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09A5" w14:textId="77777777" w:rsidR="00AC7462"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561FBB3" w14:textId="77777777" w:rsidR="00AC7462"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90042</w:t>
      </w:r>
    </w:p>
    <w:p w14:paraId="3B01C623" w14:textId="77777777" w:rsidR="00AC7462"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4E1B0AD3" w14:textId="77777777" w:rsidR="00AC7462" w:rsidRDefault="00AC7462">
      <w:pPr>
        <w:spacing w:line="360" w:lineRule="auto"/>
        <w:jc w:val="both"/>
        <w:rPr>
          <w:rFonts w:ascii="Book Antiqua" w:hAnsi="Book Antiqua"/>
        </w:rPr>
      </w:pPr>
    </w:p>
    <w:p w14:paraId="7E7B1FE2"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Endoscopic ultrasonography-related diagnostic accuracy and clinical significance on small rectal neuroendocrine neoplasms</w:t>
      </w:r>
    </w:p>
    <w:p w14:paraId="54831C22" w14:textId="77777777" w:rsidR="00AC7462" w:rsidRDefault="00AC7462">
      <w:pPr>
        <w:spacing w:line="360" w:lineRule="auto"/>
        <w:jc w:val="both"/>
        <w:rPr>
          <w:rFonts w:ascii="Book Antiqua" w:hAnsi="Book Antiqua"/>
        </w:rPr>
      </w:pPr>
    </w:p>
    <w:p w14:paraId="44DB27EE" w14:textId="77777777" w:rsidR="00AC7462" w:rsidRDefault="00000000">
      <w:pPr>
        <w:spacing w:line="360" w:lineRule="auto"/>
        <w:jc w:val="both"/>
        <w:rPr>
          <w:rFonts w:ascii="Book Antiqua" w:hAnsi="Book Antiqua"/>
        </w:rPr>
      </w:pPr>
      <w:r>
        <w:rPr>
          <w:rFonts w:ascii="Book Antiqua" w:eastAsia="Book Antiqua" w:hAnsi="Book Antiqua" w:cs="Book Antiqua"/>
          <w:color w:val="000000"/>
        </w:rPr>
        <w:t xml:space="preserve">Weng J </w:t>
      </w:r>
      <w:r>
        <w:rPr>
          <w:rFonts w:ascii="Book Antiqua" w:eastAsia="Book Antiqua" w:hAnsi="Book Antiqua" w:cs="Book Antiqua"/>
          <w:i/>
          <w:iCs/>
          <w:color w:val="000000"/>
        </w:rPr>
        <w:t>et al</w:t>
      </w:r>
      <w:r>
        <w:rPr>
          <w:rFonts w:ascii="Book Antiqua" w:eastAsia="Book Antiqua" w:hAnsi="Book Antiqua" w:cs="Book Antiqua"/>
          <w:color w:val="000000"/>
        </w:rPr>
        <w:t>. EUS on rectal NENs</w:t>
      </w:r>
    </w:p>
    <w:p w14:paraId="2697BEAA" w14:textId="77777777" w:rsidR="00AC7462" w:rsidRDefault="00AC7462">
      <w:pPr>
        <w:spacing w:line="360" w:lineRule="auto"/>
        <w:jc w:val="both"/>
        <w:rPr>
          <w:rFonts w:ascii="Book Antiqua" w:hAnsi="Book Antiqua"/>
        </w:rPr>
      </w:pPr>
    </w:p>
    <w:p w14:paraId="267A3422" w14:textId="77777777" w:rsidR="00AC7462" w:rsidRDefault="00000000">
      <w:pPr>
        <w:spacing w:line="360" w:lineRule="auto"/>
        <w:jc w:val="both"/>
        <w:rPr>
          <w:rFonts w:ascii="Book Antiqua" w:hAnsi="Book Antiqua"/>
        </w:rPr>
      </w:pPr>
      <w:r>
        <w:rPr>
          <w:rFonts w:ascii="Book Antiqua" w:eastAsia="Book Antiqua" w:hAnsi="Book Antiqua" w:cs="Book Antiqua"/>
          <w:color w:val="000000"/>
        </w:rPr>
        <w:t xml:space="preserve">Jun Weng, Yu-Fan Chen, Shu-Han Li, </w:t>
      </w:r>
      <w:bookmarkStart w:id="0" w:name="_Hlk156485793"/>
      <w:r>
        <w:rPr>
          <w:rFonts w:ascii="Book Antiqua" w:eastAsia="Book Antiqua" w:hAnsi="Book Antiqua" w:cs="Book Antiqua"/>
          <w:color w:val="000000"/>
        </w:rPr>
        <w:t>Yan-Hua</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-Bing Chen, Guo-Liang Xu, Shi-Yong Lin,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-Hao Bai</w:t>
      </w:r>
    </w:p>
    <w:p w14:paraId="392ED4EB" w14:textId="77777777" w:rsidR="00AC7462" w:rsidRDefault="00AC7462">
      <w:pPr>
        <w:spacing w:line="360" w:lineRule="auto"/>
        <w:jc w:val="both"/>
        <w:rPr>
          <w:rFonts w:ascii="Book Antiqua" w:hAnsi="Book Antiqua"/>
        </w:rPr>
      </w:pPr>
    </w:p>
    <w:p w14:paraId="54AB09AC"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Jun Weng, Yu-Fan Chen, Guo-Liang Xu, Shi-Yong Lin,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-Hao Bai, </w:t>
      </w:r>
      <w:r>
        <w:rPr>
          <w:rFonts w:ascii="Book Antiqua" w:eastAsia="Book Antiqua" w:hAnsi="Book Antiqua" w:cs="Book Antiqua"/>
          <w:color w:val="000000"/>
        </w:rPr>
        <w:t xml:space="preserve">Department of Endoscopy,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Cancer Center, Guangzhou 510060, Guangdong Province, China</w:t>
      </w:r>
    </w:p>
    <w:p w14:paraId="409EDE35" w14:textId="77777777" w:rsidR="00AC7462" w:rsidRDefault="00AC7462">
      <w:pPr>
        <w:spacing w:line="360" w:lineRule="auto"/>
        <w:jc w:val="both"/>
        <w:rPr>
          <w:rFonts w:ascii="Book Antiqua" w:hAnsi="Book Antiqua"/>
        </w:rPr>
      </w:pPr>
    </w:p>
    <w:p w14:paraId="29BF5F1D"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Jun Weng, Yu-Fan Chen, Guo-Liang Xu, Shi-Yong Lin,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-Hao Bai,</w:t>
      </w:r>
      <w:r>
        <w:rPr>
          <w:rFonts w:ascii="Book Antiqua" w:eastAsia="Book Antiqua" w:hAnsi="Book Antiqua" w:cs="Book Antiqua"/>
          <w:color w:val="000000"/>
        </w:rPr>
        <w:t xml:space="preserve"> State Key Laboratory of Oncology in South China, Guangzhou 510060, Guangdong Province, China</w:t>
      </w:r>
    </w:p>
    <w:p w14:paraId="2DB0966E" w14:textId="77777777" w:rsidR="00AC7462" w:rsidRDefault="00AC7462">
      <w:pPr>
        <w:spacing w:line="360" w:lineRule="auto"/>
        <w:jc w:val="both"/>
        <w:rPr>
          <w:rFonts w:ascii="Book Antiqua" w:hAnsi="Book Antiqua"/>
        </w:rPr>
      </w:pPr>
    </w:p>
    <w:p w14:paraId="6A87CAF5"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Jun Weng, Yu-Fan Chen, Guo-Liang Xu, Shi-Yong Lin,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-Hao Bai,</w:t>
      </w:r>
      <w:r>
        <w:rPr>
          <w:rFonts w:ascii="Book Antiqua" w:eastAsia="Book Antiqua" w:hAnsi="Book Antiqua" w:cs="Book Antiqua"/>
          <w:color w:val="000000"/>
        </w:rPr>
        <w:t xml:space="preserve"> Guangdong Provincial Clinical Research Center for Cancer, Guangzhou 510060, Guangdong Province, China</w:t>
      </w:r>
    </w:p>
    <w:p w14:paraId="76820067" w14:textId="77777777" w:rsidR="00AC7462" w:rsidRDefault="00AC7462">
      <w:pPr>
        <w:spacing w:line="360" w:lineRule="auto"/>
        <w:jc w:val="both"/>
        <w:rPr>
          <w:rFonts w:ascii="Book Antiqua" w:hAnsi="Book Antiqua"/>
        </w:rPr>
      </w:pPr>
    </w:p>
    <w:p w14:paraId="745662BB"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Shu-Han Li, </w:t>
      </w:r>
      <w:r>
        <w:rPr>
          <w:rFonts w:ascii="Book Antiqua" w:eastAsia="Book Antiqua" w:hAnsi="Book Antiqua" w:cs="Book Antiqua"/>
          <w:color w:val="000000"/>
        </w:rPr>
        <w:t>Department of Management, Clinical Medical College of Tianjin Medical University, Tianjin 300000, China</w:t>
      </w:r>
    </w:p>
    <w:p w14:paraId="31168EC1" w14:textId="77777777" w:rsidR="00AC7462" w:rsidRDefault="00AC7462">
      <w:pPr>
        <w:spacing w:line="360" w:lineRule="auto"/>
        <w:jc w:val="both"/>
        <w:rPr>
          <w:rFonts w:ascii="Book Antiqua" w:hAnsi="Book Antiqua"/>
        </w:rPr>
      </w:pPr>
    </w:p>
    <w:p w14:paraId="496F4E77"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Yan-Hua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Ruo</w:t>
      </w:r>
      <w:proofErr w:type="spellEnd"/>
      <w:r>
        <w:rPr>
          <w:rFonts w:ascii="Book Antiqua" w:eastAsia="Book Antiqua" w:hAnsi="Book Antiqua" w:cs="Book Antiqua"/>
          <w:b/>
          <w:bCs/>
          <w:color w:val="000000"/>
        </w:rPr>
        <w:t xml:space="preserve">-Bing Chen, </w:t>
      </w:r>
      <w:r>
        <w:rPr>
          <w:rFonts w:ascii="Book Antiqua" w:eastAsia="Book Antiqua" w:hAnsi="Book Antiqua" w:cs="Book Antiqua"/>
          <w:color w:val="000000"/>
        </w:rPr>
        <w:t xml:space="preserve">Cancer Prevention Center,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en University Cancer Center, Guangzhou 510060, Guangdong Province, China</w:t>
      </w:r>
    </w:p>
    <w:p w14:paraId="4E220897" w14:textId="77777777" w:rsidR="00AC7462" w:rsidRDefault="00AC7462">
      <w:pPr>
        <w:spacing w:line="360" w:lineRule="auto"/>
        <w:jc w:val="both"/>
        <w:rPr>
          <w:rFonts w:ascii="Book Antiqua" w:hAnsi="Book Antiqua"/>
        </w:rPr>
      </w:pPr>
    </w:p>
    <w:p w14:paraId="0AB06F23"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Co-first authors: </w:t>
      </w:r>
      <w:r>
        <w:rPr>
          <w:rFonts w:ascii="Book Antiqua" w:eastAsia="Book Antiqua" w:hAnsi="Book Antiqua" w:cs="Book Antiqua"/>
          <w:color w:val="000000"/>
        </w:rPr>
        <w:t>Jun Weng and Yu-Fan Chen.</w:t>
      </w:r>
    </w:p>
    <w:p w14:paraId="2DA442DF" w14:textId="77777777" w:rsidR="00AC7462" w:rsidRDefault="00AC7462">
      <w:pPr>
        <w:spacing w:line="360" w:lineRule="auto"/>
        <w:jc w:val="both"/>
        <w:rPr>
          <w:rFonts w:ascii="Book Antiqua" w:hAnsi="Book Antiqua"/>
        </w:rPr>
      </w:pPr>
    </w:p>
    <w:p w14:paraId="11A61E7C"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-Hao Bai and Shi-Yong Lin.</w:t>
      </w:r>
    </w:p>
    <w:p w14:paraId="2CEC3ABD" w14:textId="77777777" w:rsidR="00AC7462" w:rsidRDefault="00AC7462">
      <w:pPr>
        <w:spacing w:line="360" w:lineRule="auto"/>
        <w:jc w:val="both"/>
        <w:rPr>
          <w:rFonts w:ascii="Book Antiqua" w:eastAsia="Book Antiqua" w:hAnsi="Book Antiqua" w:cs="Book Antiqua"/>
          <w:color w:val="000000"/>
        </w:rPr>
      </w:pPr>
    </w:p>
    <w:p w14:paraId="7D962745" w14:textId="77777777" w:rsidR="00AC746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Bai KH, Lin SY, Xu GL designed the research; Li SH,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YH and Chen RB collected the data; Weng J, Chen YF, Li SH did the analysis; Weng J, Chen YF</w:t>
      </w:r>
      <w:r>
        <w:rPr>
          <w:rFonts w:ascii="Book Antiqua" w:eastAsia="Book Antiqua" w:hAnsi="Book Antiqua" w:cs="Book Antiqua" w:hint="eastAsia"/>
          <w:color w:val="000000"/>
        </w:rPr>
        <w:t>,</w:t>
      </w:r>
      <w:r>
        <w:rPr>
          <w:rFonts w:ascii="Book Antiqua" w:eastAsia="Book Antiqua" w:hAnsi="Book Antiqua" w:cs="Book Antiqua"/>
          <w:color w:val="000000"/>
        </w:rPr>
        <w:t xml:space="preserve"> Bai </w:t>
      </w:r>
      <w:proofErr w:type="gramStart"/>
      <w:r>
        <w:rPr>
          <w:rFonts w:ascii="Book Antiqua" w:eastAsia="Book Antiqua" w:hAnsi="Book Antiqua" w:cs="Book Antiqua"/>
          <w:color w:val="000000"/>
        </w:rPr>
        <w:t>KH</w:t>
      </w:r>
      <w:proofErr w:type="gramEnd"/>
      <w:r>
        <w:rPr>
          <w:rFonts w:ascii="Book Antiqua" w:eastAsia="Book Antiqua" w:hAnsi="Book Antiqua" w:cs="Book Antiqua"/>
          <w:color w:val="000000"/>
        </w:rPr>
        <w:t xml:space="preserve"> and Lin SY prepared the manuscript draft; Bai KH and Li SH</w:t>
      </w:r>
      <w:bookmarkStart w:id="1" w:name="_Hlk156316368"/>
      <w:r>
        <w:rPr>
          <w:rFonts w:ascii="Book Antiqua" w:eastAsia="Book Antiqua" w:hAnsi="Book Antiqua" w:cs="Book Antiqua"/>
          <w:color w:val="000000"/>
        </w:rPr>
        <w:t xml:space="preserve"> provided research support and revised the manuscript</w:t>
      </w:r>
      <w:bookmarkEnd w:id="1"/>
      <w:r>
        <w:rPr>
          <w:rFonts w:ascii="Book Antiqua" w:eastAsia="Book Antiqua" w:hAnsi="Book Antiqua" w:cs="Book Antiqua"/>
          <w:color w:val="000000"/>
        </w:rPr>
        <w:t>. All authors read and approved the final manuscript.</w:t>
      </w:r>
      <w:r>
        <w:rPr>
          <w:rFonts w:ascii="Book Antiqua" w:eastAsiaTheme="minorEastAsia" w:hAnsi="Book Antiqua" w:hint="eastAsia"/>
          <w:lang w:eastAsia="zh-CN"/>
        </w:rPr>
        <w:t xml:space="preserve"> </w:t>
      </w:r>
      <w:r>
        <w:rPr>
          <w:rFonts w:ascii="Book Antiqua" w:eastAsia="Book Antiqua" w:hAnsi="Book Antiqua" w:cs="Book Antiqua"/>
          <w:color w:val="000000"/>
        </w:rPr>
        <w:t xml:space="preserve">Weng J and Chen YF contributed equally to this work as co-first authors. Bai KH and Lin SY contributed equally to this work as co-corresponding authors. The reasons are as follows. First, the research was performed as a collaborative effort, and the designation of co-first authors and co-corresponding authors authorship accurately reflects the distribution of responsibilities and burdens associated with the time and effort required to complete the study and the resultant paper. Second, Weng J and Chen YF contributed efforts of equal substance for the data analysis and preparing manuscript draft. Bai KH and Lin SY contributed efforts of equal substance for designing the research, preparing manuscript draft, providing research </w:t>
      </w:r>
      <w:proofErr w:type="gramStart"/>
      <w:r>
        <w:rPr>
          <w:rFonts w:ascii="Book Antiqua" w:eastAsia="Book Antiqua" w:hAnsi="Book Antiqua" w:cs="Book Antiqua"/>
          <w:color w:val="000000"/>
        </w:rPr>
        <w:t>support</w:t>
      </w:r>
      <w:proofErr w:type="gramEnd"/>
      <w:r>
        <w:rPr>
          <w:rFonts w:ascii="Book Antiqua" w:eastAsia="Book Antiqua" w:hAnsi="Book Antiqua" w:cs="Book Antiqua"/>
          <w:color w:val="000000"/>
        </w:rPr>
        <w:t xml:space="preserve"> and revising the manuscript. In summary, we believe that both designating Weng J and Chen YF as co-first authors and designating Bai KH and Lin SY as co-corresponding authors are fitting for our manuscript as it accurately reflects our team's collaborative spirit, equal contributions, and diversity.</w:t>
      </w:r>
    </w:p>
    <w:p w14:paraId="046D6E44" w14:textId="77777777" w:rsidR="00AC7462" w:rsidRDefault="00AC7462">
      <w:pPr>
        <w:spacing w:line="360" w:lineRule="auto"/>
        <w:jc w:val="both"/>
        <w:rPr>
          <w:rFonts w:ascii="Book Antiqua" w:hAnsi="Book Antiqua"/>
        </w:rPr>
      </w:pPr>
    </w:p>
    <w:p w14:paraId="752BE544" w14:textId="726D45D5"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Basic and Applied Basic Research Foundation of Guangzhou, No. 202201011331; National Natural Science Foundation of China, No. 82373118; and Natural Science Foundation of Guangdong Province, No.</w:t>
      </w:r>
      <w:ins w:id="2" w:author="yan jiaping" w:date="2024-01-24T13:48:00Z">
        <w:r w:rsidR="00A80927">
          <w:rPr>
            <w:rFonts w:ascii="Book Antiqua" w:eastAsia="Book Antiqua" w:hAnsi="Book Antiqua" w:cs="Book Antiqua"/>
            <w:color w:val="000000"/>
          </w:rPr>
          <w:t xml:space="preserve"> </w:t>
        </w:r>
      </w:ins>
      <w:r>
        <w:rPr>
          <w:rFonts w:ascii="Book Antiqua" w:eastAsia="Book Antiqua" w:hAnsi="Book Antiqua" w:cs="Book Antiqua"/>
          <w:color w:val="000000"/>
        </w:rPr>
        <w:t>2023A1515010828.</w:t>
      </w:r>
    </w:p>
    <w:p w14:paraId="3007553E" w14:textId="77777777" w:rsidR="00AC7462" w:rsidRDefault="00AC7462">
      <w:pPr>
        <w:spacing w:line="360" w:lineRule="auto"/>
        <w:jc w:val="both"/>
        <w:rPr>
          <w:rFonts w:ascii="Book Antiqua" w:hAnsi="Book Antiqua"/>
        </w:rPr>
      </w:pPr>
    </w:p>
    <w:p w14:paraId="245E08D0" w14:textId="77777777" w:rsidR="00AC7462"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-Hao Bai, MD, MPH, Attending Doctor, </w:t>
      </w:r>
      <w:r>
        <w:rPr>
          <w:rFonts w:ascii="Book Antiqua" w:eastAsia="Book Antiqua" w:hAnsi="Book Antiqua" w:cs="Book Antiqua"/>
          <w:color w:val="000000"/>
        </w:rPr>
        <w:t xml:space="preserve">Department of Endoscopy,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University Cancer Center, No. 651 </w:t>
      </w:r>
      <w:proofErr w:type="spellStart"/>
      <w:r>
        <w:rPr>
          <w:rFonts w:ascii="Book Antiqua" w:eastAsia="Book Antiqua" w:hAnsi="Book Antiqua" w:cs="Book Antiqua"/>
          <w:color w:val="000000"/>
        </w:rPr>
        <w:t>Dongfengdong</w:t>
      </w:r>
      <w:proofErr w:type="spellEnd"/>
      <w:r>
        <w:rPr>
          <w:rFonts w:ascii="Book Antiqua" w:eastAsia="Book Antiqua" w:hAnsi="Book Antiqua" w:cs="Book Antiqua"/>
          <w:color w:val="000000"/>
        </w:rPr>
        <w:t xml:space="preserve"> Street, Yuexiu District, Guangzhou 510060, Guangdong Province, China. baikh@sysucc.org.cn</w:t>
      </w:r>
    </w:p>
    <w:p w14:paraId="4684CC82" w14:textId="77777777" w:rsidR="00AC7462" w:rsidRDefault="00AC7462">
      <w:pPr>
        <w:spacing w:line="360" w:lineRule="auto"/>
        <w:jc w:val="both"/>
        <w:rPr>
          <w:rFonts w:ascii="Book Antiqua" w:hAnsi="Book Antiqua"/>
        </w:rPr>
      </w:pPr>
    </w:p>
    <w:p w14:paraId="6FA672DC" w14:textId="77777777" w:rsidR="00AC7462"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November 21, 2023</w:t>
      </w:r>
    </w:p>
    <w:p w14:paraId="5F9167BE"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6845CD98" w14:textId="39FE7E39" w:rsidR="00AC7462" w:rsidRDefault="00000000" w:rsidP="00A80927">
      <w:pPr>
        <w:spacing w:line="360" w:lineRule="auto"/>
        <w:rPr>
          <w:rFonts w:ascii="Book Antiqua" w:hAnsi="Book Antiqua"/>
        </w:rPr>
        <w:pPrChange w:id="3" w:author="yan jiaping" w:date="2024-01-24T13:49: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ins w:id="526" w:author="yan jiaping" w:date="2024-01-24T13:49:00Z">
        <w:r w:rsidR="00A80927">
          <w:rPr>
            <w:rFonts w:ascii="Book Antiqua" w:hAnsi="Book Antiqua"/>
          </w:rPr>
          <w:t>January 24,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58ED3DCC"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2068A56F" w14:textId="77777777" w:rsidR="00AC7462" w:rsidRDefault="00AC7462">
      <w:pPr>
        <w:spacing w:line="360" w:lineRule="auto"/>
        <w:jc w:val="both"/>
        <w:rPr>
          <w:rFonts w:ascii="Book Antiqua" w:hAnsi="Book Antiqua"/>
        </w:rPr>
        <w:sectPr w:rsidR="00AC7462">
          <w:footerReference w:type="default" r:id="rId6"/>
          <w:pgSz w:w="12240" w:h="15840"/>
          <w:pgMar w:top="1440" w:right="1440" w:bottom="1440" w:left="1440" w:header="720" w:footer="720" w:gutter="0"/>
          <w:cols w:space="720"/>
          <w:docGrid w:linePitch="360"/>
        </w:sectPr>
      </w:pPr>
    </w:p>
    <w:p w14:paraId="699F637F"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B8E69D" w14:textId="77777777" w:rsidR="00AC7462" w:rsidRDefault="00000000">
      <w:pPr>
        <w:spacing w:line="360" w:lineRule="auto"/>
        <w:jc w:val="both"/>
        <w:rPr>
          <w:rFonts w:ascii="Book Antiqua" w:hAnsi="Book Antiqua"/>
        </w:rPr>
      </w:pPr>
      <w:r>
        <w:rPr>
          <w:rFonts w:ascii="Book Antiqua" w:eastAsia="Book Antiqua" w:hAnsi="Book Antiqua" w:cs="Book Antiqua"/>
          <w:color w:val="000000"/>
        </w:rPr>
        <w:t>This research aimed to examine the diagnostic accuracy and clinical significance of endoscopic ultrasonography (EUS) in the context of small rectal neuroendocrine neoplasms (NENs). A total of 108 patients with rectal subepithelial lesions (SELs) with a diameter of &lt; 20 mm were included in the analysis. The diagnosis and depth assessment of EUS was compared to the histology findings. The prevalence of NENs in rectal SELs was 78.7% (85/108). The sensitivity of EUS in detecting rectal NENs was 98.9% (84/85), while the specificity was 52.2% (12/23). Overall, the diagnostic accuracy of EUS in identifying rectal NENs was 88.9% (96/108). The overall accuracy rate for EUS in assessing the depth of invasion in rectal NENs was 92.9% (78/84). Therefore, EUS demonstrates reasonable diagnostic accuracy in detecting small rectal NENs, with good sensitivity but inferior specificity. EUS may also assist physicians in assessing the depth of invasion in small rectal NENs before endoscopic</w:t>
      </w:r>
      <w:r>
        <w:rPr>
          <w:rFonts w:ascii="Book Antiqua" w:eastAsia="Book Antiqua" w:hAnsi="Book Antiqua" w:cs="Book Antiqua"/>
        </w:rPr>
        <w:t xml:space="preserve"> </w:t>
      </w:r>
      <w:r>
        <w:rPr>
          <w:rFonts w:ascii="Book Antiqua" w:eastAsia="Book Antiqua" w:hAnsi="Book Antiqua" w:cs="Book Antiqua"/>
          <w:color w:val="000000"/>
        </w:rPr>
        <w:t>excision.</w:t>
      </w:r>
    </w:p>
    <w:p w14:paraId="2A73E8F5" w14:textId="77777777" w:rsidR="00AC7462" w:rsidRDefault="00AC7462">
      <w:pPr>
        <w:spacing w:line="360" w:lineRule="auto"/>
        <w:jc w:val="both"/>
        <w:rPr>
          <w:rFonts w:ascii="Book Antiqua" w:hAnsi="Book Antiqua"/>
        </w:rPr>
      </w:pPr>
    </w:p>
    <w:p w14:paraId="3BBCC344"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Rectal neuroendocrine neoplasms; Endoscopic ultrasonography; Diagnosis; Depth of invasion</w:t>
      </w:r>
    </w:p>
    <w:p w14:paraId="539BCD63" w14:textId="77777777" w:rsidR="00AC7462" w:rsidRDefault="00AC7462">
      <w:pPr>
        <w:spacing w:line="360" w:lineRule="auto"/>
        <w:jc w:val="both"/>
        <w:rPr>
          <w:rFonts w:ascii="Book Antiqua" w:hAnsi="Book Antiqua"/>
        </w:rPr>
      </w:pPr>
    </w:p>
    <w:p w14:paraId="1B2325F6" w14:textId="77777777" w:rsidR="00AC7462" w:rsidRDefault="00000000">
      <w:pPr>
        <w:spacing w:line="360" w:lineRule="auto"/>
        <w:jc w:val="both"/>
        <w:rPr>
          <w:rFonts w:ascii="Book Antiqua" w:hAnsi="Book Antiqua"/>
        </w:rPr>
      </w:pPr>
      <w:r>
        <w:rPr>
          <w:rFonts w:ascii="Book Antiqua" w:eastAsia="Book Antiqua" w:hAnsi="Book Antiqua" w:cs="Book Antiqua"/>
        </w:rPr>
        <w:t xml:space="preserve">Weng J, Chen YF, Li SH,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YH, Chen RB, Xu GL, Lin SY, Bai KH. Endoscopic ultrasonography-related diagnostic accuracy and clinical significance on small rectal neuroendocrine neoplasms.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2E73FD6C" w14:textId="77777777" w:rsidR="00AC7462" w:rsidRDefault="00AC7462">
      <w:pPr>
        <w:spacing w:line="360" w:lineRule="auto"/>
        <w:jc w:val="both"/>
        <w:rPr>
          <w:rFonts w:ascii="Book Antiqua" w:hAnsi="Book Antiqua"/>
        </w:rPr>
      </w:pPr>
    </w:p>
    <w:p w14:paraId="32CDF4C6"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lang w:val="en" w:eastAsia="en"/>
        </w:rPr>
        <w:t xml:space="preserve">The diagnostic efficacy and clinical significance of endoscopic ultrasonography (EUS) on rectal neuroendocrine neoplasms (NENs) have not been well demonstrated owing to the infrequency of these </w:t>
      </w:r>
      <w:proofErr w:type="gramStart"/>
      <w:r>
        <w:rPr>
          <w:rFonts w:ascii="Book Antiqua" w:eastAsia="Book Antiqua" w:hAnsi="Book Antiqua" w:cs="Book Antiqua"/>
          <w:lang w:val="en" w:eastAsia="en"/>
        </w:rPr>
        <w:t>particular disorders</w:t>
      </w:r>
      <w:proofErr w:type="gramEnd"/>
      <w:r>
        <w:rPr>
          <w:rFonts w:ascii="Book Antiqua" w:eastAsia="Book Antiqua" w:hAnsi="Book Antiqua" w:cs="Book Antiqua"/>
          <w:lang w:val="en" w:eastAsia="en"/>
        </w:rPr>
        <w:t>. In this manuscript, we compared the results of EUS with histology findings among a total of 108 patients with rectal subepithelial lesions with a diameter of &lt; 20 mm. We found that EUS demonstrates reasonable diagnostic accuracy in detecting small rectal NENs, with good sensitivity but inferior specificity. EUS may also assist physicians in assessing the depth of invasion in small rectal NENs before endoscopic excision.</w:t>
      </w:r>
    </w:p>
    <w:p w14:paraId="22340FEC" w14:textId="77777777" w:rsidR="00AC7462" w:rsidRDefault="00AC7462">
      <w:pPr>
        <w:spacing w:line="360" w:lineRule="auto"/>
        <w:jc w:val="both"/>
        <w:rPr>
          <w:rFonts w:ascii="Book Antiqua" w:hAnsi="Book Antiqua"/>
        </w:rPr>
      </w:pPr>
    </w:p>
    <w:p w14:paraId="425388DB" w14:textId="77777777" w:rsidR="00AC7462"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TO THE EDITOR</w:t>
      </w:r>
    </w:p>
    <w:p w14:paraId="19B61546" w14:textId="77777777" w:rsidR="00AC7462" w:rsidRDefault="00000000">
      <w:pPr>
        <w:spacing w:line="360" w:lineRule="auto"/>
        <w:jc w:val="both"/>
        <w:rPr>
          <w:rFonts w:ascii="Book Antiqua" w:hAnsi="Book Antiqua"/>
        </w:rPr>
      </w:pPr>
      <w:r>
        <w:rPr>
          <w:rFonts w:ascii="Book Antiqua" w:eastAsia="Book Antiqua" w:hAnsi="Book Antiqua" w:cs="Book Antiqua"/>
          <w:color w:val="000000"/>
        </w:rPr>
        <w:t xml:space="preserve">Rectal neuroendocrine neoplasms (NENs) are diminutive but potentially malignant neoplasms. The management of NENs is contingent upon the dimensions of the tumor and the depth of its invasion. According to current consensus recommendations pertaining to the therapy of rectal </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recommended that endoscopic excision be considered as a viable approach for the treatment of small tumors (&lt; 2 cm) that are limited to the mucosa or submucosa, since these tumors have a low propensity for metastatic dissemination. While the predominant kind of rectal subepithelial lesions (SELs) consists of NENs, there exists a diverse range of other types, including small gastrointestinal tumors (GISTs), lymphangiomas, and neurilemmomas. Additionally, non-tumor diseases such as endometriosis, duplication cysts, and inflammatory lesions may also be seen in this context. Differentiating NENs from SELs is of paramount significance for the proper implementation of treatment interventions. Preoperative endoscopic ultrasonography (EUS) has been demonstrated in identifying and assessing invasion depth in rectal NENs, a critical factor in choosing the most suitable treatment approach. Nevertheless, the diagnostic efficacy and clinical significance of EUS have not been well demonstrated owing to the infrequency of these particular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In this study, we investigated the diagnostic precision and clinical significance of EUS in relation to rectal NENs with a diameter of less than 20 mm.</w:t>
      </w:r>
    </w:p>
    <w:p w14:paraId="795ADE7D"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retrospective assessment was conducted on 108 cases of rectal SELs with a diameter of less than 20 mm, which were treated at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 xml:space="preserve">-Sen University Cancer Center from January 2010 to June 2021, after getting approval from the Ethics Committee of the Institutional Review Board.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 lesions were removed using an endoscopic procedure and then subjected to histological examination. The criteria for inclusion were: (1) The lesion was in the rectum, at </w:t>
      </w:r>
      <w:proofErr w:type="gramStart"/>
      <w:r>
        <w:rPr>
          <w:rFonts w:ascii="Book Antiqua" w:eastAsia="Book Antiqua" w:hAnsi="Book Antiqua" w:cs="Book Antiqua"/>
          <w:color w:val="000000"/>
        </w:rPr>
        <w:t>a distance of less</w:t>
      </w:r>
      <w:proofErr w:type="gramEnd"/>
      <w:r>
        <w:rPr>
          <w:rFonts w:ascii="Book Antiqua" w:eastAsia="Book Antiqua" w:hAnsi="Book Antiqua" w:cs="Book Antiqua"/>
          <w:color w:val="000000"/>
        </w:rPr>
        <w:t xml:space="preserve"> than 15 cm from the anus; (2) the lesion had a diameter of less than 20 mm; and (3) prior to the endoscopic excision, EUS and radiography did not reveal any evidence of local lymph node involvement or distant metastases. The exclusion criteria were: (1) Epithelial lesions, such as malignancy and adenoma, were eliminated from consideration in this study; and (2) no histological diagnosis. Prior to performing endoscopic excision, all </w:t>
      </w:r>
      <w:r>
        <w:rPr>
          <w:rFonts w:ascii="Book Antiqua" w:eastAsia="Book Antiqua" w:hAnsi="Book Antiqua" w:cs="Book Antiqua"/>
          <w:color w:val="000000"/>
        </w:rPr>
        <w:lastRenderedPageBreak/>
        <w:t xml:space="preserve">patients underwent assessment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EUS to establish an EUS diagnosis and measure the depth of invasion. A blinded expert in EUS, who was blinded of the histology data, conducted a review of the ultrasonic pictures. The EUS expert then made a single diagnosis and evaluated the depth of invasion, which was then documented. The diagnosis and depth assessment of EUS was compared to the histology findings. Then diagnostic tests were used to determine the diagnostic accuracy of EUS. Prior to undergoing EUS and endoscopic excision procedures, all patients were duly informed about the possible risks and advantages associated with the interventions. Furthermore, they were required to submit written informed consent as a prerequisite for their participation. The techniques conducted in this study adhere to the guidelines outlined in the 1964 Helsinki Declaration and subsequent ethics that are pertinent to the research.</w:t>
      </w:r>
    </w:p>
    <w:p w14:paraId="2E166D3A"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Table 1 presents a comprehensive overview of the clinical data analyses conducted on a cohort of 84 patients with rectal NENs. The mean ages of the participants in the study were 44.6 ± 13.4 years, while the average size of the lesions was 7.9 ± 3.2 mm (range, 3-20 mm). A total of 11 patients had positive vertical margins, leading to a R0 resection rate of 86.9%, with only one case in which total resection (R0) was achieved with vascular infiltration. Based on the mitoses and Ki-67 proliferation index categorization, it was determined that 89.3% (75/84) were categorized as G1, whereas 10.7% (9/84) were categorized as G2. In 7.1% (6/84) of cases, the lesions were limited to the mucosal layer, whereas in 92.9% (78/84), the lesions extended into the submucosal layer.</w:t>
      </w:r>
    </w:p>
    <w:p w14:paraId="2D6921AA"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Table 2 displays the diagnostic outcomes of rectal SELs in 108 patients, as determined by EUS and histology. The prevalence of NENs in rectal SELs was 78.7% (85/108). The sensitivity of EUS in detecting rectal NENs was 98.9% (84/85), while the specificity was 52.2% (12/23). The positive predictive value was 88.4% (84/95), and the negative predictive value was 92.3% (12/13). The positive and negative likelihood ratios were 2.07 and 0.02, the overall diagnostic accuracy was 88.9%, and the Youden index was 0.51.</w:t>
      </w:r>
    </w:p>
    <w:p w14:paraId="353D3732"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Table 3 presents a comparison of invasion depth for rectal NENs as evaluated by EUS and histology. Out of the total of 10 rectal NENs cases infiltrating the second layer </w:t>
      </w:r>
      <w:r>
        <w:rPr>
          <w:rFonts w:ascii="Book Antiqua" w:eastAsia="Book Antiqua" w:hAnsi="Book Antiqua" w:cs="Book Antiqua"/>
          <w:color w:val="000000"/>
        </w:rPr>
        <w:lastRenderedPageBreak/>
        <w:t>(mucosa), as determined by EUS, five cases were limited to the mucosa, while the other 5 cases demonstrated invasion into the submucosa. Out of the total of 74 rectal NENs cases infiltrating the third layer (submucosa), as determined by EUS, only one case was limited to the mucosa, while the other 73 cases demonstrated invasion into the submucosa. The overall accuracy of EUS in assessing the invasion depth of rectal NENs was 92.9% (78/84).</w:t>
      </w:r>
    </w:p>
    <w:p w14:paraId="087B5B19"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current investigation revealed that EUS demonstrates a notable level of sensitivity, but accompanied by a comparatively lower level of specificity, when used for diagnosing rectal NENs. EUS accurately detected 98.9% (84/85) of rectal NENs, with just one case being misinterpreted as GIST. Out of the 23 additional rectal SELs, twelve cases (52.2%) were accurately identified and categorized as non-NENs. Moreover, eleven cases of non-NENs were inaccurately identified as NENs, including ten cases of inflammatory lesions and one case of neurilemmoma. Hence, the presence of inflammatory nodules localized into the second or third layer may potentially lead to misdiagnosis as NENs due to their comparable acoustic symptoms. Additionally, our study revealed that EUS has reasonable accuracy in assessing the depth of invasion in rectal NENs. Nevertheless, in cases where the rectal NENs were assessed by EUS and found to be limited to the mucosa, there was a significant likelihood of inaccurate determination of the depth of invasion, indicating a shallower depth. According to the findings of our research, a significant proportion (92.9%) of rectal NENs demonstrated invasion into the submucosal layer. Therefore, in cases where rectal NENs are determined to be limited to the mucosa using EUS assessment, it is still necessary to do submucosal dissection to obtain a complete resection.</w:t>
      </w:r>
    </w:p>
    <w:p w14:paraId="7F629110" w14:textId="77777777" w:rsidR="00AC7462"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limitations that should be taken into consideration. Since magnetic resonance imaging (MRI) and EUS are widely used in the diagnosis and evaluation of rectal NENs, it is meaningful to compare the results between MRI and EUS. However, it is with regret that rectal NENs included in our study were all less than 2 cm and </w:t>
      </w:r>
      <w:proofErr w:type="gramStart"/>
      <w:r>
        <w:rPr>
          <w:rFonts w:ascii="Book Antiqua" w:eastAsia="Book Antiqua" w:hAnsi="Book Antiqua" w:cs="Book Antiqua"/>
          <w:color w:val="000000"/>
        </w:rPr>
        <w:t>the vast majority of</w:t>
      </w:r>
      <w:proofErr w:type="gramEnd"/>
      <w:r>
        <w:rPr>
          <w:rFonts w:ascii="Book Antiqua" w:eastAsia="Book Antiqua" w:hAnsi="Book Antiqua" w:cs="Book Antiqua"/>
          <w:color w:val="000000"/>
        </w:rPr>
        <w:t xml:space="preserve"> them were not examined by MRI. Besides, artificial intelligence-assisted endoscopic diagnosis has been research hotspot. Therefore, it is suggested that future </w:t>
      </w:r>
      <w:r>
        <w:rPr>
          <w:rFonts w:ascii="Book Antiqua" w:eastAsia="Book Antiqua" w:hAnsi="Book Antiqua" w:cs="Book Antiqua"/>
          <w:color w:val="000000"/>
        </w:rPr>
        <w:lastRenderedPageBreak/>
        <w:t>research can introduce artificial intelligence to further improve the diagnostic value of EUS on rectal NENs.</w:t>
      </w:r>
    </w:p>
    <w:p w14:paraId="036421DB" w14:textId="77777777" w:rsidR="00AC7462"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summary, EUS demonstrates acceptable diagnostic precision in identifying rectal NENs, exhibiting a commendable level of sensitivity. However, it displays a less desirable level of specificity, which poses difficulties in distinguishing NENs from other SELs, particularly inflammatory nodules. EUS may provide valuable assistance in assessing the depth of invasion for rectal NETs prior to endoscopic excision.</w:t>
      </w:r>
    </w:p>
    <w:p w14:paraId="33737898" w14:textId="77777777" w:rsidR="00AC7462" w:rsidRDefault="00AC7462">
      <w:pPr>
        <w:spacing w:line="360" w:lineRule="auto"/>
        <w:ind w:firstLine="400"/>
        <w:jc w:val="both"/>
        <w:rPr>
          <w:rFonts w:ascii="Book Antiqua" w:hAnsi="Book Antiqua"/>
        </w:rPr>
      </w:pPr>
    </w:p>
    <w:p w14:paraId="6FE6353C" w14:textId="77777777" w:rsidR="00AC746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D952CB7" w14:textId="77777777" w:rsidR="00AC7462" w:rsidRDefault="00000000">
      <w:pPr>
        <w:autoSpaceDE w:val="0"/>
        <w:spacing w:line="360" w:lineRule="auto"/>
        <w:jc w:val="both"/>
        <w:rPr>
          <w:rFonts w:ascii="Book Antiqua" w:hAnsi="Book Antiqua"/>
          <w:lang w:eastAsia="zh-CN"/>
        </w:rPr>
      </w:pPr>
      <w:bookmarkStart w:id="527" w:name="OLE_LINK8135"/>
      <w:bookmarkStart w:id="528" w:name="OLE_LINK8136"/>
      <w:r>
        <w:rPr>
          <w:rFonts w:ascii="Book Antiqua" w:hAnsi="Book Antiqua"/>
        </w:rPr>
        <w:t xml:space="preserve">1 </w:t>
      </w:r>
      <w:r>
        <w:rPr>
          <w:rFonts w:ascii="Book Antiqua" w:hAnsi="Book Antiqua"/>
          <w:b/>
          <w:bCs/>
        </w:rPr>
        <w:t>Shah MH</w:t>
      </w:r>
      <w:r>
        <w:rPr>
          <w:rFonts w:ascii="Book Antiqua" w:hAnsi="Book Antiqua"/>
        </w:rPr>
        <w:t xml:space="preserve">, Goldner WS, Benson AB, </w:t>
      </w:r>
      <w:proofErr w:type="spellStart"/>
      <w:r>
        <w:rPr>
          <w:rFonts w:ascii="Book Antiqua" w:hAnsi="Book Antiqua"/>
        </w:rPr>
        <w:t>Bergsland</w:t>
      </w:r>
      <w:proofErr w:type="spellEnd"/>
      <w:r>
        <w:rPr>
          <w:rFonts w:ascii="Book Antiqua" w:hAnsi="Book Antiqua"/>
        </w:rPr>
        <w:t xml:space="preserve"> E, </w:t>
      </w:r>
      <w:proofErr w:type="spellStart"/>
      <w:r>
        <w:rPr>
          <w:rFonts w:ascii="Book Antiqua" w:hAnsi="Book Antiqua"/>
        </w:rPr>
        <w:t>Blaszkowsky</w:t>
      </w:r>
      <w:proofErr w:type="spellEnd"/>
      <w:r>
        <w:rPr>
          <w:rFonts w:ascii="Book Antiqua" w:hAnsi="Book Antiqua"/>
        </w:rPr>
        <w:t xml:space="preserve"> LS, Brock P, Chan J, Das S, Dickson PV, Fanta P, Giordano T, </w:t>
      </w:r>
      <w:proofErr w:type="spellStart"/>
      <w:r>
        <w:rPr>
          <w:rFonts w:ascii="Book Antiqua" w:hAnsi="Book Antiqua"/>
        </w:rPr>
        <w:t>Halfdanarson</w:t>
      </w:r>
      <w:proofErr w:type="spellEnd"/>
      <w:r>
        <w:rPr>
          <w:rFonts w:ascii="Book Antiqua" w:hAnsi="Book Antiqua"/>
        </w:rPr>
        <w:t xml:space="preserve"> TR, Halperin D, He J, Heaney A, </w:t>
      </w:r>
      <w:proofErr w:type="spellStart"/>
      <w:r>
        <w:rPr>
          <w:rFonts w:ascii="Book Antiqua" w:hAnsi="Book Antiqua"/>
        </w:rPr>
        <w:t>Heslin</w:t>
      </w:r>
      <w:proofErr w:type="spellEnd"/>
      <w:r>
        <w:rPr>
          <w:rFonts w:ascii="Book Antiqua" w:hAnsi="Book Antiqua"/>
        </w:rPr>
        <w:t xml:space="preserve"> MJ, </w:t>
      </w:r>
      <w:proofErr w:type="spellStart"/>
      <w:r>
        <w:rPr>
          <w:rFonts w:ascii="Book Antiqua" w:hAnsi="Book Antiqua"/>
        </w:rPr>
        <w:t>Kandeel</w:t>
      </w:r>
      <w:proofErr w:type="spellEnd"/>
      <w:r>
        <w:rPr>
          <w:rFonts w:ascii="Book Antiqua" w:hAnsi="Book Antiqua"/>
        </w:rPr>
        <w:t xml:space="preserve"> F, </w:t>
      </w:r>
      <w:proofErr w:type="spellStart"/>
      <w:r>
        <w:rPr>
          <w:rFonts w:ascii="Book Antiqua" w:hAnsi="Book Antiqua"/>
        </w:rPr>
        <w:t>Kardan</w:t>
      </w:r>
      <w:proofErr w:type="spellEnd"/>
      <w:r>
        <w:rPr>
          <w:rFonts w:ascii="Book Antiqua" w:hAnsi="Book Antiqua"/>
        </w:rPr>
        <w:t xml:space="preserve"> A, Khan SA, </w:t>
      </w:r>
      <w:proofErr w:type="spellStart"/>
      <w:r>
        <w:rPr>
          <w:rFonts w:ascii="Book Antiqua" w:hAnsi="Book Antiqua"/>
        </w:rPr>
        <w:t>Kuvshinoff</w:t>
      </w:r>
      <w:proofErr w:type="spellEnd"/>
      <w:r>
        <w:rPr>
          <w:rFonts w:ascii="Book Antiqua" w:hAnsi="Book Antiqua"/>
        </w:rPr>
        <w:t xml:space="preserve"> BW, Lieu C, Miller K, </w:t>
      </w:r>
      <w:proofErr w:type="spellStart"/>
      <w:r>
        <w:rPr>
          <w:rFonts w:ascii="Book Antiqua" w:hAnsi="Book Antiqua"/>
        </w:rPr>
        <w:t>Pillarisetty</w:t>
      </w:r>
      <w:proofErr w:type="spellEnd"/>
      <w:r>
        <w:rPr>
          <w:rFonts w:ascii="Book Antiqua" w:hAnsi="Book Antiqua"/>
        </w:rPr>
        <w:t xml:space="preserve"> VG, Reidy D, Salgado SA, </w:t>
      </w:r>
      <w:proofErr w:type="spellStart"/>
      <w:r>
        <w:rPr>
          <w:rFonts w:ascii="Book Antiqua" w:hAnsi="Book Antiqua"/>
        </w:rPr>
        <w:t>Shaheen</w:t>
      </w:r>
      <w:proofErr w:type="spellEnd"/>
      <w:r>
        <w:rPr>
          <w:rFonts w:ascii="Book Antiqua" w:hAnsi="Book Antiqua"/>
        </w:rPr>
        <w:t xml:space="preserve"> S, Soares HP, </w:t>
      </w:r>
      <w:proofErr w:type="spellStart"/>
      <w:r>
        <w:rPr>
          <w:rFonts w:ascii="Book Antiqua" w:hAnsi="Book Antiqua"/>
        </w:rPr>
        <w:t>Soulen</w:t>
      </w:r>
      <w:proofErr w:type="spellEnd"/>
      <w:r>
        <w:rPr>
          <w:rFonts w:ascii="Book Antiqua" w:hAnsi="Book Antiqua"/>
        </w:rPr>
        <w:t xml:space="preserve"> MC, </w:t>
      </w:r>
      <w:proofErr w:type="spellStart"/>
      <w:r>
        <w:rPr>
          <w:rFonts w:ascii="Book Antiqua" w:hAnsi="Book Antiqua"/>
        </w:rPr>
        <w:t>Strosberg</w:t>
      </w:r>
      <w:proofErr w:type="spellEnd"/>
      <w:r>
        <w:rPr>
          <w:rFonts w:ascii="Book Antiqua" w:hAnsi="Book Antiqua"/>
        </w:rPr>
        <w:t xml:space="preserve"> JR, Sussman CR, </w:t>
      </w:r>
      <w:proofErr w:type="spellStart"/>
      <w:r>
        <w:rPr>
          <w:rFonts w:ascii="Book Antiqua" w:hAnsi="Book Antiqua"/>
        </w:rPr>
        <w:t>Trikalinos</w:t>
      </w:r>
      <w:proofErr w:type="spellEnd"/>
      <w:r>
        <w:rPr>
          <w:rFonts w:ascii="Book Antiqua" w:hAnsi="Book Antiqua"/>
        </w:rPr>
        <w:t xml:space="preserve"> NA, </w:t>
      </w:r>
      <w:proofErr w:type="spellStart"/>
      <w:r>
        <w:rPr>
          <w:rFonts w:ascii="Book Antiqua" w:hAnsi="Book Antiqua"/>
        </w:rPr>
        <w:t>Uboha</w:t>
      </w:r>
      <w:proofErr w:type="spellEnd"/>
      <w:r>
        <w:rPr>
          <w:rFonts w:ascii="Book Antiqua" w:hAnsi="Book Antiqua"/>
        </w:rPr>
        <w:t xml:space="preserve"> NA, </w:t>
      </w:r>
      <w:proofErr w:type="spellStart"/>
      <w:r>
        <w:rPr>
          <w:rFonts w:ascii="Book Antiqua" w:hAnsi="Book Antiqua"/>
        </w:rPr>
        <w:t>Vijayvergia</w:t>
      </w:r>
      <w:proofErr w:type="spellEnd"/>
      <w:r>
        <w:rPr>
          <w:rFonts w:ascii="Book Antiqua" w:hAnsi="Book Antiqua"/>
        </w:rPr>
        <w:t xml:space="preserve"> N, Wong T, Lynn B, Hochstetler C. Neuroendocrine and Adrenal Tumors, Version 2.2021, NCCN Clinical Practice Guidelines in Oncology. </w:t>
      </w:r>
      <w:r>
        <w:rPr>
          <w:rFonts w:ascii="Book Antiqua" w:hAnsi="Book Antiqua"/>
          <w:i/>
          <w:iCs/>
        </w:rPr>
        <w:t xml:space="preserve">J Natl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Canc</w:t>
      </w:r>
      <w:proofErr w:type="spellEnd"/>
      <w:r>
        <w:rPr>
          <w:rFonts w:ascii="Book Antiqua" w:hAnsi="Book Antiqua"/>
          <w:i/>
          <w:iCs/>
        </w:rPr>
        <w:t xml:space="preserve"> </w:t>
      </w:r>
      <w:proofErr w:type="spellStart"/>
      <w:r>
        <w:rPr>
          <w:rFonts w:ascii="Book Antiqua" w:hAnsi="Book Antiqua"/>
          <w:i/>
          <w:iCs/>
        </w:rPr>
        <w:t>Netw</w:t>
      </w:r>
      <w:proofErr w:type="spellEnd"/>
      <w:r>
        <w:rPr>
          <w:rFonts w:ascii="Book Antiqua" w:hAnsi="Book Antiqua"/>
        </w:rPr>
        <w:t xml:space="preserve"> 2021; </w:t>
      </w:r>
      <w:r>
        <w:rPr>
          <w:rFonts w:ascii="Book Antiqua" w:hAnsi="Book Antiqua"/>
          <w:b/>
          <w:bCs/>
        </w:rPr>
        <w:t>19</w:t>
      </w:r>
      <w:r>
        <w:rPr>
          <w:rFonts w:ascii="Book Antiqua" w:hAnsi="Book Antiqua"/>
        </w:rPr>
        <w:t>: 839-868 [PMID: 34340212 DOI: 10.6004/jnccn.2021.0032]</w:t>
      </w:r>
    </w:p>
    <w:p w14:paraId="0EE1544E" w14:textId="77777777" w:rsidR="00AC7462" w:rsidRDefault="00000000">
      <w:pPr>
        <w:autoSpaceDE w:val="0"/>
        <w:spacing w:line="360" w:lineRule="auto"/>
        <w:jc w:val="both"/>
        <w:rPr>
          <w:rFonts w:ascii="Book Antiqua" w:hAnsi="Book Antiqua"/>
        </w:rPr>
      </w:pPr>
      <w:r>
        <w:rPr>
          <w:rFonts w:ascii="Book Antiqua" w:hAnsi="Book Antiqua"/>
        </w:rPr>
        <w:t xml:space="preserve">2 </w:t>
      </w:r>
      <w:r>
        <w:rPr>
          <w:rFonts w:ascii="Book Antiqua" w:hAnsi="Book Antiqua"/>
          <w:b/>
          <w:bCs/>
        </w:rPr>
        <w:t>Chen HT</w:t>
      </w:r>
      <w:r>
        <w:rPr>
          <w:rFonts w:ascii="Book Antiqua" w:hAnsi="Book Antiqua"/>
        </w:rPr>
        <w:t xml:space="preserve">, Xu GQ, Teng XD, Chen YP, Chen LH, Li YM. Diagnostic accuracy of endoscopic ultrasonography for rectal neuroendocrine neoplasms.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10470-10477 [PMID: 25132764 DOI: 10.3748/</w:t>
      </w:r>
      <w:proofErr w:type="gramStart"/>
      <w:r>
        <w:rPr>
          <w:rFonts w:ascii="Book Antiqua" w:hAnsi="Book Antiqua"/>
        </w:rPr>
        <w:t>wjg.v20.i</w:t>
      </w:r>
      <w:proofErr w:type="gramEnd"/>
      <w:r>
        <w:rPr>
          <w:rFonts w:ascii="Book Antiqua" w:hAnsi="Book Antiqua"/>
        </w:rPr>
        <w:t>30.10470]</w:t>
      </w:r>
    </w:p>
    <w:p w14:paraId="756BF67F" w14:textId="77777777" w:rsidR="00AC7462" w:rsidRDefault="00000000">
      <w:pPr>
        <w:autoSpaceDE w:val="0"/>
        <w:spacing w:line="360" w:lineRule="auto"/>
        <w:jc w:val="both"/>
        <w:rPr>
          <w:rFonts w:ascii="Book Antiqua" w:hAnsi="Book Antiqua"/>
        </w:rPr>
      </w:pPr>
      <w:r>
        <w:rPr>
          <w:rFonts w:ascii="Book Antiqua" w:hAnsi="Book Antiqua"/>
        </w:rPr>
        <w:t xml:space="preserve">3 </w:t>
      </w:r>
      <w:r>
        <w:rPr>
          <w:rFonts w:ascii="Book Antiqua" w:hAnsi="Book Antiqua"/>
          <w:b/>
          <w:bCs/>
        </w:rPr>
        <w:t>Kim JH</w:t>
      </w:r>
      <w:r>
        <w:rPr>
          <w:rFonts w:ascii="Book Antiqua" w:hAnsi="Book Antiqua"/>
        </w:rPr>
        <w:t xml:space="preserve">, Moon W, Park SJ, Park MI, Kim SE, Ku KH, Lee GW, Choi YJ. Clinical impact of endoscopic ultrasonography for small rectal neuroendocrine tumors. </w:t>
      </w:r>
      <w:r>
        <w:rPr>
          <w:rFonts w:ascii="Book Antiqua" w:hAnsi="Book Antiqua"/>
          <w:i/>
          <w:iCs/>
        </w:rPr>
        <w:t>Turk J Gastroenterol</w:t>
      </w:r>
      <w:r>
        <w:rPr>
          <w:rFonts w:ascii="Book Antiqua" w:hAnsi="Book Antiqua"/>
        </w:rPr>
        <w:t xml:space="preserve"> 2014; </w:t>
      </w:r>
      <w:r>
        <w:rPr>
          <w:rFonts w:ascii="Book Antiqua" w:hAnsi="Book Antiqua"/>
          <w:b/>
          <w:bCs/>
        </w:rPr>
        <w:t>25</w:t>
      </w:r>
      <w:r>
        <w:rPr>
          <w:rFonts w:ascii="Book Antiqua" w:hAnsi="Book Antiqua"/>
        </w:rPr>
        <w:t>: 657-660 [PMID: 25599777 DOI: 10.5152/tjg.2014.6647]</w:t>
      </w:r>
    </w:p>
    <w:p w14:paraId="49DC4EE3" w14:textId="77777777" w:rsidR="00AC7462" w:rsidRDefault="00000000">
      <w:pPr>
        <w:autoSpaceDE w:val="0"/>
        <w:spacing w:line="360" w:lineRule="auto"/>
        <w:jc w:val="both"/>
        <w:rPr>
          <w:rFonts w:ascii="Book Antiqua" w:hAnsi="Book Antiqua"/>
        </w:rPr>
      </w:pPr>
      <w:r>
        <w:rPr>
          <w:rFonts w:ascii="Book Antiqua" w:hAnsi="Book Antiqua"/>
        </w:rPr>
        <w:t xml:space="preserve">4 </w:t>
      </w:r>
      <w:r>
        <w:rPr>
          <w:rFonts w:ascii="Book Antiqua" w:hAnsi="Book Antiqua"/>
          <w:b/>
          <w:bCs/>
        </w:rPr>
        <w:t>Park SB</w:t>
      </w:r>
      <w:r>
        <w:rPr>
          <w:rFonts w:ascii="Book Antiqua" w:hAnsi="Book Antiqua"/>
        </w:rPr>
        <w:t xml:space="preserve">, Kim DJ, Kim HW, Choi CW, Kang DH, Kim SJ, Nam HS. Is endoscopic ultrasonography essential for endoscopic resection of small rectal neuroendocrine tumors?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2037-2043 [PMID: 28373770 DOI: 10.3748/</w:t>
      </w:r>
      <w:proofErr w:type="gramStart"/>
      <w:r>
        <w:rPr>
          <w:rFonts w:ascii="Book Antiqua" w:hAnsi="Book Antiqua"/>
        </w:rPr>
        <w:t>wjg.v23.i</w:t>
      </w:r>
      <w:proofErr w:type="gramEnd"/>
      <w:r>
        <w:rPr>
          <w:rFonts w:ascii="Book Antiqua" w:hAnsi="Book Antiqua"/>
        </w:rPr>
        <w:t>11.2037]</w:t>
      </w:r>
    </w:p>
    <w:p w14:paraId="23CB31C2" w14:textId="77777777" w:rsidR="00AC7462" w:rsidRDefault="00000000">
      <w:pPr>
        <w:autoSpaceDE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Zilli</w:t>
      </w:r>
      <w:proofErr w:type="spellEnd"/>
      <w:r>
        <w:rPr>
          <w:rFonts w:ascii="Book Antiqua" w:hAnsi="Book Antiqua"/>
          <w:b/>
          <w:bCs/>
        </w:rPr>
        <w:t xml:space="preserve"> A</w:t>
      </w:r>
      <w:r>
        <w:rPr>
          <w:rFonts w:ascii="Book Antiqua" w:hAnsi="Book Antiqua"/>
        </w:rPr>
        <w:t xml:space="preserve">, Arcidiacono PG, Conte D, </w:t>
      </w:r>
      <w:proofErr w:type="spellStart"/>
      <w:r>
        <w:rPr>
          <w:rFonts w:ascii="Book Antiqua" w:hAnsi="Book Antiqua"/>
        </w:rPr>
        <w:t>Massironi</w:t>
      </w:r>
      <w:proofErr w:type="spellEnd"/>
      <w:r>
        <w:rPr>
          <w:rFonts w:ascii="Book Antiqua" w:hAnsi="Book Antiqua"/>
        </w:rPr>
        <w:t xml:space="preserve"> S. Clinical impact of endoscopic ultrasonography on the management of neuroendocrine tumors: lights and shadows. </w:t>
      </w:r>
      <w:r>
        <w:rPr>
          <w:rFonts w:ascii="Book Antiqua" w:hAnsi="Book Antiqua"/>
          <w:i/>
          <w:iCs/>
        </w:rPr>
        <w:t>Dig Liver Dis</w:t>
      </w:r>
      <w:r>
        <w:rPr>
          <w:rFonts w:ascii="Book Antiqua" w:hAnsi="Book Antiqua"/>
        </w:rPr>
        <w:t xml:space="preserve"> 2018; </w:t>
      </w:r>
      <w:r>
        <w:rPr>
          <w:rFonts w:ascii="Book Antiqua" w:hAnsi="Book Antiqua"/>
          <w:b/>
          <w:bCs/>
        </w:rPr>
        <w:t>50</w:t>
      </w:r>
      <w:r>
        <w:rPr>
          <w:rFonts w:ascii="Book Antiqua" w:hAnsi="Book Antiqua"/>
        </w:rPr>
        <w:t>: 6-14 [PMID: 29102525 DOI: 10.1016/j.dld.2017.10.007]</w:t>
      </w:r>
    </w:p>
    <w:p w14:paraId="4540AA68" w14:textId="77777777" w:rsidR="00AC7462" w:rsidRDefault="00000000">
      <w:pPr>
        <w:autoSpaceDE w:val="0"/>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Gu Q</w:t>
      </w:r>
      <w:r>
        <w:rPr>
          <w:rFonts w:ascii="Book Antiqua" w:hAnsi="Book Antiqua"/>
        </w:rPr>
        <w:t xml:space="preserve">, Lin YM, Cen L, Xu M, Li HZ, Lin XC, Lu C. Endoscopic ultrasonography is useful in the diagnosis and treatment of rectal neuroendocrine neoplasms: a case series. </w:t>
      </w:r>
      <w:r>
        <w:rPr>
          <w:rFonts w:ascii="Book Antiqua" w:hAnsi="Book Antiqua"/>
          <w:i/>
          <w:iCs/>
        </w:rPr>
        <w:t>J Zhejiang Univ Sci B</w:t>
      </w:r>
      <w:r>
        <w:rPr>
          <w:rFonts w:ascii="Book Antiqua" w:hAnsi="Book Antiqua"/>
        </w:rPr>
        <w:t xml:space="preserve"> 2019; </w:t>
      </w:r>
      <w:r>
        <w:rPr>
          <w:rFonts w:ascii="Book Antiqua" w:hAnsi="Book Antiqua"/>
          <w:b/>
          <w:bCs/>
        </w:rPr>
        <w:t>20</w:t>
      </w:r>
      <w:r>
        <w:rPr>
          <w:rFonts w:ascii="Book Antiqua" w:hAnsi="Book Antiqua"/>
        </w:rPr>
        <w:t>: 861-864 [PMID: 31489805 DOI: 10.1631/</w:t>
      </w:r>
      <w:proofErr w:type="gramStart"/>
      <w:r>
        <w:rPr>
          <w:rFonts w:ascii="Book Antiqua" w:hAnsi="Book Antiqua"/>
        </w:rPr>
        <w:t>jzus.B</w:t>
      </w:r>
      <w:proofErr w:type="gramEnd"/>
      <w:r>
        <w:rPr>
          <w:rFonts w:ascii="Book Antiqua" w:hAnsi="Book Antiqua"/>
        </w:rPr>
        <w:t>1900168]</w:t>
      </w:r>
    </w:p>
    <w:p w14:paraId="5CD623D5" w14:textId="77777777" w:rsidR="00AC7462" w:rsidRDefault="00000000">
      <w:pPr>
        <w:autoSpaceDE w:val="0"/>
        <w:spacing w:line="360" w:lineRule="auto"/>
        <w:jc w:val="both"/>
        <w:rPr>
          <w:rFonts w:ascii="Book Antiqua" w:hAnsi="Book Antiqua"/>
        </w:rPr>
      </w:pPr>
      <w:r>
        <w:rPr>
          <w:rFonts w:ascii="Book Antiqua" w:hAnsi="Book Antiqua"/>
        </w:rPr>
        <w:t xml:space="preserve">7 </w:t>
      </w:r>
      <w:r>
        <w:rPr>
          <w:rFonts w:ascii="Book Antiqua" w:hAnsi="Book Antiqua"/>
          <w:b/>
          <w:bCs/>
        </w:rPr>
        <w:t>Hamada Y</w:t>
      </w:r>
      <w:r>
        <w:rPr>
          <w:rFonts w:ascii="Book Antiqua" w:hAnsi="Book Antiqua"/>
        </w:rPr>
        <w:t xml:space="preserve">, Tanaka K, Hattori A, Umeda Y, </w:t>
      </w:r>
      <w:proofErr w:type="spellStart"/>
      <w:r>
        <w:rPr>
          <w:rFonts w:ascii="Book Antiqua" w:hAnsi="Book Antiqua"/>
        </w:rPr>
        <w:t>Yukimoto</w:t>
      </w:r>
      <w:proofErr w:type="spellEnd"/>
      <w:r>
        <w:rPr>
          <w:rFonts w:ascii="Book Antiqua" w:hAnsi="Book Antiqua"/>
        </w:rPr>
        <w:t xml:space="preserve"> H, Yamada R, Nakamura M, Miura H, </w:t>
      </w:r>
      <w:proofErr w:type="spellStart"/>
      <w:r>
        <w:rPr>
          <w:rFonts w:ascii="Book Antiqua" w:hAnsi="Book Antiqua"/>
        </w:rPr>
        <w:t>Tsuboi</w:t>
      </w:r>
      <w:proofErr w:type="spellEnd"/>
      <w:r>
        <w:rPr>
          <w:rFonts w:ascii="Book Antiqua" w:hAnsi="Book Antiqua"/>
        </w:rPr>
        <w:t xml:space="preserve"> J, </w:t>
      </w:r>
      <w:proofErr w:type="spellStart"/>
      <w:r>
        <w:rPr>
          <w:rFonts w:ascii="Book Antiqua" w:hAnsi="Book Antiqua"/>
        </w:rPr>
        <w:t>Katsurahara</w:t>
      </w:r>
      <w:proofErr w:type="spellEnd"/>
      <w:r>
        <w:rPr>
          <w:rFonts w:ascii="Book Antiqua" w:hAnsi="Book Antiqua"/>
        </w:rPr>
        <w:t xml:space="preserve"> M, </w:t>
      </w:r>
      <w:proofErr w:type="spellStart"/>
      <w:r>
        <w:rPr>
          <w:rFonts w:ascii="Book Antiqua" w:hAnsi="Book Antiqua"/>
        </w:rPr>
        <w:t>Horiki</w:t>
      </w:r>
      <w:proofErr w:type="spellEnd"/>
      <w:r>
        <w:rPr>
          <w:rFonts w:ascii="Book Antiqua" w:hAnsi="Book Antiqua"/>
        </w:rPr>
        <w:t xml:space="preserve"> N, Takei Y. Clinical utility of endoscopic submucosal dissection using the pocket-creation method with a </w:t>
      </w:r>
      <w:proofErr w:type="spellStart"/>
      <w:r>
        <w:rPr>
          <w:rFonts w:ascii="Book Antiqua" w:hAnsi="Book Antiqua"/>
        </w:rPr>
        <w:t>HookKnife</w:t>
      </w:r>
      <w:proofErr w:type="spellEnd"/>
      <w:r>
        <w:rPr>
          <w:rFonts w:ascii="Book Antiqua" w:hAnsi="Book Antiqua"/>
        </w:rPr>
        <w:t xml:space="preserve"> and preoperative evaluation by endoscopic ultrasonography for the treatment of rectal neuroendocrine tumors.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2022; </w:t>
      </w:r>
      <w:r>
        <w:rPr>
          <w:rFonts w:ascii="Book Antiqua" w:hAnsi="Book Antiqua"/>
          <w:b/>
          <w:bCs/>
        </w:rPr>
        <w:t>36</w:t>
      </w:r>
      <w:r>
        <w:rPr>
          <w:rFonts w:ascii="Book Antiqua" w:hAnsi="Book Antiqua"/>
        </w:rPr>
        <w:t>: 375-384 [PMID: 33492506 DOI: 10.1007/s00464-021-08292-6]</w:t>
      </w:r>
    </w:p>
    <w:p w14:paraId="1E298A3B" w14:textId="77777777" w:rsidR="00AC7462" w:rsidRDefault="00000000">
      <w:pPr>
        <w:autoSpaceDE w:val="0"/>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Xie</w:t>
      </w:r>
      <w:proofErr w:type="spellEnd"/>
      <w:r>
        <w:rPr>
          <w:rFonts w:ascii="Book Antiqua" w:hAnsi="Book Antiqua"/>
          <w:b/>
          <w:bCs/>
        </w:rPr>
        <w:t xml:space="preserve"> J</w:t>
      </w:r>
      <w:r>
        <w:rPr>
          <w:rFonts w:ascii="Book Antiqua" w:hAnsi="Book Antiqua"/>
        </w:rPr>
        <w:t xml:space="preserve">, Hong D, Li D, Jiang C, Xu B, Liu M, Wang W. Multiple ligation-assisted endoscopic submucosal resection combined with endoscopic ultrasonography: a novel method to treat rectal neuroendocrine tumors.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2023; </w:t>
      </w:r>
      <w:r>
        <w:rPr>
          <w:rFonts w:ascii="Book Antiqua" w:hAnsi="Book Antiqua"/>
          <w:b/>
          <w:bCs/>
        </w:rPr>
        <w:t>35</w:t>
      </w:r>
      <w:r>
        <w:rPr>
          <w:rFonts w:ascii="Book Antiqua" w:hAnsi="Book Antiqua"/>
        </w:rPr>
        <w:t>: 174-180 [PMID: 36574308 DOI: 10.1097/MEG.0000000000002486]</w:t>
      </w:r>
    </w:p>
    <w:bookmarkEnd w:id="527"/>
    <w:bookmarkEnd w:id="528"/>
    <w:p w14:paraId="3AA8C9D5" w14:textId="77777777" w:rsidR="00AC7462" w:rsidRDefault="00000000">
      <w:pPr>
        <w:autoSpaceDE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olor w:val="000000"/>
        </w:rPr>
        <w:lastRenderedPageBreak/>
        <w:t>Footnotes</w:t>
      </w:r>
    </w:p>
    <w:p w14:paraId="7853C665"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40EEFE9D" w14:textId="77777777" w:rsidR="00AC7462" w:rsidRDefault="00AC7462">
      <w:pPr>
        <w:spacing w:line="360" w:lineRule="auto"/>
        <w:jc w:val="both"/>
        <w:rPr>
          <w:rFonts w:ascii="Book Antiqua" w:hAnsi="Book Antiqua"/>
        </w:rPr>
      </w:pPr>
    </w:p>
    <w:p w14:paraId="2BAA927F" w14:textId="77777777" w:rsidR="00AC7462"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C2D439" w14:textId="77777777" w:rsidR="00AC7462" w:rsidRDefault="00AC7462">
      <w:pPr>
        <w:spacing w:line="360" w:lineRule="auto"/>
        <w:jc w:val="both"/>
        <w:rPr>
          <w:rFonts w:ascii="Book Antiqua" w:hAnsi="Book Antiqua"/>
        </w:rPr>
      </w:pPr>
    </w:p>
    <w:p w14:paraId="5254707D" w14:textId="77777777" w:rsidR="00AC746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C6C46D3" w14:textId="77777777" w:rsidR="00AC7462" w:rsidRDefault="00AC7462">
      <w:pPr>
        <w:spacing w:line="360" w:lineRule="auto"/>
        <w:jc w:val="both"/>
        <w:rPr>
          <w:rFonts w:ascii="Book Antiqua" w:hAnsi="Book Antiqua"/>
        </w:rPr>
      </w:pPr>
    </w:p>
    <w:p w14:paraId="30E5D735"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C7DDBD3" w14:textId="77777777" w:rsidR="00AC7462" w:rsidRDefault="00AC7462">
      <w:pPr>
        <w:spacing w:line="360" w:lineRule="auto"/>
        <w:jc w:val="both"/>
        <w:rPr>
          <w:rFonts w:ascii="Book Antiqua" w:hAnsi="Book Antiqua"/>
        </w:rPr>
      </w:pPr>
    </w:p>
    <w:p w14:paraId="03672A1D"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21, 2023</w:t>
      </w:r>
    </w:p>
    <w:p w14:paraId="27C742C6"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22596E2A"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BE3F8A1" w14:textId="77777777" w:rsidR="00AC7462" w:rsidRDefault="00AC7462">
      <w:pPr>
        <w:spacing w:line="360" w:lineRule="auto"/>
        <w:jc w:val="both"/>
        <w:rPr>
          <w:rFonts w:ascii="Book Antiqua" w:hAnsi="Book Antiqua"/>
        </w:rPr>
      </w:pPr>
    </w:p>
    <w:p w14:paraId="53C61B3E"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21002CC"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B482DD0" w14:textId="77777777" w:rsidR="00AC7462"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B127F5F" w14:textId="77777777" w:rsidR="00AC7462" w:rsidRDefault="00000000">
      <w:pPr>
        <w:spacing w:line="360" w:lineRule="auto"/>
        <w:jc w:val="both"/>
        <w:rPr>
          <w:rFonts w:ascii="Book Antiqua" w:hAnsi="Book Antiqua"/>
        </w:rPr>
      </w:pPr>
      <w:r>
        <w:rPr>
          <w:rFonts w:ascii="Book Antiqua" w:eastAsia="Book Antiqua" w:hAnsi="Book Antiqua" w:cs="Book Antiqua"/>
        </w:rPr>
        <w:t>Grade A (Excellent): A</w:t>
      </w:r>
    </w:p>
    <w:p w14:paraId="1FAD2E43" w14:textId="77777777" w:rsidR="00AC7462" w:rsidRDefault="00000000">
      <w:pPr>
        <w:spacing w:line="360" w:lineRule="auto"/>
        <w:jc w:val="both"/>
        <w:rPr>
          <w:rFonts w:ascii="Book Antiqua" w:hAnsi="Book Antiqua"/>
        </w:rPr>
      </w:pPr>
      <w:r>
        <w:rPr>
          <w:rFonts w:ascii="Book Antiqua" w:eastAsia="Book Antiqua" w:hAnsi="Book Antiqua" w:cs="Book Antiqua"/>
        </w:rPr>
        <w:t>Grade B (Very good): 0</w:t>
      </w:r>
    </w:p>
    <w:p w14:paraId="51D49682" w14:textId="77777777" w:rsidR="00AC7462" w:rsidRDefault="00000000">
      <w:pPr>
        <w:spacing w:line="360" w:lineRule="auto"/>
        <w:jc w:val="both"/>
        <w:rPr>
          <w:rFonts w:ascii="Book Antiqua" w:hAnsi="Book Antiqua"/>
        </w:rPr>
      </w:pPr>
      <w:r>
        <w:rPr>
          <w:rFonts w:ascii="Book Antiqua" w:eastAsia="Book Antiqua" w:hAnsi="Book Antiqua" w:cs="Book Antiqua"/>
        </w:rPr>
        <w:t>Grade C (Good): 0</w:t>
      </w:r>
    </w:p>
    <w:p w14:paraId="639ECEB8" w14:textId="77777777" w:rsidR="00AC7462" w:rsidRDefault="00000000">
      <w:pPr>
        <w:spacing w:line="360" w:lineRule="auto"/>
        <w:jc w:val="both"/>
        <w:rPr>
          <w:rFonts w:ascii="Book Antiqua" w:hAnsi="Book Antiqua"/>
        </w:rPr>
      </w:pPr>
      <w:r>
        <w:rPr>
          <w:rFonts w:ascii="Book Antiqua" w:eastAsia="Book Antiqua" w:hAnsi="Book Antiqua" w:cs="Book Antiqua"/>
        </w:rPr>
        <w:t>Grade D (Fair): 0</w:t>
      </w:r>
    </w:p>
    <w:p w14:paraId="5E6D4C59" w14:textId="77777777" w:rsidR="00AC7462" w:rsidRDefault="00000000">
      <w:pPr>
        <w:spacing w:line="360" w:lineRule="auto"/>
        <w:jc w:val="both"/>
        <w:rPr>
          <w:rFonts w:ascii="Book Antiqua" w:hAnsi="Book Antiqua"/>
        </w:rPr>
      </w:pPr>
      <w:r>
        <w:rPr>
          <w:rFonts w:ascii="Book Antiqua" w:eastAsia="Book Antiqua" w:hAnsi="Book Antiqua" w:cs="Book Antiqua"/>
        </w:rPr>
        <w:t>Grade E (Poor): 0</w:t>
      </w:r>
    </w:p>
    <w:p w14:paraId="2216D491" w14:textId="77777777" w:rsidR="00AC7462" w:rsidRDefault="00AC7462">
      <w:pPr>
        <w:spacing w:line="360" w:lineRule="auto"/>
        <w:jc w:val="both"/>
        <w:rPr>
          <w:rFonts w:ascii="Book Antiqua" w:hAnsi="Book Antiqua"/>
        </w:rPr>
      </w:pPr>
    </w:p>
    <w:p w14:paraId="60E5772C" w14:textId="77777777" w:rsidR="00AC746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Pr>
          <w:rFonts w:ascii="Book Antiqua" w:eastAsia="Book Antiqua" w:hAnsi="Book Antiqua" w:cs="Book Antiqua"/>
        </w:rPr>
        <w:t xml:space="preserve"> </w:t>
      </w:r>
      <w:r>
        <w:rPr>
          <w:rFonts w:ascii="Book Antiqua" w:eastAsia="Book Antiqua" w:hAnsi="Book Antiqua" w:cs="Book Antiqua" w:hint="eastAsia"/>
        </w:rPr>
        <w:t>X</w:t>
      </w:r>
      <w:r>
        <w:rPr>
          <w:rFonts w:ascii="Book Antiqua" w:eastAsia="Book Antiqua" w:hAnsi="Book Antiqua" w:cs="Book Antiqua"/>
        </w:rPr>
        <w:t xml:space="preserve">ia JF, China </w:t>
      </w:r>
      <w:r>
        <w:rPr>
          <w:rFonts w:ascii="Book Antiqua" w:eastAsia="Book Antiqua" w:hAnsi="Book Antiqua" w:cs="Book Antiqua"/>
          <w:b/>
          <w:color w:val="000000"/>
        </w:rPr>
        <w:t xml:space="preserve">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r>
        <w:rPr>
          <w:rFonts w:ascii="Book Antiqua" w:eastAsia="Book Antiqua" w:hAnsi="Book Antiqua" w:cs="Book Antiqua"/>
          <w:bCs/>
          <w:color w:val="000000"/>
        </w:rPr>
        <w:t>Qu XL</w:t>
      </w:r>
    </w:p>
    <w:p w14:paraId="5E19AB2C" w14:textId="4B1C1BAD" w:rsidR="00AC7462" w:rsidRDefault="00000000">
      <w:pPr>
        <w:widowControl w:val="0"/>
        <w:spacing w:line="360" w:lineRule="auto"/>
        <w:jc w:val="both"/>
        <w:rPr>
          <w:rFonts w:ascii="Book Antiqua" w:eastAsia="Times New Roman Uni" w:hAnsi="Book Antiqua" w:cs="Book Antiqua"/>
          <w:b/>
          <w:bCs/>
          <w:kern w:val="2"/>
          <w:lang w:eastAsia="zh-CN"/>
        </w:rPr>
      </w:pPr>
      <w:del w:id="529" w:author="yan jiaping" w:date="2024-01-24T13:50:00Z">
        <w:r w:rsidDel="00A80927">
          <w:rPr>
            <w:rFonts w:ascii="Book Antiqua" w:eastAsia="Book Antiqua" w:hAnsi="Book Antiqua" w:cs="Book Antiqua"/>
            <w:b/>
            <w:color w:val="000000"/>
          </w:rPr>
          <w:lastRenderedPageBreak/>
          <w:br w:type="page"/>
        </w:r>
      </w:del>
      <w:r>
        <w:rPr>
          <w:rFonts w:ascii="Book Antiqua" w:eastAsia="Times New Roman Uni" w:hAnsi="Book Antiqua" w:cs="Book Antiqua"/>
          <w:b/>
          <w:bCs/>
          <w:color w:val="000000"/>
          <w:lang w:eastAsia="zh-CN"/>
        </w:rPr>
        <w:t>Table 1 The characteristics of 84 lesions with rectal neuroendocrine neoplasms</w:t>
      </w:r>
    </w:p>
    <w:tbl>
      <w:tblPr>
        <w:tblW w:w="8298" w:type="dxa"/>
        <w:tblLayout w:type="fixed"/>
        <w:tblLook w:val="04A0" w:firstRow="1" w:lastRow="0" w:firstColumn="1" w:lastColumn="0" w:noHBand="0" w:noVBand="1"/>
      </w:tblPr>
      <w:tblGrid>
        <w:gridCol w:w="3714"/>
        <w:gridCol w:w="4584"/>
      </w:tblGrid>
      <w:tr w:rsidR="00AC7462" w14:paraId="490C8F43" w14:textId="77777777">
        <w:trPr>
          <w:trHeight w:val="490"/>
        </w:trPr>
        <w:tc>
          <w:tcPr>
            <w:tcW w:w="3714" w:type="dxa"/>
            <w:tcBorders>
              <w:top w:val="single" w:sz="8" w:space="0" w:color="auto"/>
              <w:left w:val="nil"/>
              <w:bottom w:val="single" w:sz="8" w:space="0" w:color="auto"/>
              <w:right w:val="nil"/>
            </w:tcBorders>
            <w:noWrap/>
            <w:vAlign w:val="center"/>
          </w:tcPr>
          <w:p w14:paraId="19C8AF2C" w14:textId="77777777" w:rsidR="00AC7462" w:rsidRDefault="00AC7462">
            <w:pPr>
              <w:spacing w:line="360" w:lineRule="auto"/>
              <w:jc w:val="both"/>
              <w:rPr>
                <w:rFonts w:ascii="Book Antiqua" w:eastAsia="Times New Roman Uni" w:hAnsi="Book Antiqua" w:cs="Book Antiqua"/>
                <w:b/>
                <w:bCs/>
                <w:color w:val="000000"/>
                <w:lang w:eastAsia="zh-CN"/>
              </w:rPr>
            </w:pPr>
          </w:p>
        </w:tc>
        <w:tc>
          <w:tcPr>
            <w:tcW w:w="4584" w:type="dxa"/>
            <w:tcBorders>
              <w:top w:val="single" w:sz="8" w:space="0" w:color="auto"/>
              <w:left w:val="nil"/>
              <w:bottom w:val="single" w:sz="8" w:space="0" w:color="auto"/>
              <w:right w:val="nil"/>
            </w:tcBorders>
            <w:noWrap/>
            <w:vAlign w:val="center"/>
          </w:tcPr>
          <w:p w14:paraId="42F4EBF3"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Total</w:t>
            </w:r>
          </w:p>
        </w:tc>
      </w:tr>
      <w:tr w:rsidR="00AC7462" w14:paraId="1296D575" w14:textId="77777777">
        <w:trPr>
          <w:trHeight w:val="480"/>
        </w:trPr>
        <w:tc>
          <w:tcPr>
            <w:tcW w:w="3714" w:type="dxa"/>
            <w:tcBorders>
              <w:top w:val="nil"/>
              <w:left w:val="nil"/>
              <w:bottom w:val="nil"/>
              <w:right w:val="nil"/>
            </w:tcBorders>
            <w:noWrap/>
            <w:vAlign w:val="center"/>
          </w:tcPr>
          <w:p w14:paraId="01E0C9D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Number</w:t>
            </w:r>
          </w:p>
        </w:tc>
        <w:tc>
          <w:tcPr>
            <w:tcW w:w="4584" w:type="dxa"/>
            <w:tcBorders>
              <w:top w:val="nil"/>
              <w:left w:val="nil"/>
              <w:bottom w:val="nil"/>
              <w:right w:val="nil"/>
            </w:tcBorders>
            <w:noWrap/>
            <w:vAlign w:val="center"/>
          </w:tcPr>
          <w:p w14:paraId="27AC2868"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84</w:t>
            </w:r>
          </w:p>
        </w:tc>
      </w:tr>
      <w:tr w:rsidR="00AC7462" w14:paraId="0F2369AE" w14:textId="77777777">
        <w:trPr>
          <w:trHeight w:val="480"/>
        </w:trPr>
        <w:tc>
          <w:tcPr>
            <w:tcW w:w="3714" w:type="dxa"/>
            <w:tcBorders>
              <w:top w:val="nil"/>
              <w:left w:val="nil"/>
              <w:bottom w:val="nil"/>
              <w:right w:val="nil"/>
            </w:tcBorders>
            <w:noWrap/>
            <w:vAlign w:val="center"/>
          </w:tcPr>
          <w:p w14:paraId="3F87B26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Age (</w:t>
            </w:r>
            <w:proofErr w:type="spellStart"/>
            <w:r>
              <w:rPr>
                <w:rFonts w:ascii="Book Antiqua" w:eastAsia="Times New Roman Uni" w:hAnsi="Book Antiqua" w:cs="Book Antiqua"/>
                <w:color w:val="000000"/>
                <w:lang w:eastAsia="zh-CN"/>
              </w:rPr>
              <w:t>yr</w:t>
            </w:r>
            <w:proofErr w:type="spellEnd"/>
            <w:r>
              <w:rPr>
                <w:rFonts w:ascii="Book Antiqua" w:eastAsia="Times New Roman Uni" w:hAnsi="Book Antiqua" w:cs="Book Antiqua"/>
                <w:color w:val="000000"/>
                <w:lang w:eastAsia="zh-CN"/>
              </w:rPr>
              <w:t>)</w:t>
            </w:r>
          </w:p>
        </w:tc>
        <w:tc>
          <w:tcPr>
            <w:tcW w:w="4584" w:type="dxa"/>
            <w:tcBorders>
              <w:top w:val="nil"/>
              <w:left w:val="nil"/>
              <w:bottom w:val="nil"/>
              <w:right w:val="nil"/>
            </w:tcBorders>
            <w:noWrap/>
            <w:vAlign w:val="center"/>
          </w:tcPr>
          <w:p w14:paraId="53D435DE"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44.6</w:t>
            </w:r>
            <w:r>
              <w:rPr>
                <w:rFonts w:ascii="Book Antiqua" w:eastAsia="Times New Roman Uni" w:hAnsi="Book Antiqua" w:cs="Book Antiqua" w:hint="eastAsia"/>
                <w:color w:val="000000"/>
                <w:lang w:eastAsia="zh-CN"/>
              </w:rPr>
              <w:t xml:space="preserve"> </w:t>
            </w:r>
            <w:r>
              <w:rPr>
                <w:rFonts w:ascii="Book Antiqua" w:eastAsia="Times New Roman Uni" w:hAnsi="Book Antiqua" w:cs="Book Antiqua"/>
                <w:color w:val="000000"/>
                <w:lang w:eastAsia="zh-CN"/>
              </w:rPr>
              <w:t>±</w:t>
            </w:r>
            <w:r>
              <w:rPr>
                <w:rFonts w:ascii="Book Antiqua" w:eastAsia="Times New Roman Uni" w:hAnsi="Book Antiqua" w:cs="Book Antiqua" w:hint="eastAsia"/>
                <w:color w:val="000000"/>
                <w:lang w:eastAsia="zh-CN"/>
              </w:rPr>
              <w:t xml:space="preserve"> </w:t>
            </w:r>
            <w:r>
              <w:rPr>
                <w:rFonts w:ascii="Book Antiqua" w:eastAsia="Times New Roman Uni" w:hAnsi="Book Antiqua" w:cs="Book Antiqua"/>
                <w:color w:val="000000"/>
                <w:lang w:eastAsia="zh-CN"/>
              </w:rPr>
              <w:t>13.4</w:t>
            </w:r>
          </w:p>
        </w:tc>
      </w:tr>
      <w:tr w:rsidR="00AC7462" w14:paraId="15095C9F" w14:textId="77777777">
        <w:trPr>
          <w:trHeight w:val="480"/>
        </w:trPr>
        <w:tc>
          <w:tcPr>
            <w:tcW w:w="3714" w:type="dxa"/>
            <w:tcBorders>
              <w:top w:val="nil"/>
              <w:left w:val="nil"/>
              <w:bottom w:val="nil"/>
              <w:right w:val="nil"/>
            </w:tcBorders>
            <w:noWrap/>
            <w:vAlign w:val="center"/>
          </w:tcPr>
          <w:p w14:paraId="5C99FE7E"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Gender (male, %)</w:t>
            </w:r>
          </w:p>
        </w:tc>
        <w:tc>
          <w:tcPr>
            <w:tcW w:w="4584" w:type="dxa"/>
            <w:tcBorders>
              <w:top w:val="nil"/>
              <w:left w:val="nil"/>
              <w:bottom w:val="nil"/>
              <w:right w:val="nil"/>
            </w:tcBorders>
            <w:noWrap/>
            <w:vAlign w:val="center"/>
          </w:tcPr>
          <w:p w14:paraId="1AC51027"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60.0 (45/79)</w:t>
            </w:r>
          </w:p>
        </w:tc>
      </w:tr>
      <w:tr w:rsidR="00AC7462" w14:paraId="7ED40075" w14:textId="77777777">
        <w:trPr>
          <w:trHeight w:val="480"/>
        </w:trPr>
        <w:tc>
          <w:tcPr>
            <w:tcW w:w="3714" w:type="dxa"/>
            <w:tcBorders>
              <w:top w:val="nil"/>
              <w:left w:val="nil"/>
              <w:bottom w:val="nil"/>
              <w:right w:val="nil"/>
            </w:tcBorders>
            <w:noWrap/>
            <w:vAlign w:val="center"/>
          </w:tcPr>
          <w:p w14:paraId="2332F8EF"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Lesion size (mm)</w:t>
            </w:r>
          </w:p>
        </w:tc>
        <w:tc>
          <w:tcPr>
            <w:tcW w:w="4584" w:type="dxa"/>
            <w:tcBorders>
              <w:top w:val="nil"/>
              <w:left w:val="nil"/>
              <w:bottom w:val="nil"/>
              <w:right w:val="nil"/>
            </w:tcBorders>
            <w:noWrap/>
            <w:vAlign w:val="center"/>
          </w:tcPr>
          <w:p w14:paraId="7584B30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7.9</w:t>
            </w:r>
            <w:r>
              <w:rPr>
                <w:rFonts w:ascii="Book Antiqua" w:eastAsia="Times New Roman Uni" w:hAnsi="Book Antiqua" w:cs="Book Antiqua" w:hint="eastAsia"/>
                <w:color w:val="000000"/>
                <w:lang w:eastAsia="zh-CN"/>
              </w:rPr>
              <w:t xml:space="preserve"> </w:t>
            </w:r>
            <w:r>
              <w:rPr>
                <w:rFonts w:ascii="Book Antiqua" w:eastAsia="Times New Roman Uni" w:hAnsi="Book Antiqua" w:cs="Book Antiqua"/>
                <w:color w:val="000000"/>
                <w:lang w:eastAsia="zh-CN"/>
              </w:rPr>
              <w:t>±</w:t>
            </w:r>
            <w:r>
              <w:rPr>
                <w:rFonts w:ascii="Book Antiqua" w:eastAsia="Times New Roman Uni" w:hAnsi="Book Antiqua" w:cs="Book Antiqua" w:hint="eastAsia"/>
                <w:color w:val="000000"/>
                <w:lang w:eastAsia="zh-CN"/>
              </w:rPr>
              <w:t xml:space="preserve"> </w:t>
            </w:r>
            <w:r>
              <w:rPr>
                <w:rFonts w:ascii="Book Antiqua" w:eastAsia="Times New Roman Uni" w:hAnsi="Book Antiqua" w:cs="Book Antiqua"/>
                <w:color w:val="000000"/>
                <w:lang w:eastAsia="zh-CN"/>
              </w:rPr>
              <w:t>3.2</w:t>
            </w:r>
          </w:p>
        </w:tc>
      </w:tr>
      <w:tr w:rsidR="00AC7462" w14:paraId="1B431721" w14:textId="77777777">
        <w:trPr>
          <w:trHeight w:val="480"/>
        </w:trPr>
        <w:tc>
          <w:tcPr>
            <w:tcW w:w="3714" w:type="dxa"/>
            <w:tcBorders>
              <w:top w:val="nil"/>
              <w:left w:val="nil"/>
              <w:bottom w:val="nil"/>
              <w:right w:val="nil"/>
            </w:tcBorders>
            <w:noWrap/>
            <w:vAlign w:val="center"/>
          </w:tcPr>
          <w:p w14:paraId="26227347"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R0 resection (%)</w:t>
            </w:r>
          </w:p>
        </w:tc>
        <w:tc>
          <w:tcPr>
            <w:tcW w:w="4584" w:type="dxa"/>
            <w:tcBorders>
              <w:top w:val="nil"/>
              <w:left w:val="nil"/>
              <w:bottom w:val="nil"/>
              <w:right w:val="nil"/>
            </w:tcBorders>
            <w:noWrap/>
            <w:vAlign w:val="center"/>
          </w:tcPr>
          <w:p w14:paraId="12AD3E7E"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86.9 (73/84)</w:t>
            </w:r>
          </w:p>
        </w:tc>
      </w:tr>
      <w:tr w:rsidR="00AC7462" w14:paraId="0C2188B4" w14:textId="77777777">
        <w:trPr>
          <w:trHeight w:val="480"/>
        </w:trPr>
        <w:tc>
          <w:tcPr>
            <w:tcW w:w="3714" w:type="dxa"/>
            <w:tcBorders>
              <w:top w:val="nil"/>
              <w:left w:val="nil"/>
              <w:bottom w:val="nil"/>
              <w:right w:val="nil"/>
            </w:tcBorders>
            <w:noWrap/>
            <w:vAlign w:val="center"/>
          </w:tcPr>
          <w:p w14:paraId="77DB1F08"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Vascular invasion</w:t>
            </w:r>
            <w:r>
              <w:rPr>
                <w:rFonts w:ascii="Book Antiqua" w:eastAsia="Times New Roman Uni" w:hAnsi="Book Antiqua" w:cs="Book Antiqua" w:hint="eastAsia"/>
                <w:color w:val="000000"/>
                <w:lang w:eastAsia="zh-CN"/>
              </w:rPr>
              <w:t xml:space="preserve"> </w:t>
            </w:r>
            <w:r>
              <w:rPr>
                <w:rFonts w:ascii="Book Antiqua" w:eastAsia="Times New Roman Uni" w:hAnsi="Book Antiqua" w:cs="Book Antiqua"/>
                <w:color w:val="000000"/>
                <w:lang w:eastAsia="zh-CN"/>
              </w:rPr>
              <w:t>(%)</w:t>
            </w:r>
          </w:p>
        </w:tc>
        <w:tc>
          <w:tcPr>
            <w:tcW w:w="4584" w:type="dxa"/>
            <w:tcBorders>
              <w:top w:val="nil"/>
              <w:left w:val="nil"/>
              <w:bottom w:val="nil"/>
              <w:right w:val="nil"/>
            </w:tcBorders>
            <w:noWrap/>
            <w:vAlign w:val="center"/>
          </w:tcPr>
          <w:p w14:paraId="2C427224"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1.2 (1/84)</w:t>
            </w:r>
          </w:p>
        </w:tc>
      </w:tr>
      <w:tr w:rsidR="00AC7462" w14:paraId="124F6914" w14:textId="77777777">
        <w:trPr>
          <w:trHeight w:val="480"/>
        </w:trPr>
        <w:tc>
          <w:tcPr>
            <w:tcW w:w="3714" w:type="dxa"/>
            <w:tcBorders>
              <w:top w:val="nil"/>
              <w:left w:val="nil"/>
              <w:bottom w:val="nil"/>
              <w:right w:val="nil"/>
            </w:tcBorders>
            <w:noWrap/>
            <w:vAlign w:val="center"/>
          </w:tcPr>
          <w:p w14:paraId="7D8608A6"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Histologic grade (%)</w:t>
            </w:r>
          </w:p>
        </w:tc>
        <w:tc>
          <w:tcPr>
            <w:tcW w:w="4584" w:type="dxa"/>
            <w:tcBorders>
              <w:top w:val="nil"/>
              <w:left w:val="nil"/>
              <w:bottom w:val="nil"/>
              <w:right w:val="nil"/>
            </w:tcBorders>
            <w:noWrap/>
            <w:vAlign w:val="center"/>
          </w:tcPr>
          <w:p w14:paraId="1A06CF67" w14:textId="77777777" w:rsidR="00AC7462" w:rsidRDefault="00AC7462">
            <w:pPr>
              <w:spacing w:line="360" w:lineRule="auto"/>
              <w:jc w:val="both"/>
              <w:rPr>
                <w:rFonts w:ascii="Book Antiqua" w:eastAsia="Times New Roman Uni" w:hAnsi="Book Antiqua" w:cs="Book Antiqua"/>
                <w:color w:val="000000"/>
                <w:lang w:eastAsia="zh-CN"/>
              </w:rPr>
            </w:pPr>
          </w:p>
        </w:tc>
      </w:tr>
      <w:tr w:rsidR="00AC7462" w14:paraId="00E404FC" w14:textId="77777777">
        <w:trPr>
          <w:trHeight w:val="480"/>
        </w:trPr>
        <w:tc>
          <w:tcPr>
            <w:tcW w:w="3714" w:type="dxa"/>
            <w:tcBorders>
              <w:top w:val="nil"/>
              <w:left w:val="nil"/>
              <w:bottom w:val="nil"/>
              <w:right w:val="nil"/>
            </w:tcBorders>
            <w:noWrap/>
            <w:vAlign w:val="center"/>
          </w:tcPr>
          <w:p w14:paraId="0B7EE2C2"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 xml:space="preserve"> G1</w:t>
            </w:r>
          </w:p>
        </w:tc>
        <w:tc>
          <w:tcPr>
            <w:tcW w:w="4584" w:type="dxa"/>
            <w:tcBorders>
              <w:top w:val="nil"/>
              <w:left w:val="nil"/>
              <w:bottom w:val="nil"/>
              <w:right w:val="nil"/>
            </w:tcBorders>
            <w:noWrap/>
            <w:vAlign w:val="center"/>
          </w:tcPr>
          <w:p w14:paraId="1DCDF2B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89.3 (75/84)</w:t>
            </w:r>
          </w:p>
        </w:tc>
      </w:tr>
      <w:tr w:rsidR="00AC7462" w14:paraId="1C15AE9E" w14:textId="77777777">
        <w:trPr>
          <w:trHeight w:val="480"/>
        </w:trPr>
        <w:tc>
          <w:tcPr>
            <w:tcW w:w="3714" w:type="dxa"/>
            <w:tcBorders>
              <w:top w:val="nil"/>
              <w:left w:val="nil"/>
              <w:bottom w:val="nil"/>
              <w:right w:val="nil"/>
            </w:tcBorders>
            <w:noWrap/>
            <w:vAlign w:val="center"/>
          </w:tcPr>
          <w:p w14:paraId="469FF01E"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 xml:space="preserve"> G2</w:t>
            </w:r>
          </w:p>
        </w:tc>
        <w:tc>
          <w:tcPr>
            <w:tcW w:w="4584" w:type="dxa"/>
            <w:tcBorders>
              <w:top w:val="nil"/>
              <w:left w:val="nil"/>
              <w:bottom w:val="nil"/>
              <w:right w:val="nil"/>
            </w:tcBorders>
            <w:noWrap/>
            <w:vAlign w:val="center"/>
          </w:tcPr>
          <w:p w14:paraId="00CB8E1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10.7 (9/84)</w:t>
            </w:r>
          </w:p>
        </w:tc>
      </w:tr>
      <w:tr w:rsidR="00AC7462" w14:paraId="2993E25F" w14:textId="77777777">
        <w:trPr>
          <w:trHeight w:val="480"/>
        </w:trPr>
        <w:tc>
          <w:tcPr>
            <w:tcW w:w="3714" w:type="dxa"/>
            <w:tcBorders>
              <w:top w:val="nil"/>
              <w:left w:val="nil"/>
              <w:bottom w:val="nil"/>
              <w:right w:val="nil"/>
            </w:tcBorders>
            <w:noWrap/>
            <w:vAlign w:val="center"/>
          </w:tcPr>
          <w:p w14:paraId="06D89CB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Depth of invasion (%)</w:t>
            </w:r>
          </w:p>
        </w:tc>
        <w:tc>
          <w:tcPr>
            <w:tcW w:w="4584" w:type="dxa"/>
            <w:tcBorders>
              <w:top w:val="nil"/>
              <w:left w:val="nil"/>
              <w:bottom w:val="nil"/>
              <w:right w:val="nil"/>
            </w:tcBorders>
            <w:noWrap/>
            <w:vAlign w:val="center"/>
          </w:tcPr>
          <w:p w14:paraId="3F012276" w14:textId="77777777" w:rsidR="00AC7462" w:rsidRDefault="00AC7462">
            <w:pPr>
              <w:spacing w:line="360" w:lineRule="auto"/>
              <w:jc w:val="both"/>
              <w:rPr>
                <w:rFonts w:ascii="Book Antiqua" w:eastAsia="Times New Roman Uni" w:hAnsi="Book Antiqua" w:cs="Book Antiqua"/>
                <w:color w:val="000000"/>
                <w:lang w:eastAsia="zh-CN"/>
              </w:rPr>
            </w:pPr>
          </w:p>
        </w:tc>
      </w:tr>
      <w:tr w:rsidR="00AC7462" w14:paraId="6EA8DD2A" w14:textId="77777777">
        <w:trPr>
          <w:trHeight w:val="480"/>
        </w:trPr>
        <w:tc>
          <w:tcPr>
            <w:tcW w:w="3714" w:type="dxa"/>
            <w:tcBorders>
              <w:top w:val="nil"/>
              <w:left w:val="nil"/>
              <w:bottom w:val="nil"/>
              <w:right w:val="nil"/>
            </w:tcBorders>
            <w:noWrap/>
            <w:vAlign w:val="center"/>
          </w:tcPr>
          <w:p w14:paraId="29601C0C"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Mucosa</w:t>
            </w:r>
          </w:p>
        </w:tc>
        <w:tc>
          <w:tcPr>
            <w:tcW w:w="4584" w:type="dxa"/>
            <w:tcBorders>
              <w:top w:val="nil"/>
              <w:left w:val="nil"/>
              <w:bottom w:val="nil"/>
              <w:right w:val="nil"/>
            </w:tcBorders>
            <w:noWrap/>
            <w:vAlign w:val="center"/>
          </w:tcPr>
          <w:p w14:paraId="6720C16A"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7.1 (6/84)</w:t>
            </w:r>
          </w:p>
        </w:tc>
      </w:tr>
      <w:tr w:rsidR="00AC7462" w14:paraId="61D8DC8C" w14:textId="77777777">
        <w:trPr>
          <w:trHeight w:val="490"/>
        </w:trPr>
        <w:tc>
          <w:tcPr>
            <w:tcW w:w="3714" w:type="dxa"/>
            <w:tcBorders>
              <w:top w:val="nil"/>
              <w:left w:val="nil"/>
              <w:bottom w:val="single" w:sz="8" w:space="0" w:color="auto"/>
              <w:right w:val="nil"/>
            </w:tcBorders>
            <w:noWrap/>
            <w:vAlign w:val="center"/>
          </w:tcPr>
          <w:p w14:paraId="5F399668"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Submucosa</w:t>
            </w:r>
          </w:p>
        </w:tc>
        <w:tc>
          <w:tcPr>
            <w:tcW w:w="4584" w:type="dxa"/>
            <w:tcBorders>
              <w:top w:val="nil"/>
              <w:left w:val="nil"/>
              <w:bottom w:val="single" w:sz="8" w:space="0" w:color="auto"/>
              <w:right w:val="nil"/>
            </w:tcBorders>
            <w:noWrap/>
            <w:vAlign w:val="center"/>
          </w:tcPr>
          <w:p w14:paraId="3F4C014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92.9 (78/84)</w:t>
            </w:r>
          </w:p>
        </w:tc>
      </w:tr>
    </w:tbl>
    <w:p w14:paraId="5791E111" w14:textId="77777777" w:rsidR="00AC7462" w:rsidRDefault="00AC7462">
      <w:pPr>
        <w:widowControl w:val="0"/>
        <w:spacing w:line="360" w:lineRule="auto"/>
        <w:jc w:val="both"/>
        <w:rPr>
          <w:rFonts w:ascii="Book Antiqua" w:eastAsia="Times New Roman Uni" w:hAnsi="Book Antiqua" w:cs="Book Antiqua"/>
          <w:kern w:val="2"/>
          <w:lang w:eastAsia="zh-CN"/>
        </w:rPr>
      </w:pPr>
    </w:p>
    <w:p w14:paraId="12742CD5" w14:textId="77777777" w:rsidR="00AC7462" w:rsidRDefault="00AC7462">
      <w:pPr>
        <w:widowControl w:val="0"/>
        <w:spacing w:line="360" w:lineRule="auto"/>
        <w:jc w:val="both"/>
        <w:rPr>
          <w:rFonts w:ascii="Book Antiqua" w:eastAsia="Times New Roman Uni" w:hAnsi="Book Antiqua" w:cs="Book Antiqua"/>
          <w:kern w:val="2"/>
          <w:lang w:eastAsia="zh-CN"/>
        </w:rPr>
      </w:pPr>
    </w:p>
    <w:p w14:paraId="0DE8B130" w14:textId="77777777" w:rsidR="00AC7462" w:rsidRDefault="00AC7462">
      <w:pPr>
        <w:widowControl w:val="0"/>
        <w:spacing w:line="360" w:lineRule="auto"/>
        <w:jc w:val="both"/>
        <w:rPr>
          <w:rFonts w:ascii="Book Antiqua" w:eastAsia="Times New Roman Uni" w:hAnsi="Book Antiqua" w:cs="Book Antiqua"/>
          <w:kern w:val="2"/>
          <w:lang w:eastAsia="zh-CN"/>
        </w:rPr>
      </w:pPr>
    </w:p>
    <w:p w14:paraId="32E22EB1" w14:textId="77777777" w:rsidR="00AC7462" w:rsidRDefault="00AC7462">
      <w:pPr>
        <w:widowControl w:val="0"/>
        <w:spacing w:line="360" w:lineRule="auto"/>
        <w:jc w:val="both"/>
        <w:rPr>
          <w:rFonts w:ascii="Book Antiqua" w:eastAsia="Times New Roman Uni" w:hAnsi="Book Antiqua" w:cs="Book Antiqua"/>
          <w:kern w:val="2"/>
          <w:lang w:eastAsia="zh-CN"/>
        </w:rPr>
      </w:pPr>
    </w:p>
    <w:p w14:paraId="2A26153E" w14:textId="77777777" w:rsidR="00AC7462" w:rsidRDefault="00AC7462">
      <w:pPr>
        <w:widowControl w:val="0"/>
        <w:spacing w:line="360" w:lineRule="auto"/>
        <w:jc w:val="both"/>
        <w:rPr>
          <w:rFonts w:ascii="Book Antiqua" w:eastAsia="Times New Roman Uni" w:hAnsi="Book Antiqua" w:cs="Book Antiqua"/>
          <w:kern w:val="2"/>
          <w:lang w:eastAsia="zh-CN"/>
        </w:rPr>
      </w:pPr>
    </w:p>
    <w:p w14:paraId="1209B64E" w14:textId="77777777" w:rsidR="00AC7462" w:rsidRDefault="00AC7462">
      <w:pPr>
        <w:widowControl w:val="0"/>
        <w:spacing w:line="360" w:lineRule="auto"/>
        <w:jc w:val="both"/>
        <w:rPr>
          <w:rFonts w:ascii="Book Antiqua" w:eastAsia="Times New Roman Uni" w:hAnsi="Book Antiqua" w:cs="Book Antiqua"/>
          <w:kern w:val="2"/>
          <w:lang w:eastAsia="zh-CN"/>
        </w:rPr>
      </w:pPr>
    </w:p>
    <w:p w14:paraId="19A38C74" w14:textId="77777777" w:rsidR="00AC7462" w:rsidRDefault="00AC7462">
      <w:pPr>
        <w:widowControl w:val="0"/>
        <w:spacing w:line="360" w:lineRule="auto"/>
        <w:jc w:val="both"/>
        <w:rPr>
          <w:rFonts w:ascii="Book Antiqua" w:eastAsia="Times New Roman Uni" w:hAnsi="Book Antiqua" w:cs="Book Antiqua"/>
          <w:kern w:val="2"/>
          <w:lang w:eastAsia="zh-CN"/>
        </w:rPr>
      </w:pPr>
    </w:p>
    <w:p w14:paraId="325007DF"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434AC5A9"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268DC175"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27436FE9"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6128FF48"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7CD64B7D"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441AEE8D" w14:textId="77777777" w:rsidR="00AC7462" w:rsidRDefault="00AC7462">
      <w:pPr>
        <w:widowControl w:val="0"/>
        <w:spacing w:line="360" w:lineRule="auto"/>
        <w:jc w:val="both"/>
        <w:rPr>
          <w:rFonts w:ascii="Book Antiqua" w:eastAsia="Times New Roman Uni" w:hAnsi="Book Antiqua" w:cs="Book Antiqua"/>
          <w:color w:val="000000"/>
          <w:lang w:eastAsia="zh-CN"/>
        </w:rPr>
      </w:pPr>
    </w:p>
    <w:p w14:paraId="583E5F87" w14:textId="77777777" w:rsidR="00AC7462" w:rsidRDefault="00000000">
      <w:pPr>
        <w:widowControl w:val="0"/>
        <w:spacing w:line="360" w:lineRule="auto"/>
        <w:jc w:val="both"/>
        <w:rPr>
          <w:rFonts w:ascii="Book Antiqua" w:eastAsia="Times New Roman Uni" w:hAnsi="Book Antiqua" w:cs="Book Antiqua"/>
          <w:b/>
          <w:bCs/>
          <w:kern w:val="2"/>
          <w:lang w:eastAsia="zh-CN"/>
        </w:rPr>
      </w:pPr>
      <w:r>
        <w:rPr>
          <w:rFonts w:ascii="Book Antiqua" w:eastAsia="Times New Roman Uni" w:hAnsi="Book Antiqua" w:cs="Book Antiqua"/>
          <w:b/>
          <w:bCs/>
          <w:color w:val="000000"/>
          <w:lang w:eastAsia="zh-CN"/>
        </w:rPr>
        <w:lastRenderedPageBreak/>
        <w:t>Table 2 Findings of histology and endoscopic ultrasonography-based diagnosis of 108 rectal subepithelial lesions</w:t>
      </w:r>
    </w:p>
    <w:tbl>
      <w:tblPr>
        <w:tblW w:w="8160" w:type="dxa"/>
        <w:tblLook w:val="04A0" w:firstRow="1" w:lastRow="0" w:firstColumn="1" w:lastColumn="0" w:noHBand="0" w:noVBand="1"/>
      </w:tblPr>
      <w:tblGrid>
        <w:gridCol w:w="3259"/>
        <w:gridCol w:w="1368"/>
        <w:gridCol w:w="2343"/>
        <w:gridCol w:w="1190"/>
      </w:tblGrid>
      <w:tr w:rsidR="00AC7462" w14:paraId="65CA1049" w14:textId="77777777">
        <w:trPr>
          <w:trHeight w:val="480"/>
        </w:trPr>
        <w:tc>
          <w:tcPr>
            <w:tcW w:w="3259" w:type="dxa"/>
            <w:vMerge w:val="restart"/>
            <w:tcBorders>
              <w:top w:val="single" w:sz="8" w:space="0" w:color="auto"/>
              <w:left w:val="nil"/>
              <w:bottom w:val="single" w:sz="8" w:space="0" w:color="auto"/>
              <w:right w:val="nil"/>
            </w:tcBorders>
            <w:noWrap/>
          </w:tcPr>
          <w:p w14:paraId="6BE3A2BF"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EUS diagnosis</w:t>
            </w:r>
          </w:p>
        </w:tc>
        <w:tc>
          <w:tcPr>
            <w:tcW w:w="3711" w:type="dxa"/>
            <w:gridSpan w:val="2"/>
            <w:tcBorders>
              <w:top w:val="single" w:sz="8" w:space="0" w:color="auto"/>
              <w:left w:val="nil"/>
              <w:bottom w:val="single" w:sz="8" w:space="0" w:color="auto"/>
              <w:right w:val="nil"/>
            </w:tcBorders>
            <w:noWrap/>
          </w:tcPr>
          <w:p w14:paraId="16E75806"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Histology diagnosis</w:t>
            </w:r>
          </w:p>
        </w:tc>
        <w:tc>
          <w:tcPr>
            <w:tcW w:w="1190" w:type="dxa"/>
            <w:vMerge w:val="restart"/>
            <w:tcBorders>
              <w:top w:val="single" w:sz="8" w:space="0" w:color="auto"/>
              <w:left w:val="nil"/>
              <w:bottom w:val="single" w:sz="8" w:space="0" w:color="auto"/>
              <w:right w:val="nil"/>
            </w:tcBorders>
            <w:noWrap/>
          </w:tcPr>
          <w:p w14:paraId="4428A18A"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Total</w:t>
            </w:r>
          </w:p>
        </w:tc>
      </w:tr>
      <w:tr w:rsidR="00AC7462" w14:paraId="4398E266" w14:textId="77777777">
        <w:trPr>
          <w:trHeight w:val="490"/>
        </w:trPr>
        <w:tc>
          <w:tcPr>
            <w:tcW w:w="3259" w:type="dxa"/>
            <w:vMerge/>
            <w:tcBorders>
              <w:top w:val="single" w:sz="8" w:space="0" w:color="auto"/>
              <w:left w:val="nil"/>
              <w:bottom w:val="single" w:sz="8" w:space="0" w:color="000000"/>
              <w:right w:val="nil"/>
            </w:tcBorders>
          </w:tcPr>
          <w:p w14:paraId="13DFA29B" w14:textId="77777777" w:rsidR="00AC7462" w:rsidRDefault="00AC7462">
            <w:pPr>
              <w:spacing w:line="360" w:lineRule="auto"/>
              <w:jc w:val="both"/>
              <w:rPr>
                <w:rFonts w:ascii="Book Antiqua" w:eastAsia="Times New Roman Uni" w:hAnsi="Book Antiqua" w:cs="Book Antiqua"/>
                <w:b/>
                <w:bCs/>
                <w:color w:val="000000"/>
                <w:lang w:eastAsia="zh-CN"/>
              </w:rPr>
            </w:pPr>
          </w:p>
        </w:tc>
        <w:tc>
          <w:tcPr>
            <w:tcW w:w="1368" w:type="dxa"/>
            <w:tcBorders>
              <w:top w:val="single" w:sz="8" w:space="0" w:color="auto"/>
              <w:left w:val="nil"/>
              <w:bottom w:val="single" w:sz="8" w:space="0" w:color="auto"/>
              <w:right w:val="nil"/>
            </w:tcBorders>
            <w:noWrap/>
          </w:tcPr>
          <w:p w14:paraId="056DBEDF"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NENs</w:t>
            </w:r>
          </w:p>
        </w:tc>
        <w:tc>
          <w:tcPr>
            <w:tcW w:w="2343" w:type="dxa"/>
            <w:tcBorders>
              <w:top w:val="single" w:sz="8" w:space="0" w:color="auto"/>
              <w:left w:val="nil"/>
              <w:bottom w:val="single" w:sz="8" w:space="0" w:color="auto"/>
              <w:right w:val="nil"/>
            </w:tcBorders>
            <w:noWrap/>
          </w:tcPr>
          <w:p w14:paraId="5E402B14"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hint="eastAsia"/>
                <w:b/>
                <w:bCs/>
                <w:color w:val="000000"/>
                <w:lang w:eastAsia="zh-CN"/>
              </w:rPr>
              <w:t>N</w:t>
            </w:r>
            <w:r>
              <w:rPr>
                <w:rFonts w:ascii="Book Antiqua" w:eastAsia="Times New Roman Uni" w:hAnsi="Book Antiqua" w:cs="Book Antiqua"/>
                <w:b/>
                <w:bCs/>
                <w:color w:val="000000"/>
                <w:lang w:eastAsia="zh-CN"/>
              </w:rPr>
              <w:t>on-NENs</w:t>
            </w:r>
          </w:p>
        </w:tc>
        <w:tc>
          <w:tcPr>
            <w:tcW w:w="1190" w:type="dxa"/>
            <w:vMerge/>
            <w:tcBorders>
              <w:top w:val="single" w:sz="8" w:space="0" w:color="auto"/>
              <w:left w:val="nil"/>
              <w:bottom w:val="single" w:sz="8" w:space="0" w:color="000000"/>
              <w:right w:val="nil"/>
            </w:tcBorders>
          </w:tcPr>
          <w:p w14:paraId="5EC195B3" w14:textId="77777777" w:rsidR="00AC7462" w:rsidRDefault="00AC7462">
            <w:pPr>
              <w:spacing w:line="360" w:lineRule="auto"/>
              <w:jc w:val="both"/>
              <w:rPr>
                <w:rFonts w:ascii="Book Antiqua" w:eastAsia="Times New Roman Uni" w:hAnsi="Book Antiqua" w:cs="Book Antiqua"/>
                <w:b/>
                <w:bCs/>
                <w:color w:val="000000"/>
                <w:lang w:eastAsia="zh-CN"/>
              </w:rPr>
            </w:pPr>
          </w:p>
        </w:tc>
      </w:tr>
      <w:tr w:rsidR="00AC7462" w14:paraId="71592FE4" w14:textId="77777777">
        <w:trPr>
          <w:trHeight w:val="480"/>
        </w:trPr>
        <w:tc>
          <w:tcPr>
            <w:tcW w:w="3259" w:type="dxa"/>
            <w:tcBorders>
              <w:top w:val="nil"/>
              <w:left w:val="nil"/>
              <w:bottom w:val="nil"/>
              <w:right w:val="nil"/>
            </w:tcBorders>
            <w:noWrap/>
          </w:tcPr>
          <w:p w14:paraId="5B322BE2"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NENs</w:t>
            </w:r>
          </w:p>
        </w:tc>
        <w:tc>
          <w:tcPr>
            <w:tcW w:w="1368" w:type="dxa"/>
            <w:tcBorders>
              <w:top w:val="nil"/>
              <w:left w:val="nil"/>
              <w:bottom w:val="nil"/>
              <w:right w:val="nil"/>
            </w:tcBorders>
            <w:noWrap/>
          </w:tcPr>
          <w:p w14:paraId="2ECA6C3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84</w:t>
            </w:r>
          </w:p>
        </w:tc>
        <w:tc>
          <w:tcPr>
            <w:tcW w:w="2343" w:type="dxa"/>
            <w:tcBorders>
              <w:top w:val="nil"/>
              <w:left w:val="nil"/>
              <w:bottom w:val="nil"/>
              <w:right w:val="nil"/>
            </w:tcBorders>
            <w:noWrap/>
          </w:tcPr>
          <w:p w14:paraId="26A6887F"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11</w:t>
            </w:r>
          </w:p>
        </w:tc>
        <w:tc>
          <w:tcPr>
            <w:tcW w:w="1190" w:type="dxa"/>
            <w:tcBorders>
              <w:top w:val="nil"/>
              <w:left w:val="nil"/>
              <w:bottom w:val="nil"/>
              <w:right w:val="nil"/>
            </w:tcBorders>
            <w:noWrap/>
          </w:tcPr>
          <w:p w14:paraId="5DCF360B"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95</w:t>
            </w:r>
          </w:p>
        </w:tc>
      </w:tr>
      <w:tr w:rsidR="00AC7462" w14:paraId="07CB08C8" w14:textId="77777777">
        <w:trPr>
          <w:trHeight w:val="480"/>
        </w:trPr>
        <w:tc>
          <w:tcPr>
            <w:tcW w:w="3259" w:type="dxa"/>
            <w:tcBorders>
              <w:top w:val="nil"/>
              <w:left w:val="nil"/>
              <w:bottom w:val="nil"/>
              <w:right w:val="nil"/>
            </w:tcBorders>
            <w:noWrap/>
          </w:tcPr>
          <w:p w14:paraId="058F2D4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hint="eastAsia"/>
                <w:color w:val="000000"/>
                <w:lang w:eastAsia="zh-CN"/>
              </w:rPr>
              <w:t>N</w:t>
            </w:r>
            <w:r>
              <w:rPr>
                <w:rFonts w:ascii="Book Antiqua" w:eastAsia="Times New Roman Uni" w:hAnsi="Book Antiqua" w:cs="Book Antiqua"/>
                <w:color w:val="000000"/>
                <w:lang w:eastAsia="zh-CN"/>
              </w:rPr>
              <w:t>on-NENs</w:t>
            </w:r>
          </w:p>
        </w:tc>
        <w:tc>
          <w:tcPr>
            <w:tcW w:w="1368" w:type="dxa"/>
            <w:tcBorders>
              <w:top w:val="nil"/>
              <w:left w:val="nil"/>
              <w:bottom w:val="nil"/>
              <w:right w:val="nil"/>
            </w:tcBorders>
            <w:noWrap/>
          </w:tcPr>
          <w:p w14:paraId="60C7A79F"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w:t>
            </w:r>
          </w:p>
        </w:tc>
        <w:tc>
          <w:tcPr>
            <w:tcW w:w="2343" w:type="dxa"/>
            <w:tcBorders>
              <w:top w:val="nil"/>
              <w:left w:val="nil"/>
              <w:bottom w:val="nil"/>
              <w:right w:val="nil"/>
            </w:tcBorders>
            <w:noWrap/>
          </w:tcPr>
          <w:p w14:paraId="66766184"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12</w:t>
            </w:r>
          </w:p>
        </w:tc>
        <w:tc>
          <w:tcPr>
            <w:tcW w:w="1190" w:type="dxa"/>
            <w:tcBorders>
              <w:top w:val="nil"/>
              <w:left w:val="nil"/>
              <w:bottom w:val="nil"/>
              <w:right w:val="nil"/>
            </w:tcBorders>
            <w:noWrap/>
          </w:tcPr>
          <w:p w14:paraId="6687EE3A"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13</w:t>
            </w:r>
          </w:p>
        </w:tc>
      </w:tr>
      <w:tr w:rsidR="00AC7462" w14:paraId="224659E4" w14:textId="77777777">
        <w:trPr>
          <w:trHeight w:val="490"/>
        </w:trPr>
        <w:tc>
          <w:tcPr>
            <w:tcW w:w="3259" w:type="dxa"/>
            <w:tcBorders>
              <w:top w:val="nil"/>
              <w:left w:val="nil"/>
              <w:bottom w:val="single" w:sz="8" w:space="0" w:color="auto"/>
              <w:right w:val="nil"/>
            </w:tcBorders>
            <w:noWrap/>
          </w:tcPr>
          <w:p w14:paraId="131C8EBD"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Total</w:t>
            </w:r>
          </w:p>
        </w:tc>
        <w:tc>
          <w:tcPr>
            <w:tcW w:w="1368" w:type="dxa"/>
            <w:tcBorders>
              <w:top w:val="nil"/>
              <w:left w:val="nil"/>
              <w:bottom w:val="single" w:sz="8" w:space="0" w:color="auto"/>
              <w:right w:val="nil"/>
            </w:tcBorders>
            <w:noWrap/>
          </w:tcPr>
          <w:p w14:paraId="499CB756"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85</w:t>
            </w:r>
          </w:p>
        </w:tc>
        <w:tc>
          <w:tcPr>
            <w:tcW w:w="2343" w:type="dxa"/>
            <w:tcBorders>
              <w:top w:val="nil"/>
              <w:left w:val="nil"/>
              <w:bottom w:val="single" w:sz="8" w:space="0" w:color="auto"/>
              <w:right w:val="nil"/>
            </w:tcBorders>
            <w:noWrap/>
          </w:tcPr>
          <w:p w14:paraId="1C322D72"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23</w:t>
            </w:r>
          </w:p>
        </w:tc>
        <w:tc>
          <w:tcPr>
            <w:tcW w:w="1190" w:type="dxa"/>
            <w:tcBorders>
              <w:top w:val="nil"/>
              <w:left w:val="nil"/>
              <w:bottom w:val="single" w:sz="8" w:space="0" w:color="auto"/>
              <w:right w:val="nil"/>
            </w:tcBorders>
            <w:noWrap/>
          </w:tcPr>
          <w:p w14:paraId="4C0621AA"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108</w:t>
            </w:r>
          </w:p>
        </w:tc>
      </w:tr>
    </w:tbl>
    <w:p w14:paraId="7FF33F37" w14:textId="77777777" w:rsidR="00AC7462" w:rsidRDefault="00000000">
      <w:pPr>
        <w:widowControl w:val="0"/>
        <w:spacing w:line="360" w:lineRule="auto"/>
        <w:jc w:val="both"/>
        <w:rPr>
          <w:rFonts w:ascii="Book Antiqua" w:eastAsia="Times New Roman Uni" w:hAnsi="Book Antiqua" w:cs="Book Antiqua"/>
          <w:kern w:val="2"/>
          <w:lang w:eastAsia="zh-CN"/>
        </w:rPr>
      </w:pPr>
      <w:r>
        <w:rPr>
          <w:rFonts w:ascii="Book Antiqua" w:eastAsia="Times New Roman Uni" w:hAnsi="Book Antiqua" w:cs="Book Antiqua"/>
          <w:kern w:val="2"/>
          <w:lang w:eastAsia="zh-CN"/>
        </w:rPr>
        <w:t>EUS: Endoscopic ultrasonography; NENs: Neuroendocrine Neoplasms.</w:t>
      </w:r>
    </w:p>
    <w:p w14:paraId="31CD1472" w14:textId="77777777" w:rsidR="00AC7462" w:rsidRDefault="00AC7462">
      <w:pPr>
        <w:widowControl w:val="0"/>
        <w:spacing w:line="360" w:lineRule="auto"/>
        <w:jc w:val="both"/>
        <w:rPr>
          <w:rFonts w:ascii="Book Antiqua" w:eastAsia="Times New Roman Uni" w:hAnsi="Book Antiqua" w:cs="Book Antiqua"/>
          <w:kern w:val="2"/>
          <w:lang w:eastAsia="zh-CN"/>
        </w:rPr>
      </w:pPr>
    </w:p>
    <w:p w14:paraId="23962FCF" w14:textId="77777777" w:rsidR="00AC7462" w:rsidRDefault="00AC7462">
      <w:pPr>
        <w:widowControl w:val="0"/>
        <w:spacing w:line="360" w:lineRule="auto"/>
        <w:jc w:val="both"/>
        <w:rPr>
          <w:rFonts w:ascii="Book Antiqua" w:eastAsia="Times New Roman Uni" w:hAnsi="Book Antiqua" w:cs="Book Antiqua"/>
          <w:kern w:val="2"/>
          <w:lang w:eastAsia="zh-CN"/>
        </w:rPr>
      </w:pPr>
    </w:p>
    <w:p w14:paraId="53B4DC3C" w14:textId="77777777" w:rsidR="00AC7462" w:rsidRDefault="00000000">
      <w:pPr>
        <w:widowControl w:val="0"/>
        <w:spacing w:line="360" w:lineRule="auto"/>
        <w:jc w:val="both"/>
        <w:rPr>
          <w:rFonts w:ascii="Book Antiqua" w:eastAsia="Times New Roman Uni" w:hAnsi="Book Antiqua" w:cs="Book Antiqua"/>
          <w:b/>
          <w:bCs/>
          <w:kern w:val="2"/>
          <w:lang w:eastAsia="zh-CN"/>
        </w:rPr>
      </w:pPr>
      <w:r>
        <w:rPr>
          <w:rFonts w:ascii="Book Antiqua" w:eastAsia="Times New Roman Uni" w:hAnsi="Book Antiqua" w:cs="Book Antiqua"/>
          <w:b/>
          <w:bCs/>
          <w:color w:val="000000"/>
          <w:lang w:eastAsia="zh-CN"/>
        </w:rPr>
        <w:t xml:space="preserve">Table 3 Comparison of invasion depth for rectal neuroendocrine neoplasms </w:t>
      </w:r>
      <w:r>
        <w:rPr>
          <w:rFonts w:ascii="Book Antiqua" w:eastAsia="Times New Roman Uni" w:hAnsi="Book Antiqua" w:cs="Book Antiqua"/>
          <w:b/>
          <w:bCs/>
          <w:i/>
          <w:iCs/>
          <w:color w:val="000000"/>
          <w:lang w:eastAsia="zh-CN"/>
        </w:rPr>
        <w:t>via</w:t>
      </w:r>
      <w:r>
        <w:rPr>
          <w:rFonts w:ascii="Book Antiqua" w:eastAsia="Times New Roman Uni" w:hAnsi="Book Antiqua" w:cs="Book Antiqua"/>
          <w:b/>
          <w:bCs/>
          <w:color w:val="000000"/>
          <w:lang w:eastAsia="zh-CN"/>
        </w:rPr>
        <w:t xml:space="preserve"> endoscopic ultrasonography and histology</w:t>
      </w:r>
    </w:p>
    <w:tbl>
      <w:tblPr>
        <w:tblW w:w="8454" w:type="dxa"/>
        <w:tblLook w:val="04A0" w:firstRow="1" w:lastRow="0" w:firstColumn="1" w:lastColumn="0" w:noHBand="0" w:noVBand="1"/>
      </w:tblPr>
      <w:tblGrid>
        <w:gridCol w:w="2199"/>
        <w:gridCol w:w="1870"/>
        <w:gridCol w:w="2049"/>
        <w:gridCol w:w="2336"/>
      </w:tblGrid>
      <w:tr w:rsidR="00AC7462" w14:paraId="71DB1E7B" w14:textId="77777777">
        <w:trPr>
          <w:trHeight w:val="480"/>
        </w:trPr>
        <w:tc>
          <w:tcPr>
            <w:tcW w:w="2199" w:type="dxa"/>
            <w:vMerge w:val="restart"/>
            <w:tcBorders>
              <w:top w:val="single" w:sz="8" w:space="0" w:color="auto"/>
              <w:left w:val="nil"/>
              <w:bottom w:val="single" w:sz="8" w:space="0" w:color="000000"/>
              <w:right w:val="nil"/>
            </w:tcBorders>
            <w:noWrap/>
          </w:tcPr>
          <w:p w14:paraId="5C71C0F0"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EUS assessment</w:t>
            </w:r>
          </w:p>
        </w:tc>
        <w:tc>
          <w:tcPr>
            <w:tcW w:w="3919" w:type="dxa"/>
            <w:gridSpan w:val="2"/>
            <w:tcBorders>
              <w:top w:val="single" w:sz="8" w:space="0" w:color="auto"/>
              <w:left w:val="nil"/>
              <w:bottom w:val="single" w:sz="4" w:space="0" w:color="auto"/>
              <w:right w:val="nil"/>
            </w:tcBorders>
            <w:noWrap/>
          </w:tcPr>
          <w:p w14:paraId="13039A8C"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Histology diagnosis</w:t>
            </w:r>
          </w:p>
        </w:tc>
        <w:tc>
          <w:tcPr>
            <w:tcW w:w="2336" w:type="dxa"/>
            <w:vMerge w:val="restart"/>
            <w:tcBorders>
              <w:top w:val="single" w:sz="8" w:space="0" w:color="auto"/>
              <w:left w:val="nil"/>
              <w:right w:val="nil"/>
            </w:tcBorders>
            <w:noWrap/>
          </w:tcPr>
          <w:p w14:paraId="0C4C9ACB"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b/>
                <w:bCs/>
                <w:color w:val="000000"/>
                <w:lang w:eastAsia="zh-CN"/>
              </w:rPr>
              <w:t>Total</w:t>
            </w:r>
          </w:p>
        </w:tc>
      </w:tr>
      <w:tr w:rsidR="00AC7462" w14:paraId="53D5BF4F" w14:textId="77777777">
        <w:trPr>
          <w:trHeight w:val="490"/>
        </w:trPr>
        <w:tc>
          <w:tcPr>
            <w:tcW w:w="2199" w:type="dxa"/>
            <w:vMerge/>
            <w:tcBorders>
              <w:top w:val="nil"/>
              <w:left w:val="nil"/>
              <w:bottom w:val="single" w:sz="8" w:space="0" w:color="000000"/>
              <w:right w:val="nil"/>
            </w:tcBorders>
          </w:tcPr>
          <w:p w14:paraId="7E2D527C" w14:textId="77777777" w:rsidR="00AC7462" w:rsidRDefault="00AC7462">
            <w:pPr>
              <w:spacing w:line="360" w:lineRule="auto"/>
              <w:jc w:val="both"/>
              <w:rPr>
                <w:rFonts w:ascii="Book Antiqua" w:eastAsia="Times New Roman Uni" w:hAnsi="Book Antiqua" w:cs="Book Antiqua"/>
                <w:b/>
                <w:bCs/>
                <w:color w:val="000000"/>
                <w:lang w:eastAsia="zh-CN"/>
              </w:rPr>
            </w:pPr>
          </w:p>
        </w:tc>
        <w:tc>
          <w:tcPr>
            <w:tcW w:w="1870" w:type="dxa"/>
            <w:tcBorders>
              <w:top w:val="nil"/>
              <w:left w:val="nil"/>
              <w:bottom w:val="single" w:sz="8" w:space="0" w:color="auto"/>
              <w:right w:val="nil"/>
            </w:tcBorders>
            <w:noWrap/>
          </w:tcPr>
          <w:p w14:paraId="2BC25E5A"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hint="eastAsia"/>
                <w:b/>
                <w:bCs/>
                <w:color w:val="000000"/>
                <w:lang w:eastAsia="zh-CN"/>
              </w:rPr>
              <w:t>M</w:t>
            </w:r>
            <w:r>
              <w:rPr>
                <w:rFonts w:ascii="Book Antiqua" w:eastAsia="Times New Roman Uni" w:hAnsi="Book Antiqua" w:cs="Book Antiqua"/>
                <w:b/>
                <w:bCs/>
                <w:color w:val="000000"/>
                <w:lang w:eastAsia="zh-CN"/>
              </w:rPr>
              <w:t>ucosa</w:t>
            </w:r>
          </w:p>
        </w:tc>
        <w:tc>
          <w:tcPr>
            <w:tcW w:w="2049" w:type="dxa"/>
            <w:tcBorders>
              <w:top w:val="nil"/>
              <w:left w:val="nil"/>
              <w:bottom w:val="single" w:sz="8" w:space="0" w:color="auto"/>
              <w:right w:val="nil"/>
            </w:tcBorders>
            <w:noWrap/>
          </w:tcPr>
          <w:p w14:paraId="5AAA6D8C" w14:textId="77777777" w:rsidR="00AC7462" w:rsidRDefault="00000000">
            <w:pPr>
              <w:spacing w:line="360" w:lineRule="auto"/>
              <w:jc w:val="both"/>
              <w:rPr>
                <w:rFonts w:ascii="Book Antiqua" w:eastAsia="Times New Roman Uni" w:hAnsi="Book Antiqua" w:cs="Book Antiqua"/>
                <w:b/>
                <w:bCs/>
                <w:color w:val="000000"/>
                <w:lang w:eastAsia="zh-CN"/>
              </w:rPr>
            </w:pPr>
            <w:r>
              <w:rPr>
                <w:rFonts w:ascii="Book Antiqua" w:eastAsia="Times New Roman Uni" w:hAnsi="Book Antiqua" w:cs="Book Antiqua" w:hint="eastAsia"/>
                <w:b/>
                <w:bCs/>
                <w:color w:val="000000"/>
                <w:lang w:eastAsia="zh-CN"/>
              </w:rPr>
              <w:t>S</w:t>
            </w:r>
            <w:r>
              <w:rPr>
                <w:rFonts w:ascii="Book Antiqua" w:eastAsia="Times New Roman Uni" w:hAnsi="Book Antiqua" w:cs="Book Antiqua"/>
                <w:b/>
                <w:bCs/>
                <w:color w:val="000000"/>
                <w:lang w:eastAsia="zh-CN"/>
              </w:rPr>
              <w:t>ubmucosa</w:t>
            </w:r>
          </w:p>
        </w:tc>
        <w:tc>
          <w:tcPr>
            <w:tcW w:w="2336" w:type="dxa"/>
            <w:vMerge/>
            <w:tcBorders>
              <w:left w:val="nil"/>
              <w:bottom w:val="single" w:sz="8" w:space="0" w:color="auto"/>
              <w:right w:val="nil"/>
            </w:tcBorders>
            <w:noWrap/>
          </w:tcPr>
          <w:p w14:paraId="57397F4E" w14:textId="77777777" w:rsidR="00AC7462" w:rsidRDefault="00AC7462">
            <w:pPr>
              <w:spacing w:line="360" w:lineRule="auto"/>
              <w:jc w:val="both"/>
              <w:rPr>
                <w:rFonts w:ascii="Book Antiqua" w:eastAsia="Times New Roman Uni" w:hAnsi="Book Antiqua" w:cs="Book Antiqua"/>
                <w:b/>
                <w:bCs/>
                <w:color w:val="000000"/>
                <w:lang w:eastAsia="zh-CN"/>
              </w:rPr>
            </w:pPr>
          </w:p>
        </w:tc>
      </w:tr>
      <w:tr w:rsidR="00AC7462" w14:paraId="779B9305" w14:textId="77777777">
        <w:trPr>
          <w:trHeight w:val="480"/>
        </w:trPr>
        <w:tc>
          <w:tcPr>
            <w:tcW w:w="2199" w:type="dxa"/>
            <w:tcBorders>
              <w:top w:val="nil"/>
              <w:left w:val="nil"/>
              <w:bottom w:val="nil"/>
              <w:right w:val="nil"/>
            </w:tcBorders>
            <w:noWrap/>
          </w:tcPr>
          <w:p w14:paraId="4A1909B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 xml:space="preserve">The </w:t>
            </w:r>
            <w:proofErr w:type="gramStart"/>
            <w:r>
              <w:rPr>
                <w:rFonts w:ascii="Book Antiqua" w:eastAsia="Times New Roman Uni" w:hAnsi="Book Antiqua" w:cs="Book Antiqua"/>
                <w:color w:val="000000"/>
                <w:lang w:eastAsia="zh-CN"/>
              </w:rPr>
              <w:t>2</w:t>
            </w:r>
            <w:r>
              <w:rPr>
                <w:rFonts w:ascii="Book Antiqua" w:eastAsia="Times New Roman Uni" w:hAnsi="Book Antiqua" w:cs="Book Antiqua"/>
                <w:color w:val="000000"/>
                <w:vertAlign w:val="superscript"/>
                <w:lang w:eastAsia="zh-CN"/>
              </w:rPr>
              <w:t>th</w:t>
            </w:r>
            <w:proofErr w:type="gramEnd"/>
            <w:r>
              <w:rPr>
                <w:rFonts w:ascii="Book Antiqua" w:eastAsia="Times New Roman Uni" w:hAnsi="Book Antiqua" w:cs="Book Antiqua"/>
                <w:color w:val="000000"/>
                <w:lang w:eastAsia="zh-CN"/>
              </w:rPr>
              <w:t xml:space="preserve"> layer</w:t>
            </w:r>
          </w:p>
        </w:tc>
        <w:tc>
          <w:tcPr>
            <w:tcW w:w="1870" w:type="dxa"/>
            <w:tcBorders>
              <w:top w:val="nil"/>
              <w:left w:val="nil"/>
              <w:bottom w:val="nil"/>
              <w:right w:val="nil"/>
            </w:tcBorders>
            <w:noWrap/>
          </w:tcPr>
          <w:p w14:paraId="3D96D7BF"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5</w:t>
            </w:r>
          </w:p>
        </w:tc>
        <w:tc>
          <w:tcPr>
            <w:tcW w:w="2049" w:type="dxa"/>
            <w:tcBorders>
              <w:top w:val="nil"/>
              <w:left w:val="nil"/>
              <w:bottom w:val="nil"/>
              <w:right w:val="nil"/>
            </w:tcBorders>
            <w:noWrap/>
          </w:tcPr>
          <w:p w14:paraId="5EDF968C"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5</w:t>
            </w:r>
          </w:p>
        </w:tc>
        <w:tc>
          <w:tcPr>
            <w:tcW w:w="2336" w:type="dxa"/>
            <w:tcBorders>
              <w:top w:val="nil"/>
              <w:left w:val="nil"/>
              <w:bottom w:val="nil"/>
              <w:right w:val="nil"/>
            </w:tcBorders>
            <w:noWrap/>
          </w:tcPr>
          <w:p w14:paraId="429F62BC"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10</w:t>
            </w:r>
          </w:p>
        </w:tc>
      </w:tr>
      <w:tr w:rsidR="00AC7462" w14:paraId="22377CFC" w14:textId="77777777">
        <w:trPr>
          <w:trHeight w:val="480"/>
        </w:trPr>
        <w:tc>
          <w:tcPr>
            <w:tcW w:w="2199" w:type="dxa"/>
            <w:tcBorders>
              <w:top w:val="nil"/>
              <w:left w:val="nil"/>
              <w:bottom w:val="nil"/>
              <w:right w:val="nil"/>
            </w:tcBorders>
            <w:noWrap/>
          </w:tcPr>
          <w:p w14:paraId="26642705"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 xml:space="preserve">The </w:t>
            </w:r>
            <w:proofErr w:type="gramStart"/>
            <w:r>
              <w:rPr>
                <w:rFonts w:ascii="Book Antiqua" w:eastAsia="Times New Roman Uni" w:hAnsi="Book Antiqua" w:cs="Book Antiqua"/>
                <w:color w:val="000000"/>
                <w:lang w:eastAsia="zh-CN"/>
              </w:rPr>
              <w:t>3</w:t>
            </w:r>
            <w:r>
              <w:rPr>
                <w:rFonts w:ascii="Book Antiqua" w:eastAsia="Times New Roman Uni" w:hAnsi="Book Antiqua" w:cs="Book Antiqua"/>
                <w:color w:val="000000"/>
                <w:vertAlign w:val="superscript"/>
                <w:lang w:eastAsia="zh-CN"/>
              </w:rPr>
              <w:t>th</w:t>
            </w:r>
            <w:proofErr w:type="gramEnd"/>
            <w:r>
              <w:rPr>
                <w:rFonts w:ascii="Book Antiqua" w:eastAsia="Times New Roman Uni" w:hAnsi="Book Antiqua" w:cs="Book Antiqua"/>
                <w:color w:val="000000"/>
                <w:lang w:eastAsia="zh-CN"/>
              </w:rPr>
              <w:t xml:space="preserve"> layer</w:t>
            </w:r>
          </w:p>
        </w:tc>
        <w:tc>
          <w:tcPr>
            <w:tcW w:w="1870" w:type="dxa"/>
            <w:tcBorders>
              <w:top w:val="nil"/>
              <w:left w:val="nil"/>
              <w:bottom w:val="nil"/>
              <w:right w:val="nil"/>
            </w:tcBorders>
            <w:noWrap/>
          </w:tcPr>
          <w:p w14:paraId="6B39BC90"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1</w:t>
            </w:r>
          </w:p>
        </w:tc>
        <w:tc>
          <w:tcPr>
            <w:tcW w:w="2049" w:type="dxa"/>
            <w:tcBorders>
              <w:top w:val="nil"/>
              <w:left w:val="nil"/>
              <w:bottom w:val="nil"/>
              <w:right w:val="nil"/>
            </w:tcBorders>
            <w:noWrap/>
          </w:tcPr>
          <w:p w14:paraId="2103C0AC"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73</w:t>
            </w:r>
          </w:p>
        </w:tc>
        <w:tc>
          <w:tcPr>
            <w:tcW w:w="2336" w:type="dxa"/>
            <w:tcBorders>
              <w:top w:val="nil"/>
              <w:left w:val="nil"/>
              <w:bottom w:val="nil"/>
              <w:right w:val="nil"/>
            </w:tcBorders>
            <w:noWrap/>
          </w:tcPr>
          <w:p w14:paraId="28035097"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74</w:t>
            </w:r>
          </w:p>
        </w:tc>
      </w:tr>
      <w:tr w:rsidR="00AC7462" w14:paraId="0A843FEB" w14:textId="77777777">
        <w:trPr>
          <w:trHeight w:val="490"/>
        </w:trPr>
        <w:tc>
          <w:tcPr>
            <w:tcW w:w="2199" w:type="dxa"/>
            <w:tcBorders>
              <w:top w:val="nil"/>
              <w:left w:val="nil"/>
              <w:bottom w:val="single" w:sz="8" w:space="0" w:color="auto"/>
              <w:right w:val="nil"/>
            </w:tcBorders>
            <w:noWrap/>
          </w:tcPr>
          <w:p w14:paraId="45C29801"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Total</w:t>
            </w:r>
          </w:p>
        </w:tc>
        <w:tc>
          <w:tcPr>
            <w:tcW w:w="1870" w:type="dxa"/>
            <w:tcBorders>
              <w:top w:val="nil"/>
              <w:left w:val="nil"/>
              <w:bottom w:val="single" w:sz="8" w:space="0" w:color="auto"/>
              <w:right w:val="nil"/>
            </w:tcBorders>
            <w:noWrap/>
          </w:tcPr>
          <w:p w14:paraId="554E2AA4"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6</w:t>
            </w:r>
          </w:p>
        </w:tc>
        <w:tc>
          <w:tcPr>
            <w:tcW w:w="2049" w:type="dxa"/>
            <w:tcBorders>
              <w:top w:val="nil"/>
              <w:left w:val="nil"/>
              <w:bottom w:val="single" w:sz="8" w:space="0" w:color="auto"/>
              <w:right w:val="nil"/>
            </w:tcBorders>
            <w:noWrap/>
          </w:tcPr>
          <w:p w14:paraId="32C6ABF9"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78</w:t>
            </w:r>
          </w:p>
        </w:tc>
        <w:tc>
          <w:tcPr>
            <w:tcW w:w="2336" w:type="dxa"/>
            <w:tcBorders>
              <w:top w:val="nil"/>
              <w:left w:val="nil"/>
              <w:bottom w:val="single" w:sz="8" w:space="0" w:color="auto"/>
              <w:right w:val="nil"/>
            </w:tcBorders>
            <w:noWrap/>
          </w:tcPr>
          <w:p w14:paraId="0AC0337F" w14:textId="77777777" w:rsidR="00AC7462" w:rsidRDefault="00000000">
            <w:pPr>
              <w:spacing w:line="360" w:lineRule="auto"/>
              <w:jc w:val="both"/>
              <w:rPr>
                <w:rFonts w:ascii="Book Antiqua" w:eastAsia="Times New Roman Uni" w:hAnsi="Book Antiqua" w:cs="Book Antiqua"/>
                <w:color w:val="000000"/>
                <w:lang w:eastAsia="zh-CN"/>
              </w:rPr>
            </w:pPr>
            <w:r>
              <w:rPr>
                <w:rFonts w:ascii="Book Antiqua" w:eastAsia="Times New Roman Uni" w:hAnsi="Book Antiqua" w:cs="Book Antiqua"/>
                <w:color w:val="000000"/>
                <w:lang w:eastAsia="zh-CN"/>
              </w:rPr>
              <w:t>84</w:t>
            </w:r>
          </w:p>
        </w:tc>
      </w:tr>
    </w:tbl>
    <w:p w14:paraId="0E94D75E" w14:textId="77777777" w:rsidR="00AC7462" w:rsidRDefault="00000000">
      <w:pPr>
        <w:widowControl w:val="0"/>
        <w:spacing w:line="360" w:lineRule="auto"/>
        <w:jc w:val="both"/>
        <w:rPr>
          <w:rFonts w:ascii="Book Antiqua" w:eastAsia="Times New Roman Uni" w:hAnsi="Book Antiqua" w:cs="Book Antiqua"/>
          <w:kern w:val="2"/>
          <w:lang w:eastAsia="zh-CN"/>
        </w:rPr>
      </w:pPr>
      <w:r>
        <w:rPr>
          <w:rFonts w:ascii="Book Antiqua" w:eastAsia="Times New Roman Uni" w:hAnsi="Book Antiqua" w:cs="Book Antiqua"/>
          <w:kern w:val="2"/>
          <w:lang w:eastAsia="zh-CN"/>
        </w:rPr>
        <w:t>EUS: Endoscopic ultrasonography; NENs: Neuroendocrine Neoplasms.</w:t>
      </w:r>
    </w:p>
    <w:p w14:paraId="7F16DF13" w14:textId="77777777" w:rsidR="00AC7462" w:rsidRDefault="00AC7462">
      <w:pPr>
        <w:spacing w:line="360" w:lineRule="auto"/>
        <w:jc w:val="both"/>
        <w:rPr>
          <w:rFonts w:ascii="Book Antiqua" w:hAnsi="Book Antiqua" w:cs="Book Antiqua"/>
        </w:rPr>
      </w:pPr>
    </w:p>
    <w:p w14:paraId="2B78E95E" w14:textId="77777777" w:rsidR="00AC7462" w:rsidRDefault="00AC7462">
      <w:pPr>
        <w:spacing w:line="360" w:lineRule="auto"/>
        <w:jc w:val="both"/>
        <w:rPr>
          <w:rFonts w:ascii="Book Antiqua" w:hAnsi="Book Antiqua"/>
        </w:rPr>
      </w:pPr>
    </w:p>
    <w:sectPr w:rsidR="00AC7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67EE" w14:textId="77777777" w:rsidR="002C78D4" w:rsidRDefault="002C78D4">
      <w:r>
        <w:separator/>
      </w:r>
    </w:p>
  </w:endnote>
  <w:endnote w:type="continuationSeparator" w:id="0">
    <w:p w14:paraId="33227837" w14:textId="77777777" w:rsidR="002C78D4" w:rsidRDefault="002C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Uni">
    <w:altName w:val="宋体"/>
    <w:panose1 w:val="020B0604020202020204"/>
    <w:charset w:val="86"/>
    <w:family w:val="roman"/>
    <w:pitch w:val="default"/>
    <w:sig w:usb0="00000000" w:usb1="00000000" w:usb2="0000003E" w:usb3="00000000" w:csb0="001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131613"/>
      <w:docPartObj>
        <w:docPartGallery w:val="AutoText"/>
      </w:docPartObj>
    </w:sdtPr>
    <w:sdtContent>
      <w:sdt>
        <w:sdtPr>
          <w:id w:val="-1769616900"/>
          <w:docPartObj>
            <w:docPartGallery w:val="AutoText"/>
          </w:docPartObj>
        </w:sdtPr>
        <w:sdtContent>
          <w:p w14:paraId="6B2B1A34" w14:textId="77777777" w:rsidR="00AC7462" w:rsidRDefault="00000000">
            <w:pPr>
              <w:pStyle w:val="a3"/>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F99391F" w14:textId="77777777" w:rsidR="00AC7462" w:rsidRDefault="00AC74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B766" w14:textId="77777777" w:rsidR="002C78D4" w:rsidRDefault="002C78D4">
      <w:r>
        <w:separator/>
      </w:r>
    </w:p>
  </w:footnote>
  <w:footnote w:type="continuationSeparator" w:id="0">
    <w:p w14:paraId="2DF23407" w14:textId="77777777" w:rsidR="002C78D4" w:rsidRDefault="002C78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llMTk4ODg4N2UyYzYzNjMyMzgyNmRmOWIwMjFjYTcifQ=="/>
  </w:docVars>
  <w:rsids>
    <w:rsidRoot w:val="00A77B3E"/>
    <w:rsid w:val="000003CB"/>
    <w:rsid w:val="00013A9C"/>
    <w:rsid w:val="00072F5C"/>
    <w:rsid w:val="000D6FB1"/>
    <w:rsid w:val="000F5E02"/>
    <w:rsid w:val="00104466"/>
    <w:rsid w:val="00135C8B"/>
    <w:rsid w:val="001461AF"/>
    <w:rsid w:val="00147585"/>
    <w:rsid w:val="001552F9"/>
    <w:rsid w:val="0016098E"/>
    <w:rsid w:val="0016418B"/>
    <w:rsid w:val="00210A5E"/>
    <w:rsid w:val="00237C03"/>
    <w:rsid w:val="00247569"/>
    <w:rsid w:val="002561CE"/>
    <w:rsid w:val="00256857"/>
    <w:rsid w:val="00276734"/>
    <w:rsid w:val="002C78D4"/>
    <w:rsid w:val="00307D63"/>
    <w:rsid w:val="00336AD1"/>
    <w:rsid w:val="00340621"/>
    <w:rsid w:val="00354679"/>
    <w:rsid w:val="00396444"/>
    <w:rsid w:val="003D27CD"/>
    <w:rsid w:val="003D7EAC"/>
    <w:rsid w:val="00411D13"/>
    <w:rsid w:val="004344A4"/>
    <w:rsid w:val="004C28A8"/>
    <w:rsid w:val="004E7743"/>
    <w:rsid w:val="0051715D"/>
    <w:rsid w:val="005219C8"/>
    <w:rsid w:val="0052315A"/>
    <w:rsid w:val="00550CBA"/>
    <w:rsid w:val="005B7415"/>
    <w:rsid w:val="00625C16"/>
    <w:rsid w:val="006610FD"/>
    <w:rsid w:val="006739E0"/>
    <w:rsid w:val="00692CD8"/>
    <w:rsid w:val="006C1A97"/>
    <w:rsid w:val="006F1097"/>
    <w:rsid w:val="007415E3"/>
    <w:rsid w:val="00781DAA"/>
    <w:rsid w:val="0080321C"/>
    <w:rsid w:val="00815CD5"/>
    <w:rsid w:val="0083473C"/>
    <w:rsid w:val="008E3EE4"/>
    <w:rsid w:val="00992FBA"/>
    <w:rsid w:val="009A4A09"/>
    <w:rsid w:val="009D28FA"/>
    <w:rsid w:val="00A06BB2"/>
    <w:rsid w:val="00A113E9"/>
    <w:rsid w:val="00A7700D"/>
    <w:rsid w:val="00A77B3E"/>
    <w:rsid w:val="00A80927"/>
    <w:rsid w:val="00AA0490"/>
    <w:rsid w:val="00AC1863"/>
    <w:rsid w:val="00AC7462"/>
    <w:rsid w:val="00AE3540"/>
    <w:rsid w:val="00AE7BDC"/>
    <w:rsid w:val="00B4174A"/>
    <w:rsid w:val="00B66CDC"/>
    <w:rsid w:val="00B8005D"/>
    <w:rsid w:val="00BB40D9"/>
    <w:rsid w:val="00BD5171"/>
    <w:rsid w:val="00C85D08"/>
    <w:rsid w:val="00C955E0"/>
    <w:rsid w:val="00CA0BE6"/>
    <w:rsid w:val="00CA2A55"/>
    <w:rsid w:val="00CC0784"/>
    <w:rsid w:val="00D3069B"/>
    <w:rsid w:val="00D356AB"/>
    <w:rsid w:val="00D406E7"/>
    <w:rsid w:val="00DA22E7"/>
    <w:rsid w:val="00DA28D3"/>
    <w:rsid w:val="00DB47A1"/>
    <w:rsid w:val="00DD44DC"/>
    <w:rsid w:val="00DE6D36"/>
    <w:rsid w:val="00E05C31"/>
    <w:rsid w:val="00E14B1A"/>
    <w:rsid w:val="00E71567"/>
    <w:rsid w:val="00E71EE1"/>
    <w:rsid w:val="00EB668B"/>
    <w:rsid w:val="00EC353B"/>
    <w:rsid w:val="00EE7A48"/>
    <w:rsid w:val="00EF09BC"/>
    <w:rsid w:val="00F475E3"/>
    <w:rsid w:val="00F57F20"/>
    <w:rsid w:val="00F7037A"/>
    <w:rsid w:val="00FA07B7"/>
    <w:rsid w:val="00FA1B7E"/>
    <w:rsid w:val="00FB23FE"/>
    <w:rsid w:val="00FB3E60"/>
    <w:rsid w:val="00FE55BB"/>
    <w:rsid w:val="452B0759"/>
    <w:rsid w:val="4F686927"/>
    <w:rsid w:val="5DBB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879A62"/>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rPr>
      <w:rFonts w:eastAsia="Times New Roman"/>
      <w:sz w:val="18"/>
      <w:szCs w:val="18"/>
      <w:lang w:eastAsia="en-US"/>
    </w:rPr>
  </w:style>
  <w:style w:type="character" w:customStyle="1" w:styleId="a4">
    <w:name w:val="页脚 字符"/>
    <w:basedOn w:val="a0"/>
    <w:link w:val="a3"/>
    <w:autoRedefine/>
    <w:uiPriority w:val="99"/>
    <w:qFormat/>
    <w:rPr>
      <w:rFonts w:eastAsia="Times New Roman"/>
      <w:sz w:val="18"/>
      <w:szCs w:val="18"/>
      <w:lang w:eastAsia="en-US"/>
    </w:rPr>
  </w:style>
  <w:style w:type="paragraph" w:customStyle="1" w:styleId="1">
    <w:name w:val="修订1"/>
    <w:autoRedefine/>
    <w:hidden/>
    <w:uiPriority w:val="99"/>
    <w:unhideWhenUsed/>
    <w:qFormat/>
    <w:rPr>
      <w:rFonts w:eastAsia="Times New Roman"/>
      <w:sz w:val="24"/>
      <w:szCs w:val="24"/>
      <w:lang w:eastAsia="en-US"/>
    </w:rPr>
  </w:style>
  <w:style w:type="paragraph" w:styleId="a7">
    <w:name w:val="Revision"/>
    <w:hidden/>
    <w:uiPriority w:val="99"/>
    <w:unhideWhenUsed/>
    <w:rsid w:val="00A8092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yan jiaping</cp:lastModifiedBy>
  <cp:revision>239</cp:revision>
  <dcterms:created xsi:type="dcterms:W3CDTF">2024-01-18T06:35:00Z</dcterms:created>
  <dcterms:modified xsi:type="dcterms:W3CDTF">2024-01-24T05:51:00Z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D0260BF543F74925ADD40E472D8A29B7_12</vt:lpwstr>
  </property>
</Properties>
</file>