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18BB" w14:textId="77777777" w:rsidR="00A77B3E" w:rsidRPr="00EA59EE" w:rsidRDefault="009B6A60">
      <w:pPr>
        <w:spacing w:line="360" w:lineRule="auto"/>
        <w:jc w:val="both"/>
      </w:pPr>
      <w:r w:rsidRPr="00EA59EE">
        <w:rPr>
          <w:rFonts w:ascii="Book Antiqua" w:eastAsia="Book Antiqua" w:hAnsi="Book Antiqua" w:cs="Book Antiqua"/>
          <w:b/>
        </w:rPr>
        <w:t xml:space="preserve">Name of Journal: </w:t>
      </w:r>
      <w:r w:rsidRPr="00EA59EE">
        <w:rPr>
          <w:rFonts w:ascii="Book Antiqua" w:eastAsia="Book Antiqua" w:hAnsi="Book Antiqua" w:cs="Book Antiqua"/>
          <w:i/>
        </w:rPr>
        <w:t>World Journal of Cardiology</w:t>
      </w:r>
    </w:p>
    <w:p w14:paraId="3E29A676" w14:textId="77777777" w:rsidR="00A77B3E" w:rsidRPr="00EA59EE" w:rsidRDefault="009B6A60">
      <w:pPr>
        <w:spacing w:line="360" w:lineRule="auto"/>
        <w:jc w:val="both"/>
      </w:pPr>
      <w:r w:rsidRPr="00EA59EE">
        <w:rPr>
          <w:rFonts w:ascii="Book Antiqua" w:eastAsia="Book Antiqua" w:hAnsi="Book Antiqua" w:cs="Book Antiqua"/>
          <w:b/>
        </w:rPr>
        <w:t xml:space="preserve">Manuscript NO: </w:t>
      </w:r>
      <w:r w:rsidRPr="00EA59EE">
        <w:rPr>
          <w:rFonts w:ascii="Book Antiqua" w:eastAsia="Book Antiqua" w:hAnsi="Book Antiqua" w:cs="Book Antiqua"/>
        </w:rPr>
        <w:t>90043</w:t>
      </w:r>
    </w:p>
    <w:p w14:paraId="5EE3BF41" w14:textId="77777777" w:rsidR="00A77B3E" w:rsidRPr="00EA59EE" w:rsidRDefault="009B6A60">
      <w:pPr>
        <w:spacing w:line="360" w:lineRule="auto"/>
        <w:jc w:val="both"/>
      </w:pPr>
      <w:r w:rsidRPr="00EA59EE">
        <w:rPr>
          <w:rFonts w:ascii="Book Antiqua" w:eastAsia="Book Antiqua" w:hAnsi="Book Antiqua" w:cs="Book Antiqua"/>
          <w:b/>
        </w:rPr>
        <w:t xml:space="preserve">Manuscript Type: </w:t>
      </w:r>
      <w:r w:rsidRPr="00EA59EE">
        <w:rPr>
          <w:rFonts w:ascii="Book Antiqua" w:eastAsia="Book Antiqua" w:hAnsi="Book Antiqua" w:cs="Book Antiqua"/>
        </w:rPr>
        <w:t>EDITORIAL</w:t>
      </w:r>
    </w:p>
    <w:p w14:paraId="622CF7E7" w14:textId="77777777" w:rsidR="00A77B3E" w:rsidRPr="00EA59EE" w:rsidRDefault="00A77B3E">
      <w:pPr>
        <w:spacing w:line="360" w:lineRule="auto"/>
        <w:jc w:val="both"/>
      </w:pPr>
    </w:p>
    <w:p w14:paraId="722F4A35" w14:textId="30D3B17E" w:rsidR="00A77B3E" w:rsidRPr="00EA59EE" w:rsidRDefault="009B6A60">
      <w:pPr>
        <w:spacing w:line="360" w:lineRule="auto"/>
        <w:jc w:val="both"/>
      </w:pPr>
      <w:r w:rsidRPr="00EA59EE">
        <w:rPr>
          <w:rFonts w:ascii="Book Antiqua" w:eastAsia="Book Antiqua" w:hAnsi="Book Antiqua" w:cs="Book Antiqua"/>
          <w:b/>
          <w:color w:val="000000"/>
        </w:rPr>
        <w:t>Pacemaker post transcatheter aortic valve replacement:</w:t>
      </w:r>
      <w:r w:rsidR="006B27B1" w:rsidRPr="00EA59EE">
        <w:rPr>
          <w:rFonts w:ascii="Book Antiqua" w:eastAsia="Book Antiqua" w:hAnsi="Book Antiqua" w:cs="Book Antiqua"/>
          <w:b/>
          <w:color w:val="000000"/>
        </w:rPr>
        <w:t xml:space="preserve"> A</w:t>
      </w:r>
      <w:r w:rsidRPr="00EA59EE">
        <w:rPr>
          <w:rFonts w:ascii="Book Antiqua" w:eastAsia="Book Antiqua" w:hAnsi="Book Antiqua" w:cs="Book Antiqua"/>
          <w:b/>
          <w:color w:val="000000"/>
        </w:rPr>
        <w:t xml:space="preserve"> multifactorial risk?</w:t>
      </w:r>
    </w:p>
    <w:p w14:paraId="1B3EC5AC" w14:textId="77777777" w:rsidR="00A77B3E" w:rsidRPr="00EA59EE" w:rsidRDefault="00A77B3E">
      <w:pPr>
        <w:spacing w:line="360" w:lineRule="auto"/>
        <w:jc w:val="both"/>
      </w:pPr>
    </w:p>
    <w:p w14:paraId="5232190C" w14:textId="3F9F7317" w:rsidR="00A77B3E" w:rsidRPr="00EA59EE" w:rsidRDefault="000D6D20">
      <w:pPr>
        <w:spacing w:line="360" w:lineRule="auto"/>
        <w:jc w:val="both"/>
      </w:pPr>
      <w:r w:rsidRPr="00EA59EE">
        <w:rPr>
          <w:rFonts w:ascii="Book Antiqua" w:eastAsia="Book Antiqua" w:hAnsi="Book Antiqua" w:cs="Book Antiqua"/>
          <w:color w:val="000000"/>
        </w:rPr>
        <w:t xml:space="preserve">Noble S </w:t>
      </w:r>
      <w:r w:rsidRPr="00EA59EE">
        <w:rPr>
          <w:rFonts w:ascii="Book Antiqua" w:eastAsia="Book Antiqua" w:hAnsi="Book Antiqua" w:cs="Book Antiqua"/>
          <w:i/>
          <w:iCs/>
          <w:color w:val="000000"/>
        </w:rPr>
        <w:t>et al</w:t>
      </w:r>
      <w:r w:rsidRPr="00EA59EE">
        <w:rPr>
          <w:rFonts w:ascii="Book Antiqua" w:eastAsia="Book Antiqua" w:hAnsi="Book Antiqua" w:cs="Book Antiqua"/>
          <w:color w:val="000000"/>
        </w:rPr>
        <w:t>. Pacemaker post transcatheter aortic valve replacement</w:t>
      </w:r>
    </w:p>
    <w:p w14:paraId="66F7B8B9" w14:textId="77777777" w:rsidR="00A77B3E" w:rsidRPr="00EA59EE" w:rsidRDefault="00A77B3E">
      <w:pPr>
        <w:spacing w:line="360" w:lineRule="auto"/>
        <w:jc w:val="both"/>
      </w:pPr>
    </w:p>
    <w:p w14:paraId="48768977" w14:textId="77777777" w:rsidR="00A77B3E" w:rsidRPr="00EA59EE" w:rsidRDefault="009B6A60">
      <w:pPr>
        <w:spacing w:line="360" w:lineRule="auto"/>
        <w:jc w:val="both"/>
      </w:pPr>
      <w:r w:rsidRPr="00EA59EE">
        <w:rPr>
          <w:rFonts w:ascii="Book Antiqua" w:eastAsia="Book Antiqua" w:hAnsi="Book Antiqua" w:cs="Book Antiqua"/>
          <w:color w:val="000000"/>
        </w:rPr>
        <w:t>Stephane Noble, Karim Bendjelid</w:t>
      </w:r>
    </w:p>
    <w:p w14:paraId="06848887" w14:textId="77777777" w:rsidR="00A77B3E" w:rsidRPr="00EA59EE" w:rsidRDefault="00A77B3E">
      <w:pPr>
        <w:spacing w:line="360" w:lineRule="auto"/>
        <w:jc w:val="both"/>
      </w:pPr>
    </w:p>
    <w:p w14:paraId="257664E8" w14:textId="142C162B" w:rsidR="00A77B3E" w:rsidRPr="00EA59EE" w:rsidRDefault="009B6A60">
      <w:pPr>
        <w:spacing w:line="360" w:lineRule="auto"/>
        <w:jc w:val="both"/>
      </w:pPr>
      <w:r w:rsidRPr="00EA59EE">
        <w:rPr>
          <w:rFonts w:ascii="Book Antiqua" w:eastAsia="Book Antiqua" w:hAnsi="Book Antiqua" w:cs="Book Antiqua"/>
          <w:b/>
          <w:bCs/>
          <w:color w:val="000000"/>
        </w:rPr>
        <w:t xml:space="preserve">Stephane Noble, </w:t>
      </w:r>
      <w:r w:rsidRPr="00EA59EE">
        <w:rPr>
          <w:rFonts w:ascii="Book Antiqua" w:eastAsia="Book Antiqua" w:hAnsi="Book Antiqua" w:cs="Book Antiqua"/>
          <w:color w:val="000000"/>
        </w:rPr>
        <w:t xml:space="preserve">Department of </w:t>
      </w:r>
      <w:r w:rsidR="00CE575A" w:rsidRPr="00EA59EE">
        <w:rPr>
          <w:rFonts w:ascii="Book Antiqua" w:eastAsia="Book Antiqua" w:hAnsi="Book Antiqua" w:cs="Book Antiqua"/>
          <w:color w:val="000000"/>
        </w:rPr>
        <w:t>Medicine</w:t>
      </w:r>
      <w:r w:rsidRPr="00EA59EE">
        <w:rPr>
          <w:rFonts w:ascii="Book Antiqua" w:eastAsia="Book Antiqua" w:hAnsi="Book Antiqua" w:cs="Book Antiqua"/>
          <w:color w:val="000000"/>
        </w:rPr>
        <w:t xml:space="preserve">, </w:t>
      </w:r>
      <w:r w:rsidR="00CE575A" w:rsidRPr="00EA59EE">
        <w:rPr>
          <w:rFonts w:ascii="Book Antiqua" w:eastAsia="Book Antiqua" w:hAnsi="Book Antiqua" w:cs="Book Antiqua"/>
          <w:color w:val="000000"/>
        </w:rPr>
        <w:t xml:space="preserve">Structural Heart Unit, </w:t>
      </w:r>
      <w:bookmarkStart w:id="0" w:name="_Hlk161391669"/>
      <w:r w:rsidR="00EA59EE" w:rsidRPr="00EA59EE">
        <w:rPr>
          <w:rFonts w:ascii="Book Antiqua" w:eastAsia="Book Antiqua" w:hAnsi="Book Antiqua" w:cs="Book Antiqua"/>
          <w:color w:val="000000"/>
        </w:rPr>
        <w:t xml:space="preserve">University Hospital of Geneva, </w:t>
      </w:r>
      <w:r w:rsidRPr="00EA59EE">
        <w:rPr>
          <w:rFonts w:ascii="Book Antiqua" w:eastAsia="Book Antiqua" w:hAnsi="Book Antiqua" w:cs="Book Antiqua"/>
          <w:color w:val="000000"/>
        </w:rPr>
        <w:t>Geneva 1211, Switzerland</w:t>
      </w:r>
    </w:p>
    <w:bookmarkEnd w:id="0"/>
    <w:p w14:paraId="4A09E528" w14:textId="77777777" w:rsidR="00A77B3E" w:rsidRPr="00EA59EE" w:rsidRDefault="00A77B3E">
      <w:pPr>
        <w:spacing w:line="360" w:lineRule="auto"/>
        <w:jc w:val="both"/>
      </w:pPr>
    </w:p>
    <w:p w14:paraId="78A9174E" w14:textId="5943554C" w:rsidR="00A77B3E" w:rsidRPr="00EA59EE" w:rsidRDefault="009B6A60">
      <w:pPr>
        <w:spacing w:line="360" w:lineRule="auto"/>
        <w:jc w:val="both"/>
      </w:pPr>
      <w:r w:rsidRPr="00EA59EE">
        <w:rPr>
          <w:rFonts w:ascii="Book Antiqua" w:eastAsia="Book Antiqua" w:hAnsi="Book Antiqua" w:cs="Book Antiqua"/>
          <w:b/>
          <w:bCs/>
          <w:color w:val="000000"/>
        </w:rPr>
        <w:t xml:space="preserve">Karim Bendjelid, </w:t>
      </w:r>
      <w:r w:rsidR="000D6D20" w:rsidRPr="00EA59EE">
        <w:rPr>
          <w:rFonts w:ascii="Book Antiqua" w:eastAsia="Book Antiqua" w:hAnsi="Book Antiqua" w:cs="Book Antiqua"/>
          <w:color w:val="000000"/>
        </w:rPr>
        <w:t>D</w:t>
      </w:r>
      <w:r w:rsidRPr="00EA59EE">
        <w:rPr>
          <w:rFonts w:ascii="Book Antiqua" w:eastAsia="Book Antiqua" w:hAnsi="Book Antiqua" w:cs="Book Antiqua"/>
          <w:color w:val="000000"/>
        </w:rPr>
        <w:t xml:space="preserve">epartment of Acute </w:t>
      </w:r>
      <w:r w:rsidR="000D6D20" w:rsidRPr="00EA59EE">
        <w:rPr>
          <w:rFonts w:ascii="Book Antiqua" w:eastAsia="Book Antiqua" w:hAnsi="Book Antiqua" w:cs="Book Antiqua"/>
          <w:color w:val="000000"/>
        </w:rPr>
        <w:t>M</w:t>
      </w:r>
      <w:r w:rsidRPr="00EA59EE">
        <w:rPr>
          <w:rFonts w:ascii="Book Antiqua" w:eastAsia="Book Antiqua" w:hAnsi="Book Antiqua" w:cs="Book Antiqua"/>
          <w:color w:val="000000"/>
        </w:rPr>
        <w:t>edicine,</w:t>
      </w:r>
      <w:r w:rsidR="00EA59EE" w:rsidRPr="00EA59EE">
        <w:rPr>
          <w:rFonts w:ascii="Book Antiqua" w:hAnsi="Book Antiqua" w:cs="Book Antiqua" w:hint="eastAsia"/>
          <w:color w:val="000000"/>
          <w:lang w:eastAsia="zh-CN"/>
        </w:rPr>
        <w:t xml:space="preserve"> </w:t>
      </w:r>
      <w:r w:rsidR="00EA59EE" w:rsidRPr="00EA59EE">
        <w:rPr>
          <w:rFonts w:ascii="Book Antiqua" w:eastAsia="Book Antiqua" w:hAnsi="Book Antiqua" w:cs="Book Antiqua"/>
          <w:color w:val="000000"/>
        </w:rPr>
        <w:t>Geneva University Hospitals, Geneva 1211</w:t>
      </w:r>
      <w:r w:rsidR="00EA59EE">
        <w:rPr>
          <w:rFonts w:ascii="Book Antiqua" w:hAnsi="Book Antiqua" w:cs="Book Antiqua" w:hint="eastAsia"/>
          <w:color w:val="000000"/>
          <w:lang w:eastAsia="zh-CN"/>
        </w:rPr>
        <w:t>,</w:t>
      </w:r>
      <w:r w:rsidRPr="00EA59EE">
        <w:rPr>
          <w:rFonts w:ascii="Book Antiqua" w:eastAsia="Book Antiqua" w:hAnsi="Book Antiqua" w:cs="Book Antiqua"/>
          <w:color w:val="000000"/>
        </w:rPr>
        <w:t xml:space="preserve"> Switzerland</w:t>
      </w:r>
    </w:p>
    <w:p w14:paraId="09EFFB22" w14:textId="77777777" w:rsidR="00A77B3E" w:rsidRPr="00EA59EE" w:rsidRDefault="00A77B3E">
      <w:pPr>
        <w:spacing w:line="360" w:lineRule="auto"/>
        <w:jc w:val="both"/>
      </w:pPr>
    </w:p>
    <w:p w14:paraId="5681FB20" w14:textId="218F7494" w:rsidR="00A77B3E" w:rsidRPr="00EA59EE" w:rsidRDefault="009B6A60">
      <w:pPr>
        <w:spacing w:line="360" w:lineRule="auto"/>
        <w:jc w:val="both"/>
      </w:pPr>
      <w:r w:rsidRPr="00EA59EE">
        <w:rPr>
          <w:rFonts w:ascii="Book Antiqua" w:eastAsia="Book Antiqua" w:hAnsi="Book Antiqua" w:cs="Book Antiqua"/>
          <w:b/>
          <w:bCs/>
          <w:color w:val="000000"/>
        </w:rPr>
        <w:t xml:space="preserve">Co-corresponding authors: </w:t>
      </w:r>
      <w:r w:rsidRPr="00EA59EE">
        <w:rPr>
          <w:rFonts w:ascii="Book Antiqua" w:eastAsia="Book Antiqua" w:hAnsi="Book Antiqua" w:cs="Book Antiqua"/>
          <w:color w:val="000000"/>
        </w:rPr>
        <w:t>Stephane Noble</w:t>
      </w:r>
      <w:r w:rsidR="000D6D20" w:rsidRPr="00EA59EE">
        <w:rPr>
          <w:rFonts w:ascii="Book Antiqua" w:eastAsia="Book Antiqua" w:hAnsi="Book Antiqua" w:cs="Book Antiqua"/>
          <w:color w:val="000000"/>
        </w:rPr>
        <w:t xml:space="preserve"> and </w:t>
      </w:r>
      <w:r w:rsidRPr="00EA59EE">
        <w:rPr>
          <w:rFonts w:ascii="Book Antiqua" w:eastAsia="Book Antiqua" w:hAnsi="Book Antiqua" w:cs="Book Antiqua"/>
          <w:color w:val="000000"/>
        </w:rPr>
        <w:t>Karim Bendjelid</w:t>
      </w:r>
      <w:r w:rsidR="000D6D20" w:rsidRPr="00EA59EE">
        <w:rPr>
          <w:rFonts w:ascii="Book Antiqua" w:eastAsia="Book Antiqua" w:hAnsi="Book Antiqua" w:cs="Book Antiqua"/>
          <w:color w:val="000000"/>
        </w:rPr>
        <w:t>.</w:t>
      </w:r>
    </w:p>
    <w:p w14:paraId="538BE82B" w14:textId="3580510E" w:rsidR="00A77B3E" w:rsidRPr="00EA59EE" w:rsidRDefault="00A77B3E">
      <w:pPr>
        <w:spacing w:line="360" w:lineRule="auto"/>
        <w:jc w:val="both"/>
      </w:pPr>
    </w:p>
    <w:p w14:paraId="3956A8E4" w14:textId="778146A6" w:rsidR="00A77B3E" w:rsidRPr="00EA59EE" w:rsidRDefault="009B6A60">
      <w:pPr>
        <w:spacing w:line="360" w:lineRule="auto"/>
        <w:jc w:val="both"/>
      </w:pPr>
      <w:r w:rsidRPr="00EA59EE">
        <w:rPr>
          <w:rFonts w:ascii="Book Antiqua" w:eastAsia="Book Antiqua" w:hAnsi="Book Antiqua" w:cs="Book Antiqua"/>
          <w:b/>
          <w:bCs/>
          <w:color w:val="000000"/>
        </w:rPr>
        <w:t xml:space="preserve">Author contributions: </w:t>
      </w:r>
      <w:r w:rsidR="00DD35A5" w:rsidRPr="00EA59EE">
        <w:rPr>
          <w:rFonts w:ascii="Book Antiqua" w:eastAsia="Book Antiqua" w:hAnsi="Book Antiqua" w:cs="Book Antiqua"/>
        </w:rPr>
        <w:t>Noble S</w:t>
      </w:r>
      <w:r w:rsidR="0084591E" w:rsidRPr="00EA59EE">
        <w:rPr>
          <w:rFonts w:ascii="Book Antiqua" w:eastAsia="Book Antiqua" w:hAnsi="Book Antiqua" w:cs="Book Antiqua"/>
          <w:b/>
          <w:bCs/>
          <w:color w:val="000000"/>
        </w:rPr>
        <w:t xml:space="preserve"> </w:t>
      </w:r>
      <w:r w:rsidR="0084591E" w:rsidRPr="00EA59EE">
        <w:rPr>
          <w:rFonts w:ascii="Book Antiqua" w:eastAsia="Book Antiqua" w:hAnsi="Book Antiqua" w:cs="Book Antiqua"/>
          <w:color w:val="000000"/>
        </w:rPr>
        <w:t>wrote the first draft</w:t>
      </w:r>
      <w:r w:rsidR="00DD35A5">
        <w:rPr>
          <w:rFonts w:ascii="Book Antiqua" w:hAnsi="Book Antiqua" w:cs="Book Antiqua" w:hint="eastAsia"/>
          <w:color w:val="000000"/>
          <w:lang w:eastAsia="zh-CN"/>
        </w:rPr>
        <w:t>;</w:t>
      </w:r>
      <w:r w:rsidR="0084591E" w:rsidRPr="00EA59EE">
        <w:rPr>
          <w:rFonts w:ascii="Book Antiqua" w:eastAsia="Book Antiqua" w:hAnsi="Book Antiqua" w:cs="Book Antiqua"/>
          <w:color w:val="000000"/>
        </w:rPr>
        <w:t xml:space="preserve"> and both </w:t>
      </w:r>
      <w:r w:rsidRPr="00EA59EE">
        <w:rPr>
          <w:rFonts w:ascii="Book Antiqua" w:eastAsia="Book Antiqua" w:hAnsi="Book Antiqua" w:cs="Book Antiqua"/>
          <w:color w:val="000000"/>
        </w:rPr>
        <w:t>authors interpreted the data</w:t>
      </w:r>
      <w:r w:rsidR="0084591E" w:rsidRPr="00EA59EE">
        <w:rPr>
          <w:rFonts w:ascii="Book Antiqua" w:eastAsia="Book Antiqua" w:hAnsi="Book Antiqua" w:cs="Book Antiqua"/>
          <w:color w:val="000000"/>
        </w:rPr>
        <w:t xml:space="preserve">, </w:t>
      </w:r>
      <w:r w:rsidRPr="00EA59EE">
        <w:rPr>
          <w:rFonts w:ascii="Book Antiqua" w:eastAsia="Book Antiqua" w:hAnsi="Book Antiqua" w:cs="Book Antiqua"/>
          <w:color w:val="000000"/>
        </w:rPr>
        <w:t>critically revised the manuscript for important intellectual content</w:t>
      </w:r>
      <w:r w:rsidR="0084591E" w:rsidRPr="00EA59EE">
        <w:rPr>
          <w:rFonts w:ascii="Book Antiqua" w:eastAsia="Book Antiqua" w:hAnsi="Book Antiqua" w:cs="Book Antiqua"/>
          <w:color w:val="000000"/>
        </w:rPr>
        <w:t xml:space="preserve">, </w:t>
      </w:r>
      <w:r w:rsidRPr="00EA59EE">
        <w:rPr>
          <w:rFonts w:ascii="Book Antiqua" w:eastAsia="Book Antiqua" w:hAnsi="Book Antiqua" w:cs="Book Antiqua"/>
          <w:color w:val="000000"/>
        </w:rPr>
        <w:t>gave approval for the final version to be published</w:t>
      </w:r>
      <w:r w:rsidR="0084591E" w:rsidRPr="00EA59EE">
        <w:rPr>
          <w:rFonts w:ascii="Book Antiqua" w:eastAsia="Book Antiqua" w:hAnsi="Book Antiqua" w:cs="Book Antiqua"/>
          <w:color w:val="000000"/>
        </w:rPr>
        <w:t xml:space="preserve"> and </w:t>
      </w:r>
      <w:r w:rsidRPr="00EA59EE">
        <w:rPr>
          <w:rFonts w:ascii="Book Antiqua" w:eastAsia="Book Antiqua" w:hAnsi="Book Antiqua" w:cs="Book Antiqua"/>
          <w:color w:val="000000"/>
        </w:rPr>
        <w:t>affirm</w:t>
      </w:r>
      <w:r w:rsidR="0084591E" w:rsidRPr="00EA59EE">
        <w:rPr>
          <w:rFonts w:ascii="Book Antiqua" w:eastAsia="Book Antiqua" w:hAnsi="Book Antiqua" w:cs="Book Antiqua"/>
          <w:color w:val="000000"/>
        </w:rPr>
        <w:t>ed</w:t>
      </w:r>
      <w:r w:rsidRPr="00EA59EE">
        <w:rPr>
          <w:rFonts w:ascii="Book Antiqua" w:eastAsia="Book Antiqua" w:hAnsi="Book Antiqua" w:cs="Book Antiqua"/>
          <w:color w:val="000000"/>
        </w:rPr>
        <w:t xml:space="preserve"> that the manuscript is an honest, accurate, and transparent account of the study being reported</w:t>
      </w:r>
      <w:r w:rsidR="0084591E" w:rsidRPr="00EA59EE">
        <w:rPr>
          <w:rFonts w:ascii="Book Antiqua" w:eastAsia="Book Antiqua" w:hAnsi="Book Antiqua" w:cs="Book Antiqua"/>
          <w:color w:val="000000"/>
        </w:rPr>
        <w:t>.</w:t>
      </w:r>
    </w:p>
    <w:p w14:paraId="4C9A028D" w14:textId="77777777" w:rsidR="00A77B3E" w:rsidRPr="00EA59EE" w:rsidRDefault="00A77B3E">
      <w:pPr>
        <w:spacing w:line="360" w:lineRule="auto"/>
        <w:jc w:val="both"/>
      </w:pPr>
    </w:p>
    <w:p w14:paraId="4B60BF40" w14:textId="60A549CF" w:rsidR="00A77B3E" w:rsidRPr="00EA59EE" w:rsidRDefault="009B6A60">
      <w:pPr>
        <w:spacing w:line="360" w:lineRule="auto"/>
        <w:jc w:val="both"/>
      </w:pPr>
      <w:r w:rsidRPr="00EA59EE">
        <w:rPr>
          <w:rFonts w:ascii="Book Antiqua" w:eastAsia="Book Antiqua" w:hAnsi="Book Antiqua" w:cs="Book Antiqua"/>
          <w:b/>
          <w:bCs/>
          <w:color w:val="000000"/>
        </w:rPr>
        <w:t xml:space="preserve">Corresponding author: Stephane Noble, MD, Assistant Professor, </w:t>
      </w:r>
      <w:r w:rsidR="009B2510" w:rsidRPr="00EA59EE">
        <w:rPr>
          <w:rFonts w:ascii="Book Antiqua" w:eastAsia="Book Antiqua" w:hAnsi="Book Antiqua" w:cs="Book Antiqua"/>
          <w:color w:val="000000"/>
        </w:rPr>
        <w:t>Department of Medicine, Structural Heart Unit, University Hospital of Geneva,</w:t>
      </w:r>
      <w:r w:rsidRPr="00EA59EE">
        <w:rPr>
          <w:rFonts w:ascii="Book Antiqua" w:eastAsia="Book Antiqua" w:hAnsi="Book Antiqua" w:cs="Book Antiqua"/>
          <w:color w:val="000000"/>
        </w:rPr>
        <w:t xml:space="preserve"> </w:t>
      </w:r>
      <w:r w:rsidR="00551145" w:rsidRPr="00EA59EE">
        <w:rPr>
          <w:rFonts w:ascii="Book Antiqua" w:eastAsia="Book Antiqua" w:hAnsi="Book Antiqua" w:cs="Book Antiqua"/>
          <w:color w:val="000000"/>
        </w:rPr>
        <w:t>4 rue Gabrielle Perret Gentil, Geneva 1211, Switzerland.</w:t>
      </w:r>
      <w:r w:rsidRPr="00EA59EE">
        <w:rPr>
          <w:rFonts w:ascii="Book Antiqua" w:eastAsia="Book Antiqua" w:hAnsi="Book Antiqua" w:cs="Book Antiqua"/>
          <w:color w:val="000000"/>
        </w:rPr>
        <w:t xml:space="preserve"> stephane.noble@hcuge.ch</w:t>
      </w:r>
    </w:p>
    <w:p w14:paraId="5995E6E5" w14:textId="77777777" w:rsidR="00A77B3E" w:rsidRPr="00EA59EE" w:rsidRDefault="00A77B3E">
      <w:pPr>
        <w:spacing w:line="360" w:lineRule="auto"/>
        <w:jc w:val="both"/>
      </w:pPr>
    </w:p>
    <w:p w14:paraId="66C7C791" w14:textId="77777777" w:rsidR="00A77B3E" w:rsidRPr="00EA59EE" w:rsidRDefault="009B6A60">
      <w:pPr>
        <w:spacing w:line="360" w:lineRule="auto"/>
        <w:jc w:val="both"/>
      </w:pPr>
      <w:r w:rsidRPr="00EA59EE">
        <w:rPr>
          <w:rFonts w:ascii="Book Antiqua" w:eastAsia="Book Antiqua" w:hAnsi="Book Antiqua" w:cs="Book Antiqua"/>
          <w:b/>
          <w:bCs/>
        </w:rPr>
        <w:t xml:space="preserve">Received: </w:t>
      </w:r>
      <w:r w:rsidRPr="00EA59EE">
        <w:rPr>
          <w:rFonts w:ascii="Book Antiqua" w:eastAsia="Book Antiqua" w:hAnsi="Book Antiqua" w:cs="Book Antiqua"/>
        </w:rPr>
        <w:t>November 21, 2023</w:t>
      </w:r>
    </w:p>
    <w:p w14:paraId="193FE07E" w14:textId="77777777" w:rsidR="00A77B3E" w:rsidRPr="00EA59EE" w:rsidRDefault="009B6A60">
      <w:pPr>
        <w:spacing w:line="360" w:lineRule="auto"/>
        <w:jc w:val="both"/>
      </w:pPr>
      <w:r w:rsidRPr="00EA59EE">
        <w:rPr>
          <w:rFonts w:ascii="Book Antiqua" w:eastAsia="Book Antiqua" w:hAnsi="Book Antiqua" w:cs="Book Antiqua"/>
          <w:b/>
          <w:bCs/>
        </w:rPr>
        <w:t xml:space="preserve">Revised: </w:t>
      </w:r>
      <w:r w:rsidRPr="00EA59EE">
        <w:rPr>
          <w:rFonts w:ascii="Book Antiqua" w:eastAsia="Book Antiqua" w:hAnsi="Book Antiqua" w:cs="Book Antiqua"/>
        </w:rPr>
        <w:t>February 1, 2024</w:t>
      </w:r>
    </w:p>
    <w:p w14:paraId="4293FAF2" w14:textId="6E20BB67" w:rsidR="00A77B3E" w:rsidRPr="009C4ACD" w:rsidRDefault="009B6A60" w:rsidP="009C4ACD">
      <w:pPr>
        <w:spacing w:line="360" w:lineRule="auto"/>
        <w:rPr>
          <w:rFonts w:ascii="Book Antiqua" w:hAnsi="Book Antiqua"/>
          <w:rPrChange w:id="1" w:author="yan jiaping" w:date="2024-03-18T14:22:00Z">
            <w:rPr/>
          </w:rPrChange>
        </w:rPr>
        <w:pPrChange w:id="2" w:author="yan jiaping" w:date="2024-03-18T14:22:00Z">
          <w:pPr>
            <w:spacing w:line="360" w:lineRule="auto"/>
            <w:jc w:val="both"/>
          </w:pPr>
        </w:pPrChange>
      </w:pPr>
      <w:r w:rsidRPr="00EA59EE">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05"/>
      <w:bookmarkStart w:id="1155" w:name="OLE_LINK2022"/>
      <w:bookmarkStart w:id="1156" w:name="OLE_LINK2029"/>
      <w:bookmarkStart w:id="1157" w:name="OLE_LINK2035"/>
      <w:bookmarkStart w:id="1158" w:name="OLE_LINK2036"/>
      <w:bookmarkStart w:id="1159" w:name="OLE_LINK2042"/>
      <w:bookmarkStart w:id="1160" w:name="OLE_LINK2049"/>
      <w:bookmarkStart w:id="1161" w:name="OLE_LINK2053"/>
      <w:bookmarkStart w:id="1162" w:name="OLE_LINK2059"/>
      <w:bookmarkStart w:id="1163" w:name="OLE_LINK2060"/>
      <w:bookmarkStart w:id="1164" w:name="OLE_LINK2066"/>
      <w:bookmarkStart w:id="1165" w:name="OLE_LINK2074"/>
      <w:bookmarkStart w:id="1166" w:name="OLE_LINK2080"/>
      <w:bookmarkStart w:id="1167" w:name="OLE_LINK2086"/>
      <w:bookmarkStart w:id="1168" w:name="OLE_LINK2091"/>
      <w:bookmarkStart w:id="1169" w:name="OLE_LINK2101"/>
      <w:bookmarkStart w:id="1170" w:name="OLE_LINK2102"/>
      <w:bookmarkStart w:id="1171" w:name="OLE_LINK2193"/>
      <w:bookmarkStart w:id="1172" w:name="OLE_LINK2200"/>
      <w:bookmarkStart w:id="1173" w:name="OLE_LINK2207"/>
      <w:bookmarkStart w:id="1174" w:name="OLE_LINK2217"/>
      <w:bookmarkStart w:id="1175" w:name="OLE_LINK2222"/>
      <w:bookmarkStart w:id="1176" w:name="OLE_LINK2233"/>
      <w:bookmarkStart w:id="1177" w:name="OLE_LINK2234"/>
      <w:bookmarkStart w:id="1178" w:name="OLE_LINK2241"/>
      <w:bookmarkStart w:id="1179" w:name="OLE_LINK2246"/>
      <w:bookmarkStart w:id="1180" w:name="OLE_LINK2251"/>
      <w:bookmarkStart w:id="1181" w:name="OLE_LINK2252"/>
      <w:bookmarkStart w:id="1182" w:name="OLE_LINK2259"/>
      <w:bookmarkStart w:id="1183" w:name="OLE_LINK7997"/>
      <w:bookmarkStart w:id="1184" w:name="OLE_LINK8050"/>
      <w:bookmarkStart w:id="1185" w:name="OLE_LINK8061"/>
      <w:bookmarkStart w:id="1186" w:name="OLE_LINK8076"/>
      <w:bookmarkStart w:id="1187" w:name="OLE_LINK8092"/>
      <w:bookmarkStart w:id="1188" w:name="OLE_LINK8093"/>
      <w:bookmarkStart w:id="1189" w:name="OLE_LINK8107"/>
      <w:bookmarkStart w:id="1190" w:name="OLE_LINK8108"/>
      <w:bookmarkStart w:id="1191" w:name="OLE_LINK8124"/>
      <w:bookmarkStart w:id="1192" w:name="OLE_LINK8220"/>
      <w:bookmarkStart w:id="1193" w:name="OLE_LINK8233"/>
      <w:bookmarkStart w:id="1194" w:name="OLE_LINK8247"/>
      <w:bookmarkStart w:id="1195" w:name="OLE_LINK8249"/>
      <w:bookmarkStart w:id="1196" w:name="OLE_LINK8257"/>
      <w:bookmarkStart w:id="1197" w:name="OLE_LINK8258"/>
      <w:bookmarkStart w:id="1198" w:name="OLE_LINK8268"/>
      <w:bookmarkStart w:id="1199" w:name="OLE_LINK8269"/>
      <w:bookmarkStart w:id="1200" w:name="OLE_LINK8277"/>
      <w:bookmarkStart w:id="1201" w:name="OLE_LINK8278"/>
      <w:bookmarkStart w:id="1202" w:name="OLE_LINK8285"/>
      <w:bookmarkStart w:id="1203" w:name="OLE_LINK8286"/>
      <w:bookmarkStart w:id="1204" w:name="OLE_LINK8294"/>
      <w:bookmarkStart w:id="1205" w:name="OLE_LINK8295"/>
      <w:bookmarkStart w:id="1206" w:name="OLE_LINK96"/>
      <w:bookmarkStart w:id="1207" w:name="OLE_LINK110"/>
      <w:bookmarkStart w:id="1208" w:name="OLE_LINK139"/>
      <w:bookmarkStart w:id="1209" w:name="OLE_LINK142"/>
      <w:bookmarkStart w:id="1210" w:name="OLE_LINK150"/>
      <w:bookmarkStart w:id="1211" w:name="OLE_LINK160"/>
      <w:bookmarkStart w:id="1212" w:name="OLE_LINK171"/>
      <w:bookmarkStart w:id="1213" w:name="OLE_LINK178"/>
      <w:bookmarkStart w:id="1214" w:name="OLE_LINK189"/>
      <w:bookmarkStart w:id="1215" w:name="OLE_LINK202"/>
      <w:bookmarkStart w:id="1216" w:name="OLE_LINK204"/>
      <w:bookmarkStart w:id="1217" w:name="OLE_LINK206"/>
      <w:bookmarkStart w:id="1218" w:name="OLE_LINK207"/>
      <w:bookmarkStart w:id="1219" w:name="OLE_LINK212"/>
      <w:bookmarkStart w:id="1220" w:name="OLE_LINK222"/>
      <w:bookmarkStart w:id="1221" w:name="OLE_LINK224"/>
      <w:bookmarkStart w:id="1222" w:name="OLE_LINK234"/>
      <w:bookmarkStart w:id="1223" w:name="OLE_LINK239"/>
      <w:bookmarkStart w:id="1224" w:name="OLE_LINK244"/>
      <w:bookmarkStart w:id="1225" w:name="OLE_LINK248"/>
      <w:bookmarkStart w:id="1226" w:name="OLE_LINK249"/>
      <w:bookmarkStart w:id="1227" w:name="OLE_LINK8051"/>
      <w:bookmarkStart w:id="1228" w:name="OLE_LINK8079"/>
      <w:bookmarkStart w:id="1229" w:name="OLE_LINK8085"/>
      <w:bookmarkStart w:id="1230" w:name="OLE_LINK8103"/>
      <w:bookmarkStart w:id="1231" w:name="OLE_LINK8237"/>
      <w:bookmarkStart w:id="1232" w:name="OLE_LINK8251"/>
      <w:bookmarkStart w:id="1233" w:name="OLE_LINK8280"/>
      <w:bookmarkStart w:id="1234" w:name="OLE_LINK8324"/>
      <w:bookmarkStart w:id="1235" w:name="OLE_LINK8336"/>
      <w:bookmarkStart w:id="1236" w:name="OLE_LINK8337"/>
      <w:bookmarkStart w:id="1237" w:name="OLE_LINK8348"/>
      <w:bookmarkStart w:id="1238" w:name="OLE_LINK8352"/>
      <w:bookmarkStart w:id="1239" w:name="OLE_LINK8372"/>
      <w:bookmarkStart w:id="1240" w:name="OLE_LINK8381"/>
      <w:bookmarkStart w:id="1241" w:name="OLE_LINK8386"/>
      <w:bookmarkStart w:id="1242" w:name="OLE_LINK8388"/>
      <w:bookmarkStart w:id="1243" w:name="OLE_LINK8395"/>
      <w:bookmarkStart w:id="1244" w:name="OLE_LINK8396"/>
      <w:bookmarkStart w:id="1245" w:name="OLE_LINK8407"/>
      <w:bookmarkStart w:id="1246" w:name="OLE_LINK8428"/>
      <w:bookmarkStart w:id="1247" w:name="OLE_LINK8436"/>
      <w:bookmarkStart w:id="1248" w:name="OLE_LINK8449"/>
      <w:bookmarkStart w:id="1249" w:name="OLE_LINK8450"/>
      <w:bookmarkStart w:id="1250" w:name="OLE_LINK8468"/>
      <w:bookmarkStart w:id="1251" w:name="OLE_LINK8522"/>
      <w:bookmarkStart w:id="1252" w:name="OLE_LINK8523"/>
      <w:bookmarkStart w:id="1253" w:name="OLE_LINK8532"/>
      <w:bookmarkStart w:id="1254" w:name="OLE_LINK8533"/>
      <w:bookmarkStart w:id="1255" w:name="OLE_LINK8546"/>
      <w:bookmarkStart w:id="1256" w:name="OLE_LINK8559"/>
      <w:bookmarkStart w:id="1257" w:name="OLE_LINK8560"/>
      <w:bookmarkStart w:id="1258" w:name="OLE_LINK8582"/>
      <w:bookmarkStart w:id="1259" w:name="OLE_LINK8583"/>
      <w:bookmarkStart w:id="1260" w:name="OLE_LINK8596"/>
      <w:bookmarkStart w:id="1261" w:name="OLE_LINK8604"/>
      <w:bookmarkStart w:id="1262" w:name="OLE_LINK8610"/>
      <w:bookmarkStart w:id="1263" w:name="OLE_LINK8614"/>
      <w:bookmarkStart w:id="1264" w:name="OLE_LINK8620"/>
      <w:bookmarkStart w:id="1265" w:name="OLE_LINK8624"/>
      <w:bookmarkStart w:id="1266" w:name="OLE_LINK8629"/>
      <w:bookmarkStart w:id="1267" w:name="OLE_LINK8637"/>
      <w:bookmarkStart w:id="1268" w:name="OLE_LINK8638"/>
      <w:bookmarkStart w:id="1269" w:name="OLE_LINK8653"/>
      <w:bookmarkStart w:id="1270" w:name="OLE_LINK8668"/>
      <w:bookmarkStart w:id="1271" w:name="OLE_LINK8673"/>
      <w:bookmarkStart w:id="1272" w:name="OLE_LINK8990"/>
      <w:bookmarkStart w:id="1273" w:name="OLE_LINK8999"/>
      <w:bookmarkStart w:id="1274" w:name="OLE_LINK9000"/>
      <w:bookmarkStart w:id="1275" w:name="OLE_LINK9015"/>
      <w:bookmarkStart w:id="1276" w:name="OLE_LINK9022"/>
      <w:bookmarkStart w:id="1277" w:name="OLE_LINK9027"/>
      <w:bookmarkStart w:id="1278" w:name="OLE_LINK9032"/>
      <w:bookmarkStart w:id="1279" w:name="OLE_LINK9041"/>
      <w:bookmarkStart w:id="1280" w:name="OLE_LINK9042"/>
      <w:bookmarkStart w:id="1281" w:name="OLE_LINK9049"/>
      <w:bookmarkStart w:id="1282" w:name="OLE_LINK9054"/>
      <w:bookmarkStart w:id="1283" w:name="OLE_LINK9062"/>
      <w:bookmarkStart w:id="1284" w:name="OLE_LINK9068"/>
      <w:bookmarkStart w:id="1285" w:name="OLE_LINK9069"/>
      <w:bookmarkStart w:id="1286" w:name="OLE_LINK9073"/>
      <w:bookmarkStart w:id="1287" w:name="OLE_LINK9077"/>
      <w:bookmarkStart w:id="1288" w:name="OLE_LINK9181"/>
      <w:bookmarkStart w:id="1289" w:name="OLE_LINK9189"/>
      <w:bookmarkStart w:id="1290" w:name="OLE_LINK9194"/>
      <w:bookmarkStart w:id="1291" w:name="OLE_LINK9200"/>
      <w:bookmarkStart w:id="1292" w:name="OLE_LINK9201"/>
      <w:bookmarkStart w:id="1293" w:name="OLE_LINK9206"/>
      <w:bookmarkStart w:id="1294" w:name="OLE_LINK9211"/>
      <w:bookmarkStart w:id="1295" w:name="OLE_LINK9218"/>
      <w:bookmarkStart w:id="1296" w:name="OLE_LINK9225"/>
      <w:bookmarkStart w:id="1297" w:name="OLE_LINK9236"/>
      <w:bookmarkStart w:id="1298" w:name="OLE_LINK97"/>
      <w:bookmarkStart w:id="1299" w:name="OLE_LINK105"/>
      <w:bookmarkStart w:id="1300" w:name="OLE_LINK151"/>
      <w:bookmarkStart w:id="1301" w:name="OLE_LINK152"/>
      <w:bookmarkStart w:id="1302" w:name="OLE_LINK166"/>
      <w:bookmarkStart w:id="1303" w:name="OLE_LINK185"/>
      <w:bookmarkStart w:id="1304" w:name="OLE_LINK186"/>
      <w:bookmarkStart w:id="1305" w:name="OLE_LINK210"/>
      <w:ins w:id="1306" w:author="yan jiaping" w:date="2024-03-18T14:22:00Z">
        <w:r w:rsidR="009C4ACD">
          <w:rPr>
            <w:rFonts w:ascii="Book Antiqua" w:hAnsi="Book Antiqua"/>
          </w:rPr>
          <w:t>March 18,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420EE018" w14:textId="77777777" w:rsidR="00A77B3E" w:rsidRDefault="009B6A60">
      <w:pPr>
        <w:spacing w:line="360" w:lineRule="auto"/>
        <w:jc w:val="both"/>
        <w:rPr>
          <w:rFonts w:ascii="Book Antiqua" w:hAnsi="Book Antiqua" w:cs="Book Antiqua"/>
          <w:b/>
          <w:bCs/>
          <w:lang w:eastAsia="zh-CN"/>
        </w:rPr>
      </w:pPr>
      <w:r w:rsidRPr="00EA59EE">
        <w:rPr>
          <w:rFonts w:ascii="Book Antiqua" w:eastAsia="Book Antiqua" w:hAnsi="Book Antiqua" w:cs="Book Antiqua"/>
          <w:b/>
          <w:bCs/>
        </w:rPr>
        <w:lastRenderedPageBreak/>
        <w:t xml:space="preserve">Published online: </w:t>
      </w:r>
    </w:p>
    <w:p w14:paraId="53E31B19" w14:textId="77777777" w:rsidR="00DD35A5" w:rsidRDefault="00DD35A5">
      <w:pPr>
        <w:spacing w:line="360" w:lineRule="auto"/>
        <w:jc w:val="both"/>
        <w:rPr>
          <w:rFonts w:ascii="Book Antiqua" w:hAnsi="Book Antiqua" w:cs="Book Antiqua"/>
          <w:b/>
          <w:bCs/>
          <w:lang w:eastAsia="zh-CN"/>
        </w:rPr>
      </w:pPr>
    </w:p>
    <w:p w14:paraId="5912D542" w14:textId="77777777" w:rsidR="00A77B3E" w:rsidRPr="00EA59EE" w:rsidRDefault="009B6A60">
      <w:pPr>
        <w:spacing w:line="360" w:lineRule="auto"/>
        <w:jc w:val="both"/>
      </w:pPr>
      <w:r w:rsidRPr="00EA59EE">
        <w:rPr>
          <w:rFonts w:ascii="Book Antiqua" w:eastAsia="Book Antiqua" w:hAnsi="Book Antiqua" w:cs="Book Antiqua"/>
          <w:b/>
          <w:color w:val="000000"/>
        </w:rPr>
        <w:t>Abstract</w:t>
      </w:r>
    </w:p>
    <w:p w14:paraId="3745F985" w14:textId="133F3798" w:rsidR="00AF1479" w:rsidRPr="00EA59EE" w:rsidRDefault="00AF1479" w:rsidP="00AF1479">
      <w:pPr>
        <w:spacing w:line="360" w:lineRule="auto"/>
        <w:jc w:val="both"/>
        <w:rPr>
          <w:lang w:eastAsia="zh-CN"/>
        </w:rPr>
      </w:pPr>
      <w:r w:rsidRPr="00EA59EE">
        <w:rPr>
          <w:rFonts w:ascii="Book Antiqua" w:eastAsia="Book Antiqua" w:hAnsi="Book Antiqua" w:cs="Book Antiqua"/>
          <w:color w:val="000000"/>
        </w:rPr>
        <w:t>Pacemaker post-</w:t>
      </w:r>
      <w:r w:rsidR="004C6F0C" w:rsidRPr="00EA59EE">
        <w:rPr>
          <w:rFonts w:ascii="Book Antiqua" w:eastAsia="Book Antiqua" w:hAnsi="Book Antiqua" w:cs="Book Antiqua"/>
        </w:rPr>
        <w:t>transcatheter aortic valve replacement</w:t>
      </w:r>
      <w:r w:rsidRPr="00EA59EE">
        <w:rPr>
          <w:rFonts w:ascii="Book Antiqua" w:eastAsia="Book Antiqua" w:hAnsi="Book Antiqua" w:cs="Book Antiqua"/>
          <w:color w:val="000000"/>
        </w:rPr>
        <w:t xml:space="preserve"> is related to multifactorial risk. </w:t>
      </w:r>
      <w:proofErr w:type="spellStart"/>
      <w:r w:rsidRPr="00EA59EE">
        <w:rPr>
          <w:rFonts w:ascii="Book Antiqua" w:eastAsia="Book Antiqua" w:hAnsi="Book Antiqua" w:cs="Book Antiqua"/>
          <w:color w:val="000000"/>
        </w:rPr>
        <w:t>Nwaedozie</w:t>
      </w:r>
      <w:proofErr w:type="spellEnd"/>
      <w:r w:rsidRPr="00EA59EE">
        <w:rPr>
          <w:rFonts w:ascii="Book Antiqua" w:eastAsia="Book Antiqua" w:hAnsi="Book Antiqua" w:cs="Book Antiqua"/>
          <w:color w:val="000000"/>
        </w:rPr>
        <w:t xml:space="preserve"> </w:t>
      </w:r>
      <w:r w:rsidRPr="00EA59EE">
        <w:rPr>
          <w:rFonts w:ascii="Book Antiqua" w:eastAsia="Book Antiqua" w:hAnsi="Book Antiqua" w:cs="Book Antiqua"/>
          <w:i/>
          <w:iCs/>
          <w:color w:val="000000"/>
        </w:rPr>
        <w:t>et al</w:t>
      </w:r>
      <w:r w:rsidRPr="00EA59EE">
        <w:rPr>
          <w:rFonts w:ascii="Book Antiqua" w:eastAsia="Book Antiqua" w:hAnsi="Book Antiqua" w:cs="Book Antiqua"/>
          <w:color w:val="000000"/>
        </w:rPr>
        <w:t xml:space="preserve"> brought to the body of evidence </w:t>
      </w:r>
      <w:r w:rsidR="004C6F0C" w:rsidRPr="00EA59EE">
        <w:rPr>
          <w:rFonts w:ascii="Book Antiqua" w:eastAsia="Book Antiqua" w:hAnsi="Book Antiqua" w:cs="Book Antiqua"/>
          <w:color w:val="000000"/>
        </w:rPr>
        <w:t>electrocardiogram</w:t>
      </w:r>
      <w:r w:rsidRPr="00EA59EE">
        <w:rPr>
          <w:rFonts w:ascii="Book Antiqua" w:eastAsia="Book Antiqua" w:hAnsi="Book Antiqua" w:cs="Book Antiqua"/>
          <w:color w:val="000000"/>
        </w:rPr>
        <w:t xml:space="preserve"> and clinical findings. However, procedural characteristics have at least as much impact on the final need for a permanent pacemaker and potentially on the pacing rate. In this regard, long-term follow-up and understanding of the impact of long-term stimulation is of utmost importance</w:t>
      </w:r>
      <w:r w:rsidR="004C6F0C" w:rsidRPr="00EA59EE">
        <w:rPr>
          <w:rFonts w:ascii="Book Antiqua" w:hAnsi="Book Antiqua" w:cs="Book Antiqua" w:hint="eastAsia"/>
          <w:color w:val="000000"/>
          <w:lang w:eastAsia="zh-CN"/>
        </w:rPr>
        <w:t>.</w:t>
      </w:r>
    </w:p>
    <w:p w14:paraId="184CDE26" w14:textId="77777777" w:rsidR="00A77B3E" w:rsidRPr="00EA59EE" w:rsidRDefault="00A77B3E">
      <w:pPr>
        <w:spacing w:line="360" w:lineRule="auto"/>
        <w:jc w:val="both"/>
      </w:pPr>
    </w:p>
    <w:p w14:paraId="57F3073C" w14:textId="6181D23D" w:rsidR="00A77B3E" w:rsidRPr="00EA59EE" w:rsidRDefault="009B6A60">
      <w:pPr>
        <w:spacing w:line="360" w:lineRule="auto"/>
        <w:jc w:val="both"/>
      </w:pPr>
      <w:r w:rsidRPr="00EA59EE">
        <w:rPr>
          <w:rFonts w:ascii="Book Antiqua" w:eastAsia="Book Antiqua" w:hAnsi="Book Antiqua" w:cs="Book Antiqua"/>
          <w:b/>
          <w:bCs/>
        </w:rPr>
        <w:t xml:space="preserve">Key Words: </w:t>
      </w:r>
      <w:r w:rsidR="006B27B1" w:rsidRPr="00EA59EE">
        <w:rPr>
          <w:rFonts w:ascii="Book Antiqua" w:eastAsia="Book Antiqua" w:hAnsi="Book Antiqua" w:cs="Book Antiqua"/>
        </w:rPr>
        <w:t>T</w:t>
      </w:r>
      <w:r w:rsidRPr="00EA59EE">
        <w:rPr>
          <w:rFonts w:ascii="Book Antiqua" w:eastAsia="Book Antiqua" w:hAnsi="Book Antiqua" w:cs="Book Antiqua"/>
        </w:rPr>
        <w:t xml:space="preserve">ranscatheter aortic valve replacement; </w:t>
      </w:r>
      <w:r w:rsidR="006B27B1" w:rsidRPr="00EA59EE">
        <w:rPr>
          <w:rFonts w:ascii="Book Antiqua" w:eastAsia="Book Antiqua" w:hAnsi="Book Antiqua" w:cs="Book Antiqua"/>
        </w:rPr>
        <w:t>P</w:t>
      </w:r>
      <w:r w:rsidRPr="00EA59EE">
        <w:rPr>
          <w:rFonts w:ascii="Book Antiqua" w:eastAsia="Book Antiqua" w:hAnsi="Book Antiqua" w:cs="Book Antiqua"/>
        </w:rPr>
        <w:t xml:space="preserve">ermanent pacemaker implantation; </w:t>
      </w:r>
      <w:r w:rsidR="006B27B1" w:rsidRPr="00EA59EE">
        <w:rPr>
          <w:rFonts w:ascii="Book Antiqua" w:eastAsia="Book Antiqua" w:hAnsi="Book Antiqua" w:cs="Book Antiqua"/>
        </w:rPr>
        <w:t>C</w:t>
      </w:r>
      <w:r w:rsidRPr="00EA59EE">
        <w:rPr>
          <w:rFonts w:ascii="Book Antiqua" w:eastAsia="Book Antiqua" w:hAnsi="Book Antiqua" w:cs="Book Antiqua"/>
        </w:rPr>
        <w:t xml:space="preserve">onduction abnormalities; </w:t>
      </w:r>
      <w:r w:rsidR="006B27B1" w:rsidRPr="00EA59EE">
        <w:rPr>
          <w:rFonts w:ascii="Book Antiqua" w:eastAsia="Book Antiqua" w:hAnsi="Book Antiqua" w:cs="Book Antiqua"/>
        </w:rPr>
        <w:t>R</w:t>
      </w:r>
      <w:r w:rsidRPr="00EA59EE">
        <w:rPr>
          <w:rFonts w:ascii="Book Antiqua" w:eastAsia="Book Antiqua" w:hAnsi="Book Antiqua" w:cs="Book Antiqua"/>
        </w:rPr>
        <w:t xml:space="preserve">ight bundle branch block; </w:t>
      </w:r>
      <w:r w:rsidR="006B27B1" w:rsidRPr="00EA59EE">
        <w:rPr>
          <w:rFonts w:ascii="Book Antiqua" w:eastAsia="Book Antiqua" w:hAnsi="Book Antiqua" w:cs="Book Antiqua"/>
        </w:rPr>
        <w:t>L</w:t>
      </w:r>
      <w:r w:rsidRPr="00EA59EE">
        <w:rPr>
          <w:rFonts w:ascii="Book Antiqua" w:eastAsia="Book Antiqua" w:hAnsi="Book Antiqua" w:cs="Book Antiqua"/>
        </w:rPr>
        <w:t>eft bundle branch block</w:t>
      </w:r>
    </w:p>
    <w:p w14:paraId="216961D0" w14:textId="77777777" w:rsidR="00A77B3E" w:rsidRPr="00EA59EE" w:rsidRDefault="00A77B3E">
      <w:pPr>
        <w:spacing w:line="360" w:lineRule="auto"/>
        <w:jc w:val="both"/>
      </w:pPr>
    </w:p>
    <w:p w14:paraId="62DA3A4F" w14:textId="0AE63446" w:rsidR="00A77B3E" w:rsidRPr="00EA59EE" w:rsidRDefault="009B6A60">
      <w:pPr>
        <w:spacing w:line="360" w:lineRule="auto"/>
        <w:jc w:val="both"/>
      </w:pPr>
      <w:r w:rsidRPr="00EA59EE">
        <w:rPr>
          <w:rFonts w:ascii="Book Antiqua" w:eastAsia="Book Antiqua" w:hAnsi="Book Antiqua" w:cs="Book Antiqua"/>
        </w:rPr>
        <w:t xml:space="preserve">Noble S, Bendjelid K. Pacemaker post transcatheter aortic valve replacement: </w:t>
      </w:r>
      <w:r w:rsidR="006B27B1" w:rsidRPr="00EA59EE">
        <w:rPr>
          <w:rFonts w:ascii="Book Antiqua" w:eastAsia="Book Antiqua" w:hAnsi="Book Antiqua" w:cs="Book Antiqua"/>
        </w:rPr>
        <w:t>A</w:t>
      </w:r>
      <w:r w:rsidRPr="00EA59EE">
        <w:rPr>
          <w:rFonts w:ascii="Book Antiqua" w:eastAsia="Book Antiqua" w:hAnsi="Book Antiqua" w:cs="Book Antiqua"/>
        </w:rPr>
        <w:t xml:space="preserve"> multifactorial risk? </w:t>
      </w:r>
      <w:r w:rsidRPr="00EA59EE">
        <w:rPr>
          <w:rFonts w:ascii="Book Antiqua" w:eastAsia="Book Antiqua" w:hAnsi="Book Antiqua" w:cs="Book Antiqua"/>
          <w:i/>
          <w:iCs/>
        </w:rPr>
        <w:t xml:space="preserve">World J </w:t>
      </w:r>
      <w:proofErr w:type="spellStart"/>
      <w:r w:rsidRPr="00EA59EE">
        <w:rPr>
          <w:rFonts w:ascii="Book Antiqua" w:eastAsia="Book Antiqua" w:hAnsi="Book Antiqua" w:cs="Book Antiqua"/>
          <w:i/>
          <w:iCs/>
        </w:rPr>
        <w:t>Cardiol</w:t>
      </w:r>
      <w:proofErr w:type="spellEnd"/>
      <w:r w:rsidRPr="00EA59EE">
        <w:rPr>
          <w:rFonts w:ascii="Book Antiqua" w:eastAsia="Book Antiqua" w:hAnsi="Book Antiqua" w:cs="Book Antiqua"/>
        </w:rPr>
        <w:t xml:space="preserve"> 2024; In press</w:t>
      </w:r>
    </w:p>
    <w:p w14:paraId="68FBC90E" w14:textId="77777777" w:rsidR="00A77B3E" w:rsidRPr="00EA59EE" w:rsidRDefault="00A77B3E">
      <w:pPr>
        <w:spacing w:line="360" w:lineRule="auto"/>
        <w:jc w:val="both"/>
      </w:pPr>
    </w:p>
    <w:p w14:paraId="1E5D0E8E" w14:textId="444CF6EE" w:rsidR="00A77B3E" w:rsidRPr="00EA59EE" w:rsidRDefault="009B6A60">
      <w:pPr>
        <w:spacing w:line="360" w:lineRule="auto"/>
        <w:jc w:val="both"/>
      </w:pPr>
      <w:r w:rsidRPr="00EA59EE">
        <w:rPr>
          <w:rFonts w:ascii="Book Antiqua" w:eastAsia="Book Antiqua" w:hAnsi="Book Antiqua" w:cs="Book Antiqua"/>
          <w:b/>
          <w:bCs/>
        </w:rPr>
        <w:t xml:space="preserve">Core Tip: </w:t>
      </w:r>
      <w:r w:rsidRPr="00EA59EE">
        <w:rPr>
          <w:rFonts w:ascii="Book Antiqua" w:eastAsia="Book Antiqua" w:hAnsi="Book Antiqua" w:cs="Book Antiqua"/>
        </w:rPr>
        <w:t>Since the first transcatheter aortic valve replacement (TAVR) in 2002, TAVR has become a recognized alternative therapy to symptomatic severe aortic stenosis independently of the surgical risk score. The multiple iterations of the delivery systems and transcatheter heart valves (THV) over time associated with better patient assessment and the growing experience and expertise of the operators improved the procedural and follow-up results. However, despite the possibility of repositioning and partially recapturing some of the self-expanding THV and generally higher implantation targets, the need for a permanent pacemaker remains the most frequent complication post-procedure</w:t>
      </w:r>
      <w:r w:rsidR="006B27B1" w:rsidRPr="00EA59EE">
        <w:rPr>
          <w:rFonts w:ascii="Book Antiqua" w:eastAsia="Book Antiqua" w:hAnsi="Book Antiqua" w:cs="Book Antiqua"/>
        </w:rPr>
        <w:t>.</w:t>
      </w:r>
    </w:p>
    <w:p w14:paraId="730429B6" w14:textId="77777777" w:rsidR="00A77B3E" w:rsidRPr="00EA59EE" w:rsidRDefault="00A77B3E">
      <w:pPr>
        <w:spacing w:line="360" w:lineRule="auto"/>
        <w:jc w:val="both"/>
      </w:pPr>
    </w:p>
    <w:p w14:paraId="01C119F1" w14:textId="77777777" w:rsidR="00A77B3E" w:rsidRPr="00EA59EE" w:rsidRDefault="009B6A60">
      <w:pPr>
        <w:spacing w:line="360" w:lineRule="auto"/>
        <w:jc w:val="both"/>
      </w:pPr>
      <w:r w:rsidRPr="00EA59EE">
        <w:rPr>
          <w:rFonts w:ascii="Book Antiqua" w:eastAsia="Book Antiqua" w:hAnsi="Book Antiqua" w:cs="Book Antiqua"/>
          <w:b/>
          <w:caps/>
          <w:color w:val="000000"/>
          <w:u w:val="single"/>
        </w:rPr>
        <w:t>INTRODUCTION</w:t>
      </w:r>
    </w:p>
    <w:p w14:paraId="680CD88A" w14:textId="57A9DF3A" w:rsidR="00A77B3E" w:rsidRPr="00EA59EE" w:rsidRDefault="009B6A60">
      <w:pPr>
        <w:spacing w:line="360" w:lineRule="auto"/>
        <w:jc w:val="both"/>
      </w:pPr>
      <w:r w:rsidRPr="00EA59EE">
        <w:rPr>
          <w:rFonts w:ascii="Book Antiqua" w:eastAsia="Book Antiqua" w:hAnsi="Book Antiqua" w:cs="Book Antiqua"/>
          <w:color w:val="000000"/>
        </w:rPr>
        <w:t xml:space="preserve">Since the first transcatheter aortic valve replacement (TAVR) in 2002, TAVR has become a recognized alternative therapy to symptomatic severe aortic stenosis independently of the surgical risk score. The multiple iterations of the delivery systems and transcatheter </w:t>
      </w:r>
      <w:r w:rsidRPr="00EA59EE">
        <w:rPr>
          <w:rFonts w:ascii="Book Antiqua" w:eastAsia="Book Antiqua" w:hAnsi="Book Antiqua" w:cs="Book Antiqua"/>
          <w:color w:val="000000"/>
        </w:rPr>
        <w:lastRenderedPageBreak/>
        <w:t xml:space="preserve">heart valves (THV) over time associated with better patient assessment and the growing experience and expertise of the operators improved the procedural and follow-up </w:t>
      </w:r>
      <w:proofErr w:type="gramStart"/>
      <w:r w:rsidRPr="00EA59EE">
        <w:rPr>
          <w:rFonts w:ascii="Book Antiqua" w:eastAsia="Book Antiqua" w:hAnsi="Book Antiqua" w:cs="Book Antiqua"/>
          <w:color w:val="000000"/>
        </w:rPr>
        <w:t>results</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1-3]</w:t>
      </w:r>
      <w:r w:rsidRPr="00EA59EE">
        <w:rPr>
          <w:rFonts w:ascii="Book Antiqua" w:eastAsia="Book Antiqua" w:hAnsi="Book Antiqua" w:cs="Book Antiqua"/>
          <w:color w:val="000000"/>
        </w:rPr>
        <w:t>. However, despite the possibility of repositioning and partially recapturing some of the self-expanding THV and generally higher implantation targets, the need for a permanent pacemaker remains the most frequent complication post-procedure. Importantly, the left bundle branch travels commonly 2 to 3 mm below the base of the interleaflet triangle between the noncoronary and right coronary leaflets and is therefore at risk for interaction with the THV</w:t>
      </w:r>
      <w:r w:rsidRPr="00EA59EE">
        <w:rPr>
          <w:rFonts w:ascii="Book Antiqua" w:eastAsia="Book Antiqua" w:hAnsi="Book Antiqua" w:cs="Book Antiqua"/>
          <w:color w:val="000000"/>
          <w:vertAlign w:val="superscript"/>
        </w:rPr>
        <w:t>[4]</w:t>
      </w:r>
      <w:r w:rsidRPr="00EA59EE">
        <w:rPr>
          <w:rFonts w:ascii="Book Antiqua" w:eastAsia="Book Antiqua" w:hAnsi="Book Antiqua" w:cs="Book Antiqua"/>
          <w:color w:val="000000"/>
        </w:rPr>
        <w:t xml:space="preserve">. </w:t>
      </w:r>
    </w:p>
    <w:p w14:paraId="467EF60E" w14:textId="1AD6B7D6" w:rsidR="00A77B3E" w:rsidRPr="00EA59EE" w:rsidRDefault="009B6A60" w:rsidP="006B27B1">
      <w:pPr>
        <w:spacing w:line="360" w:lineRule="auto"/>
        <w:ind w:firstLineChars="100" w:firstLine="240"/>
        <w:jc w:val="both"/>
      </w:pPr>
      <w:r w:rsidRPr="00EA59EE">
        <w:rPr>
          <w:rFonts w:ascii="Book Antiqua" w:eastAsia="Book Antiqua" w:hAnsi="Book Antiqua" w:cs="Book Antiqua"/>
          <w:color w:val="000000"/>
        </w:rPr>
        <w:t xml:space="preserve">Conductance disturbances and the need for permanent pacemaker implantation post-TAVR are multifactorial and have an important clinical and economic impact (price of the pacemaker implantation, higher length of </w:t>
      </w:r>
      <w:proofErr w:type="gramStart"/>
      <w:r w:rsidRPr="00EA59EE">
        <w:rPr>
          <w:rFonts w:ascii="Book Antiqua" w:eastAsia="Book Antiqua" w:hAnsi="Book Antiqua" w:cs="Book Antiqua"/>
          <w:color w:val="000000"/>
        </w:rPr>
        <w:t>stay)</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5]</w:t>
      </w:r>
      <w:r w:rsidRPr="00EA59EE">
        <w:rPr>
          <w:rFonts w:ascii="Book Antiqua" w:eastAsia="Book Antiqua" w:hAnsi="Book Antiqua" w:cs="Book Antiqua"/>
          <w:color w:val="000000"/>
        </w:rPr>
        <w:t xml:space="preserve">. In a multicenter European trial using balloon-expandable valves, conductance abnormalities were the second most common reason for prolonged hospitalization after logistic </w:t>
      </w:r>
      <w:proofErr w:type="gramStart"/>
      <w:r w:rsidRPr="00EA59EE">
        <w:rPr>
          <w:rFonts w:ascii="Book Antiqua" w:eastAsia="Book Antiqua" w:hAnsi="Book Antiqua" w:cs="Book Antiqua"/>
          <w:color w:val="000000"/>
        </w:rPr>
        <w:t>causes</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6]</w:t>
      </w:r>
      <w:r w:rsidRPr="00EA59EE">
        <w:rPr>
          <w:rFonts w:ascii="Book Antiqua" w:eastAsia="Book Antiqua" w:hAnsi="Book Antiqua" w:cs="Book Antiqua"/>
          <w:color w:val="000000"/>
        </w:rPr>
        <w:t xml:space="preserve">. Delayed atrioventricular block can be seen up to 8 </w:t>
      </w:r>
      <w:r w:rsidR="006B27B1" w:rsidRPr="00EA59EE">
        <w:rPr>
          <w:rFonts w:ascii="Book Antiqua" w:eastAsia="Book Antiqua" w:hAnsi="Book Antiqua" w:cs="Book Antiqua"/>
          <w:color w:val="000000"/>
        </w:rPr>
        <w:t>d</w:t>
      </w:r>
      <w:r w:rsidRPr="00EA59EE">
        <w:rPr>
          <w:rFonts w:ascii="Book Antiqua" w:eastAsia="Book Antiqua" w:hAnsi="Book Antiqua" w:cs="Book Antiqua"/>
          <w:color w:val="000000"/>
        </w:rPr>
        <w:t xml:space="preserve"> post-TAVR in 7% of the cases, but patients without conduction abnormalities immediately post-TAVR did not present any delayed high-degree conduction disorder in a multicentric report including 1064 </w:t>
      </w:r>
      <w:proofErr w:type="gramStart"/>
      <w:r w:rsidRPr="00EA59EE">
        <w:rPr>
          <w:rFonts w:ascii="Book Antiqua" w:eastAsia="Book Antiqua" w:hAnsi="Book Antiqua" w:cs="Book Antiqua"/>
          <w:color w:val="000000"/>
        </w:rPr>
        <w:t>patients</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7]</w:t>
      </w:r>
      <w:r w:rsidRPr="00EA59EE">
        <w:rPr>
          <w:rFonts w:ascii="Book Antiqua" w:eastAsia="Book Antiqua" w:hAnsi="Book Antiqua" w:cs="Book Antiqua"/>
          <w:color w:val="000000"/>
        </w:rPr>
        <w:t xml:space="preserve">. The European Society of Cardiology (ESC) guidelines on cardiac pacing gave a class I indication for permanent pacemaker implantation in the context of a complete atrioventricular block or new alternating bundle branch block and a class </w:t>
      </w:r>
      <w:proofErr w:type="spellStart"/>
      <w:r w:rsidRPr="00EA59EE">
        <w:rPr>
          <w:rFonts w:ascii="Book Antiqua" w:eastAsia="Book Antiqua" w:hAnsi="Book Antiqua" w:cs="Book Antiqua"/>
          <w:color w:val="000000"/>
        </w:rPr>
        <w:t>IIa</w:t>
      </w:r>
      <w:proofErr w:type="spellEnd"/>
      <w:r w:rsidRPr="00EA59EE">
        <w:rPr>
          <w:rFonts w:ascii="Book Antiqua" w:eastAsia="Book Antiqua" w:hAnsi="Book Antiqua" w:cs="Book Antiqua"/>
          <w:color w:val="000000"/>
        </w:rPr>
        <w:t xml:space="preserve"> for right bundle branch block and new conductance disturbance (PR prolongation or axis changes)</w:t>
      </w:r>
      <w:r w:rsidRPr="00EA59EE">
        <w:rPr>
          <w:rFonts w:ascii="Book Antiqua" w:eastAsia="Book Antiqua" w:hAnsi="Book Antiqua" w:cs="Book Antiqua"/>
          <w:color w:val="000000"/>
          <w:vertAlign w:val="superscript"/>
        </w:rPr>
        <w:t>[8]</w:t>
      </w:r>
      <w:r w:rsidRPr="00EA59EE">
        <w:rPr>
          <w:rFonts w:ascii="Book Antiqua" w:eastAsia="Book Antiqua" w:hAnsi="Book Antiqua" w:cs="Book Antiqua"/>
          <w:color w:val="000000"/>
        </w:rPr>
        <w:t xml:space="preserve">. Interestingly, a class </w:t>
      </w:r>
      <w:proofErr w:type="spellStart"/>
      <w:r w:rsidRPr="00EA59EE">
        <w:rPr>
          <w:rFonts w:ascii="Book Antiqua" w:eastAsia="Book Antiqua" w:hAnsi="Book Antiqua" w:cs="Book Antiqua"/>
          <w:color w:val="000000"/>
        </w:rPr>
        <w:t>IIa</w:t>
      </w:r>
      <w:proofErr w:type="spellEnd"/>
      <w:r w:rsidRPr="00EA59EE">
        <w:rPr>
          <w:rFonts w:ascii="Book Antiqua" w:eastAsia="Book Antiqua" w:hAnsi="Book Antiqua" w:cs="Book Antiqua"/>
          <w:color w:val="000000"/>
        </w:rPr>
        <w:t xml:space="preserve"> for ambulatory ECG monitoring or electrophysiology study was given in the setting of persistent new left bundle branch block &gt; 150 </w:t>
      </w:r>
      <w:proofErr w:type="spellStart"/>
      <w:r w:rsidRPr="00EA59EE">
        <w:rPr>
          <w:rFonts w:ascii="Book Antiqua" w:eastAsia="Book Antiqua" w:hAnsi="Book Antiqua" w:cs="Book Antiqua"/>
          <w:color w:val="000000"/>
        </w:rPr>
        <w:t>ms</w:t>
      </w:r>
      <w:proofErr w:type="spellEnd"/>
      <w:r w:rsidRPr="00EA59EE">
        <w:rPr>
          <w:rFonts w:ascii="Book Antiqua" w:eastAsia="Book Antiqua" w:hAnsi="Book Antiqua" w:cs="Book Antiqua"/>
          <w:color w:val="000000"/>
        </w:rPr>
        <w:t xml:space="preserve"> or PR &gt; 240 </w:t>
      </w:r>
      <w:proofErr w:type="spellStart"/>
      <w:r w:rsidRPr="00EA59EE">
        <w:rPr>
          <w:rFonts w:ascii="Book Antiqua" w:eastAsia="Book Antiqua" w:hAnsi="Book Antiqua" w:cs="Book Antiqua"/>
          <w:color w:val="000000"/>
        </w:rPr>
        <w:t>ms</w:t>
      </w:r>
      <w:proofErr w:type="spellEnd"/>
      <w:r w:rsidRPr="00EA59EE">
        <w:rPr>
          <w:rFonts w:ascii="Book Antiqua" w:eastAsia="Book Antiqua" w:hAnsi="Book Antiqua" w:cs="Book Antiqua"/>
          <w:color w:val="000000"/>
        </w:rPr>
        <w:t xml:space="preserve"> with no further prolongation during 48</w:t>
      </w:r>
      <w:r w:rsidR="006B27B1" w:rsidRPr="00EA59EE">
        <w:rPr>
          <w:rFonts w:ascii="Book Antiqua" w:eastAsia="Book Antiqua" w:hAnsi="Book Antiqua" w:cs="Book Antiqua"/>
          <w:color w:val="000000"/>
        </w:rPr>
        <w:t xml:space="preserve"> </w:t>
      </w:r>
      <w:r w:rsidRPr="00EA59EE">
        <w:rPr>
          <w:rFonts w:ascii="Book Antiqua" w:eastAsia="Book Antiqua" w:hAnsi="Book Antiqua" w:cs="Book Antiqua"/>
          <w:color w:val="000000"/>
        </w:rPr>
        <w:t xml:space="preserve">h and a class IIb in the context of pre-existing conduction abnormalities with prolongation of &gt; 20 </w:t>
      </w:r>
      <w:proofErr w:type="spellStart"/>
      <w:r w:rsidRPr="00EA59EE">
        <w:rPr>
          <w:rFonts w:ascii="Book Antiqua" w:eastAsia="Book Antiqua" w:hAnsi="Book Antiqua" w:cs="Book Antiqua"/>
          <w:color w:val="000000"/>
        </w:rPr>
        <w:t>ms</w:t>
      </w:r>
      <w:proofErr w:type="spellEnd"/>
      <w:r w:rsidRPr="00EA59EE">
        <w:rPr>
          <w:rFonts w:ascii="Book Antiqua" w:eastAsia="Book Antiqua" w:hAnsi="Book Antiqua" w:cs="Book Antiqua"/>
          <w:color w:val="000000"/>
        </w:rPr>
        <w:t xml:space="preserve"> of the QRS and PR interval. </w:t>
      </w:r>
    </w:p>
    <w:p w14:paraId="4522796D" w14:textId="7F04E3DD" w:rsidR="00A77B3E" w:rsidRPr="00EA59EE" w:rsidRDefault="009B6A60" w:rsidP="006B27B1">
      <w:pPr>
        <w:spacing w:line="360" w:lineRule="auto"/>
        <w:ind w:firstLineChars="100" w:firstLine="240"/>
        <w:jc w:val="both"/>
      </w:pPr>
      <w:r w:rsidRPr="00EA59EE">
        <w:rPr>
          <w:rFonts w:ascii="Book Antiqua" w:eastAsia="Book Antiqua" w:hAnsi="Book Antiqua" w:cs="Book Antiqua"/>
          <w:color w:val="000000"/>
        </w:rPr>
        <w:t xml:space="preserve">In the present issue of the Journal, </w:t>
      </w:r>
      <w:proofErr w:type="spellStart"/>
      <w:r w:rsidRPr="00EA59EE">
        <w:rPr>
          <w:rFonts w:ascii="Book Antiqua" w:eastAsia="Book Antiqua" w:hAnsi="Book Antiqua" w:cs="Book Antiqua"/>
          <w:color w:val="000000"/>
        </w:rPr>
        <w:t>Nwaedozie</w:t>
      </w:r>
      <w:proofErr w:type="spellEnd"/>
      <w:r w:rsidRPr="00EA59EE">
        <w:rPr>
          <w:rFonts w:ascii="Book Antiqua" w:eastAsia="Book Antiqua" w:hAnsi="Book Antiqua" w:cs="Book Antiqua"/>
          <w:color w:val="000000"/>
        </w:rPr>
        <w:t xml:space="preserve"> </w:t>
      </w:r>
      <w:r w:rsidRPr="00EA59EE">
        <w:rPr>
          <w:rFonts w:ascii="Book Antiqua" w:eastAsia="Book Antiqua" w:hAnsi="Book Antiqua" w:cs="Book Antiqua"/>
          <w:i/>
          <w:iCs/>
          <w:color w:val="000000"/>
        </w:rPr>
        <w:t xml:space="preserve">et </w:t>
      </w:r>
      <w:proofErr w:type="gramStart"/>
      <w:r w:rsidRPr="00EA59EE">
        <w:rPr>
          <w:rFonts w:ascii="Book Antiqua" w:eastAsia="Book Antiqua" w:hAnsi="Book Antiqua" w:cs="Book Antiqua"/>
          <w:i/>
          <w:iCs/>
          <w:color w:val="000000"/>
        </w:rPr>
        <w:t>al</w:t>
      </w:r>
      <w:r w:rsidR="006B27B1" w:rsidRPr="00EA59EE">
        <w:rPr>
          <w:rFonts w:ascii="Book Antiqua" w:eastAsia="Book Antiqua" w:hAnsi="Book Antiqua" w:cs="Book Antiqua"/>
          <w:color w:val="000000"/>
          <w:vertAlign w:val="superscript"/>
        </w:rPr>
        <w:t>[</w:t>
      </w:r>
      <w:proofErr w:type="gramEnd"/>
      <w:r w:rsidR="006B27B1" w:rsidRPr="00EA59EE">
        <w:rPr>
          <w:rFonts w:ascii="Book Antiqua" w:eastAsia="Book Antiqua" w:hAnsi="Book Antiqua" w:cs="Book Antiqua"/>
          <w:color w:val="000000"/>
          <w:vertAlign w:val="superscript"/>
        </w:rPr>
        <w:t>9]</w:t>
      </w:r>
      <w:r w:rsidRPr="00EA59EE">
        <w:rPr>
          <w:rFonts w:ascii="Book Antiqua" w:eastAsia="Book Antiqua" w:hAnsi="Book Antiqua" w:cs="Book Antiqua"/>
          <w:color w:val="000000"/>
        </w:rPr>
        <w:t xml:space="preserve"> assessed the effects of baseline nonspecific interventricular conduction delay and supraventricular arrhythmia on post-TAVR permanent pacemaker need and also reported the impact of permanent pacemaker implantation on clinical outcomes at one year. In this regard, they retrospectively analyzed the single-center cohort of a tertiary hospital in central Wisconsin, </w:t>
      </w:r>
      <w:r w:rsidR="006B27B1" w:rsidRPr="00EA59EE">
        <w:rPr>
          <w:rFonts w:ascii="Book Antiqua" w:eastAsia="Book Antiqua" w:hAnsi="Book Antiqua" w:cs="Book Antiqua"/>
          <w:color w:val="000000"/>
        </w:rPr>
        <w:t>United States</w:t>
      </w:r>
      <w:r w:rsidRPr="00EA59EE">
        <w:rPr>
          <w:rFonts w:ascii="Book Antiqua" w:eastAsia="Book Antiqua" w:hAnsi="Book Antiqua" w:cs="Book Antiqua"/>
          <w:color w:val="000000"/>
        </w:rPr>
        <w:t xml:space="preserve"> </w:t>
      </w:r>
      <w:r w:rsidRPr="00EA59EE">
        <w:rPr>
          <w:rFonts w:ascii="Book Antiqua" w:eastAsia="Book Antiqua" w:hAnsi="Book Antiqua" w:cs="Book Antiqua"/>
          <w:color w:val="000000"/>
        </w:rPr>
        <w:lastRenderedPageBreak/>
        <w:t xml:space="preserve">involving 357 patients who underwent a TAVR (95.2% of transfemoral approach) between January 2012 and December 2019 using balloon-expandable and self-expanding THV in 53.8% and 46.2%, respectively. </w:t>
      </w:r>
    </w:p>
    <w:p w14:paraId="56993093" w14:textId="2CCFCE55" w:rsidR="00A77B3E" w:rsidRPr="00EA59EE" w:rsidRDefault="009B6A60" w:rsidP="006B27B1">
      <w:pPr>
        <w:spacing w:line="360" w:lineRule="auto"/>
        <w:ind w:firstLineChars="100" w:firstLine="240"/>
        <w:jc w:val="both"/>
      </w:pPr>
      <w:r w:rsidRPr="00EA59EE">
        <w:rPr>
          <w:rFonts w:ascii="Book Antiqua" w:eastAsia="Book Antiqua" w:hAnsi="Book Antiqua" w:cs="Book Antiqua"/>
          <w:color w:val="000000"/>
        </w:rPr>
        <w:t xml:space="preserve">One of the strengths of the study is that they analyzed the rate of pacemaker dependency at follow-up, which was as high as 78.9% one month post-pacemaker implantation. In addition, board-certified cardiologists reviewed the ECG. They found a permanent pacemaker rate of 16% at one year with no significant differences between self-expanding (17.6%) and balloon-expandable (14.6%) THV. Their pacemaker rates are similar to the Medtronic self-expanding THV in the </w:t>
      </w:r>
      <w:proofErr w:type="spellStart"/>
      <w:r w:rsidRPr="00EA59EE">
        <w:rPr>
          <w:rFonts w:ascii="Book Antiqua" w:eastAsia="Book Antiqua" w:hAnsi="Book Antiqua" w:cs="Book Antiqua"/>
          <w:color w:val="000000"/>
        </w:rPr>
        <w:t>Evolut</w:t>
      </w:r>
      <w:proofErr w:type="spellEnd"/>
      <w:r w:rsidRPr="00EA59EE">
        <w:rPr>
          <w:rFonts w:ascii="Book Antiqua" w:eastAsia="Book Antiqua" w:hAnsi="Book Antiqua" w:cs="Book Antiqua"/>
          <w:color w:val="000000"/>
        </w:rPr>
        <w:t xml:space="preserve"> Low-Risk trial (17.4% at 30 </w:t>
      </w:r>
      <w:r w:rsidR="006B27B1" w:rsidRPr="00EA59EE">
        <w:rPr>
          <w:rFonts w:ascii="Book Antiqua" w:eastAsia="Book Antiqua" w:hAnsi="Book Antiqua" w:cs="Book Antiqua"/>
          <w:color w:val="000000"/>
        </w:rPr>
        <w:t>d</w:t>
      </w:r>
      <w:r w:rsidRPr="00EA59EE">
        <w:rPr>
          <w:rFonts w:ascii="Book Antiqua" w:eastAsia="Book Antiqua" w:hAnsi="Book Antiqua" w:cs="Book Antiqua"/>
          <w:color w:val="000000"/>
        </w:rPr>
        <w:t xml:space="preserve"> and 19.4% at one year) and slightly above what we could expect with the Edwards SAPIEN 3 balloon-expandable valve (PARTNER 3 trial: 6.6% at 30 </w:t>
      </w:r>
      <w:r w:rsidR="006B27B1" w:rsidRPr="00EA59EE">
        <w:rPr>
          <w:rFonts w:ascii="Book Antiqua" w:eastAsia="Book Antiqua" w:hAnsi="Book Antiqua" w:cs="Book Antiqua"/>
          <w:color w:val="000000"/>
        </w:rPr>
        <w:t>d</w:t>
      </w:r>
      <w:r w:rsidRPr="00EA59EE">
        <w:rPr>
          <w:rFonts w:ascii="Book Antiqua" w:eastAsia="Book Antiqua" w:hAnsi="Book Antiqua" w:cs="Book Antiqua"/>
          <w:color w:val="000000"/>
        </w:rPr>
        <w:t xml:space="preserve"> and 7.5% at one </w:t>
      </w:r>
      <w:proofErr w:type="gramStart"/>
      <w:r w:rsidRPr="00EA59EE">
        <w:rPr>
          <w:rFonts w:ascii="Book Antiqua" w:eastAsia="Book Antiqua" w:hAnsi="Book Antiqua" w:cs="Book Antiqua"/>
          <w:color w:val="000000"/>
        </w:rPr>
        <w:t>year)</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10,11]</w:t>
      </w:r>
      <w:r w:rsidRPr="00EA59EE">
        <w:rPr>
          <w:rFonts w:ascii="Book Antiqua" w:eastAsia="Book Antiqua" w:hAnsi="Book Antiqua" w:cs="Book Antiqua"/>
          <w:color w:val="000000"/>
        </w:rPr>
        <w:t xml:space="preserve">. The median time of implantation in the study by </w:t>
      </w:r>
      <w:proofErr w:type="spellStart"/>
      <w:r w:rsidRPr="00EA59EE">
        <w:rPr>
          <w:rFonts w:ascii="Book Antiqua" w:eastAsia="Book Antiqua" w:hAnsi="Book Antiqua" w:cs="Book Antiqua"/>
          <w:color w:val="000000"/>
        </w:rPr>
        <w:t>Nwaedozie</w:t>
      </w:r>
      <w:proofErr w:type="spellEnd"/>
      <w:r w:rsidRPr="00EA59EE">
        <w:rPr>
          <w:rFonts w:ascii="Book Antiqua" w:eastAsia="Book Antiqua" w:hAnsi="Book Antiqua" w:cs="Book Antiqua"/>
          <w:color w:val="000000"/>
        </w:rPr>
        <w:t xml:space="preserve"> </w:t>
      </w:r>
      <w:r w:rsidRPr="00EA59EE">
        <w:rPr>
          <w:rFonts w:ascii="Book Antiqua" w:eastAsia="Book Antiqua" w:hAnsi="Book Antiqua" w:cs="Book Antiqua"/>
          <w:i/>
          <w:iCs/>
          <w:color w:val="000000"/>
        </w:rPr>
        <w:t xml:space="preserve">et </w:t>
      </w:r>
      <w:proofErr w:type="gramStart"/>
      <w:r w:rsidRPr="00EA59EE">
        <w:rPr>
          <w:rFonts w:ascii="Book Antiqua" w:eastAsia="Book Antiqua" w:hAnsi="Book Antiqua" w:cs="Book Antiqua"/>
          <w:i/>
          <w:iCs/>
          <w:color w:val="000000"/>
        </w:rPr>
        <w:t>al</w:t>
      </w:r>
      <w:r w:rsidR="006B27B1" w:rsidRPr="00EA59EE">
        <w:rPr>
          <w:rFonts w:ascii="Book Antiqua" w:eastAsia="Book Antiqua" w:hAnsi="Book Antiqua" w:cs="Book Antiqua"/>
          <w:color w:val="000000"/>
          <w:vertAlign w:val="superscript"/>
        </w:rPr>
        <w:t>[</w:t>
      </w:r>
      <w:proofErr w:type="gramEnd"/>
      <w:r w:rsidR="006B27B1" w:rsidRPr="00EA59EE">
        <w:rPr>
          <w:rFonts w:ascii="Book Antiqua" w:eastAsia="Book Antiqua" w:hAnsi="Book Antiqua" w:cs="Book Antiqua"/>
          <w:color w:val="000000"/>
          <w:vertAlign w:val="superscript"/>
        </w:rPr>
        <w:t>9]</w:t>
      </w:r>
      <w:r w:rsidRPr="00EA59EE">
        <w:rPr>
          <w:rFonts w:ascii="Book Antiqua" w:eastAsia="Book Antiqua" w:hAnsi="Book Antiqua" w:cs="Book Antiqua"/>
          <w:color w:val="000000"/>
        </w:rPr>
        <w:t xml:space="preserve"> was 2 </w:t>
      </w:r>
      <w:r w:rsidR="006B27B1" w:rsidRPr="00EA59EE">
        <w:rPr>
          <w:rFonts w:ascii="Book Antiqua" w:eastAsia="Book Antiqua" w:hAnsi="Book Antiqua" w:cs="Book Antiqua"/>
          <w:color w:val="000000"/>
        </w:rPr>
        <w:t>d</w:t>
      </w:r>
      <w:r w:rsidRPr="00EA59EE">
        <w:rPr>
          <w:rFonts w:ascii="Book Antiqua" w:eastAsia="Book Antiqua" w:hAnsi="Book Antiqua" w:cs="Book Antiqua"/>
          <w:color w:val="000000"/>
        </w:rPr>
        <w:t xml:space="preserve">, and half of the patients underwent pacemaker implantation within 48 h post-TAVR. Complete atrioventricular block was the predominant indication (66.7%) and the other indications were as follows: left ventricle dysfunction (10.5%), symptomatic bradycardia (8.8%), and symptomatic second atrioventricular block (1.8%). </w:t>
      </w:r>
    </w:p>
    <w:p w14:paraId="0C17DB1A" w14:textId="26D9E7A8" w:rsidR="00A77B3E" w:rsidRPr="00EA59EE" w:rsidRDefault="009B6A60" w:rsidP="006B27B1">
      <w:pPr>
        <w:spacing w:line="360" w:lineRule="auto"/>
        <w:ind w:firstLineChars="100" w:firstLine="240"/>
        <w:jc w:val="both"/>
      </w:pPr>
      <w:r w:rsidRPr="00EA59EE">
        <w:rPr>
          <w:rFonts w:ascii="Book Antiqua" w:eastAsia="Book Antiqua" w:hAnsi="Book Antiqua" w:cs="Book Antiqua"/>
          <w:color w:val="000000"/>
        </w:rPr>
        <w:t xml:space="preserve">The main findings of this trial are that pre-TAVR type II Diabetes Mellitus and QRS duration &gt; 120 </w:t>
      </w:r>
      <w:proofErr w:type="spellStart"/>
      <w:r w:rsidRPr="00EA59EE">
        <w:rPr>
          <w:rFonts w:ascii="Book Antiqua" w:eastAsia="Book Antiqua" w:hAnsi="Book Antiqua" w:cs="Book Antiqua"/>
          <w:color w:val="000000"/>
        </w:rPr>
        <w:t>ms</w:t>
      </w:r>
      <w:proofErr w:type="spellEnd"/>
      <w:r w:rsidRPr="00EA59EE">
        <w:rPr>
          <w:rFonts w:ascii="Book Antiqua" w:eastAsia="Book Antiqua" w:hAnsi="Book Antiqua" w:cs="Book Antiqua"/>
          <w:color w:val="000000"/>
        </w:rPr>
        <w:t xml:space="preserve">, regardless of the presence of bundle branch blocks were predictors of permanent pacemaker need post-TAVR. They also demonstrated a linear association between post-TAVR permanent pacemaker rate for every 20 </w:t>
      </w:r>
      <w:proofErr w:type="spellStart"/>
      <w:r w:rsidRPr="00EA59EE">
        <w:rPr>
          <w:rFonts w:ascii="Book Antiqua" w:eastAsia="Book Antiqua" w:hAnsi="Book Antiqua" w:cs="Book Antiqua"/>
          <w:color w:val="000000"/>
        </w:rPr>
        <w:t>ms</w:t>
      </w:r>
      <w:proofErr w:type="spellEnd"/>
      <w:r w:rsidRPr="00EA59EE">
        <w:rPr>
          <w:rFonts w:ascii="Book Antiqua" w:eastAsia="Book Antiqua" w:hAnsi="Book Antiqua" w:cs="Book Antiqua"/>
          <w:color w:val="000000"/>
        </w:rPr>
        <w:t xml:space="preserve"> prolongation of the QRS duration above 100 </w:t>
      </w:r>
      <w:proofErr w:type="spellStart"/>
      <w:r w:rsidRPr="00EA59EE">
        <w:rPr>
          <w:rFonts w:ascii="Book Antiqua" w:eastAsia="Book Antiqua" w:hAnsi="Book Antiqua" w:cs="Book Antiqua"/>
          <w:color w:val="000000"/>
        </w:rPr>
        <w:t>ms.</w:t>
      </w:r>
      <w:proofErr w:type="spellEnd"/>
      <w:r w:rsidRPr="00EA59EE">
        <w:rPr>
          <w:rFonts w:ascii="Book Antiqua" w:eastAsia="Book Antiqua" w:hAnsi="Book Antiqua" w:cs="Book Antiqua"/>
          <w:color w:val="000000"/>
        </w:rPr>
        <w:t xml:space="preserve"> Finally, at one year, there were more heart failure hospitalizations (28% </w:t>
      </w:r>
      <w:r w:rsidRPr="00EA59EE">
        <w:rPr>
          <w:rFonts w:ascii="Book Antiqua" w:eastAsia="Book Antiqua" w:hAnsi="Book Antiqua" w:cs="Book Antiqua"/>
          <w:i/>
          <w:iCs/>
          <w:color w:val="000000"/>
        </w:rPr>
        <w:t>vs</w:t>
      </w:r>
      <w:r w:rsidRPr="00EA59EE">
        <w:rPr>
          <w:rFonts w:ascii="Book Antiqua" w:eastAsia="Book Antiqua" w:hAnsi="Book Antiqua" w:cs="Book Antiqua"/>
          <w:color w:val="000000"/>
        </w:rPr>
        <w:t xml:space="preserve"> 14%, </w:t>
      </w:r>
      <w:r w:rsidRPr="00EA59EE">
        <w:rPr>
          <w:rFonts w:ascii="Book Antiqua" w:eastAsia="Book Antiqua" w:hAnsi="Book Antiqua" w:cs="Book Antiqua"/>
          <w:i/>
          <w:iCs/>
          <w:color w:val="000000"/>
        </w:rPr>
        <w:t>P</w:t>
      </w:r>
      <w:r w:rsidRPr="00EA59EE">
        <w:rPr>
          <w:rFonts w:ascii="Book Antiqua" w:eastAsia="Book Antiqua" w:hAnsi="Book Antiqua" w:cs="Book Antiqua"/>
          <w:color w:val="000000"/>
        </w:rPr>
        <w:t xml:space="preserve"> = 0.022) and myocardial infarction (9% </w:t>
      </w:r>
      <w:r w:rsidRPr="00EA59EE">
        <w:rPr>
          <w:rFonts w:ascii="Book Antiqua" w:eastAsia="Book Antiqua" w:hAnsi="Book Antiqua" w:cs="Book Antiqua"/>
          <w:i/>
          <w:iCs/>
          <w:color w:val="000000"/>
        </w:rPr>
        <w:t>vs</w:t>
      </w:r>
      <w:r w:rsidRPr="00EA59EE">
        <w:rPr>
          <w:rFonts w:ascii="Book Antiqua" w:eastAsia="Book Antiqua" w:hAnsi="Book Antiqua" w:cs="Book Antiqua"/>
          <w:color w:val="000000"/>
        </w:rPr>
        <w:t xml:space="preserve"> 2%, </w:t>
      </w:r>
      <w:r w:rsidRPr="00EA59EE">
        <w:rPr>
          <w:rFonts w:ascii="Book Antiqua" w:eastAsia="Book Antiqua" w:hAnsi="Book Antiqua" w:cs="Book Antiqua"/>
          <w:i/>
          <w:iCs/>
          <w:color w:val="000000"/>
        </w:rPr>
        <w:t>P</w:t>
      </w:r>
      <w:r w:rsidRPr="00EA59EE">
        <w:rPr>
          <w:rFonts w:ascii="Book Antiqua" w:eastAsia="Book Antiqua" w:hAnsi="Book Antiqua" w:cs="Book Antiqua"/>
          <w:color w:val="000000"/>
        </w:rPr>
        <w:t xml:space="preserve"> = 0.031) in the group requiring a permanent pacemaker. </w:t>
      </w:r>
    </w:p>
    <w:p w14:paraId="68CC67E9" w14:textId="3FC8642F" w:rsidR="00A77B3E" w:rsidRPr="00EA59EE" w:rsidRDefault="009B6A60" w:rsidP="006B27B1">
      <w:pPr>
        <w:spacing w:line="360" w:lineRule="auto"/>
        <w:ind w:firstLineChars="100" w:firstLine="240"/>
        <w:jc w:val="both"/>
      </w:pPr>
      <w:r w:rsidRPr="00EA59EE">
        <w:rPr>
          <w:rFonts w:ascii="Book Antiqua" w:eastAsia="Book Antiqua" w:hAnsi="Book Antiqua" w:cs="Book Antiqua"/>
          <w:color w:val="000000"/>
        </w:rPr>
        <w:t>The limitations of this report are related to the design of the study which is a retrospective analysis of a single center experience with a relatively small number of patients (</w:t>
      </w:r>
      <w:r w:rsidRPr="00EA59EE">
        <w:rPr>
          <w:rFonts w:ascii="Book Antiqua" w:eastAsia="Book Antiqua" w:hAnsi="Book Antiqua" w:cs="Book Antiqua"/>
          <w:i/>
          <w:iCs/>
          <w:color w:val="000000"/>
        </w:rPr>
        <w:t>n</w:t>
      </w:r>
      <w:r w:rsidRPr="00EA59EE">
        <w:rPr>
          <w:rFonts w:ascii="Book Antiqua" w:eastAsia="Book Antiqua" w:hAnsi="Book Antiqua" w:cs="Book Antiqua"/>
          <w:color w:val="000000"/>
        </w:rPr>
        <w:t xml:space="preserve"> = 357) treated over 8 years. During this long period, there were multiple THV iterations, implantation technique refinements, and a regular expansion of the indication creating a heterogenous population. The results have to be brought into perspective. Indeed, not only does the baseline ECG influence the post-procedural risk of permanent pacemaker need (particularly the presence of a right bundle branch block</w:t>
      </w:r>
      <w:r w:rsidRPr="00EA59EE">
        <w:rPr>
          <w:rFonts w:ascii="Book Antiqua" w:eastAsia="Book Antiqua" w:hAnsi="Book Antiqua" w:cs="Book Antiqua"/>
          <w:color w:val="000000"/>
          <w:vertAlign w:val="superscript"/>
        </w:rPr>
        <w:t>[5]</w:t>
      </w:r>
      <w:r w:rsidRPr="00EA59EE">
        <w:rPr>
          <w:rFonts w:ascii="Book Antiqua" w:eastAsia="Book Antiqua" w:hAnsi="Book Antiqua" w:cs="Book Antiqua"/>
          <w:color w:val="000000"/>
        </w:rPr>
        <w:t xml:space="preserve">), but also the </w:t>
      </w:r>
      <w:r w:rsidRPr="00EA59EE">
        <w:rPr>
          <w:rFonts w:ascii="Book Antiqua" w:eastAsia="Book Antiqua" w:hAnsi="Book Antiqua" w:cs="Book Antiqua"/>
          <w:color w:val="000000"/>
        </w:rPr>
        <w:lastRenderedPageBreak/>
        <w:t>left ventricular outflow tract (LVOT) anatomy and the calcium burden and repartition as well as the valve type used (</w:t>
      </w:r>
      <w:r w:rsidRPr="00EA59EE">
        <w:rPr>
          <w:rFonts w:ascii="Book Antiqua" w:eastAsia="Book Antiqua" w:hAnsi="Book Antiqua" w:cs="Book Antiqua"/>
          <w:i/>
          <w:iCs/>
          <w:color w:val="000000"/>
        </w:rPr>
        <w:t>i.e.</w:t>
      </w:r>
      <w:r w:rsidR="006B27B1" w:rsidRPr="00EA59EE">
        <w:rPr>
          <w:rFonts w:ascii="Book Antiqua" w:eastAsia="Book Antiqua" w:hAnsi="Book Antiqua" w:cs="Book Antiqua"/>
          <w:color w:val="000000"/>
        </w:rPr>
        <w:t>,</w:t>
      </w:r>
      <w:r w:rsidRPr="00EA59EE">
        <w:rPr>
          <w:rFonts w:ascii="Book Antiqua" w:eastAsia="Book Antiqua" w:hAnsi="Book Antiqua" w:cs="Book Antiqua"/>
          <w:color w:val="000000"/>
        </w:rPr>
        <w:t xml:space="preserve"> balloon-expandable </w:t>
      </w:r>
      <w:r w:rsidRPr="00EA59EE">
        <w:rPr>
          <w:rFonts w:ascii="Book Antiqua" w:eastAsia="Book Antiqua" w:hAnsi="Book Antiqua" w:cs="Book Antiqua"/>
          <w:i/>
          <w:iCs/>
          <w:color w:val="000000"/>
        </w:rPr>
        <w:t>vs</w:t>
      </w:r>
      <w:r w:rsidRPr="00EA59EE">
        <w:rPr>
          <w:rFonts w:ascii="Book Antiqua" w:eastAsia="Book Antiqua" w:hAnsi="Book Antiqua" w:cs="Book Antiqua"/>
          <w:color w:val="000000"/>
        </w:rPr>
        <w:t xml:space="preserve"> self-expanding THV), and finally patient and procedural characteristics (</w:t>
      </w:r>
      <w:r w:rsidRPr="00EA59EE">
        <w:rPr>
          <w:rFonts w:ascii="Book Antiqua" w:eastAsia="Book Antiqua" w:hAnsi="Book Antiqua" w:cs="Book Antiqua"/>
          <w:i/>
          <w:iCs/>
          <w:color w:val="000000"/>
        </w:rPr>
        <w:t>i.e.</w:t>
      </w:r>
      <w:r w:rsidR="006B27B1" w:rsidRPr="00EA59EE">
        <w:rPr>
          <w:rFonts w:ascii="Book Antiqua" w:eastAsia="Book Antiqua" w:hAnsi="Book Antiqua" w:cs="Book Antiqua"/>
          <w:color w:val="000000"/>
        </w:rPr>
        <w:t>,</w:t>
      </w:r>
      <w:r w:rsidRPr="00EA59EE">
        <w:rPr>
          <w:rFonts w:ascii="Book Antiqua" w:eastAsia="Book Antiqua" w:hAnsi="Book Antiqua" w:cs="Book Antiqua"/>
          <w:color w:val="000000"/>
        </w:rPr>
        <w:t xml:space="preserve"> the height of implantation, percentage of oversizing, the technique of implantation, pre- and post-dilatation, </w:t>
      </w:r>
      <w:proofErr w:type="spellStart"/>
      <w:r w:rsidRPr="00EA59EE">
        <w:rPr>
          <w:rFonts w:ascii="Book Antiqua" w:eastAsia="Book Antiqua" w:hAnsi="Book Antiqua" w:cs="Book Antiqua"/>
          <w:color w:val="000000"/>
        </w:rPr>
        <w:t>resheathing</w:t>
      </w:r>
      <w:proofErr w:type="spellEnd"/>
      <w:r w:rsidRPr="00EA59EE">
        <w:rPr>
          <w:rFonts w:ascii="Book Antiqua" w:eastAsia="Book Antiqua" w:hAnsi="Book Antiqua" w:cs="Book Antiqua"/>
          <w:color w:val="000000"/>
        </w:rPr>
        <w:t xml:space="preserve"> and recapture). </w:t>
      </w:r>
    </w:p>
    <w:p w14:paraId="1FB43035" w14:textId="08A86C75" w:rsidR="00A77B3E" w:rsidRPr="00EA59EE" w:rsidRDefault="009B6A60" w:rsidP="006B27B1">
      <w:pPr>
        <w:spacing w:line="360" w:lineRule="auto"/>
        <w:ind w:firstLineChars="100" w:firstLine="240"/>
        <w:jc w:val="both"/>
      </w:pPr>
      <w:r w:rsidRPr="00EA59EE">
        <w:rPr>
          <w:rFonts w:ascii="Book Antiqua" w:eastAsia="Book Antiqua" w:hAnsi="Book Antiqua" w:cs="Book Antiqua"/>
          <w:color w:val="000000"/>
        </w:rPr>
        <w:t xml:space="preserve">Recently, the best clinical practices concerning the view of valve deployment have progressively switched from a three-cusp view to a combination of cusp overlap and three-cusp views, particularly for the self-expanding </w:t>
      </w:r>
      <w:proofErr w:type="gramStart"/>
      <w:r w:rsidRPr="00EA59EE">
        <w:rPr>
          <w:rFonts w:ascii="Book Antiqua" w:eastAsia="Book Antiqua" w:hAnsi="Book Antiqua" w:cs="Book Antiqua"/>
          <w:color w:val="000000"/>
        </w:rPr>
        <w:t>valves</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12]</w:t>
      </w:r>
      <w:r w:rsidRPr="00EA59EE">
        <w:rPr>
          <w:rFonts w:ascii="Book Antiqua" w:eastAsia="Book Antiqua" w:hAnsi="Book Antiqua" w:cs="Book Antiqua"/>
          <w:color w:val="000000"/>
        </w:rPr>
        <w:t xml:space="preserve">. When using the cusp-overlap view, we focus on the non-coronary cusp which is on the left side of the screen, whereas the right and left cusps are superimposed on the right side of the screen. This view allows the elongation of the LVOT and subsequently a more precise height of implantation. It also contributes to eliminating the parallax of the delivery catheter, deploying the valve in a true coplanar view, and better aligning the THV </w:t>
      </w:r>
      <w:proofErr w:type="gramStart"/>
      <w:r w:rsidRPr="00EA59EE">
        <w:rPr>
          <w:rFonts w:ascii="Book Antiqua" w:eastAsia="Book Antiqua" w:hAnsi="Book Antiqua" w:cs="Book Antiqua"/>
          <w:color w:val="000000"/>
        </w:rPr>
        <w:t>commissures</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12]</w:t>
      </w:r>
      <w:r w:rsidRPr="00EA59EE">
        <w:rPr>
          <w:rFonts w:ascii="Book Antiqua" w:eastAsia="Book Antiqua" w:hAnsi="Book Antiqua" w:cs="Book Antiqua"/>
          <w:color w:val="000000"/>
        </w:rPr>
        <w:t xml:space="preserve">. The cusp overlap technique has been associated with a </w:t>
      </w:r>
      <w:proofErr w:type="spellStart"/>
      <w:r w:rsidRPr="00EA59EE">
        <w:rPr>
          <w:rFonts w:ascii="Book Antiqua" w:eastAsia="Book Antiqua" w:hAnsi="Book Antiqua" w:cs="Book Antiqua"/>
          <w:color w:val="000000"/>
        </w:rPr>
        <w:t>lower</w:t>
      </w:r>
      <w:proofErr w:type="spellEnd"/>
      <w:r w:rsidRPr="00EA59EE">
        <w:rPr>
          <w:rFonts w:ascii="Book Antiqua" w:eastAsia="Book Antiqua" w:hAnsi="Book Antiqua" w:cs="Book Antiqua"/>
          <w:color w:val="000000"/>
        </w:rPr>
        <w:t xml:space="preserve"> pacemaker implantation rate at 30 </w:t>
      </w:r>
      <w:r w:rsidR="006B27B1" w:rsidRPr="00EA59EE">
        <w:rPr>
          <w:rFonts w:ascii="Book Antiqua" w:eastAsia="Book Antiqua" w:hAnsi="Book Antiqua" w:cs="Book Antiqua"/>
          <w:color w:val="000000"/>
        </w:rPr>
        <w:t>d</w:t>
      </w:r>
      <w:r w:rsidRPr="00EA59EE">
        <w:rPr>
          <w:rFonts w:ascii="Book Antiqua" w:eastAsia="Book Antiqua" w:hAnsi="Book Antiqua" w:cs="Book Antiqua"/>
          <w:color w:val="000000"/>
        </w:rPr>
        <w:t xml:space="preserve"> than the conventional technique in a meta-analysis including 1227 Medtronic </w:t>
      </w:r>
      <w:proofErr w:type="spellStart"/>
      <w:r w:rsidRPr="00EA59EE">
        <w:rPr>
          <w:rFonts w:ascii="Book Antiqua" w:eastAsia="Book Antiqua" w:hAnsi="Book Antiqua" w:cs="Book Antiqua"/>
          <w:color w:val="000000"/>
        </w:rPr>
        <w:t>Evolut</w:t>
      </w:r>
      <w:proofErr w:type="spellEnd"/>
      <w:r w:rsidRPr="00EA59EE">
        <w:rPr>
          <w:rFonts w:ascii="Book Antiqua" w:eastAsia="Book Antiqua" w:hAnsi="Book Antiqua" w:cs="Book Antiqua"/>
          <w:color w:val="000000"/>
        </w:rPr>
        <w:t xml:space="preserve"> valves (cusp overlap technique: 641 </w:t>
      </w:r>
      <w:r w:rsidRPr="00EA59EE">
        <w:rPr>
          <w:rFonts w:ascii="Book Antiqua" w:eastAsia="Book Antiqua" w:hAnsi="Book Antiqua" w:cs="Book Antiqua"/>
          <w:i/>
          <w:iCs/>
          <w:color w:val="000000"/>
        </w:rPr>
        <w:t>vs</w:t>
      </w:r>
      <w:r w:rsidRPr="00EA59EE">
        <w:rPr>
          <w:rFonts w:ascii="Book Antiqua" w:eastAsia="Book Antiqua" w:hAnsi="Book Antiqua" w:cs="Book Antiqua"/>
          <w:color w:val="000000"/>
        </w:rPr>
        <w:t xml:space="preserve"> co-planar view: 586). </w:t>
      </w:r>
    </w:p>
    <w:p w14:paraId="40D29A1C" w14:textId="40557E93" w:rsidR="00A77B3E" w:rsidRPr="00EA59EE" w:rsidRDefault="009B6A60" w:rsidP="006B27B1">
      <w:pPr>
        <w:spacing w:line="360" w:lineRule="auto"/>
        <w:ind w:firstLineChars="100" w:firstLine="240"/>
        <w:jc w:val="both"/>
      </w:pPr>
      <w:r w:rsidRPr="00EA59EE">
        <w:rPr>
          <w:rFonts w:ascii="Book Antiqua" w:eastAsia="Book Antiqua" w:hAnsi="Book Antiqua" w:cs="Book Antiqua"/>
          <w:color w:val="000000"/>
        </w:rPr>
        <w:t xml:space="preserve">In the cusp overlap technique, the implantation height was 1.03 mm higher and the incidence of pacemaker rate was 9.8% compared to 20.6% in the conventional </w:t>
      </w:r>
      <w:proofErr w:type="gramStart"/>
      <w:r w:rsidRPr="00EA59EE">
        <w:rPr>
          <w:rFonts w:ascii="Book Antiqua" w:eastAsia="Book Antiqua" w:hAnsi="Book Antiqua" w:cs="Book Antiqua"/>
          <w:color w:val="000000"/>
        </w:rPr>
        <w:t>technique</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13]</w:t>
      </w:r>
      <w:r w:rsidRPr="00EA59EE">
        <w:rPr>
          <w:rFonts w:ascii="Book Antiqua" w:eastAsia="Book Antiqua" w:hAnsi="Book Antiqua" w:cs="Book Antiqua"/>
          <w:color w:val="000000"/>
        </w:rPr>
        <w:t xml:space="preserve">. However, the incidence of a left bundle branch block did not defer. In a propensity-matched analysis on a small Spanish cohort (92 patients in each group with no baseline characteristic differences), there was a significant reduction of new onset of left bundle branch block and reduced P wave and QRS widening at one year in the cusp overlap technique group compared to the conventional technique group </w:t>
      </w:r>
      <w:r w:rsidRPr="00EA59EE">
        <w:rPr>
          <w:rFonts w:ascii="Book Antiqua" w:eastAsia="Book Antiqua" w:hAnsi="Book Antiqua" w:cs="Book Antiqua"/>
          <w:color w:val="000000"/>
          <w:vertAlign w:val="superscript"/>
        </w:rPr>
        <w:t>[14]</w:t>
      </w:r>
      <w:r w:rsidRPr="00EA59EE">
        <w:rPr>
          <w:rFonts w:ascii="Book Antiqua" w:eastAsia="Book Antiqua" w:hAnsi="Book Antiqua" w:cs="Book Antiqua"/>
          <w:color w:val="000000"/>
        </w:rPr>
        <w:t xml:space="preserve">. There was also a significant reduction in a combined primary endpoint including pacemaker implantation, hospitalization and cardiovascular death at one year </w:t>
      </w:r>
      <w:r w:rsidRPr="00EA59EE">
        <w:rPr>
          <w:rFonts w:ascii="Book Antiqua" w:eastAsia="Book Antiqua" w:hAnsi="Book Antiqua" w:cs="Book Antiqua"/>
          <w:color w:val="000000"/>
          <w:vertAlign w:val="superscript"/>
        </w:rPr>
        <w:t>[14]</w:t>
      </w:r>
      <w:r w:rsidRPr="00EA59EE">
        <w:rPr>
          <w:rFonts w:ascii="Book Antiqua" w:eastAsia="Book Antiqua" w:hAnsi="Book Antiqua" w:cs="Book Antiqua"/>
          <w:color w:val="000000"/>
        </w:rPr>
        <w:t xml:space="preserve">. Recently, the interim analysis of the Optimize PRO TAVR study showed again the benefit of the cusp overlap technique in 400 </w:t>
      </w:r>
      <w:proofErr w:type="gramStart"/>
      <w:r w:rsidRPr="00EA59EE">
        <w:rPr>
          <w:rFonts w:ascii="Book Antiqua" w:eastAsia="Book Antiqua" w:hAnsi="Book Antiqua" w:cs="Book Antiqua"/>
          <w:color w:val="000000"/>
        </w:rPr>
        <w:t>patients</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15]</w:t>
      </w:r>
      <w:r w:rsidRPr="00EA59EE">
        <w:rPr>
          <w:rFonts w:ascii="Book Antiqua" w:eastAsia="Book Antiqua" w:hAnsi="Book Antiqua" w:cs="Book Antiqua"/>
          <w:color w:val="000000"/>
        </w:rPr>
        <w:t xml:space="preserve">. This study reports the absence of moderate or severe paravalvular leak and the lowest pacemaker rate (9.8% at 30 </w:t>
      </w:r>
      <w:r w:rsidR="006B27B1" w:rsidRPr="00EA59EE">
        <w:rPr>
          <w:rFonts w:ascii="Book Antiqua" w:eastAsia="Book Antiqua" w:hAnsi="Book Antiqua" w:cs="Book Antiqua"/>
          <w:color w:val="000000"/>
        </w:rPr>
        <w:t>d</w:t>
      </w:r>
      <w:r w:rsidRPr="00EA59EE">
        <w:rPr>
          <w:rFonts w:ascii="Book Antiqua" w:eastAsia="Book Antiqua" w:hAnsi="Book Antiqua" w:cs="Book Antiqua"/>
          <w:color w:val="000000"/>
        </w:rPr>
        <w:t xml:space="preserve">) in a multicenter prospective study with the </w:t>
      </w:r>
      <w:proofErr w:type="spellStart"/>
      <w:r w:rsidRPr="00EA59EE">
        <w:rPr>
          <w:rFonts w:ascii="Book Antiqua" w:eastAsia="Book Antiqua" w:hAnsi="Book Antiqua" w:cs="Book Antiqua"/>
          <w:color w:val="000000"/>
        </w:rPr>
        <w:t>Evolut</w:t>
      </w:r>
      <w:proofErr w:type="spellEnd"/>
      <w:r w:rsidRPr="00EA59EE">
        <w:rPr>
          <w:rFonts w:ascii="Book Antiqua" w:eastAsia="Book Antiqua" w:hAnsi="Book Antiqua" w:cs="Book Antiqua"/>
          <w:color w:val="000000"/>
        </w:rPr>
        <w:t xml:space="preserve"> platform using the cusp overlap technique and an </w:t>
      </w:r>
      <w:r w:rsidRPr="00EA59EE">
        <w:rPr>
          <w:rFonts w:ascii="Book Antiqua" w:eastAsia="Book Antiqua" w:hAnsi="Book Antiqua" w:cs="Book Antiqua"/>
          <w:color w:val="000000"/>
        </w:rPr>
        <w:lastRenderedPageBreak/>
        <w:t xml:space="preserve">“optimized TAVR care pathway”. The pacemaker rate was as low as 5.7% when the 4-step cusp overlap technique was precisely followed. </w:t>
      </w:r>
    </w:p>
    <w:p w14:paraId="4007DFC5" w14:textId="27B13D59" w:rsidR="00A77B3E" w:rsidRPr="00EA59EE" w:rsidRDefault="009B6A60" w:rsidP="006B27B1">
      <w:pPr>
        <w:spacing w:line="360" w:lineRule="auto"/>
        <w:ind w:firstLineChars="100" w:firstLine="240"/>
        <w:jc w:val="both"/>
      </w:pPr>
      <w:r w:rsidRPr="00EA59EE">
        <w:rPr>
          <w:rFonts w:ascii="Book Antiqua" w:eastAsia="Book Antiqua" w:hAnsi="Book Antiqua" w:cs="Book Antiqua"/>
          <w:color w:val="000000"/>
        </w:rPr>
        <w:t xml:space="preserve">Importantly, </w:t>
      </w:r>
      <w:proofErr w:type="spellStart"/>
      <w:r w:rsidRPr="00EA59EE">
        <w:rPr>
          <w:rFonts w:ascii="Book Antiqua" w:eastAsia="Book Antiqua" w:hAnsi="Book Antiqua" w:cs="Book Antiqua"/>
          <w:color w:val="000000"/>
        </w:rPr>
        <w:t>Nwaedozie</w:t>
      </w:r>
      <w:proofErr w:type="spellEnd"/>
      <w:r w:rsidRPr="00EA59EE">
        <w:rPr>
          <w:rFonts w:ascii="Book Antiqua" w:eastAsia="Book Antiqua" w:hAnsi="Book Antiqua" w:cs="Book Antiqua"/>
          <w:color w:val="000000"/>
        </w:rPr>
        <w:t xml:space="preserve"> </w:t>
      </w:r>
      <w:r w:rsidRPr="00EA59EE">
        <w:rPr>
          <w:rFonts w:ascii="Book Antiqua" w:eastAsia="Book Antiqua" w:hAnsi="Book Antiqua" w:cs="Book Antiqua"/>
          <w:i/>
          <w:iCs/>
          <w:color w:val="000000"/>
        </w:rPr>
        <w:t xml:space="preserve">et </w:t>
      </w:r>
      <w:proofErr w:type="gramStart"/>
      <w:r w:rsidRPr="00EA59EE">
        <w:rPr>
          <w:rFonts w:ascii="Book Antiqua" w:eastAsia="Book Antiqua" w:hAnsi="Book Antiqua" w:cs="Book Antiqua"/>
          <w:i/>
          <w:iCs/>
          <w:color w:val="000000"/>
        </w:rPr>
        <w:t>al</w:t>
      </w:r>
      <w:r w:rsidR="006B27B1" w:rsidRPr="00EA59EE">
        <w:rPr>
          <w:rFonts w:ascii="Book Antiqua" w:eastAsia="Book Antiqua" w:hAnsi="Book Antiqua" w:cs="Book Antiqua"/>
          <w:color w:val="000000"/>
          <w:vertAlign w:val="superscript"/>
        </w:rPr>
        <w:t>[</w:t>
      </w:r>
      <w:proofErr w:type="gramEnd"/>
      <w:r w:rsidR="006B27B1" w:rsidRPr="00EA59EE">
        <w:rPr>
          <w:rFonts w:ascii="Book Antiqua" w:eastAsia="Book Antiqua" w:hAnsi="Book Antiqua" w:cs="Book Antiqua"/>
          <w:color w:val="000000"/>
          <w:vertAlign w:val="superscript"/>
        </w:rPr>
        <w:t>9]</w:t>
      </w:r>
      <w:r w:rsidRPr="00EA59EE">
        <w:rPr>
          <w:rFonts w:ascii="Book Antiqua" w:eastAsia="Book Antiqua" w:hAnsi="Book Antiqua" w:cs="Book Antiqua"/>
          <w:color w:val="000000"/>
        </w:rPr>
        <w:t xml:space="preserve"> did not report data on the procedural depth of THV implantation which is a major predictor of the need for a permanent pacemaker post-TAVR. To emphasize the role of the implantation technique and volume-outcome relationship, in a sub-analysis of the </w:t>
      </w:r>
      <w:proofErr w:type="spellStart"/>
      <w:r w:rsidRPr="00EA59EE">
        <w:rPr>
          <w:rFonts w:ascii="Book Antiqua" w:eastAsia="Book Antiqua" w:hAnsi="Book Antiqua" w:cs="Book Antiqua"/>
          <w:color w:val="000000"/>
        </w:rPr>
        <w:t>Evolut</w:t>
      </w:r>
      <w:proofErr w:type="spellEnd"/>
      <w:r w:rsidRPr="00EA59EE">
        <w:rPr>
          <w:rFonts w:ascii="Book Antiqua" w:eastAsia="Book Antiqua" w:hAnsi="Book Antiqua" w:cs="Book Antiqua"/>
          <w:color w:val="000000"/>
        </w:rPr>
        <w:t xml:space="preserve"> low-risk trial, there was a substantial variation in the rate of permanent pacemaker implantation from site to site in this study including 699 patients from 84 centers, with a lower rate of pacemaker need in high volume </w:t>
      </w:r>
      <w:proofErr w:type="gramStart"/>
      <w:r w:rsidRPr="00EA59EE">
        <w:rPr>
          <w:rFonts w:ascii="Book Antiqua" w:eastAsia="Book Antiqua" w:hAnsi="Book Antiqua" w:cs="Book Antiqua"/>
          <w:color w:val="000000"/>
        </w:rPr>
        <w:t>centers</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3,16]</w:t>
      </w:r>
      <w:r w:rsidRPr="00EA59EE">
        <w:rPr>
          <w:rFonts w:ascii="Book Antiqua" w:eastAsia="Book Antiqua" w:hAnsi="Book Antiqua" w:cs="Book Antiqua"/>
          <w:color w:val="000000"/>
        </w:rPr>
        <w:t xml:space="preserve">. The sites with a low pacemaker rate had higher implantation at the non-coronary and left coronary sinus levels and fewer patients with an implantation depth of more than 5 </w:t>
      </w:r>
      <w:proofErr w:type="gramStart"/>
      <w:r w:rsidRPr="00EA59EE">
        <w:rPr>
          <w:rFonts w:ascii="Book Antiqua" w:eastAsia="Book Antiqua" w:hAnsi="Book Antiqua" w:cs="Book Antiqua"/>
          <w:color w:val="000000"/>
        </w:rPr>
        <w:t>mm</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16]</w:t>
      </w:r>
      <w:r w:rsidRPr="00EA59EE">
        <w:rPr>
          <w:rFonts w:ascii="Book Antiqua" w:eastAsia="Book Antiqua" w:hAnsi="Book Antiqua" w:cs="Book Antiqua"/>
          <w:color w:val="000000"/>
        </w:rPr>
        <w:t xml:space="preserve">. </w:t>
      </w:r>
    </w:p>
    <w:p w14:paraId="399A2AE5" w14:textId="1F33F0BF" w:rsidR="00A77B3E" w:rsidRPr="00EA59EE" w:rsidRDefault="009B6A60" w:rsidP="006B27B1">
      <w:pPr>
        <w:spacing w:line="360" w:lineRule="auto"/>
        <w:ind w:firstLineChars="100" w:firstLine="240"/>
        <w:jc w:val="both"/>
      </w:pPr>
      <w:r w:rsidRPr="00EA59EE">
        <w:rPr>
          <w:rFonts w:ascii="Book Antiqua" w:eastAsia="Book Antiqua" w:hAnsi="Book Antiqua" w:cs="Book Antiqua"/>
          <w:color w:val="000000"/>
        </w:rPr>
        <w:t xml:space="preserve">Finally, the long-term data post-pacemaker implantation after TAVR are conflicting. Right ventricular pacing is associated with electromechanical </w:t>
      </w:r>
      <w:proofErr w:type="spellStart"/>
      <w:r w:rsidRPr="00EA59EE">
        <w:rPr>
          <w:rFonts w:ascii="Book Antiqua" w:eastAsia="Book Antiqua" w:hAnsi="Book Antiqua" w:cs="Book Antiqua"/>
          <w:color w:val="000000"/>
        </w:rPr>
        <w:t>dyssynchrony</w:t>
      </w:r>
      <w:proofErr w:type="spellEnd"/>
      <w:r w:rsidRPr="00EA59EE">
        <w:rPr>
          <w:rFonts w:ascii="Book Antiqua" w:eastAsia="Book Antiqua" w:hAnsi="Book Antiqua" w:cs="Book Antiqua"/>
          <w:color w:val="000000"/>
        </w:rPr>
        <w:t xml:space="preserve">, left ventricular remodeling, increased risk of atrial fibrillation, and tricuspid regurgitation. In a series of 377 post-TAVR patients at one year, a stimulation rate &gt; 40% of the time was associated in a propensity-matched analysis with a higher risk of cardiovascular mortality and hospitalization for heart </w:t>
      </w:r>
      <w:proofErr w:type="gramStart"/>
      <w:r w:rsidRPr="00EA59EE">
        <w:rPr>
          <w:rFonts w:ascii="Book Antiqua" w:eastAsia="Book Antiqua" w:hAnsi="Book Antiqua" w:cs="Book Antiqua"/>
          <w:color w:val="000000"/>
        </w:rPr>
        <w:t>failure</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17]</w:t>
      </w:r>
      <w:r w:rsidRPr="00EA59EE">
        <w:rPr>
          <w:rFonts w:ascii="Book Antiqua" w:eastAsia="Book Antiqua" w:hAnsi="Book Antiqua" w:cs="Book Antiqua"/>
          <w:color w:val="000000"/>
        </w:rPr>
        <w:t>. More physiological pacing such as cardiac resynchronization in cases of reduced left ventricular ejection fraction is recommended to decrease the adverse outcome. His bundle or conduction system stimulation is also a more physiological pacing, which should be promoted. Of note, in the later series, 6 patients had His stimulation with no event or hospitalization during follow-up. In 2020, a meta-analysis including 30 studies showed a higher risk at one year of all-cause death and heart failure hospitalization after new onset of left bundle branch block or peri-procedural pacemaker implantation</w:t>
      </w:r>
      <w:r w:rsidRPr="00EA59EE">
        <w:rPr>
          <w:rFonts w:ascii="Book Antiqua" w:eastAsia="Book Antiqua" w:hAnsi="Book Antiqua" w:cs="Book Antiqua"/>
          <w:color w:val="000000"/>
          <w:vertAlign w:val="superscript"/>
        </w:rPr>
        <w:t>[18]</w:t>
      </w:r>
      <w:r w:rsidRPr="00EA59EE">
        <w:rPr>
          <w:rFonts w:ascii="Book Antiqua" w:eastAsia="Book Antiqua" w:hAnsi="Book Antiqua" w:cs="Book Antiqua"/>
          <w:color w:val="000000"/>
        </w:rPr>
        <w:t xml:space="preserve">. In addition, post TAVR new onset of left bundle branch block was associated with an increased risk of cardiac death and need for pacemaker implantation at one </w:t>
      </w:r>
      <w:proofErr w:type="gramStart"/>
      <w:r w:rsidRPr="00EA59EE">
        <w:rPr>
          <w:rFonts w:ascii="Book Antiqua" w:eastAsia="Book Antiqua" w:hAnsi="Book Antiqua" w:cs="Book Antiqua"/>
          <w:color w:val="000000"/>
        </w:rPr>
        <w:t>year</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18]</w:t>
      </w:r>
      <w:r w:rsidRPr="00EA59EE">
        <w:rPr>
          <w:rFonts w:ascii="Book Antiqua" w:eastAsia="Book Antiqua" w:hAnsi="Book Antiqua" w:cs="Book Antiqua"/>
          <w:color w:val="000000"/>
        </w:rPr>
        <w:t>. In a recent meta-analysis of 31 studies with a mean follow-up of 22 months, new permanent pacemaker implantation after TAVR was associated with a higher risk of all-cause death and heart failure hospitalization</w:t>
      </w:r>
      <w:r w:rsidRPr="00EA59EE">
        <w:rPr>
          <w:rFonts w:ascii="Book Antiqua" w:eastAsia="Book Antiqua" w:hAnsi="Book Antiqua" w:cs="Book Antiqua"/>
          <w:color w:val="000000"/>
          <w:vertAlign w:val="superscript"/>
        </w:rPr>
        <w:t>[19]</w:t>
      </w:r>
      <w:r w:rsidRPr="00EA59EE">
        <w:rPr>
          <w:rFonts w:ascii="Book Antiqua" w:eastAsia="Book Antiqua" w:hAnsi="Book Antiqua" w:cs="Book Antiqua"/>
          <w:color w:val="000000"/>
        </w:rPr>
        <w:t xml:space="preserve">. Conversely, data from the nationwide, population cohort study with 3420 TAVR performed between 2008 and 2018 in Sweden, 481 (14.1%) required </w:t>
      </w:r>
      <w:r w:rsidRPr="00EA59EE">
        <w:rPr>
          <w:rFonts w:ascii="Book Antiqua" w:eastAsia="Book Antiqua" w:hAnsi="Book Antiqua" w:cs="Book Antiqua"/>
          <w:color w:val="000000"/>
        </w:rPr>
        <w:lastRenderedPageBreak/>
        <w:t xml:space="preserve">permanent pacemaker implantation within 30 </w:t>
      </w:r>
      <w:r w:rsidR="006B27B1" w:rsidRPr="00EA59EE">
        <w:rPr>
          <w:rFonts w:ascii="Book Antiqua" w:eastAsia="Book Antiqua" w:hAnsi="Book Antiqua" w:cs="Book Antiqua"/>
          <w:color w:val="000000"/>
        </w:rPr>
        <w:t>d</w:t>
      </w:r>
      <w:r w:rsidRPr="00EA59EE">
        <w:rPr>
          <w:rFonts w:ascii="Book Antiqua" w:eastAsia="Book Antiqua" w:hAnsi="Book Antiqua" w:cs="Book Antiqua"/>
          <w:color w:val="000000"/>
        </w:rPr>
        <w:t xml:space="preserve"> post </w:t>
      </w:r>
      <w:proofErr w:type="gramStart"/>
      <w:r w:rsidRPr="00EA59EE">
        <w:rPr>
          <w:rFonts w:ascii="Book Antiqua" w:eastAsia="Book Antiqua" w:hAnsi="Book Antiqua" w:cs="Book Antiqua"/>
          <w:color w:val="000000"/>
        </w:rPr>
        <w:t>procedure</w:t>
      </w:r>
      <w:r w:rsidRPr="00EA59EE">
        <w:rPr>
          <w:rFonts w:ascii="Book Antiqua" w:eastAsia="Book Antiqua" w:hAnsi="Book Antiqua" w:cs="Book Antiqua"/>
          <w:color w:val="000000"/>
          <w:vertAlign w:val="superscript"/>
        </w:rPr>
        <w:t>[</w:t>
      </w:r>
      <w:proofErr w:type="gramEnd"/>
      <w:r w:rsidRPr="00EA59EE">
        <w:rPr>
          <w:rFonts w:ascii="Book Antiqua" w:eastAsia="Book Antiqua" w:hAnsi="Book Antiqua" w:cs="Book Antiqua"/>
          <w:color w:val="000000"/>
          <w:vertAlign w:val="superscript"/>
        </w:rPr>
        <w:t>20]</w:t>
      </w:r>
      <w:r w:rsidRPr="00EA59EE">
        <w:rPr>
          <w:rFonts w:ascii="Book Antiqua" w:eastAsia="Book Antiqua" w:hAnsi="Book Antiqua" w:cs="Book Antiqua"/>
          <w:color w:val="000000"/>
        </w:rPr>
        <w:t xml:space="preserve">. With a median follow-up of 2.7 years, there was no difference in long-term survival between patients who were or were not implanted with a permanent pacemaker (survival at 5 and 10 years: 52.7% and 10.9% in the pacemaker group and 53.8% and 15.3% in the group without a pacemaker, respectively). </w:t>
      </w:r>
    </w:p>
    <w:p w14:paraId="6A6C6682" w14:textId="77777777" w:rsidR="00A77B3E" w:rsidRPr="00EA59EE" w:rsidRDefault="00A77B3E">
      <w:pPr>
        <w:spacing w:line="360" w:lineRule="auto"/>
        <w:jc w:val="both"/>
      </w:pPr>
    </w:p>
    <w:p w14:paraId="5BA588D4" w14:textId="77777777" w:rsidR="00A77B3E" w:rsidRPr="00EA59EE" w:rsidRDefault="009B6A60">
      <w:pPr>
        <w:spacing w:line="360" w:lineRule="auto"/>
        <w:jc w:val="both"/>
      </w:pPr>
      <w:r w:rsidRPr="00EA59EE">
        <w:rPr>
          <w:rFonts w:ascii="Book Antiqua" w:eastAsia="Book Antiqua" w:hAnsi="Book Antiqua" w:cs="Book Antiqua"/>
          <w:b/>
          <w:caps/>
          <w:color w:val="000000"/>
          <w:u w:val="single"/>
        </w:rPr>
        <w:t>CONCLUSION</w:t>
      </w:r>
    </w:p>
    <w:p w14:paraId="787F13AA" w14:textId="048DC205" w:rsidR="00A77B3E" w:rsidRPr="00EA59EE" w:rsidRDefault="009B6A60">
      <w:pPr>
        <w:spacing w:line="360" w:lineRule="auto"/>
        <w:jc w:val="both"/>
      </w:pPr>
      <w:bookmarkStart w:id="1307" w:name="_Hlk161070241"/>
      <w:r w:rsidRPr="00EA59EE">
        <w:rPr>
          <w:rFonts w:ascii="Book Antiqua" w:eastAsia="Book Antiqua" w:hAnsi="Book Antiqua" w:cs="Book Antiqua"/>
          <w:color w:val="000000"/>
        </w:rPr>
        <w:t xml:space="preserve">In conclusion, pacemaker post-TAVR is related to multifactorial risk. </w:t>
      </w:r>
      <w:proofErr w:type="spellStart"/>
      <w:r w:rsidRPr="00EA59EE">
        <w:rPr>
          <w:rFonts w:ascii="Book Antiqua" w:eastAsia="Book Antiqua" w:hAnsi="Book Antiqua" w:cs="Book Antiqua"/>
          <w:color w:val="000000"/>
        </w:rPr>
        <w:t>Nwaedozie</w:t>
      </w:r>
      <w:proofErr w:type="spellEnd"/>
      <w:r w:rsidRPr="00EA59EE">
        <w:rPr>
          <w:rFonts w:ascii="Book Antiqua" w:eastAsia="Book Antiqua" w:hAnsi="Book Antiqua" w:cs="Book Antiqua"/>
          <w:color w:val="000000"/>
        </w:rPr>
        <w:t xml:space="preserve"> </w:t>
      </w:r>
      <w:r w:rsidRPr="00EA59EE">
        <w:rPr>
          <w:rFonts w:ascii="Book Antiqua" w:eastAsia="Book Antiqua" w:hAnsi="Book Antiqua" w:cs="Book Antiqua"/>
          <w:i/>
          <w:iCs/>
          <w:color w:val="000000"/>
        </w:rPr>
        <w:t xml:space="preserve">et </w:t>
      </w:r>
      <w:proofErr w:type="gramStart"/>
      <w:r w:rsidRPr="00EA59EE">
        <w:rPr>
          <w:rFonts w:ascii="Book Antiqua" w:eastAsia="Book Antiqua" w:hAnsi="Book Antiqua" w:cs="Book Antiqua"/>
          <w:i/>
          <w:iCs/>
          <w:color w:val="000000"/>
        </w:rPr>
        <w:t>al</w:t>
      </w:r>
      <w:r w:rsidR="006B27B1" w:rsidRPr="00EA59EE">
        <w:rPr>
          <w:rFonts w:ascii="Book Antiqua" w:eastAsia="Book Antiqua" w:hAnsi="Book Antiqua" w:cs="Book Antiqua"/>
          <w:color w:val="000000"/>
          <w:vertAlign w:val="superscript"/>
        </w:rPr>
        <w:t>[</w:t>
      </w:r>
      <w:proofErr w:type="gramEnd"/>
      <w:r w:rsidR="006B27B1" w:rsidRPr="00EA59EE">
        <w:rPr>
          <w:rFonts w:ascii="Book Antiqua" w:eastAsia="Book Antiqua" w:hAnsi="Book Antiqua" w:cs="Book Antiqua"/>
          <w:color w:val="000000"/>
          <w:vertAlign w:val="superscript"/>
        </w:rPr>
        <w:t>9]</w:t>
      </w:r>
      <w:r w:rsidRPr="00EA59EE">
        <w:rPr>
          <w:rFonts w:ascii="Book Antiqua" w:eastAsia="Book Antiqua" w:hAnsi="Book Antiqua" w:cs="Book Antiqua"/>
          <w:color w:val="000000"/>
        </w:rPr>
        <w:t xml:space="preserve"> brought to the body of evidence ECG and clinical findings, but procedural characteristics have at least as much impact on the final need for a permanent pacemaker and potentially on the pacing rate. Long-term follow-up and understanding of the impact of long-term stimulation is of utmost importance</w:t>
      </w:r>
    </w:p>
    <w:bookmarkEnd w:id="1307"/>
    <w:p w14:paraId="3E225B1E" w14:textId="77777777" w:rsidR="00A77B3E" w:rsidRPr="00EA59EE" w:rsidRDefault="00A77B3E">
      <w:pPr>
        <w:spacing w:line="360" w:lineRule="auto"/>
        <w:jc w:val="both"/>
      </w:pPr>
    </w:p>
    <w:p w14:paraId="470E5934" w14:textId="77777777" w:rsidR="00A77B3E" w:rsidRPr="00EA59EE" w:rsidRDefault="009B6A60">
      <w:pPr>
        <w:spacing w:line="360" w:lineRule="auto"/>
        <w:jc w:val="both"/>
        <w:rPr>
          <w:rFonts w:ascii="Book Antiqua" w:eastAsia="Book Antiqua" w:hAnsi="Book Antiqua" w:cs="Book Antiqua"/>
          <w:b/>
          <w:color w:val="000000"/>
        </w:rPr>
      </w:pPr>
      <w:r w:rsidRPr="00EA59EE">
        <w:rPr>
          <w:rFonts w:ascii="Book Antiqua" w:eastAsia="Book Antiqua" w:hAnsi="Book Antiqua" w:cs="Book Antiqua"/>
          <w:b/>
          <w:color w:val="000000"/>
        </w:rPr>
        <w:t>REFERENCES</w:t>
      </w:r>
    </w:p>
    <w:p w14:paraId="10F5598C" w14:textId="77777777" w:rsidR="00575CC6" w:rsidRPr="00EA59EE" w:rsidRDefault="00575CC6" w:rsidP="00575CC6">
      <w:pPr>
        <w:adjustRightInd w:val="0"/>
        <w:snapToGrid w:val="0"/>
        <w:spacing w:line="360" w:lineRule="auto"/>
        <w:jc w:val="both"/>
        <w:rPr>
          <w:rFonts w:ascii="Book Antiqua" w:hAnsi="Book Antiqua"/>
        </w:rPr>
      </w:pPr>
      <w:bookmarkStart w:id="1308" w:name="OLE_LINK215"/>
      <w:bookmarkStart w:id="1309" w:name="OLE_LINK217"/>
      <w:r w:rsidRPr="00EA59EE">
        <w:rPr>
          <w:rFonts w:ascii="Book Antiqua" w:hAnsi="Book Antiqua"/>
        </w:rPr>
        <w:t xml:space="preserve">1 </w:t>
      </w:r>
      <w:r w:rsidRPr="00EA59EE">
        <w:rPr>
          <w:rFonts w:ascii="Book Antiqua" w:hAnsi="Book Antiqua"/>
          <w:b/>
          <w:bCs/>
        </w:rPr>
        <w:t>Perrin N</w:t>
      </w:r>
      <w:r w:rsidRPr="00EA59EE">
        <w:rPr>
          <w:rFonts w:ascii="Book Antiqua" w:hAnsi="Book Antiqua"/>
        </w:rPr>
        <w:t xml:space="preserve">, Frei A, Noble S. Transcatheter aortic valve implantation: Update in 2018. </w:t>
      </w:r>
      <w:proofErr w:type="spellStart"/>
      <w:r w:rsidRPr="00EA59EE">
        <w:rPr>
          <w:rFonts w:ascii="Book Antiqua" w:hAnsi="Book Antiqua"/>
          <w:i/>
          <w:iCs/>
        </w:rPr>
        <w:t>Eur</w:t>
      </w:r>
      <w:proofErr w:type="spellEnd"/>
      <w:r w:rsidRPr="00EA59EE">
        <w:rPr>
          <w:rFonts w:ascii="Book Antiqua" w:hAnsi="Book Antiqua"/>
          <w:i/>
          <w:iCs/>
        </w:rPr>
        <w:t xml:space="preserve"> J Intern Med</w:t>
      </w:r>
      <w:r w:rsidRPr="00EA59EE">
        <w:rPr>
          <w:rFonts w:ascii="Book Antiqua" w:hAnsi="Book Antiqua"/>
        </w:rPr>
        <w:t xml:space="preserve"> 2018; </w:t>
      </w:r>
      <w:r w:rsidRPr="00EA59EE">
        <w:rPr>
          <w:rFonts w:ascii="Book Antiqua" w:hAnsi="Book Antiqua"/>
          <w:b/>
          <w:bCs/>
        </w:rPr>
        <w:t>55</w:t>
      </w:r>
      <w:r w:rsidRPr="00EA59EE">
        <w:rPr>
          <w:rFonts w:ascii="Book Antiqua" w:hAnsi="Book Antiqua"/>
        </w:rPr>
        <w:t>: 12-19 [PMID: 30180946 DOI: 10.1016/j.ejim.2018.07.002]</w:t>
      </w:r>
    </w:p>
    <w:p w14:paraId="2F791B50"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2 </w:t>
      </w:r>
      <w:r w:rsidRPr="00EA59EE">
        <w:rPr>
          <w:rFonts w:ascii="Book Antiqua" w:hAnsi="Book Antiqua"/>
          <w:b/>
          <w:bCs/>
        </w:rPr>
        <w:t>Frei A</w:t>
      </w:r>
      <w:r w:rsidRPr="00EA59EE">
        <w:rPr>
          <w:rFonts w:ascii="Book Antiqua" w:hAnsi="Book Antiqua"/>
        </w:rPr>
        <w:t xml:space="preserve">, Adamopoulos D, Müller H, Walder B, Perrin N, Reynaud T, Ho S, </w:t>
      </w:r>
      <w:proofErr w:type="spellStart"/>
      <w:r w:rsidRPr="00EA59EE">
        <w:rPr>
          <w:rFonts w:ascii="Book Antiqua" w:hAnsi="Book Antiqua"/>
        </w:rPr>
        <w:t>Roffi</w:t>
      </w:r>
      <w:proofErr w:type="spellEnd"/>
      <w:r w:rsidRPr="00EA59EE">
        <w:rPr>
          <w:rFonts w:ascii="Book Antiqua" w:hAnsi="Book Antiqua"/>
        </w:rPr>
        <w:t xml:space="preserve"> M, Mach F, Licker MJ, Noble S. Determinants of hospital length of stay after transcatheter aortic valve implantation with self-expanding prostheses: a prospective, single </w:t>
      </w:r>
      <w:proofErr w:type="spellStart"/>
      <w:r w:rsidRPr="00EA59EE">
        <w:rPr>
          <w:rFonts w:ascii="Book Antiqua" w:hAnsi="Book Antiqua"/>
        </w:rPr>
        <w:t>centre</w:t>
      </w:r>
      <w:proofErr w:type="spellEnd"/>
      <w:r w:rsidRPr="00EA59EE">
        <w:rPr>
          <w:rFonts w:ascii="Book Antiqua" w:hAnsi="Book Antiqua"/>
        </w:rPr>
        <w:t xml:space="preserve"> observational study. </w:t>
      </w:r>
      <w:r w:rsidRPr="00EA59EE">
        <w:rPr>
          <w:rFonts w:ascii="Book Antiqua" w:hAnsi="Book Antiqua"/>
          <w:i/>
          <w:iCs/>
        </w:rPr>
        <w:t xml:space="preserve">Swiss Med </w:t>
      </w:r>
      <w:proofErr w:type="spellStart"/>
      <w:r w:rsidRPr="00EA59EE">
        <w:rPr>
          <w:rFonts w:ascii="Book Antiqua" w:hAnsi="Book Antiqua"/>
          <w:i/>
          <w:iCs/>
        </w:rPr>
        <w:t>Wkly</w:t>
      </w:r>
      <w:proofErr w:type="spellEnd"/>
      <w:r w:rsidRPr="00EA59EE">
        <w:rPr>
          <w:rFonts w:ascii="Book Antiqua" w:hAnsi="Book Antiqua"/>
        </w:rPr>
        <w:t xml:space="preserve"> 2019; </w:t>
      </w:r>
      <w:r w:rsidRPr="00EA59EE">
        <w:rPr>
          <w:rFonts w:ascii="Book Antiqua" w:hAnsi="Book Antiqua"/>
          <w:b/>
          <w:bCs/>
        </w:rPr>
        <w:t>149</w:t>
      </w:r>
      <w:r w:rsidRPr="00EA59EE">
        <w:rPr>
          <w:rFonts w:ascii="Book Antiqua" w:hAnsi="Book Antiqua"/>
        </w:rPr>
        <w:t>: w20095 [PMID: 31256415 DOI: 10.4414/smw.2019.20095]</w:t>
      </w:r>
    </w:p>
    <w:p w14:paraId="5419A287"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3 </w:t>
      </w:r>
      <w:r w:rsidRPr="00EA59EE">
        <w:rPr>
          <w:rFonts w:ascii="Book Antiqua" w:hAnsi="Book Antiqua"/>
          <w:b/>
          <w:bCs/>
        </w:rPr>
        <w:t>Mauler-Wittwer S</w:t>
      </w:r>
      <w:r w:rsidRPr="00EA59EE">
        <w:rPr>
          <w:rFonts w:ascii="Book Antiqua" w:hAnsi="Book Antiqua"/>
        </w:rPr>
        <w:t xml:space="preserve">, Noble S. Volume-Outcome Relationship in Surgical and Cardiac Transcatheter Interventions with a Focus on Transcatheter Aortic Valve Implantation. </w:t>
      </w:r>
      <w:r w:rsidRPr="00EA59EE">
        <w:rPr>
          <w:rFonts w:ascii="Book Antiqua" w:hAnsi="Book Antiqua"/>
          <w:i/>
          <w:iCs/>
        </w:rPr>
        <w:t>J Clin Med</w:t>
      </w:r>
      <w:r w:rsidRPr="00EA59EE">
        <w:rPr>
          <w:rFonts w:ascii="Book Antiqua" w:hAnsi="Book Antiqua"/>
        </w:rPr>
        <w:t xml:space="preserve"> 2022; </w:t>
      </w:r>
      <w:r w:rsidRPr="00EA59EE">
        <w:rPr>
          <w:rFonts w:ascii="Book Antiqua" w:hAnsi="Book Antiqua"/>
          <w:b/>
          <w:bCs/>
        </w:rPr>
        <w:t>11</w:t>
      </w:r>
      <w:r w:rsidRPr="00EA59EE">
        <w:rPr>
          <w:rFonts w:ascii="Book Antiqua" w:hAnsi="Book Antiqua"/>
        </w:rPr>
        <w:t xml:space="preserve"> [PMID: 35807093 DOI: 10.3390/jcm11133806]</w:t>
      </w:r>
    </w:p>
    <w:p w14:paraId="767D0668"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4 </w:t>
      </w:r>
      <w:r w:rsidRPr="00EA59EE">
        <w:rPr>
          <w:rFonts w:ascii="Book Antiqua" w:hAnsi="Book Antiqua"/>
          <w:b/>
          <w:bCs/>
        </w:rPr>
        <w:t>Piazza N</w:t>
      </w:r>
      <w:r w:rsidRPr="00EA59EE">
        <w:rPr>
          <w:rFonts w:ascii="Book Antiqua" w:hAnsi="Book Antiqua"/>
        </w:rPr>
        <w:t xml:space="preserve">, </w:t>
      </w:r>
      <w:proofErr w:type="spellStart"/>
      <w:r w:rsidRPr="00EA59EE">
        <w:rPr>
          <w:rFonts w:ascii="Book Antiqua" w:hAnsi="Book Antiqua"/>
        </w:rPr>
        <w:t>Onuma</w:t>
      </w:r>
      <w:proofErr w:type="spellEnd"/>
      <w:r w:rsidRPr="00EA59EE">
        <w:rPr>
          <w:rFonts w:ascii="Book Antiqua" w:hAnsi="Book Antiqua"/>
        </w:rPr>
        <w:t xml:space="preserve"> Y, </w:t>
      </w:r>
      <w:proofErr w:type="spellStart"/>
      <w:r w:rsidRPr="00EA59EE">
        <w:rPr>
          <w:rFonts w:ascii="Book Antiqua" w:hAnsi="Book Antiqua"/>
        </w:rPr>
        <w:t>Jesserun</w:t>
      </w:r>
      <w:proofErr w:type="spellEnd"/>
      <w:r w:rsidRPr="00EA59EE">
        <w:rPr>
          <w:rFonts w:ascii="Book Antiqua" w:hAnsi="Book Antiqua"/>
        </w:rPr>
        <w:t xml:space="preserve"> E, </w:t>
      </w:r>
      <w:proofErr w:type="spellStart"/>
      <w:r w:rsidRPr="00EA59EE">
        <w:rPr>
          <w:rFonts w:ascii="Book Antiqua" w:hAnsi="Book Antiqua"/>
        </w:rPr>
        <w:t>Kint</w:t>
      </w:r>
      <w:proofErr w:type="spellEnd"/>
      <w:r w:rsidRPr="00EA59EE">
        <w:rPr>
          <w:rFonts w:ascii="Book Antiqua" w:hAnsi="Book Antiqua"/>
        </w:rPr>
        <w:t xml:space="preserve"> PP, </w:t>
      </w:r>
      <w:proofErr w:type="spellStart"/>
      <w:r w:rsidRPr="00EA59EE">
        <w:rPr>
          <w:rFonts w:ascii="Book Antiqua" w:hAnsi="Book Antiqua"/>
        </w:rPr>
        <w:t>Maugenest</w:t>
      </w:r>
      <w:proofErr w:type="spellEnd"/>
      <w:r w:rsidRPr="00EA59EE">
        <w:rPr>
          <w:rFonts w:ascii="Book Antiqua" w:hAnsi="Book Antiqua"/>
        </w:rPr>
        <w:t xml:space="preserve"> AM, Anderson RH, de </w:t>
      </w:r>
      <w:proofErr w:type="spellStart"/>
      <w:r w:rsidRPr="00EA59EE">
        <w:rPr>
          <w:rFonts w:ascii="Book Antiqua" w:hAnsi="Book Antiqua"/>
        </w:rPr>
        <w:t>Jaegere</w:t>
      </w:r>
      <w:proofErr w:type="spellEnd"/>
      <w:r w:rsidRPr="00EA59EE">
        <w:rPr>
          <w:rFonts w:ascii="Book Antiqua" w:hAnsi="Book Antiqua"/>
        </w:rPr>
        <w:t xml:space="preserve"> PP, </w:t>
      </w:r>
      <w:proofErr w:type="spellStart"/>
      <w:r w:rsidRPr="00EA59EE">
        <w:rPr>
          <w:rFonts w:ascii="Book Antiqua" w:hAnsi="Book Antiqua"/>
        </w:rPr>
        <w:t>Serruys</w:t>
      </w:r>
      <w:proofErr w:type="spellEnd"/>
      <w:r w:rsidRPr="00EA59EE">
        <w:rPr>
          <w:rFonts w:ascii="Book Antiqua" w:hAnsi="Book Antiqua"/>
        </w:rPr>
        <w:t xml:space="preserve"> PW. Early and persistent intraventricular conduction abnormalities and requirements for </w:t>
      </w:r>
      <w:proofErr w:type="spellStart"/>
      <w:r w:rsidRPr="00EA59EE">
        <w:rPr>
          <w:rFonts w:ascii="Book Antiqua" w:hAnsi="Book Antiqua"/>
        </w:rPr>
        <w:t>pacemaking</w:t>
      </w:r>
      <w:proofErr w:type="spellEnd"/>
      <w:r w:rsidRPr="00EA59EE">
        <w:rPr>
          <w:rFonts w:ascii="Book Antiqua" w:hAnsi="Book Antiqua"/>
        </w:rPr>
        <w:t xml:space="preserve"> after percutaneous replacement of the aortic valve. </w:t>
      </w:r>
      <w:r w:rsidRPr="00EA59EE">
        <w:rPr>
          <w:rFonts w:ascii="Book Antiqua" w:hAnsi="Book Antiqua"/>
          <w:i/>
          <w:iCs/>
        </w:rPr>
        <w:t xml:space="preserve">JACC Cardiovasc </w:t>
      </w:r>
      <w:proofErr w:type="spellStart"/>
      <w:r w:rsidRPr="00EA59EE">
        <w:rPr>
          <w:rFonts w:ascii="Book Antiqua" w:hAnsi="Book Antiqua"/>
          <w:i/>
          <w:iCs/>
        </w:rPr>
        <w:t>Interv</w:t>
      </w:r>
      <w:proofErr w:type="spellEnd"/>
      <w:r w:rsidRPr="00EA59EE">
        <w:rPr>
          <w:rFonts w:ascii="Book Antiqua" w:hAnsi="Book Antiqua"/>
        </w:rPr>
        <w:t xml:space="preserve"> 2008; </w:t>
      </w:r>
      <w:r w:rsidRPr="00EA59EE">
        <w:rPr>
          <w:rFonts w:ascii="Book Antiqua" w:hAnsi="Book Antiqua"/>
          <w:b/>
          <w:bCs/>
        </w:rPr>
        <w:t>1</w:t>
      </w:r>
      <w:r w:rsidRPr="00EA59EE">
        <w:rPr>
          <w:rFonts w:ascii="Book Antiqua" w:hAnsi="Book Antiqua"/>
        </w:rPr>
        <w:t>: 310-316 [PMID: 19463319 DOI: 10.1016/j.jcin.2008.04.007]</w:t>
      </w:r>
    </w:p>
    <w:p w14:paraId="356BBD2B" w14:textId="7F931AD6"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5 </w:t>
      </w:r>
      <w:r w:rsidRPr="00EA59EE">
        <w:rPr>
          <w:rFonts w:ascii="Book Antiqua" w:hAnsi="Book Antiqua"/>
          <w:b/>
          <w:bCs/>
        </w:rPr>
        <w:t>Muthu Krishnan A</w:t>
      </w:r>
      <w:r w:rsidRPr="00EA59EE">
        <w:rPr>
          <w:rFonts w:ascii="Book Antiqua" w:hAnsi="Book Antiqua"/>
        </w:rPr>
        <w:t xml:space="preserve">, </w:t>
      </w:r>
      <w:proofErr w:type="spellStart"/>
      <w:r w:rsidRPr="00EA59EE">
        <w:rPr>
          <w:rFonts w:ascii="Book Antiqua" w:hAnsi="Book Antiqua"/>
        </w:rPr>
        <w:t>Kadavath</w:t>
      </w:r>
      <w:proofErr w:type="spellEnd"/>
      <w:r w:rsidRPr="00EA59EE">
        <w:rPr>
          <w:rFonts w:ascii="Book Antiqua" w:hAnsi="Book Antiqua"/>
        </w:rPr>
        <w:t xml:space="preserve"> S, </w:t>
      </w:r>
      <w:proofErr w:type="spellStart"/>
      <w:r w:rsidRPr="00EA59EE">
        <w:rPr>
          <w:rFonts w:ascii="Book Antiqua" w:hAnsi="Book Antiqua"/>
        </w:rPr>
        <w:t>Kowlgi</w:t>
      </w:r>
      <w:proofErr w:type="spellEnd"/>
      <w:r w:rsidRPr="00EA59EE">
        <w:rPr>
          <w:rFonts w:ascii="Book Antiqua" w:hAnsi="Book Antiqua"/>
        </w:rPr>
        <w:t xml:space="preserve"> G, Goel A, Wu F, Jha A, Correa De Sa D, Lahoud R. Permanent Pacemaker Use in Transcatheter Aortic Valve Replacement: Real </w:t>
      </w:r>
      <w:r w:rsidRPr="00EA59EE">
        <w:rPr>
          <w:rFonts w:ascii="Book Antiqua" w:hAnsi="Book Antiqua"/>
        </w:rPr>
        <w:lastRenderedPageBreak/>
        <w:t xml:space="preserve">World Experience from the National Inpatient Sample. </w:t>
      </w:r>
      <w:r w:rsidRPr="00EA59EE">
        <w:rPr>
          <w:rFonts w:ascii="Book Antiqua" w:hAnsi="Book Antiqua"/>
          <w:i/>
          <w:iCs/>
        </w:rPr>
        <w:t>Int J Clin Res</w:t>
      </w:r>
      <w:r w:rsidRPr="00EA59EE">
        <w:rPr>
          <w:rFonts w:ascii="Book Antiqua" w:hAnsi="Book Antiqua"/>
        </w:rPr>
        <w:t xml:space="preserve"> 2023; </w:t>
      </w:r>
      <w:r w:rsidRPr="00EA59EE">
        <w:rPr>
          <w:rFonts w:ascii="Book Antiqua" w:hAnsi="Book Antiqua"/>
          <w:b/>
          <w:bCs/>
        </w:rPr>
        <w:t>3</w:t>
      </w:r>
      <w:r w:rsidRPr="00EA59EE">
        <w:rPr>
          <w:rFonts w:ascii="Book Antiqua" w:hAnsi="Book Antiqua"/>
        </w:rPr>
        <w:t>: 263-275 [DOI: 10.38179/</w:t>
      </w:r>
      <w:proofErr w:type="gramStart"/>
      <w:r w:rsidRPr="00EA59EE">
        <w:rPr>
          <w:rFonts w:ascii="Book Antiqua" w:hAnsi="Book Antiqua"/>
        </w:rPr>
        <w:t>ijcr.v</w:t>
      </w:r>
      <w:proofErr w:type="gramEnd"/>
      <w:r w:rsidRPr="00EA59EE">
        <w:rPr>
          <w:rFonts w:ascii="Book Antiqua" w:hAnsi="Book Antiqua"/>
        </w:rPr>
        <w:t>3i1.219]</w:t>
      </w:r>
    </w:p>
    <w:p w14:paraId="0144D7FE" w14:textId="086089B8"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6 </w:t>
      </w:r>
      <w:proofErr w:type="spellStart"/>
      <w:r w:rsidRPr="00EA59EE">
        <w:rPr>
          <w:rFonts w:ascii="Book Antiqua" w:hAnsi="Book Antiqua"/>
          <w:b/>
          <w:bCs/>
        </w:rPr>
        <w:t>Barbanti</w:t>
      </w:r>
      <w:proofErr w:type="spellEnd"/>
      <w:r w:rsidRPr="00EA59EE">
        <w:rPr>
          <w:rFonts w:ascii="Book Antiqua" w:hAnsi="Book Antiqua"/>
          <w:b/>
          <w:bCs/>
        </w:rPr>
        <w:t xml:space="preserve"> M</w:t>
      </w:r>
      <w:r w:rsidRPr="00EA59EE">
        <w:rPr>
          <w:rFonts w:ascii="Book Antiqua" w:hAnsi="Book Antiqua"/>
        </w:rPr>
        <w:t xml:space="preserve">, van </w:t>
      </w:r>
      <w:proofErr w:type="spellStart"/>
      <w:r w:rsidRPr="00EA59EE">
        <w:rPr>
          <w:rFonts w:ascii="Book Antiqua" w:hAnsi="Book Antiqua"/>
        </w:rPr>
        <w:t>Mourik</w:t>
      </w:r>
      <w:proofErr w:type="spellEnd"/>
      <w:r w:rsidRPr="00EA59EE">
        <w:rPr>
          <w:rFonts w:ascii="Book Antiqua" w:hAnsi="Book Antiqua"/>
        </w:rPr>
        <w:t xml:space="preserve"> MS, Spence MS, Iacovelli F, Martinelli GL, Muir DF, Saia F, </w:t>
      </w:r>
      <w:proofErr w:type="spellStart"/>
      <w:r w:rsidRPr="00EA59EE">
        <w:rPr>
          <w:rFonts w:ascii="Book Antiqua" w:hAnsi="Book Antiqua"/>
        </w:rPr>
        <w:t>Bortone</w:t>
      </w:r>
      <w:proofErr w:type="spellEnd"/>
      <w:r w:rsidRPr="00EA59EE">
        <w:rPr>
          <w:rFonts w:ascii="Book Antiqua" w:hAnsi="Book Antiqua"/>
        </w:rPr>
        <w:t xml:space="preserve"> AS, </w:t>
      </w:r>
      <w:proofErr w:type="spellStart"/>
      <w:r w:rsidRPr="00EA59EE">
        <w:rPr>
          <w:rFonts w:ascii="Book Antiqua" w:hAnsi="Book Antiqua"/>
        </w:rPr>
        <w:t>Densem</w:t>
      </w:r>
      <w:proofErr w:type="spellEnd"/>
      <w:r w:rsidRPr="00EA59EE">
        <w:rPr>
          <w:rFonts w:ascii="Book Antiqua" w:hAnsi="Book Antiqua"/>
        </w:rPr>
        <w:t xml:space="preserve"> CG, van der Kley F, Bramlage P, Vis M, Tamburino C. </w:t>
      </w:r>
      <w:proofErr w:type="spellStart"/>
      <w:r w:rsidRPr="00EA59EE">
        <w:rPr>
          <w:rFonts w:ascii="Book Antiqua" w:hAnsi="Book Antiqua"/>
        </w:rPr>
        <w:t>Optimising</w:t>
      </w:r>
      <w:proofErr w:type="spellEnd"/>
      <w:r w:rsidRPr="00EA59EE">
        <w:rPr>
          <w:rFonts w:ascii="Book Antiqua" w:hAnsi="Book Antiqua"/>
        </w:rPr>
        <w:t xml:space="preserve"> patient discharge management after transfemoral transcatheter aortic valve implantation: the </w:t>
      </w:r>
      <w:proofErr w:type="spellStart"/>
      <w:r w:rsidRPr="00EA59EE">
        <w:rPr>
          <w:rFonts w:ascii="Book Antiqua" w:hAnsi="Book Antiqua"/>
        </w:rPr>
        <w:t>multicentre</w:t>
      </w:r>
      <w:proofErr w:type="spellEnd"/>
      <w:r w:rsidRPr="00EA59EE">
        <w:rPr>
          <w:rFonts w:ascii="Book Antiqua" w:hAnsi="Book Antiqua"/>
        </w:rPr>
        <w:t xml:space="preserve"> European FAST-TAVI trial. </w:t>
      </w:r>
      <w:proofErr w:type="spellStart"/>
      <w:r w:rsidRPr="00EA59EE">
        <w:rPr>
          <w:rFonts w:ascii="Book Antiqua" w:hAnsi="Book Antiqua"/>
          <w:i/>
          <w:iCs/>
        </w:rPr>
        <w:t>EuroIntervention</w:t>
      </w:r>
      <w:proofErr w:type="spellEnd"/>
      <w:r w:rsidRPr="00EA59EE">
        <w:rPr>
          <w:rFonts w:ascii="Book Antiqua" w:hAnsi="Book Antiqua"/>
        </w:rPr>
        <w:t xml:space="preserve"> 2019; </w:t>
      </w:r>
      <w:r w:rsidRPr="00EA59EE">
        <w:rPr>
          <w:rFonts w:ascii="Book Antiqua" w:hAnsi="Book Antiqua"/>
          <w:b/>
          <w:bCs/>
        </w:rPr>
        <w:t>15</w:t>
      </w:r>
      <w:r w:rsidRPr="00EA59EE">
        <w:rPr>
          <w:rFonts w:ascii="Book Antiqua" w:hAnsi="Book Antiqua"/>
        </w:rPr>
        <w:t>: 147-154 [PMID: 30777842 DOI: 10.4244/EIJ-D-18-01197]</w:t>
      </w:r>
    </w:p>
    <w:p w14:paraId="491ED5AF"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7 </w:t>
      </w:r>
      <w:proofErr w:type="spellStart"/>
      <w:r w:rsidRPr="00EA59EE">
        <w:rPr>
          <w:rFonts w:ascii="Book Antiqua" w:hAnsi="Book Antiqua"/>
          <w:b/>
          <w:bCs/>
        </w:rPr>
        <w:t>Toggweiler</w:t>
      </w:r>
      <w:proofErr w:type="spellEnd"/>
      <w:r w:rsidRPr="00EA59EE">
        <w:rPr>
          <w:rFonts w:ascii="Book Antiqua" w:hAnsi="Book Antiqua"/>
          <w:b/>
          <w:bCs/>
        </w:rPr>
        <w:t xml:space="preserve"> S</w:t>
      </w:r>
      <w:r w:rsidRPr="00EA59EE">
        <w:rPr>
          <w:rFonts w:ascii="Book Antiqua" w:hAnsi="Book Antiqua"/>
        </w:rPr>
        <w:t xml:space="preserve">, </w:t>
      </w:r>
      <w:proofErr w:type="spellStart"/>
      <w:r w:rsidRPr="00EA59EE">
        <w:rPr>
          <w:rFonts w:ascii="Book Antiqua" w:hAnsi="Book Antiqua"/>
        </w:rPr>
        <w:t>Stortecky</w:t>
      </w:r>
      <w:proofErr w:type="spellEnd"/>
      <w:r w:rsidRPr="00EA59EE">
        <w:rPr>
          <w:rFonts w:ascii="Book Antiqua" w:hAnsi="Book Antiqua"/>
        </w:rPr>
        <w:t xml:space="preserve"> S, Holy E, </w:t>
      </w:r>
      <w:proofErr w:type="spellStart"/>
      <w:r w:rsidRPr="00EA59EE">
        <w:rPr>
          <w:rFonts w:ascii="Book Antiqua" w:hAnsi="Book Antiqua"/>
        </w:rPr>
        <w:t>Zuk</w:t>
      </w:r>
      <w:proofErr w:type="spellEnd"/>
      <w:r w:rsidRPr="00EA59EE">
        <w:rPr>
          <w:rFonts w:ascii="Book Antiqua" w:hAnsi="Book Antiqua"/>
        </w:rPr>
        <w:t xml:space="preserve"> K, </w:t>
      </w:r>
      <w:proofErr w:type="spellStart"/>
      <w:r w:rsidRPr="00EA59EE">
        <w:rPr>
          <w:rFonts w:ascii="Book Antiqua" w:hAnsi="Book Antiqua"/>
        </w:rPr>
        <w:t>Cuculi</w:t>
      </w:r>
      <w:proofErr w:type="spellEnd"/>
      <w:r w:rsidRPr="00EA59EE">
        <w:rPr>
          <w:rFonts w:ascii="Book Antiqua" w:hAnsi="Book Antiqua"/>
        </w:rPr>
        <w:t xml:space="preserve"> F, </w:t>
      </w:r>
      <w:proofErr w:type="spellStart"/>
      <w:r w:rsidRPr="00EA59EE">
        <w:rPr>
          <w:rFonts w:ascii="Book Antiqua" w:hAnsi="Book Antiqua"/>
        </w:rPr>
        <w:t>Nietlispach</w:t>
      </w:r>
      <w:proofErr w:type="spellEnd"/>
      <w:r w:rsidRPr="00EA59EE">
        <w:rPr>
          <w:rFonts w:ascii="Book Antiqua" w:hAnsi="Book Antiqua"/>
        </w:rPr>
        <w:t xml:space="preserve"> F, Sabti Z, Suciu R, Maier W, Jamshidi P, Maisano F, Windecker S, Kobza R, </w:t>
      </w:r>
      <w:proofErr w:type="spellStart"/>
      <w:r w:rsidRPr="00EA59EE">
        <w:rPr>
          <w:rFonts w:ascii="Book Antiqua" w:hAnsi="Book Antiqua"/>
        </w:rPr>
        <w:t>Wenaweser</w:t>
      </w:r>
      <w:proofErr w:type="spellEnd"/>
      <w:r w:rsidRPr="00EA59EE">
        <w:rPr>
          <w:rFonts w:ascii="Book Antiqua" w:hAnsi="Book Antiqua"/>
        </w:rPr>
        <w:t xml:space="preserve"> P, </w:t>
      </w:r>
      <w:proofErr w:type="spellStart"/>
      <w:r w:rsidRPr="00EA59EE">
        <w:rPr>
          <w:rFonts w:ascii="Book Antiqua" w:hAnsi="Book Antiqua"/>
        </w:rPr>
        <w:t>Lüscher</w:t>
      </w:r>
      <w:proofErr w:type="spellEnd"/>
      <w:r w:rsidRPr="00EA59EE">
        <w:rPr>
          <w:rFonts w:ascii="Book Antiqua" w:hAnsi="Book Antiqua"/>
        </w:rPr>
        <w:t xml:space="preserve"> TF, Binder RK. The Electrocardiogram After Transcatheter Aortic Valve Replacement Determines the Risk for Post-Procedural High-Degree AV Block and the Need for Telemetry Monitoring. </w:t>
      </w:r>
      <w:r w:rsidRPr="00EA59EE">
        <w:rPr>
          <w:rFonts w:ascii="Book Antiqua" w:hAnsi="Book Antiqua"/>
          <w:i/>
          <w:iCs/>
        </w:rPr>
        <w:t xml:space="preserve">JACC Cardiovasc </w:t>
      </w:r>
      <w:proofErr w:type="spellStart"/>
      <w:r w:rsidRPr="00EA59EE">
        <w:rPr>
          <w:rFonts w:ascii="Book Antiqua" w:hAnsi="Book Antiqua"/>
          <w:i/>
          <w:iCs/>
        </w:rPr>
        <w:t>Interv</w:t>
      </w:r>
      <w:proofErr w:type="spellEnd"/>
      <w:r w:rsidRPr="00EA59EE">
        <w:rPr>
          <w:rFonts w:ascii="Book Antiqua" w:hAnsi="Book Antiqua"/>
        </w:rPr>
        <w:t xml:space="preserve"> 2016; </w:t>
      </w:r>
      <w:r w:rsidRPr="00EA59EE">
        <w:rPr>
          <w:rFonts w:ascii="Book Antiqua" w:hAnsi="Book Antiqua"/>
          <w:b/>
          <w:bCs/>
        </w:rPr>
        <w:t>9</w:t>
      </w:r>
      <w:r w:rsidRPr="00EA59EE">
        <w:rPr>
          <w:rFonts w:ascii="Book Antiqua" w:hAnsi="Book Antiqua"/>
        </w:rPr>
        <w:t>: 1269-1276 [PMID: 27339844 DOI: 10.1016/j.jcin.2016.03.024]</w:t>
      </w:r>
    </w:p>
    <w:p w14:paraId="3EF86D12"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8 </w:t>
      </w:r>
      <w:proofErr w:type="spellStart"/>
      <w:r w:rsidRPr="00EA59EE">
        <w:rPr>
          <w:rFonts w:ascii="Book Antiqua" w:hAnsi="Book Antiqua"/>
          <w:b/>
          <w:bCs/>
        </w:rPr>
        <w:t>Glikson</w:t>
      </w:r>
      <w:proofErr w:type="spellEnd"/>
      <w:r w:rsidRPr="00EA59EE">
        <w:rPr>
          <w:rFonts w:ascii="Book Antiqua" w:hAnsi="Book Antiqua"/>
          <w:b/>
          <w:bCs/>
        </w:rPr>
        <w:t xml:space="preserve"> M</w:t>
      </w:r>
      <w:r w:rsidRPr="00EA59EE">
        <w:rPr>
          <w:rFonts w:ascii="Book Antiqua" w:hAnsi="Book Antiqua"/>
        </w:rPr>
        <w:t xml:space="preserve">, Nielsen JC, </w:t>
      </w:r>
      <w:proofErr w:type="spellStart"/>
      <w:r w:rsidRPr="00EA59EE">
        <w:rPr>
          <w:rFonts w:ascii="Book Antiqua" w:hAnsi="Book Antiqua"/>
        </w:rPr>
        <w:t>Kronborg</w:t>
      </w:r>
      <w:proofErr w:type="spellEnd"/>
      <w:r w:rsidRPr="00EA59EE">
        <w:rPr>
          <w:rFonts w:ascii="Book Antiqua" w:hAnsi="Book Antiqua"/>
        </w:rPr>
        <w:t xml:space="preserve"> MB, </w:t>
      </w:r>
      <w:proofErr w:type="spellStart"/>
      <w:r w:rsidRPr="00EA59EE">
        <w:rPr>
          <w:rFonts w:ascii="Book Antiqua" w:hAnsi="Book Antiqua"/>
        </w:rPr>
        <w:t>Michowitz</w:t>
      </w:r>
      <w:proofErr w:type="spellEnd"/>
      <w:r w:rsidRPr="00EA59EE">
        <w:rPr>
          <w:rFonts w:ascii="Book Antiqua" w:hAnsi="Book Antiqua"/>
        </w:rPr>
        <w:t xml:space="preserve"> Y, </w:t>
      </w:r>
      <w:proofErr w:type="spellStart"/>
      <w:r w:rsidRPr="00EA59EE">
        <w:rPr>
          <w:rFonts w:ascii="Book Antiqua" w:hAnsi="Book Antiqua"/>
        </w:rPr>
        <w:t>Auricchio</w:t>
      </w:r>
      <w:proofErr w:type="spellEnd"/>
      <w:r w:rsidRPr="00EA59EE">
        <w:rPr>
          <w:rFonts w:ascii="Book Antiqua" w:hAnsi="Book Antiqua"/>
        </w:rPr>
        <w:t xml:space="preserve"> A, </w:t>
      </w:r>
      <w:proofErr w:type="spellStart"/>
      <w:r w:rsidRPr="00EA59EE">
        <w:rPr>
          <w:rFonts w:ascii="Book Antiqua" w:hAnsi="Book Antiqua"/>
        </w:rPr>
        <w:t>Barbash</w:t>
      </w:r>
      <w:proofErr w:type="spellEnd"/>
      <w:r w:rsidRPr="00EA59EE">
        <w:rPr>
          <w:rFonts w:ascii="Book Antiqua" w:hAnsi="Book Antiqua"/>
        </w:rPr>
        <w:t xml:space="preserve"> IM, </w:t>
      </w:r>
      <w:proofErr w:type="spellStart"/>
      <w:r w:rsidRPr="00EA59EE">
        <w:rPr>
          <w:rFonts w:ascii="Book Antiqua" w:hAnsi="Book Antiqua"/>
        </w:rPr>
        <w:t>Barrabés</w:t>
      </w:r>
      <w:proofErr w:type="spellEnd"/>
      <w:r w:rsidRPr="00EA59EE">
        <w:rPr>
          <w:rFonts w:ascii="Book Antiqua" w:hAnsi="Book Antiqua"/>
        </w:rPr>
        <w:t xml:space="preserve"> JA, </w:t>
      </w:r>
      <w:proofErr w:type="spellStart"/>
      <w:r w:rsidRPr="00EA59EE">
        <w:rPr>
          <w:rFonts w:ascii="Book Antiqua" w:hAnsi="Book Antiqua"/>
        </w:rPr>
        <w:t>Boriani</w:t>
      </w:r>
      <w:proofErr w:type="spellEnd"/>
      <w:r w:rsidRPr="00EA59EE">
        <w:rPr>
          <w:rFonts w:ascii="Book Antiqua" w:hAnsi="Book Antiqua"/>
        </w:rPr>
        <w:t xml:space="preserve"> G, Braunschweig F, </w:t>
      </w:r>
      <w:proofErr w:type="spellStart"/>
      <w:r w:rsidRPr="00EA59EE">
        <w:rPr>
          <w:rFonts w:ascii="Book Antiqua" w:hAnsi="Book Antiqua"/>
        </w:rPr>
        <w:t>Brignole</w:t>
      </w:r>
      <w:proofErr w:type="spellEnd"/>
      <w:r w:rsidRPr="00EA59EE">
        <w:rPr>
          <w:rFonts w:ascii="Book Antiqua" w:hAnsi="Book Antiqua"/>
        </w:rPr>
        <w:t xml:space="preserve"> M, </w:t>
      </w:r>
      <w:proofErr w:type="spellStart"/>
      <w:r w:rsidRPr="00EA59EE">
        <w:rPr>
          <w:rFonts w:ascii="Book Antiqua" w:hAnsi="Book Antiqua"/>
        </w:rPr>
        <w:t>Burri</w:t>
      </w:r>
      <w:proofErr w:type="spellEnd"/>
      <w:r w:rsidRPr="00EA59EE">
        <w:rPr>
          <w:rFonts w:ascii="Book Antiqua" w:hAnsi="Book Antiqua"/>
        </w:rPr>
        <w:t xml:space="preserve"> H, Coats AJS, Deharo JC, Delgado V, Diller GP, Israel CW, Keren A, Knops RE, Kotecha D, </w:t>
      </w:r>
      <w:proofErr w:type="spellStart"/>
      <w:r w:rsidRPr="00EA59EE">
        <w:rPr>
          <w:rFonts w:ascii="Book Antiqua" w:hAnsi="Book Antiqua"/>
        </w:rPr>
        <w:t>Leclercq</w:t>
      </w:r>
      <w:proofErr w:type="spellEnd"/>
      <w:r w:rsidRPr="00EA59EE">
        <w:rPr>
          <w:rFonts w:ascii="Book Antiqua" w:hAnsi="Book Antiqua"/>
        </w:rPr>
        <w:t xml:space="preserve"> C, </w:t>
      </w:r>
      <w:proofErr w:type="spellStart"/>
      <w:r w:rsidRPr="00EA59EE">
        <w:rPr>
          <w:rFonts w:ascii="Book Antiqua" w:hAnsi="Book Antiqua"/>
        </w:rPr>
        <w:t>Merkely</w:t>
      </w:r>
      <w:proofErr w:type="spellEnd"/>
      <w:r w:rsidRPr="00EA59EE">
        <w:rPr>
          <w:rFonts w:ascii="Book Antiqua" w:hAnsi="Book Antiqua"/>
        </w:rPr>
        <w:t xml:space="preserve"> B, </w:t>
      </w:r>
      <w:proofErr w:type="spellStart"/>
      <w:r w:rsidRPr="00EA59EE">
        <w:rPr>
          <w:rFonts w:ascii="Book Antiqua" w:hAnsi="Book Antiqua"/>
        </w:rPr>
        <w:t>Starck</w:t>
      </w:r>
      <w:proofErr w:type="spellEnd"/>
      <w:r w:rsidRPr="00EA59EE">
        <w:rPr>
          <w:rFonts w:ascii="Book Antiqua" w:hAnsi="Book Antiqua"/>
        </w:rPr>
        <w:t xml:space="preserve"> C, </w:t>
      </w:r>
      <w:proofErr w:type="spellStart"/>
      <w:r w:rsidRPr="00EA59EE">
        <w:rPr>
          <w:rFonts w:ascii="Book Antiqua" w:hAnsi="Book Antiqua"/>
        </w:rPr>
        <w:t>Thylén</w:t>
      </w:r>
      <w:proofErr w:type="spellEnd"/>
      <w:r w:rsidRPr="00EA59EE">
        <w:rPr>
          <w:rFonts w:ascii="Book Antiqua" w:hAnsi="Book Antiqua"/>
        </w:rPr>
        <w:t xml:space="preserve"> I, </w:t>
      </w:r>
      <w:proofErr w:type="spellStart"/>
      <w:r w:rsidRPr="00EA59EE">
        <w:rPr>
          <w:rFonts w:ascii="Book Antiqua" w:hAnsi="Book Antiqua"/>
        </w:rPr>
        <w:t>Tolosana</w:t>
      </w:r>
      <w:proofErr w:type="spellEnd"/>
      <w:r w:rsidRPr="00EA59EE">
        <w:rPr>
          <w:rFonts w:ascii="Book Antiqua" w:hAnsi="Book Antiqua"/>
        </w:rPr>
        <w:t xml:space="preserve"> JM; ESC Scientific Document Group. 2021 ESC Guidelines on cardiac pacing and cardiac resynchronization therapy. </w:t>
      </w:r>
      <w:proofErr w:type="spellStart"/>
      <w:r w:rsidRPr="00EA59EE">
        <w:rPr>
          <w:rFonts w:ascii="Book Antiqua" w:hAnsi="Book Antiqua"/>
          <w:i/>
          <w:iCs/>
        </w:rPr>
        <w:t>Eur</w:t>
      </w:r>
      <w:proofErr w:type="spellEnd"/>
      <w:r w:rsidRPr="00EA59EE">
        <w:rPr>
          <w:rFonts w:ascii="Book Antiqua" w:hAnsi="Book Antiqua"/>
          <w:i/>
          <w:iCs/>
        </w:rPr>
        <w:t xml:space="preserve"> Heart J</w:t>
      </w:r>
      <w:r w:rsidRPr="00EA59EE">
        <w:rPr>
          <w:rFonts w:ascii="Book Antiqua" w:hAnsi="Book Antiqua"/>
        </w:rPr>
        <w:t xml:space="preserve"> 2021; </w:t>
      </w:r>
      <w:r w:rsidRPr="00EA59EE">
        <w:rPr>
          <w:rFonts w:ascii="Book Antiqua" w:hAnsi="Book Antiqua"/>
          <w:b/>
          <w:bCs/>
        </w:rPr>
        <w:t>42</w:t>
      </w:r>
      <w:r w:rsidRPr="00EA59EE">
        <w:rPr>
          <w:rFonts w:ascii="Book Antiqua" w:hAnsi="Book Antiqua"/>
        </w:rPr>
        <w:t>: 3427-3520 [PMID: 34455430 DOI: 10.1093/</w:t>
      </w:r>
      <w:proofErr w:type="spellStart"/>
      <w:r w:rsidRPr="00EA59EE">
        <w:rPr>
          <w:rFonts w:ascii="Book Antiqua" w:hAnsi="Book Antiqua"/>
        </w:rPr>
        <w:t>eurheartj</w:t>
      </w:r>
      <w:proofErr w:type="spellEnd"/>
      <w:r w:rsidRPr="00EA59EE">
        <w:rPr>
          <w:rFonts w:ascii="Book Antiqua" w:hAnsi="Book Antiqua"/>
        </w:rPr>
        <w:t>/ehab364]</w:t>
      </w:r>
    </w:p>
    <w:p w14:paraId="5B7D3051"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9 </w:t>
      </w:r>
      <w:proofErr w:type="spellStart"/>
      <w:r w:rsidRPr="00EA59EE">
        <w:rPr>
          <w:rFonts w:ascii="Book Antiqua" w:hAnsi="Book Antiqua"/>
          <w:b/>
          <w:bCs/>
        </w:rPr>
        <w:t>Nwaedozie</w:t>
      </w:r>
      <w:proofErr w:type="spellEnd"/>
      <w:r w:rsidRPr="00EA59EE">
        <w:rPr>
          <w:rFonts w:ascii="Book Antiqua" w:hAnsi="Book Antiqua"/>
          <w:b/>
          <w:bCs/>
        </w:rPr>
        <w:t xml:space="preserve"> S</w:t>
      </w:r>
      <w:r w:rsidRPr="00EA59EE">
        <w:rPr>
          <w:rFonts w:ascii="Book Antiqua" w:hAnsi="Book Antiqua"/>
        </w:rPr>
        <w:t xml:space="preserve">, Zhang H, Najjar </w:t>
      </w:r>
      <w:proofErr w:type="spellStart"/>
      <w:r w:rsidRPr="00EA59EE">
        <w:rPr>
          <w:rFonts w:ascii="Book Antiqua" w:hAnsi="Book Antiqua"/>
        </w:rPr>
        <w:t>Mojarrab</w:t>
      </w:r>
      <w:proofErr w:type="spellEnd"/>
      <w:r w:rsidRPr="00EA59EE">
        <w:rPr>
          <w:rFonts w:ascii="Book Antiqua" w:hAnsi="Book Antiqua"/>
        </w:rPr>
        <w:t xml:space="preserve"> J, Sharma P, Yeung P, </w:t>
      </w:r>
      <w:proofErr w:type="spellStart"/>
      <w:r w:rsidRPr="00EA59EE">
        <w:rPr>
          <w:rFonts w:ascii="Book Antiqua" w:hAnsi="Book Antiqua"/>
        </w:rPr>
        <w:t>Umukoro</w:t>
      </w:r>
      <w:proofErr w:type="spellEnd"/>
      <w:r w:rsidRPr="00EA59EE">
        <w:rPr>
          <w:rFonts w:ascii="Book Antiqua" w:hAnsi="Book Antiqua"/>
        </w:rPr>
        <w:t xml:space="preserve"> P, </w:t>
      </w:r>
      <w:proofErr w:type="spellStart"/>
      <w:r w:rsidRPr="00EA59EE">
        <w:rPr>
          <w:rFonts w:ascii="Book Antiqua" w:hAnsi="Book Antiqua"/>
        </w:rPr>
        <w:t>Soodi</w:t>
      </w:r>
      <w:proofErr w:type="spellEnd"/>
      <w:r w:rsidRPr="00EA59EE">
        <w:rPr>
          <w:rFonts w:ascii="Book Antiqua" w:hAnsi="Book Antiqua"/>
        </w:rPr>
        <w:t xml:space="preserve"> D, Gabor R, Anderson K, Garcia-Montilla R. Novel predictors of permanent pacemaker implantation following transcatheter aortic valve replacement. </w:t>
      </w:r>
      <w:r w:rsidRPr="00EA59EE">
        <w:rPr>
          <w:rFonts w:ascii="Book Antiqua" w:hAnsi="Book Antiqua"/>
          <w:i/>
          <w:iCs/>
        </w:rPr>
        <w:t xml:space="preserve">World J </w:t>
      </w:r>
      <w:proofErr w:type="spellStart"/>
      <w:r w:rsidRPr="00EA59EE">
        <w:rPr>
          <w:rFonts w:ascii="Book Antiqua" w:hAnsi="Book Antiqua"/>
          <w:i/>
          <w:iCs/>
        </w:rPr>
        <w:t>Cardiol</w:t>
      </w:r>
      <w:proofErr w:type="spellEnd"/>
      <w:r w:rsidRPr="00EA59EE">
        <w:rPr>
          <w:rFonts w:ascii="Book Antiqua" w:hAnsi="Book Antiqua"/>
        </w:rPr>
        <w:t xml:space="preserve"> 2023; </w:t>
      </w:r>
      <w:r w:rsidRPr="00EA59EE">
        <w:rPr>
          <w:rFonts w:ascii="Book Antiqua" w:hAnsi="Book Antiqua"/>
          <w:b/>
          <w:bCs/>
        </w:rPr>
        <w:t>15</w:t>
      </w:r>
      <w:r w:rsidRPr="00EA59EE">
        <w:rPr>
          <w:rFonts w:ascii="Book Antiqua" w:hAnsi="Book Antiqua"/>
        </w:rPr>
        <w:t>: 582-598 [PMID: 38058399 DOI: 10.4330/</w:t>
      </w:r>
      <w:proofErr w:type="gramStart"/>
      <w:r w:rsidRPr="00EA59EE">
        <w:rPr>
          <w:rFonts w:ascii="Book Antiqua" w:hAnsi="Book Antiqua"/>
        </w:rPr>
        <w:t>wjc.v15.i</w:t>
      </w:r>
      <w:proofErr w:type="gramEnd"/>
      <w:r w:rsidRPr="00EA59EE">
        <w:rPr>
          <w:rFonts w:ascii="Book Antiqua" w:hAnsi="Book Antiqua"/>
        </w:rPr>
        <w:t>11.582]</w:t>
      </w:r>
    </w:p>
    <w:p w14:paraId="6CB37907"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10 </w:t>
      </w:r>
      <w:r w:rsidRPr="00EA59EE">
        <w:rPr>
          <w:rFonts w:ascii="Book Antiqua" w:hAnsi="Book Antiqua"/>
          <w:b/>
          <w:bCs/>
        </w:rPr>
        <w:t>Popma JJ</w:t>
      </w:r>
      <w:r w:rsidRPr="00EA59EE">
        <w:rPr>
          <w:rFonts w:ascii="Book Antiqua" w:hAnsi="Book Antiqua"/>
        </w:rPr>
        <w:t xml:space="preserve">, Deeb GM, Yakubov SJ, Mumtaz M, Gada H, O'Hair D, Bajwa T, Heiser JC, Merhi W, Kleiman NS, Askew J, </w:t>
      </w:r>
      <w:proofErr w:type="spellStart"/>
      <w:r w:rsidRPr="00EA59EE">
        <w:rPr>
          <w:rFonts w:ascii="Book Antiqua" w:hAnsi="Book Antiqua"/>
        </w:rPr>
        <w:t>Sorajja</w:t>
      </w:r>
      <w:proofErr w:type="spellEnd"/>
      <w:r w:rsidRPr="00EA59EE">
        <w:rPr>
          <w:rFonts w:ascii="Book Antiqua" w:hAnsi="Book Antiqua"/>
        </w:rPr>
        <w:t xml:space="preserve"> P, </w:t>
      </w:r>
      <w:proofErr w:type="spellStart"/>
      <w:r w:rsidRPr="00EA59EE">
        <w:rPr>
          <w:rFonts w:ascii="Book Antiqua" w:hAnsi="Book Antiqua"/>
        </w:rPr>
        <w:t>Rovin</w:t>
      </w:r>
      <w:proofErr w:type="spellEnd"/>
      <w:r w:rsidRPr="00EA59EE">
        <w:rPr>
          <w:rFonts w:ascii="Book Antiqua" w:hAnsi="Book Antiqua"/>
        </w:rPr>
        <w:t xml:space="preserve"> J, Chetcuti SJ, Adams DH, </w:t>
      </w:r>
      <w:proofErr w:type="spellStart"/>
      <w:r w:rsidRPr="00EA59EE">
        <w:rPr>
          <w:rFonts w:ascii="Book Antiqua" w:hAnsi="Book Antiqua"/>
        </w:rPr>
        <w:t>Teirstein</w:t>
      </w:r>
      <w:proofErr w:type="spellEnd"/>
      <w:r w:rsidRPr="00EA59EE">
        <w:rPr>
          <w:rFonts w:ascii="Book Antiqua" w:hAnsi="Book Antiqua"/>
        </w:rPr>
        <w:t xml:space="preserve"> PS, Zorn GL 3rd, Forrest JK, </w:t>
      </w:r>
      <w:proofErr w:type="spellStart"/>
      <w:r w:rsidRPr="00EA59EE">
        <w:rPr>
          <w:rFonts w:ascii="Book Antiqua" w:hAnsi="Book Antiqua"/>
        </w:rPr>
        <w:t>Tchétché</w:t>
      </w:r>
      <w:proofErr w:type="spellEnd"/>
      <w:r w:rsidRPr="00EA59EE">
        <w:rPr>
          <w:rFonts w:ascii="Book Antiqua" w:hAnsi="Book Antiqua"/>
        </w:rPr>
        <w:t xml:space="preserve"> D, </w:t>
      </w:r>
      <w:proofErr w:type="spellStart"/>
      <w:r w:rsidRPr="00EA59EE">
        <w:rPr>
          <w:rFonts w:ascii="Book Antiqua" w:hAnsi="Book Antiqua"/>
        </w:rPr>
        <w:t>Resar</w:t>
      </w:r>
      <w:proofErr w:type="spellEnd"/>
      <w:r w:rsidRPr="00EA59EE">
        <w:rPr>
          <w:rFonts w:ascii="Book Antiqua" w:hAnsi="Book Antiqua"/>
        </w:rPr>
        <w:t xml:space="preserve"> J, Walton A, Piazza N, </w:t>
      </w:r>
      <w:proofErr w:type="spellStart"/>
      <w:r w:rsidRPr="00EA59EE">
        <w:rPr>
          <w:rFonts w:ascii="Book Antiqua" w:hAnsi="Book Antiqua"/>
        </w:rPr>
        <w:t>Ramlawi</w:t>
      </w:r>
      <w:proofErr w:type="spellEnd"/>
      <w:r w:rsidRPr="00EA59EE">
        <w:rPr>
          <w:rFonts w:ascii="Book Antiqua" w:hAnsi="Book Antiqua"/>
        </w:rPr>
        <w:t xml:space="preserve"> B, Robinson N, Petrossian G, Gleason TG, Oh JK, Boulware MJ, </w:t>
      </w:r>
      <w:proofErr w:type="spellStart"/>
      <w:r w:rsidRPr="00EA59EE">
        <w:rPr>
          <w:rFonts w:ascii="Book Antiqua" w:hAnsi="Book Antiqua"/>
        </w:rPr>
        <w:t>Qiao</w:t>
      </w:r>
      <w:proofErr w:type="spellEnd"/>
      <w:r w:rsidRPr="00EA59EE">
        <w:rPr>
          <w:rFonts w:ascii="Book Antiqua" w:hAnsi="Book Antiqua"/>
        </w:rPr>
        <w:t xml:space="preserve"> H, </w:t>
      </w:r>
      <w:proofErr w:type="spellStart"/>
      <w:r w:rsidRPr="00EA59EE">
        <w:rPr>
          <w:rFonts w:ascii="Book Antiqua" w:hAnsi="Book Antiqua"/>
        </w:rPr>
        <w:t>Mugglin</w:t>
      </w:r>
      <w:proofErr w:type="spellEnd"/>
      <w:r w:rsidRPr="00EA59EE">
        <w:rPr>
          <w:rFonts w:ascii="Book Antiqua" w:hAnsi="Book Antiqua"/>
        </w:rPr>
        <w:t xml:space="preserve"> AS, Reardon MJ; </w:t>
      </w:r>
      <w:proofErr w:type="spellStart"/>
      <w:r w:rsidRPr="00EA59EE">
        <w:rPr>
          <w:rFonts w:ascii="Book Antiqua" w:hAnsi="Book Antiqua"/>
        </w:rPr>
        <w:t>Evolut</w:t>
      </w:r>
      <w:proofErr w:type="spellEnd"/>
      <w:r w:rsidRPr="00EA59EE">
        <w:rPr>
          <w:rFonts w:ascii="Book Antiqua" w:hAnsi="Book Antiqua"/>
        </w:rPr>
        <w:t xml:space="preserve"> Low Risk Trial Investigators. Transcatheter Aortic-Valve Replacement with a Self-Expanding Valve in Low-Risk Patients. </w:t>
      </w:r>
      <w:r w:rsidRPr="00EA59EE">
        <w:rPr>
          <w:rFonts w:ascii="Book Antiqua" w:hAnsi="Book Antiqua"/>
          <w:i/>
          <w:iCs/>
        </w:rPr>
        <w:t>N Engl J Med</w:t>
      </w:r>
      <w:r w:rsidRPr="00EA59EE">
        <w:rPr>
          <w:rFonts w:ascii="Book Antiqua" w:hAnsi="Book Antiqua"/>
        </w:rPr>
        <w:t xml:space="preserve"> 2019; </w:t>
      </w:r>
      <w:r w:rsidRPr="00EA59EE">
        <w:rPr>
          <w:rFonts w:ascii="Book Antiqua" w:hAnsi="Book Antiqua"/>
          <w:b/>
          <w:bCs/>
        </w:rPr>
        <w:t>380</w:t>
      </w:r>
      <w:r w:rsidRPr="00EA59EE">
        <w:rPr>
          <w:rFonts w:ascii="Book Antiqua" w:hAnsi="Book Antiqua"/>
        </w:rPr>
        <w:t>: 1706-1715 [PMID: 30883053 DOI: 10.1056/NEJMoa1816885]</w:t>
      </w:r>
    </w:p>
    <w:p w14:paraId="3C36E712"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lastRenderedPageBreak/>
        <w:t xml:space="preserve">11 </w:t>
      </w:r>
      <w:r w:rsidRPr="00EA59EE">
        <w:rPr>
          <w:rFonts w:ascii="Book Antiqua" w:hAnsi="Book Antiqua"/>
          <w:b/>
          <w:bCs/>
        </w:rPr>
        <w:t>Mack MJ</w:t>
      </w:r>
      <w:r w:rsidRPr="00EA59EE">
        <w:rPr>
          <w:rFonts w:ascii="Book Antiqua" w:hAnsi="Book Antiqua"/>
        </w:rPr>
        <w:t xml:space="preserve">, Leon MB, </w:t>
      </w:r>
      <w:proofErr w:type="spellStart"/>
      <w:r w:rsidRPr="00EA59EE">
        <w:rPr>
          <w:rFonts w:ascii="Book Antiqua" w:hAnsi="Book Antiqua"/>
        </w:rPr>
        <w:t>Thourani</w:t>
      </w:r>
      <w:proofErr w:type="spellEnd"/>
      <w:r w:rsidRPr="00EA59EE">
        <w:rPr>
          <w:rFonts w:ascii="Book Antiqua" w:hAnsi="Book Antiqua"/>
        </w:rPr>
        <w:t xml:space="preserve"> VH, </w:t>
      </w:r>
      <w:proofErr w:type="spellStart"/>
      <w:r w:rsidRPr="00EA59EE">
        <w:rPr>
          <w:rFonts w:ascii="Book Antiqua" w:hAnsi="Book Antiqua"/>
        </w:rPr>
        <w:t>Makkar</w:t>
      </w:r>
      <w:proofErr w:type="spellEnd"/>
      <w:r w:rsidRPr="00EA59EE">
        <w:rPr>
          <w:rFonts w:ascii="Book Antiqua" w:hAnsi="Book Antiqua"/>
        </w:rPr>
        <w:t xml:space="preserve"> R, Kodali SK, Russo M, Kapadia SR, </w:t>
      </w:r>
      <w:proofErr w:type="spellStart"/>
      <w:r w:rsidRPr="00EA59EE">
        <w:rPr>
          <w:rFonts w:ascii="Book Antiqua" w:hAnsi="Book Antiqua"/>
        </w:rPr>
        <w:t>Malaisrie</w:t>
      </w:r>
      <w:proofErr w:type="spellEnd"/>
      <w:r w:rsidRPr="00EA59EE">
        <w:rPr>
          <w:rFonts w:ascii="Book Antiqua" w:hAnsi="Book Antiqua"/>
        </w:rPr>
        <w:t xml:space="preserve"> SC, Cohen DJ, </w:t>
      </w:r>
      <w:proofErr w:type="spellStart"/>
      <w:r w:rsidRPr="00EA59EE">
        <w:rPr>
          <w:rFonts w:ascii="Book Antiqua" w:hAnsi="Book Antiqua"/>
        </w:rPr>
        <w:t>Pibarot</w:t>
      </w:r>
      <w:proofErr w:type="spellEnd"/>
      <w:r w:rsidRPr="00EA59EE">
        <w:rPr>
          <w:rFonts w:ascii="Book Antiqua" w:hAnsi="Book Antiqua"/>
        </w:rPr>
        <w:t xml:space="preserve"> P, Leipsic J, Hahn RT, Blanke P, Williams MR, McCabe JM, Brown DL, </w:t>
      </w:r>
      <w:proofErr w:type="spellStart"/>
      <w:r w:rsidRPr="00EA59EE">
        <w:rPr>
          <w:rFonts w:ascii="Book Antiqua" w:hAnsi="Book Antiqua"/>
        </w:rPr>
        <w:t>Babaliaros</w:t>
      </w:r>
      <w:proofErr w:type="spellEnd"/>
      <w:r w:rsidRPr="00EA59EE">
        <w:rPr>
          <w:rFonts w:ascii="Book Antiqua" w:hAnsi="Book Antiqua"/>
        </w:rPr>
        <w:t xml:space="preserve"> V, Goldman S, Szeto WY, Genereux P, Pershad A, Pocock SJ, Alu MC, Webb JG, Smith CR; PARTNER 3 Investigators. Transcatheter Aortic-Valve Replacement with a Balloon-Expandable Valve in Low-Risk Patients. </w:t>
      </w:r>
      <w:r w:rsidRPr="00EA59EE">
        <w:rPr>
          <w:rFonts w:ascii="Book Antiqua" w:hAnsi="Book Antiqua"/>
          <w:i/>
          <w:iCs/>
        </w:rPr>
        <w:t>N Engl J Med</w:t>
      </w:r>
      <w:r w:rsidRPr="00EA59EE">
        <w:rPr>
          <w:rFonts w:ascii="Book Antiqua" w:hAnsi="Book Antiqua"/>
        </w:rPr>
        <w:t xml:space="preserve"> 2019; </w:t>
      </w:r>
      <w:r w:rsidRPr="00EA59EE">
        <w:rPr>
          <w:rFonts w:ascii="Book Antiqua" w:hAnsi="Book Antiqua"/>
          <w:b/>
          <w:bCs/>
        </w:rPr>
        <w:t>380</w:t>
      </w:r>
      <w:r w:rsidRPr="00EA59EE">
        <w:rPr>
          <w:rFonts w:ascii="Book Antiqua" w:hAnsi="Book Antiqua"/>
        </w:rPr>
        <w:t>: 1695-1705 [PMID: 30883058 DOI: 10.1056/NEJMoa1814052]</w:t>
      </w:r>
    </w:p>
    <w:p w14:paraId="214B7C2D"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12 </w:t>
      </w:r>
      <w:r w:rsidRPr="00EA59EE">
        <w:rPr>
          <w:rFonts w:ascii="Book Antiqua" w:hAnsi="Book Antiqua"/>
          <w:b/>
          <w:bCs/>
        </w:rPr>
        <w:t>Tang GHL</w:t>
      </w:r>
      <w:r w:rsidRPr="00EA59EE">
        <w:rPr>
          <w:rFonts w:ascii="Book Antiqua" w:hAnsi="Book Antiqua"/>
        </w:rPr>
        <w:t xml:space="preserve">, Zaid S, </w:t>
      </w:r>
      <w:proofErr w:type="spellStart"/>
      <w:r w:rsidRPr="00EA59EE">
        <w:rPr>
          <w:rFonts w:ascii="Book Antiqua" w:hAnsi="Book Antiqua"/>
        </w:rPr>
        <w:t>Michev</w:t>
      </w:r>
      <w:proofErr w:type="spellEnd"/>
      <w:r w:rsidRPr="00EA59EE">
        <w:rPr>
          <w:rFonts w:ascii="Book Antiqua" w:hAnsi="Book Antiqua"/>
        </w:rPr>
        <w:t xml:space="preserve"> I, Ahmad H, </w:t>
      </w:r>
      <w:proofErr w:type="spellStart"/>
      <w:r w:rsidRPr="00EA59EE">
        <w:rPr>
          <w:rFonts w:ascii="Book Antiqua" w:hAnsi="Book Antiqua"/>
        </w:rPr>
        <w:t>Kaple</w:t>
      </w:r>
      <w:proofErr w:type="spellEnd"/>
      <w:r w:rsidRPr="00EA59EE">
        <w:rPr>
          <w:rFonts w:ascii="Book Antiqua" w:hAnsi="Book Antiqua"/>
        </w:rPr>
        <w:t xml:space="preserve"> R, </w:t>
      </w:r>
      <w:proofErr w:type="spellStart"/>
      <w:r w:rsidRPr="00EA59EE">
        <w:rPr>
          <w:rFonts w:ascii="Book Antiqua" w:hAnsi="Book Antiqua"/>
        </w:rPr>
        <w:t>Undemir</w:t>
      </w:r>
      <w:proofErr w:type="spellEnd"/>
      <w:r w:rsidRPr="00EA59EE">
        <w:rPr>
          <w:rFonts w:ascii="Book Antiqua" w:hAnsi="Book Antiqua"/>
        </w:rPr>
        <w:t xml:space="preserve"> C, Cohen M, Lansman SL. "Cusp-Overlap" View Simplifies Fluoroscopy-Guided Implantation of Self-Expanding Valve in Transcatheter Aortic Valve Replacement. </w:t>
      </w:r>
      <w:r w:rsidRPr="00EA59EE">
        <w:rPr>
          <w:rFonts w:ascii="Book Antiqua" w:hAnsi="Book Antiqua"/>
          <w:i/>
          <w:iCs/>
        </w:rPr>
        <w:t xml:space="preserve">JACC Cardiovasc </w:t>
      </w:r>
      <w:proofErr w:type="spellStart"/>
      <w:r w:rsidRPr="00EA59EE">
        <w:rPr>
          <w:rFonts w:ascii="Book Antiqua" w:hAnsi="Book Antiqua"/>
          <w:i/>
          <w:iCs/>
        </w:rPr>
        <w:t>Interv</w:t>
      </w:r>
      <w:proofErr w:type="spellEnd"/>
      <w:r w:rsidRPr="00EA59EE">
        <w:rPr>
          <w:rFonts w:ascii="Book Antiqua" w:hAnsi="Book Antiqua"/>
        </w:rPr>
        <w:t xml:space="preserve"> 2018; </w:t>
      </w:r>
      <w:r w:rsidRPr="00EA59EE">
        <w:rPr>
          <w:rFonts w:ascii="Book Antiqua" w:hAnsi="Book Antiqua"/>
          <w:b/>
          <w:bCs/>
        </w:rPr>
        <w:t>11</w:t>
      </w:r>
      <w:r w:rsidRPr="00EA59EE">
        <w:rPr>
          <w:rFonts w:ascii="Book Antiqua" w:hAnsi="Book Antiqua"/>
        </w:rPr>
        <w:t>: 1663-1665 [PMID: 30139479 DOI: 10.1016/j.jcin.2018.03.018]</w:t>
      </w:r>
    </w:p>
    <w:p w14:paraId="67E78DA2"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13 </w:t>
      </w:r>
      <w:proofErr w:type="spellStart"/>
      <w:r w:rsidRPr="00EA59EE">
        <w:rPr>
          <w:rFonts w:ascii="Book Antiqua" w:hAnsi="Book Antiqua"/>
          <w:b/>
          <w:bCs/>
        </w:rPr>
        <w:t>Rawish</w:t>
      </w:r>
      <w:proofErr w:type="spellEnd"/>
      <w:r w:rsidRPr="00EA59EE">
        <w:rPr>
          <w:rFonts w:ascii="Book Antiqua" w:hAnsi="Book Antiqua"/>
          <w:b/>
          <w:bCs/>
        </w:rPr>
        <w:t xml:space="preserve"> E</w:t>
      </w:r>
      <w:r w:rsidRPr="00EA59EE">
        <w:rPr>
          <w:rFonts w:ascii="Book Antiqua" w:hAnsi="Book Antiqua"/>
        </w:rPr>
        <w:t xml:space="preserve">, </w:t>
      </w:r>
      <w:proofErr w:type="spellStart"/>
      <w:r w:rsidRPr="00EA59EE">
        <w:rPr>
          <w:rFonts w:ascii="Book Antiqua" w:hAnsi="Book Antiqua"/>
        </w:rPr>
        <w:t>Macherey</w:t>
      </w:r>
      <w:proofErr w:type="spellEnd"/>
      <w:r w:rsidRPr="00EA59EE">
        <w:rPr>
          <w:rFonts w:ascii="Book Antiqua" w:hAnsi="Book Antiqua"/>
        </w:rPr>
        <w:t xml:space="preserve"> S, </w:t>
      </w:r>
      <w:proofErr w:type="spellStart"/>
      <w:r w:rsidRPr="00EA59EE">
        <w:rPr>
          <w:rFonts w:ascii="Book Antiqua" w:hAnsi="Book Antiqua"/>
        </w:rPr>
        <w:t>Jurczyk</w:t>
      </w:r>
      <w:proofErr w:type="spellEnd"/>
      <w:r w:rsidRPr="00EA59EE">
        <w:rPr>
          <w:rFonts w:ascii="Book Antiqua" w:hAnsi="Book Antiqua"/>
        </w:rPr>
        <w:t xml:space="preserve"> D, </w:t>
      </w:r>
      <w:proofErr w:type="spellStart"/>
      <w:r w:rsidRPr="00EA59EE">
        <w:rPr>
          <w:rFonts w:ascii="Book Antiqua" w:hAnsi="Book Antiqua"/>
        </w:rPr>
        <w:t>Pätz</w:t>
      </w:r>
      <w:proofErr w:type="spellEnd"/>
      <w:r w:rsidRPr="00EA59EE">
        <w:rPr>
          <w:rFonts w:ascii="Book Antiqua" w:hAnsi="Book Antiqua"/>
        </w:rPr>
        <w:t xml:space="preserve"> T, Jose J, </w:t>
      </w:r>
      <w:proofErr w:type="spellStart"/>
      <w:r w:rsidRPr="00EA59EE">
        <w:rPr>
          <w:rFonts w:ascii="Book Antiqua" w:hAnsi="Book Antiqua"/>
        </w:rPr>
        <w:t>Stiermaier</w:t>
      </w:r>
      <w:proofErr w:type="spellEnd"/>
      <w:r w:rsidRPr="00EA59EE">
        <w:rPr>
          <w:rFonts w:ascii="Book Antiqua" w:hAnsi="Book Antiqua"/>
        </w:rPr>
        <w:t xml:space="preserve"> T, </w:t>
      </w:r>
      <w:proofErr w:type="spellStart"/>
      <w:r w:rsidRPr="00EA59EE">
        <w:rPr>
          <w:rFonts w:ascii="Book Antiqua" w:hAnsi="Book Antiqua"/>
        </w:rPr>
        <w:t>Eitel</w:t>
      </w:r>
      <w:proofErr w:type="spellEnd"/>
      <w:r w:rsidRPr="00EA59EE">
        <w:rPr>
          <w:rFonts w:ascii="Book Antiqua" w:hAnsi="Book Antiqua"/>
        </w:rPr>
        <w:t xml:space="preserve"> I, Frerker C, Schmidt T. Reduction of permanent pacemaker implantation by using the cusp overlap technique in transcatheter aortic valve replacement: a meta-analysis. </w:t>
      </w:r>
      <w:r w:rsidRPr="00EA59EE">
        <w:rPr>
          <w:rFonts w:ascii="Book Antiqua" w:hAnsi="Book Antiqua"/>
          <w:i/>
          <w:iCs/>
        </w:rPr>
        <w:t xml:space="preserve">Clin Res </w:t>
      </w:r>
      <w:proofErr w:type="spellStart"/>
      <w:r w:rsidRPr="00EA59EE">
        <w:rPr>
          <w:rFonts w:ascii="Book Antiqua" w:hAnsi="Book Antiqua"/>
          <w:i/>
          <w:iCs/>
        </w:rPr>
        <w:t>Cardiol</w:t>
      </w:r>
      <w:proofErr w:type="spellEnd"/>
      <w:r w:rsidRPr="00EA59EE">
        <w:rPr>
          <w:rFonts w:ascii="Book Antiqua" w:hAnsi="Book Antiqua"/>
        </w:rPr>
        <w:t xml:space="preserve"> 2023; </w:t>
      </w:r>
      <w:r w:rsidRPr="00EA59EE">
        <w:rPr>
          <w:rFonts w:ascii="Book Antiqua" w:hAnsi="Book Antiqua"/>
          <w:b/>
          <w:bCs/>
        </w:rPr>
        <w:t>112</w:t>
      </w:r>
      <w:r w:rsidRPr="00EA59EE">
        <w:rPr>
          <w:rFonts w:ascii="Book Antiqua" w:hAnsi="Book Antiqua"/>
        </w:rPr>
        <w:t>: 633-644 [PMID: 36656375 DOI: 10.1007/s00392-022-02150-8]</w:t>
      </w:r>
    </w:p>
    <w:p w14:paraId="39315E0A"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14 </w:t>
      </w:r>
      <w:r w:rsidRPr="00EA59EE">
        <w:rPr>
          <w:rFonts w:ascii="Book Antiqua" w:hAnsi="Book Antiqua"/>
          <w:b/>
          <w:bCs/>
        </w:rPr>
        <w:t>Persia-Paulino YR</w:t>
      </w:r>
      <w:r w:rsidRPr="00EA59EE">
        <w:rPr>
          <w:rFonts w:ascii="Book Antiqua" w:hAnsi="Book Antiqua"/>
        </w:rPr>
        <w:t xml:space="preserve">, </w:t>
      </w:r>
      <w:proofErr w:type="spellStart"/>
      <w:r w:rsidRPr="00EA59EE">
        <w:rPr>
          <w:rFonts w:ascii="Book Antiqua" w:hAnsi="Book Antiqua"/>
        </w:rPr>
        <w:t>Almendarez</w:t>
      </w:r>
      <w:proofErr w:type="spellEnd"/>
      <w:r w:rsidRPr="00EA59EE">
        <w:rPr>
          <w:rFonts w:ascii="Book Antiqua" w:hAnsi="Book Antiqua"/>
        </w:rPr>
        <w:t xml:space="preserve"> </w:t>
      </w:r>
      <w:proofErr w:type="spellStart"/>
      <w:r w:rsidRPr="00EA59EE">
        <w:rPr>
          <w:rFonts w:ascii="Book Antiqua" w:hAnsi="Book Antiqua"/>
        </w:rPr>
        <w:t>Lacayo</w:t>
      </w:r>
      <w:proofErr w:type="spellEnd"/>
      <w:r w:rsidRPr="00EA59EE">
        <w:rPr>
          <w:rFonts w:ascii="Book Antiqua" w:hAnsi="Book Antiqua"/>
        </w:rPr>
        <w:t xml:space="preserve"> M, </w:t>
      </w:r>
      <w:proofErr w:type="spellStart"/>
      <w:r w:rsidRPr="00EA59EE">
        <w:rPr>
          <w:rFonts w:ascii="Book Antiqua" w:hAnsi="Book Antiqua"/>
        </w:rPr>
        <w:t>Alperi</w:t>
      </w:r>
      <w:proofErr w:type="spellEnd"/>
      <w:r w:rsidRPr="00EA59EE">
        <w:rPr>
          <w:rFonts w:ascii="Book Antiqua" w:hAnsi="Book Antiqua"/>
        </w:rPr>
        <w:t xml:space="preserve"> A, Hernández-Vaquero D, Fernández Asensio R, Cuevas Pérez J, </w:t>
      </w:r>
      <w:proofErr w:type="spellStart"/>
      <w:r w:rsidRPr="00EA59EE">
        <w:rPr>
          <w:rFonts w:ascii="Book Antiqua" w:hAnsi="Book Antiqua"/>
        </w:rPr>
        <w:t>Adeba</w:t>
      </w:r>
      <w:proofErr w:type="spellEnd"/>
      <w:r w:rsidRPr="00EA59EE">
        <w:rPr>
          <w:rFonts w:ascii="Book Antiqua" w:hAnsi="Book Antiqua"/>
        </w:rPr>
        <w:t xml:space="preserve"> A, </w:t>
      </w:r>
      <w:proofErr w:type="spellStart"/>
      <w:r w:rsidRPr="00EA59EE">
        <w:rPr>
          <w:rFonts w:ascii="Book Antiqua" w:hAnsi="Book Antiqua"/>
        </w:rPr>
        <w:t>Flórez</w:t>
      </w:r>
      <w:proofErr w:type="spellEnd"/>
      <w:r w:rsidRPr="00EA59EE">
        <w:rPr>
          <w:rFonts w:ascii="Book Antiqua" w:hAnsi="Book Antiqua"/>
        </w:rPr>
        <w:t xml:space="preserve"> P, Vigil-</w:t>
      </w:r>
      <w:proofErr w:type="spellStart"/>
      <w:r w:rsidRPr="00EA59EE">
        <w:rPr>
          <w:rFonts w:ascii="Book Antiqua" w:hAnsi="Book Antiqua"/>
        </w:rPr>
        <w:t>Escalera</w:t>
      </w:r>
      <w:proofErr w:type="spellEnd"/>
      <w:r w:rsidRPr="00EA59EE">
        <w:rPr>
          <w:rFonts w:ascii="Book Antiqua" w:hAnsi="Book Antiqua"/>
        </w:rPr>
        <w:t xml:space="preserve"> M, Álvarez Velasco R, </w:t>
      </w:r>
      <w:proofErr w:type="spellStart"/>
      <w:r w:rsidRPr="00EA59EE">
        <w:rPr>
          <w:rFonts w:ascii="Book Antiqua" w:hAnsi="Book Antiqua"/>
        </w:rPr>
        <w:t>Renilla</w:t>
      </w:r>
      <w:proofErr w:type="spellEnd"/>
      <w:r w:rsidRPr="00EA59EE">
        <w:rPr>
          <w:rFonts w:ascii="Book Antiqua" w:hAnsi="Book Antiqua"/>
        </w:rPr>
        <w:t xml:space="preserve"> A, Del Valle Fernández R, </w:t>
      </w:r>
      <w:proofErr w:type="spellStart"/>
      <w:r w:rsidRPr="00EA59EE">
        <w:rPr>
          <w:rFonts w:ascii="Book Antiqua" w:hAnsi="Book Antiqua"/>
        </w:rPr>
        <w:t>Antuña</w:t>
      </w:r>
      <w:proofErr w:type="spellEnd"/>
      <w:r w:rsidRPr="00EA59EE">
        <w:rPr>
          <w:rFonts w:ascii="Book Antiqua" w:hAnsi="Book Antiqua"/>
        </w:rPr>
        <w:t xml:space="preserve"> P, </w:t>
      </w:r>
      <w:proofErr w:type="spellStart"/>
      <w:r w:rsidRPr="00EA59EE">
        <w:rPr>
          <w:rFonts w:ascii="Book Antiqua" w:hAnsi="Book Antiqua"/>
        </w:rPr>
        <w:t>Morís</w:t>
      </w:r>
      <w:proofErr w:type="spellEnd"/>
      <w:r w:rsidRPr="00EA59EE">
        <w:rPr>
          <w:rFonts w:ascii="Book Antiqua" w:hAnsi="Book Antiqua"/>
        </w:rPr>
        <w:t xml:space="preserve"> de la </w:t>
      </w:r>
      <w:proofErr w:type="spellStart"/>
      <w:r w:rsidRPr="00EA59EE">
        <w:rPr>
          <w:rFonts w:ascii="Book Antiqua" w:hAnsi="Book Antiqua"/>
        </w:rPr>
        <w:t>Tassa</w:t>
      </w:r>
      <w:proofErr w:type="spellEnd"/>
      <w:r w:rsidRPr="00EA59EE">
        <w:rPr>
          <w:rFonts w:ascii="Book Antiqua" w:hAnsi="Book Antiqua"/>
        </w:rPr>
        <w:t xml:space="preserve"> C, </w:t>
      </w:r>
      <w:proofErr w:type="spellStart"/>
      <w:r w:rsidRPr="00EA59EE">
        <w:rPr>
          <w:rFonts w:ascii="Book Antiqua" w:hAnsi="Book Antiqua"/>
        </w:rPr>
        <w:t>Avanzas</w:t>
      </w:r>
      <w:proofErr w:type="spellEnd"/>
      <w:r w:rsidRPr="00EA59EE">
        <w:rPr>
          <w:rFonts w:ascii="Book Antiqua" w:hAnsi="Book Antiqua"/>
        </w:rPr>
        <w:t xml:space="preserve"> P, Pascual I. Self-expanding TAVI using the cusp overlap technique versus the traditional technique: electrocardiogram changes and 1-year cardiovascular outcomes. </w:t>
      </w:r>
      <w:r w:rsidRPr="00EA59EE">
        <w:rPr>
          <w:rFonts w:ascii="Book Antiqua" w:hAnsi="Book Antiqua"/>
          <w:i/>
          <w:iCs/>
        </w:rPr>
        <w:t xml:space="preserve">Rev </w:t>
      </w:r>
      <w:proofErr w:type="spellStart"/>
      <w:r w:rsidRPr="00EA59EE">
        <w:rPr>
          <w:rFonts w:ascii="Book Antiqua" w:hAnsi="Book Antiqua"/>
          <w:i/>
          <w:iCs/>
        </w:rPr>
        <w:t>Esp</w:t>
      </w:r>
      <w:proofErr w:type="spellEnd"/>
      <w:r w:rsidRPr="00EA59EE">
        <w:rPr>
          <w:rFonts w:ascii="Book Antiqua" w:hAnsi="Book Antiqua"/>
          <w:i/>
          <w:iCs/>
        </w:rPr>
        <w:t xml:space="preserve"> </w:t>
      </w:r>
      <w:proofErr w:type="spellStart"/>
      <w:r w:rsidRPr="00EA59EE">
        <w:rPr>
          <w:rFonts w:ascii="Book Antiqua" w:hAnsi="Book Antiqua"/>
          <w:i/>
          <w:iCs/>
        </w:rPr>
        <w:t>Cardiol</w:t>
      </w:r>
      <w:proofErr w:type="spellEnd"/>
      <w:r w:rsidRPr="00EA59EE">
        <w:rPr>
          <w:rFonts w:ascii="Book Antiqua" w:hAnsi="Book Antiqua"/>
          <w:i/>
          <w:iCs/>
        </w:rPr>
        <w:t xml:space="preserve"> (</w:t>
      </w:r>
      <w:proofErr w:type="spellStart"/>
      <w:r w:rsidRPr="00EA59EE">
        <w:rPr>
          <w:rFonts w:ascii="Book Antiqua" w:hAnsi="Book Antiqua"/>
          <w:i/>
          <w:iCs/>
        </w:rPr>
        <w:t>Engl</w:t>
      </w:r>
      <w:proofErr w:type="spellEnd"/>
      <w:r w:rsidRPr="00EA59EE">
        <w:rPr>
          <w:rFonts w:ascii="Book Antiqua" w:hAnsi="Book Antiqua"/>
          <w:i/>
          <w:iCs/>
        </w:rPr>
        <w:t xml:space="preserve"> Ed)</w:t>
      </w:r>
      <w:r w:rsidRPr="00EA59EE">
        <w:rPr>
          <w:rFonts w:ascii="Book Antiqua" w:hAnsi="Book Antiqua"/>
        </w:rPr>
        <w:t xml:space="preserve"> 2024; </w:t>
      </w:r>
      <w:r w:rsidRPr="00EA59EE">
        <w:rPr>
          <w:rFonts w:ascii="Book Antiqua" w:hAnsi="Book Antiqua"/>
          <w:b/>
          <w:bCs/>
        </w:rPr>
        <w:t>77</w:t>
      </w:r>
      <w:r w:rsidRPr="00EA59EE">
        <w:rPr>
          <w:rFonts w:ascii="Book Antiqua" w:hAnsi="Book Antiqua"/>
        </w:rPr>
        <w:t>: 29-38 [PMID: 37437882 DOI: 10.1016/j.rec.2023.04.008]</w:t>
      </w:r>
    </w:p>
    <w:p w14:paraId="35F16579" w14:textId="0FE9DB5A"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15 </w:t>
      </w:r>
      <w:r w:rsidRPr="00EA59EE">
        <w:rPr>
          <w:rFonts w:ascii="Book Antiqua" w:hAnsi="Book Antiqua"/>
          <w:b/>
          <w:bCs/>
        </w:rPr>
        <w:t>Grubb K</w:t>
      </w:r>
      <w:r w:rsidRPr="00EA59EE">
        <w:rPr>
          <w:rFonts w:ascii="Book Antiqua" w:hAnsi="Book Antiqua"/>
        </w:rPr>
        <w:t xml:space="preserve">, Yakubov SJ, Nazif TM, Mittal S, Gada H, Fraser DGW, Rovin JD, Khalil R, </w:t>
      </w:r>
      <w:proofErr w:type="spellStart"/>
      <w:r w:rsidRPr="00EA59EE">
        <w:rPr>
          <w:rFonts w:ascii="Book Antiqua" w:hAnsi="Book Antiqua"/>
        </w:rPr>
        <w:t>Pyo</w:t>
      </w:r>
      <w:proofErr w:type="spellEnd"/>
      <w:r w:rsidRPr="00EA59EE">
        <w:rPr>
          <w:rFonts w:ascii="Book Antiqua" w:hAnsi="Book Antiqua"/>
        </w:rPr>
        <w:t xml:space="preserve"> RT, Sharma S, Ahmed M, Huang J, Rodes-Cabau J. Management of Postprocedural Conduction Disturbances Using a Prespecified Algorithm in the Optimize PRO Study. </w:t>
      </w:r>
      <w:r w:rsidR="00574092" w:rsidRPr="00EA59EE">
        <w:rPr>
          <w:rFonts w:ascii="Book Antiqua" w:hAnsi="Book Antiqua"/>
          <w:i/>
          <w:iCs/>
        </w:rPr>
        <w:t>JSCAI</w:t>
      </w:r>
      <w:r w:rsidRPr="00EA59EE">
        <w:rPr>
          <w:rFonts w:ascii="Book Antiqua" w:hAnsi="Book Antiqua"/>
        </w:rPr>
        <w:t xml:space="preserve"> 2023</w:t>
      </w:r>
      <w:r w:rsidR="00574092" w:rsidRPr="00EA59EE">
        <w:rPr>
          <w:rFonts w:ascii="Book Antiqua" w:hAnsi="Book Antiqua"/>
        </w:rPr>
        <w:t xml:space="preserve">; </w:t>
      </w:r>
      <w:r w:rsidR="00574092" w:rsidRPr="00EA59EE">
        <w:rPr>
          <w:rFonts w:ascii="Book Antiqua" w:hAnsi="Book Antiqua"/>
          <w:b/>
          <w:bCs/>
        </w:rPr>
        <w:t>3</w:t>
      </w:r>
      <w:r w:rsidR="00574092" w:rsidRPr="00EA59EE">
        <w:rPr>
          <w:rFonts w:ascii="Book Antiqua" w:hAnsi="Book Antiqua"/>
        </w:rPr>
        <w:t>: 101066</w:t>
      </w:r>
      <w:r w:rsidRPr="00EA59EE">
        <w:rPr>
          <w:rFonts w:ascii="Book Antiqua" w:hAnsi="Book Antiqua"/>
        </w:rPr>
        <w:t xml:space="preserve"> </w:t>
      </w:r>
      <w:r w:rsidR="00574092" w:rsidRPr="00EA59EE">
        <w:rPr>
          <w:rFonts w:ascii="Book Antiqua" w:hAnsi="Book Antiqua"/>
        </w:rPr>
        <w:t>[</w:t>
      </w:r>
      <w:r w:rsidRPr="00EA59EE">
        <w:rPr>
          <w:rFonts w:ascii="Book Antiqua" w:hAnsi="Book Antiqua"/>
        </w:rPr>
        <w:t>DOI: 10.1016/j.jscai.2023.101066</w:t>
      </w:r>
      <w:r w:rsidR="00574092" w:rsidRPr="00EA59EE">
        <w:rPr>
          <w:rFonts w:ascii="Book Antiqua" w:hAnsi="Book Antiqua"/>
        </w:rPr>
        <w:t>]</w:t>
      </w:r>
    </w:p>
    <w:p w14:paraId="08CEA382"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16 </w:t>
      </w:r>
      <w:r w:rsidRPr="00EA59EE">
        <w:rPr>
          <w:rFonts w:ascii="Book Antiqua" w:hAnsi="Book Antiqua"/>
          <w:b/>
          <w:bCs/>
        </w:rPr>
        <w:t>Gada H</w:t>
      </w:r>
      <w:r w:rsidRPr="00EA59EE">
        <w:rPr>
          <w:rFonts w:ascii="Book Antiqua" w:hAnsi="Book Antiqua"/>
        </w:rPr>
        <w:t xml:space="preserve">, Vora AN, Tang GHL, Mumtaz M, Forrest JK, Laham RJ, Yakubov SJ, Deeb GM, Rammohan C, Huang J, Reardon MJ. Site-Level Variation and Predictors of Permanent Pacemaker Implantation Following TAVR in the </w:t>
      </w:r>
      <w:proofErr w:type="spellStart"/>
      <w:r w:rsidRPr="00EA59EE">
        <w:rPr>
          <w:rFonts w:ascii="Book Antiqua" w:hAnsi="Book Antiqua"/>
        </w:rPr>
        <w:t>Evolut</w:t>
      </w:r>
      <w:proofErr w:type="spellEnd"/>
      <w:r w:rsidRPr="00EA59EE">
        <w:rPr>
          <w:rFonts w:ascii="Book Antiqua" w:hAnsi="Book Antiqua"/>
        </w:rPr>
        <w:t xml:space="preserve"> Low-Risk Trial. </w:t>
      </w:r>
      <w:r w:rsidRPr="00EA59EE">
        <w:rPr>
          <w:rFonts w:ascii="Book Antiqua" w:hAnsi="Book Antiqua"/>
          <w:i/>
          <w:iCs/>
        </w:rPr>
        <w:t xml:space="preserve">Cardiovasc </w:t>
      </w:r>
      <w:proofErr w:type="spellStart"/>
      <w:r w:rsidRPr="00EA59EE">
        <w:rPr>
          <w:rFonts w:ascii="Book Antiqua" w:hAnsi="Book Antiqua"/>
          <w:i/>
          <w:iCs/>
        </w:rPr>
        <w:t>Revasc</w:t>
      </w:r>
      <w:proofErr w:type="spellEnd"/>
      <w:r w:rsidRPr="00EA59EE">
        <w:rPr>
          <w:rFonts w:ascii="Book Antiqua" w:hAnsi="Book Antiqua"/>
          <w:i/>
          <w:iCs/>
        </w:rPr>
        <w:t xml:space="preserve"> Med</w:t>
      </w:r>
      <w:r w:rsidRPr="00EA59EE">
        <w:rPr>
          <w:rFonts w:ascii="Book Antiqua" w:hAnsi="Book Antiqua"/>
        </w:rPr>
        <w:t xml:space="preserve"> 2023; </w:t>
      </w:r>
      <w:r w:rsidRPr="00EA59EE">
        <w:rPr>
          <w:rFonts w:ascii="Book Antiqua" w:hAnsi="Book Antiqua"/>
          <w:b/>
          <w:bCs/>
        </w:rPr>
        <w:t>47</w:t>
      </w:r>
      <w:r w:rsidRPr="00EA59EE">
        <w:rPr>
          <w:rFonts w:ascii="Book Antiqua" w:hAnsi="Book Antiqua"/>
        </w:rPr>
        <w:t>: 48-54 [PMID: 36266154 DOI: 10.1016/j.carrev.2022.10.004]</w:t>
      </w:r>
    </w:p>
    <w:p w14:paraId="7A636FD0"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17 </w:t>
      </w:r>
      <w:r w:rsidRPr="00EA59EE">
        <w:rPr>
          <w:rFonts w:ascii="Book Antiqua" w:hAnsi="Book Antiqua"/>
          <w:b/>
          <w:bCs/>
        </w:rPr>
        <w:t>Bruno F</w:t>
      </w:r>
      <w:r w:rsidRPr="00EA59EE">
        <w:rPr>
          <w:rFonts w:ascii="Book Antiqua" w:hAnsi="Book Antiqua"/>
        </w:rPr>
        <w:t xml:space="preserve">, Munoz </w:t>
      </w:r>
      <w:proofErr w:type="spellStart"/>
      <w:r w:rsidRPr="00EA59EE">
        <w:rPr>
          <w:rFonts w:ascii="Book Antiqua" w:hAnsi="Book Antiqua"/>
        </w:rPr>
        <w:t>Pousa</w:t>
      </w:r>
      <w:proofErr w:type="spellEnd"/>
      <w:r w:rsidRPr="00EA59EE">
        <w:rPr>
          <w:rFonts w:ascii="Book Antiqua" w:hAnsi="Book Antiqua"/>
        </w:rPr>
        <w:t xml:space="preserve"> I, Saia F, Vaira MP, Baldi E, Leone PP, Cabanas-</w:t>
      </w:r>
      <w:proofErr w:type="spellStart"/>
      <w:r w:rsidRPr="00EA59EE">
        <w:rPr>
          <w:rFonts w:ascii="Book Antiqua" w:hAnsi="Book Antiqua"/>
        </w:rPr>
        <w:t>Grandio</w:t>
      </w:r>
      <w:proofErr w:type="spellEnd"/>
      <w:r w:rsidRPr="00EA59EE">
        <w:rPr>
          <w:rFonts w:ascii="Book Antiqua" w:hAnsi="Book Antiqua"/>
        </w:rPr>
        <w:t xml:space="preserve"> P, </w:t>
      </w:r>
      <w:proofErr w:type="spellStart"/>
      <w:r w:rsidRPr="00EA59EE">
        <w:rPr>
          <w:rFonts w:ascii="Book Antiqua" w:hAnsi="Book Antiqua"/>
        </w:rPr>
        <w:t>Corcione</w:t>
      </w:r>
      <w:proofErr w:type="spellEnd"/>
      <w:r w:rsidRPr="00EA59EE">
        <w:rPr>
          <w:rFonts w:ascii="Book Antiqua" w:hAnsi="Book Antiqua"/>
        </w:rPr>
        <w:t xml:space="preserve"> N, </w:t>
      </w:r>
      <w:proofErr w:type="spellStart"/>
      <w:r w:rsidRPr="00EA59EE">
        <w:rPr>
          <w:rFonts w:ascii="Book Antiqua" w:hAnsi="Book Antiqua"/>
        </w:rPr>
        <w:t>Spinoni</w:t>
      </w:r>
      <w:proofErr w:type="spellEnd"/>
      <w:r w:rsidRPr="00EA59EE">
        <w:rPr>
          <w:rFonts w:ascii="Book Antiqua" w:hAnsi="Book Antiqua"/>
        </w:rPr>
        <w:t xml:space="preserve"> EG, </w:t>
      </w:r>
      <w:proofErr w:type="spellStart"/>
      <w:r w:rsidRPr="00EA59EE">
        <w:rPr>
          <w:rFonts w:ascii="Book Antiqua" w:hAnsi="Book Antiqua"/>
        </w:rPr>
        <w:t>Annibali</w:t>
      </w:r>
      <w:proofErr w:type="spellEnd"/>
      <w:r w:rsidRPr="00EA59EE">
        <w:rPr>
          <w:rFonts w:ascii="Book Antiqua" w:hAnsi="Book Antiqua"/>
        </w:rPr>
        <w:t xml:space="preserve"> G, Russo C, </w:t>
      </w:r>
      <w:proofErr w:type="spellStart"/>
      <w:r w:rsidRPr="00EA59EE">
        <w:rPr>
          <w:rFonts w:ascii="Book Antiqua" w:hAnsi="Book Antiqua"/>
        </w:rPr>
        <w:t>Ziacchi</w:t>
      </w:r>
      <w:proofErr w:type="spellEnd"/>
      <w:r w:rsidRPr="00EA59EE">
        <w:rPr>
          <w:rFonts w:ascii="Book Antiqua" w:hAnsi="Book Antiqua"/>
        </w:rPr>
        <w:t xml:space="preserve"> M, </w:t>
      </w:r>
      <w:proofErr w:type="spellStart"/>
      <w:r w:rsidRPr="00EA59EE">
        <w:rPr>
          <w:rFonts w:ascii="Book Antiqua" w:hAnsi="Book Antiqua"/>
        </w:rPr>
        <w:t>Caruzzo</w:t>
      </w:r>
      <w:proofErr w:type="spellEnd"/>
      <w:r w:rsidRPr="00EA59EE">
        <w:rPr>
          <w:rFonts w:ascii="Book Antiqua" w:hAnsi="Book Antiqua"/>
        </w:rPr>
        <w:t xml:space="preserve"> CA, </w:t>
      </w:r>
      <w:proofErr w:type="spellStart"/>
      <w:r w:rsidRPr="00EA59EE">
        <w:rPr>
          <w:rFonts w:ascii="Book Antiqua" w:hAnsi="Book Antiqua"/>
        </w:rPr>
        <w:t>Ferlini</w:t>
      </w:r>
      <w:proofErr w:type="spellEnd"/>
      <w:r w:rsidRPr="00EA59EE">
        <w:rPr>
          <w:rFonts w:ascii="Book Antiqua" w:hAnsi="Book Antiqua"/>
        </w:rPr>
        <w:t xml:space="preserve"> M, </w:t>
      </w:r>
      <w:proofErr w:type="spellStart"/>
      <w:r w:rsidRPr="00EA59EE">
        <w:rPr>
          <w:rFonts w:ascii="Book Antiqua" w:hAnsi="Book Antiqua"/>
        </w:rPr>
        <w:t>Lanzillo</w:t>
      </w:r>
      <w:proofErr w:type="spellEnd"/>
      <w:r w:rsidRPr="00EA59EE">
        <w:rPr>
          <w:rFonts w:ascii="Book Antiqua" w:hAnsi="Book Antiqua"/>
        </w:rPr>
        <w:t xml:space="preserve"> </w:t>
      </w:r>
      <w:r w:rsidRPr="00EA59EE">
        <w:rPr>
          <w:rFonts w:ascii="Book Antiqua" w:hAnsi="Book Antiqua"/>
        </w:rPr>
        <w:lastRenderedPageBreak/>
        <w:t xml:space="preserve">G, De Filippo O, Dusi V, Gallone G, Castagno D, Patti G, La Torre M, Musumeci G, Giordano A, Stefanini G, </w:t>
      </w:r>
      <w:proofErr w:type="spellStart"/>
      <w:r w:rsidRPr="00EA59EE">
        <w:rPr>
          <w:rFonts w:ascii="Book Antiqua" w:hAnsi="Book Antiqua"/>
        </w:rPr>
        <w:t>Salizzoni</w:t>
      </w:r>
      <w:proofErr w:type="spellEnd"/>
      <w:r w:rsidRPr="00EA59EE">
        <w:rPr>
          <w:rFonts w:ascii="Book Antiqua" w:hAnsi="Book Antiqua"/>
        </w:rPr>
        <w:t xml:space="preserve"> S, </w:t>
      </w:r>
      <w:proofErr w:type="spellStart"/>
      <w:r w:rsidRPr="00EA59EE">
        <w:rPr>
          <w:rFonts w:ascii="Book Antiqua" w:hAnsi="Book Antiqua"/>
        </w:rPr>
        <w:t>Conrotto</w:t>
      </w:r>
      <w:proofErr w:type="spellEnd"/>
      <w:r w:rsidRPr="00EA59EE">
        <w:rPr>
          <w:rFonts w:ascii="Book Antiqua" w:hAnsi="Book Antiqua"/>
        </w:rPr>
        <w:t xml:space="preserve"> F, Rinaldi M, </w:t>
      </w:r>
      <w:proofErr w:type="spellStart"/>
      <w:r w:rsidRPr="00EA59EE">
        <w:rPr>
          <w:rFonts w:ascii="Book Antiqua" w:hAnsi="Book Antiqua"/>
        </w:rPr>
        <w:t>Rordorf</w:t>
      </w:r>
      <w:proofErr w:type="spellEnd"/>
      <w:r w:rsidRPr="00EA59EE">
        <w:rPr>
          <w:rFonts w:ascii="Book Antiqua" w:hAnsi="Book Antiqua"/>
        </w:rPr>
        <w:t xml:space="preserve"> R, Abu-</w:t>
      </w:r>
      <w:proofErr w:type="spellStart"/>
      <w:r w:rsidRPr="00EA59EE">
        <w:rPr>
          <w:rFonts w:ascii="Book Antiqua" w:hAnsi="Book Antiqua"/>
        </w:rPr>
        <w:t>Assi</w:t>
      </w:r>
      <w:proofErr w:type="spellEnd"/>
      <w:r w:rsidRPr="00EA59EE">
        <w:rPr>
          <w:rFonts w:ascii="Book Antiqua" w:hAnsi="Book Antiqua"/>
        </w:rPr>
        <w:t xml:space="preserve"> E, </w:t>
      </w:r>
      <w:proofErr w:type="spellStart"/>
      <w:r w:rsidRPr="00EA59EE">
        <w:rPr>
          <w:rFonts w:ascii="Book Antiqua" w:hAnsi="Book Antiqua"/>
        </w:rPr>
        <w:t>Raposeiras-Roubin</w:t>
      </w:r>
      <w:proofErr w:type="spellEnd"/>
      <w:r w:rsidRPr="00EA59EE">
        <w:rPr>
          <w:rFonts w:ascii="Book Antiqua" w:hAnsi="Book Antiqua"/>
        </w:rPr>
        <w:t xml:space="preserve"> S, </w:t>
      </w:r>
      <w:proofErr w:type="spellStart"/>
      <w:r w:rsidRPr="00EA59EE">
        <w:rPr>
          <w:rFonts w:ascii="Book Antiqua" w:hAnsi="Book Antiqua"/>
        </w:rPr>
        <w:t>Biffi</w:t>
      </w:r>
      <w:proofErr w:type="spellEnd"/>
      <w:r w:rsidRPr="00EA59EE">
        <w:rPr>
          <w:rFonts w:ascii="Book Antiqua" w:hAnsi="Book Antiqua"/>
        </w:rPr>
        <w:t xml:space="preserve"> M, D'Ascenzo F, De Ferrari GM. Impact of Right Ventricular Pacing in Patients With TAVR Undergoing Permanent Pacemaker Implantation. </w:t>
      </w:r>
      <w:r w:rsidRPr="00EA59EE">
        <w:rPr>
          <w:rFonts w:ascii="Book Antiqua" w:hAnsi="Book Antiqua"/>
          <w:i/>
          <w:iCs/>
        </w:rPr>
        <w:t xml:space="preserve">JACC Cardiovasc </w:t>
      </w:r>
      <w:proofErr w:type="spellStart"/>
      <w:r w:rsidRPr="00EA59EE">
        <w:rPr>
          <w:rFonts w:ascii="Book Antiqua" w:hAnsi="Book Antiqua"/>
          <w:i/>
          <w:iCs/>
        </w:rPr>
        <w:t>Interv</w:t>
      </w:r>
      <w:proofErr w:type="spellEnd"/>
      <w:r w:rsidRPr="00EA59EE">
        <w:rPr>
          <w:rFonts w:ascii="Book Antiqua" w:hAnsi="Book Antiqua"/>
        </w:rPr>
        <w:t xml:space="preserve"> 2023; </w:t>
      </w:r>
      <w:r w:rsidRPr="00EA59EE">
        <w:rPr>
          <w:rFonts w:ascii="Book Antiqua" w:hAnsi="Book Antiqua"/>
          <w:b/>
          <w:bCs/>
        </w:rPr>
        <w:t>16</w:t>
      </w:r>
      <w:r w:rsidRPr="00EA59EE">
        <w:rPr>
          <w:rFonts w:ascii="Book Antiqua" w:hAnsi="Book Antiqua"/>
        </w:rPr>
        <w:t>: 1081-1091 [PMID: 37164607 DOI: 10.1016/j.jcin.2023.02.003]</w:t>
      </w:r>
    </w:p>
    <w:p w14:paraId="53C58A9A"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18 </w:t>
      </w:r>
      <w:proofErr w:type="spellStart"/>
      <w:r w:rsidRPr="00EA59EE">
        <w:rPr>
          <w:rFonts w:ascii="Book Antiqua" w:hAnsi="Book Antiqua"/>
          <w:b/>
          <w:bCs/>
        </w:rPr>
        <w:t>Faroux</w:t>
      </w:r>
      <w:proofErr w:type="spellEnd"/>
      <w:r w:rsidRPr="00EA59EE">
        <w:rPr>
          <w:rFonts w:ascii="Book Antiqua" w:hAnsi="Book Antiqua"/>
          <w:b/>
          <w:bCs/>
        </w:rPr>
        <w:t xml:space="preserve"> L</w:t>
      </w:r>
      <w:r w:rsidRPr="00EA59EE">
        <w:rPr>
          <w:rFonts w:ascii="Book Antiqua" w:hAnsi="Book Antiqua"/>
        </w:rPr>
        <w:t xml:space="preserve">, Chen S, </w:t>
      </w:r>
      <w:proofErr w:type="spellStart"/>
      <w:r w:rsidRPr="00EA59EE">
        <w:rPr>
          <w:rFonts w:ascii="Book Antiqua" w:hAnsi="Book Antiqua"/>
        </w:rPr>
        <w:t>Muntané</w:t>
      </w:r>
      <w:proofErr w:type="spellEnd"/>
      <w:r w:rsidRPr="00EA59EE">
        <w:rPr>
          <w:rFonts w:ascii="Book Antiqua" w:hAnsi="Book Antiqua"/>
        </w:rPr>
        <w:t xml:space="preserve">-Carol G, </w:t>
      </w:r>
      <w:proofErr w:type="spellStart"/>
      <w:r w:rsidRPr="00EA59EE">
        <w:rPr>
          <w:rFonts w:ascii="Book Antiqua" w:hAnsi="Book Antiqua"/>
        </w:rPr>
        <w:t>Regueiro</w:t>
      </w:r>
      <w:proofErr w:type="spellEnd"/>
      <w:r w:rsidRPr="00EA59EE">
        <w:rPr>
          <w:rFonts w:ascii="Book Antiqua" w:hAnsi="Book Antiqua"/>
        </w:rPr>
        <w:t xml:space="preserve"> A, Philippon F, Sondergaard L, Jørgensen TH, Lopez-Aguilera J, Kodali S, Leon M, </w:t>
      </w:r>
      <w:proofErr w:type="spellStart"/>
      <w:r w:rsidRPr="00EA59EE">
        <w:rPr>
          <w:rFonts w:ascii="Book Antiqua" w:hAnsi="Book Antiqua"/>
        </w:rPr>
        <w:t>Nazif</w:t>
      </w:r>
      <w:proofErr w:type="spellEnd"/>
      <w:r w:rsidRPr="00EA59EE">
        <w:rPr>
          <w:rFonts w:ascii="Book Antiqua" w:hAnsi="Book Antiqua"/>
        </w:rPr>
        <w:t xml:space="preserve"> T, </w:t>
      </w:r>
      <w:proofErr w:type="spellStart"/>
      <w:r w:rsidRPr="00EA59EE">
        <w:rPr>
          <w:rFonts w:ascii="Book Antiqua" w:hAnsi="Book Antiqua"/>
        </w:rPr>
        <w:t>Rodés-Cabau</w:t>
      </w:r>
      <w:proofErr w:type="spellEnd"/>
      <w:r w:rsidRPr="00EA59EE">
        <w:rPr>
          <w:rFonts w:ascii="Book Antiqua" w:hAnsi="Book Antiqua"/>
        </w:rPr>
        <w:t xml:space="preserve"> J. Clinical impact of conduction disturbances in transcatheter aortic valve replacement recipients: a systematic review and meta-analysis. </w:t>
      </w:r>
      <w:proofErr w:type="spellStart"/>
      <w:r w:rsidRPr="00EA59EE">
        <w:rPr>
          <w:rFonts w:ascii="Book Antiqua" w:hAnsi="Book Antiqua"/>
          <w:i/>
          <w:iCs/>
        </w:rPr>
        <w:t>Eur</w:t>
      </w:r>
      <w:proofErr w:type="spellEnd"/>
      <w:r w:rsidRPr="00EA59EE">
        <w:rPr>
          <w:rFonts w:ascii="Book Antiqua" w:hAnsi="Book Antiqua"/>
          <w:i/>
          <w:iCs/>
        </w:rPr>
        <w:t xml:space="preserve"> Heart J</w:t>
      </w:r>
      <w:r w:rsidRPr="00EA59EE">
        <w:rPr>
          <w:rFonts w:ascii="Book Antiqua" w:hAnsi="Book Antiqua"/>
        </w:rPr>
        <w:t xml:space="preserve"> 2020; </w:t>
      </w:r>
      <w:r w:rsidRPr="00EA59EE">
        <w:rPr>
          <w:rFonts w:ascii="Book Antiqua" w:hAnsi="Book Antiqua"/>
          <w:b/>
          <w:bCs/>
        </w:rPr>
        <w:t>41</w:t>
      </w:r>
      <w:r w:rsidRPr="00EA59EE">
        <w:rPr>
          <w:rFonts w:ascii="Book Antiqua" w:hAnsi="Book Antiqua"/>
        </w:rPr>
        <w:t>: 2771-2781 [PMID: 31899484 DOI: 10.1093/</w:t>
      </w:r>
      <w:proofErr w:type="spellStart"/>
      <w:r w:rsidRPr="00EA59EE">
        <w:rPr>
          <w:rFonts w:ascii="Book Antiqua" w:hAnsi="Book Antiqua"/>
        </w:rPr>
        <w:t>eurheartj</w:t>
      </w:r>
      <w:proofErr w:type="spellEnd"/>
      <w:r w:rsidRPr="00EA59EE">
        <w:rPr>
          <w:rFonts w:ascii="Book Antiqua" w:hAnsi="Book Antiqua"/>
        </w:rPr>
        <w:t>/ehz924]</w:t>
      </w:r>
    </w:p>
    <w:p w14:paraId="5C632284"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19 </w:t>
      </w:r>
      <w:r w:rsidRPr="00EA59EE">
        <w:rPr>
          <w:rFonts w:ascii="Book Antiqua" w:hAnsi="Book Antiqua"/>
          <w:b/>
          <w:bCs/>
        </w:rPr>
        <w:t>Zito A</w:t>
      </w:r>
      <w:r w:rsidRPr="00EA59EE">
        <w:rPr>
          <w:rFonts w:ascii="Book Antiqua" w:hAnsi="Book Antiqua"/>
        </w:rPr>
        <w:t xml:space="preserve">, </w:t>
      </w:r>
      <w:proofErr w:type="spellStart"/>
      <w:r w:rsidRPr="00EA59EE">
        <w:rPr>
          <w:rFonts w:ascii="Book Antiqua" w:hAnsi="Book Antiqua"/>
        </w:rPr>
        <w:t>Princi</w:t>
      </w:r>
      <w:proofErr w:type="spellEnd"/>
      <w:r w:rsidRPr="00EA59EE">
        <w:rPr>
          <w:rFonts w:ascii="Book Antiqua" w:hAnsi="Book Antiqua"/>
        </w:rPr>
        <w:t xml:space="preserve"> G, Lombardi M, </w:t>
      </w:r>
      <w:proofErr w:type="spellStart"/>
      <w:r w:rsidRPr="00EA59EE">
        <w:rPr>
          <w:rFonts w:ascii="Book Antiqua" w:hAnsi="Book Antiqua"/>
        </w:rPr>
        <w:t>D'Amario</w:t>
      </w:r>
      <w:proofErr w:type="spellEnd"/>
      <w:r w:rsidRPr="00EA59EE">
        <w:rPr>
          <w:rFonts w:ascii="Book Antiqua" w:hAnsi="Book Antiqua"/>
        </w:rPr>
        <w:t xml:space="preserve"> D, </w:t>
      </w:r>
      <w:proofErr w:type="spellStart"/>
      <w:r w:rsidRPr="00EA59EE">
        <w:rPr>
          <w:rFonts w:ascii="Book Antiqua" w:hAnsi="Book Antiqua"/>
        </w:rPr>
        <w:t>Vergallo</w:t>
      </w:r>
      <w:proofErr w:type="spellEnd"/>
      <w:r w:rsidRPr="00EA59EE">
        <w:rPr>
          <w:rFonts w:ascii="Book Antiqua" w:hAnsi="Book Antiqua"/>
        </w:rPr>
        <w:t xml:space="preserve"> R, </w:t>
      </w:r>
      <w:proofErr w:type="spellStart"/>
      <w:r w:rsidRPr="00EA59EE">
        <w:rPr>
          <w:rFonts w:ascii="Book Antiqua" w:hAnsi="Book Antiqua"/>
        </w:rPr>
        <w:t>Aurigemma</w:t>
      </w:r>
      <w:proofErr w:type="spellEnd"/>
      <w:r w:rsidRPr="00EA59EE">
        <w:rPr>
          <w:rFonts w:ascii="Book Antiqua" w:hAnsi="Book Antiqua"/>
        </w:rPr>
        <w:t xml:space="preserve"> C, </w:t>
      </w:r>
      <w:proofErr w:type="spellStart"/>
      <w:r w:rsidRPr="00EA59EE">
        <w:rPr>
          <w:rFonts w:ascii="Book Antiqua" w:hAnsi="Book Antiqua"/>
        </w:rPr>
        <w:t>Romagnoli</w:t>
      </w:r>
      <w:proofErr w:type="spellEnd"/>
      <w:r w:rsidRPr="00EA59EE">
        <w:rPr>
          <w:rFonts w:ascii="Book Antiqua" w:hAnsi="Book Antiqua"/>
        </w:rPr>
        <w:t xml:space="preserve"> E, </w:t>
      </w:r>
      <w:proofErr w:type="spellStart"/>
      <w:r w:rsidRPr="00EA59EE">
        <w:rPr>
          <w:rFonts w:ascii="Book Antiqua" w:hAnsi="Book Antiqua"/>
        </w:rPr>
        <w:t>Pelargonio</w:t>
      </w:r>
      <w:proofErr w:type="spellEnd"/>
      <w:r w:rsidRPr="00EA59EE">
        <w:rPr>
          <w:rFonts w:ascii="Book Antiqua" w:hAnsi="Book Antiqua"/>
        </w:rPr>
        <w:t xml:space="preserve"> G, Bruno P, </w:t>
      </w:r>
      <w:proofErr w:type="spellStart"/>
      <w:r w:rsidRPr="00EA59EE">
        <w:rPr>
          <w:rFonts w:ascii="Book Antiqua" w:hAnsi="Book Antiqua"/>
        </w:rPr>
        <w:t>Trani</w:t>
      </w:r>
      <w:proofErr w:type="spellEnd"/>
      <w:r w:rsidRPr="00EA59EE">
        <w:rPr>
          <w:rFonts w:ascii="Book Antiqua" w:hAnsi="Book Antiqua"/>
        </w:rPr>
        <w:t xml:space="preserve"> C, </w:t>
      </w:r>
      <w:proofErr w:type="spellStart"/>
      <w:r w:rsidRPr="00EA59EE">
        <w:rPr>
          <w:rFonts w:ascii="Book Antiqua" w:hAnsi="Book Antiqua"/>
        </w:rPr>
        <w:t>Burzotta</w:t>
      </w:r>
      <w:proofErr w:type="spellEnd"/>
      <w:r w:rsidRPr="00EA59EE">
        <w:rPr>
          <w:rFonts w:ascii="Book Antiqua" w:hAnsi="Book Antiqua"/>
        </w:rPr>
        <w:t xml:space="preserve"> F, </w:t>
      </w:r>
      <w:proofErr w:type="spellStart"/>
      <w:r w:rsidRPr="00EA59EE">
        <w:rPr>
          <w:rFonts w:ascii="Book Antiqua" w:hAnsi="Book Antiqua"/>
        </w:rPr>
        <w:t>Crea</w:t>
      </w:r>
      <w:proofErr w:type="spellEnd"/>
      <w:r w:rsidRPr="00EA59EE">
        <w:rPr>
          <w:rFonts w:ascii="Book Antiqua" w:hAnsi="Book Antiqua"/>
        </w:rPr>
        <w:t xml:space="preserve"> F. Long-term clinical impact of permanent pacemaker implantation in patients undergoing transcatheter aortic valve implantation: a systematic review and meta-analysis. </w:t>
      </w:r>
      <w:proofErr w:type="spellStart"/>
      <w:r w:rsidRPr="00EA59EE">
        <w:rPr>
          <w:rFonts w:ascii="Book Antiqua" w:hAnsi="Book Antiqua"/>
          <w:i/>
          <w:iCs/>
        </w:rPr>
        <w:t>Europace</w:t>
      </w:r>
      <w:proofErr w:type="spellEnd"/>
      <w:r w:rsidRPr="00EA59EE">
        <w:rPr>
          <w:rFonts w:ascii="Book Antiqua" w:hAnsi="Book Antiqua"/>
        </w:rPr>
        <w:t xml:space="preserve"> 2022; </w:t>
      </w:r>
      <w:r w:rsidRPr="00EA59EE">
        <w:rPr>
          <w:rFonts w:ascii="Book Antiqua" w:hAnsi="Book Antiqua"/>
          <w:b/>
          <w:bCs/>
        </w:rPr>
        <w:t>24</w:t>
      </w:r>
      <w:r w:rsidRPr="00EA59EE">
        <w:rPr>
          <w:rFonts w:ascii="Book Antiqua" w:hAnsi="Book Antiqua"/>
        </w:rPr>
        <w:t>: 1127-1136 [PMID: 35138367 DOI: 10.1093/</w:t>
      </w:r>
      <w:proofErr w:type="spellStart"/>
      <w:r w:rsidRPr="00EA59EE">
        <w:rPr>
          <w:rFonts w:ascii="Book Antiqua" w:hAnsi="Book Antiqua"/>
        </w:rPr>
        <w:t>europace</w:t>
      </w:r>
      <w:proofErr w:type="spellEnd"/>
      <w:r w:rsidRPr="00EA59EE">
        <w:rPr>
          <w:rFonts w:ascii="Book Antiqua" w:hAnsi="Book Antiqua"/>
        </w:rPr>
        <w:t>/euac008]</w:t>
      </w:r>
    </w:p>
    <w:p w14:paraId="6230035C" w14:textId="77777777" w:rsidR="00575CC6" w:rsidRPr="00EA59EE" w:rsidRDefault="00575CC6" w:rsidP="00575CC6">
      <w:pPr>
        <w:adjustRightInd w:val="0"/>
        <w:snapToGrid w:val="0"/>
        <w:spacing w:line="360" w:lineRule="auto"/>
        <w:jc w:val="both"/>
        <w:rPr>
          <w:rFonts w:ascii="Book Antiqua" w:hAnsi="Book Antiqua"/>
        </w:rPr>
      </w:pPr>
      <w:r w:rsidRPr="00EA59EE">
        <w:rPr>
          <w:rFonts w:ascii="Book Antiqua" w:hAnsi="Book Antiqua"/>
        </w:rPr>
        <w:t xml:space="preserve">20 </w:t>
      </w:r>
      <w:proofErr w:type="spellStart"/>
      <w:r w:rsidRPr="00EA59EE">
        <w:rPr>
          <w:rFonts w:ascii="Book Antiqua" w:hAnsi="Book Antiqua"/>
          <w:b/>
          <w:bCs/>
        </w:rPr>
        <w:t>Rück</w:t>
      </w:r>
      <w:proofErr w:type="spellEnd"/>
      <w:r w:rsidRPr="00EA59EE">
        <w:rPr>
          <w:rFonts w:ascii="Book Antiqua" w:hAnsi="Book Antiqua"/>
          <w:b/>
          <w:bCs/>
        </w:rPr>
        <w:t xml:space="preserve"> A</w:t>
      </w:r>
      <w:r w:rsidRPr="00EA59EE">
        <w:rPr>
          <w:rFonts w:ascii="Book Antiqua" w:hAnsi="Book Antiqua"/>
        </w:rPr>
        <w:t xml:space="preserve">, Saleh N, Glaser N. Outcomes Following Permanent Pacemaker Implantation After Transcatheter Aortic Valve Replacement: SWEDEHEART Observational Study. </w:t>
      </w:r>
      <w:r w:rsidRPr="00EA59EE">
        <w:rPr>
          <w:rFonts w:ascii="Book Antiqua" w:hAnsi="Book Antiqua"/>
          <w:i/>
          <w:iCs/>
        </w:rPr>
        <w:t xml:space="preserve">JACC Cardiovasc </w:t>
      </w:r>
      <w:proofErr w:type="spellStart"/>
      <w:r w:rsidRPr="00EA59EE">
        <w:rPr>
          <w:rFonts w:ascii="Book Antiqua" w:hAnsi="Book Antiqua"/>
          <w:i/>
          <w:iCs/>
        </w:rPr>
        <w:t>Interv</w:t>
      </w:r>
      <w:proofErr w:type="spellEnd"/>
      <w:r w:rsidRPr="00EA59EE">
        <w:rPr>
          <w:rFonts w:ascii="Book Antiqua" w:hAnsi="Book Antiqua"/>
        </w:rPr>
        <w:t xml:space="preserve"> 2021; </w:t>
      </w:r>
      <w:r w:rsidRPr="00EA59EE">
        <w:rPr>
          <w:rFonts w:ascii="Book Antiqua" w:hAnsi="Book Antiqua"/>
          <w:b/>
          <w:bCs/>
        </w:rPr>
        <w:t>14</w:t>
      </w:r>
      <w:r w:rsidRPr="00EA59EE">
        <w:rPr>
          <w:rFonts w:ascii="Book Antiqua" w:hAnsi="Book Antiqua"/>
        </w:rPr>
        <w:t>: 2173-2181 [PMID: 34620397 DOI: 10.1016/j.jcin.2021.07.043]</w:t>
      </w:r>
    </w:p>
    <w:bookmarkEnd w:id="1308"/>
    <w:bookmarkEnd w:id="1309"/>
    <w:p w14:paraId="143D5BBF" w14:textId="77777777" w:rsidR="00575CC6" w:rsidRPr="00EA59EE" w:rsidRDefault="00575CC6">
      <w:pPr>
        <w:spacing w:line="360" w:lineRule="auto"/>
        <w:jc w:val="both"/>
      </w:pPr>
    </w:p>
    <w:p w14:paraId="548047D1" w14:textId="77777777" w:rsidR="00A77B3E" w:rsidRPr="00EA59EE" w:rsidRDefault="00A77B3E">
      <w:pPr>
        <w:spacing w:line="360" w:lineRule="auto"/>
        <w:jc w:val="both"/>
        <w:sectPr w:rsidR="00A77B3E" w:rsidRPr="00EA59EE" w:rsidSect="00936B68">
          <w:footerReference w:type="default" r:id="rId6"/>
          <w:pgSz w:w="12240" w:h="15840"/>
          <w:pgMar w:top="1440" w:right="1440" w:bottom="1440" w:left="1440" w:header="720" w:footer="720" w:gutter="0"/>
          <w:cols w:space="720"/>
          <w:docGrid w:linePitch="360"/>
        </w:sectPr>
      </w:pPr>
    </w:p>
    <w:p w14:paraId="585010EA" w14:textId="77777777" w:rsidR="00A77B3E" w:rsidRPr="00EA59EE" w:rsidRDefault="009B6A60">
      <w:pPr>
        <w:spacing w:line="360" w:lineRule="auto"/>
        <w:jc w:val="both"/>
      </w:pPr>
      <w:r w:rsidRPr="00EA59EE">
        <w:rPr>
          <w:rFonts w:ascii="Book Antiqua" w:eastAsia="Book Antiqua" w:hAnsi="Book Antiqua" w:cs="Book Antiqua"/>
          <w:b/>
          <w:color w:val="000000"/>
        </w:rPr>
        <w:lastRenderedPageBreak/>
        <w:t>Footnotes</w:t>
      </w:r>
    </w:p>
    <w:p w14:paraId="12A5C1BE" w14:textId="174A1A15" w:rsidR="00A77B3E" w:rsidRPr="00EA59EE" w:rsidRDefault="009B6A60">
      <w:pPr>
        <w:spacing w:line="360" w:lineRule="auto"/>
        <w:jc w:val="both"/>
      </w:pPr>
      <w:r w:rsidRPr="00EA59EE">
        <w:rPr>
          <w:rFonts w:ascii="Book Antiqua" w:eastAsia="Book Antiqua" w:hAnsi="Book Antiqua" w:cs="Book Antiqua"/>
          <w:b/>
          <w:bCs/>
          <w:szCs w:val="22"/>
        </w:rPr>
        <w:t xml:space="preserve">Conflict-of-interest statement: </w:t>
      </w:r>
      <w:r w:rsidR="00574092" w:rsidRPr="00EA59EE">
        <w:rPr>
          <w:rFonts w:ascii="Book Antiqua" w:eastAsia="Book Antiqua" w:hAnsi="Book Antiqua" w:cs="Book Antiqua"/>
          <w:szCs w:val="40"/>
        </w:rPr>
        <w:t>All the authors report no relevant conflicts of interest for this article.</w:t>
      </w:r>
    </w:p>
    <w:p w14:paraId="7C065C9A" w14:textId="77777777" w:rsidR="00A77B3E" w:rsidRPr="00EA59EE" w:rsidRDefault="00A77B3E">
      <w:pPr>
        <w:spacing w:line="360" w:lineRule="auto"/>
        <w:jc w:val="both"/>
      </w:pPr>
    </w:p>
    <w:p w14:paraId="1B1B8432" w14:textId="77777777" w:rsidR="00A77B3E" w:rsidRPr="00EA59EE" w:rsidRDefault="009B6A60">
      <w:pPr>
        <w:spacing w:line="360" w:lineRule="auto"/>
        <w:jc w:val="both"/>
      </w:pPr>
      <w:r w:rsidRPr="00EA59EE">
        <w:rPr>
          <w:rFonts w:ascii="Book Antiqua" w:eastAsia="Book Antiqua" w:hAnsi="Book Antiqua" w:cs="Book Antiqua"/>
          <w:b/>
          <w:bCs/>
        </w:rPr>
        <w:t xml:space="preserve">Open-Access: </w:t>
      </w:r>
      <w:r w:rsidRPr="00EA59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A59EE">
        <w:rPr>
          <w:rFonts w:ascii="Book Antiqua" w:eastAsia="Book Antiqua" w:hAnsi="Book Antiqua" w:cs="Book Antiqua"/>
        </w:rPr>
        <w:t>NonCommercial</w:t>
      </w:r>
      <w:proofErr w:type="spellEnd"/>
      <w:r w:rsidRPr="00EA59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AB3C92" w14:textId="77777777" w:rsidR="00A77B3E" w:rsidRPr="00EA59EE" w:rsidRDefault="00A77B3E">
      <w:pPr>
        <w:spacing w:line="360" w:lineRule="auto"/>
        <w:jc w:val="both"/>
      </w:pPr>
    </w:p>
    <w:p w14:paraId="093F6EAE" w14:textId="77777777" w:rsidR="00A77B3E" w:rsidRPr="00EA59EE" w:rsidRDefault="009B6A60">
      <w:pPr>
        <w:spacing w:line="360" w:lineRule="auto"/>
        <w:jc w:val="both"/>
      </w:pPr>
      <w:r w:rsidRPr="00EA59EE">
        <w:rPr>
          <w:rFonts w:ascii="Book Antiqua" w:eastAsia="Book Antiqua" w:hAnsi="Book Antiqua" w:cs="Book Antiqua"/>
          <w:b/>
          <w:color w:val="000000"/>
        </w:rPr>
        <w:t xml:space="preserve">Provenance and peer review: </w:t>
      </w:r>
      <w:r w:rsidRPr="00EA59EE">
        <w:rPr>
          <w:rFonts w:ascii="Book Antiqua" w:eastAsia="Book Antiqua" w:hAnsi="Book Antiqua" w:cs="Book Antiqua"/>
        </w:rPr>
        <w:t>Invited article; Externally peer reviewed.</w:t>
      </w:r>
    </w:p>
    <w:p w14:paraId="6185C12E" w14:textId="77777777" w:rsidR="00A77B3E" w:rsidRPr="00EA59EE" w:rsidRDefault="009B6A60">
      <w:pPr>
        <w:spacing w:line="360" w:lineRule="auto"/>
        <w:jc w:val="both"/>
      </w:pPr>
      <w:r w:rsidRPr="00EA59EE">
        <w:rPr>
          <w:rFonts w:ascii="Book Antiqua" w:eastAsia="Book Antiqua" w:hAnsi="Book Antiqua" w:cs="Book Antiqua"/>
          <w:b/>
          <w:color w:val="000000"/>
        </w:rPr>
        <w:t xml:space="preserve">Peer-review model: </w:t>
      </w:r>
      <w:r w:rsidRPr="00EA59EE">
        <w:rPr>
          <w:rFonts w:ascii="Book Antiqua" w:eastAsia="Book Antiqua" w:hAnsi="Book Antiqua" w:cs="Book Antiqua"/>
        </w:rPr>
        <w:t>Single blind</w:t>
      </w:r>
    </w:p>
    <w:p w14:paraId="6350F5D9" w14:textId="21F1B2F2" w:rsidR="00A77B3E" w:rsidRPr="00EA59EE" w:rsidRDefault="009B6A60">
      <w:pPr>
        <w:spacing w:line="360" w:lineRule="auto"/>
        <w:jc w:val="both"/>
      </w:pPr>
      <w:r w:rsidRPr="00EA59EE">
        <w:rPr>
          <w:rFonts w:ascii="Book Antiqua" w:eastAsia="Book Antiqua" w:hAnsi="Book Antiqua" w:cs="Book Antiqua"/>
          <w:b/>
          <w:color w:val="000000"/>
        </w:rPr>
        <w:t xml:space="preserve">Corresponding Author's Membership in Professional Societies: </w:t>
      </w:r>
      <w:r w:rsidRPr="00EA59EE">
        <w:rPr>
          <w:rFonts w:ascii="Book Antiqua" w:eastAsia="Book Antiqua" w:hAnsi="Book Antiqua" w:cs="Book Antiqua"/>
        </w:rPr>
        <w:t>A</w:t>
      </w:r>
      <w:r w:rsidR="00574092" w:rsidRPr="00EA59EE">
        <w:rPr>
          <w:rFonts w:ascii="Book Antiqua" w:eastAsia="Book Antiqua" w:hAnsi="Book Antiqua" w:cs="Book Antiqua"/>
        </w:rPr>
        <w:t>merican</w:t>
      </w:r>
      <w:r w:rsidRPr="00EA59EE">
        <w:rPr>
          <w:rFonts w:ascii="Book Antiqua" w:eastAsia="Book Antiqua" w:hAnsi="Book Antiqua" w:cs="Book Antiqua"/>
        </w:rPr>
        <w:t xml:space="preserve"> </w:t>
      </w:r>
      <w:proofErr w:type="spellStart"/>
      <w:r w:rsidRPr="00EA59EE">
        <w:rPr>
          <w:rFonts w:ascii="Book Antiqua" w:eastAsia="Book Antiqua" w:hAnsi="Book Antiqua" w:cs="Book Antiqua"/>
        </w:rPr>
        <w:t>S</w:t>
      </w:r>
      <w:r w:rsidR="00574092" w:rsidRPr="00EA59EE">
        <w:rPr>
          <w:rFonts w:ascii="Book Antiqua" w:eastAsia="Book Antiqua" w:hAnsi="Book Antiqua" w:cs="Book Antiqua"/>
        </w:rPr>
        <w:t>oceity</w:t>
      </w:r>
      <w:proofErr w:type="spellEnd"/>
      <w:r w:rsidRPr="00EA59EE">
        <w:rPr>
          <w:rFonts w:ascii="Book Antiqua" w:eastAsia="Book Antiqua" w:hAnsi="Book Antiqua" w:cs="Book Antiqua"/>
        </w:rPr>
        <w:t xml:space="preserve"> </w:t>
      </w:r>
      <w:r w:rsidR="00574092" w:rsidRPr="00EA59EE">
        <w:rPr>
          <w:rFonts w:ascii="Book Antiqua" w:eastAsia="Book Antiqua" w:hAnsi="Book Antiqua" w:cs="Book Antiqua"/>
        </w:rPr>
        <w:t>of</w:t>
      </w:r>
      <w:r w:rsidRPr="00EA59EE">
        <w:rPr>
          <w:rFonts w:ascii="Book Antiqua" w:eastAsia="Book Antiqua" w:hAnsi="Book Antiqua" w:cs="Book Antiqua"/>
        </w:rPr>
        <w:t xml:space="preserve"> P</w:t>
      </w:r>
      <w:r w:rsidR="00574092" w:rsidRPr="00EA59EE">
        <w:rPr>
          <w:rFonts w:ascii="Book Antiqua" w:eastAsia="Book Antiqua" w:hAnsi="Book Antiqua" w:cs="Book Antiqua"/>
        </w:rPr>
        <w:t>hysiology</w:t>
      </w:r>
      <w:r w:rsidRPr="00EA59EE">
        <w:rPr>
          <w:rFonts w:ascii="Book Antiqua" w:eastAsia="Book Antiqua" w:hAnsi="Book Antiqua" w:cs="Book Antiqua"/>
        </w:rPr>
        <w:t xml:space="preserve">; European </w:t>
      </w:r>
      <w:proofErr w:type="spellStart"/>
      <w:r w:rsidRPr="00EA59EE">
        <w:rPr>
          <w:rFonts w:ascii="Book Antiqua" w:eastAsia="Book Antiqua" w:hAnsi="Book Antiqua" w:cs="Book Antiqua"/>
        </w:rPr>
        <w:t>Soceity</w:t>
      </w:r>
      <w:proofErr w:type="spellEnd"/>
      <w:r w:rsidRPr="00EA59EE">
        <w:rPr>
          <w:rFonts w:ascii="Book Antiqua" w:eastAsia="Book Antiqua" w:hAnsi="Book Antiqua" w:cs="Book Antiqua"/>
        </w:rPr>
        <w:t xml:space="preserve"> of Cardiology.</w:t>
      </w:r>
    </w:p>
    <w:p w14:paraId="33F47481" w14:textId="77777777" w:rsidR="00A77B3E" w:rsidRPr="00EA59EE" w:rsidRDefault="00A77B3E">
      <w:pPr>
        <w:spacing w:line="360" w:lineRule="auto"/>
        <w:jc w:val="both"/>
      </w:pPr>
    </w:p>
    <w:p w14:paraId="44263734" w14:textId="77777777" w:rsidR="00A77B3E" w:rsidRPr="00EA59EE" w:rsidRDefault="009B6A60">
      <w:pPr>
        <w:spacing w:line="360" w:lineRule="auto"/>
        <w:jc w:val="both"/>
      </w:pPr>
      <w:r w:rsidRPr="00EA59EE">
        <w:rPr>
          <w:rFonts w:ascii="Book Antiqua" w:eastAsia="Book Antiqua" w:hAnsi="Book Antiqua" w:cs="Book Antiqua"/>
          <w:b/>
          <w:color w:val="000000"/>
        </w:rPr>
        <w:t xml:space="preserve">Peer-review started: </w:t>
      </w:r>
      <w:r w:rsidRPr="00EA59EE">
        <w:rPr>
          <w:rFonts w:ascii="Book Antiqua" w:eastAsia="Book Antiqua" w:hAnsi="Book Antiqua" w:cs="Book Antiqua"/>
        </w:rPr>
        <w:t>November 21, 2023</w:t>
      </w:r>
    </w:p>
    <w:p w14:paraId="0920A487" w14:textId="77777777" w:rsidR="00A77B3E" w:rsidRPr="00EA59EE" w:rsidRDefault="009B6A60">
      <w:pPr>
        <w:spacing w:line="360" w:lineRule="auto"/>
        <w:jc w:val="both"/>
      </w:pPr>
      <w:r w:rsidRPr="00EA59EE">
        <w:rPr>
          <w:rFonts w:ascii="Book Antiqua" w:eastAsia="Book Antiqua" w:hAnsi="Book Antiqua" w:cs="Book Antiqua"/>
          <w:b/>
          <w:color w:val="000000"/>
        </w:rPr>
        <w:t xml:space="preserve">First decision: </w:t>
      </w:r>
      <w:r w:rsidRPr="00EA59EE">
        <w:rPr>
          <w:rFonts w:ascii="Book Antiqua" w:eastAsia="Book Antiqua" w:hAnsi="Book Antiqua" w:cs="Book Antiqua"/>
        </w:rPr>
        <w:t>January 24, 2024</w:t>
      </w:r>
    </w:p>
    <w:p w14:paraId="44549254" w14:textId="77777777" w:rsidR="00A77B3E" w:rsidRPr="00EA59EE" w:rsidRDefault="009B6A60">
      <w:pPr>
        <w:spacing w:line="360" w:lineRule="auto"/>
        <w:jc w:val="both"/>
      </w:pPr>
      <w:r w:rsidRPr="00EA59EE">
        <w:rPr>
          <w:rFonts w:ascii="Book Antiqua" w:eastAsia="Book Antiqua" w:hAnsi="Book Antiqua" w:cs="Book Antiqua"/>
          <w:b/>
          <w:color w:val="000000"/>
        </w:rPr>
        <w:t xml:space="preserve">Article in press: </w:t>
      </w:r>
    </w:p>
    <w:p w14:paraId="7B7E7EB2" w14:textId="77777777" w:rsidR="00A77B3E" w:rsidRPr="00EA59EE" w:rsidRDefault="00A77B3E">
      <w:pPr>
        <w:spacing w:line="360" w:lineRule="auto"/>
        <w:jc w:val="both"/>
      </w:pPr>
    </w:p>
    <w:p w14:paraId="3ECF7F3B" w14:textId="377501D1" w:rsidR="00A77B3E" w:rsidRPr="00EA59EE" w:rsidRDefault="009B6A60">
      <w:pPr>
        <w:spacing w:line="360" w:lineRule="auto"/>
        <w:jc w:val="both"/>
      </w:pPr>
      <w:r w:rsidRPr="00EA59EE">
        <w:rPr>
          <w:rFonts w:ascii="Book Antiqua" w:eastAsia="Book Antiqua" w:hAnsi="Book Antiqua" w:cs="Book Antiqua"/>
          <w:b/>
          <w:color w:val="000000"/>
        </w:rPr>
        <w:t xml:space="preserve">Specialty type: </w:t>
      </w:r>
      <w:r w:rsidRPr="00EA59EE">
        <w:rPr>
          <w:rFonts w:ascii="Book Antiqua" w:eastAsia="Book Antiqua" w:hAnsi="Book Antiqua" w:cs="Book Antiqua"/>
        </w:rPr>
        <w:t xml:space="preserve">Cardiac &amp; </w:t>
      </w:r>
      <w:del w:id="1310" w:author="yan jiaping" w:date="2024-03-18T14:22:00Z">
        <w:r w:rsidRPr="00EA59EE" w:rsidDel="000053B2">
          <w:rPr>
            <w:rFonts w:ascii="Book Antiqua" w:eastAsia="Book Antiqua" w:hAnsi="Book Antiqua" w:cs="Book Antiqua" w:hint="eastAsia"/>
            <w:lang w:eastAsia="zh-CN"/>
          </w:rPr>
          <w:delText>C</w:delText>
        </w:r>
      </w:del>
      <w:ins w:id="1311" w:author="yan jiaping" w:date="2024-03-18T14:22:00Z">
        <w:r w:rsidR="000053B2">
          <w:rPr>
            <w:rFonts w:ascii="Book Antiqua" w:eastAsia="Book Antiqua" w:hAnsi="Book Antiqua" w:cs="Book Antiqua" w:hint="eastAsia"/>
            <w:lang w:eastAsia="zh-CN"/>
          </w:rPr>
          <w:t>c</w:t>
        </w:r>
      </w:ins>
      <w:r w:rsidRPr="00EA59EE">
        <w:rPr>
          <w:rFonts w:ascii="Book Antiqua" w:eastAsia="Book Antiqua" w:hAnsi="Book Antiqua" w:cs="Book Antiqua"/>
        </w:rPr>
        <w:t xml:space="preserve">ardiovascular </w:t>
      </w:r>
      <w:del w:id="1312" w:author="yan jiaping" w:date="2024-03-18T14:22:00Z">
        <w:r w:rsidRPr="00EA59EE" w:rsidDel="000053B2">
          <w:rPr>
            <w:rFonts w:ascii="Book Antiqua" w:eastAsia="Book Antiqua" w:hAnsi="Book Antiqua" w:cs="Book Antiqua"/>
          </w:rPr>
          <w:delText>Systems</w:delText>
        </w:r>
      </w:del>
      <w:ins w:id="1313" w:author="yan jiaping" w:date="2024-03-18T14:22:00Z">
        <w:r w:rsidR="000053B2">
          <w:rPr>
            <w:rFonts w:ascii="Book Antiqua" w:eastAsia="Book Antiqua" w:hAnsi="Book Antiqua" w:cs="Book Antiqua"/>
          </w:rPr>
          <w:t>s</w:t>
        </w:r>
        <w:r w:rsidR="000053B2" w:rsidRPr="00EA59EE">
          <w:rPr>
            <w:rFonts w:ascii="Book Antiqua" w:eastAsia="Book Antiqua" w:hAnsi="Book Antiqua" w:cs="Book Antiqua"/>
          </w:rPr>
          <w:t>ystems</w:t>
        </w:r>
      </w:ins>
    </w:p>
    <w:p w14:paraId="3950CAFB" w14:textId="77777777" w:rsidR="00A77B3E" w:rsidRPr="00EA59EE" w:rsidRDefault="009B6A60">
      <w:pPr>
        <w:spacing w:line="360" w:lineRule="auto"/>
        <w:jc w:val="both"/>
      </w:pPr>
      <w:r w:rsidRPr="00EA59EE">
        <w:rPr>
          <w:rFonts w:ascii="Book Antiqua" w:eastAsia="Book Antiqua" w:hAnsi="Book Antiqua" w:cs="Book Antiqua"/>
          <w:b/>
          <w:color w:val="000000"/>
        </w:rPr>
        <w:t xml:space="preserve">Country/Territory of origin: </w:t>
      </w:r>
      <w:r w:rsidRPr="00EA59EE">
        <w:rPr>
          <w:rFonts w:ascii="Book Antiqua" w:eastAsia="Book Antiqua" w:hAnsi="Book Antiqua" w:cs="Book Antiqua"/>
        </w:rPr>
        <w:t>Switzerland</w:t>
      </w:r>
    </w:p>
    <w:p w14:paraId="6B87E323" w14:textId="77777777" w:rsidR="00A77B3E" w:rsidRPr="00EA59EE" w:rsidRDefault="009B6A60">
      <w:pPr>
        <w:spacing w:line="360" w:lineRule="auto"/>
        <w:jc w:val="both"/>
      </w:pPr>
      <w:r w:rsidRPr="00EA59EE">
        <w:rPr>
          <w:rFonts w:ascii="Book Antiqua" w:eastAsia="Book Antiqua" w:hAnsi="Book Antiqua" w:cs="Book Antiqua"/>
          <w:b/>
          <w:color w:val="000000"/>
        </w:rPr>
        <w:t>Peer-review report’s scientific quality classification</w:t>
      </w:r>
    </w:p>
    <w:p w14:paraId="57219B64" w14:textId="77777777" w:rsidR="00A77B3E" w:rsidRPr="00EA59EE" w:rsidRDefault="009B6A60">
      <w:pPr>
        <w:spacing w:line="360" w:lineRule="auto"/>
        <w:jc w:val="both"/>
      </w:pPr>
      <w:r w:rsidRPr="00EA59EE">
        <w:rPr>
          <w:rFonts w:ascii="Book Antiqua" w:eastAsia="Book Antiqua" w:hAnsi="Book Antiqua" w:cs="Book Antiqua"/>
        </w:rPr>
        <w:t>Grade A (Excellent): 0</w:t>
      </w:r>
    </w:p>
    <w:p w14:paraId="3F5337E6" w14:textId="77777777" w:rsidR="00A77B3E" w:rsidRPr="00EA59EE" w:rsidRDefault="009B6A60">
      <w:pPr>
        <w:spacing w:line="360" w:lineRule="auto"/>
        <w:jc w:val="both"/>
      </w:pPr>
      <w:r w:rsidRPr="00EA59EE">
        <w:rPr>
          <w:rFonts w:ascii="Book Antiqua" w:eastAsia="Book Antiqua" w:hAnsi="Book Antiqua" w:cs="Book Antiqua"/>
        </w:rPr>
        <w:t>Grade B (Very good): B</w:t>
      </w:r>
    </w:p>
    <w:p w14:paraId="769453F5" w14:textId="77777777" w:rsidR="00A77B3E" w:rsidRPr="00EA59EE" w:rsidRDefault="009B6A60">
      <w:pPr>
        <w:spacing w:line="360" w:lineRule="auto"/>
        <w:jc w:val="both"/>
      </w:pPr>
      <w:r w:rsidRPr="00EA59EE">
        <w:rPr>
          <w:rFonts w:ascii="Book Antiqua" w:eastAsia="Book Antiqua" w:hAnsi="Book Antiqua" w:cs="Book Antiqua"/>
        </w:rPr>
        <w:t>Grade C (Good): 0</w:t>
      </w:r>
    </w:p>
    <w:p w14:paraId="3365E34D" w14:textId="77777777" w:rsidR="00A77B3E" w:rsidRPr="00EA59EE" w:rsidRDefault="009B6A60">
      <w:pPr>
        <w:spacing w:line="360" w:lineRule="auto"/>
        <w:jc w:val="both"/>
      </w:pPr>
      <w:r w:rsidRPr="00EA59EE">
        <w:rPr>
          <w:rFonts w:ascii="Book Antiqua" w:eastAsia="Book Antiqua" w:hAnsi="Book Antiqua" w:cs="Book Antiqua"/>
        </w:rPr>
        <w:t>Grade D (Fair): 0</w:t>
      </w:r>
    </w:p>
    <w:p w14:paraId="66CDE034" w14:textId="77777777" w:rsidR="00A77B3E" w:rsidRPr="00EA59EE" w:rsidRDefault="009B6A60">
      <w:pPr>
        <w:spacing w:line="360" w:lineRule="auto"/>
        <w:jc w:val="both"/>
      </w:pPr>
      <w:r w:rsidRPr="00EA59EE">
        <w:rPr>
          <w:rFonts w:ascii="Book Antiqua" w:eastAsia="Book Antiqua" w:hAnsi="Book Antiqua" w:cs="Book Antiqua"/>
        </w:rPr>
        <w:t>Grade E (Poor): 0</w:t>
      </w:r>
    </w:p>
    <w:p w14:paraId="031F25ED" w14:textId="77777777" w:rsidR="00A77B3E" w:rsidRPr="00EA59EE" w:rsidRDefault="00A77B3E">
      <w:pPr>
        <w:spacing w:line="360" w:lineRule="auto"/>
        <w:jc w:val="both"/>
      </w:pPr>
    </w:p>
    <w:p w14:paraId="5CFEB250" w14:textId="0CAC5F2D" w:rsidR="00A77B3E" w:rsidRDefault="009B6A60">
      <w:pPr>
        <w:spacing w:line="360" w:lineRule="auto"/>
        <w:jc w:val="both"/>
      </w:pPr>
      <w:r w:rsidRPr="00EA59EE">
        <w:rPr>
          <w:rFonts w:ascii="Book Antiqua" w:eastAsia="Book Antiqua" w:hAnsi="Book Antiqua" w:cs="Book Antiqua"/>
          <w:b/>
          <w:color w:val="000000"/>
        </w:rPr>
        <w:t xml:space="preserve">P-Reviewer: </w:t>
      </w:r>
      <w:r w:rsidRPr="00EA59EE">
        <w:rPr>
          <w:rFonts w:ascii="Book Antiqua" w:eastAsia="Book Antiqua" w:hAnsi="Book Antiqua" w:cs="Book Antiqua"/>
        </w:rPr>
        <w:t>Jha AK, United States</w:t>
      </w:r>
      <w:r w:rsidRPr="00EA59EE">
        <w:rPr>
          <w:rFonts w:ascii="Book Antiqua" w:eastAsia="Book Antiqua" w:hAnsi="Book Antiqua" w:cs="Book Antiqua"/>
          <w:b/>
          <w:color w:val="000000"/>
        </w:rPr>
        <w:t xml:space="preserve"> S-Editor: </w:t>
      </w:r>
      <w:r w:rsidR="00517355" w:rsidRPr="00EA59EE">
        <w:rPr>
          <w:rFonts w:ascii="Book Antiqua" w:eastAsia="Book Antiqua" w:hAnsi="Book Antiqua" w:cs="Book Antiqua"/>
          <w:bCs/>
          <w:color w:val="000000"/>
        </w:rPr>
        <w:t>Gong ZM</w:t>
      </w:r>
      <w:r w:rsidRPr="00EA59EE">
        <w:rPr>
          <w:rFonts w:ascii="Book Antiqua" w:eastAsia="Book Antiqua" w:hAnsi="Book Antiqua" w:cs="Book Antiqua"/>
          <w:b/>
          <w:color w:val="000000"/>
        </w:rPr>
        <w:t xml:space="preserve"> L-Editor: </w:t>
      </w:r>
      <w:ins w:id="1314" w:author="yan jiaping" w:date="2024-03-18T14:23:00Z">
        <w:r w:rsidR="000053B2" w:rsidRPr="000053B2">
          <w:rPr>
            <w:rFonts w:ascii="Book Antiqua" w:eastAsia="Book Antiqua" w:hAnsi="Book Antiqua" w:cs="Book Antiqua"/>
            <w:bCs/>
            <w:color w:val="000000"/>
            <w:rPrChange w:id="1315" w:author="yan jiaping" w:date="2024-03-18T14:23:00Z">
              <w:rPr>
                <w:rFonts w:ascii="Book Antiqua" w:eastAsia="Book Antiqua" w:hAnsi="Book Antiqua" w:cs="Book Antiqua"/>
                <w:b/>
                <w:color w:val="000000"/>
              </w:rPr>
            </w:rPrChange>
          </w:rPr>
          <w:t>A</w:t>
        </w:r>
      </w:ins>
      <w:r w:rsidRPr="00EA59EE">
        <w:rPr>
          <w:rFonts w:ascii="Book Antiqua" w:eastAsia="Book Antiqua" w:hAnsi="Book Antiqua" w:cs="Book Antiqua"/>
          <w:b/>
          <w:color w:val="000000"/>
        </w:rPr>
        <w:t xml:space="preserve"> P-Editor:</w:t>
      </w:r>
      <w:r>
        <w:rPr>
          <w:rFonts w:ascii="Book Antiqua" w:eastAsia="Book Antiqua" w:hAnsi="Book Antiqua" w:cs="Book Antiqua"/>
          <w:b/>
          <w:color w:val="000000"/>
        </w:rPr>
        <w:t xml:space="preserve">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5EEA" w14:textId="77777777" w:rsidR="00551DAF" w:rsidRDefault="00551DAF" w:rsidP="000D6D20">
      <w:r>
        <w:separator/>
      </w:r>
    </w:p>
  </w:endnote>
  <w:endnote w:type="continuationSeparator" w:id="0">
    <w:p w14:paraId="4BF243A4" w14:textId="77777777" w:rsidR="00551DAF" w:rsidRDefault="00551DAF" w:rsidP="000D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494702"/>
      <w:docPartObj>
        <w:docPartGallery w:val="Page Numbers (Bottom of Page)"/>
        <w:docPartUnique/>
      </w:docPartObj>
    </w:sdtPr>
    <w:sdtContent>
      <w:sdt>
        <w:sdtPr>
          <w:id w:val="-1705238520"/>
          <w:docPartObj>
            <w:docPartGallery w:val="Page Numbers (Top of Page)"/>
            <w:docPartUnique/>
          </w:docPartObj>
        </w:sdtPr>
        <w:sdtContent>
          <w:p w14:paraId="5040FF7D" w14:textId="699C1705" w:rsidR="000D6D20" w:rsidRDefault="000D6D20" w:rsidP="000D6D20">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88F7E68" w14:textId="77777777" w:rsidR="000D6D20" w:rsidRDefault="000D6D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1CE9" w14:textId="77777777" w:rsidR="00551DAF" w:rsidRDefault="00551DAF" w:rsidP="000D6D20">
      <w:r>
        <w:separator/>
      </w:r>
    </w:p>
  </w:footnote>
  <w:footnote w:type="continuationSeparator" w:id="0">
    <w:p w14:paraId="7461D518" w14:textId="77777777" w:rsidR="00551DAF" w:rsidRDefault="00551DAF" w:rsidP="000D6D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3B2"/>
    <w:rsid w:val="000D6D20"/>
    <w:rsid w:val="001F21D7"/>
    <w:rsid w:val="001F28D5"/>
    <w:rsid w:val="0028125C"/>
    <w:rsid w:val="003C50AF"/>
    <w:rsid w:val="004842BE"/>
    <w:rsid w:val="004C6F0C"/>
    <w:rsid w:val="004D6CBC"/>
    <w:rsid w:val="004F77C8"/>
    <w:rsid w:val="00517355"/>
    <w:rsid w:val="00551145"/>
    <w:rsid w:val="00551DAF"/>
    <w:rsid w:val="00574092"/>
    <w:rsid w:val="00575CC6"/>
    <w:rsid w:val="006725BF"/>
    <w:rsid w:val="006B27B1"/>
    <w:rsid w:val="007C5736"/>
    <w:rsid w:val="0084591E"/>
    <w:rsid w:val="00936B68"/>
    <w:rsid w:val="009B2510"/>
    <w:rsid w:val="009B6A60"/>
    <w:rsid w:val="009C4ACD"/>
    <w:rsid w:val="00A44353"/>
    <w:rsid w:val="00A518BE"/>
    <w:rsid w:val="00A77B3E"/>
    <w:rsid w:val="00AF1479"/>
    <w:rsid w:val="00BA182B"/>
    <w:rsid w:val="00C75342"/>
    <w:rsid w:val="00CA2A55"/>
    <w:rsid w:val="00CE575A"/>
    <w:rsid w:val="00D404BF"/>
    <w:rsid w:val="00D94649"/>
    <w:rsid w:val="00DD35A5"/>
    <w:rsid w:val="00E52C67"/>
    <w:rsid w:val="00EA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D482"/>
  <w15:docId w15:val="{5FF98620-270F-4339-863D-19B65D88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6D20"/>
    <w:pPr>
      <w:tabs>
        <w:tab w:val="center" w:pos="4153"/>
        <w:tab w:val="right" w:pos="8306"/>
      </w:tabs>
      <w:snapToGrid w:val="0"/>
      <w:jc w:val="center"/>
    </w:pPr>
    <w:rPr>
      <w:sz w:val="18"/>
      <w:szCs w:val="18"/>
    </w:rPr>
  </w:style>
  <w:style w:type="character" w:customStyle="1" w:styleId="a4">
    <w:name w:val="页眉 字符"/>
    <w:basedOn w:val="a0"/>
    <w:link w:val="a3"/>
    <w:rsid w:val="000D6D20"/>
    <w:rPr>
      <w:sz w:val="18"/>
      <w:szCs w:val="18"/>
    </w:rPr>
  </w:style>
  <w:style w:type="paragraph" w:styleId="a5">
    <w:name w:val="footer"/>
    <w:basedOn w:val="a"/>
    <w:link w:val="a6"/>
    <w:uiPriority w:val="99"/>
    <w:rsid w:val="000D6D20"/>
    <w:pPr>
      <w:tabs>
        <w:tab w:val="center" w:pos="4153"/>
        <w:tab w:val="right" w:pos="8306"/>
      </w:tabs>
      <w:snapToGrid w:val="0"/>
    </w:pPr>
    <w:rPr>
      <w:sz w:val="18"/>
      <w:szCs w:val="18"/>
    </w:rPr>
  </w:style>
  <w:style w:type="character" w:customStyle="1" w:styleId="a6">
    <w:name w:val="页脚 字符"/>
    <w:basedOn w:val="a0"/>
    <w:link w:val="a5"/>
    <w:uiPriority w:val="99"/>
    <w:rsid w:val="000D6D20"/>
    <w:rPr>
      <w:sz w:val="18"/>
      <w:szCs w:val="18"/>
    </w:rPr>
  </w:style>
  <w:style w:type="character" w:styleId="a7">
    <w:name w:val="annotation reference"/>
    <w:basedOn w:val="a0"/>
    <w:rsid w:val="00A44353"/>
    <w:rPr>
      <w:sz w:val="21"/>
      <w:szCs w:val="21"/>
    </w:rPr>
  </w:style>
  <w:style w:type="paragraph" w:styleId="a8">
    <w:name w:val="annotation text"/>
    <w:basedOn w:val="a"/>
    <w:link w:val="a9"/>
    <w:rsid w:val="00A44353"/>
  </w:style>
  <w:style w:type="character" w:customStyle="1" w:styleId="a9">
    <w:name w:val="批注文字 字符"/>
    <w:basedOn w:val="a0"/>
    <w:link w:val="a8"/>
    <w:rsid w:val="00A44353"/>
    <w:rPr>
      <w:sz w:val="24"/>
      <w:szCs w:val="24"/>
    </w:rPr>
  </w:style>
  <w:style w:type="paragraph" w:styleId="aa">
    <w:name w:val="annotation subject"/>
    <w:basedOn w:val="a8"/>
    <w:next w:val="a8"/>
    <w:link w:val="ab"/>
    <w:rsid w:val="00A44353"/>
    <w:rPr>
      <w:b/>
      <w:bCs/>
    </w:rPr>
  </w:style>
  <w:style w:type="character" w:customStyle="1" w:styleId="ab">
    <w:name w:val="批注主题 字符"/>
    <w:basedOn w:val="a9"/>
    <w:link w:val="aa"/>
    <w:rsid w:val="00A44353"/>
    <w:rPr>
      <w:b/>
      <w:bCs/>
      <w:sz w:val="24"/>
      <w:szCs w:val="24"/>
    </w:rPr>
  </w:style>
  <w:style w:type="paragraph" w:styleId="ac">
    <w:name w:val="Revision"/>
    <w:hidden/>
    <w:uiPriority w:val="99"/>
    <w:semiHidden/>
    <w:rsid w:val="007C5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96867">
      <w:bodyDiv w:val="1"/>
      <w:marLeft w:val="0"/>
      <w:marRight w:val="0"/>
      <w:marTop w:val="0"/>
      <w:marBottom w:val="0"/>
      <w:divBdr>
        <w:top w:val="none" w:sz="0" w:space="0" w:color="auto"/>
        <w:left w:val="none" w:sz="0" w:space="0" w:color="auto"/>
        <w:bottom w:val="none" w:sz="0" w:space="0" w:color="auto"/>
        <w:right w:val="none" w:sz="0" w:space="0" w:color="auto"/>
      </w:divBdr>
    </w:div>
    <w:div w:id="88614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3278</Words>
  <Characters>18690</Characters>
  <Application>Microsoft Office Word</Application>
  <DocSecurity>0</DocSecurity>
  <Lines>155</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Bendjelid Karim</dc:creator>
  <cp:lastModifiedBy>yan jiaping</cp:lastModifiedBy>
  <cp:revision>9</cp:revision>
  <dcterms:created xsi:type="dcterms:W3CDTF">2024-03-14T22:09:00Z</dcterms:created>
  <dcterms:modified xsi:type="dcterms:W3CDTF">2024-03-18T06:23:00Z</dcterms:modified>
</cp:coreProperties>
</file>