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594E6" w14:textId="7777777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b/>
        </w:rPr>
        <w:t xml:space="preserve">Name of Journal: </w:t>
      </w:r>
      <w:r w:rsidRPr="00D001B4">
        <w:rPr>
          <w:rFonts w:ascii="Book Antiqua" w:eastAsia="Book Antiqua" w:hAnsi="Book Antiqua" w:cs="Book Antiqua"/>
          <w:i/>
        </w:rPr>
        <w:t>World Journal of Cardiology</w:t>
      </w:r>
    </w:p>
    <w:p w14:paraId="006E2775" w14:textId="7777777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b/>
        </w:rPr>
        <w:t xml:space="preserve">Manuscript NO: </w:t>
      </w:r>
      <w:r w:rsidRPr="00D001B4">
        <w:rPr>
          <w:rFonts w:ascii="Book Antiqua" w:eastAsia="Book Antiqua" w:hAnsi="Book Antiqua" w:cs="Book Antiqua"/>
        </w:rPr>
        <w:t>90051</w:t>
      </w:r>
    </w:p>
    <w:p w14:paraId="1CEC5633" w14:textId="7777777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b/>
        </w:rPr>
        <w:t xml:space="preserve">Manuscript Type: </w:t>
      </w:r>
      <w:r w:rsidRPr="00D001B4">
        <w:rPr>
          <w:rFonts w:ascii="Book Antiqua" w:eastAsia="Book Antiqua" w:hAnsi="Book Antiqua" w:cs="Book Antiqua"/>
        </w:rPr>
        <w:t>EDITORIAL</w:t>
      </w:r>
    </w:p>
    <w:p w14:paraId="31B399D4" w14:textId="77777777" w:rsidR="00A77B3E" w:rsidRPr="00D001B4" w:rsidRDefault="00A77B3E" w:rsidP="00D001B4">
      <w:pPr>
        <w:spacing w:line="360" w:lineRule="auto"/>
        <w:jc w:val="both"/>
        <w:rPr>
          <w:rFonts w:ascii="Book Antiqua" w:hAnsi="Book Antiqua"/>
        </w:rPr>
      </w:pPr>
    </w:p>
    <w:p w14:paraId="52211AF1" w14:textId="7777777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b/>
          <w:bCs/>
          <w:color w:val="000000"/>
        </w:rPr>
        <w:t>Predictors of permanent pacemaker implantation following transcatheter aortic valve replacement-the search is still on!</w:t>
      </w:r>
    </w:p>
    <w:p w14:paraId="5B13653B" w14:textId="77777777" w:rsidR="00A77B3E" w:rsidRPr="00D001B4" w:rsidRDefault="00A77B3E" w:rsidP="00D001B4">
      <w:pPr>
        <w:spacing w:line="360" w:lineRule="auto"/>
        <w:jc w:val="both"/>
        <w:rPr>
          <w:rFonts w:ascii="Book Antiqua" w:hAnsi="Book Antiqua"/>
        </w:rPr>
      </w:pPr>
    </w:p>
    <w:p w14:paraId="121F6A25" w14:textId="7777777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color w:val="000000"/>
        </w:rPr>
        <w:t xml:space="preserve">Prajapathi S </w:t>
      </w:r>
      <w:r w:rsidRPr="00D001B4">
        <w:rPr>
          <w:rFonts w:ascii="Book Antiqua" w:eastAsia="Book Antiqua" w:hAnsi="Book Antiqua" w:cs="Book Antiqua"/>
          <w:i/>
          <w:iCs/>
          <w:color w:val="000000"/>
        </w:rPr>
        <w:t>et al</w:t>
      </w:r>
      <w:r w:rsidRPr="00D001B4">
        <w:rPr>
          <w:rFonts w:ascii="Book Antiqua" w:eastAsia="Book Antiqua" w:hAnsi="Book Antiqua" w:cs="Book Antiqua"/>
          <w:color w:val="000000"/>
        </w:rPr>
        <w:t>. Pacing risk prediction post TAVR</w:t>
      </w:r>
    </w:p>
    <w:p w14:paraId="5A37BB85" w14:textId="77777777" w:rsidR="00A77B3E" w:rsidRPr="00D001B4" w:rsidRDefault="00A77B3E" w:rsidP="00D001B4">
      <w:pPr>
        <w:spacing w:line="360" w:lineRule="auto"/>
        <w:jc w:val="both"/>
        <w:rPr>
          <w:rFonts w:ascii="Book Antiqua" w:hAnsi="Book Antiqua"/>
        </w:rPr>
      </w:pPr>
    </w:p>
    <w:p w14:paraId="2721D25B" w14:textId="461C5793"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color w:val="000000"/>
        </w:rPr>
        <w:t xml:space="preserve">Sudesh </w:t>
      </w:r>
      <w:proofErr w:type="spellStart"/>
      <w:r w:rsidRPr="00D001B4">
        <w:rPr>
          <w:rFonts w:ascii="Book Antiqua" w:eastAsia="Book Antiqua" w:hAnsi="Book Antiqua" w:cs="Book Antiqua"/>
          <w:color w:val="000000"/>
        </w:rPr>
        <w:t>Pra</w:t>
      </w:r>
      <w:r w:rsidR="00B51334" w:rsidRPr="00D001B4">
        <w:rPr>
          <w:rFonts w:ascii="Book Antiqua" w:eastAsia="Book Antiqua" w:hAnsi="Book Antiqua" w:cs="Book Antiqua"/>
          <w:color w:val="000000"/>
        </w:rPr>
        <w:t>japathi</w:t>
      </w:r>
      <w:proofErr w:type="spellEnd"/>
      <w:r w:rsidRPr="00D001B4">
        <w:rPr>
          <w:rFonts w:ascii="Book Antiqua" w:eastAsia="Book Antiqua" w:hAnsi="Book Antiqua" w:cs="Book Antiqua"/>
          <w:color w:val="000000"/>
        </w:rPr>
        <w:t xml:space="preserve">, </w:t>
      </w:r>
      <w:proofErr w:type="spellStart"/>
      <w:r w:rsidRPr="00D001B4">
        <w:rPr>
          <w:rFonts w:ascii="Book Antiqua" w:eastAsia="Book Antiqua" w:hAnsi="Book Antiqua" w:cs="Book Antiqua"/>
          <w:color w:val="000000"/>
        </w:rPr>
        <w:t>Akshyaya</w:t>
      </w:r>
      <w:proofErr w:type="spellEnd"/>
      <w:r w:rsidRPr="00D001B4">
        <w:rPr>
          <w:rFonts w:ascii="Book Antiqua" w:eastAsia="Book Antiqua" w:hAnsi="Book Antiqua" w:cs="Book Antiqua"/>
          <w:color w:val="000000"/>
        </w:rPr>
        <w:t xml:space="preserve"> Pradhan</w:t>
      </w:r>
    </w:p>
    <w:p w14:paraId="578FBC42" w14:textId="77777777" w:rsidR="00A77B3E" w:rsidRPr="00D001B4" w:rsidRDefault="00A77B3E" w:rsidP="00D001B4">
      <w:pPr>
        <w:spacing w:line="360" w:lineRule="auto"/>
        <w:jc w:val="both"/>
        <w:rPr>
          <w:rFonts w:ascii="Book Antiqua" w:hAnsi="Book Antiqua"/>
        </w:rPr>
      </w:pPr>
    </w:p>
    <w:p w14:paraId="40360997" w14:textId="6CB94704"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b/>
          <w:bCs/>
          <w:color w:val="000000"/>
        </w:rPr>
        <w:t xml:space="preserve">Sudesh </w:t>
      </w:r>
      <w:proofErr w:type="spellStart"/>
      <w:r w:rsidRPr="00D001B4">
        <w:rPr>
          <w:rFonts w:ascii="Book Antiqua" w:eastAsia="Book Antiqua" w:hAnsi="Book Antiqua" w:cs="Book Antiqua"/>
          <w:b/>
          <w:bCs/>
          <w:color w:val="000000"/>
        </w:rPr>
        <w:t>Pra</w:t>
      </w:r>
      <w:r w:rsidR="00F77686" w:rsidRPr="00D001B4">
        <w:rPr>
          <w:rFonts w:ascii="Book Antiqua" w:eastAsia="Book Antiqua" w:hAnsi="Book Antiqua" w:cs="Book Antiqua"/>
          <w:b/>
          <w:bCs/>
          <w:color w:val="000000"/>
        </w:rPr>
        <w:t>japathi</w:t>
      </w:r>
      <w:proofErr w:type="spellEnd"/>
      <w:r w:rsidRPr="00D001B4">
        <w:rPr>
          <w:rFonts w:ascii="Book Antiqua" w:eastAsia="Book Antiqua" w:hAnsi="Book Antiqua" w:cs="Book Antiqua"/>
          <w:b/>
          <w:bCs/>
          <w:color w:val="000000"/>
        </w:rPr>
        <w:t xml:space="preserve">, </w:t>
      </w:r>
      <w:proofErr w:type="spellStart"/>
      <w:r w:rsidRPr="00D001B4">
        <w:rPr>
          <w:rFonts w:ascii="Book Antiqua" w:eastAsia="Book Antiqua" w:hAnsi="Book Antiqua" w:cs="Book Antiqua"/>
          <w:b/>
          <w:bCs/>
          <w:color w:val="000000"/>
        </w:rPr>
        <w:t>Akshyaya</w:t>
      </w:r>
      <w:proofErr w:type="spellEnd"/>
      <w:r w:rsidRPr="00D001B4">
        <w:rPr>
          <w:rFonts w:ascii="Book Antiqua" w:eastAsia="Book Antiqua" w:hAnsi="Book Antiqua" w:cs="Book Antiqua"/>
          <w:b/>
          <w:bCs/>
          <w:color w:val="000000"/>
        </w:rPr>
        <w:t xml:space="preserve"> Pradhan, </w:t>
      </w:r>
      <w:r w:rsidRPr="00D001B4">
        <w:rPr>
          <w:rFonts w:ascii="Book Antiqua" w:eastAsia="Book Antiqua" w:hAnsi="Book Antiqua" w:cs="Book Antiqua"/>
          <w:color w:val="000000"/>
        </w:rPr>
        <w:t>Department of Cardiology, King George's Medical University, Lucknow 226003, Uttar Pradesh, India</w:t>
      </w:r>
    </w:p>
    <w:p w14:paraId="741AC8FC" w14:textId="77777777" w:rsidR="00A77B3E" w:rsidRPr="00D001B4" w:rsidRDefault="00A77B3E" w:rsidP="00D001B4">
      <w:pPr>
        <w:spacing w:line="360" w:lineRule="auto"/>
        <w:jc w:val="both"/>
        <w:rPr>
          <w:rFonts w:ascii="Book Antiqua" w:hAnsi="Book Antiqua"/>
        </w:rPr>
      </w:pPr>
    </w:p>
    <w:p w14:paraId="429D514D" w14:textId="2CF4917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b/>
          <w:bCs/>
          <w:color w:val="000000"/>
        </w:rPr>
        <w:t xml:space="preserve">Author contributions: </w:t>
      </w:r>
      <w:r w:rsidRPr="00D001B4">
        <w:rPr>
          <w:rFonts w:ascii="Book Antiqua" w:eastAsia="Book Antiqua" w:hAnsi="Book Antiqua" w:cs="Book Antiqua"/>
          <w:color w:val="000000"/>
        </w:rPr>
        <w:t xml:space="preserve">Pradhan A devised the concept and performed the literature search; </w:t>
      </w:r>
      <w:r w:rsidR="002C53BC" w:rsidRPr="00D001B4">
        <w:rPr>
          <w:rFonts w:ascii="Book Antiqua" w:eastAsia="Book Antiqua" w:hAnsi="Book Antiqua" w:cs="Book Antiqua"/>
          <w:color w:val="000000"/>
        </w:rPr>
        <w:t>Prajapathi S</w:t>
      </w:r>
      <w:r w:rsidRPr="00D001B4">
        <w:rPr>
          <w:rFonts w:ascii="Book Antiqua" w:eastAsia="Book Antiqua" w:hAnsi="Book Antiqua" w:cs="Book Antiqua"/>
          <w:color w:val="000000"/>
        </w:rPr>
        <w:t xml:space="preserve"> prepared the first draft, and Pradhan A critically reviewed </w:t>
      </w:r>
      <w:r w:rsidR="004E78C1">
        <w:rPr>
          <w:rFonts w:ascii="Book Antiqua" w:eastAsia="Book Antiqua" w:hAnsi="Book Antiqua" w:cs="Book Antiqua"/>
          <w:color w:val="000000"/>
        </w:rPr>
        <w:t>the draft</w:t>
      </w:r>
      <w:r w:rsidRPr="00D001B4">
        <w:rPr>
          <w:rFonts w:ascii="Book Antiqua" w:eastAsia="Book Antiqua" w:hAnsi="Book Antiqua" w:cs="Book Antiqua"/>
          <w:color w:val="000000"/>
        </w:rPr>
        <w:t xml:space="preserve">; </w:t>
      </w:r>
      <w:r w:rsidR="002C53BC" w:rsidRPr="00D001B4">
        <w:rPr>
          <w:rFonts w:ascii="Book Antiqua" w:eastAsia="Book Antiqua" w:hAnsi="Book Antiqua" w:cs="Book Antiqua"/>
          <w:color w:val="000000"/>
        </w:rPr>
        <w:t>Prajapathi S</w:t>
      </w:r>
      <w:r w:rsidRPr="00D001B4">
        <w:rPr>
          <w:rFonts w:ascii="Book Antiqua" w:eastAsia="Book Antiqua" w:hAnsi="Book Antiqua" w:cs="Book Antiqua"/>
          <w:color w:val="000000"/>
        </w:rPr>
        <w:t xml:space="preserve"> prepared the final manuscript, and Pradhan A submitted it.</w:t>
      </w:r>
    </w:p>
    <w:p w14:paraId="2844C43A" w14:textId="77777777" w:rsidR="00A77B3E" w:rsidRPr="00D001B4" w:rsidRDefault="00A77B3E" w:rsidP="00D001B4">
      <w:pPr>
        <w:spacing w:line="360" w:lineRule="auto"/>
        <w:jc w:val="both"/>
        <w:rPr>
          <w:rFonts w:ascii="Book Antiqua" w:hAnsi="Book Antiqua"/>
        </w:rPr>
      </w:pPr>
    </w:p>
    <w:p w14:paraId="7128A2F5" w14:textId="765B24E5"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b/>
          <w:bCs/>
          <w:color w:val="000000"/>
        </w:rPr>
        <w:t>Corresponding author: Akshyaya Pradhan, FACC, FESC,</w:t>
      </w:r>
      <w:bookmarkStart w:id="0" w:name="_Hlk157927558"/>
      <w:r w:rsidR="00961626" w:rsidRPr="00D001B4">
        <w:rPr>
          <w:rFonts w:ascii="Book Antiqua" w:eastAsia="Book Antiqua" w:hAnsi="Book Antiqua" w:cs="Book Antiqua"/>
          <w:b/>
          <w:bCs/>
          <w:color w:val="000000"/>
        </w:rPr>
        <w:t xml:space="preserve"> FSCAI, FAPSIC</w:t>
      </w:r>
      <w:bookmarkEnd w:id="0"/>
      <w:r w:rsidR="0003681C" w:rsidRPr="00D001B4">
        <w:rPr>
          <w:rFonts w:ascii="Book Antiqua" w:eastAsia="Book Antiqua" w:hAnsi="Book Antiqua" w:cs="Book Antiqua"/>
          <w:b/>
          <w:bCs/>
          <w:color w:val="000000"/>
        </w:rPr>
        <w:t>,</w:t>
      </w:r>
      <w:r w:rsidRPr="00D001B4">
        <w:rPr>
          <w:rFonts w:ascii="Book Antiqua" w:eastAsia="Book Antiqua" w:hAnsi="Book Antiqua" w:cs="Book Antiqua"/>
          <w:b/>
          <w:bCs/>
          <w:color w:val="000000"/>
        </w:rPr>
        <w:t xml:space="preserve"> MBBS, MD, Professor, </w:t>
      </w:r>
      <w:r w:rsidRPr="00D001B4">
        <w:rPr>
          <w:rFonts w:ascii="Book Antiqua" w:eastAsia="Book Antiqua" w:hAnsi="Book Antiqua" w:cs="Book Antiqua"/>
          <w:color w:val="000000"/>
        </w:rPr>
        <w:t xml:space="preserve">Department of Cardiology, King George's Medical University, </w:t>
      </w:r>
      <w:proofErr w:type="spellStart"/>
      <w:r w:rsidRPr="00D001B4">
        <w:rPr>
          <w:rFonts w:ascii="Book Antiqua" w:eastAsia="Book Antiqua" w:hAnsi="Book Antiqua" w:cs="Book Antiqua"/>
          <w:color w:val="000000"/>
        </w:rPr>
        <w:t>Shahmina</w:t>
      </w:r>
      <w:proofErr w:type="spellEnd"/>
      <w:r w:rsidRPr="00D001B4">
        <w:rPr>
          <w:rFonts w:ascii="Book Antiqua" w:eastAsia="Book Antiqua" w:hAnsi="Book Antiqua" w:cs="Book Antiqua"/>
          <w:color w:val="000000"/>
        </w:rPr>
        <w:t xml:space="preserve"> Road, Chowk, Lucknow 226003, Uttar Pradesh, India. akshyaya33@gmail.com</w:t>
      </w:r>
    </w:p>
    <w:p w14:paraId="3F00928E" w14:textId="77777777" w:rsidR="00A77B3E" w:rsidRPr="00D001B4" w:rsidRDefault="00A77B3E" w:rsidP="00D001B4">
      <w:pPr>
        <w:spacing w:line="360" w:lineRule="auto"/>
        <w:jc w:val="both"/>
        <w:rPr>
          <w:rFonts w:ascii="Book Antiqua" w:hAnsi="Book Antiqua"/>
        </w:rPr>
      </w:pPr>
    </w:p>
    <w:p w14:paraId="14032DAD" w14:textId="7777777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b/>
          <w:bCs/>
        </w:rPr>
        <w:t xml:space="preserve">Received: </w:t>
      </w:r>
      <w:r w:rsidRPr="00D001B4">
        <w:rPr>
          <w:rFonts w:ascii="Book Antiqua" w:eastAsia="Book Antiqua" w:hAnsi="Book Antiqua" w:cs="Book Antiqua"/>
        </w:rPr>
        <w:t>November 21, 2023</w:t>
      </w:r>
    </w:p>
    <w:p w14:paraId="58FC0263" w14:textId="7777777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b/>
          <w:bCs/>
        </w:rPr>
        <w:t xml:space="preserve">Revised: </w:t>
      </w:r>
      <w:r w:rsidRPr="00D001B4">
        <w:rPr>
          <w:rFonts w:ascii="Book Antiqua" w:eastAsia="Book Antiqua" w:hAnsi="Book Antiqua" w:cs="Book Antiqua"/>
        </w:rPr>
        <w:t>January 12, 2024</w:t>
      </w:r>
    </w:p>
    <w:p w14:paraId="56F4872D" w14:textId="3A056B48" w:rsidR="00A77B3E" w:rsidRPr="00D001B4" w:rsidRDefault="00F13277" w:rsidP="006D6CF6">
      <w:pPr>
        <w:spacing w:line="360" w:lineRule="auto"/>
        <w:rPr>
          <w:rFonts w:ascii="Book Antiqua" w:hAnsi="Book Antiqua"/>
        </w:rPr>
        <w:pPrChange w:id="1" w:author="yan jiaping" w:date="2024-02-18T13:53:00Z">
          <w:pPr>
            <w:spacing w:line="360" w:lineRule="auto"/>
            <w:jc w:val="both"/>
          </w:pPr>
        </w:pPrChange>
      </w:pPr>
      <w:r w:rsidRPr="00D001B4">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4"/>
      <w:bookmarkStart w:id="136" w:name="OLE_LINK7"/>
      <w:bookmarkStart w:id="137" w:name="OLE_LINK10"/>
      <w:bookmarkStart w:id="138" w:name="OLE_LINK14"/>
      <w:bookmarkStart w:id="139" w:name="OLE_LINK17"/>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bookmarkStart w:id="604" w:name="OLE_LINK8402"/>
      <w:bookmarkStart w:id="605" w:name="OLE_LINK8403"/>
      <w:bookmarkStart w:id="606" w:name="OLE_LINK8404"/>
      <w:bookmarkStart w:id="607" w:name="OLE_LINK8406"/>
      <w:bookmarkStart w:id="608" w:name="OLE_LINK8410"/>
      <w:bookmarkStart w:id="609" w:name="OLE_LINK8418"/>
      <w:bookmarkStart w:id="610" w:name="OLE_LINK8422"/>
      <w:bookmarkStart w:id="611" w:name="OLE_LINK8426"/>
      <w:bookmarkStart w:id="612" w:name="OLE_LINK8432"/>
      <w:bookmarkStart w:id="613" w:name="OLE_LINK8435"/>
      <w:bookmarkStart w:id="614" w:name="OLE_LINK8438"/>
      <w:bookmarkStart w:id="615" w:name="OLE_LINK8439"/>
      <w:bookmarkStart w:id="616" w:name="OLE_LINK8443"/>
      <w:bookmarkStart w:id="617" w:name="OLE_LINK8444"/>
      <w:bookmarkStart w:id="618" w:name="OLE_LINK8448"/>
      <w:bookmarkStart w:id="619" w:name="OLE_LINK8451"/>
      <w:bookmarkStart w:id="620" w:name="OLE_LINK8455"/>
      <w:bookmarkStart w:id="621" w:name="OLE_LINK8462"/>
      <w:bookmarkStart w:id="622" w:name="OLE_LINK8466"/>
      <w:bookmarkStart w:id="623" w:name="OLE_LINK8467"/>
      <w:bookmarkStart w:id="624" w:name="OLE_LINK8470"/>
      <w:bookmarkStart w:id="625" w:name="OLE_LINK8471"/>
      <w:bookmarkStart w:id="626" w:name="OLE_LINK8475"/>
      <w:bookmarkStart w:id="627" w:name="OLE_LINK8485"/>
      <w:bookmarkStart w:id="628" w:name="OLE_LINK8490"/>
      <w:bookmarkStart w:id="629" w:name="OLE_LINK8495"/>
      <w:bookmarkStart w:id="630" w:name="OLE_LINK8498"/>
      <w:bookmarkStart w:id="631" w:name="OLE_LINK8510"/>
      <w:bookmarkStart w:id="632" w:name="OLE_LINK8548"/>
      <w:bookmarkStart w:id="633" w:name="OLE_LINK8549"/>
      <w:bookmarkStart w:id="634" w:name="OLE_LINK8555"/>
      <w:bookmarkStart w:id="635" w:name="OLE_LINK8558"/>
      <w:bookmarkStart w:id="636" w:name="OLE_LINK8564"/>
      <w:bookmarkStart w:id="637" w:name="OLE_LINK8565"/>
      <w:bookmarkStart w:id="638" w:name="OLE_LINK8575"/>
      <w:bookmarkStart w:id="639" w:name="OLE_LINK8579"/>
      <w:bookmarkStart w:id="640" w:name="OLE_LINK8584"/>
      <w:bookmarkStart w:id="641" w:name="OLE_LINK8586"/>
      <w:bookmarkStart w:id="642" w:name="OLE_LINK8587"/>
      <w:bookmarkStart w:id="643" w:name="OLE_LINK5"/>
      <w:bookmarkStart w:id="644" w:name="OLE_LINK24"/>
      <w:bookmarkStart w:id="645" w:name="OLE_LINK28"/>
      <w:bookmarkStart w:id="646" w:name="OLE_LINK1339"/>
      <w:bookmarkStart w:id="647" w:name="OLE_LINK1347"/>
      <w:bookmarkStart w:id="648" w:name="OLE_LINK1358"/>
      <w:bookmarkStart w:id="649" w:name="OLE_LINK1366"/>
      <w:bookmarkStart w:id="650" w:name="OLE_LINK1376"/>
      <w:bookmarkStart w:id="651" w:name="OLE_LINK1380"/>
      <w:bookmarkStart w:id="652" w:name="OLE_LINK1392"/>
      <w:bookmarkStart w:id="653" w:name="OLE_LINK1401"/>
      <w:bookmarkStart w:id="654" w:name="OLE_LINK1408"/>
      <w:bookmarkStart w:id="655" w:name="OLE_LINK1413"/>
      <w:bookmarkStart w:id="656" w:name="OLE_LINK1417"/>
      <w:bookmarkStart w:id="657" w:name="OLE_LINK1426"/>
      <w:bookmarkStart w:id="658" w:name="OLE_LINK1431"/>
      <w:bookmarkStart w:id="659" w:name="OLE_LINK1442"/>
      <w:bookmarkStart w:id="660" w:name="OLE_LINK1446"/>
      <w:bookmarkStart w:id="661" w:name="OLE_LINK1450"/>
      <w:bookmarkStart w:id="662" w:name="OLE_LINK1458"/>
      <w:bookmarkStart w:id="663" w:name="OLE_LINK1464"/>
      <w:bookmarkStart w:id="664" w:name="OLE_LINK7808"/>
      <w:bookmarkStart w:id="665" w:name="OLE_LINK7819"/>
      <w:bookmarkStart w:id="666" w:name="OLE_LINK7891"/>
      <w:bookmarkStart w:id="667" w:name="OLE_LINK8"/>
      <w:bookmarkStart w:id="668" w:name="OLE_LINK27"/>
      <w:bookmarkStart w:id="669" w:name="OLE_LINK35"/>
      <w:bookmarkStart w:id="670" w:name="OLE_LINK45"/>
      <w:bookmarkStart w:id="671" w:name="OLE_LINK53"/>
      <w:bookmarkStart w:id="672" w:name="OLE_LINK62"/>
      <w:bookmarkStart w:id="673" w:name="OLE_LINK68"/>
      <w:bookmarkStart w:id="674" w:name="OLE_LINK76"/>
      <w:bookmarkStart w:id="675" w:name="OLE_LINK81"/>
      <w:bookmarkStart w:id="676" w:name="OLE_LINK88"/>
      <w:bookmarkStart w:id="677" w:name="OLE_LINK92"/>
      <w:bookmarkStart w:id="678" w:name="OLE_LINK102"/>
      <w:bookmarkStart w:id="679" w:name="OLE_LINK107"/>
      <w:bookmarkStart w:id="680" w:name="OLE_LINK113"/>
      <w:bookmarkStart w:id="681" w:name="OLE_LINK117"/>
      <w:bookmarkStart w:id="682" w:name="OLE_LINK124"/>
      <w:bookmarkStart w:id="683" w:name="OLE_LINK127"/>
      <w:bookmarkStart w:id="684" w:name="OLE_LINK130"/>
      <w:bookmarkStart w:id="685" w:name="OLE_LINK7677"/>
      <w:bookmarkStart w:id="686" w:name="OLE_LINK7726"/>
      <w:bookmarkStart w:id="687" w:name="OLE_LINK7746"/>
      <w:bookmarkStart w:id="688" w:name="OLE_LINK7758"/>
      <w:bookmarkStart w:id="689" w:name="OLE_LINK7767"/>
      <w:bookmarkStart w:id="690" w:name="OLE_LINK7782"/>
      <w:bookmarkStart w:id="691" w:name="OLE_LINK7821"/>
      <w:bookmarkStart w:id="692" w:name="OLE_LINK7919"/>
      <w:bookmarkStart w:id="693" w:name="OLE_LINK7931"/>
      <w:bookmarkStart w:id="694" w:name="OLE_LINK7941"/>
      <w:bookmarkStart w:id="695" w:name="OLE_LINK7945"/>
      <w:bookmarkStart w:id="696" w:name="OLE_LINK7959"/>
      <w:bookmarkStart w:id="697" w:name="OLE_LINK8097"/>
      <w:bookmarkStart w:id="698" w:name="OLE_LINK8101"/>
      <w:bookmarkStart w:id="699" w:name="OLE_LINK8104"/>
      <w:bookmarkStart w:id="700" w:name="OLE_LINK8111"/>
      <w:bookmarkStart w:id="701" w:name="OLE_LINK8118"/>
      <w:bookmarkStart w:id="702" w:name="OLE_LINK8122"/>
      <w:bookmarkStart w:id="703" w:name="OLE_LINK8126"/>
      <w:bookmarkStart w:id="704" w:name="OLE_LINK8133"/>
      <w:bookmarkStart w:id="705" w:name="OLE_LINK8142"/>
      <w:bookmarkStart w:id="706" w:name="OLE_LINK8150"/>
      <w:bookmarkStart w:id="707" w:name="OLE_LINK8154"/>
      <w:bookmarkStart w:id="708" w:name="OLE_LINK8161"/>
      <w:bookmarkStart w:id="709" w:name="OLE_LINK8164"/>
      <w:bookmarkStart w:id="710" w:name="OLE_LINK8169"/>
      <w:bookmarkStart w:id="711" w:name="OLE_LINK8174"/>
      <w:bookmarkStart w:id="712" w:name="OLE_LINK8187"/>
      <w:bookmarkStart w:id="713" w:name="OLE_LINK8195"/>
      <w:bookmarkStart w:id="714" w:name="OLE_LINK8198"/>
      <w:bookmarkStart w:id="715" w:name="OLE_LINK8204"/>
      <w:bookmarkStart w:id="716" w:name="OLE_LINK8210"/>
      <w:bookmarkStart w:id="717" w:name="OLE_LINK8284"/>
      <w:bookmarkStart w:id="718" w:name="OLE_LINK8289"/>
      <w:bookmarkStart w:id="719" w:name="OLE_LINK8292"/>
      <w:bookmarkStart w:id="720" w:name="OLE_LINK8301"/>
      <w:bookmarkStart w:id="721" w:name="OLE_LINK8307"/>
      <w:bookmarkStart w:id="722" w:name="OLE_LINK8312"/>
      <w:bookmarkStart w:id="723" w:name="OLE_LINK8320"/>
      <w:bookmarkStart w:id="724" w:name="OLE_LINK8329"/>
      <w:bookmarkStart w:id="725" w:name="OLE_LINK8332"/>
      <w:bookmarkStart w:id="726" w:name="OLE_LINK8335"/>
      <w:bookmarkStart w:id="727" w:name="OLE_LINK8338"/>
      <w:bookmarkStart w:id="728" w:name="OLE_LINK8343"/>
      <w:bookmarkStart w:id="729" w:name="OLE_LINK8346"/>
      <w:bookmarkStart w:id="730" w:name="OLE_LINK8350"/>
      <w:bookmarkStart w:id="731" w:name="OLE_LINK8351"/>
      <w:bookmarkStart w:id="732" w:name="OLE_LINK8354"/>
      <w:bookmarkStart w:id="733" w:name="OLE_LINK8355"/>
      <w:bookmarkStart w:id="734" w:name="OLE_LINK8360"/>
      <w:bookmarkStart w:id="735" w:name="OLE_LINK8361"/>
      <w:bookmarkStart w:id="736" w:name="OLE_LINK8367"/>
      <w:bookmarkStart w:id="737" w:name="OLE_LINK8368"/>
      <w:bookmarkStart w:id="738" w:name="OLE_LINK31"/>
      <w:bookmarkStart w:id="739" w:name="OLE_LINK38"/>
      <w:bookmarkStart w:id="740" w:name="OLE_LINK1377"/>
      <w:bookmarkStart w:id="741" w:name="OLE_LINK1386"/>
      <w:bookmarkStart w:id="742" w:name="OLE_LINK1403"/>
      <w:bookmarkStart w:id="743" w:name="OLE_LINK1415"/>
      <w:bookmarkStart w:id="744" w:name="OLE_LINK1416"/>
      <w:bookmarkStart w:id="745" w:name="OLE_LINK1421"/>
      <w:bookmarkStart w:id="746" w:name="OLE_LINK1435"/>
      <w:bookmarkStart w:id="747" w:name="OLE_LINK1447"/>
      <w:bookmarkStart w:id="748" w:name="OLE_LINK1453"/>
      <w:bookmarkStart w:id="749" w:name="OLE_LINK1459"/>
      <w:bookmarkStart w:id="750" w:name="OLE_LINK1463"/>
      <w:bookmarkStart w:id="751" w:name="OLE_LINK1468"/>
      <w:bookmarkStart w:id="752" w:name="OLE_LINK1469"/>
      <w:bookmarkStart w:id="753" w:name="OLE_LINK1476"/>
      <w:bookmarkStart w:id="754" w:name="OLE_LINK1481"/>
      <w:bookmarkStart w:id="755" w:name="OLE_LINK1486"/>
      <w:bookmarkStart w:id="756" w:name="OLE_LINK1493"/>
      <w:bookmarkStart w:id="757" w:name="OLE_LINK1494"/>
      <w:bookmarkStart w:id="758" w:name="OLE_LINK1501"/>
      <w:bookmarkStart w:id="759" w:name="OLE_LINK1507"/>
      <w:bookmarkStart w:id="760" w:name="OLE_LINK1512"/>
      <w:bookmarkStart w:id="761" w:name="OLE_LINK1517"/>
      <w:bookmarkStart w:id="762" w:name="OLE_LINK1523"/>
      <w:bookmarkStart w:id="763" w:name="OLE_LINK1526"/>
      <w:bookmarkStart w:id="764" w:name="OLE_LINK1529"/>
      <w:bookmarkStart w:id="765" w:name="OLE_LINK1533"/>
      <w:bookmarkStart w:id="766" w:name="OLE_LINK1539"/>
      <w:bookmarkStart w:id="767" w:name="OLE_LINK1543"/>
      <w:bookmarkStart w:id="768" w:name="OLE_LINK1551"/>
      <w:bookmarkStart w:id="769" w:name="OLE_LINK1737"/>
      <w:bookmarkStart w:id="770" w:name="OLE_LINK1738"/>
      <w:bookmarkStart w:id="771" w:name="OLE_LINK1744"/>
      <w:bookmarkStart w:id="772" w:name="OLE_LINK1752"/>
      <w:bookmarkStart w:id="773" w:name="OLE_LINK1757"/>
      <w:bookmarkStart w:id="774" w:name="OLE_LINK1761"/>
      <w:bookmarkStart w:id="775" w:name="OLE_LINK1766"/>
      <w:bookmarkStart w:id="776" w:name="OLE_LINK1767"/>
      <w:bookmarkStart w:id="777" w:name="OLE_LINK1774"/>
      <w:bookmarkStart w:id="778" w:name="OLE_LINK1780"/>
      <w:bookmarkStart w:id="779" w:name="OLE_LINK1785"/>
      <w:bookmarkStart w:id="780" w:name="OLE_LINK1790"/>
      <w:bookmarkStart w:id="781" w:name="OLE_LINK1791"/>
      <w:bookmarkStart w:id="782" w:name="OLE_LINK1794"/>
      <w:bookmarkStart w:id="783" w:name="OLE_LINK1800"/>
      <w:bookmarkStart w:id="784" w:name="OLE_LINK1810"/>
      <w:bookmarkStart w:id="785" w:name="OLE_LINK1816"/>
      <w:bookmarkStart w:id="786" w:name="OLE_LINK1817"/>
      <w:bookmarkStart w:id="787" w:name="OLE_LINK1824"/>
      <w:bookmarkStart w:id="788" w:name="OLE_LINK1831"/>
      <w:bookmarkStart w:id="789" w:name="OLE_LINK1835"/>
      <w:bookmarkStart w:id="790" w:name="OLE_LINK1836"/>
      <w:bookmarkStart w:id="791" w:name="OLE_LINK1840"/>
      <w:bookmarkStart w:id="792" w:name="OLE_LINK1846"/>
      <w:bookmarkStart w:id="793" w:name="OLE_LINK1847"/>
      <w:bookmarkStart w:id="794" w:name="OLE_LINK1856"/>
      <w:bookmarkStart w:id="795" w:name="OLE_LINK1861"/>
      <w:bookmarkStart w:id="796" w:name="OLE_LINK1866"/>
      <w:ins w:id="797" w:author="yan jiaping" w:date="2024-02-18T13:53:00Z">
        <w:r w:rsidR="006D6CF6">
          <w:rPr>
            <w:rFonts w:ascii="Book Antiqua" w:hAnsi="Book Antiqua"/>
          </w:rPr>
          <w:t>F</w:t>
        </w:r>
        <w:bookmarkStart w:id="798" w:name="OLE_LINK1750"/>
        <w:bookmarkStart w:id="799" w:name="OLE_LINK1751"/>
        <w:r w:rsidR="006D6CF6">
          <w:rPr>
            <w:rFonts w:ascii="Book Antiqua" w:hAnsi="Book Antiqua"/>
          </w:rPr>
          <w:t>ebruary 18,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8"/>
      <w:bookmarkEnd w:id="799"/>
    </w:p>
    <w:p w14:paraId="7DF2A2CF" w14:textId="7777777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b/>
          <w:bCs/>
        </w:rPr>
        <w:t xml:space="preserve">Published online: </w:t>
      </w:r>
    </w:p>
    <w:p w14:paraId="605CDAC1" w14:textId="77777777" w:rsidR="00A77B3E" w:rsidRPr="00D001B4" w:rsidRDefault="00A77B3E" w:rsidP="00D001B4">
      <w:pPr>
        <w:spacing w:line="360" w:lineRule="auto"/>
        <w:jc w:val="both"/>
        <w:rPr>
          <w:rFonts w:ascii="Book Antiqua" w:hAnsi="Book Antiqua"/>
        </w:rPr>
        <w:sectPr w:rsidR="00A77B3E" w:rsidRPr="00D001B4">
          <w:footerReference w:type="default" r:id="rId6"/>
          <w:pgSz w:w="12240" w:h="15840"/>
          <w:pgMar w:top="1440" w:right="1440" w:bottom="1440" w:left="1440" w:header="720" w:footer="720" w:gutter="0"/>
          <w:cols w:space="720"/>
          <w:docGrid w:linePitch="360"/>
        </w:sectPr>
      </w:pPr>
    </w:p>
    <w:p w14:paraId="65410C2E" w14:textId="7777777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b/>
          <w:color w:val="000000"/>
        </w:rPr>
        <w:lastRenderedPageBreak/>
        <w:t>Abstract</w:t>
      </w:r>
    </w:p>
    <w:p w14:paraId="0B7D3A66" w14:textId="18E389D6"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color w:val="252525"/>
        </w:rPr>
        <w:t xml:space="preserve">Several anatomical, demographic, clinical, electrocardiographic, procedural, and valve-related variables can be used to predict the probability of developing conduction abnormalities after </w:t>
      </w:r>
      <w:bookmarkStart w:id="800" w:name="OLE_LINK1874"/>
      <w:bookmarkStart w:id="801" w:name="OLE_LINK1875"/>
      <w:r w:rsidRPr="00D001B4">
        <w:rPr>
          <w:rFonts w:ascii="Book Antiqua" w:eastAsia="Book Antiqua" w:hAnsi="Book Antiqua" w:cs="Book Antiqua"/>
          <w:color w:val="252525"/>
        </w:rPr>
        <w:t>transcatheter aortic valve replacement</w:t>
      </w:r>
      <w:bookmarkEnd w:id="800"/>
      <w:bookmarkEnd w:id="801"/>
      <w:r w:rsidRPr="00D001B4">
        <w:rPr>
          <w:rFonts w:ascii="Book Antiqua" w:eastAsia="Book Antiqua" w:hAnsi="Book Antiqua" w:cs="Book Antiqua"/>
          <w:color w:val="252525"/>
        </w:rPr>
        <w:t xml:space="preserve"> (TAVR) that necessitate </w:t>
      </w:r>
      <w:bookmarkStart w:id="802" w:name="_Hlk157677213"/>
      <w:r w:rsidRPr="00D001B4">
        <w:rPr>
          <w:rFonts w:ascii="Book Antiqua" w:eastAsia="Book Antiqua" w:hAnsi="Book Antiqua" w:cs="Book Antiqua"/>
          <w:color w:val="252525"/>
        </w:rPr>
        <w:t>permanent pacemaker</w:t>
      </w:r>
      <w:bookmarkEnd w:id="802"/>
      <w:r w:rsidRPr="00D001B4">
        <w:rPr>
          <w:rFonts w:ascii="Book Antiqua" w:eastAsia="Book Antiqua" w:hAnsi="Book Antiqua" w:cs="Book Antiqua"/>
          <w:color w:val="252525"/>
        </w:rPr>
        <w:t xml:space="preserve"> (PPM) implantation. These variables include calcifications around the device landing zone and in the mitral annulus; pre-existing electrocardiographic abnormalities such as left and right bundle branch blocks</w:t>
      </w:r>
      <w:r w:rsidR="00801AF6" w:rsidRPr="00D001B4">
        <w:rPr>
          <w:rFonts w:ascii="Book Antiqua" w:eastAsia="Book Antiqua" w:hAnsi="Book Antiqua" w:cs="Book Antiqua"/>
          <w:color w:val="252525"/>
        </w:rPr>
        <w:t xml:space="preserve"> (BBB)</w:t>
      </w:r>
      <w:r w:rsidRPr="00D001B4">
        <w:rPr>
          <w:rFonts w:ascii="Book Antiqua" w:eastAsia="Book Antiqua" w:hAnsi="Book Antiqua" w:cs="Book Antiqua"/>
          <w:color w:val="252525"/>
        </w:rPr>
        <w:t xml:space="preserve">, first- and second-degree atrioventricular blocks, as well as </w:t>
      </w:r>
      <w:proofErr w:type="spellStart"/>
      <w:r w:rsidRPr="00D001B4">
        <w:rPr>
          <w:rFonts w:ascii="Book Antiqua" w:eastAsia="Book Antiqua" w:hAnsi="Book Antiqua" w:cs="Book Antiqua"/>
          <w:color w:val="252525"/>
        </w:rPr>
        <w:t>bifascicular</w:t>
      </w:r>
      <w:proofErr w:type="spellEnd"/>
      <w:r w:rsidRPr="00D001B4">
        <w:rPr>
          <w:rFonts w:ascii="Book Antiqua" w:eastAsia="Book Antiqua" w:hAnsi="Book Antiqua" w:cs="Book Antiqua"/>
          <w:color w:val="252525"/>
        </w:rPr>
        <w:t xml:space="preserve"> and </w:t>
      </w:r>
      <w:proofErr w:type="spellStart"/>
      <w:r w:rsidRPr="00D001B4">
        <w:rPr>
          <w:rFonts w:ascii="Book Antiqua" w:eastAsia="Book Antiqua" w:hAnsi="Book Antiqua" w:cs="Book Antiqua"/>
          <w:color w:val="252525"/>
        </w:rPr>
        <w:t>trifascicular</w:t>
      </w:r>
      <w:proofErr w:type="spellEnd"/>
      <w:r w:rsidRPr="00D001B4">
        <w:rPr>
          <w:rFonts w:ascii="Book Antiqua" w:eastAsia="Book Antiqua" w:hAnsi="Book Antiqua" w:cs="Book Antiqua"/>
          <w:color w:val="252525"/>
        </w:rPr>
        <w:t xml:space="preserve"> blocks; male sex; diabetes mellitus (DM); hypertension; history of atrial fibrillation; renal failure; dementia; and use of self-expanding valves. Th</w:t>
      </w:r>
      <w:r w:rsidR="004E78C1">
        <w:rPr>
          <w:rFonts w:ascii="Book Antiqua" w:eastAsia="Book Antiqua" w:hAnsi="Book Antiqua" w:cs="Book Antiqua"/>
          <w:color w:val="252525"/>
        </w:rPr>
        <w:t>e</w:t>
      </w:r>
      <w:r w:rsidRPr="00D001B4">
        <w:rPr>
          <w:rFonts w:ascii="Book Antiqua" w:eastAsia="Book Antiqua" w:hAnsi="Book Antiqua" w:cs="Book Antiqua"/>
          <w:color w:val="252525"/>
        </w:rPr>
        <w:t xml:space="preserve"> </w:t>
      </w:r>
      <w:r w:rsidR="00961626" w:rsidRPr="00D001B4">
        <w:rPr>
          <w:rFonts w:ascii="Book Antiqua" w:eastAsia="Book Antiqua" w:hAnsi="Book Antiqua" w:cs="Book Antiqua"/>
          <w:color w:val="252525"/>
        </w:rPr>
        <w:t xml:space="preserve">current </w:t>
      </w:r>
      <w:r w:rsidRPr="00D001B4">
        <w:rPr>
          <w:rFonts w:ascii="Book Antiqua" w:eastAsia="Book Antiqua" w:hAnsi="Book Antiqua" w:cs="Book Antiqua"/>
          <w:color w:val="252525"/>
        </w:rPr>
        <w:t xml:space="preserve">study supports existing literature by demonstrating that type 2 DM and baseline right </w:t>
      </w:r>
      <w:r w:rsidR="00801AF6" w:rsidRPr="00D001B4">
        <w:rPr>
          <w:rFonts w:ascii="Book Antiqua" w:eastAsia="Book Antiqua" w:hAnsi="Book Antiqua" w:cs="Book Antiqua"/>
          <w:color w:val="252525"/>
        </w:rPr>
        <w:t>BBB</w:t>
      </w:r>
      <w:r w:rsidRPr="00D001B4">
        <w:rPr>
          <w:rFonts w:ascii="Book Antiqua" w:eastAsia="Book Antiqua" w:hAnsi="Book Antiqua" w:cs="Book Antiqua"/>
          <w:color w:val="252525"/>
        </w:rPr>
        <w:t xml:space="preserve"> are significant predictors of PPM implantation post-TAVR. Regardless of the side of the </w:t>
      </w:r>
      <w:r w:rsidR="00801AF6" w:rsidRPr="00D001B4">
        <w:rPr>
          <w:rFonts w:ascii="Book Antiqua" w:eastAsia="Book Antiqua" w:hAnsi="Book Antiqua" w:cs="Book Antiqua"/>
          <w:color w:val="252525"/>
        </w:rPr>
        <w:t>BBB</w:t>
      </w:r>
      <w:r w:rsidRPr="00D001B4">
        <w:rPr>
          <w:rFonts w:ascii="Book Antiqua" w:eastAsia="Book Antiqua" w:hAnsi="Book Antiqua" w:cs="Book Antiqua"/>
          <w:color w:val="252525"/>
        </w:rPr>
        <w:t>, this study demonstrated</w:t>
      </w:r>
      <w:r w:rsidR="004E78C1">
        <w:rPr>
          <w:rFonts w:ascii="Book Antiqua" w:eastAsia="Book Antiqua" w:hAnsi="Book Antiqua" w:cs="Book Antiqua"/>
          <w:color w:val="252525"/>
        </w:rPr>
        <w:t>,</w:t>
      </w:r>
      <w:r w:rsidRPr="00D001B4">
        <w:rPr>
          <w:rFonts w:ascii="Book Antiqua" w:eastAsia="Book Antiqua" w:hAnsi="Book Antiqua" w:cs="Book Antiqua"/>
          <w:color w:val="252525"/>
        </w:rPr>
        <w:t xml:space="preserve"> for the first time</w:t>
      </w:r>
      <w:r w:rsidR="004E78C1">
        <w:rPr>
          <w:rFonts w:ascii="Book Antiqua" w:eastAsia="Book Antiqua" w:hAnsi="Book Antiqua" w:cs="Book Antiqua"/>
          <w:color w:val="252525"/>
        </w:rPr>
        <w:t>,</w:t>
      </w:r>
      <w:r w:rsidR="004E78C1" w:rsidRPr="00D001B4">
        <w:rPr>
          <w:rFonts w:ascii="Book Antiqua" w:eastAsia="Book Antiqua" w:hAnsi="Book Antiqua" w:cs="Book Antiqua"/>
          <w:color w:val="252525"/>
        </w:rPr>
        <w:t xml:space="preserve"> </w:t>
      </w:r>
      <w:r w:rsidRPr="00D001B4">
        <w:rPr>
          <w:rFonts w:ascii="Book Antiqua" w:eastAsia="Book Antiqua" w:hAnsi="Book Antiqua" w:cs="Book Antiqua"/>
          <w:color w:val="252525"/>
        </w:rPr>
        <w:t xml:space="preserve">a linear association between the incidence of PPM implantation post-TAVR and every 20 </w:t>
      </w:r>
      <w:proofErr w:type="spellStart"/>
      <w:r w:rsidRPr="00D001B4">
        <w:rPr>
          <w:rFonts w:ascii="Book Antiqua" w:eastAsia="Book Antiqua" w:hAnsi="Book Antiqua" w:cs="Book Antiqua"/>
          <w:color w:val="252525"/>
        </w:rPr>
        <w:t>ms</w:t>
      </w:r>
      <w:proofErr w:type="spellEnd"/>
      <w:r w:rsidRPr="00D001B4">
        <w:rPr>
          <w:rFonts w:ascii="Book Antiqua" w:eastAsia="Book Antiqua" w:hAnsi="Book Antiqua" w:cs="Book Antiqua"/>
          <w:color w:val="252525"/>
        </w:rPr>
        <w:t xml:space="preserve"> increase in </w:t>
      </w:r>
      <w:r w:rsidR="00961626" w:rsidRPr="00D001B4">
        <w:rPr>
          <w:rFonts w:ascii="Book Antiqua" w:eastAsia="Book Antiqua" w:hAnsi="Book Antiqua" w:cs="Book Antiqua"/>
          <w:color w:val="252525"/>
        </w:rPr>
        <w:t xml:space="preserve">baseline </w:t>
      </w:r>
      <w:r w:rsidRPr="00D001B4">
        <w:rPr>
          <w:rFonts w:ascii="Book Antiqua" w:eastAsia="Book Antiqua" w:hAnsi="Book Antiqua" w:cs="Book Antiqua"/>
          <w:color w:val="252525"/>
        </w:rPr>
        <w:t xml:space="preserve">QRS duration (above 100 </w:t>
      </w:r>
      <w:proofErr w:type="spellStart"/>
      <w:r w:rsidRPr="00D001B4">
        <w:rPr>
          <w:rFonts w:ascii="Book Antiqua" w:eastAsia="Book Antiqua" w:hAnsi="Book Antiqua" w:cs="Book Antiqua"/>
          <w:color w:val="252525"/>
        </w:rPr>
        <w:t>ms</w:t>
      </w:r>
      <w:proofErr w:type="spellEnd"/>
      <w:r w:rsidRPr="00D001B4">
        <w:rPr>
          <w:rFonts w:ascii="Book Antiqua" w:eastAsia="Book Antiqua" w:hAnsi="Book Antiqua" w:cs="Book Antiqua"/>
          <w:color w:val="252525"/>
        </w:rPr>
        <w:t>). After a 1-year follow-up, patients who received PPM post-TAVR had a higher rate of hospitalization for heart failure and nonfatal myocardial infarction.</w:t>
      </w:r>
    </w:p>
    <w:p w14:paraId="5E360DEE" w14:textId="77777777" w:rsidR="00A77B3E" w:rsidRPr="00D001B4" w:rsidRDefault="00A77B3E" w:rsidP="00D001B4">
      <w:pPr>
        <w:spacing w:line="360" w:lineRule="auto"/>
        <w:jc w:val="both"/>
        <w:rPr>
          <w:rFonts w:ascii="Book Antiqua" w:hAnsi="Book Antiqua"/>
        </w:rPr>
      </w:pPr>
    </w:p>
    <w:p w14:paraId="5AC14A1D" w14:textId="7777777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b/>
          <w:bCs/>
        </w:rPr>
        <w:t xml:space="preserve">Key Words: </w:t>
      </w:r>
      <w:r w:rsidRPr="00D001B4">
        <w:rPr>
          <w:rFonts w:ascii="Book Antiqua" w:eastAsia="Book Antiqua" w:hAnsi="Book Antiqua" w:cs="Book Antiqua"/>
        </w:rPr>
        <w:t>Bundle branch block; Self expanding aortic valve; Atrioventricular node; Diabetes mellitus; QRS duration</w:t>
      </w:r>
    </w:p>
    <w:p w14:paraId="44450E88" w14:textId="77777777" w:rsidR="00A77B3E" w:rsidRPr="00D001B4" w:rsidRDefault="00A77B3E" w:rsidP="00D001B4">
      <w:pPr>
        <w:spacing w:line="360" w:lineRule="auto"/>
        <w:jc w:val="both"/>
        <w:rPr>
          <w:rFonts w:ascii="Book Antiqua" w:hAnsi="Book Antiqua"/>
        </w:rPr>
      </w:pPr>
    </w:p>
    <w:p w14:paraId="284B42A3" w14:textId="6C2BA4D1"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rPr>
        <w:t>Pra</w:t>
      </w:r>
      <w:r w:rsidR="00961626" w:rsidRPr="00D001B4">
        <w:rPr>
          <w:rFonts w:ascii="Book Antiqua" w:eastAsia="Book Antiqua" w:hAnsi="Book Antiqua" w:cs="Book Antiqua"/>
        </w:rPr>
        <w:t>japathi</w:t>
      </w:r>
      <w:r w:rsidRPr="00D001B4">
        <w:rPr>
          <w:rFonts w:ascii="Book Antiqua" w:eastAsia="Book Antiqua" w:hAnsi="Book Antiqua" w:cs="Book Antiqua"/>
        </w:rPr>
        <w:t xml:space="preserve"> S, Pradhan A. Predictors of permanent pacemaker implantation following transcatheter aortic valve replacement-the search is still on! </w:t>
      </w:r>
      <w:r w:rsidRPr="00D001B4">
        <w:rPr>
          <w:rFonts w:ascii="Book Antiqua" w:eastAsia="Book Antiqua" w:hAnsi="Book Antiqua" w:cs="Book Antiqua"/>
          <w:i/>
          <w:iCs/>
        </w:rPr>
        <w:t xml:space="preserve">World J </w:t>
      </w:r>
      <w:proofErr w:type="spellStart"/>
      <w:r w:rsidRPr="00D001B4">
        <w:rPr>
          <w:rFonts w:ascii="Book Antiqua" w:eastAsia="Book Antiqua" w:hAnsi="Book Antiqua" w:cs="Book Antiqua"/>
          <w:i/>
          <w:iCs/>
        </w:rPr>
        <w:t>Cardiol</w:t>
      </w:r>
      <w:proofErr w:type="spellEnd"/>
      <w:r w:rsidRPr="00D001B4">
        <w:rPr>
          <w:rFonts w:ascii="Book Antiqua" w:eastAsia="Book Antiqua" w:hAnsi="Book Antiqua" w:cs="Book Antiqua"/>
        </w:rPr>
        <w:t xml:space="preserve"> 2024; In press</w:t>
      </w:r>
    </w:p>
    <w:p w14:paraId="6A4828C6" w14:textId="77777777" w:rsidR="00A77B3E" w:rsidRPr="00D001B4" w:rsidRDefault="00A77B3E" w:rsidP="00D001B4">
      <w:pPr>
        <w:spacing w:line="360" w:lineRule="auto"/>
        <w:jc w:val="both"/>
        <w:rPr>
          <w:rFonts w:ascii="Book Antiqua" w:hAnsi="Book Antiqua"/>
        </w:rPr>
      </w:pPr>
    </w:p>
    <w:p w14:paraId="6D5131A8" w14:textId="615ECA1A"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b/>
          <w:bCs/>
        </w:rPr>
        <w:t xml:space="preserve">Core Tip: </w:t>
      </w:r>
      <w:r w:rsidRPr="00D001B4">
        <w:rPr>
          <w:rFonts w:ascii="Book Antiqua" w:eastAsia="Book Antiqua" w:hAnsi="Book Antiqua" w:cs="Book Antiqua"/>
        </w:rPr>
        <w:t xml:space="preserve">Several anatomical, demographic, clinical, electrocardiographic, procedural, and valve-related variables predict the probability of developing conduction abnormalities after transcatheter aortic valve replacement (TAVR) that necessitate permanent pacemaker placement. The current study reinforces the existing literature by demonstrating that type 2 diabetes mellitus and baseline </w:t>
      </w:r>
      <w:r w:rsidRPr="00D001B4">
        <w:rPr>
          <w:rFonts w:ascii="Book Antiqua" w:eastAsia="Book Antiqua" w:hAnsi="Book Antiqua" w:cs="Book Antiqua"/>
          <w:color w:val="000000"/>
        </w:rPr>
        <w:t>right bundle branch block</w:t>
      </w:r>
      <w:r w:rsidRPr="00D001B4">
        <w:rPr>
          <w:rFonts w:ascii="Book Antiqua" w:eastAsia="Book Antiqua" w:hAnsi="Book Antiqua" w:cs="Book Antiqua"/>
        </w:rPr>
        <w:t xml:space="preserve"> are </w:t>
      </w:r>
      <w:r w:rsidRPr="00D001B4">
        <w:rPr>
          <w:rFonts w:ascii="Book Antiqua" w:eastAsia="Book Antiqua" w:hAnsi="Book Antiqua" w:cs="Book Antiqua"/>
        </w:rPr>
        <w:lastRenderedPageBreak/>
        <w:t>significant predictors of pacemaker implantation post-TAVR. The</w:t>
      </w:r>
      <w:r w:rsidR="00961626" w:rsidRPr="00D001B4">
        <w:rPr>
          <w:rFonts w:ascii="Book Antiqua" w:eastAsia="Book Antiqua" w:hAnsi="Book Antiqua" w:cs="Book Antiqua"/>
        </w:rPr>
        <w:t xml:space="preserve"> study investigators</w:t>
      </w:r>
      <w:r w:rsidRPr="00D001B4">
        <w:rPr>
          <w:rFonts w:ascii="Book Antiqua" w:eastAsia="Book Antiqua" w:hAnsi="Book Antiqua" w:cs="Book Antiqua"/>
        </w:rPr>
        <w:t xml:space="preserve"> also revealed a novel linear relationship between the post-TAVR incidence of pacemaker implantation with every 20 </w:t>
      </w:r>
      <w:proofErr w:type="spellStart"/>
      <w:r w:rsidRPr="00D001B4">
        <w:rPr>
          <w:rFonts w:ascii="Book Antiqua" w:eastAsia="Book Antiqua" w:hAnsi="Book Antiqua" w:cs="Book Antiqua"/>
        </w:rPr>
        <w:t>ms</w:t>
      </w:r>
      <w:proofErr w:type="spellEnd"/>
      <w:r w:rsidRPr="00D001B4">
        <w:rPr>
          <w:rFonts w:ascii="Book Antiqua" w:eastAsia="Book Antiqua" w:hAnsi="Book Antiqua" w:cs="Book Antiqua"/>
        </w:rPr>
        <w:t xml:space="preserve"> increase in </w:t>
      </w:r>
      <w:r w:rsidR="00961626" w:rsidRPr="00D001B4">
        <w:rPr>
          <w:rFonts w:ascii="Book Antiqua" w:eastAsia="Book Antiqua" w:hAnsi="Book Antiqua" w:cs="Book Antiqua"/>
        </w:rPr>
        <w:t xml:space="preserve">baseline </w:t>
      </w:r>
      <w:r w:rsidRPr="00D001B4">
        <w:rPr>
          <w:rFonts w:ascii="Book Antiqua" w:eastAsia="Book Antiqua" w:hAnsi="Book Antiqua" w:cs="Book Antiqua"/>
        </w:rPr>
        <w:t>QRS duration. Interestingly, pacemaker implantation following TAVR was predictive of future cardiovascular events at 1 year.</w:t>
      </w:r>
    </w:p>
    <w:p w14:paraId="5EEAF24A" w14:textId="77777777" w:rsidR="00A77B3E" w:rsidRPr="00D001B4" w:rsidRDefault="00A77B3E" w:rsidP="00D001B4">
      <w:pPr>
        <w:spacing w:line="360" w:lineRule="auto"/>
        <w:jc w:val="both"/>
        <w:rPr>
          <w:rFonts w:ascii="Book Antiqua" w:hAnsi="Book Antiqua"/>
        </w:rPr>
      </w:pPr>
    </w:p>
    <w:p w14:paraId="765DEF40" w14:textId="7777777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b/>
          <w:caps/>
          <w:color w:val="000000"/>
          <w:u w:val="single"/>
        </w:rPr>
        <w:t>INTRODUCTION</w:t>
      </w:r>
    </w:p>
    <w:p w14:paraId="54FF80BF" w14:textId="1600C68D" w:rsidR="00021A4B" w:rsidRPr="00D001B4" w:rsidRDefault="00021A4B" w:rsidP="00D001B4">
      <w:pPr>
        <w:spacing w:line="360" w:lineRule="auto"/>
        <w:jc w:val="both"/>
        <w:rPr>
          <w:rFonts w:ascii="Book Antiqua" w:hAnsi="Book Antiqua"/>
        </w:rPr>
      </w:pPr>
      <w:r w:rsidRPr="00D001B4">
        <w:rPr>
          <w:rFonts w:ascii="Book Antiqua" w:eastAsia="Book Antiqua" w:hAnsi="Book Antiqua" w:cs="Book Antiqua"/>
          <w:color w:val="000000"/>
        </w:rPr>
        <w:t xml:space="preserve">High-grade atrioventricular (AV) block and new-onset left bundle branch block (BBB) are the most common conduction abnormalities that occur after transcatheter aortic valve replacement (TAVR). However, almost 50% of these may improve with the resolution of perivalvular edema and inflammation post-TAVR. Previous studies have demonstrated that approximately 60%–96% and 2%–7% of patients develop high-degree AV block within 24 and 48 h, </w:t>
      </w:r>
      <w:proofErr w:type="gramStart"/>
      <w:r w:rsidRPr="00D001B4">
        <w:rPr>
          <w:rFonts w:ascii="Book Antiqua" w:eastAsia="Book Antiqua" w:hAnsi="Book Antiqua" w:cs="Book Antiqua"/>
          <w:color w:val="000000"/>
        </w:rPr>
        <w:t>respectively</w:t>
      </w:r>
      <w:r w:rsidRPr="00D001B4">
        <w:rPr>
          <w:rFonts w:ascii="Book Antiqua" w:eastAsia="Book Antiqua" w:hAnsi="Book Antiqua" w:cs="Book Antiqua"/>
          <w:color w:val="000000"/>
          <w:vertAlign w:val="superscript"/>
        </w:rPr>
        <w:t>[</w:t>
      </w:r>
      <w:proofErr w:type="gramEnd"/>
      <w:r w:rsidRPr="00D001B4">
        <w:rPr>
          <w:rFonts w:ascii="Book Antiqua" w:eastAsia="Book Antiqua" w:hAnsi="Book Antiqua" w:cs="Book Antiqua"/>
          <w:color w:val="000000"/>
          <w:vertAlign w:val="superscript"/>
        </w:rPr>
        <w:t>1]</w:t>
      </w:r>
      <w:r w:rsidRPr="00D001B4">
        <w:rPr>
          <w:rFonts w:ascii="Book Antiqua" w:eastAsia="Book Antiqua" w:hAnsi="Book Antiqua" w:cs="Book Antiqua"/>
          <w:color w:val="000000"/>
        </w:rPr>
        <w:t>. At present, a trend toward early discharge from the hospital post</w:t>
      </w:r>
      <w:bookmarkStart w:id="803" w:name="OLE_LINK1"/>
      <w:r w:rsidRPr="00D001B4">
        <w:rPr>
          <w:rFonts w:ascii="Book Antiqua" w:eastAsia="Book Antiqua" w:hAnsi="Book Antiqua" w:cs="Book Antiqua"/>
          <w:color w:val="000000"/>
        </w:rPr>
        <w:t>-</w:t>
      </w:r>
      <w:bookmarkEnd w:id="803"/>
      <w:r w:rsidRPr="00D001B4">
        <w:rPr>
          <w:rFonts w:ascii="Book Antiqua" w:eastAsia="Book Antiqua" w:hAnsi="Book Antiqua" w:cs="Book Antiqua"/>
          <w:color w:val="000000"/>
        </w:rPr>
        <w:t xml:space="preserve">TAVR (median day 2) has led to an increase in the incidence of </w:t>
      </w:r>
      <w:r w:rsidRPr="00D001B4">
        <w:rPr>
          <w:rFonts w:ascii="Book Antiqua" w:eastAsia="Book Antiqua" w:hAnsi="Book Antiqua" w:cs="Book Antiqua"/>
          <w:color w:val="252525"/>
        </w:rPr>
        <w:t>permanent pacemaker</w:t>
      </w:r>
      <w:r w:rsidRPr="00D001B4">
        <w:rPr>
          <w:rFonts w:ascii="Book Antiqua" w:eastAsia="Book Antiqua" w:hAnsi="Book Antiqua" w:cs="Book Antiqua"/>
          <w:color w:val="000000"/>
        </w:rPr>
        <w:t xml:space="preserve"> (PPM) implantation post-TAVR. However, the overall rates of PPM implantation within 30 d of TAVR have remained constant (11%) since 2012</w:t>
      </w:r>
      <w:r w:rsidRPr="00D001B4">
        <w:rPr>
          <w:rFonts w:ascii="Book Antiqua" w:eastAsia="Book Antiqua" w:hAnsi="Book Antiqua" w:cs="Book Antiqua"/>
          <w:color w:val="000000"/>
          <w:vertAlign w:val="superscript"/>
        </w:rPr>
        <w:t>[2]</w:t>
      </w:r>
      <w:r w:rsidRPr="00D001B4">
        <w:rPr>
          <w:rFonts w:ascii="Book Antiqua" w:eastAsia="Book Antiqua" w:hAnsi="Book Antiqua" w:cs="Book Antiqua"/>
          <w:color w:val="000000"/>
        </w:rPr>
        <w:t xml:space="preserve">. Various anatomical, demographic, clinical, electrocardiographic, procedural, and valve-related factors contribute to post-TAVR conduction blocks and have been previously reported. The anatomical proximity of the bundle of His and AV nodes to the aortic valve (Figure 1) and the direct mechanical injury to this conduction system during valve deployment, along with individual variation in the anteroposterior positioning of the AV node and His bundle close to the AV valve, increase the risk </w:t>
      </w:r>
      <w:r w:rsidR="00A3609B">
        <w:rPr>
          <w:rFonts w:ascii="Book Antiqua" w:eastAsia="Book Antiqua" w:hAnsi="Book Antiqua" w:cs="Book Antiqua"/>
          <w:color w:val="000000"/>
        </w:rPr>
        <w:t>o</w:t>
      </w:r>
      <w:r w:rsidRPr="00D001B4">
        <w:rPr>
          <w:rFonts w:ascii="Book Antiqua" w:eastAsia="Book Antiqua" w:hAnsi="Book Antiqua" w:cs="Book Antiqua"/>
          <w:color w:val="000000"/>
        </w:rPr>
        <w:t xml:space="preserve">f developing post-TAVR heart </w:t>
      </w:r>
      <w:proofErr w:type="gramStart"/>
      <w:r w:rsidRPr="00D001B4">
        <w:rPr>
          <w:rFonts w:ascii="Book Antiqua" w:eastAsia="Book Antiqua" w:hAnsi="Book Antiqua" w:cs="Book Antiqua"/>
          <w:color w:val="000000"/>
        </w:rPr>
        <w:t>block</w:t>
      </w:r>
      <w:r w:rsidRPr="00D001B4">
        <w:rPr>
          <w:rFonts w:ascii="Book Antiqua" w:eastAsia="Book Antiqua" w:hAnsi="Book Antiqua" w:cs="Book Antiqua"/>
          <w:color w:val="000000"/>
          <w:vertAlign w:val="superscript"/>
        </w:rPr>
        <w:t>[</w:t>
      </w:r>
      <w:proofErr w:type="gramEnd"/>
      <w:r w:rsidRPr="00D001B4">
        <w:rPr>
          <w:rFonts w:ascii="Book Antiqua" w:eastAsia="Book Antiqua" w:hAnsi="Book Antiqua" w:cs="Book Antiqua"/>
          <w:color w:val="000000"/>
          <w:vertAlign w:val="superscript"/>
        </w:rPr>
        <w:t>3]</w:t>
      </w:r>
      <w:r w:rsidRPr="00D001B4">
        <w:rPr>
          <w:rFonts w:ascii="Book Antiqua" w:eastAsia="Book Antiqua" w:hAnsi="Book Antiqua" w:cs="Book Antiqua"/>
          <w:color w:val="000000"/>
        </w:rPr>
        <w:t xml:space="preserve">. Mitral annular calcifications and calcifications near the device landing zone further increase this </w:t>
      </w:r>
      <w:proofErr w:type="gramStart"/>
      <w:r w:rsidRPr="00D001B4">
        <w:rPr>
          <w:rFonts w:ascii="Book Antiqua" w:eastAsia="Book Antiqua" w:hAnsi="Book Antiqua" w:cs="Book Antiqua"/>
          <w:color w:val="000000"/>
        </w:rPr>
        <w:t>risk</w:t>
      </w:r>
      <w:r w:rsidRPr="00D001B4">
        <w:rPr>
          <w:rFonts w:ascii="Book Antiqua" w:eastAsia="Book Antiqua" w:hAnsi="Book Antiqua" w:cs="Book Antiqua"/>
          <w:color w:val="000000"/>
          <w:vertAlign w:val="superscript"/>
        </w:rPr>
        <w:t>[</w:t>
      </w:r>
      <w:proofErr w:type="gramEnd"/>
      <w:r w:rsidRPr="00D001B4">
        <w:rPr>
          <w:rFonts w:ascii="Book Antiqua" w:eastAsia="Book Antiqua" w:hAnsi="Book Antiqua" w:cs="Book Antiqua"/>
          <w:color w:val="000000"/>
          <w:vertAlign w:val="superscript"/>
        </w:rPr>
        <w:t>4]</w:t>
      </w:r>
      <w:r w:rsidRPr="00D001B4">
        <w:rPr>
          <w:rFonts w:ascii="Book Antiqua" w:eastAsia="Book Antiqua" w:hAnsi="Book Antiqua" w:cs="Book Antiqua"/>
          <w:color w:val="000000"/>
        </w:rPr>
        <w:t xml:space="preserve">. In addition, pre-existing electrocardiographic abnormalities, such as right and </w:t>
      </w:r>
      <w:r w:rsidR="00961626" w:rsidRPr="00D001B4">
        <w:rPr>
          <w:rFonts w:ascii="Book Antiqua" w:eastAsia="Book Antiqua" w:hAnsi="Book Antiqua" w:cs="Book Antiqua"/>
          <w:color w:val="000000"/>
        </w:rPr>
        <w:t xml:space="preserve">left </w:t>
      </w:r>
      <w:r w:rsidRPr="00D001B4">
        <w:rPr>
          <w:rFonts w:ascii="Book Antiqua" w:eastAsia="Book Antiqua" w:hAnsi="Book Antiqua" w:cs="Book Antiqua"/>
          <w:color w:val="000000"/>
        </w:rPr>
        <w:t xml:space="preserve">BBB, first- and second-degree AV blocks, as well as </w:t>
      </w:r>
      <w:proofErr w:type="spellStart"/>
      <w:r w:rsidRPr="00D001B4">
        <w:rPr>
          <w:rFonts w:ascii="Book Antiqua" w:eastAsia="Book Antiqua" w:hAnsi="Book Antiqua" w:cs="Book Antiqua"/>
          <w:color w:val="000000"/>
        </w:rPr>
        <w:t>bifascicular</w:t>
      </w:r>
      <w:proofErr w:type="spellEnd"/>
      <w:r w:rsidRPr="00D001B4">
        <w:rPr>
          <w:rFonts w:ascii="Book Antiqua" w:eastAsia="Book Antiqua" w:hAnsi="Book Antiqua" w:cs="Book Antiqua"/>
          <w:color w:val="000000"/>
        </w:rPr>
        <w:t xml:space="preserve"> and </w:t>
      </w:r>
      <w:proofErr w:type="spellStart"/>
      <w:r w:rsidRPr="00D001B4">
        <w:rPr>
          <w:rFonts w:ascii="Book Antiqua" w:eastAsia="Book Antiqua" w:hAnsi="Book Antiqua" w:cs="Book Antiqua"/>
          <w:color w:val="000000"/>
        </w:rPr>
        <w:t>trifascicular</w:t>
      </w:r>
      <w:proofErr w:type="spellEnd"/>
      <w:r w:rsidRPr="00D001B4">
        <w:rPr>
          <w:rFonts w:ascii="Book Antiqua" w:eastAsia="Book Antiqua" w:hAnsi="Book Antiqua" w:cs="Book Antiqua"/>
          <w:color w:val="000000"/>
        </w:rPr>
        <w:t xml:space="preserve"> blocks, increase the necessity </w:t>
      </w:r>
      <w:r w:rsidR="00A3609B">
        <w:rPr>
          <w:rFonts w:ascii="Book Antiqua" w:eastAsia="Book Antiqua" w:hAnsi="Book Antiqua" w:cs="Book Antiqua"/>
          <w:color w:val="000000"/>
        </w:rPr>
        <w:t>for</w:t>
      </w:r>
      <w:r w:rsidRPr="00D001B4">
        <w:rPr>
          <w:rFonts w:ascii="Book Antiqua" w:eastAsia="Book Antiqua" w:hAnsi="Book Antiqua" w:cs="Book Antiqua"/>
          <w:color w:val="000000"/>
        </w:rPr>
        <w:t xml:space="preserve"> PPM implantation during or after the procedure. Anatomically, the left bundle is anterior and closer to the aortic annulus and is prone to injury during valve deployment; this makes pre-existing right </w:t>
      </w:r>
      <w:r w:rsidR="00801AF6" w:rsidRPr="00D001B4">
        <w:rPr>
          <w:rFonts w:ascii="Book Antiqua" w:eastAsia="Book Antiqua" w:hAnsi="Book Antiqua" w:cs="Book Antiqua"/>
          <w:color w:val="252525"/>
        </w:rPr>
        <w:t>BBB</w:t>
      </w:r>
      <w:r w:rsidRPr="00D001B4">
        <w:rPr>
          <w:rFonts w:ascii="Book Antiqua" w:eastAsia="Book Antiqua" w:hAnsi="Book Antiqua" w:cs="Book Antiqua"/>
          <w:color w:val="000000"/>
        </w:rPr>
        <w:t xml:space="preserve"> among the most significant risk </w:t>
      </w:r>
      <w:proofErr w:type="gramStart"/>
      <w:r w:rsidRPr="00D001B4">
        <w:rPr>
          <w:rFonts w:ascii="Book Antiqua" w:eastAsia="Book Antiqua" w:hAnsi="Book Antiqua" w:cs="Book Antiqua"/>
          <w:color w:val="000000"/>
        </w:rPr>
        <w:t>factors</w:t>
      </w:r>
      <w:r w:rsidRPr="00D001B4">
        <w:rPr>
          <w:rFonts w:ascii="Book Antiqua" w:eastAsia="Book Antiqua" w:hAnsi="Book Antiqua" w:cs="Book Antiqua"/>
          <w:color w:val="000000"/>
          <w:vertAlign w:val="superscript"/>
        </w:rPr>
        <w:t>[</w:t>
      </w:r>
      <w:proofErr w:type="gramEnd"/>
      <w:r w:rsidRPr="00D001B4">
        <w:rPr>
          <w:rFonts w:ascii="Book Antiqua" w:eastAsia="Book Antiqua" w:hAnsi="Book Antiqua" w:cs="Book Antiqua"/>
          <w:color w:val="000000"/>
          <w:vertAlign w:val="superscript"/>
        </w:rPr>
        <w:t>4]</w:t>
      </w:r>
      <w:r w:rsidRPr="00D001B4">
        <w:rPr>
          <w:rFonts w:ascii="Book Antiqua" w:eastAsia="Book Antiqua" w:hAnsi="Book Antiqua" w:cs="Book Antiqua"/>
          <w:color w:val="000000"/>
        </w:rPr>
        <w:t xml:space="preserve">, aside from the patients’ clinical and demographic traits. A study that analyzed 62023 patients who </w:t>
      </w:r>
      <w:r w:rsidRPr="00D001B4">
        <w:rPr>
          <w:rFonts w:ascii="Book Antiqua" w:eastAsia="Book Antiqua" w:hAnsi="Book Antiqua" w:cs="Book Antiqua"/>
          <w:color w:val="000000"/>
        </w:rPr>
        <w:lastRenderedPageBreak/>
        <w:t>underwent TAVR from 2012 to 2017 reported that male sex, diabetes mellitus (DM), hypertension, history of atrial fibrillation (AF), renal dysfunction, and dementia were significant predictors of PPM implantation within 30 d post-TAVR</w:t>
      </w:r>
      <w:r w:rsidRPr="00D001B4">
        <w:rPr>
          <w:rFonts w:ascii="Book Antiqua" w:eastAsia="Book Antiqua" w:hAnsi="Book Antiqua" w:cs="Book Antiqua"/>
          <w:color w:val="000000"/>
          <w:vertAlign w:val="superscript"/>
        </w:rPr>
        <w:t>[2,5]</w:t>
      </w:r>
      <w:r w:rsidRPr="00D001B4">
        <w:rPr>
          <w:rFonts w:ascii="Book Antiqua" w:eastAsia="Book Antiqua" w:hAnsi="Book Antiqua" w:cs="Book Antiqua"/>
          <w:color w:val="000000"/>
        </w:rPr>
        <w:t xml:space="preserve">. Both a history of AF and new-onset AF were found to be independently associated with an increased risk of PPM implantation post-TAVR. A meta-analysis revealed that new-onset AF is associated with mortality, stroke, major bleeding, PPM implantation, and longer in-hospital </w:t>
      </w:r>
      <w:proofErr w:type="gramStart"/>
      <w:r w:rsidRPr="00D001B4">
        <w:rPr>
          <w:rFonts w:ascii="Book Antiqua" w:eastAsia="Book Antiqua" w:hAnsi="Book Antiqua" w:cs="Book Antiqua"/>
          <w:color w:val="000000"/>
        </w:rPr>
        <w:t>stay</w:t>
      </w:r>
      <w:r w:rsidRPr="00D001B4">
        <w:rPr>
          <w:rFonts w:ascii="Book Antiqua" w:eastAsia="Book Antiqua" w:hAnsi="Book Antiqua" w:cs="Book Antiqua"/>
          <w:color w:val="000000"/>
          <w:vertAlign w:val="superscript"/>
        </w:rPr>
        <w:t>[</w:t>
      </w:r>
      <w:proofErr w:type="gramEnd"/>
      <w:r w:rsidRPr="00D001B4">
        <w:rPr>
          <w:rFonts w:ascii="Book Antiqua" w:eastAsia="Book Antiqua" w:hAnsi="Book Antiqua" w:cs="Book Antiqua"/>
          <w:color w:val="000000"/>
          <w:vertAlign w:val="superscript"/>
        </w:rPr>
        <w:t>6]</w:t>
      </w:r>
      <w:r w:rsidRPr="00D001B4">
        <w:rPr>
          <w:rFonts w:ascii="Book Antiqua" w:eastAsia="Book Antiqua" w:hAnsi="Book Antiqua" w:cs="Book Antiqua"/>
          <w:color w:val="000000"/>
        </w:rPr>
        <w:t xml:space="preserve">. The use of self-expandable valves (SEV) was also found to pose a higher risk of conduction abnormalities post-TAVR than the use of balloon-expandable valves (BEV). In previous studies, the incidence rate of new-onset </w:t>
      </w:r>
      <w:r w:rsidR="00FB5CB9" w:rsidRPr="00D001B4">
        <w:rPr>
          <w:rFonts w:ascii="Book Antiqua" w:eastAsia="Book Antiqua" w:hAnsi="Book Antiqua" w:cs="Book Antiqua"/>
          <w:color w:val="000000"/>
        </w:rPr>
        <w:t xml:space="preserve">left </w:t>
      </w:r>
      <w:r w:rsidRPr="00D001B4">
        <w:rPr>
          <w:rFonts w:ascii="Book Antiqua" w:eastAsia="Book Antiqua" w:hAnsi="Book Antiqua" w:cs="Book Antiqua"/>
          <w:color w:val="000000"/>
        </w:rPr>
        <w:t xml:space="preserve">BBB was found to be higher in patients who received a self-expandable </w:t>
      </w:r>
      <w:proofErr w:type="spellStart"/>
      <w:r w:rsidRPr="00D001B4">
        <w:rPr>
          <w:rFonts w:ascii="Book Antiqua" w:eastAsia="Book Antiqua" w:hAnsi="Book Antiqua" w:cs="Book Antiqua"/>
          <w:color w:val="000000"/>
        </w:rPr>
        <w:t>CoreValve</w:t>
      </w:r>
      <w:proofErr w:type="spellEnd"/>
      <w:r w:rsidRPr="00D001B4">
        <w:rPr>
          <w:rFonts w:ascii="Book Antiqua" w:eastAsia="Book Antiqua" w:hAnsi="Book Antiqua" w:cs="Book Antiqua"/>
          <w:color w:val="000000"/>
        </w:rPr>
        <w:t xml:space="preserve"> (Medtronic Inc., Minneapolis, MN, United States) (27%, range 9%–65%) than those who received the balloon-expandable </w:t>
      </w:r>
      <w:proofErr w:type="spellStart"/>
      <w:r w:rsidRPr="00D001B4">
        <w:rPr>
          <w:rFonts w:ascii="Book Antiqua" w:eastAsia="Book Antiqua" w:hAnsi="Book Antiqua" w:cs="Book Antiqua"/>
          <w:color w:val="000000"/>
        </w:rPr>
        <w:t>Sapien</w:t>
      </w:r>
      <w:proofErr w:type="spellEnd"/>
      <w:r w:rsidRPr="00D001B4">
        <w:rPr>
          <w:rFonts w:ascii="Book Antiqua" w:eastAsia="Book Antiqua" w:hAnsi="Book Antiqua" w:cs="Book Antiqua"/>
          <w:color w:val="000000"/>
        </w:rPr>
        <w:t xml:space="preserve"> valve (</w:t>
      </w:r>
      <w:r w:rsidRPr="00D001B4">
        <w:rPr>
          <w:rFonts w:ascii="Book Antiqua" w:eastAsia="Book Antiqua" w:hAnsi="Book Antiqua" w:cs="Book Antiqua"/>
          <w:color w:val="000000"/>
          <w:shd w:val="clear" w:color="auto" w:fill="FFFFFF"/>
        </w:rPr>
        <w:t>Edwards Lifesciences Inc</w:t>
      </w:r>
      <w:r w:rsidR="00A3609B">
        <w:rPr>
          <w:rFonts w:ascii="Book Antiqua" w:eastAsia="Book Antiqua" w:hAnsi="Book Antiqua" w:cs="Book Antiqua"/>
          <w:color w:val="000000"/>
          <w:shd w:val="clear" w:color="auto" w:fill="FFFFFF"/>
        </w:rPr>
        <w:t>.</w:t>
      </w:r>
      <w:r w:rsidRPr="00D001B4">
        <w:rPr>
          <w:rFonts w:ascii="Book Antiqua" w:eastAsia="Book Antiqua" w:hAnsi="Book Antiqua" w:cs="Book Antiqua"/>
          <w:color w:val="000000"/>
          <w:shd w:val="clear" w:color="auto" w:fill="FFFFFF"/>
        </w:rPr>
        <w:t>, Irvine, C</w:t>
      </w:r>
      <w:r w:rsidR="002C53BC" w:rsidRPr="00D001B4">
        <w:rPr>
          <w:rFonts w:ascii="Book Antiqua" w:eastAsia="Book Antiqua" w:hAnsi="Book Antiqua" w:cs="Book Antiqua"/>
          <w:color w:val="000000"/>
          <w:shd w:val="clear" w:color="auto" w:fill="FFFFFF"/>
        </w:rPr>
        <w:t>A</w:t>
      </w:r>
      <w:r w:rsidRPr="00D001B4">
        <w:rPr>
          <w:rFonts w:ascii="Book Antiqua" w:eastAsia="Book Antiqua" w:hAnsi="Book Antiqua" w:cs="Book Antiqua"/>
          <w:color w:val="000000"/>
          <w:shd w:val="clear" w:color="auto" w:fill="FFFFFF"/>
        </w:rPr>
        <w:t xml:space="preserve">, </w:t>
      </w:r>
      <w:r w:rsidRPr="00D001B4">
        <w:rPr>
          <w:rFonts w:ascii="Book Antiqua" w:eastAsia="Book Antiqua" w:hAnsi="Book Antiqua" w:cs="Book Antiqua"/>
          <w:color w:val="000000"/>
        </w:rPr>
        <w:t>United States</w:t>
      </w:r>
      <w:r w:rsidRPr="00D001B4">
        <w:rPr>
          <w:rFonts w:ascii="Book Antiqua" w:eastAsia="Book Antiqua" w:hAnsi="Book Antiqua" w:cs="Book Antiqua"/>
          <w:color w:val="000000"/>
          <w:shd w:val="clear" w:color="auto" w:fill="FFFFFF"/>
        </w:rPr>
        <w:t xml:space="preserve">) </w:t>
      </w:r>
      <w:r w:rsidRPr="00D001B4">
        <w:rPr>
          <w:rFonts w:ascii="Book Antiqua" w:eastAsia="Book Antiqua" w:hAnsi="Book Antiqua" w:cs="Book Antiqua"/>
          <w:color w:val="000000"/>
        </w:rPr>
        <w:t>(11%, range 4%–18%)</w:t>
      </w:r>
      <w:r w:rsidRPr="00D001B4">
        <w:rPr>
          <w:rFonts w:ascii="Book Antiqua" w:eastAsia="Book Antiqua" w:hAnsi="Book Antiqua" w:cs="Book Antiqua"/>
          <w:color w:val="000000"/>
          <w:vertAlign w:val="superscript"/>
        </w:rPr>
        <w:t>[5]</w:t>
      </w:r>
      <w:r w:rsidRPr="00D001B4">
        <w:rPr>
          <w:rFonts w:ascii="Book Antiqua" w:eastAsia="Book Antiqua" w:hAnsi="Book Antiqua" w:cs="Book Antiqua"/>
          <w:color w:val="000000"/>
        </w:rPr>
        <w:t>. However, there is a scarcity of data to compare new-generation SEVs with BEVs. A recent trial that compared the two valves demonstrated equivalence for primary valve-related efficacy endpoints of all-cause mortality, stroke, moderate or severe prosthetic valve regurgitation, and PPM implantation within 30 d post-</w:t>
      </w:r>
      <w:proofErr w:type="gramStart"/>
      <w:r w:rsidRPr="00D001B4">
        <w:rPr>
          <w:rFonts w:ascii="Book Antiqua" w:eastAsia="Book Antiqua" w:hAnsi="Book Antiqua" w:cs="Book Antiqua"/>
          <w:color w:val="000000"/>
        </w:rPr>
        <w:t>TAVR</w:t>
      </w:r>
      <w:r w:rsidRPr="00D001B4">
        <w:rPr>
          <w:rFonts w:ascii="Book Antiqua" w:eastAsia="Book Antiqua" w:hAnsi="Book Antiqua" w:cs="Book Antiqua"/>
          <w:color w:val="000000"/>
          <w:vertAlign w:val="superscript"/>
        </w:rPr>
        <w:t>[</w:t>
      </w:r>
      <w:proofErr w:type="gramEnd"/>
      <w:r w:rsidRPr="00D001B4">
        <w:rPr>
          <w:rFonts w:ascii="Book Antiqua" w:eastAsia="Book Antiqua" w:hAnsi="Book Antiqua" w:cs="Book Antiqua"/>
          <w:color w:val="000000"/>
          <w:vertAlign w:val="superscript"/>
        </w:rPr>
        <w:t>7]</w:t>
      </w:r>
      <w:r w:rsidRPr="00D001B4">
        <w:rPr>
          <w:rFonts w:ascii="Book Antiqua" w:eastAsia="Book Antiqua" w:hAnsi="Book Antiqua" w:cs="Book Antiqua"/>
          <w:color w:val="000000"/>
        </w:rPr>
        <w:t>.</w:t>
      </w:r>
    </w:p>
    <w:p w14:paraId="68FB0044" w14:textId="4517533F" w:rsidR="00021A4B" w:rsidRPr="00D001B4" w:rsidRDefault="00021A4B" w:rsidP="00D001B4">
      <w:pPr>
        <w:spacing w:line="360" w:lineRule="auto"/>
        <w:ind w:firstLine="480"/>
        <w:jc w:val="both"/>
        <w:rPr>
          <w:rFonts w:ascii="Book Antiqua" w:hAnsi="Book Antiqua"/>
        </w:rPr>
      </w:pPr>
      <w:r w:rsidRPr="00D001B4">
        <w:rPr>
          <w:rFonts w:ascii="Book Antiqua" w:eastAsia="Book Antiqua" w:hAnsi="Book Antiqua" w:cs="Book Antiqua"/>
          <w:color w:val="000000"/>
        </w:rPr>
        <w:t>Various procedural factors such as transapical access, balloon pre- and post</w:t>
      </w:r>
      <w:r w:rsidR="00AD4D92" w:rsidRPr="00D001B4">
        <w:rPr>
          <w:rFonts w:ascii="Book Antiqua" w:eastAsia="Book Antiqua" w:hAnsi="Book Antiqua" w:cs="Book Antiqua"/>
          <w:color w:val="000000"/>
        </w:rPr>
        <w:t>-</w:t>
      </w:r>
      <w:r w:rsidRPr="00D001B4">
        <w:rPr>
          <w:rFonts w:ascii="Book Antiqua" w:eastAsia="Book Antiqua" w:hAnsi="Book Antiqua" w:cs="Book Antiqua"/>
          <w:color w:val="000000"/>
        </w:rPr>
        <w:t xml:space="preserve">dilation, prosthesis oversizing (more than 15%–20%), and lower implantation depth also add to the risk (Figure </w:t>
      </w:r>
      <w:proofErr w:type="gramStart"/>
      <w:r w:rsidRPr="00D001B4">
        <w:rPr>
          <w:rFonts w:ascii="Book Antiqua" w:eastAsia="Book Antiqua" w:hAnsi="Book Antiqua" w:cs="Book Antiqua"/>
          <w:color w:val="000000"/>
        </w:rPr>
        <w:t>2)</w:t>
      </w:r>
      <w:r w:rsidRPr="00D001B4">
        <w:rPr>
          <w:rFonts w:ascii="Book Antiqua" w:eastAsia="Book Antiqua" w:hAnsi="Book Antiqua" w:cs="Book Antiqua"/>
          <w:color w:val="000000"/>
          <w:vertAlign w:val="superscript"/>
        </w:rPr>
        <w:t>[</w:t>
      </w:r>
      <w:proofErr w:type="gramEnd"/>
      <w:r w:rsidRPr="00D001B4">
        <w:rPr>
          <w:rFonts w:ascii="Book Antiqua" w:eastAsia="Book Antiqua" w:hAnsi="Book Antiqua" w:cs="Book Antiqua"/>
          <w:color w:val="000000"/>
          <w:vertAlign w:val="superscript"/>
        </w:rPr>
        <w:t>4]</w:t>
      </w:r>
      <w:r w:rsidRPr="00D001B4">
        <w:rPr>
          <w:rFonts w:ascii="Book Antiqua" w:eastAsia="Book Antiqua" w:hAnsi="Book Antiqua" w:cs="Book Antiqua"/>
          <w:color w:val="000000"/>
        </w:rPr>
        <w:t>.</w:t>
      </w:r>
    </w:p>
    <w:p w14:paraId="00462B97" w14:textId="4B6B5C07" w:rsidR="00021A4B" w:rsidRPr="00D001B4" w:rsidRDefault="00021A4B" w:rsidP="00D001B4">
      <w:pPr>
        <w:spacing w:line="360" w:lineRule="auto"/>
        <w:ind w:firstLine="480"/>
        <w:jc w:val="both"/>
        <w:rPr>
          <w:rFonts w:ascii="Book Antiqua" w:hAnsi="Book Antiqua"/>
        </w:rPr>
      </w:pPr>
      <w:r w:rsidRPr="00D001B4">
        <w:rPr>
          <w:rFonts w:ascii="Book Antiqua" w:eastAsia="Book Antiqua" w:hAnsi="Book Antiqua" w:cs="Book Antiqua"/>
          <w:color w:val="000000"/>
        </w:rPr>
        <w:t>In a retrospective cohort study published</w:t>
      </w:r>
      <w:r w:rsidR="00AD4D92" w:rsidRPr="00D001B4">
        <w:rPr>
          <w:rFonts w:ascii="Book Antiqua" w:eastAsia="Book Antiqua" w:hAnsi="Book Antiqua" w:cs="Book Antiqua"/>
          <w:color w:val="000000"/>
        </w:rPr>
        <w:t xml:space="preserve"> in the journal</w:t>
      </w:r>
      <w:r w:rsidRPr="00D001B4">
        <w:rPr>
          <w:rFonts w:ascii="Book Antiqua" w:eastAsia="Book Antiqua" w:hAnsi="Book Antiqua" w:cs="Book Antiqua"/>
          <w:color w:val="000000"/>
        </w:rPr>
        <w:t xml:space="preserve"> by </w:t>
      </w:r>
      <w:proofErr w:type="spellStart"/>
      <w:r w:rsidRPr="00D001B4">
        <w:rPr>
          <w:rFonts w:ascii="Book Antiqua" w:eastAsia="Book Antiqua" w:hAnsi="Book Antiqua" w:cs="Book Antiqua"/>
          <w:color w:val="000000"/>
        </w:rPr>
        <w:t>Nwaedozie</w:t>
      </w:r>
      <w:proofErr w:type="spellEnd"/>
      <w:r w:rsidRPr="00D001B4">
        <w:rPr>
          <w:rFonts w:ascii="Book Antiqua" w:eastAsia="Book Antiqua" w:hAnsi="Book Antiqua" w:cs="Book Antiqua"/>
          <w:color w:val="000000"/>
        </w:rPr>
        <w:t xml:space="preserve"> </w:t>
      </w:r>
      <w:r w:rsidRPr="00D001B4">
        <w:rPr>
          <w:rFonts w:ascii="Book Antiqua" w:eastAsia="Book Antiqua" w:hAnsi="Book Antiqua" w:cs="Book Antiqua"/>
          <w:i/>
          <w:iCs/>
          <w:color w:val="000000"/>
        </w:rPr>
        <w:t xml:space="preserve">et </w:t>
      </w:r>
      <w:proofErr w:type="gramStart"/>
      <w:r w:rsidRPr="00D001B4">
        <w:rPr>
          <w:rFonts w:ascii="Book Antiqua" w:eastAsia="Book Antiqua" w:hAnsi="Book Antiqua" w:cs="Book Antiqua"/>
          <w:i/>
          <w:iCs/>
          <w:color w:val="000000"/>
        </w:rPr>
        <w:t>al</w:t>
      </w:r>
      <w:r w:rsidRPr="00D001B4">
        <w:rPr>
          <w:rFonts w:ascii="Book Antiqua" w:eastAsia="Book Antiqua" w:hAnsi="Book Antiqua" w:cs="Book Antiqua"/>
          <w:color w:val="000000"/>
          <w:vertAlign w:val="superscript"/>
        </w:rPr>
        <w:t>[</w:t>
      </w:r>
      <w:proofErr w:type="gramEnd"/>
      <w:r w:rsidRPr="00D001B4">
        <w:rPr>
          <w:rFonts w:ascii="Book Antiqua" w:eastAsia="Book Antiqua" w:hAnsi="Book Antiqua" w:cs="Book Antiqua"/>
          <w:color w:val="000000"/>
          <w:vertAlign w:val="superscript"/>
        </w:rPr>
        <w:t>8]</w:t>
      </w:r>
      <w:r w:rsidRPr="00D001B4">
        <w:rPr>
          <w:rFonts w:ascii="Book Antiqua" w:eastAsia="Book Antiqua" w:hAnsi="Book Antiqua" w:cs="Book Antiqua"/>
          <w:color w:val="000000"/>
        </w:rPr>
        <w:t xml:space="preserve">, patients undergoing TAVR between 2012 and 2019, were followed for 1 year. The effect of baseline DM, supraventricular arrhythmia, and pre-existing nonspecific interventricular conduction delay (QRS duration &gt; 120 </w:t>
      </w:r>
      <w:proofErr w:type="spellStart"/>
      <w:r w:rsidRPr="00D001B4">
        <w:rPr>
          <w:rFonts w:ascii="Book Antiqua" w:eastAsia="Book Antiqua" w:hAnsi="Book Antiqua" w:cs="Book Antiqua"/>
          <w:color w:val="000000"/>
        </w:rPr>
        <w:t>ms</w:t>
      </w:r>
      <w:proofErr w:type="spellEnd"/>
      <w:r w:rsidRPr="00D001B4">
        <w:rPr>
          <w:rFonts w:ascii="Book Antiqua" w:eastAsia="Book Antiqua" w:hAnsi="Book Antiqua" w:cs="Book Antiqua"/>
          <w:color w:val="000000"/>
        </w:rPr>
        <w:t xml:space="preserve"> without any </w:t>
      </w:r>
      <w:r w:rsidR="00FB5CB9" w:rsidRPr="00D001B4">
        <w:rPr>
          <w:rFonts w:ascii="Book Antiqua" w:eastAsia="Book Antiqua" w:hAnsi="Book Antiqua" w:cs="Book Antiqua"/>
          <w:color w:val="000000"/>
        </w:rPr>
        <w:t xml:space="preserve">right </w:t>
      </w:r>
      <w:r w:rsidRPr="00D001B4">
        <w:rPr>
          <w:rFonts w:ascii="Book Antiqua" w:eastAsia="Book Antiqua" w:hAnsi="Book Antiqua" w:cs="Book Antiqua"/>
          <w:color w:val="000000"/>
        </w:rPr>
        <w:t xml:space="preserve">BBB or </w:t>
      </w:r>
      <w:r w:rsidR="00FB5CB9" w:rsidRPr="00D001B4">
        <w:rPr>
          <w:rFonts w:ascii="Book Antiqua" w:eastAsia="Book Antiqua" w:hAnsi="Book Antiqua" w:cs="Book Antiqua"/>
          <w:color w:val="000000"/>
        </w:rPr>
        <w:t xml:space="preserve">left </w:t>
      </w:r>
      <w:r w:rsidRPr="00D001B4">
        <w:rPr>
          <w:rFonts w:ascii="Book Antiqua" w:eastAsia="Book Antiqua" w:hAnsi="Book Antiqua" w:cs="Book Antiqua"/>
          <w:color w:val="000000"/>
        </w:rPr>
        <w:t xml:space="preserve">BBB morphology) on the incidence of PPM implantation post-TAVR was </w:t>
      </w:r>
      <w:proofErr w:type="gramStart"/>
      <w:r w:rsidRPr="00D001B4">
        <w:rPr>
          <w:rFonts w:ascii="Book Antiqua" w:eastAsia="Book Antiqua" w:hAnsi="Book Antiqua" w:cs="Book Antiqua"/>
          <w:color w:val="000000"/>
        </w:rPr>
        <w:t>analyzed</w:t>
      </w:r>
      <w:r w:rsidRPr="00D001B4">
        <w:rPr>
          <w:rFonts w:ascii="Book Antiqua" w:eastAsia="Book Antiqua" w:hAnsi="Book Antiqua" w:cs="Book Antiqua"/>
          <w:color w:val="000000"/>
          <w:vertAlign w:val="superscript"/>
        </w:rPr>
        <w:t>[</w:t>
      </w:r>
      <w:proofErr w:type="gramEnd"/>
      <w:r w:rsidRPr="00D001B4">
        <w:rPr>
          <w:rFonts w:ascii="Book Antiqua" w:eastAsia="Book Antiqua" w:hAnsi="Book Antiqua" w:cs="Book Antiqua"/>
          <w:color w:val="000000"/>
          <w:vertAlign w:val="superscript"/>
        </w:rPr>
        <w:t>8]</w:t>
      </w:r>
      <w:r w:rsidRPr="00D001B4">
        <w:rPr>
          <w:rFonts w:ascii="Book Antiqua" w:eastAsia="Book Antiqua" w:hAnsi="Book Antiqua" w:cs="Book Antiqua"/>
          <w:color w:val="000000"/>
        </w:rPr>
        <w:t xml:space="preserve">. The study included 357 patients with a mean age of 80 years. Of these patients, 57 (16%) required PPM implantation post-TAVR whereas the remainder did not. With the exception of </w:t>
      </w:r>
      <w:r w:rsidR="00181A10" w:rsidRPr="00D001B4">
        <w:rPr>
          <w:rFonts w:ascii="Book Antiqua" w:eastAsia="Book Antiqua" w:hAnsi="Book Antiqua" w:cs="Book Antiqua"/>
          <w:color w:val="000000"/>
        </w:rPr>
        <w:t>type 2 DM</w:t>
      </w:r>
      <w:r w:rsidRPr="00D001B4">
        <w:rPr>
          <w:rFonts w:ascii="Book Antiqua" w:eastAsia="Book Antiqua" w:hAnsi="Book Antiqua" w:cs="Book Antiqua"/>
          <w:color w:val="000000"/>
        </w:rPr>
        <w:t xml:space="preserve">, which predominated in the pacemaker group, baseline variables such as cardiac risk factors and valve type were similar across the two groups. In this study, the frequency of pacemaker implantation was significantly greater in individuals with pre-existing DM, pre-existing </w:t>
      </w:r>
      <w:r w:rsidR="00FB5CB9" w:rsidRPr="00D001B4">
        <w:rPr>
          <w:rFonts w:ascii="Book Antiqua" w:eastAsia="Book Antiqua" w:hAnsi="Book Antiqua" w:cs="Book Antiqua"/>
          <w:color w:val="000000"/>
        </w:rPr>
        <w:t xml:space="preserve">right </w:t>
      </w:r>
      <w:r w:rsidRPr="00D001B4">
        <w:rPr>
          <w:rFonts w:ascii="Book Antiqua" w:eastAsia="Book Antiqua" w:hAnsi="Book Antiqua" w:cs="Book Antiqua"/>
          <w:color w:val="000000"/>
        </w:rPr>
        <w:t xml:space="preserve">BBB, QRS duration &gt; 120 </w:t>
      </w:r>
      <w:proofErr w:type="spellStart"/>
      <w:r w:rsidRPr="00D001B4">
        <w:rPr>
          <w:rFonts w:ascii="Book Antiqua" w:eastAsia="Book Antiqua" w:hAnsi="Book Antiqua" w:cs="Book Antiqua"/>
          <w:color w:val="000000"/>
        </w:rPr>
        <w:t>ms</w:t>
      </w:r>
      <w:proofErr w:type="spellEnd"/>
      <w:r w:rsidRPr="00D001B4">
        <w:rPr>
          <w:rFonts w:ascii="Book Antiqua" w:eastAsia="Book Antiqua" w:hAnsi="Book Antiqua" w:cs="Book Antiqua"/>
          <w:color w:val="000000"/>
        </w:rPr>
        <w:t xml:space="preserve">, and </w:t>
      </w:r>
      <w:r w:rsidRPr="00D001B4">
        <w:rPr>
          <w:rFonts w:ascii="Book Antiqua" w:eastAsia="Book Antiqua" w:hAnsi="Book Antiqua" w:cs="Book Antiqua"/>
          <w:color w:val="000000"/>
        </w:rPr>
        <w:lastRenderedPageBreak/>
        <w:t xml:space="preserve">prolonged QTc interval. Furthermore, the incidence of pacemaker implantation continuously increased for every 20-ms increase in duration of </w:t>
      </w:r>
      <w:r w:rsidR="00AD4D92" w:rsidRPr="00D001B4">
        <w:rPr>
          <w:rFonts w:ascii="Book Antiqua" w:eastAsia="Book Antiqua" w:hAnsi="Book Antiqua" w:cs="Book Antiqua"/>
          <w:color w:val="000000"/>
        </w:rPr>
        <w:t xml:space="preserve">baseline </w:t>
      </w:r>
      <w:r w:rsidRPr="00D001B4">
        <w:rPr>
          <w:rFonts w:ascii="Book Antiqua" w:eastAsia="Book Antiqua" w:hAnsi="Book Antiqua" w:cs="Book Antiqua"/>
          <w:color w:val="000000"/>
        </w:rPr>
        <w:t xml:space="preserve">QRS segment (above 100 </w:t>
      </w:r>
      <w:proofErr w:type="spellStart"/>
      <w:r w:rsidRPr="00D001B4">
        <w:rPr>
          <w:rFonts w:ascii="Book Antiqua" w:eastAsia="Book Antiqua" w:hAnsi="Book Antiqua" w:cs="Book Antiqua"/>
          <w:color w:val="000000"/>
        </w:rPr>
        <w:t>ms</w:t>
      </w:r>
      <w:proofErr w:type="spellEnd"/>
      <w:r w:rsidRPr="00D001B4">
        <w:rPr>
          <w:rFonts w:ascii="Book Antiqua" w:eastAsia="Book Antiqua" w:hAnsi="Book Antiqua" w:cs="Book Antiqua"/>
          <w:color w:val="000000"/>
        </w:rPr>
        <w:t>). A marginally significant finding was the association between preoperative supraventricular arrhythmia (AF, atrial flutter, junctional rhythm) and a high</w:t>
      </w:r>
      <w:r w:rsidR="00AD4D92" w:rsidRPr="00D001B4">
        <w:rPr>
          <w:rFonts w:ascii="Book Antiqua" w:eastAsia="Book Antiqua" w:hAnsi="Book Antiqua" w:cs="Book Antiqua"/>
          <w:color w:val="000000"/>
        </w:rPr>
        <w:t>er</w:t>
      </w:r>
      <w:r w:rsidRPr="00D001B4">
        <w:rPr>
          <w:rFonts w:ascii="Book Antiqua" w:eastAsia="Book Antiqua" w:hAnsi="Book Antiqua" w:cs="Book Antiqua"/>
          <w:color w:val="000000"/>
        </w:rPr>
        <w:t xml:space="preserve"> incidence of PPM implantation. The association between DM and the risk of PPM implantation post-TAVR was also previously reported, although not extensively studied. The present study reported baseline DM as a significant predictor of pacemaker implantation post-TAVR [adjusted </w:t>
      </w:r>
      <w:bookmarkStart w:id="804" w:name="_Hlk156467324"/>
      <w:r w:rsidRPr="00D001B4">
        <w:rPr>
          <w:rFonts w:ascii="Book Antiqua" w:hAnsi="Book Antiqua"/>
        </w:rPr>
        <w:t>odds ratio</w:t>
      </w:r>
      <w:bookmarkEnd w:id="804"/>
      <w:r w:rsidRPr="00D001B4">
        <w:rPr>
          <w:rFonts w:ascii="Book Antiqua" w:hAnsi="Book Antiqua"/>
        </w:rPr>
        <w:t xml:space="preserve"> (OR)</w:t>
      </w:r>
      <w:r w:rsidRPr="00D001B4">
        <w:rPr>
          <w:rFonts w:ascii="Book Antiqua" w:eastAsia="Book Antiqua" w:hAnsi="Book Antiqua" w:cs="Book Antiqua"/>
          <w:color w:val="000000"/>
        </w:rPr>
        <w:t xml:space="preserve"> = 2.16]. Furthermore, a previous study has reported that pre-existing </w:t>
      </w:r>
      <w:r w:rsidR="00FB5CB9" w:rsidRPr="00D001B4">
        <w:rPr>
          <w:rFonts w:ascii="Book Antiqua" w:eastAsia="Book Antiqua" w:hAnsi="Book Antiqua" w:cs="Book Antiqua"/>
          <w:color w:val="000000"/>
        </w:rPr>
        <w:t xml:space="preserve">right </w:t>
      </w:r>
      <w:r w:rsidRPr="00D001B4">
        <w:rPr>
          <w:rFonts w:ascii="Book Antiqua" w:eastAsia="Book Antiqua" w:hAnsi="Book Antiqua" w:cs="Book Antiqua"/>
          <w:color w:val="000000"/>
        </w:rPr>
        <w:t xml:space="preserve">BBB and QRS duration &gt; 120 </w:t>
      </w:r>
      <w:proofErr w:type="spellStart"/>
      <w:r w:rsidRPr="00D001B4">
        <w:rPr>
          <w:rFonts w:ascii="Book Antiqua" w:eastAsia="Book Antiqua" w:hAnsi="Book Antiqua" w:cs="Book Antiqua"/>
          <w:color w:val="000000"/>
        </w:rPr>
        <w:t>ms</w:t>
      </w:r>
      <w:proofErr w:type="spellEnd"/>
      <w:r w:rsidRPr="00D001B4">
        <w:rPr>
          <w:rFonts w:ascii="Book Antiqua" w:eastAsia="Book Antiqua" w:hAnsi="Book Antiqua" w:cs="Book Antiqua"/>
          <w:color w:val="000000"/>
        </w:rPr>
        <w:t xml:space="preserve"> predict the need for PPM implantation post-</w:t>
      </w:r>
      <w:proofErr w:type="gramStart"/>
      <w:r w:rsidRPr="00D001B4">
        <w:rPr>
          <w:rFonts w:ascii="Book Antiqua" w:eastAsia="Book Antiqua" w:hAnsi="Book Antiqua" w:cs="Book Antiqua"/>
          <w:color w:val="000000"/>
        </w:rPr>
        <w:t>TAVR</w:t>
      </w:r>
      <w:r w:rsidRPr="00D001B4">
        <w:rPr>
          <w:rFonts w:ascii="Book Antiqua" w:eastAsia="Book Antiqua" w:hAnsi="Book Antiqua" w:cs="Book Antiqua"/>
          <w:color w:val="000000"/>
          <w:vertAlign w:val="superscript"/>
        </w:rPr>
        <w:t>[</w:t>
      </w:r>
      <w:proofErr w:type="gramEnd"/>
      <w:r w:rsidRPr="00D001B4">
        <w:rPr>
          <w:rFonts w:ascii="Book Antiqua" w:eastAsia="Book Antiqua" w:hAnsi="Book Antiqua" w:cs="Book Antiqua"/>
          <w:color w:val="000000"/>
          <w:vertAlign w:val="superscript"/>
        </w:rPr>
        <w:t>4]</w:t>
      </w:r>
      <w:r w:rsidRPr="00D001B4">
        <w:rPr>
          <w:rFonts w:ascii="Book Antiqua" w:eastAsia="Book Antiqua" w:hAnsi="Book Antiqua" w:cs="Book Antiqua"/>
          <w:color w:val="000000"/>
        </w:rPr>
        <w:t>. However,</w:t>
      </w:r>
      <w:r w:rsidR="00697A01">
        <w:rPr>
          <w:rFonts w:ascii="Book Antiqua" w:eastAsia="Book Antiqua" w:hAnsi="Book Antiqua" w:cs="Book Antiqua"/>
          <w:color w:val="000000"/>
        </w:rPr>
        <w:t xml:space="preserve"> </w:t>
      </w:r>
      <w:r w:rsidRPr="00D001B4">
        <w:rPr>
          <w:rFonts w:ascii="Book Antiqua" w:eastAsia="Book Antiqua" w:hAnsi="Book Antiqua" w:cs="Book Antiqua"/>
          <w:color w:val="000000"/>
        </w:rPr>
        <w:t xml:space="preserve">this study vehemently indicated the increasing OR for the incidence of pacemaker implantation for every 20-ms increase in duration of QRS segment greater than 100 </w:t>
      </w:r>
      <w:proofErr w:type="spellStart"/>
      <w:r w:rsidRPr="00D001B4">
        <w:rPr>
          <w:rFonts w:ascii="Book Antiqua" w:eastAsia="Book Antiqua" w:hAnsi="Book Antiqua" w:cs="Book Antiqua"/>
          <w:color w:val="000000"/>
        </w:rPr>
        <w:t>ms.</w:t>
      </w:r>
      <w:proofErr w:type="spellEnd"/>
      <w:r w:rsidRPr="00D001B4">
        <w:rPr>
          <w:rFonts w:ascii="Book Antiqua" w:eastAsia="Book Antiqua" w:hAnsi="Book Antiqua" w:cs="Book Antiqua"/>
          <w:color w:val="000000"/>
        </w:rPr>
        <w:t xml:space="preserve"> No previous study has demonstrated such a collinear association between QRS duration and an increased risk of PPM implantation post-TAVR. Moreover, only a few studies in the literature have demonstrated the association of pre-existing nonspecific interventricular conduction delay, defined as QRS duration &gt; 120 </w:t>
      </w:r>
      <w:proofErr w:type="spellStart"/>
      <w:r w:rsidRPr="00D001B4">
        <w:rPr>
          <w:rFonts w:ascii="Book Antiqua" w:eastAsia="Book Antiqua" w:hAnsi="Book Antiqua" w:cs="Book Antiqua"/>
          <w:color w:val="000000"/>
        </w:rPr>
        <w:t>ms</w:t>
      </w:r>
      <w:proofErr w:type="spellEnd"/>
      <w:r w:rsidRPr="00D001B4">
        <w:rPr>
          <w:rFonts w:ascii="Book Antiqua" w:eastAsia="Book Antiqua" w:hAnsi="Book Antiqua" w:cs="Book Antiqua"/>
          <w:color w:val="000000"/>
        </w:rPr>
        <w:t xml:space="preserve"> without any </w:t>
      </w:r>
      <w:r w:rsidR="00FB5CB9" w:rsidRPr="00D001B4">
        <w:rPr>
          <w:rFonts w:ascii="Book Antiqua" w:eastAsia="Book Antiqua" w:hAnsi="Book Antiqua" w:cs="Book Antiqua"/>
          <w:color w:val="000000"/>
        </w:rPr>
        <w:t xml:space="preserve">right </w:t>
      </w:r>
      <w:r w:rsidRPr="00D001B4">
        <w:rPr>
          <w:rFonts w:ascii="Book Antiqua" w:eastAsia="Book Antiqua" w:hAnsi="Book Antiqua" w:cs="Book Antiqua"/>
          <w:color w:val="000000"/>
        </w:rPr>
        <w:t xml:space="preserve">BBB or </w:t>
      </w:r>
      <w:r w:rsidR="00FB5CB9" w:rsidRPr="00D001B4">
        <w:rPr>
          <w:rFonts w:ascii="Book Antiqua" w:eastAsia="Book Antiqua" w:hAnsi="Book Antiqua" w:cs="Book Antiqua"/>
          <w:color w:val="000000"/>
        </w:rPr>
        <w:t xml:space="preserve">left </w:t>
      </w:r>
      <w:r w:rsidRPr="00D001B4">
        <w:rPr>
          <w:rFonts w:ascii="Book Antiqua" w:eastAsia="Book Antiqua" w:hAnsi="Book Antiqua" w:cs="Book Antiqua"/>
          <w:color w:val="000000"/>
        </w:rPr>
        <w:t>BBB morphology, with the risk of PPM implantation post-TAVR. Patients with a longer QTC interval had an OR of 2.94 for PPM placement compared with those with a normal QT</w:t>
      </w:r>
      <w:r w:rsidR="00697A01">
        <w:rPr>
          <w:rFonts w:ascii="Book Antiqua" w:eastAsia="Book Antiqua" w:hAnsi="Book Antiqua" w:cs="Book Antiqua"/>
          <w:color w:val="000000"/>
        </w:rPr>
        <w:t>c</w:t>
      </w:r>
      <w:r w:rsidRPr="00D001B4">
        <w:rPr>
          <w:rFonts w:ascii="Book Antiqua" w:eastAsia="Book Antiqua" w:hAnsi="Book Antiqua" w:cs="Book Antiqua"/>
          <w:color w:val="000000"/>
        </w:rPr>
        <w:t xml:space="preserve"> interval due to the collinearity between the QRS and QT</w:t>
      </w:r>
      <w:r w:rsidR="00697A01">
        <w:rPr>
          <w:rFonts w:ascii="Book Antiqua" w:eastAsia="Book Antiqua" w:hAnsi="Book Antiqua" w:cs="Book Antiqua"/>
          <w:color w:val="000000"/>
        </w:rPr>
        <w:t>c</w:t>
      </w:r>
      <w:r w:rsidRPr="00D001B4">
        <w:rPr>
          <w:rFonts w:ascii="Book Antiqua" w:eastAsia="Book Antiqua" w:hAnsi="Book Antiqua" w:cs="Book Antiqua"/>
          <w:color w:val="000000"/>
        </w:rPr>
        <w:t xml:space="preserve"> intervals. The authors reported that QTc intervals and PPM implantation did not significantly correlate after stratification by abnormal QRS intervals. In previous studies, a history of AF was found to be consistently associated with the incidence of PPM implantation post-TAVR. However, the present study reported that a history of supraventricular arrhythmia (composite of AF, atrial flutter, and junctional rhythm) is marginally associated with the risk of PPM implantation post-TAVR (</w:t>
      </w:r>
      <w:r w:rsidRPr="00D001B4">
        <w:rPr>
          <w:rFonts w:ascii="Book Antiqua" w:eastAsia="Book Antiqua" w:hAnsi="Book Antiqua" w:cs="Book Antiqua"/>
          <w:i/>
          <w:iCs/>
          <w:color w:val="000000"/>
        </w:rPr>
        <w:t>P</w:t>
      </w:r>
      <w:r w:rsidRPr="00D001B4">
        <w:rPr>
          <w:rFonts w:ascii="Book Antiqua" w:eastAsia="Book Antiqua" w:hAnsi="Book Antiqua" w:cs="Book Antiqua"/>
          <w:color w:val="000000"/>
        </w:rPr>
        <w:t xml:space="preserve"> = 0.54), which appears to be a novel finding in the existing literature. This finding in the present study seems to have been driven by a higher number of patients with AF than those with atrial flutter and junctional rhythm in the supraventricular arrhythmia group. Contrary to the existing literature, this study did not show a statistically significant increase in the risk of PPM implantation with SEVs compared with BEVs. The authors owe this to the long experience of operators with </w:t>
      </w:r>
      <w:r w:rsidRPr="00D001B4">
        <w:rPr>
          <w:rFonts w:ascii="Book Antiqua" w:eastAsia="Book Antiqua" w:hAnsi="Book Antiqua" w:cs="Book Antiqua"/>
          <w:color w:val="000000"/>
        </w:rPr>
        <w:lastRenderedPageBreak/>
        <w:t>SEV in their institution. Additionally, manufacturer-assisted changes in SEV implantation techniques</w:t>
      </w:r>
      <w:r w:rsidR="00AD4D92" w:rsidRPr="00D001B4">
        <w:rPr>
          <w:rFonts w:ascii="Book Antiqua" w:eastAsia="Book Antiqua" w:hAnsi="Book Antiqua" w:cs="Book Antiqua"/>
          <w:color w:val="000000"/>
        </w:rPr>
        <w:t xml:space="preserve"> </w:t>
      </w:r>
      <w:r w:rsidR="00697A01">
        <w:rPr>
          <w:rFonts w:ascii="Book Antiqua" w:eastAsia="Book Antiqua" w:hAnsi="Book Antiqua" w:cs="Book Antiqua"/>
          <w:color w:val="000000"/>
        </w:rPr>
        <w:t>such as</w:t>
      </w:r>
      <w:r w:rsidRPr="00D001B4">
        <w:rPr>
          <w:rFonts w:ascii="Book Antiqua" w:eastAsia="Book Antiqua" w:hAnsi="Book Antiqua" w:cs="Book Antiqua"/>
          <w:color w:val="000000"/>
        </w:rPr>
        <w:t xml:space="preserve"> usage of cusp overlap technique and shallower implantation of TAVR valve in </w:t>
      </w:r>
      <w:r w:rsidR="00697A01">
        <w:rPr>
          <w:rFonts w:ascii="Book Antiqua" w:eastAsia="Book Antiqua" w:hAnsi="Book Antiqua" w:cs="Book Antiqua"/>
          <w:color w:val="000000"/>
        </w:rPr>
        <w:t xml:space="preserve">the </w:t>
      </w:r>
      <w:r w:rsidR="00EA4569" w:rsidRPr="00D001B4">
        <w:rPr>
          <w:rFonts w:ascii="Book Antiqua" w:eastAsia="Book Antiqua" w:hAnsi="Book Antiqua" w:cs="Book Antiqua"/>
          <w:color w:val="000000"/>
        </w:rPr>
        <w:t>left ventricular outflow tract</w:t>
      </w:r>
      <w:r w:rsidRPr="00D001B4">
        <w:rPr>
          <w:rFonts w:ascii="Book Antiqua" w:eastAsia="Book Antiqua" w:hAnsi="Book Antiqua" w:cs="Book Antiqua"/>
          <w:color w:val="000000"/>
        </w:rPr>
        <w:t xml:space="preserve"> </w:t>
      </w:r>
      <w:r w:rsidR="00AD4D92" w:rsidRPr="00D001B4">
        <w:rPr>
          <w:rFonts w:ascii="Book Antiqua" w:eastAsia="Book Antiqua" w:hAnsi="Book Antiqua" w:cs="Book Antiqua"/>
          <w:color w:val="000000"/>
        </w:rPr>
        <w:t xml:space="preserve">possibly </w:t>
      </w:r>
      <w:r w:rsidRPr="00D001B4">
        <w:rPr>
          <w:rFonts w:ascii="Book Antiqua" w:eastAsia="Book Antiqua" w:hAnsi="Book Antiqua" w:cs="Book Antiqua"/>
          <w:color w:val="000000"/>
        </w:rPr>
        <w:t xml:space="preserve">avoid </w:t>
      </w:r>
      <w:r w:rsidR="00AD4D92" w:rsidRPr="00D001B4">
        <w:rPr>
          <w:rFonts w:ascii="Book Antiqua" w:eastAsia="Book Antiqua" w:hAnsi="Book Antiqua" w:cs="Book Antiqua"/>
          <w:color w:val="000000"/>
        </w:rPr>
        <w:t xml:space="preserve">the </w:t>
      </w:r>
      <w:r w:rsidRPr="00D001B4">
        <w:rPr>
          <w:rFonts w:ascii="Book Antiqua" w:eastAsia="Book Antiqua" w:hAnsi="Book Antiqua" w:cs="Book Antiqua"/>
          <w:color w:val="000000"/>
        </w:rPr>
        <w:t xml:space="preserve">anatomical proximity with the conduction system during TAVR. The investigators reported a higher incidence of hospitalization for heart failure and nonfatal myocardial infarction (MI) at 1-year follow-up in the PPM cohort, with no difference in mortality. </w:t>
      </w:r>
      <w:r w:rsidR="00697A01">
        <w:rPr>
          <w:rFonts w:ascii="Book Antiqua" w:eastAsia="Book Antiqua" w:hAnsi="Book Antiqua" w:cs="Book Antiqua"/>
          <w:color w:val="000000"/>
        </w:rPr>
        <w:t>As</w:t>
      </w:r>
      <w:r w:rsidRPr="00D001B4">
        <w:rPr>
          <w:rFonts w:ascii="Book Antiqua" w:eastAsia="Book Antiqua" w:hAnsi="Book Antiqua" w:cs="Book Antiqua"/>
          <w:color w:val="000000"/>
        </w:rPr>
        <w:t xml:space="preserve"> this study is a retrospective review conducted in a single center, it might not accurately represent the situation in other areas. Furthermore, the valves were not randomly assigned to the patients according to any predetermined criteria; rather, the assignment was decided by the multidisciplinary TAVR team. Although an equal distribution of valves in both groups was observed, the author claimed that this factor might not have affected the study results. This study supports the existing literature by demonstrating that type 2 DM and baseline </w:t>
      </w:r>
      <w:r w:rsidR="00FB5CB9" w:rsidRPr="00D001B4">
        <w:rPr>
          <w:rFonts w:ascii="Book Antiqua" w:eastAsia="Book Antiqua" w:hAnsi="Book Antiqua" w:cs="Book Antiqua"/>
          <w:color w:val="000000"/>
        </w:rPr>
        <w:t xml:space="preserve">right </w:t>
      </w:r>
      <w:r w:rsidRPr="00D001B4">
        <w:rPr>
          <w:rFonts w:ascii="Book Antiqua" w:eastAsia="Book Antiqua" w:hAnsi="Book Antiqua" w:cs="Book Antiqua"/>
          <w:color w:val="000000"/>
        </w:rPr>
        <w:t xml:space="preserve">BBB are significant predictors of PPM implantation post-TAVR. For the first time, this study demonstrated a linear association between the incidence of PPM implantation post-TAVR and every 20-ms increase in duration of </w:t>
      </w:r>
      <w:r w:rsidR="00AD4D92" w:rsidRPr="00D001B4">
        <w:rPr>
          <w:rFonts w:ascii="Book Antiqua" w:eastAsia="Book Antiqua" w:hAnsi="Book Antiqua" w:cs="Book Antiqua"/>
          <w:color w:val="000000"/>
        </w:rPr>
        <w:t xml:space="preserve">baseline </w:t>
      </w:r>
      <w:r w:rsidRPr="00D001B4">
        <w:rPr>
          <w:rFonts w:ascii="Book Antiqua" w:eastAsia="Book Antiqua" w:hAnsi="Book Antiqua" w:cs="Book Antiqua"/>
          <w:color w:val="000000"/>
        </w:rPr>
        <w:t xml:space="preserve">QRS segment (above 100 </w:t>
      </w:r>
      <w:proofErr w:type="spellStart"/>
      <w:r w:rsidRPr="00D001B4">
        <w:rPr>
          <w:rFonts w:ascii="Book Antiqua" w:eastAsia="Book Antiqua" w:hAnsi="Book Antiqua" w:cs="Book Antiqua"/>
          <w:color w:val="000000"/>
        </w:rPr>
        <w:t>ms</w:t>
      </w:r>
      <w:proofErr w:type="spellEnd"/>
      <w:r w:rsidRPr="00D001B4">
        <w:rPr>
          <w:rFonts w:ascii="Book Antiqua" w:eastAsia="Book Antiqua" w:hAnsi="Book Antiqua" w:cs="Book Antiqua"/>
          <w:color w:val="000000"/>
        </w:rPr>
        <w:t xml:space="preserve">). Thus, regardless of the side of </w:t>
      </w:r>
      <w:r w:rsidR="00801AF6" w:rsidRPr="00D001B4">
        <w:rPr>
          <w:rFonts w:ascii="Book Antiqua" w:eastAsia="Book Antiqua" w:hAnsi="Book Antiqua" w:cs="Book Antiqua"/>
          <w:color w:val="252525"/>
        </w:rPr>
        <w:t>BBB</w:t>
      </w:r>
      <w:r w:rsidRPr="00D001B4">
        <w:rPr>
          <w:rFonts w:ascii="Book Antiqua" w:eastAsia="Book Antiqua" w:hAnsi="Book Antiqua" w:cs="Book Antiqua"/>
          <w:color w:val="000000"/>
        </w:rPr>
        <w:t xml:space="preserve"> morphology, patients with a QRS duration above 100 </w:t>
      </w:r>
      <w:proofErr w:type="spellStart"/>
      <w:r w:rsidRPr="00D001B4">
        <w:rPr>
          <w:rFonts w:ascii="Book Antiqua" w:eastAsia="Book Antiqua" w:hAnsi="Book Antiqua" w:cs="Book Antiqua"/>
          <w:color w:val="000000"/>
        </w:rPr>
        <w:t>ms</w:t>
      </w:r>
      <w:proofErr w:type="spellEnd"/>
      <w:r w:rsidRPr="00D001B4">
        <w:rPr>
          <w:rFonts w:ascii="Book Antiqua" w:eastAsia="Book Antiqua" w:hAnsi="Book Antiqua" w:cs="Book Antiqua"/>
          <w:color w:val="000000"/>
        </w:rPr>
        <w:t xml:space="preserve"> </w:t>
      </w:r>
      <w:r w:rsidR="00697A01">
        <w:rPr>
          <w:rFonts w:ascii="Book Antiqua" w:eastAsia="Book Antiqua" w:hAnsi="Book Antiqua" w:cs="Book Antiqua"/>
          <w:color w:val="000000"/>
        </w:rPr>
        <w:t>are</w:t>
      </w:r>
      <w:r w:rsidRPr="00D001B4">
        <w:rPr>
          <w:rFonts w:ascii="Book Antiqua" w:eastAsia="Book Antiqua" w:hAnsi="Book Antiqua" w:cs="Book Antiqua"/>
          <w:color w:val="000000"/>
        </w:rPr>
        <w:t xml:space="preserve"> more likely to require permanent PPM implantation post-TAVR. The post-TAVR PPM cohort was also reported to have </w:t>
      </w:r>
      <w:r w:rsidR="00F71404">
        <w:rPr>
          <w:rFonts w:ascii="Book Antiqua" w:eastAsia="Book Antiqua" w:hAnsi="Book Antiqua" w:cs="Book Antiqua"/>
          <w:color w:val="000000"/>
        </w:rPr>
        <w:t xml:space="preserve">a </w:t>
      </w:r>
      <w:r w:rsidRPr="00D001B4">
        <w:rPr>
          <w:rFonts w:ascii="Book Antiqua" w:eastAsia="Book Antiqua" w:hAnsi="Book Antiqua" w:cs="Book Antiqua"/>
          <w:color w:val="000000"/>
        </w:rPr>
        <w:t>higher rate of hospitalization for heart failure and nonfatal MI at 1-year follow-up, although no significant difference in mortality was observed. However, future studies are warranted to validate these findings, and the pathophysiological basis needs to be elucidated.</w:t>
      </w:r>
    </w:p>
    <w:p w14:paraId="1F02EF23" w14:textId="77777777" w:rsidR="00021A4B" w:rsidRPr="00D001B4" w:rsidRDefault="00021A4B" w:rsidP="00D001B4">
      <w:pPr>
        <w:spacing w:line="360" w:lineRule="auto"/>
        <w:ind w:firstLine="480"/>
        <w:jc w:val="both"/>
        <w:rPr>
          <w:rFonts w:ascii="Book Antiqua" w:hAnsi="Book Antiqua"/>
        </w:rPr>
      </w:pPr>
    </w:p>
    <w:p w14:paraId="4E9CDCCB" w14:textId="77777777" w:rsidR="00021A4B" w:rsidRPr="00D001B4" w:rsidRDefault="00021A4B" w:rsidP="00D001B4">
      <w:pPr>
        <w:spacing w:line="360" w:lineRule="auto"/>
        <w:jc w:val="both"/>
        <w:rPr>
          <w:rFonts w:ascii="Book Antiqua" w:hAnsi="Book Antiqua"/>
        </w:rPr>
      </w:pPr>
      <w:r w:rsidRPr="00D001B4">
        <w:rPr>
          <w:rFonts w:ascii="Book Antiqua" w:eastAsia="Book Antiqua" w:hAnsi="Book Antiqua" w:cs="Book Antiqua"/>
          <w:b/>
          <w:caps/>
          <w:color w:val="000000"/>
          <w:u w:val="single"/>
        </w:rPr>
        <w:t>CONCLUSION</w:t>
      </w:r>
    </w:p>
    <w:p w14:paraId="72CF401E" w14:textId="0E30E6E4" w:rsidR="00021A4B" w:rsidRPr="00D001B4" w:rsidRDefault="00021A4B" w:rsidP="00D001B4">
      <w:pPr>
        <w:spacing w:line="360" w:lineRule="auto"/>
        <w:jc w:val="both"/>
        <w:rPr>
          <w:rFonts w:ascii="Book Antiqua" w:hAnsi="Book Antiqua"/>
        </w:rPr>
      </w:pPr>
      <w:r w:rsidRPr="00D001B4">
        <w:rPr>
          <w:rFonts w:ascii="Book Antiqua" w:eastAsia="Book Antiqua" w:hAnsi="Book Antiqua" w:cs="Book Antiqua"/>
          <w:color w:val="000000"/>
        </w:rPr>
        <w:t xml:space="preserve">In summary, this study adds several unique predictors to the existing ones, such as a history of supraventricular arrhythmia and increased QRS duration above 100 </w:t>
      </w:r>
      <w:proofErr w:type="spellStart"/>
      <w:r w:rsidRPr="00D001B4">
        <w:rPr>
          <w:rFonts w:ascii="Book Antiqua" w:eastAsia="Book Antiqua" w:hAnsi="Book Antiqua" w:cs="Book Antiqua"/>
          <w:color w:val="000000"/>
        </w:rPr>
        <w:t>ms.</w:t>
      </w:r>
      <w:proofErr w:type="spellEnd"/>
      <w:r w:rsidRPr="00D001B4">
        <w:rPr>
          <w:rFonts w:ascii="Book Antiqua" w:eastAsia="Book Antiqua" w:hAnsi="Book Antiqua" w:cs="Book Antiqua"/>
          <w:color w:val="000000"/>
        </w:rPr>
        <w:t xml:space="preserve"> Interestingly, the use of SEV in this study did not result in a higher risk of PPM implantation compared with BEV, as previously reported. This could be due to manufacture-assisted changes in SEV implantation techniques, allowing shallow implantation depth. The present study supports the existing literature by </w:t>
      </w:r>
      <w:r w:rsidRPr="00D001B4">
        <w:rPr>
          <w:rFonts w:ascii="Book Antiqua" w:eastAsia="Book Antiqua" w:hAnsi="Book Antiqua" w:cs="Book Antiqua"/>
          <w:color w:val="000000"/>
        </w:rPr>
        <w:lastRenderedPageBreak/>
        <w:t xml:space="preserve">demonstrating that type 2 DM and baseline </w:t>
      </w:r>
      <w:r w:rsidR="00FB5CB9" w:rsidRPr="00D001B4">
        <w:rPr>
          <w:rFonts w:ascii="Book Antiqua" w:eastAsia="Book Antiqua" w:hAnsi="Book Antiqua" w:cs="Book Antiqua"/>
          <w:color w:val="000000"/>
        </w:rPr>
        <w:t xml:space="preserve">right </w:t>
      </w:r>
      <w:r w:rsidRPr="00D001B4">
        <w:rPr>
          <w:rFonts w:ascii="Book Antiqua" w:eastAsia="Book Antiqua" w:hAnsi="Book Antiqua" w:cs="Book Antiqua"/>
          <w:color w:val="000000"/>
        </w:rPr>
        <w:t>BBB are significant predictors of PPM implantation post-TAVR.</w:t>
      </w:r>
    </w:p>
    <w:p w14:paraId="13DBC014" w14:textId="77777777" w:rsidR="00021A4B" w:rsidRPr="00D001B4" w:rsidRDefault="00021A4B" w:rsidP="00D001B4">
      <w:pPr>
        <w:spacing w:line="360" w:lineRule="auto"/>
        <w:jc w:val="both"/>
        <w:rPr>
          <w:rFonts w:ascii="Book Antiqua" w:hAnsi="Book Antiqua"/>
        </w:rPr>
      </w:pPr>
    </w:p>
    <w:p w14:paraId="17A8AF95" w14:textId="7777777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b/>
          <w:color w:val="000000"/>
        </w:rPr>
        <w:t>REFERENCES</w:t>
      </w:r>
    </w:p>
    <w:p w14:paraId="3D64AAA4" w14:textId="77777777" w:rsidR="00A77B3E" w:rsidRPr="00D001B4" w:rsidRDefault="00F13277" w:rsidP="00D001B4">
      <w:pPr>
        <w:spacing w:line="360" w:lineRule="auto"/>
        <w:jc w:val="both"/>
        <w:rPr>
          <w:rFonts w:ascii="Book Antiqua" w:hAnsi="Book Antiqua"/>
        </w:rPr>
      </w:pPr>
      <w:bookmarkStart w:id="805" w:name="OLE_LINK1872"/>
      <w:bookmarkStart w:id="806" w:name="OLE_LINK1873"/>
      <w:r w:rsidRPr="00D001B4">
        <w:rPr>
          <w:rFonts w:ascii="Book Antiqua" w:eastAsia="Book Antiqua" w:hAnsi="Book Antiqua" w:cs="Book Antiqua"/>
        </w:rPr>
        <w:t xml:space="preserve">1 </w:t>
      </w:r>
      <w:r w:rsidRPr="00D001B4">
        <w:rPr>
          <w:rFonts w:ascii="Book Antiqua" w:eastAsia="Book Antiqua" w:hAnsi="Book Antiqua" w:cs="Book Antiqua"/>
          <w:b/>
          <w:bCs/>
        </w:rPr>
        <w:t>Mazzella AJ</w:t>
      </w:r>
      <w:r w:rsidRPr="00D001B4">
        <w:rPr>
          <w:rFonts w:ascii="Book Antiqua" w:eastAsia="Book Antiqua" w:hAnsi="Book Antiqua" w:cs="Book Antiqua"/>
        </w:rPr>
        <w:t xml:space="preserve">, Arora S, Hendrickson MJ, Sanders M, </w:t>
      </w:r>
      <w:proofErr w:type="spellStart"/>
      <w:r w:rsidRPr="00D001B4">
        <w:rPr>
          <w:rFonts w:ascii="Book Antiqua" w:eastAsia="Book Antiqua" w:hAnsi="Book Antiqua" w:cs="Book Antiqua"/>
        </w:rPr>
        <w:t>Vavalle</w:t>
      </w:r>
      <w:proofErr w:type="spellEnd"/>
      <w:r w:rsidRPr="00D001B4">
        <w:rPr>
          <w:rFonts w:ascii="Book Antiqua" w:eastAsia="Book Antiqua" w:hAnsi="Book Antiqua" w:cs="Book Antiqua"/>
        </w:rPr>
        <w:t xml:space="preserve"> JP, </w:t>
      </w:r>
      <w:proofErr w:type="spellStart"/>
      <w:r w:rsidRPr="00D001B4">
        <w:rPr>
          <w:rFonts w:ascii="Book Antiqua" w:eastAsia="Book Antiqua" w:hAnsi="Book Antiqua" w:cs="Book Antiqua"/>
        </w:rPr>
        <w:t>Gehi</w:t>
      </w:r>
      <w:proofErr w:type="spellEnd"/>
      <w:r w:rsidRPr="00D001B4">
        <w:rPr>
          <w:rFonts w:ascii="Book Antiqua" w:eastAsia="Book Antiqua" w:hAnsi="Book Antiqua" w:cs="Book Antiqua"/>
        </w:rPr>
        <w:t xml:space="preserve"> AK. Evaluation and Management of Heart Block After Transcatheter Aortic Valve Replacement. </w:t>
      </w:r>
      <w:r w:rsidRPr="00D001B4">
        <w:rPr>
          <w:rFonts w:ascii="Book Antiqua" w:eastAsia="Book Antiqua" w:hAnsi="Book Antiqua" w:cs="Book Antiqua"/>
          <w:i/>
          <w:iCs/>
        </w:rPr>
        <w:t>Card Fail Rev</w:t>
      </w:r>
      <w:r w:rsidRPr="00D001B4">
        <w:rPr>
          <w:rFonts w:ascii="Book Antiqua" w:eastAsia="Book Antiqua" w:hAnsi="Book Antiqua" w:cs="Book Antiqua"/>
        </w:rPr>
        <w:t xml:space="preserve"> 2021; </w:t>
      </w:r>
      <w:r w:rsidRPr="00D001B4">
        <w:rPr>
          <w:rFonts w:ascii="Book Antiqua" w:eastAsia="Book Antiqua" w:hAnsi="Book Antiqua" w:cs="Book Antiqua"/>
          <w:b/>
          <w:bCs/>
        </w:rPr>
        <w:t>7</w:t>
      </w:r>
      <w:r w:rsidRPr="00D001B4">
        <w:rPr>
          <w:rFonts w:ascii="Book Antiqua" w:eastAsia="Book Antiqua" w:hAnsi="Book Antiqua" w:cs="Book Antiqua"/>
        </w:rPr>
        <w:t>: e12 [PMID: 34386266 DOI: 10.15420/cfr.2021.05]</w:t>
      </w:r>
    </w:p>
    <w:p w14:paraId="59F3224E" w14:textId="7777777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rPr>
        <w:t xml:space="preserve">2 </w:t>
      </w:r>
      <w:r w:rsidRPr="00D001B4">
        <w:rPr>
          <w:rFonts w:ascii="Book Antiqua" w:eastAsia="Book Antiqua" w:hAnsi="Book Antiqua" w:cs="Book Antiqua"/>
          <w:b/>
          <w:bCs/>
        </w:rPr>
        <w:t>Mazzella AJ</w:t>
      </w:r>
      <w:r w:rsidRPr="00D001B4">
        <w:rPr>
          <w:rFonts w:ascii="Book Antiqua" w:eastAsia="Book Antiqua" w:hAnsi="Book Antiqua" w:cs="Book Antiqua"/>
        </w:rPr>
        <w:t xml:space="preserve">, Hendrickson MJ, Arora S, Sanders M, Li Q, </w:t>
      </w:r>
      <w:proofErr w:type="spellStart"/>
      <w:r w:rsidRPr="00D001B4">
        <w:rPr>
          <w:rFonts w:ascii="Book Antiqua" w:eastAsia="Book Antiqua" w:hAnsi="Book Antiqua" w:cs="Book Antiqua"/>
        </w:rPr>
        <w:t>Vavalle</w:t>
      </w:r>
      <w:proofErr w:type="spellEnd"/>
      <w:r w:rsidRPr="00D001B4">
        <w:rPr>
          <w:rFonts w:ascii="Book Antiqua" w:eastAsia="Book Antiqua" w:hAnsi="Book Antiqua" w:cs="Book Antiqua"/>
        </w:rPr>
        <w:t xml:space="preserve"> JP, </w:t>
      </w:r>
      <w:proofErr w:type="spellStart"/>
      <w:r w:rsidRPr="00D001B4">
        <w:rPr>
          <w:rFonts w:ascii="Book Antiqua" w:eastAsia="Book Antiqua" w:hAnsi="Book Antiqua" w:cs="Book Antiqua"/>
        </w:rPr>
        <w:t>Gehi</w:t>
      </w:r>
      <w:proofErr w:type="spellEnd"/>
      <w:r w:rsidRPr="00D001B4">
        <w:rPr>
          <w:rFonts w:ascii="Book Antiqua" w:eastAsia="Book Antiqua" w:hAnsi="Book Antiqua" w:cs="Book Antiqua"/>
        </w:rPr>
        <w:t xml:space="preserve"> AK. Shifting Trends in Timing of Pacemaker Implantation After Transcatheter Aortic Valve Replacement. </w:t>
      </w:r>
      <w:r w:rsidRPr="00D001B4">
        <w:rPr>
          <w:rFonts w:ascii="Book Antiqua" w:eastAsia="Book Antiqua" w:hAnsi="Book Antiqua" w:cs="Book Antiqua"/>
          <w:i/>
          <w:iCs/>
        </w:rPr>
        <w:t xml:space="preserve">JACC Cardiovasc </w:t>
      </w:r>
      <w:proofErr w:type="spellStart"/>
      <w:r w:rsidRPr="00D001B4">
        <w:rPr>
          <w:rFonts w:ascii="Book Antiqua" w:eastAsia="Book Antiqua" w:hAnsi="Book Antiqua" w:cs="Book Antiqua"/>
          <w:i/>
          <w:iCs/>
        </w:rPr>
        <w:t>Interv</w:t>
      </w:r>
      <w:proofErr w:type="spellEnd"/>
      <w:r w:rsidRPr="00D001B4">
        <w:rPr>
          <w:rFonts w:ascii="Book Antiqua" w:eastAsia="Book Antiqua" w:hAnsi="Book Antiqua" w:cs="Book Antiqua"/>
        </w:rPr>
        <w:t xml:space="preserve"> 2021; </w:t>
      </w:r>
      <w:r w:rsidRPr="00D001B4">
        <w:rPr>
          <w:rFonts w:ascii="Book Antiqua" w:eastAsia="Book Antiqua" w:hAnsi="Book Antiqua" w:cs="Book Antiqua"/>
          <w:b/>
          <w:bCs/>
        </w:rPr>
        <w:t>14</w:t>
      </w:r>
      <w:r w:rsidRPr="00D001B4">
        <w:rPr>
          <w:rFonts w:ascii="Book Antiqua" w:eastAsia="Book Antiqua" w:hAnsi="Book Antiqua" w:cs="Book Antiqua"/>
        </w:rPr>
        <w:t>: 232-234 [PMID: 33183993 DOI: 10.1016/j.jcin.2020.09.034]</w:t>
      </w:r>
    </w:p>
    <w:p w14:paraId="5F77E42C" w14:textId="7777777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rPr>
        <w:t xml:space="preserve">3 </w:t>
      </w:r>
      <w:r w:rsidRPr="00D001B4">
        <w:rPr>
          <w:rFonts w:ascii="Book Antiqua" w:eastAsia="Book Antiqua" w:hAnsi="Book Antiqua" w:cs="Book Antiqua"/>
          <w:b/>
          <w:bCs/>
        </w:rPr>
        <w:t>Young Lee M</w:t>
      </w:r>
      <w:r w:rsidRPr="00D001B4">
        <w:rPr>
          <w:rFonts w:ascii="Book Antiqua" w:eastAsia="Book Antiqua" w:hAnsi="Book Antiqua" w:cs="Book Antiqua"/>
        </w:rPr>
        <w:t xml:space="preserve">, </w:t>
      </w:r>
      <w:proofErr w:type="spellStart"/>
      <w:r w:rsidRPr="00D001B4">
        <w:rPr>
          <w:rFonts w:ascii="Book Antiqua" w:eastAsia="Book Antiqua" w:hAnsi="Book Antiqua" w:cs="Book Antiqua"/>
        </w:rPr>
        <w:t>Chilakamarri</w:t>
      </w:r>
      <w:proofErr w:type="spellEnd"/>
      <w:r w:rsidRPr="00D001B4">
        <w:rPr>
          <w:rFonts w:ascii="Book Antiqua" w:eastAsia="Book Antiqua" w:hAnsi="Book Antiqua" w:cs="Book Antiqua"/>
        </w:rPr>
        <w:t xml:space="preserve"> </w:t>
      </w:r>
      <w:proofErr w:type="spellStart"/>
      <w:r w:rsidRPr="00D001B4">
        <w:rPr>
          <w:rFonts w:ascii="Book Antiqua" w:eastAsia="Book Antiqua" w:hAnsi="Book Antiqua" w:cs="Book Antiqua"/>
        </w:rPr>
        <w:t>Yeshwant</w:t>
      </w:r>
      <w:proofErr w:type="spellEnd"/>
      <w:r w:rsidRPr="00D001B4">
        <w:rPr>
          <w:rFonts w:ascii="Book Antiqua" w:eastAsia="Book Antiqua" w:hAnsi="Book Antiqua" w:cs="Book Antiqua"/>
        </w:rPr>
        <w:t xml:space="preserve"> S, </w:t>
      </w:r>
      <w:proofErr w:type="spellStart"/>
      <w:r w:rsidRPr="00D001B4">
        <w:rPr>
          <w:rFonts w:ascii="Book Antiqua" w:eastAsia="Book Antiqua" w:hAnsi="Book Antiqua" w:cs="Book Antiqua"/>
        </w:rPr>
        <w:t>Chava</w:t>
      </w:r>
      <w:proofErr w:type="spellEnd"/>
      <w:r w:rsidRPr="00D001B4">
        <w:rPr>
          <w:rFonts w:ascii="Book Antiqua" w:eastAsia="Book Antiqua" w:hAnsi="Book Antiqua" w:cs="Book Antiqua"/>
        </w:rPr>
        <w:t xml:space="preserve"> S, Lawrence Lustgarten D. Mechanisms of Heart Block after Transcatheter Aortic Valve Replacement - Cardiac Anatomy, Clinical Predictors and Mechanical Factors that Contribute to Permanent Pacemaker Implantation. </w:t>
      </w:r>
      <w:proofErr w:type="spellStart"/>
      <w:r w:rsidRPr="00D001B4">
        <w:rPr>
          <w:rFonts w:ascii="Book Antiqua" w:eastAsia="Book Antiqua" w:hAnsi="Book Antiqua" w:cs="Book Antiqua"/>
          <w:i/>
          <w:iCs/>
        </w:rPr>
        <w:t>Arrhythm</w:t>
      </w:r>
      <w:proofErr w:type="spellEnd"/>
      <w:r w:rsidRPr="00D001B4">
        <w:rPr>
          <w:rFonts w:ascii="Book Antiqua" w:eastAsia="Book Antiqua" w:hAnsi="Book Antiqua" w:cs="Book Antiqua"/>
          <w:i/>
          <w:iCs/>
        </w:rPr>
        <w:t xml:space="preserve"> </w:t>
      </w:r>
      <w:proofErr w:type="spellStart"/>
      <w:r w:rsidRPr="00D001B4">
        <w:rPr>
          <w:rFonts w:ascii="Book Antiqua" w:eastAsia="Book Antiqua" w:hAnsi="Book Antiqua" w:cs="Book Antiqua"/>
          <w:i/>
          <w:iCs/>
        </w:rPr>
        <w:t>Electrophysiol</w:t>
      </w:r>
      <w:proofErr w:type="spellEnd"/>
      <w:r w:rsidRPr="00D001B4">
        <w:rPr>
          <w:rFonts w:ascii="Book Antiqua" w:eastAsia="Book Antiqua" w:hAnsi="Book Antiqua" w:cs="Book Antiqua"/>
          <w:i/>
          <w:iCs/>
        </w:rPr>
        <w:t xml:space="preserve"> Rev</w:t>
      </w:r>
      <w:r w:rsidRPr="00D001B4">
        <w:rPr>
          <w:rFonts w:ascii="Book Antiqua" w:eastAsia="Book Antiqua" w:hAnsi="Book Antiqua" w:cs="Book Antiqua"/>
        </w:rPr>
        <w:t xml:space="preserve"> 2015; </w:t>
      </w:r>
      <w:r w:rsidRPr="00D001B4">
        <w:rPr>
          <w:rFonts w:ascii="Book Antiqua" w:eastAsia="Book Antiqua" w:hAnsi="Book Antiqua" w:cs="Book Antiqua"/>
          <w:b/>
          <w:bCs/>
        </w:rPr>
        <w:t>4</w:t>
      </w:r>
      <w:r w:rsidRPr="00D001B4">
        <w:rPr>
          <w:rFonts w:ascii="Book Antiqua" w:eastAsia="Book Antiqua" w:hAnsi="Book Antiqua" w:cs="Book Antiqua"/>
        </w:rPr>
        <w:t>: 81-85 [PMID: 26835105 DOI: 10.15420/aer.2015.04.02.81]</w:t>
      </w:r>
    </w:p>
    <w:p w14:paraId="15796406" w14:textId="7777777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rPr>
        <w:t xml:space="preserve">4 </w:t>
      </w:r>
      <w:r w:rsidRPr="00D001B4">
        <w:rPr>
          <w:rFonts w:ascii="Book Antiqua" w:eastAsia="Book Antiqua" w:hAnsi="Book Antiqua" w:cs="Book Antiqua"/>
          <w:b/>
          <w:bCs/>
        </w:rPr>
        <w:t>Sammour Y</w:t>
      </w:r>
      <w:r w:rsidRPr="00D001B4">
        <w:rPr>
          <w:rFonts w:ascii="Book Antiqua" w:eastAsia="Book Antiqua" w:hAnsi="Book Antiqua" w:cs="Book Antiqua"/>
        </w:rPr>
        <w:t xml:space="preserve">, Krishnaswamy A, Kumar A, Puri R, </w:t>
      </w:r>
      <w:proofErr w:type="spellStart"/>
      <w:r w:rsidRPr="00D001B4">
        <w:rPr>
          <w:rFonts w:ascii="Book Antiqua" w:eastAsia="Book Antiqua" w:hAnsi="Book Antiqua" w:cs="Book Antiqua"/>
        </w:rPr>
        <w:t>Tarakji</w:t>
      </w:r>
      <w:proofErr w:type="spellEnd"/>
      <w:r w:rsidRPr="00D001B4">
        <w:rPr>
          <w:rFonts w:ascii="Book Antiqua" w:eastAsia="Book Antiqua" w:hAnsi="Book Antiqua" w:cs="Book Antiqua"/>
        </w:rPr>
        <w:t xml:space="preserve"> KG, </w:t>
      </w:r>
      <w:proofErr w:type="spellStart"/>
      <w:r w:rsidRPr="00D001B4">
        <w:rPr>
          <w:rFonts w:ascii="Book Antiqua" w:eastAsia="Book Antiqua" w:hAnsi="Book Antiqua" w:cs="Book Antiqua"/>
        </w:rPr>
        <w:t>Bazarbashi</w:t>
      </w:r>
      <w:proofErr w:type="spellEnd"/>
      <w:r w:rsidRPr="00D001B4">
        <w:rPr>
          <w:rFonts w:ascii="Book Antiqua" w:eastAsia="Book Antiqua" w:hAnsi="Book Antiqua" w:cs="Book Antiqua"/>
        </w:rPr>
        <w:t xml:space="preserve"> N, Harb S, Griffin B, </w:t>
      </w:r>
      <w:proofErr w:type="spellStart"/>
      <w:r w:rsidRPr="00D001B4">
        <w:rPr>
          <w:rFonts w:ascii="Book Antiqua" w:eastAsia="Book Antiqua" w:hAnsi="Book Antiqua" w:cs="Book Antiqua"/>
        </w:rPr>
        <w:t>Svensson</w:t>
      </w:r>
      <w:proofErr w:type="spellEnd"/>
      <w:r w:rsidRPr="00D001B4">
        <w:rPr>
          <w:rFonts w:ascii="Book Antiqua" w:eastAsia="Book Antiqua" w:hAnsi="Book Antiqua" w:cs="Book Antiqua"/>
        </w:rPr>
        <w:t xml:space="preserve"> L, </w:t>
      </w:r>
      <w:proofErr w:type="spellStart"/>
      <w:r w:rsidRPr="00D001B4">
        <w:rPr>
          <w:rFonts w:ascii="Book Antiqua" w:eastAsia="Book Antiqua" w:hAnsi="Book Antiqua" w:cs="Book Antiqua"/>
        </w:rPr>
        <w:t>Wazni</w:t>
      </w:r>
      <w:proofErr w:type="spellEnd"/>
      <w:r w:rsidRPr="00D001B4">
        <w:rPr>
          <w:rFonts w:ascii="Book Antiqua" w:eastAsia="Book Antiqua" w:hAnsi="Book Antiqua" w:cs="Book Antiqua"/>
        </w:rPr>
        <w:t xml:space="preserve"> O, Kapadia SR. Incidence, Predictors, and Implications of Permanent Pacemaker Requirement After Transcatheter Aortic Valve Replacement. </w:t>
      </w:r>
      <w:r w:rsidRPr="00D001B4">
        <w:rPr>
          <w:rFonts w:ascii="Book Antiqua" w:eastAsia="Book Antiqua" w:hAnsi="Book Antiqua" w:cs="Book Antiqua"/>
          <w:i/>
          <w:iCs/>
        </w:rPr>
        <w:t xml:space="preserve">JACC Cardiovasc </w:t>
      </w:r>
      <w:proofErr w:type="spellStart"/>
      <w:r w:rsidRPr="00D001B4">
        <w:rPr>
          <w:rFonts w:ascii="Book Antiqua" w:eastAsia="Book Antiqua" w:hAnsi="Book Antiqua" w:cs="Book Antiqua"/>
          <w:i/>
          <w:iCs/>
        </w:rPr>
        <w:t>Interv</w:t>
      </w:r>
      <w:proofErr w:type="spellEnd"/>
      <w:r w:rsidRPr="00D001B4">
        <w:rPr>
          <w:rFonts w:ascii="Book Antiqua" w:eastAsia="Book Antiqua" w:hAnsi="Book Antiqua" w:cs="Book Antiqua"/>
        </w:rPr>
        <w:t xml:space="preserve"> 2021; </w:t>
      </w:r>
      <w:r w:rsidRPr="00D001B4">
        <w:rPr>
          <w:rFonts w:ascii="Book Antiqua" w:eastAsia="Book Antiqua" w:hAnsi="Book Antiqua" w:cs="Book Antiqua"/>
          <w:b/>
          <w:bCs/>
        </w:rPr>
        <w:t>14</w:t>
      </w:r>
      <w:r w:rsidRPr="00D001B4">
        <w:rPr>
          <w:rFonts w:ascii="Book Antiqua" w:eastAsia="Book Antiqua" w:hAnsi="Book Antiqua" w:cs="Book Antiqua"/>
        </w:rPr>
        <w:t>: 115-134 [PMID: 33478630 DOI: 10.1016/j.jcin.2020.09.063]</w:t>
      </w:r>
    </w:p>
    <w:p w14:paraId="6CFEED34" w14:textId="7777777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rPr>
        <w:t xml:space="preserve">5 </w:t>
      </w:r>
      <w:r w:rsidRPr="00D001B4">
        <w:rPr>
          <w:rFonts w:ascii="Book Antiqua" w:eastAsia="Book Antiqua" w:hAnsi="Book Antiqua" w:cs="Book Antiqua"/>
          <w:b/>
          <w:bCs/>
        </w:rPr>
        <w:t xml:space="preserve">Abu </w:t>
      </w:r>
      <w:proofErr w:type="spellStart"/>
      <w:r w:rsidRPr="00D001B4">
        <w:rPr>
          <w:rFonts w:ascii="Book Antiqua" w:eastAsia="Book Antiqua" w:hAnsi="Book Antiqua" w:cs="Book Antiqua"/>
          <w:b/>
          <w:bCs/>
        </w:rPr>
        <w:t>Rmilah</w:t>
      </w:r>
      <w:proofErr w:type="spellEnd"/>
      <w:r w:rsidRPr="00D001B4">
        <w:rPr>
          <w:rFonts w:ascii="Book Antiqua" w:eastAsia="Book Antiqua" w:hAnsi="Book Antiqua" w:cs="Book Antiqua"/>
          <w:b/>
          <w:bCs/>
        </w:rPr>
        <w:t xml:space="preserve"> AA</w:t>
      </w:r>
      <w:r w:rsidRPr="00D001B4">
        <w:rPr>
          <w:rFonts w:ascii="Book Antiqua" w:eastAsia="Book Antiqua" w:hAnsi="Book Antiqua" w:cs="Book Antiqua"/>
        </w:rPr>
        <w:t>, Al-</w:t>
      </w:r>
      <w:proofErr w:type="spellStart"/>
      <w:r w:rsidRPr="00D001B4">
        <w:rPr>
          <w:rFonts w:ascii="Book Antiqua" w:eastAsia="Book Antiqua" w:hAnsi="Book Antiqua" w:cs="Book Antiqua"/>
        </w:rPr>
        <w:t>Zu'bi</w:t>
      </w:r>
      <w:proofErr w:type="spellEnd"/>
      <w:r w:rsidRPr="00D001B4">
        <w:rPr>
          <w:rFonts w:ascii="Book Antiqua" w:eastAsia="Book Antiqua" w:hAnsi="Book Antiqua" w:cs="Book Antiqua"/>
        </w:rPr>
        <w:t xml:space="preserve"> H, </w:t>
      </w:r>
      <w:proofErr w:type="spellStart"/>
      <w:r w:rsidRPr="00D001B4">
        <w:rPr>
          <w:rFonts w:ascii="Book Antiqua" w:eastAsia="Book Antiqua" w:hAnsi="Book Antiqua" w:cs="Book Antiqua"/>
        </w:rPr>
        <w:t>Haq</w:t>
      </w:r>
      <w:proofErr w:type="spellEnd"/>
      <w:r w:rsidRPr="00D001B4">
        <w:rPr>
          <w:rFonts w:ascii="Book Antiqua" w:eastAsia="Book Antiqua" w:hAnsi="Book Antiqua" w:cs="Book Antiqua"/>
        </w:rPr>
        <w:t xml:space="preserve"> IU, </w:t>
      </w:r>
      <w:proofErr w:type="spellStart"/>
      <w:r w:rsidRPr="00D001B4">
        <w:rPr>
          <w:rFonts w:ascii="Book Antiqua" w:eastAsia="Book Antiqua" w:hAnsi="Book Antiqua" w:cs="Book Antiqua"/>
        </w:rPr>
        <w:t>Yagmour</w:t>
      </w:r>
      <w:proofErr w:type="spellEnd"/>
      <w:r w:rsidRPr="00D001B4">
        <w:rPr>
          <w:rFonts w:ascii="Book Antiqua" w:eastAsia="Book Antiqua" w:hAnsi="Book Antiqua" w:cs="Book Antiqua"/>
        </w:rPr>
        <w:t xml:space="preserve"> AH, Jaber SA, </w:t>
      </w:r>
      <w:proofErr w:type="spellStart"/>
      <w:r w:rsidRPr="00D001B4">
        <w:rPr>
          <w:rFonts w:ascii="Book Antiqua" w:eastAsia="Book Antiqua" w:hAnsi="Book Antiqua" w:cs="Book Antiqua"/>
        </w:rPr>
        <w:t>Alkurashi</w:t>
      </w:r>
      <w:proofErr w:type="spellEnd"/>
      <w:r w:rsidRPr="00D001B4">
        <w:rPr>
          <w:rFonts w:ascii="Book Antiqua" w:eastAsia="Book Antiqua" w:hAnsi="Book Antiqua" w:cs="Book Antiqua"/>
        </w:rPr>
        <w:t xml:space="preserve"> AK, </w:t>
      </w:r>
      <w:proofErr w:type="spellStart"/>
      <w:r w:rsidRPr="00D001B4">
        <w:rPr>
          <w:rFonts w:ascii="Book Antiqua" w:eastAsia="Book Antiqua" w:hAnsi="Book Antiqua" w:cs="Book Antiqua"/>
        </w:rPr>
        <w:t>Qaisi</w:t>
      </w:r>
      <w:proofErr w:type="spellEnd"/>
      <w:r w:rsidRPr="00D001B4">
        <w:rPr>
          <w:rFonts w:ascii="Book Antiqua" w:eastAsia="Book Antiqua" w:hAnsi="Book Antiqua" w:cs="Book Antiqua"/>
        </w:rPr>
        <w:t xml:space="preserve"> I, </w:t>
      </w:r>
      <w:proofErr w:type="spellStart"/>
      <w:r w:rsidRPr="00D001B4">
        <w:rPr>
          <w:rFonts w:ascii="Book Antiqua" w:eastAsia="Book Antiqua" w:hAnsi="Book Antiqua" w:cs="Book Antiqua"/>
        </w:rPr>
        <w:t>Kowlgi</w:t>
      </w:r>
      <w:proofErr w:type="spellEnd"/>
      <w:r w:rsidRPr="00D001B4">
        <w:rPr>
          <w:rFonts w:ascii="Book Antiqua" w:eastAsia="Book Antiqua" w:hAnsi="Book Antiqua" w:cs="Book Antiqua"/>
        </w:rPr>
        <w:t xml:space="preserve"> GN, Cha YM, </w:t>
      </w:r>
      <w:proofErr w:type="spellStart"/>
      <w:r w:rsidRPr="00D001B4">
        <w:rPr>
          <w:rFonts w:ascii="Book Antiqua" w:eastAsia="Book Antiqua" w:hAnsi="Book Antiqua" w:cs="Book Antiqua"/>
        </w:rPr>
        <w:t>Mulpuru</w:t>
      </w:r>
      <w:proofErr w:type="spellEnd"/>
      <w:r w:rsidRPr="00D001B4">
        <w:rPr>
          <w:rFonts w:ascii="Book Antiqua" w:eastAsia="Book Antiqua" w:hAnsi="Book Antiqua" w:cs="Book Antiqua"/>
        </w:rPr>
        <w:t xml:space="preserve"> S, DeSimone CV, Deshmukh AJ. Predicting permanent pacemaker implantation following transcatheter aortic valve replacement: A contemporary meta-analysis of 981,168 patients. </w:t>
      </w:r>
      <w:r w:rsidRPr="00D001B4">
        <w:rPr>
          <w:rFonts w:ascii="Book Antiqua" w:eastAsia="Book Antiqua" w:hAnsi="Book Antiqua" w:cs="Book Antiqua"/>
          <w:i/>
          <w:iCs/>
        </w:rPr>
        <w:t>Heart Rhythm O2</w:t>
      </w:r>
      <w:r w:rsidRPr="00D001B4">
        <w:rPr>
          <w:rFonts w:ascii="Book Antiqua" w:eastAsia="Book Antiqua" w:hAnsi="Book Antiqua" w:cs="Book Antiqua"/>
        </w:rPr>
        <w:t xml:space="preserve"> 2022; </w:t>
      </w:r>
      <w:r w:rsidRPr="00D001B4">
        <w:rPr>
          <w:rFonts w:ascii="Book Antiqua" w:eastAsia="Book Antiqua" w:hAnsi="Book Antiqua" w:cs="Book Antiqua"/>
          <w:b/>
          <w:bCs/>
        </w:rPr>
        <w:t>3</w:t>
      </w:r>
      <w:r w:rsidRPr="00D001B4">
        <w:rPr>
          <w:rFonts w:ascii="Book Antiqua" w:eastAsia="Book Antiqua" w:hAnsi="Book Antiqua" w:cs="Book Antiqua"/>
        </w:rPr>
        <w:t>: 385-392 [PMID: 36097458 DOI: 10.1016/j.hroo.2022.05.001]</w:t>
      </w:r>
    </w:p>
    <w:p w14:paraId="0ADED87C" w14:textId="7777777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rPr>
        <w:t xml:space="preserve">6 </w:t>
      </w:r>
      <w:r w:rsidRPr="00D001B4">
        <w:rPr>
          <w:rFonts w:ascii="Book Antiqua" w:eastAsia="Book Antiqua" w:hAnsi="Book Antiqua" w:cs="Book Antiqua"/>
          <w:b/>
          <w:bCs/>
        </w:rPr>
        <w:t>Ryan T</w:t>
      </w:r>
      <w:r w:rsidRPr="00D001B4">
        <w:rPr>
          <w:rFonts w:ascii="Book Antiqua" w:eastAsia="Book Antiqua" w:hAnsi="Book Antiqua" w:cs="Book Antiqua"/>
        </w:rPr>
        <w:t xml:space="preserve">, Grindal A, Jinah R, Um KJ, </w:t>
      </w:r>
      <w:proofErr w:type="spellStart"/>
      <w:r w:rsidRPr="00D001B4">
        <w:rPr>
          <w:rFonts w:ascii="Book Antiqua" w:eastAsia="Book Antiqua" w:hAnsi="Book Antiqua" w:cs="Book Antiqua"/>
        </w:rPr>
        <w:t>Vadakken</w:t>
      </w:r>
      <w:proofErr w:type="spellEnd"/>
      <w:r w:rsidRPr="00D001B4">
        <w:rPr>
          <w:rFonts w:ascii="Book Antiqua" w:eastAsia="Book Antiqua" w:hAnsi="Book Antiqua" w:cs="Book Antiqua"/>
        </w:rPr>
        <w:t xml:space="preserve"> ME, Pandey A, Jaffer IH, Healey JS, Belley-Coté ÉP, McIntyre WF. New-Onset Atrial Fibrillation After Transcatheter Aortic Valve Replacement: A Systematic Review and Meta-Analysis. </w:t>
      </w:r>
      <w:r w:rsidRPr="00D001B4">
        <w:rPr>
          <w:rFonts w:ascii="Book Antiqua" w:eastAsia="Book Antiqua" w:hAnsi="Book Antiqua" w:cs="Book Antiqua"/>
          <w:i/>
          <w:iCs/>
        </w:rPr>
        <w:t xml:space="preserve">JACC Cardiovasc </w:t>
      </w:r>
      <w:proofErr w:type="spellStart"/>
      <w:r w:rsidRPr="00D001B4">
        <w:rPr>
          <w:rFonts w:ascii="Book Antiqua" w:eastAsia="Book Antiqua" w:hAnsi="Book Antiqua" w:cs="Book Antiqua"/>
          <w:i/>
          <w:iCs/>
        </w:rPr>
        <w:t>Interv</w:t>
      </w:r>
      <w:proofErr w:type="spellEnd"/>
      <w:r w:rsidRPr="00D001B4">
        <w:rPr>
          <w:rFonts w:ascii="Book Antiqua" w:eastAsia="Book Antiqua" w:hAnsi="Book Antiqua" w:cs="Book Antiqua"/>
        </w:rPr>
        <w:t xml:space="preserve"> 2022; </w:t>
      </w:r>
      <w:r w:rsidRPr="00D001B4">
        <w:rPr>
          <w:rFonts w:ascii="Book Antiqua" w:eastAsia="Book Antiqua" w:hAnsi="Book Antiqua" w:cs="Book Antiqua"/>
          <w:b/>
          <w:bCs/>
        </w:rPr>
        <w:t>15</w:t>
      </w:r>
      <w:r w:rsidRPr="00D001B4">
        <w:rPr>
          <w:rFonts w:ascii="Book Antiqua" w:eastAsia="Book Antiqua" w:hAnsi="Book Antiqua" w:cs="Book Antiqua"/>
        </w:rPr>
        <w:t>: 603-613 [PMID: 35331452 DOI: 10.1016/j.jcin.2022.01.018]</w:t>
      </w:r>
    </w:p>
    <w:p w14:paraId="2223B270" w14:textId="7777777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rPr>
        <w:lastRenderedPageBreak/>
        <w:t xml:space="preserve">7 </w:t>
      </w:r>
      <w:r w:rsidRPr="00D001B4">
        <w:rPr>
          <w:rFonts w:ascii="Book Antiqua" w:eastAsia="Book Antiqua" w:hAnsi="Book Antiqua" w:cs="Book Antiqua"/>
          <w:b/>
          <w:bCs/>
        </w:rPr>
        <w:t>Thiele H</w:t>
      </w:r>
      <w:r w:rsidRPr="00D001B4">
        <w:rPr>
          <w:rFonts w:ascii="Book Antiqua" w:eastAsia="Book Antiqua" w:hAnsi="Book Antiqua" w:cs="Book Antiqua"/>
        </w:rPr>
        <w:t xml:space="preserve">, Kurz T, </w:t>
      </w:r>
      <w:proofErr w:type="spellStart"/>
      <w:r w:rsidRPr="00D001B4">
        <w:rPr>
          <w:rFonts w:ascii="Book Antiqua" w:eastAsia="Book Antiqua" w:hAnsi="Book Antiqua" w:cs="Book Antiqua"/>
        </w:rPr>
        <w:t>Feistritzer</w:t>
      </w:r>
      <w:proofErr w:type="spellEnd"/>
      <w:r w:rsidRPr="00D001B4">
        <w:rPr>
          <w:rFonts w:ascii="Book Antiqua" w:eastAsia="Book Antiqua" w:hAnsi="Book Antiqua" w:cs="Book Antiqua"/>
        </w:rPr>
        <w:t xml:space="preserve"> HJ, </w:t>
      </w:r>
      <w:proofErr w:type="spellStart"/>
      <w:r w:rsidRPr="00D001B4">
        <w:rPr>
          <w:rFonts w:ascii="Book Antiqua" w:eastAsia="Book Antiqua" w:hAnsi="Book Antiqua" w:cs="Book Antiqua"/>
        </w:rPr>
        <w:t>Stachel</w:t>
      </w:r>
      <w:proofErr w:type="spellEnd"/>
      <w:r w:rsidRPr="00D001B4">
        <w:rPr>
          <w:rFonts w:ascii="Book Antiqua" w:eastAsia="Book Antiqua" w:hAnsi="Book Antiqua" w:cs="Book Antiqua"/>
        </w:rPr>
        <w:t xml:space="preserve"> G, Hartung P, </w:t>
      </w:r>
      <w:proofErr w:type="spellStart"/>
      <w:r w:rsidRPr="00D001B4">
        <w:rPr>
          <w:rFonts w:ascii="Book Antiqua" w:eastAsia="Book Antiqua" w:hAnsi="Book Antiqua" w:cs="Book Antiqua"/>
        </w:rPr>
        <w:t>Eitel</w:t>
      </w:r>
      <w:proofErr w:type="spellEnd"/>
      <w:r w:rsidRPr="00D001B4">
        <w:rPr>
          <w:rFonts w:ascii="Book Antiqua" w:eastAsia="Book Antiqua" w:hAnsi="Book Antiqua" w:cs="Book Antiqua"/>
        </w:rPr>
        <w:t xml:space="preserve"> I, </w:t>
      </w:r>
      <w:proofErr w:type="spellStart"/>
      <w:r w:rsidRPr="00D001B4">
        <w:rPr>
          <w:rFonts w:ascii="Book Antiqua" w:eastAsia="Book Antiqua" w:hAnsi="Book Antiqua" w:cs="Book Antiqua"/>
        </w:rPr>
        <w:t>Marquetand</w:t>
      </w:r>
      <w:proofErr w:type="spellEnd"/>
      <w:r w:rsidRPr="00D001B4">
        <w:rPr>
          <w:rFonts w:ascii="Book Antiqua" w:eastAsia="Book Antiqua" w:hAnsi="Book Antiqua" w:cs="Book Antiqua"/>
        </w:rPr>
        <w:t xml:space="preserve"> C, </w:t>
      </w:r>
      <w:proofErr w:type="spellStart"/>
      <w:r w:rsidRPr="00D001B4">
        <w:rPr>
          <w:rFonts w:ascii="Book Antiqua" w:eastAsia="Book Antiqua" w:hAnsi="Book Antiqua" w:cs="Book Antiqua"/>
        </w:rPr>
        <w:t>Nef</w:t>
      </w:r>
      <w:proofErr w:type="spellEnd"/>
      <w:r w:rsidRPr="00D001B4">
        <w:rPr>
          <w:rFonts w:ascii="Book Antiqua" w:eastAsia="Book Antiqua" w:hAnsi="Book Antiqua" w:cs="Book Antiqua"/>
        </w:rPr>
        <w:t xml:space="preserve"> H, Doerr O, Lauten A, Landmesser U, Abdel-Wahab M, Sandri M, </w:t>
      </w:r>
      <w:proofErr w:type="spellStart"/>
      <w:r w:rsidRPr="00D001B4">
        <w:rPr>
          <w:rFonts w:ascii="Book Antiqua" w:eastAsia="Book Antiqua" w:hAnsi="Book Antiqua" w:cs="Book Antiqua"/>
        </w:rPr>
        <w:t>Holzhey</w:t>
      </w:r>
      <w:proofErr w:type="spellEnd"/>
      <w:r w:rsidRPr="00D001B4">
        <w:rPr>
          <w:rFonts w:ascii="Book Antiqua" w:eastAsia="Book Antiqua" w:hAnsi="Book Antiqua" w:cs="Book Antiqua"/>
        </w:rPr>
        <w:t xml:space="preserve"> D, Borger M, Ince H, </w:t>
      </w:r>
      <w:proofErr w:type="spellStart"/>
      <w:r w:rsidRPr="00D001B4">
        <w:rPr>
          <w:rFonts w:ascii="Book Antiqua" w:eastAsia="Book Antiqua" w:hAnsi="Book Antiqua" w:cs="Book Antiqua"/>
        </w:rPr>
        <w:t>Öner</w:t>
      </w:r>
      <w:proofErr w:type="spellEnd"/>
      <w:r w:rsidRPr="00D001B4">
        <w:rPr>
          <w:rFonts w:ascii="Book Antiqua" w:eastAsia="Book Antiqua" w:hAnsi="Book Antiqua" w:cs="Book Antiqua"/>
        </w:rPr>
        <w:t xml:space="preserve"> A, Meyer-</w:t>
      </w:r>
      <w:proofErr w:type="spellStart"/>
      <w:r w:rsidRPr="00D001B4">
        <w:rPr>
          <w:rFonts w:ascii="Book Antiqua" w:eastAsia="Book Antiqua" w:hAnsi="Book Antiqua" w:cs="Book Antiqua"/>
        </w:rPr>
        <w:t>Saraei</w:t>
      </w:r>
      <w:proofErr w:type="spellEnd"/>
      <w:r w:rsidRPr="00D001B4">
        <w:rPr>
          <w:rFonts w:ascii="Book Antiqua" w:eastAsia="Book Antiqua" w:hAnsi="Book Antiqua" w:cs="Book Antiqua"/>
        </w:rPr>
        <w:t xml:space="preserve"> R, </w:t>
      </w:r>
      <w:proofErr w:type="spellStart"/>
      <w:r w:rsidRPr="00D001B4">
        <w:rPr>
          <w:rFonts w:ascii="Book Antiqua" w:eastAsia="Book Antiqua" w:hAnsi="Book Antiqua" w:cs="Book Antiqua"/>
        </w:rPr>
        <w:t>Wienbergen</w:t>
      </w:r>
      <w:proofErr w:type="spellEnd"/>
      <w:r w:rsidRPr="00D001B4">
        <w:rPr>
          <w:rFonts w:ascii="Book Antiqua" w:eastAsia="Book Antiqua" w:hAnsi="Book Antiqua" w:cs="Book Antiqua"/>
        </w:rPr>
        <w:t xml:space="preserve"> H, Fach A, Frey N, König IR, </w:t>
      </w:r>
      <w:proofErr w:type="spellStart"/>
      <w:r w:rsidRPr="00D001B4">
        <w:rPr>
          <w:rFonts w:ascii="Book Antiqua" w:eastAsia="Book Antiqua" w:hAnsi="Book Antiqua" w:cs="Book Antiqua"/>
        </w:rPr>
        <w:t>Vonthein</w:t>
      </w:r>
      <w:proofErr w:type="spellEnd"/>
      <w:r w:rsidRPr="00D001B4">
        <w:rPr>
          <w:rFonts w:ascii="Book Antiqua" w:eastAsia="Book Antiqua" w:hAnsi="Book Antiqua" w:cs="Book Antiqua"/>
        </w:rPr>
        <w:t xml:space="preserve"> R, </w:t>
      </w:r>
      <w:proofErr w:type="spellStart"/>
      <w:r w:rsidRPr="00D001B4">
        <w:rPr>
          <w:rFonts w:ascii="Book Antiqua" w:eastAsia="Book Antiqua" w:hAnsi="Book Antiqua" w:cs="Book Antiqua"/>
        </w:rPr>
        <w:t>Rückert</w:t>
      </w:r>
      <w:proofErr w:type="spellEnd"/>
      <w:r w:rsidRPr="00D001B4">
        <w:rPr>
          <w:rFonts w:ascii="Book Antiqua" w:eastAsia="Book Antiqua" w:hAnsi="Book Antiqua" w:cs="Book Antiqua"/>
        </w:rPr>
        <w:t xml:space="preserve"> Y, </w:t>
      </w:r>
      <w:proofErr w:type="spellStart"/>
      <w:r w:rsidRPr="00D001B4">
        <w:rPr>
          <w:rFonts w:ascii="Book Antiqua" w:eastAsia="Book Antiqua" w:hAnsi="Book Antiqua" w:cs="Book Antiqua"/>
        </w:rPr>
        <w:t>Funkat</w:t>
      </w:r>
      <w:proofErr w:type="spellEnd"/>
      <w:r w:rsidRPr="00D001B4">
        <w:rPr>
          <w:rFonts w:ascii="Book Antiqua" w:eastAsia="Book Antiqua" w:hAnsi="Book Antiqua" w:cs="Book Antiqua"/>
        </w:rPr>
        <w:t xml:space="preserve"> AK, de </w:t>
      </w:r>
      <w:proofErr w:type="spellStart"/>
      <w:r w:rsidRPr="00D001B4">
        <w:rPr>
          <w:rFonts w:ascii="Book Antiqua" w:eastAsia="Book Antiqua" w:hAnsi="Book Antiqua" w:cs="Book Antiqua"/>
        </w:rPr>
        <w:t>Waha</w:t>
      </w:r>
      <w:proofErr w:type="spellEnd"/>
      <w:r w:rsidRPr="00D001B4">
        <w:rPr>
          <w:rFonts w:ascii="Book Antiqua" w:eastAsia="Book Antiqua" w:hAnsi="Book Antiqua" w:cs="Book Antiqua"/>
        </w:rPr>
        <w:t xml:space="preserve">-Thiele S, Desch S. Comparison of newer generation self-expandable vs. balloon-expandable valves in transcatheter aortic valve implantation: the randomized SOLVE-TAVI trial. </w:t>
      </w:r>
      <w:proofErr w:type="spellStart"/>
      <w:r w:rsidRPr="00D001B4">
        <w:rPr>
          <w:rFonts w:ascii="Book Antiqua" w:eastAsia="Book Antiqua" w:hAnsi="Book Antiqua" w:cs="Book Antiqua"/>
          <w:i/>
          <w:iCs/>
        </w:rPr>
        <w:t>Eur</w:t>
      </w:r>
      <w:proofErr w:type="spellEnd"/>
      <w:r w:rsidRPr="00D001B4">
        <w:rPr>
          <w:rFonts w:ascii="Book Antiqua" w:eastAsia="Book Antiqua" w:hAnsi="Book Antiqua" w:cs="Book Antiqua"/>
          <w:i/>
          <w:iCs/>
        </w:rPr>
        <w:t xml:space="preserve"> Heart J</w:t>
      </w:r>
      <w:r w:rsidRPr="00D001B4">
        <w:rPr>
          <w:rFonts w:ascii="Book Antiqua" w:eastAsia="Book Antiqua" w:hAnsi="Book Antiqua" w:cs="Book Antiqua"/>
        </w:rPr>
        <w:t xml:space="preserve"> 2020; </w:t>
      </w:r>
      <w:r w:rsidRPr="00D001B4">
        <w:rPr>
          <w:rFonts w:ascii="Book Antiqua" w:eastAsia="Book Antiqua" w:hAnsi="Book Antiqua" w:cs="Book Antiqua"/>
          <w:b/>
          <w:bCs/>
        </w:rPr>
        <w:t>41</w:t>
      </w:r>
      <w:r w:rsidRPr="00D001B4">
        <w:rPr>
          <w:rFonts w:ascii="Book Antiqua" w:eastAsia="Book Antiqua" w:hAnsi="Book Antiqua" w:cs="Book Antiqua"/>
        </w:rPr>
        <w:t>: 1890-1899 [PMID: 32049283 DOI: 10.1093/</w:t>
      </w:r>
      <w:proofErr w:type="spellStart"/>
      <w:r w:rsidRPr="00D001B4">
        <w:rPr>
          <w:rFonts w:ascii="Book Antiqua" w:eastAsia="Book Antiqua" w:hAnsi="Book Antiqua" w:cs="Book Antiqua"/>
        </w:rPr>
        <w:t>eurheartj</w:t>
      </w:r>
      <w:proofErr w:type="spellEnd"/>
      <w:r w:rsidRPr="00D001B4">
        <w:rPr>
          <w:rFonts w:ascii="Book Antiqua" w:eastAsia="Book Antiqua" w:hAnsi="Book Antiqua" w:cs="Book Antiqua"/>
        </w:rPr>
        <w:t>/ehaa036]</w:t>
      </w:r>
    </w:p>
    <w:p w14:paraId="4E813EAA" w14:textId="7777777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rPr>
        <w:t xml:space="preserve">8 </w:t>
      </w:r>
      <w:proofErr w:type="spellStart"/>
      <w:r w:rsidRPr="00D001B4">
        <w:rPr>
          <w:rFonts w:ascii="Book Antiqua" w:eastAsia="Book Antiqua" w:hAnsi="Book Antiqua" w:cs="Book Antiqua"/>
          <w:b/>
          <w:bCs/>
        </w:rPr>
        <w:t>Nwaedozie</w:t>
      </w:r>
      <w:proofErr w:type="spellEnd"/>
      <w:r w:rsidRPr="00D001B4">
        <w:rPr>
          <w:rFonts w:ascii="Book Antiqua" w:eastAsia="Book Antiqua" w:hAnsi="Book Antiqua" w:cs="Book Antiqua"/>
          <w:b/>
          <w:bCs/>
        </w:rPr>
        <w:t xml:space="preserve"> S</w:t>
      </w:r>
      <w:r w:rsidRPr="00D001B4">
        <w:rPr>
          <w:rFonts w:ascii="Book Antiqua" w:eastAsia="Book Antiqua" w:hAnsi="Book Antiqua" w:cs="Book Antiqua"/>
        </w:rPr>
        <w:t xml:space="preserve">, Zhang H, Najjar </w:t>
      </w:r>
      <w:proofErr w:type="spellStart"/>
      <w:r w:rsidRPr="00D001B4">
        <w:rPr>
          <w:rFonts w:ascii="Book Antiqua" w:eastAsia="Book Antiqua" w:hAnsi="Book Antiqua" w:cs="Book Antiqua"/>
        </w:rPr>
        <w:t>Mojarrab</w:t>
      </w:r>
      <w:proofErr w:type="spellEnd"/>
      <w:r w:rsidRPr="00D001B4">
        <w:rPr>
          <w:rFonts w:ascii="Book Antiqua" w:eastAsia="Book Antiqua" w:hAnsi="Book Antiqua" w:cs="Book Antiqua"/>
        </w:rPr>
        <w:t xml:space="preserve"> J, Sharma P, Yeung P, </w:t>
      </w:r>
      <w:proofErr w:type="spellStart"/>
      <w:r w:rsidRPr="00D001B4">
        <w:rPr>
          <w:rFonts w:ascii="Book Antiqua" w:eastAsia="Book Antiqua" w:hAnsi="Book Antiqua" w:cs="Book Antiqua"/>
        </w:rPr>
        <w:t>Umukoro</w:t>
      </w:r>
      <w:proofErr w:type="spellEnd"/>
      <w:r w:rsidRPr="00D001B4">
        <w:rPr>
          <w:rFonts w:ascii="Book Antiqua" w:eastAsia="Book Antiqua" w:hAnsi="Book Antiqua" w:cs="Book Antiqua"/>
        </w:rPr>
        <w:t xml:space="preserve"> P, </w:t>
      </w:r>
      <w:proofErr w:type="spellStart"/>
      <w:r w:rsidRPr="00D001B4">
        <w:rPr>
          <w:rFonts w:ascii="Book Antiqua" w:eastAsia="Book Antiqua" w:hAnsi="Book Antiqua" w:cs="Book Antiqua"/>
        </w:rPr>
        <w:t>Soodi</w:t>
      </w:r>
      <w:proofErr w:type="spellEnd"/>
      <w:r w:rsidRPr="00D001B4">
        <w:rPr>
          <w:rFonts w:ascii="Book Antiqua" w:eastAsia="Book Antiqua" w:hAnsi="Book Antiqua" w:cs="Book Antiqua"/>
        </w:rPr>
        <w:t xml:space="preserve"> D, Gabor R, Anderson K, Garcia-Montilla R. Novel predictors of permanent pacemaker implantation following transcatheter aortic valve replacement. </w:t>
      </w:r>
      <w:r w:rsidRPr="00D001B4">
        <w:rPr>
          <w:rFonts w:ascii="Book Antiqua" w:eastAsia="Book Antiqua" w:hAnsi="Book Antiqua" w:cs="Book Antiqua"/>
          <w:i/>
          <w:iCs/>
        </w:rPr>
        <w:t xml:space="preserve">World J </w:t>
      </w:r>
      <w:proofErr w:type="spellStart"/>
      <w:r w:rsidRPr="00D001B4">
        <w:rPr>
          <w:rFonts w:ascii="Book Antiqua" w:eastAsia="Book Antiqua" w:hAnsi="Book Antiqua" w:cs="Book Antiqua"/>
          <w:i/>
          <w:iCs/>
        </w:rPr>
        <w:t>Cardiol</w:t>
      </w:r>
      <w:proofErr w:type="spellEnd"/>
      <w:r w:rsidRPr="00D001B4">
        <w:rPr>
          <w:rFonts w:ascii="Book Antiqua" w:eastAsia="Book Antiqua" w:hAnsi="Book Antiqua" w:cs="Book Antiqua"/>
        </w:rPr>
        <w:t xml:space="preserve"> 2023; </w:t>
      </w:r>
      <w:r w:rsidRPr="00D001B4">
        <w:rPr>
          <w:rFonts w:ascii="Book Antiqua" w:eastAsia="Book Antiqua" w:hAnsi="Book Antiqua" w:cs="Book Antiqua"/>
          <w:b/>
          <w:bCs/>
        </w:rPr>
        <w:t>15</w:t>
      </w:r>
      <w:r w:rsidRPr="00D001B4">
        <w:rPr>
          <w:rFonts w:ascii="Book Antiqua" w:eastAsia="Book Antiqua" w:hAnsi="Book Antiqua" w:cs="Book Antiqua"/>
        </w:rPr>
        <w:t>: 582-598 [PMID: 38058399 DOI: 10.4330/wjc.v15.i11.582]</w:t>
      </w:r>
    </w:p>
    <w:bookmarkEnd w:id="805"/>
    <w:bookmarkEnd w:id="806"/>
    <w:p w14:paraId="4F4DE0A4" w14:textId="77777777" w:rsidR="00A77B3E" w:rsidRPr="00D001B4" w:rsidRDefault="00A77B3E" w:rsidP="00D001B4">
      <w:pPr>
        <w:spacing w:line="360" w:lineRule="auto"/>
        <w:jc w:val="both"/>
        <w:rPr>
          <w:rFonts w:ascii="Book Antiqua" w:hAnsi="Book Antiqua"/>
        </w:rPr>
        <w:sectPr w:rsidR="00A77B3E" w:rsidRPr="00D001B4">
          <w:pgSz w:w="12240" w:h="15840"/>
          <w:pgMar w:top="1440" w:right="1440" w:bottom="1440" w:left="1440" w:header="720" w:footer="720" w:gutter="0"/>
          <w:cols w:space="720"/>
          <w:docGrid w:linePitch="360"/>
        </w:sectPr>
      </w:pPr>
    </w:p>
    <w:p w14:paraId="79AFC818" w14:textId="7777777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b/>
          <w:color w:val="000000"/>
        </w:rPr>
        <w:lastRenderedPageBreak/>
        <w:t>Footnotes</w:t>
      </w:r>
    </w:p>
    <w:p w14:paraId="679C3CB9" w14:textId="7777777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b/>
          <w:bCs/>
        </w:rPr>
        <w:t xml:space="preserve">Conflict-of-interest statement: </w:t>
      </w:r>
      <w:r w:rsidRPr="00D001B4">
        <w:rPr>
          <w:rFonts w:ascii="Book Antiqua" w:eastAsia="Book Antiqua" w:hAnsi="Book Antiqua" w:cs="Book Antiqua"/>
        </w:rPr>
        <w:t>All the authors report no relevant conflicts of interest for this article.</w:t>
      </w:r>
    </w:p>
    <w:p w14:paraId="6FD276B9" w14:textId="77777777" w:rsidR="00A77B3E" w:rsidRPr="00D001B4" w:rsidRDefault="00A77B3E" w:rsidP="00D001B4">
      <w:pPr>
        <w:spacing w:line="360" w:lineRule="auto"/>
        <w:jc w:val="both"/>
        <w:rPr>
          <w:rFonts w:ascii="Book Antiqua" w:hAnsi="Book Antiqua"/>
        </w:rPr>
      </w:pPr>
    </w:p>
    <w:p w14:paraId="78217829" w14:textId="7777777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b/>
          <w:bCs/>
        </w:rPr>
        <w:t xml:space="preserve">Open-Access: </w:t>
      </w:r>
      <w:r w:rsidRPr="00D001B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001B4">
        <w:rPr>
          <w:rFonts w:ascii="Book Antiqua" w:eastAsia="Book Antiqua" w:hAnsi="Book Antiqua" w:cs="Book Antiqua"/>
        </w:rPr>
        <w:t>NonCommercial</w:t>
      </w:r>
      <w:proofErr w:type="spellEnd"/>
      <w:r w:rsidRPr="00D001B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0BBEE5" w14:textId="77777777" w:rsidR="00A77B3E" w:rsidRPr="00D001B4" w:rsidRDefault="00A77B3E" w:rsidP="00D001B4">
      <w:pPr>
        <w:spacing w:line="360" w:lineRule="auto"/>
        <w:jc w:val="both"/>
        <w:rPr>
          <w:rFonts w:ascii="Book Antiqua" w:hAnsi="Book Antiqua"/>
        </w:rPr>
      </w:pPr>
    </w:p>
    <w:p w14:paraId="58A736B9" w14:textId="77777777" w:rsidR="00A77B3E" w:rsidRPr="00D001B4" w:rsidRDefault="00F13277" w:rsidP="00D001B4">
      <w:pPr>
        <w:spacing w:line="360" w:lineRule="auto"/>
        <w:jc w:val="both"/>
        <w:rPr>
          <w:rFonts w:ascii="Book Antiqua" w:eastAsia="Book Antiqua" w:hAnsi="Book Antiqua" w:cs="Book Antiqua"/>
        </w:rPr>
      </w:pPr>
      <w:r w:rsidRPr="00D001B4">
        <w:rPr>
          <w:rFonts w:ascii="Book Antiqua" w:eastAsia="Book Antiqua" w:hAnsi="Book Antiqua" w:cs="Book Antiqua"/>
          <w:b/>
          <w:color w:val="000000"/>
        </w:rPr>
        <w:t xml:space="preserve">Provenance and peer review: </w:t>
      </w:r>
      <w:r w:rsidRPr="00D001B4">
        <w:rPr>
          <w:rFonts w:ascii="Book Antiqua" w:eastAsia="Book Antiqua" w:hAnsi="Book Antiqua" w:cs="Book Antiqua"/>
        </w:rPr>
        <w:t>Invited article; Externally peer reviewed.</w:t>
      </w:r>
    </w:p>
    <w:p w14:paraId="7F0ED3BF" w14:textId="77777777" w:rsidR="00D6431C" w:rsidRPr="00D001B4" w:rsidRDefault="00D6431C" w:rsidP="00D001B4">
      <w:pPr>
        <w:spacing w:line="360" w:lineRule="auto"/>
        <w:jc w:val="both"/>
        <w:rPr>
          <w:rFonts w:ascii="Book Antiqua" w:hAnsi="Book Antiqua"/>
        </w:rPr>
      </w:pPr>
    </w:p>
    <w:p w14:paraId="21EB47C0" w14:textId="77777777" w:rsidR="00A77B3E" w:rsidRPr="00D001B4" w:rsidRDefault="00F13277" w:rsidP="00D001B4">
      <w:pPr>
        <w:spacing w:line="360" w:lineRule="auto"/>
        <w:jc w:val="both"/>
        <w:rPr>
          <w:rFonts w:ascii="Book Antiqua" w:eastAsia="Book Antiqua" w:hAnsi="Book Antiqua" w:cs="Book Antiqua"/>
        </w:rPr>
      </w:pPr>
      <w:r w:rsidRPr="00D001B4">
        <w:rPr>
          <w:rFonts w:ascii="Book Antiqua" w:eastAsia="Book Antiqua" w:hAnsi="Book Antiqua" w:cs="Book Antiqua"/>
          <w:b/>
          <w:color w:val="000000"/>
        </w:rPr>
        <w:t xml:space="preserve">Peer-review model: </w:t>
      </w:r>
      <w:r w:rsidRPr="00D001B4">
        <w:rPr>
          <w:rFonts w:ascii="Book Antiqua" w:eastAsia="Book Antiqua" w:hAnsi="Book Antiqua" w:cs="Book Antiqua"/>
        </w:rPr>
        <w:t>Single blind</w:t>
      </w:r>
    </w:p>
    <w:p w14:paraId="46BA3273" w14:textId="77777777" w:rsidR="00D6431C" w:rsidRPr="00D001B4" w:rsidRDefault="00D6431C" w:rsidP="00D001B4">
      <w:pPr>
        <w:spacing w:line="360" w:lineRule="auto"/>
        <w:jc w:val="both"/>
        <w:rPr>
          <w:rFonts w:ascii="Book Antiqua" w:hAnsi="Book Antiqua"/>
        </w:rPr>
      </w:pPr>
    </w:p>
    <w:p w14:paraId="5A2C63D8" w14:textId="4CEF0A9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b/>
          <w:color w:val="000000"/>
        </w:rPr>
        <w:t xml:space="preserve">Corresponding Author's Membership in Professional Societies: </w:t>
      </w:r>
      <w:bookmarkStart w:id="807" w:name="OLE_LINK2"/>
      <w:bookmarkStart w:id="808" w:name="_Hlk157928012"/>
      <w:r w:rsidRPr="00D001B4">
        <w:rPr>
          <w:rFonts w:ascii="Book Antiqua" w:eastAsia="Book Antiqua" w:hAnsi="Book Antiqua" w:cs="Book Antiqua"/>
        </w:rPr>
        <w:t xml:space="preserve">American </w:t>
      </w:r>
      <w:r w:rsidR="00D6431C" w:rsidRPr="00D001B4">
        <w:rPr>
          <w:rFonts w:ascii="Book Antiqua" w:eastAsia="Book Antiqua" w:hAnsi="Book Antiqua" w:cs="Book Antiqua"/>
        </w:rPr>
        <w:t>Heart Association</w:t>
      </w:r>
      <w:bookmarkEnd w:id="807"/>
      <w:r w:rsidR="00D6431C" w:rsidRPr="00D001B4">
        <w:rPr>
          <w:rFonts w:ascii="Book Antiqua" w:eastAsia="Book Antiqua" w:hAnsi="Book Antiqua" w:cs="Book Antiqua"/>
        </w:rPr>
        <w:t xml:space="preserve">; </w:t>
      </w:r>
      <w:r w:rsidRPr="00D001B4">
        <w:rPr>
          <w:rFonts w:ascii="Book Antiqua" w:eastAsia="Book Antiqua" w:hAnsi="Book Antiqua" w:cs="Book Antiqua"/>
        </w:rPr>
        <w:t xml:space="preserve">American College </w:t>
      </w:r>
      <w:r w:rsidR="00D6431C" w:rsidRPr="00D001B4">
        <w:rPr>
          <w:rFonts w:ascii="Book Antiqua" w:eastAsia="Book Antiqua" w:hAnsi="Book Antiqua" w:cs="Book Antiqua"/>
        </w:rPr>
        <w:t>of Cardiology</w:t>
      </w:r>
      <w:r w:rsidRPr="00D001B4">
        <w:rPr>
          <w:rFonts w:ascii="Book Antiqua" w:eastAsia="Book Antiqua" w:hAnsi="Book Antiqua" w:cs="Book Antiqua"/>
        </w:rPr>
        <w:t>.</w:t>
      </w:r>
      <w:bookmarkEnd w:id="808"/>
    </w:p>
    <w:p w14:paraId="73FF402A" w14:textId="77777777" w:rsidR="00A77B3E" w:rsidRPr="00D001B4" w:rsidRDefault="00A77B3E" w:rsidP="00D001B4">
      <w:pPr>
        <w:spacing w:line="360" w:lineRule="auto"/>
        <w:jc w:val="both"/>
        <w:rPr>
          <w:rFonts w:ascii="Book Antiqua" w:hAnsi="Book Antiqua"/>
        </w:rPr>
      </w:pPr>
    </w:p>
    <w:p w14:paraId="224D7E46" w14:textId="7777777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b/>
          <w:color w:val="000000"/>
        </w:rPr>
        <w:t xml:space="preserve">Peer-review started: </w:t>
      </w:r>
      <w:r w:rsidRPr="00D001B4">
        <w:rPr>
          <w:rFonts w:ascii="Book Antiqua" w:eastAsia="Book Antiqua" w:hAnsi="Book Antiqua" w:cs="Book Antiqua"/>
        </w:rPr>
        <w:t>November 21, 2023</w:t>
      </w:r>
    </w:p>
    <w:p w14:paraId="11F21661" w14:textId="7777777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b/>
          <w:color w:val="000000"/>
        </w:rPr>
        <w:t xml:space="preserve">First decision: </w:t>
      </w:r>
      <w:r w:rsidRPr="00D001B4">
        <w:rPr>
          <w:rFonts w:ascii="Book Antiqua" w:eastAsia="Book Antiqua" w:hAnsi="Book Antiqua" w:cs="Book Antiqua"/>
        </w:rPr>
        <w:t>December 29, 2023</w:t>
      </w:r>
    </w:p>
    <w:p w14:paraId="0F513DA4" w14:textId="7777777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b/>
          <w:color w:val="000000"/>
        </w:rPr>
        <w:t xml:space="preserve">Article in press: </w:t>
      </w:r>
    </w:p>
    <w:p w14:paraId="3AB66B1C" w14:textId="77777777" w:rsidR="00A77B3E" w:rsidRPr="00D001B4" w:rsidRDefault="00A77B3E" w:rsidP="00D001B4">
      <w:pPr>
        <w:spacing w:line="360" w:lineRule="auto"/>
        <w:jc w:val="both"/>
        <w:rPr>
          <w:rFonts w:ascii="Book Antiqua" w:hAnsi="Book Antiqua"/>
        </w:rPr>
      </w:pPr>
    </w:p>
    <w:p w14:paraId="0337E34C" w14:textId="07207F51"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b/>
          <w:color w:val="000000"/>
        </w:rPr>
        <w:t xml:space="preserve">Specialty type: </w:t>
      </w:r>
      <w:bookmarkStart w:id="809" w:name="_Hlk137547672"/>
      <w:r w:rsidR="003C5CC7" w:rsidRPr="00D001B4">
        <w:rPr>
          <w:rFonts w:ascii="Book Antiqua" w:eastAsia="微软雅黑" w:hAnsi="Book Antiqua" w:cs="宋体"/>
        </w:rPr>
        <w:t>Cardiac and cardiovascular systems</w:t>
      </w:r>
      <w:bookmarkEnd w:id="809"/>
    </w:p>
    <w:p w14:paraId="12179116" w14:textId="7777777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b/>
          <w:color w:val="000000"/>
        </w:rPr>
        <w:t xml:space="preserve">Country/Territory of origin: </w:t>
      </w:r>
      <w:r w:rsidRPr="00D001B4">
        <w:rPr>
          <w:rFonts w:ascii="Book Antiqua" w:eastAsia="Book Antiqua" w:hAnsi="Book Antiqua" w:cs="Book Antiqua"/>
        </w:rPr>
        <w:t>India</w:t>
      </w:r>
    </w:p>
    <w:p w14:paraId="2D25AE7F" w14:textId="7777777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b/>
          <w:color w:val="000000"/>
        </w:rPr>
        <w:t>Peer-review report’s scientific quality classification</w:t>
      </w:r>
    </w:p>
    <w:p w14:paraId="19A3FCC8" w14:textId="7777777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rPr>
        <w:t>Grade A (Excellent): 0</w:t>
      </w:r>
    </w:p>
    <w:p w14:paraId="43253270" w14:textId="7777777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rPr>
        <w:t>Grade B (Very good): 0</w:t>
      </w:r>
    </w:p>
    <w:p w14:paraId="050CCBDB" w14:textId="7777777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rPr>
        <w:t>Grade C (Good): C, C</w:t>
      </w:r>
    </w:p>
    <w:p w14:paraId="56F549E1" w14:textId="7777777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rPr>
        <w:t>Grade D (Fair): 0</w:t>
      </w:r>
    </w:p>
    <w:p w14:paraId="1B2014DB" w14:textId="77777777" w:rsidR="00A77B3E" w:rsidRPr="009862E7" w:rsidRDefault="00F13277" w:rsidP="00D001B4">
      <w:pPr>
        <w:spacing w:line="360" w:lineRule="auto"/>
        <w:jc w:val="both"/>
        <w:rPr>
          <w:rFonts w:ascii="Book Antiqua" w:hAnsi="Book Antiqua"/>
        </w:rPr>
      </w:pPr>
      <w:r w:rsidRPr="009862E7">
        <w:rPr>
          <w:rFonts w:ascii="Book Antiqua" w:eastAsia="Book Antiqua" w:hAnsi="Book Antiqua" w:cs="Book Antiqua"/>
        </w:rPr>
        <w:lastRenderedPageBreak/>
        <w:t>Grade E (Poor): 0</w:t>
      </w:r>
    </w:p>
    <w:p w14:paraId="38CCE06A" w14:textId="77777777" w:rsidR="00A77B3E" w:rsidRPr="009862E7" w:rsidRDefault="00A77B3E" w:rsidP="00D001B4">
      <w:pPr>
        <w:spacing w:line="360" w:lineRule="auto"/>
        <w:jc w:val="both"/>
        <w:rPr>
          <w:rFonts w:ascii="Book Antiqua" w:hAnsi="Book Antiqua"/>
        </w:rPr>
      </w:pPr>
    </w:p>
    <w:p w14:paraId="3F707D0C" w14:textId="13759321" w:rsidR="00A77B3E" w:rsidRPr="009862E7" w:rsidRDefault="00F13277" w:rsidP="00D001B4">
      <w:pPr>
        <w:spacing w:line="360" w:lineRule="auto"/>
        <w:jc w:val="both"/>
        <w:rPr>
          <w:rFonts w:ascii="Book Antiqua" w:eastAsia="Book Antiqua" w:hAnsi="Book Antiqua" w:cs="Book Antiqua"/>
          <w:b/>
          <w:color w:val="000000"/>
        </w:rPr>
      </w:pPr>
      <w:r w:rsidRPr="009862E7">
        <w:rPr>
          <w:rFonts w:ascii="Book Antiqua" w:eastAsia="Book Antiqua" w:hAnsi="Book Antiqua" w:cs="Book Antiqua"/>
          <w:b/>
          <w:color w:val="000000"/>
        </w:rPr>
        <w:t xml:space="preserve">P-Reviewer: </w:t>
      </w:r>
      <w:r w:rsidRPr="009862E7">
        <w:rPr>
          <w:rFonts w:ascii="Book Antiqua" w:eastAsia="Book Antiqua" w:hAnsi="Book Antiqua" w:cs="Book Antiqua"/>
        </w:rPr>
        <w:t>Demola P</w:t>
      </w:r>
      <w:r w:rsidR="00773B8B" w:rsidRPr="009862E7">
        <w:rPr>
          <w:rFonts w:ascii="Book Antiqua" w:eastAsia="Book Antiqua" w:hAnsi="Book Antiqua" w:cs="Book Antiqua"/>
        </w:rPr>
        <w:t>, Italy</w:t>
      </w:r>
      <w:r w:rsidRPr="009862E7">
        <w:rPr>
          <w:rFonts w:ascii="Book Antiqua" w:eastAsia="Book Antiqua" w:hAnsi="Book Antiqua" w:cs="Book Antiqua"/>
        </w:rPr>
        <w:t>; Inoue N</w:t>
      </w:r>
      <w:r w:rsidR="00581B5D" w:rsidRPr="009862E7">
        <w:rPr>
          <w:rFonts w:ascii="Book Antiqua" w:eastAsia="Book Antiqua" w:hAnsi="Book Antiqua" w:cs="Book Antiqua"/>
        </w:rPr>
        <w:t>, Japan</w:t>
      </w:r>
      <w:r w:rsidRPr="009862E7">
        <w:rPr>
          <w:rFonts w:ascii="Book Antiqua" w:eastAsia="Book Antiqua" w:hAnsi="Book Antiqua" w:cs="Book Antiqua"/>
          <w:b/>
          <w:color w:val="000000"/>
        </w:rPr>
        <w:t xml:space="preserve"> S-Editor: </w:t>
      </w:r>
      <w:r w:rsidR="00581B5D" w:rsidRPr="009862E7">
        <w:rPr>
          <w:rFonts w:ascii="Book Antiqua" w:eastAsia="Book Antiqua" w:hAnsi="Book Antiqua" w:cs="Book Antiqua"/>
          <w:bCs/>
          <w:color w:val="000000"/>
        </w:rPr>
        <w:t>Li L</w:t>
      </w:r>
      <w:r w:rsidRPr="009862E7">
        <w:rPr>
          <w:rFonts w:ascii="Book Antiqua" w:eastAsia="Book Antiqua" w:hAnsi="Book Antiqua" w:cs="Book Antiqua"/>
          <w:b/>
          <w:color w:val="000000"/>
        </w:rPr>
        <w:t xml:space="preserve"> L-Editor:</w:t>
      </w:r>
      <w:r w:rsidR="009862E7">
        <w:rPr>
          <w:rFonts w:ascii="Book Antiqua" w:eastAsia="Book Antiqua" w:hAnsi="Book Antiqua" w:cs="Book Antiqua"/>
          <w:b/>
          <w:color w:val="000000"/>
        </w:rPr>
        <w:t xml:space="preserve"> </w:t>
      </w:r>
      <w:r w:rsidR="00F71404" w:rsidRPr="009862E7">
        <w:rPr>
          <w:rFonts w:ascii="Book Antiqua" w:eastAsia="Book Antiqua" w:hAnsi="Book Antiqua" w:cs="Book Antiqua"/>
          <w:color w:val="000000"/>
        </w:rPr>
        <w:t xml:space="preserve">Webster JR </w:t>
      </w:r>
      <w:r w:rsidRPr="009862E7">
        <w:rPr>
          <w:rFonts w:ascii="Book Antiqua" w:eastAsia="Book Antiqua" w:hAnsi="Book Antiqua" w:cs="Book Antiqua"/>
          <w:b/>
          <w:color w:val="000000"/>
        </w:rPr>
        <w:t xml:space="preserve">P-Editor: </w:t>
      </w:r>
    </w:p>
    <w:p w14:paraId="26CA0798" w14:textId="449514CC" w:rsidR="00581B5D" w:rsidRPr="009862E7" w:rsidRDefault="00581B5D" w:rsidP="00D001B4">
      <w:pPr>
        <w:spacing w:line="360" w:lineRule="auto"/>
        <w:jc w:val="both"/>
        <w:rPr>
          <w:rFonts w:ascii="Book Antiqua" w:hAnsi="Book Antiqua"/>
        </w:rPr>
        <w:sectPr w:rsidR="00581B5D" w:rsidRPr="009862E7">
          <w:pgSz w:w="12240" w:h="15840"/>
          <w:pgMar w:top="1440" w:right="1440" w:bottom="1440" w:left="1440" w:header="720" w:footer="720" w:gutter="0"/>
          <w:cols w:space="720"/>
          <w:docGrid w:linePitch="360"/>
        </w:sectPr>
      </w:pPr>
    </w:p>
    <w:p w14:paraId="2F9217D4" w14:textId="7777777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b/>
          <w:color w:val="000000"/>
        </w:rPr>
        <w:lastRenderedPageBreak/>
        <w:t>Figure Legends</w:t>
      </w:r>
    </w:p>
    <w:p w14:paraId="12A8F00B" w14:textId="5287AD92" w:rsidR="00A77B3E" w:rsidRPr="00D001B4" w:rsidRDefault="00D3069D" w:rsidP="00D001B4">
      <w:pPr>
        <w:spacing w:line="360" w:lineRule="auto"/>
        <w:jc w:val="both"/>
        <w:rPr>
          <w:rFonts w:ascii="Book Antiqua" w:hAnsi="Book Antiqua"/>
        </w:rPr>
      </w:pPr>
      <w:r w:rsidRPr="00D001B4">
        <w:rPr>
          <w:rFonts w:ascii="Book Antiqua" w:hAnsi="Book Antiqua"/>
          <w:noProof/>
          <w:lang w:val="en-GB" w:eastAsia="zh-CN"/>
        </w:rPr>
        <w:drawing>
          <wp:inline distT="0" distB="0" distL="0" distR="0" wp14:anchorId="3A1A9215" wp14:editId="233F50DF">
            <wp:extent cx="3578392" cy="2145443"/>
            <wp:effectExtent l="19050" t="19050" r="3175" b="7620"/>
            <wp:docPr id="2" name="Picture 1" descr="图示&#10;&#10;描述已自动生成">
              <a:extLst xmlns:a="http://schemas.openxmlformats.org/drawingml/2006/main">
                <a:ext uri="{FF2B5EF4-FFF2-40B4-BE49-F238E27FC236}">
                  <a16:creationId xmlns:a16="http://schemas.microsoft.com/office/drawing/2014/main" id="{E2A5A33A-2949-08E3-274A-053613AAE1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图示&#10;&#10;描述已自动生成">
                      <a:extLst>
                        <a:ext uri="{FF2B5EF4-FFF2-40B4-BE49-F238E27FC236}">
                          <a16:creationId xmlns:a16="http://schemas.microsoft.com/office/drawing/2014/main" id="{E2A5A33A-2949-08E3-274A-053613AAE188}"/>
                        </a:ext>
                      </a:extLst>
                    </pic:cNvPr>
                    <pic:cNvPicPr>
                      <a:picLocks noChangeAspect="1"/>
                    </pic:cNvPicPr>
                  </pic:nvPicPr>
                  <pic:blipFill>
                    <a:blip r:embed="rId7"/>
                    <a:stretch>
                      <a:fillRect/>
                    </a:stretch>
                  </pic:blipFill>
                  <pic:spPr>
                    <a:xfrm>
                      <a:off x="0" y="0"/>
                      <a:ext cx="3583962" cy="2148783"/>
                    </a:xfrm>
                    <a:prstGeom prst="rect">
                      <a:avLst/>
                    </a:prstGeom>
                    <a:ln>
                      <a:solidFill>
                        <a:schemeClr val="tx1"/>
                      </a:solidFill>
                    </a:ln>
                  </pic:spPr>
                </pic:pic>
              </a:graphicData>
            </a:graphic>
          </wp:inline>
        </w:drawing>
      </w:r>
    </w:p>
    <w:p w14:paraId="760D892B" w14:textId="32145E65"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b/>
          <w:bCs/>
          <w:color w:val="252525"/>
        </w:rPr>
        <w:t xml:space="preserve">Figure 1 Anatomical proximity of the transcatheter aortic valve replacement valve to the cardiac conduction system. </w:t>
      </w:r>
      <w:r w:rsidRPr="00D001B4">
        <w:rPr>
          <w:rFonts w:ascii="Book Antiqua" w:eastAsia="Book Antiqua" w:hAnsi="Book Antiqua" w:cs="Book Antiqua"/>
        </w:rPr>
        <w:t>SA</w:t>
      </w:r>
      <w:r w:rsidR="00731911" w:rsidRPr="00D001B4">
        <w:rPr>
          <w:rFonts w:ascii="Book Antiqua" w:eastAsia="Book Antiqua" w:hAnsi="Book Antiqua" w:cs="Book Antiqua"/>
        </w:rPr>
        <w:t>: S</w:t>
      </w:r>
      <w:r w:rsidRPr="00D001B4">
        <w:rPr>
          <w:rFonts w:ascii="Book Antiqua" w:eastAsia="Book Antiqua" w:hAnsi="Book Antiqua" w:cs="Book Antiqua"/>
        </w:rPr>
        <w:t>ino-atrial; AV</w:t>
      </w:r>
      <w:r w:rsidR="00731911" w:rsidRPr="00D001B4">
        <w:rPr>
          <w:rFonts w:ascii="Book Antiqua" w:eastAsia="Book Antiqua" w:hAnsi="Book Antiqua" w:cs="Book Antiqua"/>
        </w:rPr>
        <w:t>: A</w:t>
      </w:r>
      <w:r w:rsidRPr="00D001B4">
        <w:rPr>
          <w:rFonts w:ascii="Book Antiqua" w:eastAsia="Book Antiqua" w:hAnsi="Book Antiqua" w:cs="Book Antiqua"/>
        </w:rPr>
        <w:t>trio-ventricular</w:t>
      </w:r>
      <w:r w:rsidR="00731911" w:rsidRPr="00D001B4">
        <w:rPr>
          <w:rFonts w:ascii="Book Antiqua" w:eastAsia="Book Antiqua" w:hAnsi="Book Antiqua" w:cs="Book Antiqua"/>
        </w:rPr>
        <w:t>.</w:t>
      </w:r>
    </w:p>
    <w:p w14:paraId="00543927" w14:textId="556ECB38" w:rsidR="00A77B3E" w:rsidRPr="00D001B4" w:rsidRDefault="00801AF6" w:rsidP="00D001B4">
      <w:pPr>
        <w:spacing w:line="360" w:lineRule="auto"/>
        <w:jc w:val="both"/>
        <w:rPr>
          <w:rFonts w:ascii="Book Antiqua" w:hAnsi="Book Antiqua"/>
        </w:rPr>
      </w:pPr>
      <w:r w:rsidRPr="00D001B4">
        <w:rPr>
          <w:rFonts w:ascii="Book Antiqua" w:hAnsi="Book Antiqua"/>
          <w:noProof/>
          <w:lang w:val="en-GB" w:eastAsia="zh-CN"/>
        </w:rPr>
        <w:lastRenderedPageBreak/>
        <w:drawing>
          <wp:inline distT="0" distB="0" distL="0" distR="0" wp14:anchorId="2CF34B8F" wp14:editId="649FD4A5">
            <wp:extent cx="4452623" cy="3418114"/>
            <wp:effectExtent l="0" t="0" r="0" b="0"/>
            <wp:docPr id="1490470588" name="图片 1" descr="图示, 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470588" name="图片 1" descr="图示, 日程表&#10;&#10;描述已自动生成"/>
                    <pic:cNvPicPr/>
                  </pic:nvPicPr>
                  <pic:blipFill>
                    <a:blip r:embed="rId8"/>
                    <a:stretch>
                      <a:fillRect/>
                    </a:stretch>
                  </pic:blipFill>
                  <pic:spPr>
                    <a:xfrm>
                      <a:off x="0" y="0"/>
                      <a:ext cx="4465011" cy="3427624"/>
                    </a:xfrm>
                    <a:prstGeom prst="rect">
                      <a:avLst/>
                    </a:prstGeom>
                  </pic:spPr>
                </pic:pic>
              </a:graphicData>
            </a:graphic>
          </wp:inline>
        </w:drawing>
      </w:r>
      <w:r w:rsidRPr="00D001B4">
        <w:rPr>
          <w:rFonts w:ascii="Book Antiqua" w:hAnsi="Book Antiqua"/>
          <w:noProof/>
        </w:rPr>
        <w:t xml:space="preserve"> </w:t>
      </w:r>
      <w:r w:rsidRPr="00D001B4">
        <w:rPr>
          <w:rFonts w:ascii="Book Antiqua" w:hAnsi="Book Antiqua"/>
          <w:noProof/>
          <w:lang w:val="en-GB" w:eastAsia="zh-CN"/>
        </w:rPr>
        <w:drawing>
          <wp:inline distT="0" distB="0" distL="0" distR="0" wp14:anchorId="08A57AE0" wp14:editId="6A8116B7">
            <wp:extent cx="4501243" cy="3891635"/>
            <wp:effectExtent l="0" t="0" r="0" b="0"/>
            <wp:docPr id="592604401" name="图片 1" descr="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604401" name="图片 1" descr="日程表&#10;&#10;描述已自动生成"/>
                    <pic:cNvPicPr/>
                  </pic:nvPicPr>
                  <pic:blipFill>
                    <a:blip r:embed="rId9"/>
                    <a:stretch>
                      <a:fillRect/>
                    </a:stretch>
                  </pic:blipFill>
                  <pic:spPr>
                    <a:xfrm>
                      <a:off x="0" y="0"/>
                      <a:ext cx="4501243" cy="3891635"/>
                    </a:xfrm>
                    <a:prstGeom prst="rect">
                      <a:avLst/>
                    </a:prstGeom>
                  </pic:spPr>
                </pic:pic>
              </a:graphicData>
            </a:graphic>
          </wp:inline>
        </w:drawing>
      </w:r>
      <w:r w:rsidR="00731911" w:rsidRPr="00D001B4">
        <w:rPr>
          <w:rFonts w:ascii="Book Antiqua" w:hAnsi="Book Antiqua"/>
          <w:noProof/>
        </w:rPr>
        <w:t xml:space="preserve"> </w:t>
      </w:r>
    </w:p>
    <w:p w14:paraId="3A212A77" w14:textId="2A8FE947" w:rsidR="00A77B3E" w:rsidRPr="00D001B4" w:rsidRDefault="00F13277" w:rsidP="00D001B4">
      <w:pPr>
        <w:spacing w:line="360" w:lineRule="auto"/>
        <w:jc w:val="both"/>
        <w:rPr>
          <w:rFonts w:ascii="Book Antiqua" w:hAnsi="Book Antiqua"/>
        </w:rPr>
      </w:pPr>
      <w:r w:rsidRPr="00D001B4">
        <w:rPr>
          <w:rFonts w:ascii="Book Antiqua" w:eastAsia="Book Antiqua" w:hAnsi="Book Antiqua" w:cs="Book Antiqua"/>
          <w:b/>
          <w:bCs/>
        </w:rPr>
        <w:t xml:space="preserve">Figure 2 Predictors of permanent pacemaker implantation after </w:t>
      </w:r>
      <w:ins w:id="810" w:author="yan jiaping" w:date="2024-02-18T13:55:00Z">
        <w:r w:rsidR="00D04EF3" w:rsidRPr="00D04EF3">
          <w:rPr>
            <w:rFonts w:ascii="Book Antiqua" w:eastAsia="Book Antiqua" w:hAnsi="Book Antiqua" w:cs="Book Antiqua"/>
            <w:b/>
            <w:bCs/>
            <w:color w:val="252525"/>
            <w:rPrChange w:id="811" w:author="yan jiaping" w:date="2024-02-18T13:55:00Z">
              <w:rPr>
                <w:rFonts w:ascii="Book Antiqua" w:eastAsia="Book Antiqua" w:hAnsi="Book Antiqua" w:cs="Book Antiqua"/>
                <w:color w:val="252525"/>
              </w:rPr>
            </w:rPrChange>
          </w:rPr>
          <w:t>transcatheter aortic valve replacement</w:t>
        </w:r>
      </w:ins>
      <w:del w:id="812" w:author="yan jiaping" w:date="2024-02-18T13:55:00Z">
        <w:r w:rsidRPr="00D001B4" w:rsidDel="00D04EF3">
          <w:rPr>
            <w:rFonts w:ascii="Book Antiqua" w:eastAsia="Book Antiqua" w:hAnsi="Book Antiqua" w:cs="Book Antiqua"/>
            <w:b/>
            <w:bCs/>
          </w:rPr>
          <w:delText>TAVR</w:delText>
        </w:r>
      </w:del>
      <w:r w:rsidRPr="00D001B4">
        <w:rPr>
          <w:rFonts w:ascii="Book Antiqua" w:eastAsia="Book Antiqua" w:hAnsi="Book Antiqua" w:cs="Book Antiqua"/>
          <w:b/>
          <w:bCs/>
          <w:vertAlign w:val="superscript"/>
        </w:rPr>
        <w:t>[1-5]</w:t>
      </w:r>
      <w:r w:rsidRPr="00D001B4">
        <w:rPr>
          <w:rFonts w:ascii="Book Antiqua" w:eastAsia="Book Antiqua" w:hAnsi="Book Antiqua" w:cs="Book Antiqua"/>
          <w:b/>
          <w:bCs/>
        </w:rPr>
        <w:t xml:space="preserve">. </w:t>
      </w:r>
      <w:r w:rsidRPr="00D001B4">
        <w:rPr>
          <w:rFonts w:ascii="Book Antiqua" w:eastAsia="Book Antiqua" w:hAnsi="Book Antiqua" w:cs="Book Antiqua"/>
        </w:rPr>
        <w:t>RCC</w:t>
      </w:r>
      <w:r w:rsidR="00731911" w:rsidRPr="00D001B4">
        <w:rPr>
          <w:rFonts w:ascii="Book Antiqua" w:eastAsia="Book Antiqua" w:hAnsi="Book Antiqua" w:cs="Book Antiqua"/>
        </w:rPr>
        <w:t>: R</w:t>
      </w:r>
      <w:r w:rsidRPr="00D001B4">
        <w:rPr>
          <w:rFonts w:ascii="Book Antiqua" w:eastAsia="Book Antiqua" w:hAnsi="Book Antiqua" w:cs="Book Antiqua"/>
        </w:rPr>
        <w:t>ight coronary cusp; LCC</w:t>
      </w:r>
      <w:r w:rsidR="00731911" w:rsidRPr="00D001B4">
        <w:rPr>
          <w:rFonts w:ascii="Book Antiqua" w:eastAsia="Book Antiqua" w:hAnsi="Book Antiqua" w:cs="Book Antiqua"/>
        </w:rPr>
        <w:t>: L</w:t>
      </w:r>
      <w:r w:rsidRPr="00D001B4">
        <w:rPr>
          <w:rFonts w:ascii="Book Antiqua" w:eastAsia="Book Antiqua" w:hAnsi="Book Antiqua" w:cs="Book Antiqua"/>
        </w:rPr>
        <w:t>eft coronary cusp; NCC</w:t>
      </w:r>
      <w:r w:rsidR="00731911" w:rsidRPr="00D001B4">
        <w:rPr>
          <w:rFonts w:ascii="Book Antiqua" w:eastAsia="Book Antiqua" w:hAnsi="Book Antiqua" w:cs="Book Antiqua"/>
        </w:rPr>
        <w:t>: N</w:t>
      </w:r>
      <w:r w:rsidRPr="00D001B4">
        <w:rPr>
          <w:rFonts w:ascii="Book Antiqua" w:eastAsia="Book Antiqua" w:hAnsi="Book Antiqua" w:cs="Book Antiqua"/>
        </w:rPr>
        <w:t>on-coronary cusp; AV</w:t>
      </w:r>
      <w:r w:rsidR="00731911" w:rsidRPr="00D001B4">
        <w:rPr>
          <w:rFonts w:ascii="Book Antiqua" w:eastAsia="Book Antiqua" w:hAnsi="Book Antiqua" w:cs="Book Antiqua"/>
        </w:rPr>
        <w:t>: A</w:t>
      </w:r>
      <w:r w:rsidRPr="00D001B4">
        <w:rPr>
          <w:rFonts w:ascii="Book Antiqua" w:eastAsia="Book Antiqua" w:hAnsi="Book Antiqua" w:cs="Book Antiqua"/>
        </w:rPr>
        <w:t>trioventricular; BBB</w:t>
      </w:r>
      <w:r w:rsidR="00731911" w:rsidRPr="00D001B4">
        <w:rPr>
          <w:rFonts w:ascii="Book Antiqua" w:eastAsia="Book Antiqua" w:hAnsi="Book Antiqua" w:cs="Book Antiqua"/>
        </w:rPr>
        <w:t xml:space="preserve">: </w:t>
      </w:r>
      <w:r w:rsidR="00801AF6" w:rsidRPr="00D001B4">
        <w:rPr>
          <w:rFonts w:ascii="Book Antiqua" w:eastAsia="Book Antiqua" w:hAnsi="Book Antiqua" w:cs="Book Antiqua"/>
        </w:rPr>
        <w:t>B</w:t>
      </w:r>
      <w:r w:rsidRPr="00D001B4">
        <w:rPr>
          <w:rFonts w:ascii="Book Antiqua" w:eastAsia="Book Antiqua" w:hAnsi="Book Antiqua" w:cs="Book Antiqua"/>
        </w:rPr>
        <w:t>undle branch block</w:t>
      </w:r>
      <w:r w:rsidR="00731911" w:rsidRPr="00D001B4">
        <w:rPr>
          <w:rFonts w:ascii="Book Antiqua" w:eastAsia="Book Antiqua" w:hAnsi="Book Antiqua" w:cs="Book Antiqua"/>
        </w:rPr>
        <w:t>.</w:t>
      </w:r>
    </w:p>
    <w:sectPr w:rsidR="00A77B3E" w:rsidRPr="00D001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A7FA7" w14:textId="77777777" w:rsidR="00135CD5" w:rsidRDefault="00135CD5" w:rsidP="00B275B0">
      <w:r>
        <w:separator/>
      </w:r>
    </w:p>
  </w:endnote>
  <w:endnote w:type="continuationSeparator" w:id="0">
    <w:p w14:paraId="3767938C" w14:textId="77777777" w:rsidR="00135CD5" w:rsidRDefault="00135CD5" w:rsidP="00B2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345757013"/>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8AE7992" w14:textId="20C39593" w:rsidR="00B275B0" w:rsidRPr="00B275B0" w:rsidRDefault="00B275B0">
            <w:pPr>
              <w:pStyle w:val="a5"/>
              <w:jc w:val="right"/>
              <w:rPr>
                <w:rFonts w:ascii="Book Antiqua" w:hAnsi="Book Antiqua"/>
                <w:sz w:val="24"/>
                <w:szCs w:val="24"/>
              </w:rPr>
            </w:pPr>
            <w:r w:rsidRPr="00B275B0">
              <w:rPr>
                <w:rFonts w:ascii="Book Antiqua" w:hAnsi="Book Antiqua"/>
                <w:sz w:val="24"/>
                <w:szCs w:val="24"/>
                <w:lang w:val="zh-CN" w:eastAsia="zh-CN"/>
              </w:rPr>
              <w:t xml:space="preserve"> </w:t>
            </w:r>
            <w:r w:rsidRPr="00B275B0">
              <w:rPr>
                <w:rFonts w:ascii="Book Antiqua" w:hAnsi="Book Antiqua"/>
                <w:b/>
                <w:bCs/>
                <w:sz w:val="24"/>
                <w:szCs w:val="24"/>
              </w:rPr>
              <w:fldChar w:fldCharType="begin"/>
            </w:r>
            <w:r w:rsidRPr="00B275B0">
              <w:rPr>
                <w:rFonts w:ascii="Book Antiqua" w:hAnsi="Book Antiqua"/>
                <w:b/>
                <w:bCs/>
                <w:sz w:val="24"/>
                <w:szCs w:val="24"/>
              </w:rPr>
              <w:instrText>PAGE</w:instrText>
            </w:r>
            <w:r w:rsidRPr="00B275B0">
              <w:rPr>
                <w:rFonts w:ascii="Book Antiqua" w:hAnsi="Book Antiqua"/>
                <w:b/>
                <w:bCs/>
                <w:sz w:val="24"/>
                <w:szCs w:val="24"/>
              </w:rPr>
              <w:fldChar w:fldCharType="separate"/>
            </w:r>
            <w:r w:rsidR="00C27CCE">
              <w:rPr>
                <w:rFonts w:ascii="Book Antiqua" w:hAnsi="Book Antiqua"/>
                <w:b/>
                <w:bCs/>
                <w:noProof/>
                <w:sz w:val="24"/>
                <w:szCs w:val="24"/>
              </w:rPr>
              <w:t>1</w:t>
            </w:r>
            <w:r w:rsidRPr="00B275B0">
              <w:rPr>
                <w:rFonts w:ascii="Book Antiqua" w:hAnsi="Book Antiqua"/>
                <w:b/>
                <w:bCs/>
                <w:sz w:val="24"/>
                <w:szCs w:val="24"/>
              </w:rPr>
              <w:fldChar w:fldCharType="end"/>
            </w:r>
            <w:r w:rsidRPr="00B275B0">
              <w:rPr>
                <w:rFonts w:ascii="Book Antiqua" w:hAnsi="Book Antiqua"/>
                <w:sz w:val="24"/>
                <w:szCs w:val="24"/>
                <w:lang w:val="zh-CN" w:eastAsia="zh-CN"/>
              </w:rPr>
              <w:t xml:space="preserve"> / </w:t>
            </w:r>
            <w:r w:rsidRPr="00B275B0">
              <w:rPr>
                <w:rFonts w:ascii="Book Antiqua" w:hAnsi="Book Antiqua"/>
                <w:b/>
                <w:bCs/>
                <w:sz w:val="24"/>
                <w:szCs w:val="24"/>
              </w:rPr>
              <w:fldChar w:fldCharType="begin"/>
            </w:r>
            <w:r w:rsidRPr="00B275B0">
              <w:rPr>
                <w:rFonts w:ascii="Book Antiqua" w:hAnsi="Book Antiqua"/>
                <w:b/>
                <w:bCs/>
                <w:sz w:val="24"/>
                <w:szCs w:val="24"/>
              </w:rPr>
              <w:instrText>NUMPAGES</w:instrText>
            </w:r>
            <w:r w:rsidRPr="00B275B0">
              <w:rPr>
                <w:rFonts w:ascii="Book Antiqua" w:hAnsi="Book Antiqua"/>
                <w:b/>
                <w:bCs/>
                <w:sz w:val="24"/>
                <w:szCs w:val="24"/>
              </w:rPr>
              <w:fldChar w:fldCharType="separate"/>
            </w:r>
            <w:r w:rsidR="00C27CCE">
              <w:rPr>
                <w:rFonts w:ascii="Book Antiqua" w:hAnsi="Book Antiqua"/>
                <w:b/>
                <w:bCs/>
                <w:noProof/>
                <w:sz w:val="24"/>
                <w:szCs w:val="24"/>
              </w:rPr>
              <w:t>13</w:t>
            </w:r>
            <w:r w:rsidRPr="00B275B0">
              <w:rPr>
                <w:rFonts w:ascii="Book Antiqua" w:hAnsi="Book Antiqua"/>
                <w:b/>
                <w:bCs/>
                <w:sz w:val="24"/>
                <w:szCs w:val="24"/>
              </w:rPr>
              <w:fldChar w:fldCharType="end"/>
            </w:r>
          </w:p>
        </w:sdtContent>
      </w:sdt>
    </w:sdtContent>
  </w:sdt>
  <w:p w14:paraId="153B2594" w14:textId="77777777" w:rsidR="00B275B0" w:rsidRPr="00B275B0" w:rsidRDefault="00B275B0">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ADBF8" w14:textId="77777777" w:rsidR="00135CD5" w:rsidRDefault="00135CD5" w:rsidP="00B275B0">
      <w:r>
        <w:separator/>
      </w:r>
    </w:p>
  </w:footnote>
  <w:footnote w:type="continuationSeparator" w:id="0">
    <w:p w14:paraId="79340CD3" w14:textId="77777777" w:rsidR="00135CD5" w:rsidRDefault="00135CD5" w:rsidP="00B275B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1A4B"/>
    <w:rsid w:val="0003681C"/>
    <w:rsid w:val="00040804"/>
    <w:rsid w:val="000E796D"/>
    <w:rsid w:val="00112B07"/>
    <w:rsid w:val="00132E30"/>
    <w:rsid w:val="00135CD5"/>
    <w:rsid w:val="00181A10"/>
    <w:rsid w:val="00282C34"/>
    <w:rsid w:val="002C53BC"/>
    <w:rsid w:val="003018B6"/>
    <w:rsid w:val="003634D1"/>
    <w:rsid w:val="003C5CC7"/>
    <w:rsid w:val="0047693F"/>
    <w:rsid w:val="004E78C1"/>
    <w:rsid w:val="00581B5D"/>
    <w:rsid w:val="005E70FB"/>
    <w:rsid w:val="00600C7D"/>
    <w:rsid w:val="00650660"/>
    <w:rsid w:val="00697A01"/>
    <w:rsid w:val="006A086A"/>
    <w:rsid w:val="006D6CF6"/>
    <w:rsid w:val="00731911"/>
    <w:rsid w:val="00761C83"/>
    <w:rsid w:val="00773B8B"/>
    <w:rsid w:val="00801AF6"/>
    <w:rsid w:val="00807BEE"/>
    <w:rsid w:val="008107BE"/>
    <w:rsid w:val="0084078F"/>
    <w:rsid w:val="00961626"/>
    <w:rsid w:val="0097441A"/>
    <w:rsid w:val="009862E7"/>
    <w:rsid w:val="009A7643"/>
    <w:rsid w:val="00A242E5"/>
    <w:rsid w:val="00A3609B"/>
    <w:rsid w:val="00A77B3E"/>
    <w:rsid w:val="00AD4D92"/>
    <w:rsid w:val="00B2090B"/>
    <w:rsid w:val="00B275B0"/>
    <w:rsid w:val="00B51334"/>
    <w:rsid w:val="00B60DE3"/>
    <w:rsid w:val="00C27CCE"/>
    <w:rsid w:val="00CA2A55"/>
    <w:rsid w:val="00D001B4"/>
    <w:rsid w:val="00D04EF3"/>
    <w:rsid w:val="00D3069D"/>
    <w:rsid w:val="00D6431C"/>
    <w:rsid w:val="00E6530E"/>
    <w:rsid w:val="00EA4569"/>
    <w:rsid w:val="00F13277"/>
    <w:rsid w:val="00F20B80"/>
    <w:rsid w:val="00F71404"/>
    <w:rsid w:val="00F77686"/>
    <w:rsid w:val="00FA649E"/>
    <w:rsid w:val="00FB5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E91FA"/>
  <w15:docId w15:val="{D9D8B94D-3BFA-43A1-B929-A302E586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275B0"/>
    <w:pPr>
      <w:tabs>
        <w:tab w:val="center" w:pos="4153"/>
        <w:tab w:val="right" w:pos="8306"/>
      </w:tabs>
      <w:snapToGrid w:val="0"/>
      <w:jc w:val="center"/>
    </w:pPr>
    <w:rPr>
      <w:sz w:val="18"/>
      <w:szCs w:val="18"/>
    </w:rPr>
  </w:style>
  <w:style w:type="character" w:customStyle="1" w:styleId="a4">
    <w:name w:val="页眉 字符"/>
    <w:basedOn w:val="a0"/>
    <w:link w:val="a3"/>
    <w:rsid w:val="00B275B0"/>
    <w:rPr>
      <w:sz w:val="18"/>
      <w:szCs w:val="18"/>
    </w:rPr>
  </w:style>
  <w:style w:type="paragraph" w:styleId="a5">
    <w:name w:val="footer"/>
    <w:basedOn w:val="a"/>
    <w:link w:val="a6"/>
    <w:uiPriority w:val="99"/>
    <w:rsid w:val="00B275B0"/>
    <w:pPr>
      <w:tabs>
        <w:tab w:val="center" w:pos="4153"/>
        <w:tab w:val="right" w:pos="8306"/>
      </w:tabs>
      <w:snapToGrid w:val="0"/>
    </w:pPr>
    <w:rPr>
      <w:sz w:val="18"/>
      <w:szCs w:val="18"/>
    </w:rPr>
  </w:style>
  <w:style w:type="character" w:customStyle="1" w:styleId="a6">
    <w:name w:val="页脚 字符"/>
    <w:basedOn w:val="a0"/>
    <w:link w:val="a5"/>
    <w:uiPriority w:val="99"/>
    <w:rsid w:val="00B275B0"/>
    <w:rPr>
      <w:sz w:val="18"/>
      <w:szCs w:val="18"/>
    </w:rPr>
  </w:style>
  <w:style w:type="character" w:styleId="a7">
    <w:name w:val="annotation reference"/>
    <w:basedOn w:val="a0"/>
    <w:uiPriority w:val="99"/>
    <w:unhideWhenUsed/>
    <w:rsid w:val="00021A4B"/>
    <w:rPr>
      <w:sz w:val="21"/>
      <w:szCs w:val="21"/>
    </w:rPr>
  </w:style>
  <w:style w:type="paragraph" w:styleId="a8">
    <w:name w:val="annotation text"/>
    <w:basedOn w:val="a"/>
    <w:link w:val="a9"/>
    <w:uiPriority w:val="99"/>
    <w:unhideWhenUsed/>
    <w:rsid w:val="00021A4B"/>
  </w:style>
  <w:style w:type="character" w:customStyle="1" w:styleId="a9">
    <w:name w:val="批注文字 字符"/>
    <w:basedOn w:val="a0"/>
    <w:link w:val="a8"/>
    <w:uiPriority w:val="99"/>
    <w:rsid w:val="00021A4B"/>
    <w:rPr>
      <w:sz w:val="24"/>
      <w:szCs w:val="24"/>
    </w:rPr>
  </w:style>
  <w:style w:type="paragraph" w:styleId="aa">
    <w:name w:val="Revision"/>
    <w:hidden/>
    <w:uiPriority w:val="99"/>
    <w:semiHidden/>
    <w:rsid w:val="00F13277"/>
    <w:rPr>
      <w:sz w:val="24"/>
      <w:szCs w:val="24"/>
    </w:rPr>
  </w:style>
  <w:style w:type="paragraph" w:styleId="ab">
    <w:name w:val="Balloon Text"/>
    <w:basedOn w:val="a"/>
    <w:link w:val="ac"/>
    <w:rsid w:val="004E78C1"/>
    <w:rPr>
      <w:rFonts w:ascii="Tahoma" w:hAnsi="Tahoma" w:cs="Tahoma"/>
      <w:sz w:val="16"/>
      <w:szCs w:val="16"/>
    </w:rPr>
  </w:style>
  <w:style w:type="character" w:customStyle="1" w:styleId="ac">
    <w:name w:val="批注框文本 字符"/>
    <w:basedOn w:val="a0"/>
    <w:link w:val="ab"/>
    <w:rsid w:val="004E7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2548</Words>
  <Characters>14525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Webster</dc:creator>
  <cp:lastModifiedBy>yan jiaping</cp:lastModifiedBy>
  <cp:revision>7</cp:revision>
  <dcterms:created xsi:type="dcterms:W3CDTF">2024-02-10T16:23:00Z</dcterms:created>
  <dcterms:modified xsi:type="dcterms:W3CDTF">2024-02-18T05:55:00Z</dcterms:modified>
</cp:coreProperties>
</file>