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D53D"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rPr>
        <w:t xml:space="preserve">Name of Journal: </w:t>
      </w:r>
      <w:r w:rsidRPr="00F35E9F">
        <w:rPr>
          <w:rFonts w:ascii="Book Antiqua" w:eastAsia="Book Antiqua" w:hAnsi="Book Antiqua" w:cs="Book Antiqua"/>
          <w:i/>
        </w:rPr>
        <w:t>World Journal of Clinical Cases</w:t>
      </w:r>
    </w:p>
    <w:p w14:paraId="2C405B7B"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rPr>
        <w:t xml:space="preserve">Manuscript NO: </w:t>
      </w:r>
      <w:r w:rsidRPr="00F35E9F">
        <w:rPr>
          <w:rFonts w:ascii="Book Antiqua" w:eastAsia="Book Antiqua" w:hAnsi="Book Antiqua" w:cs="Book Antiqua"/>
        </w:rPr>
        <w:t>90068</w:t>
      </w:r>
    </w:p>
    <w:p w14:paraId="3C023AC0"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rPr>
        <w:t xml:space="preserve">Manuscript Type: </w:t>
      </w:r>
      <w:r w:rsidRPr="00F35E9F">
        <w:rPr>
          <w:rFonts w:ascii="Book Antiqua" w:eastAsia="Book Antiqua" w:hAnsi="Book Antiqua" w:cs="Book Antiqua"/>
        </w:rPr>
        <w:t>ORIGINAL ARTICLE</w:t>
      </w:r>
    </w:p>
    <w:p w14:paraId="3C94B303" w14:textId="77777777" w:rsidR="004646CB" w:rsidRPr="00F35E9F" w:rsidRDefault="004646CB" w:rsidP="00F35E9F">
      <w:pPr>
        <w:spacing w:line="360" w:lineRule="auto"/>
        <w:jc w:val="both"/>
        <w:rPr>
          <w:rFonts w:ascii="Book Antiqua" w:hAnsi="Book Antiqua"/>
        </w:rPr>
      </w:pPr>
    </w:p>
    <w:p w14:paraId="2FA45D12"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i/>
        </w:rPr>
        <w:t>Clinical and Translational Research</w:t>
      </w:r>
    </w:p>
    <w:p w14:paraId="4F93535B"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Causal role of immune cells in obstructive sleep apnea hypopnea syndrome: Mendelian randomization study</w:t>
      </w:r>
    </w:p>
    <w:p w14:paraId="61F19F66" w14:textId="77777777" w:rsidR="004646CB" w:rsidRPr="00F35E9F" w:rsidRDefault="004646CB" w:rsidP="00F35E9F">
      <w:pPr>
        <w:spacing w:line="360" w:lineRule="auto"/>
        <w:jc w:val="both"/>
        <w:rPr>
          <w:rFonts w:ascii="Book Antiqua" w:hAnsi="Book Antiqua"/>
        </w:rPr>
      </w:pPr>
    </w:p>
    <w:p w14:paraId="0D7D07FD"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 xml:space="preserve">Zhao HH </w:t>
      </w:r>
      <w:r w:rsidRPr="00F35E9F">
        <w:rPr>
          <w:rFonts w:ascii="Book Antiqua" w:eastAsia="Book Antiqua" w:hAnsi="Book Antiqua" w:cs="Book Antiqua"/>
          <w:i/>
          <w:color w:val="000000"/>
        </w:rPr>
        <w:t>et al</w:t>
      </w:r>
      <w:r w:rsidRPr="00F35E9F">
        <w:rPr>
          <w:rFonts w:ascii="Book Antiqua" w:eastAsia="Book Antiqua" w:hAnsi="Book Antiqua" w:cs="Book Antiqua"/>
          <w:color w:val="000000"/>
        </w:rPr>
        <w:t>. Mendelian randomization</w:t>
      </w:r>
    </w:p>
    <w:p w14:paraId="10A83906" w14:textId="77777777" w:rsidR="004646CB" w:rsidRPr="00F35E9F" w:rsidRDefault="004646CB" w:rsidP="00F35E9F">
      <w:pPr>
        <w:spacing w:line="360" w:lineRule="auto"/>
        <w:jc w:val="both"/>
        <w:rPr>
          <w:rFonts w:ascii="Book Antiqua" w:hAnsi="Book Antiqua"/>
        </w:rPr>
      </w:pPr>
    </w:p>
    <w:p w14:paraId="20A052EE"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Huang-Hong Zhao, Zhen Ma, Dong-Sheng Guan</w:t>
      </w:r>
    </w:p>
    <w:p w14:paraId="419A2D55" w14:textId="77777777" w:rsidR="004646CB" w:rsidRPr="00F35E9F" w:rsidRDefault="004646CB" w:rsidP="00F35E9F">
      <w:pPr>
        <w:spacing w:line="360" w:lineRule="auto"/>
        <w:jc w:val="both"/>
        <w:rPr>
          <w:rFonts w:ascii="Book Antiqua" w:hAnsi="Book Antiqua"/>
        </w:rPr>
      </w:pPr>
    </w:p>
    <w:p w14:paraId="52C9EA8C"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color w:val="000000"/>
        </w:rPr>
        <w:t xml:space="preserve">Huang-Hong Zhao, </w:t>
      </w:r>
      <w:r w:rsidRPr="00F35E9F">
        <w:rPr>
          <w:rFonts w:ascii="Book Antiqua" w:eastAsia="Book Antiqua" w:hAnsi="Book Antiqua" w:cs="Book Antiqua"/>
          <w:color w:val="000000"/>
        </w:rPr>
        <w:t xml:space="preserve">Department of Encephalopathy, Henan Provincial Hospital of Traditional Chinese Medicine, Zhengzhou 450000, </w:t>
      </w:r>
      <w:bookmarkStart w:id="0" w:name="OLE_LINK5"/>
      <w:r w:rsidRPr="00F35E9F">
        <w:rPr>
          <w:rFonts w:ascii="Book Antiqua" w:eastAsia="Book Antiqua" w:hAnsi="Book Antiqua" w:cs="Book Antiqua"/>
          <w:color w:val="000000"/>
        </w:rPr>
        <w:t>Henan Province</w:t>
      </w:r>
      <w:bookmarkEnd w:id="0"/>
      <w:r w:rsidRPr="00F35E9F">
        <w:rPr>
          <w:rFonts w:ascii="Book Antiqua" w:eastAsia="Book Antiqua" w:hAnsi="Book Antiqua" w:cs="Book Antiqua"/>
          <w:color w:val="000000"/>
        </w:rPr>
        <w:t>, China</w:t>
      </w:r>
    </w:p>
    <w:p w14:paraId="2737E071" w14:textId="77777777" w:rsidR="004646CB" w:rsidRPr="00F35E9F" w:rsidRDefault="004646CB" w:rsidP="00F35E9F">
      <w:pPr>
        <w:spacing w:line="360" w:lineRule="auto"/>
        <w:jc w:val="both"/>
        <w:rPr>
          <w:rFonts w:ascii="Book Antiqua" w:hAnsi="Book Antiqua"/>
        </w:rPr>
      </w:pPr>
    </w:p>
    <w:p w14:paraId="25AA11E4"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color w:val="000000"/>
        </w:rPr>
        <w:t xml:space="preserve">Zhen Ma, </w:t>
      </w:r>
      <w:r w:rsidRPr="00F35E9F">
        <w:rPr>
          <w:rFonts w:ascii="Book Antiqua" w:eastAsia="Book Antiqua" w:hAnsi="Book Antiqua" w:cs="Book Antiqua"/>
          <w:color w:val="000000"/>
        </w:rPr>
        <w:t>Department of Personnel, The First Affiliated Hospital of Henan University of Traditional Chinese Medicine, Zhengzhou 450000, Henan Province, China</w:t>
      </w:r>
    </w:p>
    <w:p w14:paraId="087D0C35" w14:textId="77777777" w:rsidR="004646CB" w:rsidRPr="00F35E9F" w:rsidRDefault="004646CB" w:rsidP="00F35E9F">
      <w:pPr>
        <w:spacing w:line="360" w:lineRule="auto"/>
        <w:jc w:val="both"/>
        <w:rPr>
          <w:rFonts w:ascii="Book Antiqua" w:hAnsi="Book Antiqua"/>
        </w:rPr>
      </w:pPr>
    </w:p>
    <w:p w14:paraId="4049FF75"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color w:val="000000"/>
        </w:rPr>
        <w:t xml:space="preserve">Dong-Sheng Guan, </w:t>
      </w:r>
      <w:r w:rsidRPr="00F35E9F">
        <w:rPr>
          <w:rFonts w:ascii="Book Antiqua" w:eastAsia="Book Antiqua" w:hAnsi="Book Antiqua" w:cs="Book Antiqua"/>
          <w:color w:val="000000"/>
        </w:rPr>
        <w:t>Department of Neurology, Henan Provincial Hospital of Traditional Chinese Medicine, Zhengzhou 450000, Henan Province, China</w:t>
      </w:r>
    </w:p>
    <w:p w14:paraId="71D9F9CD" w14:textId="77777777" w:rsidR="004646CB" w:rsidRPr="00F35E9F" w:rsidRDefault="004646CB" w:rsidP="00F35E9F">
      <w:pPr>
        <w:spacing w:line="360" w:lineRule="auto"/>
        <w:jc w:val="both"/>
        <w:rPr>
          <w:rFonts w:ascii="Book Antiqua" w:hAnsi="Book Antiqua"/>
        </w:rPr>
      </w:pPr>
    </w:p>
    <w:p w14:paraId="5251268E"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color w:val="000000"/>
        </w:rPr>
        <w:t xml:space="preserve">Author contributions: </w:t>
      </w:r>
      <w:r w:rsidRPr="00F35E9F">
        <w:rPr>
          <w:rFonts w:ascii="Book Antiqua" w:eastAsia="Book Antiqua" w:hAnsi="Book Antiqua" w:cs="Book Antiqua"/>
          <w:color w:val="000000"/>
        </w:rPr>
        <w:t>Zhao HH assisted with planning, directing, and writing, as well as with editing and revising; Ma Z helped with the first draft of the writing, the formal analysis, and the data collection; Guan DS helped with the statistical analysis; the essay was written by all writers, who also gave their approval to the final draft.</w:t>
      </w:r>
    </w:p>
    <w:p w14:paraId="0E4103CF" w14:textId="77777777" w:rsidR="004646CB" w:rsidRPr="00F35E9F" w:rsidRDefault="004646CB" w:rsidP="00F35E9F">
      <w:pPr>
        <w:spacing w:line="360" w:lineRule="auto"/>
        <w:ind w:firstLine="480"/>
        <w:jc w:val="both"/>
        <w:rPr>
          <w:rFonts w:ascii="Book Antiqua" w:hAnsi="Book Antiqua"/>
        </w:rPr>
      </w:pPr>
    </w:p>
    <w:p w14:paraId="6F3BD717"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color w:val="000000"/>
        </w:rPr>
        <w:t xml:space="preserve">Supported by </w:t>
      </w:r>
      <w:r w:rsidRPr="00F35E9F">
        <w:rPr>
          <w:rFonts w:ascii="Book Antiqua" w:eastAsia="Book Antiqua" w:hAnsi="Book Antiqua" w:cs="Book Antiqua"/>
          <w:color w:val="000000"/>
        </w:rPr>
        <w:t>Doctoral Research Fund Project of Henan Provincial Hospital of Traditional Chinese Medicine, No. 2022BSJJ10.</w:t>
      </w:r>
    </w:p>
    <w:p w14:paraId="65B784B7" w14:textId="77777777" w:rsidR="004646CB" w:rsidRPr="00F35E9F" w:rsidRDefault="004646CB" w:rsidP="00F35E9F">
      <w:pPr>
        <w:spacing w:line="360" w:lineRule="auto"/>
        <w:jc w:val="both"/>
        <w:rPr>
          <w:rFonts w:ascii="Book Antiqua" w:hAnsi="Book Antiqua"/>
        </w:rPr>
      </w:pPr>
    </w:p>
    <w:p w14:paraId="4C6B47F5"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color w:val="000000"/>
        </w:rPr>
        <w:lastRenderedPageBreak/>
        <w:t xml:space="preserve">Corresponding author: Zhen Ma, Doctor, Researcher, </w:t>
      </w:r>
      <w:r w:rsidRPr="00F35E9F">
        <w:rPr>
          <w:rFonts w:ascii="Book Antiqua" w:eastAsia="Book Antiqua" w:hAnsi="Book Antiqua" w:cs="Book Antiqua"/>
          <w:color w:val="000000"/>
        </w:rPr>
        <w:t xml:space="preserve">Department of Personnel, The First Affiliated Hospital of Henan University of Traditional Chinese Medicine, No. 19 Renmin Road, </w:t>
      </w:r>
      <w:proofErr w:type="spellStart"/>
      <w:r w:rsidRPr="00F35E9F">
        <w:rPr>
          <w:rFonts w:ascii="Book Antiqua" w:eastAsia="Book Antiqua" w:hAnsi="Book Antiqua" w:cs="Book Antiqua"/>
          <w:color w:val="000000"/>
        </w:rPr>
        <w:t>Jinshui</w:t>
      </w:r>
      <w:proofErr w:type="spellEnd"/>
      <w:r w:rsidRPr="00F35E9F">
        <w:rPr>
          <w:rFonts w:ascii="Book Antiqua" w:eastAsia="Book Antiqua" w:hAnsi="Book Antiqua" w:cs="Book Antiqua"/>
          <w:color w:val="000000"/>
        </w:rPr>
        <w:t xml:space="preserve"> District, Zhengzhou 450000, Henan Province, China. mz15903698623@163.com</w:t>
      </w:r>
    </w:p>
    <w:p w14:paraId="4AB455EC" w14:textId="77777777" w:rsidR="004646CB" w:rsidRPr="00F35E9F" w:rsidRDefault="004646CB" w:rsidP="00F35E9F">
      <w:pPr>
        <w:spacing w:line="360" w:lineRule="auto"/>
        <w:jc w:val="both"/>
        <w:rPr>
          <w:rFonts w:ascii="Book Antiqua" w:hAnsi="Book Antiqua"/>
        </w:rPr>
      </w:pPr>
    </w:p>
    <w:p w14:paraId="0351295D"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rPr>
        <w:t xml:space="preserve">Received: </w:t>
      </w:r>
      <w:r w:rsidRPr="00F35E9F">
        <w:rPr>
          <w:rFonts w:ascii="Book Antiqua" w:eastAsia="Book Antiqua" w:hAnsi="Book Antiqua" w:cs="Book Antiqua"/>
        </w:rPr>
        <w:t>November 22, 2023</w:t>
      </w:r>
    </w:p>
    <w:p w14:paraId="5BAC741B"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rPr>
        <w:t xml:space="preserve">Revised: </w:t>
      </w:r>
      <w:r w:rsidRPr="00F35E9F">
        <w:rPr>
          <w:rFonts w:ascii="Book Antiqua" w:eastAsia="Book Antiqua" w:hAnsi="Book Antiqua" w:cs="Book Antiqua"/>
          <w:bCs/>
        </w:rPr>
        <w:t>February 2, 2024</w:t>
      </w:r>
    </w:p>
    <w:p w14:paraId="01EF06CF" w14:textId="4944120F" w:rsidR="004646CB" w:rsidRPr="00F35E9F" w:rsidRDefault="00DB5579" w:rsidP="00390BC0">
      <w:pPr>
        <w:spacing w:line="360" w:lineRule="auto"/>
        <w:rPr>
          <w:rFonts w:ascii="Book Antiqua" w:hAnsi="Book Antiqua"/>
        </w:rPr>
        <w:pPrChange w:id="1" w:author="yan jiaping" w:date="2024-01-29T15:32:00Z">
          <w:pPr>
            <w:spacing w:line="360" w:lineRule="auto"/>
            <w:jc w:val="both"/>
          </w:pPr>
        </w:pPrChange>
      </w:pPr>
      <w:r w:rsidRPr="00F35E9F">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bookmarkStart w:id="566" w:name="OLE_LINK7939"/>
      <w:bookmarkStart w:id="567" w:name="OLE_LINK7944"/>
      <w:bookmarkStart w:id="568" w:name="OLE_LINK7953"/>
      <w:bookmarkStart w:id="569" w:name="OLE_LINK8177"/>
      <w:bookmarkStart w:id="570" w:name="OLE_LINK8186"/>
      <w:bookmarkStart w:id="571" w:name="OLE_LINK8194"/>
      <w:bookmarkStart w:id="572" w:name="OLE_LINK8200"/>
      <w:bookmarkStart w:id="573" w:name="OLE_LINK8206"/>
      <w:bookmarkStart w:id="574" w:name="OLE_LINK8212"/>
      <w:bookmarkStart w:id="575" w:name="OLE_LINK8213"/>
      <w:bookmarkStart w:id="576" w:name="OLE_LINK8214"/>
      <w:bookmarkStart w:id="577" w:name="OLE_LINK8219"/>
      <w:bookmarkStart w:id="578" w:name="OLE_LINK8224"/>
      <w:bookmarkStart w:id="579" w:name="OLE_LINK8227"/>
      <w:bookmarkStart w:id="580" w:name="OLE_LINK8235"/>
      <w:bookmarkStart w:id="581" w:name="OLE_LINK8241"/>
      <w:bookmarkStart w:id="582" w:name="OLE_LINK8245"/>
      <w:bookmarkStart w:id="583" w:name="OLE_LINK8248"/>
      <w:bookmarkStart w:id="584" w:name="OLE_LINK8254"/>
      <w:bookmarkStart w:id="585" w:name="OLE_LINK8262"/>
      <w:bookmarkStart w:id="586" w:name="OLE_LINK8267"/>
      <w:bookmarkStart w:id="587" w:name="OLE_LINK8272"/>
      <w:bookmarkStart w:id="588" w:name="OLE_LINK8276"/>
      <w:bookmarkStart w:id="589" w:name="OLE_LINK8283"/>
      <w:bookmarkStart w:id="590" w:name="OLE_LINK8293"/>
      <w:bookmarkStart w:id="591" w:name="OLE_LINK8297"/>
      <w:bookmarkStart w:id="592" w:name="OLE_LINK8303"/>
      <w:bookmarkStart w:id="593" w:name="OLE_LINK8305"/>
      <w:bookmarkStart w:id="594" w:name="OLE_LINK8311"/>
      <w:bookmarkStart w:id="595" w:name="OLE_LINK8316"/>
      <w:bookmarkStart w:id="596" w:name="OLE_LINK8319"/>
      <w:bookmarkStart w:id="597" w:name="OLE_LINK8323"/>
      <w:ins w:id="598" w:author="yan jiaping" w:date="2024-01-29T15:31:00Z">
        <w:r w:rsidR="00390BC0">
          <w:rPr>
            <w:rFonts w:ascii="Book Antiqua" w:hAnsi="Book Antiqua"/>
          </w:rPr>
          <w:t>January 29,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49E4D2E5"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rPr>
        <w:t xml:space="preserve">Published online: </w:t>
      </w:r>
    </w:p>
    <w:p w14:paraId="6A7B6EA9" w14:textId="77777777" w:rsidR="004646CB" w:rsidRPr="00F35E9F" w:rsidRDefault="004646CB" w:rsidP="00F35E9F">
      <w:pPr>
        <w:spacing w:line="360" w:lineRule="auto"/>
        <w:jc w:val="both"/>
        <w:rPr>
          <w:rFonts w:ascii="Book Antiqua" w:hAnsi="Book Antiqua"/>
        </w:rPr>
        <w:sectPr w:rsidR="004646CB" w:rsidRPr="00F35E9F">
          <w:footerReference w:type="default" r:id="rId6"/>
          <w:pgSz w:w="12240" w:h="15840"/>
          <w:pgMar w:top="1440" w:right="1440" w:bottom="1440" w:left="1440" w:header="720" w:footer="720" w:gutter="0"/>
          <w:cols w:space="720"/>
          <w:docGrid w:linePitch="360"/>
        </w:sectPr>
      </w:pPr>
    </w:p>
    <w:p w14:paraId="1C514794"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lastRenderedPageBreak/>
        <w:t>Abstract</w:t>
      </w:r>
    </w:p>
    <w:p w14:paraId="7533A7BE"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BACKGROUND</w:t>
      </w:r>
    </w:p>
    <w:p w14:paraId="59B71FF4" w14:textId="77777777" w:rsidR="004646CB" w:rsidRPr="00F35E9F" w:rsidRDefault="00DB5579" w:rsidP="00F35E9F">
      <w:pPr>
        <w:spacing w:line="360" w:lineRule="auto"/>
        <w:jc w:val="both"/>
        <w:rPr>
          <w:rFonts w:ascii="Book Antiqua" w:eastAsia="Book Antiqua" w:hAnsi="Book Antiqua" w:cs="Book Antiqua"/>
          <w:color w:val="24292F"/>
        </w:rPr>
      </w:pPr>
      <w:r w:rsidRPr="00F35E9F">
        <w:rPr>
          <w:rFonts w:ascii="Book Antiqua" w:eastAsia="Book Antiqua" w:hAnsi="Book Antiqua" w:cs="Book Antiqua"/>
          <w:color w:val="24292F"/>
        </w:rPr>
        <w:t>Despite being one of the most prevalent sleep disorders, obstructive sleep apnea hypoventilation syndrome (OSAHS) has limited information on its immunologic foundation. The immunological underpinnings of certain major psychiatric diseases have been uncovered in recent years thanks to the extensive use of genome-wide association studies (GWAS) and genotyping techniques using high-density genetic markers (</w:t>
      </w:r>
      <w:r w:rsidRPr="00F35E9F">
        <w:rPr>
          <w:rFonts w:ascii="Book Antiqua" w:eastAsia="Book Antiqua" w:hAnsi="Book Antiqua" w:cs="Book Antiqua"/>
          <w:i/>
          <w:color w:val="24292F"/>
        </w:rPr>
        <w:t>e.g.</w:t>
      </w:r>
      <w:r w:rsidRPr="00F35E9F">
        <w:rPr>
          <w:rFonts w:ascii="Book Antiqua" w:eastAsia="Book Antiqua" w:hAnsi="Book Antiqua" w:cs="Book Antiqua"/>
          <w:color w:val="24292F"/>
        </w:rPr>
        <w:t>, SNP or CNVs). But this tactic hasn't yet been applied to OSAHS. Using a Mendelian randomization analysis, we analyzed the causal link between immune cells and the illness in order to comprehend the immunological bases of OSAHS.</w:t>
      </w:r>
    </w:p>
    <w:p w14:paraId="6151BE1D" w14:textId="77777777" w:rsidR="004646CB" w:rsidRPr="00F35E9F" w:rsidRDefault="004646CB" w:rsidP="00F35E9F">
      <w:pPr>
        <w:spacing w:line="360" w:lineRule="auto"/>
        <w:jc w:val="both"/>
        <w:rPr>
          <w:rFonts w:ascii="Book Antiqua" w:hAnsi="Book Antiqua"/>
        </w:rPr>
      </w:pPr>
    </w:p>
    <w:p w14:paraId="17F73CA6"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AIM</w:t>
      </w:r>
    </w:p>
    <w:p w14:paraId="02DE652E"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24292F"/>
        </w:rPr>
        <w:t xml:space="preserve">To investigate the immune cells' association with OSAHS </w:t>
      </w:r>
      <w:r w:rsidRPr="00390BC0">
        <w:rPr>
          <w:rFonts w:ascii="Book Antiqua" w:eastAsia="Book Antiqua" w:hAnsi="Book Antiqua" w:cs="Book Antiqua"/>
          <w:i/>
          <w:iCs/>
          <w:color w:val="24292F"/>
          <w:rPrChange w:id="599" w:author="yan jiaping" w:date="2024-01-29T15:32:00Z">
            <w:rPr>
              <w:rFonts w:ascii="Book Antiqua" w:eastAsia="Book Antiqua" w:hAnsi="Book Antiqua" w:cs="Book Antiqua"/>
              <w:color w:val="24292F"/>
            </w:rPr>
          </w:rPrChange>
        </w:rPr>
        <w:t>via</w:t>
      </w:r>
      <w:r w:rsidRPr="00F35E9F">
        <w:rPr>
          <w:rFonts w:ascii="Book Antiqua" w:eastAsia="Book Antiqua" w:hAnsi="Book Antiqua" w:cs="Book Antiqua"/>
          <w:color w:val="24292F"/>
        </w:rPr>
        <w:t xml:space="preserve"> genetic methods, guiding future clinical research.</w:t>
      </w:r>
    </w:p>
    <w:p w14:paraId="28DC4405" w14:textId="77777777" w:rsidR="004646CB" w:rsidRPr="00F35E9F" w:rsidRDefault="004646CB" w:rsidP="00F35E9F">
      <w:pPr>
        <w:spacing w:line="360" w:lineRule="auto"/>
        <w:jc w:val="both"/>
        <w:rPr>
          <w:rFonts w:ascii="Book Antiqua" w:eastAsia="Book Antiqua" w:hAnsi="Book Antiqua" w:cs="Book Antiqua"/>
          <w:color w:val="000000"/>
        </w:rPr>
      </w:pPr>
    </w:p>
    <w:p w14:paraId="252A310A"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METHODS</w:t>
      </w:r>
    </w:p>
    <w:p w14:paraId="5EA8001B" w14:textId="77777777" w:rsidR="004646CB" w:rsidRPr="00F35E9F" w:rsidRDefault="00DB5579" w:rsidP="00F35E9F">
      <w:pPr>
        <w:spacing w:line="360" w:lineRule="auto"/>
        <w:jc w:val="both"/>
        <w:rPr>
          <w:rFonts w:ascii="Book Antiqua" w:eastAsia="Book Antiqua" w:hAnsi="Book Antiqua" w:cs="Book Antiqua"/>
          <w:color w:val="24292F"/>
        </w:rPr>
      </w:pPr>
      <w:r w:rsidRPr="00F35E9F">
        <w:rPr>
          <w:rFonts w:ascii="Book Antiqua" w:eastAsia="Book Antiqua" w:hAnsi="Book Antiqua" w:cs="Book Antiqua"/>
          <w:color w:val="24292F"/>
        </w:rPr>
        <w:t>A comprehensive two-sample mendelian randomization study was conducted to investigate the causal relationship between immune cell characteristics and OSAHS. Summary statistics for each immune cell feature were obtained from the GWAS catalog. Information on 731 immune cell properties, such as morphologic parameters, median fluorescence intensity, absolute cellular, and relative cellular, was compiled using publicly available genetic databases. The results' robustness, heterogeneity, and horizontal pleiotropy were confirmed using extensive sensitivity examination.</w:t>
      </w:r>
    </w:p>
    <w:p w14:paraId="6E1903D7" w14:textId="77777777" w:rsidR="004646CB" w:rsidRPr="00F35E9F" w:rsidRDefault="004646CB" w:rsidP="00F35E9F">
      <w:pPr>
        <w:spacing w:line="360" w:lineRule="auto"/>
        <w:jc w:val="both"/>
        <w:rPr>
          <w:rFonts w:ascii="Book Antiqua" w:hAnsi="Book Antiqua"/>
        </w:rPr>
      </w:pPr>
    </w:p>
    <w:p w14:paraId="50B54EDC"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RESULTS</w:t>
      </w:r>
    </w:p>
    <w:p w14:paraId="569F1C39" w14:textId="77777777" w:rsidR="004646CB" w:rsidRPr="00F35E9F" w:rsidRDefault="00DB5579" w:rsidP="00F35E9F">
      <w:pPr>
        <w:spacing w:line="360" w:lineRule="auto"/>
        <w:jc w:val="both"/>
        <w:rPr>
          <w:rFonts w:ascii="Book Antiqua" w:eastAsia="Book Antiqua" w:hAnsi="Book Antiqua" w:cs="Book Antiqua"/>
          <w:color w:val="24292F"/>
        </w:rPr>
      </w:pPr>
      <w:r w:rsidRPr="00F35E9F">
        <w:rPr>
          <w:rFonts w:ascii="Book Antiqua" w:eastAsia="Book Antiqua" w:hAnsi="Book Antiqua" w:cs="Book Antiqua"/>
          <w:color w:val="24292F"/>
        </w:rPr>
        <w:t xml:space="preserve">Following </w:t>
      </w:r>
      <w:bookmarkStart w:id="600" w:name="OLE_LINK4"/>
      <w:bookmarkStart w:id="601" w:name="OLE_LINK3"/>
      <w:r w:rsidRPr="00F35E9F">
        <w:rPr>
          <w:rFonts w:ascii="Book Antiqua" w:eastAsia="Helvetica" w:hAnsi="Book Antiqua" w:cs="Helvetica"/>
          <w:color w:val="24292F"/>
        </w:rPr>
        <w:t xml:space="preserve">false discovery rate </w:t>
      </w:r>
      <w:r w:rsidRPr="00F35E9F">
        <w:rPr>
          <w:rFonts w:ascii="Book Antiqua" w:eastAsia="宋体" w:hAnsi="Book Antiqua" w:cs="Helvetica"/>
          <w:color w:val="24292F"/>
          <w:lang w:eastAsia="zh-CN"/>
        </w:rPr>
        <w:t>(</w:t>
      </w:r>
      <w:r w:rsidRPr="00F35E9F">
        <w:rPr>
          <w:rFonts w:ascii="Book Antiqua" w:eastAsia="Book Antiqua" w:hAnsi="Book Antiqua" w:cs="Book Antiqua"/>
          <w:color w:val="24292F"/>
        </w:rPr>
        <w:t>FDR</w:t>
      </w:r>
      <w:bookmarkEnd w:id="600"/>
      <w:bookmarkEnd w:id="601"/>
      <w:r w:rsidRPr="00F35E9F">
        <w:rPr>
          <w:rFonts w:ascii="Book Antiqua" w:eastAsia="宋体" w:hAnsi="Book Antiqua" w:cs="Book Antiqua"/>
          <w:color w:val="24292F"/>
          <w:lang w:eastAsia="zh-CN"/>
        </w:rPr>
        <w:t>)</w:t>
      </w:r>
      <w:r w:rsidRPr="00F35E9F">
        <w:rPr>
          <w:rFonts w:ascii="Book Antiqua" w:eastAsia="Book Antiqua" w:hAnsi="Book Antiqua" w:cs="Book Antiqua"/>
          <w:color w:val="24292F"/>
        </w:rPr>
        <w:t xml:space="preserve"> correction, no statistically significant effect of OSAHS on immunophenotypes was observed. However, two lymphocyte subsets were found to have a significant association with the risk of OSAHS: Basophil %CD33dim HLA DR- CD66b- (OR = 1.03, 95%CI = 1.01-1.03, </w:t>
      </w:r>
      <w:r w:rsidRPr="00F35E9F">
        <w:rPr>
          <w:rFonts w:ascii="Book Antiqua" w:eastAsia="Book Antiqua" w:hAnsi="Book Antiqua" w:cs="Book Antiqua"/>
          <w:i/>
          <w:color w:val="24292F"/>
        </w:rPr>
        <w:t>P</w:t>
      </w:r>
      <w:r w:rsidRPr="00F35E9F">
        <w:rPr>
          <w:rFonts w:ascii="Book Antiqua" w:eastAsia="Book Antiqua" w:hAnsi="Book Antiqua" w:cs="Book Antiqua"/>
          <w:color w:val="24292F"/>
        </w:rPr>
        <w:t xml:space="preserve"> &lt; 0.001); CD38 on </w:t>
      </w:r>
      <w:proofErr w:type="spellStart"/>
      <w:r w:rsidRPr="00F35E9F">
        <w:rPr>
          <w:rFonts w:ascii="Book Antiqua" w:eastAsia="Book Antiqua" w:hAnsi="Book Antiqua" w:cs="Book Antiqua"/>
          <w:color w:val="24292F"/>
        </w:rPr>
        <w:t>IgD</w:t>
      </w:r>
      <w:proofErr w:type="spellEnd"/>
      <w:r w:rsidRPr="00F35E9F">
        <w:rPr>
          <w:rFonts w:ascii="Book Antiqua" w:eastAsia="Book Antiqua" w:hAnsi="Book Antiqua" w:cs="Book Antiqua"/>
          <w:color w:val="24292F"/>
        </w:rPr>
        <w:t xml:space="preserve">+ CD24- B cell (OR = 1.04, 95%CI = 1.02-1.04, </w:t>
      </w:r>
      <w:r w:rsidRPr="00F35E9F">
        <w:rPr>
          <w:rFonts w:ascii="Book Antiqua" w:eastAsia="Book Antiqua" w:hAnsi="Book Antiqua" w:cs="Book Antiqua"/>
          <w:i/>
          <w:color w:val="24292F"/>
        </w:rPr>
        <w:t>P</w:t>
      </w:r>
      <w:r w:rsidRPr="00F35E9F">
        <w:rPr>
          <w:rFonts w:ascii="Book Antiqua" w:eastAsia="Book Antiqua" w:hAnsi="Book Antiqua" w:cs="Book Antiqua"/>
          <w:color w:val="24292F"/>
        </w:rPr>
        <w:t xml:space="preserve"> = 0.019).</w:t>
      </w:r>
    </w:p>
    <w:p w14:paraId="310A896E" w14:textId="77777777" w:rsidR="004646CB" w:rsidRPr="00F35E9F" w:rsidRDefault="004646CB" w:rsidP="00F35E9F">
      <w:pPr>
        <w:spacing w:line="360" w:lineRule="auto"/>
        <w:jc w:val="both"/>
        <w:rPr>
          <w:rFonts w:ascii="Book Antiqua" w:hAnsi="Book Antiqua"/>
        </w:rPr>
      </w:pPr>
    </w:p>
    <w:p w14:paraId="7C4708D0"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CONCLUSION</w:t>
      </w:r>
    </w:p>
    <w:p w14:paraId="4C2A1B2F" w14:textId="77777777" w:rsidR="004646CB" w:rsidRPr="00F35E9F" w:rsidRDefault="00DB5579" w:rsidP="00F35E9F">
      <w:pPr>
        <w:spacing w:line="360" w:lineRule="auto"/>
        <w:jc w:val="both"/>
        <w:rPr>
          <w:rFonts w:ascii="Book Antiqua" w:eastAsia="Book Antiqua" w:hAnsi="Book Antiqua" w:cs="Book Antiqua"/>
          <w:color w:val="24292F"/>
        </w:rPr>
      </w:pPr>
      <w:r w:rsidRPr="00F35E9F">
        <w:rPr>
          <w:rFonts w:ascii="Book Antiqua" w:eastAsia="Book Antiqua" w:hAnsi="Book Antiqua" w:cs="Book Antiqua"/>
          <w:color w:val="24292F"/>
        </w:rPr>
        <w:t>This study shows a strong link between immune cells and OSAHS through a gene approach, thus offering direction for potential future medical research.</w:t>
      </w:r>
    </w:p>
    <w:p w14:paraId="0661AB13" w14:textId="77777777" w:rsidR="004646CB" w:rsidRPr="00F35E9F" w:rsidRDefault="004646CB" w:rsidP="00F35E9F">
      <w:pPr>
        <w:spacing w:line="360" w:lineRule="auto"/>
        <w:jc w:val="both"/>
        <w:rPr>
          <w:rFonts w:ascii="Book Antiqua" w:hAnsi="Book Antiqua"/>
        </w:rPr>
      </w:pPr>
    </w:p>
    <w:p w14:paraId="6BECB8F0"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rPr>
        <w:t xml:space="preserve">Key Words: </w:t>
      </w:r>
      <w:r w:rsidRPr="00F35E9F">
        <w:rPr>
          <w:rFonts w:ascii="Book Antiqua" w:eastAsia="Book Antiqua" w:hAnsi="Book Antiqua" w:cs="Book Antiqua"/>
        </w:rPr>
        <w:t>Obstructive sleep apnea hypopnea syndrome; Immunity; Causal inference; MR analysis; Sensitivity</w:t>
      </w:r>
    </w:p>
    <w:p w14:paraId="737FC280" w14:textId="77777777" w:rsidR="004646CB" w:rsidRPr="00F35E9F" w:rsidRDefault="004646CB" w:rsidP="00F35E9F">
      <w:pPr>
        <w:spacing w:line="360" w:lineRule="auto"/>
        <w:jc w:val="both"/>
        <w:rPr>
          <w:rFonts w:ascii="Book Antiqua" w:hAnsi="Book Antiqua"/>
        </w:rPr>
      </w:pPr>
    </w:p>
    <w:p w14:paraId="07559753"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rPr>
        <w:t xml:space="preserve">Zhao HH, Ma Z, </w:t>
      </w:r>
      <w:r w:rsidRPr="00F35E9F">
        <w:rPr>
          <w:rFonts w:ascii="Book Antiqua" w:eastAsia="Book Antiqua" w:hAnsi="Book Antiqua" w:cs="Book Antiqua"/>
          <w:color w:val="000000"/>
        </w:rPr>
        <w:t>Guan</w:t>
      </w:r>
      <w:r w:rsidRPr="00F35E9F">
        <w:rPr>
          <w:rFonts w:ascii="Book Antiqua" w:eastAsia="Book Antiqua" w:hAnsi="Book Antiqua" w:cs="Book Antiqua"/>
        </w:rPr>
        <w:t xml:space="preserve"> DS. Causal role of immune cells in obstructive sleep apnea hypopnea syndrome: Mendelian randomization study. </w:t>
      </w:r>
      <w:r w:rsidRPr="00F35E9F">
        <w:rPr>
          <w:rFonts w:ascii="Book Antiqua" w:eastAsia="Book Antiqua" w:hAnsi="Book Antiqua" w:cs="Book Antiqua"/>
          <w:i/>
          <w:iCs/>
        </w:rPr>
        <w:t>World J Clin Cases</w:t>
      </w:r>
      <w:r w:rsidRPr="00F35E9F">
        <w:rPr>
          <w:rFonts w:ascii="Book Antiqua" w:eastAsia="Book Antiqua" w:hAnsi="Book Antiqua" w:cs="Book Antiqua"/>
        </w:rPr>
        <w:t xml:space="preserve"> 2024; In press</w:t>
      </w:r>
    </w:p>
    <w:p w14:paraId="799AF123" w14:textId="77777777" w:rsidR="004646CB" w:rsidRPr="00F35E9F" w:rsidRDefault="004646CB" w:rsidP="00F35E9F">
      <w:pPr>
        <w:spacing w:line="360" w:lineRule="auto"/>
        <w:jc w:val="both"/>
        <w:rPr>
          <w:rFonts w:ascii="Book Antiqua" w:hAnsi="Book Antiqua"/>
        </w:rPr>
      </w:pPr>
    </w:p>
    <w:p w14:paraId="4821CF70"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rPr>
        <w:t xml:space="preserve">Core Tip: </w:t>
      </w:r>
      <w:bookmarkStart w:id="602" w:name="OLE_LINK1"/>
      <w:bookmarkStart w:id="603" w:name="OLE_LINK2"/>
      <w:r w:rsidRPr="00F35E9F">
        <w:rPr>
          <w:rFonts w:ascii="Book Antiqua" w:eastAsia="Book Antiqua" w:hAnsi="Book Antiqua" w:cs="Book Antiqua"/>
        </w:rPr>
        <w:t xml:space="preserve">Our comprehensive bidirectional </w:t>
      </w:r>
      <w:r w:rsidRPr="00F35E9F">
        <w:rPr>
          <w:rFonts w:ascii="Book Antiqua" w:eastAsia="Helvetica" w:hAnsi="Book Antiqua"/>
          <w:color w:val="24292F"/>
        </w:rPr>
        <w:t>mendelian randomization</w:t>
      </w:r>
      <w:r w:rsidRPr="00F35E9F">
        <w:rPr>
          <w:rFonts w:ascii="Book Antiqua" w:eastAsia="Book Antiqua" w:hAnsi="Book Antiqua" w:cs="Book Antiqua"/>
        </w:rPr>
        <w:t xml:space="preserve"> analysis has revealed causal links between various immunophenotypes and </w:t>
      </w:r>
      <w:r w:rsidRPr="00F35E9F">
        <w:rPr>
          <w:rFonts w:ascii="Book Antiqua" w:eastAsia="微软雅黑" w:hAnsi="Book Antiqua"/>
        </w:rPr>
        <w:t>obstructive sleep apnea-hypopnea syndrome (OSAHS)</w:t>
      </w:r>
      <w:r w:rsidRPr="00F35E9F">
        <w:rPr>
          <w:rFonts w:ascii="Book Antiqua" w:eastAsia="Book Antiqua" w:hAnsi="Book Antiqua" w:cs="Book Antiqua"/>
        </w:rPr>
        <w:t>, shedding light on the intricate web of relationships between OSAHS and the immune system.</w:t>
      </w:r>
      <w:bookmarkEnd w:id="602"/>
      <w:bookmarkEnd w:id="603"/>
    </w:p>
    <w:p w14:paraId="541FE1F7" w14:textId="77777777" w:rsidR="004646CB" w:rsidRPr="00F35E9F" w:rsidRDefault="004646CB" w:rsidP="00F35E9F">
      <w:pPr>
        <w:spacing w:line="360" w:lineRule="auto"/>
        <w:jc w:val="both"/>
        <w:rPr>
          <w:rFonts w:ascii="Book Antiqua" w:hAnsi="Book Antiqua"/>
        </w:rPr>
      </w:pPr>
    </w:p>
    <w:p w14:paraId="662C983F"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aps/>
          <w:color w:val="000000"/>
          <w:u w:val="single"/>
        </w:rPr>
        <w:t>INTRODUCTION</w:t>
      </w:r>
    </w:p>
    <w:p w14:paraId="57D988B8" w14:textId="77777777" w:rsidR="004646CB" w:rsidRPr="00F35E9F" w:rsidRDefault="00DB5579" w:rsidP="00F35E9F">
      <w:pPr>
        <w:spacing w:line="360" w:lineRule="auto"/>
        <w:jc w:val="both"/>
        <w:rPr>
          <w:rFonts w:ascii="Book Antiqua" w:eastAsia="微软雅黑" w:hAnsi="Book Antiqua"/>
        </w:rPr>
      </w:pPr>
      <w:r w:rsidRPr="00F35E9F">
        <w:rPr>
          <w:rFonts w:ascii="Book Antiqua" w:eastAsia="微软雅黑" w:hAnsi="Book Antiqua"/>
        </w:rPr>
        <w:t>Obstructive sleep apnea-hypopnea syndrome (OSAHS) is characterized by an apnea-hypopnea index of 5 or more, accompanied by symptoms such as excessive daytime somnolence, two or more episodes of asphyxia, wheezing, frequent arousals, daily weariness, lack of attention, or memory loss</w:t>
      </w:r>
      <w:r w:rsidRPr="00F35E9F">
        <w:rPr>
          <w:rFonts w:ascii="Book Antiqua" w:eastAsia="微软雅黑" w:hAnsi="Book Antiqua"/>
          <w:vertAlign w:val="superscript"/>
        </w:rPr>
        <w:t>[1,2]</w:t>
      </w:r>
      <w:r w:rsidRPr="00F35E9F">
        <w:rPr>
          <w:rFonts w:ascii="Book Antiqua" w:eastAsia="微软雅黑" w:hAnsi="Book Antiqua"/>
        </w:rPr>
        <w:t xml:space="preserve">. Research has illustrated that intermittent hypoxia and hypopnea can elevate the diastolic function of respiratory muscles, activate the sympathetic nervous system, induce an oxidative stress response, worsen vascular endothelial damage, and ultimately lead to atherosclerosis and recurrent </w:t>
      </w:r>
      <w:proofErr w:type="gramStart"/>
      <w:r w:rsidRPr="00F35E9F">
        <w:rPr>
          <w:rFonts w:ascii="Book Antiqua" w:eastAsia="微软雅黑" w:hAnsi="Book Antiqua"/>
        </w:rPr>
        <w:t>apnea</w:t>
      </w:r>
      <w:r w:rsidRPr="00F35E9F">
        <w:rPr>
          <w:rFonts w:ascii="Book Antiqua" w:eastAsia="微软雅黑" w:hAnsi="Book Antiqua"/>
          <w:vertAlign w:val="superscript"/>
        </w:rPr>
        <w:t>[</w:t>
      </w:r>
      <w:proofErr w:type="gramEnd"/>
      <w:r w:rsidRPr="00F35E9F">
        <w:rPr>
          <w:rFonts w:ascii="Book Antiqua" w:eastAsia="微软雅黑" w:hAnsi="Book Antiqua"/>
          <w:vertAlign w:val="superscript"/>
        </w:rPr>
        <w:t>3,4]</w:t>
      </w:r>
      <w:r w:rsidRPr="00F35E9F">
        <w:rPr>
          <w:rFonts w:ascii="Book Antiqua" w:eastAsia="微软雅黑" w:hAnsi="Book Antiqua"/>
        </w:rPr>
        <w:t xml:space="preserve">. Emphasizing the value of early treatment for OSAHS is crucial. Systemic inflammation, cognitive decline, cardiovascular and metabolic problems, and delayed or neglected therapy might all </w:t>
      </w:r>
      <w:proofErr w:type="gramStart"/>
      <w:r w:rsidRPr="00F35E9F">
        <w:rPr>
          <w:rFonts w:ascii="Book Antiqua" w:eastAsia="微软雅黑" w:hAnsi="Book Antiqua"/>
        </w:rPr>
        <w:t>arise</w:t>
      </w:r>
      <w:r w:rsidRPr="00F35E9F">
        <w:rPr>
          <w:rFonts w:ascii="Book Antiqua" w:eastAsia="微软雅黑" w:hAnsi="Book Antiqua"/>
          <w:vertAlign w:val="superscript"/>
        </w:rPr>
        <w:t>[</w:t>
      </w:r>
      <w:proofErr w:type="gramEnd"/>
      <w:r w:rsidRPr="00F35E9F">
        <w:rPr>
          <w:rFonts w:ascii="Book Antiqua" w:eastAsia="微软雅黑" w:hAnsi="Book Antiqua"/>
          <w:vertAlign w:val="superscript"/>
        </w:rPr>
        <w:t>5,6]</w:t>
      </w:r>
      <w:r w:rsidRPr="00F35E9F">
        <w:rPr>
          <w:rFonts w:ascii="Book Antiqua" w:eastAsia="微软雅黑" w:hAnsi="Book Antiqua"/>
        </w:rPr>
        <w:t>.</w:t>
      </w:r>
    </w:p>
    <w:p w14:paraId="4F5EE0E5" w14:textId="77777777" w:rsidR="004646CB" w:rsidRPr="00F35E9F" w:rsidRDefault="00DB5579" w:rsidP="00F35E9F">
      <w:pPr>
        <w:spacing w:line="360" w:lineRule="auto"/>
        <w:ind w:firstLineChars="200" w:firstLine="480"/>
        <w:jc w:val="both"/>
        <w:rPr>
          <w:rFonts w:ascii="Book Antiqua" w:eastAsia="Helvetica" w:hAnsi="Book Antiqua"/>
          <w:color w:val="24292F"/>
        </w:rPr>
      </w:pPr>
      <w:r w:rsidRPr="00F35E9F">
        <w:rPr>
          <w:rFonts w:ascii="Book Antiqua" w:eastAsia="Helvetica" w:hAnsi="Book Antiqua"/>
          <w:color w:val="24292F"/>
        </w:rPr>
        <w:t xml:space="preserve">Current research is exploring the complicated relationships between OSAHS and the immune system, particularly focusing on how inflammatory factors impact immune cell involvement. Studies have revealed that patients with moderate-to-severe OSAHS </w:t>
      </w:r>
      <w:r w:rsidRPr="00F35E9F">
        <w:rPr>
          <w:rFonts w:ascii="Book Antiqua" w:eastAsia="Helvetica" w:hAnsi="Book Antiqua"/>
          <w:color w:val="24292F"/>
        </w:rPr>
        <w:lastRenderedPageBreak/>
        <w:t>show significantly lower natural killer cell percentages and immunoglobulin M levels, alongside notably elevated levels of interleukin (IL)-4, IL-13, C-C motif chemokine (CCL)-11, CCL-24 (a type 2 immune-associated marker), IL-17A (a type 3 immune-associated marker)</w:t>
      </w:r>
      <w:r w:rsidRPr="00F35E9F">
        <w:rPr>
          <w:rFonts w:ascii="Book Antiqua" w:eastAsia="微软雅黑" w:hAnsi="Book Antiqua"/>
          <w:vertAlign w:val="superscript"/>
        </w:rPr>
        <w:t>[7]</w:t>
      </w:r>
      <w:r w:rsidRPr="00F35E9F">
        <w:rPr>
          <w:rFonts w:ascii="Book Antiqua" w:eastAsia="Helvetica" w:hAnsi="Book Antiqua"/>
          <w:color w:val="24292F"/>
        </w:rPr>
        <w:t>, and serum complement C3 levels</w:t>
      </w:r>
      <w:r w:rsidRPr="00F35E9F">
        <w:rPr>
          <w:rFonts w:ascii="Book Antiqua" w:eastAsia="微软雅黑" w:hAnsi="Book Antiqua"/>
          <w:vertAlign w:val="superscript"/>
        </w:rPr>
        <w:t>[8]</w:t>
      </w:r>
      <w:r w:rsidRPr="00F35E9F">
        <w:rPr>
          <w:rFonts w:ascii="Book Antiqua" w:eastAsia="Helvetica" w:hAnsi="Book Antiqua"/>
          <w:color w:val="24292F"/>
        </w:rPr>
        <w:t xml:space="preserve">. These findings suggest that immune cells and inflammation may influence the development and symptoms of OSAHS. Additionally, genome-wide association studies are crucial for understanding the link between the disease and the immune system by examining genetic variations in large cohorts. Recent investigations suggest that signal variants in the COX20, PTPDC1, and TMOD4 genes may be linked to the OSAHS phenotype in affected </w:t>
      </w:r>
      <w:proofErr w:type="gramStart"/>
      <w:r w:rsidRPr="00F35E9F">
        <w:rPr>
          <w:rFonts w:ascii="Book Antiqua" w:eastAsia="Helvetica" w:hAnsi="Book Antiqua"/>
          <w:color w:val="24292F"/>
        </w:rPr>
        <w:t>families</w:t>
      </w:r>
      <w:r w:rsidRPr="00F35E9F">
        <w:rPr>
          <w:rFonts w:ascii="Book Antiqua" w:eastAsia="微软雅黑" w:hAnsi="Book Antiqua"/>
          <w:vertAlign w:val="superscript"/>
        </w:rPr>
        <w:t>[</w:t>
      </w:r>
      <w:proofErr w:type="gramEnd"/>
      <w:r w:rsidRPr="00F35E9F">
        <w:rPr>
          <w:rFonts w:ascii="Book Antiqua" w:eastAsia="微软雅黑" w:hAnsi="Book Antiqua"/>
          <w:vertAlign w:val="superscript"/>
        </w:rPr>
        <w:t>9]</w:t>
      </w:r>
      <w:r w:rsidRPr="00F35E9F">
        <w:rPr>
          <w:rFonts w:ascii="Book Antiqua" w:eastAsia="Helvetica" w:hAnsi="Book Antiqua"/>
          <w:color w:val="24292F"/>
        </w:rPr>
        <w:t xml:space="preserve">. Therefore, it is anticipated that identifying gene loci and networks using GWAS will enhance our understanding of the complex interplay among genetics, immune response, and disease, ultimately guiding personalized treatment strategies for </w:t>
      </w:r>
      <w:proofErr w:type="gramStart"/>
      <w:r w:rsidRPr="00F35E9F">
        <w:rPr>
          <w:rFonts w:ascii="Book Antiqua" w:eastAsia="Helvetica" w:hAnsi="Book Antiqua"/>
          <w:color w:val="24292F"/>
        </w:rPr>
        <w:t>OSAHS</w:t>
      </w:r>
      <w:r w:rsidRPr="00F35E9F">
        <w:rPr>
          <w:rFonts w:ascii="Book Antiqua" w:eastAsia="微软雅黑" w:hAnsi="Book Antiqua"/>
          <w:vertAlign w:val="superscript"/>
        </w:rPr>
        <w:t>[</w:t>
      </w:r>
      <w:proofErr w:type="gramEnd"/>
      <w:r w:rsidRPr="00F35E9F">
        <w:rPr>
          <w:rFonts w:ascii="Book Antiqua" w:eastAsia="微软雅黑" w:hAnsi="Book Antiqua"/>
          <w:vertAlign w:val="superscript"/>
        </w:rPr>
        <w:t>10]</w:t>
      </w:r>
      <w:r w:rsidRPr="00F35E9F">
        <w:rPr>
          <w:rFonts w:ascii="Book Antiqua" w:eastAsia="Helvetica" w:hAnsi="Book Antiqua"/>
          <w:color w:val="24292F"/>
        </w:rPr>
        <w:t>.</w:t>
      </w:r>
    </w:p>
    <w:p w14:paraId="05E69A2B" w14:textId="77777777" w:rsidR="004646CB" w:rsidRPr="00F35E9F" w:rsidRDefault="00DB5579" w:rsidP="00F35E9F">
      <w:pPr>
        <w:spacing w:line="360" w:lineRule="auto"/>
        <w:ind w:firstLineChars="200" w:firstLine="480"/>
        <w:jc w:val="both"/>
        <w:rPr>
          <w:rFonts w:ascii="Book Antiqua" w:eastAsia="Helvetica" w:hAnsi="Book Antiqua"/>
          <w:color w:val="24292F"/>
        </w:rPr>
      </w:pPr>
      <w:r w:rsidRPr="00F35E9F">
        <w:rPr>
          <w:rFonts w:ascii="Book Antiqua" w:eastAsia="Helvetica" w:hAnsi="Book Antiqua"/>
          <w:color w:val="24292F"/>
        </w:rPr>
        <w:t xml:space="preserve">Mendelian randomization (MR) functions as a statistical method primarily utilized for inferring epidemiological causality by leveraging Mendelian genetic </w:t>
      </w:r>
      <w:proofErr w:type="gramStart"/>
      <w:r w:rsidRPr="00F35E9F">
        <w:rPr>
          <w:rFonts w:ascii="Book Antiqua" w:eastAsia="Helvetica" w:hAnsi="Book Antiqua"/>
          <w:color w:val="24292F"/>
        </w:rPr>
        <w:t>principles</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11]</w:t>
      </w:r>
      <w:r w:rsidRPr="00F35E9F">
        <w:rPr>
          <w:rFonts w:ascii="Book Antiqua" w:eastAsia="Helvetica" w:hAnsi="Book Antiqua"/>
          <w:color w:val="24292F"/>
        </w:rPr>
        <w:t xml:space="preserve">. Preserving the logical sequence of causality is crucial in the Mendelian randomization </w:t>
      </w:r>
      <w:proofErr w:type="gramStart"/>
      <w:r w:rsidRPr="00F35E9F">
        <w:rPr>
          <w:rFonts w:ascii="Book Antiqua" w:eastAsia="Helvetica" w:hAnsi="Book Antiqua"/>
          <w:color w:val="24292F"/>
        </w:rPr>
        <w:t>approach</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12]</w:t>
      </w:r>
      <w:r w:rsidRPr="00F35E9F">
        <w:rPr>
          <w:rFonts w:ascii="Book Antiqua" w:eastAsia="Helvetica" w:hAnsi="Book Antiqua"/>
          <w:color w:val="24292F"/>
        </w:rPr>
        <w:t xml:space="preserve">. The results of previous observers have confirmed a specific link between immune cell characteristics and OSAHS, thus reinforcing the assumption that there is a correlation between the </w:t>
      </w:r>
      <w:proofErr w:type="gramStart"/>
      <w:r w:rsidRPr="00F35E9F">
        <w:rPr>
          <w:rFonts w:ascii="Book Antiqua" w:eastAsia="Helvetica" w:hAnsi="Book Antiqua"/>
          <w:color w:val="24292F"/>
        </w:rPr>
        <w:t>two</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13,14]</w:t>
      </w:r>
      <w:r w:rsidRPr="00F35E9F">
        <w:rPr>
          <w:rFonts w:ascii="Book Antiqua" w:eastAsia="Helvetica" w:hAnsi="Book Antiqua"/>
          <w:color w:val="24292F"/>
        </w:rPr>
        <w:t>. This study used a two-sample magnetic resonance integrated method to investigate the causal association of immune cell characteristics with OSAHS.</w:t>
      </w:r>
    </w:p>
    <w:p w14:paraId="7AB52973" w14:textId="77777777" w:rsidR="004646CB" w:rsidRPr="00F35E9F" w:rsidRDefault="004646CB" w:rsidP="00F35E9F">
      <w:pPr>
        <w:spacing w:line="360" w:lineRule="auto"/>
        <w:ind w:firstLine="480"/>
        <w:jc w:val="both"/>
        <w:rPr>
          <w:rFonts w:ascii="Book Antiqua" w:hAnsi="Book Antiqua"/>
        </w:rPr>
      </w:pPr>
    </w:p>
    <w:p w14:paraId="13042C12"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aps/>
          <w:color w:val="000000"/>
          <w:u w:val="single"/>
        </w:rPr>
        <w:t>MATERIALS AND METHODS</w:t>
      </w:r>
    </w:p>
    <w:p w14:paraId="221B7BCB" w14:textId="77777777" w:rsidR="004646CB" w:rsidRPr="00F35E9F" w:rsidRDefault="00DB5579" w:rsidP="00F35E9F">
      <w:pPr>
        <w:spacing w:line="360" w:lineRule="auto"/>
        <w:jc w:val="both"/>
        <w:rPr>
          <w:rFonts w:ascii="Book Antiqua" w:eastAsia="Helvetica" w:hAnsi="Book Antiqua"/>
          <w:b/>
          <w:bCs/>
          <w:i/>
          <w:color w:val="24292F"/>
        </w:rPr>
      </w:pPr>
      <w:r w:rsidRPr="00F35E9F">
        <w:rPr>
          <w:rFonts w:ascii="Book Antiqua" w:eastAsia="Helvetica" w:hAnsi="Book Antiqua"/>
          <w:b/>
          <w:bCs/>
          <w:i/>
          <w:color w:val="24292F"/>
        </w:rPr>
        <w:t>Study design</w:t>
      </w:r>
    </w:p>
    <w:p w14:paraId="1368D8A4" w14:textId="77777777" w:rsidR="004646CB" w:rsidRPr="00F35E9F" w:rsidRDefault="00DB5579" w:rsidP="00F35E9F">
      <w:pPr>
        <w:spacing w:line="360" w:lineRule="auto"/>
        <w:jc w:val="both"/>
        <w:rPr>
          <w:rFonts w:ascii="Book Antiqua" w:eastAsia="Helvetica" w:hAnsi="Book Antiqua"/>
          <w:color w:val="24292F"/>
        </w:rPr>
      </w:pPr>
      <w:r w:rsidRPr="00F35E9F">
        <w:rPr>
          <w:rFonts w:ascii="Book Antiqua" w:eastAsia="Helvetica" w:hAnsi="Book Antiqua"/>
          <w:color w:val="24292F"/>
        </w:rPr>
        <w:t>We investigated the causal relationship of the 731 immune cell profiles with OSAHS by two-sample MR analysis.</w:t>
      </w:r>
      <w:r w:rsidRPr="00F35E9F">
        <w:rPr>
          <w:rFonts w:ascii="Book Antiqua" w:eastAsia="宋体" w:hAnsi="Book Antiqua"/>
          <w:color w:val="24292F"/>
          <w:lang w:eastAsia="zh-CN"/>
        </w:rPr>
        <w:t xml:space="preserve"> </w:t>
      </w:r>
      <w:r w:rsidRPr="00F35E9F">
        <w:rPr>
          <w:rFonts w:ascii="Book Antiqua" w:eastAsia="Helvetica" w:hAnsi="Book Antiqua"/>
          <w:color w:val="24292F"/>
        </w:rPr>
        <w:t xml:space="preserve">MR requires the use of genetic variation as a proxy variable for risk variation to satisfy three critical hypotheses in causal inferences: That (1) the exposure is expected to be directly correlated with the genetic variance; (2) as potential confounders, no genetic link is present between the exposure and the outcome; and (3) no genetic influence on the objective is exerted by channels independent of the exposure </w:t>
      </w:r>
      <w:r w:rsidRPr="00F35E9F">
        <w:rPr>
          <w:rFonts w:ascii="Book Antiqua" w:eastAsia="Helvetica" w:hAnsi="Book Antiqua"/>
          <w:color w:val="24292F"/>
        </w:rPr>
        <w:lastRenderedPageBreak/>
        <w:t>(Figure 1). The Institutional Review Board approved our study, and informed consent was obtained from the participants.</w:t>
      </w:r>
    </w:p>
    <w:p w14:paraId="384BC067" w14:textId="77777777" w:rsidR="004646CB" w:rsidRPr="00F35E9F" w:rsidRDefault="004646CB" w:rsidP="00F35E9F">
      <w:pPr>
        <w:topLinePunct/>
        <w:autoSpaceDE w:val="0"/>
        <w:spacing w:line="360" w:lineRule="auto"/>
        <w:ind w:firstLineChars="200" w:firstLine="480"/>
        <w:jc w:val="both"/>
        <w:rPr>
          <w:rFonts w:ascii="Book Antiqua" w:eastAsia="Helvetica" w:hAnsi="Book Antiqua"/>
          <w:color w:val="24292F"/>
        </w:rPr>
      </w:pPr>
    </w:p>
    <w:p w14:paraId="4D210B6E" w14:textId="77777777" w:rsidR="004646CB" w:rsidRPr="00F35E9F" w:rsidRDefault="00DB5579" w:rsidP="00F35E9F">
      <w:pPr>
        <w:spacing w:line="360" w:lineRule="auto"/>
        <w:jc w:val="both"/>
        <w:rPr>
          <w:rFonts w:ascii="Book Antiqua" w:eastAsia="Helvetica" w:hAnsi="Book Antiqua"/>
          <w:b/>
          <w:bCs/>
          <w:i/>
          <w:color w:val="24292F"/>
        </w:rPr>
      </w:pPr>
      <w:r w:rsidRPr="00F35E9F">
        <w:rPr>
          <w:rFonts w:ascii="Book Antiqua" w:eastAsia="Helvetica" w:hAnsi="Book Antiqua"/>
          <w:b/>
          <w:bCs/>
          <w:i/>
          <w:color w:val="24292F"/>
        </w:rPr>
        <w:t>Sources of immune cross-genomic data</w:t>
      </w:r>
    </w:p>
    <w:p w14:paraId="07C056E7" w14:textId="77777777" w:rsidR="004646CB" w:rsidRPr="00F35E9F" w:rsidRDefault="00DB5579" w:rsidP="00F35E9F">
      <w:pPr>
        <w:spacing w:line="360" w:lineRule="auto"/>
        <w:jc w:val="both"/>
        <w:rPr>
          <w:rFonts w:ascii="Book Antiqua" w:eastAsia="Helvetica" w:hAnsi="Book Antiqua"/>
          <w:color w:val="24292F"/>
        </w:rPr>
      </w:pPr>
      <w:r w:rsidRPr="00F35E9F">
        <w:rPr>
          <w:rFonts w:ascii="Book Antiqua" w:eastAsia="Helvetica" w:hAnsi="Book Antiqua"/>
          <w:color w:val="24292F"/>
        </w:rPr>
        <w:t xml:space="preserve">Comprehensive summary statistical data (ranging from accession numbers GCST0001391 to GCST0002121) containing all immunization profiles in the GWAS catalog are readily </w:t>
      </w:r>
      <w:proofErr w:type="gramStart"/>
      <w:r w:rsidRPr="00F35E9F">
        <w:rPr>
          <w:rFonts w:ascii="Book Antiqua" w:eastAsia="Helvetica" w:hAnsi="Book Antiqua"/>
          <w:color w:val="24292F"/>
        </w:rPr>
        <w:t>available</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15]</w:t>
      </w:r>
      <w:r w:rsidRPr="00F35E9F">
        <w:rPr>
          <w:rFonts w:ascii="Book Antiqua" w:eastAsia="Helvetica" w:hAnsi="Book Antiqua"/>
          <w:color w:val="24292F"/>
        </w:rPr>
        <w:t xml:space="preserve">. This Genomic Study involved 3757 non-overlapping Europeans analyzed using high-density arrays based on the Sardinian Sequence Reference </w:t>
      </w:r>
      <w:proofErr w:type="gramStart"/>
      <w:r w:rsidRPr="00F35E9F">
        <w:rPr>
          <w:rFonts w:ascii="Book Antiqua" w:eastAsia="Helvetica" w:hAnsi="Book Antiqua"/>
          <w:color w:val="24292F"/>
        </w:rPr>
        <w:t>Panel</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16]</w:t>
      </w:r>
      <w:r w:rsidRPr="00F35E9F">
        <w:rPr>
          <w:rFonts w:ascii="Book Antiqua" w:eastAsia="Helvetica" w:hAnsi="Book Antiqua"/>
          <w:color w:val="24292F"/>
        </w:rPr>
        <w:t>. The dataset comprised approximately 22 million SNP, which underwent correlation testing while adjusting for covariates like age, age 2, and sex. Among the 731 immunophenotypes identified, these include morphologic parameters (MP) (32), relative cell count (RC) (192), absolute cell count (AC) (118), and median fluorescence intensity (MFI), indicating the level of surface antigens (389). The MP features include CDC and TBNK panels. Meanwhile, the MFI, RC, and AC features cover a variety of immune cells such as B cells, myeloid cells,</w:t>
      </w:r>
      <w:r w:rsidRPr="00F35E9F">
        <w:rPr>
          <w:rFonts w:ascii="Book Antiqua" w:eastAsia="宋体" w:hAnsi="Book Antiqua"/>
          <w:color w:val="24292F"/>
          <w:lang w:eastAsia="zh-CN"/>
        </w:rPr>
        <w:t xml:space="preserve"> </w:t>
      </w:r>
      <w:r w:rsidRPr="00F35E9F">
        <w:rPr>
          <w:rFonts w:ascii="Book Antiqua" w:eastAsia="Helvetica" w:hAnsi="Book Antiqua"/>
          <w:color w:val="24292F"/>
        </w:rPr>
        <w:t xml:space="preserve">T cell maturation stage, TBNK, CDC, and monocytes (B cells, T cells, </w:t>
      </w:r>
      <w:r w:rsidRPr="00F35E9F">
        <w:rPr>
          <w:rFonts w:ascii="Book Antiqua" w:eastAsia="宋体" w:hAnsi="Book Antiqua"/>
          <w:color w:val="24292F"/>
          <w:lang w:eastAsia="zh-CN"/>
        </w:rPr>
        <w:t xml:space="preserve">and </w:t>
      </w:r>
      <w:r w:rsidRPr="00F35E9F">
        <w:rPr>
          <w:rFonts w:ascii="Book Antiqua" w:eastAsia="Helvetica" w:hAnsi="Book Antiqua"/>
          <w:color w:val="24292F"/>
        </w:rPr>
        <w:t>natural killer proteins).</w:t>
      </w:r>
    </w:p>
    <w:p w14:paraId="78D28A85" w14:textId="77777777" w:rsidR="004646CB" w:rsidRPr="00F35E9F" w:rsidRDefault="004646CB" w:rsidP="00F35E9F">
      <w:pPr>
        <w:spacing w:line="360" w:lineRule="auto"/>
        <w:jc w:val="both"/>
        <w:rPr>
          <w:rFonts w:ascii="Book Antiqua" w:eastAsia="Helvetica" w:hAnsi="Book Antiqua"/>
          <w:b/>
          <w:bCs/>
          <w:color w:val="24292F"/>
        </w:rPr>
      </w:pPr>
    </w:p>
    <w:p w14:paraId="40190FC5" w14:textId="77777777" w:rsidR="004646CB" w:rsidRPr="00F35E9F" w:rsidRDefault="00DB5579" w:rsidP="00F35E9F">
      <w:pPr>
        <w:spacing w:line="360" w:lineRule="auto"/>
        <w:jc w:val="both"/>
        <w:rPr>
          <w:rFonts w:ascii="Book Antiqua" w:eastAsia="Helvetica" w:hAnsi="Book Antiqua"/>
          <w:b/>
          <w:bCs/>
          <w:i/>
          <w:color w:val="24292F"/>
        </w:rPr>
      </w:pPr>
      <w:r w:rsidRPr="00F35E9F">
        <w:rPr>
          <w:rFonts w:ascii="Book Antiqua" w:eastAsia="Helvetica" w:hAnsi="Book Antiqua"/>
          <w:b/>
          <w:bCs/>
          <w:i/>
          <w:color w:val="24292F"/>
        </w:rPr>
        <w:t>OSAHS genome-wide association study data sources</w:t>
      </w:r>
    </w:p>
    <w:p w14:paraId="1C7ED15C" w14:textId="77777777" w:rsidR="004646CB" w:rsidRPr="00F35E9F" w:rsidRDefault="00DB5579" w:rsidP="00F35E9F">
      <w:pPr>
        <w:spacing w:line="360" w:lineRule="auto"/>
        <w:jc w:val="both"/>
        <w:rPr>
          <w:rFonts w:ascii="Book Antiqua" w:eastAsia="Helvetica" w:hAnsi="Book Antiqua"/>
          <w:i/>
          <w:iCs/>
          <w:color w:val="24292F"/>
        </w:rPr>
      </w:pPr>
      <w:proofErr w:type="spellStart"/>
      <w:r w:rsidRPr="00F35E9F">
        <w:rPr>
          <w:rFonts w:ascii="Book Antiqua" w:eastAsia="Helvetica" w:hAnsi="Book Antiqua"/>
          <w:color w:val="24292F"/>
        </w:rPr>
        <w:t>FinnGen</w:t>
      </w:r>
      <w:proofErr w:type="spellEnd"/>
      <w:r w:rsidRPr="00F35E9F">
        <w:rPr>
          <w:rFonts w:ascii="Book Antiqua" w:eastAsia="Helvetica" w:hAnsi="Book Antiqua"/>
          <w:color w:val="24292F"/>
        </w:rPr>
        <w:t xml:space="preserve"> provided the genome-wide association study (GWAS) summary statistics for </w:t>
      </w:r>
      <w:r w:rsidRPr="00F35E9F">
        <w:rPr>
          <w:rFonts w:ascii="Book Antiqua" w:eastAsia="微软雅黑" w:hAnsi="Book Antiqua"/>
        </w:rPr>
        <w:t xml:space="preserve">OSAHS </w:t>
      </w:r>
      <w:r w:rsidRPr="00F35E9F">
        <w:rPr>
          <w:rFonts w:ascii="Book Antiqua" w:eastAsia="Helvetica" w:hAnsi="Book Antiqua"/>
          <w:color w:val="24292F"/>
        </w:rPr>
        <w:t>(https://www.finngen.fi/en). 372657 European people were included in the research (</w:t>
      </w:r>
      <w:proofErr w:type="spellStart"/>
      <w:r w:rsidRPr="00F35E9F">
        <w:rPr>
          <w:rFonts w:ascii="Book Antiqua" w:eastAsia="Helvetica" w:hAnsi="Book Antiqua"/>
          <w:color w:val="24292F"/>
        </w:rPr>
        <w:t>Ncase</w:t>
      </w:r>
      <w:proofErr w:type="spellEnd"/>
      <w:r w:rsidRPr="00F35E9F">
        <w:rPr>
          <w:rFonts w:ascii="Book Antiqua" w:eastAsia="Helvetica" w:hAnsi="Book Antiqua"/>
          <w:color w:val="24292F"/>
        </w:rPr>
        <w:t xml:space="preserve"> = 38998, </w:t>
      </w:r>
      <w:proofErr w:type="spellStart"/>
      <w:r w:rsidRPr="00F35E9F">
        <w:rPr>
          <w:rFonts w:ascii="Book Antiqua" w:eastAsia="Helvetica" w:hAnsi="Book Antiqua"/>
          <w:color w:val="24292F"/>
        </w:rPr>
        <w:t>Ncontrol</w:t>
      </w:r>
      <w:proofErr w:type="spellEnd"/>
      <w:r w:rsidRPr="00F35E9F">
        <w:rPr>
          <w:rFonts w:ascii="Book Antiqua" w:eastAsia="Helvetica" w:hAnsi="Book Antiqua"/>
          <w:color w:val="24292F"/>
        </w:rPr>
        <w:t xml:space="preserve"> = 333659) for a GWAS. The GWAS identified over 16 million independent single nucleotide polymorphisms (SNPs).</w:t>
      </w:r>
    </w:p>
    <w:p w14:paraId="48327343" w14:textId="77777777" w:rsidR="004646CB" w:rsidRPr="00F35E9F" w:rsidRDefault="004646CB" w:rsidP="00F35E9F">
      <w:pPr>
        <w:spacing w:line="360" w:lineRule="auto"/>
        <w:jc w:val="both"/>
        <w:rPr>
          <w:rFonts w:ascii="Book Antiqua" w:eastAsia="Helvetica" w:hAnsi="Book Antiqua"/>
          <w:b/>
          <w:bCs/>
          <w:color w:val="24292F"/>
        </w:rPr>
      </w:pPr>
    </w:p>
    <w:p w14:paraId="527CBE0F" w14:textId="77777777" w:rsidR="004646CB" w:rsidRPr="00F35E9F" w:rsidRDefault="00DB5579" w:rsidP="00F35E9F">
      <w:pPr>
        <w:spacing w:line="360" w:lineRule="auto"/>
        <w:jc w:val="both"/>
        <w:rPr>
          <w:rFonts w:ascii="Book Antiqua" w:eastAsia="Helvetica" w:hAnsi="Book Antiqua"/>
          <w:b/>
          <w:bCs/>
          <w:i/>
          <w:color w:val="24292F"/>
        </w:rPr>
      </w:pPr>
      <w:r w:rsidRPr="00F35E9F">
        <w:rPr>
          <w:rFonts w:ascii="Book Antiqua" w:eastAsia="Helvetica" w:hAnsi="Book Antiqua"/>
          <w:b/>
          <w:bCs/>
          <w:i/>
          <w:color w:val="24292F"/>
        </w:rPr>
        <w:t>Selection of instrumental variables</w:t>
      </w:r>
    </w:p>
    <w:p w14:paraId="169434CC" w14:textId="77777777" w:rsidR="004646CB" w:rsidRPr="00F35E9F" w:rsidRDefault="00DB5579" w:rsidP="00F35E9F">
      <w:pPr>
        <w:spacing w:line="360" w:lineRule="auto"/>
        <w:jc w:val="both"/>
        <w:rPr>
          <w:rFonts w:ascii="Book Antiqua" w:eastAsia="Helvetica" w:hAnsi="Book Antiqua"/>
          <w:color w:val="24292F"/>
        </w:rPr>
      </w:pPr>
      <w:r w:rsidRPr="00F35E9F">
        <w:rPr>
          <w:rFonts w:ascii="Book Antiqua" w:eastAsia="Helvetica" w:hAnsi="Book Antiqua"/>
          <w:color w:val="24292F"/>
        </w:rPr>
        <w:t xml:space="preserve">An instrumental variable (IV) extracted from version v1.90 was used to modify SNPs using a distance of 500 kb with a chain disequilibrium (LD) </w:t>
      </w:r>
      <w:r w:rsidRPr="00F35E9F">
        <w:rPr>
          <w:rFonts w:ascii="Book Antiqua" w:eastAsia="Helvetica" w:hAnsi="Book Antiqua"/>
          <w:i/>
          <w:color w:val="24292F"/>
        </w:rPr>
        <w:t>r</w:t>
      </w:r>
      <w:r w:rsidRPr="00F35E9F">
        <w:rPr>
          <w:rFonts w:ascii="Book Antiqua" w:eastAsia="Helvetica" w:hAnsi="Book Antiqua"/>
          <w:color w:val="24292F"/>
          <w:vertAlign w:val="superscript"/>
        </w:rPr>
        <w:t>2</w:t>
      </w:r>
      <w:r w:rsidRPr="00F35E9F">
        <w:rPr>
          <w:rFonts w:ascii="Book Antiqua" w:eastAsia="Helvetica" w:hAnsi="Book Antiqua"/>
          <w:color w:val="24292F"/>
        </w:rPr>
        <w:t xml:space="preserve"> threshold of less than 0.1</w:t>
      </w:r>
      <w:r w:rsidRPr="00F35E9F">
        <w:rPr>
          <w:rFonts w:ascii="Book Antiqua" w:eastAsia="Helvetica" w:hAnsi="Book Antiqua"/>
          <w:color w:val="24292F"/>
          <w:vertAlign w:val="superscript"/>
        </w:rPr>
        <w:t>[17]</w:t>
      </w:r>
      <w:r w:rsidRPr="00F35E9F">
        <w:rPr>
          <w:rFonts w:ascii="Book Antiqua" w:eastAsia="Helvetica" w:hAnsi="Book Antiqua"/>
          <w:color w:val="24292F"/>
        </w:rPr>
        <w:t xml:space="preserve">. Calculation of LD </w:t>
      </w:r>
      <w:r w:rsidRPr="00F35E9F">
        <w:rPr>
          <w:rFonts w:ascii="Book Antiqua" w:eastAsia="Helvetica" w:hAnsi="Book Antiqua"/>
          <w:i/>
          <w:color w:val="24292F"/>
        </w:rPr>
        <w:t>r</w:t>
      </w:r>
      <w:r w:rsidRPr="00F35E9F">
        <w:rPr>
          <w:rFonts w:ascii="Book Antiqua" w:eastAsia="Helvetica" w:hAnsi="Book Antiqua"/>
          <w:color w:val="24292F"/>
          <w:vertAlign w:val="superscript"/>
        </w:rPr>
        <w:t>2</w:t>
      </w:r>
      <w:r w:rsidRPr="00F35E9F">
        <w:rPr>
          <w:rFonts w:ascii="Book Antiqua" w:eastAsia="Helvetica" w:hAnsi="Book Antiqua"/>
          <w:color w:val="24292F"/>
        </w:rPr>
        <w:t xml:space="preserve"> used the 1000 Genomes Project as a reference panel, and the revised OSAHS significance threshold was established at 5 × 10</w:t>
      </w:r>
      <w:r w:rsidRPr="00F35E9F">
        <w:rPr>
          <w:rFonts w:ascii="Book Antiqua" w:eastAsia="Helvetica" w:hAnsi="Book Antiqua"/>
          <w:color w:val="24292F"/>
          <w:vertAlign w:val="superscript"/>
        </w:rPr>
        <w:t>-8</w:t>
      </w:r>
      <w:r w:rsidRPr="00F35E9F">
        <w:rPr>
          <w:rFonts w:ascii="Book Antiqua" w:eastAsia="Helvetica" w:hAnsi="Book Antiqua"/>
          <w:color w:val="24292F"/>
        </w:rPr>
        <w:t xml:space="preserve">. The F statistic was calculated to evaluate the IV's strength and mitigate potential weak instrumental bias. </w:t>
      </w:r>
      <w:r w:rsidRPr="00F35E9F">
        <w:rPr>
          <w:rFonts w:ascii="Book Antiqua" w:eastAsia="Helvetica" w:hAnsi="Book Antiqua"/>
          <w:color w:val="24292F"/>
        </w:rPr>
        <w:lastRenderedPageBreak/>
        <w:t>The IV length for immunophenotyping ranged from 3 to 1641, with an average explanation of 0.021% (range 0.023% to 5.29%) for the associated immune characteristics.</w:t>
      </w:r>
    </w:p>
    <w:p w14:paraId="4EBA2670" w14:textId="77777777" w:rsidR="004646CB" w:rsidRPr="00F35E9F" w:rsidRDefault="004646CB" w:rsidP="00F35E9F">
      <w:pPr>
        <w:spacing w:line="360" w:lineRule="auto"/>
        <w:jc w:val="both"/>
        <w:rPr>
          <w:rFonts w:ascii="Book Antiqua" w:eastAsia="Helvetica" w:hAnsi="Book Antiqua"/>
          <w:b/>
          <w:bCs/>
          <w:color w:val="24292F"/>
        </w:rPr>
      </w:pPr>
    </w:p>
    <w:p w14:paraId="56617698" w14:textId="77777777" w:rsidR="004646CB" w:rsidRPr="00F35E9F" w:rsidRDefault="00DB5579" w:rsidP="00F35E9F">
      <w:pPr>
        <w:spacing w:line="360" w:lineRule="auto"/>
        <w:jc w:val="both"/>
        <w:rPr>
          <w:rFonts w:ascii="Book Antiqua" w:eastAsia="Helvetica" w:hAnsi="Book Antiqua"/>
          <w:b/>
          <w:bCs/>
          <w:i/>
          <w:color w:val="24292F"/>
        </w:rPr>
      </w:pPr>
      <w:r w:rsidRPr="00F35E9F">
        <w:rPr>
          <w:rFonts w:ascii="Book Antiqua" w:eastAsia="Helvetica" w:hAnsi="Book Antiqua"/>
          <w:b/>
          <w:bCs/>
          <w:i/>
          <w:color w:val="24292F"/>
        </w:rPr>
        <w:t>Statistical analysis</w:t>
      </w:r>
    </w:p>
    <w:p w14:paraId="740F923D" w14:textId="77777777" w:rsidR="004646CB" w:rsidRPr="00F35E9F" w:rsidRDefault="00DB5579" w:rsidP="00F35E9F">
      <w:pPr>
        <w:spacing w:line="360" w:lineRule="auto"/>
        <w:jc w:val="both"/>
        <w:rPr>
          <w:rFonts w:ascii="Book Antiqua" w:eastAsia="Helvetica" w:hAnsi="Book Antiqua"/>
          <w:color w:val="24292F"/>
        </w:rPr>
      </w:pPr>
      <w:r w:rsidRPr="00F35E9F">
        <w:rPr>
          <w:rFonts w:ascii="Book Antiqua" w:eastAsia="Helvetica" w:hAnsi="Book Antiqua"/>
          <w:color w:val="24292F"/>
        </w:rPr>
        <w:t>All studies were analyzed using R version 4.3.1 software (http://www.Rproject.org). In particular, to explore the causal links between the 731 immunophenotypes and OSAHS, a set of analyses were performed using the "Mendelian Randomization" software (version 0.4.3)</w:t>
      </w:r>
      <w:r w:rsidRPr="00F35E9F">
        <w:rPr>
          <w:rFonts w:ascii="Book Antiqua" w:eastAsia="Helvetica" w:hAnsi="Book Antiqua"/>
          <w:color w:val="24292F"/>
          <w:vertAlign w:val="superscript"/>
        </w:rPr>
        <w:t>[18]</w:t>
      </w:r>
      <w:r w:rsidRPr="00F35E9F">
        <w:rPr>
          <w:rFonts w:ascii="Book Antiqua" w:eastAsia="Helvetica" w:hAnsi="Book Antiqua"/>
          <w:color w:val="24292F"/>
        </w:rPr>
        <w:t>, including median-based weighted analysis</w:t>
      </w:r>
      <w:r w:rsidRPr="00F35E9F">
        <w:rPr>
          <w:rFonts w:ascii="Book Antiqua" w:eastAsia="Helvetica" w:hAnsi="Book Antiqua"/>
          <w:color w:val="24292F"/>
          <w:vertAlign w:val="superscript"/>
        </w:rPr>
        <w:t>[19]</w:t>
      </w:r>
      <w:r w:rsidRPr="00F35E9F">
        <w:rPr>
          <w:rFonts w:ascii="Book Antiqua" w:eastAsia="Helvetica" w:hAnsi="Book Antiqua"/>
          <w:color w:val="24292F"/>
        </w:rPr>
        <w:t>, pattern-based weighted analysis</w:t>
      </w:r>
      <w:r w:rsidRPr="00F35E9F">
        <w:rPr>
          <w:rFonts w:ascii="Book Antiqua" w:eastAsia="Helvetica" w:hAnsi="Book Antiqua"/>
          <w:color w:val="24292F"/>
          <w:vertAlign w:val="superscript"/>
        </w:rPr>
        <w:t>[20]</w:t>
      </w:r>
      <w:r w:rsidRPr="00F35E9F">
        <w:rPr>
          <w:rFonts w:ascii="Book Antiqua" w:eastAsia="Helvetica" w:hAnsi="Book Antiqua"/>
          <w:color w:val="24292F"/>
        </w:rPr>
        <w:t>, and inverse variance weighted (IVW) analysis</w:t>
      </w:r>
      <w:r w:rsidRPr="00F35E9F">
        <w:rPr>
          <w:rFonts w:ascii="Book Antiqua" w:eastAsia="Helvetica" w:hAnsi="Book Antiqua"/>
          <w:color w:val="24292F"/>
          <w:vertAlign w:val="superscript"/>
        </w:rPr>
        <w:t>[21]</w:t>
      </w:r>
      <w:r w:rsidRPr="00F35E9F">
        <w:rPr>
          <w:rFonts w:ascii="Book Antiqua" w:eastAsia="Helvetica" w:hAnsi="Book Antiqua"/>
          <w:color w:val="24292F"/>
        </w:rPr>
        <w:t xml:space="preserve">. Instrumental heterogeneity across variables was examined based on Cochran's </w:t>
      </w:r>
      <w:r w:rsidRPr="00F35E9F">
        <w:rPr>
          <w:rFonts w:ascii="Book Antiqua" w:eastAsia="Helvetica" w:hAnsi="Book Antiqua"/>
          <w:i/>
          <w:color w:val="24292F"/>
        </w:rPr>
        <w:t>Q</w:t>
      </w:r>
      <w:r w:rsidRPr="00F35E9F">
        <w:rPr>
          <w:rFonts w:ascii="Book Antiqua" w:eastAsia="Helvetica" w:hAnsi="Book Antiqua"/>
          <w:color w:val="24292F"/>
        </w:rPr>
        <w:t xml:space="preserve"> statistic and </w:t>
      </w:r>
      <w:r w:rsidRPr="00F35E9F">
        <w:rPr>
          <w:rFonts w:ascii="Book Antiqua" w:eastAsia="Helvetica" w:hAnsi="Book Antiqua"/>
          <w:i/>
          <w:color w:val="24292F"/>
        </w:rPr>
        <w:t>P</w:t>
      </w:r>
      <w:r w:rsidRPr="00F35E9F">
        <w:rPr>
          <w:rFonts w:ascii="Book Antiqua" w:eastAsia="Helvetica" w:hAnsi="Book Antiqua"/>
          <w:color w:val="24292F"/>
        </w:rPr>
        <w:t xml:space="preserve"> value (IV), supported with MR-Egger test,</w:t>
      </w:r>
      <w:r w:rsidRPr="00F35E9F">
        <w:rPr>
          <w:rFonts w:ascii="Book Antiqua" w:eastAsia="宋体" w:hAnsi="Book Antiqua"/>
          <w:color w:val="24292F"/>
          <w:lang w:eastAsia="zh-CN"/>
        </w:rPr>
        <w:t xml:space="preserve"> </w:t>
      </w:r>
      <w:r w:rsidRPr="00F35E9F">
        <w:rPr>
          <w:rFonts w:ascii="Book Antiqua" w:eastAsia="Helvetica" w:hAnsi="Book Antiqua"/>
          <w:color w:val="24292F"/>
        </w:rPr>
        <w:t xml:space="preserve">which identifies cross-sectional multidimensionality through a significant intercept </w:t>
      </w:r>
      <w:proofErr w:type="gramStart"/>
      <w:r w:rsidRPr="00F35E9F">
        <w:rPr>
          <w:rFonts w:ascii="Book Antiqua" w:eastAsia="Helvetica" w:hAnsi="Book Antiqua"/>
          <w:color w:val="24292F"/>
        </w:rPr>
        <w:t>term</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22]</w:t>
      </w:r>
      <w:r w:rsidRPr="00F35E9F">
        <w:rPr>
          <w:rFonts w:ascii="Book Antiqua" w:eastAsia="Helvetica" w:hAnsi="Book Antiqua"/>
          <w:color w:val="24292F"/>
        </w:rPr>
        <w:t xml:space="preserve">. In addition, the analysis included using the MR-PRESSO software package to identify and exclude horizontal multidimensional entropy outliers that could significantly impact the estimation </w:t>
      </w:r>
      <w:proofErr w:type="gramStart"/>
      <w:r w:rsidRPr="00F35E9F">
        <w:rPr>
          <w:rFonts w:ascii="Book Antiqua" w:eastAsia="Helvetica" w:hAnsi="Book Antiqua"/>
          <w:color w:val="24292F"/>
        </w:rPr>
        <w:t>results</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23]</w:t>
      </w:r>
      <w:r w:rsidRPr="00F35E9F">
        <w:rPr>
          <w:rFonts w:ascii="Book Antiqua" w:eastAsia="Helvetica" w:hAnsi="Book Antiqua"/>
          <w:color w:val="24292F"/>
        </w:rPr>
        <w:t xml:space="preserve">. After eliminating these SNPs, the IVW analysis was rerun. Additionally, SNPs potentially associated with those risk variables were tracked at the </w:t>
      </w:r>
      <w:proofErr w:type="spellStart"/>
      <w:r w:rsidRPr="00F35E9F">
        <w:rPr>
          <w:rFonts w:ascii="Book Antiqua" w:eastAsia="Helvetica" w:hAnsi="Book Antiqua"/>
          <w:color w:val="24292F"/>
        </w:rPr>
        <w:t>Phenoscanner</w:t>
      </w:r>
      <w:proofErr w:type="spellEnd"/>
      <w:r w:rsidRPr="00F35E9F">
        <w:rPr>
          <w:rFonts w:ascii="Book Antiqua" w:eastAsia="Helvetica" w:hAnsi="Book Antiqua"/>
          <w:color w:val="24292F"/>
        </w:rPr>
        <w:t xml:space="preserve"> V2 (http://www.phenoscanner.medschl.cam.ac.uk/) Web site (</w:t>
      </w:r>
      <w:r w:rsidRPr="00F35E9F">
        <w:rPr>
          <w:rFonts w:ascii="Book Antiqua" w:eastAsia="Helvetica" w:hAnsi="Book Antiqua"/>
          <w:i/>
          <w:color w:val="24292F"/>
        </w:rPr>
        <w:t>P</w:t>
      </w:r>
      <w:r w:rsidRPr="00F35E9F">
        <w:rPr>
          <w:rFonts w:ascii="Book Antiqua" w:eastAsia="Helvetica" w:hAnsi="Book Antiqua"/>
          <w:color w:val="24292F"/>
        </w:rPr>
        <w:t xml:space="preserve"> &lt; 10-5).</w:t>
      </w:r>
      <w:r w:rsidRPr="00F35E9F">
        <w:rPr>
          <w:rFonts w:ascii="Book Antiqua" w:eastAsia="宋体" w:hAnsi="Book Antiqua"/>
          <w:color w:val="24292F"/>
          <w:lang w:eastAsia="zh-CN"/>
        </w:rPr>
        <w:t xml:space="preserve"> </w:t>
      </w:r>
      <w:r w:rsidRPr="00F35E9F">
        <w:rPr>
          <w:rFonts w:ascii="Book Antiqua" w:eastAsia="Helvetica" w:hAnsi="Book Antiqua"/>
          <w:color w:val="24292F"/>
        </w:rPr>
        <w:t>Finally, the analysis combines a funnel plot and a scatterplot, where the scatterplot reveals that outliers have the least significant effect on the data. In contrast, the funnel plots showed solid associations and a lack of heterogeneity.</w:t>
      </w:r>
    </w:p>
    <w:p w14:paraId="146A1304" w14:textId="77777777" w:rsidR="004646CB" w:rsidRPr="00F35E9F" w:rsidRDefault="004646CB" w:rsidP="00F35E9F">
      <w:pPr>
        <w:spacing w:line="360" w:lineRule="auto"/>
        <w:ind w:firstLine="480"/>
        <w:jc w:val="both"/>
        <w:rPr>
          <w:rFonts w:ascii="Book Antiqua" w:hAnsi="Book Antiqua"/>
        </w:rPr>
      </w:pPr>
    </w:p>
    <w:p w14:paraId="446846A9"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aps/>
          <w:color w:val="000000"/>
          <w:u w:val="single"/>
        </w:rPr>
        <w:t>RESULTS</w:t>
      </w:r>
    </w:p>
    <w:p w14:paraId="6F6BA2CC" w14:textId="77777777" w:rsidR="004646CB" w:rsidRPr="00F35E9F" w:rsidRDefault="00DB5579" w:rsidP="00F35E9F">
      <w:pPr>
        <w:topLinePunct/>
        <w:autoSpaceDE w:val="0"/>
        <w:spacing w:line="360" w:lineRule="auto"/>
        <w:jc w:val="both"/>
        <w:rPr>
          <w:rFonts w:ascii="Book Antiqua" w:eastAsia="Helvetica" w:hAnsi="Book Antiqua"/>
          <w:i/>
          <w:color w:val="24292F"/>
        </w:rPr>
      </w:pPr>
      <w:r w:rsidRPr="00F35E9F">
        <w:rPr>
          <w:rFonts w:ascii="Book Antiqua" w:eastAsia="Helvetica" w:hAnsi="Book Antiqua"/>
          <w:b/>
          <w:bCs/>
          <w:i/>
          <w:color w:val="24292F"/>
        </w:rPr>
        <w:t>Investigating the causal relationship between immunophenotypes and OSAHS</w:t>
      </w:r>
    </w:p>
    <w:p w14:paraId="0F517169" w14:textId="77777777" w:rsidR="004646CB" w:rsidRPr="00F35E9F" w:rsidRDefault="00DB5579" w:rsidP="00F35E9F">
      <w:pPr>
        <w:pStyle w:val="1"/>
        <w:widowControl/>
        <w:spacing w:beforeAutospacing="0" w:afterAutospacing="0" w:line="360" w:lineRule="auto"/>
        <w:jc w:val="both"/>
        <w:rPr>
          <w:rFonts w:ascii="Book Antiqua" w:eastAsia="Helvetica" w:hAnsi="Book Antiqua" w:hint="default"/>
          <w:b w:val="0"/>
          <w:bCs w:val="0"/>
          <w:color w:val="24292F"/>
          <w:kern w:val="2"/>
          <w:sz w:val="24"/>
          <w:szCs w:val="24"/>
        </w:rPr>
      </w:pPr>
      <w:r w:rsidRPr="00F35E9F">
        <w:rPr>
          <w:rFonts w:ascii="Book Antiqua" w:eastAsia="Helvetica" w:hAnsi="Book Antiqua" w:hint="default"/>
          <w:b w:val="0"/>
          <w:bCs w:val="0"/>
          <w:color w:val="24292F"/>
          <w:kern w:val="2"/>
          <w:sz w:val="24"/>
          <w:szCs w:val="24"/>
        </w:rPr>
        <w:t>Using false discovery rate (FDR) correlation (</w:t>
      </w:r>
      <w:r w:rsidRPr="00F35E9F">
        <w:rPr>
          <w:rFonts w:ascii="Book Antiqua" w:eastAsia="Helvetica" w:hAnsi="Book Antiqua" w:hint="default"/>
          <w:b w:val="0"/>
          <w:bCs w:val="0"/>
          <w:i/>
          <w:iCs/>
          <w:color w:val="24292F"/>
          <w:kern w:val="2"/>
          <w:sz w:val="24"/>
          <w:szCs w:val="24"/>
        </w:rPr>
        <w:t>P</w:t>
      </w:r>
      <w:r w:rsidRPr="00F35E9F">
        <w:rPr>
          <w:rFonts w:ascii="Book Antiqua" w:eastAsia="Helvetica" w:hAnsi="Book Antiqua" w:hint="default"/>
          <w:b w:val="0"/>
          <w:bCs w:val="0"/>
          <w:color w:val="24292F"/>
          <w:kern w:val="2"/>
          <w:sz w:val="24"/>
          <w:szCs w:val="24"/>
          <w:vertAlign w:val="subscript"/>
        </w:rPr>
        <w:t>FDR</w:t>
      </w:r>
      <w:r w:rsidRPr="00F35E9F">
        <w:rPr>
          <w:rFonts w:ascii="Book Antiqua" w:eastAsia="Helvetica" w:hAnsi="Book Antiqua" w:hint="default"/>
          <w:b w:val="0"/>
          <w:bCs w:val="0"/>
          <w:color w:val="24292F"/>
          <w:kern w:val="2"/>
          <w:sz w:val="24"/>
          <w:szCs w:val="24"/>
        </w:rPr>
        <w:t xml:space="preserve"> &lt; 0.05), we identified two protective immunophenotypes against OSAHS: Basophil %CD33dim HLA DR- CD66b- and CD38 on </w:t>
      </w:r>
      <w:proofErr w:type="spellStart"/>
      <w:r w:rsidRPr="00F35E9F">
        <w:rPr>
          <w:rFonts w:ascii="Book Antiqua" w:eastAsia="Helvetica" w:hAnsi="Book Antiqua" w:hint="default"/>
          <w:b w:val="0"/>
          <w:bCs w:val="0"/>
          <w:color w:val="24292F"/>
          <w:kern w:val="2"/>
          <w:sz w:val="24"/>
          <w:szCs w:val="24"/>
        </w:rPr>
        <w:t>IgD</w:t>
      </w:r>
      <w:proofErr w:type="spellEnd"/>
      <w:r w:rsidRPr="00F35E9F">
        <w:rPr>
          <w:rFonts w:ascii="Book Antiqua" w:eastAsia="Helvetica" w:hAnsi="Book Antiqua" w:hint="default"/>
          <w:b w:val="0"/>
          <w:bCs w:val="0"/>
          <w:color w:val="24292F"/>
          <w:kern w:val="2"/>
          <w:sz w:val="24"/>
          <w:szCs w:val="24"/>
        </w:rPr>
        <w:t>+ CD24- B cell. In particular,</w:t>
      </w:r>
      <w:r w:rsidRPr="00F35E9F">
        <w:rPr>
          <w:rFonts w:ascii="Book Antiqua" w:hAnsi="Book Antiqua" w:hint="default"/>
          <w:b w:val="0"/>
          <w:bCs w:val="0"/>
          <w:color w:val="24292F"/>
          <w:kern w:val="2"/>
          <w:sz w:val="24"/>
          <w:szCs w:val="24"/>
        </w:rPr>
        <w:t xml:space="preserve"> t</w:t>
      </w:r>
      <w:r w:rsidRPr="00F35E9F">
        <w:rPr>
          <w:rFonts w:ascii="Book Antiqua" w:eastAsia="Helvetica" w:hAnsi="Book Antiqua" w:hint="default"/>
          <w:b w:val="0"/>
          <w:bCs w:val="0"/>
          <w:color w:val="24292F"/>
          <w:kern w:val="2"/>
          <w:sz w:val="24"/>
          <w:szCs w:val="24"/>
        </w:rPr>
        <w:t xml:space="preserve">he ratio of basophil %CD33dim HLA DR- CD66b- to the risk of OSAHS was 1.03 (95%CI = 1.01-1.03, PFDR = 0.04, </w:t>
      </w:r>
      <w:r w:rsidRPr="00F35E9F">
        <w:rPr>
          <w:rFonts w:ascii="Book Antiqua" w:eastAsia="Helvetica" w:hAnsi="Book Antiqua" w:hint="default"/>
          <w:b w:val="0"/>
          <w:bCs w:val="0"/>
          <w:i/>
          <w:color w:val="24292F"/>
          <w:kern w:val="2"/>
          <w:sz w:val="24"/>
          <w:szCs w:val="24"/>
        </w:rPr>
        <w:t>P</w:t>
      </w:r>
      <w:r w:rsidRPr="00F35E9F">
        <w:rPr>
          <w:rFonts w:ascii="Book Antiqua" w:eastAsia="Helvetica" w:hAnsi="Book Antiqua" w:hint="default"/>
          <w:b w:val="0"/>
          <w:bCs w:val="0"/>
          <w:color w:val="24292F"/>
          <w:kern w:val="2"/>
          <w:sz w:val="24"/>
          <w:szCs w:val="24"/>
        </w:rPr>
        <w:t xml:space="preserve"> = 0.256, Supplementary Table 1) as measured by the IVW method. Four other methods also gave similar results: the weighted median method (OR = 1.03, 95%CI = 1.01-1.03, </w:t>
      </w:r>
      <w:r w:rsidRPr="00F35E9F">
        <w:rPr>
          <w:rFonts w:ascii="Book Antiqua" w:eastAsia="Helvetica" w:hAnsi="Book Antiqua" w:hint="default"/>
          <w:b w:val="0"/>
          <w:bCs w:val="0"/>
          <w:i/>
          <w:color w:val="24292F"/>
          <w:kern w:val="2"/>
          <w:sz w:val="24"/>
          <w:szCs w:val="24"/>
        </w:rPr>
        <w:t>P</w:t>
      </w:r>
      <w:r w:rsidRPr="00F35E9F">
        <w:rPr>
          <w:rFonts w:ascii="Book Antiqua" w:eastAsia="Helvetica" w:hAnsi="Book Antiqua" w:hint="default"/>
          <w:b w:val="0"/>
          <w:bCs w:val="0"/>
          <w:color w:val="24292F"/>
          <w:kern w:val="2"/>
          <w:sz w:val="24"/>
          <w:szCs w:val="24"/>
        </w:rPr>
        <w:t xml:space="preserve"> = 0.009), the simple mode method (OR = 1.05, 95%CI = 1.00-1.05, </w:t>
      </w:r>
      <w:r w:rsidRPr="00F35E9F">
        <w:rPr>
          <w:rFonts w:ascii="Book Antiqua" w:eastAsia="Helvetica" w:hAnsi="Book Antiqua" w:hint="default"/>
          <w:b w:val="0"/>
          <w:bCs w:val="0"/>
          <w:i/>
          <w:color w:val="24292F"/>
          <w:kern w:val="2"/>
          <w:sz w:val="24"/>
          <w:szCs w:val="24"/>
        </w:rPr>
        <w:t>P</w:t>
      </w:r>
      <w:r w:rsidRPr="00F35E9F">
        <w:rPr>
          <w:rFonts w:ascii="Book Antiqua" w:eastAsia="Helvetica" w:hAnsi="Book Antiqua" w:hint="default"/>
          <w:b w:val="0"/>
          <w:bCs w:val="0"/>
          <w:color w:val="24292F"/>
          <w:kern w:val="2"/>
          <w:sz w:val="24"/>
          <w:szCs w:val="24"/>
        </w:rPr>
        <w:t xml:space="preserve"> = 0.053); the weighted </w:t>
      </w:r>
      <w:r w:rsidRPr="00F35E9F">
        <w:rPr>
          <w:rFonts w:ascii="Book Antiqua" w:eastAsia="Helvetica" w:hAnsi="Book Antiqua" w:hint="default"/>
          <w:b w:val="0"/>
          <w:bCs w:val="0"/>
          <w:color w:val="24292F"/>
          <w:kern w:val="2"/>
          <w:sz w:val="24"/>
          <w:szCs w:val="24"/>
        </w:rPr>
        <w:lastRenderedPageBreak/>
        <w:t xml:space="preserve">mode method (OR = 1.03, 95%CI = 1.01-1.03, </w:t>
      </w:r>
      <w:r w:rsidRPr="00F35E9F">
        <w:rPr>
          <w:rFonts w:ascii="Book Antiqua" w:eastAsia="Helvetica" w:hAnsi="Book Antiqua" w:hint="default"/>
          <w:b w:val="0"/>
          <w:bCs w:val="0"/>
          <w:i/>
          <w:color w:val="24292F"/>
          <w:kern w:val="2"/>
          <w:sz w:val="24"/>
          <w:szCs w:val="24"/>
        </w:rPr>
        <w:t>P</w:t>
      </w:r>
      <w:r w:rsidRPr="00F35E9F">
        <w:rPr>
          <w:rFonts w:ascii="Book Antiqua" w:eastAsia="Helvetica" w:hAnsi="Book Antiqua" w:hint="default"/>
          <w:b w:val="0"/>
          <w:bCs w:val="0"/>
          <w:color w:val="24292F"/>
          <w:kern w:val="2"/>
          <w:sz w:val="24"/>
          <w:szCs w:val="24"/>
        </w:rPr>
        <w:t xml:space="preserve"> = 0.026), and MR-Egger method (OR = 1.02, 95%CI = 0.99-1.06, </w:t>
      </w:r>
      <w:r w:rsidRPr="00F35E9F">
        <w:rPr>
          <w:rFonts w:ascii="Book Antiqua" w:eastAsia="Helvetica" w:hAnsi="Book Antiqua" w:hint="default"/>
          <w:b w:val="0"/>
          <w:bCs w:val="0"/>
          <w:i/>
          <w:color w:val="24292F"/>
          <w:kern w:val="2"/>
          <w:sz w:val="24"/>
          <w:szCs w:val="24"/>
        </w:rPr>
        <w:t>P</w:t>
      </w:r>
      <w:r w:rsidRPr="00F35E9F">
        <w:rPr>
          <w:rFonts w:ascii="Book Antiqua" w:eastAsia="Helvetica" w:hAnsi="Book Antiqua" w:hint="default"/>
          <w:b w:val="0"/>
          <w:bCs w:val="0"/>
          <w:color w:val="24292F"/>
          <w:kern w:val="2"/>
          <w:sz w:val="24"/>
          <w:szCs w:val="24"/>
        </w:rPr>
        <w:t xml:space="preserve"> = 0.256). By applying the IVW technique, the OR of CD38 on </w:t>
      </w:r>
      <w:proofErr w:type="spellStart"/>
      <w:r w:rsidRPr="00F35E9F">
        <w:rPr>
          <w:rFonts w:ascii="Book Antiqua" w:eastAsia="Helvetica" w:hAnsi="Book Antiqua" w:hint="default"/>
          <w:b w:val="0"/>
          <w:bCs w:val="0"/>
          <w:color w:val="24292F"/>
          <w:kern w:val="2"/>
          <w:sz w:val="24"/>
          <w:szCs w:val="24"/>
        </w:rPr>
        <w:t>IgD</w:t>
      </w:r>
      <w:proofErr w:type="spellEnd"/>
      <w:r w:rsidRPr="00F35E9F">
        <w:rPr>
          <w:rFonts w:ascii="Book Antiqua" w:eastAsia="Helvetica" w:hAnsi="Book Antiqua" w:hint="default"/>
          <w:b w:val="0"/>
          <w:bCs w:val="0"/>
          <w:color w:val="24292F"/>
          <w:kern w:val="2"/>
          <w:sz w:val="24"/>
          <w:szCs w:val="24"/>
        </w:rPr>
        <w:t xml:space="preserve">+ CD24- B cell on OSAHS risk was calculated to be 0.064 (95%CI = 0.89-0.96, </w:t>
      </w:r>
      <w:r w:rsidRPr="00F35E9F">
        <w:rPr>
          <w:rFonts w:ascii="Book Antiqua" w:eastAsia="Helvetica" w:hAnsi="Book Antiqua" w:hint="default"/>
          <w:b w:val="0"/>
          <w:bCs w:val="0"/>
          <w:i/>
          <w:iCs/>
          <w:color w:val="24292F"/>
          <w:kern w:val="2"/>
          <w:sz w:val="24"/>
          <w:szCs w:val="24"/>
        </w:rPr>
        <w:t>P</w:t>
      </w:r>
      <w:r w:rsidRPr="00F35E9F">
        <w:rPr>
          <w:rFonts w:ascii="Book Antiqua" w:eastAsia="Helvetica" w:hAnsi="Book Antiqua" w:hint="default"/>
          <w:b w:val="0"/>
          <w:bCs w:val="0"/>
          <w:color w:val="24292F"/>
          <w:kern w:val="2"/>
          <w:sz w:val="24"/>
          <w:szCs w:val="24"/>
          <w:vertAlign w:val="subscript"/>
        </w:rPr>
        <w:t>FDR</w:t>
      </w:r>
      <w:r w:rsidRPr="00F35E9F">
        <w:rPr>
          <w:rFonts w:ascii="Book Antiqua" w:eastAsia="Helvetica" w:hAnsi="Book Antiqua" w:hint="default"/>
          <w:b w:val="0"/>
          <w:bCs w:val="0"/>
          <w:color w:val="24292F"/>
          <w:kern w:val="2"/>
          <w:sz w:val="24"/>
          <w:szCs w:val="24"/>
        </w:rPr>
        <w:t xml:space="preserve"> = 0.04, </w:t>
      </w:r>
      <w:r w:rsidRPr="00F35E9F">
        <w:rPr>
          <w:rFonts w:ascii="Book Antiqua" w:eastAsia="Helvetica" w:hAnsi="Book Antiqua" w:hint="default"/>
          <w:b w:val="0"/>
          <w:bCs w:val="0"/>
          <w:i/>
          <w:iCs/>
          <w:color w:val="24292F"/>
          <w:kern w:val="2"/>
          <w:sz w:val="24"/>
          <w:szCs w:val="24"/>
        </w:rPr>
        <w:t xml:space="preserve">P </w:t>
      </w:r>
      <w:r w:rsidRPr="00F35E9F">
        <w:rPr>
          <w:rFonts w:ascii="Book Antiqua" w:eastAsia="Helvetica" w:hAnsi="Book Antiqua" w:hint="default"/>
          <w:b w:val="0"/>
          <w:bCs w:val="0"/>
          <w:color w:val="24292F"/>
          <w:kern w:val="2"/>
          <w:sz w:val="24"/>
          <w:szCs w:val="24"/>
        </w:rPr>
        <w:t xml:space="preserve">&lt; 0.001, Supplementary Table </w:t>
      </w:r>
      <w:r w:rsidRPr="00F35E9F">
        <w:rPr>
          <w:rFonts w:ascii="Book Antiqua" w:hAnsi="Book Antiqua" w:hint="default"/>
          <w:b w:val="0"/>
          <w:bCs w:val="0"/>
          <w:color w:val="24292F"/>
          <w:kern w:val="2"/>
          <w:sz w:val="24"/>
          <w:szCs w:val="24"/>
        </w:rPr>
        <w:t>1</w:t>
      </w:r>
      <w:r w:rsidRPr="00F35E9F">
        <w:rPr>
          <w:rFonts w:ascii="Book Antiqua" w:eastAsia="Helvetica" w:hAnsi="Book Antiqua" w:hint="default"/>
          <w:b w:val="0"/>
          <w:bCs w:val="0"/>
          <w:color w:val="24292F"/>
          <w:kern w:val="2"/>
          <w:sz w:val="24"/>
          <w:szCs w:val="24"/>
        </w:rPr>
        <w:t xml:space="preserve">). The results were similar for weighted mode (OR = 1.03, 95%CI = 1.00-1.03, </w:t>
      </w:r>
      <w:r w:rsidRPr="00F35E9F">
        <w:rPr>
          <w:rFonts w:ascii="Book Antiqua" w:eastAsia="Helvetica" w:hAnsi="Book Antiqua" w:hint="default"/>
          <w:b w:val="0"/>
          <w:bCs w:val="0"/>
          <w:i/>
          <w:iCs/>
          <w:color w:val="24292F"/>
          <w:kern w:val="2"/>
          <w:sz w:val="24"/>
          <w:szCs w:val="24"/>
        </w:rPr>
        <w:t xml:space="preserve">P </w:t>
      </w:r>
      <w:r w:rsidRPr="00F35E9F">
        <w:rPr>
          <w:rFonts w:ascii="Book Antiqua" w:eastAsia="Helvetica" w:hAnsi="Book Antiqua" w:hint="default"/>
          <w:b w:val="0"/>
          <w:bCs w:val="0"/>
          <w:color w:val="24292F"/>
          <w:kern w:val="2"/>
          <w:sz w:val="24"/>
          <w:szCs w:val="24"/>
        </w:rPr>
        <w:t xml:space="preserve">= 0.066); weighted median (OR = 1.04, 95%CI = 1.01-1.04, </w:t>
      </w:r>
      <w:r w:rsidRPr="00F35E9F">
        <w:rPr>
          <w:rFonts w:ascii="Book Antiqua" w:eastAsia="Helvetica" w:hAnsi="Book Antiqua" w:hint="default"/>
          <w:b w:val="0"/>
          <w:bCs w:val="0"/>
          <w:i/>
          <w:iCs/>
          <w:color w:val="24292F"/>
          <w:kern w:val="2"/>
          <w:sz w:val="24"/>
          <w:szCs w:val="24"/>
        </w:rPr>
        <w:t xml:space="preserve">P </w:t>
      </w:r>
      <w:r w:rsidRPr="00F35E9F">
        <w:rPr>
          <w:rFonts w:ascii="Book Antiqua" w:eastAsia="Helvetica" w:hAnsi="Book Antiqua" w:hint="default"/>
          <w:b w:val="0"/>
          <w:bCs w:val="0"/>
          <w:color w:val="24292F"/>
          <w:kern w:val="2"/>
          <w:sz w:val="24"/>
          <w:szCs w:val="24"/>
        </w:rPr>
        <w:t xml:space="preserve">= 0.019); Simple mode (OR = 1.03, 95%CI = 0.99-1.03, </w:t>
      </w:r>
      <w:r w:rsidRPr="00F35E9F">
        <w:rPr>
          <w:rFonts w:ascii="Book Antiqua" w:eastAsia="Helvetica" w:hAnsi="Book Antiqua" w:hint="default"/>
          <w:b w:val="0"/>
          <w:bCs w:val="0"/>
          <w:i/>
          <w:iCs/>
          <w:color w:val="24292F"/>
          <w:kern w:val="2"/>
          <w:sz w:val="24"/>
          <w:szCs w:val="24"/>
        </w:rPr>
        <w:t xml:space="preserve">P </w:t>
      </w:r>
      <w:r w:rsidRPr="00F35E9F">
        <w:rPr>
          <w:rFonts w:ascii="Book Antiqua" w:eastAsia="Helvetica" w:hAnsi="Book Antiqua" w:hint="default"/>
          <w:b w:val="0"/>
          <w:bCs w:val="0"/>
          <w:color w:val="24292F"/>
          <w:kern w:val="2"/>
          <w:sz w:val="24"/>
          <w:szCs w:val="24"/>
        </w:rPr>
        <w:t xml:space="preserve">= 0.208); and MR-Egger (OR = 1.05, 95%CI = 1.01-1.05, </w:t>
      </w:r>
      <w:r w:rsidRPr="00F35E9F">
        <w:rPr>
          <w:rFonts w:ascii="Book Antiqua" w:eastAsia="Helvetica" w:hAnsi="Book Antiqua" w:hint="default"/>
          <w:b w:val="0"/>
          <w:bCs w:val="0"/>
          <w:i/>
          <w:iCs/>
          <w:color w:val="24292F"/>
          <w:kern w:val="2"/>
          <w:sz w:val="24"/>
          <w:szCs w:val="24"/>
        </w:rPr>
        <w:t xml:space="preserve">P </w:t>
      </w:r>
      <w:r w:rsidRPr="00F35E9F">
        <w:rPr>
          <w:rFonts w:ascii="Book Antiqua" w:eastAsia="Helvetica" w:hAnsi="Book Antiqua" w:hint="default"/>
          <w:b w:val="0"/>
          <w:bCs w:val="0"/>
          <w:color w:val="24292F"/>
          <w:kern w:val="2"/>
          <w:sz w:val="24"/>
          <w:szCs w:val="24"/>
        </w:rPr>
        <w:t xml:space="preserve">= 0.015). Furthermore, the MR-Egger intercept and MR-PRESSO global tests for both associations dismissed the possibility of horizontally collapsed effects. Sensitivity analyses furnished detailed information that affirmed the robustness of the identified causal relationships (Figure 2 and Supplementary Table </w:t>
      </w:r>
      <w:r w:rsidRPr="00F35E9F">
        <w:rPr>
          <w:rFonts w:ascii="Book Antiqua" w:hAnsi="Book Antiqua" w:hint="default"/>
          <w:b w:val="0"/>
          <w:bCs w:val="0"/>
          <w:color w:val="24292F"/>
          <w:kern w:val="2"/>
          <w:sz w:val="24"/>
          <w:szCs w:val="24"/>
        </w:rPr>
        <w:t>2</w:t>
      </w:r>
      <w:r w:rsidRPr="00F35E9F">
        <w:rPr>
          <w:rFonts w:ascii="Book Antiqua" w:eastAsia="Helvetica" w:hAnsi="Book Antiqua" w:hint="default"/>
          <w:b w:val="0"/>
          <w:bCs w:val="0"/>
          <w:color w:val="24292F"/>
          <w:kern w:val="2"/>
          <w:sz w:val="24"/>
          <w:szCs w:val="24"/>
        </w:rPr>
        <w:t>). The resilience of the data was further illustrated through funnel scatterplots (Supplementary Figure 1A and Supplementary Figure 2A) and plots (Supplementary Figure 1B and Supplementary Figure 2B).</w:t>
      </w:r>
    </w:p>
    <w:p w14:paraId="42788204" w14:textId="77777777" w:rsidR="004646CB" w:rsidRPr="00F35E9F" w:rsidRDefault="004646CB" w:rsidP="00F35E9F">
      <w:pPr>
        <w:topLinePunct/>
        <w:autoSpaceDE w:val="0"/>
        <w:spacing w:line="360" w:lineRule="auto"/>
        <w:jc w:val="both"/>
        <w:rPr>
          <w:rFonts w:ascii="Book Antiqua" w:eastAsia="Helvetica" w:hAnsi="Book Antiqua"/>
          <w:i/>
          <w:iCs/>
          <w:color w:val="24292F"/>
        </w:rPr>
      </w:pPr>
    </w:p>
    <w:p w14:paraId="2420A820" w14:textId="77777777" w:rsidR="004646CB" w:rsidRPr="00F35E9F" w:rsidRDefault="00DB5579" w:rsidP="00F35E9F">
      <w:pPr>
        <w:spacing w:line="360" w:lineRule="auto"/>
        <w:jc w:val="both"/>
        <w:rPr>
          <w:rFonts w:ascii="Book Antiqua" w:eastAsia="Helvetica" w:hAnsi="Book Antiqua"/>
          <w:b/>
          <w:bCs/>
          <w:i/>
          <w:color w:val="24292F"/>
        </w:rPr>
      </w:pPr>
      <w:r w:rsidRPr="00F35E9F">
        <w:rPr>
          <w:rFonts w:ascii="Book Antiqua" w:eastAsia="Helvetica" w:hAnsi="Book Antiqua"/>
          <w:b/>
          <w:bCs/>
          <w:i/>
          <w:color w:val="24292F"/>
        </w:rPr>
        <w:t>Examination of the causal relation of OSAHS onset on immunophenotypes</w:t>
      </w:r>
    </w:p>
    <w:p w14:paraId="13DE90D8" w14:textId="77777777" w:rsidR="004646CB" w:rsidRPr="00F35E9F" w:rsidRDefault="00DB5579" w:rsidP="00F35E9F">
      <w:pPr>
        <w:topLinePunct/>
        <w:autoSpaceDE w:val="0"/>
        <w:spacing w:line="360" w:lineRule="auto"/>
        <w:jc w:val="both"/>
        <w:rPr>
          <w:rFonts w:ascii="Book Antiqua" w:eastAsia="Helvetica" w:hAnsi="Book Antiqua"/>
          <w:color w:val="24292F"/>
        </w:rPr>
      </w:pPr>
      <w:r w:rsidRPr="00F35E9F">
        <w:rPr>
          <w:rFonts w:ascii="Book Antiqua" w:eastAsia="Helvetica" w:hAnsi="Book Antiqua"/>
          <w:color w:val="24292F"/>
        </w:rPr>
        <w:t xml:space="preserve">In exploring the causal effect of OSAHS on immunophenotypes, we used the IVW approach as the primary analytical method for the two-sample MR analysis. Although adjusted for multiplicity of tests using the FDR method, we did not identify any immunologic features at the 0.05 significance level. However, when loosely thresholding the FDR, we identified 37 cellular phenotypes with an FDR of 0.56, with the highest expression of receptor proteins in B-cell subpopulations, such as BAFF-R on </w:t>
      </w:r>
      <w:proofErr w:type="spellStart"/>
      <w:r w:rsidRPr="00F35E9F">
        <w:rPr>
          <w:rFonts w:ascii="Book Antiqua" w:eastAsia="Helvetica" w:hAnsi="Book Antiqua"/>
          <w:color w:val="24292F"/>
        </w:rPr>
        <w:t>IgD</w:t>
      </w:r>
      <w:proofErr w:type="spellEnd"/>
      <w:r w:rsidRPr="00F35E9F">
        <w:rPr>
          <w:rFonts w:ascii="Book Antiqua" w:eastAsia="Helvetica" w:hAnsi="Book Antiqua"/>
          <w:color w:val="24292F"/>
        </w:rPr>
        <w:t xml:space="preserve">+ CD24 - (OR=1.13, 95%CI = 1.03-1.23, </w:t>
      </w:r>
      <w:r w:rsidRPr="00F35E9F">
        <w:rPr>
          <w:rFonts w:ascii="Book Antiqua" w:eastAsia="Helvetica" w:hAnsi="Book Antiqua"/>
          <w:i/>
          <w:iCs/>
          <w:color w:val="24292F"/>
        </w:rPr>
        <w:t xml:space="preserve">P </w:t>
      </w:r>
      <w:r w:rsidRPr="00F35E9F">
        <w:rPr>
          <w:rFonts w:ascii="Book Antiqua" w:eastAsia="Helvetica" w:hAnsi="Book Antiqua"/>
          <w:color w:val="24292F"/>
        </w:rPr>
        <w:t xml:space="preserve">= 0.006); BAFF-R on </w:t>
      </w:r>
      <w:proofErr w:type="spellStart"/>
      <w:r w:rsidRPr="00F35E9F">
        <w:rPr>
          <w:rFonts w:ascii="Book Antiqua" w:eastAsia="Helvetica" w:hAnsi="Book Antiqua"/>
          <w:color w:val="24292F"/>
        </w:rPr>
        <w:t>IgD</w:t>
      </w:r>
      <w:proofErr w:type="spellEnd"/>
      <w:r w:rsidRPr="00F35E9F">
        <w:rPr>
          <w:rFonts w:ascii="Book Antiqua" w:eastAsia="Helvetica" w:hAnsi="Book Antiqua"/>
          <w:color w:val="24292F"/>
        </w:rPr>
        <w:t xml:space="preserve">+ CD38br (OR = 1.11, 95%CI = 1.02-1.03, </w:t>
      </w:r>
      <w:r w:rsidRPr="00F35E9F">
        <w:rPr>
          <w:rFonts w:ascii="Book Antiqua" w:eastAsia="Helvetica" w:hAnsi="Book Antiqua"/>
          <w:i/>
          <w:iCs/>
          <w:color w:val="24292F"/>
        </w:rPr>
        <w:t xml:space="preserve">P </w:t>
      </w:r>
      <w:r w:rsidRPr="00F35E9F">
        <w:rPr>
          <w:rFonts w:ascii="Book Antiqua" w:eastAsia="Helvetica" w:hAnsi="Book Antiqua"/>
          <w:color w:val="24292F"/>
        </w:rPr>
        <w:t xml:space="preserve">= 0.026); BAFF-R on </w:t>
      </w:r>
      <w:proofErr w:type="spellStart"/>
      <w:r w:rsidRPr="00F35E9F">
        <w:rPr>
          <w:rFonts w:ascii="Book Antiqua" w:eastAsia="Helvetica" w:hAnsi="Book Antiqua"/>
          <w:color w:val="24292F"/>
        </w:rPr>
        <w:t>IgD</w:t>
      </w:r>
      <w:proofErr w:type="spellEnd"/>
      <w:r w:rsidRPr="00F35E9F">
        <w:rPr>
          <w:rFonts w:ascii="Book Antiqua" w:eastAsia="Helvetica" w:hAnsi="Book Antiqua"/>
          <w:color w:val="24292F"/>
        </w:rPr>
        <w:t xml:space="preserve">+ CD38dim (OR = 1.11, 95%CI = 1.02-1.21, </w:t>
      </w:r>
      <w:r w:rsidRPr="00F35E9F">
        <w:rPr>
          <w:rFonts w:ascii="Book Antiqua" w:eastAsia="Helvetica" w:hAnsi="Book Antiqua"/>
          <w:i/>
          <w:iCs/>
          <w:color w:val="24292F"/>
        </w:rPr>
        <w:t xml:space="preserve">P </w:t>
      </w:r>
      <w:r w:rsidRPr="00F35E9F">
        <w:rPr>
          <w:rFonts w:ascii="Book Antiqua" w:eastAsia="Helvetica" w:hAnsi="Book Antiqua"/>
          <w:color w:val="24292F"/>
        </w:rPr>
        <w:t xml:space="preserve">= 0.019). Other cellular subpopulations also had high CD19 expression, such as CD19 on </w:t>
      </w:r>
      <w:proofErr w:type="spellStart"/>
      <w:r w:rsidRPr="00F35E9F">
        <w:rPr>
          <w:rFonts w:ascii="Book Antiqua" w:eastAsia="Helvetica" w:hAnsi="Book Antiqua"/>
          <w:color w:val="24292F"/>
        </w:rPr>
        <w:t>IgD</w:t>
      </w:r>
      <w:proofErr w:type="spellEnd"/>
      <w:r w:rsidRPr="00F35E9F">
        <w:rPr>
          <w:rFonts w:ascii="Book Antiqua" w:eastAsia="Helvetica" w:hAnsi="Book Antiqua"/>
          <w:color w:val="24292F"/>
        </w:rPr>
        <w:t xml:space="preserve">+ CD38- </w:t>
      </w:r>
      <w:proofErr w:type="spellStart"/>
      <w:r w:rsidRPr="00F35E9F">
        <w:rPr>
          <w:rFonts w:ascii="Book Antiqua" w:eastAsia="Helvetica" w:hAnsi="Book Antiqua"/>
          <w:color w:val="24292F"/>
        </w:rPr>
        <w:t>unsw</w:t>
      </w:r>
      <w:proofErr w:type="spellEnd"/>
      <w:r w:rsidRPr="00F35E9F">
        <w:rPr>
          <w:rFonts w:ascii="Book Antiqua" w:eastAsia="Helvetica" w:hAnsi="Book Antiqua"/>
          <w:color w:val="24292F"/>
        </w:rPr>
        <w:t xml:space="preserve"> mem (OR = 1.17, 95%CI = 1.03-1.31, </w:t>
      </w:r>
      <w:r w:rsidRPr="00F35E9F">
        <w:rPr>
          <w:rFonts w:ascii="Book Antiqua" w:eastAsia="Helvetica" w:hAnsi="Book Antiqua"/>
          <w:i/>
          <w:iCs/>
          <w:color w:val="24292F"/>
        </w:rPr>
        <w:t xml:space="preserve">P </w:t>
      </w:r>
      <w:r w:rsidRPr="00F35E9F">
        <w:rPr>
          <w:rFonts w:ascii="Book Antiqua" w:eastAsia="Helvetica" w:hAnsi="Book Antiqua"/>
          <w:color w:val="24292F"/>
        </w:rPr>
        <w:t xml:space="preserve">= 0.009), CD19 on </w:t>
      </w:r>
      <w:proofErr w:type="spellStart"/>
      <w:r w:rsidRPr="00F35E9F">
        <w:rPr>
          <w:rFonts w:ascii="Book Antiqua" w:eastAsia="Helvetica" w:hAnsi="Book Antiqua"/>
          <w:color w:val="24292F"/>
        </w:rPr>
        <w:t>IgD</w:t>
      </w:r>
      <w:proofErr w:type="spellEnd"/>
      <w:r w:rsidRPr="00F35E9F">
        <w:rPr>
          <w:rFonts w:ascii="Book Antiqua" w:eastAsia="Helvetica" w:hAnsi="Book Antiqua"/>
          <w:color w:val="24292F"/>
        </w:rPr>
        <w:t xml:space="preserve">+ CD24+ (OR = 1.11, 95%CI = 1.02-1.21, </w:t>
      </w:r>
      <w:r w:rsidRPr="00F35E9F">
        <w:rPr>
          <w:rFonts w:ascii="Book Antiqua" w:eastAsia="Helvetica" w:hAnsi="Book Antiqua"/>
          <w:i/>
          <w:iCs/>
          <w:color w:val="24292F"/>
        </w:rPr>
        <w:t xml:space="preserve">P </w:t>
      </w:r>
      <w:r w:rsidRPr="00F35E9F">
        <w:rPr>
          <w:rFonts w:ascii="Book Antiqua" w:eastAsia="Helvetica" w:hAnsi="Book Antiqua"/>
          <w:color w:val="24292F"/>
        </w:rPr>
        <w:t xml:space="preserve">= 0.014), and other phenotypes, such as resting Treg AC, EM CD8br %T cells. Monocytes AC, B cells % CD3- lymphocytes, </w:t>
      </w:r>
      <w:r w:rsidRPr="00F35E9F">
        <w:rPr>
          <w:rFonts w:ascii="Book Antiqua" w:eastAsia="Helvetica" w:hAnsi="Book Antiqua"/>
          <w:i/>
          <w:color w:val="24292F"/>
        </w:rPr>
        <w:t>etc.</w:t>
      </w:r>
      <w:r w:rsidRPr="00F35E9F">
        <w:rPr>
          <w:rFonts w:ascii="Book Antiqua" w:eastAsia="Helvetica" w:hAnsi="Book Antiqua"/>
          <w:color w:val="24292F"/>
        </w:rPr>
        <w:t xml:space="preserve"> (Supplementary file 3).</w:t>
      </w:r>
    </w:p>
    <w:p w14:paraId="5C67714E" w14:textId="77777777" w:rsidR="004646CB" w:rsidRPr="00F35E9F" w:rsidRDefault="004646CB" w:rsidP="00F35E9F">
      <w:pPr>
        <w:spacing w:line="360" w:lineRule="auto"/>
        <w:jc w:val="both"/>
        <w:rPr>
          <w:rFonts w:ascii="Book Antiqua" w:hAnsi="Book Antiqua"/>
        </w:rPr>
      </w:pPr>
    </w:p>
    <w:p w14:paraId="07729814"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aps/>
          <w:color w:val="000000"/>
          <w:u w:val="single"/>
        </w:rPr>
        <w:t>DISCUSSION</w:t>
      </w:r>
    </w:p>
    <w:p w14:paraId="5240E977" w14:textId="77777777" w:rsidR="004646CB" w:rsidRPr="00F35E9F" w:rsidRDefault="00DB5579" w:rsidP="00F35E9F">
      <w:pPr>
        <w:pStyle w:val="1"/>
        <w:widowControl/>
        <w:spacing w:beforeAutospacing="0" w:afterAutospacing="0" w:line="360" w:lineRule="auto"/>
        <w:jc w:val="both"/>
        <w:rPr>
          <w:rFonts w:ascii="Book Antiqua" w:eastAsia="Helvetica" w:hAnsi="Book Antiqua" w:hint="default"/>
          <w:color w:val="24292F"/>
          <w:sz w:val="24"/>
          <w:szCs w:val="24"/>
        </w:rPr>
      </w:pPr>
      <w:r w:rsidRPr="00F35E9F">
        <w:rPr>
          <w:rFonts w:ascii="Book Antiqua" w:eastAsia="Helvetica" w:hAnsi="Book Antiqua" w:hint="default"/>
          <w:b w:val="0"/>
          <w:bCs w:val="0"/>
          <w:color w:val="24292F"/>
          <w:kern w:val="2"/>
          <w:sz w:val="24"/>
          <w:szCs w:val="24"/>
        </w:rPr>
        <w:lastRenderedPageBreak/>
        <w:t xml:space="preserve">We explored the causal link between 731 immune cell characteristics and OSAHS by leveraging an extensive dataset of publicly available genetic information. This remains the sole MR investigation delving into the causal relationship between numerous resistant phenotypes and OSAHS. The research encompassed four categories of immune traits (MFI, RC, AC, and MP). Within these categories, two immunophenotypes demonstrated a substantial causal impact on OSAHS </w:t>
      </w:r>
      <w:r w:rsidRPr="00F35E9F">
        <w:rPr>
          <w:rFonts w:ascii="Book Antiqua" w:eastAsia="Helvetica" w:hAnsi="Book Antiqua" w:hint="default"/>
          <w:color w:val="24292F"/>
          <w:sz w:val="24"/>
          <w:szCs w:val="24"/>
        </w:rPr>
        <w:t>(</w:t>
      </w:r>
      <w:r w:rsidRPr="00F35E9F">
        <w:rPr>
          <w:rFonts w:ascii="Book Antiqua" w:eastAsia="Helvetica" w:hAnsi="Book Antiqua" w:hint="default"/>
          <w:b w:val="0"/>
          <w:bCs w:val="0"/>
          <w:i/>
          <w:iCs/>
          <w:color w:val="24292F"/>
          <w:kern w:val="2"/>
          <w:sz w:val="24"/>
          <w:szCs w:val="24"/>
        </w:rPr>
        <w:t>P</w:t>
      </w:r>
      <w:r w:rsidRPr="00F35E9F">
        <w:rPr>
          <w:rFonts w:ascii="Book Antiqua" w:eastAsia="Helvetica" w:hAnsi="Book Antiqua" w:hint="default"/>
          <w:b w:val="0"/>
          <w:bCs w:val="0"/>
          <w:color w:val="24292F"/>
          <w:kern w:val="2"/>
          <w:sz w:val="24"/>
          <w:szCs w:val="24"/>
          <w:vertAlign w:val="subscript"/>
        </w:rPr>
        <w:t>FDR</w:t>
      </w:r>
      <w:r w:rsidRPr="00F35E9F">
        <w:rPr>
          <w:rFonts w:ascii="Book Antiqua" w:eastAsia="Helvetica" w:hAnsi="Book Antiqua" w:hint="default"/>
          <w:color w:val="24292F"/>
          <w:sz w:val="24"/>
          <w:szCs w:val="24"/>
        </w:rPr>
        <w:t xml:space="preserve"> &lt; </w:t>
      </w:r>
      <w:r w:rsidRPr="00F35E9F">
        <w:rPr>
          <w:rFonts w:ascii="Book Antiqua" w:eastAsia="Helvetica" w:hAnsi="Book Antiqua" w:hint="default"/>
          <w:b w:val="0"/>
          <w:bCs w:val="0"/>
          <w:color w:val="24292F"/>
          <w:sz w:val="24"/>
          <w:szCs w:val="24"/>
        </w:rPr>
        <w:t>0.05) (Figure 3).</w:t>
      </w:r>
    </w:p>
    <w:p w14:paraId="1F496EE5" w14:textId="77777777" w:rsidR="004646CB" w:rsidRPr="00F35E9F" w:rsidRDefault="00DB5579" w:rsidP="00F35E9F">
      <w:pPr>
        <w:topLinePunct/>
        <w:autoSpaceDE w:val="0"/>
        <w:spacing w:line="360" w:lineRule="auto"/>
        <w:ind w:firstLineChars="200" w:firstLine="480"/>
        <w:jc w:val="both"/>
        <w:rPr>
          <w:rFonts w:ascii="Book Antiqua" w:eastAsia="Helvetica" w:hAnsi="Book Antiqua"/>
          <w:color w:val="24292F"/>
        </w:rPr>
      </w:pPr>
      <w:r w:rsidRPr="00F35E9F">
        <w:rPr>
          <w:rFonts w:ascii="Book Antiqua" w:eastAsia="Helvetica" w:hAnsi="Book Antiqua"/>
          <w:color w:val="24292F"/>
        </w:rPr>
        <w:t xml:space="preserve">Our studies have shown that the risk of developing OSAHS increases with the percentage of CD38 in </w:t>
      </w:r>
      <w:proofErr w:type="spellStart"/>
      <w:r w:rsidRPr="00F35E9F">
        <w:rPr>
          <w:rFonts w:ascii="Book Antiqua" w:eastAsia="Helvetica" w:hAnsi="Book Antiqua"/>
          <w:color w:val="24292F"/>
        </w:rPr>
        <w:t>IgD</w:t>
      </w:r>
      <w:proofErr w:type="spellEnd"/>
      <w:r w:rsidRPr="00F35E9F">
        <w:rPr>
          <w:rFonts w:ascii="Book Antiqua" w:eastAsia="Helvetica" w:hAnsi="Book Antiqua"/>
          <w:color w:val="24292F"/>
        </w:rPr>
        <w:t xml:space="preserve">+ CD24-B cells. Altered CD38 expression or increased function of the cyclic ADP ribozyme associated with CD38 in this cell subset has been directly linked to the treatment of a variety of diseases, including cancer, asthma, and neuroimmune </w:t>
      </w:r>
      <w:proofErr w:type="gramStart"/>
      <w:r w:rsidRPr="00F35E9F">
        <w:rPr>
          <w:rFonts w:ascii="Book Antiqua" w:eastAsia="Helvetica" w:hAnsi="Book Antiqua"/>
          <w:color w:val="24292F"/>
        </w:rPr>
        <w:t>diseases</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24]</w:t>
      </w:r>
      <w:r w:rsidRPr="00F35E9F">
        <w:rPr>
          <w:rFonts w:ascii="Book Antiqua" w:eastAsia="Helvetica" w:hAnsi="Book Antiqua"/>
          <w:color w:val="24292F"/>
        </w:rPr>
        <w:t>. It has been shown that CD38 plays a role in calcium regulation in airway smooth muscle (ASM) and that upregulation of CD38 levels improves Ca</w:t>
      </w:r>
      <w:r w:rsidRPr="00F35E9F">
        <w:rPr>
          <w:rFonts w:ascii="Book Antiqua" w:eastAsia="Helvetica" w:hAnsi="Book Antiqua"/>
          <w:color w:val="24292F"/>
          <w:vertAlign w:val="superscript"/>
        </w:rPr>
        <w:t>2+</w:t>
      </w:r>
      <w:r w:rsidRPr="00F35E9F">
        <w:rPr>
          <w:rFonts w:ascii="Book Antiqua" w:eastAsia="Helvetica" w:hAnsi="Book Antiqua"/>
          <w:color w:val="24292F"/>
        </w:rPr>
        <w:t xml:space="preserve"> responses when airway smooth muscle is exposed to contractile agonists</w:t>
      </w:r>
      <w:r w:rsidRPr="00F35E9F">
        <w:rPr>
          <w:rFonts w:ascii="Book Antiqua" w:eastAsia="Helvetica" w:hAnsi="Book Antiqua"/>
          <w:color w:val="24292F"/>
          <w:vertAlign w:val="superscript"/>
        </w:rPr>
        <w:t>[25,26]</w:t>
      </w:r>
      <w:r w:rsidRPr="00F35E9F">
        <w:rPr>
          <w:rFonts w:ascii="Book Antiqua" w:eastAsia="Helvetica" w:hAnsi="Book Antiqua"/>
          <w:color w:val="24292F"/>
        </w:rPr>
        <w:t xml:space="preserve">. Experimental studies have also shown that CD38 increases airway inflammation and responsiveness by modulating intracellular calcium levels in mouse smooth muscle contractile (ASM) cells. Through a mechanism that is not dependent on CD38, bronchodilators are often used for clinical guidance in the medical management of chronic airway </w:t>
      </w:r>
      <w:proofErr w:type="gramStart"/>
      <w:r w:rsidRPr="00F35E9F">
        <w:rPr>
          <w:rFonts w:ascii="Book Antiqua" w:eastAsia="Helvetica" w:hAnsi="Book Antiqua"/>
          <w:color w:val="24292F"/>
        </w:rPr>
        <w:t>disease</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27]</w:t>
      </w:r>
      <w:r w:rsidRPr="00F35E9F">
        <w:rPr>
          <w:rFonts w:ascii="Book Antiqua" w:eastAsia="Helvetica" w:hAnsi="Book Antiqua"/>
          <w:color w:val="24292F"/>
        </w:rPr>
        <w:t xml:space="preserve">. Additionally, in CRS patients with nasal polyps, elevated </w:t>
      </w:r>
      <w:proofErr w:type="spellStart"/>
      <w:r w:rsidRPr="00F35E9F">
        <w:rPr>
          <w:rFonts w:ascii="Book Antiqua" w:eastAsia="Helvetica" w:hAnsi="Book Antiqua"/>
          <w:color w:val="24292F"/>
        </w:rPr>
        <w:t>IgD</w:t>
      </w:r>
      <w:proofErr w:type="spellEnd"/>
      <w:r w:rsidRPr="00F35E9F">
        <w:rPr>
          <w:rFonts w:ascii="Book Antiqua" w:eastAsia="Helvetica" w:hAnsi="Book Antiqua"/>
          <w:color w:val="24292F"/>
        </w:rPr>
        <w:t xml:space="preserve"> CSR in mucosa-associated lymphocyte B-cell populations activates mast cells and may promote </w:t>
      </w:r>
      <w:proofErr w:type="spellStart"/>
      <w:r w:rsidRPr="00F35E9F">
        <w:rPr>
          <w:rFonts w:ascii="Book Antiqua" w:eastAsia="Helvetica" w:hAnsi="Book Antiqua"/>
          <w:color w:val="24292F"/>
        </w:rPr>
        <w:t>IgE</w:t>
      </w:r>
      <w:proofErr w:type="spellEnd"/>
      <w:r w:rsidRPr="00F35E9F">
        <w:rPr>
          <w:rFonts w:ascii="Book Antiqua" w:eastAsia="Helvetica" w:hAnsi="Book Antiqua"/>
          <w:color w:val="24292F"/>
        </w:rPr>
        <w:t xml:space="preserve"> production and eosinophilic </w:t>
      </w:r>
      <w:proofErr w:type="gramStart"/>
      <w:r w:rsidRPr="00F35E9F">
        <w:rPr>
          <w:rFonts w:ascii="Book Antiqua" w:eastAsia="Helvetica" w:hAnsi="Book Antiqua"/>
          <w:color w:val="24292F"/>
        </w:rPr>
        <w:t>inflammation</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28]</w:t>
      </w:r>
      <w:r w:rsidRPr="00F35E9F">
        <w:rPr>
          <w:rFonts w:ascii="Book Antiqua" w:eastAsia="Helvetica" w:hAnsi="Book Antiqua"/>
          <w:color w:val="24292F"/>
        </w:rPr>
        <w:t>. Although the exact relationships between these variables are yet unknown, they all have an indirect impact on how OSAHS develops.</w:t>
      </w:r>
    </w:p>
    <w:p w14:paraId="5F3019E9" w14:textId="77777777" w:rsidR="004646CB" w:rsidRPr="00F35E9F" w:rsidRDefault="00DB5579" w:rsidP="00F35E9F">
      <w:pPr>
        <w:topLinePunct/>
        <w:autoSpaceDE w:val="0"/>
        <w:spacing w:line="360" w:lineRule="auto"/>
        <w:ind w:firstLineChars="200" w:firstLine="480"/>
        <w:jc w:val="both"/>
        <w:rPr>
          <w:rFonts w:ascii="Book Antiqua" w:eastAsia="Helvetica" w:hAnsi="Book Antiqua"/>
          <w:color w:val="24292F"/>
        </w:rPr>
      </w:pPr>
      <w:r w:rsidRPr="00F35E9F">
        <w:rPr>
          <w:rFonts w:ascii="Book Antiqua" w:eastAsia="Helvetica" w:hAnsi="Book Antiqua"/>
          <w:color w:val="24292F"/>
        </w:rPr>
        <w:t>Plenty of studies have been done on the connection between basophils and airway inflammation. It has been demonstrated that basophil-associated OX40 ligand plays a key role in the onset of the Th2 response during airway inflammation</w:t>
      </w:r>
      <w:r w:rsidRPr="00F35E9F">
        <w:rPr>
          <w:rFonts w:ascii="Book Antiqua" w:eastAsia="Helvetica" w:hAnsi="Book Antiqua"/>
          <w:color w:val="24292F"/>
          <w:vertAlign w:val="superscript"/>
        </w:rPr>
        <w:t>[29]</w:t>
      </w:r>
      <w:r w:rsidRPr="00F35E9F">
        <w:rPr>
          <w:rFonts w:ascii="Book Antiqua" w:eastAsia="Helvetica" w:hAnsi="Book Antiqua"/>
          <w:color w:val="24292F"/>
        </w:rPr>
        <w:t xml:space="preserve">, while basophil IL-4 is essential to the generation of NH-derived cytokines and chemokines, which in turn results in proteolytic allergen-induced airway </w:t>
      </w:r>
      <w:proofErr w:type="spellStart"/>
      <w:r w:rsidRPr="00F35E9F">
        <w:rPr>
          <w:rFonts w:ascii="Book Antiqua" w:eastAsia="Helvetica" w:hAnsi="Book Antiqua"/>
          <w:color w:val="24292F"/>
        </w:rPr>
        <w:t>inflammation.On</w:t>
      </w:r>
      <w:proofErr w:type="spellEnd"/>
      <w:r w:rsidRPr="00F35E9F">
        <w:rPr>
          <w:rFonts w:ascii="Book Antiqua" w:eastAsia="Helvetica" w:hAnsi="Book Antiqua"/>
          <w:color w:val="24292F"/>
        </w:rPr>
        <w:t xml:space="preserve"> the other hand, HLA-DR, or the human lymphocyte antigen D-related antigen, has been linked to immunological abnormalities and has been demonstrated to be significant in a number </w:t>
      </w:r>
      <w:r w:rsidRPr="00F35E9F">
        <w:rPr>
          <w:rFonts w:ascii="Book Antiqua" w:eastAsia="Helvetica" w:hAnsi="Book Antiqua"/>
          <w:color w:val="24292F"/>
        </w:rPr>
        <w:lastRenderedPageBreak/>
        <w:t>of autoimmune and neurological illnesses</w:t>
      </w:r>
      <w:r w:rsidRPr="00F35E9F">
        <w:rPr>
          <w:rFonts w:ascii="Book Antiqua" w:eastAsia="Helvetica" w:hAnsi="Book Antiqua"/>
          <w:color w:val="24292F"/>
          <w:vertAlign w:val="superscript"/>
        </w:rPr>
        <w:t>[30]</w:t>
      </w:r>
      <w:r w:rsidRPr="00F35E9F">
        <w:rPr>
          <w:rFonts w:ascii="Book Antiqua" w:eastAsia="Helvetica" w:hAnsi="Book Antiqua"/>
          <w:color w:val="24292F"/>
        </w:rPr>
        <w:t xml:space="preserve">. </w:t>
      </w:r>
      <w:r w:rsidRPr="00F35E9F">
        <w:rPr>
          <w:rFonts w:ascii="Book Antiqua" w:eastAsia="Helvetica" w:hAnsi="Book Antiqua"/>
          <w:i/>
          <w:color w:val="24292F"/>
        </w:rPr>
        <w:t>HLA-DR</w:t>
      </w:r>
      <w:r w:rsidRPr="00F35E9F">
        <w:rPr>
          <w:rFonts w:ascii="Book Antiqua" w:eastAsia="Helvetica" w:hAnsi="Book Antiqua"/>
          <w:color w:val="24292F"/>
        </w:rPr>
        <w:t xml:space="preserve"> gene variations, for instance, have been linked to an increased risk of developing certain neuropsychiatric disorders. For instance, populations with severe depressive disorders, sleep disorders, and autistic spectrum disorders have been shown to express HLA-DRB1 at the HLA-DR regional locus at greater </w:t>
      </w:r>
      <w:proofErr w:type="gramStart"/>
      <w:r w:rsidRPr="00F35E9F">
        <w:rPr>
          <w:rFonts w:ascii="Book Antiqua" w:eastAsia="Helvetica" w:hAnsi="Book Antiqua"/>
          <w:color w:val="24292F"/>
        </w:rPr>
        <w:t>levels</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31]</w:t>
      </w:r>
      <w:r w:rsidRPr="00F35E9F">
        <w:rPr>
          <w:rFonts w:ascii="Book Antiqua" w:eastAsia="Helvetica" w:hAnsi="Book Antiqua"/>
          <w:color w:val="24292F"/>
        </w:rPr>
        <w:t xml:space="preserve">. The results of this study also show that HLA-DR is strongly related to immunological abnormalities in patients with </w:t>
      </w:r>
      <w:proofErr w:type="gramStart"/>
      <w:r w:rsidRPr="00F35E9F">
        <w:rPr>
          <w:rFonts w:ascii="Book Antiqua" w:eastAsia="Helvetica" w:hAnsi="Book Antiqua"/>
          <w:color w:val="24292F"/>
        </w:rPr>
        <w:t>OSAHS</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32]</w:t>
      </w:r>
      <w:r w:rsidRPr="00F35E9F">
        <w:rPr>
          <w:rFonts w:ascii="Book Antiqua" w:eastAsia="Helvetica" w:hAnsi="Book Antiqua"/>
          <w:color w:val="24292F"/>
        </w:rPr>
        <w:t xml:space="preserve">. Of particular interest is the aberrantly elevated levels of CD3- + HLA-DR cells in the peripheral blood of patients with sleep </w:t>
      </w:r>
      <w:proofErr w:type="gramStart"/>
      <w:r w:rsidRPr="00F35E9F">
        <w:rPr>
          <w:rFonts w:ascii="Book Antiqua" w:eastAsia="Helvetica" w:hAnsi="Book Antiqua"/>
          <w:color w:val="24292F"/>
        </w:rPr>
        <w:t>disorders</w:t>
      </w:r>
      <w:r w:rsidRPr="00F35E9F">
        <w:rPr>
          <w:rFonts w:ascii="Book Antiqua" w:eastAsia="Helvetica" w:hAnsi="Book Antiqua"/>
          <w:color w:val="24292F"/>
          <w:vertAlign w:val="superscript"/>
        </w:rPr>
        <w:t>[</w:t>
      </w:r>
      <w:proofErr w:type="gramEnd"/>
      <w:r w:rsidRPr="00F35E9F">
        <w:rPr>
          <w:rFonts w:ascii="Book Antiqua" w:eastAsia="Helvetica" w:hAnsi="Book Antiqua"/>
          <w:color w:val="24292F"/>
          <w:vertAlign w:val="superscript"/>
        </w:rPr>
        <w:t>33]</w:t>
      </w:r>
      <w:r w:rsidRPr="00F35E9F">
        <w:rPr>
          <w:rFonts w:ascii="Book Antiqua" w:eastAsia="Helvetica" w:hAnsi="Book Antiqua"/>
          <w:color w:val="24292F"/>
        </w:rPr>
        <w:t>. These findings imply that immunological problems linked to sleep disorders and OSAHS include basophil% and HLA DR-CD66b-mediated cell subpopulations.</w:t>
      </w:r>
    </w:p>
    <w:p w14:paraId="535EEDDD" w14:textId="77777777" w:rsidR="004646CB" w:rsidRPr="00F35E9F" w:rsidRDefault="00DB5579" w:rsidP="00F35E9F">
      <w:pPr>
        <w:pStyle w:val="1"/>
        <w:widowControl/>
        <w:spacing w:beforeAutospacing="0" w:afterAutospacing="0" w:line="360" w:lineRule="auto"/>
        <w:ind w:firstLineChars="200" w:firstLine="480"/>
        <w:jc w:val="both"/>
        <w:rPr>
          <w:rFonts w:ascii="Book Antiqua" w:eastAsia="Helvetica" w:hAnsi="Book Antiqua" w:hint="default"/>
          <w:b w:val="0"/>
          <w:bCs w:val="0"/>
          <w:color w:val="24292F"/>
          <w:kern w:val="2"/>
          <w:sz w:val="24"/>
          <w:szCs w:val="24"/>
        </w:rPr>
      </w:pPr>
      <w:r w:rsidRPr="00F35E9F">
        <w:rPr>
          <w:rFonts w:ascii="Book Antiqua" w:eastAsia="Helvetica" w:hAnsi="Book Antiqua" w:hint="default"/>
          <w:b w:val="0"/>
          <w:bCs w:val="0"/>
          <w:color w:val="24292F"/>
          <w:kern w:val="2"/>
          <w:sz w:val="24"/>
          <w:szCs w:val="24"/>
        </w:rPr>
        <w:t xml:space="preserve">This study utilized a two-sample Mendelian randomization method, and the data were obtained from a sizable genomic study cohort containing 372657 individuals, ensuring robust statistical efficiency. Conclusions were based on genetic instrumental variables, and causal inferences employed diverse and powerful Mendelian randomization analysis techniques resistant to horizontal pleiotropy and other confounding variables. However, acknowledging several limitations is necessary. Firstly, despite numerous sensitivity analyses, a thorough assessment of horizontal pleiotropy remains challenging. Secondly, the lack of individual-level data could have helped stratified population analyses. Thirdly, </w:t>
      </w:r>
      <w:r w:rsidRPr="00F35E9F">
        <w:rPr>
          <w:rFonts w:ascii="Book Antiqua" w:hAnsi="Book Antiqua" w:hint="default"/>
          <w:b w:val="0"/>
          <w:bCs w:val="0"/>
          <w:color w:val="24292F"/>
          <w:kern w:val="2"/>
          <w:sz w:val="24"/>
          <w:szCs w:val="24"/>
        </w:rPr>
        <w:t>t</w:t>
      </w:r>
      <w:r w:rsidRPr="00F35E9F">
        <w:rPr>
          <w:rFonts w:ascii="Book Antiqua" w:eastAsia="Helvetica" w:hAnsi="Book Antiqua" w:hint="default"/>
          <w:b w:val="0"/>
          <w:bCs w:val="0"/>
          <w:color w:val="24292F"/>
          <w:kern w:val="2"/>
          <w:sz w:val="24"/>
          <w:szCs w:val="24"/>
        </w:rPr>
        <w:t>he dependence of European databases restricts the generalization of the findings across other races. Finally, the adjustable result evaluation criteria of the study may have led to an increase in false-positive results. Still, they also helped to evaluate the close relationship between immune profiles and OSAHS thoroughly.</w:t>
      </w:r>
    </w:p>
    <w:p w14:paraId="7BD8188A" w14:textId="77777777" w:rsidR="004646CB" w:rsidRPr="00F35E9F" w:rsidRDefault="004646CB" w:rsidP="00F35E9F">
      <w:pPr>
        <w:spacing w:line="360" w:lineRule="auto"/>
        <w:ind w:firstLine="480"/>
        <w:jc w:val="both"/>
        <w:rPr>
          <w:rFonts w:ascii="Book Antiqua" w:hAnsi="Book Antiqua"/>
        </w:rPr>
      </w:pPr>
    </w:p>
    <w:p w14:paraId="2C325D7F"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aps/>
          <w:color w:val="000000"/>
          <w:u w:val="single"/>
        </w:rPr>
        <w:t>CONCLUSION</w:t>
      </w:r>
    </w:p>
    <w:p w14:paraId="23399240" w14:textId="77777777" w:rsidR="004646CB" w:rsidRPr="00F35E9F" w:rsidRDefault="00DB5579" w:rsidP="00F35E9F">
      <w:pPr>
        <w:topLinePunct/>
        <w:autoSpaceDE w:val="0"/>
        <w:spacing w:line="360" w:lineRule="auto"/>
        <w:jc w:val="both"/>
        <w:rPr>
          <w:rFonts w:ascii="Book Antiqua" w:eastAsia="Helvetica" w:hAnsi="Book Antiqua" w:cs="Helvetica"/>
          <w:color w:val="24292F"/>
        </w:rPr>
      </w:pPr>
      <w:r w:rsidRPr="00F35E9F">
        <w:rPr>
          <w:rFonts w:ascii="Book Antiqua" w:eastAsia="Helvetica" w:hAnsi="Book Antiqua"/>
          <w:color w:val="24292F"/>
        </w:rPr>
        <w:t xml:space="preserve">In conclusion, our extensive bi-directional MR analyses revealed a causal relationship between various immune phenotypes and OSAHS, elucidating the intricate relationship between OSAHS and the immune system. In addition, our study effectively minimizes the effects of reversed causality, other variables, and unavoidable confounders, providing a new perspective for researchers to explore the biological foundations of </w:t>
      </w:r>
      <w:r w:rsidRPr="00F35E9F">
        <w:rPr>
          <w:rFonts w:ascii="Book Antiqua" w:eastAsia="Helvetica" w:hAnsi="Book Antiqua"/>
          <w:color w:val="24292F"/>
        </w:rPr>
        <w:lastRenderedPageBreak/>
        <w:t>OSAHS and potentially establishment of early prevention and treatment strategies. These discoveries widen the scope of research in psychoimmunology and provide valuable insights into the prevention of OSAHS.</w:t>
      </w:r>
    </w:p>
    <w:p w14:paraId="72AC752B" w14:textId="77777777" w:rsidR="004646CB" w:rsidRPr="00F35E9F" w:rsidRDefault="004646CB" w:rsidP="00F35E9F">
      <w:pPr>
        <w:spacing w:line="360" w:lineRule="auto"/>
        <w:ind w:firstLine="480"/>
        <w:jc w:val="both"/>
        <w:rPr>
          <w:rFonts w:ascii="Book Antiqua" w:hAnsi="Book Antiqua"/>
        </w:rPr>
      </w:pPr>
    </w:p>
    <w:p w14:paraId="5D17DD3E"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aps/>
          <w:color w:val="000000"/>
          <w:u w:val="single"/>
        </w:rPr>
        <w:t>ARTICLE HIGHLIGHTS</w:t>
      </w:r>
    </w:p>
    <w:p w14:paraId="778F7FA4"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i/>
          <w:color w:val="000000"/>
        </w:rPr>
        <w:t>Research background</w:t>
      </w:r>
    </w:p>
    <w:p w14:paraId="5720BAE7"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Despite being one of the most prevalent sleep disorders, obstructive sleep apnea hypoventilation syndrome (OSAHS) has limited information on its immunologic foundation. The immunological underpinnings of certain major psychiatric diseases have been uncovered in recent years thanks to the extensive use of genome-wide association studies (GWAS) and genotyping techniques using high-density genetic markers (</w:t>
      </w:r>
      <w:r w:rsidRPr="00F35E9F">
        <w:rPr>
          <w:rFonts w:ascii="Book Antiqua" w:eastAsia="Book Antiqua" w:hAnsi="Book Antiqua" w:cs="Book Antiqua"/>
          <w:i/>
          <w:color w:val="000000"/>
        </w:rPr>
        <w:t>e.g.</w:t>
      </w:r>
      <w:r w:rsidRPr="00F35E9F">
        <w:rPr>
          <w:rFonts w:ascii="Book Antiqua" w:eastAsia="Book Antiqua" w:hAnsi="Book Antiqua" w:cs="Book Antiqua"/>
          <w:color w:val="000000"/>
        </w:rPr>
        <w:t>, SNPs or CNVs). But this tactic hasn't yet been applied to OSAHS. Using a Mendelian randomization analysis, we analyzed the causal link between immune cells and the illness in order to comprehend the immunological bases of OSAHS.</w:t>
      </w:r>
    </w:p>
    <w:p w14:paraId="1DAF0138" w14:textId="77777777" w:rsidR="004646CB" w:rsidRPr="00F35E9F" w:rsidRDefault="004646CB" w:rsidP="00F35E9F">
      <w:pPr>
        <w:spacing w:line="360" w:lineRule="auto"/>
        <w:jc w:val="both"/>
        <w:rPr>
          <w:rFonts w:ascii="Book Antiqua" w:hAnsi="Book Antiqua"/>
        </w:rPr>
      </w:pPr>
    </w:p>
    <w:p w14:paraId="5DCE77E4"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i/>
          <w:color w:val="000000"/>
        </w:rPr>
        <w:t>Research motivation</w:t>
      </w:r>
    </w:p>
    <w:p w14:paraId="54DA48A8"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 xml:space="preserve">In summary, our comprehensive bidirectional </w:t>
      </w:r>
      <w:r w:rsidRPr="00F35E9F">
        <w:rPr>
          <w:rFonts w:ascii="Book Antiqua" w:eastAsia="Helvetica" w:hAnsi="Book Antiqua"/>
          <w:color w:val="24292F"/>
        </w:rPr>
        <w:t xml:space="preserve">mendelian randomization (MR) </w:t>
      </w:r>
      <w:r w:rsidRPr="00F35E9F">
        <w:rPr>
          <w:rFonts w:ascii="Book Antiqua" w:eastAsia="Book Antiqua" w:hAnsi="Book Antiqua" w:cs="Book Antiqua"/>
          <w:color w:val="000000"/>
        </w:rPr>
        <w:t>analysis has revealed causal links between various immunophenotypes and OSAHS, shedding light on the intricate web of relationships between OSAHS and the immune system. Moreover, Reverse causality, other variables, and other unavoidable confounding factors have all been successfully reduced in impact by our study, offering a fresh perspective for researchers to delve into the biological underpinnings of OSAHS and potentially pave the way for early intervention and treatment strategies. These findings expand the realm of psychoimmunology and offer valuable insights for OSAHS prevention.</w:t>
      </w:r>
    </w:p>
    <w:p w14:paraId="55224546" w14:textId="77777777" w:rsidR="004646CB" w:rsidRPr="00F35E9F" w:rsidRDefault="004646CB" w:rsidP="00F35E9F">
      <w:pPr>
        <w:spacing w:line="360" w:lineRule="auto"/>
        <w:ind w:firstLine="480"/>
        <w:jc w:val="both"/>
        <w:rPr>
          <w:rFonts w:ascii="Book Antiqua" w:hAnsi="Book Antiqua"/>
        </w:rPr>
      </w:pPr>
    </w:p>
    <w:p w14:paraId="1EC86C04"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i/>
          <w:color w:val="000000"/>
        </w:rPr>
        <w:t>Research objectives</w:t>
      </w:r>
    </w:p>
    <w:p w14:paraId="09E4AA47"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 xml:space="preserve">This study employed two-sample Mendelian randomization analysis using data from a large genomic research cohort of approximately 372657 individuals, assuring great statistical efficiency. The outcomes of the study were based on genetic instrumental </w:t>
      </w:r>
      <w:r w:rsidRPr="00F35E9F">
        <w:rPr>
          <w:rFonts w:ascii="Book Antiqua" w:eastAsia="Book Antiqua" w:hAnsi="Book Antiqua" w:cs="Book Antiqua"/>
          <w:color w:val="000000"/>
        </w:rPr>
        <w:lastRenderedPageBreak/>
        <w:t>variables, and causal inferences were conducted by various robust Mendelian randomization analysis techniques, which were unaffected by horizontal pleiotropy and other variables. This study does have several drawbacks, though. First, a thorough evaluation of horizontal pleiotropy is still difficult to achieve, even after several sensitivity studies. Second, stratified population analyses were not feasible due to the lack of individual-level data. Third, the study's reliance on European databases limits the generalizability of the findings to other ethnic groups. Finally, the study's flexible outcome assessment criteria may have led to more false positives, but they also made it easier to evaluate the full extent of the strong relationship between immunological traits and OSAHS.</w:t>
      </w:r>
    </w:p>
    <w:p w14:paraId="24650A96" w14:textId="77777777" w:rsidR="004646CB" w:rsidRPr="00F35E9F" w:rsidRDefault="004646CB" w:rsidP="00F35E9F">
      <w:pPr>
        <w:spacing w:line="360" w:lineRule="auto"/>
        <w:ind w:firstLine="480"/>
        <w:jc w:val="both"/>
        <w:rPr>
          <w:rFonts w:ascii="Book Antiqua" w:hAnsi="Book Antiqua"/>
        </w:rPr>
      </w:pPr>
    </w:p>
    <w:p w14:paraId="5353D716"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i/>
          <w:color w:val="000000"/>
        </w:rPr>
        <w:t>Research methods</w:t>
      </w:r>
    </w:p>
    <w:p w14:paraId="526F427B"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A comprehensive two-sample MR study was conducted to investigate the causal relationship between immune cell characteristics and OSAHS. Summary statistics for each immune cell feature were obtained from the GWAS catalog. Information on 731 immune cell properties, such as morphologic parameters, median fluorescence intensity, absolute cellular, and relative cellular, was compiled using publicly available genetic databases. The results' robustness, heterogeneity, and horizontal pleiotropy were confirmed using extensive sensitivity examination.</w:t>
      </w:r>
    </w:p>
    <w:p w14:paraId="11563A35" w14:textId="77777777" w:rsidR="004646CB" w:rsidRPr="00F35E9F" w:rsidRDefault="004646CB" w:rsidP="00F35E9F">
      <w:pPr>
        <w:spacing w:line="360" w:lineRule="auto"/>
        <w:jc w:val="both"/>
        <w:rPr>
          <w:rFonts w:ascii="Book Antiqua" w:hAnsi="Book Antiqua"/>
        </w:rPr>
      </w:pPr>
    </w:p>
    <w:p w14:paraId="3403CEB5"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i/>
          <w:color w:val="000000"/>
        </w:rPr>
        <w:t>Research results</w:t>
      </w:r>
    </w:p>
    <w:p w14:paraId="111DCC39"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 xml:space="preserve">After </w:t>
      </w:r>
      <w:r w:rsidRPr="00F35E9F">
        <w:rPr>
          <w:rFonts w:ascii="Book Antiqua" w:eastAsia="Helvetica" w:hAnsi="Book Antiqua"/>
          <w:color w:val="24292F"/>
          <w:kern w:val="2"/>
        </w:rPr>
        <w:t>false discovery rate</w:t>
      </w:r>
      <w:r w:rsidRPr="00F35E9F">
        <w:rPr>
          <w:rFonts w:ascii="Book Antiqua" w:eastAsia="Book Antiqua" w:hAnsi="Book Antiqua" w:cs="Book Antiqua"/>
          <w:color w:val="000000"/>
        </w:rPr>
        <w:t xml:space="preserve"> correction, OSAHS had no statistically significant effect on immunophenotypes. However, Two lymphocyte subsets were identified to be significantly associated with OSAHS risk: (OR = 1.03, 95%CI = 1.01-1.03, </w:t>
      </w:r>
      <w:r w:rsidRPr="00F35E9F">
        <w:rPr>
          <w:rFonts w:ascii="Book Antiqua" w:eastAsia="Book Antiqua" w:hAnsi="Book Antiqua" w:cs="Book Antiqua"/>
          <w:i/>
          <w:color w:val="000000"/>
        </w:rPr>
        <w:t>P</w:t>
      </w:r>
      <w:r w:rsidRPr="00F35E9F">
        <w:rPr>
          <w:rFonts w:ascii="Book Antiqua" w:eastAsia="Book Antiqua" w:hAnsi="Book Antiqua" w:cs="Book Antiqua"/>
          <w:color w:val="000000"/>
        </w:rPr>
        <w:t xml:space="preserve"> = 0.000); CD28+CD4+T cell (OR = 1.04, 95%CI = 1.02-1.04, </w:t>
      </w:r>
      <w:r w:rsidRPr="00F35E9F">
        <w:rPr>
          <w:rFonts w:ascii="Book Antiqua" w:eastAsia="Book Antiqua" w:hAnsi="Book Antiqua" w:cs="Book Antiqua"/>
          <w:i/>
          <w:color w:val="000000"/>
        </w:rPr>
        <w:t>P</w:t>
      </w:r>
      <w:r w:rsidRPr="00F35E9F">
        <w:rPr>
          <w:rFonts w:ascii="Book Antiqua" w:eastAsia="Book Antiqua" w:hAnsi="Book Antiqua" w:cs="Book Antiqua"/>
          <w:color w:val="000000"/>
        </w:rPr>
        <w:t xml:space="preserve"> = 0.019).</w:t>
      </w:r>
    </w:p>
    <w:p w14:paraId="3F3071B6" w14:textId="77777777" w:rsidR="004646CB" w:rsidRPr="00F35E9F" w:rsidRDefault="004646CB" w:rsidP="00F35E9F">
      <w:pPr>
        <w:spacing w:line="360" w:lineRule="auto"/>
        <w:jc w:val="both"/>
        <w:rPr>
          <w:rFonts w:ascii="Book Antiqua" w:hAnsi="Book Antiqua"/>
        </w:rPr>
      </w:pPr>
    </w:p>
    <w:p w14:paraId="40872623"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i/>
          <w:color w:val="000000"/>
        </w:rPr>
        <w:t>Research conclusions</w:t>
      </w:r>
    </w:p>
    <w:p w14:paraId="1BCEF072"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color w:val="000000"/>
        </w:rPr>
        <w:t xml:space="preserve">The study has shown the close association between immune cells and OSAHS through genetic methods, thereby offering direction for future clinical research. </w:t>
      </w:r>
    </w:p>
    <w:p w14:paraId="6CEB162F" w14:textId="77777777" w:rsidR="004646CB" w:rsidRPr="00F35E9F" w:rsidRDefault="004646CB" w:rsidP="00F35E9F">
      <w:pPr>
        <w:spacing w:line="360" w:lineRule="auto"/>
        <w:jc w:val="both"/>
        <w:rPr>
          <w:rFonts w:ascii="Book Antiqua" w:hAnsi="Book Antiqua"/>
          <w:highlight w:val="yellow"/>
        </w:rPr>
      </w:pPr>
    </w:p>
    <w:p w14:paraId="11BF01F0" w14:textId="77777777" w:rsidR="004646CB" w:rsidRPr="00F35E9F" w:rsidRDefault="00DB5579" w:rsidP="00F35E9F">
      <w:pPr>
        <w:spacing w:line="360" w:lineRule="auto"/>
        <w:jc w:val="both"/>
        <w:rPr>
          <w:rFonts w:ascii="Book Antiqua" w:hAnsi="Book Antiqua"/>
          <w:lang w:eastAsia="zh-CN"/>
        </w:rPr>
      </w:pPr>
      <w:r w:rsidRPr="00F35E9F">
        <w:rPr>
          <w:rFonts w:ascii="Book Antiqua" w:eastAsia="Book Antiqua" w:hAnsi="Book Antiqua" w:cs="Book Antiqua"/>
          <w:b/>
          <w:i/>
          <w:color w:val="000000"/>
        </w:rPr>
        <w:lastRenderedPageBreak/>
        <w:t>Research perspectives</w:t>
      </w:r>
    </w:p>
    <w:p w14:paraId="67BA0736" w14:textId="77777777" w:rsidR="004646CB" w:rsidRPr="00F35E9F" w:rsidRDefault="00DB5579" w:rsidP="00F35E9F">
      <w:pPr>
        <w:spacing w:line="360" w:lineRule="auto"/>
        <w:jc w:val="both"/>
        <w:rPr>
          <w:rFonts w:ascii="Book Antiqua" w:hAnsi="Book Antiqua"/>
        </w:rPr>
      </w:pPr>
      <w:r w:rsidRPr="00F35E9F">
        <w:rPr>
          <w:rFonts w:ascii="Book Antiqua" w:hAnsi="Book Antiqua"/>
        </w:rPr>
        <w:t>This groundbreaking study employs bidirectional MR analysis to unveil crucial immunological links in OSAHS. By establishing causal relationships between diverse immunophenotypes and OSAHS, the research offers a fresh lens for exploring the disorder's biological foundations. Successfully addressing confounding factors, the study presents opportunities for early intervention and insights into targeted preventive strategies. While limitations exist, including challenges in evaluating horizontal pleiotropy and generalizability, identifying specific lymphocyte subsets strengthens the convergence of immunology and OSAHS research, guiding future clinical investigations with promising avenues for intervention.</w:t>
      </w:r>
    </w:p>
    <w:p w14:paraId="66B39734" w14:textId="77777777" w:rsidR="004646CB" w:rsidRPr="00F35E9F" w:rsidRDefault="004646CB" w:rsidP="00F35E9F">
      <w:pPr>
        <w:spacing w:line="360" w:lineRule="auto"/>
        <w:jc w:val="both"/>
        <w:rPr>
          <w:rFonts w:ascii="Book Antiqua" w:hAnsi="Book Antiqua"/>
        </w:rPr>
      </w:pPr>
    </w:p>
    <w:p w14:paraId="12BC9802"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REFERENCES</w:t>
      </w:r>
    </w:p>
    <w:p w14:paraId="682050B4" w14:textId="77777777" w:rsidR="004646CB" w:rsidRPr="00F35E9F" w:rsidRDefault="00DB5579" w:rsidP="00F35E9F">
      <w:pPr>
        <w:spacing w:line="360" w:lineRule="auto"/>
        <w:jc w:val="both"/>
        <w:rPr>
          <w:rFonts w:ascii="Book Antiqua" w:hAnsi="Book Antiqua"/>
        </w:rPr>
      </w:pPr>
      <w:bookmarkStart w:id="604" w:name="OLE_LINK8329"/>
      <w:bookmarkStart w:id="605" w:name="OLE_LINK8330"/>
      <w:r w:rsidRPr="00F35E9F">
        <w:rPr>
          <w:rFonts w:ascii="Book Antiqua" w:hAnsi="Book Antiqua"/>
        </w:rPr>
        <w:t xml:space="preserve">1 </w:t>
      </w:r>
      <w:r w:rsidRPr="00F35E9F">
        <w:rPr>
          <w:rFonts w:ascii="Book Antiqua" w:hAnsi="Book Antiqua"/>
          <w:b/>
          <w:bCs/>
        </w:rPr>
        <w:t>Lee JJ</w:t>
      </w:r>
      <w:r w:rsidRPr="00F35E9F">
        <w:rPr>
          <w:rFonts w:ascii="Book Antiqua" w:hAnsi="Book Antiqua"/>
        </w:rPr>
        <w:t xml:space="preserve">, Sundar KM. Evaluation and Management of Adults with Obstructive Sleep Apnea Syndrome. </w:t>
      </w:r>
      <w:r w:rsidRPr="00F35E9F">
        <w:rPr>
          <w:rFonts w:ascii="Book Antiqua" w:hAnsi="Book Antiqua"/>
          <w:i/>
          <w:iCs/>
        </w:rPr>
        <w:t>Lung</w:t>
      </w:r>
      <w:r w:rsidRPr="00F35E9F">
        <w:rPr>
          <w:rFonts w:ascii="Book Antiqua" w:hAnsi="Book Antiqua"/>
        </w:rPr>
        <w:t xml:space="preserve"> 2021; </w:t>
      </w:r>
      <w:r w:rsidRPr="00F35E9F">
        <w:rPr>
          <w:rFonts w:ascii="Book Antiqua" w:hAnsi="Book Antiqua"/>
          <w:b/>
          <w:bCs/>
        </w:rPr>
        <w:t>199</w:t>
      </w:r>
      <w:r w:rsidRPr="00F35E9F">
        <w:rPr>
          <w:rFonts w:ascii="Book Antiqua" w:hAnsi="Book Antiqua"/>
        </w:rPr>
        <w:t>: 87-101 [PMID: 33713177 DOI: 10.1007/s00408-021-00426-w]</w:t>
      </w:r>
    </w:p>
    <w:p w14:paraId="3AC4EA46"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2 </w:t>
      </w:r>
      <w:proofErr w:type="spellStart"/>
      <w:r w:rsidRPr="00F35E9F">
        <w:rPr>
          <w:rFonts w:ascii="Book Antiqua" w:hAnsi="Book Antiqua"/>
          <w:b/>
          <w:bCs/>
        </w:rPr>
        <w:t>Akarsu</w:t>
      </w:r>
      <w:proofErr w:type="spellEnd"/>
      <w:r w:rsidRPr="00F35E9F">
        <w:rPr>
          <w:rFonts w:ascii="Book Antiqua" w:hAnsi="Book Antiqua"/>
          <w:b/>
          <w:bCs/>
        </w:rPr>
        <w:t xml:space="preserve"> FG</w:t>
      </w:r>
      <w:r w:rsidRPr="00F35E9F">
        <w:rPr>
          <w:rFonts w:ascii="Book Antiqua" w:hAnsi="Book Antiqua"/>
        </w:rPr>
        <w:t xml:space="preserve">, Algin DI, </w:t>
      </w:r>
      <w:proofErr w:type="spellStart"/>
      <w:r w:rsidRPr="00F35E9F">
        <w:rPr>
          <w:rFonts w:ascii="Book Antiqua" w:hAnsi="Book Antiqua"/>
        </w:rPr>
        <w:t>Erdinç</w:t>
      </w:r>
      <w:proofErr w:type="spellEnd"/>
      <w:r w:rsidRPr="00F35E9F">
        <w:rPr>
          <w:rFonts w:ascii="Book Antiqua" w:hAnsi="Book Antiqua"/>
        </w:rPr>
        <w:t xml:space="preserve"> OO. Evaluation of comorbid diseases in obstructive sleep apnea syndrome. </w:t>
      </w:r>
      <w:r w:rsidRPr="00F35E9F">
        <w:rPr>
          <w:rFonts w:ascii="Book Antiqua" w:hAnsi="Book Antiqua"/>
          <w:i/>
          <w:iCs/>
        </w:rPr>
        <w:t>Rev Assoc Med Bras (1992)</w:t>
      </w:r>
      <w:r w:rsidRPr="00F35E9F">
        <w:rPr>
          <w:rFonts w:ascii="Book Antiqua" w:hAnsi="Book Antiqua"/>
        </w:rPr>
        <w:t xml:space="preserve"> 2023; </w:t>
      </w:r>
      <w:r w:rsidRPr="00F35E9F">
        <w:rPr>
          <w:rFonts w:ascii="Book Antiqua" w:hAnsi="Book Antiqua"/>
          <w:b/>
          <w:bCs/>
        </w:rPr>
        <w:t>69</w:t>
      </w:r>
      <w:r w:rsidRPr="00F35E9F">
        <w:rPr>
          <w:rFonts w:ascii="Book Antiqua" w:hAnsi="Book Antiqua"/>
        </w:rPr>
        <w:t>: 421-425 [PMID: 36820771 DOI: 10.1590/1806-9282.20221082]</w:t>
      </w:r>
    </w:p>
    <w:p w14:paraId="2F5C53F3"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3 </w:t>
      </w:r>
      <w:proofErr w:type="spellStart"/>
      <w:r w:rsidRPr="00F35E9F">
        <w:rPr>
          <w:rFonts w:ascii="Book Antiqua" w:hAnsi="Book Antiqua"/>
          <w:b/>
          <w:bCs/>
        </w:rPr>
        <w:t>Lv</w:t>
      </w:r>
      <w:proofErr w:type="spellEnd"/>
      <w:r w:rsidRPr="00F35E9F">
        <w:rPr>
          <w:rFonts w:ascii="Book Antiqua" w:hAnsi="Book Antiqua"/>
          <w:b/>
          <w:bCs/>
        </w:rPr>
        <w:t xml:space="preserve"> R</w:t>
      </w:r>
      <w:r w:rsidRPr="00F35E9F">
        <w:rPr>
          <w:rFonts w:ascii="Book Antiqua" w:hAnsi="Book Antiqua"/>
        </w:rPr>
        <w:t xml:space="preserve">, Liu X, Zhang Y, Dong N, Wang X, He Y, Yue H, Yin Q. Pathophysiological mechanisms and therapeutic approaches in obstructive sleep apnea syndrome. </w:t>
      </w:r>
      <w:r w:rsidRPr="00F35E9F">
        <w:rPr>
          <w:rFonts w:ascii="Book Antiqua" w:hAnsi="Book Antiqua"/>
          <w:i/>
          <w:iCs/>
        </w:rPr>
        <w:t xml:space="preserve">Signal </w:t>
      </w:r>
      <w:proofErr w:type="spellStart"/>
      <w:r w:rsidRPr="00F35E9F">
        <w:rPr>
          <w:rFonts w:ascii="Book Antiqua" w:hAnsi="Book Antiqua"/>
          <w:i/>
          <w:iCs/>
        </w:rPr>
        <w:t>Transduct</w:t>
      </w:r>
      <w:proofErr w:type="spellEnd"/>
      <w:r w:rsidRPr="00F35E9F">
        <w:rPr>
          <w:rFonts w:ascii="Book Antiqua" w:hAnsi="Book Antiqua"/>
          <w:i/>
          <w:iCs/>
        </w:rPr>
        <w:t xml:space="preserve"> Target </w:t>
      </w:r>
      <w:proofErr w:type="spellStart"/>
      <w:r w:rsidRPr="00F35E9F">
        <w:rPr>
          <w:rFonts w:ascii="Book Antiqua" w:hAnsi="Book Antiqua"/>
          <w:i/>
          <w:iCs/>
        </w:rPr>
        <w:t>Ther</w:t>
      </w:r>
      <w:proofErr w:type="spellEnd"/>
      <w:r w:rsidRPr="00F35E9F">
        <w:rPr>
          <w:rFonts w:ascii="Book Antiqua" w:hAnsi="Book Antiqua"/>
        </w:rPr>
        <w:t xml:space="preserve"> 2023; </w:t>
      </w:r>
      <w:r w:rsidRPr="00F35E9F">
        <w:rPr>
          <w:rFonts w:ascii="Book Antiqua" w:hAnsi="Book Antiqua"/>
          <w:b/>
          <w:bCs/>
        </w:rPr>
        <w:t>8</w:t>
      </w:r>
      <w:r w:rsidRPr="00F35E9F">
        <w:rPr>
          <w:rFonts w:ascii="Book Antiqua" w:hAnsi="Book Antiqua"/>
        </w:rPr>
        <w:t>: 218 [PMID: 37230968 DOI: 10.1038/s41392-023-01496-3]</w:t>
      </w:r>
    </w:p>
    <w:p w14:paraId="040D66ED"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4 </w:t>
      </w:r>
      <w:proofErr w:type="spellStart"/>
      <w:r w:rsidRPr="00F35E9F">
        <w:rPr>
          <w:rFonts w:ascii="Book Antiqua" w:hAnsi="Book Antiqua"/>
          <w:b/>
          <w:bCs/>
        </w:rPr>
        <w:t>Antonaglia</w:t>
      </w:r>
      <w:proofErr w:type="spellEnd"/>
      <w:r w:rsidRPr="00F35E9F">
        <w:rPr>
          <w:rFonts w:ascii="Book Antiqua" w:hAnsi="Book Antiqua"/>
          <w:b/>
          <w:bCs/>
        </w:rPr>
        <w:t xml:space="preserve"> C</w:t>
      </w:r>
      <w:r w:rsidRPr="00F35E9F">
        <w:rPr>
          <w:rFonts w:ascii="Book Antiqua" w:hAnsi="Book Antiqua"/>
        </w:rPr>
        <w:t xml:space="preserve">, </w:t>
      </w:r>
      <w:proofErr w:type="spellStart"/>
      <w:r w:rsidRPr="00F35E9F">
        <w:rPr>
          <w:rFonts w:ascii="Book Antiqua" w:hAnsi="Book Antiqua"/>
        </w:rPr>
        <w:t>Passuti</w:t>
      </w:r>
      <w:proofErr w:type="spellEnd"/>
      <w:r w:rsidRPr="00F35E9F">
        <w:rPr>
          <w:rFonts w:ascii="Book Antiqua" w:hAnsi="Book Antiqua"/>
        </w:rPr>
        <w:t xml:space="preserve"> G. Obstructive sleep apnea syndrome in non-obese patients. </w:t>
      </w:r>
      <w:r w:rsidRPr="00F35E9F">
        <w:rPr>
          <w:rFonts w:ascii="Book Antiqua" w:hAnsi="Book Antiqua"/>
          <w:i/>
          <w:iCs/>
        </w:rPr>
        <w:t>Sleep Breath</w:t>
      </w:r>
      <w:r w:rsidRPr="00F35E9F">
        <w:rPr>
          <w:rFonts w:ascii="Book Antiqua" w:hAnsi="Book Antiqua"/>
        </w:rPr>
        <w:t xml:space="preserve"> 2022; </w:t>
      </w:r>
      <w:r w:rsidRPr="00F35E9F">
        <w:rPr>
          <w:rFonts w:ascii="Book Antiqua" w:hAnsi="Book Antiqua"/>
          <w:b/>
          <w:bCs/>
        </w:rPr>
        <w:t>26</w:t>
      </w:r>
      <w:r w:rsidRPr="00F35E9F">
        <w:rPr>
          <w:rFonts w:ascii="Book Antiqua" w:hAnsi="Book Antiqua"/>
        </w:rPr>
        <w:t>: 513-518 [PMID: 34324126 DOI: 10.1007/s11325-021-02412-1]</w:t>
      </w:r>
    </w:p>
    <w:p w14:paraId="113236D1"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5 </w:t>
      </w:r>
      <w:r w:rsidRPr="00F35E9F">
        <w:rPr>
          <w:rFonts w:ascii="Book Antiqua" w:hAnsi="Book Antiqua"/>
          <w:b/>
          <w:bCs/>
        </w:rPr>
        <w:t>Singh P,</w:t>
      </w:r>
      <w:r w:rsidRPr="00F35E9F">
        <w:rPr>
          <w:rFonts w:ascii="Book Antiqua" w:hAnsi="Book Antiqua"/>
        </w:rPr>
        <w:t xml:space="preserve"> </w:t>
      </w:r>
      <w:proofErr w:type="spellStart"/>
      <w:r w:rsidRPr="00F35E9F">
        <w:rPr>
          <w:rFonts w:ascii="Book Antiqua" w:hAnsi="Book Antiqua"/>
        </w:rPr>
        <w:t>Bonitati</w:t>
      </w:r>
      <w:proofErr w:type="spellEnd"/>
      <w:r w:rsidRPr="00F35E9F">
        <w:rPr>
          <w:rFonts w:ascii="Book Antiqua" w:hAnsi="Book Antiqua"/>
        </w:rPr>
        <w:t xml:space="preserve"> A. Obstructive Sleep Apnea Syndrome - A Review for Primary Care Physicians and Pulmonologists. </w:t>
      </w:r>
      <w:r w:rsidRPr="00F35E9F">
        <w:rPr>
          <w:rFonts w:ascii="Book Antiqua" w:hAnsi="Book Antiqua"/>
          <w:i/>
        </w:rPr>
        <w:t xml:space="preserve">R I Med J (2013) </w:t>
      </w:r>
      <w:r w:rsidRPr="00F35E9F">
        <w:rPr>
          <w:rFonts w:ascii="Book Antiqua" w:hAnsi="Book Antiqua"/>
        </w:rPr>
        <w:t xml:space="preserve">2021; </w:t>
      </w:r>
      <w:r w:rsidRPr="00F35E9F">
        <w:rPr>
          <w:rFonts w:ascii="Book Antiqua" w:hAnsi="Book Antiqua"/>
          <w:b/>
        </w:rPr>
        <w:t>104:</w:t>
      </w:r>
      <w:r w:rsidRPr="00F35E9F">
        <w:rPr>
          <w:rFonts w:ascii="Book Antiqua" w:hAnsi="Book Antiqua"/>
        </w:rPr>
        <w:t xml:space="preserve"> 10-13 [PMID: 34437659]</w:t>
      </w:r>
    </w:p>
    <w:p w14:paraId="4E6DA38D"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6 </w:t>
      </w:r>
      <w:proofErr w:type="spellStart"/>
      <w:r w:rsidRPr="00F35E9F">
        <w:rPr>
          <w:rFonts w:ascii="Book Antiqua" w:hAnsi="Book Antiqua"/>
          <w:b/>
          <w:bCs/>
        </w:rPr>
        <w:t>Challamel</w:t>
      </w:r>
      <w:proofErr w:type="spellEnd"/>
      <w:r w:rsidRPr="00F35E9F">
        <w:rPr>
          <w:rFonts w:ascii="Book Antiqua" w:hAnsi="Book Antiqua"/>
          <w:b/>
          <w:bCs/>
        </w:rPr>
        <w:t xml:space="preserve"> MJ</w:t>
      </w:r>
      <w:r w:rsidRPr="00F35E9F">
        <w:rPr>
          <w:rFonts w:ascii="Book Antiqua" w:hAnsi="Book Antiqua"/>
        </w:rPr>
        <w:t xml:space="preserve">, </w:t>
      </w:r>
      <w:proofErr w:type="spellStart"/>
      <w:r w:rsidRPr="00F35E9F">
        <w:rPr>
          <w:rFonts w:ascii="Book Antiqua" w:hAnsi="Book Antiqua"/>
        </w:rPr>
        <w:t>Beydon</w:t>
      </w:r>
      <w:proofErr w:type="spellEnd"/>
      <w:r w:rsidRPr="00F35E9F">
        <w:rPr>
          <w:rFonts w:ascii="Book Antiqua" w:hAnsi="Book Antiqua"/>
        </w:rPr>
        <w:t xml:space="preserve"> N, </w:t>
      </w:r>
      <w:proofErr w:type="spellStart"/>
      <w:r w:rsidRPr="00F35E9F">
        <w:rPr>
          <w:rFonts w:ascii="Book Antiqua" w:hAnsi="Book Antiqua"/>
        </w:rPr>
        <w:t>Coutier</w:t>
      </w:r>
      <w:proofErr w:type="spellEnd"/>
      <w:r w:rsidRPr="00F35E9F">
        <w:rPr>
          <w:rFonts w:ascii="Book Antiqua" w:hAnsi="Book Antiqua"/>
        </w:rPr>
        <w:t xml:space="preserve"> L, </w:t>
      </w:r>
      <w:proofErr w:type="spellStart"/>
      <w:r w:rsidRPr="00F35E9F">
        <w:rPr>
          <w:rFonts w:ascii="Book Antiqua" w:hAnsi="Book Antiqua"/>
        </w:rPr>
        <w:t>Launois</w:t>
      </w:r>
      <w:proofErr w:type="spellEnd"/>
      <w:r w:rsidRPr="00F35E9F">
        <w:rPr>
          <w:rFonts w:ascii="Book Antiqua" w:hAnsi="Book Antiqua"/>
        </w:rPr>
        <w:t xml:space="preserve"> S, </w:t>
      </w:r>
      <w:proofErr w:type="spellStart"/>
      <w:r w:rsidRPr="00F35E9F">
        <w:rPr>
          <w:rFonts w:ascii="Book Antiqua" w:hAnsi="Book Antiqua"/>
        </w:rPr>
        <w:t>Seailles</w:t>
      </w:r>
      <w:proofErr w:type="spellEnd"/>
      <w:r w:rsidRPr="00F35E9F">
        <w:rPr>
          <w:rFonts w:ascii="Book Antiqua" w:hAnsi="Book Antiqua"/>
        </w:rPr>
        <w:t xml:space="preserve"> T, </w:t>
      </w:r>
      <w:proofErr w:type="spellStart"/>
      <w:r w:rsidRPr="00F35E9F">
        <w:rPr>
          <w:rFonts w:ascii="Book Antiqua" w:hAnsi="Book Antiqua"/>
        </w:rPr>
        <w:t>Vecchierini</w:t>
      </w:r>
      <w:proofErr w:type="spellEnd"/>
      <w:r w:rsidRPr="00F35E9F">
        <w:rPr>
          <w:rFonts w:ascii="Book Antiqua" w:hAnsi="Book Antiqua"/>
        </w:rPr>
        <w:t xml:space="preserve"> MF, Franco P. [Diagnostic criteria for obstructive sleep apnea syndrome in adolescent]. </w:t>
      </w:r>
      <w:r w:rsidRPr="00F35E9F">
        <w:rPr>
          <w:rFonts w:ascii="Book Antiqua" w:hAnsi="Book Antiqua"/>
          <w:i/>
          <w:iCs/>
        </w:rPr>
        <w:t>Rev Mal Respir</w:t>
      </w:r>
      <w:r w:rsidRPr="00F35E9F">
        <w:rPr>
          <w:rFonts w:ascii="Book Antiqua" w:hAnsi="Book Antiqua"/>
        </w:rPr>
        <w:t xml:space="preserve"> 2021; </w:t>
      </w:r>
      <w:r w:rsidRPr="00F35E9F">
        <w:rPr>
          <w:rFonts w:ascii="Book Antiqua" w:hAnsi="Book Antiqua"/>
          <w:b/>
          <w:bCs/>
        </w:rPr>
        <w:t>38</w:t>
      </w:r>
      <w:r w:rsidRPr="00F35E9F">
        <w:rPr>
          <w:rFonts w:ascii="Book Antiqua" w:hAnsi="Book Antiqua"/>
        </w:rPr>
        <w:t>: 829-839 [PMID: 34565640 DOI: 10.1016/j.rmr.2021.06.006]</w:t>
      </w:r>
    </w:p>
    <w:p w14:paraId="5F2837D4" w14:textId="77777777" w:rsidR="004646CB" w:rsidRPr="00F35E9F" w:rsidRDefault="00DB5579" w:rsidP="00F35E9F">
      <w:pPr>
        <w:spacing w:line="360" w:lineRule="auto"/>
        <w:jc w:val="both"/>
        <w:rPr>
          <w:rFonts w:ascii="Book Antiqua" w:hAnsi="Book Antiqua"/>
        </w:rPr>
      </w:pPr>
      <w:r w:rsidRPr="00F35E9F">
        <w:rPr>
          <w:rFonts w:ascii="Book Antiqua" w:hAnsi="Book Antiqua"/>
        </w:rPr>
        <w:lastRenderedPageBreak/>
        <w:t xml:space="preserve">7 </w:t>
      </w:r>
      <w:r w:rsidRPr="00F35E9F">
        <w:rPr>
          <w:rFonts w:ascii="Book Antiqua" w:hAnsi="Book Antiqua"/>
          <w:b/>
          <w:bCs/>
        </w:rPr>
        <w:t>Kim DK</w:t>
      </w:r>
      <w:r w:rsidRPr="00F35E9F">
        <w:rPr>
          <w:rFonts w:ascii="Book Antiqua" w:hAnsi="Book Antiqua"/>
        </w:rPr>
        <w:t xml:space="preserve">, Lee BC, Park KJ, Son GM. Effect of Obstructive Sleep Apnea on Immunity in Cases of Chronic Rhinosinusitis With Nasal Polyps. </w:t>
      </w:r>
      <w:r w:rsidRPr="00F35E9F">
        <w:rPr>
          <w:rFonts w:ascii="Book Antiqua" w:hAnsi="Book Antiqua"/>
          <w:i/>
          <w:iCs/>
        </w:rPr>
        <w:t xml:space="preserve">Clin Exp </w:t>
      </w:r>
      <w:proofErr w:type="spellStart"/>
      <w:r w:rsidRPr="00F35E9F">
        <w:rPr>
          <w:rFonts w:ascii="Book Antiqua" w:hAnsi="Book Antiqua"/>
          <w:i/>
          <w:iCs/>
        </w:rPr>
        <w:t>Otorhinolaryngol</w:t>
      </w:r>
      <w:proofErr w:type="spellEnd"/>
      <w:r w:rsidRPr="00F35E9F">
        <w:rPr>
          <w:rFonts w:ascii="Book Antiqua" w:hAnsi="Book Antiqua"/>
        </w:rPr>
        <w:t xml:space="preserve"> 2021; </w:t>
      </w:r>
      <w:r w:rsidRPr="00F35E9F">
        <w:rPr>
          <w:rFonts w:ascii="Book Antiqua" w:hAnsi="Book Antiqua"/>
          <w:b/>
          <w:bCs/>
        </w:rPr>
        <w:t>14</w:t>
      </w:r>
      <w:r w:rsidRPr="00F35E9F">
        <w:rPr>
          <w:rFonts w:ascii="Book Antiqua" w:hAnsi="Book Antiqua"/>
        </w:rPr>
        <w:t>: 390-398 [PMID: 33541034 DOI: 10.21053/ceo.2020.02250]</w:t>
      </w:r>
    </w:p>
    <w:p w14:paraId="24F2B787"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8 </w:t>
      </w:r>
      <w:r w:rsidRPr="00F35E9F">
        <w:rPr>
          <w:rFonts w:ascii="Book Antiqua" w:hAnsi="Book Antiqua"/>
          <w:b/>
          <w:bCs/>
        </w:rPr>
        <w:t>Wu Y</w:t>
      </w:r>
      <w:r w:rsidRPr="00F35E9F">
        <w:rPr>
          <w:rFonts w:ascii="Book Antiqua" w:hAnsi="Book Antiqua"/>
          <w:bCs/>
        </w:rPr>
        <w:t xml:space="preserve">, She L, Huang DH. [A review about changes of immune function in patients with obstructive sleep apnea hypopnea syndrome]. </w:t>
      </w:r>
      <w:proofErr w:type="spellStart"/>
      <w:r w:rsidRPr="00F35E9F">
        <w:rPr>
          <w:rFonts w:ascii="Book Antiqua" w:hAnsi="Book Antiqua"/>
          <w:bCs/>
          <w:i/>
        </w:rPr>
        <w:t>Zhonghua</w:t>
      </w:r>
      <w:proofErr w:type="spellEnd"/>
      <w:r w:rsidRPr="00F35E9F">
        <w:rPr>
          <w:rFonts w:ascii="Book Antiqua" w:hAnsi="Book Antiqua"/>
          <w:bCs/>
          <w:i/>
        </w:rPr>
        <w:t xml:space="preserve"> Er Bi Yan Hou </w:t>
      </w:r>
      <w:proofErr w:type="spellStart"/>
      <w:r w:rsidRPr="00F35E9F">
        <w:rPr>
          <w:rFonts w:ascii="Book Antiqua" w:hAnsi="Book Antiqua"/>
          <w:bCs/>
          <w:i/>
        </w:rPr>
        <w:t>Tou</w:t>
      </w:r>
      <w:proofErr w:type="spellEnd"/>
      <w:r w:rsidRPr="00F35E9F">
        <w:rPr>
          <w:rFonts w:ascii="Book Antiqua" w:hAnsi="Book Antiqua"/>
          <w:bCs/>
          <w:i/>
        </w:rPr>
        <w:t xml:space="preserve"> Jing Wai </w:t>
      </w:r>
      <w:proofErr w:type="spellStart"/>
      <w:r w:rsidRPr="00F35E9F">
        <w:rPr>
          <w:rFonts w:ascii="Book Antiqua" w:hAnsi="Book Antiqua"/>
          <w:bCs/>
          <w:i/>
        </w:rPr>
        <w:t>Ke</w:t>
      </w:r>
      <w:proofErr w:type="spellEnd"/>
      <w:r w:rsidRPr="00F35E9F">
        <w:rPr>
          <w:rFonts w:ascii="Book Antiqua" w:hAnsi="Book Antiqua"/>
          <w:bCs/>
          <w:i/>
        </w:rPr>
        <w:t xml:space="preserve"> Za </w:t>
      </w:r>
      <w:proofErr w:type="spellStart"/>
      <w:r w:rsidRPr="00F35E9F">
        <w:rPr>
          <w:rFonts w:ascii="Book Antiqua" w:hAnsi="Book Antiqua"/>
          <w:bCs/>
          <w:i/>
        </w:rPr>
        <w:t>Zhi</w:t>
      </w:r>
      <w:proofErr w:type="spellEnd"/>
      <w:r w:rsidRPr="00F35E9F">
        <w:rPr>
          <w:rFonts w:ascii="Book Antiqua" w:hAnsi="Book Antiqua"/>
          <w:bCs/>
        </w:rPr>
        <w:t xml:space="preserve"> 2022; </w:t>
      </w:r>
      <w:r w:rsidRPr="00F35E9F">
        <w:rPr>
          <w:rFonts w:ascii="Book Antiqua" w:hAnsi="Book Antiqua"/>
          <w:b/>
          <w:bCs/>
        </w:rPr>
        <w:t>57:</w:t>
      </w:r>
      <w:r w:rsidRPr="00F35E9F">
        <w:rPr>
          <w:rFonts w:ascii="Book Antiqua" w:hAnsi="Book Antiqua"/>
          <w:bCs/>
        </w:rPr>
        <w:t xml:space="preserve"> 649-655 [PMID: 35610692 DOI: 10.3760/cma.j.cn115330-20211206-00779]</w:t>
      </w:r>
    </w:p>
    <w:p w14:paraId="0E778505"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9 </w:t>
      </w:r>
      <w:r w:rsidRPr="00F35E9F">
        <w:rPr>
          <w:rFonts w:ascii="Book Antiqua" w:hAnsi="Book Antiqua"/>
          <w:b/>
          <w:bCs/>
        </w:rPr>
        <w:t>de Azevedo PG</w:t>
      </w:r>
      <w:r w:rsidRPr="00F35E9F">
        <w:rPr>
          <w:rFonts w:ascii="Book Antiqua" w:hAnsi="Book Antiqua"/>
        </w:rPr>
        <w:t xml:space="preserve">, </w:t>
      </w:r>
      <w:proofErr w:type="spellStart"/>
      <w:r w:rsidRPr="00F35E9F">
        <w:rPr>
          <w:rFonts w:ascii="Book Antiqua" w:hAnsi="Book Antiqua"/>
        </w:rPr>
        <w:t>Guimarães</w:t>
      </w:r>
      <w:proofErr w:type="spellEnd"/>
      <w:r w:rsidRPr="00F35E9F">
        <w:rPr>
          <w:rFonts w:ascii="Book Antiqua" w:hAnsi="Book Antiqua"/>
        </w:rPr>
        <w:t xml:space="preserve"> MLR, Albuquerque ALB, Alves RB, Gomes Fernandes B, Marques de Melo F, Guimaraes </w:t>
      </w:r>
      <w:proofErr w:type="spellStart"/>
      <w:r w:rsidRPr="00F35E9F">
        <w:rPr>
          <w:rFonts w:ascii="Book Antiqua" w:hAnsi="Book Antiqua"/>
        </w:rPr>
        <w:t>Corrêa</w:t>
      </w:r>
      <w:proofErr w:type="spellEnd"/>
      <w:r w:rsidRPr="00F35E9F">
        <w:rPr>
          <w:rFonts w:ascii="Book Antiqua" w:hAnsi="Book Antiqua"/>
        </w:rPr>
        <w:t xml:space="preserve"> Do </w:t>
      </w:r>
      <w:proofErr w:type="spellStart"/>
      <w:r w:rsidRPr="00F35E9F">
        <w:rPr>
          <w:rFonts w:ascii="Book Antiqua" w:hAnsi="Book Antiqua"/>
        </w:rPr>
        <w:t>Carmo</w:t>
      </w:r>
      <w:proofErr w:type="spellEnd"/>
      <w:r w:rsidRPr="00F35E9F">
        <w:rPr>
          <w:rFonts w:ascii="Book Antiqua" w:hAnsi="Book Antiqua"/>
        </w:rPr>
        <w:t xml:space="preserve"> </w:t>
      </w:r>
      <w:proofErr w:type="spellStart"/>
      <w:r w:rsidRPr="00F35E9F">
        <w:rPr>
          <w:rFonts w:ascii="Book Antiqua" w:hAnsi="Book Antiqua"/>
        </w:rPr>
        <w:t>Lisboa</w:t>
      </w:r>
      <w:proofErr w:type="spellEnd"/>
      <w:r w:rsidRPr="00F35E9F">
        <w:rPr>
          <w:rFonts w:ascii="Book Antiqua" w:hAnsi="Book Antiqua"/>
        </w:rPr>
        <w:t xml:space="preserve"> Cardenas R, Friedman E, De Marco L, Bastos-Rodrigues L. Whole-exome identifies germline variants in families with obstructive sleep apnea syndrome. </w:t>
      </w:r>
      <w:r w:rsidRPr="00F35E9F">
        <w:rPr>
          <w:rFonts w:ascii="Book Antiqua" w:hAnsi="Book Antiqua"/>
          <w:i/>
          <w:iCs/>
        </w:rPr>
        <w:t>Front Genet</w:t>
      </w:r>
      <w:r w:rsidRPr="00F35E9F">
        <w:rPr>
          <w:rFonts w:ascii="Book Antiqua" w:hAnsi="Book Antiqua"/>
        </w:rPr>
        <w:t xml:space="preserve"> 2023; </w:t>
      </w:r>
      <w:r w:rsidRPr="00F35E9F">
        <w:rPr>
          <w:rFonts w:ascii="Book Antiqua" w:hAnsi="Book Antiqua"/>
          <w:b/>
          <w:bCs/>
        </w:rPr>
        <w:t>14</w:t>
      </w:r>
      <w:r w:rsidRPr="00F35E9F">
        <w:rPr>
          <w:rFonts w:ascii="Book Antiqua" w:hAnsi="Book Antiqua"/>
        </w:rPr>
        <w:t>: 1137817 [PMID: 37229194 DOI: 10.3389/fgene.2023.1137817]</w:t>
      </w:r>
    </w:p>
    <w:p w14:paraId="1A36D587"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10 </w:t>
      </w:r>
      <w:r w:rsidRPr="00F35E9F">
        <w:rPr>
          <w:rFonts w:ascii="Book Antiqua" w:hAnsi="Book Antiqua"/>
          <w:b/>
          <w:bCs/>
        </w:rPr>
        <w:t>Wang Q</w:t>
      </w:r>
      <w:r w:rsidRPr="00F35E9F">
        <w:rPr>
          <w:rFonts w:ascii="Book Antiqua" w:hAnsi="Book Antiqua"/>
        </w:rPr>
        <w:t xml:space="preserve">, Yang C, Gelernter J, Zhao H. Pervasive pleiotropy between psychiatric disorders and immune disorders revealed by integrative analysis of multiple GWAS. </w:t>
      </w:r>
      <w:r w:rsidRPr="00F35E9F">
        <w:rPr>
          <w:rFonts w:ascii="Book Antiqua" w:hAnsi="Book Antiqua"/>
          <w:i/>
          <w:iCs/>
        </w:rPr>
        <w:t>Hum Genet</w:t>
      </w:r>
      <w:r w:rsidRPr="00F35E9F">
        <w:rPr>
          <w:rFonts w:ascii="Book Antiqua" w:hAnsi="Book Antiqua"/>
        </w:rPr>
        <w:t xml:space="preserve"> 2015; </w:t>
      </w:r>
      <w:r w:rsidRPr="00F35E9F">
        <w:rPr>
          <w:rFonts w:ascii="Book Antiqua" w:hAnsi="Book Antiqua"/>
          <w:b/>
          <w:bCs/>
        </w:rPr>
        <w:t>134</w:t>
      </w:r>
      <w:r w:rsidRPr="00F35E9F">
        <w:rPr>
          <w:rFonts w:ascii="Book Antiqua" w:hAnsi="Book Antiqua"/>
        </w:rPr>
        <w:t>: 1195-1209 [PMID: 26340901 DOI: 10.1007/s00439-015-1596-8]</w:t>
      </w:r>
    </w:p>
    <w:p w14:paraId="44AA652C"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11 </w:t>
      </w:r>
      <w:r w:rsidRPr="00F35E9F">
        <w:rPr>
          <w:rFonts w:ascii="Book Antiqua" w:hAnsi="Book Antiqua"/>
          <w:b/>
          <w:bCs/>
        </w:rPr>
        <w:t>Spiga F</w:t>
      </w:r>
      <w:r w:rsidRPr="00F35E9F">
        <w:rPr>
          <w:rFonts w:ascii="Book Antiqua" w:hAnsi="Book Antiqua"/>
        </w:rPr>
        <w:t xml:space="preserve">, Gibson M, Dawson S, Tilling K, Davey Smith G, </w:t>
      </w:r>
      <w:proofErr w:type="spellStart"/>
      <w:r w:rsidRPr="00F35E9F">
        <w:rPr>
          <w:rFonts w:ascii="Book Antiqua" w:hAnsi="Book Antiqua"/>
        </w:rPr>
        <w:t>Munafò</w:t>
      </w:r>
      <w:proofErr w:type="spellEnd"/>
      <w:r w:rsidRPr="00F35E9F">
        <w:rPr>
          <w:rFonts w:ascii="Book Antiqua" w:hAnsi="Book Antiqua"/>
        </w:rPr>
        <w:t xml:space="preserve"> MR, Higgins JPT. Tools for assessing quality and risk of bias in Mendelian randomization studies: a systematic review. </w:t>
      </w:r>
      <w:r w:rsidRPr="00F35E9F">
        <w:rPr>
          <w:rFonts w:ascii="Book Antiqua" w:hAnsi="Book Antiqua"/>
          <w:i/>
          <w:iCs/>
        </w:rPr>
        <w:t>Int J Epidemiol</w:t>
      </w:r>
      <w:r w:rsidRPr="00F35E9F">
        <w:rPr>
          <w:rFonts w:ascii="Book Antiqua" w:hAnsi="Book Antiqua"/>
        </w:rPr>
        <w:t xml:space="preserve"> 2023; </w:t>
      </w:r>
      <w:r w:rsidRPr="00F35E9F">
        <w:rPr>
          <w:rFonts w:ascii="Book Antiqua" w:hAnsi="Book Antiqua"/>
          <w:b/>
          <w:bCs/>
        </w:rPr>
        <w:t>52</w:t>
      </w:r>
      <w:r w:rsidRPr="00F35E9F">
        <w:rPr>
          <w:rFonts w:ascii="Book Antiqua" w:hAnsi="Book Antiqua"/>
        </w:rPr>
        <w:t>: 227-249 [PMID: 35900265 DOI: 10.1093/</w:t>
      </w:r>
      <w:proofErr w:type="spellStart"/>
      <w:r w:rsidRPr="00F35E9F">
        <w:rPr>
          <w:rFonts w:ascii="Book Antiqua" w:hAnsi="Book Antiqua"/>
        </w:rPr>
        <w:t>ije</w:t>
      </w:r>
      <w:proofErr w:type="spellEnd"/>
      <w:r w:rsidRPr="00F35E9F">
        <w:rPr>
          <w:rFonts w:ascii="Book Antiqua" w:hAnsi="Book Antiqua"/>
        </w:rPr>
        <w:t>/dyac149]</w:t>
      </w:r>
    </w:p>
    <w:p w14:paraId="57F82D9D"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12 </w:t>
      </w:r>
      <w:r w:rsidRPr="00F35E9F">
        <w:rPr>
          <w:rFonts w:ascii="Book Antiqua" w:hAnsi="Book Antiqua"/>
          <w:b/>
          <w:bCs/>
        </w:rPr>
        <w:t>Burgess S</w:t>
      </w:r>
      <w:r w:rsidRPr="00F35E9F">
        <w:rPr>
          <w:rFonts w:ascii="Book Antiqua" w:hAnsi="Book Antiqua"/>
        </w:rPr>
        <w:t xml:space="preserve">, Mason AM, Grant AJ, Slob EAW, </w:t>
      </w:r>
      <w:proofErr w:type="spellStart"/>
      <w:r w:rsidRPr="00F35E9F">
        <w:rPr>
          <w:rFonts w:ascii="Book Antiqua" w:hAnsi="Book Antiqua"/>
        </w:rPr>
        <w:t>Gkatzionis</w:t>
      </w:r>
      <w:proofErr w:type="spellEnd"/>
      <w:r w:rsidRPr="00F35E9F">
        <w:rPr>
          <w:rFonts w:ascii="Book Antiqua" w:hAnsi="Book Antiqua"/>
        </w:rPr>
        <w:t xml:space="preserve"> A, Zuber V, Patel A, Tian H, Liu C, Haynes WG, </w:t>
      </w:r>
      <w:proofErr w:type="spellStart"/>
      <w:r w:rsidRPr="00F35E9F">
        <w:rPr>
          <w:rFonts w:ascii="Book Antiqua" w:hAnsi="Book Antiqua"/>
        </w:rPr>
        <w:t>Hovingh</w:t>
      </w:r>
      <w:proofErr w:type="spellEnd"/>
      <w:r w:rsidRPr="00F35E9F">
        <w:rPr>
          <w:rFonts w:ascii="Book Antiqua" w:hAnsi="Book Antiqua"/>
        </w:rPr>
        <w:t xml:space="preserve"> GK, Knudsen LB, Whittaker JC, Gill D. Using genetic association data to guide drug discovery and development: Review of methods and applications. </w:t>
      </w:r>
      <w:r w:rsidRPr="00F35E9F">
        <w:rPr>
          <w:rFonts w:ascii="Book Antiqua" w:hAnsi="Book Antiqua"/>
          <w:i/>
          <w:iCs/>
        </w:rPr>
        <w:t>Am J Hum Genet</w:t>
      </w:r>
      <w:r w:rsidRPr="00F35E9F">
        <w:rPr>
          <w:rFonts w:ascii="Book Antiqua" w:hAnsi="Book Antiqua"/>
        </w:rPr>
        <w:t xml:space="preserve"> 2023; </w:t>
      </w:r>
      <w:r w:rsidRPr="00F35E9F">
        <w:rPr>
          <w:rFonts w:ascii="Book Antiqua" w:hAnsi="Book Antiqua"/>
          <w:b/>
          <w:bCs/>
        </w:rPr>
        <w:t>110</w:t>
      </w:r>
      <w:r w:rsidRPr="00F35E9F">
        <w:rPr>
          <w:rFonts w:ascii="Book Antiqua" w:hAnsi="Book Antiqua"/>
        </w:rPr>
        <w:t>: 195-214 [PMID: 36736292 DOI: 10.1016/j.ajhg.2022.12.017]</w:t>
      </w:r>
    </w:p>
    <w:p w14:paraId="66FAB7B3"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13 </w:t>
      </w:r>
      <w:r w:rsidRPr="00F35E9F">
        <w:rPr>
          <w:rFonts w:ascii="Book Antiqua" w:hAnsi="Book Antiqua"/>
          <w:b/>
          <w:bCs/>
        </w:rPr>
        <w:t>Hou R</w:t>
      </w:r>
      <w:r w:rsidRPr="00F35E9F">
        <w:rPr>
          <w:rFonts w:ascii="Book Antiqua" w:hAnsi="Book Antiqua"/>
        </w:rPr>
        <w:t xml:space="preserve">, Ye G, Liu Y, Chen X, Pan </w:t>
      </w:r>
      <w:proofErr w:type="spellStart"/>
      <w:r w:rsidRPr="00F35E9F">
        <w:rPr>
          <w:rFonts w:ascii="Book Antiqua" w:hAnsi="Book Antiqua"/>
        </w:rPr>
        <w:t>M</w:t>
      </w:r>
      <w:proofErr w:type="spellEnd"/>
      <w:r w:rsidRPr="00F35E9F">
        <w:rPr>
          <w:rFonts w:ascii="Book Antiqua" w:hAnsi="Book Antiqua"/>
        </w:rPr>
        <w:t xml:space="preserve">, Zhu F, Fu J, Fu T, Liu Q, Gao Z, Baldwin DS, Tang Z. Effects of SSRIs on peripheral inflammatory cytokines in patients with Generalized Anxiety Disorder. </w:t>
      </w:r>
      <w:r w:rsidRPr="00F35E9F">
        <w:rPr>
          <w:rFonts w:ascii="Book Antiqua" w:hAnsi="Book Antiqua"/>
          <w:i/>
          <w:iCs/>
        </w:rPr>
        <w:t xml:space="preserve">Brain </w:t>
      </w:r>
      <w:proofErr w:type="spellStart"/>
      <w:r w:rsidRPr="00F35E9F">
        <w:rPr>
          <w:rFonts w:ascii="Book Antiqua" w:hAnsi="Book Antiqua"/>
          <w:i/>
          <w:iCs/>
        </w:rPr>
        <w:t>Behav</w:t>
      </w:r>
      <w:proofErr w:type="spellEnd"/>
      <w:r w:rsidRPr="00F35E9F">
        <w:rPr>
          <w:rFonts w:ascii="Book Antiqua" w:hAnsi="Book Antiqua"/>
          <w:i/>
          <w:iCs/>
        </w:rPr>
        <w:t xml:space="preserve"> </w:t>
      </w:r>
      <w:proofErr w:type="spellStart"/>
      <w:r w:rsidRPr="00F35E9F">
        <w:rPr>
          <w:rFonts w:ascii="Book Antiqua" w:hAnsi="Book Antiqua"/>
          <w:i/>
          <w:iCs/>
        </w:rPr>
        <w:t>Immun</w:t>
      </w:r>
      <w:proofErr w:type="spellEnd"/>
      <w:r w:rsidRPr="00F35E9F">
        <w:rPr>
          <w:rFonts w:ascii="Book Antiqua" w:hAnsi="Book Antiqua"/>
        </w:rPr>
        <w:t xml:space="preserve"> 2019; </w:t>
      </w:r>
      <w:r w:rsidRPr="00F35E9F">
        <w:rPr>
          <w:rFonts w:ascii="Book Antiqua" w:hAnsi="Book Antiqua"/>
          <w:b/>
          <w:bCs/>
        </w:rPr>
        <w:t>81</w:t>
      </w:r>
      <w:r w:rsidRPr="00F35E9F">
        <w:rPr>
          <w:rFonts w:ascii="Book Antiqua" w:hAnsi="Book Antiqua"/>
        </w:rPr>
        <w:t>: 105-110 [PMID: 31163212 DOI: 10.1016/j.bbi.2019.06.001]</w:t>
      </w:r>
    </w:p>
    <w:p w14:paraId="3B663BCC" w14:textId="77777777" w:rsidR="004646CB" w:rsidRPr="00F35E9F" w:rsidRDefault="00DB5579" w:rsidP="00F35E9F">
      <w:pPr>
        <w:spacing w:line="360" w:lineRule="auto"/>
        <w:jc w:val="both"/>
        <w:rPr>
          <w:rFonts w:ascii="Book Antiqua" w:hAnsi="Book Antiqua"/>
        </w:rPr>
      </w:pPr>
      <w:r w:rsidRPr="00F35E9F">
        <w:rPr>
          <w:rFonts w:ascii="Book Antiqua" w:hAnsi="Book Antiqua"/>
        </w:rPr>
        <w:lastRenderedPageBreak/>
        <w:t xml:space="preserve">14 </w:t>
      </w:r>
      <w:r w:rsidRPr="00F35E9F">
        <w:rPr>
          <w:rFonts w:ascii="Book Antiqua" w:hAnsi="Book Antiqua"/>
          <w:b/>
          <w:bCs/>
        </w:rPr>
        <w:t>Wingo AP</w:t>
      </w:r>
      <w:r w:rsidRPr="00F35E9F">
        <w:rPr>
          <w:rFonts w:ascii="Book Antiqua" w:hAnsi="Book Antiqua"/>
        </w:rPr>
        <w:t xml:space="preserve">, Gibson G. Blood gene expression profiles suggest altered immune function associated with symptoms of generalized anxiety disorder. </w:t>
      </w:r>
      <w:r w:rsidRPr="00F35E9F">
        <w:rPr>
          <w:rFonts w:ascii="Book Antiqua" w:hAnsi="Book Antiqua"/>
          <w:i/>
          <w:iCs/>
        </w:rPr>
        <w:t xml:space="preserve">Brain </w:t>
      </w:r>
      <w:proofErr w:type="spellStart"/>
      <w:r w:rsidRPr="00F35E9F">
        <w:rPr>
          <w:rFonts w:ascii="Book Antiqua" w:hAnsi="Book Antiqua"/>
          <w:i/>
          <w:iCs/>
        </w:rPr>
        <w:t>Behav</w:t>
      </w:r>
      <w:proofErr w:type="spellEnd"/>
      <w:r w:rsidRPr="00F35E9F">
        <w:rPr>
          <w:rFonts w:ascii="Book Antiqua" w:hAnsi="Book Antiqua"/>
          <w:i/>
          <w:iCs/>
        </w:rPr>
        <w:t xml:space="preserve"> </w:t>
      </w:r>
      <w:proofErr w:type="spellStart"/>
      <w:r w:rsidRPr="00F35E9F">
        <w:rPr>
          <w:rFonts w:ascii="Book Antiqua" w:hAnsi="Book Antiqua"/>
          <w:i/>
          <w:iCs/>
        </w:rPr>
        <w:t>Immun</w:t>
      </w:r>
      <w:proofErr w:type="spellEnd"/>
      <w:r w:rsidRPr="00F35E9F">
        <w:rPr>
          <w:rFonts w:ascii="Book Antiqua" w:hAnsi="Book Antiqua"/>
        </w:rPr>
        <w:t xml:space="preserve"> 2015; </w:t>
      </w:r>
      <w:r w:rsidRPr="00F35E9F">
        <w:rPr>
          <w:rFonts w:ascii="Book Antiqua" w:hAnsi="Book Antiqua"/>
          <w:b/>
          <w:bCs/>
        </w:rPr>
        <w:t>43</w:t>
      </w:r>
      <w:r w:rsidRPr="00F35E9F">
        <w:rPr>
          <w:rFonts w:ascii="Book Antiqua" w:hAnsi="Book Antiqua"/>
        </w:rPr>
        <w:t>: 184-191 [PMID: 25300922 DOI: 10.1016/j.bbi.2014.09.016]</w:t>
      </w:r>
    </w:p>
    <w:p w14:paraId="5C10DEEB"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15 </w:t>
      </w:r>
      <w:proofErr w:type="spellStart"/>
      <w:r w:rsidRPr="00F35E9F">
        <w:rPr>
          <w:rFonts w:ascii="Book Antiqua" w:hAnsi="Book Antiqua"/>
          <w:b/>
          <w:bCs/>
        </w:rPr>
        <w:t>Orrù</w:t>
      </w:r>
      <w:proofErr w:type="spellEnd"/>
      <w:r w:rsidRPr="00F35E9F">
        <w:rPr>
          <w:rFonts w:ascii="Book Antiqua" w:hAnsi="Book Antiqua"/>
          <w:b/>
          <w:bCs/>
        </w:rPr>
        <w:t xml:space="preserve"> V</w:t>
      </w:r>
      <w:r w:rsidRPr="00F35E9F">
        <w:rPr>
          <w:rFonts w:ascii="Book Antiqua" w:hAnsi="Book Antiqua"/>
        </w:rPr>
        <w:t xml:space="preserve">, </w:t>
      </w:r>
      <w:proofErr w:type="spellStart"/>
      <w:r w:rsidRPr="00F35E9F">
        <w:rPr>
          <w:rFonts w:ascii="Book Antiqua" w:hAnsi="Book Antiqua"/>
        </w:rPr>
        <w:t>Steri</w:t>
      </w:r>
      <w:proofErr w:type="spellEnd"/>
      <w:r w:rsidRPr="00F35E9F">
        <w:rPr>
          <w:rFonts w:ascii="Book Antiqua" w:hAnsi="Book Antiqua"/>
        </w:rPr>
        <w:t xml:space="preserve"> M, </w:t>
      </w:r>
      <w:proofErr w:type="spellStart"/>
      <w:r w:rsidRPr="00F35E9F">
        <w:rPr>
          <w:rFonts w:ascii="Book Antiqua" w:hAnsi="Book Antiqua"/>
        </w:rPr>
        <w:t>Sidore</w:t>
      </w:r>
      <w:proofErr w:type="spellEnd"/>
      <w:r w:rsidRPr="00F35E9F">
        <w:rPr>
          <w:rFonts w:ascii="Book Antiqua" w:hAnsi="Book Antiqua"/>
        </w:rPr>
        <w:t xml:space="preserve"> C, Marongiu M, Serra V, Olla S, Sole G, Lai S, Dei M, </w:t>
      </w:r>
      <w:proofErr w:type="spellStart"/>
      <w:r w:rsidRPr="00F35E9F">
        <w:rPr>
          <w:rFonts w:ascii="Book Antiqua" w:hAnsi="Book Antiqua"/>
        </w:rPr>
        <w:t>Mulas</w:t>
      </w:r>
      <w:proofErr w:type="spellEnd"/>
      <w:r w:rsidRPr="00F35E9F">
        <w:rPr>
          <w:rFonts w:ascii="Book Antiqua" w:hAnsi="Book Antiqua"/>
        </w:rPr>
        <w:t xml:space="preserve"> A, </w:t>
      </w:r>
      <w:proofErr w:type="spellStart"/>
      <w:r w:rsidRPr="00F35E9F">
        <w:rPr>
          <w:rFonts w:ascii="Book Antiqua" w:hAnsi="Book Antiqua"/>
        </w:rPr>
        <w:t>Virdis</w:t>
      </w:r>
      <w:proofErr w:type="spellEnd"/>
      <w:r w:rsidRPr="00F35E9F">
        <w:rPr>
          <w:rFonts w:ascii="Book Antiqua" w:hAnsi="Book Antiqua"/>
        </w:rPr>
        <w:t xml:space="preserve"> F, </w:t>
      </w:r>
      <w:proofErr w:type="spellStart"/>
      <w:r w:rsidRPr="00F35E9F">
        <w:rPr>
          <w:rFonts w:ascii="Book Antiqua" w:hAnsi="Book Antiqua"/>
        </w:rPr>
        <w:t>Piras</w:t>
      </w:r>
      <w:proofErr w:type="spellEnd"/>
      <w:r w:rsidRPr="00F35E9F">
        <w:rPr>
          <w:rFonts w:ascii="Book Antiqua" w:hAnsi="Book Antiqua"/>
        </w:rPr>
        <w:t xml:space="preserve"> MG, </w:t>
      </w:r>
      <w:proofErr w:type="spellStart"/>
      <w:r w:rsidRPr="00F35E9F">
        <w:rPr>
          <w:rFonts w:ascii="Book Antiqua" w:hAnsi="Book Antiqua"/>
        </w:rPr>
        <w:t>Lobina</w:t>
      </w:r>
      <w:proofErr w:type="spellEnd"/>
      <w:r w:rsidRPr="00F35E9F">
        <w:rPr>
          <w:rFonts w:ascii="Book Antiqua" w:hAnsi="Book Antiqua"/>
        </w:rPr>
        <w:t xml:space="preserve"> M, Marongiu M, </w:t>
      </w:r>
      <w:proofErr w:type="spellStart"/>
      <w:r w:rsidRPr="00F35E9F">
        <w:rPr>
          <w:rFonts w:ascii="Book Antiqua" w:hAnsi="Book Antiqua"/>
        </w:rPr>
        <w:t>Pitzalis</w:t>
      </w:r>
      <w:proofErr w:type="spellEnd"/>
      <w:r w:rsidRPr="00F35E9F">
        <w:rPr>
          <w:rFonts w:ascii="Book Antiqua" w:hAnsi="Book Antiqua"/>
        </w:rPr>
        <w:t xml:space="preserve"> M, </w:t>
      </w:r>
      <w:proofErr w:type="spellStart"/>
      <w:r w:rsidRPr="00F35E9F">
        <w:rPr>
          <w:rFonts w:ascii="Book Antiqua" w:hAnsi="Book Antiqua"/>
        </w:rPr>
        <w:t>Deidda</w:t>
      </w:r>
      <w:proofErr w:type="spellEnd"/>
      <w:r w:rsidRPr="00F35E9F">
        <w:rPr>
          <w:rFonts w:ascii="Book Antiqua" w:hAnsi="Book Antiqua"/>
        </w:rPr>
        <w:t xml:space="preserve"> F, </w:t>
      </w:r>
      <w:proofErr w:type="spellStart"/>
      <w:r w:rsidRPr="00F35E9F">
        <w:rPr>
          <w:rFonts w:ascii="Book Antiqua" w:hAnsi="Book Antiqua"/>
        </w:rPr>
        <w:t>Loizedda</w:t>
      </w:r>
      <w:proofErr w:type="spellEnd"/>
      <w:r w:rsidRPr="00F35E9F">
        <w:rPr>
          <w:rFonts w:ascii="Book Antiqua" w:hAnsi="Book Antiqua"/>
        </w:rPr>
        <w:t xml:space="preserve"> A, </w:t>
      </w:r>
      <w:proofErr w:type="spellStart"/>
      <w:r w:rsidRPr="00F35E9F">
        <w:rPr>
          <w:rFonts w:ascii="Book Antiqua" w:hAnsi="Book Antiqua"/>
        </w:rPr>
        <w:t>Onano</w:t>
      </w:r>
      <w:proofErr w:type="spellEnd"/>
      <w:r w:rsidRPr="00F35E9F">
        <w:rPr>
          <w:rFonts w:ascii="Book Antiqua" w:hAnsi="Book Antiqua"/>
        </w:rPr>
        <w:t xml:space="preserve"> S, </w:t>
      </w:r>
      <w:proofErr w:type="spellStart"/>
      <w:r w:rsidRPr="00F35E9F">
        <w:rPr>
          <w:rFonts w:ascii="Book Antiqua" w:hAnsi="Book Antiqua"/>
        </w:rPr>
        <w:t>Zoledziewska</w:t>
      </w:r>
      <w:proofErr w:type="spellEnd"/>
      <w:r w:rsidRPr="00F35E9F">
        <w:rPr>
          <w:rFonts w:ascii="Book Antiqua" w:hAnsi="Book Antiqua"/>
        </w:rPr>
        <w:t xml:space="preserve"> M, </w:t>
      </w:r>
      <w:proofErr w:type="spellStart"/>
      <w:r w:rsidRPr="00F35E9F">
        <w:rPr>
          <w:rFonts w:ascii="Book Antiqua" w:hAnsi="Book Antiqua"/>
        </w:rPr>
        <w:t>Sawcer</w:t>
      </w:r>
      <w:proofErr w:type="spellEnd"/>
      <w:r w:rsidRPr="00F35E9F">
        <w:rPr>
          <w:rFonts w:ascii="Book Antiqua" w:hAnsi="Book Antiqua"/>
        </w:rPr>
        <w:t xml:space="preserve"> S, </w:t>
      </w:r>
      <w:proofErr w:type="spellStart"/>
      <w:r w:rsidRPr="00F35E9F">
        <w:rPr>
          <w:rFonts w:ascii="Book Antiqua" w:hAnsi="Book Antiqua"/>
        </w:rPr>
        <w:t>Devoto</w:t>
      </w:r>
      <w:proofErr w:type="spellEnd"/>
      <w:r w:rsidRPr="00F35E9F">
        <w:rPr>
          <w:rFonts w:ascii="Book Antiqua" w:hAnsi="Book Antiqua"/>
        </w:rPr>
        <w:t xml:space="preserve"> M, Gorospe M, </w:t>
      </w:r>
      <w:proofErr w:type="spellStart"/>
      <w:r w:rsidRPr="00F35E9F">
        <w:rPr>
          <w:rFonts w:ascii="Book Antiqua" w:hAnsi="Book Antiqua"/>
        </w:rPr>
        <w:t>Abecasis</w:t>
      </w:r>
      <w:proofErr w:type="spellEnd"/>
      <w:r w:rsidRPr="00F35E9F">
        <w:rPr>
          <w:rFonts w:ascii="Book Antiqua" w:hAnsi="Book Antiqua"/>
        </w:rPr>
        <w:t xml:space="preserve"> GR, Floris M, Pala M, Schlessinger D, </w:t>
      </w:r>
      <w:proofErr w:type="spellStart"/>
      <w:r w:rsidRPr="00F35E9F">
        <w:rPr>
          <w:rFonts w:ascii="Book Antiqua" w:hAnsi="Book Antiqua"/>
        </w:rPr>
        <w:t>Fiorillo</w:t>
      </w:r>
      <w:proofErr w:type="spellEnd"/>
      <w:r w:rsidRPr="00F35E9F">
        <w:rPr>
          <w:rFonts w:ascii="Book Antiqua" w:hAnsi="Book Antiqua"/>
        </w:rPr>
        <w:t xml:space="preserve"> E, </w:t>
      </w:r>
      <w:proofErr w:type="spellStart"/>
      <w:r w:rsidRPr="00F35E9F">
        <w:rPr>
          <w:rFonts w:ascii="Book Antiqua" w:hAnsi="Book Antiqua"/>
        </w:rPr>
        <w:t>Cucca</w:t>
      </w:r>
      <w:proofErr w:type="spellEnd"/>
      <w:r w:rsidRPr="00F35E9F">
        <w:rPr>
          <w:rFonts w:ascii="Book Antiqua" w:hAnsi="Book Antiqua"/>
        </w:rPr>
        <w:t xml:space="preserve"> F. Complex genetic signatures in immune cells underlie autoimmunity and inform therapy. </w:t>
      </w:r>
      <w:r w:rsidRPr="00F35E9F">
        <w:rPr>
          <w:rFonts w:ascii="Book Antiqua" w:hAnsi="Book Antiqua"/>
          <w:i/>
          <w:iCs/>
        </w:rPr>
        <w:t>Nat Genet</w:t>
      </w:r>
      <w:r w:rsidRPr="00F35E9F">
        <w:rPr>
          <w:rFonts w:ascii="Book Antiqua" w:hAnsi="Book Antiqua"/>
        </w:rPr>
        <w:t xml:space="preserve"> 2020; </w:t>
      </w:r>
      <w:r w:rsidRPr="00F35E9F">
        <w:rPr>
          <w:rFonts w:ascii="Book Antiqua" w:hAnsi="Book Antiqua"/>
          <w:b/>
          <w:bCs/>
        </w:rPr>
        <w:t>52</w:t>
      </w:r>
      <w:r w:rsidRPr="00F35E9F">
        <w:rPr>
          <w:rFonts w:ascii="Book Antiqua" w:hAnsi="Book Antiqua"/>
        </w:rPr>
        <w:t>: 1036-1045 [PMID: 32929287 DOI: 10.1038/s41588-020-0684-4]</w:t>
      </w:r>
    </w:p>
    <w:p w14:paraId="0E44C719"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16 </w:t>
      </w:r>
      <w:proofErr w:type="spellStart"/>
      <w:r w:rsidRPr="00F35E9F">
        <w:rPr>
          <w:rFonts w:ascii="Book Antiqua" w:hAnsi="Book Antiqua"/>
          <w:b/>
          <w:bCs/>
        </w:rPr>
        <w:t>Sidore</w:t>
      </w:r>
      <w:proofErr w:type="spellEnd"/>
      <w:r w:rsidRPr="00F35E9F">
        <w:rPr>
          <w:rFonts w:ascii="Book Antiqua" w:hAnsi="Book Antiqua"/>
          <w:b/>
          <w:bCs/>
        </w:rPr>
        <w:t xml:space="preserve"> C</w:t>
      </w:r>
      <w:r w:rsidRPr="00F35E9F">
        <w:rPr>
          <w:rFonts w:ascii="Book Antiqua" w:hAnsi="Book Antiqua"/>
        </w:rPr>
        <w:t xml:space="preserve">, </w:t>
      </w:r>
      <w:proofErr w:type="spellStart"/>
      <w:r w:rsidRPr="00F35E9F">
        <w:rPr>
          <w:rFonts w:ascii="Book Antiqua" w:hAnsi="Book Antiqua"/>
        </w:rPr>
        <w:t>Busonero</w:t>
      </w:r>
      <w:proofErr w:type="spellEnd"/>
      <w:r w:rsidRPr="00F35E9F">
        <w:rPr>
          <w:rFonts w:ascii="Book Antiqua" w:hAnsi="Book Antiqua"/>
        </w:rPr>
        <w:t xml:space="preserve"> F, </w:t>
      </w:r>
      <w:proofErr w:type="spellStart"/>
      <w:r w:rsidRPr="00F35E9F">
        <w:rPr>
          <w:rFonts w:ascii="Book Antiqua" w:hAnsi="Book Antiqua"/>
        </w:rPr>
        <w:t>Maschio</w:t>
      </w:r>
      <w:proofErr w:type="spellEnd"/>
      <w:r w:rsidRPr="00F35E9F">
        <w:rPr>
          <w:rFonts w:ascii="Book Antiqua" w:hAnsi="Book Antiqua"/>
        </w:rPr>
        <w:t xml:space="preserve"> A, </w:t>
      </w:r>
      <w:proofErr w:type="spellStart"/>
      <w:r w:rsidRPr="00F35E9F">
        <w:rPr>
          <w:rFonts w:ascii="Book Antiqua" w:hAnsi="Book Antiqua"/>
        </w:rPr>
        <w:t>Porcu</w:t>
      </w:r>
      <w:proofErr w:type="spellEnd"/>
      <w:r w:rsidRPr="00F35E9F">
        <w:rPr>
          <w:rFonts w:ascii="Book Antiqua" w:hAnsi="Book Antiqua"/>
        </w:rPr>
        <w:t xml:space="preserve"> E, </w:t>
      </w:r>
      <w:proofErr w:type="spellStart"/>
      <w:r w:rsidRPr="00F35E9F">
        <w:rPr>
          <w:rFonts w:ascii="Book Antiqua" w:hAnsi="Book Antiqua"/>
        </w:rPr>
        <w:t>Naitza</w:t>
      </w:r>
      <w:proofErr w:type="spellEnd"/>
      <w:r w:rsidRPr="00F35E9F">
        <w:rPr>
          <w:rFonts w:ascii="Book Antiqua" w:hAnsi="Book Antiqua"/>
        </w:rPr>
        <w:t xml:space="preserve"> S, </w:t>
      </w:r>
      <w:proofErr w:type="spellStart"/>
      <w:r w:rsidRPr="00F35E9F">
        <w:rPr>
          <w:rFonts w:ascii="Book Antiqua" w:hAnsi="Book Antiqua"/>
        </w:rPr>
        <w:t>Zoledziewska</w:t>
      </w:r>
      <w:proofErr w:type="spellEnd"/>
      <w:r w:rsidRPr="00F35E9F">
        <w:rPr>
          <w:rFonts w:ascii="Book Antiqua" w:hAnsi="Book Antiqua"/>
        </w:rPr>
        <w:t xml:space="preserve"> M, </w:t>
      </w:r>
      <w:proofErr w:type="spellStart"/>
      <w:r w:rsidRPr="00F35E9F">
        <w:rPr>
          <w:rFonts w:ascii="Book Antiqua" w:hAnsi="Book Antiqua"/>
        </w:rPr>
        <w:t>Mulas</w:t>
      </w:r>
      <w:proofErr w:type="spellEnd"/>
      <w:r w:rsidRPr="00F35E9F">
        <w:rPr>
          <w:rFonts w:ascii="Book Antiqua" w:hAnsi="Book Antiqua"/>
        </w:rPr>
        <w:t xml:space="preserve"> A, Pistis G, </w:t>
      </w:r>
      <w:proofErr w:type="spellStart"/>
      <w:r w:rsidRPr="00F35E9F">
        <w:rPr>
          <w:rFonts w:ascii="Book Antiqua" w:hAnsi="Book Antiqua"/>
        </w:rPr>
        <w:t>Steri</w:t>
      </w:r>
      <w:proofErr w:type="spellEnd"/>
      <w:r w:rsidRPr="00F35E9F">
        <w:rPr>
          <w:rFonts w:ascii="Book Antiqua" w:hAnsi="Book Antiqua"/>
        </w:rPr>
        <w:t xml:space="preserve"> M, </w:t>
      </w:r>
      <w:proofErr w:type="spellStart"/>
      <w:r w:rsidRPr="00F35E9F">
        <w:rPr>
          <w:rFonts w:ascii="Book Antiqua" w:hAnsi="Book Antiqua"/>
        </w:rPr>
        <w:t>Danjou</w:t>
      </w:r>
      <w:proofErr w:type="spellEnd"/>
      <w:r w:rsidRPr="00F35E9F">
        <w:rPr>
          <w:rFonts w:ascii="Book Antiqua" w:hAnsi="Book Antiqua"/>
        </w:rPr>
        <w:t xml:space="preserve"> F, </w:t>
      </w:r>
      <w:proofErr w:type="spellStart"/>
      <w:r w:rsidRPr="00F35E9F">
        <w:rPr>
          <w:rFonts w:ascii="Book Antiqua" w:hAnsi="Book Antiqua"/>
        </w:rPr>
        <w:t>Kwong</w:t>
      </w:r>
      <w:proofErr w:type="spellEnd"/>
      <w:r w:rsidRPr="00F35E9F">
        <w:rPr>
          <w:rFonts w:ascii="Book Antiqua" w:hAnsi="Book Antiqua"/>
        </w:rPr>
        <w:t xml:space="preserve"> A, Ortega Del </w:t>
      </w:r>
      <w:proofErr w:type="spellStart"/>
      <w:r w:rsidRPr="00F35E9F">
        <w:rPr>
          <w:rFonts w:ascii="Book Antiqua" w:hAnsi="Book Antiqua"/>
        </w:rPr>
        <w:t>Vecchyo</w:t>
      </w:r>
      <w:proofErr w:type="spellEnd"/>
      <w:r w:rsidRPr="00F35E9F">
        <w:rPr>
          <w:rFonts w:ascii="Book Antiqua" w:hAnsi="Book Antiqua"/>
        </w:rPr>
        <w:t xml:space="preserve"> VD, Chiang CWK, Bragg-Gresham J, </w:t>
      </w:r>
      <w:proofErr w:type="spellStart"/>
      <w:r w:rsidRPr="00F35E9F">
        <w:rPr>
          <w:rFonts w:ascii="Book Antiqua" w:hAnsi="Book Antiqua"/>
        </w:rPr>
        <w:t>Pitzalis</w:t>
      </w:r>
      <w:proofErr w:type="spellEnd"/>
      <w:r w:rsidRPr="00F35E9F">
        <w:rPr>
          <w:rFonts w:ascii="Book Antiqua" w:hAnsi="Book Antiqua"/>
        </w:rPr>
        <w:t xml:space="preserve"> M, </w:t>
      </w:r>
      <w:proofErr w:type="spellStart"/>
      <w:r w:rsidRPr="00F35E9F">
        <w:rPr>
          <w:rFonts w:ascii="Book Antiqua" w:hAnsi="Book Antiqua"/>
        </w:rPr>
        <w:t>Nagaraja</w:t>
      </w:r>
      <w:proofErr w:type="spellEnd"/>
      <w:r w:rsidRPr="00F35E9F">
        <w:rPr>
          <w:rFonts w:ascii="Book Antiqua" w:hAnsi="Book Antiqua"/>
        </w:rPr>
        <w:t xml:space="preserve"> R, Tarrier B, Brennan C, </w:t>
      </w:r>
      <w:proofErr w:type="spellStart"/>
      <w:r w:rsidRPr="00F35E9F">
        <w:rPr>
          <w:rFonts w:ascii="Book Antiqua" w:hAnsi="Book Antiqua"/>
        </w:rPr>
        <w:t>Uzzau</w:t>
      </w:r>
      <w:proofErr w:type="spellEnd"/>
      <w:r w:rsidRPr="00F35E9F">
        <w:rPr>
          <w:rFonts w:ascii="Book Antiqua" w:hAnsi="Book Antiqua"/>
        </w:rPr>
        <w:t xml:space="preserve"> S, Fuchsberger C, Atzeni R, </w:t>
      </w:r>
      <w:proofErr w:type="spellStart"/>
      <w:r w:rsidRPr="00F35E9F">
        <w:rPr>
          <w:rFonts w:ascii="Book Antiqua" w:hAnsi="Book Antiqua"/>
        </w:rPr>
        <w:t>Reinier</w:t>
      </w:r>
      <w:proofErr w:type="spellEnd"/>
      <w:r w:rsidRPr="00F35E9F">
        <w:rPr>
          <w:rFonts w:ascii="Book Antiqua" w:hAnsi="Book Antiqua"/>
        </w:rPr>
        <w:t xml:space="preserve"> F, </w:t>
      </w:r>
      <w:proofErr w:type="spellStart"/>
      <w:r w:rsidRPr="00F35E9F">
        <w:rPr>
          <w:rFonts w:ascii="Book Antiqua" w:hAnsi="Book Antiqua"/>
        </w:rPr>
        <w:t>Berutti</w:t>
      </w:r>
      <w:proofErr w:type="spellEnd"/>
      <w:r w:rsidRPr="00F35E9F">
        <w:rPr>
          <w:rFonts w:ascii="Book Antiqua" w:hAnsi="Book Antiqua"/>
        </w:rPr>
        <w:t xml:space="preserve"> R, Huang J, Timpson NJ, </w:t>
      </w:r>
      <w:proofErr w:type="spellStart"/>
      <w:r w:rsidRPr="00F35E9F">
        <w:rPr>
          <w:rFonts w:ascii="Book Antiqua" w:hAnsi="Book Antiqua"/>
        </w:rPr>
        <w:t>Toniolo</w:t>
      </w:r>
      <w:proofErr w:type="spellEnd"/>
      <w:r w:rsidRPr="00F35E9F">
        <w:rPr>
          <w:rFonts w:ascii="Book Antiqua" w:hAnsi="Book Antiqua"/>
        </w:rPr>
        <w:t xml:space="preserve"> D, Gasparini P, </w:t>
      </w:r>
      <w:proofErr w:type="spellStart"/>
      <w:r w:rsidRPr="00F35E9F">
        <w:rPr>
          <w:rFonts w:ascii="Book Antiqua" w:hAnsi="Book Antiqua"/>
        </w:rPr>
        <w:t>Malerba</w:t>
      </w:r>
      <w:proofErr w:type="spellEnd"/>
      <w:r w:rsidRPr="00F35E9F">
        <w:rPr>
          <w:rFonts w:ascii="Book Antiqua" w:hAnsi="Book Antiqua"/>
        </w:rPr>
        <w:t xml:space="preserve"> G, </w:t>
      </w:r>
      <w:proofErr w:type="spellStart"/>
      <w:r w:rsidRPr="00F35E9F">
        <w:rPr>
          <w:rFonts w:ascii="Book Antiqua" w:hAnsi="Book Antiqua"/>
        </w:rPr>
        <w:t>Dedoussis</w:t>
      </w:r>
      <w:proofErr w:type="spellEnd"/>
      <w:r w:rsidRPr="00F35E9F">
        <w:rPr>
          <w:rFonts w:ascii="Book Antiqua" w:hAnsi="Book Antiqua"/>
        </w:rPr>
        <w:t xml:space="preserve"> G, </w:t>
      </w:r>
      <w:proofErr w:type="spellStart"/>
      <w:r w:rsidRPr="00F35E9F">
        <w:rPr>
          <w:rFonts w:ascii="Book Antiqua" w:hAnsi="Book Antiqua"/>
        </w:rPr>
        <w:t>Zeggini</w:t>
      </w:r>
      <w:proofErr w:type="spellEnd"/>
      <w:r w:rsidRPr="00F35E9F">
        <w:rPr>
          <w:rFonts w:ascii="Book Antiqua" w:hAnsi="Book Antiqua"/>
        </w:rPr>
        <w:t xml:space="preserve"> E, </w:t>
      </w:r>
      <w:proofErr w:type="spellStart"/>
      <w:r w:rsidRPr="00F35E9F">
        <w:rPr>
          <w:rFonts w:ascii="Book Antiqua" w:hAnsi="Book Antiqua"/>
        </w:rPr>
        <w:t>Soranzo</w:t>
      </w:r>
      <w:proofErr w:type="spellEnd"/>
      <w:r w:rsidRPr="00F35E9F">
        <w:rPr>
          <w:rFonts w:ascii="Book Antiqua" w:hAnsi="Book Antiqua"/>
        </w:rPr>
        <w:t xml:space="preserve"> N, Jones C, Lyons R, </w:t>
      </w:r>
      <w:proofErr w:type="spellStart"/>
      <w:r w:rsidRPr="00F35E9F">
        <w:rPr>
          <w:rFonts w:ascii="Book Antiqua" w:hAnsi="Book Antiqua"/>
        </w:rPr>
        <w:t>Angius</w:t>
      </w:r>
      <w:proofErr w:type="spellEnd"/>
      <w:r w:rsidRPr="00F35E9F">
        <w:rPr>
          <w:rFonts w:ascii="Book Antiqua" w:hAnsi="Book Antiqua"/>
        </w:rPr>
        <w:t xml:space="preserve"> A, Kang HM, </w:t>
      </w:r>
      <w:proofErr w:type="spellStart"/>
      <w:r w:rsidRPr="00F35E9F">
        <w:rPr>
          <w:rFonts w:ascii="Book Antiqua" w:hAnsi="Book Antiqua"/>
        </w:rPr>
        <w:t>Novembre</w:t>
      </w:r>
      <w:proofErr w:type="spellEnd"/>
      <w:r w:rsidRPr="00F35E9F">
        <w:rPr>
          <w:rFonts w:ascii="Book Antiqua" w:hAnsi="Book Antiqua"/>
        </w:rPr>
        <w:t xml:space="preserve"> J, </w:t>
      </w:r>
      <w:proofErr w:type="spellStart"/>
      <w:r w:rsidRPr="00F35E9F">
        <w:rPr>
          <w:rFonts w:ascii="Book Antiqua" w:hAnsi="Book Antiqua"/>
        </w:rPr>
        <w:t>Sanna</w:t>
      </w:r>
      <w:proofErr w:type="spellEnd"/>
      <w:r w:rsidRPr="00F35E9F">
        <w:rPr>
          <w:rFonts w:ascii="Book Antiqua" w:hAnsi="Book Antiqua"/>
        </w:rPr>
        <w:t xml:space="preserve"> S, Schlessinger D, </w:t>
      </w:r>
      <w:proofErr w:type="spellStart"/>
      <w:r w:rsidRPr="00F35E9F">
        <w:rPr>
          <w:rFonts w:ascii="Book Antiqua" w:hAnsi="Book Antiqua"/>
        </w:rPr>
        <w:t>Cucca</w:t>
      </w:r>
      <w:proofErr w:type="spellEnd"/>
      <w:r w:rsidRPr="00F35E9F">
        <w:rPr>
          <w:rFonts w:ascii="Book Antiqua" w:hAnsi="Book Antiqua"/>
        </w:rPr>
        <w:t xml:space="preserve"> F, </w:t>
      </w:r>
      <w:proofErr w:type="spellStart"/>
      <w:r w:rsidRPr="00F35E9F">
        <w:rPr>
          <w:rFonts w:ascii="Book Antiqua" w:hAnsi="Book Antiqua"/>
        </w:rPr>
        <w:t>Abecasis</w:t>
      </w:r>
      <w:proofErr w:type="spellEnd"/>
      <w:r w:rsidRPr="00F35E9F">
        <w:rPr>
          <w:rFonts w:ascii="Book Antiqua" w:hAnsi="Book Antiqua"/>
        </w:rPr>
        <w:t xml:space="preserve"> GR. Genome sequencing elucidates Sardinian genetic architecture and augments association analyses for lipid and blood inflammatory markers. </w:t>
      </w:r>
      <w:r w:rsidRPr="00F35E9F">
        <w:rPr>
          <w:rFonts w:ascii="Book Antiqua" w:hAnsi="Book Antiqua"/>
          <w:i/>
          <w:iCs/>
        </w:rPr>
        <w:t>Nat Genet</w:t>
      </w:r>
      <w:r w:rsidRPr="00F35E9F">
        <w:rPr>
          <w:rFonts w:ascii="Book Antiqua" w:hAnsi="Book Antiqua"/>
        </w:rPr>
        <w:t xml:space="preserve"> 2015; </w:t>
      </w:r>
      <w:r w:rsidRPr="00F35E9F">
        <w:rPr>
          <w:rFonts w:ascii="Book Antiqua" w:hAnsi="Book Antiqua"/>
          <w:b/>
          <w:bCs/>
        </w:rPr>
        <w:t>47</w:t>
      </w:r>
      <w:r w:rsidRPr="00F35E9F">
        <w:rPr>
          <w:rFonts w:ascii="Book Antiqua" w:hAnsi="Book Antiqua"/>
        </w:rPr>
        <w:t>: 1272-1281 [PMID: 26366554 DOI: 10.1038/ng.3368]</w:t>
      </w:r>
    </w:p>
    <w:p w14:paraId="7F96C8DE"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17 </w:t>
      </w:r>
      <w:proofErr w:type="spellStart"/>
      <w:r w:rsidRPr="00F35E9F">
        <w:rPr>
          <w:rFonts w:ascii="Book Antiqua" w:hAnsi="Book Antiqua"/>
          <w:b/>
          <w:bCs/>
        </w:rPr>
        <w:t>Vierstra</w:t>
      </w:r>
      <w:proofErr w:type="spellEnd"/>
      <w:r w:rsidRPr="00F35E9F">
        <w:rPr>
          <w:rFonts w:ascii="Book Antiqua" w:hAnsi="Book Antiqua"/>
          <w:b/>
          <w:bCs/>
        </w:rPr>
        <w:t xml:space="preserve"> J</w:t>
      </w:r>
      <w:r w:rsidRPr="00F35E9F">
        <w:rPr>
          <w:rFonts w:ascii="Book Antiqua" w:hAnsi="Book Antiqua"/>
        </w:rPr>
        <w:t xml:space="preserve">, Lazar J, Sandstrom R, </w:t>
      </w:r>
      <w:proofErr w:type="spellStart"/>
      <w:r w:rsidRPr="00F35E9F">
        <w:rPr>
          <w:rFonts w:ascii="Book Antiqua" w:hAnsi="Book Antiqua"/>
        </w:rPr>
        <w:t>Halow</w:t>
      </w:r>
      <w:proofErr w:type="spellEnd"/>
      <w:r w:rsidRPr="00F35E9F">
        <w:rPr>
          <w:rFonts w:ascii="Book Antiqua" w:hAnsi="Book Antiqua"/>
        </w:rPr>
        <w:t xml:space="preserve"> J, Lee K, Bates D, </w:t>
      </w:r>
      <w:proofErr w:type="spellStart"/>
      <w:r w:rsidRPr="00F35E9F">
        <w:rPr>
          <w:rFonts w:ascii="Book Antiqua" w:hAnsi="Book Antiqua"/>
        </w:rPr>
        <w:t>Diegel</w:t>
      </w:r>
      <w:proofErr w:type="spellEnd"/>
      <w:r w:rsidRPr="00F35E9F">
        <w:rPr>
          <w:rFonts w:ascii="Book Antiqua" w:hAnsi="Book Antiqua"/>
        </w:rPr>
        <w:t xml:space="preserve"> M, Dunn D, </w:t>
      </w:r>
      <w:proofErr w:type="spellStart"/>
      <w:r w:rsidRPr="00F35E9F">
        <w:rPr>
          <w:rFonts w:ascii="Book Antiqua" w:hAnsi="Book Antiqua"/>
        </w:rPr>
        <w:t>Neri</w:t>
      </w:r>
      <w:proofErr w:type="spellEnd"/>
      <w:r w:rsidRPr="00F35E9F">
        <w:rPr>
          <w:rFonts w:ascii="Book Antiqua" w:hAnsi="Book Antiqua"/>
        </w:rPr>
        <w:t xml:space="preserve"> F, Haugen E, </w:t>
      </w:r>
      <w:proofErr w:type="spellStart"/>
      <w:r w:rsidRPr="00F35E9F">
        <w:rPr>
          <w:rFonts w:ascii="Book Antiqua" w:hAnsi="Book Antiqua"/>
        </w:rPr>
        <w:t>Rynes</w:t>
      </w:r>
      <w:proofErr w:type="spellEnd"/>
      <w:r w:rsidRPr="00F35E9F">
        <w:rPr>
          <w:rFonts w:ascii="Book Antiqua" w:hAnsi="Book Antiqua"/>
        </w:rPr>
        <w:t xml:space="preserve"> E, Reynolds A, Nelson J, Johnson A, </w:t>
      </w:r>
      <w:proofErr w:type="spellStart"/>
      <w:r w:rsidRPr="00F35E9F">
        <w:rPr>
          <w:rFonts w:ascii="Book Antiqua" w:hAnsi="Book Antiqua"/>
        </w:rPr>
        <w:t>Frerker</w:t>
      </w:r>
      <w:proofErr w:type="spellEnd"/>
      <w:r w:rsidRPr="00F35E9F">
        <w:rPr>
          <w:rFonts w:ascii="Book Antiqua" w:hAnsi="Book Antiqua"/>
        </w:rPr>
        <w:t xml:space="preserve"> M, Buckley M, Kaul R, Meuleman W, </w:t>
      </w:r>
      <w:proofErr w:type="spellStart"/>
      <w:r w:rsidRPr="00F35E9F">
        <w:rPr>
          <w:rFonts w:ascii="Book Antiqua" w:hAnsi="Book Antiqua"/>
        </w:rPr>
        <w:t>Stamatoyannopoulos</w:t>
      </w:r>
      <w:proofErr w:type="spellEnd"/>
      <w:r w:rsidRPr="00F35E9F">
        <w:rPr>
          <w:rFonts w:ascii="Book Antiqua" w:hAnsi="Book Antiqua"/>
        </w:rPr>
        <w:t xml:space="preserve"> JA. Global reference mapping of human transcription factor footprints. </w:t>
      </w:r>
      <w:r w:rsidRPr="00F35E9F">
        <w:rPr>
          <w:rFonts w:ascii="Book Antiqua" w:hAnsi="Book Antiqua"/>
          <w:i/>
          <w:iCs/>
        </w:rPr>
        <w:t>Nature</w:t>
      </w:r>
      <w:r w:rsidRPr="00F35E9F">
        <w:rPr>
          <w:rFonts w:ascii="Book Antiqua" w:hAnsi="Book Antiqua"/>
        </w:rPr>
        <w:t xml:space="preserve"> 2020; </w:t>
      </w:r>
      <w:r w:rsidRPr="00F35E9F">
        <w:rPr>
          <w:rFonts w:ascii="Book Antiqua" w:hAnsi="Book Antiqua"/>
          <w:b/>
          <w:bCs/>
        </w:rPr>
        <w:t>583</w:t>
      </w:r>
      <w:r w:rsidRPr="00F35E9F">
        <w:rPr>
          <w:rFonts w:ascii="Book Antiqua" w:hAnsi="Book Antiqua"/>
        </w:rPr>
        <w:t>: 729-736 [PMID: 32728250 DOI: 10.1038/s41586-020-2528-x]</w:t>
      </w:r>
    </w:p>
    <w:p w14:paraId="56A4F518"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18 </w:t>
      </w:r>
      <w:r w:rsidRPr="00F35E9F">
        <w:rPr>
          <w:rFonts w:ascii="Book Antiqua" w:hAnsi="Book Antiqua"/>
          <w:b/>
          <w:bCs/>
        </w:rPr>
        <w:t>Wang B</w:t>
      </w:r>
      <w:r w:rsidRPr="00F35E9F">
        <w:rPr>
          <w:rFonts w:ascii="Book Antiqua" w:hAnsi="Book Antiqua"/>
        </w:rPr>
        <w:t xml:space="preserve">, Gao L, Zhang J, Meng X, Xu X, Hou H, Xing W, Wang W, Wang Y. Unravelling the genetic causality of immunoglobulin G N-glycans in ischemic stroke. </w:t>
      </w:r>
      <w:proofErr w:type="spellStart"/>
      <w:r w:rsidRPr="00F35E9F">
        <w:rPr>
          <w:rFonts w:ascii="Book Antiqua" w:hAnsi="Book Antiqua"/>
          <w:i/>
          <w:iCs/>
        </w:rPr>
        <w:t>Glycoconj</w:t>
      </w:r>
      <w:proofErr w:type="spellEnd"/>
      <w:r w:rsidRPr="00F35E9F">
        <w:rPr>
          <w:rFonts w:ascii="Book Antiqua" w:hAnsi="Book Antiqua"/>
          <w:i/>
          <w:iCs/>
        </w:rPr>
        <w:t xml:space="preserve"> J</w:t>
      </w:r>
      <w:r w:rsidRPr="00F35E9F">
        <w:rPr>
          <w:rFonts w:ascii="Book Antiqua" w:hAnsi="Book Antiqua"/>
        </w:rPr>
        <w:t xml:space="preserve"> 2023; </w:t>
      </w:r>
      <w:r w:rsidRPr="00F35E9F">
        <w:rPr>
          <w:rFonts w:ascii="Book Antiqua" w:hAnsi="Book Antiqua"/>
          <w:b/>
          <w:bCs/>
        </w:rPr>
        <w:t>40</w:t>
      </w:r>
      <w:r w:rsidRPr="00F35E9F">
        <w:rPr>
          <w:rFonts w:ascii="Book Antiqua" w:hAnsi="Book Antiqua"/>
        </w:rPr>
        <w:t>: 413-420 [PMID: 37341803 DOI: 10.1007/s10719-023-10127-6]</w:t>
      </w:r>
    </w:p>
    <w:p w14:paraId="115B6AB8"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19 </w:t>
      </w:r>
      <w:r w:rsidRPr="00F35E9F">
        <w:rPr>
          <w:rFonts w:ascii="Book Antiqua" w:hAnsi="Book Antiqua"/>
          <w:b/>
          <w:bCs/>
        </w:rPr>
        <w:t>Bowden J</w:t>
      </w:r>
      <w:r w:rsidRPr="00F35E9F">
        <w:rPr>
          <w:rFonts w:ascii="Book Antiqua" w:hAnsi="Book Antiqua"/>
        </w:rPr>
        <w:t xml:space="preserve">, Davey Smith G, Haycock PC, Burgess S. Consistent Estimation in Mendelian Randomization with Some Invalid Instruments Using a Weighted Median Estimator. </w:t>
      </w:r>
      <w:r w:rsidRPr="00F35E9F">
        <w:rPr>
          <w:rFonts w:ascii="Book Antiqua" w:hAnsi="Book Antiqua"/>
          <w:i/>
          <w:iCs/>
        </w:rPr>
        <w:t>Genet Epidemiol</w:t>
      </w:r>
      <w:r w:rsidRPr="00F35E9F">
        <w:rPr>
          <w:rFonts w:ascii="Book Antiqua" w:hAnsi="Book Antiqua"/>
        </w:rPr>
        <w:t xml:space="preserve"> 2016; </w:t>
      </w:r>
      <w:r w:rsidRPr="00F35E9F">
        <w:rPr>
          <w:rFonts w:ascii="Book Antiqua" w:hAnsi="Book Antiqua"/>
          <w:b/>
          <w:bCs/>
        </w:rPr>
        <w:t>40</w:t>
      </w:r>
      <w:r w:rsidRPr="00F35E9F">
        <w:rPr>
          <w:rFonts w:ascii="Book Antiqua" w:hAnsi="Book Antiqua"/>
        </w:rPr>
        <w:t>: 304-314 [PMID: 27061298 DOI: 10.1002/gepi.21965]</w:t>
      </w:r>
    </w:p>
    <w:p w14:paraId="7B19D5E1" w14:textId="77777777" w:rsidR="004646CB" w:rsidRPr="00F35E9F" w:rsidRDefault="00DB5579" w:rsidP="00F35E9F">
      <w:pPr>
        <w:spacing w:line="360" w:lineRule="auto"/>
        <w:jc w:val="both"/>
        <w:rPr>
          <w:rFonts w:ascii="Book Antiqua" w:hAnsi="Book Antiqua"/>
        </w:rPr>
      </w:pPr>
      <w:r w:rsidRPr="00F35E9F">
        <w:rPr>
          <w:rFonts w:ascii="Book Antiqua" w:hAnsi="Book Antiqua"/>
        </w:rPr>
        <w:lastRenderedPageBreak/>
        <w:t xml:space="preserve">20 </w:t>
      </w:r>
      <w:r w:rsidRPr="00F35E9F">
        <w:rPr>
          <w:rFonts w:ascii="Book Antiqua" w:hAnsi="Book Antiqua"/>
          <w:b/>
          <w:bCs/>
        </w:rPr>
        <w:t>Hartwig FP</w:t>
      </w:r>
      <w:r w:rsidRPr="00F35E9F">
        <w:rPr>
          <w:rFonts w:ascii="Book Antiqua" w:hAnsi="Book Antiqua"/>
        </w:rPr>
        <w:t xml:space="preserve">, Davey Smith G, Bowden J. Robust inference in summary data Mendelian randomization via the zero modal pleiotropy assumption. </w:t>
      </w:r>
      <w:r w:rsidRPr="00F35E9F">
        <w:rPr>
          <w:rFonts w:ascii="Book Antiqua" w:hAnsi="Book Antiqua"/>
          <w:i/>
          <w:iCs/>
        </w:rPr>
        <w:t>Int J Epidemiol</w:t>
      </w:r>
      <w:r w:rsidRPr="00F35E9F">
        <w:rPr>
          <w:rFonts w:ascii="Book Antiqua" w:hAnsi="Book Antiqua"/>
        </w:rPr>
        <w:t xml:space="preserve"> 2017; </w:t>
      </w:r>
      <w:r w:rsidRPr="00F35E9F">
        <w:rPr>
          <w:rFonts w:ascii="Book Antiqua" w:hAnsi="Book Antiqua"/>
          <w:b/>
          <w:bCs/>
        </w:rPr>
        <w:t>46</w:t>
      </w:r>
      <w:r w:rsidRPr="00F35E9F">
        <w:rPr>
          <w:rFonts w:ascii="Book Antiqua" w:hAnsi="Book Antiqua"/>
        </w:rPr>
        <w:t>: 1985-1998 [PMID: 29040600 DOI: 10.1093/</w:t>
      </w:r>
      <w:proofErr w:type="spellStart"/>
      <w:r w:rsidRPr="00F35E9F">
        <w:rPr>
          <w:rFonts w:ascii="Book Antiqua" w:hAnsi="Book Antiqua"/>
        </w:rPr>
        <w:t>ije</w:t>
      </w:r>
      <w:proofErr w:type="spellEnd"/>
      <w:r w:rsidRPr="00F35E9F">
        <w:rPr>
          <w:rFonts w:ascii="Book Antiqua" w:hAnsi="Book Antiqua"/>
        </w:rPr>
        <w:t>/dyx102]</w:t>
      </w:r>
    </w:p>
    <w:p w14:paraId="292F0C0E"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21 </w:t>
      </w:r>
      <w:r w:rsidRPr="00F35E9F">
        <w:rPr>
          <w:rFonts w:ascii="Book Antiqua" w:hAnsi="Book Antiqua"/>
          <w:b/>
          <w:bCs/>
        </w:rPr>
        <w:t>Patel A</w:t>
      </w:r>
      <w:r w:rsidRPr="00F35E9F">
        <w:rPr>
          <w:rFonts w:ascii="Book Antiqua" w:hAnsi="Book Antiqua"/>
        </w:rPr>
        <w:t xml:space="preserve">, Ye T, </w:t>
      </w:r>
      <w:proofErr w:type="spellStart"/>
      <w:r w:rsidRPr="00F35E9F">
        <w:rPr>
          <w:rFonts w:ascii="Book Antiqua" w:hAnsi="Book Antiqua"/>
        </w:rPr>
        <w:t>Xue</w:t>
      </w:r>
      <w:proofErr w:type="spellEnd"/>
      <w:r w:rsidRPr="00F35E9F">
        <w:rPr>
          <w:rFonts w:ascii="Book Antiqua" w:hAnsi="Book Antiqua"/>
        </w:rPr>
        <w:t xml:space="preserve"> H, Lin Z, Xu S, Woolf B, Mason AM, Burgess S. </w:t>
      </w:r>
      <w:proofErr w:type="spellStart"/>
      <w:r w:rsidRPr="00F35E9F">
        <w:rPr>
          <w:rFonts w:ascii="Book Antiqua" w:hAnsi="Book Antiqua"/>
        </w:rPr>
        <w:t>MendelianRandomization</w:t>
      </w:r>
      <w:proofErr w:type="spellEnd"/>
      <w:r w:rsidRPr="00F35E9F">
        <w:rPr>
          <w:rFonts w:ascii="Book Antiqua" w:hAnsi="Book Antiqua"/>
        </w:rPr>
        <w:t xml:space="preserve"> v0.9.0: updates to an R package for performing Mendelian randomization analyses using summarized data. </w:t>
      </w:r>
      <w:proofErr w:type="spellStart"/>
      <w:r w:rsidRPr="00F35E9F">
        <w:rPr>
          <w:rFonts w:ascii="Book Antiqua" w:hAnsi="Book Antiqua"/>
          <w:i/>
          <w:iCs/>
        </w:rPr>
        <w:t>Wellcome</w:t>
      </w:r>
      <w:proofErr w:type="spellEnd"/>
      <w:r w:rsidRPr="00F35E9F">
        <w:rPr>
          <w:rFonts w:ascii="Book Antiqua" w:hAnsi="Book Antiqua"/>
          <w:i/>
          <w:iCs/>
        </w:rPr>
        <w:t xml:space="preserve"> Open Res</w:t>
      </w:r>
      <w:r w:rsidRPr="00F35E9F">
        <w:rPr>
          <w:rFonts w:ascii="Book Antiqua" w:hAnsi="Book Antiqua"/>
        </w:rPr>
        <w:t xml:space="preserve"> 2023; </w:t>
      </w:r>
      <w:r w:rsidRPr="00F35E9F">
        <w:rPr>
          <w:rFonts w:ascii="Book Antiqua" w:hAnsi="Book Antiqua"/>
          <w:b/>
          <w:bCs/>
        </w:rPr>
        <w:t>8</w:t>
      </w:r>
      <w:r w:rsidRPr="00F35E9F">
        <w:rPr>
          <w:rFonts w:ascii="Book Antiqua" w:hAnsi="Book Antiqua"/>
        </w:rPr>
        <w:t>: 449 [PMID: 37915953 DOI: 10.12688/wellcomeopenres.19995.1]</w:t>
      </w:r>
    </w:p>
    <w:p w14:paraId="0CEE3D8C"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22 </w:t>
      </w:r>
      <w:r w:rsidRPr="00F35E9F">
        <w:rPr>
          <w:rFonts w:ascii="Book Antiqua" w:hAnsi="Book Antiqua"/>
          <w:b/>
          <w:bCs/>
        </w:rPr>
        <w:t>Cho Y</w:t>
      </w:r>
      <w:r w:rsidRPr="00F35E9F">
        <w:rPr>
          <w:rFonts w:ascii="Book Antiqua" w:hAnsi="Book Antiqua"/>
        </w:rPr>
        <w:t xml:space="preserve">, Haycock PC, Sanderson E, Gaunt TR, Zheng J, Morris AP, Davey Smith G, </w:t>
      </w:r>
      <w:proofErr w:type="spellStart"/>
      <w:r w:rsidRPr="00F35E9F">
        <w:rPr>
          <w:rFonts w:ascii="Book Antiqua" w:hAnsi="Book Antiqua"/>
        </w:rPr>
        <w:t>Hemani</w:t>
      </w:r>
      <w:proofErr w:type="spellEnd"/>
      <w:r w:rsidRPr="00F35E9F">
        <w:rPr>
          <w:rFonts w:ascii="Book Antiqua" w:hAnsi="Book Antiqua"/>
        </w:rPr>
        <w:t xml:space="preserve"> G. Exploiting horizontal pleiotropy to search for causal pathways within a Mendelian randomization framework. </w:t>
      </w:r>
      <w:r w:rsidRPr="00F35E9F">
        <w:rPr>
          <w:rFonts w:ascii="Book Antiqua" w:hAnsi="Book Antiqua"/>
          <w:i/>
          <w:iCs/>
        </w:rPr>
        <w:t xml:space="preserve">Nat </w:t>
      </w:r>
      <w:proofErr w:type="spellStart"/>
      <w:r w:rsidRPr="00F35E9F">
        <w:rPr>
          <w:rFonts w:ascii="Book Antiqua" w:hAnsi="Book Antiqua"/>
          <w:i/>
          <w:iCs/>
        </w:rPr>
        <w:t>Commun</w:t>
      </w:r>
      <w:proofErr w:type="spellEnd"/>
      <w:r w:rsidRPr="00F35E9F">
        <w:rPr>
          <w:rFonts w:ascii="Book Antiqua" w:hAnsi="Book Antiqua"/>
        </w:rPr>
        <w:t xml:space="preserve"> 2020; </w:t>
      </w:r>
      <w:r w:rsidRPr="00F35E9F">
        <w:rPr>
          <w:rFonts w:ascii="Book Antiqua" w:hAnsi="Book Antiqua"/>
          <w:b/>
          <w:bCs/>
        </w:rPr>
        <w:t>11</w:t>
      </w:r>
      <w:r w:rsidRPr="00F35E9F">
        <w:rPr>
          <w:rFonts w:ascii="Book Antiqua" w:hAnsi="Book Antiqua"/>
        </w:rPr>
        <w:t>: 1010 [PMID: 32081875 DOI: 10.1038/s41467-020-14452-4]</w:t>
      </w:r>
    </w:p>
    <w:p w14:paraId="2ABBC9C6"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23 </w:t>
      </w:r>
      <w:proofErr w:type="spellStart"/>
      <w:r w:rsidRPr="00F35E9F">
        <w:rPr>
          <w:rFonts w:ascii="Book Antiqua" w:hAnsi="Book Antiqua"/>
          <w:b/>
          <w:bCs/>
        </w:rPr>
        <w:t>Verbanck</w:t>
      </w:r>
      <w:proofErr w:type="spellEnd"/>
      <w:r w:rsidRPr="00F35E9F">
        <w:rPr>
          <w:rFonts w:ascii="Book Antiqua" w:hAnsi="Book Antiqua"/>
          <w:b/>
          <w:bCs/>
        </w:rPr>
        <w:t xml:space="preserve"> M</w:t>
      </w:r>
      <w:r w:rsidRPr="00F35E9F">
        <w:rPr>
          <w:rFonts w:ascii="Book Antiqua" w:hAnsi="Book Antiqua"/>
        </w:rPr>
        <w:t xml:space="preserve">, Chen CY, Neale B, Do R. Publisher Correction: Detection of widespread horizontal pleiotropy in causal relationships inferred from Mendelian randomization between complex traits and diseases. </w:t>
      </w:r>
      <w:r w:rsidRPr="00F35E9F">
        <w:rPr>
          <w:rFonts w:ascii="Book Antiqua" w:hAnsi="Book Antiqua"/>
          <w:i/>
          <w:iCs/>
        </w:rPr>
        <w:t>Nat Genet</w:t>
      </w:r>
      <w:r w:rsidRPr="00F35E9F">
        <w:rPr>
          <w:rFonts w:ascii="Book Antiqua" w:hAnsi="Book Antiqua"/>
        </w:rPr>
        <w:t xml:space="preserve"> 2018; </w:t>
      </w:r>
      <w:r w:rsidRPr="00F35E9F">
        <w:rPr>
          <w:rFonts w:ascii="Book Antiqua" w:hAnsi="Book Antiqua"/>
          <w:b/>
          <w:bCs/>
        </w:rPr>
        <w:t>50</w:t>
      </w:r>
      <w:r w:rsidRPr="00F35E9F">
        <w:rPr>
          <w:rFonts w:ascii="Book Antiqua" w:hAnsi="Book Antiqua"/>
        </w:rPr>
        <w:t>: 1196 [PMID: 29967445 DOI: 10.1038/s41588-018-0164-2]</w:t>
      </w:r>
    </w:p>
    <w:p w14:paraId="01388753"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24 </w:t>
      </w:r>
      <w:r w:rsidRPr="00F35E9F">
        <w:rPr>
          <w:rFonts w:ascii="Book Antiqua" w:hAnsi="Book Antiqua"/>
          <w:b/>
          <w:bCs/>
        </w:rPr>
        <w:t>Deshpande DA</w:t>
      </w:r>
      <w:r w:rsidRPr="00F35E9F">
        <w:rPr>
          <w:rFonts w:ascii="Book Antiqua" w:hAnsi="Book Antiqua"/>
        </w:rPr>
        <w:t xml:space="preserve">, Guedes AGP, </w:t>
      </w:r>
      <w:proofErr w:type="spellStart"/>
      <w:r w:rsidRPr="00F35E9F">
        <w:rPr>
          <w:rFonts w:ascii="Book Antiqua" w:hAnsi="Book Antiqua"/>
        </w:rPr>
        <w:t>Graeff</w:t>
      </w:r>
      <w:proofErr w:type="spellEnd"/>
      <w:r w:rsidRPr="00F35E9F">
        <w:rPr>
          <w:rFonts w:ascii="Book Antiqua" w:hAnsi="Book Antiqua"/>
        </w:rPr>
        <w:t xml:space="preserve"> R, Dogan S, Subramanian S, </w:t>
      </w:r>
      <w:proofErr w:type="spellStart"/>
      <w:r w:rsidRPr="00F35E9F">
        <w:rPr>
          <w:rFonts w:ascii="Book Antiqua" w:hAnsi="Book Antiqua"/>
        </w:rPr>
        <w:t>Walseth</w:t>
      </w:r>
      <w:proofErr w:type="spellEnd"/>
      <w:r w:rsidRPr="00F35E9F">
        <w:rPr>
          <w:rFonts w:ascii="Book Antiqua" w:hAnsi="Book Antiqua"/>
        </w:rPr>
        <w:t xml:space="preserve"> TF, Kannan MS. CD38/</w:t>
      </w:r>
      <w:proofErr w:type="spellStart"/>
      <w:r w:rsidRPr="00F35E9F">
        <w:rPr>
          <w:rFonts w:ascii="Book Antiqua" w:hAnsi="Book Antiqua"/>
        </w:rPr>
        <w:t>cADPR</w:t>
      </w:r>
      <w:proofErr w:type="spellEnd"/>
      <w:r w:rsidRPr="00F35E9F">
        <w:rPr>
          <w:rFonts w:ascii="Book Antiqua" w:hAnsi="Book Antiqua"/>
        </w:rPr>
        <w:t xml:space="preserve"> Signaling Pathway in Airway Disease: Regulatory Mechanisms. </w:t>
      </w:r>
      <w:r w:rsidRPr="00F35E9F">
        <w:rPr>
          <w:rFonts w:ascii="Book Antiqua" w:hAnsi="Book Antiqua"/>
          <w:i/>
          <w:iCs/>
        </w:rPr>
        <w:t xml:space="preserve">Mediators </w:t>
      </w:r>
      <w:proofErr w:type="spellStart"/>
      <w:r w:rsidRPr="00F35E9F">
        <w:rPr>
          <w:rFonts w:ascii="Book Antiqua" w:hAnsi="Book Antiqua"/>
          <w:i/>
          <w:iCs/>
        </w:rPr>
        <w:t>Inflamm</w:t>
      </w:r>
      <w:proofErr w:type="spellEnd"/>
      <w:r w:rsidRPr="00F35E9F">
        <w:rPr>
          <w:rFonts w:ascii="Book Antiqua" w:hAnsi="Book Antiqua"/>
        </w:rPr>
        <w:t xml:space="preserve"> 2018; </w:t>
      </w:r>
      <w:r w:rsidRPr="00F35E9F">
        <w:rPr>
          <w:rFonts w:ascii="Book Antiqua" w:hAnsi="Book Antiqua"/>
          <w:b/>
          <w:bCs/>
        </w:rPr>
        <w:t>2018</w:t>
      </w:r>
      <w:r w:rsidRPr="00F35E9F">
        <w:rPr>
          <w:rFonts w:ascii="Book Antiqua" w:hAnsi="Book Antiqua"/>
        </w:rPr>
        <w:t>: 8942042 [PMID: 29576747 DOI: 10.1155/2018/8942042]</w:t>
      </w:r>
    </w:p>
    <w:p w14:paraId="70AC3F2F"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25 </w:t>
      </w:r>
      <w:r w:rsidRPr="00F35E9F">
        <w:rPr>
          <w:rFonts w:ascii="Book Antiqua" w:hAnsi="Book Antiqua"/>
          <w:b/>
          <w:bCs/>
        </w:rPr>
        <w:t>Deshpande DA</w:t>
      </w:r>
      <w:r w:rsidRPr="00F35E9F">
        <w:rPr>
          <w:rFonts w:ascii="Book Antiqua" w:hAnsi="Book Antiqua"/>
        </w:rPr>
        <w:t xml:space="preserve">, Guedes AGP, Lund FE, Subramanian S, </w:t>
      </w:r>
      <w:proofErr w:type="spellStart"/>
      <w:r w:rsidRPr="00F35E9F">
        <w:rPr>
          <w:rFonts w:ascii="Book Antiqua" w:hAnsi="Book Antiqua"/>
        </w:rPr>
        <w:t>Walseth</w:t>
      </w:r>
      <w:proofErr w:type="spellEnd"/>
      <w:r w:rsidRPr="00F35E9F">
        <w:rPr>
          <w:rFonts w:ascii="Book Antiqua" w:hAnsi="Book Antiqua"/>
        </w:rPr>
        <w:t xml:space="preserve"> TF, Kannan MS. CD38 in the pathogenesis of allergic airway disease: Potential therapeutic targets. </w:t>
      </w:r>
      <w:proofErr w:type="spellStart"/>
      <w:r w:rsidRPr="00F35E9F">
        <w:rPr>
          <w:rFonts w:ascii="Book Antiqua" w:hAnsi="Book Antiqua"/>
          <w:i/>
          <w:iCs/>
        </w:rPr>
        <w:t>Pharmacol</w:t>
      </w:r>
      <w:proofErr w:type="spellEnd"/>
      <w:r w:rsidRPr="00F35E9F">
        <w:rPr>
          <w:rFonts w:ascii="Book Antiqua" w:hAnsi="Book Antiqua"/>
          <w:i/>
          <w:iCs/>
        </w:rPr>
        <w:t xml:space="preserve"> </w:t>
      </w:r>
      <w:proofErr w:type="spellStart"/>
      <w:r w:rsidRPr="00F35E9F">
        <w:rPr>
          <w:rFonts w:ascii="Book Antiqua" w:hAnsi="Book Antiqua"/>
          <w:i/>
          <w:iCs/>
        </w:rPr>
        <w:t>Ther</w:t>
      </w:r>
      <w:proofErr w:type="spellEnd"/>
      <w:r w:rsidRPr="00F35E9F">
        <w:rPr>
          <w:rFonts w:ascii="Book Antiqua" w:hAnsi="Book Antiqua"/>
        </w:rPr>
        <w:t xml:space="preserve"> 2017; </w:t>
      </w:r>
      <w:r w:rsidRPr="00F35E9F">
        <w:rPr>
          <w:rFonts w:ascii="Book Antiqua" w:hAnsi="Book Antiqua"/>
          <w:b/>
          <w:bCs/>
        </w:rPr>
        <w:t>172</w:t>
      </w:r>
      <w:r w:rsidRPr="00F35E9F">
        <w:rPr>
          <w:rFonts w:ascii="Book Antiqua" w:hAnsi="Book Antiqua"/>
        </w:rPr>
        <w:t>: 116-126 [PMID: 27939939 DOI: 10.1016/j.pharmthera.2016.12.002]</w:t>
      </w:r>
    </w:p>
    <w:p w14:paraId="1B00EB95"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26 </w:t>
      </w:r>
      <w:proofErr w:type="spellStart"/>
      <w:r w:rsidRPr="00F35E9F">
        <w:rPr>
          <w:rFonts w:ascii="Book Antiqua" w:hAnsi="Book Antiqua"/>
          <w:b/>
          <w:bCs/>
        </w:rPr>
        <w:t>Boslett</w:t>
      </w:r>
      <w:proofErr w:type="spellEnd"/>
      <w:r w:rsidRPr="00F35E9F">
        <w:rPr>
          <w:rFonts w:ascii="Book Antiqua" w:hAnsi="Book Antiqua"/>
          <w:b/>
          <w:bCs/>
        </w:rPr>
        <w:t xml:space="preserve"> J</w:t>
      </w:r>
      <w:r w:rsidRPr="00F35E9F">
        <w:rPr>
          <w:rFonts w:ascii="Book Antiqua" w:hAnsi="Book Antiqua"/>
        </w:rPr>
        <w:t xml:space="preserve">, </w:t>
      </w:r>
      <w:proofErr w:type="spellStart"/>
      <w:r w:rsidRPr="00F35E9F">
        <w:rPr>
          <w:rFonts w:ascii="Book Antiqua" w:hAnsi="Book Antiqua"/>
        </w:rPr>
        <w:t>Hemann</w:t>
      </w:r>
      <w:proofErr w:type="spellEnd"/>
      <w:r w:rsidRPr="00F35E9F">
        <w:rPr>
          <w:rFonts w:ascii="Book Antiqua" w:hAnsi="Book Antiqua"/>
        </w:rPr>
        <w:t xml:space="preserve"> C, </w:t>
      </w:r>
      <w:proofErr w:type="spellStart"/>
      <w:r w:rsidRPr="00F35E9F">
        <w:rPr>
          <w:rFonts w:ascii="Book Antiqua" w:hAnsi="Book Antiqua"/>
        </w:rPr>
        <w:t>Christofi</w:t>
      </w:r>
      <w:proofErr w:type="spellEnd"/>
      <w:r w:rsidRPr="00F35E9F">
        <w:rPr>
          <w:rFonts w:ascii="Book Antiqua" w:hAnsi="Book Antiqua"/>
        </w:rPr>
        <w:t xml:space="preserve"> FL, </w:t>
      </w:r>
      <w:proofErr w:type="spellStart"/>
      <w:r w:rsidRPr="00F35E9F">
        <w:rPr>
          <w:rFonts w:ascii="Book Antiqua" w:hAnsi="Book Antiqua"/>
        </w:rPr>
        <w:t>Zweier</w:t>
      </w:r>
      <w:proofErr w:type="spellEnd"/>
      <w:r w:rsidRPr="00F35E9F">
        <w:rPr>
          <w:rFonts w:ascii="Book Antiqua" w:hAnsi="Book Antiqua"/>
        </w:rPr>
        <w:t xml:space="preserve"> JL. Characterization of CD38 in the major cell types of the heart: endothelial cells highly express CD38 with activation by hypoxia-reoxygenation triggering NAD(P)H depletion. </w:t>
      </w:r>
      <w:r w:rsidRPr="00F35E9F">
        <w:rPr>
          <w:rFonts w:ascii="Book Antiqua" w:hAnsi="Book Antiqua"/>
          <w:i/>
          <w:iCs/>
        </w:rPr>
        <w:t xml:space="preserve">Am J </w:t>
      </w:r>
      <w:proofErr w:type="spellStart"/>
      <w:r w:rsidRPr="00F35E9F">
        <w:rPr>
          <w:rFonts w:ascii="Book Antiqua" w:hAnsi="Book Antiqua"/>
          <w:i/>
          <w:iCs/>
        </w:rPr>
        <w:t>Physiol</w:t>
      </w:r>
      <w:proofErr w:type="spellEnd"/>
      <w:r w:rsidRPr="00F35E9F">
        <w:rPr>
          <w:rFonts w:ascii="Book Antiqua" w:hAnsi="Book Antiqua"/>
          <w:i/>
          <w:iCs/>
        </w:rPr>
        <w:t xml:space="preserve"> Cell </w:t>
      </w:r>
      <w:proofErr w:type="spellStart"/>
      <w:r w:rsidRPr="00F35E9F">
        <w:rPr>
          <w:rFonts w:ascii="Book Antiqua" w:hAnsi="Book Antiqua"/>
          <w:i/>
          <w:iCs/>
        </w:rPr>
        <w:t>Physiol</w:t>
      </w:r>
      <w:proofErr w:type="spellEnd"/>
      <w:r w:rsidRPr="00F35E9F">
        <w:rPr>
          <w:rFonts w:ascii="Book Antiqua" w:hAnsi="Book Antiqua"/>
        </w:rPr>
        <w:t xml:space="preserve"> 2018; </w:t>
      </w:r>
      <w:r w:rsidRPr="00F35E9F">
        <w:rPr>
          <w:rFonts w:ascii="Book Antiqua" w:hAnsi="Book Antiqua"/>
          <w:b/>
          <w:bCs/>
        </w:rPr>
        <w:t>314</w:t>
      </w:r>
      <w:r w:rsidRPr="00F35E9F">
        <w:rPr>
          <w:rFonts w:ascii="Book Antiqua" w:hAnsi="Book Antiqua"/>
        </w:rPr>
        <w:t>: C297-C309 [PMID: 29187364 DOI: 10.1152/ajpcell.00139.2017]</w:t>
      </w:r>
    </w:p>
    <w:p w14:paraId="0D5A7B97"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27 </w:t>
      </w:r>
      <w:r w:rsidRPr="00F35E9F">
        <w:rPr>
          <w:rFonts w:ascii="Book Antiqua" w:hAnsi="Book Antiqua"/>
          <w:b/>
          <w:bCs/>
        </w:rPr>
        <w:t>Guedes AG</w:t>
      </w:r>
      <w:r w:rsidRPr="00F35E9F">
        <w:rPr>
          <w:rFonts w:ascii="Book Antiqua" w:hAnsi="Book Antiqua"/>
        </w:rPr>
        <w:t xml:space="preserve">, </w:t>
      </w:r>
      <w:proofErr w:type="spellStart"/>
      <w:r w:rsidRPr="00F35E9F">
        <w:rPr>
          <w:rFonts w:ascii="Book Antiqua" w:hAnsi="Book Antiqua"/>
        </w:rPr>
        <w:t>Dileepan</w:t>
      </w:r>
      <w:proofErr w:type="spellEnd"/>
      <w:r w:rsidRPr="00F35E9F">
        <w:rPr>
          <w:rFonts w:ascii="Book Antiqua" w:hAnsi="Book Antiqua"/>
        </w:rPr>
        <w:t xml:space="preserve"> M, Jude JA, Deshpande DA, </w:t>
      </w:r>
      <w:proofErr w:type="spellStart"/>
      <w:r w:rsidRPr="00F35E9F">
        <w:rPr>
          <w:rFonts w:ascii="Book Antiqua" w:hAnsi="Book Antiqua"/>
        </w:rPr>
        <w:t>Walseth</w:t>
      </w:r>
      <w:proofErr w:type="spellEnd"/>
      <w:r w:rsidRPr="00F35E9F">
        <w:rPr>
          <w:rFonts w:ascii="Book Antiqua" w:hAnsi="Book Antiqua"/>
        </w:rPr>
        <w:t xml:space="preserve"> TF, Kannan MS. Role of CD38/</w:t>
      </w:r>
      <w:proofErr w:type="spellStart"/>
      <w:r w:rsidRPr="00F35E9F">
        <w:rPr>
          <w:rFonts w:ascii="Book Antiqua" w:hAnsi="Book Antiqua"/>
        </w:rPr>
        <w:t>cADPR</w:t>
      </w:r>
      <w:proofErr w:type="spellEnd"/>
      <w:r w:rsidRPr="00F35E9F">
        <w:rPr>
          <w:rFonts w:ascii="Book Antiqua" w:hAnsi="Book Antiqua"/>
        </w:rPr>
        <w:t xml:space="preserve"> signaling in obstructive pulmonary diseases. </w:t>
      </w:r>
      <w:proofErr w:type="spellStart"/>
      <w:r w:rsidRPr="00F35E9F">
        <w:rPr>
          <w:rFonts w:ascii="Book Antiqua" w:hAnsi="Book Antiqua"/>
          <w:i/>
          <w:iCs/>
        </w:rPr>
        <w:t>Curr</w:t>
      </w:r>
      <w:proofErr w:type="spellEnd"/>
      <w:r w:rsidRPr="00F35E9F">
        <w:rPr>
          <w:rFonts w:ascii="Book Antiqua" w:hAnsi="Book Antiqua"/>
          <w:i/>
          <w:iCs/>
        </w:rPr>
        <w:t xml:space="preserve"> </w:t>
      </w:r>
      <w:proofErr w:type="spellStart"/>
      <w:r w:rsidRPr="00F35E9F">
        <w:rPr>
          <w:rFonts w:ascii="Book Antiqua" w:hAnsi="Book Antiqua"/>
          <w:i/>
          <w:iCs/>
        </w:rPr>
        <w:t>Opin</w:t>
      </w:r>
      <w:proofErr w:type="spellEnd"/>
      <w:r w:rsidRPr="00F35E9F">
        <w:rPr>
          <w:rFonts w:ascii="Book Antiqua" w:hAnsi="Book Antiqua"/>
          <w:i/>
          <w:iCs/>
        </w:rPr>
        <w:t xml:space="preserve"> </w:t>
      </w:r>
      <w:proofErr w:type="spellStart"/>
      <w:r w:rsidRPr="00F35E9F">
        <w:rPr>
          <w:rFonts w:ascii="Book Antiqua" w:hAnsi="Book Antiqua"/>
          <w:i/>
          <w:iCs/>
        </w:rPr>
        <w:t>Pharmacol</w:t>
      </w:r>
      <w:proofErr w:type="spellEnd"/>
      <w:r w:rsidRPr="00F35E9F">
        <w:rPr>
          <w:rFonts w:ascii="Book Antiqua" w:hAnsi="Book Antiqua"/>
        </w:rPr>
        <w:t xml:space="preserve"> 2020; </w:t>
      </w:r>
      <w:r w:rsidRPr="00F35E9F">
        <w:rPr>
          <w:rFonts w:ascii="Book Antiqua" w:hAnsi="Book Antiqua"/>
          <w:b/>
          <w:bCs/>
        </w:rPr>
        <w:t>51</w:t>
      </w:r>
      <w:r w:rsidRPr="00F35E9F">
        <w:rPr>
          <w:rFonts w:ascii="Book Antiqua" w:hAnsi="Book Antiqua"/>
        </w:rPr>
        <w:t>: 29-33 [PMID: 32480246 DOI: 10.1016/j.coph.2020.04.007]</w:t>
      </w:r>
    </w:p>
    <w:p w14:paraId="6343F5C4" w14:textId="77777777" w:rsidR="004646CB" w:rsidRPr="00F35E9F" w:rsidRDefault="00DB5579" w:rsidP="00F35E9F">
      <w:pPr>
        <w:spacing w:line="360" w:lineRule="auto"/>
        <w:jc w:val="both"/>
        <w:rPr>
          <w:rFonts w:ascii="Book Antiqua" w:hAnsi="Book Antiqua"/>
        </w:rPr>
      </w:pPr>
      <w:r w:rsidRPr="00F35E9F">
        <w:rPr>
          <w:rFonts w:ascii="Book Antiqua" w:hAnsi="Book Antiqua"/>
        </w:rPr>
        <w:lastRenderedPageBreak/>
        <w:t xml:space="preserve">28 </w:t>
      </w:r>
      <w:r w:rsidRPr="00F35E9F">
        <w:rPr>
          <w:rFonts w:ascii="Book Antiqua" w:hAnsi="Book Antiqua"/>
          <w:b/>
          <w:bCs/>
        </w:rPr>
        <w:t>Choi JH</w:t>
      </w:r>
      <w:r w:rsidRPr="00F35E9F">
        <w:rPr>
          <w:rFonts w:ascii="Book Antiqua" w:hAnsi="Book Antiqua"/>
        </w:rPr>
        <w:t xml:space="preserve">, Wang KW, Zhang D, Zhan X, Wang T, Bu CH, Behrendt CL, Zeng M, Wang Y, Misawa T, Li X, Tang M, Zhan X, Scott L, Hildebrand S, Murray AR, </w:t>
      </w:r>
      <w:proofErr w:type="spellStart"/>
      <w:r w:rsidRPr="00F35E9F">
        <w:rPr>
          <w:rFonts w:ascii="Book Antiqua" w:hAnsi="Book Antiqua"/>
        </w:rPr>
        <w:t>Moresco</w:t>
      </w:r>
      <w:proofErr w:type="spellEnd"/>
      <w:r w:rsidRPr="00F35E9F">
        <w:rPr>
          <w:rFonts w:ascii="Book Antiqua" w:hAnsi="Book Antiqua"/>
        </w:rPr>
        <w:t xml:space="preserve"> EM, Hooper LV, </w:t>
      </w:r>
      <w:proofErr w:type="spellStart"/>
      <w:r w:rsidRPr="00F35E9F">
        <w:rPr>
          <w:rFonts w:ascii="Book Antiqua" w:hAnsi="Book Antiqua"/>
        </w:rPr>
        <w:t>Beutler</w:t>
      </w:r>
      <w:proofErr w:type="spellEnd"/>
      <w:r w:rsidRPr="00F35E9F">
        <w:rPr>
          <w:rFonts w:ascii="Book Antiqua" w:hAnsi="Book Antiqua"/>
        </w:rPr>
        <w:t xml:space="preserve"> B. </w:t>
      </w:r>
      <w:proofErr w:type="spellStart"/>
      <w:r w:rsidRPr="00F35E9F">
        <w:rPr>
          <w:rFonts w:ascii="Book Antiqua" w:hAnsi="Book Antiqua"/>
        </w:rPr>
        <w:t>IgD</w:t>
      </w:r>
      <w:proofErr w:type="spellEnd"/>
      <w:r w:rsidRPr="00F35E9F">
        <w:rPr>
          <w:rFonts w:ascii="Book Antiqua" w:hAnsi="Book Antiqua"/>
        </w:rPr>
        <w:t xml:space="preserve"> class switching is initiated by microbiota and limited to mucosa-associated lymphoid tissue in mice. </w:t>
      </w:r>
      <w:r w:rsidRPr="00F35E9F">
        <w:rPr>
          <w:rFonts w:ascii="Book Antiqua" w:hAnsi="Book Antiqua"/>
          <w:i/>
          <w:iCs/>
        </w:rPr>
        <w:t xml:space="preserve">Proc Natl </w:t>
      </w:r>
      <w:proofErr w:type="spellStart"/>
      <w:r w:rsidRPr="00F35E9F">
        <w:rPr>
          <w:rFonts w:ascii="Book Antiqua" w:hAnsi="Book Antiqua"/>
          <w:i/>
          <w:iCs/>
        </w:rPr>
        <w:t>Acad</w:t>
      </w:r>
      <w:proofErr w:type="spellEnd"/>
      <w:r w:rsidRPr="00F35E9F">
        <w:rPr>
          <w:rFonts w:ascii="Book Antiqua" w:hAnsi="Book Antiqua"/>
          <w:i/>
          <w:iCs/>
        </w:rPr>
        <w:t xml:space="preserve"> Sci U S A</w:t>
      </w:r>
      <w:r w:rsidRPr="00F35E9F">
        <w:rPr>
          <w:rFonts w:ascii="Book Antiqua" w:hAnsi="Book Antiqua"/>
        </w:rPr>
        <w:t xml:space="preserve"> 2017; </w:t>
      </w:r>
      <w:r w:rsidRPr="00F35E9F">
        <w:rPr>
          <w:rFonts w:ascii="Book Antiqua" w:hAnsi="Book Antiqua"/>
          <w:b/>
          <w:bCs/>
        </w:rPr>
        <w:t>114</w:t>
      </w:r>
      <w:r w:rsidRPr="00F35E9F">
        <w:rPr>
          <w:rFonts w:ascii="Book Antiqua" w:hAnsi="Book Antiqua"/>
        </w:rPr>
        <w:t>: E1196-E1204 [PMID: 28137874 DOI: 10.1073/pnas.1621258114]</w:t>
      </w:r>
    </w:p>
    <w:p w14:paraId="41385CF5"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29 </w:t>
      </w:r>
      <w:proofErr w:type="spellStart"/>
      <w:r w:rsidRPr="00F35E9F">
        <w:rPr>
          <w:rFonts w:ascii="Book Antiqua" w:hAnsi="Book Antiqua"/>
          <w:b/>
          <w:bCs/>
        </w:rPr>
        <w:t>Motomura</w:t>
      </w:r>
      <w:proofErr w:type="spellEnd"/>
      <w:r w:rsidRPr="00F35E9F">
        <w:rPr>
          <w:rFonts w:ascii="Book Antiqua" w:hAnsi="Book Antiqua"/>
          <w:b/>
          <w:bCs/>
        </w:rPr>
        <w:t xml:space="preserve"> Y</w:t>
      </w:r>
      <w:r w:rsidRPr="00F35E9F">
        <w:rPr>
          <w:rFonts w:ascii="Book Antiqua" w:hAnsi="Book Antiqua"/>
        </w:rPr>
        <w:t xml:space="preserve">, Morita H, Moro K, </w:t>
      </w:r>
      <w:proofErr w:type="spellStart"/>
      <w:r w:rsidRPr="00F35E9F">
        <w:rPr>
          <w:rFonts w:ascii="Book Antiqua" w:hAnsi="Book Antiqua"/>
        </w:rPr>
        <w:t>Nakae</w:t>
      </w:r>
      <w:proofErr w:type="spellEnd"/>
      <w:r w:rsidRPr="00F35E9F">
        <w:rPr>
          <w:rFonts w:ascii="Book Antiqua" w:hAnsi="Book Antiqua"/>
        </w:rPr>
        <w:t xml:space="preserve"> S, Artis D, Endo TA, Kuroki Y, Ohara O, </w:t>
      </w:r>
      <w:proofErr w:type="spellStart"/>
      <w:r w:rsidRPr="00F35E9F">
        <w:rPr>
          <w:rFonts w:ascii="Book Antiqua" w:hAnsi="Book Antiqua"/>
        </w:rPr>
        <w:t>Koyasu</w:t>
      </w:r>
      <w:proofErr w:type="spellEnd"/>
      <w:r w:rsidRPr="00F35E9F">
        <w:rPr>
          <w:rFonts w:ascii="Book Antiqua" w:hAnsi="Book Antiqua"/>
        </w:rPr>
        <w:t xml:space="preserve"> S, Kubo M. Basophil-derived interleukin-4 controls the function of natural helper cells, a member of ILC2s, in lung inflammation. </w:t>
      </w:r>
      <w:r w:rsidRPr="00F35E9F">
        <w:rPr>
          <w:rFonts w:ascii="Book Antiqua" w:hAnsi="Book Antiqua"/>
          <w:i/>
          <w:iCs/>
        </w:rPr>
        <w:t>Immunity</w:t>
      </w:r>
      <w:r w:rsidRPr="00F35E9F">
        <w:rPr>
          <w:rFonts w:ascii="Book Antiqua" w:hAnsi="Book Antiqua"/>
        </w:rPr>
        <w:t xml:space="preserve"> 2014; </w:t>
      </w:r>
      <w:r w:rsidRPr="00F35E9F">
        <w:rPr>
          <w:rFonts w:ascii="Book Antiqua" w:hAnsi="Book Antiqua"/>
          <w:b/>
          <w:bCs/>
        </w:rPr>
        <w:t>40</w:t>
      </w:r>
      <w:r w:rsidRPr="00F35E9F">
        <w:rPr>
          <w:rFonts w:ascii="Book Antiqua" w:hAnsi="Book Antiqua"/>
        </w:rPr>
        <w:t>: 758-771 [PMID: 24837103 DOI: 10.1016/j.immuni.2014.04.013]</w:t>
      </w:r>
    </w:p>
    <w:p w14:paraId="2A530D67"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30 </w:t>
      </w:r>
      <w:proofErr w:type="spellStart"/>
      <w:r w:rsidRPr="00F35E9F">
        <w:rPr>
          <w:rFonts w:ascii="Book Antiqua" w:hAnsi="Book Antiqua"/>
          <w:b/>
          <w:bCs/>
        </w:rPr>
        <w:t>Rohn</w:t>
      </w:r>
      <w:proofErr w:type="spellEnd"/>
      <w:r w:rsidRPr="00F35E9F">
        <w:rPr>
          <w:rFonts w:ascii="Book Antiqua" w:hAnsi="Book Antiqua"/>
          <w:b/>
          <w:bCs/>
        </w:rPr>
        <w:t xml:space="preserve"> H</w:t>
      </w:r>
      <w:r w:rsidRPr="00F35E9F">
        <w:rPr>
          <w:rFonts w:ascii="Book Antiqua" w:hAnsi="Book Antiqua"/>
        </w:rPr>
        <w:t xml:space="preserve">, Lang C, Schramm S, Heinemann FM, Trilling M, </w:t>
      </w:r>
      <w:proofErr w:type="spellStart"/>
      <w:r w:rsidRPr="00F35E9F">
        <w:rPr>
          <w:rFonts w:ascii="Book Antiqua" w:hAnsi="Book Antiqua"/>
        </w:rPr>
        <w:t>Gäckler</w:t>
      </w:r>
      <w:proofErr w:type="spellEnd"/>
      <w:r w:rsidRPr="00F35E9F">
        <w:rPr>
          <w:rFonts w:ascii="Book Antiqua" w:hAnsi="Book Antiqua"/>
        </w:rPr>
        <w:t xml:space="preserve"> A, </w:t>
      </w:r>
      <w:proofErr w:type="spellStart"/>
      <w:r w:rsidRPr="00F35E9F">
        <w:rPr>
          <w:rFonts w:ascii="Book Antiqua" w:hAnsi="Book Antiqua"/>
        </w:rPr>
        <w:t>Witzke</w:t>
      </w:r>
      <w:proofErr w:type="spellEnd"/>
      <w:r w:rsidRPr="00F35E9F">
        <w:rPr>
          <w:rFonts w:ascii="Book Antiqua" w:hAnsi="Book Antiqua"/>
        </w:rPr>
        <w:t xml:space="preserve"> O, Horn PA, </w:t>
      </w:r>
      <w:proofErr w:type="spellStart"/>
      <w:r w:rsidRPr="00F35E9F">
        <w:rPr>
          <w:rFonts w:ascii="Book Antiqua" w:hAnsi="Book Antiqua"/>
        </w:rPr>
        <w:t>Rebmann</w:t>
      </w:r>
      <w:proofErr w:type="spellEnd"/>
      <w:r w:rsidRPr="00F35E9F">
        <w:rPr>
          <w:rFonts w:ascii="Book Antiqua" w:hAnsi="Book Antiqua"/>
        </w:rPr>
        <w:t xml:space="preserve"> V. Effect of HLA-G5 Immune Checkpoint Molecule on the Expression of ILT-2, CD27, and CD38 in Splenic B cells. </w:t>
      </w:r>
      <w:r w:rsidRPr="00F35E9F">
        <w:rPr>
          <w:rFonts w:ascii="Book Antiqua" w:hAnsi="Book Antiqua"/>
          <w:i/>
          <w:iCs/>
        </w:rPr>
        <w:t>J Immunol Res</w:t>
      </w:r>
      <w:r w:rsidRPr="00F35E9F">
        <w:rPr>
          <w:rFonts w:ascii="Book Antiqua" w:hAnsi="Book Antiqua"/>
        </w:rPr>
        <w:t xml:space="preserve"> 2022; </w:t>
      </w:r>
      <w:r w:rsidRPr="00F35E9F">
        <w:rPr>
          <w:rFonts w:ascii="Book Antiqua" w:hAnsi="Book Antiqua"/>
          <w:b/>
          <w:bCs/>
        </w:rPr>
        <w:t>2022</w:t>
      </w:r>
      <w:r w:rsidRPr="00F35E9F">
        <w:rPr>
          <w:rFonts w:ascii="Book Antiqua" w:hAnsi="Book Antiqua"/>
        </w:rPr>
        <w:t>: 4829227 [PMID: 35600048 DOI: 10.1155/2022/4829227]</w:t>
      </w:r>
    </w:p>
    <w:p w14:paraId="4F35FF8F"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31 </w:t>
      </w:r>
      <w:r w:rsidRPr="00F35E9F">
        <w:rPr>
          <w:rFonts w:ascii="Book Antiqua" w:hAnsi="Book Antiqua"/>
          <w:b/>
          <w:bCs/>
        </w:rPr>
        <w:t>Ahmad SF</w:t>
      </w:r>
      <w:r w:rsidRPr="00F35E9F">
        <w:rPr>
          <w:rFonts w:ascii="Book Antiqua" w:hAnsi="Book Antiqua"/>
        </w:rPr>
        <w:t xml:space="preserve">, Ansari MA, Nadeem A, </w:t>
      </w:r>
      <w:proofErr w:type="spellStart"/>
      <w:r w:rsidRPr="00F35E9F">
        <w:rPr>
          <w:rFonts w:ascii="Book Antiqua" w:hAnsi="Book Antiqua"/>
        </w:rPr>
        <w:t>Bakheet</w:t>
      </w:r>
      <w:proofErr w:type="spellEnd"/>
      <w:r w:rsidRPr="00F35E9F">
        <w:rPr>
          <w:rFonts w:ascii="Book Antiqua" w:hAnsi="Book Antiqua"/>
        </w:rPr>
        <w:t xml:space="preserve"> SA, Al-</w:t>
      </w:r>
      <w:proofErr w:type="spellStart"/>
      <w:r w:rsidRPr="00F35E9F">
        <w:rPr>
          <w:rFonts w:ascii="Book Antiqua" w:hAnsi="Book Antiqua"/>
        </w:rPr>
        <w:t>Ayadhi</w:t>
      </w:r>
      <w:proofErr w:type="spellEnd"/>
      <w:r w:rsidRPr="00F35E9F">
        <w:rPr>
          <w:rFonts w:ascii="Book Antiqua" w:hAnsi="Book Antiqua"/>
        </w:rPr>
        <w:t xml:space="preserve"> LY, Alotaibi MR, </w:t>
      </w:r>
      <w:proofErr w:type="spellStart"/>
      <w:r w:rsidRPr="00F35E9F">
        <w:rPr>
          <w:rFonts w:ascii="Book Antiqua" w:hAnsi="Book Antiqua"/>
        </w:rPr>
        <w:t>Alhoshani</w:t>
      </w:r>
      <w:proofErr w:type="spellEnd"/>
      <w:r w:rsidRPr="00F35E9F">
        <w:rPr>
          <w:rFonts w:ascii="Book Antiqua" w:hAnsi="Book Antiqua"/>
        </w:rPr>
        <w:t xml:space="preserve"> AR, Al-</w:t>
      </w:r>
      <w:proofErr w:type="spellStart"/>
      <w:r w:rsidRPr="00F35E9F">
        <w:rPr>
          <w:rFonts w:ascii="Book Antiqua" w:hAnsi="Book Antiqua"/>
        </w:rPr>
        <w:t>Hosaini</w:t>
      </w:r>
      <w:proofErr w:type="spellEnd"/>
      <w:r w:rsidRPr="00F35E9F">
        <w:rPr>
          <w:rFonts w:ascii="Book Antiqua" w:hAnsi="Book Antiqua"/>
        </w:rPr>
        <w:t xml:space="preserve"> KA, Attia SM. Dysregulation of the expression of HLA-DR, costimulatory molecule, and chemokine receptors on immune cells in children with autism. </w:t>
      </w:r>
      <w:r w:rsidRPr="00F35E9F">
        <w:rPr>
          <w:rFonts w:ascii="Book Antiqua" w:hAnsi="Book Antiqua"/>
          <w:i/>
          <w:iCs/>
        </w:rPr>
        <w:t xml:space="preserve">Int </w:t>
      </w:r>
      <w:proofErr w:type="spellStart"/>
      <w:r w:rsidRPr="00F35E9F">
        <w:rPr>
          <w:rFonts w:ascii="Book Antiqua" w:hAnsi="Book Antiqua"/>
          <w:i/>
          <w:iCs/>
        </w:rPr>
        <w:t>Immunopharmacol</w:t>
      </w:r>
      <w:proofErr w:type="spellEnd"/>
      <w:r w:rsidRPr="00F35E9F">
        <w:rPr>
          <w:rFonts w:ascii="Book Antiqua" w:hAnsi="Book Antiqua"/>
        </w:rPr>
        <w:t xml:space="preserve"> 2018; </w:t>
      </w:r>
      <w:r w:rsidRPr="00F35E9F">
        <w:rPr>
          <w:rFonts w:ascii="Book Antiqua" w:hAnsi="Book Antiqua"/>
          <w:b/>
          <w:bCs/>
        </w:rPr>
        <w:t>65</w:t>
      </w:r>
      <w:r w:rsidRPr="00F35E9F">
        <w:rPr>
          <w:rFonts w:ascii="Book Antiqua" w:hAnsi="Book Antiqua"/>
        </w:rPr>
        <w:t>: 360-365 [PMID: 30380510 DOI: 10.1016/j.intimp.2018.10.027]</w:t>
      </w:r>
    </w:p>
    <w:p w14:paraId="6599F44D"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32 </w:t>
      </w:r>
      <w:r w:rsidRPr="00F35E9F">
        <w:rPr>
          <w:rFonts w:ascii="Book Antiqua" w:hAnsi="Book Antiqua"/>
          <w:b/>
          <w:bCs/>
        </w:rPr>
        <w:t>Chang KH</w:t>
      </w:r>
      <w:r w:rsidRPr="00F35E9F">
        <w:rPr>
          <w:rFonts w:ascii="Book Antiqua" w:hAnsi="Book Antiqua"/>
        </w:rPr>
        <w:t xml:space="preserve">, Wu YR, Chen YC, Fung HC, Chen CM. Association of genetic variants within HLA-DR region with Parkinson's disease in Taiwan. </w:t>
      </w:r>
      <w:proofErr w:type="spellStart"/>
      <w:r w:rsidRPr="00F35E9F">
        <w:rPr>
          <w:rFonts w:ascii="Book Antiqua" w:hAnsi="Book Antiqua"/>
          <w:i/>
          <w:iCs/>
        </w:rPr>
        <w:t>Neurobiol</w:t>
      </w:r>
      <w:proofErr w:type="spellEnd"/>
      <w:r w:rsidRPr="00F35E9F">
        <w:rPr>
          <w:rFonts w:ascii="Book Antiqua" w:hAnsi="Book Antiqua"/>
          <w:i/>
          <w:iCs/>
        </w:rPr>
        <w:t xml:space="preserve"> Aging</w:t>
      </w:r>
      <w:r w:rsidRPr="00F35E9F">
        <w:rPr>
          <w:rFonts w:ascii="Book Antiqua" w:hAnsi="Book Antiqua"/>
        </w:rPr>
        <w:t xml:space="preserve"> 2020; </w:t>
      </w:r>
      <w:r w:rsidRPr="00F35E9F">
        <w:rPr>
          <w:rFonts w:ascii="Book Antiqua" w:hAnsi="Book Antiqua"/>
          <w:b/>
          <w:bCs/>
        </w:rPr>
        <w:t>87</w:t>
      </w:r>
      <w:r w:rsidRPr="00F35E9F">
        <w:rPr>
          <w:rFonts w:ascii="Book Antiqua" w:hAnsi="Book Antiqua"/>
        </w:rPr>
        <w:t>: 140.e13-140.e18 [PMID: 31818508 DOI: 10.1016/j.neurobiolaging.2019.11.002]</w:t>
      </w:r>
    </w:p>
    <w:p w14:paraId="5E3E28A1" w14:textId="77777777" w:rsidR="004646CB" w:rsidRPr="00F35E9F" w:rsidRDefault="00DB5579" w:rsidP="00F35E9F">
      <w:pPr>
        <w:spacing w:line="360" w:lineRule="auto"/>
        <w:jc w:val="both"/>
        <w:rPr>
          <w:rFonts w:ascii="Book Antiqua" w:hAnsi="Book Antiqua"/>
        </w:rPr>
      </w:pPr>
      <w:r w:rsidRPr="00F35E9F">
        <w:rPr>
          <w:rFonts w:ascii="Book Antiqua" w:hAnsi="Book Antiqua"/>
        </w:rPr>
        <w:t xml:space="preserve">33 </w:t>
      </w:r>
      <w:proofErr w:type="spellStart"/>
      <w:r w:rsidRPr="00F35E9F">
        <w:rPr>
          <w:rFonts w:ascii="Book Antiqua" w:hAnsi="Book Antiqua"/>
          <w:b/>
          <w:bCs/>
        </w:rPr>
        <w:t>Enz</w:t>
      </w:r>
      <w:proofErr w:type="spellEnd"/>
      <w:r w:rsidRPr="00F35E9F">
        <w:rPr>
          <w:rFonts w:ascii="Book Antiqua" w:hAnsi="Book Antiqua"/>
          <w:b/>
          <w:bCs/>
        </w:rPr>
        <w:t xml:space="preserve"> LS</w:t>
      </w:r>
      <w:r w:rsidRPr="00F35E9F">
        <w:rPr>
          <w:rFonts w:ascii="Book Antiqua" w:hAnsi="Book Antiqua"/>
        </w:rPr>
        <w:t xml:space="preserve">, </w:t>
      </w:r>
      <w:proofErr w:type="spellStart"/>
      <w:r w:rsidRPr="00F35E9F">
        <w:rPr>
          <w:rFonts w:ascii="Book Antiqua" w:hAnsi="Book Antiqua"/>
        </w:rPr>
        <w:t>Zeis</w:t>
      </w:r>
      <w:proofErr w:type="spellEnd"/>
      <w:r w:rsidRPr="00F35E9F">
        <w:rPr>
          <w:rFonts w:ascii="Book Antiqua" w:hAnsi="Book Antiqua"/>
        </w:rPr>
        <w:t xml:space="preserve"> T, Schmid D, Geier F, van der Meer F, Steiner G, </w:t>
      </w:r>
      <w:proofErr w:type="spellStart"/>
      <w:r w:rsidRPr="00F35E9F">
        <w:rPr>
          <w:rFonts w:ascii="Book Antiqua" w:hAnsi="Book Antiqua"/>
        </w:rPr>
        <w:t>Certa</w:t>
      </w:r>
      <w:proofErr w:type="spellEnd"/>
      <w:r w:rsidRPr="00F35E9F">
        <w:rPr>
          <w:rFonts w:ascii="Book Antiqua" w:hAnsi="Book Antiqua"/>
        </w:rPr>
        <w:t xml:space="preserve"> U, Binder TMC, </w:t>
      </w:r>
      <w:proofErr w:type="spellStart"/>
      <w:r w:rsidRPr="00F35E9F">
        <w:rPr>
          <w:rFonts w:ascii="Book Antiqua" w:hAnsi="Book Antiqua"/>
        </w:rPr>
        <w:t>Stadelmann</w:t>
      </w:r>
      <w:proofErr w:type="spellEnd"/>
      <w:r w:rsidRPr="00F35E9F">
        <w:rPr>
          <w:rFonts w:ascii="Book Antiqua" w:hAnsi="Book Antiqua"/>
        </w:rPr>
        <w:t xml:space="preserve"> C, Martin R, </w:t>
      </w:r>
      <w:proofErr w:type="spellStart"/>
      <w:r w:rsidRPr="00F35E9F">
        <w:rPr>
          <w:rFonts w:ascii="Book Antiqua" w:hAnsi="Book Antiqua"/>
        </w:rPr>
        <w:t>Schaeren-Wiemers</w:t>
      </w:r>
      <w:proofErr w:type="spellEnd"/>
      <w:r w:rsidRPr="00F35E9F">
        <w:rPr>
          <w:rFonts w:ascii="Book Antiqua" w:hAnsi="Book Antiqua"/>
        </w:rPr>
        <w:t xml:space="preserve"> N. Increased HLA-DR expression and cortical demyelination in MS links with HLA-DR15. </w:t>
      </w:r>
      <w:r w:rsidRPr="00F35E9F">
        <w:rPr>
          <w:rFonts w:ascii="Book Antiqua" w:hAnsi="Book Antiqua"/>
          <w:i/>
          <w:iCs/>
        </w:rPr>
        <w:t xml:space="preserve">Neurol </w:t>
      </w:r>
      <w:proofErr w:type="spellStart"/>
      <w:r w:rsidRPr="00F35E9F">
        <w:rPr>
          <w:rFonts w:ascii="Book Antiqua" w:hAnsi="Book Antiqua"/>
          <w:i/>
          <w:iCs/>
        </w:rPr>
        <w:t>Neuroimmunol</w:t>
      </w:r>
      <w:proofErr w:type="spellEnd"/>
      <w:r w:rsidRPr="00F35E9F">
        <w:rPr>
          <w:rFonts w:ascii="Book Antiqua" w:hAnsi="Book Antiqua"/>
          <w:i/>
          <w:iCs/>
        </w:rPr>
        <w:t xml:space="preserve"> </w:t>
      </w:r>
      <w:proofErr w:type="spellStart"/>
      <w:r w:rsidRPr="00F35E9F">
        <w:rPr>
          <w:rFonts w:ascii="Book Antiqua" w:hAnsi="Book Antiqua"/>
          <w:i/>
          <w:iCs/>
        </w:rPr>
        <w:t>Neuroinflamm</w:t>
      </w:r>
      <w:proofErr w:type="spellEnd"/>
      <w:r w:rsidRPr="00F35E9F">
        <w:rPr>
          <w:rFonts w:ascii="Book Antiqua" w:hAnsi="Book Antiqua"/>
        </w:rPr>
        <w:t xml:space="preserve"> 2020; </w:t>
      </w:r>
      <w:r w:rsidRPr="00F35E9F">
        <w:rPr>
          <w:rFonts w:ascii="Book Antiqua" w:hAnsi="Book Antiqua"/>
          <w:b/>
          <w:bCs/>
        </w:rPr>
        <w:t>7</w:t>
      </w:r>
      <w:r w:rsidRPr="00F35E9F">
        <w:rPr>
          <w:rFonts w:ascii="Book Antiqua" w:hAnsi="Book Antiqua"/>
        </w:rPr>
        <w:t xml:space="preserve"> [PMID: 31882398 DOI: 10.1212/NXI.0000000000000656]</w:t>
      </w:r>
    </w:p>
    <w:bookmarkEnd w:id="604"/>
    <w:bookmarkEnd w:id="605"/>
    <w:p w14:paraId="11A98F98" w14:textId="77777777" w:rsidR="004646CB" w:rsidRPr="00F35E9F" w:rsidRDefault="004646CB" w:rsidP="00F35E9F">
      <w:pPr>
        <w:spacing w:line="360" w:lineRule="auto"/>
        <w:jc w:val="both"/>
        <w:rPr>
          <w:rFonts w:ascii="Book Antiqua" w:hAnsi="Book Antiqua"/>
        </w:rPr>
      </w:pPr>
    </w:p>
    <w:p w14:paraId="30F66B4C" w14:textId="77777777" w:rsidR="004646CB" w:rsidRPr="00F35E9F" w:rsidRDefault="004646CB" w:rsidP="00F35E9F">
      <w:pPr>
        <w:spacing w:line="360" w:lineRule="auto"/>
        <w:jc w:val="both"/>
        <w:rPr>
          <w:rFonts w:ascii="Book Antiqua" w:hAnsi="Book Antiqua"/>
        </w:rPr>
        <w:sectPr w:rsidR="004646CB" w:rsidRPr="00F35E9F">
          <w:pgSz w:w="12240" w:h="15840"/>
          <w:pgMar w:top="1440" w:right="1440" w:bottom="1440" w:left="1440" w:header="720" w:footer="720" w:gutter="0"/>
          <w:cols w:space="720"/>
          <w:docGrid w:linePitch="360"/>
        </w:sectPr>
      </w:pPr>
    </w:p>
    <w:p w14:paraId="787F1B79"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lastRenderedPageBreak/>
        <w:t>Footnotes</w:t>
      </w:r>
    </w:p>
    <w:p w14:paraId="3F4DDB21" w14:textId="77777777" w:rsidR="004646CB" w:rsidRPr="00F35E9F" w:rsidRDefault="00DB5579" w:rsidP="00F35E9F">
      <w:pPr>
        <w:spacing w:line="360" w:lineRule="auto"/>
        <w:jc w:val="both"/>
        <w:rPr>
          <w:rFonts w:ascii="Book Antiqua" w:eastAsia="Book Antiqua" w:hAnsi="Book Antiqua" w:cs="Book Antiqua"/>
        </w:rPr>
      </w:pPr>
      <w:r w:rsidRPr="00F35E9F">
        <w:rPr>
          <w:rFonts w:ascii="Book Antiqua" w:eastAsia="Book Antiqua" w:hAnsi="Book Antiqua" w:cs="Book Antiqua"/>
          <w:b/>
          <w:bCs/>
        </w:rPr>
        <w:t xml:space="preserve">Institutional review board statement: </w:t>
      </w:r>
      <w:r w:rsidRPr="00F35E9F">
        <w:rPr>
          <w:rFonts w:ascii="Book Antiqua" w:hAnsi="Book Antiqua"/>
        </w:rPr>
        <w:t>The selected GWAS data is obtained from open-source databases, specifically the NHGRI-EBI Catalog (https://www.ebi.ac.uk/gwas/). As it originates from such sources, there is no "Institutional Review Board statement" associated with it.</w:t>
      </w:r>
    </w:p>
    <w:p w14:paraId="28DC69AA" w14:textId="77777777" w:rsidR="004646CB" w:rsidRPr="00F35E9F" w:rsidRDefault="004646CB" w:rsidP="00F35E9F">
      <w:pPr>
        <w:spacing w:line="360" w:lineRule="auto"/>
        <w:jc w:val="both"/>
        <w:rPr>
          <w:rFonts w:ascii="Book Antiqua" w:hAnsi="Book Antiqua"/>
        </w:rPr>
      </w:pPr>
    </w:p>
    <w:p w14:paraId="2ACE6F15" w14:textId="77777777" w:rsidR="004646CB" w:rsidRPr="00F35E9F" w:rsidRDefault="00DB5579" w:rsidP="00F35E9F">
      <w:pPr>
        <w:spacing w:line="360" w:lineRule="auto"/>
        <w:jc w:val="both"/>
        <w:rPr>
          <w:rFonts w:ascii="Book Antiqua" w:hAnsi="Book Antiqua"/>
          <w:lang w:eastAsia="zh-CN"/>
        </w:rPr>
      </w:pPr>
      <w:r w:rsidRPr="00F35E9F">
        <w:rPr>
          <w:rFonts w:ascii="Book Antiqua" w:eastAsia="Book Antiqua" w:hAnsi="Book Antiqua" w:cs="Book Antiqua"/>
          <w:b/>
          <w:bCs/>
          <w:color w:val="000000"/>
        </w:rPr>
        <w:t xml:space="preserve">Informed consent statement: </w:t>
      </w:r>
      <w:r w:rsidRPr="00F35E9F">
        <w:rPr>
          <w:rFonts w:ascii="Book Antiqua" w:hAnsi="Book Antiqua"/>
          <w:lang w:eastAsia="zh-CN"/>
        </w:rPr>
        <w:t>Consent was not needed as the study was retrospective without exposure to the patients’ data.</w:t>
      </w:r>
    </w:p>
    <w:p w14:paraId="4C8847AE" w14:textId="77777777" w:rsidR="004646CB" w:rsidRPr="00F35E9F" w:rsidRDefault="004646CB" w:rsidP="00F35E9F">
      <w:pPr>
        <w:spacing w:line="360" w:lineRule="auto"/>
        <w:jc w:val="both"/>
        <w:rPr>
          <w:rFonts w:ascii="Book Antiqua" w:hAnsi="Book Antiqua"/>
        </w:rPr>
      </w:pPr>
    </w:p>
    <w:p w14:paraId="2332A9E4"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rPr>
        <w:t xml:space="preserve">Conflict-of-interest statement: </w:t>
      </w:r>
      <w:r w:rsidRPr="00F35E9F">
        <w:rPr>
          <w:rFonts w:ascii="Book Antiqua" w:eastAsia="Book Antiqua" w:hAnsi="Book Antiqua" w:cs="Book Antiqua"/>
          <w:color w:val="24292F"/>
        </w:rPr>
        <w:t>All the authors declare that they have no conflict of interest.</w:t>
      </w:r>
    </w:p>
    <w:p w14:paraId="69AC54D6" w14:textId="77777777" w:rsidR="004646CB" w:rsidRPr="00F35E9F" w:rsidRDefault="004646CB" w:rsidP="00F35E9F">
      <w:pPr>
        <w:spacing w:line="360" w:lineRule="auto"/>
        <w:jc w:val="both"/>
        <w:rPr>
          <w:rFonts w:ascii="Book Antiqua" w:hAnsi="Book Antiqua"/>
        </w:rPr>
      </w:pPr>
    </w:p>
    <w:p w14:paraId="133F7AC0"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rPr>
        <w:t xml:space="preserve">Data sharing statement: </w:t>
      </w:r>
      <w:r w:rsidRPr="00F35E9F">
        <w:rPr>
          <w:rFonts w:ascii="Book Antiqua" w:eastAsia="Book Antiqua" w:hAnsi="Book Antiqua" w:cs="Book Antiqua"/>
          <w:color w:val="3C3C3C"/>
        </w:rPr>
        <w:t>Participants gave informed consent for data sharing</w:t>
      </w:r>
    </w:p>
    <w:p w14:paraId="0554C589" w14:textId="77777777" w:rsidR="004646CB" w:rsidRPr="00F35E9F" w:rsidRDefault="004646CB" w:rsidP="00F35E9F">
      <w:pPr>
        <w:spacing w:line="360" w:lineRule="auto"/>
        <w:ind w:firstLine="480"/>
        <w:jc w:val="both"/>
        <w:rPr>
          <w:rFonts w:ascii="Book Antiqua" w:hAnsi="Book Antiqua"/>
        </w:rPr>
      </w:pPr>
    </w:p>
    <w:p w14:paraId="202ACB93"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bCs/>
        </w:rPr>
        <w:t xml:space="preserve">Open-Access: </w:t>
      </w:r>
      <w:r w:rsidRPr="00F35E9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35E9F">
        <w:rPr>
          <w:rFonts w:ascii="Book Antiqua" w:eastAsia="Book Antiqua" w:hAnsi="Book Antiqua" w:cs="Book Antiqua"/>
        </w:rPr>
        <w:t>NonCommercial</w:t>
      </w:r>
      <w:proofErr w:type="spellEnd"/>
      <w:r w:rsidRPr="00F35E9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D07FB9" w14:textId="77777777" w:rsidR="004646CB" w:rsidRPr="00F35E9F" w:rsidRDefault="004646CB" w:rsidP="00F35E9F">
      <w:pPr>
        <w:spacing w:line="360" w:lineRule="auto"/>
        <w:jc w:val="both"/>
        <w:rPr>
          <w:rFonts w:ascii="Book Antiqua" w:hAnsi="Book Antiqua"/>
        </w:rPr>
      </w:pPr>
    </w:p>
    <w:p w14:paraId="6DC0B452"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 xml:space="preserve">Provenance and peer review: </w:t>
      </w:r>
      <w:r w:rsidRPr="00F35E9F">
        <w:rPr>
          <w:rFonts w:ascii="Book Antiqua" w:eastAsia="Book Antiqua" w:hAnsi="Book Antiqua" w:cs="Book Antiqua"/>
        </w:rPr>
        <w:t>Unsolicited article; Externally peer reviewed.</w:t>
      </w:r>
    </w:p>
    <w:p w14:paraId="14D29F02"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 xml:space="preserve">Peer-review model: </w:t>
      </w:r>
      <w:r w:rsidRPr="00F35E9F">
        <w:rPr>
          <w:rFonts w:ascii="Book Antiqua" w:eastAsia="Book Antiqua" w:hAnsi="Book Antiqua" w:cs="Book Antiqua"/>
        </w:rPr>
        <w:t>Single blind</w:t>
      </w:r>
    </w:p>
    <w:p w14:paraId="6F2AD4E2" w14:textId="77777777" w:rsidR="004646CB" w:rsidRPr="00F35E9F" w:rsidRDefault="004646CB" w:rsidP="00F35E9F">
      <w:pPr>
        <w:spacing w:line="360" w:lineRule="auto"/>
        <w:jc w:val="both"/>
        <w:rPr>
          <w:rFonts w:ascii="Book Antiqua" w:hAnsi="Book Antiqua"/>
        </w:rPr>
      </w:pPr>
    </w:p>
    <w:p w14:paraId="5935D50A"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 xml:space="preserve">Peer-review started: </w:t>
      </w:r>
      <w:r w:rsidRPr="00F35E9F">
        <w:rPr>
          <w:rFonts w:ascii="Book Antiqua" w:eastAsia="Book Antiqua" w:hAnsi="Book Antiqua" w:cs="Book Antiqua"/>
        </w:rPr>
        <w:t>November 22, 2023</w:t>
      </w:r>
    </w:p>
    <w:p w14:paraId="013AD2E7"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 xml:space="preserve">First decision: </w:t>
      </w:r>
      <w:r w:rsidRPr="00F35E9F">
        <w:rPr>
          <w:rFonts w:ascii="Book Antiqua" w:eastAsia="Book Antiqua" w:hAnsi="Book Antiqua" w:cs="Book Antiqua"/>
        </w:rPr>
        <w:t>December 23, 2023</w:t>
      </w:r>
    </w:p>
    <w:p w14:paraId="48B99B78"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 xml:space="preserve">Article in press: </w:t>
      </w:r>
    </w:p>
    <w:p w14:paraId="138E233D" w14:textId="77777777" w:rsidR="004646CB" w:rsidRPr="00F35E9F" w:rsidRDefault="004646CB" w:rsidP="00F35E9F">
      <w:pPr>
        <w:spacing w:line="360" w:lineRule="auto"/>
        <w:jc w:val="both"/>
        <w:rPr>
          <w:rFonts w:ascii="Book Antiqua" w:hAnsi="Book Antiqua"/>
        </w:rPr>
      </w:pPr>
    </w:p>
    <w:p w14:paraId="4EEA9587"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 xml:space="preserve">Specialty type: </w:t>
      </w:r>
      <w:r w:rsidRPr="00F35E9F">
        <w:rPr>
          <w:rFonts w:ascii="Book Antiqua" w:eastAsia="Book Antiqua" w:hAnsi="Book Antiqua" w:cs="Book Antiqua"/>
        </w:rPr>
        <w:t>Immunology</w:t>
      </w:r>
    </w:p>
    <w:p w14:paraId="187748FE"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lastRenderedPageBreak/>
        <w:t xml:space="preserve">Country/Territory of origin: </w:t>
      </w:r>
      <w:r w:rsidRPr="00F35E9F">
        <w:rPr>
          <w:rFonts w:ascii="Book Antiqua" w:eastAsia="Book Antiqua" w:hAnsi="Book Antiqua" w:cs="Book Antiqua"/>
        </w:rPr>
        <w:t>China</w:t>
      </w:r>
    </w:p>
    <w:p w14:paraId="3337EFCC"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Peer-review report’s scientific quality classification</w:t>
      </w:r>
    </w:p>
    <w:p w14:paraId="03F72F71"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rPr>
        <w:t>Grade A (Excellent): A</w:t>
      </w:r>
    </w:p>
    <w:p w14:paraId="3CE3BCB8"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rPr>
        <w:t>Grade B (Very good): 0</w:t>
      </w:r>
    </w:p>
    <w:p w14:paraId="07CBC14E"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rPr>
        <w:t>Grade C (Good): 0</w:t>
      </w:r>
    </w:p>
    <w:p w14:paraId="2EC37460"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rPr>
        <w:t>Grade D (Fair): 0</w:t>
      </w:r>
    </w:p>
    <w:p w14:paraId="1B5452B4"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rPr>
        <w:t>Grade E (Poor): 0</w:t>
      </w:r>
    </w:p>
    <w:p w14:paraId="0CF59657" w14:textId="77777777" w:rsidR="004646CB" w:rsidRPr="00F35E9F" w:rsidRDefault="004646CB" w:rsidP="00F35E9F">
      <w:pPr>
        <w:spacing w:line="360" w:lineRule="auto"/>
        <w:jc w:val="both"/>
        <w:rPr>
          <w:rFonts w:ascii="Book Antiqua" w:hAnsi="Book Antiqua"/>
        </w:rPr>
      </w:pPr>
    </w:p>
    <w:p w14:paraId="44953E01" w14:textId="77777777" w:rsidR="004646CB" w:rsidRPr="00F35E9F" w:rsidRDefault="00DB5579" w:rsidP="00F35E9F">
      <w:pPr>
        <w:spacing w:line="360" w:lineRule="auto"/>
        <w:jc w:val="both"/>
        <w:rPr>
          <w:rFonts w:ascii="Book Antiqua" w:eastAsia="Book Antiqua" w:hAnsi="Book Antiqua" w:cs="Book Antiqua"/>
          <w:b/>
          <w:color w:val="000000"/>
        </w:rPr>
      </w:pPr>
      <w:r w:rsidRPr="00F35E9F">
        <w:rPr>
          <w:rFonts w:ascii="Book Antiqua" w:eastAsia="Book Antiqua" w:hAnsi="Book Antiqua" w:cs="Book Antiqua"/>
          <w:b/>
          <w:color w:val="000000"/>
        </w:rPr>
        <w:t xml:space="preserve">P-Reviewer: </w:t>
      </w:r>
      <w:r w:rsidRPr="00F35E9F">
        <w:rPr>
          <w:rFonts w:ascii="Book Antiqua" w:eastAsia="Book Antiqua" w:hAnsi="Book Antiqua" w:cs="Book Antiqua"/>
        </w:rPr>
        <w:t>Verma V, United States</w:t>
      </w:r>
      <w:r w:rsidRPr="00F35E9F">
        <w:rPr>
          <w:rFonts w:ascii="Book Antiqua" w:eastAsia="Book Antiqua" w:hAnsi="Book Antiqua" w:cs="Book Antiqua"/>
          <w:b/>
          <w:color w:val="000000"/>
        </w:rPr>
        <w:t xml:space="preserve"> S-Editor: </w:t>
      </w:r>
      <w:r w:rsidRPr="00F35E9F">
        <w:rPr>
          <w:rFonts w:ascii="Book Antiqua" w:eastAsia="Book Antiqua" w:hAnsi="Book Antiqua" w:cs="Book Antiqua"/>
          <w:color w:val="000000"/>
        </w:rPr>
        <w:t>Liu JH</w:t>
      </w:r>
      <w:r w:rsidRPr="00F35E9F">
        <w:rPr>
          <w:rFonts w:ascii="Book Antiqua" w:eastAsia="Book Antiqua" w:hAnsi="Book Antiqua" w:cs="Book Antiqua"/>
          <w:b/>
          <w:color w:val="000000"/>
        </w:rPr>
        <w:t xml:space="preserve"> L-Editor: </w:t>
      </w:r>
      <w:r w:rsidRPr="00F35E9F">
        <w:rPr>
          <w:rFonts w:ascii="Book Antiqua" w:eastAsia="Book Antiqua" w:hAnsi="Book Antiqua" w:cs="Book Antiqua"/>
          <w:color w:val="000000"/>
        </w:rPr>
        <w:t>A</w:t>
      </w:r>
      <w:r w:rsidRPr="00F35E9F">
        <w:rPr>
          <w:rFonts w:ascii="Book Antiqua" w:eastAsia="Book Antiqua" w:hAnsi="Book Antiqua" w:cs="Book Antiqua"/>
          <w:b/>
          <w:color w:val="000000"/>
        </w:rPr>
        <w:t xml:space="preserve"> P-Editor: </w:t>
      </w:r>
    </w:p>
    <w:p w14:paraId="2C788142" w14:textId="77777777" w:rsidR="004646CB" w:rsidRPr="00F35E9F" w:rsidRDefault="00DB5579" w:rsidP="00F35E9F">
      <w:pPr>
        <w:spacing w:line="360" w:lineRule="auto"/>
        <w:jc w:val="both"/>
        <w:rPr>
          <w:rFonts w:ascii="Book Antiqua" w:eastAsia="Book Antiqua" w:hAnsi="Book Antiqua" w:cs="Book Antiqua"/>
          <w:b/>
          <w:color w:val="000000"/>
        </w:rPr>
      </w:pPr>
      <w:r w:rsidRPr="00F35E9F">
        <w:rPr>
          <w:rFonts w:ascii="Book Antiqua" w:eastAsia="Book Antiqua" w:hAnsi="Book Antiqua" w:cs="Book Antiqua"/>
          <w:b/>
          <w:color w:val="000000"/>
        </w:rPr>
        <w:br w:type="page"/>
      </w:r>
      <w:r w:rsidRPr="00F35E9F">
        <w:rPr>
          <w:rFonts w:ascii="Book Antiqua" w:eastAsia="Book Antiqua" w:hAnsi="Book Antiqua" w:cs="Book Antiqua"/>
          <w:b/>
          <w:color w:val="000000"/>
        </w:rPr>
        <w:lastRenderedPageBreak/>
        <w:t>Figure Legends</w:t>
      </w:r>
    </w:p>
    <w:p w14:paraId="2603931A" w14:textId="77777777" w:rsidR="004646CB" w:rsidRPr="00F35E9F" w:rsidRDefault="00DB5579" w:rsidP="00F35E9F">
      <w:pPr>
        <w:spacing w:line="360" w:lineRule="auto"/>
        <w:jc w:val="both"/>
        <w:rPr>
          <w:rFonts w:ascii="Book Antiqua" w:eastAsia="Book Antiqua" w:hAnsi="Book Antiqua" w:cs="Book Antiqua"/>
          <w:b/>
          <w:color w:val="000000"/>
        </w:rPr>
      </w:pPr>
      <w:r w:rsidRPr="00F35E9F">
        <w:rPr>
          <w:rFonts w:ascii="Book Antiqua" w:hAnsi="Book Antiqua"/>
          <w:noProof/>
          <w:lang w:eastAsia="zh-CN"/>
        </w:rPr>
        <w:drawing>
          <wp:inline distT="0" distB="0" distL="0" distR="0" wp14:anchorId="16FD2EE2" wp14:editId="09FC493B">
            <wp:extent cx="5943600" cy="267906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43600" cy="2679065"/>
                    </a:xfrm>
                    <a:prstGeom prst="rect">
                      <a:avLst/>
                    </a:prstGeom>
                  </pic:spPr>
                </pic:pic>
              </a:graphicData>
            </a:graphic>
          </wp:inline>
        </w:drawing>
      </w:r>
    </w:p>
    <w:p w14:paraId="722F02EA" w14:textId="77777777" w:rsidR="004646CB" w:rsidRPr="00F35E9F" w:rsidRDefault="00DB5579" w:rsidP="00F35E9F">
      <w:pPr>
        <w:spacing w:line="360" w:lineRule="auto"/>
        <w:jc w:val="both"/>
        <w:rPr>
          <w:rFonts w:ascii="Book Antiqua" w:eastAsia="Book Antiqua" w:hAnsi="Book Antiqua" w:cs="Book Antiqua"/>
          <w:b/>
          <w:color w:val="000000"/>
        </w:rPr>
      </w:pPr>
      <w:r w:rsidRPr="00F35E9F">
        <w:rPr>
          <w:rFonts w:ascii="Book Antiqua" w:eastAsia="Book Antiqua" w:hAnsi="Book Antiqua" w:cs="Book Antiqua"/>
          <w:b/>
          <w:color w:val="000000"/>
        </w:rPr>
        <w:t>Figure 1 Overview of this bidirectional mendelian randomization study design.</w:t>
      </w:r>
      <w:r w:rsidRPr="00F35E9F">
        <w:rPr>
          <w:rFonts w:ascii="Book Antiqua" w:eastAsia="Book Antiqua" w:hAnsi="Book Antiqua" w:cs="Book Antiqua"/>
          <w:color w:val="000000"/>
        </w:rPr>
        <w:t xml:space="preserve"> AC: Absolute cell</w:t>
      </w:r>
      <w:r w:rsidRPr="00F35E9F">
        <w:rPr>
          <w:rFonts w:ascii="Book Antiqua" w:hAnsi="Book Antiqua"/>
        </w:rPr>
        <w:t xml:space="preserve"> </w:t>
      </w:r>
      <w:r w:rsidRPr="00F35E9F">
        <w:rPr>
          <w:rFonts w:ascii="Book Antiqua" w:eastAsia="Book Antiqua" w:hAnsi="Book Antiqua" w:cs="Book Antiqua"/>
          <w:color w:val="000000"/>
        </w:rPr>
        <w:t xml:space="preserve">count; MR: Mendelian randomization; SNPs: </w:t>
      </w:r>
      <w:r w:rsidRPr="00F35E9F">
        <w:rPr>
          <w:rFonts w:ascii="Book Antiqua" w:eastAsia="Helvetica" w:hAnsi="Book Antiqua"/>
          <w:color w:val="24292F"/>
        </w:rPr>
        <w:t xml:space="preserve">Single nucleotide polymorphisms; </w:t>
      </w:r>
      <w:r w:rsidRPr="00F35E9F">
        <w:rPr>
          <w:rFonts w:ascii="Book Antiqua" w:eastAsia="Book Antiqua" w:hAnsi="Book Antiqua" w:cs="Book Antiqua"/>
          <w:color w:val="000000"/>
        </w:rPr>
        <w:t xml:space="preserve">OSAHS: </w:t>
      </w:r>
      <w:bookmarkStart w:id="606" w:name="OLE_LINK8331"/>
      <w:bookmarkStart w:id="607" w:name="OLE_LINK8332"/>
      <w:r w:rsidRPr="00F35E9F">
        <w:rPr>
          <w:rFonts w:ascii="Book Antiqua" w:eastAsia="Book Antiqua" w:hAnsi="Book Antiqua" w:cs="Book Antiqua"/>
          <w:color w:val="24292F"/>
        </w:rPr>
        <w:t>Obstructive sleep apnea hypoventilation syndrome</w:t>
      </w:r>
      <w:bookmarkEnd w:id="606"/>
      <w:bookmarkEnd w:id="607"/>
      <w:r w:rsidRPr="00F35E9F">
        <w:rPr>
          <w:rFonts w:ascii="Book Antiqua" w:eastAsia="Book Antiqua" w:hAnsi="Book Antiqua" w:cs="Book Antiqua"/>
          <w:color w:val="24292F"/>
        </w:rPr>
        <w:t>;</w:t>
      </w:r>
      <w:r w:rsidRPr="00F35E9F">
        <w:rPr>
          <w:rFonts w:ascii="Book Antiqua" w:eastAsia="Book Antiqua" w:hAnsi="Book Antiqua" w:cs="Book Antiqua"/>
          <w:color w:val="000000"/>
        </w:rPr>
        <w:t xml:space="preserve"> GWAS: </w:t>
      </w:r>
      <w:r w:rsidRPr="00F35E9F">
        <w:rPr>
          <w:rFonts w:ascii="Book Antiqua" w:eastAsia="Book Antiqua" w:hAnsi="Book Antiqua" w:cs="Book Antiqua"/>
          <w:color w:val="24292F"/>
        </w:rPr>
        <w:t>Genome-wide association studies;</w:t>
      </w:r>
      <w:r w:rsidRPr="00F35E9F">
        <w:rPr>
          <w:rFonts w:ascii="Book Antiqua" w:eastAsia="Book Antiqua" w:hAnsi="Book Antiqua" w:cs="Book Antiqua"/>
          <w:color w:val="000000"/>
        </w:rPr>
        <w:t xml:space="preserve"> RC: Relative cell count; MP: Morphologic parameters.</w:t>
      </w:r>
    </w:p>
    <w:p w14:paraId="108FCD3D" w14:textId="77777777" w:rsidR="004646CB" w:rsidRPr="00F35E9F" w:rsidRDefault="004646CB" w:rsidP="00F35E9F">
      <w:pPr>
        <w:spacing w:line="360" w:lineRule="auto"/>
        <w:jc w:val="both"/>
        <w:rPr>
          <w:rFonts w:ascii="Book Antiqua" w:hAnsi="Book Antiqua"/>
        </w:rPr>
      </w:pPr>
    </w:p>
    <w:p w14:paraId="77C144CB" w14:textId="77777777" w:rsidR="004646CB" w:rsidRDefault="00DB5579" w:rsidP="00F35E9F">
      <w:pPr>
        <w:spacing w:line="360" w:lineRule="auto"/>
        <w:jc w:val="both"/>
        <w:rPr>
          <w:ins w:id="608" w:author="yan jiaping" w:date="2024-01-29T15:36:00Z"/>
          <w:rFonts w:ascii="Book Antiqua" w:hAnsi="Book Antiqua"/>
        </w:rPr>
      </w:pPr>
      <w:r w:rsidRPr="00F35E9F">
        <w:rPr>
          <w:rFonts w:ascii="Book Antiqua" w:hAnsi="Book Antiqua"/>
        </w:rPr>
        <w:br w:type="page"/>
      </w:r>
    </w:p>
    <w:p w14:paraId="4F5DF3C5" w14:textId="552BEF9B" w:rsidR="002760EF" w:rsidRDefault="002760EF" w:rsidP="00F35E9F">
      <w:pPr>
        <w:spacing w:line="360" w:lineRule="auto"/>
        <w:jc w:val="both"/>
        <w:rPr>
          <w:ins w:id="609" w:author="yan jiaping" w:date="2024-01-29T15:36:00Z"/>
          <w:rFonts w:ascii="Book Antiqua" w:hAnsi="Book Antiqua"/>
        </w:rPr>
      </w:pPr>
      <w:ins w:id="610" w:author="yan jiaping" w:date="2024-01-29T15:36:00Z">
        <w:r w:rsidRPr="002760EF">
          <w:rPr>
            <w:rFonts w:ascii="Book Antiqua" w:hAnsi="Book Antiqua"/>
          </w:rPr>
          <w:lastRenderedPageBreak/>
          <w:drawing>
            <wp:inline distT="0" distB="0" distL="0" distR="0" wp14:anchorId="1193FBD5" wp14:editId="11C35FAF">
              <wp:extent cx="5943600" cy="3494405"/>
              <wp:effectExtent l="0" t="0" r="0" b="0"/>
              <wp:docPr id="3074" name="图片 4" descr="kappframework-lTJKNW(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4" descr="kappframework-lTJKNW(1)(1)"/>
                      <pic:cNvPicPr>
                        <a:picLocks noChangeAspect="1"/>
                      </pic:cNvPicPr>
                    </pic:nvPicPr>
                    <pic:blipFill>
                      <a:blip r:embed="rId8"/>
                      <a:stretch>
                        <a:fillRect/>
                      </a:stretch>
                    </pic:blipFill>
                    <pic:spPr>
                      <a:xfrm>
                        <a:off x="0" y="0"/>
                        <a:ext cx="5943600" cy="3494405"/>
                      </a:xfrm>
                      <a:prstGeom prst="rect">
                        <a:avLst/>
                      </a:prstGeom>
                      <a:noFill/>
                      <a:ln w="9525">
                        <a:noFill/>
                      </a:ln>
                    </pic:spPr>
                  </pic:pic>
                </a:graphicData>
              </a:graphic>
            </wp:inline>
          </w:drawing>
        </w:r>
      </w:ins>
    </w:p>
    <w:p w14:paraId="37C78ED1" w14:textId="6C5854F9" w:rsidR="002760EF" w:rsidRPr="002760EF" w:rsidRDefault="002760EF" w:rsidP="002760EF">
      <w:pPr>
        <w:spacing w:line="360" w:lineRule="auto"/>
        <w:jc w:val="both"/>
        <w:rPr>
          <w:ins w:id="611" w:author="yan jiaping" w:date="2024-01-29T15:36:00Z"/>
          <w:rFonts w:ascii="Book Antiqua" w:hAnsi="Book Antiqua"/>
          <w:b/>
          <w:bCs/>
          <w:rPrChange w:id="612" w:author="yan jiaping" w:date="2024-01-29T15:37:00Z">
            <w:rPr>
              <w:ins w:id="613" w:author="yan jiaping" w:date="2024-01-29T15:36:00Z"/>
              <w:rFonts w:ascii="Book Antiqua" w:hAnsi="Book Antiqua"/>
            </w:rPr>
          </w:rPrChange>
        </w:rPr>
      </w:pPr>
      <w:bookmarkStart w:id="614" w:name="OLE_LINK8333"/>
      <w:bookmarkStart w:id="615" w:name="OLE_LINK8334"/>
      <w:ins w:id="616" w:author="yan jiaping" w:date="2024-01-29T15:36:00Z">
        <w:r w:rsidRPr="002760EF">
          <w:rPr>
            <w:rFonts w:ascii="Book Antiqua" w:hAnsi="Book Antiqua"/>
            <w:b/>
            <w:bCs/>
          </w:rPr>
          <w:t>Fig</w:t>
        </w:r>
        <w:r w:rsidRPr="002760EF">
          <w:rPr>
            <w:rFonts w:ascii="Book Antiqua" w:hAnsi="Book Antiqua" w:hint="eastAsia"/>
            <w:b/>
            <w:bCs/>
            <w:lang w:eastAsia="zh-CN"/>
          </w:rPr>
          <w:t>ure</w:t>
        </w:r>
        <w:r w:rsidRPr="002760EF">
          <w:rPr>
            <w:rFonts w:ascii="Book Antiqua" w:hAnsi="Book Antiqua"/>
            <w:b/>
            <w:bCs/>
          </w:rPr>
          <w:t xml:space="preserve"> 2 </w:t>
        </w:r>
        <w:r w:rsidRPr="002760EF">
          <w:rPr>
            <w:rFonts w:ascii="Book Antiqua" w:hAnsi="Book Antiqua"/>
            <w:b/>
            <w:bCs/>
            <w:rPrChange w:id="617" w:author="yan jiaping" w:date="2024-01-29T15:37:00Z">
              <w:rPr>
                <w:rFonts w:ascii="Book Antiqua" w:hAnsi="Book Antiqua"/>
              </w:rPr>
            </w:rPrChange>
          </w:rPr>
          <w:t xml:space="preserve">Forest plots showed the causal associations between immune cell traits and </w:t>
        </w:r>
      </w:ins>
      <w:ins w:id="618" w:author="yan jiaping" w:date="2024-01-29T15:37:00Z">
        <w:r w:rsidRPr="002760EF">
          <w:rPr>
            <w:rFonts w:ascii="Book Antiqua" w:eastAsia="Book Antiqua" w:hAnsi="Book Antiqua" w:cs="Book Antiqua"/>
            <w:b/>
            <w:bCs/>
            <w:color w:val="24292F"/>
            <w:rPrChange w:id="619" w:author="yan jiaping" w:date="2024-01-29T15:37:00Z">
              <w:rPr>
                <w:rFonts w:ascii="Book Antiqua" w:eastAsia="Book Antiqua" w:hAnsi="Book Antiqua" w:cs="Book Antiqua"/>
                <w:color w:val="24292F"/>
              </w:rPr>
            </w:rPrChange>
          </w:rPr>
          <w:t>o</w:t>
        </w:r>
        <w:r w:rsidRPr="002760EF">
          <w:rPr>
            <w:rFonts w:ascii="Book Antiqua" w:eastAsia="Book Antiqua" w:hAnsi="Book Antiqua" w:cs="Book Antiqua"/>
            <w:b/>
            <w:bCs/>
            <w:color w:val="24292F"/>
            <w:rPrChange w:id="620" w:author="yan jiaping" w:date="2024-01-29T15:37:00Z">
              <w:rPr>
                <w:rFonts w:ascii="Book Antiqua" w:eastAsia="Book Antiqua" w:hAnsi="Book Antiqua" w:cs="Book Antiqua"/>
                <w:color w:val="24292F"/>
              </w:rPr>
            </w:rPrChange>
          </w:rPr>
          <w:t>bstructive sleep apnea hypoventilation syndrome</w:t>
        </w:r>
        <w:r w:rsidRPr="002760EF">
          <w:rPr>
            <w:rFonts w:ascii="Book Antiqua" w:hAnsi="Book Antiqua"/>
            <w:b/>
            <w:bCs/>
          </w:rPr>
          <w:t xml:space="preserve"> </w:t>
        </w:r>
      </w:ins>
      <w:ins w:id="621" w:author="yan jiaping" w:date="2024-01-29T15:36:00Z">
        <w:r w:rsidRPr="002760EF">
          <w:rPr>
            <w:rFonts w:ascii="Book Antiqua" w:hAnsi="Book Antiqua"/>
            <w:b/>
            <w:bCs/>
            <w:rPrChange w:id="622" w:author="yan jiaping" w:date="2024-01-29T15:37:00Z">
              <w:rPr>
                <w:rFonts w:ascii="Book Antiqua" w:hAnsi="Book Antiqua"/>
              </w:rPr>
            </w:rPrChange>
          </w:rPr>
          <w:t xml:space="preserve">by using different methods. </w:t>
        </w:r>
      </w:ins>
    </w:p>
    <w:bookmarkEnd w:id="614"/>
    <w:bookmarkEnd w:id="615"/>
    <w:p w14:paraId="4350292E" w14:textId="77777777" w:rsidR="002760EF" w:rsidRDefault="002760EF" w:rsidP="00F35E9F">
      <w:pPr>
        <w:spacing w:line="360" w:lineRule="auto"/>
        <w:jc w:val="both"/>
        <w:rPr>
          <w:ins w:id="623" w:author="yan jiaping" w:date="2024-01-29T15:38:00Z"/>
          <w:rFonts w:ascii="Book Antiqua" w:hAnsi="Book Antiqua"/>
          <w:lang w:eastAsia="zh-CN"/>
        </w:rPr>
        <w:sectPr w:rsidR="002760EF">
          <w:pgSz w:w="12240" w:h="15840"/>
          <w:pgMar w:top="1440" w:right="1440" w:bottom="1440" w:left="1440" w:header="720" w:footer="720" w:gutter="0"/>
          <w:cols w:space="720"/>
          <w:docGrid w:linePitch="360"/>
        </w:sectPr>
      </w:pPr>
    </w:p>
    <w:p w14:paraId="32008049" w14:textId="77777777" w:rsidR="002760EF" w:rsidRPr="00F35E9F" w:rsidRDefault="002760EF" w:rsidP="00F35E9F">
      <w:pPr>
        <w:spacing w:line="360" w:lineRule="auto"/>
        <w:jc w:val="both"/>
        <w:rPr>
          <w:rFonts w:ascii="Book Antiqua" w:hAnsi="Book Antiqua"/>
          <w:lang w:eastAsia="zh-CN"/>
        </w:rPr>
      </w:pPr>
    </w:p>
    <w:p w14:paraId="4C792352" w14:textId="77777777" w:rsidR="004646CB" w:rsidRPr="00F35E9F" w:rsidRDefault="00DB5579" w:rsidP="00F35E9F">
      <w:pPr>
        <w:spacing w:line="360" w:lineRule="auto"/>
        <w:jc w:val="both"/>
        <w:rPr>
          <w:rFonts w:ascii="Book Antiqua" w:hAnsi="Book Antiqua"/>
        </w:rPr>
      </w:pPr>
      <w:r w:rsidRPr="00F35E9F">
        <w:rPr>
          <w:rFonts w:ascii="Book Antiqua" w:hAnsi="Book Antiqua"/>
          <w:noProof/>
          <w:lang w:eastAsia="zh-CN"/>
        </w:rPr>
        <w:drawing>
          <wp:inline distT="0" distB="0" distL="0" distR="0" wp14:anchorId="2E920798" wp14:editId="333A1DAC">
            <wp:extent cx="5943600" cy="3716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3716655"/>
                    </a:xfrm>
                    <a:prstGeom prst="rect">
                      <a:avLst/>
                    </a:prstGeom>
                  </pic:spPr>
                </pic:pic>
              </a:graphicData>
            </a:graphic>
          </wp:inline>
        </w:drawing>
      </w:r>
    </w:p>
    <w:p w14:paraId="5E4CD921" w14:textId="77777777" w:rsidR="004646CB" w:rsidRPr="00F35E9F" w:rsidRDefault="00DB5579" w:rsidP="00F35E9F">
      <w:pPr>
        <w:spacing w:line="360" w:lineRule="auto"/>
        <w:jc w:val="both"/>
        <w:rPr>
          <w:rFonts w:ascii="Book Antiqua" w:hAnsi="Book Antiqua"/>
        </w:rPr>
      </w:pPr>
      <w:r w:rsidRPr="00F35E9F">
        <w:rPr>
          <w:rFonts w:ascii="Book Antiqua" w:eastAsia="Book Antiqua" w:hAnsi="Book Antiqua" w:cs="Book Antiqua"/>
          <w:b/>
          <w:color w:val="000000"/>
        </w:rPr>
        <w:t>Figure</w:t>
      </w:r>
      <w:r w:rsidRPr="00F35E9F">
        <w:rPr>
          <w:rFonts w:ascii="Book Antiqua" w:hAnsi="Book Antiqua"/>
          <w:b/>
          <w:bCs/>
        </w:rPr>
        <w:t xml:space="preserve"> 3</w:t>
      </w:r>
      <w:r w:rsidRPr="00F35E9F">
        <w:rPr>
          <w:rFonts w:ascii="Book Antiqua" w:hAnsi="Book Antiqua"/>
          <w:b/>
        </w:rPr>
        <w:t xml:space="preserve"> A diagram illustrates both cell subpopulations in the airways of patients with obstructive sleep apnea-hypopnea syndrome that are involved in inflammation.</w:t>
      </w:r>
    </w:p>
    <w:p w14:paraId="4532A6BF" w14:textId="77777777" w:rsidR="004646CB" w:rsidRPr="00F35E9F" w:rsidRDefault="004646CB" w:rsidP="00F35E9F">
      <w:pPr>
        <w:spacing w:line="360" w:lineRule="auto"/>
        <w:jc w:val="both"/>
        <w:rPr>
          <w:rFonts w:ascii="Book Antiqua" w:hAnsi="Book Antiqua"/>
        </w:rPr>
      </w:pPr>
    </w:p>
    <w:p w14:paraId="4333CC79" w14:textId="77777777" w:rsidR="004646CB" w:rsidRPr="00F35E9F" w:rsidRDefault="004646CB" w:rsidP="00F35E9F">
      <w:pPr>
        <w:spacing w:line="360" w:lineRule="auto"/>
        <w:jc w:val="both"/>
        <w:rPr>
          <w:rFonts w:ascii="Book Antiqua" w:hAnsi="Book Antiqua"/>
        </w:rPr>
      </w:pPr>
    </w:p>
    <w:p w14:paraId="353804B1" w14:textId="77777777" w:rsidR="004646CB" w:rsidRPr="00F35E9F" w:rsidRDefault="004646CB" w:rsidP="00F35E9F">
      <w:pPr>
        <w:spacing w:line="360" w:lineRule="auto"/>
        <w:jc w:val="both"/>
        <w:rPr>
          <w:rFonts w:ascii="Book Antiqua" w:hAnsi="Book Antiqua"/>
        </w:rPr>
      </w:pPr>
    </w:p>
    <w:p w14:paraId="4118BFC2" w14:textId="77777777" w:rsidR="004646CB" w:rsidRPr="00F35E9F" w:rsidRDefault="004646CB" w:rsidP="00F35E9F">
      <w:pPr>
        <w:spacing w:line="360" w:lineRule="auto"/>
        <w:jc w:val="both"/>
        <w:rPr>
          <w:rFonts w:ascii="Book Antiqua" w:hAnsi="Book Antiqua"/>
        </w:rPr>
      </w:pPr>
    </w:p>
    <w:p w14:paraId="6D815DED" w14:textId="77777777" w:rsidR="004646CB" w:rsidRPr="00F35E9F" w:rsidRDefault="004646CB" w:rsidP="00F35E9F">
      <w:pPr>
        <w:spacing w:line="360" w:lineRule="auto"/>
        <w:jc w:val="both"/>
        <w:rPr>
          <w:rFonts w:ascii="Book Antiqua" w:hAnsi="Book Antiqua"/>
        </w:rPr>
      </w:pPr>
    </w:p>
    <w:sectPr w:rsidR="004646CB" w:rsidRPr="00F35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2ABC" w14:textId="77777777" w:rsidR="005D6E75" w:rsidRDefault="005D6E75">
      <w:r>
        <w:separator/>
      </w:r>
    </w:p>
  </w:endnote>
  <w:endnote w:type="continuationSeparator" w:id="0">
    <w:p w14:paraId="1F3E5587" w14:textId="77777777" w:rsidR="005D6E75" w:rsidRDefault="005D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3130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595892E" w14:textId="77777777" w:rsidR="004646CB" w:rsidRDefault="00DB557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B510A">
              <w:rPr>
                <w:rFonts w:ascii="Book Antiqua" w:hAnsi="Book Antiqua"/>
                <w:b/>
                <w:bCs/>
                <w:noProof/>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B510A">
              <w:rPr>
                <w:rFonts w:ascii="Book Antiqua" w:hAnsi="Book Antiqua"/>
                <w:b/>
                <w:bCs/>
                <w:noProof/>
                <w:sz w:val="24"/>
                <w:szCs w:val="24"/>
              </w:rPr>
              <w:t>22</w:t>
            </w:r>
            <w:r>
              <w:rPr>
                <w:rFonts w:ascii="Book Antiqua" w:hAnsi="Book Antiqua"/>
                <w:b/>
                <w:bCs/>
                <w:sz w:val="24"/>
                <w:szCs w:val="24"/>
              </w:rPr>
              <w:fldChar w:fldCharType="end"/>
            </w:r>
          </w:p>
        </w:sdtContent>
      </w:sdt>
    </w:sdtContent>
  </w:sdt>
  <w:p w14:paraId="24BC5459" w14:textId="77777777" w:rsidR="004646CB" w:rsidRDefault="004646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6228" w14:textId="77777777" w:rsidR="005D6E75" w:rsidRDefault="005D6E75">
      <w:r>
        <w:separator/>
      </w:r>
    </w:p>
  </w:footnote>
  <w:footnote w:type="continuationSeparator" w:id="0">
    <w:p w14:paraId="6C15D26B" w14:textId="77777777" w:rsidR="005D6E75" w:rsidRDefault="005D6E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FjMDhlNTczYjJmZDdkNDc4MWNjNjZmMTQxZDdkMTYifQ=="/>
  </w:docVars>
  <w:rsids>
    <w:rsidRoot w:val="00A77B3E"/>
    <w:rsid w:val="00006AF3"/>
    <w:rsid w:val="000158C4"/>
    <w:rsid w:val="00030874"/>
    <w:rsid w:val="00076754"/>
    <w:rsid w:val="000807D5"/>
    <w:rsid w:val="0008162B"/>
    <w:rsid w:val="000838D4"/>
    <w:rsid w:val="00093389"/>
    <w:rsid w:val="000965BB"/>
    <w:rsid w:val="000B3C01"/>
    <w:rsid w:val="000B6E8F"/>
    <w:rsid w:val="000D3690"/>
    <w:rsid w:val="00102F8D"/>
    <w:rsid w:val="001328C7"/>
    <w:rsid w:val="0014268A"/>
    <w:rsid w:val="00147C3D"/>
    <w:rsid w:val="00150367"/>
    <w:rsid w:val="00151788"/>
    <w:rsid w:val="00152F88"/>
    <w:rsid w:val="001541B2"/>
    <w:rsid w:val="00161C46"/>
    <w:rsid w:val="00166677"/>
    <w:rsid w:val="00172D04"/>
    <w:rsid w:val="00177F44"/>
    <w:rsid w:val="00195909"/>
    <w:rsid w:val="00197F56"/>
    <w:rsid w:val="001A4493"/>
    <w:rsid w:val="001B25BB"/>
    <w:rsid w:val="001B494C"/>
    <w:rsid w:val="001C5E27"/>
    <w:rsid w:val="001D40BE"/>
    <w:rsid w:val="002012FE"/>
    <w:rsid w:val="002201A3"/>
    <w:rsid w:val="00224B61"/>
    <w:rsid w:val="002730E9"/>
    <w:rsid w:val="002760EF"/>
    <w:rsid w:val="00292CA4"/>
    <w:rsid w:val="002949C1"/>
    <w:rsid w:val="002A6BEF"/>
    <w:rsid w:val="002B1F5D"/>
    <w:rsid w:val="002B4321"/>
    <w:rsid w:val="002B64A5"/>
    <w:rsid w:val="002D2D12"/>
    <w:rsid w:val="002E12A8"/>
    <w:rsid w:val="002F53B6"/>
    <w:rsid w:val="00303B9E"/>
    <w:rsid w:val="00304C5E"/>
    <w:rsid w:val="00307433"/>
    <w:rsid w:val="003122F4"/>
    <w:rsid w:val="00321773"/>
    <w:rsid w:val="003272BD"/>
    <w:rsid w:val="0033252A"/>
    <w:rsid w:val="00336BC8"/>
    <w:rsid w:val="00345C10"/>
    <w:rsid w:val="00370321"/>
    <w:rsid w:val="003812A9"/>
    <w:rsid w:val="00390BC0"/>
    <w:rsid w:val="00394FA1"/>
    <w:rsid w:val="00396592"/>
    <w:rsid w:val="003A335C"/>
    <w:rsid w:val="003A4BBF"/>
    <w:rsid w:val="003B6019"/>
    <w:rsid w:val="003D061F"/>
    <w:rsid w:val="003F2D90"/>
    <w:rsid w:val="00407AA6"/>
    <w:rsid w:val="00430012"/>
    <w:rsid w:val="00444E71"/>
    <w:rsid w:val="00450257"/>
    <w:rsid w:val="004521A2"/>
    <w:rsid w:val="004640D5"/>
    <w:rsid w:val="004646CB"/>
    <w:rsid w:val="00465576"/>
    <w:rsid w:val="00494FE9"/>
    <w:rsid w:val="004B1790"/>
    <w:rsid w:val="004C228F"/>
    <w:rsid w:val="004C2E76"/>
    <w:rsid w:val="004C2EEB"/>
    <w:rsid w:val="004D63C7"/>
    <w:rsid w:val="004F5017"/>
    <w:rsid w:val="005229B4"/>
    <w:rsid w:val="005275B6"/>
    <w:rsid w:val="00536EDA"/>
    <w:rsid w:val="00542DFC"/>
    <w:rsid w:val="00542F62"/>
    <w:rsid w:val="00544002"/>
    <w:rsid w:val="00553918"/>
    <w:rsid w:val="00554C1E"/>
    <w:rsid w:val="00562A7D"/>
    <w:rsid w:val="00562C03"/>
    <w:rsid w:val="00574347"/>
    <w:rsid w:val="00580E8E"/>
    <w:rsid w:val="00581B36"/>
    <w:rsid w:val="00583FF1"/>
    <w:rsid w:val="00594EAF"/>
    <w:rsid w:val="005A47CF"/>
    <w:rsid w:val="005A5DBF"/>
    <w:rsid w:val="005B0AFD"/>
    <w:rsid w:val="005B4ADE"/>
    <w:rsid w:val="005C7774"/>
    <w:rsid w:val="005D165E"/>
    <w:rsid w:val="005D6A46"/>
    <w:rsid w:val="005D6B50"/>
    <w:rsid w:val="005D6E75"/>
    <w:rsid w:val="005E2ADC"/>
    <w:rsid w:val="005F15D4"/>
    <w:rsid w:val="005F25A3"/>
    <w:rsid w:val="005F3922"/>
    <w:rsid w:val="006048AD"/>
    <w:rsid w:val="006108E3"/>
    <w:rsid w:val="006131E1"/>
    <w:rsid w:val="00613839"/>
    <w:rsid w:val="00634546"/>
    <w:rsid w:val="00642830"/>
    <w:rsid w:val="00652417"/>
    <w:rsid w:val="0065779C"/>
    <w:rsid w:val="00663B59"/>
    <w:rsid w:val="00672538"/>
    <w:rsid w:val="0069124C"/>
    <w:rsid w:val="006947C5"/>
    <w:rsid w:val="006A4676"/>
    <w:rsid w:val="006C31D8"/>
    <w:rsid w:val="006C6E88"/>
    <w:rsid w:val="006D46D8"/>
    <w:rsid w:val="00702A59"/>
    <w:rsid w:val="00714E2E"/>
    <w:rsid w:val="0071562D"/>
    <w:rsid w:val="00720D24"/>
    <w:rsid w:val="00727D42"/>
    <w:rsid w:val="0074760A"/>
    <w:rsid w:val="00753BBC"/>
    <w:rsid w:val="00772503"/>
    <w:rsid w:val="00776A87"/>
    <w:rsid w:val="007928F8"/>
    <w:rsid w:val="007967BA"/>
    <w:rsid w:val="007A6DD4"/>
    <w:rsid w:val="007B2E37"/>
    <w:rsid w:val="007B44FD"/>
    <w:rsid w:val="007B510A"/>
    <w:rsid w:val="007E67D5"/>
    <w:rsid w:val="008076AB"/>
    <w:rsid w:val="00830E22"/>
    <w:rsid w:val="008405AF"/>
    <w:rsid w:val="00843487"/>
    <w:rsid w:val="008471A3"/>
    <w:rsid w:val="008514AF"/>
    <w:rsid w:val="008A3067"/>
    <w:rsid w:val="008A7786"/>
    <w:rsid w:val="008D0FDD"/>
    <w:rsid w:val="008D171C"/>
    <w:rsid w:val="008D7AEF"/>
    <w:rsid w:val="008E4A93"/>
    <w:rsid w:val="009126C7"/>
    <w:rsid w:val="009331DE"/>
    <w:rsid w:val="00957EB7"/>
    <w:rsid w:val="0097675D"/>
    <w:rsid w:val="00980A1E"/>
    <w:rsid w:val="009837FA"/>
    <w:rsid w:val="00983E24"/>
    <w:rsid w:val="009900EC"/>
    <w:rsid w:val="00993BA6"/>
    <w:rsid w:val="00995370"/>
    <w:rsid w:val="009B137C"/>
    <w:rsid w:val="009B2240"/>
    <w:rsid w:val="009C55EF"/>
    <w:rsid w:val="009D719F"/>
    <w:rsid w:val="009E1A9A"/>
    <w:rsid w:val="00A33E10"/>
    <w:rsid w:val="00A40237"/>
    <w:rsid w:val="00A56D6E"/>
    <w:rsid w:val="00A77B3E"/>
    <w:rsid w:val="00A84777"/>
    <w:rsid w:val="00A8636E"/>
    <w:rsid w:val="00A864F5"/>
    <w:rsid w:val="00A951DB"/>
    <w:rsid w:val="00AA7D46"/>
    <w:rsid w:val="00AB00BA"/>
    <w:rsid w:val="00AB06D3"/>
    <w:rsid w:val="00AB0B68"/>
    <w:rsid w:val="00AB50A9"/>
    <w:rsid w:val="00AC4263"/>
    <w:rsid w:val="00AC7694"/>
    <w:rsid w:val="00AE1870"/>
    <w:rsid w:val="00B00FE6"/>
    <w:rsid w:val="00B01A3D"/>
    <w:rsid w:val="00B061F6"/>
    <w:rsid w:val="00B22AF3"/>
    <w:rsid w:val="00B306EB"/>
    <w:rsid w:val="00B464FA"/>
    <w:rsid w:val="00B61F6E"/>
    <w:rsid w:val="00B67314"/>
    <w:rsid w:val="00B71F83"/>
    <w:rsid w:val="00BB6C98"/>
    <w:rsid w:val="00BC64C4"/>
    <w:rsid w:val="00BC7CA1"/>
    <w:rsid w:val="00BD5B3E"/>
    <w:rsid w:val="00BE1C7F"/>
    <w:rsid w:val="00BF1618"/>
    <w:rsid w:val="00C01623"/>
    <w:rsid w:val="00C15269"/>
    <w:rsid w:val="00C152D4"/>
    <w:rsid w:val="00C15FA3"/>
    <w:rsid w:val="00C267D2"/>
    <w:rsid w:val="00C34F59"/>
    <w:rsid w:val="00C6721B"/>
    <w:rsid w:val="00C82759"/>
    <w:rsid w:val="00CA2A55"/>
    <w:rsid w:val="00CA4EDD"/>
    <w:rsid w:val="00CB6E3F"/>
    <w:rsid w:val="00CC2800"/>
    <w:rsid w:val="00CC49A5"/>
    <w:rsid w:val="00CC7827"/>
    <w:rsid w:val="00CE2A44"/>
    <w:rsid w:val="00CE61BB"/>
    <w:rsid w:val="00CF483F"/>
    <w:rsid w:val="00D06FEC"/>
    <w:rsid w:val="00D164BD"/>
    <w:rsid w:val="00D32EC9"/>
    <w:rsid w:val="00D37E32"/>
    <w:rsid w:val="00D46FED"/>
    <w:rsid w:val="00D65436"/>
    <w:rsid w:val="00D952CF"/>
    <w:rsid w:val="00DA694F"/>
    <w:rsid w:val="00DB28D3"/>
    <w:rsid w:val="00DB3AFF"/>
    <w:rsid w:val="00DB5579"/>
    <w:rsid w:val="00DB7551"/>
    <w:rsid w:val="00DC30D0"/>
    <w:rsid w:val="00DD46E7"/>
    <w:rsid w:val="00E37A53"/>
    <w:rsid w:val="00E67B39"/>
    <w:rsid w:val="00E8310C"/>
    <w:rsid w:val="00E9296E"/>
    <w:rsid w:val="00E94348"/>
    <w:rsid w:val="00EB4BB4"/>
    <w:rsid w:val="00EC4228"/>
    <w:rsid w:val="00ED1942"/>
    <w:rsid w:val="00EE24AE"/>
    <w:rsid w:val="00EE4BBC"/>
    <w:rsid w:val="00EF6538"/>
    <w:rsid w:val="00F05225"/>
    <w:rsid w:val="00F11D83"/>
    <w:rsid w:val="00F15967"/>
    <w:rsid w:val="00F27FA3"/>
    <w:rsid w:val="00F35E9F"/>
    <w:rsid w:val="00F514F5"/>
    <w:rsid w:val="00F52521"/>
    <w:rsid w:val="00F64550"/>
    <w:rsid w:val="00F64CCF"/>
    <w:rsid w:val="00F66A07"/>
    <w:rsid w:val="00F95F49"/>
    <w:rsid w:val="00FB06BE"/>
    <w:rsid w:val="00FC5CF3"/>
    <w:rsid w:val="00FE6600"/>
    <w:rsid w:val="04A60DFC"/>
    <w:rsid w:val="4C670F33"/>
    <w:rsid w:val="76DD1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AA37B"/>
  <w15:docId w15:val="{E4B76459-6A04-497B-B9E7-44DEB0F0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0EF"/>
    <w:rPr>
      <w:rFonts w:eastAsiaTheme="minorEastAsia"/>
      <w:sz w:val="24"/>
      <w:szCs w:val="24"/>
      <w:lang w:eastAsia="en-US"/>
    </w:rPr>
  </w:style>
  <w:style w:type="paragraph" w:styleId="1">
    <w:name w:val="heading 1"/>
    <w:basedOn w:val="a"/>
    <w:next w:val="a"/>
    <w:link w:val="10"/>
    <w:qFormat/>
    <w:pPr>
      <w:widowControl w:val="0"/>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Hyperlink"/>
    <w:uiPriority w:val="99"/>
    <w:rPr>
      <w:rFonts w:cs="Times New Roman"/>
      <w:color w:val="0000FF"/>
      <w:u w:val="single"/>
    </w:rPr>
  </w:style>
  <w:style w:type="character" w:styleId="ae">
    <w:name w:val="annotation reference"/>
    <w:basedOn w:val="a0"/>
    <w:autoRedefine/>
    <w:semiHidden/>
    <w:unhideWhenUsed/>
    <w:qFormat/>
    <w:rPr>
      <w:sz w:val="21"/>
      <w:szCs w:val="21"/>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character" w:customStyle="1" w:styleId="10">
    <w:name w:val="标题 1 字符"/>
    <w:basedOn w:val="a0"/>
    <w:link w:val="1"/>
    <w:autoRedefine/>
    <w:qFormat/>
    <w:rPr>
      <w:rFonts w:ascii="宋体" w:eastAsia="宋体" w:hAnsi="宋体"/>
      <w:b/>
      <w:bCs/>
      <w:kern w:val="44"/>
      <w:sz w:val="48"/>
      <w:szCs w:val="48"/>
      <w:lang w:eastAsia="zh-CN"/>
    </w:rPr>
  </w:style>
  <w:style w:type="character" w:customStyle="1" w:styleId="a4">
    <w:name w:val="批注文字 字符"/>
    <w:basedOn w:val="a0"/>
    <w:link w:val="a3"/>
    <w:autoRedefine/>
    <w:semiHidden/>
    <w:qFormat/>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paragraph" w:customStyle="1" w:styleId="11">
    <w:name w:val="正文1"/>
    <w:autoRedefine/>
    <w:uiPriority w:val="99"/>
    <w:qFormat/>
    <w:pPr>
      <w:spacing w:line="276" w:lineRule="auto"/>
    </w:pPr>
    <w:rPr>
      <w:rFonts w:ascii="Arial" w:hAnsi="Arial" w:cs="Arial"/>
      <w:color w:val="000000"/>
      <w:sz w:val="22"/>
      <w:lang w:val="pl-PL" w:eastAsia="pl-PL"/>
    </w:rPr>
  </w:style>
  <w:style w:type="paragraph" w:styleId="af">
    <w:name w:val="Revision"/>
    <w:hidden/>
    <w:uiPriority w:val="99"/>
    <w:semiHidden/>
    <w:rsid w:val="00390BC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39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22</Pages>
  <Words>5076</Words>
  <Characters>28936</Characters>
  <Application>Microsoft Office Word</Application>
  <DocSecurity>0</DocSecurity>
  <Lines>241</Lines>
  <Paragraphs>67</Paragraphs>
  <ScaleCrop>false</ScaleCrop>
  <Company>HP</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243</cp:revision>
  <dcterms:created xsi:type="dcterms:W3CDTF">2024-01-18T09:56:00Z</dcterms:created>
  <dcterms:modified xsi:type="dcterms:W3CDTF">2024-01-29T07:39:00Z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58554324AB1443778D0A5B53DEA8DE02_13</vt:lpwstr>
  </property>
</Properties>
</file>