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ACC8"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rPr>
        <w:t xml:space="preserve">Name of Journal: </w:t>
      </w:r>
      <w:r w:rsidRPr="00955F55">
        <w:rPr>
          <w:rFonts w:ascii="Book Antiqua" w:eastAsia="Book Antiqua" w:hAnsi="Book Antiqua" w:cs="Book Antiqua"/>
          <w:i/>
        </w:rPr>
        <w:t>World Journal of Cardiology</w:t>
      </w:r>
    </w:p>
    <w:p w14:paraId="2AEB3B9D" w14:textId="77777777" w:rsidR="00A77B3E" w:rsidRPr="00955F55" w:rsidRDefault="00292911" w:rsidP="006E0A2C">
      <w:pPr>
        <w:spacing w:line="360" w:lineRule="auto"/>
        <w:jc w:val="both"/>
        <w:rPr>
          <w:rFonts w:ascii="Book Antiqua" w:hAnsi="Book Antiqua" w:hint="eastAsia"/>
          <w:lang w:eastAsia="zh-CN"/>
        </w:rPr>
      </w:pPr>
      <w:r w:rsidRPr="00955F55">
        <w:rPr>
          <w:rFonts w:ascii="Book Antiqua" w:eastAsia="Book Antiqua" w:hAnsi="Book Antiqua" w:cs="Book Antiqua"/>
          <w:b/>
        </w:rPr>
        <w:t xml:space="preserve">Manuscript NO: </w:t>
      </w:r>
      <w:r w:rsidRPr="00955F55">
        <w:rPr>
          <w:rFonts w:ascii="Book Antiqua" w:eastAsia="Book Antiqua" w:hAnsi="Book Antiqua" w:cs="Book Antiqua"/>
        </w:rPr>
        <w:t>90088</w:t>
      </w:r>
    </w:p>
    <w:p w14:paraId="1D5AD067"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rPr>
        <w:t xml:space="preserve">Manuscript Type: </w:t>
      </w:r>
      <w:r w:rsidRPr="00955F55">
        <w:rPr>
          <w:rFonts w:ascii="Book Antiqua" w:eastAsia="Book Antiqua" w:hAnsi="Book Antiqua" w:cs="Book Antiqua"/>
        </w:rPr>
        <w:t>MINIREVIEWS</w:t>
      </w:r>
    </w:p>
    <w:p w14:paraId="3FF9B524" w14:textId="77777777" w:rsidR="00A77B3E" w:rsidRPr="00955F55" w:rsidRDefault="00A77B3E" w:rsidP="006E0A2C">
      <w:pPr>
        <w:spacing w:line="360" w:lineRule="auto"/>
        <w:jc w:val="both"/>
        <w:rPr>
          <w:rFonts w:ascii="Book Antiqua" w:hAnsi="Book Antiqua"/>
        </w:rPr>
      </w:pPr>
    </w:p>
    <w:p w14:paraId="69A708FB"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Unveiling the</w:t>
      </w:r>
      <w:r w:rsidR="00FE6505" w:rsidRPr="00955F55">
        <w:rPr>
          <w:rFonts w:ascii="Book Antiqua" w:eastAsia="Book Antiqua" w:hAnsi="Book Antiqua" w:cs="Book Antiqua"/>
          <w:b/>
          <w:color w:val="000000"/>
        </w:rPr>
        <w:t xml:space="preserve"> silent link:</w:t>
      </w:r>
      <w:r w:rsidRPr="00955F55">
        <w:rPr>
          <w:rFonts w:ascii="Book Antiqua" w:eastAsia="Book Antiqua" w:hAnsi="Book Antiqua" w:cs="Book Antiqua"/>
          <w:b/>
          <w:color w:val="000000"/>
        </w:rPr>
        <w:t xml:space="preserve"> Normal-</w:t>
      </w:r>
      <w:r w:rsidR="00FB18E6" w:rsidRPr="00955F55">
        <w:rPr>
          <w:rFonts w:ascii="Book Antiqua" w:eastAsia="Book Antiqua" w:hAnsi="Book Antiqua" w:cs="Book Antiqua"/>
          <w:b/>
          <w:color w:val="000000"/>
        </w:rPr>
        <w:t xml:space="preserve">tension </w:t>
      </w:r>
      <w:r w:rsidR="003C01B8" w:rsidRPr="00955F55">
        <w:rPr>
          <w:rFonts w:ascii="Book Antiqua" w:eastAsia="Book Antiqua" w:hAnsi="Book Antiqua" w:cs="Book Antiqua"/>
          <w:b/>
          <w:color w:val="000000"/>
        </w:rPr>
        <w:t xml:space="preserve">glaucoma's </w:t>
      </w:r>
      <w:r w:rsidR="00FB18E6" w:rsidRPr="00955F55">
        <w:rPr>
          <w:rFonts w:ascii="Book Antiqua" w:eastAsia="Book Antiqua" w:hAnsi="Book Antiqua" w:cs="Book Antiqua"/>
          <w:b/>
          <w:color w:val="000000"/>
        </w:rPr>
        <w:t>enigmatic bond with cardiac blood flow</w:t>
      </w:r>
    </w:p>
    <w:p w14:paraId="48107C65" w14:textId="77777777" w:rsidR="00A77B3E" w:rsidRPr="00955F55" w:rsidRDefault="00A77B3E" w:rsidP="006E0A2C">
      <w:pPr>
        <w:spacing w:line="360" w:lineRule="auto"/>
        <w:jc w:val="both"/>
        <w:rPr>
          <w:rFonts w:ascii="Book Antiqua" w:hAnsi="Book Antiqua"/>
        </w:rPr>
      </w:pPr>
    </w:p>
    <w:p w14:paraId="3B810828" w14:textId="523F24F3" w:rsidR="00A77B3E" w:rsidRPr="008649E2" w:rsidRDefault="00074FA2" w:rsidP="006E0A2C">
      <w:pPr>
        <w:spacing w:line="360" w:lineRule="auto"/>
        <w:jc w:val="both"/>
        <w:rPr>
          <w:rFonts w:ascii="Book Antiqua" w:eastAsia="Book Antiqua" w:hAnsi="Book Antiqua" w:cs="Book Antiqua"/>
          <w:color w:val="000000"/>
        </w:rPr>
      </w:pPr>
      <w:r w:rsidRPr="00955F55">
        <w:rPr>
          <w:rFonts w:ascii="Book Antiqua" w:eastAsia="Book Antiqua" w:hAnsi="Book Antiqua" w:cs="Book Antiqua"/>
          <w:color w:val="000000"/>
        </w:rPr>
        <w:t xml:space="preserve">Ramesh PV </w:t>
      </w:r>
      <w:r w:rsidRPr="00955F55">
        <w:rPr>
          <w:rFonts w:ascii="Book Antiqua" w:eastAsia="Book Antiqua" w:hAnsi="Book Antiqua" w:cs="Book Antiqua"/>
          <w:i/>
          <w:color w:val="000000"/>
        </w:rPr>
        <w:t>et al</w:t>
      </w:r>
      <w:r w:rsidRPr="00955F55">
        <w:rPr>
          <w:rFonts w:ascii="Book Antiqua" w:eastAsia="Book Antiqua" w:hAnsi="Book Antiqua" w:cs="Book Antiqua"/>
          <w:color w:val="000000"/>
        </w:rPr>
        <w:t xml:space="preserve">. </w:t>
      </w:r>
      <w:r w:rsidR="00DA2B59">
        <w:rPr>
          <w:rFonts w:ascii="Book Antiqua" w:eastAsia="Book Antiqua" w:hAnsi="Book Antiqua" w:cs="Book Antiqua"/>
          <w:color w:val="000000"/>
        </w:rPr>
        <w:t xml:space="preserve"> </w:t>
      </w:r>
      <w:r w:rsidR="008649E2" w:rsidRPr="009601D4">
        <w:rPr>
          <w:rFonts w:ascii="Book Antiqua" w:hAnsi="Book Antiqua" w:cs="Segoe UI"/>
          <w:color w:val="374151"/>
        </w:rPr>
        <w:t xml:space="preserve">Cardiac </w:t>
      </w:r>
      <w:r w:rsidR="006C3B26" w:rsidRPr="006C3B26">
        <w:rPr>
          <w:rFonts w:ascii="Book Antiqua" w:hAnsi="Book Antiqua" w:cs="Segoe UI"/>
          <w:color w:val="374151"/>
        </w:rPr>
        <w:t>flow</w:t>
      </w:r>
      <w:r w:rsidR="008649E2" w:rsidRPr="009601D4">
        <w:rPr>
          <w:rFonts w:ascii="Book Antiqua" w:hAnsi="Book Antiqua" w:cs="Segoe UI"/>
          <w:color w:val="374151"/>
        </w:rPr>
        <w:t xml:space="preserve">: </w:t>
      </w:r>
      <w:r w:rsidR="00CC1AA6" w:rsidRPr="00FC24E8">
        <w:rPr>
          <w:rFonts w:ascii="Book Antiqua" w:hAnsi="Book Antiqua" w:cs="Segoe UI"/>
          <w:color w:val="374151"/>
        </w:rPr>
        <w:t xml:space="preserve">Silent </w:t>
      </w:r>
      <w:r w:rsidR="00FC24E8" w:rsidRPr="00FC24E8">
        <w:rPr>
          <w:rFonts w:ascii="Book Antiqua" w:hAnsi="Book Antiqua" w:cs="Segoe UI"/>
          <w:color w:val="374151"/>
        </w:rPr>
        <w:t>link to glaucoma</w:t>
      </w:r>
    </w:p>
    <w:p w14:paraId="6022BBB9" w14:textId="77777777" w:rsidR="00074FA2" w:rsidRPr="00955F55" w:rsidRDefault="00074FA2" w:rsidP="006E0A2C">
      <w:pPr>
        <w:spacing w:line="360" w:lineRule="auto"/>
        <w:jc w:val="both"/>
        <w:rPr>
          <w:rFonts w:ascii="Book Antiqua" w:hAnsi="Book Antiqua"/>
        </w:rPr>
      </w:pPr>
    </w:p>
    <w:p w14:paraId="2F889634"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Prasanna Venkatesh Ramesh, Arvind Kumar </w:t>
      </w:r>
      <w:proofErr w:type="spellStart"/>
      <w:r w:rsidRPr="00955F55">
        <w:rPr>
          <w:rFonts w:ascii="Book Antiqua" w:eastAsia="Book Antiqua" w:hAnsi="Book Antiqua" w:cs="Book Antiqua"/>
          <w:color w:val="000000"/>
        </w:rPr>
        <w:t>Morya</w:t>
      </w:r>
      <w:proofErr w:type="spellEnd"/>
      <w:r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Ajanya</w:t>
      </w:r>
      <w:proofErr w:type="spellEnd"/>
      <w:r w:rsidRPr="00955F55">
        <w:rPr>
          <w:rFonts w:ascii="Book Antiqua" w:eastAsia="Book Antiqua" w:hAnsi="Book Antiqua" w:cs="Book Antiqua"/>
          <w:color w:val="000000"/>
        </w:rPr>
        <w:t xml:space="preserve"> K </w:t>
      </w:r>
      <w:proofErr w:type="spellStart"/>
      <w:r w:rsidRPr="00955F55">
        <w:rPr>
          <w:rFonts w:ascii="Book Antiqua" w:eastAsia="Book Antiqua" w:hAnsi="Book Antiqua" w:cs="Book Antiqua"/>
          <w:color w:val="000000"/>
        </w:rPr>
        <w:t>Aradhya</w:t>
      </w:r>
      <w:proofErr w:type="spellEnd"/>
      <w:r w:rsidRPr="00955F55">
        <w:rPr>
          <w:rFonts w:ascii="Book Antiqua" w:eastAsia="Book Antiqua" w:hAnsi="Book Antiqua" w:cs="Book Antiqua"/>
          <w:color w:val="000000"/>
        </w:rPr>
        <w:t xml:space="preserve">, Pavithra </w:t>
      </w:r>
      <w:proofErr w:type="spellStart"/>
      <w:r w:rsidRPr="00955F55">
        <w:rPr>
          <w:rFonts w:ascii="Book Antiqua" w:eastAsia="Book Antiqua" w:hAnsi="Book Antiqua" w:cs="Book Antiqua"/>
          <w:color w:val="000000"/>
        </w:rPr>
        <w:t>Pannerselvam</w:t>
      </w:r>
      <w:proofErr w:type="spellEnd"/>
      <w:r w:rsidRPr="00955F55">
        <w:rPr>
          <w:rFonts w:ascii="Book Antiqua" w:eastAsia="Book Antiqua" w:hAnsi="Book Antiqua" w:cs="Book Antiqua"/>
          <w:color w:val="000000"/>
        </w:rPr>
        <w:t xml:space="preserve">, Sai </w:t>
      </w:r>
      <w:proofErr w:type="spellStart"/>
      <w:r w:rsidRPr="00955F55">
        <w:rPr>
          <w:rFonts w:ascii="Book Antiqua" w:eastAsia="Book Antiqua" w:hAnsi="Book Antiqua" w:cs="Book Antiqua"/>
          <w:color w:val="000000"/>
        </w:rPr>
        <w:t>Thaejesvi</w:t>
      </w:r>
      <w:proofErr w:type="spellEnd"/>
      <w:r w:rsidRPr="00955F55">
        <w:rPr>
          <w:rFonts w:ascii="Book Antiqua" w:eastAsia="Book Antiqua" w:hAnsi="Book Antiqua" w:cs="Book Antiqua"/>
          <w:color w:val="000000"/>
        </w:rPr>
        <w:t xml:space="preserve"> Gopalakrishnan, </w:t>
      </w:r>
      <w:proofErr w:type="spellStart"/>
      <w:r w:rsidRPr="00955F55">
        <w:rPr>
          <w:rFonts w:ascii="Book Antiqua" w:eastAsia="Book Antiqua" w:hAnsi="Book Antiqua" w:cs="Book Antiqua"/>
          <w:color w:val="000000"/>
        </w:rPr>
        <w:t>Shruthy</w:t>
      </w:r>
      <w:proofErr w:type="spellEnd"/>
      <w:r w:rsidRPr="00955F55">
        <w:rPr>
          <w:rFonts w:ascii="Book Antiqua" w:eastAsia="Book Antiqua" w:hAnsi="Book Antiqua" w:cs="Book Antiqua"/>
          <w:color w:val="000000"/>
        </w:rPr>
        <w:t xml:space="preserve"> Vaishali Ramesh, Aji </w:t>
      </w:r>
      <w:proofErr w:type="spellStart"/>
      <w:r w:rsidRPr="00955F55">
        <w:rPr>
          <w:rFonts w:ascii="Book Antiqua" w:eastAsia="Book Antiqua" w:hAnsi="Book Antiqua" w:cs="Book Antiqua"/>
          <w:color w:val="000000"/>
        </w:rPr>
        <w:t>Kunnath</w:t>
      </w:r>
      <w:proofErr w:type="spellEnd"/>
      <w:r w:rsidRPr="00955F55">
        <w:rPr>
          <w:rFonts w:ascii="Book Antiqua" w:eastAsia="Book Antiqua" w:hAnsi="Book Antiqua" w:cs="Book Antiqua"/>
          <w:color w:val="000000"/>
        </w:rPr>
        <w:t xml:space="preserve"> Devadas, </w:t>
      </w:r>
      <w:proofErr w:type="spellStart"/>
      <w:r w:rsidRPr="00955F55">
        <w:rPr>
          <w:rFonts w:ascii="Book Antiqua" w:eastAsia="Book Antiqua" w:hAnsi="Book Antiqua" w:cs="Book Antiqua"/>
          <w:color w:val="000000"/>
        </w:rPr>
        <w:t>Navaneeth</w:t>
      </w:r>
      <w:proofErr w:type="spellEnd"/>
      <w:r w:rsidRPr="00955F55">
        <w:rPr>
          <w:rFonts w:ascii="Book Antiqua" w:eastAsia="Book Antiqua" w:hAnsi="Book Antiqua" w:cs="Book Antiqua"/>
          <w:color w:val="000000"/>
        </w:rPr>
        <w:t xml:space="preserve"> Krishna</w:t>
      </w:r>
    </w:p>
    <w:p w14:paraId="25F7153F" w14:textId="77777777" w:rsidR="00A77B3E" w:rsidRPr="00955F55" w:rsidRDefault="00A77B3E" w:rsidP="006E0A2C">
      <w:pPr>
        <w:spacing w:line="360" w:lineRule="auto"/>
        <w:jc w:val="both"/>
        <w:rPr>
          <w:rFonts w:ascii="Book Antiqua" w:hAnsi="Book Antiqua"/>
        </w:rPr>
      </w:pPr>
    </w:p>
    <w:p w14:paraId="12F6C8E3" w14:textId="0E331D85"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t xml:space="preserve">Prasanna Venkatesh Ramesh, </w:t>
      </w:r>
      <w:del w:id="0" w:author="yan jiaping" w:date="2024-01-03T14:09:00Z">
        <w:r w:rsidRPr="00955F55" w:rsidDel="00964CE2">
          <w:rPr>
            <w:rFonts w:ascii="Book Antiqua" w:eastAsia="Book Antiqua" w:hAnsi="Book Antiqua" w:cs="Book Antiqua"/>
            <w:color w:val="000000"/>
          </w:rPr>
          <w:delText xml:space="preserve">Glaucoma Medical Officer, </w:delText>
        </w:r>
      </w:del>
      <w:r w:rsidRPr="00955F55">
        <w:rPr>
          <w:rFonts w:ascii="Book Antiqua" w:eastAsia="Book Antiqua" w:hAnsi="Book Antiqua" w:cs="Book Antiqua"/>
          <w:color w:val="000000"/>
        </w:rPr>
        <w:t xml:space="preserve">Department of Glaucoma and Research, </w:t>
      </w:r>
      <w:proofErr w:type="spellStart"/>
      <w:r w:rsidRPr="00955F55">
        <w:rPr>
          <w:rFonts w:ascii="Book Antiqua" w:eastAsia="Book Antiqua" w:hAnsi="Book Antiqua" w:cs="Book Antiqua"/>
          <w:color w:val="000000"/>
        </w:rPr>
        <w:t>Mahathma</w:t>
      </w:r>
      <w:proofErr w:type="spellEnd"/>
      <w:r w:rsidRPr="00955F55">
        <w:rPr>
          <w:rFonts w:ascii="Book Antiqua" w:eastAsia="Book Antiqua" w:hAnsi="Book Antiqua" w:cs="Book Antiqua"/>
          <w:color w:val="000000"/>
        </w:rPr>
        <w:t xml:space="preserve"> Eye Hospital Private Limited, Trichy 620017, Tamil Nadu, India</w:t>
      </w:r>
    </w:p>
    <w:p w14:paraId="20856C62" w14:textId="77777777" w:rsidR="00A77B3E" w:rsidRPr="00955F55" w:rsidRDefault="00A77B3E" w:rsidP="006E0A2C">
      <w:pPr>
        <w:spacing w:line="360" w:lineRule="auto"/>
        <w:jc w:val="both"/>
        <w:rPr>
          <w:rFonts w:ascii="Book Antiqua" w:hAnsi="Book Antiqua"/>
        </w:rPr>
      </w:pPr>
    </w:p>
    <w:p w14:paraId="399B9CC1" w14:textId="3B6A7D7B"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t xml:space="preserve">Arvind Kumar </w:t>
      </w:r>
      <w:proofErr w:type="spellStart"/>
      <w:r w:rsidRPr="00955F55">
        <w:rPr>
          <w:rFonts w:ascii="Book Antiqua" w:eastAsia="Book Antiqua" w:hAnsi="Book Antiqua" w:cs="Book Antiqua"/>
          <w:b/>
          <w:bCs/>
          <w:color w:val="000000"/>
        </w:rPr>
        <w:t>Morya</w:t>
      </w:r>
      <w:proofErr w:type="spellEnd"/>
      <w:r w:rsidRPr="00955F55">
        <w:rPr>
          <w:rFonts w:ascii="Book Antiqua" w:eastAsia="Book Antiqua" w:hAnsi="Book Antiqua" w:cs="Book Antiqua"/>
          <w:b/>
          <w:bCs/>
          <w:color w:val="000000"/>
        </w:rPr>
        <w:t xml:space="preserve">, </w:t>
      </w:r>
      <w:del w:id="1" w:author="yan jiaping" w:date="2024-01-03T14:09:00Z">
        <w:r w:rsidRPr="00955F55" w:rsidDel="00964CE2">
          <w:rPr>
            <w:rFonts w:ascii="Book Antiqua" w:eastAsia="Book Antiqua" w:hAnsi="Book Antiqua" w:cs="Book Antiqua"/>
            <w:color w:val="000000"/>
          </w:rPr>
          <w:delText xml:space="preserve">Head of the Department, </w:delText>
        </w:r>
      </w:del>
      <w:r w:rsidRPr="00955F55">
        <w:rPr>
          <w:rFonts w:ascii="Book Antiqua" w:eastAsia="Book Antiqua" w:hAnsi="Book Antiqua" w:cs="Book Antiqua"/>
          <w:color w:val="000000"/>
        </w:rPr>
        <w:t>Department of Ophthalmology, All India Institute of Medical Sciences, Hyderabad 508126, Telangana, India</w:t>
      </w:r>
    </w:p>
    <w:p w14:paraId="21D977F3" w14:textId="77777777" w:rsidR="00A77B3E" w:rsidRPr="00955F55" w:rsidRDefault="00A77B3E" w:rsidP="006E0A2C">
      <w:pPr>
        <w:spacing w:line="360" w:lineRule="auto"/>
        <w:jc w:val="both"/>
        <w:rPr>
          <w:rFonts w:ascii="Book Antiqua" w:hAnsi="Book Antiqua"/>
        </w:rPr>
      </w:pPr>
    </w:p>
    <w:p w14:paraId="2EDB64F8" w14:textId="0F047791" w:rsidR="00A77B3E" w:rsidRPr="00955F55" w:rsidRDefault="00292911" w:rsidP="006E0A2C">
      <w:pPr>
        <w:spacing w:line="360" w:lineRule="auto"/>
        <w:jc w:val="both"/>
        <w:rPr>
          <w:rFonts w:ascii="Book Antiqua" w:hAnsi="Book Antiqua"/>
        </w:rPr>
      </w:pPr>
      <w:proofErr w:type="spellStart"/>
      <w:r w:rsidRPr="00955F55">
        <w:rPr>
          <w:rFonts w:ascii="Book Antiqua" w:eastAsia="Book Antiqua" w:hAnsi="Book Antiqua" w:cs="Book Antiqua"/>
          <w:b/>
          <w:bCs/>
          <w:color w:val="000000"/>
        </w:rPr>
        <w:t>Ajanya</w:t>
      </w:r>
      <w:proofErr w:type="spellEnd"/>
      <w:r w:rsidRPr="00955F55">
        <w:rPr>
          <w:rFonts w:ascii="Book Antiqua" w:eastAsia="Book Antiqua" w:hAnsi="Book Antiqua" w:cs="Book Antiqua"/>
          <w:b/>
          <w:bCs/>
          <w:color w:val="000000"/>
        </w:rPr>
        <w:t xml:space="preserve"> K </w:t>
      </w:r>
      <w:proofErr w:type="spellStart"/>
      <w:r w:rsidRPr="00955F55">
        <w:rPr>
          <w:rFonts w:ascii="Book Antiqua" w:eastAsia="Book Antiqua" w:hAnsi="Book Antiqua" w:cs="Book Antiqua"/>
          <w:b/>
          <w:bCs/>
          <w:color w:val="000000"/>
        </w:rPr>
        <w:t>Aradhya</w:t>
      </w:r>
      <w:proofErr w:type="spellEnd"/>
      <w:r w:rsidRPr="00955F55">
        <w:rPr>
          <w:rFonts w:ascii="Book Antiqua" w:eastAsia="Book Antiqua" w:hAnsi="Book Antiqua" w:cs="Book Antiqua"/>
          <w:b/>
          <w:bCs/>
          <w:color w:val="000000"/>
        </w:rPr>
        <w:t xml:space="preserve">, </w:t>
      </w:r>
      <w:proofErr w:type="spellStart"/>
      <w:r w:rsidRPr="00955F55">
        <w:rPr>
          <w:rFonts w:ascii="Book Antiqua" w:eastAsia="Book Antiqua" w:hAnsi="Book Antiqua" w:cs="Book Antiqua"/>
          <w:b/>
          <w:bCs/>
          <w:color w:val="000000"/>
        </w:rPr>
        <w:t>Navaneeth</w:t>
      </w:r>
      <w:proofErr w:type="spellEnd"/>
      <w:r w:rsidRPr="00955F55">
        <w:rPr>
          <w:rFonts w:ascii="Book Antiqua" w:eastAsia="Book Antiqua" w:hAnsi="Book Antiqua" w:cs="Book Antiqua"/>
          <w:b/>
          <w:bCs/>
          <w:color w:val="000000"/>
        </w:rPr>
        <w:t xml:space="preserve"> Krishna, </w:t>
      </w:r>
      <w:ins w:id="2" w:author="yan jiaping" w:date="2024-01-03T14:10:00Z">
        <w:r w:rsidR="00964CE2" w:rsidRPr="00955F55">
          <w:rPr>
            <w:rFonts w:ascii="Book Antiqua" w:eastAsia="Book Antiqua" w:hAnsi="Book Antiqua" w:cs="Book Antiqua"/>
            <w:b/>
            <w:bCs/>
            <w:color w:val="000000"/>
          </w:rPr>
          <w:t xml:space="preserve">Aji </w:t>
        </w:r>
        <w:proofErr w:type="spellStart"/>
        <w:r w:rsidR="00964CE2" w:rsidRPr="00955F55">
          <w:rPr>
            <w:rFonts w:ascii="Book Antiqua" w:eastAsia="Book Antiqua" w:hAnsi="Book Antiqua" w:cs="Book Antiqua"/>
            <w:b/>
            <w:bCs/>
            <w:color w:val="000000"/>
          </w:rPr>
          <w:t>Kunnath</w:t>
        </w:r>
        <w:proofErr w:type="spellEnd"/>
        <w:r w:rsidR="00964CE2" w:rsidRPr="00955F55">
          <w:rPr>
            <w:rFonts w:ascii="Book Antiqua" w:eastAsia="Book Antiqua" w:hAnsi="Book Antiqua" w:cs="Book Antiqua"/>
            <w:b/>
            <w:bCs/>
            <w:color w:val="000000"/>
          </w:rPr>
          <w:t xml:space="preserve"> Devadas,</w:t>
        </w:r>
        <w:r w:rsidR="00964CE2">
          <w:rPr>
            <w:rFonts w:ascii="Book Antiqua" w:eastAsia="Book Antiqua" w:hAnsi="Book Antiqua" w:cs="Book Antiqua"/>
            <w:b/>
            <w:bCs/>
            <w:color w:val="000000"/>
          </w:rPr>
          <w:t xml:space="preserve"> </w:t>
        </w:r>
      </w:ins>
      <w:del w:id="3" w:author="yan jiaping" w:date="2024-01-03T14:09:00Z">
        <w:r w:rsidRPr="00955F55" w:rsidDel="00964CE2">
          <w:rPr>
            <w:rFonts w:ascii="Book Antiqua" w:eastAsia="Book Antiqua" w:hAnsi="Book Antiqua" w:cs="Book Antiqua"/>
            <w:color w:val="000000"/>
          </w:rPr>
          <w:delText xml:space="preserve">Optometrist, </w:delText>
        </w:r>
      </w:del>
      <w:r w:rsidRPr="00955F55">
        <w:rPr>
          <w:rFonts w:ascii="Book Antiqua" w:eastAsia="Book Antiqua" w:hAnsi="Book Antiqua" w:cs="Book Antiqua"/>
          <w:color w:val="000000"/>
        </w:rPr>
        <w:t xml:space="preserve">Department of Optometry and Visual Science, </w:t>
      </w:r>
      <w:proofErr w:type="spellStart"/>
      <w:r w:rsidRPr="00955F55">
        <w:rPr>
          <w:rFonts w:ascii="Book Antiqua" w:eastAsia="Book Antiqua" w:hAnsi="Book Antiqua" w:cs="Book Antiqua"/>
          <w:color w:val="000000"/>
        </w:rPr>
        <w:t>Mahathma</w:t>
      </w:r>
      <w:proofErr w:type="spellEnd"/>
      <w:r w:rsidRPr="00955F55">
        <w:rPr>
          <w:rFonts w:ascii="Book Antiqua" w:eastAsia="Book Antiqua" w:hAnsi="Book Antiqua" w:cs="Book Antiqua"/>
          <w:color w:val="000000"/>
        </w:rPr>
        <w:t xml:space="preserve"> Eye Hospital Private Limited, Trichy 620017, Tamil Nadu, India</w:t>
      </w:r>
    </w:p>
    <w:p w14:paraId="31BD40B5" w14:textId="77777777" w:rsidR="00A77B3E" w:rsidRPr="00955F55" w:rsidRDefault="00A77B3E" w:rsidP="006E0A2C">
      <w:pPr>
        <w:spacing w:line="360" w:lineRule="auto"/>
        <w:jc w:val="both"/>
        <w:rPr>
          <w:rFonts w:ascii="Book Antiqua" w:hAnsi="Book Antiqua"/>
        </w:rPr>
      </w:pPr>
    </w:p>
    <w:p w14:paraId="44682596" w14:textId="0E42B583"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t xml:space="preserve">Pavithra </w:t>
      </w:r>
      <w:proofErr w:type="spellStart"/>
      <w:r w:rsidRPr="00955F55">
        <w:rPr>
          <w:rFonts w:ascii="Book Antiqua" w:eastAsia="Book Antiqua" w:hAnsi="Book Antiqua" w:cs="Book Antiqua"/>
          <w:b/>
          <w:bCs/>
          <w:color w:val="000000"/>
        </w:rPr>
        <w:t>Pannerselvam</w:t>
      </w:r>
      <w:proofErr w:type="spellEnd"/>
      <w:r w:rsidRPr="00955F55">
        <w:rPr>
          <w:rFonts w:ascii="Book Antiqua" w:eastAsia="Book Antiqua" w:hAnsi="Book Antiqua" w:cs="Book Antiqua"/>
          <w:b/>
          <w:bCs/>
          <w:color w:val="000000"/>
        </w:rPr>
        <w:t xml:space="preserve">, Sai </w:t>
      </w:r>
      <w:proofErr w:type="spellStart"/>
      <w:r w:rsidRPr="00955F55">
        <w:rPr>
          <w:rFonts w:ascii="Book Antiqua" w:eastAsia="Book Antiqua" w:hAnsi="Book Antiqua" w:cs="Book Antiqua"/>
          <w:b/>
          <w:bCs/>
          <w:color w:val="000000"/>
        </w:rPr>
        <w:t>Thaejesvi</w:t>
      </w:r>
      <w:proofErr w:type="spellEnd"/>
      <w:r w:rsidRPr="00955F55">
        <w:rPr>
          <w:rFonts w:ascii="Book Antiqua" w:eastAsia="Book Antiqua" w:hAnsi="Book Antiqua" w:cs="Book Antiqua"/>
          <w:b/>
          <w:bCs/>
          <w:color w:val="000000"/>
        </w:rPr>
        <w:t xml:space="preserve"> Gopalakrishnan, </w:t>
      </w:r>
      <w:del w:id="4" w:author="yan jiaping" w:date="2024-01-03T14:09:00Z">
        <w:r w:rsidRPr="00955F55" w:rsidDel="00964CE2">
          <w:rPr>
            <w:rFonts w:ascii="Book Antiqua" w:eastAsia="Book Antiqua" w:hAnsi="Book Antiqua" w:cs="Book Antiqua"/>
            <w:color w:val="000000"/>
          </w:rPr>
          <w:delText xml:space="preserve">Junior Resident, </w:delText>
        </w:r>
      </w:del>
      <w:proofErr w:type="spellStart"/>
      <w:r w:rsidRPr="00955F55">
        <w:rPr>
          <w:rFonts w:ascii="Book Antiqua" w:eastAsia="Book Antiqua" w:hAnsi="Book Antiqua" w:cs="Book Antiqua"/>
          <w:color w:val="000000"/>
        </w:rPr>
        <w:t>Mahathma</w:t>
      </w:r>
      <w:proofErr w:type="spellEnd"/>
      <w:r w:rsidRPr="00955F55">
        <w:rPr>
          <w:rFonts w:ascii="Book Antiqua" w:eastAsia="Book Antiqua" w:hAnsi="Book Antiqua" w:cs="Book Antiqua"/>
          <w:color w:val="000000"/>
        </w:rPr>
        <w:t xml:space="preserve"> Eye Hospital Private Limited, Trichy 620017, Tamil Nadu, India</w:t>
      </w:r>
    </w:p>
    <w:p w14:paraId="6A76D06B" w14:textId="77777777" w:rsidR="00A77B3E" w:rsidRPr="00955F55" w:rsidRDefault="00A77B3E" w:rsidP="006E0A2C">
      <w:pPr>
        <w:spacing w:line="360" w:lineRule="auto"/>
        <w:jc w:val="both"/>
        <w:rPr>
          <w:rFonts w:ascii="Book Antiqua" w:hAnsi="Book Antiqua"/>
        </w:rPr>
      </w:pPr>
    </w:p>
    <w:p w14:paraId="6B268C69" w14:textId="500E5910" w:rsidR="00A77B3E" w:rsidRPr="00955F55" w:rsidRDefault="00292911" w:rsidP="006E0A2C">
      <w:pPr>
        <w:spacing w:line="360" w:lineRule="auto"/>
        <w:jc w:val="both"/>
        <w:rPr>
          <w:rFonts w:ascii="Book Antiqua" w:hAnsi="Book Antiqua"/>
        </w:rPr>
      </w:pPr>
      <w:proofErr w:type="spellStart"/>
      <w:r w:rsidRPr="00955F55">
        <w:rPr>
          <w:rFonts w:ascii="Book Antiqua" w:eastAsia="Book Antiqua" w:hAnsi="Book Antiqua" w:cs="Book Antiqua"/>
          <w:b/>
          <w:bCs/>
          <w:color w:val="000000"/>
        </w:rPr>
        <w:t>Shruthy</w:t>
      </w:r>
      <w:proofErr w:type="spellEnd"/>
      <w:r w:rsidRPr="00955F55">
        <w:rPr>
          <w:rFonts w:ascii="Book Antiqua" w:eastAsia="Book Antiqua" w:hAnsi="Book Antiqua" w:cs="Book Antiqua"/>
          <w:b/>
          <w:bCs/>
          <w:color w:val="000000"/>
        </w:rPr>
        <w:t xml:space="preserve"> Vaishali Ramesh, </w:t>
      </w:r>
      <w:del w:id="5" w:author="yan jiaping" w:date="2024-01-03T14:10:00Z">
        <w:r w:rsidRPr="00955F55" w:rsidDel="00964CE2">
          <w:rPr>
            <w:rFonts w:ascii="Book Antiqua" w:eastAsia="Book Antiqua" w:hAnsi="Book Antiqua" w:cs="Book Antiqua"/>
            <w:color w:val="000000"/>
          </w:rPr>
          <w:delText xml:space="preserve">Medical Officer, </w:delText>
        </w:r>
      </w:del>
      <w:r w:rsidRPr="00955F55">
        <w:rPr>
          <w:rFonts w:ascii="Book Antiqua" w:eastAsia="Book Antiqua" w:hAnsi="Book Antiqua" w:cs="Book Antiqua"/>
          <w:color w:val="000000"/>
        </w:rPr>
        <w:t xml:space="preserve">Department of Cataract and Refractive Surgery, </w:t>
      </w:r>
      <w:proofErr w:type="spellStart"/>
      <w:r w:rsidRPr="00955F55">
        <w:rPr>
          <w:rFonts w:ascii="Book Antiqua" w:eastAsia="Book Antiqua" w:hAnsi="Book Antiqua" w:cs="Book Antiqua"/>
          <w:color w:val="000000"/>
        </w:rPr>
        <w:t>Mahathma</w:t>
      </w:r>
      <w:proofErr w:type="spellEnd"/>
      <w:r w:rsidRPr="00955F55">
        <w:rPr>
          <w:rFonts w:ascii="Book Antiqua" w:eastAsia="Book Antiqua" w:hAnsi="Book Antiqua" w:cs="Book Antiqua"/>
          <w:color w:val="000000"/>
        </w:rPr>
        <w:t xml:space="preserve"> Eye Hospital Private Limited, Trichy 620017, Tamil Nadu, India</w:t>
      </w:r>
    </w:p>
    <w:p w14:paraId="40E5756E" w14:textId="77777777" w:rsidR="00A77B3E" w:rsidRPr="00955F55" w:rsidDel="00964CE2" w:rsidRDefault="00A77B3E" w:rsidP="006E0A2C">
      <w:pPr>
        <w:spacing w:line="360" w:lineRule="auto"/>
        <w:jc w:val="both"/>
        <w:rPr>
          <w:del w:id="6" w:author="yan jiaping" w:date="2024-01-03T14:10:00Z"/>
          <w:rFonts w:ascii="Book Antiqua" w:hAnsi="Book Antiqua"/>
        </w:rPr>
      </w:pPr>
    </w:p>
    <w:p w14:paraId="3DD6DC58" w14:textId="3D7646C7" w:rsidR="00A77B3E" w:rsidRPr="00955F55" w:rsidDel="00964CE2" w:rsidRDefault="00292911" w:rsidP="006E0A2C">
      <w:pPr>
        <w:spacing w:line="360" w:lineRule="auto"/>
        <w:jc w:val="both"/>
        <w:rPr>
          <w:del w:id="7" w:author="yan jiaping" w:date="2024-01-03T14:10:00Z"/>
          <w:rFonts w:ascii="Book Antiqua" w:hAnsi="Book Antiqua"/>
        </w:rPr>
      </w:pPr>
      <w:del w:id="8" w:author="yan jiaping" w:date="2024-01-03T14:10:00Z">
        <w:r w:rsidRPr="00955F55" w:rsidDel="00964CE2">
          <w:rPr>
            <w:rFonts w:ascii="Book Antiqua" w:eastAsia="Book Antiqua" w:hAnsi="Book Antiqua" w:cs="Book Antiqua"/>
            <w:b/>
            <w:bCs/>
            <w:color w:val="000000"/>
          </w:rPr>
          <w:delText xml:space="preserve">Aji Kunnath Devadas, </w:delText>
        </w:r>
        <w:r w:rsidRPr="00955F55" w:rsidDel="00964CE2">
          <w:rPr>
            <w:rFonts w:ascii="Book Antiqua" w:eastAsia="Book Antiqua" w:hAnsi="Book Antiqua" w:cs="Book Antiqua"/>
            <w:color w:val="000000"/>
          </w:rPr>
          <w:delText>Research Optometrist, Department of Optometry and Visual Science, Mahathma Eye Hospital Private Limited, Trichy 620017, Tamil Nadu, India</w:delText>
        </w:r>
      </w:del>
    </w:p>
    <w:p w14:paraId="76CFFE92" w14:textId="77777777" w:rsidR="00A77B3E" w:rsidRPr="00955F55" w:rsidRDefault="00A77B3E" w:rsidP="006E0A2C">
      <w:pPr>
        <w:spacing w:line="360" w:lineRule="auto"/>
        <w:jc w:val="both"/>
        <w:rPr>
          <w:rFonts w:ascii="Book Antiqua" w:hAnsi="Book Antiqua"/>
        </w:rPr>
      </w:pPr>
    </w:p>
    <w:p w14:paraId="246628BE" w14:textId="1F3F04F3"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lastRenderedPageBreak/>
        <w:t xml:space="preserve">Author contributions: </w:t>
      </w:r>
      <w:r w:rsidRPr="00955F55">
        <w:rPr>
          <w:rFonts w:ascii="Book Antiqua" w:eastAsia="Book Antiqua" w:hAnsi="Book Antiqua" w:cs="Book Antiqua"/>
          <w:color w:val="000000"/>
        </w:rPr>
        <w:t xml:space="preserve">Ramesh </w:t>
      </w:r>
      <w:r w:rsidR="00F40636" w:rsidRPr="00955F55">
        <w:rPr>
          <w:rFonts w:ascii="Book Antiqua" w:eastAsia="Book Antiqua" w:hAnsi="Book Antiqua" w:cs="Book Antiqua"/>
          <w:color w:val="000000"/>
        </w:rPr>
        <w:t xml:space="preserve">PV </w:t>
      </w:r>
      <w:r w:rsidRPr="00955F55">
        <w:rPr>
          <w:rFonts w:ascii="Book Antiqua" w:eastAsia="Book Antiqua" w:hAnsi="Book Antiqua" w:cs="Book Antiqua"/>
          <w:color w:val="000000"/>
        </w:rPr>
        <w:t xml:space="preserve">and </w:t>
      </w:r>
      <w:proofErr w:type="spellStart"/>
      <w:r w:rsidRPr="00955F55">
        <w:rPr>
          <w:rFonts w:ascii="Book Antiqua" w:eastAsia="Book Antiqua" w:hAnsi="Book Antiqua" w:cs="Book Antiqua"/>
          <w:color w:val="000000"/>
        </w:rPr>
        <w:t>Morya</w:t>
      </w:r>
      <w:proofErr w:type="spellEnd"/>
      <w:r w:rsidR="00F40636" w:rsidRPr="00955F55">
        <w:rPr>
          <w:rFonts w:ascii="Book Antiqua" w:eastAsia="Book Antiqua" w:hAnsi="Book Antiqua" w:cs="Book Antiqua"/>
          <w:color w:val="000000"/>
        </w:rPr>
        <w:t xml:space="preserve"> AK</w:t>
      </w:r>
      <w:r w:rsidRPr="00955F55">
        <w:rPr>
          <w:rFonts w:ascii="Book Antiqua" w:eastAsia="Book Antiqua" w:hAnsi="Book Antiqua" w:cs="Book Antiqua"/>
          <w:color w:val="000000"/>
        </w:rPr>
        <w:t xml:space="preserve"> contributed to the design and implementation of the research, the analysis of the results, conducted data analysis</w:t>
      </w:r>
      <w:r w:rsidR="00AE40DE" w:rsidRPr="00955F55">
        <w:rPr>
          <w:rFonts w:ascii="Book Antiqua" w:eastAsia="Book Antiqua" w:hAnsi="Book Antiqua" w:cs="Book Antiqua"/>
          <w:color w:val="000000"/>
        </w:rPr>
        <w:t>;</w:t>
      </w:r>
      <w:r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Aradhya</w:t>
      </w:r>
      <w:proofErr w:type="spellEnd"/>
      <w:r w:rsidRPr="00955F55">
        <w:rPr>
          <w:rFonts w:ascii="Book Antiqua" w:eastAsia="Book Antiqua" w:hAnsi="Book Antiqua" w:cs="Book Antiqua"/>
          <w:color w:val="000000"/>
        </w:rPr>
        <w:t xml:space="preserve"> </w:t>
      </w:r>
      <w:r w:rsidR="00AE40DE" w:rsidRPr="00955F55">
        <w:rPr>
          <w:rFonts w:ascii="Book Antiqua" w:eastAsia="Book Antiqua" w:hAnsi="Book Antiqua" w:cs="Book Antiqua"/>
          <w:color w:val="000000"/>
        </w:rPr>
        <w:t xml:space="preserve">AK </w:t>
      </w:r>
      <w:r w:rsidRPr="00955F55">
        <w:rPr>
          <w:rFonts w:ascii="Book Antiqua" w:eastAsia="Book Antiqua" w:hAnsi="Book Antiqua" w:cs="Book Antiqua"/>
          <w:color w:val="000000"/>
        </w:rPr>
        <w:t xml:space="preserve">designed the research study and </w:t>
      </w:r>
      <w:proofErr w:type="spellStart"/>
      <w:r w:rsidRPr="00955F55">
        <w:rPr>
          <w:rFonts w:ascii="Book Antiqua" w:eastAsia="Book Antiqua" w:hAnsi="Book Antiqua" w:cs="Book Antiqua"/>
          <w:color w:val="000000"/>
        </w:rPr>
        <w:t>and</w:t>
      </w:r>
      <w:proofErr w:type="spellEnd"/>
      <w:r w:rsidRPr="00955F55">
        <w:rPr>
          <w:rFonts w:ascii="Book Antiqua" w:eastAsia="Book Antiqua" w:hAnsi="Book Antiqua" w:cs="Book Antiqua"/>
          <w:color w:val="000000"/>
        </w:rPr>
        <w:t xml:space="preserve"> process of writing the </w:t>
      </w:r>
      <w:r w:rsidR="00015EB8" w:rsidRPr="00955F55">
        <w:rPr>
          <w:rFonts w:ascii="Book Antiqua" w:eastAsia="Book Antiqua" w:hAnsi="Book Antiqua" w:cs="Book Antiqua"/>
          <w:color w:val="000000"/>
        </w:rPr>
        <w:t>manuscripts;</w:t>
      </w:r>
      <w:r w:rsidRPr="00955F55">
        <w:rPr>
          <w:rFonts w:ascii="Book Antiqua" w:eastAsia="Book Antiqua" w:hAnsi="Book Antiqua" w:cs="Book Antiqua"/>
          <w:color w:val="000000"/>
        </w:rPr>
        <w:t xml:space="preserve"> Ramesh</w:t>
      </w:r>
      <w:r w:rsidR="00015EB8" w:rsidRPr="00955F55">
        <w:rPr>
          <w:rFonts w:ascii="Book Antiqua" w:eastAsia="Book Antiqua" w:hAnsi="Book Antiqua" w:cs="Book Antiqua"/>
          <w:color w:val="000000"/>
        </w:rPr>
        <w:t xml:space="preserve"> SV</w:t>
      </w:r>
      <w:r w:rsidRPr="00955F55">
        <w:rPr>
          <w:rFonts w:ascii="Book Antiqua" w:eastAsia="Book Antiqua" w:hAnsi="Book Antiqua" w:cs="Book Antiqua"/>
          <w:color w:val="000000"/>
        </w:rPr>
        <w:t xml:space="preserve"> contributed to conceptualization and incorporated suggestions</w:t>
      </w:r>
      <w:r w:rsidR="003402A6" w:rsidRPr="00955F55">
        <w:rPr>
          <w:rFonts w:ascii="Book Antiqua" w:eastAsia="Book Antiqua" w:hAnsi="Book Antiqua" w:cs="Book Antiqua"/>
          <w:color w:val="000000"/>
        </w:rPr>
        <w:t>;</w:t>
      </w:r>
      <w:r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Pannerselvam</w:t>
      </w:r>
      <w:proofErr w:type="spellEnd"/>
      <w:r w:rsidRPr="00955F55">
        <w:rPr>
          <w:rFonts w:ascii="Book Antiqua" w:eastAsia="Book Antiqua" w:hAnsi="Book Antiqua" w:cs="Book Antiqua"/>
          <w:color w:val="000000"/>
        </w:rPr>
        <w:t xml:space="preserve"> </w:t>
      </w:r>
      <w:r w:rsidR="00142937" w:rsidRPr="00955F55">
        <w:rPr>
          <w:rFonts w:ascii="Book Antiqua" w:eastAsia="Book Antiqua" w:hAnsi="Book Antiqua" w:cs="Book Antiqua"/>
          <w:color w:val="000000"/>
        </w:rPr>
        <w:t xml:space="preserve">P </w:t>
      </w:r>
      <w:r w:rsidRPr="00955F55">
        <w:rPr>
          <w:rFonts w:ascii="Book Antiqua" w:eastAsia="Book Antiqua" w:hAnsi="Book Antiqua" w:cs="Book Antiqua"/>
          <w:color w:val="000000"/>
        </w:rPr>
        <w:t xml:space="preserve">and Gopalakrishnan </w:t>
      </w:r>
      <w:r w:rsidR="00142937" w:rsidRPr="00955F55">
        <w:rPr>
          <w:rFonts w:ascii="Book Antiqua" w:eastAsia="Book Antiqua" w:hAnsi="Book Antiqua" w:cs="Book Antiqua"/>
          <w:color w:val="000000"/>
        </w:rPr>
        <w:t xml:space="preserve">ST </w:t>
      </w:r>
      <w:r w:rsidRPr="00955F55">
        <w:rPr>
          <w:rFonts w:ascii="Book Antiqua" w:eastAsia="Book Antiqua" w:hAnsi="Book Antiqua" w:cs="Book Antiqua"/>
          <w:color w:val="000000"/>
        </w:rPr>
        <w:t>played pivotal roles in validating the data</w:t>
      </w:r>
      <w:r w:rsidR="00363AB3"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Devdas</w:t>
      </w:r>
      <w:proofErr w:type="spellEnd"/>
      <w:r w:rsidRPr="00955F55">
        <w:rPr>
          <w:rFonts w:ascii="Book Antiqua" w:eastAsia="Book Antiqua" w:hAnsi="Book Antiqua" w:cs="Book Antiqua"/>
          <w:color w:val="000000"/>
        </w:rPr>
        <w:t xml:space="preserve"> </w:t>
      </w:r>
      <w:r w:rsidR="00825539" w:rsidRPr="00955F55">
        <w:rPr>
          <w:rFonts w:ascii="Book Antiqua" w:eastAsia="Book Antiqua" w:hAnsi="Book Antiqua" w:cs="Book Antiqua"/>
          <w:color w:val="000000"/>
        </w:rPr>
        <w:t xml:space="preserve">AK </w:t>
      </w:r>
      <w:r w:rsidRPr="00955F55">
        <w:rPr>
          <w:rFonts w:ascii="Book Antiqua" w:eastAsia="Book Antiqua" w:hAnsi="Book Antiqua" w:cs="Book Antiqua"/>
          <w:color w:val="000000"/>
        </w:rPr>
        <w:t xml:space="preserve">and Krishna </w:t>
      </w:r>
      <w:r w:rsidR="00264290" w:rsidRPr="00955F55">
        <w:rPr>
          <w:rFonts w:ascii="Book Antiqua" w:eastAsia="Book Antiqua" w:hAnsi="Book Antiqua" w:cs="Book Antiqua"/>
          <w:color w:val="000000"/>
        </w:rPr>
        <w:t xml:space="preserve">N </w:t>
      </w:r>
      <w:r w:rsidRPr="00955F55">
        <w:rPr>
          <w:rFonts w:ascii="Book Antiqua" w:eastAsia="Book Antiqua" w:hAnsi="Book Antiqua" w:cs="Book Antiqua"/>
          <w:color w:val="000000"/>
        </w:rPr>
        <w:t>offered their expertise in reviewing and editing the manuscript</w:t>
      </w:r>
      <w:r w:rsidR="008F76C7" w:rsidRPr="00955F55">
        <w:rPr>
          <w:rFonts w:ascii="Book Antiqua" w:eastAsia="Book Antiqua" w:hAnsi="Book Antiqua" w:cs="Book Antiqua"/>
          <w:color w:val="000000"/>
        </w:rPr>
        <w:t>;</w:t>
      </w:r>
      <w:r w:rsidRPr="00955F55">
        <w:rPr>
          <w:rFonts w:ascii="Book Antiqua" w:eastAsia="Book Antiqua" w:hAnsi="Book Antiqua" w:cs="Book Antiqua"/>
          <w:color w:val="000000"/>
        </w:rPr>
        <w:t xml:space="preserve"> All authors have read and approved the final manuscript.</w:t>
      </w:r>
    </w:p>
    <w:p w14:paraId="7E35C4AE" w14:textId="77777777" w:rsidR="00A77B3E" w:rsidRPr="00955F55" w:rsidRDefault="00A77B3E" w:rsidP="006E0A2C">
      <w:pPr>
        <w:spacing w:line="360" w:lineRule="auto"/>
        <w:jc w:val="both"/>
        <w:rPr>
          <w:rFonts w:ascii="Book Antiqua" w:hAnsi="Book Antiqua"/>
        </w:rPr>
      </w:pPr>
    </w:p>
    <w:p w14:paraId="6FC7483C" w14:textId="545D0D8B"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t>Corresponding author: Prasanna Venkatesh Ramesh, MBBS, MS,</w:t>
      </w:r>
      <w:r w:rsidR="004E5C48">
        <w:rPr>
          <w:rFonts w:ascii="Book Antiqua" w:eastAsia="Book Antiqua" w:hAnsi="Book Antiqua" w:cs="Book Antiqua"/>
          <w:b/>
          <w:bCs/>
          <w:color w:val="000000"/>
        </w:rPr>
        <w:t xml:space="preserve"> DNB,</w:t>
      </w:r>
      <w:r w:rsidRPr="00955F55">
        <w:rPr>
          <w:rFonts w:ascii="Book Antiqua" w:eastAsia="Book Antiqua" w:hAnsi="Book Antiqua" w:cs="Book Antiqua"/>
          <w:b/>
          <w:bCs/>
          <w:color w:val="000000"/>
        </w:rPr>
        <w:t xml:space="preserve"> </w:t>
      </w:r>
      <w:del w:id="9" w:author="yan jiaping" w:date="2024-01-03T14:10:00Z">
        <w:r w:rsidRPr="00955F55" w:rsidDel="00964CE2">
          <w:rPr>
            <w:rFonts w:ascii="Book Antiqua" w:eastAsia="Book Antiqua" w:hAnsi="Book Antiqua" w:cs="Book Antiqua"/>
            <w:color w:val="000000"/>
          </w:rPr>
          <w:delText xml:space="preserve">Glaucoma Medical Officer, </w:delText>
        </w:r>
      </w:del>
      <w:r w:rsidRPr="00955F55">
        <w:rPr>
          <w:rFonts w:ascii="Book Antiqua" w:eastAsia="Book Antiqua" w:hAnsi="Book Antiqua" w:cs="Book Antiqua"/>
          <w:color w:val="000000"/>
        </w:rPr>
        <w:t xml:space="preserve">Department of Glaucoma and Research, </w:t>
      </w:r>
      <w:proofErr w:type="spellStart"/>
      <w:r w:rsidRPr="00955F55">
        <w:rPr>
          <w:rFonts w:ascii="Book Antiqua" w:eastAsia="Book Antiqua" w:hAnsi="Book Antiqua" w:cs="Book Antiqua"/>
          <w:color w:val="000000"/>
        </w:rPr>
        <w:t>Mahathma</w:t>
      </w:r>
      <w:proofErr w:type="spellEnd"/>
      <w:r w:rsidRPr="00955F55">
        <w:rPr>
          <w:rFonts w:ascii="Book Antiqua" w:eastAsia="Book Antiqua" w:hAnsi="Book Antiqua" w:cs="Book Antiqua"/>
          <w:color w:val="000000"/>
        </w:rPr>
        <w:t xml:space="preserve"> Eye </w:t>
      </w:r>
      <w:r w:rsidR="005F7385" w:rsidRPr="00955F55">
        <w:rPr>
          <w:rFonts w:ascii="Book Antiqua" w:eastAsia="Book Antiqua" w:hAnsi="Book Antiqua" w:cs="Book Antiqua"/>
          <w:color w:val="000000"/>
        </w:rPr>
        <w:t>Hospital Private Limited, No. 6</w:t>
      </w:r>
      <w:r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Seshapuram</w:t>
      </w:r>
      <w:proofErr w:type="spellEnd"/>
      <w:r w:rsidRPr="00955F55">
        <w:rPr>
          <w:rFonts w:ascii="Book Antiqua" w:eastAsia="Book Antiqua" w:hAnsi="Book Antiqua" w:cs="Book Antiqua"/>
          <w:color w:val="000000"/>
        </w:rPr>
        <w:t xml:space="preserve">, </w:t>
      </w:r>
      <w:proofErr w:type="spellStart"/>
      <w:r w:rsidRPr="00955F55">
        <w:rPr>
          <w:rFonts w:ascii="Book Antiqua" w:eastAsia="Book Antiqua" w:hAnsi="Book Antiqua" w:cs="Book Antiqua"/>
          <w:color w:val="000000"/>
        </w:rPr>
        <w:t>Tennur</w:t>
      </w:r>
      <w:proofErr w:type="spellEnd"/>
      <w:r w:rsidRPr="00955F55">
        <w:rPr>
          <w:rFonts w:ascii="Book Antiqua" w:eastAsia="Book Antiqua" w:hAnsi="Book Antiqua" w:cs="Book Antiqua"/>
          <w:color w:val="000000"/>
        </w:rPr>
        <w:t>, Trichy - 620017, Tamil Nadu, India. email2prajann@gmail.com</w:t>
      </w:r>
    </w:p>
    <w:p w14:paraId="4B2B1DE8" w14:textId="77777777" w:rsidR="00A77B3E" w:rsidRPr="00955F55" w:rsidRDefault="00A77B3E" w:rsidP="006E0A2C">
      <w:pPr>
        <w:spacing w:line="360" w:lineRule="auto"/>
        <w:jc w:val="both"/>
        <w:rPr>
          <w:rFonts w:ascii="Book Antiqua" w:hAnsi="Book Antiqua"/>
        </w:rPr>
      </w:pPr>
    </w:p>
    <w:p w14:paraId="50272DB7"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Received: </w:t>
      </w:r>
      <w:r w:rsidRPr="00955F55">
        <w:rPr>
          <w:rFonts w:ascii="Book Antiqua" w:eastAsia="Book Antiqua" w:hAnsi="Book Antiqua" w:cs="Book Antiqua"/>
        </w:rPr>
        <w:t>November 22, 2023</w:t>
      </w:r>
    </w:p>
    <w:p w14:paraId="0A11968E" w14:textId="1AA1D7B9"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Revised: </w:t>
      </w:r>
      <w:r w:rsidR="00B543D9" w:rsidRPr="00955F55">
        <w:rPr>
          <w:rFonts w:ascii="Book Antiqua" w:eastAsia="Book Antiqua" w:hAnsi="Book Antiqua" w:cs="Book Antiqua"/>
          <w:bCs/>
        </w:rPr>
        <w:t>December 14, 2023</w:t>
      </w:r>
    </w:p>
    <w:p w14:paraId="5FC98D97" w14:textId="2F3EE1B3" w:rsidR="00A77B3E" w:rsidRPr="00955F55" w:rsidRDefault="00292911" w:rsidP="00964CE2">
      <w:pPr>
        <w:spacing w:line="360" w:lineRule="auto"/>
        <w:rPr>
          <w:rFonts w:ascii="Book Antiqua" w:hAnsi="Book Antiqua"/>
        </w:rPr>
        <w:pPrChange w:id="10" w:author="yan jiaping" w:date="2024-01-03T14:11:00Z">
          <w:pPr>
            <w:spacing w:line="360" w:lineRule="auto"/>
            <w:jc w:val="both"/>
          </w:pPr>
        </w:pPrChange>
      </w:pPr>
      <w:r w:rsidRPr="00955F55">
        <w:rPr>
          <w:rFonts w:ascii="Book Antiqua" w:eastAsia="Book Antiqua" w:hAnsi="Book Antiqua" w:cs="Book Antiqua"/>
          <w:b/>
          <w:bCs/>
        </w:rPr>
        <w:t xml:space="preserve">Accepted: </w:t>
      </w:r>
      <w:bookmarkStart w:id="11" w:name="OLE_LINK1198"/>
      <w:bookmarkStart w:id="12" w:name="OLE_LINK1199"/>
      <w:bookmarkStart w:id="13" w:name="OLE_LINK1218"/>
      <w:bookmarkStart w:id="14" w:name="OLE_LINK1222"/>
      <w:bookmarkStart w:id="15" w:name="OLE_LINK1223"/>
      <w:bookmarkStart w:id="16" w:name="OLE_LINK1224"/>
      <w:bookmarkStart w:id="17" w:name="OLE_LINK1227"/>
      <w:bookmarkStart w:id="18" w:name="OLE_LINK1231"/>
      <w:bookmarkStart w:id="19" w:name="OLE_LINK1242"/>
      <w:bookmarkStart w:id="20" w:name="OLE_LINK1246"/>
      <w:bookmarkStart w:id="21" w:name="OLE_LINK6798"/>
      <w:bookmarkStart w:id="22" w:name="OLE_LINK6803"/>
      <w:bookmarkStart w:id="23" w:name="OLE_LINK6812"/>
      <w:bookmarkStart w:id="24" w:name="OLE_LINK6816"/>
      <w:bookmarkStart w:id="25" w:name="OLE_LINK6827"/>
      <w:bookmarkStart w:id="26" w:name="OLE_LINK6830"/>
      <w:bookmarkStart w:id="27" w:name="OLE_LINK6834"/>
      <w:bookmarkStart w:id="28" w:name="OLE_LINK7116"/>
      <w:bookmarkStart w:id="29" w:name="OLE_LINK7119"/>
      <w:bookmarkStart w:id="30" w:name="OLE_LINK7122"/>
      <w:bookmarkStart w:id="31" w:name="OLE_LINK7125"/>
      <w:bookmarkStart w:id="32" w:name="OLE_LINK7126"/>
      <w:bookmarkStart w:id="33" w:name="OLE_LINK7127"/>
      <w:bookmarkStart w:id="34" w:name="OLE_LINK7130"/>
      <w:bookmarkStart w:id="35" w:name="OLE_LINK7133"/>
      <w:bookmarkStart w:id="36" w:name="OLE_LINK7140"/>
      <w:bookmarkStart w:id="37" w:name="OLE_LINK7141"/>
      <w:bookmarkStart w:id="38" w:name="OLE_LINK7145"/>
      <w:bookmarkStart w:id="39" w:name="OLE_LINK7150"/>
      <w:bookmarkStart w:id="40" w:name="OLE_LINK7153"/>
      <w:bookmarkStart w:id="41" w:name="OLE_LINK7158"/>
      <w:bookmarkStart w:id="42" w:name="OLE_LINK7167"/>
      <w:bookmarkStart w:id="43" w:name="OLE_LINK7173"/>
      <w:bookmarkStart w:id="44" w:name="OLE_LINK7212"/>
      <w:bookmarkStart w:id="45" w:name="OLE_LINK7213"/>
      <w:bookmarkStart w:id="46" w:name="OLE_LINK7214"/>
      <w:bookmarkStart w:id="47" w:name="OLE_LINK7215"/>
      <w:bookmarkStart w:id="48" w:name="OLE_LINK7223"/>
      <w:bookmarkStart w:id="49" w:name="OLE_LINK7228"/>
      <w:bookmarkStart w:id="50" w:name="OLE_LINK7235"/>
      <w:bookmarkStart w:id="51" w:name="OLE_LINK7236"/>
      <w:bookmarkStart w:id="52" w:name="OLE_LINK7237"/>
      <w:bookmarkStart w:id="53" w:name="OLE_LINK7240"/>
      <w:bookmarkStart w:id="54" w:name="OLE_LINK7243"/>
      <w:bookmarkStart w:id="55" w:name="OLE_LINK7250"/>
      <w:bookmarkStart w:id="56" w:name="OLE_LINK7253"/>
      <w:bookmarkStart w:id="57" w:name="OLE_LINK7513"/>
      <w:bookmarkStart w:id="58" w:name="OLE_LINK7515"/>
      <w:bookmarkStart w:id="59" w:name="OLE_LINK7522"/>
      <w:bookmarkStart w:id="60" w:name="OLE_LINK7527"/>
      <w:bookmarkStart w:id="61" w:name="OLE_LINK7530"/>
      <w:bookmarkStart w:id="62" w:name="OLE_LINK7547"/>
      <w:bookmarkStart w:id="63" w:name="OLE_LINK7550"/>
      <w:bookmarkStart w:id="64" w:name="OLE_LINK7555"/>
      <w:bookmarkStart w:id="65" w:name="OLE_LINK7559"/>
      <w:bookmarkStart w:id="66" w:name="OLE_LINK7561"/>
      <w:bookmarkStart w:id="67" w:name="OLE_LINK7608"/>
      <w:bookmarkStart w:id="68" w:name="OLE_LINK7611"/>
      <w:bookmarkStart w:id="69" w:name="OLE_LINK7616"/>
      <w:bookmarkStart w:id="70" w:name="OLE_LINK7625"/>
      <w:bookmarkStart w:id="71" w:name="OLE_LINK7628"/>
      <w:bookmarkStart w:id="72" w:name="OLE_LINK7629"/>
      <w:bookmarkStart w:id="73" w:name="OLE_LINK7633"/>
      <w:bookmarkStart w:id="74" w:name="OLE_LINK7641"/>
      <w:bookmarkStart w:id="75" w:name="OLE_LINK7568"/>
      <w:bookmarkStart w:id="76" w:name="OLE_LINK7569"/>
      <w:bookmarkStart w:id="77" w:name="OLE_LINK7571"/>
      <w:bookmarkStart w:id="78" w:name="OLE_LINK7574"/>
      <w:bookmarkStart w:id="79" w:name="OLE_LINK7577"/>
      <w:bookmarkStart w:id="80" w:name="OLE_LINK7578"/>
      <w:bookmarkStart w:id="81" w:name="OLE_LINK7583"/>
      <w:bookmarkStart w:id="82" w:name="OLE_LINK7587"/>
      <w:bookmarkStart w:id="83" w:name="OLE_LINK7597"/>
      <w:bookmarkStart w:id="84" w:name="OLE_LINK7602"/>
      <w:bookmarkStart w:id="85" w:name="OLE_LINK7605"/>
      <w:bookmarkStart w:id="86" w:name="OLE_LINK7606"/>
      <w:bookmarkStart w:id="87" w:name="OLE_LINK7610"/>
      <w:bookmarkStart w:id="88" w:name="OLE_LINK7617"/>
      <w:bookmarkStart w:id="89" w:name="OLE_LINK7620"/>
      <w:bookmarkStart w:id="90" w:name="OLE_LINK7635"/>
      <w:bookmarkStart w:id="91" w:name="OLE_LINK7649"/>
      <w:bookmarkStart w:id="92" w:name="OLE_LINK7652"/>
      <w:bookmarkStart w:id="93" w:name="OLE_LINK7655"/>
      <w:bookmarkStart w:id="94" w:name="OLE_LINK7665"/>
      <w:bookmarkStart w:id="95" w:name="OLE_LINK7684"/>
      <w:bookmarkStart w:id="96" w:name="OLE_LINK7687"/>
      <w:bookmarkStart w:id="97" w:name="OLE_LINK7690"/>
      <w:bookmarkStart w:id="98" w:name="OLE_LINK7691"/>
      <w:bookmarkStart w:id="99" w:name="OLE_LINK7695"/>
      <w:bookmarkStart w:id="100" w:name="OLE_LINK7699"/>
      <w:bookmarkStart w:id="101" w:name="OLE_LINK7703"/>
      <w:bookmarkStart w:id="102" w:name="OLE_LINK7706"/>
      <w:bookmarkStart w:id="103" w:name="OLE_LINK7709"/>
      <w:bookmarkStart w:id="104" w:name="OLE_LINK7710"/>
      <w:bookmarkStart w:id="105" w:name="OLE_LINK7711"/>
      <w:bookmarkStart w:id="106" w:name="OLE_LINK7712"/>
      <w:bookmarkStart w:id="107" w:name="OLE_LINK7718"/>
      <w:bookmarkStart w:id="108" w:name="OLE_LINK7721"/>
      <w:bookmarkStart w:id="109" w:name="OLE_LINK7722"/>
      <w:bookmarkStart w:id="110" w:name="OLE_LINK7730"/>
      <w:bookmarkStart w:id="111" w:name="OLE_LINK7734"/>
      <w:bookmarkStart w:id="112" w:name="OLE_LINK7735"/>
      <w:bookmarkStart w:id="113" w:name="OLE_LINK7736"/>
      <w:bookmarkStart w:id="114" w:name="OLE_LINK7737"/>
      <w:bookmarkStart w:id="115" w:name="OLE_LINK7738"/>
      <w:bookmarkStart w:id="116" w:name="OLE_LINK7796"/>
      <w:bookmarkStart w:id="117" w:name="OLE_LINK7799"/>
      <w:bookmarkStart w:id="118" w:name="OLE_LINK7809"/>
      <w:bookmarkStart w:id="119" w:name="OLE_LINK7813"/>
      <w:bookmarkStart w:id="120" w:name="OLE_LINK7820"/>
      <w:bookmarkStart w:id="121" w:name="OLE_LINK7836"/>
      <w:bookmarkStart w:id="122" w:name="OLE_LINK7837"/>
      <w:bookmarkStart w:id="123" w:name="OLE_LINK7838"/>
      <w:bookmarkStart w:id="124" w:name="OLE_LINK7839"/>
      <w:bookmarkStart w:id="125" w:name="OLE_LINK7843"/>
      <w:bookmarkStart w:id="126" w:name="OLE_LINK7846"/>
      <w:bookmarkStart w:id="127" w:name="OLE_LINK7867"/>
      <w:bookmarkStart w:id="128" w:name="OLE_LINK7873"/>
      <w:bookmarkStart w:id="129" w:name="OLE_LINK7876"/>
      <w:bookmarkStart w:id="130" w:name="OLE_LINK7879"/>
      <w:bookmarkStart w:id="131" w:name="OLE_LINK7882"/>
      <w:bookmarkStart w:id="132" w:name="OLE_LINK7885"/>
      <w:bookmarkStart w:id="133" w:name="OLE_LINK7894"/>
      <w:bookmarkStart w:id="134" w:name="OLE_LINK7895"/>
      <w:bookmarkStart w:id="135" w:name="OLE_LINK7896"/>
      <w:bookmarkStart w:id="136" w:name="OLE_LINK7897"/>
      <w:bookmarkStart w:id="137" w:name="OLE_LINK7903"/>
      <w:bookmarkStart w:id="138" w:name="OLE_LINK7910"/>
      <w:bookmarkStart w:id="139" w:name="OLE_LINK7977"/>
      <w:bookmarkStart w:id="140" w:name="OLE_LINK7979"/>
      <w:bookmarkStart w:id="141" w:name="OLE_LINK7983"/>
      <w:bookmarkStart w:id="142" w:name="OLE_LINK7984"/>
      <w:bookmarkStart w:id="143" w:name="OLE_LINK7985"/>
      <w:bookmarkStart w:id="144" w:name="OLE_LINK4"/>
      <w:bookmarkStart w:id="145" w:name="OLE_LINK7"/>
      <w:bookmarkStart w:id="146" w:name="OLE_LINK10"/>
      <w:bookmarkStart w:id="147" w:name="OLE_LINK14"/>
      <w:bookmarkStart w:id="148" w:name="OLE_LINK17"/>
      <w:bookmarkStart w:id="149" w:name="OLE_LINK11"/>
      <w:bookmarkStart w:id="150" w:name="OLE_LINK20"/>
      <w:bookmarkStart w:id="151" w:name="OLE_LINK29"/>
      <w:bookmarkStart w:id="152" w:name="OLE_LINK34"/>
      <w:bookmarkStart w:id="153" w:name="OLE_LINK37"/>
      <w:bookmarkStart w:id="154" w:name="OLE_LINK40"/>
      <w:bookmarkStart w:id="155" w:name="OLE_LINK41"/>
      <w:bookmarkStart w:id="156" w:name="OLE_LINK46"/>
      <w:bookmarkStart w:id="157" w:name="OLE_LINK49"/>
      <w:bookmarkStart w:id="158" w:name="OLE_LINK54"/>
      <w:bookmarkStart w:id="159" w:name="OLE_LINK57"/>
      <w:bookmarkStart w:id="160" w:name="OLE_LINK60"/>
      <w:bookmarkStart w:id="161" w:name="OLE_LINK65"/>
      <w:bookmarkStart w:id="162" w:name="OLE_LINK72"/>
      <w:bookmarkStart w:id="163" w:name="OLE_LINK75"/>
      <w:bookmarkStart w:id="164" w:name="OLE_LINK82"/>
      <w:bookmarkStart w:id="165" w:name="OLE_LINK84"/>
      <w:bookmarkStart w:id="166" w:name="OLE_LINK87"/>
      <w:bookmarkStart w:id="167" w:name="OLE_LINK100"/>
      <w:bookmarkStart w:id="168" w:name="OLE_LINK103"/>
      <w:bookmarkStart w:id="169" w:name="OLE_LINK108"/>
      <w:bookmarkStart w:id="170" w:name="OLE_LINK174"/>
      <w:bookmarkStart w:id="171" w:name="OLE_LINK177"/>
      <w:bookmarkStart w:id="172" w:name="OLE_LINK184"/>
      <w:bookmarkStart w:id="173" w:name="OLE_LINK187"/>
      <w:bookmarkStart w:id="174" w:name="OLE_LINK192"/>
      <w:bookmarkStart w:id="175" w:name="OLE_LINK197"/>
      <w:bookmarkStart w:id="176" w:name="OLE_LINK200"/>
      <w:bookmarkStart w:id="177" w:name="OLE_LINK203"/>
      <w:bookmarkStart w:id="178" w:name="OLE_LINK208"/>
      <w:bookmarkStart w:id="179" w:name="OLE_LINK216"/>
      <w:bookmarkStart w:id="180" w:name="OLE_LINK219"/>
      <w:bookmarkStart w:id="181" w:name="OLE_LINK220"/>
      <w:bookmarkStart w:id="182" w:name="OLE_LINK226"/>
      <w:bookmarkStart w:id="183" w:name="OLE_LINK229"/>
      <w:bookmarkStart w:id="184" w:name="OLE_LINK233"/>
      <w:bookmarkStart w:id="185" w:name="OLE_LINK236"/>
      <w:bookmarkStart w:id="186" w:name="OLE_LINK241"/>
      <w:bookmarkStart w:id="187" w:name="OLE_LINK1310"/>
      <w:bookmarkStart w:id="188" w:name="OLE_LINK1318"/>
      <w:bookmarkStart w:id="189" w:name="OLE_LINK1324"/>
      <w:bookmarkStart w:id="190" w:name="OLE_LINK1325"/>
      <w:bookmarkStart w:id="191" w:name="OLE_LINK1326"/>
      <w:bookmarkStart w:id="192" w:name="OLE_LINK6"/>
      <w:bookmarkStart w:id="193" w:name="OLE_LINK12"/>
      <w:bookmarkStart w:id="194" w:name="OLE_LINK19"/>
      <w:bookmarkStart w:id="195" w:name="OLE_LINK26"/>
      <w:bookmarkStart w:id="196" w:name="OLE_LINK30"/>
      <w:bookmarkStart w:id="197" w:name="OLE_LINK36"/>
      <w:bookmarkStart w:id="198" w:name="OLE_LINK42"/>
      <w:bookmarkStart w:id="199" w:name="OLE_LINK51"/>
      <w:bookmarkStart w:id="200" w:name="OLE_LINK61"/>
      <w:bookmarkStart w:id="201" w:name="OLE_LINK66"/>
      <w:bookmarkStart w:id="202" w:name="OLE_LINK74"/>
      <w:bookmarkStart w:id="203" w:name="OLE_LINK78"/>
      <w:bookmarkStart w:id="204" w:name="OLE_LINK1219"/>
      <w:bookmarkStart w:id="205" w:name="OLE_LINK1220"/>
      <w:bookmarkStart w:id="206" w:name="OLE_LINK1232"/>
      <w:bookmarkStart w:id="207" w:name="OLE_LINK1233"/>
      <w:bookmarkStart w:id="208" w:name="OLE_LINK1236"/>
      <w:bookmarkStart w:id="209" w:name="OLE_LINK1241"/>
      <w:bookmarkStart w:id="210" w:name="OLE_LINK1247"/>
      <w:bookmarkStart w:id="211" w:name="OLE_LINK1255"/>
      <w:bookmarkStart w:id="212" w:name="OLE_LINK1261"/>
      <w:bookmarkStart w:id="213" w:name="OLE_LINK1267"/>
      <w:bookmarkStart w:id="214" w:name="OLE_LINK1269"/>
      <w:bookmarkStart w:id="215" w:name="OLE_LINK1272"/>
      <w:bookmarkStart w:id="216" w:name="OLE_LINK1282"/>
      <w:bookmarkStart w:id="217" w:name="OLE_LINK1286"/>
      <w:bookmarkStart w:id="218" w:name="OLE_LINK1290"/>
      <w:bookmarkStart w:id="219" w:name="OLE_LINK1291"/>
      <w:bookmarkStart w:id="220" w:name="OLE_LINK1295"/>
      <w:bookmarkStart w:id="221" w:name="OLE_LINK1299"/>
      <w:bookmarkStart w:id="222" w:name="OLE_LINK1303"/>
      <w:bookmarkStart w:id="223" w:name="OLE_LINK1307"/>
      <w:bookmarkStart w:id="224" w:name="OLE_LINK1311"/>
      <w:bookmarkStart w:id="225" w:name="OLE_LINK1327"/>
      <w:bookmarkStart w:id="226" w:name="OLE_LINK1334"/>
      <w:bookmarkStart w:id="227" w:name="OLE_LINK1340"/>
      <w:bookmarkStart w:id="228" w:name="OLE_LINK1342"/>
      <w:bookmarkStart w:id="229" w:name="OLE_LINK1346"/>
      <w:bookmarkStart w:id="230" w:name="OLE_LINK1352"/>
      <w:bookmarkStart w:id="231" w:name="OLE_LINK3"/>
      <w:bookmarkStart w:id="232" w:name="OLE_LINK15"/>
      <w:bookmarkStart w:id="233" w:name="OLE_LINK23"/>
      <w:bookmarkStart w:id="234" w:name="OLE_LINK21"/>
      <w:bookmarkStart w:id="235" w:name="OLE_LINK1225"/>
      <w:bookmarkStart w:id="236" w:name="OLE_LINK1237"/>
      <w:bookmarkStart w:id="237" w:name="OLE_LINK1244"/>
      <w:bookmarkStart w:id="238" w:name="OLE_LINK1250"/>
      <w:bookmarkStart w:id="239" w:name="OLE_LINK1251"/>
      <w:bookmarkStart w:id="240" w:name="OLE_LINK1256"/>
      <w:bookmarkStart w:id="241" w:name="OLE_LINK1262"/>
      <w:bookmarkStart w:id="242" w:name="OLE_LINK1273"/>
      <w:bookmarkStart w:id="243" w:name="OLE_LINK1276"/>
      <w:bookmarkStart w:id="244" w:name="OLE_LINK1283"/>
      <w:bookmarkStart w:id="245" w:name="OLE_LINK1292"/>
      <w:bookmarkStart w:id="246" w:name="OLE_LINK1297"/>
      <w:bookmarkStart w:id="247" w:name="OLE_LINK1301"/>
      <w:bookmarkStart w:id="248" w:name="OLE_LINK1305"/>
      <w:bookmarkStart w:id="249" w:name="OLE_LINK1312"/>
      <w:bookmarkStart w:id="250" w:name="OLE_LINK1315"/>
      <w:bookmarkStart w:id="251" w:name="OLE_LINK1319"/>
      <w:bookmarkStart w:id="252" w:name="OLE_LINK1322"/>
      <w:bookmarkStart w:id="253" w:name="OLE_LINK7224"/>
      <w:bookmarkStart w:id="254" w:name="OLE_LINK7229"/>
      <w:bookmarkStart w:id="255" w:name="OLE_LINK7234"/>
      <w:bookmarkStart w:id="256" w:name="OLE_LINK7241"/>
      <w:bookmarkStart w:id="257" w:name="OLE_LINK7244"/>
      <w:bookmarkStart w:id="258" w:name="OLE_LINK7259"/>
      <w:bookmarkStart w:id="259" w:name="OLE_LINK7264"/>
      <w:bookmarkStart w:id="260" w:name="OLE_LINK7268"/>
      <w:bookmarkStart w:id="261" w:name="OLE_LINK7274"/>
      <w:bookmarkStart w:id="262" w:name="OLE_LINK7279"/>
      <w:bookmarkStart w:id="263" w:name="OLE_LINK7288"/>
      <w:bookmarkStart w:id="264" w:name="OLE_LINK7290"/>
      <w:bookmarkStart w:id="265" w:name="OLE_LINK7295"/>
      <w:bookmarkStart w:id="266" w:name="OLE_LINK7300"/>
      <w:bookmarkStart w:id="267" w:name="OLE_LINK7301"/>
      <w:bookmarkStart w:id="268" w:name="OLE_LINK7302"/>
      <w:bookmarkStart w:id="269" w:name="OLE_LINK7305"/>
      <w:bookmarkStart w:id="270" w:name="OLE_LINK7308"/>
      <w:bookmarkStart w:id="271" w:name="OLE_LINK7618"/>
      <w:bookmarkStart w:id="272" w:name="OLE_LINK7623"/>
      <w:bookmarkStart w:id="273" w:name="OLE_LINK7630"/>
      <w:bookmarkStart w:id="274" w:name="OLE_LINK7639"/>
      <w:bookmarkStart w:id="275" w:name="OLE_LINK7644"/>
      <w:bookmarkStart w:id="276" w:name="OLE_LINK7650"/>
      <w:bookmarkStart w:id="277" w:name="OLE_LINK7654"/>
      <w:ins w:id="278" w:author="yan jiaping" w:date="2024-01-03T14:11:00Z">
        <w:r w:rsidR="00964CE2">
          <w:rPr>
            <w:rFonts w:ascii="Book Antiqua" w:hAnsi="Book Antiqua"/>
          </w:rPr>
          <w:t>January 3, 2024</w:t>
        </w:r>
      </w:in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249C90C"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Published online: </w:t>
      </w:r>
    </w:p>
    <w:p w14:paraId="73B2C07A" w14:textId="77777777" w:rsidR="00A77B3E" w:rsidRPr="00955F55" w:rsidRDefault="00A77B3E" w:rsidP="006E0A2C">
      <w:pPr>
        <w:spacing w:line="360" w:lineRule="auto"/>
        <w:jc w:val="both"/>
        <w:rPr>
          <w:rFonts w:ascii="Book Antiqua" w:hAnsi="Book Antiqua"/>
        </w:rPr>
        <w:sectPr w:rsidR="00A77B3E" w:rsidRPr="00955F55">
          <w:footerReference w:type="default" r:id="rId6"/>
          <w:pgSz w:w="12240" w:h="15840"/>
          <w:pgMar w:top="1440" w:right="1440" w:bottom="1440" w:left="1440" w:header="720" w:footer="720" w:gutter="0"/>
          <w:cols w:space="720"/>
          <w:docGrid w:linePitch="360"/>
        </w:sectPr>
      </w:pPr>
    </w:p>
    <w:p w14:paraId="2B8EF079"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lastRenderedPageBreak/>
        <w:t>Abstract</w:t>
      </w:r>
    </w:p>
    <w:p w14:paraId="25AC1804"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This comprehensive review embarks on a captivating journey into the complex relationship between cardiology and normal-tension glaucoma (NTG), a condition that continues to baffle clinicians and researchers alike. NTG, characterized by optic nerve damage and visual field loss despite normal intraocular pressure, has long puzzled clinicians. One emerging perspective suggests that alterations in ocular blood flow, particularly within the optic nerve head, may play a pivotal role in its pathogenesis. While NTG shares commonalities with its high-tension counterpart, its unique pathogenesis and potential ties to cardiovascular health make it a fascinating subject of exploration. It navigates through the complex web of vascular dysregulation, blood pressure and perfusion pressure, neurovascular coupling, and oxidative stress, seeking to uncover the hidden threads that tie the heart and eyes together in NTG. This review explores into the intricate mechanisms connecting cardiovascular factors to NTG, shedding light on how cardiac dynamics can influence ocular health, particularly in cases where intraocular pressure remains within the normal range. NTG's enigmatic nature, often characterized by seemingly contradictory risk factors and clinical profiles, underscores the need for a holistic approach to patient care. Drawing parallels to cardiac health, we examine into the shared vascular terrain connecting the heart and the eyes. Cardiovascular factors, including systemic blood flow, endothelial dysfunction, and microcirculatory anomalies, may exert a profound influence on ocular perfusion, impacting the delicate balance within the optic nerve head. By elucidating the subtle clues and potential associations between cardiology and NTG, this review invites clinicians to consider a broader perspective in their evaluation and management of this elusive condition. As the understanding of these connections evolves, so too may the prospects for early diagnosis and tailored interventions, ultimately enhancing the quality of life for those living with NTG.</w:t>
      </w:r>
    </w:p>
    <w:p w14:paraId="562224EC" w14:textId="77777777" w:rsidR="00A77B3E" w:rsidRPr="00955F55" w:rsidRDefault="00A77B3E" w:rsidP="006E0A2C">
      <w:pPr>
        <w:spacing w:line="360" w:lineRule="auto"/>
        <w:jc w:val="both"/>
        <w:rPr>
          <w:rFonts w:ascii="Book Antiqua" w:hAnsi="Book Antiqua"/>
        </w:rPr>
      </w:pPr>
    </w:p>
    <w:p w14:paraId="76EF58E8" w14:textId="5DD06BA6"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Key Words: </w:t>
      </w:r>
      <w:r w:rsidRPr="00955F55">
        <w:rPr>
          <w:rFonts w:ascii="Book Antiqua" w:eastAsia="Book Antiqua" w:hAnsi="Book Antiqua" w:cs="Book Antiqua"/>
        </w:rPr>
        <w:t>Normal</w:t>
      </w:r>
      <w:r w:rsidR="00657F3E" w:rsidRPr="00955F55">
        <w:rPr>
          <w:rFonts w:ascii="Book Antiqua" w:eastAsia="Book Antiqua" w:hAnsi="Book Antiqua" w:cs="Book Antiqua"/>
        </w:rPr>
        <w:t xml:space="preserve"> tension glaucoma;</w:t>
      </w:r>
      <w:r w:rsidRPr="00955F55">
        <w:rPr>
          <w:rFonts w:ascii="Book Antiqua" w:eastAsia="Book Antiqua" w:hAnsi="Book Antiqua" w:cs="Book Antiqua"/>
        </w:rPr>
        <w:t xml:space="preserve"> Vascular </w:t>
      </w:r>
      <w:r w:rsidR="005446DC" w:rsidRPr="00955F55">
        <w:rPr>
          <w:rFonts w:ascii="Book Antiqua" w:eastAsia="Book Antiqua" w:hAnsi="Book Antiqua" w:cs="Book Antiqua"/>
        </w:rPr>
        <w:t>dysregulation</w:t>
      </w:r>
      <w:r w:rsidRPr="00955F55">
        <w:rPr>
          <w:rFonts w:ascii="Book Antiqua" w:eastAsia="Book Antiqua" w:hAnsi="Book Antiqua" w:cs="Book Antiqua"/>
        </w:rPr>
        <w:t xml:space="preserve">; Ocular </w:t>
      </w:r>
      <w:r w:rsidR="00AD3404" w:rsidRPr="00955F55">
        <w:rPr>
          <w:rFonts w:ascii="Book Antiqua" w:eastAsia="Book Antiqua" w:hAnsi="Book Antiqua" w:cs="Book Antiqua"/>
        </w:rPr>
        <w:t xml:space="preserve">blood flow; </w:t>
      </w:r>
      <w:r w:rsidRPr="00955F55">
        <w:rPr>
          <w:rFonts w:ascii="Book Antiqua" w:eastAsia="Book Antiqua" w:hAnsi="Book Antiqua" w:cs="Book Antiqua"/>
        </w:rPr>
        <w:t xml:space="preserve">Blood </w:t>
      </w:r>
      <w:r w:rsidR="00586C68" w:rsidRPr="00955F55">
        <w:rPr>
          <w:rFonts w:ascii="Book Antiqua" w:eastAsia="Book Antiqua" w:hAnsi="Book Antiqua" w:cs="Book Antiqua"/>
        </w:rPr>
        <w:t>pressure</w:t>
      </w:r>
      <w:r w:rsidRPr="00955F55">
        <w:rPr>
          <w:rFonts w:ascii="Book Antiqua" w:eastAsia="Book Antiqua" w:hAnsi="Book Antiqua" w:cs="Book Antiqua"/>
        </w:rPr>
        <w:t xml:space="preserve">; Perfusion </w:t>
      </w:r>
      <w:r w:rsidR="002434D3" w:rsidRPr="00955F55">
        <w:rPr>
          <w:rFonts w:ascii="Book Antiqua" w:eastAsia="Book Antiqua" w:hAnsi="Book Antiqua" w:cs="Book Antiqua"/>
        </w:rPr>
        <w:t>pressure</w:t>
      </w:r>
      <w:r w:rsidRPr="00955F55">
        <w:rPr>
          <w:rFonts w:ascii="Book Antiqua" w:eastAsia="Book Antiqua" w:hAnsi="Book Antiqua" w:cs="Book Antiqua"/>
        </w:rPr>
        <w:t xml:space="preserve">; Oxidative </w:t>
      </w:r>
      <w:r w:rsidR="00CE490D" w:rsidRPr="00955F55">
        <w:rPr>
          <w:rFonts w:ascii="Book Antiqua" w:eastAsia="Book Antiqua" w:hAnsi="Book Antiqua" w:cs="Book Antiqua"/>
        </w:rPr>
        <w:t>stress</w:t>
      </w:r>
    </w:p>
    <w:p w14:paraId="5732C10E" w14:textId="77777777" w:rsidR="00A77B3E" w:rsidRPr="00955F55" w:rsidRDefault="00A77B3E" w:rsidP="006E0A2C">
      <w:pPr>
        <w:spacing w:line="360" w:lineRule="auto"/>
        <w:jc w:val="both"/>
        <w:rPr>
          <w:rFonts w:ascii="Book Antiqua" w:hAnsi="Book Antiqua"/>
        </w:rPr>
      </w:pPr>
    </w:p>
    <w:p w14:paraId="51250AD4" w14:textId="5438EDE4"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lastRenderedPageBreak/>
        <w:t xml:space="preserve">Ramesh PV, </w:t>
      </w:r>
      <w:proofErr w:type="spellStart"/>
      <w:r w:rsidRPr="00955F55">
        <w:rPr>
          <w:rFonts w:ascii="Book Antiqua" w:eastAsia="Book Antiqua" w:hAnsi="Book Antiqua" w:cs="Book Antiqua"/>
        </w:rPr>
        <w:t>Morya</w:t>
      </w:r>
      <w:proofErr w:type="spellEnd"/>
      <w:r w:rsidRPr="00955F55">
        <w:rPr>
          <w:rFonts w:ascii="Book Antiqua" w:eastAsia="Book Antiqua" w:hAnsi="Book Antiqua" w:cs="Book Antiqua"/>
        </w:rPr>
        <w:t xml:space="preserve"> AK, </w:t>
      </w:r>
      <w:proofErr w:type="spellStart"/>
      <w:r w:rsidRPr="00955F55">
        <w:rPr>
          <w:rFonts w:ascii="Book Antiqua" w:eastAsia="Book Antiqua" w:hAnsi="Book Antiqua" w:cs="Book Antiqua"/>
        </w:rPr>
        <w:t>Aradhya</w:t>
      </w:r>
      <w:proofErr w:type="spellEnd"/>
      <w:r w:rsidRPr="00955F55">
        <w:rPr>
          <w:rFonts w:ascii="Book Antiqua" w:eastAsia="Book Antiqua" w:hAnsi="Book Antiqua" w:cs="Book Antiqua"/>
        </w:rPr>
        <w:t xml:space="preserve"> AK, </w:t>
      </w:r>
      <w:proofErr w:type="spellStart"/>
      <w:r w:rsidRPr="00955F55">
        <w:rPr>
          <w:rFonts w:ascii="Book Antiqua" w:eastAsia="Book Antiqua" w:hAnsi="Book Antiqua" w:cs="Book Antiqua"/>
        </w:rPr>
        <w:t>Pannerselvam</w:t>
      </w:r>
      <w:proofErr w:type="spellEnd"/>
      <w:r w:rsidRPr="00955F55">
        <w:rPr>
          <w:rFonts w:ascii="Book Antiqua" w:eastAsia="Book Antiqua" w:hAnsi="Book Antiqua" w:cs="Book Antiqua"/>
        </w:rPr>
        <w:t xml:space="preserve"> P, Gopalakrishnan ST, Ramesh SV, Devadas AK, Krishna N. Unveiling the</w:t>
      </w:r>
      <w:r w:rsidR="00FB0C9E" w:rsidRPr="00955F55">
        <w:rPr>
          <w:rFonts w:ascii="Book Antiqua" w:eastAsia="Book Antiqua" w:hAnsi="Book Antiqua" w:cs="Book Antiqua"/>
        </w:rPr>
        <w:t xml:space="preserve"> silent link:</w:t>
      </w:r>
      <w:r w:rsidRPr="00955F55">
        <w:rPr>
          <w:rFonts w:ascii="Book Antiqua" w:eastAsia="Book Antiqua" w:hAnsi="Book Antiqua" w:cs="Book Antiqua"/>
        </w:rPr>
        <w:t xml:space="preserve"> Normal-</w:t>
      </w:r>
      <w:r w:rsidR="00AF2327" w:rsidRPr="00955F55">
        <w:rPr>
          <w:rFonts w:ascii="Book Antiqua" w:eastAsia="Book Antiqua" w:hAnsi="Book Antiqua" w:cs="Book Antiqua"/>
        </w:rPr>
        <w:t>tension glaucoma's enigmatic bond with cardiac blood flow</w:t>
      </w:r>
      <w:r w:rsidRPr="00955F55">
        <w:rPr>
          <w:rFonts w:ascii="Book Antiqua" w:eastAsia="Book Antiqua" w:hAnsi="Book Antiqua" w:cs="Book Antiqua"/>
        </w:rPr>
        <w:t xml:space="preserve">. </w:t>
      </w:r>
      <w:r w:rsidRPr="00955F55">
        <w:rPr>
          <w:rFonts w:ascii="Book Antiqua" w:eastAsia="Book Antiqua" w:hAnsi="Book Antiqua" w:cs="Book Antiqua"/>
          <w:i/>
          <w:iCs/>
        </w:rPr>
        <w:t xml:space="preserve">World J </w:t>
      </w:r>
      <w:proofErr w:type="spellStart"/>
      <w:r w:rsidRPr="00955F55">
        <w:rPr>
          <w:rFonts w:ascii="Book Antiqua" w:eastAsia="Book Antiqua" w:hAnsi="Book Antiqua" w:cs="Book Antiqua"/>
          <w:i/>
          <w:iCs/>
        </w:rPr>
        <w:t>Cardiol</w:t>
      </w:r>
      <w:proofErr w:type="spellEnd"/>
      <w:r w:rsidRPr="00955F55">
        <w:rPr>
          <w:rFonts w:ascii="Book Antiqua" w:eastAsia="Book Antiqua" w:hAnsi="Book Antiqua" w:cs="Book Antiqua"/>
        </w:rPr>
        <w:t xml:space="preserve"> </w:t>
      </w:r>
      <w:r w:rsidR="00FF1924" w:rsidRPr="00955F55">
        <w:rPr>
          <w:rFonts w:ascii="Book Antiqua" w:eastAsia="Book Antiqua" w:hAnsi="Book Antiqua" w:cs="Book Antiqua"/>
        </w:rPr>
        <w:t>202</w:t>
      </w:r>
      <w:r w:rsidR="00FF1924">
        <w:rPr>
          <w:rFonts w:ascii="Book Antiqua" w:eastAsia="Book Antiqua" w:hAnsi="Book Antiqua" w:cs="Book Antiqua"/>
        </w:rPr>
        <w:t>4</w:t>
      </w:r>
      <w:r w:rsidRPr="00955F55">
        <w:rPr>
          <w:rFonts w:ascii="Book Antiqua" w:eastAsia="Book Antiqua" w:hAnsi="Book Antiqua" w:cs="Book Antiqua"/>
        </w:rPr>
        <w:t>; In press</w:t>
      </w:r>
    </w:p>
    <w:p w14:paraId="151D5191" w14:textId="77777777" w:rsidR="00A77B3E" w:rsidRPr="00955F55" w:rsidRDefault="00A77B3E" w:rsidP="006E0A2C">
      <w:pPr>
        <w:spacing w:line="360" w:lineRule="auto"/>
        <w:jc w:val="both"/>
        <w:rPr>
          <w:rFonts w:ascii="Book Antiqua" w:hAnsi="Book Antiqua"/>
        </w:rPr>
      </w:pPr>
    </w:p>
    <w:p w14:paraId="20CEE665"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Core Tip: </w:t>
      </w:r>
      <w:r w:rsidRPr="00955F55">
        <w:rPr>
          <w:rFonts w:ascii="Book Antiqua" w:eastAsia="Book Antiqua" w:hAnsi="Book Antiqua" w:cs="Book Antiqua"/>
        </w:rPr>
        <w:t>Cardiovascular disease and glaucoma may appear unrelated at first glance, but recent research suggests a potential link between the two seemingly distinct health issues. This review delves into the complex interplay of vascular dysregulation, blood pressure, perfusion pressure, neurovascular coupling, and oxidative stress. Furthermore, certain medications frequently prescribed for managing cardiovascular disease and high blood pressure, such as beta-blockers, may influence blood flow to the eyes. This, in turn, could potentially increase the risk of glaucoma in some individuals. This research highlights how cardiac dynamics can impact ocular health, even when intraocular pressure remains within the normal range.</w:t>
      </w:r>
    </w:p>
    <w:p w14:paraId="3C696571" w14:textId="77777777" w:rsidR="00A77B3E" w:rsidRPr="00955F55" w:rsidRDefault="00A77B3E" w:rsidP="006E0A2C">
      <w:pPr>
        <w:spacing w:line="360" w:lineRule="auto"/>
        <w:jc w:val="both"/>
        <w:rPr>
          <w:rFonts w:ascii="Book Antiqua" w:hAnsi="Book Antiqua"/>
        </w:rPr>
      </w:pPr>
    </w:p>
    <w:p w14:paraId="32657518"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aps/>
          <w:color w:val="000000"/>
          <w:u w:val="single"/>
        </w:rPr>
        <w:t>INTRODUCTION</w:t>
      </w:r>
    </w:p>
    <w:p w14:paraId="4C5575E7" w14:textId="11DA64A4" w:rsidR="00A77B3E" w:rsidRPr="00955F55" w:rsidRDefault="00292911" w:rsidP="009601D4">
      <w:pPr>
        <w:spacing w:line="360" w:lineRule="auto"/>
        <w:jc w:val="both"/>
        <w:rPr>
          <w:rFonts w:ascii="Book Antiqua" w:hAnsi="Book Antiqua"/>
        </w:rPr>
      </w:pPr>
      <w:r w:rsidRPr="00955F55">
        <w:rPr>
          <w:rFonts w:ascii="Book Antiqua" w:eastAsia="Book Antiqua" w:hAnsi="Book Antiqua" w:cs="Book Antiqua"/>
          <w:color w:val="000000"/>
        </w:rPr>
        <w:t xml:space="preserve">Cardiovascular disease and glaucoma may appear unrelated at first glance, but recent research suggests a potential link between the two seemingly distinct health issues. Glaucoma is a progressive optic neuropathy with an unknown origin. There's a hypothesis suggesting that vascular factors play a role in glaucoma's pathophysiology. This review delves into the complex interplay of vascular dysregulation, blood pressure, perfusion pressure, neurovascular coupling, and oxidative stress. These factors may have significant roles in connecting the cardiovascular system with the eyes, especially in </w:t>
      </w:r>
      <w:r w:rsidR="00FD1830">
        <w:rPr>
          <w:rFonts w:ascii="Book Antiqua" w:eastAsia="Book Antiqua" w:hAnsi="Book Antiqua" w:cs="Book Antiqua"/>
          <w:color w:val="000000"/>
        </w:rPr>
        <w:t>normal-tension glaucoma (</w:t>
      </w:r>
      <w:r w:rsidR="00C7413E" w:rsidRPr="00955F55">
        <w:rPr>
          <w:rFonts w:ascii="Book Antiqua" w:eastAsia="Book Antiqua" w:hAnsi="Book Antiqua" w:cs="Book Antiqua"/>
          <w:color w:val="000000"/>
        </w:rPr>
        <w:t>NTG</w:t>
      </w:r>
      <w:r w:rsidR="00FD1830">
        <w:rPr>
          <w:rFonts w:ascii="Book Antiqua" w:eastAsia="Book Antiqua" w:hAnsi="Book Antiqua" w:cs="Book Antiqua"/>
          <w:color w:val="000000"/>
        </w:rPr>
        <w:t>)</w:t>
      </w:r>
      <w:r w:rsidRPr="00955F55">
        <w:rPr>
          <w:rFonts w:ascii="Book Antiqua" w:eastAsia="Book Antiqua" w:hAnsi="Book Antiqua" w:cs="Book Antiqua"/>
          <w:color w:val="000000"/>
        </w:rPr>
        <w:t>. Furthermore, certain medications frequently prescribed for managing cardiovascular disease and high blood pressure, such as beta-blockers, may influence blood flow to the eyes. This, in turn, could potentially increase the risk of glaucoma in some individuals. This research highlights how cardiac dynamics can impact ocular health, even when intraocular pressure remains within the normal range.</w:t>
      </w:r>
    </w:p>
    <w:p w14:paraId="05990546" w14:textId="77777777" w:rsidR="00A77B3E" w:rsidRPr="00955F55" w:rsidRDefault="00A77B3E" w:rsidP="006E0A2C">
      <w:pPr>
        <w:spacing w:line="360" w:lineRule="auto"/>
        <w:jc w:val="both"/>
        <w:rPr>
          <w:rFonts w:ascii="Book Antiqua" w:hAnsi="Book Antiqua"/>
        </w:rPr>
      </w:pPr>
    </w:p>
    <w:p w14:paraId="5A6C068D" w14:textId="1B963151" w:rsidR="00A77B3E" w:rsidRPr="00955F55" w:rsidRDefault="00C7413E" w:rsidP="006E0A2C">
      <w:pPr>
        <w:spacing w:line="360" w:lineRule="auto"/>
        <w:jc w:val="both"/>
        <w:rPr>
          <w:rFonts w:ascii="Book Antiqua" w:hAnsi="Book Antiqua"/>
          <w:u w:val="single"/>
        </w:rPr>
      </w:pPr>
      <w:r w:rsidRPr="00955F55">
        <w:rPr>
          <w:rFonts w:ascii="Book Antiqua" w:eastAsia="Book Antiqua" w:hAnsi="Book Antiqua" w:cs="Book Antiqua"/>
          <w:b/>
          <w:bCs/>
          <w:color w:val="000000"/>
          <w:u w:val="single"/>
        </w:rPr>
        <w:t>THE VASCULAR WEB OF NTG</w:t>
      </w:r>
    </w:p>
    <w:p w14:paraId="7D442AEE" w14:textId="71F92D98"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lastRenderedPageBreak/>
        <w:t>Exploring the intricacies of normal tension glaucoma, we delve into the 'Vascular Web' that underlies this condition, where ocular blood flow, perfusion pressure, and autonomic control come together. In the complex vascular system of NTG, a study revealed asymmetric visual field damage despite stable intraocular pressure. Using color Doppler imaging, the study confirmed that retrobulbar vascular dysregulation significantly contributes to glaucoma progression, particularly in normal tension glaucoma patients with progressive visual field damage. Vascular dysregulation, the inadequate regulation of blood flow for tissue needs, includes primary vascular dysregulation (</w:t>
      </w:r>
      <w:bookmarkStart w:id="279" w:name="OLE_LINK1"/>
      <w:bookmarkStart w:id="280" w:name="OLE_LINK2"/>
      <w:r w:rsidRPr="00955F55">
        <w:rPr>
          <w:rFonts w:ascii="Book Antiqua" w:eastAsia="Book Antiqua" w:hAnsi="Book Antiqua" w:cs="Book Antiqua"/>
          <w:color w:val="000000"/>
        </w:rPr>
        <w:t>PVD</w:t>
      </w:r>
      <w:bookmarkEnd w:id="279"/>
      <w:bookmarkEnd w:id="280"/>
      <w:r w:rsidRPr="00955F55">
        <w:rPr>
          <w:rFonts w:ascii="Book Antiqua" w:eastAsia="Book Antiqua" w:hAnsi="Book Antiqua" w:cs="Book Antiqua"/>
          <w:color w:val="000000"/>
        </w:rPr>
        <w:t xml:space="preserve">, formerly called vasospastic syndrome) and secondary vascular dysregulation. In subjects with PVD, retinal vessels are stiffer and more irregular, and both neurovascular coupling and autoregulation capacity are reduced while retinal venous pressure is often increased. Asymmetric glaucomatous damage was associated with lower retrobulbar hemodynamics in the eye with more advanced damage, highlighting the role of vascular factors in the progression of </w:t>
      </w:r>
      <w:proofErr w:type="gramStart"/>
      <w:r w:rsidRPr="00955F55">
        <w:rPr>
          <w:rFonts w:ascii="Book Antiqua" w:eastAsia="Book Antiqua" w:hAnsi="Book Antiqua" w:cs="Book Antiqua"/>
          <w:color w:val="000000"/>
        </w:rPr>
        <w:t>glaucoma</w:t>
      </w:r>
      <w:r w:rsidR="00003E3B" w:rsidRPr="00955F55">
        <w:rPr>
          <w:rFonts w:ascii="Book Antiqua" w:eastAsia="Book Antiqua" w:hAnsi="Book Antiqua" w:cs="Book Antiqua"/>
          <w:color w:val="000000"/>
          <w:vertAlign w:val="superscript"/>
        </w:rPr>
        <w:t>[</w:t>
      </w:r>
      <w:proofErr w:type="gramEnd"/>
      <w:r w:rsidR="00003E3B" w:rsidRPr="00955F55">
        <w:rPr>
          <w:rFonts w:ascii="Book Antiqua" w:eastAsia="Book Antiqua" w:hAnsi="Book Antiqua" w:cs="Book Antiqua"/>
          <w:color w:val="000000"/>
          <w:vertAlign w:val="superscript"/>
        </w:rPr>
        <w:t>1,2]</w:t>
      </w:r>
      <w:r w:rsidRPr="00955F55">
        <w:rPr>
          <w:rFonts w:ascii="Book Antiqua" w:eastAsia="Book Antiqua" w:hAnsi="Book Antiqua" w:cs="Book Antiqua"/>
          <w:color w:val="000000"/>
        </w:rPr>
        <w:t xml:space="preserve">. In a four-year prospective study involving glaucoma patients, systemic vascular abnormalities significantly impacted glaucoma progression, even with well-controlled intraocular pressure. Patients with vascular comorbidities had a substantial likelihood of glaucoma deterioration, highlighting the importance of comprehensive patient management beyond intraocular pressure </w:t>
      </w:r>
      <w:proofErr w:type="gramStart"/>
      <w:r w:rsidRPr="00955F55">
        <w:rPr>
          <w:rFonts w:ascii="Book Antiqua" w:eastAsia="Book Antiqua" w:hAnsi="Book Antiqua" w:cs="Book Antiqua"/>
          <w:color w:val="000000"/>
        </w:rPr>
        <w:t>control</w:t>
      </w:r>
      <w:r w:rsidR="00F66B21" w:rsidRPr="00955F55">
        <w:rPr>
          <w:rFonts w:ascii="Book Antiqua" w:eastAsia="Book Antiqua" w:hAnsi="Book Antiqua" w:cs="Book Antiqua"/>
          <w:color w:val="000000"/>
          <w:vertAlign w:val="superscript"/>
        </w:rPr>
        <w:t>[</w:t>
      </w:r>
      <w:proofErr w:type="gramEnd"/>
      <w:r w:rsidR="00F66B21" w:rsidRPr="00955F55">
        <w:rPr>
          <w:rFonts w:ascii="Book Antiqua" w:eastAsia="Book Antiqua" w:hAnsi="Book Antiqua" w:cs="Book Antiqua"/>
          <w:color w:val="000000"/>
          <w:vertAlign w:val="superscript"/>
        </w:rPr>
        <w:t>3]</w:t>
      </w:r>
      <w:r w:rsidRPr="00955F55">
        <w:rPr>
          <w:rFonts w:ascii="Book Antiqua" w:eastAsia="Book Antiqua" w:hAnsi="Book Antiqua" w:cs="Book Antiqua"/>
          <w:color w:val="000000"/>
        </w:rPr>
        <w:t xml:space="preserve">. In a study on vascular factors in NTG within a South Indian population, assessments included medical histories, blood pressure, lipid profiles, </w:t>
      </w:r>
      <w:r w:rsidR="001E3604" w:rsidRPr="009601D4">
        <w:rPr>
          <w:rFonts w:ascii="Book Antiqua" w:hAnsi="Book Antiqua"/>
        </w:rPr>
        <w:t>intraocular pressure</w:t>
      </w:r>
      <w:r w:rsidR="001E3604">
        <w:t xml:space="preserve"> (</w:t>
      </w:r>
      <w:r w:rsidR="00CD0F94" w:rsidRPr="00955F55">
        <w:rPr>
          <w:rFonts w:ascii="Book Antiqua" w:eastAsia="Book Antiqua" w:hAnsi="Book Antiqua" w:cs="Book Antiqua"/>
          <w:color w:val="000000"/>
        </w:rPr>
        <w:t>IOP</w:t>
      </w:r>
      <w:r w:rsidR="001E3604">
        <w:rPr>
          <w:rFonts w:ascii="Book Antiqua" w:eastAsia="Book Antiqua" w:hAnsi="Book Antiqua" w:cs="Book Antiqua"/>
          <w:color w:val="000000"/>
        </w:rPr>
        <w:t>)</w:t>
      </w:r>
      <w:r w:rsidRPr="00955F55">
        <w:rPr>
          <w:rFonts w:ascii="Book Antiqua" w:eastAsia="Book Antiqua" w:hAnsi="Book Antiqua" w:cs="Book Antiqua"/>
          <w:color w:val="000000"/>
        </w:rPr>
        <w:t xml:space="preserve">, and central corneal thickness. Perimetry was conducted to assess visual field defects. The results highlighted a significant association between diastolic perfusion pressure and visual field defects, emphasizing the relevance of vascular factors in NTG progression. Hypertension emerged as a notable risk factor in NTG, reinforcing the pivotal role of vascular considerations in understanding this </w:t>
      </w:r>
      <w:proofErr w:type="gramStart"/>
      <w:r w:rsidRPr="00955F55">
        <w:rPr>
          <w:rFonts w:ascii="Book Antiqua" w:eastAsia="Book Antiqua" w:hAnsi="Book Antiqua" w:cs="Book Antiqua"/>
          <w:color w:val="000000"/>
        </w:rPr>
        <w:t>condition</w:t>
      </w:r>
      <w:r w:rsidR="008729F2" w:rsidRPr="00955F55">
        <w:rPr>
          <w:rFonts w:ascii="Book Antiqua" w:eastAsia="Book Antiqua" w:hAnsi="Book Antiqua" w:cs="Book Antiqua"/>
          <w:color w:val="000000"/>
          <w:vertAlign w:val="superscript"/>
        </w:rPr>
        <w:t>[</w:t>
      </w:r>
      <w:proofErr w:type="gramEnd"/>
      <w:r w:rsidR="008729F2" w:rsidRPr="00955F55">
        <w:rPr>
          <w:rFonts w:ascii="Book Antiqua" w:eastAsia="Book Antiqua" w:hAnsi="Book Antiqua" w:cs="Book Antiqua"/>
          <w:color w:val="000000"/>
          <w:vertAlign w:val="superscript"/>
        </w:rPr>
        <w:t>4]</w:t>
      </w:r>
      <w:r w:rsidRPr="00955F55">
        <w:rPr>
          <w:rFonts w:ascii="Book Antiqua" w:eastAsia="Book Antiqua" w:hAnsi="Book Antiqua" w:cs="Book Antiqua"/>
          <w:color w:val="000000"/>
        </w:rPr>
        <w:t xml:space="preserve">. </w:t>
      </w:r>
    </w:p>
    <w:p w14:paraId="3B2FF940" w14:textId="71BEEC60"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Various studies have demonstrated reduced blood flow in ocular and systemic vessels observed in glaucoma, leading to dysregulation. This can result in overperfusion or </w:t>
      </w:r>
      <w:proofErr w:type="spellStart"/>
      <w:r w:rsidRPr="00955F55">
        <w:rPr>
          <w:rFonts w:ascii="Book Antiqua" w:eastAsia="Book Antiqua" w:hAnsi="Book Antiqua" w:cs="Book Antiqua"/>
          <w:color w:val="000000"/>
        </w:rPr>
        <w:t>underperfusion</w:t>
      </w:r>
      <w:proofErr w:type="spellEnd"/>
      <w:r w:rsidRPr="00955F55">
        <w:rPr>
          <w:rFonts w:ascii="Book Antiqua" w:eastAsia="Book Antiqua" w:hAnsi="Book Antiqua" w:cs="Book Antiqua"/>
          <w:color w:val="000000"/>
        </w:rPr>
        <w:t>, inducing oxidative stress through uns</w:t>
      </w:r>
      <w:bookmarkStart w:id="281" w:name="OLE_LINK7662"/>
      <w:bookmarkStart w:id="282" w:name="OLE_LINK7663"/>
      <w:r w:rsidRPr="00955F55">
        <w:rPr>
          <w:rFonts w:ascii="Book Antiqua" w:eastAsia="Book Antiqua" w:hAnsi="Book Antiqua" w:cs="Book Antiqua"/>
          <w:color w:val="000000"/>
        </w:rPr>
        <w:t>table</w:t>
      </w:r>
      <w:bookmarkEnd w:id="281"/>
      <w:bookmarkEnd w:id="282"/>
      <w:r w:rsidRPr="00955F55">
        <w:rPr>
          <w:rFonts w:ascii="Book Antiqua" w:eastAsia="Book Antiqua" w:hAnsi="Book Antiqua" w:cs="Book Antiqua"/>
          <w:color w:val="000000"/>
        </w:rPr>
        <w:t xml:space="preserve"> perfusion cycles. PVD affects autoregulation, contributing to glaucomatous optic neuropathy (GON). Systemic </w:t>
      </w:r>
      <w:r w:rsidRPr="00955F55">
        <w:rPr>
          <w:rFonts w:ascii="Book Antiqua" w:eastAsia="Book Antiqua" w:hAnsi="Book Antiqua" w:cs="Book Antiqua"/>
          <w:color w:val="000000"/>
        </w:rPr>
        <w:lastRenderedPageBreak/>
        <w:t xml:space="preserve">vascular dysregulation leads to sustained reduction in ocular blood flow, affecting the choroid and optic nerve head. Overall, vascular dysregulation plays a significant role in the progression of </w:t>
      </w:r>
      <w:proofErr w:type="gramStart"/>
      <w:r w:rsidRPr="00955F55">
        <w:rPr>
          <w:rFonts w:ascii="Book Antiqua" w:eastAsia="Book Antiqua" w:hAnsi="Book Antiqua" w:cs="Book Antiqua"/>
          <w:color w:val="000000"/>
        </w:rPr>
        <w:t>GON</w:t>
      </w:r>
      <w:r w:rsidR="008C1277" w:rsidRPr="00955F55">
        <w:rPr>
          <w:rFonts w:ascii="Book Antiqua" w:eastAsia="Book Antiqua" w:hAnsi="Book Antiqua" w:cs="Book Antiqua"/>
          <w:color w:val="000000"/>
          <w:vertAlign w:val="superscript"/>
        </w:rPr>
        <w:t>[</w:t>
      </w:r>
      <w:proofErr w:type="gramEnd"/>
      <w:r w:rsidR="008C1277" w:rsidRPr="00955F55">
        <w:rPr>
          <w:rFonts w:ascii="Book Antiqua" w:eastAsia="Book Antiqua" w:hAnsi="Book Antiqua" w:cs="Book Antiqua"/>
          <w:color w:val="000000"/>
          <w:vertAlign w:val="superscript"/>
        </w:rPr>
        <w:t>5]</w:t>
      </w:r>
      <w:r w:rsidRPr="00955F55">
        <w:rPr>
          <w:rFonts w:ascii="Book Antiqua" w:eastAsia="Book Antiqua" w:hAnsi="Book Antiqua" w:cs="Book Antiqua"/>
          <w:color w:val="000000"/>
        </w:rPr>
        <w:t>. In</w:t>
      </w:r>
      <w:r w:rsidRPr="00955F55">
        <w:rPr>
          <w:rFonts w:ascii="Book Antiqua" w:eastAsia="Book Antiqua" w:hAnsi="Book Antiqua" w:cs="Book Antiqua"/>
          <w:color w:val="000000"/>
          <w:vertAlign w:val="superscript"/>
        </w:rPr>
        <w:t xml:space="preserve"> </w:t>
      </w:r>
      <w:r w:rsidRPr="00955F55">
        <w:rPr>
          <w:rFonts w:ascii="Book Antiqua" w:eastAsia="Book Antiqua" w:hAnsi="Book Antiqua" w:cs="Book Antiqua"/>
          <w:color w:val="000000"/>
        </w:rPr>
        <w:t xml:space="preserve">understanding the development and progression of NTG, it's crucial to acknowledge multi-level circulation-related pathologies. Early-stage NTG patients exhibit subclinical vascular abnormalities at both macro- and micro-vascular levels. This includes altered retinal vascular responses to flickering light, enhanced arterial constriction, reduced venous dilation, increased carotid intima-media thickness, and an elevated pulse wave analysis augmentation index. These findings emphasize the complex interplay of vascular factors in the early stages of NTG, providing insights for comprehensive diagnostic and therapeutic </w:t>
      </w:r>
      <w:proofErr w:type="gramStart"/>
      <w:r w:rsidRPr="00955F55">
        <w:rPr>
          <w:rFonts w:ascii="Book Antiqua" w:eastAsia="Book Antiqua" w:hAnsi="Book Antiqua" w:cs="Book Antiqua"/>
          <w:color w:val="000000"/>
        </w:rPr>
        <w:t>approaches</w:t>
      </w:r>
      <w:r w:rsidR="008D4845" w:rsidRPr="00955F55">
        <w:rPr>
          <w:rFonts w:ascii="Book Antiqua" w:eastAsia="Book Antiqua" w:hAnsi="Book Antiqua" w:cs="Book Antiqua"/>
          <w:color w:val="000000"/>
          <w:vertAlign w:val="superscript"/>
        </w:rPr>
        <w:t>[</w:t>
      </w:r>
      <w:proofErr w:type="gramEnd"/>
      <w:r w:rsidR="008D4845" w:rsidRPr="00955F55">
        <w:rPr>
          <w:rFonts w:ascii="Book Antiqua" w:eastAsia="Book Antiqua" w:hAnsi="Book Antiqua" w:cs="Book Antiqua"/>
          <w:color w:val="000000"/>
          <w:vertAlign w:val="superscript"/>
        </w:rPr>
        <w:t>6]</w:t>
      </w:r>
      <w:r w:rsidRPr="00955F55">
        <w:rPr>
          <w:rFonts w:ascii="Book Antiqua" w:eastAsia="Book Antiqua" w:hAnsi="Book Antiqua" w:cs="Book Antiqua"/>
          <w:color w:val="000000"/>
        </w:rPr>
        <w:t>.</w:t>
      </w:r>
    </w:p>
    <w:p w14:paraId="3A79F1C7" w14:textId="77777777" w:rsidR="00A77B3E" w:rsidRPr="00955F55" w:rsidRDefault="00A77B3E" w:rsidP="006E0A2C">
      <w:pPr>
        <w:spacing w:line="360" w:lineRule="auto"/>
        <w:jc w:val="both"/>
        <w:rPr>
          <w:rFonts w:ascii="Book Antiqua" w:hAnsi="Book Antiqua"/>
        </w:rPr>
      </w:pPr>
    </w:p>
    <w:p w14:paraId="733D3DDA" w14:textId="172B6F68" w:rsidR="00A77B3E" w:rsidRPr="000A437A" w:rsidRDefault="000A437A" w:rsidP="006E0A2C">
      <w:pPr>
        <w:spacing w:line="360" w:lineRule="auto"/>
        <w:jc w:val="both"/>
        <w:rPr>
          <w:rFonts w:ascii="Book Antiqua" w:hAnsi="Book Antiqua"/>
          <w:u w:val="single"/>
        </w:rPr>
      </w:pPr>
      <w:r w:rsidRPr="000A437A">
        <w:rPr>
          <w:rFonts w:ascii="Book Antiqua" w:eastAsia="Book Antiqua" w:hAnsi="Book Antiqua" w:cs="Book Antiqua"/>
          <w:b/>
          <w:bCs/>
          <w:color w:val="000000"/>
          <w:u w:val="single"/>
        </w:rPr>
        <w:t>THE BLOOD PRESSURE FACTOR</w:t>
      </w:r>
      <w:r w:rsidR="00015978">
        <w:rPr>
          <w:rFonts w:ascii="Book Antiqua" w:eastAsia="Book Antiqua" w:hAnsi="Book Antiqua" w:cs="Book Antiqua"/>
          <w:b/>
          <w:bCs/>
          <w:color w:val="000000"/>
          <w:u w:val="single"/>
        </w:rPr>
        <w:t xml:space="preserve"> </w:t>
      </w:r>
    </w:p>
    <w:p w14:paraId="0F7AB6E1" w14:textId="22BE295A"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The </w:t>
      </w:r>
      <w:proofErr w:type="spellStart"/>
      <w:r w:rsidRPr="00955F55">
        <w:rPr>
          <w:rFonts w:ascii="Book Antiqua" w:eastAsia="Book Antiqua" w:hAnsi="Book Antiqua" w:cs="Book Antiqua"/>
          <w:color w:val="000000"/>
        </w:rPr>
        <w:t>Skrzypecki</w:t>
      </w:r>
      <w:proofErr w:type="spellEnd"/>
      <w:r w:rsidR="0055142D">
        <w:rPr>
          <w:rFonts w:ascii="Book Antiqua" w:eastAsia="Book Antiqua" w:hAnsi="Book Antiqua" w:cs="Book Antiqua"/>
          <w:color w:val="000000"/>
        </w:rPr>
        <w:t xml:space="preserve"> </w:t>
      </w:r>
      <w:r w:rsidR="0055142D" w:rsidRPr="0055142D">
        <w:rPr>
          <w:rFonts w:ascii="Book Antiqua" w:eastAsia="Book Antiqua" w:hAnsi="Book Antiqua" w:cs="Book Antiqua"/>
          <w:i/>
          <w:color w:val="000000"/>
        </w:rPr>
        <w:t xml:space="preserve">et </w:t>
      </w:r>
      <w:proofErr w:type="spellStart"/>
      <w:r w:rsidR="0055142D" w:rsidRPr="0055142D">
        <w:rPr>
          <w:rFonts w:ascii="Book Antiqua" w:eastAsia="Book Antiqua" w:hAnsi="Book Antiqua" w:cs="Book Antiqua"/>
          <w:i/>
          <w:color w:val="000000"/>
        </w:rPr>
        <w:t>al</w:t>
      </w:r>
      <w:r w:rsidR="0055142D">
        <w:rPr>
          <w:rFonts w:ascii="Book Antiqua" w:eastAsia="Book Antiqua" w:hAnsi="Book Antiqua" w:cs="Book Antiqua"/>
          <w:color w:val="000000"/>
        </w:rPr>
        <w:t>’s</w:t>
      </w:r>
      <w:proofErr w:type="spellEnd"/>
      <w:r w:rsidRPr="00955F55">
        <w:rPr>
          <w:rFonts w:ascii="Book Antiqua" w:eastAsia="Book Antiqua" w:hAnsi="Book Antiqua" w:cs="Book Antiqua"/>
          <w:color w:val="000000"/>
        </w:rPr>
        <w:t xml:space="preserve"> study explores in detail, t</w:t>
      </w:r>
      <w:r w:rsidR="0049665E" w:rsidRPr="00955F55">
        <w:rPr>
          <w:rFonts w:ascii="Book Antiqua" w:eastAsia="Book Antiqua" w:hAnsi="Book Antiqua" w:cs="Book Antiqua"/>
          <w:color w:val="000000"/>
        </w:rPr>
        <w:t xml:space="preserve">he complex relationship between </w:t>
      </w:r>
      <w:r w:rsidRPr="00955F55">
        <w:rPr>
          <w:rFonts w:ascii="Book Antiqua" w:eastAsia="Book Antiqua" w:hAnsi="Book Antiqua" w:cs="Book Antiqua"/>
          <w:color w:val="000000"/>
        </w:rPr>
        <w:t xml:space="preserve">arterial blood pressure (ABP), IOP, and the risk of </w:t>
      </w:r>
      <w:proofErr w:type="gramStart"/>
      <w:r w:rsidRPr="00955F55">
        <w:rPr>
          <w:rFonts w:ascii="Book Antiqua" w:eastAsia="Book Antiqua" w:hAnsi="Book Antiqua" w:cs="Book Antiqua"/>
          <w:color w:val="000000"/>
        </w:rPr>
        <w:t>glaucoma</w:t>
      </w:r>
      <w:r w:rsidR="00E27590" w:rsidRPr="00955F55">
        <w:rPr>
          <w:rFonts w:ascii="Book Antiqua" w:eastAsia="Book Antiqua" w:hAnsi="Book Antiqua" w:cs="Book Antiqua"/>
          <w:color w:val="000000"/>
          <w:vertAlign w:val="superscript"/>
        </w:rPr>
        <w:t>[</w:t>
      </w:r>
      <w:proofErr w:type="gramEnd"/>
      <w:r w:rsidR="00E27590" w:rsidRPr="00955F55">
        <w:rPr>
          <w:rFonts w:ascii="Book Antiqua" w:eastAsia="Book Antiqua" w:hAnsi="Book Antiqua" w:cs="Book Antiqua"/>
          <w:color w:val="000000"/>
          <w:vertAlign w:val="superscript"/>
        </w:rPr>
        <w:t>7]</w:t>
      </w:r>
      <w:r w:rsidRPr="00955F55">
        <w:rPr>
          <w:rFonts w:ascii="Book Antiqua" w:eastAsia="Book Antiqua" w:hAnsi="Book Antiqua" w:cs="Book Antiqua"/>
          <w:color w:val="000000"/>
        </w:rPr>
        <w:t>. It suggests that both low and high ABP levels may impact optic nerve health, but evidence-based guidelines for managing ABP in glaucoma patients are lacking. Notably, hypertension trials, such as the SPRINT study, have not included eye-related endpoints, missing an opportunity to investigate the effect of intensive ABP reduction on glaucoma progression and optimal antihypertensive medications. The concept of ocular perfusion pressure (</w:t>
      </w:r>
      <w:r w:rsidR="007B3D83" w:rsidRPr="00955F55">
        <w:rPr>
          <w:rFonts w:ascii="Book Antiqua" w:eastAsia="Book Antiqua" w:hAnsi="Book Antiqua" w:cs="Book Antiqua"/>
          <w:color w:val="000000"/>
        </w:rPr>
        <w:t>OPP</w:t>
      </w:r>
      <w:r w:rsidRPr="00955F55">
        <w:rPr>
          <w:rFonts w:ascii="Book Antiqua" w:eastAsia="Book Antiqua" w:hAnsi="Book Antiqua" w:cs="Book Antiqua"/>
          <w:color w:val="000000"/>
        </w:rPr>
        <w:t xml:space="preserve">) is introduced to better understand the relationship between low ABP and glaucoma progression. OPP is defined as the difference between systolic blood pressure or diastolic blood pressure and </w:t>
      </w:r>
      <w:proofErr w:type="gramStart"/>
      <w:r w:rsidRPr="00955F55">
        <w:rPr>
          <w:rFonts w:ascii="Book Antiqua" w:eastAsia="Book Antiqua" w:hAnsi="Book Antiqua" w:cs="Book Antiqua"/>
          <w:color w:val="000000"/>
        </w:rPr>
        <w:t>IOP</w:t>
      </w:r>
      <w:r w:rsidR="0002236A" w:rsidRPr="00955F55">
        <w:rPr>
          <w:rFonts w:ascii="Book Antiqua" w:eastAsia="Book Antiqua" w:hAnsi="Book Antiqua" w:cs="Book Antiqua"/>
          <w:color w:val="000000"/>
          <w:vertAlign w:val="superscript"/>
        </w:rPr>
        <w:t>[</w:t>
      </w:r>
      <w:proofErr w:type="gramEnd"/>
      <w:r w:rsidR="0002236A" w:rsidRPr="00955F55">
        <w:rPr>
          <w:rFonts w:ascii="Book Antiqua" w:eastAsia="Book Antiqua" w:hAnsi="Book Antiqua" w:cs="Book Antiqua"/>
          <w:color w:val="000000"/>
          <w:vertAlign w:val="superscript"/>
        </w:rPr>
        <w:t>7]</w:t>
      </w:r>
      <w:r w:rsidRPr="00955F55">
        <w:rPr>
          <w:rFonts w:ascii="Book Antiqua" w:eastAsia="Book Antiqua" w:hAnsi="Book Antiqua" w:cs="Book Antiqua"/>
          <w:color w:val="000000"/>
        </w:rPr>
        <w:t xml:space="preserve">. A number of studies have shown that a reduced OPP and increased fluctuation of OPP are risk factors for glaucoma progression. Retinal venous pressure (RVP), which refers to the blood pressure within the veins of the retina, has been commonly presumed to be equivalent to </w:t>
      </w:r>
      <w:r w:rsidR="00033A7C" w:rsidRPr="00955F55">
        <w:rPr>
          <w:rFonts w:ascii="Book Antiqua" w:eastAsia="Book Antiqua" w:hAnsi="Book Antiqua" w:cs="Book Antiqua"/>
          <w:color w:val="000000"/>
        </w:rPr>
        <w:t xml:space="preserve">IOP in most of these studies. </w:t>
      </w:r>
      <w:r w:rsidRPr="00955F55">
        <w:rPr>
          <w:rFonts w:ascii="Book Antiqua" w:eastAsia="Book Antiqua" w:hAnsi="Book Antiqua" w:cs="Book Antiqua"/>
          <w:color w:val="000000"/>
        </w:rPr>
        <w:t xml:space="preserve">Meanwhile, it has been shown that in the majority of glaucoma patients, RVP is far above IOP therefore, the OPP in such cases is much lower than was previously assumed. High RVP reduces the OPP and therefore reduces circulation of both the retina and the optic nerve head (ONH). The reduction of ONH perfusion contributes to glaucomatous </w:t>
      </w:r>
      <w:proofErr w:type="gramStart"/>
      <w:r w:rsidRPr="00955F55">
        <w:rPr>
          <w:rFonts w:ascii="Book Antiqua" w:eastAsia="Book Antiqua" w:hAnsi="Book Antiqua" w:cs="Book Antiqua"/>
          <w:color w:val="000000"/>
        </w:rPr>
        <w:t>damage</w:t>
      </w:r>
      <w:r w:rsidR="00033A7C" w:rsidRPr="00955F55">
        <w:rPr>
          <w:rFonts w:ascii="Book Antiqua" w:eastAsia="Book Antiqua" w:hAnsi="Book Antiqua" w:cs="Book Antiqua"/>
          <w:color w:val="000000"/>
          <w:vertAlign w:val="superscript"/>
        </w:rPr>
        <w:t>[</w:t>
      </w:r>
      <w:proofErr w:type="gramEnd"/>
      <w:r w:rsidR="00033A7C" w:rsidRPr="00955F55">
        <w:rPr>
          <w:rFonts w:ascii="Book Antiqua" w:eastAsia="Book Antiqua" w:hAnsi="Book Antiqua" w:cs="Book Antiqua"/>
          <w:color w:val="000000"/>
          <w:vertAlign w:val="superscript"/>
        </w:rPr>
        <w:t>8]</w:t>
      </w:r>
      <w:r w:rsidRPr="00955F55">
        <w:rPr>
          <w:rFonts w:ascii="Book Antiqua" w:eastAsia="Book Antiqua" w:hAnsi="Book Antiqua" w:cs="Book Antiqua"/>
          <w:color w:val="000000"/>
        </w:rPr>
        <w:t>.</w:t>
      </w:r>
    </w:p>
    <w:p w14:paraId="71C691C1" w14:textId="468A6443" w:rsidR="00A77B3E" w:rsidRPr="00955F55" w:rsidRDefault="00292911" w:rsidP="006737BC">
      <w:pPr>
        <w:spacing w:line="360" w:lineRule="auto"/>
        <w:ind w:firstLineChars="200" w:firstLine="480"/>
        <w:jc w:val="both"/>
        <w:rPr>
          <w:rFonts w:ascii="Book Antiqua" w:hAnsi="Book Antiqua"/>
        </w:rPr>
      </w:pPr>
      <w:r w:rsidRPr="00955F55">
        <w:rPr>
          <w:rFonts w:ascii="Book Antiqua" w:eastAsia="Book Antiqua" w:hAnsi="Book Antiqua" w:cs="Book Antiqua"/>
          <w:color w:val="000000"/>
        </w:rPr>
        <w:lastRenderedPageBreak/>
        <w:t>Blood pressure fluctuations play a significant role in normal-tension glaucomatous optic neuropathy. Two studies emp</w:t>
      </w:r>
      <w:r w:rsidR="00FC0ED1">
        <w:rPr>
          <w:rFonts w:ascii="Book Antiqua" w:eastAsia="Book Antiqua" w:hAnsi="Book Antiqua" w:cs="Book Antiqua"/>
          <w:color w:val="000000"/>
        </w:rPr>
        <w:t>hasize the importance of 24-h</w:t>
      </w:r>
      <w:r w:rsidRPr="00955F55">
        <w:rPr>
          <w:rFonts w:ascii="Book Antiqua" w:eastAsia="Book Antiqua" w:hAnsi="Book Antiqua" w:cs="Book Antiqua"/>
          <w:color w:val="000000"/>
        </w:rPr>
        <w:t xml:space="preserve"> ambulatory blood pressure monitoring. The first study by </w:t>
      </w:r>
      <w:proofErr w:type="spellStart"/>
      <w:r w:rsidRPr="00955F55">
        <w:rPr>
          <w:rFonts w:ascii="Book Antiqua" w:eastAsia="Book Antiqua" w:hAnsi="Book Antiqua" w:cs="Book Antiqua"/>
          <w:color w:val="000000"/>
        </w:rPr>
        <w:t>Melgarejo</w:t>
      </w:r>
      <w:proofErr w:type="spellEnd"/>
      <w:r w:rsidRPr="00955F55">
        <w:rPr>
          <w:rFonts w:ascii="Book Antiqua" w:eastAsia="Book Antiqua" w:hAnsi="Book Antiqua" w:cs="Book Antiqua"/>
          <w:color w:val="000000"/>
        </w:rPr>
        <w:t xml:space="preserve"> found a strong association between blood pressure variability, particularly in mean arterial pressure readings, and the risk of GON, independent of blood pressure levels. The second study by </w:t>
      </w:r>
      <w:proofErr w:type="spellStart"/>
      <w:r w:rsidRPr="00955F55">
        <w:rPr>
          <w:rFonts w:ascii="Book Antiqua" w:eastAsia="Book Antiqua" w:hAnsi="Book Antiqua" w:cs="Book Antiqua"/>
          <w:color w:val="000000"/>
        </w:rPr>
        <w:t>Plange</w:t>
      </w:r>
      <w:proofErr w:type="spellEnd"/>
      <w:r w:rsidRPr="00955F55">
        <w:rPr>
          <w:rFonts w:ascii="Book Antiqua" w:eastAsia="Book Antiqua" w:hAnsi="Book Antiqua" w:cs="Book Antiqua"/>
          <w:color w:val="000000"/>
        </w:rPr>
        <w:t xml:space="preserve"> observed that patients with NTG had higher night-time diastolic and mean arterial blood pressure values and increased variability in night-time blood pressure. This increased blood pressure fluctuation may contribute to ocular perfusion pressure variations and potential ischemic episodes at the optic nerve head, linking blood pressure variability to </w:t>
      </w:r>
      <w:proofErr w:type="gramStart"/>
      <w:r w:rsidRPr="00955F55">
        <w:rPr>
          <w:rFonts w:ascii="Book Antiqua" w:eastAsia="Book Antiqua" w:hAnsi="Book Antiqua" w:cs="Book Antiqua"/>
          <w:color w:val="000000"/>
        </w:rPr>
        <w:t>NTG</w:t>
      </w:r>
      <w:r w:rsidR="00291974" w:rsidRPr="00955F55">
        <w:rPr>
          <w:rFonts w:ascii="Book Antiqua" w:eastAsia="Book Antiqua" w:hAnsi="Book Antiqua" w:cs="Book Antiqua"/>
          <w:color w:val="000000"/>
          <w:vertAlign w:val="superscript"/>
        </w:rPr>
        <w:t>[</w:t>
      </w:r>
      <w:proofErr w:type="gramEnd"/>
      <w:r w:rsidR="00291974" w:rsidRPr="00955F55">
        <w:rPr>
          <w:rFonts w:ascii="Book Antiqua" w:eastAsia="Book Antiqua" w:hAnsi="Book Antiqua" w:cs="Book Antiqua"/>
          <w:color w:val="000000"/>
          <w:vertAlign w:val="superscript"/>
        </w:rPr>
        <w:t>9,10]</w:t>
      </w:r>
      <w:r w:rsidRPr="00955F55">
        <w:rPr>
          <w:rFonts w:ascii="Book Antiqua" w:eastAsia="Book Antiqua" w:hAnsi="Book Antiqua" w:cs="Book Antiqua"/>
          <w:color w:val="000000"/>
        </w:rPr>
        <w:t>.</w:t>
      </w:r>
      <w:r w:rsidRPr="00955F55">
        <w:rPr>
          <w:rFonts w:ascii="Book Antiqua" w:eastAsia="Book Antiqua" w:hAnsi="Book Antiqua" w:cs="Book Antiqua"/>
          <w:color w:val="000000"/>
          <w:vertAlign w:val="superscript"/>
        </w:rPr>
        <w:t xml:space="preserve"> </w:t>
      </w:r>
    </w:p>
    <w:p w14:paraId="69D285E8" w14:textId="5A16873A" w:rsidR="00A77B3E" w:rsidRPr="00955F55" w:rsidRDefault="00292911" w:rsidP="006737BC">
      <w:pPr>
        <w:spacing w:line="360" w:lineRule="auto"/>
        <w:ind w:firstLineChars="200" w:firstLine="480"/>
        <w:jc w:val="both"/>
        <w:rPr>
          <w:rFonts w:ascii="Book Antiqua" w:hAnsi="Book Antiqua"/>
        </w:rPr>
      </w:pPr>
      <w:r w:rsidRPr="00955F55">
        <w:rPr>
          <w:rFonts w:ascii="Book Antiqua" w:eastAsia="Book Antiqua" w:hAnsi="Book Antiqua" w:cs="Book Antiqua"/>
          <w:color w:val="000000"/>
        </w:rPr>
        <w:t xml:space="preserve">A recent prospective study investigated ambulatory fluctuations in IOP and blood pressure (BP) in patients with NTG. The study uncovered that many NTG patients displayed signs of vascular dysregulation, including systemic hypertension, reduced night time BP drop, and a morning BP surge. This highlights the importance of considering these vascular factors in NTG. These findings emphasize the importance of considering BP fluctuations in the context of NTG, shedding light on the broader vascular implications in glaucoma </w:t>
      </w:r>
      <w:proofErr w:type="gramStart"/>
      <w:r w:rsidRPr="00955F55">
        <w:rPr>
          <w:rFonts w:ascii="Book Antiqua" w:eastAsia="Book Antiqua" w:hAnsi="Book Antiqua" w:cs="Book Antiqua"/>
          <w:color w:val="000000"/>
        </w:rPr>
        <w:t>pathogenesis</w:t>
      </w:r>
      <w:r w:rsidR="00152063" w:rsidRPr="00955F55">
        <w:rPr>
          <w:rFonts w:ascii="Book Antiqua" w:eastAsia="Book Antiqua" w:hAnsi="Book Antiqua" w:cs="Book Antiqua"/>
          <w:color w:val="000000"/>
          <w:vertAlign w:val="superscript"/>
        </w:rPr>
        <w:t>[</w:t>
      </w:r>
      <w:proofErr w:type="gramEnd"/>
      <w:r w:rsidR="00152063" w:rsidRPr="00955F55">
        <w:rPr>
          <w:rFonts w:ascii="Book Antiqua" w:eastAsia="Book Antiqua" w:hAnsi="Book Antiqua" w:cs="Book Antiqua"/>
          <w:color w:val="000000"/>
          <w:vertAlign w:val="superscript"/>
        </w:rPr>
        <w:t>11]</w:t>
      </w:r>
      <w:r w:rsidRPr="00955F55">
        <w:rPr>
          <w:rFonts w:ascii="Book Antiqua" w:eastAsia="Book Antiqua" w:hAnsi="Book Antiqua" w:cs="Book Antiqua"/>
          <w:color w:val="000000"/>
        </w:rPr>
        <w:t>.</w:t>
      </w:r>
    </w:p>
    <w:p w14:paraId="4C680B98" w14:textId="77777777" w:rsidR="00A77B3E" w:rsidRPr="00955F55" w:rsidRDefault="00A77B3E" w:rsidP="006E0A2C">
      <w:pPr>
        <w:spacing w:line="360" w:lineRule="auto"/>
        <w:jc w:val="both"/>
        <w:rPr>
          <w:rFonts w:ascii="Book Antiqua" w:hAnsi="Book Antiqua"/>
        </w:rPr>
      </w:pPr>
    </w:p>
    <w:p w14:paraId="4E9198CA" w14:textId="4CC54C14" w:rsidR="00A77B3E" w:rsidRPr="001662C3" w:rsidRDefault="001662C3" w:rsidP="006E0A2C">
      <w:pPr>
        <w:spacing w:line="360" w:lineRule="auto"/>
        <w:jc w:val="both"/>
        <w:rPr>
          <w:rFonts w:ascii="Book Antiqua" w:hAnsi="Book Antiqua"/>
          <w:u w:val="single"/>
        </w:rPr>
      </w:pPr>
      <w:r w:rsidRPr="001662C3">
        <w:rPr>
          <w:rFonts w:ascii="Book Antiqua" w:eastAsia="Book Antiqua" w:hAnsi="Book Antiqua" w:cs="Book Antiqua"/>
          <w:b/>
          <w:bCs/>
          <w:color w:val="000000"/>
          <w:u w:val="single"/>
        </w:rPr>
        <w:t>THE SIGNIFICANCE OF BLOOD FLOW IN NORMAL-TENSION GLAUCOMA</w:t>
      </w:r>
    </w:p>
    <w:p w14:paraId="429F5DAA" w14:textId="2641DB85"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Two principal theories for the pathogenesis of GON have been described - a mechanical and a vascular theory. Both have been defended by various research groups over the past 150 years. The mechanical theory of glaucoma links optic nerve damage to increased IOP. However, the vascular theory suggests that GON arises from insufficient blood supply, either due to elevated IOP or other factors reducing ocular blood flow. While conditions like congenital or angle-closure glaucoma demonstrate IOP's role in GON, NTG challenges this pressure-centric view. Numerous studies in NTG patients highlight reduced ocular perfusion compared to normal subjects, implying factors beyond pressure may contribute significantly to NTG's </w:t>
      </w:r>
      <w:proofErr w:type="gramStart"/>
      <w:r w:rsidRPr="00955F55">
        <w:rPr>
          <w:rFonts w:ascii="Book Antiqua" w:eastAsia="Book Antiqua" w:hAnsi="Book Antiqua" w:cs="Book Antiqua"/>
          <w:color w:val="000000"/>
        </w:rPr>
        <w:t>development</w:t>
      </w:r>
      <w:r w:rsidR="002845DD" w:rsidRPr="00955F55">
        <w:rPr>
          <w:rFonts w:ascii="Book Antiqua" w:eastAsia="Book Antiqua" w:hAnsi="Book Antiqua" w:cs="Book Antiqua"/>
          <w:color w:val="000000"/>
          <w:vertAlign w:val="superscript"/>
        </w:rPr>
        <w:t>[</w:t>
      </w:r>
      <w:proofErr w:type="gramEnd"/>
      <w:r w:rsidR="002845DD" w:rsidRPr="00955F55">
        <w:rPr>
          <w:rFonts w:ascii="Book Antiqua" w:eastAsia="Book Antiqua" w:hAnsi="Book Antiqua" w:cs="Book Antiqua"/>
          <w:color w:val="000000"/>
          <w:vertAlign w:val="superscript"/>
        </w:rPr>
        <w:t>12]</w:t>
      </w:r>
      <w:r w:rsidRPr="00955F55">
        <w:rPr>
          <w:rFonts w:ascii="Book Antiqua" w:eastAsia="Book Antiqua" w:hAnsi="Book Antiqua" w:cs="Book Antiqua"/>
          <w:color w:val="000000"/>
        </w:rPr>
        <w:t xml:space="preserve">. The exact mechanisms connecting cardiovascular disease, blood pressure, and glaucoma remain the subject of ongoing investigation. One prevailing theory is that these conditions </w:t>
      </w:r>
      <w:r w:rsidRPr="00955F55">
        <w:rPr>
          <w:rFonts w:ascii="Book Antiqua" w:eastAsia="Book Antiqua" w:hAnsi="Book Antiqua" w:cs="Book Antiqua"/>
          <w:color w:val="000000"/>
        </w:rPr>
        <w:lastRenderedPageBreak/>
        <w:t xml:space="preserve">share a common denominator: </w:t>
      </w:r>
      <w:r w:rsidR="00232AEC" w:rsidRPr="00955F55">
        <w:rPr>
          <w:rFonts w:ascii="Book Antiqua" w:eastAsia="Book Antiqua" w:hAnsi="Book Antiqua" w:cs="Book Antiqua"/>
          <w:color w:val="000000"/>
        </w:rPr>
        <w:t xml:space="preserve">Blood </w:t>
      </w:r>
      <w:r w:rsidRPr="00955F55">
        <w:rPr>
          <w:rFonts w:ascii="Book Antiqua" w:eastAsia="Book Antiqua" w:hAnsi="Book Antiqua" w:cs="Book Antiqua"/>
          <w:color w:val="000000"/>
        </w:rPr>
        <w:t xml:space="preserve">vessels. Alterations in blood vessels are central to both cardiovascular disease and glaucoma. Studies indicate that glaucoma patients exhibit reduced ocular blood flow biomarkers, especially peak systolic </w:t>
      </w:r>
      <w:proofErr w:type="gramStart"/>
      <w:r w:rsidRPr="00955F55">
        <w:rPr>
          <w:rFonts w:ascii="Book Antiqua" w:eastAsia="Book Antiqua" w:hAnsi="Book Antiqua" w:cs="Book Antiqua"/>
          <w:color w:val="000000"/>
        </w:rPr>
        <w:t>velocity</w:t>
      </w:r>
      <w:proofErr w:type="gramEnd"/>
      <w:r w:rsidRPr="00955F55">
        <w:rPr>
          <w:rFonts w:ascii="Book Antiqua" w:eastAsia="Book Antiqua" w:hAnsi="Book Antiqua" w:cs="Book Antiqua"/>
          <w:color w:val="000000"/>
        </w:rPr>
        <w:t xml:space="preserve"> and mean flow velocity, linked to lamina cribrosa deformation. However, glaucoma suspects with similar lamina cribrosa shapes did not show this correlation, revealing a complex relationship between ocular blood flow and lamina cribrosa morphology. Vascular factors play a vital role in NTG and related conditions. Abnormal ocular blood flow detected through various imaging techniques is associated with glaucomatous optic neuropathy. Systemic disorders like migraine, systemic hypotension, Alzheimer's disease, primary vascular dysregulation, and Flammer syndrome contribute to NTG progression. Flammer syndrome, describes a phenotype characterized by primary vascular dysregulation, involves various symptoms triggered by stimuli like cold or stress. Nearly all organs, particularly the eye, can be involved. While it has protective aspects against conditions like atherosclerosis, it's also associated with diseases such as </w:t>
      </w:r>
      <w:proofErr w:type="gramStart"/>
      <w:r w:rsidRPr="00955F55">
        <w:rPr>
          <w:rFonts w:ascii="Book Antiqua" w:eastAsia="Book Antiqua" w:hAnsi="Book Antiqua" w:cs="Book Antiqua"/>
          <w:color w:val="000000"/>
        </w:rPr>
        <w:t>NTG</w:t>
      </w:r>
      <w:r w:rsidR="007558E4" w:rsidRPr="00955F55">
        <w:rPr>
          <w:rFonts w:ascii="Book Antiqua" w:eastAsia="Book Antiqua" w:hAnsi="Book Antiqua" w:cs="Book Antiqua"/>
          <w:color w:val="000000"/>
          <w:vertAlign w:val="superscript"/>
        </w:rPr>
        <w:t>[</w:t>
      </w:r>
      <w:proofErr w:type="gramEnd"/>
      <w:r w:rsidR="007558E4" w:rsidRPr="00955F55">
        <w:rPr>
          <w:rFonts w:ascii="Book Antiqua" w:eastAsia="Book Antiqua" w:hAnsi="Book Antiqua" w:cs="Book Antiqua"/>
          <w:color w:val="000000"/>
          <w:vertAlign w:val="superscript"/>
        </w:rPr>
        <w:t>13]</w:t>
      </w:r>
      <w:r w:rsidRPr="00955F55">
        <w:rPr>
          <w:rFonts w:ascii="Book Antiqua" w:eastAsia="Book Antiqua" w:hAnsi="Book Antiqua" w:cs="Book Antiqua"/>
          <w:color w:val="000000"/>
        </w:rPr>
        <w:t xml:space="preserve">. Mechanisms of abnormal ocular blood flow include oxidative stress, vasospasm, and endothelial dysfunction, impacting mitochondrial function in the optic nerve head. Improving ocular blood flow may offer neuroprotective benefits in addition to lowering IOP in glaucoma </w:t>
      </w:r>
      <w:proofErr w:type="gramStart"/>
      <w:r w:rsidRPr="00955F55">
        <w:rPr>
          <w:rFonts w:ascii="Book Antiqua" w:eastAsia="Book Antiqua" w:hAnsi="Book Antiqua" w:cs="Book Antiqua"/>
          <w:color w:val="000000"/>
        </w:rPr>
        <w:t>treatment</w:t>
      </w:r>
      <w:r w:rsidR="002C2ABC" w:rsidRPr="00955F55">
        <w:rPr>
          <w:rFonts w:ascii="Book Antiqua" w:eastAsia="Book Antiqua" w:hAnsi="Book Antiqua" w:cs="Book Antiqua"/>
          <w:color w:val="000000"/>
          <w:vertAlign w:val="superscript"/>
        </w:rPr>
        <w:t>[</w:t>
      </w:r>
      <w:proofErr w:type="gramEnd"/>
      <w:r w:rsidR="002C2ABC" w:rsidRPr="00955F55">
        <w:rPr>
          <w:rFonts w:ascii="Book Antiqua" w:eastAsia="Book Antiqua" w:hAnsi="Book Antiqua" w:cs="Book Antiqua"/>
          <w:color w:val="000000"/>
          <w:vertAlign w:val="superscript"/>
        </w:rPr>
        <w:t>14,15]</w:t>
      </w:r>
      <w:r w:rsidRPr="00955F55">
        <w:rPr>
          <w:rFonts w:ascii="Book Antiqua" w:eastAsia="Book Antiqua" w:hAnsi="Book Antiqua" w:cs="Book Antiqua"/>
          <w:color w:val="000000"/>
        </w:rPr>
        <w:t xml:space="preserve">. Optic nerve blood flow responses to perfusion pressure changes were examined in individuals with NTG and controls. The study indicated no significant changes in the optic nerve blood flow in either group, but NTG patients showed a trend towards increased vascular resistance compared to controls, suggesting potential alterations in vessel tone regulation mechanisms, shedding light on the pathophysiology of NTG, which requires further </w:t>
      </w:r>
      <w:proofErr w:type="gramStart"/>
      <w:r w:rsidRPr="00955F55">
        <w:rPr>
          <w:rFonts w:ascii="Book Antiqua" w:eastAsia="Book Antiqua" w:hAnsi="Book Antiqua" w:cs="Book Antiqua"/>
          <w:color w:val="000000"/>
        </w:rPr>
        <w:t>investigation</w:t>
      </w:r>
      <w:r w:rsidR="00C647BB" w:rsidRPr="00955F55">
        <w:rPr>
          <w:rFonts w:ascii="Book Antiqua" w:eastAsia="Book Antiqua" w:hAnsi="Book Antiqua" w:cs="Book Antiqua"/>
          <w:color w:val="000000"/>
          <w:vertAlign w:val="superscript"/>
        </w:rPr>
        <w:t>[</w:t>
      </w:r>
      <w:proofErr w:type="gramEnd"/>
      <w:r w:rsidR="00C647BB" w:rsidRPr="00955F55">
        <w:rPr>
          <w:rFonts w:ascii="Book Antiqua" w:eastAsia="Book Antiqua" w:hAnsi="Book Antiqua" w:cs="Book Antiqua"/>
          <w:color w:val="000000"/>
          <w:vertAlign w:val="superscript"/>
        </w:rPr>
        <w:t>16]</w:t>
      </w:r>
      <w:r w:rsidRPr="00955F55">
        <w:rPr>
          <w:rFonts w:ascii="Book Antiqua" w:eastAsia="Book Antiqua" w:hAnsi="Book Antiqua" w:cs="Book Antiqua"/>
          <w:color w:val="000000"/>
        </w:rPr>
        <w:t xml:space="preserve">. </w:t>
      </w:r>
    </w:p>
    <w:p w14:paraId="76D92C41" w14:textId="77777777" w:rsidR="00A77B3E" w:rsidRPr="00955F55" w:rsidRDefault="00A77B3E" w:rsidP="006E0A2C">
      <w:pPr>
        <w:spacing w:line="360" w:lineRule="auto"/>
        <w:jc w:val="both"/>
        <w:rPr>
          <w:rFonts w:ascii="Book Antiqua" w:hAnsi="Book Antiqua"/>
        </w:rPr>
      </w:pPr>
    </w:p>
    <w:p w14:paraId="0483B03B" w14:textId="7E95DDCF" w:rsidR="00A77B3E" w:rsidRPr="00C14286" w:rsidRDefault="00C14286" w:rsidP="006E0A2C">
      <w:pPr>
        <w:spacing w:line="360" w:lineRule="auto"/>
        <w:jc w:val="both"/>
        <w:rPr>
          <w:rFonts w:ascii="Book Antiqua" w:hAnsi="Book Antiqua"/>
          <w:u w:val="single"/>
        </w:rPr>
      </w:pPr>
      <w:r w:rsidRPr="00C14286">
        <w:rPr>
          <w:rFonts w:ascii="Book Antiqua" w:eastAsia="Book Antiqua" w:hAnsi="Book Antiqua" w:cs="Book Antiqua"/>
          <w:b/>
          <w:bCs/>
          <w:color w:val="000000"/>
          <w:u w:val="single"/>
        </w:rPr>
        <w:t>EXPLORING THE CONNECTION; GLAUCOMA AND SYSTEMIC FACTORS</w:t>
      </w:r>
    </w:p>
    <w:p w14:paraId="4B0C693A" w14:textId="1BC7F549"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In the realm of glaucoma, systemic factors significantly influence its development. Diabetes and elevated blood sugar levels could affect lipid metabolism, raising oxidative stress and cell apoptosis, resembling mechanisms in glaucoma-related retinal cell loss. Alterations in diabetes-related connective tissue might impact both the lamina cribrosa and potentially the trabecular meshwork, possibly influencing optic nerve </w:t>
      </w:r>
      <w:r w:rsidRPr="00955F55">
        <w:rPr>
          <w:rFonts w:ascii="Book Antiqua" w:eastAsia="Book Antiqua" w:hAnsi="Book Antiqua" w:cs="Book Antiqua"/>
          <w:color w:val="000000"/>
        </w:rPr>
        <w:lastRenderedPageBreak/>
        <w:t xml:space="preserve">biomechanics and fluid drainage, potentially raising the risk of </w:t>
      </w:r>
      <w:proofErr w:type="gramStart"/>
      <w:r w:rsidRPr="00955F55">
        <w:rPr>
          <w:rFonts w:ascii="Book Antiqua" w:eastAsia="Book Antiqua" w:hAnsi="Book Antiqua" w:cs="Book Antiqua"/>
          <w:color w:val="000000"/>
        </w:rPr>
        <w:t>glaucoma</w:t>
      </w:r>
      <w:r w:rsidR="00465876" w:rsidRPr="00955F55">
        <w:rPr>
          <w:rFonts w:ascii="Book Antiqua" w:eastAsia="Book Antiqua" w:hAnsi="Book Antiqua" w:cs="Book Antiqua"/>
          <w:color w:val="000000"/>
          <w:vertAlign w:val="superscript"/>
        </w:rPr>
        <w:t>[</w:t>
      </w:r>
      <w:proofErr w:type="gramEnd"/>
      <w:r w:rsidR="00465876" w:rsidRPr="00955F55">
        <w:rPr>
          <w:rFonts w:ascii="Book Antiqua" w:eastAsia="Book Antiqua" w:hAnsi="Book Antiqua" w:cs="Book Antiqua"/>
          <w:color w:val="000000"/>
          <w:vertAlign w:val="superscript"/>
        </w:rPr>
        <w:t>17]</w:t>
      </w:r>
      <w:r w:rsidRPr="00955F55">
        <w:rPr>
          <w:rFonts w:ascii="Book Antiqua" w:eastAsia="Book Antiqua" w:hAnsi="Book Antiqua" w:cs="Book Antiqua"/>
          <w:color w:val="000000"/>
        </w:rPr>
        <w:t xml:space="preserve">. Diabetic retinopathy (DR) and hypertension are pivotal risk factors. Proliferative diabetic retinopathy can lead to neovascular glaucoma (NVG) with a sudden IOP surge. Hypertension raises glaucoma risk through central retinal vein occlusion, a precursor to NVG. Hypotension increases the risk to the optic nerve, causing ischemic injury and higher glaucoma risk. Carotid-cavernous fistulas disrupt IOP dynamics. The primary vascular dysregulation syndrome, often accompanied by systemic hypotension, disrupts the autoregulation of ocular blood flow. This vascular abnormality and associated autonomic dysfunction can lead to oxidative stress in glaucomatous neuropathy. Understanding these connections highlights the multifaceted nature of glaucoma and potential therapeutic </w:t>
      </w:r>
      <w:proofErr w:type="gramStart"/>
      <w:r w:rsidRPr="00955F55">
        <w:rPr>
          <w:rFonts w:ascii="Book Antiqua" w:eastAsia="Book Antiqua" w:hAnsi="Book Antiqua" w:cs="Book Antiqua"/>
          <w:color w:val="000000"/>
        </w:rPr>
        <w:t>interventions</w:t>
      </w:r>
      <w:r w:rsidR="005C06F8" w:rsidRPr="00955F55">
        <w:rPr>
          <w:rFonts w:ascii="Book Antiqua" w:eastAsia="Book Antiqua" w:hAnsi="Book Antiqua" w:cs="Book Antiqua"/>
          <w:color w:val="000000"/>
          <w:vertAlign w:val="superscript"/>
        </w:rPr>
        <w:t>[</w:t>
      </w:r>
      <w:proofErr w:type="gramEnd"/>
      <w:r w:rsidR="005C06F8" w:rsidRPr="00955F55">
        <w:rPr>
          <w:rFonts w:ascii="Book Antiqua" w:eastAsia="Book Antiqua" w:hAnsi="Book Antiqua" w:cs="Book Antiqua"/>
          <w:color w:val="000000"/>
          <w:vertAlign w:val="superscript"/>
        </w:rPr>
        <w:t>18,19]</w:t>
      </w:r>
      <w:r w:rsidRPr="00955F55">
        <w:rPr>
          <w:rFonts w:ascii="Book Antiqua" w:eastAsia="Book Antiqua" w:hAnsi="Book Antiqua" w:cs="Book Antiqua"/>
          <w:color w:val="000000"/>
        </w:rPr>
        <w:t xml:space="preserve">. In the 2010-2012 KNHANES Survey, we used the Framingham risk score to assess the association between glaucoma and cardiovascular diseases. Regardless of the glaucoma subtype, individuals with glaucoma showed a significantly higher 10-year risk of general cardiovascular disease compared to the control group. This indicates an increased susceptibility to cardiovascular events in glaucoma patients, emphasizing the positive interplay with compromised autoregulatory </w:t>
      </w:r>
      <w:proofErr w:type="gramStart"/>
      <w:r w:rsidRPr="00955F55">
        <w:rPr>
          <w:rFonts w:ascii="Book Antiqua" w:eastAsia="Book Antiqua" w:hAnsi="Book Antiqua" w:cs="Book Antiqua"/>
          <w:color w:val="000000"/>
        </w:rPr>
        <w:t>capacity</w:t>
      </w:r>
      <w:r w:rsidR="00E2568D" w:rsidRPr="00955F55">
        <w:rPr>
          <w:rFonts w:ascii="Book Antiqua" w:eastAsia="Book Antiqua" w:hAnsi="Book Antiqua" w:cs="Book Antiqua"/>
          <w:color w:val="000000"/>
          <w:vertAlign w:val="superscript"/>
        </w:rPr>
        <w:t>[</w:t>
      </w:r>
      <w:proofErr w:type="gramEnd"/>
      <w:r w:rsidR="00E2568D" w:rsidRPr="00955F55">
        <w:rPr>
          <w:rFonts w:ascii="Book Antiqua" w:eastAsia="Book Antiqua" w:hAnsi="Book Antiqua" w:cs="Book Antiqua"/>
          <w:color w:val="000000"/>
          <w:vertAlign w:val="superscript"/>
        </w:rPr>
        <w:t>20]</w:t>
      </w:r>
      <w:r w:rsidRPr="00955F55">
        <w:rPr>
          <w:rFonts w:ascii="Book Antiqua" w:eastAsia="Book Antiqua" w:hAnsi="Book Antiqua" w:cs="Book Antiqua"/>
          <w:color w:val="000000"/>
        </w:rPr>
        <w:t>.</w:t>
      </w:r>
    </w:p>
    <w:p w14:paraId="362DACD7" w14:textId="33991F9A" w:rsidR="00A77B3E" w:rsidRPr="00955F55" w:rsidRDefault="00292911" w:rsidP="00BF0DF6">
      <w:pPr>
        <w:spacing w:line="360" w:lineRule="auto"/>
        <w:ind w:firstLineChars="200" w:firstLine="480"/>
        <w:jc w:val="both"/>
        <w:rPr>
          <w:rFonts w:ascii="Book Antiqua" w:hAnsi="Book Antiqua"/>
        </w:rPr>
      </w:pPr>
      <w:r w:rsidRPr="00955F55">
        <w:rPr>
          <w:rFonts w:ascii="Book Antiqua" w:eastAsia="Book Antiqua" w:hAnsi="Book Antiqua" w:cs="Book Antiqua"/>
          <w:color w:val="000000"/>
        </w:rPr>
        <w:t xml:space="preserve">The examination of autonomic dysfunction, assessed through heart rate variability (HRV) as a possible factor contributing to the reduction of mean ocular perfusion pressure (MOPP), is a notable focus in two studies. These studies shed light on autonomic dysfunction and HRV in glaucoma, including NTG. Both high tension glaucoma and NTG patients exhibited reduced MOPP and lower diastolic blood pressure. HRV assessments indicated increased sympathetic innervation in glaucoma patients, particularly during a stress test, revealing autonomic disturbance in NTG patients. This disturbance is closely tied to ocular blood flow dynamics and structural </w:t>
      </w:r>
      <w:proofErr w:type="gramStart"/>
      <w:r w:rsidRPr="00955F55">
        <w:rPr>
          <w:rFonts w:ascii="Book Antiqua" w:eastAsia="Book Antiqua" w:hAnsi="Book Antiqua" w:cs="Book Antiqua"/>
          <w:color w:val="000000"/>
        </w:rPr>
        <w:t>damage</w:t>
      </w:r>
      <w:r w:rsidR="005928C6" w:rsidRPr="00955F55">
        <w:rPr>
          <w:rFonts w:ascii="Book Antiqua" w:eastAsia="Book Antiqua" w:hAnsi="Book Antiqua" w:cs="Book Antiqua"/>
          <w:color w:val="000000"/>
          <w:vertAlign w:val="superscript"/>
        </w:rPr>
        <w:t>[</w:t>
      </w:r>
      <w:proofErr w:type="gramEnd"/>
      <w:r w:rsidR="005928C6" w:rsidRPr="00955F55">
        <w:rPr>
          <w:rFonts w:ascii="Book Antiqua" w:eastAsia="Book Antiqua" w:hAnsi="Book Antiqua" w:cs="Book Antiqua"/>
          <w:color w:val="000000"/>
          <w:vertAlign w:val="superscript"/>
        </w:rPr>
        <w:t>21,22]</w:t>
      </w:r>
      <w:r w:rsidRPr="00955F55">
        <w:rPr>
          <w:rFonts w:ascii="Book Antiqua" w:eastAsia="Book Antiqua" w:hAnsi="Book Antiqua" w:cs="Book Antiqua"/>
          <w:color w:val="000000"/>
        </w:rPr>
        <w:t xml:space="preserve">. Elevated sympathetic neural activity raises vascular resistance, particularly in cases of endothelial dysfunction, impacting glaucoma development. Blood supply to different organs or vascular beds is regulated by the vascular endothelium. Endothelial dysfunction can lead to inadequate organ perfusion due to </w:t>
      </w:r>
      <w:r w:rsidRPr="00955F55">
        <w:rPr>
          <w:rFonts w:ascii="Book Antiqua" w:eastAsia="Book Antiqua" w:hAnsi="Book Antiqua" w:cs="Book Antiqua"/>
          <w:color w:val="000000"/>
        </w:rPr>
        <w:lastRenderedPageBreak/>
        <w:t xml:space="preserve">vascular dysregulation, especially in individuals with a predisposition. This may result in characteristic vascular -mediated diseases such as normal-tension </w:t>
      </w:r>
      <w:proofErr w:type="gramStart"/>
      <w:r w:rsidRPr="00955F55">
        <w:rPr>
          <w:rFonts w:ascii="Book Antiqua" w:eastAsia="Book Antiqua" w:hAnsi="Book Antiqua" w:cs="Book Antiqua"/>
          <w:color w:val="000000"/>
        </w:rPr>
        <w:t>glaucoma</w:t>
      </w:r>
      <w:r w:rsidR="00CA541D" w:rsidRPr="00955F55">
        <w:rPr>
          <w:rFonts w:ascii="Book Antiqua" w:eastAsia="Book Antiqua" w:hAnsi="Book Antiqua" w:cs="Book Antiqua"/>
          <w:color w:val="000000"/>
          <w:vertAlign w:val="superscript"/>
        </w:rPr>
        <w:t>[</w:t>
      </w:r>
      <w:proofErr w:type="gramEnd"/>
      <w:r w:rsidR="00CA541D" w:rsidRPr="00955F55">
        <w:rPr>
          <w:rFonts w:ascii="Book Antiqua" w:eastAsia="Book Antiqua" w:hAnsi="Book Antiqua" w:cs="Book Antiqua"/>
          <w:color w:val="000000"/>
          <w:vertAlign w:val="superscript"/>
        </w:rPr>
        <w:t>23]</w:t>
      </w:r>
      <w:r w:rsidRPr="00955F55">
        <w:rPr>
          <w:rFonts w:ascii="Book Antiqua" w:eastAsia="Book Antiqua" w:hAnsi="Book Antiqua" w:cs="Book Antiqua"/>
          <w:color w:val="000000"/>
        </w:rPr>
        <w:t>.</w:t>
      </w:r>
    </w:p>
    <w:p w14:paraId="114C749F" w14:textId="77777777" w:rsidR="00A77B3E" w:rsidRPr="00955F55" w:rsidRDefault="00A77B3E" w:rsidP="006E0A2C">
      <w:pPr>
        <w:spacing w:line="360" w:lineRule="auto"/>
        <w:jc w:val="both"/>
        <w:rPr>
          <w:rFonts w:ascii="Book Antiqua" w:hAnsi="Book Antiqua"/>
        </w:rPr>
      </w:pPr>
    </w:p>
    <w:p w14:paraId="3D22BA4C" w14:textId="5D1295A1" w:rsidR="00A77B3E" w:rsidRPr="00BA031A" w:rsidRDefault="00BA031A" w:rsidP="006E0A2C">
      <w:pPr>
        <w:spacing w:line="360" w:lineRule="auto"/>
        <w:jc w:val="both"/>
        <w:rPr>
          <w:rFonts w:ascii="Book Antiqua" w:hAnsi="Book Antiqua"/>
          <w:u w:val="single"/>
        </w:rPr>
      </w:pPr>
      <w:r w:rsidRPr="00BA031A">
        <w:rPr>
          <w:rFonts w:ascii="Book Antiqua" w:eastAsia="Book Antiqua" w:hAnsi="Book Antiqua" w:cs="Book Antiqua"/>
          <w:b/>
          <w:bCs/>
          <w:color w:val="000000"/>
          <w:u w:val="single"/>
        </w:rPr>
        <w:t>MEDICATIONS AND EYE HEALTH</w:t>
      </w:r>
    </w:p>
    <w:p w14:paraId="7851DAD6" w14:textId="25ECD305"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color w:val="000000"/>
        </w:rPr>
        <w:t xml:space="preserve">Certain medications have been postulated to increase the risk of development of glaucoma. Studies suggest that both high and low blood pressure can elevate the risk of developing glaucoma. While the precise mechanisms behind this connection remain unclear, it is believed to involve pathological changes in blood vessels, which are relevant in both cardiovascular disease and glaucoma. Two studies suggest a connection between cardiovascular medications and glaucoma. Commonly used medications for cardiovascular health and hypertension such as Beta-blockers, may influence blood flow to the eyes, potentially increasing the risk of glaucoma. All β-blockers lower IOP </w:t>
      </w:r>
      <w:r w:rsidRPr="00955F55">
        <w:rPr>
          <w:rFonts w:ascii="Book Antiqua" w:eastAsia="Book Antiqua" w:hAnsi="Book Antiqua" w:cs="Book Antiqua"/>
          <w:i/>
          <w:iCs/>
          <w:color w:val="000000"/>
        </w:rPr>
        <w:t>via</w:t>
      </w:r>
      <w:r w:rsidRPr="00955F55">
        <w:rPr>
          <w:rFonts w:ascii="Book Antiqua" w:eastAsia="Book Antiqua" w:hAnsi="Book Antiqua" w:cs="Book Antiqua"/>
          <w:color w:val="000000"/>
        </w:rPr>
        <w:t xml:space="preserve"> inhibition of β2-adrenoceptors present on the ciliary epithelium, thus reducing aqueous humor flow. Beta-blockers can be classified into non-selective and selective types based on their affinity for β1 and β2 receptors. Non-selective β-blockers like propranolol block both β1 and β2 receptors, affecting not only the eye but also other organs like the heart and lungs. Selective β-blockers, such as </w:t>
      </w:r>
      <w:proofErr w:type="spellStart"/>
      <w:r w:rsidRPr="00955F55">
        <w:rPr>
          <w:rFonts w:ascii="Book Antiqua" w:eastAsia="Book Antiqua" w:hAnsi="Book Antiqua" w:cs="Book Antiqua"/>
          <w:color w:val="000000"/>
        </w:rPr>
        <w:t>betaxolol</w:t>
      </w:r>
      <w:proofErr w:type="spellEnd"/>
      <w:r w:rsidRPr="00955F55">
        <w:rPr>
          <w:rFonts w:ascii="Book Antiqua" w:eastAsia="Book Antiqua" w:hAnsi="Book Antiqua" w:cs="Book Antiqua"/>
          <w:color w:val="000000"/>
        </w:rPr>
        <w:t xml:space="preserve">, predominantly target β1 receptors and have a lesser impact on β2 receptors in comparison to non-selective blockers </w:t>
      </w:r>
      <w:r w:rsidR="001B0F7B" w:rsidRPr="00955F55">
        <w:rPr>
          <w:rFonts w:ascii="Book Antiqua" w:eastAsia="Book Antiqua" w:hAnsi="Book Antiqua" w:cs="Book Antiqua"/>
          <w:color w:val="000000"/>
        </w:rPr>
        <w:t>(</w:t>
      </w:r>
      <w:r w:rsidRPr="00955F55">
        <w:rPr>
          <w:rFonts w:ascii="Book Antiqua" w:eastAsia="Book Antiqua" w:hAnsi="Book Antiqua" w:cs="Book Antiqua"/>
          <w:color w:val="000000"/>
        </w:rPr>
        <w:t xml:space="preserve">Table </w:t>
      </w:r>
      <w:proofErr w:type="gramStart"/>
      <w:r w:rsidRPr="00955F55">
        <w:rPr>
          <w:rFonts w:ascii="Book Antiqua" w:eastAsia="Book Antiqua" w:hAnsi="Book Antiqua" w:cs="Book Antiqua"/>
          <w:color w:val="000000"/>
        </w:rPr>
        <w:t>1</w:t>
      </w:r>
      <w:r w:rsidR="001B0F7B" w:rsidRPr="00955F55">
        <w:rPr>
          <w:rFonts w:ascii="Book Antiqua" w:eastAsia="Book Antiqua" w:hAnsi="Book Antiqua" w:cs="Book Antiqua"/>
          <w:color w:val="000000"/>
        </w:rPr>
        <w:t>)</w:t>
      </w:r>
      <w:r w:rsidR="001B0F7B" w:rsidRPr="00955F55">
        <w:rPr>
          <w:rFonts w:ascii="Book Antiqua" w:eastAsia="Book Antiqua" w:hAnsi="Book Antiqua" w:cs="Book Antiqua"/>
          <w:color w:val="000000"/>
          <w:vertAlign w:val="superscript"/>
        </w:rPr>
        <w:t>[</w:t>
      </w:r>
      <w:proofErr w:type="gramEnd"/>
      <w:r w:rsidR="001B0F7B" w:rsidRPr="00955F55">
        <w:rPr>
          <w:rFonts w:ascii="Book Antiqua" w:eastAsia="Book Antiqua" w:hAnsi="Book Antiqua" w:cs="Book Antiqua"/>
          <w:color w:val="000000"/>
          <w:vertAlign w:val="superscript"/>
        </w:rPr>
        <w:t>24]</w:t>
      </w:r>
      <w:r w:rsidRPr="00955F55">
        <w:rPr>
          <w:rFonts w:ascii="Book Antiqua" w:eastAsia="Book Antiqua" w:hAnsi="Book Antiqua" w:cs="Book Antiqua"/>
          <w:color w:val="000000"/>
        </w:rPr>
        <w:t>.</w:t>
      </w:r>
    </w:p>
    <w:p w14:paraId="761B2240" w14:textId="1E43715E" w:rsidR="003C0493" w:rsidRDefault="00292911" w:rsidP="003C0493">
      <w:pPr>
        <w:spacing w:line="360" w:lineRule="auto"/>
        <w:ind w:firstLineChars="200" w:firstLine="480"/>
        <w:jc w:val="both"/>
        <w:rPr>
          <w:rFonts w:ascii="Book Antiqua" w:eastAsia="Book Antiqua" w:hAnsi="Book Antiqua" w:cs="Book Antiqua"/>
          <w:color w:val="000000"/>
        </w:rPr>
      </w:pPr>
      <w:r w:rsidRPr="00955F55">
        <w:rPr>
          <w:rFonts w:ascii="Book Antiqua" w:eastAsia="Book Antiqua" w:hAnsi="Book Antiqua" w:cs="Book Antiqua"/>
          <w:color w:val="000000"/>
        </w:rPr>
        <w:t xml:space="preserve">Calcium channel blockers (CCBs) were also linked to higher glaucoma prevalence, but the causal relationship remains unclear. For glaucoma patients on systemic antihypertensive medications, these findings have important implications. A differentiation is necessary between normal doses for arterial hypertension and the significantly smaller doses used for treating vascular dysregulation. This distinction is vital considering that very low doses are employed, which minimally impact </w:t>
      </w:r>
      <w:r w:rsidR="00547520">
        <w:rPr>
          <w:rFonts w:ascii="Book Antiqua" w:eastAsia="Book Antiqua" w:hAnsi="Book Antiqua" w:cs="Book Antiqua"/>
          <w:color w:val="000000"/>
        </w:rPr>
        <w:t>BP</w:t>
      </w:r>
      <w:r w:rsidRPr="00955F55">
        <w:rPr>
          <w:rFonts w:ascii="Book Antiqua" w:eastAsia="Book Antiqua" w:hAnsi="Book Antiqua" w:cs="Book Antiqua"/>
          <w:color w:val="000000"/>
        </w:rPr>
        <w:t xml:space="preserve">. CCB may have negligible BP-lowering effects in individuals with already low BP. Despite individuals with Flammer syndrome often having lower BP, some may develop high BP with age. In such instances, a cautious approach with a low-dose CCB in antihypertensive treatment is </w:t>
      </w:r>
      <w:proofErr w:type="gramStart"/>
      <w:r w:rsidRPr="00955F55">
        <w:rPr>
          <w:rFonts w:ascii="Book Antiqua" w:eastAsia="Book Antiqua" w:hAnsi="Book Antiqua" w:cs="Book Antiqua"/>
          <w:color w:val="000000"/>
        </w:rPr>
        <w:t>recommended</w:t>
      </w:r>
      <w:r w:rsidR="00CE753F" w:rsidRPr="00955F55">
        <w:rPr>
          <w:rFonts w:ascii="Book Antiqua" w:eastAsia="Book Antiqua" w:hAnsi="Book Antiqua" w:cs="Book Antiqua"/>
          <w:color w:val="000000"/>
          <w:vertAlign w:val="superscript"/>
        </w:rPr>
        <w:t>[</w:t>
      </w:r>
      <w:proofErr w:type="gramEnd"/>
      <w:r w:rsidR="00CE753F" w:rsidRPr="00955F55">
        <w:rPr>
          <w:rFonts w:ascii="Book Antiqua" w:eastAsia="Book Antiqua" w:hAnsi="Book Antiqua" w:cs="Book Antiqua"/>
          <w:color w:val="000000"/>
          <w:vertAlign w:val="superscript"/>
        </w:rPr>
        <w:t>25</w:t>
      </w:r>
      <w:r w:rsidR="00A6345E">
        <w:rPr>
          <w:rFonts w:ascii="Book Antiqua" w:eastAsia="Book Antiqua" w:hAnsi="Book Antiqua" w:cs="Book Antiqua"/>
          <w:color w:val="000000"/>
          <w:vertAlign w:val="superscript"/>
        </w:rPr>
        <w:t>,</w:t>
      </w:r>
      <w:r w:rsidR="00CE753F" w:rsidRPr="00955F55">
        <w:rPr>
          <w:rFonts w:ascii="Book Antiqua" w:eastAsia="Book Antiqua" w:hAnsi="Book Antiqua" w:cs="Book Antiqua"/>
          <w:color w:val="000000"/>
          <w:vertAlign w:val="superscript"/>
        </w:rPr>
        <w:t>2</w:t>
      </w:r>
      <w:r w:rsidR="002736B9">
        <w:rPr>
          <w:rFonts w:ascii="Book Antiqua" w:eastAsia="Book Antiqua" w:hAnsi="Book Antiqua" w:cs="Book Antiqua"/>
          <w:color w:val="000000"/>
          <w:vertAlign w:val="superscript"/>
        </w:rPr>
        <w:t>6</w:t>
      </w:r>
      <w:r w:rsidR="00CE753F" w:rsidRPr="00955F55">
        <w:rPr>
          <w:rFonts w:ascii="Book Antiqua" w:eastAsia="Book Antiqua" w:hAnsi="Book Antiqua" w:cs="Book Antiqua"/>
          <w:color w:val="000000"/>
          <w:vertAlign w:val="superscript"/>
        </w:rPr>
        <w:t>]</w:t>
      </w:r>
      <w:r w:rsidRPr="00955F55">
        <w:rPr>
          <w:rFonts w:ascii="Book Antiqua" w:eastAsia="Book Antiqua" w:hAnsi="Book Antiqua" w:cs="Book Antiqua"/>
          <w:color w:val="000000"/>
        </w:rPr>
        <w:t>.</w:t>
      </w:r>
    </w:p>
    <w:p w14:paraId="6AFA255B" w14:textId="77777777" w:rsidR="003C0493" w:rsidRDefault="003C0493" w:rsidP="00735F00">
      <w:pPr>
        <w:spacing w:line="360" w:lineRule="auto"/>
        <w:ind w:firstLineChars="200" w:firstLine="480"/>
        <w:jc w:val="both"/>
        <w:rPr>
          <w:rFonts w:ascii="Book Antiqua" w:eastAsia="Book Antiqua" w:hAnsi="Book Antiqua" w:cs="Book Antiqua"/>
          <w:color w:val="000000"/>
        </w:rPr>
      </w:pPr>
    </w:p>
    <w:p w14:paraId="631D2BC0" w14:textId="77777777" w:rsidR="001E3604" w:rsidRPr="009601D4" w:rsidRDefault="001E3604" w:rsidP="009601D4">
      <w:pPr>
        <w:pStyle w:val="Body"/>
        <w:spacing w:after="0" w:line="360" w:lineRule="auto"/>
        <w:jc w:val="both"/>
        <w:rPr>
          <w:rFonts w:ascii="Book Antiqua" w:hAnsi="Book Antiqua" w:cs="Times New Roman"/>
          <w:b/>
          <w:sz w:val="24"/>
          <w:szCs w:val="24"/>
          <w:u w:val="single"/>
          <w:lang w:val="en-US"/>
        </w:rPr>
      </w:pPr>
      <w:r w:rsidRPr="009601D4">
        <w:rPr>
          <w:rFonts w:ascii="Book Antiqua" w:eastAsia="Book Antiqua" w:hAnsi="Book Antiqua" w:cs="Book Antiqua"/>
          <w:b/>
          <w:sz w:val="24"/>
          <w:szCs w:val="24"/>
          <w:u w:val="single"/>
          <w:bdr w:val="none" w:sz="0" w:space="0" w:color="auto"/>
          <w:lang w:val="en-US"/>
        </w:rPr>
        <w:lastRenderedPageBreak/>
        <w:t>CONCLUSION</w:t>
      </w:r>
    </w:p>
    <w:p w14:paraId="33D434B3" w14:textId="1C60E610" w:rsidR="00A77B3E" w:rsidRPr="00955F55" w:rsidRDefault="001E3604" w:rsidP="00735F00">
      <w:pPr>
        <w:spacing w:line="360" w:lineRule="auto"/>
        <w:jc w:val="both"/>
        <w:rPr>
          <w:rFonts w:ascii="Book Antiqua" w:hAnsi="Book Antiqua"/>
        </w:rPr>
      </w:pPr>
      <w:r w:rsidRPr="009601D4">
        <w:rPr>
          <w:rFonts w:ascii="Book Antiqua" w:eastAsia="Arial Unicode MS" w:hAnsi="Book Antiqua"/>
          <w:color w:val="000000"/>
          <w:u w:color="000000"/>
          <w:bdr w:val="nil"/>
        </w:rPr>
        <w:t xml:space="preserve">Intriguing as this research may be, there is much yet to be uncovered regarding the relationship between cardiovascular disease, blood pressure, and the development and progression of glaucoma. NTG is not solely an IOP-dependent condition; vascular dysregulation, systemic comorbidities, and blood pressure variability contribute significantly, reduced blood flow to the optic nerve head potentially leading to ischemia and optic nerve damage, even in cases with apparently normal IOP. As further research unravels the intricate connections between these seemingly disparate health issues, individuals with a history of cardiovascular disease and varying blood pressure levels need to remain vigilant about their eye health. By elucidating subtle clues and potential associations between cardiology and NTG, we open the door to improved early diagnosis and tailored interventions, ultimately enhancing the quality of life for individuals living with NTG. Medications for cardiovascular health, including beta-blockers, may influence blood flow to the eyes and potentially increase the risk of glaucoma. Further research will provide </w:t>
      </w:r>
      <w:r w:rsidRPr="009601D4">
        <w:rPr>
          <w:rFonts w:ascii="Book Antiqua" w:eastAsia="Arial Unicode MS" w:hAnsi="Book Antiqua"/>
          <w:color w:val="000000"/>
          <w:kern w:val="2"/>
          <w:u w:color="000000"/>
          <w:bdr w:val="nil"/>
        </w:rPr>
        <w:t>invaluable insights into this complex relationship, potentially leading to enhanced prevention and treatment strategies</w:t>
      </w:r>
      <w:r w:rsidRPr="009601D4">
        <w:rPr>
          <w:rFonts w:ascii="Book Antiqua" w:eastAsia="Arial Unicode MS" w:hAnsi="Book Antiqua"/>
          <w:color w:val="000000"/>
          <w:u w:color="000000"/>
          <w:bdr w:val="nil"/>
          <w:lang w:val="de-DE"/>
        </w:rPr>
        <w:t>.</w:t>
      </w:r>
    </w:p>
    <w:p w14:paraId="6A440C70" w14:textId="77777777" w:rsidR="00735F00" w:rsidRDefault="00735F00" w:rsidP="006E0A2C">
      <w:pPr>
        <w:spacing w:line="360" w:lineRule="auto"/>
        <w:jc w:val="both"/>
        <w:rPr>
          <w:rFonts w:ascii="Book Antiqua" w:eastAsia="Book Antiqua" w:hAnsi="Book Antiqua" w:cs="Book Antiqua"/>
          <w:b/>
          <w:color w:val="000000"/>
        </w:rPr>
      </w:pPr>
    </w:p>
    <w:p w14:paraId="6EF67F7B"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REFERENCES</w:t>
      </w:r>
    </w:p>
    <w:p w14:paraId="700473C0" w14:textId="77777777" w:rsidR="00B0050E" w:rsidRPr="0057371E" w:rsidRDefault="00B0050E" w:rsidP="00B0050E">
      <w:pPr>
        <w:spacing w:line="360" w:lineRule="auto"/>
        <w:jc w:val="both"/>
        <w:rPr>
          <w:rFonts w:ascii="Book Antiqua" w:hAnsi="Book Antiqua"/>
        </w:rPr>
      </w:pPr>
      <w:bookmarkStart w:id="283" w:name="OLE_LINK7656"/>
      <w:bookmarkStart w:id="284" w:name="OLE_LINK7657"/>
      <w:r w:rsidRPr="0057371E">
        <w:rPr>
          <w:rFonts w:ascii="Book Antiqua" w:hAnsi="Book Antiqua"/>
        </w:rPr>
        <w:t xml:space="preserve">1 </w:t>
      </w:r>
      <w:proofErr w:type="spellStart"/>
      <w:r w:rsidRPr="0057371E">
        <w:rPr>
          <w:rFonts w:ascii="Book Antiqua" w:hAnsi="Book Antiqua"/>
          <w:b/>
          <w:bCs/>
        </w:rPr>
        <w:t>Gherghel</w:t>
      </w:r>
      <w:proofErr w:type="spellEnd"/>
      <w:r w:rsidRPr="0057371E">
        <w:rPr>
          <w:rFonts w:ascii="Book Antiqua" w:hAnsi="Book Antiqua"/>
          <w:b/>
          <w:bCs/>
        </w:rPr>
        <w:t xml:space="preserve"> D</w:t>
      </w:r>
      <w:r w:rsidRPr="0057371E">
        <w:rPr>
          <w:rFonts w:ascii="Book Antiqua" w:hAnsi="Book Antiqua"/>
        </w:rPr>
        <w:t xml:space="preserve">, </w:t>
      </w:r>
      <w:proofErr w:type="spellStart"/>
      <w:r w:rsidRPr="0057371E">
        <w:rPr>
          <w:rFonts w:ascii="Book Antiqua" w:hAnsi="Book Antiqua"/>
        </w:rPr>
        <w:t>Orgül</w:t>
      </w:r>
      <w:proofErr w:type="spellEnd"/>
      <w:r w:rsidRPr="0057371E">
        <w:rPr>
          <w:rFonts w:ascii="Book Antiqua" w:hAnsi="Book Antiqua"/>
        </w:rPr>
        <w:t xml:space="preserve"> S, </w:t>
      </w:r>
      <w:proofErr w:type="spellStart"/>
      <w:r w:rsidRPr="0057371E">
        <w:rPr>
          <w:rFonts w:ascii="Book Antiqua" w:hAnsi="Book Antiqua"/>
        </w:rPr>
        <w:t>Gugleta</w:t>
      </w:r>
      <w:proofErr w:type="spellEnd"/>
      <w:r w:rsidRPr="0057371E">
        <w:rPr>
          <w:rFonts w:ascii="Book Antiqua" w:hAnsi="Book Antiqua"/>
        </w:rPr>
        <w:t xml:space="preserve"> K, </w:t>
      </w:r>
      <w:proofErr w:type="spellStart"/>
      <w:r w:rsidRPr="0057371E">
        <w:rPr>
          <w:rFonts w:ascii="Book Antiqua" w:hAnsi="Book Antiqua"/>
        </w:rPr>
        <w:t>Gekkieva</w:t>
      </w:r>
      <w:proofErr w:type="spellEnd"/>
      <w:r w:rsidRPr="0057371E">
        <w:rPr>
          <w:rFonts w:ascii="Book Antiqua" w:hAnsi="Book Antiqua"/>
        </w:rPr>
        <w:t xml:space="preserve"> M, Flammer J. Relationship between ocular perfusion pressure and retrobulbar blood flow in patients with glaucoma with progressive damage. </w:t>
      </w:r>
      <w:r w:rsidRPr="0057371E">
        <w:rPr>
          <w:rFonts w:ascii="Book Antiqua" w:hAnsi="Book Antiqua"/>
          <w:i/>
          <w:iCs/>
        </w:rPr>
        <w:t xml:space="preserve">Am J </w:t>
      </w:r>
      <w:proofErr w:type="spellStart"/>
      <w:r w:rsidRPr="0057371E">
        <w:rPr>
          <w:rFonts w:ascii="Book Antiqua" w:hAnsi="Book Antiqua"/>
          <w:i/>
          <w:iCs/>
        </w:rPr>
        <w:t>Ophthalmol</w:t>
      </w:r>
      <w:proofErr w:type="spellEnd"/>
      <w:r w:rsidRPr="0057371E">
        <w:rPr>
          <w:rFonts w:ascii="Book Antiqua" w:hAnsi="Book Antiqua"/>
        </w:rPr>
        <w:t xml:space="preserve"> 2000; </w:t>
      </w:r>
      <w:r w:rsidRPr="0057371E">
        <w:rPr>
          <w:rFonts w:ascii="Book Antiqua" w:hAnsi="Book Antiqua"/>
          <w:b/>
          <w:bCs/>
        </w:rPr>
        <w:t>130</w:t>
      </w:r>
      <w:r w:rsidRPr="0057371E">
        <w:rPr>
          <w:rFonts w:ascii="Book Antiqua" w:hAnsi="Book Antiqua"/>
        </w:rPr>
        <w:t>: 597-605 [PMID: 11078838 DOI: 10.1016/S0002-9394(00)00766-2]</w:t>
      </w:r>
    </w:p>
    <w:p w14:paraId="75D9914C"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2 </w:t>
      </w:r>
      <w:r w:rsidRPr="0057371E">
        <w:rPr>
          <w:rFonts w:ascii="Book Antiqua" w:hAnsi="Book Antiqua"/>
          <w:b/>
          <w:bCs/>
        </w:rPr>
        <w:t>Flammer J</w:t>
      </w:r>
      <w:r w:rsidRPr="0057371E">
        <w:rPr>
          <w:rFonts w:ascii="Book Antiqua" w:hAnsi="Book Antiqua"/>
        </w:rPr>
        <w:t xml:space="preserve">, </w:t>
      </w:r>
      <w:proofErr w:type="spellStart"/>
      <w:r w:rsidRPr="0057371E">
        <w:rPr>
          <w:rFonts w:ascii="Book Antiqua" w:hAnsi="Book Antiqua"/>
        </w:rPr>
        <w:t>Konieczka</w:t>
      </w:r>
      <w:proofErr w:type="spellEnd"/>
      <w:r w:rsidRPr="0057371E">
        <w:rPr>
          <w:rFonts w:ascii="Book Antiqua" w:hAnsi="Book Antiqua"/>
        </w:rPr>
        <w:t xml:space="preserve"> K, Flammer AJ. The primary vascular dysregulation syndrome: implications for eye diseases. </w:t>
      </w:r>
      <w:r w:rsidRPr="0057371E">
        <w:rPr>
          <w:rFonts w:ascii="Book Antiqua" w:hAnsi="Book Antiqua"/>
          <w:i/>
          <w:iCs/>
        </w:rPr>
        <w:t>EPMA J</w:t>
      </w:r>
      <w:r w:rsidRPr="0057371E">
        <w:rPr>
          <w:rFonts w:ascii="Book Antiqua" w:hAnsi="Book Antiqua"/>
        </w:rPr>
        <w:t xml:space="preserve"> 2013; </w:t>
      </w:r>
      <w:r w:rsidRPr="0057371E">
        <w:rPr>
          <w:rFonts w:ascii="Book Antiqua" w:hAnsi="Book Antiqua"/>
          <w:b/>
          <w:bCs/>
        </w:rPr>
        <w:t>4</w:t>
      </w:r>
      <w:r w:rsidRPr="0057371E">
        <w:rPr>
          <w:rFonts w:ascii="Book Antiqua" w:hAnsi="Book Antiqua"/>
        </w:rPr>
        <w:t>: 14 [PMID: 23742177 DOI: 10.1186/1878-5085-4-14]</w:t>
      </w:r>
    </w:p>
    <w:p w14:paraId="36A7F6E3"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3 </w:t>
      </w:r>
      <w:proofErr w:type="spellStart"/>
      <w:r w:rsidRPr="0057371E">
        <w:rPr>
          <w:rFonts w:ascii="Book Antiqua" w:hAnsi="Book Antiqua"/>
          <w:b/>
          <w:bCs/>
        </w:rPr>
        <w:t>Dascalu</w:t>
      </w:r>
      <w:proofErr w:type="spellEnd"/>
      <w:r w:rsidRPr="0057371E">
        <w:rPr>
          <w:rFonts w:ascii="Book Antiqua" w:hAnsi="Book Antiqua"/>
          <w:b/>
          <w:bCs/>
        </w:rPr>
        <w:t xml:space="preserve"> AM</w:t>
      </w:r>
      <w:r w:rsidRPr="0057371E">
        <w:rPr>
          <w:rFonts w:ascii="Book Antiqua" w:hAnsi="Book Antiqua"/>
        </w:rPr>
        <w:t xml:space="preserve">, </w:t>
      </w:r>
      <w:proofErr w:type="spellStart"/>
      <w:r w:rsidRPr="0057371E">
        <w:rPr>
          <w:rFonts w:ascii="Book Antiqua" w:hAnsi="Book Antiqua"/>
        </w:rPr>
        <w:t>Stana</w:t>
      </w:r>
      <w:proofErr w:type="spellEnd"/>
      <w:r w:rsidRPr="0057371E">
        <w:rPr>
          <w:rFonts w:ascii="Book Antiqua" w:hAnsi="Book Antiqua"/>
        </w:rPr>
        <w:t xml:space="preserve"> D, Nicolae VA, </w:t>
      </w:r>
      <w:proofErr w:type="spellStart"/>
      <w:r w:rsidRPr="0057371E">
        <w:rPr>
          <w:rFonts w:ascii="Book Antiqua" w:hAnsi="Book Antiqua"/>
        </w:rPr>
        <w:t>Cirstoveanu</w:t>
      </w:r>
      <w:proofErr w:type="spellEnd"/>
      <w:r w:rsidRPr="0057371E">
        <w:rPr>
          <w:rFonts w:ascii="Book Antiqua" w:hAnsi="Book Antiqua"/>
        </w:rPr>
        <w:t xml:space="preserve"> C, </w:t>
      </w:r>
      <w:proofErr w:type="spellStart"/>
      <w:r w:rsidRPr="0057371E">
        <w:rPr>
          <w:rFonts w:ascii="Book Antiqua" w:hAnsi="Book Antiqua"/>
        </w:rPr>
        <w:t>Vancea</w:t>
      </w:r>
      <w:proofErr w:type="spellEnd"/>
      <w:r w:rsidRPr="0057371E">
        <w:rPr>
          <w:rFonts w:ascii="Book Antiqua" w:hAnsi="Book Antiqua"/>
        </w:rPr>
        <w:t xml:space="preserve"> G, </w:t>
      </w:r>
      <w:proofErr w:type="spellStart"/>
      <w:r w:rsidRPr="0057371E">
        <w:rPr>
          <w:rFonts w:ascii="Book Antiqua" w:hAnsi="Book Antiqua"/>
        </w:rPr>
        <w:t>Serban</w:t>
      </w:r>
      <w:proofErr w:type="spellEnd"/>
      <w:r w:rsidRPr="0057371E">
        <w:rPr>
          <w:rFonts w:ascii="Book Antiqua" w:hAnsi="Book Antiqua"/>
        </w:rPr>
        <w:t xml:space="preserve"> D, </w:t>
      </w:r>
      <w:proofErr w:type="spellStart"/>
      <w:r w:rsidRPr="0057371E">
        <w:rPr>
          <w:rFonts w:ascii="Book Antiqua" w:hAnsi="Book Antiqua"/>
        </w:rPr>
        <w:t>Socea</w:t>
      </w:r>
      <w:proofErr w:type="spellEnd"/>
      <w:r w:rsidRPr="0057371E">
        <w:rPr>
          <w:rFonts w:ascii="Book Antiqua" w:hAnsi="Book Antiqua"/>
        </w:rPr>
        <w:t xml:space="preserve"> B. Association between vascular comorbidity and glaucoma progression: A four-year observational study. </w:t>
      </w:r>
      <w:r w:rsidRPr="0057371E">
        <w:rPr>
          <w:rFonts w:ascii="Book Antiqua" w:hAnsi="Book Antiqua"/>
          <w:i/>
          <w:iCs/>
        </w:rPr>
        <w:t xml:space="preserve">Exp </w:t>
      </w:r>
      <w:proofErr w:type="spellStart"/>
      <w:r w:rsidRPr="0057371E">
        <w:rPr>
          <w:rFonts w:ascii="Book Antiqua" w:hAnsi="Book Antiqua"/>
          <w:i/>
          <w:iCs/>
        </w:rPr>
        <w:t>Ther</w:t>
      </w:r>
      <w:proofErr w:type="spellEnd"/>
      <w:r w:rsidRPr="0057371E">
        <w:rPr>
          <w:rFonts w:ascii="Book Antiqua" w:hAnsi="Book Antiqua"/>
          <w:i/>
          <w:iCs/>
        </w:rPr>
        <w:t xml:space="preserve"> Med</w:t>
      </w:r>
      <w:r w:rsidRPr="0057371E">
        <w:rPr>
          <w:rFonts w:ascii="Book Antiqua" w:hAnsi="Book Antiqua"/>
        </w:rPr>
        <w:t xml:space="preserve"> 2021; </w:t>
      </w:r>
      <w:r w:rsidRPr="0057371E">
        <w:rPr>
          <w:rFonts w:ascii="Book Antiqua" w:hAnsi="Book Antiqua"/>
          <w:b/>
          <w:bCs/>
        </w:rPr>
        <w:t>21</w:t>
      </w:r>
      <w:r w:rsidRPr="0057371E">
        <w:rPr>
          <w:rFonts w:ascii="Book Antiqua" w:hAnsi="Book Antiqua"/>
        </w:rPr>
        <w:t>: 283 [PMID: 33603890 DOI: 10.3892/etm.2021.9714]</w:t>
      </w:r>
    </w:p>
    <w:p w14:paraId="64B73A0E" w14:textId="77777777" w:rsidR="00B0050E" w:rsidRPr="0057371E" w:rsidRDefault="00B0050E" w:rsidP="00B0050E">
      <w:pPr>
        <w:spacing w:line="360" w:lineRule="auto"/>
        <w:jc w:val="both"/>
        <w:rPr>
          <w:rFonts w:ascii="Book Antiqua" w:hAnsi="Book Antiqua"/>
        </w:rPr>
      </w:pPr>
      <w:r w:rsidRPr="0057371E">
        <w:rPr>
          <w:rFonts w:ascii="Book Antiqua" w:hAnsi="Book Antiqua"/>
        </w:rPr>
        <w:lastRenderedPageBreak/>
        <w:t xml:space="preserve">4 </w:t>
      </w:r>
      <w:r w:rsidRPr="0057371E">
        <w:rPr>
          <w:rFonts w:ascii="Book Antiqua" w:hAnsi="Book Antiqua"/>
          <w:b/>
          <w:bCs/>
        </w:rPr>
        <w:t>Muthu Krishnan V</w:t>
      </w:r>
      <w:r w:rsidRPr="0057371E">
        <w:rPr>
          <w:rFonts w:ascii="Book Antiqua" w:hAnsi="Book Antiqua"/>
        </w:rPr>
        <w:t xml:space="preserve">, Datta </w:t>
      </w:r>
      <w:proofErr w:type="spellStart"/>
      <w:r w:rsidRPr="0057371E">
        <w:rPr>
          <w:rFonts w:ascii="Book Antiqua" w:hAnsi="Book Antiqua"/>
        </w:rPr>
        <w:t>Gulnar</w:t>
      </w:r>
      <w:proofErr w:type="spellEnd"/>
      <w:r w:rsidRPr="0057371E">
        <w:rPr>
          <w:rFonts w:ascii="Book Antiqua" w:hAnsi="Book Antiqua"/>
        </w:rPr>
        <w:t xml:space="preserve"> P, Vasudev Anand R, Vijayakumar C, </w:t>
      </w:r>
      <w:proofErr w:type="spellStart"/>
      <w:r w:rsidRPr="0057371E">
        <w:rPr>
          <w:rFonts w:ascii="Book Antiqua" w:hAnsi="Book Antiqua"/>
        </w:rPr>
        <w:t>Balasubramaniyan</w:t>
      </w:r>
      <w:proofErr w:type="spellEnd"/>
      <w:r w:rsidRPr="0057371E">
        <w:rPr>
          <w:rFonts w:ascii="Book Antiqua" w:hAnsi="Book Antiqua"/>
        </w:rPr>
        <w:t xml:space="preserve"> G. Ocular and Systemic Risk Factors and Correlation with Glaucomatous Damage in Normal Tension Glaucoma. </w:t>
      </w:r>
      <w:proofErr w:type="spellStart"/>
      <w:r w:rsidRPr="0057371E">
        <w:rPr>
          <w:rFonts w:ascii="Book Antiqua" w:hAnsi="Book Antiqua"/>
          <w:i/>
          <w:iCs/>
        </w:rPr>
        <w:t>Cureus</w:t>
      </w:r>
      <w:proofErr w:type="spellEnd"/>
      <w:r w:rsidRPr="0057371E">
        <w:rPr>
          <w:rFonts w:ascii="Book Antiqua" w:hAnsi="Book Antiqua"/>
        </w:rPr>
        <w:t xml:space="preserve"> 2018; </w:t>
      </w:r>
      <w:r w:rsidRPr="0057371E">
        <w:rPr>
          <w:rFonts w:ascii="Book Antiqua" w:hAnsi="Book Antiqua"/>
          <w:b/>
          <w:bCs/>
        </w:rPr>
        <w:t>10</w:t>
      </w:r>
      <w:r w:rsidRPr="0057371E">
        <w:rPr>
          <w:rFonts w:ascii="Book Antiqua" w:hAnsi="Book Antiqua"/>
        </w:rPr>
        <w:t>: e2638 [PMID: 30034960 DOI: 10.7759/cureus.2638]</w:t>
      </w:r>
    </w:p>
    <w:p w14:paraId="643B11E3"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5 </w:t>
      </w:r>
      <w:proofErr w:type="spellStart"/>
      <w:r w:rsidRPr="0057371E">
        <w:rPr>
          <w:rFonts w:ascii="Book Antiqua" w:hAnsi="Book Antiqua"/>
          <w:b/>
          <w:bCs/>
        </w:rPr>
        <w:t>Grieshaber</w:t>
      </w:r>
      <w:proofErr w:type="spellEnd"/>
      <w:r w:rsidRPr="0057371E">
        <w:rPr>
          <w:rFonts w:ascii="Book Antiqua" w:hAnsi="Book Antiqua"/>
          <w:b/>
          <w:bCs/>
        </w:rPr>
        <w:t xml:space="preserve"> MC</w:t>
      </w:r>
      <w:r w:rsidRPr="0057371E">
        <w:rPr>
          <w:rFonts w:ascii="Book Antiqua" w:hAnsi="Book Antiqua"/>
        </w:rPr>
        <w:t xml:space="preserve">, </w:t>
      </w:r>
      <w:proofErr w:type="spellStart"/>
      <w:r w:rsidRPr="0057371E">
        <w:rPr>
          <w:rFonts w:ascii="Book Antiqua" w:hAnsi="Book Antiqua"/>
        </w:rPr>
        <w:t>Mozaffarieh</w:t>
      </w:r>
      <w:proofErr w:type="spellEnd"/>
      <w:r w:rsidRPr="0057371E">
        <w:rPr>
          <w:rFonts w:ascii="Book Antiqua" w:hAnsi="Book Antiqua"/>
        </w:rPr>
        <w:t xml:space="preserve"> M, Flammer J. What is the link between vascular dysregulation and glaucoma? </w:t>
      </w:r>
      <w:proofErr w:type="spellStart"/>
      <w:r w:rsidRPr="0057371E">
        <w:rPr>
          <w:rFonts w:ascii="Book Antiqua" w:hAnsi="Book Antiqua"/>
          <w:i/>
          <w:iCs/>
        </w:rPr>
        <w:t>Surv</w:t>
      </w:r>
      <w:proofErr w:type="spellEnd"/>
      <w:r w:rsidRPr="0057371E">
        <w:rPr>
          <w:rFonts w:ascii="Book Antiqua" w:hAnsi="Book Antiqua"/>
          <w:i/>
          <w:iCs/>
        </w:rPr>
        <w:t xml:space="preserve"> </w:t>
      </w:r>
      <w:proofErr w:type="spellStart"/>
      <w:r w:rsidRPr="0057371E">
        <w:rPr>
          <w:rFonts w:ascii="Book Antiqua" w:hAnsi="Book Antiqua"/>
          <w:i/>
          <w:iCs/>
        </w:rPr>
        <w:t>Ophthalmol</w:t>
      </w:r>
      <w:proofErr w:type="spellEnd"/>
      <w:r w:rsidRPr="0057371E">
        <w:rPr>
          <w:rFonts w:ascii="Book Antiqua" w:hAnsi="Book Antiqua"/>
        </w:rPr>
        <w:t xml:space="preserve"> 2007; </w:t>
      </w:r>
      <w:r w:rsidRPr="0057371E">
        <w:rPr>
          <w:rFonts w:ascii="Book Antiqua" w:hAnsi="Book Antiqua"/>
          <w:b/>
          <w:bCs/>
        </w:rPr>
        <w:t>52 Suppl 2</w:t>
      </w:r>
      <w:r w:rsidRPr="0057371E">
        <w:rPr>
          <w:rFonts w:ascii="Book Antiqua" w:hAnsi="Book Antiqua"/>
        </w:rPr>
        <w:t>: S144-S154 [PMID: 17998040 DOI: 10.1016/j.survophthal.2007.08.010]</w:t>
      </w:r>
    </w:p>
    <w:p w14:paraId="492A1365"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6 </w:t>
      </w:r>
      <w:proofErr w:type="spellStart"/>
      <w:r w:rsidRPr="0057371E">
        <w:rPr>
          <w:rFonts w:ascii="Book Antiqua" w:hAnsi="Book Antiqua"/>
          <w:b/>
          <w:bCs/>
        </w:rPr>
        <w:t>Mroczkowska</w:t>
      </w:r>
      <w:proofErr w:type="spellEnd"/>
      <w:r w:rsidRPr="0057371E">
        <w:rPr>
          <w:rFonts w:ascii="Book Antiqua" w:hAnsi="Book Antiqua"/>
          <w:b/>
          <w:bCs/>
        </w:rPr>
        <w:t xml:space="preserve"> S</w:t>
      </w:r>
      <w:r w:rsidRPr="0057371E">
        <w:rPr>
          <w:rFonts w:ascii="Book Antiqua" w:hAnsi="Book Antiqua"/>
        </w:rPr>
        <w:t xml:space="preserve">, </w:t>
      </w:r>
      <w:proofErr w:type="spellStart"/>
      <w:r w:rsidRPr="0057371E">
        <w:rPr>
          <w:rFonts w:ascii="Book Antiqua" w:hAnsi="Book Antiqua"/>
        </w:rPr>
        <w:t>Ekart</w:t>
      </w:r>
      <w:proofErr w:type="spellEnd"/>
      <w:r w:rsidRPr="0057371E">
        <w:rPr>
          <w:rFonts w:ascii="Book Antiqua" w:hAnsi="Book Antiqua"/>
        </w:rPr>
        <w:t xml:space="preserve"> A, Sung V, Negi A, Qin L, Patel SR, Jacob S, Atkins C, </w:t>
      </w:r>
      <w:proofErr w:type="spellStart"/>
      <w:r w:rsidRPr="0057371E">
        <w:rPr>
          <w:rFonts w:ascii="Book Antiqua" w:hAnsi="Book Antiqua"/>
        </w:rPr>
        <w:t>Benavente</w:t>
      </w:r>
      <w:proofErr w:type="spellEnd"/>
      <w:r w:rsidRPr="0057371E">
        <w:rPr>
          <w:rFonts w:ascii="Book Antiqua" w:hAnsi="Book Antiqua"/>
        </w:rPr>
        <w:t xml:space="preserve">-Perez A, </w:t>
      </w:r>
      <w:proofErr w:type="spellStart"/>
      <w:r w:rsidRPr="0057371E">
        <w:rPr>
          <w:rFonts w:ascii="Book Antiqua" w:hAnsi="Book Antiqua"/>
        </w:rPr>
        <w:t>Gherghel</w:t>
      </w:r>
      <w:proofErr w:type="spellEnd"/>
      <w:r w:rsidRPr="0057371E">
        <w:rPr>
          <w:rFonts w:ascii="Book Antiqua" w:hAnsi="Book Antiqua"/>
        </w:rPr>
        <w:t xml:space="preserve"> D. Coexistence of macro- and micro-vascular abnormalities in newly diagnosed normal tension glaucoma patients. </w:t>
      </w:r>
      <w:r w:rsidRPr="0057371E">
        <w:rPr>
          <w:rFonts w:ascii="Book Antiqua" w:hAnsi="Book Antiqua"/>
          <w:i/>
          <w:iCs/>
        </w:rPr>
        <w:t xml:space="preserve">Acta </w:t>
      </w:r>
      <w:proofErr w:type="spellStart"/>
      <w:r w:rsidRPr="0057371E">
        <w:rPr>
          <w:rFonts w:ascii="Book Antiqua" w:hAnsi="Book Antiqua"/>
          <w:i/>
          <w:iCs/>
        </w:rPr>
        <w:t>Ophthalmol</w:t>
      </w:r>
      <w:proofErr w:type="spellEnd"/>
      <w:r w:rsidRPr="0057371E">
        <w:rPr>
          <w:rFonts w:ascii="Book Antiqua" w:hAnsi="Book Antiqua"/>
        </w:rPr>
        <w:t xml:space="preserve"> 2012; </w:t>
      </w:r>
      <w:r w:rsidRPr="0057371E">
        <w:rPr>
          <w:rFonts w:ascii="Book Antiqua" w:hAnsi="Book Antiqua"/>
          <w:b/>
          <w:bCs/>
        </w:rPr>
        <w:t>90</w:t>
      </w:r>
      <w:r w:rsidRPr="0057371E">
        <w:rPr>
          <w:rFonts w:ascii="Book Antiqua" w:hAnsi="Book Antiqua"/>
        </w:rPr>
        <w:t>: e553-e559 [PMID: 22998650 DOI: 10.1111/j.1755-3768.2012.02494.x]</w:t>
      </w:r>
    </w:p>
    <w:p w14:paraId="6E36F30A"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7 </w:t>
      </w:r>
      <w:proofErr w:type="spellStart"/>
      <w:r w:rsidRPr="0057371E">
        <w:rPr>
          <w:rFonts w:ascii="Book Antiqua" w:hAnsi="Book Antiqua"/>
          <w:b/>
          <w:bCs/>
        </w:rPr>
        <w:t>Skrzypecki</w:t>
      </w:r>
      <w:proofErr w:type="spellEnd"/>
      <w:r w:rsidRPr="0057371E">
        <w:rPr>
          <w:rFonts w:ascii="Book Antiqua" w:hAnsi="Book Antiqua"/>
          <w:b/>
          <w:bCs/>
        </w:rPr>
        <w:t xml:space="preserve"> J</w:t>
      </w:r>
      <w:r w:rsidRPr="0057371E">
        <w:rPr>
          <w:rFonts w:ascii="Book Antiqua" w:hAnsi="Book Antiqua"/>
        </w:rPr>
        <w:t xml:space="preserve">, </w:t>
      </w:r>
      <w:proofErr w:type="spellStart"/>
      <w:r w:rsidRPr="0057371E">
        <w:rPr>
          <w:rFonts w:ascii="Book Antiqua" w:hAnsi="Book Antiqua"/>
        </w:rPr>
        <w:t>Ufnal</w:t>
      </w:r>
      <w:proofErr w:type="spellEnd"/>
      <w:r w:rsidRPr="0057371E">
        <w:rPr>
          <w:rFonts w:ascii="Book Antiqua" w:hAnsi="Book Antiqua"/>
        </w:rPr>
        <w:t xml:space="preserve"> M, </w:t>
      </w:r>
      <w:proofErr w:type="spellStart"/>
      <w:r w:rsidRPr="0057371E">
        <w:rPr>
          <w:rFonts w:ascii="Book Antiqua" w:hAnsi="Book Antiqua"/>
        </w:rPr>
        <w:t>Szaflik</w:t>
      </w:r>
      <w:proofErr w:type="spellEnd"/>
      <w:r w:rsidRPr="0057371E">
        <w:rPr>
          <w:rFonts w:ascii="Book Antiqua" w:hAnsi="Book Antiqua"/>
        </w:rPr>
        <w:t xml:space="preserve"> JP, </w:t>
      </w:r>
      <w:proofErr w:type="spellStart"/>
      <w:r w:rsidRPr="0057371E">
        <w:rPr>
          <w:rFonts w:ascii="Book Antiqua" w:hAnsi="Book Antiqua"/>
        </w:rPr>
        <w:t>Filipiak</w:t>
      </w:r>
      <w:proofErr w:type="spellEnd"/>
      <w:r w:rsidRPr="0057371E">
        <w:rPr>
          <w:rFonts w:ascii="Book Antiqua" w:hAnsi="Book Antiqua"/>
        </w:rPr>
        <w:t xml:space="preserve"> KJ. Blood pressure and glaucoma: At the crossroads between cardiology and ophthalmology. </w:t>
      </w:r>
      <w:proofErr w:type="spellStart"/>
      <w:r w:rsidRPr="0057371E">
        <w:rPr>
          <w:rFonts w:ascii="Book Antiqua" w:hAnsi="Book Antiqua"/>
          <w:i/>
          <w:iCs/>
        </w:rPr>
        <w:t>Cardiol</w:t>
      </w:r>
      <w:proofErr w:type="spellEnd"/>
      <w:r w:rsidRPr="0057371E">
        <w:rPr>
          <w:rFonts w:ascii="Book Antiqua" w:hAnsi="Book Antiqua"/>
          <w:i/>
          <w:iCs/>
        </w:rPr>
        <w:t xml:space="preserve"> J</w:t>
      </w:r>
      <w:r w:rsidRPr="0057371E">
        <w:rPr>
          <w:rFonts w:ascii="Book Antiqua" w:hAnsi="Book Antiqua"/>
        </w:rPr>
        <w:t xml:space="preserve"> 2019; </w:t>
      </w:r>
      <w:r w:rsidRPr="0057371E">
        <w:rPr>
          <w:rFonts w:ascii="Book Antiqua" w:hAnsi="Book Antiqua"/>
          <w:b/>
          <w:bCs/>
        </w:rPr>
        <w:t>26</w:t>
      </w:r>
      <w:r w:rsidRPr="0057371E">
        <w:rPr>
          <w:rFonts w:ascii="Book Antiqua" w:hAnsi="Book Antiqua"/>
        </w:rPr>
        <w:t>: 8-12 [PMID: 30882185 DOI: 10.5603/CJ.2019.0008]</w:t>
      </w:r>
    </w:p>
    <w:p w14:paraId="4D16AF4F"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8 </w:t>
      </w:r>
      <w:r w:rsidRPr="0057371E">
        <w:rPr>
          <w:rFonts w:ascii="Book Antiqua" w:hAnsi="Book Antiqua"/>
          <w:b/>
          <w:bCs/>
        </w:rPr>
        <w:t>Flammer J</w:t>
      </w:r>
      <w:r w:rsidRPr="0057371E">
        <w:rPr>
          <w:rFonts w:ascii="Book Antiqua" w:hAnsi="Book Antiqua"/>
        </w:rPr>
        <w:t xml:space="preserve">, </w:t>
      </w:r>
      <w:proofErr w:type="spellStart"/>
      <w:r w:rsidRPr="0057371E">
        <w:rPr>
          <w:rFonts w:ascii="Book Antiqua" w:hAnsi="Book Antiqua"/>
        </w:rPr>
        <w:t>Konieczka</w:t>
      </w:r>
      <w:proofErr w:type="spellEnd"/>
      <w:r w:rsidRPr="0057371E">
        <w:rPr>
          <w:rFonts w:ascii="Book Antiqua" w:hAnsi="Book Antiqua"/>
        </w:rPr>
        <w:t xml:space="preserve"> K. Retinal venous pressure: the role of endothelin. </w:t>
      </w:r>
      <w:r w:rsidRPr="0057371E">
        <w:rPr>
          <w:rFonts w:ascii="Book Antiqua" w:hAnsi="Book Antiqua"/>
          <w:i/>
          <w:iCs/>
        </w:rPr>
        <w:t>EPMA J</w:t>
      </w:r>
      <w:r w:rsidRPr="0057371E">
        <w:rPr>
          <w:rFonts w:ascii="Book Antiqua" w:hAnsi="Book Antiqua"/>
        </w:rPr>
        <w:t xml:space="preserve"> 2015; </w:t>
      </w:r>
      <w:r w:rsidRPr="0057371E">
        <w:rPr>
          <w:rFonts w:ascii="Book Antiqua" w:hAnsi="Book Antiqua"/>
          <w:b/>
          <w:bCs/>
        </w:rPr>
        <w:t>6</w:t>
      </w:r>
      <w:r w:rsidRPr="0057371E">
        <w:rPr>
          <w:rFonts w:ascii="Book Antiqua" w:hAnsi="Book Antiqua"/>
        </w:rPr>
        <w:t>: 21 [PMID: 26504500 DOI: 10.1186/s13167-015-0043-1]</w:t>
      </w:r>
    </w:p>
    <w:p w14:paraId="7A503A18"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9 </w:t>
      </w:r>
      <w:proofErr w:type="spellStart"/>
      <w:r w:rsidRPr="0057371E">
        <w:rPr>
          <w:rFonts w:ascii="Book Antiqua" w:hAnsi="Book Antiqua"/>
          <w:b/>
          <w:bCs/>
        </w:rPr>
        <w:t>Melgarejo</w:t>
      </w:r>
      <w:proofErr w:type="spellEnd"/>
      <w:r w:rsidRPr="0057371E">
        <w:rPr>
          <w:rFonts w:ascii="Book Antiqua" w:hAnsi="Book Antiqua"/>
          <w:b/>
          <w:bCs/>
        </w:rPr>
        <w:t xml:space="preserve"> JD</w:t>
      </w:r>
      <w:r w:rsidRPr="0057371E">
        <w:rPr>
          <w:rFonts w:ascii="Book Antiqua" w:hAnsi="Book Antiqua"/>
        </w:rPr>
        <w:t xml:space="preserve">, </w:t>
      </w:r>
      <w:proofErr w:type="spellStart"/>
      <w:r w:rsidRPr="0057371E">
        <w:rPr>
          <w:rFonts w:ascii="Book Antiqua" w:hAnsi="Book Antiqua"/>
        </w:rPr>
        <w:t>Maestre</w:t>
      </w:r>
      <w:proofErr w:type="spellEnd"/>
      <w:r w:rsidRPr="0057371E">
        <w:rPr>
          <w:rFonts w:ascii="Book Antiqua" w:hAnsi="Book Antiqua"/>
        </w:rPr>
        <w:t xml:space="preserve"> GE, Mena LJ, Lee JH, </w:t>
      </w:r>
      <w:proofErr w:type="spellStart"/>
      <w:r w:rsidRPr="0057371E">
        <w:rPr>
          <w:rFonts w:ascii="Book Antiqua" w:hAnsi="Book Antiqua"/>
        </w:rPr>
        <w:t>Petitto</w:t>
      </w:r>
      <w:proofErr w:type="spellEnd"/>
      <w:r w:rsidRPr="0057371E">
        <w:rPr>
          <w:rFonts w:ascii="Book Antiqua" w:hAnsi="Book Antiqua"/>
        </w:rPr>
        <w:t xml:space="preserve"> M, Chávez CA, </w:t>
      </w:r>
      <w:proofErr w:type="spellStart"/>
      <w:r w:rsidRPr="0057371E">
        <w:rPr>
          <w:rFonts w:ascii="Book Antiqua" w:hAnsi="Book Antiqua"/>
        </w:rPr>
        <w:t>Calmon</w:t>
      </w:r>
      <w:proofErr w:type="spellEnd"/>
      <w:r w:rsidRPr="0057371E">
        <w:rPr>
          <w:rFonts w:ascii="Book Antiqua" w:hAnsi="Book Antiqua"/>
        </w:rPr>
        <w:t xml:space="preserve"> G, Silva E, Thijs L, Al-Aswad LA, Terwilliger JD, De </w:t>
      </w:r>
      <w:proofErr w:type="spellStart"/>
      <w:r w:rsidRPr="0057371E">
        <w:rPr>
          <w:rFonts w:ascii="Book Antiqua" w:hAnsi="Book Antiqua"/>
        </w:rPr>
        <w:t>Moraes</w:t>
      </w:r>
      <w:proofErr w:type="spellEnd"/>
      <w:r w:rsidRPr="0057371E">
        <w:rPr>
          <w:rFonts w:ascii="Book Antiqua" w:hAnsi="Book Antiqua"/>
        </w:rPr>
        <w:t xml:space="preserve"> CG, Wei FF, </w:t>
      </w:r>
      <w:proofErr w:type="spellStart"/>
      <w:r w:rsidRPr="0057371E">
        <w:rPr>
          <w:rFonts w:ascii="Book Antiqua" w:hAnsi="Book Antiqua"/>
        </w:rPr>
        <w:t>Vanassche</w:t>
      </w:r>
      <w:proofErr w:type="spellEnd"/>
      <w:r w:rsidRPr="0057371E">
        <w:rPr>
          <w:rFonts w:ascii="Book Antiqua" w:hAnsi="Book Antiqua"/>
        </w:rPr>
        <w:t xml:space="preserve"> T, </w:t>
      </w:r>
      <w:proofErr w:type="spellStart"/>
      <w:r w:rsidRPr="0057371E">
        <w:rPr>
          <w:rFonts w:ascii="Book Antiqua" w:hAnsi="Book Antiqua"/>
        </w:rPr>
        <w:t>Verhamme</w:t>
      </w:r>
      <w:proofErr w:type="spellEnd"/>
      <w:r w:rsidRPr="0057371E">
        <w:rPr>
          <w:rFonts w:ascii="Book Antiqua" w:hAnsi="Book Antiqua"/>
        </w:rPr>
        <w:t xml:space="preserve"> P, </w:t>
      </w:r>
      <w:proofErr w:type="spellStart"/>
      <w:r w:rsidRPr="0057371E">
        <w:rPr>
          <w:rFonts w:ascii="Book Antiqua" w:hAnsi="Book Antiqua"/>
        </w:rPr>
        <w:t>Staessen</w:t>
      </w:r>
      <w:proofErr w:type="spellEnd"/>
      <w:r w:rsidRPr="0057371E">
        <w:rPr>
          <w:rFonts w:ascii="Book Antiqua" w:hAnsi="Book Antiqua"/>
        </w:rPr>
        <w:t xml:space="preserve"> JA, Zhang ZY. Normal-tension glaucomatous optic neuropathy is related to blood pressure variability in the Maracaibo Aging Study. </w:t>
      </w:r>
      <w:proofErr w:type="spellStart"/>
      <w:r w:rsidRPr="0057371E">
        <w:rPr>
          <w:rFonts w:ascii="Book Antiqua" w:hAnsi="Book Antiqua"/>
          <w:i/>
          <w:iCs/>
        </w:rPr>
        <w:t>Hypertens</w:t>
      </w:r>
      <w:proofErr w:type="spellEnd"/>
      <w:r w:rsidRPr="0057371E">
        <w:rPr>
          <w:rFonts w:ascii="Book Antiqua" w:hAnsi="Book Antiqua"/>
          <w:i/>
          <w:iCs/>
        </w:rPr>
        <w:t xml:space="preserve"> Res</w:t>
      </w:r>
      <w:r w:rsidRPr="0057371E">
        <w:rPr>
          <w:rFonts w:ascii="Book Antiqua" w:hAnsi="Book Antiqua"/>
        </w:rPr>
        <w:t xml:space="preserve"> 2021; </w:t>
      </w:r>
      <w:r w:rsidRPr="0057371E">
        <w:rPr>
          <w:rFonts w:ascii="Book Antiqua" w:hAnsi="Book Antiqua"/>
          <w:b/>
          <w:bCs/>
        </w:rPr>
        <w:t>44</w:t>
      </w:r>
      <w:r w:rsidRPr="0057371E">
        <w:rPr>
          <w:rFonts w:ascii="Book Antiqua" w:hAnsi="Book Antiqua"/>
        </w:rPr>
        <w:t>: 1105-1112 [PMID: 34253881 DOI: 10.1038/s41440-021-00687-1]</w:t>
      </w:r>
    </w:p>
    <w:p w14:paraId="72D1A719"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10 </w:t>
      </w:r>
      <w:proofErr w:type="spellStart"/>
      <w:r w:rsidRPr="0057371E">
        <w:rPr>
          <w:rFonts w:ascii="Book Antiqua" w:hAnsi="Book Antiqua"/>
          <w:b/>
          <w:bCs/>
        </w:rPr>
        <w:t>Plange</w:t>
      </w:r>
      <w:proofErr w:type="spellEnd"/>
      <w:r w:rsidRPr="0057371E">
        <w:rPr>
          <w:rFonts w:ascii="Book Antiqua" w:hAnsi="Book Antiqua"/>
          <w:b/>
          <w:bCs/>
        </w:rPr>
        <w:t xml:space="preserve"> N</w:t>
      </w:r>
      <w:r w:rsidRPr="0057371E">
        <w:rPr>
          <w:rFonts w:ascii="Book Antiqua" w:hAnsi="Book Antiqua"/>
        </w:rPr>
        <w:t xml:space="preserve">, </w:t>
      </w:r>
      <w:proofErr w:type="spellStart"/>
      <w:r w:rsidRPr="0057371E">
        <w:rPr>
          <w:rFonts w:ascii="Book Antiqua" w:hAnsi="Book Antiqua"/>
        </w:rPr>
        <w:t>Kaup</w:t>
      </w:r>
      <w:proofErr w:type="spellEnd"/>
      <w:r w:rsidRPr="0057371E">
        <w:rPr>
          <w:rFonts w:ascii="Book Antiqua" w:hAnsi="Book Antiqua"/>
        </w:rPr>
        <w:t xml:space="preserve"> M, </w:t>
      </w:r>
      <w:proofErr w:type="spellStart"/>
      <w:r w:rsidRPr="0057371E">
        <w:rPr>
          <w:rFonts w:ascii="Book Antiqua" w:hAnsi="Book Antiqua"/>
        </w:rPr>
        <w:t>Daneljan</w:t>
      </w:r>
      <w:proofErr w:type="spellEnd"/>
      <w:r w:rsidRPr="0057371E">
        <w:rPr>
          <w:rFonts w:ascii="Book Antiqua" w:hAnsi="Book Antiqua"/>
        </w:rPr>
        <w:t xml:space="preserve"> L, </w:t>
      </w:r>
      <w:proofErr w:type="spellStart"/>
      <w:r w:rsidRPr="0057371E">
        <w:rPr>
          <w:rFonts w:ascii="Book Antiqua" w:hAnsi="Book Antiqua"/>
        </w:rPr>
        <w:t>Predel</w:t>
      </w:r>
      <w:proofErr w:type="spellEnd"/>
      <w:r w:rsidRPr="0057371E">
        <w:rPr>
          <w:rFonts w:ascii="Book Antiqua" w:hAnsi="Book Antiqua"/>
        </w:rPr>
        <w:t xml:space="preserve"> HG, </w:t>
      </w:r>
      <w:proofErr w:type="spellStart"/>
      <w:r w:rsidRPr="0057371E">
        <w:rPr>
          <w:rFonts w:ascii="Book Antiqua" w:hAnsi="Book Antiqua"/>
        </w:rPr>
        <w:t>Remky</w:t>
      </w:r>
      <w:proofErr w:type="spellEnd"/>
      <w:r w:rsidRPr="0057371E">
        <w:rPr>
          <w:rFonts w:ascii="Book Antiqua" w:hAnsi="Book Antiqua"/>
        </w:rPr>
        <w:t xml:space="preserve"> A, </w:t>
      </w:r>
      <w:proofErr w:type="spellStart"/>
      <w:r w:rsidRPr="0057371E">
        <w:rPr>
          <w:rFonts w:ascii="Book Antiqua" w:hAnsi="Book Antiqua"/>
        </w:rPr>
        <w:t>Arend</w:t>
      </w:r>
      <w:proofErr w:type="spellEnd"/>
      <w:r w:rsidRPr="0057371E">
        <w:rPr>
          <w:rFonts w:ascii="Book Antiqua" w:hAnsi="Book Antiqua"/>
        </w:rPr>
        <w:t xml:space="preserve"> O. 24-h blood pressure monitoring in normal tension glaucoma: night-time blood pressure variability. </w:t>
      </w:r>
      <w:r w:rsidRPr="0057371E">
        <w:rPr>
          <w:rFonts w:ascii="Book Antiqua" w:hAnsi="Book Antiqua"/>
          <w:i/>
          <w:iCs/>
        </w:rPr>
        <w:t xml:space="preserve">J Hum </w:t>
      </w:r>
      <w:proofErr w:type="spellStart"/>
      <w:r w:rsidRPr="0057371E">
        <w:rPr>
          <w:rFonts w:ascii="Book Antiqua" w:hAnsi="Book Antiqua"/>
          <w:i/>
          <w:iCs/>
        </w:rPr>
        <w:t>Hypertens</w:t>
      </w:r>
      <w:proofErr w:type="spellEnd"/>
      <w:r w:rsidRPr="0057371E">
        <w:rPr>
          <w:rFonts w:ascii="Book Antiqua" w:hAnsi="Book Antiqua"/>
        </w:rPr>
        <w:t xml:space="preserve"> 2006; </w:t>
      </w:r>
      <w:r w:rsidRPr="0057371E">
        <w:rPr>
          <w:rFonts w:ascii="Book Antiqua" w:hAnsi="Book Antiqua"/>
          <w:b/>
          <w:bCs/>
        </w:rPr>
        <w:t>20</w:t>
      </w:r>
      <w:r w:rsidRPr="0057371E">
        <w:rPr>
          <w:rFonts w:ascii="Book Antiqua" w:hAnsi="Book Antiqua"/>
        </w:rPr>
        <w:t>: 137-142 [PMID: 16239898 DOI: 10.1038/sj.jhh.1001959]</w:t>
      </w:r>
    </w:p>
    <w:p w14:paraId="70045800"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11 </w:t>
      </w:r>
      <w:r w:rsidRPr="0057371E">
        <w:rPr>
          <w:rFonts w:ascii="Book Antiqua" w:hAnsi="Book Antiqua"/>
          <w:b/>
          <w:bCs/>
        </w:rPr>
        <w:t>Tan BH</w:t>
      </w:r>
      <w:r w:rsidRPr="0057371E">
        <w:rPr>
          <w:rFonts w:ascii="Book Antiqua" w:hAnsi="Book Antiqua"/>
        </w:rPr>
        <w:t xml:space="preserve">, Young A, Bianchi E, Brown L, Tatham AJ. Fluctuation in Blood Pressure and Intraocular Pressure in Normal Tension Glaucoma Using Ambulatory Monitoring. </w:t>
      </w:r>
      <w:r w:rsidRPr="0057371E">
        <w:rPr>
          <w:rFonts w:ascii="Book Antiqua" w:hAnsi="Book Antiqua"/>
          <w:i/>
          <w:iCs/>
        </w:rPr>
        <w:t>J Glaucoma</w:t>
      </w:r>
      <w:r w:rsidRPr="0057371E">
        <w:rPr>
          <w:rFonts w:ascii="Book Antiqua" w:hAnsi="Book Antiqua"/>
        </w:rPr>
        <w:t xml:space="preserve"> 2021; </w:t>
      </w:r>
      <w:r w:rsidRPr="0057371E">
        <w:rPr>
          <w:rFonts w:ascii="Book Antiqua" w:hAnsi="Book Antiqua"/>
          <w:b/>
          <w:bCs/>
        </w:rPr>
        <w:t>30</w:t>
      </w:r>
      <w:r w:rsidRPr="0057371E">
        <w:rPr>
          <w:rFonts w:ascii="Book Antiqua" w:hAnsi="Book Antiqua"/>
        </w:rPr>
        <w:t>: 304-311 [PMID: 33394843 DOI: 10.1097/IJG.0000000000001768]</w:t>
      </w:r>
    </w:p>
    <w:p w14:paraId="71B0E3D2" w14:textId="6D4660C0" w:rsidR="00B0050E" w:rsidRPr="0057371E" w:rsidRDefault="00964CE2" w:rsidP="00B0050E">
      <w:pPr>
        <w:spacing w:line="360" w:lineRule="auto"/>
        <w:jc w:val="both"/>
        <w:rPr>
          <w:rFonts w:ascii="Book Antiqua" w:hAnsi="Book Antiqua"/>
        </w:rPr>
      </w:pPr>
      <w:ins w:id="285" w:author="yan jiaping" w:date="2024-01-03T14:13:00Z">
        <w:r w:rsidRPr="00964CE2">
          <w:rPr>
            <w:rFonts w:ascii="Book Antiqua" w:hAnsi="Book Antiqua"/>
          </w:rPr>
          <w:t xml:space="preserve">12 </w:t>
        </w:r>
        <w:r w:rsidRPr="00964CE2">
          <w:rPr>
            <w:rFonts w:ascii="Book Antiqua" w:hAnsi="Book Antiqua"/>
            <w:b/>
            <w:bCs/>
            <w:rPrChange w:id="286" w:author="yan jiaping" w:date="2024-01-03T14:13:00Z">
              <w:rPr>
                <w:rFonts w:ascii="Book Antiqua" w:hAnsi="Book Antiqua"/>
              </w:rPr>
            </w:rPrChange>
          </w:rPr>
          <w:t>Flammer J</w:t>
        </w:r>
        <w:r w:rsidRPr="00964CE2">
          <w:rPr>
            <w:rFonts w:ascii="Book Antiqua" w:hAnsi="Book Antiqua"/>
          </w:rPr>
          <w:t xml:space="preserve">, </w:t>
        </w:r>
        <w:proofErr w:type="spellStart"/>
        <w:r w:rsidRPr="00964CE2">
          <w:rPr>
            <w:rFonts w:ascii="Book Antiqua" w:hAnsi="Book Antiqua"/>
          </w:rPr>
          <w:t>Orgül</w:t>
        </w:r>
        <w:proofErr w:type="spellEnd"/>
        <w:r w:rsidRPr="00964CE2">
          <w:rPr>
            <w:rFonts w:ascii="Book Antiqua" w:hAnsi="Book Antiqua"/>
          </w:rPr>
          <w:t xml:space="preserve"> S, Costa VP, </w:t>
        </w:r>
        <w:proofErr w:type="spellStart"/>
        <w:r w:rsidRPr="00964CE2">
          <w:rPr>
            <w:rFonts w:ascii="Book Antiqua" w:hAnsi="Book Antiqua"/>
          </w:rPr>
          <w:t>Orzalesi</w:t>
        </w:r>
        <w:proofErr w:type="spellEnd"/>
        <w:r w:rsidRPr="00964CE2">
          <w:rPr>
            <w:rFonts w:ascii="Book Antiqua" w:hAnsi="Book Antiqua"/>
          </w:rPr>
          <w:t xml:space="preserve"> N, </w:t>
        </w:r>
        <w:proofErr w:type="spellStart"/>
        <w:r w:rsidRPr="00964CE2">
          <w:rPr>
            <w:rFonts w:ascii="Book Antiqua" w:hAnsi="Book Antiqua"/>
          </w:rPr>
          <w:t>Krieglstein</w:t>
        </w:r>
        <w:proofErr w:type="spellEnd"/>
        <w:r w:rsidRPr="00964CE2">
          <w:rPr>
            <w:rFonts w:ascii="Book Antiqua" w:hAnsi="Book Antiqua"/>
          </w:rPr>
          <w:t xml:space="preserve"> GK, Serra LM, Renard JP, </w:t>
        </w:r>
        <w:proofErr w:type="spellStart"/>
        <w:r w:rsidRPr="00964CE2">
          <w:rPr>
            <w:rFonts w:ascii="Book Antiqua" w:hAnsi="Book Antiqua"/>
          </w:rPr>
          <w:t>Stefánsson</w:t>
        </w:r>
        <w:proofErr w:type="spellEnd"/>
        <w:r w:rsidRPr="00964CE2">
          <w:rPr>
            <w:rFonts w:ascii="Book Antiqua" w:hAnsi="Book Antiqua"/>
          </w:rPr>
          <w:t xml:space="preserve"> E. The impact of ocular blood flow in glaucoma. </w:t>
        </w:r>
        <w:r w:rsidRPr="00964CE2">
          <w:rPr>
            <w:rFonts w:ascii="Book Antiqua" w:hAnsi="Book Antiqua"/>
            <w:i/>
            <w:iCs/>
            <w:rPrChange w:id="287" w:author="yan jiaping" w:date="2024-01-03T14:14:00Z">
              <w:rPr>
                <w:rFonts w:ascii="Book Antiqua" w:hAnsi="Book Antiqua"/>
              </w:rPr>
            </w:rPrChange>
          </w:rPr>
          <w:t>Prog Retin Eye Res</w:t>
        </w:r>
        <w:r w:rsidRPr="00964CE2">
          <w:rPr>
            <w:rFonts w:ascii="Book Antiqua" w:hAnsi="Book Antiqua"/>
          </w:rPr>
          <w:t xml:space="preserve"> 2002; </w:t>
        </w:r>
        <w:r w:rsidRPr="00964CE2">
          <w:rPr>
            <w:rFonts w:ascii="Book Antiqua" w:hAnsi="Book Antiqua"/>
            <w:b/>
            <w:bCs/>
            <w:rPrChange w:id="288" w:author="yan jiaping" w:date="2024-01-03T14:14:00Z">
              <w:rPr>
                <w:rFonts w:ascii="Book Antiqua" w:hAnsi="Book Antiqua"/>
              </w:rPr>
            </w:rPrChange>
          </w:rPr>
          <w:t>21</w:t>
        </w:r>
        <w:r w:rsidRPr="00964CE2">
          <w:rPr>
            <w:rFonts w:ascii="Book Antiqua" w:hAnsi="Book Antiqua"/>
          </w:rPr>
          <w:t>: 359-393 [PMID: 12150988 DOI: 10.1016/s1350-9462(02)00008-3]</w:t>
        </w:r>
      </w:ins>
      <w:del w:id="289" w:author="yan jiaping" w:date="2024-01-03T14:13:00Z">
        <w:r w:rsidR="00B0050E" w:rsidRPr="0057371E" w:rsidDel="00964CE2">
          <w:rPr>
            <w:rFonts w:ascii="Book Antiqua" w:hAnsi="Book Antiqua"/>
          </w:rPr>
          <w:delText xml:space="preserve">12 </w:delText>
        </w:r>
        <w:r w:rsidR="00271AE3" w:rsidRPr="0034150D" w:rsidDel="00964CE2">
          <w:rPr>
            <w:rFonts w:ascii="Book Antiqua" w:hAnsi="Book Antiqua"/>
            <w:b/>
            <w:bCs/>
          </w:rPr>
          <w:delText xml:space="preserve">Flammer </w:delText>
        </w:r>
        <w:r w:rsidR="0034150D" w:rsidRPr="0034150D" w:rsidDel="00964CE2">
          <w:rPr>
            <w:rFonts w:ascii="Book Antiqua" w:hAnsi="Book Antiqua"/>
            <w:b/>
            <w:bCs/>
          </w:rPr>
          <w:delText xml:space="preserve">J, </w:delText>
        </w:r>
        <w:r w:rsidR="00271AE3" w:rsidRPr="0034150D" w:rsidDel="00964CE2">
          <w:rPr>
            <w:rFonts w:ascii="Book Antiqua" w:hAnsi="Book Antiqua"/>
            <w:bCs/>
          </w:rPr>
          <w:delText xml:space="preserve">Orgül </w:delText>
        </w:r>
        <w:r w:rsidR="0034150D" w:rsidRPr="0034150D" w:rsidDel="00964CE2">
          <w:rPr>
            <w:rFonts w:ascii="Book Antiqua" w:hAnsi="Book Antiqua"/>
            <w:bCs/>
          </w:rPr>
          <w:delText xml:space="preserve">S, </w:delText>
        </w:r>
        <w:r w:rsidR="004B0DAA" w:rsidRPr="0034150D" w:rsidDel="00964CE2">
          <w:rPr>
            <w:rFonts w:ascii="Book Antiqua" w:hAnsi="Book Antiqua"/>
            <w:bCs/>
          </w:rPr>
          <w:delText xml:space="preserve">Costa </w:delText>
        </w:r>
        <w:r w:rsidR="0034150D" w:rsidRPr="0034150D" w:rsidDel="00964CE2">
          <w:rPr>
            <w:rFonts w:ascii="Book Antiqua" w:hAnsi="Book Antiqua"/>
            <w:bCs/>
          </w:rPr>
          <w:delText xml:space="preserve">VP, </w:delText>
        </w:r>
        <w:r w:rsidR="00A524DC" w:rsidRPr="0034150D" w:rsidDel="00964CE2">
          <w:rPr>
            <w:rFonts w:ascii="Book Antiqua" w:hAnsi="Book Antiqua"/>
            <w:bCs/>
          </w:rPr>
          <w:delText xml:space="preserve">Orzalesi </w:delText>
        </w:r>
        <w:r w:rsidR="0034150D" w:rsidRPr="0034150D" w:rsidDel="00964CE2">
          <w:rPr>
            <w:rFonts w:ascii="Book Antiqua" w:hAnsi="Book Antiqua"/>
            <w:bCs/>
          </w:rPr>
          <w:delText xml:space="preserve">N, </w:delText>
        </w:r>
        <w:r w:rsidR="00A524DC" w:rsidRPr="0034150D" w:rsidDel="00964CE2">
          <w:rPr>
            <w:rFonts w:ascii="Book Antiqua" w:hAnsi="Book Antiqua"/>
            <w:bCs/>
          </w:rPr>
          <w:delText xml:space="preserve">Krieglstein </w:delText>
        </w:r>
        <w:r w:rsidR="0034150D" w:rsidRPr="0034150D" w:rsidDel="00964CE2">
          <w:rPr>
            <w:rFonts w:ascii="Book Antiqua" w:hAnsi="Book Antiqua"/>
            <w:bCs/>
          </w:rPr>
          <w:delText xml:space="preserve">GK, </w:delText>
        </w:r>
        <w:r w:rsidR="00A524DC" w:rsidRPr="0034150D" w:rsidDel="00964CE2">
          <w:rPr>
            <w:rFonts w:ascii="Book Antiqua" w:hAnsi="Book Antiqua"/>
            <w:bCs/>
          </w:rPr>
          <w:delText xml:space="preserve">Serra </w:delText>
        </w:r>
        <w:r w:rsidR="0034150D" w:rsidRPr="0034150D" w:rsidDel="00964CE2">
          <w:rPr>
            <w:rFonts w:ascii="Book Antiqua" w:hAnsi="Book Antiqua"/>
            <w:bCs/>
          </w:rPr>
          <w:delText xml:space="preserve">LM, </w:delText>
        </w:r>
        <w:r w:rsidR="00A524DC" w:rsidRPr="0034150D" w:rsidDel="00964CE2">
          <w:rPr>
            <w:rFonts w:ascii="Book Antiqua" w:hAnsi="Book Antiqua"/>
            <w:bCs/>
          </w:rPr>
          <w:delText xml:space="preserve">Renard </w:delText>
        </w:r>
        <w:r w:rsidR="0034150D" w:rsidRPr="0034150D" w:rsidDel="00964CE2">
          <w:rPr>
            <w:rFonts w:ascii="Book Antiqua" w:hAnsi="Book Antiqua"/>
            <w:bCs/>
          </w:rPr>
          <w:delText xml:space="preserve">JP, </w:delText>
        </w:r>
        <w:r w:rsidR="00A524DC" w:rsidRPr="0034150D" w:rsidDel="00964CE2">
          <w:rPr>
            <w:rFonts w:ascii="Book Antiqua" w:hAnsi="Book Antiqua"/>
            <w:bCs/>
          </w:rPr>
          <w:delText xml:space="preserve">Stefánsson </w:delText>
        </w:r>
        <w:r w:rsidR="0034150D" w:rsidRPr="0034150D" w:rsidDel="00964CE2">
          <w:rPr>
            <w:rFonts w:ascii="Book Antiqua" w:hAnsi="Book Antiqua"/>
            <w:bCs/>
          </w:rPr>
          <w:delText>E.</w:delText>
        </w:r>
        <w:r w:rsidR="00B0050E" w:rsidRPr="0057371E" w:rsidDel="00964CE2">
          <w:rPr>
            <w:rFonts w:ascii="Book Antiqua" w:hAnsi="Book Antiqua"/>
          </w:rPr>
          <w:delText xml:space="preserve"> "T</w:delText>
        </w:r>
        <w:bookmarkStart w:id="290" w:name="OLE_LINK7658"/>
        <w:bookmarkStart w:id="291" w:name="OLE_LINK7659"/>
        <w:r w:rsidR="00B0050E" w:rsidRPr="0057371E" w:rsidDel="00964CE2">
          <w:rPr>
            <w:rFonts w:ascii="Book Antiqua" w:hAnsi="Book Antiqua"/>
          </w:rPr>
          <w:delText>he impact of ocular blood flow in glaucoma." Progress in retinal and eye research</w:delText>
        </w:r>
        <w:bookmarkEnd w:id="290"/>
        <w:bookmarkEnd w:id="291"/>
        <w:r w:rsidR="00DD0C37" w:rsidDel="00964CE2">
          <w:rPr>
            <w:rFonts w:ascii="Book Antiqua" w:hAnsi="Book Antiqua"/>
          </w:rPr>
          <w:delText xml:space="preserve">. </w:delText>
        </w:r>
        <w:r w:rsidR="00DD0C37" w:rsidRPr="00DD0C37" w:rsidDel="00964CE2">
          <w:rPr>
            <w:rFonts w:ascii="Book Antiqua" w:hAnsi="Book Antiqua"/>
            <w:i/>
          </w:rPr>
          <w:delText>ELSEVIER</w:delText>
        </w:r>
        <w:r w:rsidR="00B0050E" w:rsidRPr="0057371E" w:rsidDel="00964CE2">
          <w:rPr>
            <w:rFonts w:ascii="Book Antiqua" w:hAnsi="Book Antiqua"/>
          </w:rPr>
          <w:delText xml:space="preserve"> </w:delText>
        </w:r>
        <w:r w:rsidR="002A08F6" w:rsidDel="00964CE2">
          <w:rPr>
            <w:rFonts w:ascii="Book Antiqua" w:hAnsi="Book Antiqua"/>
          </w:rPr>
          <w:delText>2002;</w:delText>
        </w:r>
        <w:r w:rsidR="00B0050E" w:rsidRPr="001D4CD7" w:rsidDel="00964CE2">
          <w:rPr>
            <w:rFonts w:ascii="Book Antiqua" w:hAnsi="Book Antiqua"/>
            <w:b/>
          </w:rPr>
          <w:delText xml:space="preserve"> 21: </w:delText>
        </w:r>
        <w:r w:rsidR="001D4CD7" w:rsidDel="00964CE2">
          <w:rPr>
            <w:rFonts w:ascii="Book Antiqua" w:hAnsi="Book Antiqua"/>
          </w:rPr>
          <w:delText>359-</w:delText>
        </w:r>
        <w:r w:rsidR="00A679EE" w:rsidDel="00964CE2">
          <w:rPr>
            <w:rFonts w:ascii="Book Antiqua" w:hAnsi="Book Antiqua"/>
          </w:rPr>
          <w:delText>3</w:delText>
        </w:r>
        <w:r w:rsidR="001D4CD7" w:rsidDel="00964CE2">
          <w:rPr>
            <w:rFonts w:ascii="Book Antiqua" w:hAnsi="Book Antiqua"/>
          </w:rPr>
          <w:delText>93</w:delText>
        </w:r>
        <w:r w:rsidR="00B0050E" w:rsidRPr="0057371E" w:rsidDel="00964CE2">
          <w:rPr>
            <w:rFonts w:ascii="Book Antiqua" w:hAnsi="Book Antiqua"/>
          </w:rPr>
          <w:delText xml:space="preserve"> </w:delText>
        </w:r>
        <w:r w:rsidR="001D4CD7" w:rsidDel="00964CE2">
          <w:rPr>
            <w:rFonts w:ascii="Book Antiqua" w:hAnsi="Book Antiqua"/>
          </w:rPr>
          <w:delText>[</w:delText>
        </w:r>
        <w:r w:rsidR="00B0050E" w:rsidRPr="0057371E" w:rsidDel="00964CE2">
          <w:rPr>
            <w:rFonts w:ascii="Book Antiqua" w:hAnsi="Book Antiqua"/>
          </w:rPr>
          <w:delText>DOI: 10.1016/S1350-9462(02)00008-3</w:delText>
        </w:r>
        <w:r w:rsidR="001D4CD7" w:rsidDel="00964CE2">
          <w:rPr>
            <w:rFonts w:ascii="Book Antiqua" w:hAnsi="Book Antiqua"/>
          </w:rPr>
          <w:delText>]</w:delText>
        </w:r>
      </w:del>
    </w:p>
    <w:p w14:paraId="2A20D7D1" w14:textId="77777777" w:rsidR="00B0050E" w:rsidRPr="0057371E" w:rsidRDefault="00B0050E" w:rsidP="00B0050E">
      <w:pPr>
        <w:spacing w:line="360" w:lineRule="auto"/>
        <w:jc w:val="both"/>
        <w:rPr>
          <w:rFonts w:ascii="Book Antiqua" w:hAnsi="Book Antiqua"/>
        </w:rPr>
      </w:pPr>
      <w:r w:rsidRPr="0057371E">
        <w:rPr>
          <w:rFonts w:ascii="Book Antiqua" w:hAnsi="Book Antiqua"/>
        </w:rPr>
        <w:lastRenderedPageBreak/>
        <w:t xml:space="preserve">13 </w:t>
      </w:r>
      <w:proofErr w:type="spellStart"/>
      <w:r w:rsidRPr="0057371E">
        <w:rPr>
          <w:rFonts w:ascii="Book Antiqua" w:hAnsi="Book Antiqua"/>
          <w:b/>
          <w:bCs/>
        </w:rPr>
        <w:t>Konieczka</w:t>
      </w:r>
      <w:proofErr w:type="spellEnd"/>
      <w:r w:rsidRPr="0057371E">
        <w:rPr>
          <w:rFonts w:ascii="Book Antiqua" w:hAnsi="Book Antiqua"/>
          <w:b/>
          <w:bCs/>
        </w:rPr>
        <w:t xml:space="preserve"> K</w:t>
      </w:r>
      <w:r w:rsidRPr="0057371E">
        <w:rPr>
          <w:rFonts w:ascii="Book Antiqua" w:hAnsi="Book Antiqua"/>
        </w:rPr>
        <w:t xml:space="preserve">, Ritch R, Traverso CE, Kim DM, Kook MS, </w:t>
      </w:r>
      <w:proofErr w:type="spellStart"/>
      <w:r w:rsidRPr="0057371E">
        <w:rPr>
          <w:rFonts w:ascii="Book Antiqua" w:hAnsi="Book Antiqua"/>
        </w:rPr>
        <w:t>Gallino</w:t>
      </w:r>
      <w:proofErr w:type="spellEnd"/>
      <w:r w:rsidRPr="0057371E">
        <w:rPr>
          <w:rFonts w:ascii="Book Antiqua" w:hAnsi="Book Antiqua"/>
        </w:rPr>
        <w:t xml:space="preserve"> A, </w:t>
      </w:r>
      <w:proofErr w:type="spellStart"/>
      <w:r w:rsidRPr="0057371E">
        <w:rPr>
          <w:rFonts w:ascii="Book Antiqua" w:hAnsi="Book Antiqua"/>
        </w:rPr>
        <w:t>Golubnitschaja</w:t>
      </w:r>
      <w:proofErr w:type="spellEnd"/>
      <w:r w:rsidRPr="0057371E">
        <w:rPr>
          <w:rFonts w:ascii="Book Antiqua" w:hAnsi="Book Antiqua"/>
        </w:rPr>
        <w:t xml:space="preserve"> O, </w:t>
      </w:r>
      <w:proofErr w:type="spellStart"/>
      <w:r w:rsidRPr="0057371E">
        <w:rPr>
          <w:rFonts w:ascii="Book Antiqua" w:hAnsi="Book Antiqua"/>
        </w:rPr>
        <w:t>Erb</w:t>
      </w:r>
      <w:proofErr w:type="spellEnd"/>
      <w:r w:rsidRPr="0057371E">
        <w:rPr>
          <w:rFonts w:ascii="Book Antiqua" w:hAnsi="Book Antiqua"/>
        </w:rPr>
        <w:t xml:space="preserve"> C, </w:t>
      </w:r>
      <w:proofErr w:type="spellStart"/>
      <w:r w:rsidRPr="0057371E">
        <w:rPr>
          <w:rFonts w:ascii="Book Antiqua" w:hAnsi="Book Antiqua"/>
        </w:rPr>
        <w:t>Reitsamer</w:t>
      </w:r>
      <w:proofErr w:type="spellEnd"/>
      <w:r w:rsidRPr="0057371E">
        <w:rPr>
          <w:rFonts w:ascii="Book Antiqua" w:hAnsi="Book Antiqua"/>
        </w:rPr>
        <w:t xml:space="preserve"> HA, Kida T, </w:t>
      </w:r>
      <w:proofErr w:type="spellStart"/>
      <w:r w:rsidRPr="0057371E">
        <w:rPr>
          <w:rFonts w:ascii="Book Antiqua" w:hAnsi="Book Antiqua"/>
        </w:rPr>
        <w:t>Kurysheva</w:t>
      </w:r>
      <w:proofErr w:type="spellEnd"/>
      <w:r w:rsidRPr="0057371E">
        <w:rPr>
          <w:rFonts w:ascii="Book Antiqua" w:hAnsi="Book Antiqua"/>
        </w:rPr>
        <w:t xml:space="preserve"> N, Yao K. Flammer syndrome. </w:t>
      </w:r>
      <w:r w:rsidRPr="0057371E">
        <w:rPr>
          <w:rFonts w:ascii="Book Antiqua" w:hAnsi="Book Antiqua"/>
          <w:i/>
          <w:iCs/>
        </w:rPr>
        <w:t>EPMA J</w:t>
      </w:r>
      <w:r w:rsidRPr="0057371E">
        <w:rPr>
          <w:rFonts w:ascii="Book Antiqua" w:hAnsi="Book Antiqua"/>
        </w:rPr>
        <w:t xml:space="preserve"> 2014; </w:t>
      </w:r>
      <w:r w:rsidRPr="0057371E">
        <w:rPr>
          <w:rFonts w:ascii="Book Antiqua" w:hAnsi="Book Antiqua"/>
          <w:b/>
          <w:bCs/>
        </w:rPr>
        <w:t>5</w:t>
      </w:r>
      <w:r w:rsidRPr="0057371E">
        <w:rPr>
          <w:rFonts w:ascii="Book Antiqua" w:hAnsi="Book Antiqua"/>
        </w:rPr>
        <w:t>: 11 [PMID: 25075228 DOI: 10.1186/1878-5085-5-11]</w:t>
      </w:r>
    </w:p>
    <w:p w14:paraId="49042F63"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14 </w:t>
      </w:r>
      <w:proofErr w:type="spellStart"/>
      <w:r w:rsidRPr="0057371E">
        <w:rPr>
          <w:rFonts w:ascii="Book Antiqua" w:hAnsi="Book Antiqua"/>
          <w:b/>
          <w:bCs/>
        </w:rPr>
        <w:t>Krzyżanowska-Berkowska</w:t>
      </w:r>
      <w:proofErr w:type="spellEnd"/>
      <w:r w:rsidRPr="0057371E">
        <w:rPr>
          <w:rFonts w:ascii="Book Antiqua" w:hAnsi="Book Antiqua"/>
          <w:b/>
          <w:bCs/>
        </w:rPr>
        <w:t xml:space="preserve"> P</w:t>
      </w:r>
      <w:r w:rsidRPr="0057371E">
        <w:rPr>
          <w:rFonts w:ascii="Book Antiqua" w:hAnsi="Book Antiqua"/>
        </w:rPr>
        <w:t xml:space="preserve">, </w:t>
      </w:r>
      <w:proofErr w:type="spellStart"/>
      <w:r w:rsidRPr="0057371E">
        <w:rPr>
          <w:rFonts w:ascii="Book Antiqua" w:hAnsi="Book Antiqua"/>
        </w:rPr>
        <w:t>Czajor</w:t>
      </w:r>
      <w:proofErr w:type="spellEnd"/>
      <w:r w:rsidRPr="0057371E">
        <w:rPr>
          <w:rFonts w:ascii="Book Antiqua" w:hAnsi="Book Antiqua"/>
        </w:rPr>
        <w:t xml:space="preserve"> K, </w:t>
      </w:r>
      <w:proofErr w:type="spellStart"/>
      <w:r w:rsidRPr="0057371E">
        <w:rPr>
          <w:rFonts w:ascii="Book Antiqua" w:hAnsi="Book Antiqua"/>
        </w:rPr>
        <w:t>Iskander</w:t>
      </w:r>
      <w:proofErr w:type="spellEnd"/>
      <w:r w:rsidRPr="0057371E">
        <w:rPr>
          <w:rFonts w:ascii="Book Antiqua" w:hAnsi="Book Antiqua"/>
        </w:rPr>
        <w:t xml:space="preserve"> DR. Associating the biomarkers of ocular blood flow with lamina cribrosa parameters in normotensive glaucoma suspects. Comparison to glaucoma patients and healthy controls. </w:t>
      </w:r>
      <w:proofErr w:type="spellStart"/>
      <w:r w:rsidRPr="0057371E">
        <w:rPr>
          <w:rFonts w:ascii="Book Antiqua" w:hAnsi="Book Antiqua"/>
          <w:i/>
          <w:iCs/>
        </w:rPr>
        <w:t>PLoS</w:t>
      </w:r>
      <w:proofErr w:type="spellEnd"/>
      <w:r w:rsidRPr="0057371E">
        <w:rPr>
          <w:rFonts w:ascii="Book Antiqua" w:hAnsi="Book Antiqua"/>
          <w:i/>
          <w:iCs/>
        </w:rPr>
        <w:t xml:space="preserve"> One</w:t>
      </w:r>
      <w:r w:rsidRPr="0057371E">
        <w:rPr>
          <w:rFonts w:ascii="Book Antiqua" w:hAnsi="Book Antiqua"/>
        </w:rPr>
        <w:t xml:space="preserve"> 2021; </w:t>
      </w:r>
      <w:r w:rsidRPr="0057371E">
        <w:rPr>
          <w:rFonts w:ascii="Book Antiqua" w:hAnsi="Book Antiqua"/>
          <w:b/>
          <w:bCs/>
        </w:rPr>
        <w:t>16</w:t>
      </w:r>
      <w:r w:rsidRPr="0057371E">
        <w:rPr>
          <w:rFonts w:ascii="Book Antiqua" w:hAnsi="Book Antiqua"/>
        </w:rPr>
        <w:t>: e0248851 [PMID: 33755663 DOI: 10.1371/journal.pone.0248851]</w:t>
      </w:r>
    </w:p>
    <w:p w14:paraId="409AC73A"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15 </w:t>
      </w:r>
      <w:r w:rsidRPr="0057371E">
        <w:rPr>
          <w:rFonts w:ascii="Book Antiqua" w:hAnsi="Book Antiqua"/>
          <w:b/>
          <w:bCs/>
        </w:rPr>
        <w:t>Fan N</w:t>
      </w:r>
      <w:r w:rsidRPr="0057371E">
        <w:rPr>
          <w:rFonts w:ascii="Book Antiqua" w:hAnsi="Book Antiqua"/>
        </w:rPr>
        <w:t xml:space="preserve">, Wang P, Tang L, Liu X. Ocular Blood Flow and Normal Tension Glaucoma. </w:t>
      </w:r>
      <w:r w:rsidRPr="0057371E">
        <w:rPr>
          <w:rFonts w:ascii="Book Antiqua" w:hAnsi="Book Antiqua"/>
          <w:i/>
          <w:iCs/>
        </w:rPr>
        <w:t>Biomed Res Int</w:t>
      </w:r>
      <w:r w:rsidRPr="0057371E">
        <w:rPr>
          <w:rFonts w:ascii="Book Antiqua" w:hAnsi="Book Antiqua"/>
        </w:rPr>
        <w:t xml:space="preserve"> 2015; </w:t>
      </w:r>
      <w:r w:rsidRPr="0057371E">
        <w:rPr>
          <w:rFonts w:ascii="Book Antiqua" w:hAnsi="Book Antiqua"/>
          <w:b/>
          <w:bCs/>
        </w:rPr>
        <w:t>2015</w:t>
      </w:r>
      <w:r w:rsidRPr="0057371E">
        <w:rPr>
          <w:rFonts w:ascii="Book Antiqua" w:hAnsi="Book Antiqua"/>
        </w:rPr>
        <w:t>: 308505 [PMID: 26558263 DOI: 10.1155/2015/308505]</w:t>
      </w:r>
    </w:p>
    <w:p w14:paraId="0CD9C2E2"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16 </w:t>
      </w:r>
      <w:proofErr w:type="spellStart"/>
      <w:r w:rsidRPr="0057371E">
        <w:rPr>
          <w:rFonts w:ascii="Book Antiqua" w:hAnsi="Book Antiqua"/>
          <w:b/>
          <w:bCs/>
        </w:rPr>
        <w:t>Pournaras</w:t>
      </w:r>
      <w:proofErr w:type="spellEnd"/>
      <w:r w:rsidRPr="0057371E">
        <w:rPr>
          <w:rFonts w:ascii="Book Antiqua" w:hAnsi="Book Antiqua"/>
          <w:b/>
          <w:bCs/>
        </w:rPr>
        <w:t xml:space="preserve"> CJ</w:t>
      </w:r>
      <w:r w:rsidRPr="0057371E">
        <w:rPr>
          <w:rFonts w:ascii="Book Antiqua" w:hAnsi="Book Antiqua"/>
        </w:rPr>
        <w:t xml:space="preserve">, Riva CE, Bresson-Dumont H, De </w:t>
      </w:r>
      <w:proofErr w:type="spellStart"/>
      <w:r w:rsidRPr="0057371E">
        <w:rPr>
          <w:rFonts w:ascii="Book Antiqua" w:hAnsi="Book Antiqua"/>
        </w:rPr>
        <w:t>Gottrau</w:t>
      </w:r>
      <w:proofErr w:type="spellEnd"/>
      <w:r w:rsidRPr="0057371E">
        <w:rPr>
          <w:rFonts w:ascii="Book Antiqua" w:hAnsi="Book Antiqua"/>
        </w:rPr>
        <w:t xml:space="preserve"> P, </w:t>
      </w:r>
      <w:proofErr w:type="spellStart"/>
      <w:r w:rsidRPr="0057371E">
        <w:rPr>
          <w:rFonts w:ascii="Book Antiqua" w:hAnsi="Book Antiqua"/>
        </w:rPr>
        <w:t>Bechetoille</w:t>
      </w:r>
      <w:proofErr w:type="spellEnd"/>
      <w:r w:rsidRPr="0057371E">
        <w:rPr>
          <w:rFonts w:ascii="Book Antiqua" w:hAnsi="Book Antiqua"/>
        </w:rPr>
        <w:t xml:space="preserve"> A. Regulation of optic nerve head blood flow in normal tension glaucoma patients. </w:t>
      </w:r>
      <w:proofErr w:type="spellStart"/>
      <w:r w:rsidRPr="0057371E">
        <w:rPr>
          <w:rFonts w:ascii="Book Antiqua" w:hAnsi="Book Antiqua"/>
          <w:i/>
          <w:iCs/>
        </w:rPr>
        <w:t>Eur</w:t>
      </w:r>
      <w:proofErr w:type="spellEnd"/>
      <w:r w:rsidRPr="0057371E">
        <w:rPr>
          <w:rFonts w:ascii="Book Antiqua" w:hAnsi="Book Antiqua"/>
          <w:i/>
          <w:iCs/>
        </w:rPr>
        <w:t xml:space="preserve"> J </w:t>
      </w:r>
      <w:proofErr w:type="spellStart"/>
      <w:r w:rsidRPr="0057371E">
        <w:rPr>
          <w:rFonts w:ascii="Book Antiqua" w:hAnsi="Book Antiqua"/>
          <w:i/>
          <w:iCs/>
        </w:rPr>
        <w:t>Ophthalmol</w:t>
      </w:r>
      <w:proofErr w:type="spellEnd"/>
      <w:r w:rsidRPr="0057371E">
        <w:rPr>
          <w:rFonts w:ascii="Book Antiqua" w:hAnsi="Book Antiqua"/>
        </w:rPr>
        <w:t xml:space="preserve"> 2004; </w:t>
      </w:r>
      <w:r w:rsidRPr="0057371E">
        <w:rPr>
          <w:rFonts w:ascii="Book Antiqua" w:hAnsi="Book Antiqua"/>
          <w:b/>
          <w:bCs/>
        </w:rPr>
        <w:t>14</w:t>
      </w:r>
      <w:r w:rsidRPr="0057371E">
        <w:rPr>
          <w:rFonts w:ascii="Book Antiqua" w:hAnsi="Book Antiqua"/>
        </w:rPr>
        <w:t>: 226-235 [PMID: 15206648 DOI: 10.1177/112067210401400307]</w:t>
      </w:r>
    </w:p>
    <w:p w14:paraId="1915FE2B"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17 </w:t>
      </w:r>
      <w:r w:rsidRPr="0057371E">
        <w:rPr>
          <w:rFonts w:ascii="Book Antiqua" w:hAnsi="Book Antiqua"/>
          <w:b/>
          <w:bCs/>
        </w:rPr>
        <w:t>Hsu E</w:t>
      </w:r>
      <w:r w:rsidRPr="0057371E">
        <w:rPr>
          <w:rFonts w:ascii="Book Antiqua" w:hAnsi="Book Antiqua"/>
        </w:rPr>
        <w:t xml:space="preserve">, Desai M. Glaucoma and Systemic Disease. </w:t>
      </w:r>
      <w:r w:rsidRPr="0057371E">
        <w:rPr>
          <w:rFonts w:ascii="Book Antiqua" w:hAnsi="Book Antiqua"/>
          <w:i/>
          <w:iCs/>
        </w:rPr>
        <w:t>Life (Basel)</w:t>
      </w:r>
      <w:r w:rsidRPr="0057371E">
        <w:rPr>
          <w:rFonts w:ascii="Book Antiqua" w:hAnsi="Book Antiqua"/>
        </w:rPr>
        <w:t xml:space="preserve"> 2023; </w:t>
      </w:r>
      <w:r w:rsidRPr="0057371E">
        <w:rPr>
          <w:rFonts w:ascii="Book Antiqua" w:hAnsi="Book Antiqua"/>
          <w:b/>
          <w:bCs/>
        </w:rPr>
        <w:t>13</w:t>
      </w:r>
      <w:r w:rsidRPr="0057371E">
        <w:rPr>
          <w:rFonts w:ascii="Book Antiqua" w:hAnsi="Book Antiqua"/>
        </w:rPr>
        <w:t xml:space="preserve"> [PMID: 37109547 DOI: 10.3390/life13041018]</w:t>
      </w:r>
    </w:p>
    <w:p w14:paraId="7BC47595"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18 </w:t>
      </w:r>
      <w:r w:rsidRPr="0057371E">
        <w:rPr>
          <w:rFonts w:ascii="Book Antiqua" w:hAnsi="Book Antiqua"/>
          <w:b/>
          <w:bCs/>
        </w:rPr>
        <w:t>Flammer J</w:t>
      </w:r>
      <w:r w:rsidRPr="0057371E">
        <w:rPr>
          <w:rFonts w:ascii="Book Antiqua" w:hAnsi="Book Antiqua"/>
        </w:rPr>
        <w:t xml:space="preserve">, </w:t>
      </w:r>
      <w:proofErr w:type="spellStart"/>
      <w:r w:rsidRPr="0057371E">
        <w:rPr>
          <w:rFonts w:ascii="Book Antiqua" w:hAnsi="Book Antiqua"/>
        </w:rPr>
        <w:t>Konieczka</w:t>
      </w:r>
      <w:proofErr w:type="spellEnd"/>
      <w:r w:rsidRPr="0057371E">
        <w:rPr>
          <w:rFonts w:ascii="Book Antiqua" w:hAnsi="Book Antiqua"/>
        </w:rPr>
        <w:t xml:space="preserve"> K, Bruno RM, </w:t>
      </w:r>
      <w:proofErr w:type="spellStart"/>
      <w:r w:rsidRPr="0057371E">
        <w:rPr>
          <w:rFonts w:ascii="Book Antiqua" w:hAnsi="Book Antiqua"/>
        </w:rPr>
        <w:t>Virdis</w:t>
      </w:r>
      <w:proofErr w:type="spellEnd"/>
      <w:r w:rsidRPr="0057371E">
        <w:rPr>
          <w:rFonts w:ascii="Book Antiqua" w:hAnsi="Book Antiqua"/>
        </w:rPr>
        <w:t xml:space="preserve"> A, Flammer AJ, </w:t>
      </w:r>
      <w:proofErr w:type="spellStart"/>
      <w:r w:rsidRPr="0057371E">
        <w:rPr>
          <w:rFonts w:ascii="Book Antiqua" w:hAnsi="Book Antiqua"/>
        </w:rPr>
        <w:t>Taddei</w:t>
      </w:r>
      <w:proofErr w:type="spellEnd"/>
      <w:r w:rsidRPr="0057371E">
        <w:rPr>
          <w:rFonts w:ascii="Book Antiqua" w:hAnsi="Book Antiqua"/>
        </w:rPr>
        <w:t xml:space="preserve"> S. The eye and the heart. </w:t>
      </w:r>
      <w:proofErr w:type="spellStart"/>
      <w:r w:rsidRPr="0057371E">
        <w:rPr>
          <w:rFonts w:ascii="Book Antiqua" w:hAnsi="Book Antiqua"/>
          <w:i/>
          <w:iCs/>
        </w:rPr>
        <w:t>Eur</w:t>
      </w:r>
      <w:proofErr w:type="spellEnd"/>
      <w:r w:rsidRPr="0057371E">
        <w:rPr>
          <w:rFonts w:ascii="Book Antiqua" w:hAnsi="Book Antiqua"/>
          <w:i/>
          <w:iCs/>
        </w:rPr>
        <w:t xml:space="preserve"> Heart J</w:t>
      </w:r>
      <w:r w:rsidRPr="0057371E">
        <w:rPr>
          <w:rFonts w:ascii="Book Antiqua" w:hAnsi="Book Antiqua"/>
        </w:rPr>
        <w:t xml:space="preserve"> 2013; </w:t>
      </w:r>
      <w:r w:rsidRPr="0057371E">
        <w:rPr>
          <w:rFonts w:ascii="Book Antiqua" w:hAnsi="Book Antiqua"/>
          <w:b/>
          <w:bCs/>
        </w:rPr>
        <w:t>34</w:t>
      </w:r>
      <w:r w:rsidRPr="0057371E">
        <w:rPr>
          <w:rFonts w:ascii="Book Antiqua" w:hAnsi="Book Antiqua"/>
        </w:rPr>
        <w:t>: 1270-1278 [PMID: 23401492 DOI: 10.1093/</w:t>
      </w:r>
      <w:proofErr w:type="spellStart"/>
      <w:r w:rsidRPr="0057371E">
        <w:rPr>
          <w:rFonts w:ascii="Book Antiqua" w:hAnsi="Book Antiqua"/>
        </w:rPr>
        <w:t>eurheartj</w:t>
      </w:r>
      <w:proofErr w:type="spellEnd"/>
      <w:r w:rsidRPr="0057371E">
        <w:rPr>
          <w:rFonts w:ascii="Book Antiqua" w:hAnsi="Book Antiqua"/>
        </w:rPr>
        <w:t>/eht023]</w:t>
      </w:r>
    </w:p>
    <w:p w14:paraId="3ADFDDA6"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19 </w:t>
      </w:r>
      <w:r w:rsidRPr="0057371E">
        <w:rPr>
          <w:rFonts w:ascii="Book Antiqua" w:hAnsi="Book Antiqua"/>
          <w:b/>
          <w:bCs/>
        </w:rPr>
        <w:t>Hou H</w:t>
      </w:r>
      <w:r w:rsidRPr="0057371E">
        <w:rPr>
          <w:rFonts w:ascii="Book Antiqua" w:hAnsi="Book Antiqua"/>
        </w:rPr>
        <w:t xml:space="preserve">, </w:t>
      </w:r>
      <w:proofErr w:type="spellStart"/>
      <w:r w:rsidRPr="0057371E">
        <w:rPr>
          <w:rFonts w:ascii="Book Antiqua" w:hAnsi="Book Antiqua"/>
        </w:rPr>
        <w:t>Moghimi</w:t>
      </w:r>
      <w:proofErr w:type="spellEnd"/>
      <w:r w:rsidRPr="0057371E">
        <w:rPr>
          <w:rFonts w:ascii="Book Antiqua" w:hAnsi="Book Antiqua"/>
        </w:rPr>
        <w:t xml:space="preserve"> S, Baxter SL, </w:t>
      </w:r>
      <w:proofErr w:type="spellStart"/>
      <w:r w:rsidRPr="0057371E">
        <w:rPr>
          <w:rFonts w:ascii="Book Antiqua" w:hAnsi="Book Antiqua"/>
        </w:rPr>
        <w:t>Weinreb</w:t>
      </w:r>
      <w:proofErr w:type="spellEnd"/>
      <w:r w:rsidRPr="0057371E">
        <w:rPr>
          <w:rFonts w:ascii="Book Antiqua" w:hAnsi="Book Antiqua"/>
        </w:rPr>
        <w:t xml:space="preserve"> RN. Is Diabetes Mellitus a Blessing in Disguise for Primary Open-angle Glaucoma? </w:t>
      </w:r>
      <w:r w:rsidRPr="0057371E">
        <w:rPr>
          <w:rFonts w:ascii="Book Antiqua" w:hAnsi="Book Antiqua"/>
          <w:i/>
          <w:iCs/>
        </w:rPr>
        <w:t>J Glaucoma</w:t>
      </w:r>
      <w:r w:rsidRPr="0057371E">
        <w:rPr>
          <w:rFonts w:ascii="Book Antiqua" w:hAnsi="Book Antiqua"/>
        </w:rPr>
        <w:t xml:space="preserve"> 2021; </w:t>
      </w:r>
      <w:r w:rsidRPr="0057371E">
        <w:rPr>
          <w:rFonts w:ascii="Book Antiqua" w:hAnsi="Book Antiqua"/>
          <w:b/>
          <w:bCs/>
        </w:rPr>
        <w:t>30</w:t>
      </w:r>
      <w:r w:rsidRPr="0057371E">
        <w:rPr>
          <w:rFonts w:ascii="Book Antiqua" w:hAnsi="Book Antiqua"/>
        </w:rPr>
        <w:t>: 1-4 [PMID: 33074964 DOI: 10.1097/IJG.0000000000001719]</w:t>
      </w:r>
    </w:p>
    <w:p w14:paraId="39470159" w14:textId="0BD79484" w:rsidR="00B0050E" w:rsidRPr="0057371E" w:rsidRDefault="00B0050E" w:rsidP="00B0050E">
      <w:pPr>
        <w:spacing w:line="360" w:lineRule="auto"/>
        <w:jc w:val="both"/>
        <w:rPr>
          <w:rFonts w:ascii="Book Antiqua" w:hAnsi="Book Antiqua"/>
        </w:rPr>
      </w:pPr>
      <w:r w:rsidRPr="0057371E">
        <w:rPr>
          <w:rFonts w:ascii="Book Antiqua" w:hAnsi="Book Antiqua"/>
        </w:rPr>
        <w:t xml:space="preserve">20 </w:t>
      </w:r>
      <w:r w:rsidRPr="0057371E">
        <w:rPr>
          <w:rFonts w:ascii="Book Antiqua" w:hAnsi="Book Antiqua"/>
          <w:b/>
          <w:bCs/>
        </w:rPr>
        <w:t>Cha S,</w:t>
      </w:r>
      <w:r w:rsidRPr="0057371E">
        <w:rPr>
          <w:rFonts w:ascii="Book Antiqua" w:hAnsi="Book Antiqua"/>
        </w:rPr>
        <w:t xml:space="preserve"> Gu B, </w:t>
      </w:r>
      <w:proofErr w:type="spellStart"/>
      <w:r w:rsidRPr="0057371E">
        <w:rPr>
          <w:rFonts w:ascii="Book Antiqua" w:hAnsi="Book Antiqua"/>
        </w:rPr>
        <w:t>Sagong</w:t>
      </w:r>
      <w:proofErr w:type="spellEnd"/>
      <w:r w:rsidRPr="0057371E">
        <w:rPr>
          <w:rFonts w:ascii="Book Antiqua" w:hAnsi="Book Antiqua"/>
        </w:rPr>
        <w:t xml:space="preserve"> M, Son J, Kim M. </w:t>
      </w:r>
      <w:bookmarkStart w:id="292" w:name="OLE_LINK7660"/>
      <w:bookmarkStart w:id="293" w:name="OLE_LINK7661"/>
      <w:r w:rsidRPr="0057371E">
        <w:rPr>
          <w:rFonts w:ascii="Book Antiqua" w:hAnsi="Book Antiqua"/>
        </w:rPr>
        <w:t>Association between glaucoma and cardiovascular disease risk in Korean population based study</w:t>
      </w:r>
      <w:bookmarkEnd w:id="292"/>
      <w:bookmarkEnd w:id="293"/>
      <w:r w:rsidRPr="0057371E">
        <w:rPr>
          <w:rFonts w:ascii="Book Antiqua" w:hAnsi="Book Antiqua"/>
        </w:rPr>
        <w:t xml:space="preserve">. </w:t>
      </w:r>
      <w:r w:rsidR="00EB5A99" w:rsidRPr="00EB5A99">
        <w:rPr>
          <w:rFonts w:ascii="Book Antiqua" w:hAnsi="Book Antiqua"/>
          <w:i/>
        </w:rPr>
        <w:t>IOVS</w:t>
      </w:r>
      <w:r w:rsidRPr="0057371E">
        <w:rPr>
          <w:rFonts w:ascii="Book Antiqua" w:hAnsi="Book Antiqua"/>
        </w:rPr>
        <w:t xml:space="preserve"> 2016;</w:t>
      </w:r>
      <w:r w:rsidR="0053630F" w:rsidRPr="0053630F">
        <w:rPr>
          <w:rFonts w:ascii="Book Antiqua" w:hAnsi="Book Antiqua"/>
          <w:b/>
        </w:rPr>
        <w:t xml:space="preserve"> 57</w:t>
      </w:r>
      <w:r w:rsidRPr="0053630F">
        <w:rPr>
          <w:rFonts w:ascii="Book Antiqua" w:hAnsi="Book Antiqua"/>
          <w:b/>
        </w:rPr>
        <w:t>:</w:t>
      </w:r>
      <w:r w:rsidR="0053630F" w:rsidRPr="0053630F">
        <w:rPr>
          <w:rFonts w:ascii="Book Antiqua" w:hAnsi="Book Antiqua"/>
          <w:b/>
        </w:rPr>
        <w:t xml:space="preserve"> </w:t>
      </w:r>
      <w:r w:rsidR="0053630F">
        <w:rPr>
          <w:rFonts w:ascii="Book Antiqua" w:hAnsi="Book Antiqua"/>
        </w:rPr>
        <w:t>2614</w:t>
      </w:r>
    </w:p>
    <w:p w14:paraId="740B7737"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21 </w:t>
      </w:r>
      <w:proofErr w:type="spellStart"/>
      <w:r w:rsidRPr="0057371E">
        <w:rPr>
          <w:rFonts w:ascii="Book Antiqua" w:hAnsi="Book Antiqua"/>
          <w:b/>
          <w:bCs/>
        </w:rPr>
        <w:t>Kurysheva</w:t>
      </w:r>
      <w:proofErr w:type="spellEnd"/>
      <w:r w:rsidRPr="0057371E">
        <w:rPr>
          <w:rFonts w:ascii="Book Antiqua" w:hAnsi="Book Antiqua"/>
          <w:b/>
          <w:bCs/>
        </w:rPr>
        <w:t xml:space="preserve"> NI</w:t>
      </w:r>
      <w:r w:rsidRPr="0057371E">
        <w:rPr>
          <w:rFonts w:ascii="Book Antiqua" w:hAnsi="Book Antiqua"/>
        </w:rPr>
        <w:t xml:space="preserve">, </w:t>
      </w:r>
      <w:proofErr w:type="spellStart"/>
      <w:r w:rsidRPr="0057371E">
        <w:rPr>
          <w:rFonts w:ascii="Book Antiqua" w:hAnsi="Book Antiqua"/>
        </w:rPr>
        <w:t>Ryabova</w:t>
      </w:r>
      <w:proofErr w:type="spellEnd"/>
      <w:r w:rsidRPr="0057371E">
        <w:rPr>
          <w:rFonts w:ascii="Book Antiqua" w:hAnsi="Book Antiqua"/>
        </w:rPr>
        <w:t xml:space="preserve"> TY, </w:t>
      </w:r>
      <w:proofErr w:type="spellStart"/>
      <w:r w:rsidRPr="0057371E">
        <w:rPr>
          <w:rFonts w:ascii="Book Antiqua" w:hAnsi="Book Antiqua"/>
        </w:rPr>
        <w:t>Shlapak</w:t>
      </w:r>
      <w:proofErr w:type="spellEnd"/>
      <w:r w:rsidRPr="0057371E">
        <w:rPr>
          <w:rFonts w:ascii="Book Antiqua" w:hAnsi="Book Antiqua"/>
        </w:rPr>
        <w:t xml:space="preserve"> VN. Heart rate variability: the comparison between high tension and normal tension glaucoma. </w:t>
      </w:r>
      <w:r w:rsidRPr="0057371E">
        <w:rPr>
          <w:rFonts w:ascii="Book Antiqua" w:hAnsi="Book Antiqua"/>
          <w:i/>
          <w:iCs/>
        </w:rPr>
        <w:t>EPMA J</w:t>
      </w:r>
      <w:r w:rsidRPr="0057371E">
        <w:rPr>
          <w:rFonts w:ascii="Book Antiqua" w:hAnsi="Book Antiqua"/>
        </w:rPr>
        <w:t xml:space="preserve"> 2018; </w:t>
      </w:r>
      <w:r w:rsidRPr="0057371E">
        <w:rPr>
          <w:rFonts w:ascii="Book Antiqua" w:hAnsi="Book Antiqua"/>
          <w:b/>
          <w:bCs/>
        </w:rPr>
        <w:t>9</w:t>
      </w:r>
      <w:r w:rsidRPr="0057371E">
        <w:rPr>
          <w:rFonts w:ascii="Book Antiqua" w:hAnsi="Book Antiqua"/>
        </w:rPr>
        <w:t>: 35-45 [PMID: 29515686 DOI: 10.1007/s13167-017-0124-4]</w:t>
      </w:r>
    </w:p>
    <w:p w14:paraId="76E9688C"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22 </w:t>
      </w:r>
      <w:proofErr w:type="spellStart"/>
      <w:r w:rsidRPr="0057371E">
        <w:rPr>
          <w:rFonts w:ascii="Book Antiqua" w:hAnsi="Book Antiqua"/>
          <w:b/>
          <w:bCs/>
        </w:rPr>
        <w:t>Kurysheva</w:t>
      </w:r>
      <w:proofErr w:type="spellEnd"/>
      <w:r w:rsidRPr="0057371E">
        <w:rPr>
          <w:rFonts w:ascii="Book Antiqua" w:hAnsi="Book Antiqua"/>
          <w:b/>
          <w:bCs/>
        </w:rPr>
        <w:t xml:space="preserve"> NI</w:t>
      </w:r>
      <w:r w:rsidRPr="0057371E">
        <w:rPr>
          <w:rFonts w:ascii="Book Antiqua" w:hAnsi="Book Antiqua"/>
        </w:rPr>
        <w:t xml:space="preserve">, </w:t>
      </w:r>
      <w:proofErr w:type="spellStart"/>
      <w:r w:rsidRPr="0057371E">
        <w:rPr>
          <w:rFonts w:ascii="Book Antiqua" w:hAnsi="Book Antiqua"/>
        </w:rPr>
        <w:t>Shlapak</w:t>
      </w:r>
      <w:proofErr w:type="spellEnd"/>
      <w:r w:rsidRPr="0057371E">
        <w:rPr>
          <w:rFonts w:ascii="Book Antiqua" w:hAnsi="Book Antiqua"/>
        </w:rPr>
        <w:t xml:space="preserve"> VN, </w:t>
      </w:r>
      <w:proofErr w:type="spellStart"/>
      <w:r w:rsidRPr="0057371E">
        <w:rPr>
          <w:rFonts w:ascii="Book Antiqua" w:hAnsi="Book Antiqua"/>
        </w:rPr>
        <w:t>Ryabova</w:t>
      </w:r>
      <w:proofErr w:type="spellEnd"/>
      <w:r w:rsidRPr="0057371E">
        <w:rPr>
          <w:rFonts w:ascii="Book Antiqua" w:hAnsi="Book Antiqua"/>
        </w:rPr>
        <w:t xml:space="preserve"> TY. Heart rate variability in normal tension glaucoma: A case-control study. </w:t>
      </w:r>
      <w:r w:rsidRPr="0057371E">
        <w:rPr>
          <w:rFonts w:ascii="Book Antiqua" w:hAnsi="Book Antiqua"/>
          <w:i/>
          <w:iCs/>
        </w:rPr>
        <w:t>Medicine (Baltimore)</w:t>
      </w:r>
      <w:r w:rsidRPr="0057371E">
        <w:rPr>
          <w:rFonts w:ascii="Book Antiqua" w:hAnsi="Book Antiqua"/>
        </w:rPr>
        <w:t xml:space="preserve"> 2018; </w:t>
      </w:r>
      <w:r w:rsidRPr="0057371E">
        <w:rPr>
          <w:rFonts w:ascii="Book Antiqua" w:hAnsi="Book Antiqua"/>
          <w:b/>
          <w:bCs/>
        </w:rPr>
        <w:t>97</w:t>
      </w:r>
      <w:r w:rsidRPr="0057371E">
        <w:rPr>
          <w:rFonts w:ascii="Book Antiqua" w:hAnsi="Book Antiqua"/>
        </w:rPr>
        <w:t>: e9744 [PMID: 29384857 DOI: 10.1097/MD.0000000000009744]</w:t>
      </w:r>
    </w:p>
    <w:p w14:paraId="735CAE87"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23 </w:t>
      </w:r>
      <w:proofErr w:type="spellStart"/>
      <w:r w:rsidRPr="0057371E">
        <w:rPr>
          <w:rFonts w:ascii="Book Antiqua" w:hAnsi="Book Antiqua"/>
          <w:b/>
          <w:bCs/>
        </w:rPr>
        <w:t>Barthelmes</w:t>
      </w:r>
      <w:proofErr w:type="spellEnd"/>
      <w:r w:rsidRPr="0057371E">
        <w:rPr>
          <w:rFonts w:ascii="Book Antiqua" w:hAnsi="Book Antiqua"/>
          <w:b/>
          <w:bCs/>
        </w:rPr>
        <w:t xml:space="preserve"> J</w:t>
      </w:r>
      <w:r w:rsidRPr="0057371E">
        <w:rPr>
          <w:rFonts w:ascii="Book Antiqua" w:hAnsi="Book Antiqua"/>
        </w:rPr>
        <w:t xml:space="preserve">, </w:t>
      </w:r>
      <w:proofErr w:type="spellStart"/>
      <w:r w:rsidRPr="0057371E">
        <w:rPr>
          <w:rFonts w:ascii="Book Antiqua" w:hAnsi="Book Antiqua"/>
        </w:rPr>
        <w:t>Nägele</w:t>
      </w:r>
      <w:proofErr w:type="spellEnd"/>
      <w:r w:rsidRPr="0057371E">
        <w:rPr>
          <w:rFonts w:ascii="Book Antiqua" w:hAnsi="Book Antiqua"/>
        </w:rPr>
        <w:t xml:space="preserve"> MP, Ludovici V, </w:t>
      </w:r>
      <w:proofErr w:type="spellStart"/>
      <w:r w:rsidRPr="0057371E">
        <w:rPr>
          <w:rFonts w:ascii="Book Antiqua" w:hAnsi="Book Antiqua"/>
        </w:rPr>
        <w:t>Ruschitzka</w:t>
      </w:r>
      <w:proofErr w:type="spellEnd"/>
      <w:r w:rsidRPr="0057371E">
        <w:rPr>
          <w:rFonts w:ascii="Book Antiqua" w:hAnsi="Book Antiqua"/>
        </w:rPr>
        <w:t xml:space="preserve"> F, </w:t>
      </w:r>
      <w:proofErr w:type="spellStart"/>
      <w:r w:rsidRPr="0057371E">
        <w:rPr>
          <w:rFonts w:ascii="Book Antiqua" w:hAnsi="Book Antiqua"/>
        </w:rPr>
        <w:t>Sudano</w:t>
      </w:r>
      <w:proofErr w:type="spellEnd"/>
      <w:r w:rsidRPr="0057371E">
        <w:rPr>
          <w:rFonts w:ascii="Book Antiqua" w:hAnsi="Book Antiqua"/>
        </w:rPr>
        <w:t xml:space="preserve"> I, Flammer AJ. Endothelial dysfunction in cardiovascular disease and Flammer syndrome-similarities </w:t>
      </w:r>
      <w:r w:rsidRPr="0057371E">
        <w:rPr>
          <w:rFonts w:ascii="Book Antiqua" w:hAnsi="Book Antiqua"/>
        </w:rPr>
        <w:lastRenderedPageBreak/>
        <w:t xml:space="preserve">and differences. </w:t>
      </w:r>
      <w:r w:rsidRPr="0057371E">
        <w:rPr>
          <w:rFonts w:ascii="Book Antiqua" w:hAnsi="Book Antiqua"/>
          <w:i/>
          <w:iCs/>
        </w:rPr>
        <w:t>EPMA J</w:t>
      </w:r>
      <w:r w:rsidRPr="0057371E">
        <w:rPr>
          <w:rFonts w:ascii="Book Antiqua" w:hAnsi="Book Antiqua"/>
        </w:rPr>
        <w:t xml:space="preserve"> 2017; </w:t>
      </w:r>
      <w:r w:rsidRPr="0057371E">
        <w:rPr>
          <w:rFonts w:ascii="Book Antiqua" w:hAnsi="Book Antiqua"/>
          <w:b/>
          <w:bCs/>
        </w:rPr>
        <w:t>8</w:t>
      </w:r>
      <w:r w:rsidRPr="0057371E">
        <w:rPr>
          <w:rFonts w:ascii="Book Antiqua" w:hAnsi="Book Antiqua"/>
        </w:rPr>
        <w:t>: 99-109 [PMID: 28824736 DOI: 10.1007/s13167-017-0099-1]</w:t>
      </w:r>
    </w:p>
    <w:p w14:paraId="45A071FF" w14:textId="77777777" w:rsidR="00B0050E" w:rsidRPr="0057371E" w:rsidRDefault="00B0050E" w:rsidP="00B0050E">
      <w:pPr>
        <w:spacing w:line="360" w:lineRule="auto"/>
        <w:jc w:val="both"/>
        <w:rPr>
          <w:rFonts w:ascii="Book Antiqua" w:hAnsi="Book Antiqua"/>
        </w:rPr>
      </w:pPr>
      <w:r w:rsidRPr="0057371E">
        <w:rPr>
          <w:rFonts w:ascii="Book Antiqua" w:hAnsi="Book Antiqua"/>
        </w:rPr>
        <w:t xml:space="preserve">24 </w:t>
      </w:r>
      <w:proofErr w:type="spellStart"/>
      <w:r w:rsidRPr="0057371E">
        <w:rPr>
          <w:rFonts w:ascii="Book Antiqua" w:hAnsi="Book Antiqua"/>
          <w:b/>
          <w:bCs/>
        </w:rPr>
        <w:t>Grieshaber</w:t>
      </w:r>
      <w:proofErr w:type="spellEnd"/>
      <w:r w:rsidRPr="0057371E">
        <w:rPr>
          <w:rFonts w:ascii="Book Antiqua" w:hAnsi="Book Antiqua"/>
          <w:b/>
          <w:bCs/>
        </w:rPr>
        <w:t xml:space="preserve"> MC</w:t>
      </w:r>
      <w:r w:rsidRPr="0057371E">
        <w:rPr>
          <w:rFonts w:ascii="Book Antiqua" w:hAnsi="Book Antiqua"/>
        </w:rPr>
        <w:t xml:space="preserve">, Flammer J. Is the medication used to achieve the target intraocular pressure in glaucoma therapy of relevance?--an exemplary analysis on the basis of two beta-blockers. </w:t>
      </w:r>
      <w:r w:rsidRPr="0057371E">
        <w:rPr>
          <w:rFonts w:ascii="Book Antiqua" w:hAnsi="Book Antiqua"/>
          <w:i/>
          <w:iCs/>
        </w:rPr>
        <w:t>Prog Retin Eye Res</w:t>
      </w:r>
      <w:r w:rsidRPr="0057371E">
        <w:rPr>
          <w:rFonts w:ascii="Book Antiqua" w:hAnsi="Book Antiqua"/>
        </w:rPr>
        <w:t xml:space="preserve"> 2010; </w:t>
      </w:r>
      <w:r w:rsidRPr="0057371E">
        <w:rPr>
          <w:rFonts w:ascii="Book Antiqua" w:hAnsi="Book Antiqua"/>
          <w:b/>
          <w:bCs/>
        </w:rPr>
        <w:t>29</w:t>
      </w:r>
      <w:r w:rsidRPr="0057371E">
        <w:rPr>
          <w:rFonts w:ascii="Book Antiqua" w:hAnsi="Book Antiqua"/>
        </w:rPr>
        <w:t>: 79-93 [PMID: 19733652 DOI: 10.1016/j.preteyeres.2009.08.002]</w:t>
      </w:r>
    </w:p>
    <w:p w14:paraId="7C2CFD1D" w14:textId="4666D1BA" w:rsidR="00B0050E" w:rsidRPr="0057371E" w:rsidRDefault="00B0050E" w:rsidP="00B0050E">
      <w:pPr>
        <w:spacing w:line="360" w:lineRule="auto"/>
        <w:jc w:val="both"/>
        <w:rPr>
          <w:rFonts w:ascii="Book Antiqua" w:hAnsi="Book Antiqua"/>
        </w:rPr>
      </w:pPr>
      <w:r w:rsidRPr="0057371E">
        <w:rPr>
          <w:rFonts w:ascii="Book Antiqua" w:hAnsi="Book Antiqua"/>
        </w:rPr>
        <w:t>2</w:t>
      </w:r>
      <w:r w:rsidR="00D259A7">
        <w:rPr>
          <w:rFonts w:ascii="Book Antiqua" w:hAnsi="Book Antiqua"/>
        </w:rPr>
        <w:t>5</w:t>
      </w:r>
      <w:r w:rsidRPr="0057371E">
        <w:rPr>
          <w:rFonts w:ascii="Book Antiqua" w:hAnsi="Book Antiqua"/>
        </w:rPr>
        <w:t xml:space="preserve"> </w:t>
      </w:r>
      <w:proofErr w:type="spellStart"/>
      <w:r w:rsidRPr="0057371E">
        <w:rPr>
          <w:rFonts w:ascii="Book Antiqua" w:hAnsi="Book Antiqua"/>
          <w:b/>
          <w:bCs/>
        </w:rPr>
        <w:t>Vergroesen</w:t>
      </w:r>
      <w:proofErr w:type="spellEnd"/>
      <w:r w:rsidRPr="0057371E">
        <w:rPr>
          <w:rFonts w:ascii="Book Antiqua" w:hAnsi="Book Antiqua"/>
          <w:b/>
          <w:bCs/>
        </w:rPr>
        <w:t xml:space="preserve"> JE</w:t>
      </w:r>
      <w:r w:rsidRPr="0057371E">
        <w:rPr>
          <w:rFonts w:ascii="Book Antiqua" w:hAnsi="Book Antiqua"/>
        </w:rPr>
        <w:t xml:space="preserve">, Schuster AK, Stuart KV, </w:t>
      </w:r>
      <w:proofErr w:type="spellStart"/>
      <w:r w:rsidRPr="0057371E">
        <w:rPr>
          <w:rFonts w:ascii="Book Antiqua" w:hAnsi="Book Antiqua"/>
        </w:rPr>
        <w:t>Asefa</w:t>
      </w:r>
      <w:proofErr w:type="spellEnd"/>
      <w:r w:rsidRPr="0057371E">
        <w:rPr>
          <w:rFonts w:ascii="Book Antiqua" w:hAnsi="Book Antiqua"/>
        </w:rPr>
        <w:t xml:space="preserve"> NG, </w:t>
      </w:r>
      <w:proofErr w:type="spellStart"/>
      <w:r w:rsidRPr="0057371E">
        <w:rPr>
          <w:rFonts w:ascii="Book Antiqua" w:hAnsi="Book Antiqua"/>
        </w:rPr>
        <w:t>Cougnard</w:t>
      </w:r>
      <w:proofErr w:type="spellEnd"/>
      <w:r w:rsidRPr="0057371E">
        <w:rPr>
          <w:rFonts w:ascii="Book Antiqua" w:hAnsi="Book Antiqua"/>
        </w:rPr>
        <w:t xml:space="preserve">-Grégoire A, </w:t>
      </w:r>
      <w:proofErr w:type="spellStart"/>
      <w:r w:rsidRPr="0057371E">
        <w:rPr>
          <w:rFonts w:ascii="Book Antiqua" w:hAnsi="Book Antiqua"/>
        </w:rPr>
        <w:t>Delcourt</w:t>
      </w:r>
      <w:proofErr w:type="spellEnd"/>
      <w:r w:rsidRPr="0057371E">
        <w:rPr>
          <w:rFonts w:ascii="Book Antiqua" w:hAnsi="Book Antiqua"/>
        </w:rPr>
        <w:t xml:space="preserve"> C, Schweitzer C, Barreto P, Coimbra R, Foster PJ, </w:t>
      </w:r>
      <w:proofErr w:type="spellStart"/>
      <w:r w:rsidRPr="0057371E">
        <w:rPr>
          <w:rFonts w:ascii="Book Antiqua" w:hAnsi="Book Antiqua"/>
        </w:rPr>
        <w:t>Luben</w:t>
      </w:r>
      <w:proofErr w:type="spellEnd"/>
      <w:r w:rsidRPr="0057371E">
        <w:rPr>
          <w:rFonts w:ascii="Book Antiqua" w:hAnsi="Book Antiqua"/>
        </w:rPr>
        <w:t xml:space="preserve"> RN, Pfeiffer N, </w:t>
      </w:r>
      <w:proofErr w:type="spellStart"/>
      <w:r w:rsidRPr="0057371E">
        <w:rPr>
          <w:rFonts w:ascii="Book Antiqua" w:hAnsi="Book Antiqua"/>
        </w:rPr>
        <w:t>Stingl</w:t>
      </w:r>
      <w:proofErr w:type="spellEnd"/>
      <w:r w:rsidRPr="0057371E">
        <w:rPr>
          <w:rFonts w:ascii="Book Antiqua" w:hAnsi="Book Antiqua"/>
        </w:rPr>
        <w:t xml:space="preserve"> JV, Kirsten T, Rauscher FG, </w:t>
      </w:r>
      <w:proofErr w:type="spellStart"/>
      <w:r w:rsidRPr="0057371E">
        <w:rPr>
          <w:rFonts w:ascii="Book Antiqua" w:hAnsi="Book Antiqua"/>
        </w:rPr>
        <w:t>Wirkner</w:t>
      </w:r>
      <w:proofErr w:type="spellEnd"/>
      <w:r w:rsidRPr="0057371E">
        <w:rPr>
          <w:rFonts w:ascii="Book Antiqua" w:hAnsi="Book Antiqua"/>
        </w:rPr>
        <w:t xml:space="preserve"> K, </w:t>
      </w:r>
      <w:proofErr w:type="spellStart"/>
      <w:r w:rsidRPr="0057371E">
        <w:rPr>
          <w:rFonts w:ascii="Book Antiqua" w:hAnsi="Book Antiqua"/>
        </w:rPr>
        <w:t>Jansonius</w:t>
      </w:r>
      <w:proofErr w:type="spellEnd"/>
      <w:r w:rsidRPr="0057371E">
        <w:rPr>
          <w:rFonts w:ascii="Book Antiqua" w:hAnsi="Book Antiqua"/>
        </w:rPr>
        <w:t xml:space="preserve"> NM, </w:t>
      </w:r>
      <w:proofErr w:type="spellStart"/>
      <w:r w:rsidRPr="0057371E">
        <w:rPr>
          <w:rFonts w:ascii="Book Antiqua" w:hAnsi="Book Antiqua"/>
        </w:rPr>
        <w:t>Arnould</w:t>
      </w:r>
      <w:proofErr w:type="spellEnd"/>
      <w:r w:rsidRPr="0057371E">
        <w:rPr>
          <w:rFonts w:ascii="Book Antiqua" w:hAnsi="Book Antiqua"/>
        </w:rPr>
        <w:t xml:space="preserve"> L, Creuzot-</w:t>
      </w:r>
      <w:proofErr w:type="spellStart"/>
      <w:r w:rsidRPr="0057371E">
        <w:rPr>
          <w:rFonts w:ascii="Book Antiqua" w:hAnsi="Book Antiqua"/>
        </w:rPr>
        <w:t>Garcher</w:t>
      </w:r>
      <w:proofErr w:type="spellEnd"/>
      <w:r w:rsidRPr="0057371E">
        <w:rPr>
          <w:rFonts w:ascii="Book Antiqua" w:hAnsi="Book Antiqua"/>
        </w:rPr>
        <w:t xml:space="preserve"> CP, Stricker BH, </w:t>
      </w:r>
      <w:proofErr w:type="spellStart"/>
      <w:r w:rsidRPr="0057371E">
        <w:rPr>
          <w:rFonts w:ascii="Book Antiqua" w:hAnsi="Book Antiqua"/>
        </w:rPr>
        <w:t>Keskini</w:t>
      </w:r>
      <w:proofErr w:type="spellEnd"/>
      <w:r w:rsidRPr="0057371E">
        <w:rPr>
          <w:rFonts w:ascii="Book Antiqua" w:hAnsi="Book Antiqua"/>
        </w:rPr>
        <w:t xml:space="preserve"> C, Topouzis F, </w:t>
      </w:r>
      <w:proofErr w:type="spellStart"/>
      <w:r w:rsidRPr="0057371E">
        <w:rPr>
          <w:rFonts w:ascii="Book Antiqua" w:hAnsi="Book Antiqua"/>
        </w:rPr>
        <w:t>Bertelsen</w:t>
      </w:r>
      <w:proofErr w:type="spellEnd"/>
      <w:r w:rsidRPr="0057371E">
        <w:rPr>
          <w:rFonts w:ascii="Book Antiqua" w:hAnsi="Book Antiqua"/>
        </w:rPr>
        <w:t xml:space="preserve"> G, Eggen AE, </w:t>
      </w:r>
      <w:proofErr w:type="spellStart"/>
      <w:r w:rsidRPr="0057371E">
        <w:rPr>
          <w:rFonts w:ascii="Book Antiqua" w:hAnsi="Book Antiqua"/>
        </w:rPr>
        <w:t>Bikbov</w:t>
      </w:r>
      <w:proofErr w:type="spellEnd"/>
      <w:r w:rsidRPr="0057371E">
        <w:rPr>
          <w:rFonts w:ascii="Book Antiqua" w:hAnsi="Book Antiqua"/>
        </w:rPr>
        <w:t xml:space="preserve"> MM, Jonas JB, </w:t>
      </w:r>
      <w:proofErr w:type="spellStart"/>
      <w:r w:rsidRPr="0057371E">
        <w:rPr>
          <w:rFonts w:ascii="Book Antiqua" w:hAnsi="Book Antiqua"/>
        </w:rPr>
        <w:t>Klaver</w:t>
      </w:r>
      <w:proofErr w:type="spellEnd"/>
      <w:r w:rsidRPr="0057371E">
        <w:rPr>
          <w:rFonts w:ascii="Book Antiqua" w:hAnsi="Book Antiqua"/>
        </w:rPr>
        <w:t xml:space="preserve"> CCW, Ramdas WD, Khawaja AP; European Eye Epidemiology Consortium. Association of Systemic Medication Use with Glaucoma and Intraocular Pressure: The European Eye Epidemiology Consortium. </w:t>
      </w:r>
      <w:r w:rsidRPr="0057371E">
        <w:rPr>
          <w:rFonts w:ascii="Book Antiqua" w:hAnsi="Book Antiqua"/>
          <w:i/>
          <w:iCs/>
        </w:rPr>
        <w:t>Ophthalmology</w:t>
      </w:r>
      <w:r w:rsidRPr="0057371E">
        <w:rPr>
          <w:rFonts w:ascii="Book Antiqua" w:hAnsi="Book Antiqua"/>
        </w:rPr>
        <w:t xml:space="preserve"> 2023; </w:t>
      </w:r>
      <w:r w:rsidRPr="0057371E">
        <w:rPr>
          <w:rFonts w:ascii="Book Antiqua" w:hAnsi="Book Antiqua"/>
          <w:b/>
          <w:bCs/>
        </w:rPr>
        <w:t>130</w:t>
      </w:r>
      <w:r w:rsidRPr="0057371E">
        <w:rPr>
          <w:rFonts w:ascii="Book Antiqua" w:hAnsi="Book Antiqua"/>
        </w:rPr>
        <w:t>: 893-906 [PMID: 37150298 DOI: 10.1016/j.ophtha.2023.05.001]</w:t>
      </w:r>
    </w:p>
    <w:p w14:paraId="682C323D" w14:textId="7AA74F98" w:rsidR="00A77B3E" w:rsidRPr="00955F55" w:rsidRDefault="00964CE2" w:rsidP="006E0A2C">
      <w:pPr>
        <w:spacing w:line="360" w:lineRule="auto"/>
        <w:jc w:val="both"/>
        <w:rPr>
          <w:rFonts w:ascii="Book Antiqua" w:hAnsi="Book Antiqua"/>
        </w:rPr>
      </w:pPr>
      <w:ins w:id="294" w:author="yan jiaping" w:date="2024-01-03T14:15:00Z">
        <w:r w:rsidRPr="00964CE2">
          <w:rPr>
            <w:rFonts w:ascii="Book Antiqua" w:hAnsi="Book Antiqua"/>
            <w:rPrChange w:id="295" w:author="yan jiaping" w:date="2024-01-03T14:15:00Z">
              <w:rPr>
                <w:rFonts w:ascii="Book Antiqua" w:hAnsi="Book Antiqua"/>
                <w:b/>
                <w:bCs/>
              </w:rPr>
            </w:rPrChange>
          </w:rPr>
          <w:t>26</w:t>
        </w:r>
        <w:r>
          <w:rPr>
            <w:rFonts w:ascii="Book Antiqua" w:hAnsi="Book Antiqua"/>
            <w:b/>
            <w:bCs/>
          </w:rPr>
          <w:t xml:space="preserve"> </w:t>
        </w:r>
        <w:proofErr w:type="spellStart"/>
        <w:r w:rsidRPr="00964CE2">
          <w:rPr>
            <w:rFonts w:ascii="Book Antiqua" w:hAnsi="Book Antiqua"/>
            <w:b/>
            <w:bCs/>
          </w:rPr>
          <w:t>Konieczka</w:t>
        </w:r>
        <w:proofErr w:type="spellEnd"/>
        <w:r w:rsidRPr="00964CE2">
          <w:rPr>
            <w:rFonts w:ascii="Book Antiqua" w:hAnsi="Book Antiqua"/>
            <w:b/>
            <w:bCs/>
          </w:rPr>
          <w:t xml:space="preserve"> K</w:t>
        </w:r>
        <w:r w:rsidRPr="00964CE2">
          <w:rPr>
            <w:rFonts w:ascii="Book Antiqua" w:hAnsi="Book Antiqua"/>
          </w:rPr>
          <w:t>, Flammer J. Treatment of Glaucoma Patients with Flammer Syndrome. </w:t>
        </w:r>
        <w:r w:rsidRPr="00964CE2">
          <w:rPr>
            <w:rFonts w:ascii="Book Antiqua" w:hAnsi="Book Antiqua"/>
            <w:i/>
            <w:iCs/>
          </w:rPr>
          <w:t>J Clin Med</w:t>
        </w:r>
        <w:r w:rsidRPr="00964CE2">
          <w:rPr>
            <w:rFonts w:ascii="Book Antiqua" w:hAnsi="Book Antiqua"/>
          </w:rPr>
          <w:t> 2021; </w:t>
        </w:r>
        <w:r w:rsidRPr="00964CE2">
          <w:rPr>
            <w:rFonts w:ascii="Book Antiqua" w:hAnsi="Book Antiqua"/>
            <w:b/>
            <w:bCs/>
          </w:rPr>
          <w:t>10</w:t>
        </w:r>
        <w:r w:rsidRPr="00964CE2">
          <w:rPr>
            <w:rFonts w:ascii="Book Antiqua" w:hAnsi="Book Antiqua"/>
          </w:rPr>
          <w:t> [PMID: 34575340 DOI: 10.3390/jcm10184227]</w:t>
        </w:r>
      </w:ins>
      <w:del w:id="296" w:author="yan jiaping" w:date="2024-01-03T14:15:00Z">
        <w:r w:rsidR="00B0050E" w:rsidRPr="0057371E" w:rsidDel="00964CE2">
          <w:rPr>
            <w:rFonts w:ascii="Book Antiqua" w:hAnsi="Book Antiqua"/>
          </w:rPr>
          <w:delText>2</w:delText>
        </w:r>
        <w:r w:rsidR="00D259A7" w:rsidDel="00964CE2">
          <w:rPr>
            <w:rFonts w:ascii="Book Antiqua" w:hAnsi="Book Antiqua"/>
          </w:rPr>
          <w:delText>6</w:delText>
        </w:r>
        <w:r w:rsidR="00B0050E" w:rsidRPr="0057371E" w:rsidDel="00964CE2">
          <w:rPr>
            <w:rFonts w:ascii="Book Antiqua" w:hAnsi="Book Antiqua"/>
          </w:rPr>
          <w:delText xml:space="preserve"> </w:delText>
        </w:r>
        <w:r w:rsidR="0059669D" w:rsidRPr="0059669D" w:rsidDel="00964CE2">
          <w:rPr>
            <w:rFonts w:ascii="Book Antiqua" w:hAnsi="Book Antiqua"/>
            <w:b/>
          </w:rPr>
          <w:delText xml:space="preserve">Katarzyna </w:delText>
        </w:r>
        <w:r w:rsidR="00B0050E" w:rsidRPr="0057371E" w:rsidDel="00964CE2">
          <w:rPr>
            <w:rFonts w:ascii="Book Antiqua" w:hAnsi="Book Antiqua"/>
            <w:b/>
            <w:bCs/>
          </w:rPr>
          <w:delText>K,</w:delText>
        </w:r>
        <w:r w:rsidR="00B0050E" w:rsidRPr="0057371E" w:rsidDel="00964CE2">
          <w:rPr>
            <w:rFonts w:ascii="Book Antiqua" w:hAnsi="Book Antiqua"/>
          </w:rPr>
          <w:delText xml:space="preserve"> </w:delText>
        </w:r>
        <w:r w:rsidR="0059669D" w:rsidRPr="0057371E" w:rsidDel="00964CE2">
          <w:rPr>
            <w:rFonts w:ascii="Book Antiqua" w:hAnsi="Book Antiqua"/>
          </w:rPr>
          <w:delText xml:space="preserve">Flammer </w:delText>
        </w:r>
        <w:r w:rsidR="0059669D" w:rsidDel="00964CE2">
          <w:rPr>
            <w:rFonts w:ascii="Book Antiqua" w:hAnsi="Book Antiqua"/>
          </w:rPr>
          <w:delText>J</w:delText>
        </w:r>
        <w:r w:rsidR="00B0050E" w:rsidRPr="0057371E" w:rsidDel="00964CE2">
          <w:rPr>
            <w:rFonts w:ascii="Book Antiqua" w:hAnsi="Book Antiqua"/>
          </w:rPr>
          <w:delText xml:space="preserve">. "Treatment of Glaucoma Patients with Flammer Syndrome." </w:delText>
        </w:r>
        <w:r w:rsidR="00782CAB" w:rsidRPr="00782CAB" w:rsidDel="00964CE2">
          <w:rPr>
            <w:rFonts w:ascii="Book Antiqua" w:hAnsi="Book Antiqua"/>
            <w:i/>
          </w:rPr>
          <w:delText>JCM</w:delText>
        </w:r>
        <w:r w:rsidR="00B0050E" w:rsidRPr="0057371E" w:rsidDel="00964CE2">
          <w:rPr>
            <w:rFonts w:ascii="Book Antiqua" w:hAnsi="Book Antiqua"/>
          </w:rPr>
          <w:delText xml:space="preserve"> </w:delText>
        </w:r>
        <w:r w:rsidR="00AB0271" w:rsidRPr="0057371E" w:rsidDel="00964CE2">
          <w:rPr>
            <w:rFonts w:ascii="Book Antiqua" w:hAnsi="Book Antiqua"/>
          </w:rPr>
          <w:delText>2021</w:delText>
        </w:r>
        <w:r w:rsidR="00AB0271" w:rsidDel="00964CE2">
          <w:rPr>
            <w:rFonts w:ascii="Book Antiqua" w:hAnsi="Book Antiqua"/>
          </w:rPr>
          <w:delText>;</w:delText>
        </w:r>
        <w:r w:rsidR="00B0050E" w:rsidRPr="00B855FF" w:rsidDel="00964CE2">
          <w:rPr>
            <w:rFonts w:ascii="Book Antiqua" w:hAnsi="Book Antiqua"/>
            <w:b/>
          </w:rPr>
          <w:delText xml:space="preserve"> 10</w:delText>
        </w:r>
        <w:r w:rsidR="00AB0271" w:rsidRPr="00B855FF" w:rsidDel="00964CE2">
          <w:rPr>
            <w:rFonts w:ascii="Book Antiqua" w:hAnsi="Book Antiqua"/>
            <w:b/>
          </w:rPr>
          <w:delText>:</w:delText>
        </w:r>
        <w:r w:rsidR="00B0050E" w:rsidRPr="00B855FF" w:rsidDel="00964CE2">
          <w:rPr>
            <w:rFonts w:ascii="Book Antiqua" w:hAnsi="Book Antiqua"/>
            <w:b/>
          </w:rPr>
          <w:delText xml:space="preserve"> </w:delText>
        </w:r>
        <w:r w:rsidR="00B0050E" w:rsidRPr="0057371E" w:rsidDel="00964CE2">
          <w:rPr>
            <w:rFonts w:ascii="Book Antiqua" w:hAnsi="Book Antiqua"/>
          </w:rPr>
          <w:delText xml:space="preserve">4227 </w:delText>
        </w:r>
        <w:r w:rsidR="00AB0271" w:rsidDel="00964CE2">
          <w:rPr>
            <w:rFonts w:ascii="Book Antiqua" w:hAnsi="Book Antiqua"/>
          </w:rPr>
          <w:delText>[</w:delText>
        </w:r>
        <w:r w:rsidR="00B0050E" w:rsidRPr="0057371E" w:rsidDel="00964CE2">
          <w:rPr>
            <w:rFonts w:ascii="Book Antiqua" w:hAnsi="Book Antiqua"/>
          </w:rPr>
          <w:delText>DOI: 10.3390/jcm10184227</w:delText>
        </w:r>
        <w:r w:rsidR="00AB0271" w:rsidDel="00964CE2">
          <w:rPr>
            <w:rFonts w:ascii="Book Antiqua" w:hAnsi="Book Antiqua"/>
          </w:rPr>
          <w:delText>]</w:delText>
        </w:r>
      </w:del>
    </w:p>
    <w:bookmarkEnd w:id="283"/>
    <w:bookmarkEnd w:id="284"/>
    <w:p w14:paraId="029035A4" w14:textId="77777777" w:rsidR="00A77B3E" w:rsidRPr="00955F55" w:rsidRDefault="00A77B3E" w:rsidP="006E0A2C">
      <w:pPr>
        <w:spacing w:line="360" w:lineRule="auto"/>
        <w:jc w:val="both"/>
        <w:rPr>
          <w:rFonts w:ascii="Book Antiqua" w:hAnsi="Book Antiqua"/>
        </w:rPr>
        <w:sectPr w:rsidR="00A77B3E" w:rsidRPr="00955F55">
          <w:pgSz w:w="12240" w:h="15840"/>
          <w:pgMar w:top="1440" w:right="1440" w:bottom="1440" w:left="1440" w:header="720" w:footer="720" w:gutter="0"/>
          <w:cols w:space="720"/>
          <w:docGrid w:linePitch="360"/>
        </w:sectPr>
      </w:pPr>
    </w:p>
    <w:p w14:paraId="71668222"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lastRenderedPageBreak/>
        <w:t>Footnotes</w:t>
      </w:r>
    </w:p>
    <w:p w14:paraId="049B3CFB"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color w:val="000000"/>
        </w:rPr>
        <w:t xml:space="preserve">Conflict-of-interest statement: </w:t>
      </w:r>
      <w:r w:rsidRPr="00955F55">
        <w:rPr>
          <w:rFonts w:ascii="Book Antiqua" w:eastAsia="Book Antiqua" w:hAnsi="Book Antiqua" w:cs="Book Antiqua"/>
          <w:color w:val="000000"/>
        </w:rPr>
        <w:t>There are no conflicts of interest.</w:t>
      </w:r>
    </w:p>
    <w:p w14:paraId="527F1F81" w14:textId="77777777" w:rsidR="00A77B3E" w:rsidRPr="00955F55" w:rsidRDefault="00A77B3E" w:rsidP="006E0A2C">
      <w:pPr>
        <w:spacing w:line="360" w:lineRule="auto"/>
        <w:jc w:val="both"/>
        <w:rPr>
          <w:rFonts w:ascii="Book Antiqua" w:hAnsi="Book Antiqua"/>
        </w:rPr>
      </w:pPr>
    </w:p>
    <w:p w14:paraId="71E88C26"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bCs/>
        </w:rPr>
        <w:t xml:space="preserve">Open-Access: </w:t>
      </w:r>
      <w:r w:rsidRPr="00955F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55F55">
        <w:rPr>
          <w:rFonts w:ascii="Book Antiqua" w:eastAsia="Book Antiqua" w:hAnsi="Book Antiqua" w:cs="Book Antiqua"/>
        </w:rPr>
        <w:t>NonCommercial</w:t>
      </w:r>
      <w:proofErr w:type="spellEnd"/>
      <w:r w:rsidRPr="00955F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558A6A" w14:textId="77777777" w:rsidR="00A77B3E" w:rsidRPr="00955F55" w:rsidRDefault="00A77B3E" w:rsidP="006E0A2C">
      <w:pPr>
        <w:spacing w:line="360" w:lineRule="auto"/>
        <w:jc w:val="both"/>
        <w:rPr>
          <w:rFonts w:ascii="Book Antiqua" w:hAnsi="Book Antiqua"/>
        </w:rPr>
      </w:pPr>
    </w:p>
    <w:p w14:paraId="49ABBAAE"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Provenance and peer review: </w:t>
      </w:r>
      <w:r w:rsidRPr="00955F55">
        <w:rPr>
          <w:rFonts w:ascii="Book Antiqua" w:eastAsia="Book Antiqua" w:hAnsi="Book Antiqua" w:cs="Book Antiqua"/>
        </w:rPr>
        <w:t>Invited article; Externally peer reviewed.</w:t>
      </w:r>
    </w:p>
    <w:p w14:paraId="5C258B90"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Peer-review model: </w:t>
      </w:r>
      <w:r w:rsidRPr="00955F55">
        <w:rPr>
          <w:rFonts w:ascii="Book Antiqua" w:eastAsia="Book Antiqua" w:hAnsi="Book Antiqua" w:cs="Book Antiqua"/>
        </w:rPr>
        <w:t>Single blind</w:t>
      </w:r>
    </w:p>
    <w:p w14:paraId="2767FD43" w14:textId="77777777" w:rsidR="00A77B3E" w:rsidRPr="00955F55" w:rsidRDefault="00A77B3E" w:rsidP="006E0A2C">
      <w:pPr>
        <w:spacing w:line="360" w:lineRule="auto"/>
        <w:jc w:val="both"/>
        <w:rPr>
          <w:rFonts w:ascii="Book Antiqua" w:hAnsi="Book Antiqua"/>
        </w:rPr>
      </w:pPr>
    </w:p>
    <w:p w14:paraId="5B6BC709"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Peer-review started: </w:t>
      </w:r>
      <w:r w:rsidRPr="00955F55">
        <w:rPr>
          <w:rFonts w:ascii="Book Antiqua" w:eastAsia="Book Antiqua" w:hAnsi="Book Antiqua" w:cs="Book Antiqua"/>
        </w:rPr>
        <w:t>November 22, 2023</w:t>
      </w:r>
    </w:p>
    <w:p w14:paraId="50BF79FD"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First decision: </w:t>
      </w:r>
      <w:r w:rsidRPr="00955F55">
        <w:rPr>
          <w:rFonts w:ascii="Book Antiqua" w:eastAsia="Book Antiqua" w:hAnsi="Book Antiqua" w:cs="Book Antiqua"/>
        </w:rPr>
        <w:t>November 30, 2023</w:t>
      </w:r>
    </w:p>
    <w:p w14:paraId="5CB7B0F5"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Article in press: </w:t>
      </w:r>
    </w:p>
    <w:p w14:paraId="0E0C7CE0" w14:textId="77777777" w:rsidR="00A77B3E" w:rsidRPr="00955F55" w:rsidRDefault="00A77B3E" w:rsidP="006E0A2C">
      <w:pPr>
        <w:spacing w:line="360" w:lineRule="auto"/>
        <w:jc w:val="both"/>
        <w:rPr>
          <w:rFonts w:ascii="Book Antiqua" w:hAnsi="Book Antiqua"/>
        </w:rPr>
      </w:pPr>
    </w:p>
    <w:p w14:paraId="101F5700"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Specialty type: </w:t>
      </w:r>
      <w:r w:rsidRPr="00955F55">
        <w:rPr>
          <w:rFonts w:ascii="Book Antiqua" w:eastAsia="Book Antiqua" w:hAnsi="Book Antiqua" w:cs="Book Antiqua"/>
        </w:rPr>
        <w:t>Ophthalmology</w:t>
      </w:r>
    </w:p>
    <w:p w14:paraId="1D594244"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 xml:space="preserve">Country/Territory of origin: </w:t>
      </w:r>
      <w:r w:rsidRPr="00955F55">
        <w:rPr>
          <w:rFonts w:ascii="Book Antiqua" w:eastAsia="Book Antiqua" w:hAnsi="Book Antiqua" w:cs="Book Antiqua"/>
        </w:rPr>
        <w:t>India</w:t>
      </w:r>
    </w:p>
    <w:p w14:paraId="044FE514"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b/>
          <w:color w:val="000000"/>
        </w:rPr>
        <w:t>Peer-review report’s scientific quality classification</w:t>
      </w:r>
    </w:p>
    <w:p w14:paraId="0813D07D"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t>Grade A (Excellent): 0</w:t>
      </w:r>
    </w:p>
    <w:p w14:paraId="7B3202EE"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t>Grade B (Very good): 0</w:t>
      </w:r>
    </w:p>
    <w:p w14:paraId="48A75527"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t>Grade C (Good): C</w:t>
      </w:r>
    </w:p>
    <w:p w14:paraId="567A9A33"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t>Grade D (Fair): 0</w:t>
      </w:r>
    </w:p>
    <w:p w14:paraId="387A78FC" w14:textId="77777777" w:rsidR="00A77B3E" w:rsidRPr="00955F55" w:rsidRDefault="00292911" w:rsidP="006E0A2C">
      <w:pPr>
        <w:spacing w:line="360" w:lineRule="auto"/>
        <w:jc w:val="both"/>
        <w:rPr>
          <w:rFonts w:ascii="Book Antiqua" w:hAnsi="Book Antiqua"/>
        </w:rPr>
      </w:pPr>
      <w:r w:rsidRPr="00955F55">
        <w:rPr>
          <w:rFonts w:ascii="Book Antiqua" w:eastAsia="Book Antiqua" w:hAnsi="Book Antiqua" w:cs="Book Antiqua"/>
        </w:rPr>
        <w:t>Grade E (Poor): 0</w:t>
      </w:r>
    </w:p>
    <w:p w14:paraId="4D8028F3" w14:textId="77777777" w:rsidR="00A77B3E" w:rsidRPr="00955F55" w:rsidRDefault="00A77B3E" w:rsidP="006E0A2C">
      <w:pPr>
        <w:spacing w:line="360" w:lineRule="auto"/>
        <w:jc w:val="both"/>
        <w:rPr>
          <w:rFonts w:ascii="Book Antiqua" w:hAnsi="Book Antiqua"/>
        </w:rPr>
      </w:pPr>
    </w:p>
    <w:p w14:paraId="48AFBE1B" w14:textId="0215CE3D" w:rsidR="00592C68" w:rsidRDefault="00292911" w:rsidP="006E0A2C">
      <w:pPr>
        <w:spacing w:line="360" w:lineRule="auto"/>
        <w:jc w:val="both"/>
        <w:rPr>
          <w:rFonts w:ascii="Book Antiqua" w:eastAsia="Book Antiqua" w:hAnsi="Book Antiqua" w:cs="Book Antiqua"/>
          <w:b/>
          <w:color w:val="000000"/>
        </w:rPr>
      </w:pPr>
      <w:r w:rsidRPr="00955F55">
        <w:rPr>
          <w:rFonts w:ascii="Book Antiqua" w:eastAsia="Book Antiqua" w:hAnsi="Book Antiqua" w:cs="Book Antiqua"/>
          <w:b/>
          <w:color w:val="000000"/>
        </w:rPr>
        <w:t xml:space="preserve">P-Reviewer: </w:t>
      </w:r>
      <w:r w:rsidRPr="00955F55">
        <w:rPr>
          <w:rFonts w:ascii="Book Antiqua" w:eastAsia="Book Antiqua" w:hAnsi="Book Antiqua" w:cs="Book Antiqua"/>
        </w:rPr>
        <w:t>Flammer J</w:t>
      </w:r>
      <w:r w:rsidR="00864F03">
        <w:rPr>
          <w:rFonts w:ascii="Book Antiqua" w:eastAsia="Book Antiqua" w:hAnsi="Book Antiqua" w:cs="Book Antiqua"/>
        </w:rPr>
        <w:t>,</w:t>
      </w:r>
      <w:r w:rsidR="0056255F" w:rsidRPr="0056255F">
        <w:t xml:space="preserve"> </w:t>
      </w:r>
      <w:r w:rsidR="0056255F" w:rsidRPr="0056255F">
        <w:rPr>
          <w:rFonts w:ascii="Book Antiqua" w:eastAsia="Book Antiqua" w:hAnsi="Book Antiqua" w:cs="Book Antiqua"/>
        </w:rPr>
        <w:t>Switzerland</w:t>
      </w:r>
      <w:r w:rsidRPr="00955F55">
        <w:rPr>
          <w:rFonts w:ascii="Book Antiqua" w:eastAsia="Book Antiqua" w:hAnsi="Book Antiqua" w:cs="Book Antiqua"/>
          <w:b/>
          <w:color w:val="000000"/>
        </w:rPr>
        <w:t xml:space="preserve"> S-Editor: </w:t>
      </w:r>
      <w:r w:rsidR="00064DDB" w:rsidRPr="00064DDB">
        <w:rPr>
          <w:rFonts w:ascii="Book Antiqua" w:eastAsia="Book Antiqua" w:hAnsi="Book Antiqua" w:cs="Book Antiqua"/>
          <w:color w:val="000000"/>
        </w:rPr>
        <w:t>Liu JH</w:t>
      </w:r>
      <w:r w:rsidRPr="00955F55">
        <w:rPr>
          <w:rFonts w:ascii="Book Antiqua" w:eastAsia="Book Antiqua" w:hAnsi="Book Antiqua" w:cs="Book Antiqua"/>
          <w:b/>
          <w:color w:val="000000"/>
        </w:rPr>
        <w:t xml:space="preserve"> L-Editor: </w:t>
      </w:r>
      <w:r w:rsidR="004C0373" w:rsidRPr="004C0373">
        <w:rPr>
          <w:rFonts w:ascii="Book Antiqua" w:eastAsia="Book Antiqua" w:hAnsi="Book Antiqua" w:cs="Book Antiqua"/>
          <w:color w:val="000000"/>
        </w:rPr>
        <w:t>A</w:t>
      </w:r>
      <w:r w:rsidRPr="00955F55">
        <w:rPr>
          <w:rFonts w:ascii="Book Antiqua" w:eastAsia="Book Antiqua" w:hAnsi="Book Antiqua" w:cs="Book Antiqua"/>
          <w:b/>
          <w:color w:val="000000"/>
        </w:rPr>
        <w:t xml:space="preserve"> P-Editor: </w:t>
      </w:r>
    </w:p>
    <w:p w14:paraId="0DCCBA5A" w14:textId="0AE2B28C" w:rsidR="00A77B3E" w:rsidRDefault="00592C68" w:rsidP="006E0A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w:t>
      </w:r>
      <w:r w:rsidRPr="00592C68">
        <w:rPr>
          <w:rFonts w:ascii="Book Antiqua" w:eastAsia="Book Antiqua" w:hAnsi="Book Antiqua" w:cs="Book Antiqua"/>
          <w:b/>
          <w:color w:val="000000"/>
        </w:rPr>
        <w:t xml:space="preserve"> Table showing the medication impact on glaucoma risk and mechanisms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2C68" w:rsidRPr="00947A7D" w14:paraId="43C40319" w14:textId="77777777" w:rsidTr="00656A00">
        <w:tc>
          <w:tcPr>
            <w:tcW w:w="4788" w:type="dxa"/>
            <w:tcBorders>
              <w:top w:val="single" w:sz="4" w:space="0" w:color="auto"/>
              <w:bottom w:val="single" w:sz="4" w:space="0" w:color="auto"/>
            </w:tcBorders>
          </w:tcPr>
          <w:p w14:paraId="22AD7031" w14:textId="077ADCAB"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b/>
                <w:bCs/>
                <w:sz w:val="24"/>
                <w:szCs w:val="24"/>
                <w:lang w:val="en-US"/>
              </w:rPr>
            </w:pPr>
            <w:r w:rsidRPr="00947A7D">
              <w:rPr>
                <w:rFonts w:ascii="Book Antiqua" w:hAnsi="Book Antiqua" w:cs="Times New Roman"/>
                <w:b/>
                <w:bCs/>
                <w:sz w:val="24"/>
                <w:szCs w:val="24"/>
                <w:lang w:val="en-US"/>
              </w:rPr>
              <w:t>Medication</w:t>
            </w:r>
          </w:p>
        </w:tc>
        <w:tc>
          <w:tcPr>
            <w:tcW w:w="4788" w:type="dxa"/>
            <w:tcBorders>
              <w:top w:val="single" w:sz="4" w:space="0" w:color="auto"/>
              <w:bottom w:val="single" w:sz="4" w:space="0" w:color="auto"/>
            </w:tcBorders>
          </w:tcPr>
          <w:p w14:paraId="72B5CE9B" w14:textId="1B51B3D8" w:rsidR="00592C68" w:rsidRPr="00947A7D" w:rsidRDefault="00592C68" w:rsidP="00F24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b/>
                <w:bCs/>
                <w:sz w:val="24"/>
                <w:szCs w:val="24"/>
                <w:lang w:val="en-US"/>
              </w:rPr>
            </w:pPr>
            <w:r w:rsidRPr="00947A7D">
              <w:rPr>
                <w:rFonts w:ascii="Book Antiqua" w:hAnsi="Book Antiqua" w:cs="Times New Roman"/>
                <w:b/>
                <w:bCs/>
                <w:sz w:val="24"/>
                <w:szCs w:val="24"/>
                <w:lang w:val="en-US"/>
              </w:rPr>
              <w:t xml:space="preserve">Impact on </w:t>
            </w:r>
            <w:r w:rsidR="00656A00" w:rsidRPr="00947A7D">
              <w:rPr>
                <w:rFonts w:ascii="Book Antiqua" w:hAnsi="Book Antiqua" w:cs="Times New Roman"/>
                <w:b/>
                <w:bCs/>
                <w:sz w:val="24"/>
                <w:szCs w:val="24"/>
                <w:lang w:val="en-US"/>
              </w:rPr>
              <w:t xml:space="preserve">glaucoma risk </w:t>
            </w:r>
          </w:p>
        </w:tc>
      </w:tr>
      <w:tr w:rsidR="00592C68" w:rsidRPr="00947A7D" w14:paraId="4784D1DD" w14:textId="77777777" w:rsidTr="00656A00">
        <w:tc>
          <w:tcPr>
            <w:tcW w:w="4788" w:type="dxa"/>
            <w:tcBorders>
              <w:top w:val="single" w:sz="4" w:space="0" w:color="auto"/>
            </w:tcBorders>
          </w:tcPr>
          <w:p w14:paraId="51B7BA69"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Beta-blockers</w:t>
            </w:r>
          </w:p>
        </w:tc>
        <w:tc>
          <w:tcPr>
            <w:tcW w:w="4788" w:type="dxa"/>
            <w:tcBorders>
              <w:top w:val="single" w:sz="4" w:space="0" w:color="auto"/>
            </w:tcBorders>
          </w:tcPr>
          <w:p w14:paraId="1077304E" w14:textId="754C4A15" w:rsidR="00592C68" w:rsidRPr="00947A7D" w:rsidRDefault="00592C68" w:rsidP="00F24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Influence blood flow to the eyes, potentially increasing glaucoma risk</w:t>
            </w:r>
          </w:p>
        </w:tc>
      </w:tr>
      <w:tr w:rsidR="00592C68" w:rsidRPr="00947A7D" w14:paraId="7FEFB963" w14:textId="77777777" w:rsidTr="00656A00">
        <w:tc>
          <w:tcPr>
            <w:tcW w:w="4788" w:type="dxa"/>
          </w:tcPr>
          <w:p w14:paraId="4D73E799"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7288AA07" w14:textId="27543E37" w:rsidR="00592C68" w:rsidRPr="00947A7D" w:rsidRDefault="00592C68" w:rsidP="00C956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 xml:space="preserve">Lower intraocular pressure </w:t>
            </w:r>
            <w:r w:rsidRPr="00C956BC">
              <w:rPr>
                <w:rFonts w:ascii="Book Antiqua" w:hAnsi="Book Antiqua" w:cs="Times New Roman"/>
                <w:i/>
                <w:sz w:val="24"/>
                <w:szCs w:val="24"/>
                <w:lang w:val="en-US"/>
              </w:rPr>
              <w:t>via</w:t>
            </w:r>
            <w:r w:rsidRPr="00947A7D">
              <w:rPr>
                <w:rFonts w:ascii="Book Antiqua" w:hAnsi="Book Antiqua" w:cs="Times New Roman"/>
                <w:sz w:val="24"/>
                <w:szCs w:val="24"/>
                <w:lang w:val="en-US"/>
              </w:rPr>
              <w:t xml:space="preserve"> inhibition of β2-adrenoceptors on ciliary epithelium, reducing aqueous humor flow</w:t>
            </w:r>
          </w:p>
        </w:tc>
      </w:tr>
      <w:tr w:rsidR="00592C68" w:rsidRPr="00947A7D" w14:paraId="3B68E732" w14:textId="77777777" w:rsidTr="00656A00">
        <w:tc>
          <w:tcPr>
            <w:tcW w:w="4788" w:type="dxa"/>
          </w:tcPr>
          <w:p w14:paraId="2AA80C11"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0BE3C0D2"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Non-selective β-blockers (</w:t>
            </w:r>
            <w:r w:rsidRPr="00F246D7">
              <w:rPr>
                <w:rFonts w:ascii="Book Antiqua" w:hAnsi="Book Antiqua" w:cs="Times New Roman"/>
                <w:i/>
                <w:sz w:val="24"/>
                <w:szCs w:val="24"/>
                <w:lang w:val="en-US"/>
              </w:rPr>
              <w:t>e.g.</w:t>
            </w:r>
            <w:r w:rsidRPr="00947A7D">
              <w:rPr>
                <w:rFonts w:ascii="Book Antiqua" w:hAnsi="Book Antiqua" w:cs="Times New Roman"/>
                <w:sz w:val="24"/>
                <w:szCs w:val="24"/>
                <w:lang w:val="en-US"/>
              </w:rPr>
              <w:t>, propranolol) affect β1 and β2 receptors, impacting multiple organs including the eye, heart, and lungs</w:t>
            </w:r>
          </w:p>
        </w:tc>
      </w:tr>
      <w:tr w:rsidR="00592C68" w:rsidRPr="00947A7D" w14:paraId="30C7DA10" w14:textId="77777777" w:rsidTr="00656A00">
        <w:tc>
          <w:tcPr>
            <w:tcW w:w="4788" w:type="dxa"/>
          </w:tcPr>
          <w:p w14:paraId="427A37C4"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65BA226F" w14:textId="61E2B463"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Selective β-blockers (</w:t>
            </w:r>
            <w:r w:rsidR="000D65CA" w:rsidRPr="00F246D7">
              <w:rPr>
                <w:rFonts w:ascii="Book Antiqua" w:hAnsi="Book Antiqua" w:cs="Times New Roman"/>
                <w:i/>
                <w:sz w:val="24"/>
                <w:szCs w:val="24"/>
                <w:lang w:val="en-US"/>
              </w:rPr>
              <w:t>e.g.</w:t>
            </w:r>
            <w:r w:rsidRPr="00947A7D">
              <w:rPr>
                <w:rFonts w:ascii="Book Antiqua" w:hAnsi="Book Antiqua" w:cs="Times New Roman"/>
                <w:sz w:val="24"/>
                <w:szCs w:val="24"/>
                <w:lang w:val="en-US"/>
              </w:rPr>
              <w:t xml:space="preserve">, </w:t>
            </w:r>
            <w:proofErr w:type="spellStart"/>
            <w:r w:rsidRPr="00947A7D">
              <w:rPr>
                <w:rFonts w:ascii="Book Antiqua" w:hAnsi="Book Antiqua" w:cs="Times New Roman"/>
                <w:sz w:val="24"/>
                <w:szCs w:val="24"/>
                <w:lang w:val="en-US"/>
              </w:rPr>
              <w:t>betaxolol</w:t>
            </w:r>
            <w:proofErr w:type="spellEnd"/>
            <w:r w:rsidRPr="00947A7D">
              <w:rPr>
                <w:rFonts w:ascii="Book Antiqua" w:hAnsi="Book Antiqua" w:cs="Times New Roman"/>
                <w:sz w:val="24"/>
                <w:szCs w:val="24"/>
                <w:lang w:val="en-US"/>
              </w:rPr>
              <w:t>) primarily target β1 receptors, with a lesser impact on β2 receptors</w:t>
            </w:r>
          </w:p>
        </w:tc>
      </w:tr>
      <w:tr w:rsidR="00592C68" w:rsidRPr="00947A7D" w14:paraId="1183850B" w14:textId="77777777" w:rsidTr="00656A00">
        <w:tc>
          <w:tcPr>
            <w:tcW w:w="4788" w:type="dxa"/>
          </w:tcPr>
          <w:p w14:paraId="7E055434" w14:textId="629E3FCF" w:rsidR="00592C68" w:rsidRPr="00947A7D" w:rsidRDefault="008B5F96"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CCB</w:t>
            </w:r>
          </w:p>
        </w:tc>
        <w:tc>
          <w:tcPr>
            <w:tcW w:w="4788" w:type="dxa"/>
          </w:tcPr>
          <w:p w14:paraId="2D7C382B" w14:textId="11901CF8"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CCB may have negligible BP-lowering effects in individuals with already low BP</w:t>
            </w:r>
          </w:p>
        </w:tc>
      </w:tr>
      <w:tr w:rsidR="00592C68" w:rsidRPr="00947A7D" w14:paraId="0CAE6AA9" w14:textId="77777777" w:rsidTr="00656A00">
        <w:trPr>
          <w:trHeight w:val="70"/>
        </w:trPr>
        <w:tc>
          <w:tcPr>
            <w:tcW w:w="4788" w:type="dxa"/>
          </w:tcPr>
          <w:p w14:paraId="7D93AC0B" w14:textId="77777777"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253C12EA" w14:textId="2F4F5582" w:rsidR="00592C68" w:rsidRPr="00947A7D"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947A7D">
              <w:rPr>
                <w:rFonts w:ascii="Book Antiqua" w:hAnsi="Book Antiqua" w:cs="Times New Roman"/>
                <w:sz w:val="24"/>
                <w:szCs w:val="24"/>
                <w:lang w:val="en-US"/>
              </w:rPr>
              <w:t>In Flammer syndrome, some may transition from low to high blood pressure with age, prompting the use of low-dose CCBs for hypertension treatment</w:t>
            </w:r>
          </w:p>
        </w:tc>
      </w:tr>
    </w:tbl>
    <w:p w14:paraId="06F25204" w14:textId="07789648" w:rsidR="00592C68" w:rsidRDefault="00253741" w:rsidP="006E0A2C">
      <w:pPr>
        <w:spacing w:line="360" w:lineRule="auto"/>
        <w:jc w:val="both"/>
        <w:rPr>
          <w:rFonts w:ascii="Book Antiqua" w:eastAsia="Book Antiqua" w:hAnsi="Book Antiqua" w:cs="Book Antiqua"/>
          <w:b/>
          <w:color w:val="000000"/>
          <w:lang w:eastAsia="zh-CN"/>
        </w:rPr>
      </w:pPr>
      <w:r w:rsidRPr="00947A7D">
        <w:rPr>
          <w:rFonts w:ascii="Book Antiqua" w:hAnsi="Book Antiqua"/>
        </w:rPr>
        <w:t>BP</w:t>
      </w:r>
      <w:r>
        <w:rPr>
          <w:rFonts w:ascii="Book Antiqua" w:hAnsi="Book Antiqua" w:hint="eastAsia"/>
          <w:lang w:eastAsia="zh-CN"/>
        </w:rPr>
        <w:t>:</w:t>
      </w:r>
      <w:r>
        <w:rPr>
          <w:rFonts w:ascii="Book Antiqua" w:hAnsi="Book Antiqua"/>
          <w:lang w:eastAsia="zh-CN"/>
        </w:rPr>
        <w:t xml:space="preserve"> </w:t>
      </w:r>
      <w:r w:rsidR="003A3295" w:rsidRPr="00955F55">
        <w:rPr>
          <w:rFonts w:ascii="Book Antiqua" w:eastAsia="Book Antiqua" w:hAnsi="Book Antiqua" w:cs="Book Antiqua"/>
          <w:color w:val="000000"/>
        </w:rPr>
        <w:t>Blood pressure</w:t>
      </w:r>
      <w:r w:rsidR="003A3295">
        <w:rPr>
          <w:rFonts w:ascii="Book Antiqua" w:eastAsia="Book Antiqua" w:hAnsi="Book Antiqua" w:cs="Book Antiqua"/>
          <w:color w:val="000000"/>
        </w:rPr>
        <w:t>;</w:t>
      </w:r>
      <w:r w:rsidR="00A50939" w:rsidRPr="00A50939">
        <w:rPr>
          <w:rFonts w:ascii="Book Antiqua" w:hAnsi="Book Antiqua"/>
        </w:rPr>
        <w:t xml:space="preserve"> </w:t>
      </w:r>
      <w:r w:rsidR="00A50939" w:rsidRPr="00947A7D">
        <w:rPr>
          <w:rFonts w:ascii="Book Antiqua" w:hAnsi="Book Antiqua"/>
        </w:rPr>
        <w:t>CCB</w:t>
      </w:r>
      <w:r w:rsidR="00A50939">
        <w:rPr>
          <w:rFonts w:ascii="Book Antiqua" w:hAnsi="Book Antiqua"/>
        </w:rPr>
        <w:t>:</w:t>
      </w:r>
      <w:r w:rsidR="00B366C9" w:rsidRPr="00B366C9">
        <w:rPr>
          <w:rFonts w:ascii="Book Antiqua" w:eastAsia="Book Antiqua" w:hAnsi="Book Antiqua" w:cs="Book Antiqua"/>
          <w:color w:val="000000"/>
        </w:rPr>
        <w:t xml:space="preserve"> </w:t>
      </w:r>
      <w:r w:rsidR="00B366C9" w:rsidRPr="00955F55">
        <w:rPr>
          <w:rFonts w:ascii="Book Antiqua" w:eastAsia="Book Antiqua" w:hAnsi="Book Antiqua" w:cs="Book Antiqua"/>
          <w:color w:val="000000"/>
        </w:rPr>
        <w:t>Calcium channel blocker</w:t>
      </w:r>
      <w:r w:rsidR="007E1464">
        <w:rPr>
          <w:rFonts w:ascii="Book Antiqua" w:eastAsia="Book Antiqua" w:hAnsi="Book Antiqua" w:cs="Book Antiqua"/>
          <w:color w:val="000000"/>
        </w:rPr>
        <w:t>.</w:t>
      </w:r>
    </w:p>
    <w:p w14:paraId="19412458" w14:textId="77777777" w:rsidR="00592C68" w:rsidRDefault="00592C68" w:rsidP="006E0A2C">
      <w:pPr>
        <w:spacing w:line="360" w:lineRule="auto"/>
        <w:jc w:val="both"/>
        <w:rPr>
          <w:rFonts w:ascii="Book Antiqua" w:eastAsia="Book Antiqua" w:hAnsi="Book Antiqua" w:cs="Book Antiqua"/>
          <w:b/>
          <w:color w:val="000000"/>
        </w:rPr>
      </w:pPr>
    </w:p>
    <w:p w14:paraId="731C02FB" w14:textId="77777777" w:rsidR="00592C68" w:rsidRPr="00955F55" w:rsidRDefault="00592C68" w:rsidP="006E0A2C">
      <w:pPr>
        <w:spacing w:line="360" w:lineRule="auto"/>
        <w:jc w:val="both"/>
        <w:rPr>
          <w:rFonts w:ascii="Book Antiqua" w:hAnsi="Book Antiqua"/>
        </w:rPr>
      </w:pPr>
    </w:p>
    <w:sectPr w:rsidR="00592C68" w:rsidRPr="00955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3686" w14:textId="77777777" w:rsidR="00D3739C" w:rsidRDefault="00D3739C" w:rsidP="00C35D4B">
      <w:r>
        <w:separator/>
      </w:r>
    </w:p>
  </w:endnote>
  <w:endnote w:type="continuationSeparator" w:id="0">
    <w:p w14:paraId="1984FE56" w14:textId="77777777" w:rsidR="00D3739C" w:rsidRDefault="00D3739C" w:rsidP="00C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1231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FACE3F" w14:textId="0D8479A7" w:rsidR="00C35D4B" w:rsidRPr="009601D4" w:rsidRDefault="00C35D4B">
            <w:pPr>
              <w:pStyle w:val="ae"/>
              <w:jc w:val="right"/>
              <w:rPr>
                <w:rFonts w:ascii="Book Antiqua" w:hAnsi="Book Antiqua"/>
                <w:sz w:val="24"/>
                <w:szCs w:val="24"/>
              </w:rPr>
            </w:pPr>
            <w:r w:rsidRPr="009601D4">
              <w:rPr>
                <w:rFonts w:ascii="Book Antiqua" w:hAnsi="Book Antiqua"/>
                <w:sz w:val="24"/>
                <w:szCs w:val="24"/>
                <w:lang w:val="zh-CN" w:eastAsia="zh-CN"/>
              </w:rPr>
              <w:t xml:space="preserve"> </w:t>
            </w:r>
            <w:r w:rsidRPr="009601D4">
              <w:rPr>
                <w:rFonts w:ascii="Book Antiqua" w:hAnsi="Book Antiqua"/>
                <w:b/>
                <w:bCs/>
                <w:sz w:val="24"/>
                <w:szCs w:val="24"/>
              </w:rPr>
              <w:fldChar w:fldCharType="begin"/>
            </w:r>
            <w:r w:rsidRPr="009601D4">
              <w:rPr>
                <w:rFonts w:ascii="Book Antiqua" w:hAnsi="Book Antiqua"/>
                <w:b/>
                <w:bCs/>
                <w:sz w:val="24"/>
                <w:szCs w:val="24"/>
              </w:rPr>
              <w:instrText>PAGE</w:instrText>
            </w:r>
            <w:r w:rsidRPr="009601D4">
              <w:rPr>
                <w:rFonts w:ascii="Book Antiqua" w:hAnsi="Book Antiqua"/>
                <w:b/>
                <w:bCs/>
                <w:sz w:val="24"/>
                <w:szCs w:val="24"/>
              </w:rPr>
              <w:fldChar w:fldCharType="separate"/>
            </w:r>
            <w:r w:rsidR="00567763">
              <w:rPr>
                <w:rFonts w:ascii="Book Antiqua" w:hAnsi="Book Antiqua"/>
                <w:b/>
                <w:bCs/>
                <w:noProof/>
                <w:sz w:val="24"/>
                <w:szCs w:val="24"/>
              </w:rPr>
              <w:t>4</w:t>
            </w:r>
            <w:r w:rsidRPr="009601D4">
              <w:rPr>
                <w:rFonts w:ascii="Book Antiqua" w:hAnsi="Book Antiqua"/>
                <w:b/>
                <w:bCs/>
                <w:sz w:val="24"/>
                <w:szCs w:val="24"/>
              </w:rPr>
              <w:fldChar w:fldCharType="end"/>
            </w:r>
            <w:r w:rsidRPr="009601D4">
              <w:rPr>
                <w:rFonts w:ascii="Book Antiqua" w:hAnsi="Book Antiqua"/>
                <w:sz w:val="24"/>
                <w:szCs w:val="24"/>
                <w:lang w:val="zh-CN" w:eastAsia="zh-CN"/>
              </w:rPr>
              <w:t xml:space="preserve"> / </w:t>
            </w:r>
            <w:r w:rsidRPr="009601D4">
              <w:rPr>
                <w:rFonts w:ascii="Book Antiqua" w:hAnsi="Book Antiqua"/>
                <w:b/>
                <w:bCs/>
                <w:sz w:val="24"/>
                <w:szCs w:val="24"/>
              </w:rPr>
              <w:fldChar w:fldCharType="begin"/>
            </w:r>
            <w:r w:rsidRPr="009601D4">
              <w:rPr>
                <w:rFonts w:ascii="Book Antiqua" w:hAnsi="Book Antiqua"/>
                <w:b/>
                <w:bCs/>
                <w:sz w:val="24"/>
                <w:szCs w:val="24"/>
              </w:rPr>
              <w:instrText>NUMPAGES</w:instrText>
            </w:r>
            <w:r w:rsidRPr="009601D4">
              <w:rPr>
                <w:rFonts w:ascii="Book Antiqua" w:hAnsi="Book Antiqua"/>
                <w:b/>
                <w:bCs/>
                <w:sz w:val="24"/>
                <w:szCs w:val="24"/>
              </w:rPr>
              <w:fldChar w:fldCharType="separate"/>
            </w:r>
            <w:r w:rsidR="00567763">
              <w:rPr>
                <w:rFonts w:ascii="Book Antiqua" w:hAnsi="Book Antiqua"/>
                <w:b/>
                <w:bCs/>
                <w:noProof/>
                <w:sz w:val="24"/>
                <w:szCs w:val="24"/>
              </w:rPr>
              <w:t>16</w:t>
            </w:r>
            <w:r w:rsidRPr="009601D4">
              <w:rPr>
                <w:rFonts w:ascii="Book Antiqua" w:hAnsi="Book Antiqua"/>
                <w:b/>
                <w:bCs/>
                <w:sz w:val="24"/>
                <w:szCs w:val="24"/>
              </w:rPr>
              <w:fldChar w:fldCharType="end"/>
            </w:r>
          </w:p>
        </w:sdtContent>
      </w:sdt>
    </w:sdtContent>
  </w:sdt>
  <w:p w14:paraId="14DDEEAF" w14:textId="77777777" w:rsidR="00C35D4B" w:rsidRDefault="00C35D4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1170" w14:textId="77777777" w:rsidR="00D3739C" w:rsidRDefault="00D3739C" w:rsidP="00C35D4B">
      <w:r>
        <w:separator/>
      </w:r>
    </w:p>
  </w:footnote>
  <w:footnote w:type="continuationSeparator" w:id="0">
    <w:p w14:paraId="7840641C" w14:textId="77777777" w:rsidR="00D3739C" w:rsidRDefault="00D3739C" w:rsidP="00C35D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E3B"/>
    <w:rsid w:val="00015978"/>
    <w:rsid w:val="00015EB8"/>
    <w:rsid w:val="0002236A"/>
    <w:rsid w:val="00033A7C"/>
    <w:rsid w:val="00055D8A"/>
    <w:rsid w:val="00064DDB"/>
    <w:rsid w:val="00074FA2"/>
    <w:rsid w:val="00076F2A"/>
    <w:rsid w:val="0007789C"/>
    <w:rsid w:val="000A2CE0"/>
    <w:rsid w:val="000A35EB"/>
    <w:rsid w:val="000A437A"/>
    <w:rsid w:val="000A5C60"/>
    <w:rsid w:val="000D65CA"/>
    <w:rsid w:val="00142937"/>
    <w:rsid w:val="00152063"/>
    <w:rsid w:val="001662C3"/>
    <w:rsid w:val="001A5AD0"/>
    <w:rsid w:val="001B0F7B"/>
    <w:rsid w:val="001D4CD7"/>
    <w:rsid w:val="001E3604"/>
    <w:rsid w:val="00221D55"/>
    <w:rsid w:val="00232AEC"/>
    <w:rsid w:val="002434D3"/>
    <w:rsid w:val="00253741"/>
    <w:rsid w:val="00255CAC"/>
    <w:rsid w:val="00264290"/>
    <w:rsid w:val="00271AE3"/>
    <w:rsid w:val="002736B9"/>
    <w:rsid w:val="002845DD"/>
    <w:rsid w:val="00291974"/>
    <w:rsid w:val="0029204F"/>
    <w:rsid w:val="00292911"/>
    <w:rsid w:val="002A08F6"/>
    <w:rsid w:val="002B63C5"/>
    <w:rsid w:val="002C2ABC"/>
    <w:rsid w:val="0031799A"/>
    <w:rsid w:val="00335C40"/>
    <w:rsid w:val="003402A6"/>
    <w:rsid w:val="0034150D"/>
    <w:rsid w:val="00363AB3"/>
    <w:rsid w:val="003A3295"/>
    <w:rsid w:val="003B05EB"/>
    <w:rsid w:val="003C01B8"/>
    <w:rsid w:val="003C0493"/>
    <w:rsid w:val="00401D37"/>
    <w:rsid w:val="00465876"/>
    <w:rsid w:val="00467EE2"/>
    <w:rsid w:val="0049544A"/>
    <w:rsid w:val="0049665E"/>
    <w:rsid w:val="004A1537"/>
    <w:rsid w:val="004B0DAA"/>
    <w:rsid w:val="004C0373"/>
    <w:rsid w:val="004D3C9A"/>
    <w:rsid w:val="004E5C48"/>
    <w:rsid w:val="004F5874"/>
    <w:rsid w:val="00512CD8"/>
    <w:rsid w:val="0053630F"/>
    <w:rsid w:val="005446DC"/>
    <w:rsid w:val="00547520"/>
    <w:rsid w:val="0055142D"/>
    <w:rsid w:val="0056255F"/>
    <w:rsid w:val="00567763"/>
    <w:rsid w:val="00586C68"/>
    <w:rsid w:val="005928C6"/>
    <w:rsid w:val="00592C68"/>
    <w:rsid w:val="0059669D"/>
    <w:rsid w:val="005C06F8"/>
    <w:rsid w:val="005C6B24"/>
    <w:rsid w:val="005F7385"/>
    <w:rsid w:val="006105D7"/>
    <w:rsid w:val="0064512D"/>
    <w:rsid w:val="0065404E"/>
    <w:rsid w:val="00656A00"/>
    <w:rsid w:val="00657F3E"/>
    <w:rsid w:val="00670986"/>
    <w:rsid w:val="00672A00"/>
    <w:rsid w:val="006737BC"/>
    <w:rsid w:val="006B1156"/>
    <w:rsid w:val="006C3B26"/>
    <w:rsid w:val="006D0165"/>
    <w:rsid w:val="006E0A2C"/>
    <w:rsid w:val="00701109"/>
    <w:rsid w:val="00725FA6"/>
    <w:rsid w:val="00735F00"/>
    <w:rsid w:val="007558E4"/>
    <w:rsid w:val="00782CAB"/>
    <w:rsid w:val="007B3D83"/>
    <w:rsid w:val="007E1464"/>
    <w:rsid w:val="00825539"/>
    <w:rsid w:val="008649E2"/>
    <w:rsid w:val="00864F03"/>
    <w:rsid w:val="008673AB"/>
    <w:rsid w:val="008729F2"/>
    <w:rsid w:val="008B5F96"/>
    <w:rsid w:val="008C1277"/>
    <w:rsid w:val="008D4845"/>
    <w:rsid w:val="008E02AD"/>
    <w:rsid w:val="008F3946"/>
    <w:rsid w:val="008F76C7"/>
    <w:rsid w:val="00955F55"/>
    <w:rsid w:val="009601D4"/>
    <w:rsid w:val="00964CE2"/>
    <w:rsid w:val="009870D3"/>
    <w:rsid w:val="009A0958"/>
    <w:rsid w:val="009B4E90"/>
    <w:rsid w:val="009F518D"/>
    <w:rsid w:val="00A41A2C"/>
    <w:rsid w:val="00A50939"/>
    <w:rsid w:val="00A524DC"/>
    <w:rsid w:val="00A6345E"/>
    <w:rsid w:val="00A679EE"/>
    <w:rsid w:val="00A77B3E"/>
    <w:rsid w:val="00AB0271"/>
    <w:rsid w:val="00AD3404"/>
    <w:rsid w:val="00AE40DE"/>
    <w:rsid w:val="00AF2327"/>
    <w:rsid w:val="00B0050E"/>
    <w:rsid w:val="00B366C9"/>
    <w:rsid w:val="00B543D9"/>
    <w:rsid w:val="00B55EF4"/>
    <w:rsid w:val="00B7286F"/>
    <w:rsid w:val="00B855FF"/>
    <w:rsid w:val="00BA031A"/>
    <w:rsid w:val="00BC59F5"/>
    <w:rsid w:val="00BF0DF6"/>
    <w:rsid w:val="00C14286"/>
    <w:rsid w:val="00C31F9E"/>
    <w:rsid w:val="00C32C8A"/>
    <w:rsid w:val="00C35D4B"/>
    <w:rsid w:val="00C61EBA"/>
    <w:rsid w:val="00C647BB"/>
    <w:rsid w:val="00C7413E"/>
    <w:rsid w:val="00C956BC"/>
    <w:rsid w:val="00CA2A55"/>
    <w:rsid w:val="00CA50D5"/>
    <w:rsid w:val="00CA541D"/>
    <w:rsid w:val="00CC1AA6"/>
    <w:rsid w:val="00CD0F94"/>
    <w:rsid w:val="00CE2C3F"/>
    <w:rsid w:val="00CE490D"/>
    <w:rsid w:val="00CE753F"/>
    <w:rsid w:val="00D1044B"/>
    <w:rsid w:val="00D259A7"/>
    <w:rsid w:val="00D3739C"/>
    <w:rsid w:val="00D637A7"/>
    <w:rsid w:val="00D91165"/>
    <w:rsid w:val="00DA2B59"/>
    <w:rsid w:val="00DC3881"/>
    <w:rsid w:val="00DC487A"/>
    <w:rsid w:val="00DD0C37"/>
    <w:rsid w:val="00DD1562"/>
    <w:rsid w:val="00DD242D"/>
    <w:rsid w:val="00E034D8"/>
    <w:rsid w:val="00E13134"/>
    <w:rsid w:val="00E1482C"/>
    <w:rsid w:val="00E2568D"/>
    <w:rsid w:val="00E27590"/>
    <w:rsid w:val="00E66248"/>
    <w:rsid w:val="00EB5A99"/>
    <w:rsid w:val="00ED4F5F"/>
    <w:rsid w:val="00F246D7"/>
    <w:rsid w:val="00F40636"/>
    <w:rsid w:val="00F66B21"/>
    <w:rsid w:val="00FB0C9E"/>
    <w:rsid w:val="00FB18E6"/>
    <w:rsid w:val="00FC0ED1"/>
    <w:rsid w:val="00FC24E8"/>
    <w:rsid w:val="00FD1830"/>
    <w:rsid w:val="00FD6E41"/>
    <w:rsid w:val="00FE6505"/>
    <w:rsid w:val="00FF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5DD40"/>
  <w15:docId w15:val="{84C2B9B0-CB02-4F98-B4DD-36D8D65A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673AB"/>
    <w:rPr>
      <w:sz w:val="21"/>
      <w:szCs w:val="21"/>
    </w:rPr>
  </w:style>
  <w:style w:type="paragraph" w:styleId="a4">
    <w:name w:val="annotation text"/>
    <w:basedOn w:val="a"/>
    <w:link w:val="a5"/>
    <w:unhideWhenUsed/>
    <w:rsid w:val="008673AB"/>
  </w:style>
  <w:style w:type="character" w:customStyle="1" w:styleId="a5">
    <w:name w:val="批注文字 字符"/>
    <w:basedOn w:val="a0"/>
    <w:link w:val="a4"/>
    <w:rsid w:val="008673AB"/>
    <w:rPr>
      <w:sz w:val="24"/>
      <w:szCs w:val="24"/>
    </w:rPr>
  </w:style>
  <w:style w:type="paragraph" w:styleId="a6">
    <w:name w:val="annotation subject"/>
    <w:basedOn w:val="a4"/>
    <w:next w:val="a4"/>
    <w:link w:val="a7"/>
    <w:semiHidden/>
    <w:unhideWhenUsed/>
    <w:rsid w:val="008673AB"/>
    <w:rPr>
      <w:b/>
      <w:bCs/>
    </w:rPr>
  </w:style>
  <w:style w:type="character" w:customStyle="1" w:styleId="a7">
    <w:name w:val="批注主题 字符"/>
    <w:basedOn w:val="a5"/>
    <w:link w:val="a6"/>
    <w:semiHidden/>
    <w:rsid w:val="008673AB"/>
    <w:rPr>
      <w:b/>
      <w:bCs/>
      <w:sz w:val="24"/>
      <w:szCs w:val="24"/>
    </w:rPr>
  </w:style>
  <w:style w:type="paragraph" w:styleId="a8">
    <w:name w:val="Balloon Text"/>
    <w:basedOn w:val="a"/>
    <w:link w:val="a9"/>
    <w:semiHidden/>
    <w:unhideWhenUsed/>
    <w:rsid w:val="008673AB"/>
    <w:rPr>
      <w:sz w:val="18"/>
      <w:szCs w:val="18"/>
    </w:rPr>
  </w:style>
  <w:style w:type="character" w:customStyle="1" w:styleId="a9">
    <w:name w:val="批注框文本 字符"/>
    <w:basedOn w:val="a0"/>
    <w:link w:val="a8"/>
    <w:semiHidden/>
    <w:rsid w:val="008673AB"/>
    <w:rPr>
      <w:sz w:val="18"/>
      <w:szCs w:val="18"/>
    </w:rPr>
  </w:style>
  <w:style w:type="paragraph" w:customStyle="1" w:styleId="Body">
    <w:name w:val="Body"/>
    <w:rsid w:val="00592C6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rPr>
  </w:style>
  <w:style w:type="table" w:styleId="aa">
    <w:name w:val="Table Grid"/>
    <w:basedOn w:val="a1"/>
    <w:uiPriority w:val="59"/>
    <w:rsid w:val="00592C68"/>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D1830"/>
    <w:rPr>
      <w:sz w:val="24"/>
      <w:szCs w:val="24"/>
    </w:rPr>
  </w:style>
  <w:style w:type="paragraph" w:styleId="ac">
    <w:name w:val="header"/>
    <w:basedOn w:val="a"/>
    <w:link w:val="ad"/>
    <w:unhideWhenUsed/>
    <w:rsid w:val="00C35D4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35D4B"/>
    <w:rPr>
      <w:sz w:val="18"/>
      <w:szCs w:val="18"/>
    </w:rPr>
  </w:style>
  <w:style w:type="paragraph" w:styleId="ae">
    <w:name w:val="footer"/>
    <w:basedOn w:val="a"/>
    <w:link w:val="af"/>
    <w:uiPriority w:val="99"/>
    <w:unhideWhenUsed/>
    <w:rsid w:val="00C35D4B"/>
    <w:pPr>
      <w:tabs>
        <w:tab w:val="center" w:pos="4153"/>
        <w:tab w:val="right" w:pos="8306"/>
      </w:tabs>
      <w:snapToGrid w:val="0"/>
    </w:pPr>
    <w:rPr>
      <w:sz w:val="18"/>
      <w:szCs w:val="18"/>
    </w:rPr>
  </w:style>
  <w:style w:type="character" w:customStyle="1" w:styleId="af">
    <w:name w:val="页脚 字符"/>
    <w:basedOn w:val="a0"/>
    <w:link w:val="ae"/>
    <w:uiPriority w:val="99"/>
    <w:rsid w:val="00C35D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16</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171</cp:revision>
  <dcterms:created xsi:type="dcterms:W3CDTF">2023-12-27T01:49:00Z</dcterms:created>
  <dcterms:modified xsi:type="dcterms:W3CDTF">2024-01-03T06:16:00Z</dcterms:modified>
</cp:coreProperties>
</file>