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ABC3"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rPr>
        <w:t xml:space="preserve">Name of Journal: </w:t>
      </w:r>
      <w:r w:rsidRPr="00776C45">
        <w:rPr>
          <w:rFonts w:ascii="Book Antiqua" w:eastAsia="Book Antiqua" w:hAnsi="Book Antiqua" w:cs="Book Antiqua"/>
          <w:i/>
        </w:rPr>
        <w:t>World Journal of Clinical Cases</w:t>
      </w:r>
    </w:p>
    <w:p w14:paraId="601F4A67"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rPr>
        <w:t xml:space="preserve">Manuscript NO: </w:t>
      </w:r>
      <w:bookmarkStart w:id="0" w:name="OLE_LINK31"/>
      <w:r w:rsidRPr="00776C45">
        <w:rPr>
          <w:rFonts w:ascii="Book Antiqua" w:eastAsia="Book Antiqua" w:hAnsi="Book Antiqua" w:cs="Book Antiqua"/>
        </w:rPr>
        <w:t>90120</w:t>
      </w:r>
      <w:bookmarkEnd w:id="0"/>
    </w:p>
    <w:p w14:paraId="2B764735"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rPr>
        <w:t xml:space="preserve">Manuscript Type: </w:t>
      </w:r>
      <w:r w:rsidRPr="00776C45">
        <w:rPr>
          <w:rFonts w:ascii="Book Antiqua" w:eastAsia="Book Antiqua" w:hAnsi="Book Antiqua" w:cs="Book Antiqua"/>
        </w:rPr>
        <w:t>LETTER TO THE EDITOR</w:t>
      </w:r>
    </w:p>
    <w:p w14:paraId="73968468" w14:textId="77777777" w:rsidR="00A77B3E" w:rsidRPr="00776C45" w:rsidRDefault="00A77B3E" w:rsidP="00776C45">
      <w:pPr>
        <w:spacing w:line="360" w:lineRule="auto"/>
        <w:jc w:val="both"/>
        <w:rPr>
          <w:rFonts w:ascii="Book Antiqua" w:hAnsi="Book Antiqua"/>
        </w:rPr>
      </w:pPr>
    </w:p>
    <w:p w14:paraId="706286E9" w14:textId="12164C60"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color w:val="000000"/>
        </w:rPr>
        <w:t xml:space="preserve">Intestinal </w:t>
      </w:r>
      <w:r w:rsidR="00444242" w:rsidRPr="00776C45">
        <w:rPr>
          <w:rFonts w:ascii="Book Antiqua" w:eastAsia="Book Antiqua" w:hAnsi="Book Antiqua" w:cs="Book Antiqua"/>
          <w:b/>
          <w:bCs/>
          <w:color w:val="000000"/>
        </w:rPr>
        <w:t>f</w:t>
      </w:r>
      <w:r w:rsidRPr="00776C45">
        <w:rPr>
          <w:rFonts w:ascii="Book Antiqua" w:eastAsia="Book Antiqua" w:hAnsi="Book Antiqua" w:cs="Book Antiqua"/>
          <w:b/>
          <w:bCs/>
          <w:color w:val="000000"/>
        </w:rPr>
        <w:t>lora</w:t>
      </w:r>
      <w:r w:rsidR="00444242" w:rsidRPr="00776C45">
        <w:rPr>
          <w:rFonts w:ascii="Book Antiqua" w:hAnsi="Book Antiqua" w:cs="Book Antiqua"/>
          <w:b/>
          <w:bCs/>
          <w:color w:val="000000"/>
          <w:lang w:eastAsia="zh-CN"/>
        </w:rPr>
        <w:t xml:space="preserve">: </w:t>
      </w:r>
      <w:r w:rsidRPr="00776C45">
        <w:rPr>
          <w:rFonts w:ascii="Book Antiqua" w:eastAsia="Book Antiqua" w:hAnsi="Book Antiqua" w:cs="Book Antiqua"/>
          <w:b/>
          <w:bCs/>
          <w:color w:val="000000"/>
        </w:rPr>
        <w:t xml:space="preserve">New </w:t>
      </w:r>
      <w:r w:rsidR="00444242" w:rsidRPr="00776C45">
        <w:rPr>
          <w:rFonts w:ascii="Book Antiqua" w:eastAsia="Book Antiqua" w:hAnsi="Book Antiqua" w:cs="Book Antiqua"/>
          <w:b/>
          <w:bCs/>
          <w:color w:val="000000"/>
        </w:rPr>
        <w:t>p</w:t>
      </w:r>
      <w:r w:rsidRPr="00776C45">
        <w:rPr>
          <w:rFonts w:ascii="Book Antiqua" w:eastAsia="Book Antiqua" w:hAnsi="Book Antiqua" w:cs="Book Antiqua"/>
          <w:b/>
          <w:bCs/>
          <w:color w:val="000000"/>
        </w:rPr>
        <w:t xml:space="preserve">erspective of </w:t>
      </w:r>
      <w:r w:rsidR="00444242" w:rsidRPr="00776C45">
        <w:rPr>
          <w:rFonts w:ascii="Book Antiqua" w:eastAsia="Book Antiqua" w:hAnsi="Book Antiqua" w:cs="Book Antiqua"/>
          <w:b/>
          <w:bCs/>
          <w:color w:val="000000"/>
        </w:rPr>
        <w:t>t</w:t>
      </w:r>
      <w:r w:rsidRPr="00776C45">
        <w:rPr>
          <w:rFonts w:ascii="Book Antiqua" w:eastAsia="Book Antiqua" w:hAnsi="Book Antiqua" w:cs="Book Antiqua"/>
          <w:b/>
          <w:bCs/>
          <w:color w:val="000000"/>
        </w:rPr>
        <w:t xml:space="preserve">ype 2 </w:t>
      </w:r>
      <w:r w:rsidR="00444242" w:rsidRPr="00776C45">
        <w:rPr>
          <w:rFonts w:ascii="Book Antiqua" w:eastAsia="Book Antiqua" w:hAnsi="Book Antiqua" w:cs="Book Antiqua"/>
          <w:b/>
          <w:bCs/>
          <w:color w:val="000000"/>
        </w:rPr>
        <w:t>d</w:t>
      </w:r>
      <w:r w:rsidRPr="00776C45">
        <w:rPr>
          <w:rFonts w:ascii="Book Antiqua" w:eastAsia="Book Antiqua" w:hAnsi="Book Antiqua" w:cs="Book Antiqua"/>
          <w:b/>
          <w:bCs/>
          <w:color w:val="000000"/>
        </w:rPr>
        <w:t>iabetes</w:t>
      </w:r>
    </w:p>
    <w:p w14:paraId="0EDE7FAD" w14:textId="77777777" w:rsidR="00A77B3E" w:rsidRPr="00776C45" w:rsidRDefault="00A77B3E" w:rsidP="00776C45">
      <w:pPr>
        <w:spacing w:line="360" w:lineRule="auto"/>
        <w:jc w:val="both"/>
        <w:rPr>
          <w:rFonts w:ascii="Book Antiqua" w:hAnsi="Book Antiqua"/>
        </w:rPr>
      </w:pPr>
    </w:p>
    <w:p w14:paraId="08D4BA09" w14:textId="1CEC0BED" w:rsidR="00A77B3E" w:rsidRPr="004B7EDC" w:rsidRDefault="004B7EDC" w:rsidP="00776C45">
      <w:pPr>
        <w:spacing w:line="360" w:lineRule="auto"/>
        <w:jc w:val="both"/>
        <w:rPr>
          <w:rFonts w:ascii="Book Antiqua" w:hAnsi="Book Antiqua"/>
        </w:rPr>
      </w:pPr>
      <w:r w:rsidRPr="00776C45">
        <w:rPr>
          <w:rFonts w:ascii="Book Antiqua" w:eastAsia="Book Antiqua" w:hAnsi="Book Antiqua" w:cs="Book Antiqua"/>
          <w:color w:val="000000"/>
        </w:rPr>
        <w:t>Liu</w:t>
      </w:r>
      <w:r w:rsidR="00B366E1">
        <w:rPr>
          <w:rFonts w:ascii="Book Antiqua" w:eastAsia="Book Antiqua" w:hAnsi="Book Antiqua" w:cs="Book Antiqua"/>
          <w:color w:val="000000"/>
        </w:rPr>
        <w:t xml:space="preserve"> Y</w:t>
      </w:r>
      <w:r w:rsidRPr="00776C45">
        <w:rPr>
          <w:rFonts w:ascii="Book Antiqua" w:eastAsia="Book Antiqua" w:hAnsi="Book Antiqua" w:cs="Book Antiqua"/>
          <w:i/>
          <w:iCs/>
          <w:color w:val="000000"/>
        </w:rPr>
        <w:t xml:space="preserve"> et al</w:t>
      </w:r>
      <w:r w:rsidRPr="00776C45">
        <w:rPr>
          <w:rFonts w:ascii="Book Antiqua" w:eastAsia="Book Antiqua" w:hAnsi="Book Antiqua" w:cs="Book Antiqua"/>
          <w:color w:val="000000"/>
        </w:rPr>
        <w:t>.</w:t>
      </w:r>
      <w:r w:rsidRPr="004B7EDC">
        <w:rPr>
          <w:rFonts w:ascii="Book Antiqua" w:eastAsia="Book Antiqua" w:hAnsi="Book Antiqua" w:cs="Book Antiqua"/>
          <w:color w:val="000000"/>
        </w:rPr>
        <w:t xml:space="preserve"> Intestinal </w:t>
      </w:r>
      <w:r w:rsidR="00444242" w:rsidRPr="004B7EDC">
        <w:rPr>
          <w:rFonts w:ascii="Book Antiqua" w:eastAsia="Book Antiqua" w:hAnsi="Book Antiqua" w:cs="Book Antiqua"/>
          <w:color w:val="000000"/>
        </w:rPr>
        <w:t>f</w:t>
      </w:r>
      <w:r w:rsidRPr="004B7EDC">
        <w:rPr>
          <w:rFonts w:ascii="Book Antiqua" w:eastAsia="Book Antiqua" w:hAnsi="Book Antiqua" w:cs="Book Antiqua"/>
          <w:color w:val="000000"/>
        </w:rPr>
        <w:t>lora</w:t>
      </w:r>
      <w:r w:rsidR="00444242" w:rsidRPr="004B7EDC">
        <w:rPr>
          <w:rFonts w:ascii="Book Antiqua" w:hAnsi="Book Antiqua" w:cs="Book Antiqua"/>
          <w:color w:val="000000"/>
          <w:lang w:eastAsia="zh-CN"/>
        </w:rPr>
        <w:t xml:space="preserve">: </w:t>
      </w:r>
      <w:r w:rsidRPr="004B7EDC">
        <w:rPr>
          <w:rFonts w:ascii="Book Antiqua" w:eastAsia="Book Antiqua" w:hAnsi="Book Antiqua" w:cs="Book Antiqua"/>
          <w:color w:val="000000"/>
        </w:rPr>
        <w:t xml:space="preserve">New </w:t>
      </w:r>
      <w:r w:rsidR="00444242" w:rsidRPr="004B7EDC">
        <w:rPr>
          <w:rFonts w:ascii="Book Antiqua" w:eastAsia="Book Antiqua" w:hAnsi="Book Antiqua" w:cs="Book Antiqua"/>
          <w:color w:val="000000"/>
        </w:rPr>
        <w:t>p</w:t>
      </w:r>
      <w:r w:rsidRPr="004B7EDC">
        <w:rPr>
          <w:rFonts w:ascii="Book Antiqua" w:eastAsia="Book Antiqua" w:hAnsi="Book Antiqua" w:cs="Book Antiqua"/>
          <w:color w:val="000000"/>
        </w:rPr>
        <w:t>erspective of T2DM</w:t>
      </w:r>
    </w:p>
    <w:p w14:paraId="63F1A8DC" w14:textId="77777777" w:rsidR="00A77B3E" w:rsidRPr="00776C45" w:rsidRDefault="00A77B3E" w:rsidP="00776C45">
      <w:pPr>
        <w:spacing w:line="360" w:lineRule="auto"/>
        <w:jc w:val="both"/>
        <w:rPr>
          <w:rFonts w:ascii="Book Antiqua" w:hAnsi="Book Antiqua"/>
        </w:rPr>
      </w:pPr>
    </w:p>
    <w:p w14:paraId="48E7E599" w14:textId="09C85C05"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color w:val="000000"/>
        </w:rPr>
        <w:t>Yan Liu, Jun Chang, Li</w:t>
      </w:r>
      <w:r w:rsidR="00E050C4" w:rsidRPr="00776C45">
        <w:rPr>
          <w:rFonts w:ascii="Book Antiqua" w:eastAsia="Book Antiqua" w:hAnsi="Book Antiqua" w:cs="Book Antiqua"/>
          <w:color w:val="000000"/>
        </w:rPr>
        <w:t>-D</w:t>
      </w:r>
      <w:r w:rsidRPr="00776C45">
        <w:rPr>
          <w:rFonts w:ascii="Book Antiqua" w:eastAsia="Book Antiqua" w:hAnsi="Book Antiqua" w:cs="Book Antiqua"/>
          <w:color w:val="000000"/>
        </w:rPr>
        <w:t>ing Bai</w:t>
      </w:r>
    </w:p>
    <w:p w14:paraId="03600B15" w14:textId="77777777" w:rsidR="00A77B3E" w:rsidRPr="00776C45" w:rsidRDefault="00A77B3E" w:rsidP="00776C45">
      <w:pPr>
        <w:spacing w:line="360" w:lineRule="auto"/>
        <w:jc w:val="both"/>
        <w:rPr>
          <w:rFonts w:ascii="Book Antiqua" w:hAnsi="Book Antiqua"/>
        </w:rPr>
      </w:pPr>
    </w:p>
    <w:p w14:paraId="1695D8B5" w14:textId="4DDA8C68" w:rsidR="00A77B3E" w:rsidRPr="00776C45" w:rsidRDefault="004B7EDC" w:rsidP="00776C45">
      <w:pPr>
        <w:spacing w:line="360" w:lineRule="auto"/>
        <w:jc w:val="both"/>
        <w:rPr>
          <w:rFonts w:ascii="Book Antiqua" w:hAnsi="Book Antiqua"/>
        </w:rPr>
      </w:pPr>
      <w:bookmarkStart w:id="1" w:name="OLE_LINK20"/>
      <w:r w:rsidRPr="00776C45">
        <w:rPr>
          <w:rFonts w:ascii="Book Antiqua" w:eastAsia="Book Antiqua" w:hAnsi="Book Antiqua" w:cs="Book Antiqua"/>
          <w:b/>
          <w:bCs/>
          <w:color w:val="000000"/>
        </w:rPr>
        <w:t>Yan Liu</w:t>
      </w:r>
      <w:bookmarkEnd w:id="1"/>
      <w:r w:rsidRPr="00776C45">
        <w:rPr>
          <w:rFonts w:ascii="Book Antiqua" w:eastAsia="Book Antiqua" w:hAnsi="Book Antiqua" w:cs="Book Antiqua"/>
          <w:b/>
          <w:bCs/>
          <w:color w:val="000000"/>
        </w:rPr>
        <w:t xml:space="preserve">, </w:t>
      </w:r>
      <w:bookmarkStart w:id="2" w:name="OLE_LINK22"/>
      <w:bookmarkStart w:id="3" w:name="OLE_LINK21"/>
      <w:r w:rsidR="00444242" w:rsidRPr="00776C45">
        <w:rPr>
          <w:rFonts w:ascii="Book Antiqua" w:eastAsia="Book Antiqua" w:hAnsi="Book Antiqua" w:cs="Book Antiqua"/>
          <w:color w:val="000000"/>
        </w:rPr>
        <w:t xml:space="preserve">Department of </w:t>
      </w:r>
      <w:r w:rsidRPr="00776C45">
        <w:rPr>
          <w:rFonts w:ascii="Book Antiqua" w:eastAsia="Book Antiqua" w:hAnsi="Book Antiqua" w:cs="Book Antiqua"/>
          <w:color w:val="000000"/>
        </w:rPr>
        <w:t xml:space="preserve">Gastroenterology, </w:t>
      </w:r>
      <w:r w:rsidRPr="00D73106">
        <w:rPr>
          <w:rFonts w:ascii="Book Antiqua" w:eastAsia="Book Antiqua" w:hAnsi="Book Antiqua" w:cs="Book Antiqua"/>
          <w:color w:val="000000"/>
        </w:rPr>
        <w:t>Tianjin Hospital of Integrated Traditional Chinese and Western Medicine Nankai Hospital,</w:t>
      </w:r>
      <w:r w:rsidRPr="00776C45">
        <w:rPr>
          <w:rFonts w:ascii="Book Antiqua" w:eastAsia="Book Antiqua" w:hAnsi="Book Antiqua" w:cs="Book Antiqua"/>
          <w:color w:val="000000"/>
        </w:rPr>
        <w:t xml:space="preserve"> Tianjin 300100, </w:t>
      </w:r>
      <w:bookmarkStart w:id="4" w:name="OLE_LINK19"/>
      <w:r w:rsidRPr="00776C45">
        <w:rPr>
          <w:rFonts w:ascii="Book Antiqua" w:eastAsia="Book Antiqua" w:hAnsi="Book Antiqua" w:cs="Book Antiqua"/>
          <w:color w:val="000000"/>
        </w:rPr>
        <w:t>China</w:t>
      </w:r>
      <w:bookmarkEnd w:id="2"/>
      <w:bookmarkEnd w:id="4"/>
    </w:p>
    <w:bookmarkEnd w:id="3"/>
    <w:p w14:paraId="0DA75473" w14:textId="77777777" w:rsidR="00A77B3E" w:rsidRPr="00776C45" w:rsidRDefault="00A77B3E" w:rsidP="00776C45">
      <w:pPr>
        <w:spacing w:line="360" w:lineRule="auto"/>
        <w:jc w:val="both"/>
        <w:rPr>
          <w:rFonts w:ascii="Book Antiqua" w:hAnsi="Book Antiqua"/>
        </w:rPr>
      </w:pPr>
    </w:p>
    <w:p w14:paraId="675F7832" w14:textId="053BABB2" w:rsidR="00A77B3E" w:rsidRPr="00776C45" w:rsidRDefault="004B7EDC" w:rsidP="00776C45">
      <w:pPr>
        <w:spacing w:line="360" w:lineRule="auto"/>
        <w:jc w:val="both"/>
        <w:rPr>
          <w:rFonts w:ascii="Book Antiqua" w:hAnsi="Book Antiqua"/>
        </w:rPr>
      </w:pPr>
      <w:bookmarkStart w:id="5" w:name="OLE_LINK23"/>
      <w:r w:rsidRPr="00776C45">
        <w:rPr>
          <w:rFonts w:ascii="Book Antiqua" w:eastAsia="Book Antiqua" w:hAnsi="Book Antiqua" w:cs="Book Antiqua"/>
          <w:b/>
          <w:bCs/>
          <w:color w:val="000000"/>
        </w:rPr>
        <w:t>Jun Chang</w:t>
      </w:r>
      <w:bookmarkEnd w:id="5"/>
      <w:r w:rsidRPr="00776C45">
        <w:rPr>
          <w:rFonts w:ascii="Book Antiqua" w:eastAsia="Book Antiqua" w:hAnsi="Book Antiqua" w:cs="Book Antiqua"/>
          <w:b/>
          <w:bCs/>
          <w:color w:val="000000"/>
        </w:rPr>
        <w:t xml:space="preserve">, </w:t>
      </w:r>
      <w:r w:rsidRPr="00776C45">
        <w:rPr>
          <w:rFonts w:ascii="Book Antiqua" w:eastAsia="Book Antiqua" w:hAnsi="Book Antiqua" w:cs="Book Antiqua"/>
          <w:color w:val="000000"/>
        </w:rPr>
        <w:t xml:space="preserve">First Teaching Hospital of </w:t>
      </w:r>
      <w:r w:rsidRPr="00D73106">
        <w:rPr>
          <w:rFonts w:ascii="Book Antiqua" w:eastAsia="Book Antiqua" w:hAnsi="Book Antiqua" w:cs="Book Antiqua"/>
          <w:color w:val="000000"/>
        </w:rPr>
        <w:t>Tianjin University of Traditional Chinese Medicine, Tia</w:t>
      </w:r>
      <w:r w:rsidRPr="00776C45">
        <w:rPr>
          <w:rFonts w:ascii="Book Antiqua" w:eastAsia="Book Antiqua" w:hAnsi="Book Antiqua" w:cs="Book Antiqua"/>
          <w:color w:val="000000"/>
        </w:rPr>
        <w:t>njin 300381, China</w:t>
      </w:r>
    </w:p>
    <w:p w14:paraId="54930DC0" w14:textId="77777777" w:rsidR="00A77B3E" w:rsidRPr="00776C45" w:rsidRDefault="00A77B3E" w:rsidP="00776C45">
      <w:pPr>
        <w:spacing w:line="360" w:lineRule="auto"/>
        <w:jc w:val="both"/>
        <w:rPr>
          <w:rFonts w:ascii="Book Antiqua" w:hAnsi="Book Antiqua"/>
        </w:rPr>
      </w:pPr>
    </w:p>
    <w:p w14:paraId="288354B2" w14:textId="705A7C47" w:rsidR="00A77B3E" w:rsidRPr="00776C45" w:rsidRDefault="004B7EDC" w:rsidP="00776C45">
      <w:pPr>
        <w:spacing w:line="360" w:lineRule="auto"/>
        <w:jc w:val="both"/>
        <w:rPr>
          <w:rFonts w:ascii="Book Antiqua" w:hAnsi="Book Antiqua"/>
        </w:rPr>
      </w:pPr>
      <w:bookmarkStart w:id="6" w:name="OLE_LINK26"/>
      <w:r w:rsidRPr="00776C45">
        <w:rPr>
          <w:rFonts w:ascii="Book Antiqua" w:eastAsia="Book Antiqua" w:hAnsi="Book Antiqua" w:cs="Book Antiqua"/>
          <w:b/>
          <w:bCs/>
          <w:color w:val="000000"/>
        </w:rPr>
        <w:t>Li</w:t>
      </w:r>
      <w:r w:rsidR="00E050C4" w:rsidRPr="00776C45">
        <w:rPr>
          <w:rFonts w:ascii="Book Antiqua" w:eastAsia="Book Antiqua" w:hAnsi="Book Antiqua" w:cs="Book Antiqua"/>
          <w:b/>
          <w:bCs/>
          <w:color w:val="000000"/>
        </w:rPr>
        <w:t>-D</w:t>
      </w:r>
      <w:r w:rsidRPr="00776C45">
        <w:rPr>
          <w:rFonts w:ascii="Book Antiqua" w:eastAsia="Book Antiqua" w:hAnsi="Book Antiqua" w:cs="Book Antiqua"/>
          <w:b/>
          <w:bCs/>
          <w:color w:val="000000"/>
        </w:rPr>
        <w:t>ing Bai</w:t>
      </w:r>
      <w:bookmarkEnd w:id="6"/>
      <w:r w:rsidRPr="00776C45">
        <w:rPr>
          <w:rFonts w:ascii="Book Antiqua" w:eastAsia="Book Antiqua" w:hAnsi="Book Antiqua" w:cs="Book Antiqua"/>
          <w:b/>
          <w:bCs/>
          <w:color w:val="000000"/>
        </w:rPr>
        <w:t xml:space="preserve">, </w:t>
      </w:r>
      <w:bookmarkStart w:id="7" w:name="OLE_LINK27"/>
      <w:r w:rsidRPr="00776C45">
        <w:rPr>
          <w:rFonts w:ascii="Book Antiqua" w:eastAsia="Book Antiqua" w:hAnsi="Book Antiqua" w:cs="Book Antiqua"/>
          <w:color w:val="000000"/>
        </w:rPr>
        <w:t xml:space="preserve">Academy of Traditional Chinese Medicine, </w:t>
      </w:r>
      <w:r w:rsidR="00D73106" w:rsidRPr="00D73106">
        <w:rPr>
          <w:rFonts w:ascii="Book Antiqua" w:eastAsia="Book Antiqua" w:hAnsi="Book Antiqua" w:cs="Book Antiqua"/>
          <w:color w:val="000000"/>
        </w:rPr>
        <w:t>Tianjin University of Traditional Chinese Medicine</w:t>
      </w:r>
      <w:r w:rsidRPr="00776C45">
        <w:rPr>
          <w:rFonts w:ascii="Book Antiqua" w:eastAsia="Book Antiqua" w:hAnsi="Book Antiqua" w:cs="Book Antiqua"/>
          <w:color w:val="000000"/>
        </w:rPr>
        <w:t>,</w:t>
      </w:r>
      <w:bookmarkEnd w:id="7"/>
      <w:r w:rsidRPr="00776C45">
        <w:rPr>
          <w:rFonts w:ascii="Book Antiqua" w:eastAsia="Book Antiqua" w:hAnsi="Book Antiqua" w:cs="Book Antiqua"/>
          <w:color w:val="000000"/>
        </w:rPr>
        <w:t xml:space="preserve"> Tianjin 300193, China</w:t>
      </w:r>
    </w:p>
    <w:p w14:paraId="5154F140" w14:textId="77777777" w:rsidR="00A77B3E" w:rsidRPr="00776C45" w:rsidRDefault="00A77B3E" w:rsidP="00776C45">
      <w:pPr>
        <w:spacing w:line="360" w:lineRule="auto"/>
        <w:jc w:val="both"/>
        <w:rPr>
          <w:rFonts w:ascii="Book Antiqua" w:hAnsi="Book Antiqua"/>
        </w:rPr>
      </w:pPr>
    </w:p>
    <w:p w14:paraId="42B8141E"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color w:val="000000"/>
        </w:rPr>
        <w:t xml:space="preserve">Author contributions: </w:t>
      </w:r>
      <w:r w:rsidRPr="00776C45">
        <w:rPr>
          <w:rFonts w:ascii="Book Antiqua" w:eastAsia="Book Antiqua" w:hAnsi="Book Antiqua" w:cs="Book Antiqua"/>
          <w:color w:val="000000"/>
        </w:rPr>
        <w:t>Liu Y drafted the manuscript; Bai LD edited and revised the manuscript; Chang J revised the letter and approved the final version of the manuscript.</w:t>
      </w:r>
    </w:p>
    <w:p w14:paraId="2AE8A402" w14:textId="77777777" w:rsidR="00A77B3E" w:rsidRPr="00776C45" w:rsidRDefault="00A77B3E" w:rsidP="00776C45">
      <w:pPr>
        <w:spacing w:line="360" w:lineRule="auto"/>
        <w:jc w:val="both"/>
        <w:rPr>
          <w:rFonts w:ascii="Book Antiqua" w:hAnsi="Book Antiqua"/>
        </w:rPr>
      </w:pPr>
    </w:p>
    <w:p w14:paraId="39E8A3CA" w14:textId="5D368056"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color w:val="000000"/>
        </w:rPr>
        <w:t xml:space="preserve">Corresponding author: Jun Chang, MD, PhD, Researcher, </w:t>
      </w:r>
      <w:bookmarkStart w:id="8" w:name="OLE_LINK24"/>
      <w:r w:rsidRPr="00776C45">
        <w:rPr>
          <w:rFonts w:ascii="Book Antiqua" w:eastAsia="Book Antiqua" w:hAnsi="Book Antiqua" w:cs="Book Antiqua"/>
          <w:color w:val="000000"/>
        </w:rPr>
        <w:t xml:space="preserve">First Teaching Hospital of </w:t>
      </w:r>
      <w:r w:rsidRPr="00D73106">
        <w:rPr>
          <w:rFonts w:ascii="Book Antiqua" w:eastAsia="Book Antiqua" w:hAnsi="Book Antiqua" w:cs="Book Antiqua"/>
          <w:color w:val="000000"/>
        </w:rPr>
        <w:t>Tianjin University of Traditional Chinese Medicine</w:t>
      </w:r>
      <w:bookmarkEnd w:id="8"/>
      <w:r w:rsidRPr="00D73106">
        <w:rPr>
          <w:rFonts w:ascii="Book Antiqua" w:eastAsia="Book Antiqua" w:hAnsi="Book Antiqua" w:cs="Book Antiqua"/>
          <w:color w:val="000000"/>
        </w:rPr>
        <w:t>,</w:t>
      </w:r>
      <w:r w:rsidRPr="00776C45">
        <w:rPr>
          <w:rFonts w:ascii="Book Antiqua" w:eastAsia="Book Antiqua" w:hAnsi="Book Antiqua" w:cs="Book Antiqua"/>
          <w:color w:val="000000"/>
        </w:rPr>
        <w:t xml:space="preserve"> </w:t>
      </w:r>
      <w:bookmarkStart w:id="9" w:name="OLE_LINK25"/>
      <w:r w:rsidRPr="00776C45">
        <w:rPr>
          <w:rFonts w:ascii="Book Antiqua" w:eastAsia="Book Antiqua" w:hAnsi="Book Antiqua" w:cs="Book Antiqua"/>
          <w:color w:val="000000"/>
        </w:rPr>
        <w:t xml:space="preserve">No. 88 </w:t>
      </w:r>
      <w:proofErr w:type="spellStart"/>
      <w:r w:rsidRPr="00776C45">
        <w:rPr>
          <w:rFonts w:ascii="Book Antiqua" w:eastAsia="Book Antiqua" w:hAnsi="Book Antiqua" w:cs="Book Antiqua"/>
          <w:color w:val="000000"/>
        </w:rPr>
        <w:t>Changling</w:t>
      </w:r>
      <w:proofErr w:type="spellEnd"/>
      <w:r w:rsidRPr="00776C45">
        <w:rPr>
          <w:rFonts w:ascii="Book Antiqua" w:eastAsia="Book Antiqua" w:hAnsi="Book Antiqua" w:cs="Book Antiqua"/>
          <w:color w:val="000000"/>
        </w:rPr>
        <w:t xml:space="preserve"> Road, </w:t>
      </w:r>
      <w:proofErr w:type="spellStart"/>
      <w:r w:rsidRPr="00776C45">
        <w:rPr>
          <w:rFonts w:ascii="Book Antiqua" w:eastAsia="Book Antiqua" w:hAnsi="Book Antiqua" w:cs="Book Antiqua"/>
          <w:color w:val="000000"/>
        </w:rPr>
        <w:t>Xiqing</w:t>
      </w:r>
      <w:proofErr w:type="spellEnd"/>
      <w:r w:rsidRPr="00776C45">
        <w:rPr>
          <w:rFonts w:ascii="Book Antiqua" w:eastAsia="Book Antiqua" w:hAnsi="Book Antiqua" w:cs="Book Antiqua"/>
          <w:color w:val="000000"/>
        </w:rPr>
        <w:t xml:space="preserve"> District, Tianjin 300381</w:t>
      </w:r>
      <w:bookmarkEnd w:id="9"/>
      <w:r w:rsidRPr="00776C45">
        <w:rPr>
          <w:rFonts w:ascii="Book Antiqua" w:eastAsia="Book Antiqua" w:hAnsi="Book Antiqua" w:cs="Book Antiqua"/>
          <w:color w:val="000000"/>
        </w:rPr>
        <w:t>, China. cj2020_91@163.com</w:t>
      </w:r>
    </w:p>
    <w:p w14:paraId="2CE045AA" w14:textId="77777777" w:rsidR="00A77B3E" w:rsidRPr="00776C45" w:rsidRDefault="00A77B3E" w:rsidP="00776C45">
      <w:pPr>
        <w:spacing w:line="360" w:lineRule="auto"/>
        <w:jc w:val="both"/>
        <w:rPr>
          <w:rFonts w:ascii="Book Antiqua" w:hAnsi="Book Antiqua"/>
        </w:rPr>
      </w:pPr>
    </w:p>
    <w:p w14:paraId="32DD56F6"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Received: </w:t>
      </w:r>
      <w:r w:rsidRPr="00776C45">
        <w:rPr>
          <w:rFonts w:ascii="Book Antiqua" w:eastAsia="Book Antiqua" w:hAnsi="Book Antiqua" w:cs="Book Antiqua"/>
        </w:rPr>
        <w:t>November 23, 2023</w:t>
      </w:r>
    </w:p>
    <w:p w14:paraId="705DEACA" w14:textId="68730823" w:rsidR="00A77B3E" w:rsidRPr="00D73106" w:rsidRDefault="004B7EDC" w:rsidP="00776C45">
      <w:pPr>
        <w:spacing w:line="360" w:lineRule="auto"/>
        <w:jc w:val="both"/>
        <w:rPr>
          <w:rFonts w:ascii="Book Antiqua" w:hAnsi="Book Antiqua"/>
          <w:lang w:eastAsia="zh-CN"/>
        </w:rPr>
      </w:pPr>
      <w:r w:rsidRPr="00B608F9">
        <w:rPr>
          <w:rFonts w:ascii="Book Antiqua" w:eastAsia="Book Antiqua" w:hAnsi="Book Antiqua" w:cs="Book Antiqua"/>
          <w:b/>
          <w:bCs/>
        </w:rPr>
        <w:t>Revised:</w:t>
      </w:r>
      <w:r w:rsidRPr="00D73106">
        <w:rPr>
          <w:rFonts w:ascii="Book Antiqua" w:eastAsia="Book Antiqua" w:hAnsi="Book Antiqua" w:cs="Book Antiqua"/>
        </w:rPr>
        <w:t xml:space="preserve"> </w:t>
      </w:r>
      <w:r w:rsidR="00D73106" w:rsidRPr="00D73106">
        <w:rPr>
          <w:rFonts w:ascii="Book Antiqua" w:hAnsi="Book Antiqua" w:cs="Book Antiqua"/>
          <w:lang w:eastAsia="zh-CN"/>
        </w:rPr>
        <w:t>February</w:t>
      </w:r>
      <w:r w:rsidR="00D73106" w:rsidRPr="00D73106">
        <w:rPr>
          <w:rFonts w:ascii="Book Antiqua" w:hAnsi="Book Antiqua" w:cs="Book Antiqua" w:hint="eastAsia"/>
          <w:lang w:eastAsia="zh-CN"/>
        </w:rPr>
        <w:t xml:space="preserve"> 19, 2024</w:t>
      </w:r>
    </w:p>
    <w:p w14:paraId="5E0535E7" w14:textId="36CF1ED0" w:rsidR="00A77B3E" w:rsidRPr="00776C45" w:rsidRDefault="004B7EDC" w:rsidP="00D7629F">
      <w:pPr>
        <w:spacing w:line="360" w:lineRule="auto"/>
        <w:rPr>
          <w:rFonts w:ascii="Book Antiqua" w:hAnsi="Book Antiqua"/>
        </w:rPr>
        <w:pPrChange w:id="10" w:author="yan jiaping" w:date="2024-03-28T16:03:00Z">
          <w:pPr>
            <w:spacing w:line="360" w:lineRule="auto"/>
            <w:jc w:val="both"/>
          </w:pPr>
        </w:pPrChange>
      </w:pPr>
      <w:r w:rsidRPr="00776C45">
        <w:rPr>
          <w:rFonts w:ascii="Book Antiqua" w:eastAsia="Book Antiqua" w:hAnsi="Book Antiqua" w:cs="Book Antiqua"/>
          <w:b/>
          <w:bCs/>
        </w:rPr>
        <w:t xml:space="preserve">Accepted: </w:t>
      </w:r>
      <w:bookmarkStart w:id="11" w:name="OLE_LINK1198"/>
      <w:bookmarkStart w:id="12" w:name="OLE_LINK1199"/>
      <w:bookmarkStart w:id="13" w:name="OLE_LINK1218"/>
      <w:bookmarkStart w:id="14" w:name="OLE_LINK1222"/>
      <w:bookmarkStart w:id="15" w:name="OLE_LINK1750"/>
      <w:bookmarkStart w:id="16" w:name="OLE_LINK1751"/>
      <w:bookmarkStart w:id="17" w:name="OLE_LINK1223"/>
      <w:bookmarkStart w:id="18" w:name="OLE_LINK1224"/>
      <w:bookmarkStart w:id="19" w:name="OLE_LINK1227"/>
      <w:bookmarkStart w:id="20" w:name="OLE_LINK1231"/>
      <w:bookmarkStart w:id="21" w:name="OLE_LINK1242"/>
      <w:bookmarkStart w:id="22" w:name="OLE_LINK1246"/>
      <w:bookmarkStart w:id="23" w:name="OLE_LINK6798"/>
      <w:bookmarkStart w:id="24" w:name="OLE_LINK6803"/>
      <w:bookmarkStart w:id="25" w:name="OLE_LINK6812"/>
      <w:bookmarkStart w:id="26" w:name="OLE_LINK6816"/>
      <w:bookmarkStart w:id="27" w:name="OLE_LINK6827"/>
      <w:bookmarkStart w:id="28" w:name="OLE_LINK6830"/>
      <w:bookmarkStart w:id="29" w:name="OLE_LINK6834"/>
      <w:bookmarkStart w:id="30" w:name="OLE_LINK7116"/>
      <w:bookmarkStart w:id="31" w:name="OLE_LINK7119"/>
      <w:bookmarkStart w:id="32" w:name="OLE_LINK7122"/>
      <w:bookmarkStart w:id="33" w:name="OLE_LINK7125"/>
      <w:bookmarkStart w:id="34" w:name="OLE_LINK7126"/>
      <w:bookmarkStart w:id="35" w:name="OLE_LINK7127"/>
      <w:bookmarkStart w:id="36" w:name="OLE_LINK7130"/>
      <w:bookmarkStart w:id="37" w:name="OLE_LINK7133"/>
      <w:bookmarkStart w:id="38" w:name="OLE_LINK7140"/>
      <w:bookmarkStart w:id="39" w:name="OLE_LINK7141"/>
      <w:bookmarkStart w:id="40" w:name="OLE_LINK7145"/>
      <w:bookmarkStart w:id="41" w:name="OLE_LINK7150"/>
      <w:bookmarkStart w:id="42" w:name="OLE_LINK7153"/>
      <w:bookmarkStart w:id="43" w:name="OLE_LINK7158"/>
      <w:bookmarkStart w:id="44" w:name="OLE_LINK7167"/>
      <w:bookmarkStart w:id="45" w:name="OLE_LINK7173"/>
      <w:bookmarkStart w:id="46" w:name="OLE_LINK7212"/>
      <w:bookmarkStart w:id="47" w:name="OLE_LINK7213"/>
      <w:bookmarkStart w:id="48" w:name="OLE_LINK7214"/>
      <w:bookmarkStart w:id="49" w:name="OLE_LINK7215"/>
      <w:bookmarkStart w:id="50" w:name="OLE_LINK7223"/>
      <w:bookmarkStart w:id="51" w:name="OLE_LINK7228"/>
      <w:bookmarkStart w:id="52" w:name="OLE_LINK7235"/>
      <w:bookmarkStart w:id="53" w:name="OLE_LINK7236"/>
      <w:bookmarkStart w:id="54" w:name="OLE_LINK7237"/>
      <w:bookmarkStart w:id="55" w:name="OLE_LINK7240"/>
      <w:bookmarkStart w:id="56" w:name="OLE_LINK7243"/>
      <w:bookmarkStart w:id="57" w:name="OLE_LINK7250"/>
      <w:bookmarkStart w:id="58" w:name="OLE_LINK7253"/>
      <w:bookmarkStart w:id="59" w:name="OLE_LINK7513"/>
      <w:bookmarkStart w:id="60" w:name="OLE_LINK7515"/>
      <w:bookmarkStart w:id="61" w:name="OLE_LINK7522"/>
      <w:bookmarkStart w:id="62" w:name="OLE_LINK7527"/>
      <w:bookmarkStart w:id="63" w:name="OLE_LINK7530"/>
      <w:bookmarkStart w:id="64" w:name="OLE_LINK7547"/>
      <w:bookmarkStart w:id="65" w:name="OLE_LINK7550"/>
      <w:bookmarkStart w:id="66" w:name="OLE_LINK7555"/>
      <w:bookmarkStart w:id="67" w:name="OLE_LINK7559"/>
      <w:bookmarkStart w:id="68" w:name="OLE_LINK7561"/>
      <w:bookmarkStart w:id="69" w:name="OLE_LINK7608"/>
      <w:bookmarkStart w:id="70" w:name="OLE_LINK7611"/>
      <w:bookmarkStart w:id="71" w:name="OLE_LINK7616"/>
      <w:bookmarkStart w:id="72" w:name="OLE_LINK7625"/>
      <w:bookmarkStart w:id="73" w:name="OLE_LINK7628"/>
      <w:bookmarkStart w:id="74" w:name="OLE_LINK7629"/>
      <w:bookmarkStart w:id="75" w:name="OLE_LINK7633"/>
      <w:bookmarkStart w:id="76" w:name="OLE_LINK7641"/>
      <w:bookmarkStart w:id="77" w:name="OLE_LINK7568"/>
      <w:bookmarkStart w:id="78" w:name="OLE_LINK7569"/>
      <w:bookmarkStart w:id="79" w:name="OLE_LINK7571"/>
      <w:bookmarkStart w:id="80" w:name="OLE_LINK7574"/>
      <w:bookmarkStart w:id="81" w:name="OLE_LINK7577"/>
      <w:bookmarkStart w:id="82" w:name="OLE_LINK7578"/>
      <w:bookmarkStart w:id="83" w:name="OLE_LINK7583"/>
      <w:bookmarkStart w:id="84" w:name="OLE_LINK7587"/>
      <w:bookmarkStart w:id="85" w:name="OLE_LINK7597"/>
      <w:bookmarkStart w:id="86" w:name="OLE_LINK7602"/>
      <w:bookmarkStart w:id="87" w:name="OLE_LINK7605"/>
      <w:bookmarkStart w:id="88" w:name="OLE_LINK7606"/>
      <w:bookmarkStart w:id="89" w:name="OLE_LINK7610"/>
      <w:bookmarkStart w:id="90" w:name="OLE_LINK7617"/>
      <w:bookmarkStart w:id="91" w:name="OLE_LINK7620"/>
      <w:bookmarkStart w:id="92" w:name="OLE_LINK7635"/>
      <w:bookmarkStart w:id="93" w:name="OLE_LINK7649"/>
      <w:bookmarkStart w:id="94" w:name="OLE_LINK7652"/>
      <w:bookmarkStart w:id="95" w:name="OLE_LINK7655"/>
      <w:bookmarkStart w:id="96" w:name="OLE_LINK7665"/>
      <w:bookmarkStart w:id="97" w:name="OLE_LINK7684"/>
      <w:bookmarkStart w:id="98" w:name="OLE_LINK7687"/>
      <w:bookmarkStart w:id="99" w:name="OLE_LINK7690"/>
      <w:bookmarkStart w:id="100" w:name="OLE_LINK7691"/>
      <w:bookmarkStart w:id="101" w:name="OLE_LINK7695"/>
      <w:bookmarkStart w:id="102" w:name="OLE_LINK7699"/>
      <w:bookmarkStart w:id="103" w:name="OLE_LINK7703"/>
      <w:bookmarkStart w:id="104" w:name="OLE_LINK7706"/>
      <w:bookmarkStart w:id="105" w:name="OLE_LINK7709"/>
      <w:bookmarkStart w:id="106" w:name="OLE_LINK7710"/>
      <w:bookmarkStart w:id="107" w:name="OLE_LINK7711"/>
      <w:bookmarkStart w:id="108" w:name="OLE_LINK7712"/>
      <w:bookmarkStart w:id="109" w:name="OLE_LINK7718"/>
      <w:bookmarkStart w:id="110" w:name="OLE_LINK7721"/>
      <w:bookmarkStart w:id="111" w:name="OLE_LINK7722"/>
      <w:bookmarkStart w:id="112" w:name="OLE_LINK7730"/>
      <w:bookmarkStart w:id="113" w:name="OLE_LINK7734"/>
      <w:bookmarkStart w:id="114" w:name="OLE_LINK7735"/>
      <w:bookmarkStart w:id="115" w:name="OLE_LINK7736"/>
      <w:bookmarkStart w:id="116" w:name="OLE_LINK7737"/>
      <w:bookmarkStart w:id="117" w:name="OLE_LINK7738"/>
      <w:bookmarkStart w:id="118" w:name="OLE_LINK7796"/>
      <w:bookmarkStart w:id="119" w:name="OLE_LINK7799"/>
      <w:bookmarkStart w:id="120" w:name="OLE_LINK7809"/>
      <w:bookmarkStart w:id="121" w:name="OLE_LINK7813"/>
      <w:bookmarkStart w:id="122" w:name="OLE_LINK7820"/>
      <w:bookmarkStart w:id="123" w:name="OLE_LINK7836"/>
      <w:bookmarkStart w:id="124" w:name="OLE_LINK7837"/>
      <w:bookmarkStart w:id="125" w:name="OLE_LINK7838"/>
      <w:bookmarkStart w:id="126" w:name="OLE_LINK7839"/>
      <w:bookmarkStart w:id="127" w:name="OLE_LINK7843"/>
      <w:bookmarkStart w:id="128" w:name="OLE_LINK7846"/>
      <w:bookmarkStart w:id="129" w:name="OLE_LINK7867"/>
      <w:bookmarkStart w:id="130" w:name="OLE_LINK7873"/>
      <w:bookmarkStart w:id="131" w:name="OLE_LINK7876"/>
      <w:bookmarkStart w:id="132" w:name="OLE_LINK7879"/>
      <w:bookmarkStart w:id="133" w:name="OLE_LINK7882"/>
      <w:bookmarkStart w:id="134" w:name="OLE_LINK7885"/>
      <w:bookmarkStart w:id="135" w:name="OLE_LINK7894"/>
      <w:bookmarkStart w:id="136" w:name="OLE_LINK7895"/>
      <w:bookmarkStart w:id="137" w:name="OLE_LINK7896"/>
      <w:bookmarkStart w:id="138" w:name="OLE_LINK7897"/>
      <w:bookmarkStart w:id="139" w:name="OLE_LINK7903"/>
      <w:bookmarkStart w:id="140" w:name="OLE_LINK7910"/>
      <w:bookmarkStart w:id="141" w:name="OLE_LINK7977"/>
      <w:bookmarkStart w:id="142" w:name="OLE_LINK7979"/>
      <w:bookmarkStart w:id="143" w:name="OLE_LINK7983"/>
      <w:bookmarkStart w:id="144" w:name="OLE_LINK7984"/>
      <w:bookmarkStart w:id="145" w:name="OLE_LINK7985"/>
      <w:bookmarkStart w:id="146" w:name="OLE_LINK1"/>
      <w:bookmarkStart w:id="147" w:name="OLE_LINK4"/>
      <w:bookmarkStart w:id="148" w:name="OLE_LINK7"/>
      <w:bookmarkStart w:id="149" w:name="OLE_LINK10"/>
      <w:bookmarkStart w:id="150" w:name="OLE_LINK14"/>
      <w:bookmarkStart w:id="151" w:name="OLE_LINK17"/>
      <w:bookmarkStart w:id="152" w:name="OLE_LINK2"/>
      <w:bookmarkStart w:id="153" w:name="OLE_LINK11"/>
      <w:bookmarkStart w:id="154" w:name="OLE_LINK29"/>
      <w:bookmarkStart w:id="155" w:name="OLE_LINK34"/>
      <w:bookmarkStart w:id="156" w:name="OLE_LINK37"/>
      <w:bookmarkStart w:id="157" w:name="OLE_LINK40"/>
      <w:bookmarkStart w:id="158" w:name="OLE_LINK41"/>
      <w:bookmarkStart w:id="159" w:name="OLE_LINK46"/>
      <w:bookmarkStart w:id="160" w:name="OLE_LINK49"/>
      <w:bookmarkStart w:id="161" w:name="OLE_LINK54"/>
      <w:bookmarkStart w:id="162" w:name="OLE_LINK57"/>
      <w:bookmarkStart w:id="163" w:name="OLE_LINK60"/>
      <w:bookmarkStart w:id="164" w:name="OLE_LINK65"/>
      <w:bookmarkStart w:id="165" w:name="OLE_LINK72"/>
      <w:bookmarkStart w:id="166" w:name="OLE_LINK75"/>
      <w:bookmarkStart w:id="167" w:name="OLE_LINK82"/>
      <w:bookmarkStart w:id="168" w:name="OLE_LINK84"/>
      <w:bookmarkStart w:id="169" w:name="OLE_LINK87"/>
      <w:bookmarkStart w:id="170" w:name="OLE_LINK100"/>
      <w:bookmarkStart w:id="171" w:name="OLE_LINK103"/>
      <w:bookmarkStart w:id="172" w:name="OLE_LINK108"/>
      <w:bookmarkStart w:id="173" w:name="OLE_LINK174"/>
      <w:bookmarkStart w:id="174" w:name="OLE_LINK177"/>
      <w:bookmarkStart w:id="175" w:name="OLE_LINK184"/>
      <w:bookmarkStart w:id="176" w:name="OLE_LINK187"/>
      <w:bookmarkStart w:id="177" w:name="OLE_LINK192"/>
      <w:bookmarkStart w:id="178" w:name="OLE_LINK197"/>
      <w:bookmarkStart w:id="179" w:name="OLE_LINK200"/>
      <w:bookmarkStart w:id="180" w:name="OLE_LINK203"/>
      <w:bookmarkStart w:id="181" w:name="OLE_LINK208"/>
      <w:bookmarkStart w:id="182" w:name="OLE_LINK216"/>
      <w:bookmarkStart w:id="183" w:name="OLE_LINK219"/>
      <w:bookmarkStart w:id="184" w:name="OLE_LINK220"/>
      <w:bookmarkStart w:id="185" w:name="OLE_LINK226"/>
      <w:bookmarkStart w:id="186" w:name="OLE_LINK229"/>
      <w:bookmarkStart w:id="187" w:name="OLE_LINK233"/>
      <w:bookmarkStart w:id="188" w:name="OLE_LINK236"/>
      <w:bookmarkStart w:id="189" w:name="OLE_LINK241"/>
      <w:bookmarkStart w:id="190" w:name="OLE_LINK1310"/>
      <w:bookmarkStart w:id="191" w:name="OLE_LINK1318"/>
      <w:bookmarkStart w:id="192" w:name="OLE_LINK1324"/>
      <w:bookmarkStart w:id="193" w:name="OLE_LINK1325"/>
      <w:bookmarkStart w:id="194" w:name="OLE_LINK1326"/>
      <w:bookmarkStart w:id="195" w:name="OLE_LINK6"/>
      <w:bookmarkStart w:id="196" w:name="OLE_LINK12"/>
      <w:bookmarkStart w:id="197" w:name="OLE_LINK30"/>
      <w:bookmarkStart w:id="198" w:name="OLE_LINK36"/>
      <w:bookmarkStart w:id="199" w:name="OLE_LINK42"/>
      <w:bookmarkStart w:id="200" w:name="OLE_LINK51"/>
      <w:bookmarkStart w:id="201" w:name="OLE_LINK61"/>
      <w:bookmarkStart w:id="202" w:name="OLE_LINK66"/>
      <w:bookmarkStart w:id="203" w:name="OLE_LINK74"/>
      <w:bookmarkStart w:id="204" w:name="OLE_LINK78"/>
      <w:bookmarkStart w:id="205" w:name="OLE_LINK1219"/>
      <w:bookmarkStart w:id="206" w:name="OLE_LINK1220"/>
      <w:bookmarkStart w:id="207" w:name="OLE_LINK1232"/>
      <w:bookmarkStart w:id="208" w:name="OLE_LINK1233"/>
      <w:bookmarkStart w:id="209" w:name="OLE_LINK1236"/>
      <w:bookmarkStart w:id="210" w:name="OLE_LINK1241"/>
      <w:bookmarkStart w:id="211" w:name="OLE_LINK1247"/>
      <w:bookmarkStart w:id="212" w:name="OLE_LINK1255"/>
      <w:bookmarkStart w:id="213" w:name="OLE_LINK1261"/>
      <w:bookmarkStart w:id="214" w:name="OLE_LINK1267"/>
      <w:bookmarkStart w:id="215" w:name="OLE_LINK1269"/>
      <w:bookmarkStart w:id="216" w:name="OLE_LINK1272"/>
      <w:bookmarkStart w:id="217" w:name="OLE_LINK1282"/>
      <w:bookmarkStart w:id="218" w:name="OLE_LINK1286"/>
      <w:bookmarkStart w:id="219" w:name="OLE_LINK1290"/>
      <w:bookmarkStart w:id="220" w:name="OLE_LINK1291"/>
      <w:bookmarkStart w:id="221" w:name="OLE_LINK1295"/>
      <w:bookmarkStart w:id="222" w:name="OLE_LINK1299"/>
      <w:bookmarkStart w:id="223" w:name="OLE_LINK1303"/>
      <w:bookmarkStart w:id="224" w:name="OLE_LINK1307"/>
      <w:bookmarkStart w:id="225" w:name="OLE_LINK1311"/>
      <w:bookmarkStart w:id="226" w:name="OLE_LINK1327"/>
      <w:bookmarkStart w:id="227" w:name="OLE_LINK1334"/>
      <w:bookmarkStart w:id="228" w:name="OLE_LINK1340"/>
      <w:bookmarkStart w:id="229" w:name="OLE_LINK1342"/>
      <w:bookmarkStart w:id="230" w:name="OLE_LINK1346"/>
      <w:bookmarkStart w:id="231" w:name="OLE_LINK1352"/>
      <w:bookmarkStart w:id="232" w:name="OLE_LINK3"/>
      <w:bookmarkStart w:id="233" w:name="OLE_LINK15"/>
      <w:bookmarkStart w:id="234" w:name="OLE_LINK1225"/>
      <w:bookmarkStart w:id="235" w:name="OLE_LINK1237"/>
      <w:bookmarkStart w:id="236" w:name="OLE_LINK1244"/>
      <w:bookmarkStart w:id="237" w:name="OLE_LINK1250"/>
      <w:bookmarkStart w:id="238" w:name="OLE_LINK1251"/>
      <w:bookmarkStart w:id="239" w:name="OLE_LINK1256"/>
      <w:bookmarkStart w:id="240" w:name="OLE_LINK1262"/>
      <w:bookmarkStart w:id="241" w:name="OLE_LINK1273"/>
      <w:bookmarkStart w:id="242" w:name="OLE_LINK1276"/>
      <w:bookmarkStart w:id="243" w:name="OLE_LINK1283"/>
      <w:bookmarkStart w:id="244" w:name="OLE_LINK1292"/>
      <w:bookmarkStart w:id="245" w:name="OLE_LINK1297"/>
      <w:bookmarkStart w:id="246" w:name="OLE_LINK1301"/>
      <w:bookmarkStart w:id="247" w:name="OLE_LINK1305"/>
      <w:bookmarkStart w:id="248" w:name="OLE_LINK1312"/>
      <w:bookmarkStart w:id="249" w:name="OLE_LINK1315"/>
      <w:bookmarkStart w:id="250" w:name="OLE_LINK1319"/>
      <w:bookmarkStart w:id="251" w:name="OLE_LINK1322"/>
      <w:bookmarkStart w:id="252" w:name="OLE_LINK7224"/>
      <w:bookmarkStart w:id="253" w:name="OLE_LINK7229"/>
      <w:bookmarkStart w:id="254" w:name="OLE_LINK7234"/>
      <w:bookmarkStart w:id="255" w:name="OLE_LINK7241"/>
      <w:bookmarkStart w:id="256" w:name="OLE_LINK7244"/>
      <w:bookmarkStart w:id="257" w:name="OLE_LINK7259"/>
      <w:bookmarkStart w:id="258" w:name="OLE_LINK7264"/>
      <w:bookmarkStart w:id="259" w:name="OLE_LINK7268"/>
      <w:bookmarkStart w:id="260" w:name="OLE_LINK7274"/>
      <w:bookmarkStart w:id="261" w:name="OLE_LINK7279"/>
      <w:bookmarkStart w:id="262" w:name="OLE_LINK7288"/>
      <w:bookmarkStart w:id="263" w:name="OLE_LINK7290"/>
      <w:bookmarkStart w:id="264" w:name="OLE_LINK7295"/>
      <w:bookmarkStart w:id="265" w:name="OLE_LINK7300"/>
      <w:bookmarkStart w:id="266" w:name="OLE_LINK7301"/>
      <w:bookmarkStart w:id="267" w:name="OLE_LINK7302"/>
      <w:bookmarkStart w:id="268" w:name="OLE_LINK7305"/>
      <w:bookmarkStart w:id="269" w:name="OLE_LINK7308"/>
      <w:bookmarkStart w:id="270" w:name="OLE_LINK7618"/>
      <w:bookmarkStart w:id="271" w:name="OLE_LINK7623"/>
      <w:bookmarkStart w:id="272" w:name="OLE_LINK7630"/>
      <w:bookmarkStart w:id="273" w:name="OLE_LINK7639"/>
      <w:bookmarkStart w:id="274" w:name="OLE_LINK7644"/>
      <w:bookmarkStart w:id="275" w:name="OLE_LINK7650"/>
      <w:bookmarkStart w:id="276" w:name="OLE_LINK7654"/>
      <w:bookmarkStart w:id="277" w:name="OLE_LINK7666"/>
      <w:bookmarkStart w:id="278" w:name="OLE_LINK7670"/>
      <w:bookmarkStart w:id="279" w:name="OLE_LINK7675"/>
      <w:bookmarkStart w:id="280" w:name="OLE_LINK7681"/>
      <w:bookmarkStart w:id="281" w:name="OLE_LINK7682"/>
      <w:bookmarkStart w:id="282" w:name="OLE_LINK7688"/>
      <w:bookmarkStart w:id="283" w:name="OLE_LINK7693"/>
      <w:bookmarkStart w:id="284" w:name="OLE_LINK7700"/>
      <w:bookmarkStart w:id="285" w:name="OLE_LINK7724"/>
      <w:bookmarkStart w:id="286" w:name="OLE_LINK7727"/>
      <w:bookmarkStart w:id="287" w:name="OLE_LINK7732"/>
      <w:bookmarkStart w:id="288" w:name="OLE_LINK7744"/>
      <w:bookmarkStart w:id="289" w:name="OLE_LINK7753"/>
      <w:bookmarkStart w:id="290" w:name="OLE_LINK7761"/>
      <w:bookmarkStart w:id="291" w:name="OLE_LINK7765"/>
      <w:bookmarkStart w:id="292" w:name="OLE_LINK7769"/>
      <w:bookmarkStart w:id="293" w:name="OLE_LINK7772"/>
      <w:bookmarkStart w:id="294" w:name="OLE_LINK7775"/>
      <w:bookmarkStart w:id="295" w:name="OLE_LINK7779"/>
      <w:bookmarkStart w:id="296" w:name="OLE_LINK7785"/>
      <w:bookmarkStart w:id="297" w:name="OLE_LINK7788"/>
      <w:bookmarkStart w:id="298" w:name="OLE_LINK7791"/>
      <w:bookmarkStart w:id="299" w:name="OLE_LINK7794"/>
      <w:bookmarkStart w:id="300" w:name="OLE_LINK7800"/>
      <w:bookmarkStart w:id="301" w:name="OLE_LINK7803"/>
      <w:bookmarkStart w:id="302" w:name="OLE_LINK7806"/>
      <w:bookmarkStart w:id="303" w:name="OLE_LINK7810"/>
      <w:bookmarkStart w:id="304" w:name="OLE_LINK7811"/>
      <w:bookmarkStart w:id="305" w:name="OLE_LINK7815"/>
      <w:bookmarkStart w:id="306" w:name="OLE_LINK7238"/>
      <w:bookmarkStart w:id="307" w:name="OLE_LINK7245"/>
      <w:bookmarkStart w:id="308" w:name="OLE_LINK7254"/>
      <w:bookmarkStart w:id="309" w:name="OLE_LINK7260"/>
      <w:bookmarkStart w:id="310" w:name="OLE_LINK7263"/>
      <w:bookmarkStart w:id="311" w:name="OLE_LINK7265"/>
      <w:bookmarkStart w:id="312" w:name="OLE_LINK7266"/>
      <w:bookmarkStart w:id="313" w:name="OLE_LINK7272"/>
      <w:bookmarkStart w:id="314" w:name="OLE_LINK7282"/>
      <w:bookmarkStart w:id="315" w:name="OLE_LINK7287"/>
      <w:bookmarkStart w:id="316" w:name="OLE_LINK7292"/>
      <w:bookmarkStart w:id="317" w:name="OLE_LINK7296"/>
      <w:bookmarkStart w:id="318" w:name="OLE_LINK7303"/>
      <w:bookmarkStart w:id="319" w:name="OLE_LINK7307"/>
      <w:bookmarkStart w:id="320" w:name="OLE_LINK7313"/>
      <w:bookmarkStart w:id="321" w:name="OLE_LINK7317"/>
      <w:bookmarkStart w:id="322" w:name="OLE_LINK7322"/>
      <w:bookmarkStart w:id="323" w:name="OLE_LINK7326"/>
      <w:bookmarkStart w:id="324" w:name="OLE_LINK7376"/>
      <w:bookmarkStart w:id="325" w:name="OLE_LINK7379"/>
      <w:bookmarkStart w:id="326" w:name="OLE_LINK7383"/>
      <w:bookmarkStart w:id="327" w:name="OLE_LINK7386"/>
      <w:bookmarkStart w:id="328" w:name="OLE_LINK7389"/>
      <w:bookmarkStart w:id="329" w:name="OLE_LINK7394"/>
      <w:bookmarkStart w:id="330" w:name="OLE_LINK7403"/>
      <w:bookmarkStart w:id="331" w:name="OLE_LINK7422"/>
      <w:bookmarkStart w:id="332" w:name="OLE_LINK7426"/>
      <w:bookmarkStart w:id="333" w:name="OLE_LINK7432"/>
      <w:bookmarkStart w:id="334" w:name="OLE_LINK7440"/>
      <w:bookmarkStart w:id="335" w:name="OLE_LINK7523"/>
      <w:bookmarkStart w:id="336" w:name="OLE_LINK7526"/>
      <w:bookmarkStart w:id="337" w:name="OLE_LINK7533"/>
      <w:bookmarkStart w:id="338" w:name="OLE_LINK7534"/>
      <w:bookmarkStart w:id="339" w:name="OLE_LINK7538"/>
      <w:bookmarkStart w:id="340" w:name="OLE_LINK7548"/>
      <w:bookmarkStart w:id="341" w:name="OLE_LINK7552"/>
      <w:bookmarkStart w:id="342" w:name="OLE_LINK7562"/>
      <w:bookmarkStart w:id="343" w:name="OLE_LINK7572"/>
      <w:bookmarkStart w:id="344" w:name="OLE_LINK7573"/>
      <w:bookmarkStart w:id="345" w:name="OLE_LINK7579"/>
      <w:bookmarkStart w:id="346" w:name="OLE_LINK7588"/>
      <w:bookmarkStart w:id="347" w:name="OLE_LINK7593"/>
      <w:bookmarkStart w:id="348" w:name="OLE_LINK7619"/>
      <w:bookmarkStart w:id="349" w:name="OLE_LINK7631"/>
      <w:bookmarkStart w:id="350" w:name="OLE_LINK7642"/>
      <w:bookmarkStart w:id="351" w:name="OLE_LINK7646"/>
      <w:bookmarkStart w:id="352" w:name="OLE_LINK7648"/>
      <w:bookmarkStart w:id="353" w:name="OLE_LINK7658"/>
      <w:bookmarkStart w:id="354" w:name="OLE_LINK7739"/>
      <w:bookmarkStart w:id="355" w:name="OLE_LINK7743"/>
      <w:bookmarkStart w:id="356" w:name="OLE_LINK7749"/>
      <w:bookmarkStart w:id="357" w:name="OLE_LINK7756"/>
      <w:bookmarkStart w:id="358" w:name="OLE_LINK7786"/>
      <w:bookmarkStart w:id="359" w:name="OLE_LINK7793"/>
      <w:bookmarkStart w:id="360" w:name="OLE_LINK7801"/>
      <w:bookmarkStart w:id="361" w:name="OLE_LINK7805"/>
      <w:bookmarkStart w:id="362" w:name="OLE_LINK7814"/>
      <w:bookmarkStart w:id="363" w:name="OLE_LINK7818"/>
      <w:bookmarkStart w:id="364" w:name="OLE_LINK7822"/>
      <w:bookmarkStart w:id="365" w:name="OLE_LINK7825"/>
      <w:bookmarkStart w:id="366" w:name="OLE_LINK7834"/>
      <w:bookmarkStart w:id="367" w:name="OLE_LINK7840"/>
      <w:bookmarkStart w:id="368" w:name="OLE_LINK7844"/>
      <w:bookmarkStart w:id="369" w:name="OLE_LINK7850"/>
      <w:bookmarkStart w:id="370" w:name="OLE_LINK7853"/>
      <w:bookmarkStart w:id="371" w:name="OLE_LINK7858"/>
      <w:bookmarkStart w:id="372" w:name="OLE_LINK7862"/>
      <w:bookmarkStart w:id="373" w:name="OLE_LINK7863"/>
      <w:bookmarkStart w:id="374" w:name="OLE_LINK7864"/>
      <w:bookmarkStart w:id="375" w:name="OLE_LINK7871"/>
      <w:bookmarkStart w:id="376" w:name="OLE_LINK7877"/>
      <w:bookmarkStart w:id="377" w:name="OLE_LINK7883"/>
      <w:bookmarkStart w:id="378" w:name="OLE_LINK7888"/>
      <w:bookmarkStart w:id="379" w:name="OLE_LINK7898"/>
      <w:bookmarkStart w:id="380" w:name="OLE_LINK7901"/>
      <w:bookmarkStart w:id="381" w:name="OLE_LINK7255"/>
      <w:bookmarkStart w:id="382" w:name="OLE_LINK7261"/>
      <w:bookmarkStart w:id="383" w:name="OLE_LINK7269"/>
      <w:bookmarkStart w:id="384" w:name="OLE_LINK7275"/>
      <w:bookmarkStart w:id="385" w:name="OLE_LINK7280"/>
      <w:bookmarkStart w:id="386" w:name="OLE_LINK7286"/>
      <w:bookmarkStart w:id="387" w:name="OLE_LINK7293"/>
      <w:bookmarkStart w:id="388" w:name="OLE_LINK7304"/>
      <w:bookmarkStart w:id="389" w:name="OLE_LINK7306"/>
      <w:bookmarkStart w:id="390" w:name="OLE_LINK7314"/>
      <w:bookmarkStart w:id="391" w:name="OLE_LINK7324"/>
      <w:bookmarkStart w:id="392" w:name="OLE_LINK7330"/>
      <w:bookmarkStart w:id="393" w:name="OLE_LINK7335"/>
      <w:bookmarkStart w:id="394" w:name="OLE_LINK7340"/>
      <w:bookmarkStart w:id="395" w:name="OLE_LINK7343"/>
      <w:bookmarkStart w:id="396" w:name="OLE_LINK7344"/>
      <w:bookmarkStart w:id="397" w:name="OLE_LINK7348"/>
      <w:bookmarkStart w:id="398" w:name="OLE_LINK7351"/>
      <w:bookmarkStart w:id="399" w:name="OLE_LINK7357"/>
      <w:bookmarkStart w:id="400" w:name="OLE_LINK7360"/>
      <w:bookmarkStart w:id="401" w:name="OLE_LINK7361"/>
      <w:bookmarkStart w:id="402" w:name="OLE_LINK7368"/>
      <w:bookmarkStart w:id="403" w:name="OLE_LINK7372"/>
      <w:bookmarkStart w:id="404" w:name="OLE_LINK7378"/>
      <w:bookmarkStart w:id="405" w:name="OLE_LINK7384"/>
      <w:bookmarkStart w:id="406" w:name="OLE_LINK7395"/>
      <w:bookmarkStart w:id="407" w:name="OLE_LINK7404"/>
      <w:bookmarkStart w:id="408" w:name="OLE_LINK7407"/>
      <w:bookmarkStart w:id="409" w:name="OLE_LINK7411"/>
      <w:bookmarkStart w:id="410" w:name="OLE_LINK7415"/>
      <w:bookmarkStart w:id="411" w:name="OLE_LINK7418"/>
      <w:bookmarkStart w:id="412" w:name="OLE_LINK7424"/>
      <w:bookmarkStart w:id="413" w:name="OLE_LINK7667"/>
      <w:bookmarkStart w:id="414" w:name="OLE_LINK7676"/>
      <w:bookmarkStart w:id="415" w:name="OLE_LINK7685"/>
      <w:bookmarkStart w:id="416" w:name="OLE_LINK7689"/>
      <w:bookmarkStart w:id="417" w:name="OLE_LINK7701"/>
      <w:bookmarkStart w:id="418" w:name="OLE_LINK7708"/>
      <w:bookmarkStart w:id="419" w:name="OLE_LINK7720"/>
      <w:bookmarkStart w:id="420" w:name="OLE_LINK7729"/>
      <w:bookmarkStart w:id="421" w:name="OLE_LINK7747"/>
      <w:bookmarkStart w:id="422" w:name="OLE_LINK7754"/>
      <w:bookmarkStart w:id="423" w:name="OLE_LINK7771"/>
      <w:bookmarkStart w:id="424" w:name="OLE_LINK7776"/>
      <w:bookmarkStart w:id="425" w:name="OLE_LINK7777"/>
      <w:bookmarkStart w:id="426" w:name="OLE_LINK7781"/>
      <w:bookmarkStart w:id="427" w:name="OLE_LINK7787"/>
      <w:bookmarkStart w:id="428" w:name="OLE_LINK7789"/>
      <w:bookmarkStart w:id="429" w:name="OLE_LINK7795"/>
      <w:bookmarkStart w:id="430" w:name="OLE_LINK7804"/>
      <w:bookmarkStart w:id="431" w:name="OLE_LINK7816"/>
      <w:bookmarkStart w:id="432" w:name="OLE_LINK7841"/>
      <w:bookmarkStart w:id="433" w:name="OLE_LINK7848"/>
      <w:bookmarkStart w:id="434" w:name="OLE_LINK7854"/>
      <w:bookmarkStart w:id="435" w:name="OLE_LINK7866"/>
      <w:bookmarkStart w:id="436" w:name="OLE_LINK7878"/>
      <w:bookmarkStart w:id="437" w:name="OLE_LINK7889"/>
      <w:bookmarkStart w:id="438" w:name="OLE_LINK7900"/>
      <w:bookmarkStart w:id="439" w:name="OLE_LINK7906"/>
      <w:bookmarkStart w:id="440" w:name="OLE_LINK7909"/>
      <w:bookmarkStart w:id="441" w:name="OLE_LINK7913"/>
      <w:bookmarkStart w:id="442" w:name="OLE_LINK7916"/>
      <w:bookmarkStart w:id="443" w:name="OLE_LINK1335"/>
      <w:bookmarkStart w:id="444" w:name="OLE_LINK1343"/>
      <w:bookmarkStart w:id="445" w:name="OLE_LINK1344"/>
      <w:bookmarkStart w:id="446" w:name="OLE_LINK1348"/>
      <w:bookmarkStart w:id="447" w:name="OLE_LINK1353"/>
      <w:bookmarkStart w:id="448" w:name="OLE_LINK1356"/>
      <w:bookmarkStart w:id="449" w:name="OLE_LINK1361"/>
      <w:bookmarkStart w:id="450" w:name="OLE_LINK1364"/>
      <w:bookmarkStart w:id="451" w:name="OLE_LINK1365"/>
      <w:bookmarkStart w:id="452" w:name="OLE_LINK1371"/>
      <w:bookmarkStart w:id="453" w:name="OLE_LINK1375"/>
      <w:bookmarkStart w:id="454" w:name="OLE_LINK1379"/>
      <w:bookmarkStart w:id="455" w:name="OLE_LINK1384"/>
      <w:bookmarkStart w:id="456" w:name="OLE_LINK1387"/>
      <w:bookmarkStart w:id="457" w:name="OLE_LINK1391"/>
      <w:bookmarkStart w:id="458" w:name="OLE_LINK1395"/>
      <w:bookmarkStart w:id="459" w:name="OLE_LINK1399"/>
      <w:bookmarkStart w:id="460" w:name="OLE_LINK1402"/>
      <w:bookmarkStart w:id="461" w:name="OLE_LINK1412"/>
      <w:bookmarkStart w:id="462" w:name="OLE_LINK1429"/>
      <w:bookmarkStart w:id="463" w:name="OLE_LINK1433"/>
      <w:bookmarkStart w:id="464" w:name="OLE_LINK1436"/>
      <w:bookmarkStart w:id="465" w:name="OLE_LINK1449"/>
      <w:bookmarkStart w:id="466" w:name="OLE_LINK1452"/>
      <w:bookmarkStart w:id="467" w:name="OLE_LINK1457"/>
      <w:bookmarkStart w:id="468" w:name="OLE_LINK1466"/>
      <w:bookmarkStart w:id="469" w:name="OLE_LINK1474"/>
      <w:bookmarkStart w:id="470" w:name="OLE_LINK1477"/>
      <w:bookmarkStart w:id="471" w:name="OLE_LINK1478"/>
      <w:bookmarkStart w:id="472" w:name="OLE_LINK1484"/>
      <w:bookmarkStart w:id="473" w:name="OLE_LINK1490"/>
      <w:bookmarkStart w:id="474" w:name="OLE_LINK1492"/>
      <w:bookmarkStart w:id="475" w:name="OLE_LINK1496"/>
      <w:bookmarkStart w:id="476" w:name="OLE_LINK1499"/>
      <w:bookmarkStart w:id="477" w:name="OLE_LINK1503"/>
      <w:bookmarkStart w:id="478" w:name="OLE_LINK1508"/>
      <w:bookmarkStart w:id="479" w:name="OLE_LINK7674"/>
      <w:bookmarkStart w:id="480" w:name="OLE_LINK7683"/>
      <w:bookmarkStart w:id="481" w:name="OLE_LINK7704"/>
      <w:bookmarkStart w:id="482" w:name="OLE_LINK7714"/>
      <w:bookmarkStart w:id="483" w:name="OLE_LINK7725"/>
      <w:bookmarkStart w:id="484" w:name="OLE_LINK7731"/>
      <w:bookmarkStart w:id="485" w:name="OLE_LINK7740"/>
      <w:bookmarkStart w:id="486" w:name="OLE_LINK7745"/>
      <w:bookmarkStart w:id="487" w:name="OLE_LINK7755"/>
      <w:bookmarkStart w:id="488" w:name="OLE_LINK7762"/>
      <w:bookmarkStart w:id="489" w:name="OLE_LINK7766"/>
      <w:bookmarkStart w:id="490" w:name="OLE_LINK7780"/>
      <w:bookmarkStart w:id="491" w:name="OLE_LINK7797"/>
      <w:bookmarkStart w:id="492" w:name="OLE_LINK7807"/>
      <w:bookmarkStart w:id="493" w:name="OLE_LINK7817"/>
      <w:bookmarkStart w:id="494" w:name="OLE_LINK7842"/>
      <w:bookmarkStart w:id="495" w:name="OLE_LINK7851"/>
      <w:bookmarkStart w:id="496" w:name="OLE_LINK7859"/>
      <w:bookmarkStart w:id="497" w:name="OLE_LINK7868"/>
      <w:bookmarkStart w:id="498" w:name="OLE_LINK7884"/>
      <w:bookmarkStart w:id="499" w:name="OLE_LINK7902"/>
      <w:bookmarkStart w:id="500" w:name="OLE_LINK7907"/>
      <w:bookmarkStart w:id="501" w:name="OLE_LINK7917"/>
      <w:bookmarkStart w:id="502" w:name="OLE_LINK7920"/>
      <w:bookmarkStart w:id="503" w:name="OLE_LINK7923"/>
      <w:bookmarkStart w:id="504" w:name="OLE_LINK7927"/>
      <w:bookmarkStart w:id="505" w:name="OLE_LINK7933"/>
      <w:bookmarkStart w:id="506" w:name="OLE_LINK7936"/>
      <w:bookmarkStart w:id="507" w:name="OLE_LINK7938"/>
      <w:bookmarkStart w:id="508" w:name="OLE_LINK7947"/>
      <w:bookmarkStart w:id="509" w:name="OLE_LINK7952"/>
      <w:bookmarkStart w:id="510" w:name="OLE_LINK7960"/>
      <w:bookmarkStart w:id="511" w:name="OLE_LINK8010"/>
      <w:bookmarkStart w:id="512" w:name="OLE_LINK8011"/>
      <w:bookmarkStart w:id="513" w:name="OLE_LINK8012"/>
      <w:bookmarkStart w:id="514" w:name="OLE_LINK8015"/>
      <w:bookmarkStart w:id="515" w:name="OLE_LINK8023"/>
      <w:bookmarkStart w:id="516" w:name="OLE_LINK8026"/>
      <w:bookmarkStart w:id="517" w:name="OLE_LINK8027"/>
      <w:bookmarkStart w:id="518" w:name="OLE_LINK8034"/>
      <w:bookmarkStart w:id="519" w:name="OLE_LINK8037"/>
      <w:bookmarkStart w:id="520" w:name="OLE_LINK8046"/>
      <w:bookmarkStart w:id="521" w:name="OLE_LINK8049"/>
      <w:bookmarkStart w:id="522" w:name="OLE_LINK8055"/>
      <w:bookmarkStart w:id="523" w:name="OLE_LINK8059"/>
      <w:bookmarkStart w:id="524" w:name="OLE_LINK8064"/>
      <w:bookmarkStart w:id="525" w:name="OLE_LINK8066"/>
      <w:bookmarkStart w:id="526" w:name="OLE_LINK8072"/>
      <w:bookmarkStart w:id="527" w:name="OLE_LINK8078"/>
      <w:bookmarkStart w:id="528" w:name="OLE_LINK8081"/>
      <w:bookmarkStart w:id="529" w:name="OLE_LINK8089"/>
      <w:bookmarkStart w:id="530" w:name="OLE_LINK8134"/>
      <w:bookmarkStart w:id="531" w:name="OLE_LINK8137"/>
      <w:bookmarkStart w:id="532" w:name="OLE_LINK8138"/>
      <w:bookmarkStart w:id="533" w:name="OLE_LINK8139"/>
      <w:bookmarkStart w:id="534" w:name="OLE_LINK8141"/>
      <w:bookmarkStart w:id="535" w:name="OLE_LINK8144"/>
      <w:bookmarkStart w:id="536" w:name="OLE_LINK8148"/>
      <w:bookmarkStart w:id="537" w:name="OLE_LINK8153"/>
      <w:bookmarkStart w:id="538" w:name="OLE_LINK8157"/>
      <w:bookmarkStart w:id="539" w:name="OLE_LINK8160"/>
      <w:bookmarkStart w:id="540" w:name="OLE_LINK8166"/>
      <w:bookmarkStart w:id="541" w:name="OLE_LINK8171"/>
      <w:bookmarkStart w:id="542" w:name="OLE_LINK8175"/>
      <w:bookmarkStart w:id="543" w:name="OLE_LINK8179"/>
      <w:bookmarkStart w:id="544" w:name="OLE_LINK8185"/>
      <w:bookmarkStart w:id="545" w:name="OLE_LINK8188"/>
      <w:bookmarkStart w:id="546" w:name="OLE_LINK8192"/>
      <w:bookmarkStart w:id="547" w:name="OLE_LINK8199"/>
      <w:bookmarkStart w:id="548" w:name="OLE_LINK8203"/>
      <w:bookmarkStart w:id="549" w:name="OLE_LINK8209"/>
      <w:bookmarkStart w:id="550" w:name="OLE_LINK8217"/>
      <w:bookmarkStart w:id="551" w:name="OLE_LINK8222"/>
      <w:bookmarkStart w:id="552" w:name="OLE_LINK8226"/>
      <w:bookmarkStart w:id="553" w:name="OLE_LINK8229"/>
      <w:bookmarkStart w:id="554" w:name="OLE_LINK8230"/>
      <w:bookmarkStart w:id="555" w:name="OLE_LINK8232"/>
      <w:bookmarkStart w:id="556" w:name="OLE_LINK8239"/>
      <w:bookmarkStart w:id="557" w:name="OLE_LINK1357"/>
      <w:bookmarkStart w:id="558" w:name="OLE_LINK1372"/>
      <w:bookmarkStart w:id="559" w:name="OLE_LINK1381"/>
      <w:bookmarkStart w:id="560" w:name="OLE_LINK1382"/>
      <w:bookmarkStart w:id="561" w:name="OLE_LINK1397"/>
      <w:bookmarkStart w:id="562" w:name="OLE_LINK1407"/>
      <w:bookmarkStart w:id="563" w:name="OLE_LINK1414"/>
      <w:bookmarkStart w:id="564" w:name="OLE_LINK1419"/>
      <w:bookmarkStart w:id="565" w:name="OLE_LINK1424"/>
      <w:bookmarkStart w:id="566" w:name="OLE_LINK1434"/>
      <w:bookmarkStart w:id="567" w:name="OLE_LINK1441"/>
      <w:bookmarkStart w:id="568" w:name="OLE_LINK7845"/>
      <w:bookmarkStart w:id="569" w:name="OLE_LINK7860"/>
      <w:bookmarkStart w:id="570" w:name="OLE_LINK7890"/>
      <w:bookmarkStart w:id="571" w:name="OLE_LINK7914"/>
      <w:bookmarkStart w:id="572" w:name="OLE_LINK7918"/>
      <w:bookmarkStart w:id="573" w:name="OLE_LINK7925"/>
      <w:bookmarkStart w:id="574" w:name="OLE_LINK7929"/>
      <w:bookmarkStart w:id="575" w:name="OLE_LINK7932"/>
      <w:bookmarkStart w:id="576" w:name="OLE_LINK7939"/>
      <w:bookmarkStart w:id="577" w:name="OLE_LINK7944"/>
      <w:bookmarkStart w:id="578" w:name="OLE_LINK7953"/>
      <w:bookmarkStart w:id="579" w:name="OLE_LINK8177"/>
      <w:bookmarkStart w:id="580" w:name="OLE_LINK8186"/>
      <w:bookmarkStart w:id="581" w:name="OLE_LINK8194"/>
      <w:bookmarkStart w:id="582" w:name="OLE_LINK8200"/>
      <w:bookmarkStart w:id="583" w:name="OLE_LINK8206"/>
      <w:bookmarkStart w:id="584" w:name="OLE_LINK8212"/>
      <w:bookmarkStart w:id="585" w:name="OLE_LINK8213"/>
      <w:bookmarkStart w:id="586" w:name="OLE_LINK8214"/>
      <w:bookmarkStart w:id="587" w:name="OLE_LINK8219"/>
      <w:bookmarkStart w:id="588" w:name="OLE_LINK8224"/>
      <w:bookmarkStart w:id="589" w:name="OLE_LINK8227"/>
      <w:bookmarkStart w:id="590" w:name="OLE_LINK8235"/>
      <w:bookmarkStart w:id="591" w:name="OLE_LINK8241"/>
      <w:bookmarkStart w:id="592" w:name="OLE_LINK8245"/>
      <w:bookmarkStart w:id="593" w:name="OLE_LINK8248"/>
      <w:bookmarkStart w:id="594" w:name="OLE_LINK8254"/>
      <w:bookmarkStart w:id="595" w:name="OLE_LINK8262"/>
      <w:bookmarkStart w:id="596" w:name="OLE_LINK8267"/>
      <w:bookmarkStart w:id="597" w:name="OLE_LINK8272"/>
      <w:bookmarkStart w:id="598" w:name="OLE_LINK8276"/>
      <w:bookmarkStart w:id="599" w:name="OLE_LINK8283"/>
      <w:bookmarkStart w:id="600" w:name="OLE_LINK8293"/>
      <w:bookmarkStart w:id="601" w:name="OLE_LINK8297"/>
      <w:bookmarkStart w:id="602" w:name="OLE_LINK8303"/>
      <w:bookmarkStart w:id="603" w:name="OLE_LINK8305"/>
      <w:bookmarkStart w:id="604" w:name="OLE_LINK8311"/>
      <w:bookmarkStart w:id="605" w:name="OLE_LINK8316"/>
      <w:bookmarkStart w:id="606" w:name="OLE_LINK8319"/>
      <w:bookmarkStart w:id="607" w:name="OLE_LINK8323"/>
      <w:bookmarkStart w:id="608" w:name="OLE_LINK8328"/>
      <w:bookmarkStart w:id="609" w:name="OLE_LINK8390"/>
      <w:bookmarkStart w:id="610" w:name="OLE_LINK8393"/>
      <w:bookmarkStart w:id="611" w:name="OLE_LINK8399"/>
      <w:bookmarkStart w:id="612" w:name="OLE_LINK8402"/>
      <w:bookmarkStart w:id="613" w:name="OLE_LINK8403"/>
      <w:bookmarkStart w:id="614" w:name="OLE_LINK8404"/>
      <w:bookmarkStart w:id="615" w:name="OLE_LINK8406"/>
      <w:bookmarkStart w:id="616" w:name="OLE_LINK8410"/>
      <w:bookmarkStart w:id="617" w:name="OLE_LINK8418"/>
      <w:bookmarkStart w:id="618" w:name="OLE_LINK8422"/>
      <w:bookmarkStart w:id="619" w:name="OLE_LINK8426"/>
      <w:bookmarkStart w:id="620" w:name="OLE_LINK8432"/>
      <w:bookmarkStart w:id="621" w:name="OLE_LINK8435"/>
      <w:bookmarkStart w:id="622" w:name="OLE_LINK8438"/>
      <w:bookmarkStart w:id="623" w:name="OLE_LINK8439"/>
      <w:bookmarkStart w:id="624" w:name="OLE_LINK8443"/>
      <w:bookmarkStart w:id="625" w:name="OLE_LINK8444"/>
      <w:bookmarkStart w:id="626" w:name="OLE_LINK8448"/>
      <w:bookmarkStart w:id="627" w:name="OLE_LINK8451"/>
      <w:bookmarkStart w:id="628" w:name="OLE_LINK8455"/>
      <w:bookmarkStart w:id="629" w:name="OLE_LINK8462"/>
      <w:bookmarkStart w:id="630" w:name="OLE_LINK8466"/>
      <w:bookmarkStart w:id="631" w:name="OLE_LINK8467"/>
      <w:bookmarkStart w:id="632" w:name="OLE_LINK8470"/>
      <w:bookmarkStart w:id="633" w:name="OLE_LINK8471"/>
      <w:bookmarkStart w:id="634" w:name="OLE_LINK8475"/>
      <w:bookmarkStart w:id="635" w:name="OLE_LINK8485"/>
      <w:bookmarkStart w:id="636" w:name="OLE_LINK8490"/>
      <w:bookmarkStart w:id="637" w:name="OLE_LINK8495"/>
      <w:bookmarkStart w:id="638" w:name="OLE_LINK8498"/>
      <w:bookmarkStart w:id="639" w:name="OLE_LINK8510"/>
      <w:bookmarkStart w:id="640" w:name="OLE_LINK8548"/>
      <w:bookmarkStart w:id="641" w:name="OLE_LINK8549"/>
      <w:bookmarkStart w:id="642" w:name="OLE_LINK8555"/>
      <w:bookmarkStart w:id="643" w:name="OLE_LINK8558"/>
      <w:bookmarkStart w:id="644" w:name="OLE_LINK8564"/>
      <w:bookmarkStart w:id="645" w:name="OLE_LINK8565"/>
      <w:bookmarkStart w:id="646" w:name="OLE_LINK8575"/>
      <w:bookmarkStart w:id="647" w:name="OLE_LINK8579"/>
      <w:bookmarkStart w:id="648" w:name="OLE_LINK8584"/>
      <w:bookmarkStart w:id="649" w:name="OLE_LINK8586"/>
      <w:bookmarkStart w:id="650" w:name="OLE_LINK8587"/>
      <w:bookmarkStart w:id="651" w:name="OLE_LINK5"/>
      <w:bookmarkStart w:id="652" w:name="OLE_LINK28"/>
      <w:bookmarkStart w:id="653" w:name="OLE_LINK1339"/>
      <w:bookmarkStart w:id="654" w:name="OLE_LINK1347"/>
      <w:bookmarkStart w:id="655" w:name="OLE_LINK1358"/>
      <w:bookmarkStart w:id="656" w:name="OLE_LINK1366"/>
      <w:bookmarkStart w:id="657" w:name="OLE_LINK1376"/>
      <w:bookmarkStart w:id="658" w:name="OLE_LINK1380"/>
      <w:bookmarkStart w:id="659" w:name="OLE_LINK1392"/>
      <w:bookmarkStart w:id="660" w:name="OLE_LINK1401"/>
      <w:bookmarkStart w:id="661" w:name="OLE_LINK1408"/>
      <w:bookmarkStart w:id="662" w:name="OLE_LINK1413"/>
      <w:bookmarkStart w:id="663" w:name="OLE_LINK1417"/>
      <w:bookmarkStart w:id="664" w:name="OLE_LINK1426"/>
      <w:bookmarkStart w:id="665" w:name="OLE_LINK1431"/>
      <w:bookmarkStart w:id="666" w:name="OLE_LINK1442"/>
      <w:bookmarkStart w:id="667" w:name="OLE_LINK1446"/>
      <w:bookmarkStart w:id="668" w:name="OLE_LINK1450"/>
      <w:bookmarkStart w:id="669" w:name="OLE_LINK1458"/>
      <w:bookmarkStart w:id="670" w:name="OLE_LINK1464"/>
      <w:bookmarkStart w:id="671" w:name="OLE_LINK7808"/>
      <w:bookmarkStart w:id="672" w:name="OLE_LINK7819"/>
      <w:bookmarkStart w:id="673" w:name="OLE_LINK7891"/>
      <w:bookmarkStart w:id="674" w:name="OLE_LINK8"/>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bookmarkStart w:id="1515" w:name="OLE_LINK9341"/>
      <w:bookmarkStart w:id="1516" w:name="OLE_LINK9350"/>
      <w:bookmarkStart w:id="1517" w:name="OLE_LINK9351"/>
      <w:bookmarkStart w:id="1518" w:name="OLE_LINK9359"/>
      <w:bookmarkStart w:id="1519" w:name="OLE_LINK9367"/>
      <w:bookmarkStart w:id="1520" w:name="OLE_LINK9374"/>
      <w:bookmarkStart w:id="1521" w:name="OLE_LINK9382"/>
      <w:ins w:id="1522" w:author="yan jiaping" w:date="2024-03-28T16:03:00Z">
        <w:r w:rsidR="00D7629F">
          <w:rPr>
            <w:rFonts w:ascii="Book Antiqua" w:hAnsi="Book Antiqua"/>
          </w:rPr>
          <w:t>March 28, 2024</w:t>
        </w:r>
      </w:in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08F1B5C3"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Published online: </w:t>
      </w:r>
    </w:p>
    <w:p w14:paraId="3BD6C152" w14:textId="77777777" w:rsidR="00A77B3E" w:rsidRPr="00776C45" w:rsidRDefault="00A77B3E" w:rsidP="00776C45">
      <w:pPr>
        <w:spacing w:line="360" w:lineRule="auto"/>
        <w:jc w:val="both"/>
        <w:rPr>
          <w:rFonts w:ascii="Book Antiqua" w:hAnsi="Book Antiqua"/>
        </w:rPr>
        <w:sectPr w:rsidR="00A77B3E" w:rsidRPr="00776C45" w:rsidSect="005136C6">
          <w:footerReference w:type="default" r:id="rId6"/>
          <w:pgSz w:w="12240" w:h="15840"/>
          <w:pgMar w:top="1440" w:right="1440" w:bottom="1440" w:left="1440" w:header="720" w:footer="720" w:gutter="0"/>
          <w:cols w:space="720"/>
          <w:docGrid w:linePitch="360"/>
        </w:sectPr>
      </w:pPr>
    </w:p>
    <w:p w14:paraId="38C34B92"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lastRenderedPageBreak/>
        <w:t>Abstract</w:t>
      </w:r>
    </w:p>
    <w:p w14:paraId="3736DF48" w14:textId="4E3ABC2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 xml:space="preserve">Diabetes comprises a group of metabolic diseases characterized by hyperglycemia stemming from various factors. Current diabetes management primarily focuses on blood glucose control, yet it is inherently progressive, necessitating increased reliance on exogenous blood glucose control methods over time. Therefore, there is an urgent need to explore novel intervention strategies addressing both diabetes and its complications. The human intestinal microbiota, often referred to as the </w:t>
      </w:r>
      <w:r w:rsidR="00E050C4" w:rsidRPr="00776C45">
        <w:rPr>
          <w:rFonts w:ascii="Book Antiqua" w:eastAsia="Book Antiqua" w:hAnsi="Book Antiqua" w:cs="Book Antiqua"/>
        </w:rPr>
        <w:t>"</w:t>
      </w:r>
      <w:r w:rsidRPr="00776C45">
        <w:rPr>
          <w:rFonts w:ascii="Book Antiqua" w:eastAsia="Book Antiqua" w:hAnsi="Book Antiqua" w:cs="Book Antiqua"/>
        </w:rPr>
        <w:t xml:space="preserve">second genome", exhibits significant diversity and plays a pivotal role in insulin resistance, glucose and lipid metabolism, and inflammatory response. Notably, </w:t>
      </w:r>
      <w:r w:rsidR="00627FD1">
        <w:rPr>
          <w:rFonts w:ascii="Book Antiqua" w:hAnsi="Book Antiqua" w:cs="Book Antiqua" w:hint="eastAsia"/>
          <w:lang w:eastAsia="zh-CN"/>
        </w:rPr>
        <w:t xml:space="preserve">Li </w:t>
      </w:r>
      <w:r w:rsidR="00627FD1">
        <w:rPr>
          <w:rFonts w:ascii="Book Antiqua" w:hAnsi="Book Antiqua" w:cs="Book Antiqua" w:hint="eastAsia"/>
          <w:color w:val="000000"/>
          <w:lang w:eastAsia="zh-CN"/>
        </w:rPr>
        <w:t xml:space="preserve">and </w:t>
      </w:r>
      <w:r w:rsidR="00627FD1" w:rsidRPr="003919C3">
        <w:rPr>
          <w:rFonts w:ascii="Book Antiqua" w:hAnsi="Book Antiqua"/>
        </w:rPr>
        <w:t>Guo</w:t>
      </w:r>
      <w:r w:rsidRPr="00776C45">
        <w:rPr>
          <w:rFonts w:ascii="Book Antiqua" w:eastAsia="Book Antiqua" w:hAnsi="Book Antiqua" w:cs="Book Antiqua"/>
        </w:rPr>
        <w:t xml:space="preserve"> have elucidated the involvement of intestinal flora in the pathogenesis of type 2 diabetes mellitus (T2DM) and proposed a novel therapeutic approach targeting intestinal microbes. This advancement enhances our comprehension of the multifaceted and multi-target regulation of T2DM by intestinal microflora, thereby offering fresh avenues for understanding its pathogenesis and clinical management. This letter briefly summarizes the role of intestinal flora in T2DM based on findings from animal experiments and clinical studies. Additionally, it discusses the potential clinical applications and challenges associated with targeting intestinal flora as therapeutic interventions.</w:t>
      </w:r>
    </w:p>
    <w:p w14:paraId="4F208C52" w14:textId="77777777" w:rsidR="00A77B3E" w:rsidRPr="00776C45" w:rsidRDefault="00A77B3E" w:rsidP="00776C45">
      <w:pPr>
        <w:spacing w:line="360" w:lineRule="auto"/>
        <w:jc w:val="both"/>
        <w:rPr>
          <w:rFonts w:ascii="Book Antiqua" w:hAnsi="Book Antiqua"/>
        </w:rPr>
      </w:pPr>
    </w:p>
    <w:p w14:paraId="2EB4045A"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Key Words: </w:t>
      </w:r>
      <w:r w:rsidRPr="00776C45">
        <w:rPr>
          <w:rFonts w:ascii="Book Antiqua" w:eastAsia="Book Antiqua" w:hAnsi="Book Antiqua" w:cs="Book Antiqua"/>
        </w:rPr>
        <w:t>Microbial metabolites; Intestinal flora; Probiotics; Insulin resistance; Type 2 diabetes</w:t>
      </w:r>
    </w:p>
    <w:p w14:paraId="4B17AD03" w14:textId="77777777" w:rsidR="00A77B3E" w:rsidRPr="00776C45" w:rsidRDefault="00A77B3E" w:rsidP="00776C45">
      <w:pPr>
        <w:spacing w:line="360" w:lineRule="auto"/>
        <w:jc w:val="both"/>
        <w:rPr>
          <w:rFonts w:ascii="Book Antiqua" w:hAnsi="Book Antiqua"/>
        </w:rPr>
      </w:pPr>
    </w:p>
    <w:p w14:paraId="66552E65" w14:textId="064EE396"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Liu Y, Chang J, Bai L</w:t>
      </w:r>
      <w:r w:rsidR="00E050C4" w:rsidRPr="00776C45">
        <w:rPr>
          <w:rFonts w:ascii="Book Antiqua" w:eastAsia="Book Antiqua" w:hAnsi="Book Antiqua" w:cs="Book Antiqua"/>
        </w:rPr>
        <w:t>D</w:t>
      </w:r>
      <w:r w:rsidRPr="00776C45">
        <w:rPr>
          <w:rFonts w:ascii="Book Antiqua" w:eastAsia="Book Antiqua" w:hAnsi="Book Antiqua" w:cs="Book Antiqua"/>
        </w:rPr>
        <w:t xml:space="preserve">. Intestinal </w:t>
      </w:r>
      <w:r w:rsidR="00102658" w:rsidRPr="00776C45">
        <w:rPr>
          <w:rFonts w:ascii="Book Antiqua" w:eastAsia="Book Antiqua" w:hAnsi="Book Antiqua" w:cs="Book Antiqua"/>
        </w:rPr>
        <w:t>f</w:t>
      </w:r>
      <w:r w:rsidRPr="00776C45">
        <w:rPr>
          <w:rFonts w:ascii="Book Antiqua" w:eastAsia="Book Antiqua" w:hAnsi="Book Antiqua" w:cs="Book Antiqua"/>
        </w:rPr>
        <w:t>lora</w:t>
      </w:r>
      <w:r w:rsidR="00102658" w:rsidRPr="00776C45">
        <w:rPr>
          <w:rFonts w:ascii="Book Antiqua" w:hAnsi="Book Antiqua" w:cs="Book Antiqua"/>
          <w:lang w:eastAsia="zh-CN"/>
        </w:rPr>
        <w:t xml:space="preserve">: </w:t>
      </w:r>
      <w:r w:rsidRPr="00776C45">
        <w:rPr>
          <w:rFonts w:ascii="Book Antiqua" w:eastAsia="Book Antiqua" w:hAnsi="Book Antiqua" w:cs="Book Antiqua"/>
        </w:rPr>
        <w:t xml:space="preserve">New </w:t>
      </w:r>
      <w:r w:rsidR="00102658" w:rsidRPr="00776C45">
        <w:rPr>
          <w:rFonts w:ascii="Book Antiqua" w:eastAsia="Book Antiqua" w:hAnsi="Book Antiqua" w:cs="Book Antiqua"/>
        </w:rPr>
        <w:t>p</w:t>
      </w:r>
      <w:r w:rsidRPr="00776C45">
        <w:rPr>
          <w:rFonts w:ascii="Book Antiqua" w:eastAsia="Book Antiqua" w:hAnsi="Book Antiqua" w:cs="Book Antiqua"/>
        </w:rPr>
        <w:t xml:space="preserve">erspective of </w:t>
      </w:r>
      <w:r w:rsidR="00102658" w:rsidRPr="00776C45">
        <w:rPr>
          <w:rFonts w:ascii="Book Antiqua" w:eastAsia="Book Antiqua" w:hAnsi="Book Antiqua" w:cs="Book Antiqua"/>
        </w:rPr>
        <w:t>t</w:t>
      </w:r>
      <w:r w:rsidRPr="00776C45">
        <w:rPr>
          <w:rFonts w:ascii="Book Antiqua" w:eastAsia="Book Antiqua" w:hAnsi="Book Antiqua" w:cs="Book Antiqua"/>
        </w:rPr>
        <w:t xml:space="preserve">ype 2 </w:t>
      </w:r>
      <w:r w:rsidR="00102658" w:rsidRPr="00776C45">
        <w:rPr>
          <w:rFonts w:ascii="Book Antiqua" w:eastAsia="Book Antiqua" w:hAnsi="Book Antiqua" w:cs="Book Antiqua"/>
        </w:rPr>
        <w:t>d</w:t>
      </w:r>
      <w:r w:rsidRPr="00776C45">
        <w:rPr>
          <w:rFonts w:ascii="Book Antiqua" w:eastAsia="Book Antiqua" w:hAnsi="Book Antiqua" w:cs="Book Antiqua"/>
        </w:rPr>
        <w:t xml:space="preserve">iabetes. </w:t>
      </w:r>
      <w:r w:rsidRPr="00776C45">
        <w:rPr>
          <w:rFonts w:ascii="Book Antiqua" w:eastAsia="Book Antiqua" w:hAnsi="Book Antiqua" w:cs="Book Antiqua"/>
          <w:i/>
          <w:iCs/>
        </w:rPr>
        <w:t>World J Clin Cases</w:t>
      </w:r>
      <w:r w:rsidRPr="00776C45">
        <w:rPr>
          <w:rFonts w:ascii="Book Antiqua" w:eastAsia="Book Antiqua" w:hAnsi="Book Antiqua" w:cs="Book Antiqua"/>
        </w:rPr>
        <w:t xml:space="preserve"> 2024; In press</w:t>
      </w:r>
    </w:p>
    <w:p w14:paraId="6CE1BE84" w14:textId="77777777" w:rsidR="00A77B3E" w:rsidRPr="00776C45" w:rsidRDefault="00A77B3E" w:rsidP="00776C45">
      <w:pPr>
        <w:spacing w:line="360" w:lineRule="auto"/>
        <w:jc w:val="both"/>
        <w:rPr>
          <w:rFonts w:ascii="Book Antiqua" w:hAnsi="Book Antiqua"/>
        </w:rPr>
      </w:pPr>
    </w:p>
    <w:p w14:paraId="2B56C863" w14:textId="22323E74"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Core Tip: </w:t>
      </w:r>
      <w:r w:rsidRPr="00776C45">
        <w:rPr>
          <w:rFonts w:ascii="Book Antiqua" w:eastAsia="Book Antiqua" w:hAnsi="Book Antiqua" w:cs="Book Antiqua"/>
        </w:rPr>
        <w:t>With the global prevalence of diabetes continuing to rise, China faces a particularly high burden, with diabetes and its complications affecting up to 10% of the population. Type 2 diabetes mellitus (T2DM) constitutes over 90% of these cases. While insulin remains the primary treatment for T2DM, its efficacy is limited in addressing the chronic, progressive, low-grade inflammatory,</w:t>
      </w:r>
      <w:r w:rsidR="00102658" w:rsidRPr="00776C45">
        <w:rPr>
          <w:rFonts w:ascii="Book Antiqua" w:eastAsia="Book Antiqua" w:hAnsi="Book Antiqua" w:cs="Book Antiqua"/>
        </w:rPr>
        <w:t xml:space="preserve"> </w:t>
      </w:r>
      <w:r w:rsidRPr="00776C45">
        <w:rPr>
          <w:rFonts w:ascii="Book Antiqua" w:eastAsia="Book Antiqua" w:hAnsi="Book Antiqua" w:cs="Book Antiqua"/>
        </w:rPr>
        <w:t>and</w:t>
      </w:r>
      <w:r w:rsidR="00102658" w:rsidRPr="00776C45">
        <w:rPr>
          <w:rFonts w:ascii="Book Antiqua" w:eastAsia="Book Antiqua" w:hAnsi="Book Antiqua" w:cs="Book Antiqua"/>
        </w:rPr>
        <w:t xml:space="preserve"> </w:t>
      </w:r>
      <w:r w:rsidRPr="00776C45">
        <w:rPr>
          <w:rFonts w:ascii="Book Antiqua" w:eastAsia="Book Antiqua" w:hAnsi="Book Antiqua" w:cs="Book Antiqua"/>
        </w:rPr>
        <w:t xml:space="preserve">the simple reduction of exogenous </w:t>
      </w:r>
      <w:r w:rsidRPr="00776C45">
        <w:rPr>
          <w:rFonts w:ascii="Book Antiqua" w:eastAsia="Book Antiqua" w:hAnsi="Book Antiqua" w:cs="Book Antiqua"/>
        </w:rPr>
        <w:lastRenderedPageBreak/>
        <w:t xml:space="preserve">blood glucose can no longer meet the control of diabetes and its complications, nature of the disease. Consequently, there is an urgent need to identify safe and effective new therapeutic avenues. This letter corroborates the significance of intestinal flora in T2DM, as asserted by </w:t>
      </w:r>
      <w:r w:rsidR="00627FD1">
        <w:rPr>
          <w:rFonts w:ascii="Book Antiqua" w:hAnsi="Book Antiqua" w:cs="Book Antiqua" w:hint="eastAsia"/>
          <w:lang w:eastAsia="zh-CN"/>
        </w:rPr>
        <w:t xml:space="preserve">Li </w:t>
      </w:r>
      <w:r w:rsidR="00627FD1">
        <w:rPr>
          <w:rFonts w:ascii="Book Antiqua" w:hAnsi="Book Antiqua" w:cs="Book Antiqua" w:hint="eastAsia"/>
          <w:color w:val="000000"/>
          <w:lang w:eastAsia="zh-CN"/>
        </w:rPr>
        <w:t xml:space="preserve">and </w:t>
      </w:r>
      <w:r w:rsidR="00627FD1" w:rsidRPr="003919C3">
        <w:rPr>
          <w:rFonts w:ascii="Book Antiqua" w:hAnsi="Book Antiqua"/>
        </w:rPr>
        <w:t>Guo</w:t>
      </w:r>
      <w:r w:rsidR="00102658" w:rsidRPr="00776C45">
        <w:rPr>
          <w:rFonts w:ascii="Book Antiqua" w:eastAsia="Book Antiqua" w:hAnsi="Book Antiqua" w:cs="Book Antiqua"/>
        </w:rPr>
        <w:t>.</w:t>
      </w:r>
      <w:r w:rsidRPr="00776C45">
        <w:rPr>
          <w:rFonts w:ascii="Book Antiqua" w:eastAsia="Book Antiqua" w:hAnsi="Book Antiqua" w:cs="Book Antiqua"/>
        </w:rPr>
        <w:t xml:space="preserve"> It briefly outlines the role of intestinal flora in T2DM through insights from both animal experiments and clinical studies. Additionally, it discusses the potential clinical applications and challenges associated with targeting intestinal flora as therapeutic targets.</w:t>
      </w:r>
    </w:p>
    <w:p w14:paraId="3B525050" w14:textId="77777777" w:rsidR="00A77B3E" w:rsidRPr="00776C45" w:rsidRDefault="00A77B3E" w:rsidP="00776C45">
      <w:pPr>
        <w:spacing w:line="360" w:lineRule="auto"/>
        <w:jc w:val="both"/>
        <w:rPr>
          <w:rFonts w:ascii="Book Antiqua" w:hAnsi="Book Antiqua"/>
        </w:rPr>
      </w:pPr>
    </w:p>
    <w:p w14:paraId="5FDFD870"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aps/>
          <w:color w:val="000000"/>
          <w:u w:val="single"/>
        </w:rPr>
        <w:t>TO THE EDITOR</w:t>
      </w:r>
    </w:p>
    <w:p w14:paraId="297F368D" w14:textId="6FB04550"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color w:val="000000"/>
        </w:rPr>
        <w:t xml:space="preserve">We have carefully read the review article </w:t>
      </w:r>
      <w:r w:rsidR="00102658" w:rsidRPr="00776C45">
        <w:rPr>
          <w:rFonts w:ascii="Book Antiqua" w:eastAsia="Book Antiqua" w:hAnsi="Book Antiqua" w:cs="Book Antiqua"/>
          <w:color w:val="000000"/>
        </w:rPr>
        <w:t>"Gut microbiome: New perspectives for type 2 diabetes prevention and treatment</w:t>
      </w:r>
      <w:r w:rsidRPr="00776C45">
        <w:rPr>
          <w:rFonts w:ascii="Book Antiqua" w:eastAsia="Book Antiqua" w:hAnsi="Book Antiqua" w:cs="Book Antiqua"/>
          <w:color w:val="000000"/>
        </w:rPr>
        <w:t xml:space="preserve">" by Li </w:t>
      </w:r>
      <w:r w:rsidR="00627FD1">
        <w:rPr>
          <w:rFonts w:ascii="Book Antiqua" w:hAnsi="Book Antiqua" w:cs="Book Antiqua" w:hint="eastAsia"/>
          <w:color w:val="000000"/>
          <w:lang w:eastAsia="zh-CN"/>
        </w:rPr>
        <w:t xml:space="preserve">and </w:t>
      </w:r>
      <w:proofErr w:type="gramStart"/>
      <w:r w:rsidR="00627FD1" w:rsidRPr="003919C3">
        <w:rPr>
          <w:rFonts w:ascii="Book Antiqua" w:hAnsi="Book Antiqua"/>
        </w:rPr>
        <w:t>Guo</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w:t>
      </w:r>
      <w:r w:rsidRPr="00776C45">
        <w:rPr>
          <w:rFonts w:ascii="Book Antiqua" w:eastAsia="Book Antiqua" w:hAnsi="Book Antiqua" w:cs="Book Antiqua"/>
          <w:color w:val="000000"/>
        </w:rPr>
        <w:t>. We acknowledge the authors' assertion regarding the involvement of gut microbiota in the etiology and progression of type 2 diabetes mellitus (T2DM), emphasizing the potential of gut microbiota modulation as a novel therapeutic avenue for T2DM. We are grateful to the authors for their dedicated exploration of intestinal flora in T2DM, which offers new insights into the mechanisms influencing blood glucose regulation and presents innovative treatment approaches for T2DM and its associated complications.</w:t>
      </w:r>
    </w:p>
    <w:p w14:paraId="105C8E5A" w14:textId="2FB3DD98" w:rsidR="00A77B3E" w:rsidRPr="00776C45" w:rsidRDefault="004B7EDC" w:rsidP="00776C45">
      <w:pPr>
        <w:spacing w:line="360" w:lineRule="auto"/>
        <w:ind w:firstLine="480"/>
        <w:jc w:val="both"/>
        <w:rPr>
          <w:rFonts w:ascii="Book Antiqua" w:hAnsi="Book Antiqua"/>
        </w:rPr>
      </w:pPr>
      <w:r w:rsidRPr="00776C45">
        <w:rPr>
          <w:rFonts w:ascii="Book Antiqua" w:eastAsia="Book Antiqua" w:hAnsi="Book Antiqua" w:cs="Book Antiqua"/>
          <w:color w:val="000000"/>
        </w:rPr>
        <w:t>The intestinal flora, constituting the largest microecosystem within the human body, exerts a significant impact on metabolic processes and energy homeostasis. Recent studies suggest that in addition to obesity, genetics, and islet dysfunction, intestinal flora disturbance could be an important contributor to T2</w:t>
      </w:r>
      <w:proofErr w:type="gramStart"/>
      <w:r w:rsidRPr="00776C45">
        <w:rPr>
          <w:rFonts w:ascii="Book Antiqua" w:eastAsia="Book Antiqua" w:hAnsi="Book Antiqua" w:cs="Book Antiqua"/>
          <w:color w:val="000000"/>
        </w:rPr>
        <w:t>DM</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2]</w:t>
      </w:r>
      <w:r w:rsidRPr="00776C45">
        <w:rPr>
          <w:rFonts w:ascii="Book Antiqua" w:eastAsia="Book Antiqua" w:hAnsi="Book Antiqua" w:cs="Book Antiqua"/>
          <w:color w:val="000000"/>
        </w:rPr>
        <w:t xml:space="preserve">. However, long-term consumption of a high-sugar, high-fat, and high-protein diet may be attributed to changes in bacterial membrane permeability, </w:t>
      </w:r>
      <w:r w:rsidRPr="00C75F90">
        <w:rPr>
          <w:rFonts w:ascii="Book Antiqua" w:eastAsia="Book Antiqua" w:hAnsi="Book Antiqua" w:cs="Book Antiqua"/>
          <w:color w:val="000000"/>
        </w:rPr>
        <w:t>the SOS response,</w:t>
      </w:r>
      <w:r w:rsidRPr="00776C45">
        <w:rPr>
          <w:rFonts w:ascii="Book Antiqua" w:eastAsia="Book Antiqua" w:hAnsi="Book Antiqua" w:cs="Book Antiqua"/>
          <w:color w:val="000000"/>
        </w:rPr>
        <w:t xml:space="preserve"> and bacterial composition and diversity caused by diet-induced </w:t>
      </w:r>
      <w:proofErr w:type="gramStart"/>
      <w:r w:rsidRPr="00776C45">
        <w:rPr>
          <w:rFonts w:ascii="Book Antiqua" w:eastAsia="Book Antiqua" w:hAnsi="Book Antiqua" w:cs="Book Antiqua"/>
          <w:color w:val="000000"/>
        </w:rPr>
        <w:t>inflammation</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3]</w:t>
      </w:r>
      <w:r w:rsidRPr="00776C45">
        <w:rPr>
          <w:rFonts w:ascii="Book Antiqua" w:eastAsia="Book Antiqua" w:hAnsi="Book Antiqua" w:cs="Book Antiqua"/>
          <w:color w:val="000000"/>
        </w:rPr>
        <w:t xml:space="preserve">. We concur with </w:t>
      </w:r>
      <w:r w:rsidR="00627FD1">
        <w:rPr>
          <w:rFonts w:ascii="Book Antiqua" w:hAnsi="Book Antiqua" w:cs="Book Antiqua" w:hint="eastAsia"/>
          <w:lang w:eastAsia="zh-CN"/>
        </w:rPr>
        <w:t xml:space="preserve">Li </w:t>
      </w:r>
      <w:r w:rsidR="00627FD1">
        <w:rPr>
          <w:rFonts w:ascii="Book Antiqua" w:hAnsi="Book Antiqua" w:cs="Book Antiqua" w:hint="eastAsia"/>
          <w:color w:val="000000"/>
          <w:lang w:eastAsia="zh-CN"/>
        </w:rPr>
        <w:t xml:space="preserve">and </w:t>
      </w:r>
      <w:proofErr w:type="gramStart"/>
      <w:r w:rsidR="00627FD1" w:rsidRPr="003919C3">
        <w:rPr>
          <w:rFonts w:ascii="Book Antiqua" w:hAnsi="Book Antiqua"/>
        </w:rPr>
        <w:t>Guo</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w:t>
      </w:r>
      <w:r w:rsidRPr="00776C45">
        <w:rPr>
          <w:rFonts w:ascii="Book Antiqua" w:eastAsia="Book Antiqua" w:hAnsi="Book Antiqua" w:cs="Book Antiqua"/>
          <w:color w:val="000000"/>
        </w:rPr>
        <w:t xml:space="preserve"> on the pathogenesis of intestinal flora in T2DM, including bile acid theory, the theory of short-chain fatty acids, and the endotoxin theory. Notably, the relationship between intestinal flora and bile acid metabolism is bidirectional. Guo </w:t>
      </w:r>
      <w:r w:rsidRPr="00776C45">
        <w:rPr>
          <w:rFonts w:ascii="Book Antiqua" w:eastAsia="Book Antiqua" w:hAnsi="Book Antiqua" w:cs="Book Antiqua"/>
          <w:i/>
          <w:iCs/>
          <w:color w:val="000000"/>
        </w:rPr>
        <w:t xml:space="preserve">et </w:t>
      </w:r>
      <w:proofErr w:type="gramStart"/>
      <w:r w:rsidRPr="00776C45">
        <w:rPr>
          <w:rFonts w:ascii="Book Antiqua" w:eastAsia="Book Antiqua" w:hAnsi="Book Antiqua" w:cs="Book Antiqua"/>
          <w:i/>
          <w:iCs/>
          <w:color w:val="000000"/>
        </w:rPr>
        <w:t>al</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4]</w:t>
      </w:r>
      <w:r w:rsidRPr="00776C45">
        <w:rPr>
          <w:rFonts w:ascii="Book Antiqua" w:eastAsia="Book Antiqua" w:hAnsi="Book Antiqua" w:cs="Book Antiqua"/>
          <w:color w:val="000000"/>
        </w:rPr>
        <w:t xml:space="preserve"> speculated that intestinal flora regulates the metabolism, synthesis, and reabsorption of bile acids, wherein bile acids regulate the growth and diversity of intestinal flora. This important bidirectional imbalance may serve as a pivotal factor </w:t>
      </w:r>
      <w:r w:rsidRPr="00776C45">
        <w:rPr>
          <w:rFonts w:ascii="Book Antiqua" w:eastAsia="Book Antiqua" w:hAnsi="Book Antiqua" w:cs="Book Antiqua"/>
          <w:color w:val="000000"/>
        </w:rPr>
        <w:lastRenderedPageBreak/>
        <w:t xml:space="preserve">leading to various diseases, including T2DM. Moreover, short-chain fatty acids (SCFAs), a derivative of the gut microbiota, play an important role in T2DM. In addition to their roles elucidated by </w:t>
      </w:r>
      <w:r w:rsidR="00627FD1">
        <w:rPr>
          <w:rFonts w:ascii="Book Antiqua" w:hAnsi="Book Antiqua" w:cs="Book Antiqua" w:hint="eastAsia"/>
          <w:lang w:eastAsia="zh-CN"/>
        </w:rPr>
        <w:t xml:space="preserve">Li </w:t>
      </w:r>
      <w:r w:rsidR="00627FD1">
        <w:rPr>
          <w:rFonts w:ascii="Book Antiqua" w:hAnsi="Book Antiqua" w:cs="Book Antiqua" w:hint="eastAsia"/>
          <w:color w:val="000000"/>
          <w:lang w:eastAsia="zh-CN"/>
        </w:rPr>
        <w:t xml:space="preserve">and </w:t>
      </w:r>
      <w:proofErr w:type="gramStart"/>
      <w:r w:rsidR="00627FD1" w:rsidRPr="003919C3">
        <w:rPr>
          <w:rFonts w:ascii="Book Antiqua" w:hAnsi="Book Antiqua"/>
        </w:rPr>
        <w:t>Guo</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w:t>
      </w:r>
      <w:r w:rsidRPr="00776C45">
        <w:rPr>
          <w:rFonts w:ascii="Book Antiqua" w:eastAsia="Book Antiqua" w:hAnsi="Book Antiqua" w:cs="Book Antiqua"/>
          <w:color w:val="000000"/>
        </w:rPr>
        <w:t xml:space="preserve">, SCFAs contribute to regulating liver glycogen metabolism and improving skeletal muscle insulin resistance. Moreover, hepatic insulin resistance is an early symptom of T2DM. Similarly, Zhao </w:t>
      </w:r>
      <w:r w:rsidRPr="00776C45">
        <w:rPr>
          <w:rFonts w:ascii="Book Antiqua" w:eastAsia="Book Antiqua" w:hAnsi="Book Antiqua" w:cs="Book Antiqua"/>
          <w:i/>
          <w:iCs/>
          <w:color w:val="000000"/>
        </w:rPr>
        <w:t xml:space="preserve">et </w:t>
      </w:r>
      <w:proofErr w:type="gramStart"/>
      <w:r w:rsidRPr="00776C45">
        <w:rPr>
          <w:rFonts w:ascii="Book Antiqua" w:eastAsia="Book Antiqua" w:hAnsi="Book Antiqua" w:cs="Book Antiqua"/>
          <w:i/>
          <w:iCs/>
          <w:color w:val="000000"/>
        </w:rPr>
        <w:t>al</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5]</w:t>
      </w:r>
      <w:r w:rsidRPr="00776C45">
        <w:rPr>
          <w:rFonts w:ascii="Book Antiqua" w:eastAsia="Book Antiqua" w:hAnsi="Book Antiqua" w:cs="Book Antiqua"/>
          <w:color w:val="000000"/>
        </w:rPr>
        <w:t xml:space="preserve"> reported that </w:t>
      </w:r>
      <w:r w:rsidRPr="00C75F90">
        <w:rPr>
          <w:rFonts w:ascii="Book Antiqua" w:eastAsia="Book Antiqua" w:hAnsi="Book Antiqua" w:cs="Book Antiqua"/>
          <w:color w:val="000000"/>
        </w:rPr>
        <w:t>the G protein-coupled receptor 43 (GPR43)-β-arrestin2-AMPK-PGC1-α signaling pathway</w:t>
      </w:r>
      <w:r w:rsidRPr="00776C45">
        <w:rPr>
          <w:rFonts w:ascii="Book Antiqua" w:eastAsia="Book Antiqua" w:hAnsi="Book Antiqua" w:cs="Book Antiqua"/>
          <w:color w:val="000000"/>
        </w:rPr>
        <w:t xml:space="preserve"> plays an important role in the regulation of liver glycogen metabolism by butyric acid. Importantly, skeletal muscle insulin resistance is an indicator of T2DM severity. Yang </w:t>
      </w:r>
      <w:r w:rsidRPr="00776C45">
        <w:rPr>
          <w:rFonts w:ascii="Book Antiqua" w:eastAsia="Book Antiqua" w:hAnsi="Book Antiqua" w:cs="Book Antiqua"/>
          <w:i/>
          <w:iCs/>
          <w:color w:val="000000"/>
        </w:rPr>
        <w:t xml:space="preserve">et </w:t>
      </w:r>
      <w:proofErr w:type="gramStart"/>
      <w:r w:rsidRPr="00776C45">
        <w:rPr>
          <w:rFonts w:ascii="Book Antiqua" w:eastAsia="Book Antiqua" w:hAnsi="Book Antiqua" w:cs="Book Antiqua"/>
          <w:i/>
          <w:iCs/>
          <w:color w:val="000000"/>
        </w:rPr>
        <w:t>al</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6]</w:t>
      </w:r>
      <w:r w:rsidRPr="00776C45">
        <w:rPr>
          <w:rFonts w:ascii="Book Antiqua" w:eastAsia="Book Antiqua" w:hAnsi="Book Antiqua" w:cs="Book Antiqua"/>
          <w:color w:val="000000"/>
        </w:rPr>
        <w:t xml:space="preserve"> observed that exercise affected the distribution of intestinal microbiota in T2DM model rats, mainly because acetic acid improved insulin resistance by increasing the autophagy of skeletal muscle, which is involved in the SCFAs/GPR43 signaling axis. Additionally, metabolic endotoxemia with altered microbiota induces systemic inflammatory responses by stimulating the immune system through bacterial translocation. Lipopolysaccharide, an endotoxin, is also an important factor in inducing T2DM and its complications. Moreover, diabetes is a risk factor for Alzheimer</w:t>
      </w:r>
      <w:r w:rsidR="00853DDD" w:rsidRPr="00776C45">
        <w:rPr>
          <w:rFonts w:ascii="Book Antiqua" w:eastAsia="Book Antiqua" w:hAnsi="Book Antiqua" w:cs="Book Antiqua"/>
          <w:color w:val="000000"/>
        </w:rPr>
        <w:t>'</w:t>
      </w:r>
      <w:r w:rsidRPr="00776C45">
        <w:rPr>
          <w:rFonts w:ascii="Book Antiqua" w:eastAsia="Book Antiqua" w:hAnsi="Book Antiqua" w:cs="Book Antiqua"/>
          <w:color w:val="000000"/>
        </w:rPr>
        <w:t xml:space="preserve">s disease (AD). Liu </w:t>
      </w:r>
      <w:r w:rsidRPr="00776C45">
        <w:rPr>
          <w:rFonts w:ascii="Book Antiqua" w:eastAsia="Book Antiqua" w:hAnsi="Book Antiqua" w:cs="Book Antiqua"/>
          <w:i/>
          <w:iCs/>
          <w:color w:val="000000"/>
        </w:rPr>
        <w:t xml:space="preserve">et </w:t>
      </w:r>
      <w:proofErr w:type="gramStart"/>
      <w:r w:rsidRPr="00776C45">
        <w:rPr>
          <w:rFonts w:ascii="Book Antiqua" w:eastAsia="Book Antiqua" w:hAnsi="Book Antiqua" w:cs="Book Antiqua"/>
          <w:i/>
          <w:iCs/>
          <w:color w:val="000000"/>
        </w:rPr>
        <w:t>al</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7]</w:t>
      </w:r>
      <w:r w:rsidRPr="00776C45">
        <w:rPr>
          <w:rFonts w:ascii="Book Antiqua" w:eastAsia="Book Antiqua" w:hAnsi="Book Antiqua" w:cs="Book Antiqua"/>
          <w:color w:val="000000"/>
        </w:rPr>
        <w:t xml:space="preserve"> reported that the</w:t>
      </w:r>
      <w:del w:id="1523" w:author="新鑫 车" w:date="2024-03-28T11:26:00Z">
        <w:r w:rsidRPr="00776C45" w:rsidDel="00CC0744">
          <w:rPr>
            <w:rFonts w:ascii="Book Antiqua" w:eastAsia="Book Antiqua" w:hAnsi="Book Antiqua" w:cs="Book Antiqua"/>
            <w:color w:val="000000"/>
          </w:rPr>
          <w:delText xml:space="preserve"> </w:delText>
        </w:r>
      </w:del>
      <w:r w:rsidR="00562E8B" w:rsidRPr="00562E8B">
        <w:rPr>
          <w:rFonts w:ascii="Book Antiqua" w:eastAsia="Book Antiqua" w:hAnsi="Book Antiqua" w:cs="Book Antiqua"/>
          <w:color w:val="000000"/>
        </w:rPr>
        <w:t xml:space="preserve"> </w:t>
      </w:r>
      <w:r w:rsidR="00562E8B" w:rsidRPr="00BA23CE">
        <w:rPr>
          <w:rFonts w:ascii="Book Antiqua" w:eastAsia="Book Antiqua" w:hAnsi="Book Antiqua" w:cs="Book Antiqua"/>
          <w:color w:val="000000"/>
        </w:rPr>
        <w:t>CCAAT/enhancer-binding</w:t>
      </w:r>
      <w:r w:rsidR="00562E8B" w:rsidRPr="00BA23CE">
        <w:rPr>
          <w:rFonts w:ascii="Book Antiqua" w:eastAsia="Book Antiqua" w:hAnsi="Book Antiqua" w:cs="Book Antiqua" w:hint="eastAsia"/>
          <w:color w:val="000000"/>
        </w:rPr>
        <w:t xml:space="preserve"> </w:t>
      </w:r>
      <w:r w:rsidR="00562E8B" w:rsidRPr="00BA23CE">
        <w:rPr>
          <w:rFonts w:ascii="Book Antiqua" w:eastAsia="Book Antiqua" w:hAnsi="Book Antiqua" w:cs="Book Antiqua"/>
          <w:color w:val="000000"/>
        </w:rPr>
        <w:t xml:space="preserve">protein/asparagine </w:t>
      </w:r>
      <w:proofErr w:type="spellStart"/>
      <w:r w:rsidR="00562E8B" w:rsidRPr="00BA23CE">
        <w:rPr>
          <w:rFonts w:ascii="Book Antiqua" w:eastAsia="Book Antiqua" w:hAnsi="Book Antiqua" w:cs="Book Antiqua"/>
          <w:color w:val="000000"/>
        </w:rPr>
        <w:t>endopeptidase</w:t>
      </w:r>
      <w:r w:rsidRPr="00C75F90">
        <w:rPr>
          <w:rFonts w:ascii="Book Antiqua" w:eastAsia="Book Antiqua" w:hAnsi="Book Antiqua" w:cs="Book Antiqua"/>
          <w:color w:val="000000"/>
        </w:rPr>
        <w:t>signaling</w:t>
      </w:r>
      <w:proofErr w:type="spellEnd"/>
      <w:r w:rsidRPr="00C75F90">
        <w:rPr>
          <w:rFonts w:ascii="Book Antiqua" w:eastAsia="Book Antiqua" w:hAnsi="Book Antiqua" w:cs="Book Antiqua"/>
          <w:color w:val="000000"/>
        </w:rPr>
        <w:t xml:space="preserve"> pathway</w:t>
      </w:r>
      <w:r w:rsidRPr="00776C45">
        <w:rPr>
          <w:rFonts w:ascii="Book Antiqua" w:eastAsia="Book Antiqua" w:hAnsi="Book Antiqua" w:cs="Book Antiqua"/>
          <w:color w:val="000000"/>
        </w:rPr>
        <w:t xml:space="preserve"> of neurons activated by inflammation is associated with diabetes and AD, inducing AD pathology and cognitive impairment. Given the substantial impact of intestinal flora on T2DM onset, interventions targeting intestinal flora have merged as promising therapeutic strategies, dietary modifications, probiotics, prebiotics, and fecal bacteria transplantation.</w:t>
      </w:r>
    </w:p>
    <w:p w14:paraId="49CDBEFA" w14:textId="332821A9" w:rsidR="00A77B3E" w:rsidRPr="00776C45" w:rsidRDefault="004B7EDC" w:rsidP="00776C45">
      <w:pPr>
        <w:spacing w:line="360" w:lineRule="auto"/>
        <w:ind w:firstLine="480"/>
        <w:jc w:val="both"/>
        <w:rPr>
          <w:rFonts w:ascii="Book Antiqua" w:hAnsi="Book Antiqua"/>
        </w:rPr>
      </w:pPr>
      <w:r w:rsidRPr="00776C45">
        <w:rPr>
          <w:rFonts w:ascii="Book Antiqua" w:eastAsia="Book Antiqua" w:hAnsi="Book Antiqua" w:cs="Book Antiqua"/>
          <w:color w:val="000000"/>
        </w:rPr>
        <w:t xml:space="preserve">While </w:t>
      </w:r>
      <w:r w:rsidR="00627FD1">
        <w:rPr>
          <w:rFonts w:ascii="Book Antiqua" w:hAnsi="Book Antiqua" w:cs="Book Antiqua" w:hint="eastAsia"/>
          <w:lang w:eastAsia="zh-CN"/>
        </w:rPr>
        <w:t xml:space="preserve">Li </w:t>
      </w:r>
      <w:r w:rsidR="00627FD1">
        <w:rPr>
          <w:rFonts w:ascii="Book Antiqua" w:hAnsi="Book Antiqua" w:cs="Book Antiqua" w:hint="eastAsia"/>
          <w:color w:val="000000"/>
          <w:lang w:eastAsia="zh-CN"/>
        </w:rPr>
        <w:t xml:space="preserve">and </w:t>
      </w:r>
      <w:proofErr w:type="gramStart"/>
      <w:r w:rsidR="00627FD1" w:rsidRPr="003919C3">
        <w:rPr>
          <w:rFonts w:ascii="Book Antiqua" w:hAnsi="Book Antiqua"/>
        </w:rPr>
        <w:t>Guo</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w:t>
      </w:r>
      <w:r w:rsidRPr="00776C45">
        <w:rPr>
          <w:rFonts w:ascii="Book Antiqua" w:eastAsia="Book Antiqua" w:hAnsi="Book Antiqua" w:cs="Book Antiqua"/>
          <w:color w:val="000000"/>
        </w:rPr>
        <w:t xml:space="preserve"> focused on the basic experimental aspects of the relationship between intestinal flora and T2DM, clinical studies have garnered considerable attention in recent years. Larsen </w:t>
      </w:r>
      <w:r w:rsidRPr="00776C45">
        <w:rPr>
          <w:rFonts w:ascii="Book Antiqua" w:eastAsia="Book Antiqua" w:hAnsi="Book Antiqua" w:cs="Book Antiqua"/>
          <w:i/>
          <w:iCs/>
          <w:color w:val="000000"/>
        </w:rPr>
        <w:t xml:space="preserve">et </w:t>
      </w:r>
      <w:proofErr w:type="gramStart"/>
      <w:r w:rsidRPr="00776C45">
        <w:rPr>
          <w:rFonts w:ascii="Book Antiqua" w:eastAsia="Book Antiqua" w:hAnsi="Book Antiqua" w:cs="Book Antiqua"/>
          <w:i/>
          <w:iCs/>
          <w:color w:val="000000"/>
        </w:rPr>
        <w:t>al</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8]</w:t>
      </w:r>
      <w:r w:rsidRPr="00776C45">
        <w:rPr>
          <w:rFonts w:ascii="Book Antiqua" w:eastAsia="Book Antiqua" w:hAnsi="Book Antiqua" w:cs="Book Antiqua"/>
          <w:color w:val="000000"/>
        </w:rPr>
        <w:t xml:space="preserve"> reported significant differences in the intestinal flora composition between patients with T2DM and a normal population. Compared with normal people, the number of </w:t>
      </w:r>
      <w:r w:rsidRPr="00776C45">
        <w:rPr>
          <w:rFonts w:ascii="Book Antiqua" w:eastAsia="Book Antiqua" w:hAnsi="Book Antiqua" w:cs="Book Antiqua"/>
          <w:i/>
          <w:iCs/>
          <w:color w:val="000000"/>
        </w:rPr>
        <w:t xml:space="preserve">Bifidobacteria, Clostridium, </w:t>
      </w:r>
      <w:r w:rsidRPr="00776C45">
        <w:rPr>
          <w:rFonts w:ascii="Book Antiqua" w:eastAsia="Book Antiqua" w:hAnsi="Book Antiqua" w:cs="Book Antiqua"/>
          <w:color w:val="000000"/>
        </w:rPr>
        <w:t xml:space="preserve">and </w:t>
      </w:r>
      <w:r w:rsidRPr="00776C45">
        <w:rPr>
          <w:rFonts w:ascii="Book Antiqua" w:eastAsia="Book Antiqua" w:hAnsi="Book Antiqua" w:cs="Book Antiqua"/>
          <w:i/>
          <w:iCs/>
          <w:color w:val="000000"/>
        </w:rPr>
        <w:t>Firmicutes</w:t>
      </w:r>
      <w:r w:rsidRPr="00776C45">
        <w:rPr>
          <w:rFonts w:ascii="Book Antiqua" w:eastAsia="Book Antiqua" w:hAnsi="Book Antiqua" w:cs="Book Antiqua"/>
          <w:color w:val="000000"/>
        </w:rPr>
        <w:t xml:space="preserve"> in the intestinal flora of diabetic patients was significantly reduced, while that of </w:t>
      </w:r>
      <w:r w:rsidRPr="00776C45">
        <w:rPr>
          <w:rFonts w:ascii="Book Antiqua" w:eastAsia="Book Antiqua" w:hAnsi="Book Antiqua" w:cs="Book Antiqua"/>
          <w:i/>
          <w:iCs/>
          <w:color w:val="000000"/>
        </w:rPr>
        <w:t>Bacteroides</w:t>
      </w:r>
      <w:r w:rsidRPr="00776C45">
        <w:rPr>
          <w:rFonts w:ascii="Book Antiqua" w:eastAsia="Book Antiqua" w:hAnsi="Book Antiqua" w:cs="Book Antiqua"/>
          <w:color w:val="000000"/>
        </w:rPr>
        <w:t xml:space="preserve"> and β-proteus was significantly </w:t>
      </w:r>
      <w:proofErr w:type="gramStart"/>
      <w:r w:rsidRPr="00776C45">
        <w:rPr>
          <w:rFonts w:ascii="Book Antiqua" w:eastAsia="Book Antiqua" w:hAnsi="Book Antiqua" w:cs="Book Antiqua"/>
          <w:color w:val="000000"/>
        </w:rPr>
        <w:t>increased</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9]</w:t>
      </w:r>
      <w:r w:rsidRPr="00776C45">
        <w:rPr>
          <w:rFonts w:ascii="Book Antiqua" w:eastAsia="Book Antiqua" w:hAnsi="Book Antiqua" w:cs="Book Antiqua"/>
          <w:color w:val="000000"/>
        </w:rPr>
        <w:t>. SCFAs can improve blood glucose, body mass, insulin resistance, and glucose tolerance in patients with T2</w:t>
      </w:r>
      <w:proofErr w:type="gramStart"/>
      <w:r w:rsidRPr="00776C45">
        <w:rPr>
          <w:rFonts w:ascii="Book Antiqua" w:eastAsia="Book Antiqua" w:hAnsi="Book Antiqua" w:cs="Book Antiqua"/>
          <w:color w:val="000000"/>
        </w:rPr>
        <w:t>DM</w:t>
      </w:r>
      <w:r w:rsidRPr="009768F5">
        <w:rPr>
          <w:rFonts w:ascii="Book Antiqua" w:eastAsia="Book Antiqua" w:hAnsi="Book Antiqua" w:cs="Book Antiqua"/>
          <w:color w:val="000000"/>
          <w:vertAlign w:val="superscript"/>
        </w:rPr>
        <w:t>[</w:t>
      </w:r>
      <w:proofErr w:type="gramEnd"/>
      <w:r w:rsidRPr="009768F5">
        <w:rPr>
          <w:rFonts w:ascii="Book Antiqua" w:eastAsia="Book Antiqua" w:hAnsi="Book Antiqua" w:cs="Book Antiqua"/>
          <w:color w:val="000000"/>
          <w:vertAlign w:val="superscript"/>
        </w:rPr>
        <w:t>10</w:t>
      </w:r>
      <w:r w:rsidR="009768F5" w:rsidRPr="009768F5">
        <w:rPr>
          <w:rFonts w:ascii="Book Antiqua" w:eastAsia="Book Antiqua" w:hAnsi="Book Antiqua" w:cs="Book Antiqua"/>
          <w:color w:val="000000"/>
          <w:vertAlign w:val="superscript"/>
        </w:rPr>
        <w:t>,</w:t>
      </w:r>
      <w:r w:rsidRPr="009768F5">
        <w:rPr>
          <w:rFonts w:ascii="Book Antiqua" w:eastAsia="Book Antiqua" w:hAnsi="Book Antiqua" w:cs="Book Antiqua"/>
          <w:color w:val="000000"/>
          <w:vertAlign w:val="superscript"/>
        </w:rPr>
        <w:t>11]</w:t>
      </w:r>
      <w:r w:rsidRPr="00776C45">
        <w:rPr>
          <w:rFonts w:ascii="Book Antiqua" w:eastAsia="Book Antiqua" w:hAnsi="Book Antiqua" w:cs="Book Antiqua"/>
          <w:color w:val="000000"/>
        </w:rPr>
        <w:t xml:space="preserve">. Furthermore, clinical studies found that SCFAs affected the viability of human islet cells in a </w:t>
      </w:r>
      <w:r w:rsidRPr="00776C45">
        <w:rPr>
          <w:rFonts w:ascii="Book Antiqua" w:eastAsia="Book Antiqua" w:hAnsi="Book Antiqua" w:cs="Book Antiqua"/>
          <w:color w:val="000000"/>
        </w:rPr>
        <w:lastRenderedPageBreak/>
        <w:t xml:space="preserve">concentration-dependent manner, prevented streptozotocin-induced β cell apoptosis, and prevented streptozotocin-induced β cell oxygen consumption by supporting mitochondrial respiratory </w:t>
      </w:r>
      <w:proofErr w:type="gramStart"/>
      <w:r w:rsidRPr="00776C45">
        <w:rPr>
          <w:rFonts w:ascii="Book Antiqua" w:eastAsia="Book Antiqua" w:hAnsi="Book Antiqua" w:cs="Book Antiqua"/>
          <w:color w:val="000000"/>
        </w:rPr>
        <w:t>function</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12]</w:t>
      </w:r>
      <w:r w:rsidRPr="00776C45">
        <w:rPr>
          <w:rFonts w:ascii="Book Antiqua" w:eastAsia="Book Antiqua" w:hAnsi="Book Antiqua" w:cs="Book Antiqua"/>
          <w:color w:val="000000"/>
        </w:rPr>
        <w:t xml:space="preserve">. However, the specific mechanisms underlying SCFAs and glucose-stimulated insulin secretion (GSIS) necessitate further elucidation. While animal experiments suggest that acetic acid promotes GSIS through parasympathetic nerve </w:t>
      </w:r>
      <w:proofErr w:type="gramStart"/>
      <w:r w:rsidRPr="00776C45">
        <w:rPr>
          <w:rFonts w:ascii="Book Antiqua" w:eastAsia="Book Antiqua" w:hAnsi="Book Antiqua" w:cs="Book Antiqua"/>
          <w:color w:val="000000"/>
        </w:rPr>
        <w:t>activation</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13]</w:t>
      </w:r>
      <w:r w:rsidRPr="00776C45">
        <w:rPr>
          <w:rFonts w:ascii="Book Antiqua" w:eastAsia="Book Antiqua" w:hAnsi="Book Antiqua" w:cs="Book Antiqua"/>
          <w:color w:val="000000"/>
        </w:rPr>
        <w:t>, clinical studies have yielded different results, likely attributable to the pharmacological properties of free fatty acid receptor 2, an important receptor of SCFAs, and the species differences of experimental subjects</w:t>
      </w:r>
      <w:r w:rsidRPr="00776C45">
        <w:rPr>
          <w:rFonts w:ascii="Book Antiqua" w:eastAsia="Book Antiqua" w:hAnsi="Book Antiqua" w:cs="Book Antiqua"/>
          <w:color w:val="000000"/>
          <w:vertAlign w:val="superscript"/>
        </w:rPr>
        <w:t>[14]</w:t>
      </w:r>
      <w:r w:rsidRPr="00776C45">
        <w:rPr>
          <w:rFonts w:ascii="Book Antiqua" w:eastAsia="Book Antiqua" w:hAnsi="Book Antiqua" w:cs="Book Antiqua"/>
          <w:color w:val="000000"/>
        </w:rPr>
        <w:t xml:space="preserve">. In addition, free fatty acid receptor 1 mediates a multitude of functions in the body including release of incretins, secretion of insulin as well as sensation of </w:t>
      </w:r>
      <w:proofErr w:type="gramStart"/>
      <w:r w:rsidRPr="00776C45">
        <w:rPr>
          <w:rFonts w:ascii="Book Antiqua" w:eastAsia="Book Antiqua" w:hAnsi="Book Antiqua" w:cs="Book Antiqua"/>
          <w:color w:val="000000"/>
        </w:rPr>
        <w:t>pain</w:t>
      </w:r>
      <w:r w:rsidRPr="00776C45">
        <w:rPr>
          <w:rFonts w:ascii="Book Antiqua" w:eastAsia="Book Antiqua" w:hAnsi="Book Antiqua" w:cs="Book Antiqua"/>
          <w:color w:val="000000"/>
          <w:vertAlign w:val="superscript"/>
        </w:rPr>
        <w:t>[</w:t>
      </w:r>
      <w:proofErr w:type="gramEnd"/>
      <w:r w:rsidRPr="00776C45">
        <w:rPr>
          <w:rFonts w:ascii="Book Antiqua" w:eastAsia="Book Antiqua" w:hAnsi="Book Antiqua" w:cs="Book Antiqua"/>
          <w:color w:val="000000"/>
          <w:vertAlign w:val="superscript"/>
        </w:rPr>
        <w:t>15]</w:t>
      </w:r>
      <w:r w:rsidRPr="00776C45">
        <w:rPr>
          <w:rFonts w:ascii="Book Antiqua" w:eastAsia="Book Antiqua" w:hAnsi="Book Antiqua" w:cs="Book Antiqua"/>
          <w:color w:val="000000"/>
        </w:rPr>
        <w:t>. It is worth noting that free fatty acid receptor is a promising new therapeutic target for T2DM.</w:t>
      </w:r>
      <w:r w:rsidR="00853DDD" w:rsidRPr="00776C45">
        <w:rPr>
          <w:rFonts w:ascii="Book Antiqua" w:eastAsia="Book Antiqua" w:hAnsi="Book Antiqua" w:cs="Book Antiqua"/>
          <w:color w:val="000000"/>
        </w:rPr>
        <w:t xml:space="preserve"> </w:t>
      </w:r>
      <w:r w:rsidRPr="00776C45">
        <w:rPr>
          <w:rFonts w:ascii="Book Antiqua" w:eastAsia="Book Antiqua" w:hAnsi="Book Antiqua" w:cs="Book Antiqua"/>
          <w:color w:val="000000"/>
        </w:rPr>
        <w:t>Therefore, large-scale clinical trials to promote the clinical transformation of basic research results and better serve patients are required.</w:t>
      </w:r>
    </w:p>
    <w:p w14:paraId="75246412" w14:textId="77777777" w:rsidR="00A77B3E" w:rsidRPr="00776C45" w:rsidRDefault="004B7EDC" w:rsidP="00776C45">
      <w:pPr>
        <w:spacing w:line="360" w:lineRule="auto"/>
        <w:ind w:firstLine="480"/>
        <w:jc w:val="both"/>
        <w:rPr>
          <w:rFonts w:ascii="Book Antiqua" w:hAnsi="Book Antiqua"/>
        </w:rPr>
      </w:pPr>
      <w:r w:rsidRPr="00776C45">
        <w:rPr>
          <w:rFonts w:ascii="Book Antiqua" w:eastAsia="Book Antiqua" w:hAnsi="Book Antiqua" w:cs="Book Antiqua"/>
          <w:color w:val="000000"/>
        </w:rPr>
        <w:t>In summary, T2DM represents a burgeoning global health concern, characterized by its chronic, progressive, low-grade inflammatory nature, exerting significant impacts on multiple functions of human circulation, nervous system, urinary system, digestion, and other systems. Consequently, it diminishes the patient’s quality of life while imposing significant healthcare burdens. Therefore, it is imperative to study the pathological mechanism and effective prevention and treatment of T2DM. As the "second genome" of humans, intestinal flora holds promise as a new therapeutic target for T2DM, offering avenues for reducing insulin resistance, improving glucose and lipid metabolism, and mitigating inflammatory response, thereby laying the groundwork for standardized treatment approaches.</w:t>
      </w:r>
    </w:p>
    <w:p w14:paraId="101FEBEC" w14:textId="77777777" w:rsidR="00A77B3E" w:rsidRPr="00776C45" w:rsidRDefault="00A77B3E" w:rsidP="00776C45">
      <w:pPr>
        <w:spacing w:line="360" w:lineRule="auto"/>
        <w:ind w:firstLine="480"/>
        <w:jc w:val="both"/>
        <w:rPr>
          <w:rFonts w:ascii="Book Antiqua" w:hAnsi="Book Antiqua"/>
        </w:rPr>
      </w:pPr>
    </w:p>
    <w:p w14:paraId="33AA6712" w14:textId="77777777" w:rsidR="00A77B3E" w:rsidRPr="00776C45" w:rsidRDefault="004B7EDC" w:rsidP="003919C3">
      <w:pPr>
        <w:spacing w:line="360" w:lineRule="auto"/>
        <w:jc w:val="both"/>
        <w:rPr>
          <w:rFonts w:ascii="Book Antiqua" w:hAnsi="Book Antiqua"/>
        </w:rPr>
      </w:pPr>
      <w:r w:rsidRPr="00776C45">
        <w:rPr>
          <w:rFonts w:ascii="Book Antiqua" w:eastAsia="Book Antiqua" w:hAnsi="Book Antiqua" w:cs="Book Antiqua"/>
          <w:b/>
          <w:color w:val="000000"/>
        </w:rPr>
        <w:t>REFERENCES</w:t>
      </w:r>
    </w:p>
    <w:p w14:paraId="67BFDB7F" w14:textId="77777777" w:rsidR="003919C3" w:rsidRPr="003919C3" w:rsidRDefault="003919C3" w:rsidP="003919C3">
      <w:pPr>
        <w:spacing w:line="360" w:lineRule="auto"/>
        <w:jc w:val="both"/>
        <w:rPr>
          <w:rFonts w:ascii="Book Antiqua" w:hAnsi="Book Antiqua"/>
        </w:rPr>
      </w:pPr>
      <w:bookmarkStart w:id="1524" w:name="OLE_LINK9388"/>
      <w:bookmarkStart w:id="1525" w:name="OLE_LINK9389"/>
      <w:r w:rsidRPr="003919C3">
        <w:rPr>
          <w:rFonts w:ascii="Book Antiqua" w:hAnsi="Book Antiqua"/>
        </w:rPr>
        <w:t xml:space="preserve">1 </w:t>
      </w:r>
      <w:r w:rsidRPr="003919C3">
        <w:rPr>
          <w:rFonts w:ascii="Book Antiqua" w:hAnsi="Book Antiqua"/>
          <w:b/>
          <w:bCs/>
        </w:rPr>
        <w:t>Li SX</w:t>
      </w:r>
      <w:r w:rsidRPr="003919C3">
        <w:rPr>
          <w:rFonts w:ascii="Book Antiqua" w:hAnsi="Book Antiqua"/>
        </w:rPr>
        <w:t xml:space="preserve">, Guo Y. Gut microbiome: New perspectives for type 2 diabetes prevention and treatment. </w:t>
      </w:r>
      <w:r w:rsidRPr="003919C3">
        <w:rPr>
          <w:rFonts w:ascii="Book Antiqua" w:hAnsi="Book Antiqua"/>
          <w:i/>
          <w:iCs/>
        </w:rPr>
        <w:t>World J Clin Cases</w:t>
      </w:r>
      <w:r w:rsidRPr="003919C3">
        <w:rPr>
          <w:rFonts w:ascii="Book Antiqua" w:hAnsi="Book Antiqua"/>
        </w:rPr>
        <w:t xml:space="preserve"> 2023; </w:t>
      </w:r>
      <w:r w:rsidRPr="003919C3">
        <w:rPr>
          <w:rFonts w:ascii="Book Antiqua" w:hAnsi="Book Antiqua"/>
          <w:b/>
          <w:bCs/>
        </w:rPr>
        <w:t>11</w:t>
      </w:r>
      <w:r w:rsidRPr="003919C3">
        <w:rPr>
          <w:rFonts w:ascii="Book Antiqua" w:hAnsi="Book Antiqua"/>
        </w:rPr>
        <w:t>: 7508-7520 [PMID: 38078135 DOI: 10.12998/</w:t>
      </w:r>
      <w:proofErr w:type="gramStart"/>
      <w:r w:rsidRPr="003919C3">
        <w:rPr>
          <w:rFonts w:ascii="Book Antiqua" w:hAnsi="Book Antiqua"/>
        </w:rPr>
        <w:t>wjcc.v11.i</w:t>
      </w:r>
      <w:proofErr w:type="gramEnd"/>
      <w:r w:rsidRPr="003919C3">
        <w:rPr>
          <w:rFonts w:ascii="Book Antiqua" w:hAnsi="Book Antiqua"/>
        </w:rPr>
        <w:t>31.7508]</w:t>
      </w:r>
    </w:p>
    <w:p w14:paraId="46549730"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2 </w:t>
      </w:r>
      <w:r w:rsidRPr="003919C3">
        <w:rPr>
          <w:rFonts w:ascii="Book Antiqua" w:hAnsi="Book Antiqua"/>
          <w:b/>
          <w:bCs/>
        </w:rPr>
        <w:t>Qin J</w:t>
      </w:r>
      <w:r w:rsidRPr="003919C3">
        <w:rPr>
          <w:rFonts w:ascii="Book Antiqua" w:hAnsi="Book Antiqua"/>
        </w:rPr>
        <w:t xml:space="preserve">, Li Y, Cai Z, Li S, Zhu J, Zhang F, Liang S, Zhang W, Guan Y, Shen D, Peng Y, Zhang D, Jie Z, Wu W, Qin Y, Xue W, Li J, Han L, Lu D, Wu P, Dai Y, Sun X, Li Z, Tang </w:t>
      </w:r>
      <w:r w:rsidRPr="003919C3">
        <w:rPr>
          <w:rFonts w:ascii="Book Antiqua" w:hAnsi="Book Antiqua"/>
        </w:rPr>
        <w:lastRenderedPageBreak/>
        <w:t xml:space="preserve">A, Zhong S, Li X, Chen W, Xu R, Wang M, Feng Q, Gong M, Yu J, Zhang Y, Zhang M, Hansen T, Sanchez G, </w:t>
      </w:r>
      <w:proofErr w:type="spellStart"/>
      <w:r w:rsidRPr="003919C3">
        <w:rPr>
          <w:rFonts w:ascii="Book Antiqua" w:hAnsi="Book Antiqua"/>
        </w:rPr>
        <w:t>Raes</w:t>
      </w:r>
      <w:proofErr w:type="spellEnd"/>
      <w:r w:rsidRPr="003919C3">
        <w:rPr>
          <w:rFonts w:ascii="Book Antiqua" w:hAnsi="Book Antiqua"/>
        </w:rPr>
        <w:t xml:space="preserve"> J, </w:t>
      </w:r>
      <w:proofErr w:type="spellStart"/>
      <w:r w:rsidRPr="003919C3">
        <w:rPr>
          <w:rFonts w:ascii="Book Antiqua" w:hAnsi="Book Antiqua"/>
        </w:rPr>
        <w:t>Falony</w:t>
      </w:r>
      <w:proofErr w:type="spellEnd"/>
      <w:r w:rsidRPr="003919C3">
        <w:rPr>
          <w:rFonts w:ascii="Book Antiqua" w:hAnsi="Book Antiqua"/>
        </w:rPr>
        <w:t xml:space="preserve"> G, Okuda S, Almeida M, </w:t>
      </w:r>
      <w:proofErr w:type="spellStart"/>
      <w:r w:rsidRPr="003919C3">
        <w:rPr>
          <w:rFonts w:ascii="Book Antiqua" w:hAnsi="Book Antiqua"/>
        </w:rPr>
        <w:t>LeChatelier</w:t>
      </w:r>
      <w:proofErr w:type="spellEnd"/>
      <w:r w:rsidRPr="003919C3">
        <w:rPr>
          <w:rFonts w:ascii="Book Antiqua" w:hAnsi="Book Antiqua"/>
        </w:rPr>
        <w:t xml:space="preserve"> E, Renault P, Pons N, Batto JM, Zhang Z, Chen H, Yang R, Zheng W, Li S, Yang H, Wang J, Ehrlich SD, Nielsen R, Pedersen O, Kristiansen K, Wang J. A metagenome-wide association study of gut microbiota in type 2 diabetes. </w:t>
      </w:r>
      <w:r w:rsidRPr="003919C3">
        <w:rPr>
          <w:rFonts w:ascii="Book Antiqua" w:hAnsi="Book Antiqua"/>
          <w:i/>
          <w:iCs/>
        </w:rPr>
        <w:t>Nature</w:t>
      </w:r>
      <w:r w:rsidRPr="003919C3">
        <w:rPr>
          <w:rFonts w:ascii="Book Antiqua" w:hAnsi="Book Antiqua"/>
        </w:rPr>
        <w:t xml:space="preserve"> 2012; </w:t>
      </w:r>
      <w:r w:rsidRPr="003919C3">
        <w:rPr>
          <w:rFonts w:ascii="Book Antiqua" w:hAnsi="Book Antiqua"/>
          <w:b/>
          <w:bCs/>
        </w:rPr>
        <w:t>490</w:t>
      </w:r>
      <w:r w:rsidRPr="003919C3">
        <w:rPr>
          <w:rFonts w:ascii="Book Antiqua" w:hAnsi="Book Antiqua"/>
        </w:rPr>
        <w:t>: 55-60 [PMID: 23023125 DOI: 10.1038/nature11450]</w:t>
      </w:r>
    </w:p>
    <w:p w14:paraId="3638F689"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3 </w:t>
      </w:r>
      <w:r w:rsidRPr="003919C3">
        <w:rPr>
          <w:rFonts w:ascii="Book Antiqua" w:hAnsi="Book Antiqua"/>
          <w:b/>
          <w:bCs/>
        </w:rPr>
        <w:t>Tan R</w:t>
      </w:r>
      <w:r w:rsidRPr="003919C3">
        <w:rPr>
          <w:rFonts w:ascii="Book Antiqua" w:hAnsi="Book Antiqua"/>
        </w:rPr>
        <w:t xml:space="preserve">, Jin M, Shao Y, Yin J, Li H, Chen T, Shi D, Zhou S, Li J, Yang D. High-sugar, high-fat, and high-protein diets promote antibiotic resistance gene spreading in the mouse intestinal microbiota. </w:t>
      </w:r>
      <w:r w:rsidRPr="003919C3">
        <w:rPr>
          <w:rFonts w:ascii="Book Antiqua" w:hAnsi="Book Antiqua"/>
          <w:i/>
          <w:iCs/>
        </w:rPr>
        <w:t>Gut Microbes</w:t>
      </w:r>
      <w:r w:rsidRPr="003919C3">
        <w:rPr>
          <w:rFonts w:ascii="Book Antiqua" w:hAnsi="Book Antiqua"/>
        </w:rPr>
        <w:t xml:space="preserve"> 2022; </w:t>
      </w:r>
      <w:r w:rsidRPr="003919C3">
        <w:rPr>
          <w:rFonts w:ascii="Book Antiqua" w:hAnsi="Book Antiqua"/>
          <w:b/>
          <w:bCs/>
        </w:rPr>
        <w:t>14</w:t>
      </w:r>
      <w:r w:rsidRPr="003919C3">
        <w:rPr>
          <w:rFonts w:ascii="Book Antiqua" w:hAnsi="Book Antiqua"/>
        </w:rPr>
        <w:t>: 2022442 [PMID: 35030982 DOI: 10.1080/19490976.2021.2022442]</w:t>
      </w:r>
    </w:p>
    <w:p w14:paraId="4256C767"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4 </w:t>
      </w:r>
      <w:r w:rsidRPr="003919C3">
        <w:rPr>
          <w:rFonts w:ascii="Book Antiqua" w:hAnsi="Book Antiqua"/>
          <w:b/>
          <w:bCs/>
        </w:rPr>
        <w:t>Guo X</w:t>
      </w:r>
      <w:r w:rsidRPr="003919C3">
        <w:rPr>
          <w:rFonts w:ascii="Book Antiqua" w:hAnsi="Book Antiqua"/>
        </w:rPr>
        <w:t xml:space="preserve">, Okpara ES, Hu W, Yan C, Wang Y, Liang Q, Chiang JYL, Han S. Interactive Relationships between Intestinal Flora and Bile Acids. </w:t>
      </w:r>
      <w:r w:rsidRPr="003919C3">
        <w:rPr>
          <w:rFonts w:ascii="Book Antiqua" w:hAnsi="Book Antiqua"/>
          <w:i/>
          <w:iCs/>
        </w:rPr>
        <w:t>Int J Mol Sci</w:t>
      </w:r>
      <w:r w:rsidRPr="003919C3">
        <w:rPr>
          <w:rFonts w:ascii="Book Antiqua" w:hAnsi="Book Antiqua"/>
        </w:rPr>
        <w:t xml:space="preserve"> 2022; </w:t>
      </w:r>
      <w:r w:rsidRPr="003919C3">
        <w:rPr>
          <w:rFonts w:ascii="Book Antiqua" w:hAnsi="Book Antiqua"/>
          <w:b/>
          <w:bCs/>
        </w:rPr>
        <w:t>23</w:t>
      </w:r>
      <w:r w:rsidRPr="003919C3">
        <w:rPr>
          <w:rFonts w:ascii="Book Antiqua" w:hAnsi="Book Antiqua"/>
        </w:rPr>
        <w:t xml:space="preserve"> [PMID: 35955473 DOI: 10.3390/ijms23158343]</w:t>
      </w:r>
    </w:p>
    <w:p w14:paraId="162C87E6"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5 </w:t>
      </w:r>
      <w:r w:rsidRPr="003919C3">
        <w:rPr>
          <w:rFonts w:ascii="Book Antiqua" w:hAnsi="Book Antiqua"/>
          <w:b/>
          <w:bCs/>
        </w:rPr>
        <w:t>Zhao T</w:t>
      </w:r>
      <w:r w:rsidRPr="003919C3">
        <w:rPr>
          <w:rFonts w:ascii="Book Antiqua" w:hAnsi="Book Antiqua"/>
        </w:rPr>
        <w:t xml:space="preserve">, Gu J, Zhang H, Wang Z, Zhang W, Zhao Y, Zheng Y, Zhang W, Zhou H, Zhang G, Sun Q, Zhou E, Liu Z, Xu Y. Sodium Butyrate-Modulated Mitochondrial Function in High-Insulin Induced HepG2 Cell Dysfunction. </w:t>
      </w:r>
      <w:r w:rsidRPr="003919C3">
        <w:rPr>
          <w:rFonts w:ascii="Book Antiqua" w:hAnsi="Book Antiqua"/>
          <w:i/>
          <w:iCs/>
        </w:rPr>
        <w:t xml:space="preserve">Oxid Med Cell </w:t>
      </w:r>
      <w:proofErr w:type="spellStart"/>
      <w:r w:rsidRPr="003919C3">
        <w:rPr>
          <w:rFonts w:ascii="Book Antiqua" w:hAnsi="Book Antiqua"/>
          <w:i/>
          <w:iCs/>
        </w:rPr>
        <w:t>Longev</w:t>
      </w:r>
      <w:proofErr w:type="spellEnd"/>
      <w:r w:rsidRPr="003919C3">
        <w:rPr>
          <w:rFonts w:ascii="Book Antiqua" w:hAnsi="Book Antiqua"/>
        </w:rPr>
        <w:t xml:space="preserve"> 2020; </w:t>
      </w:r>
      <w:r w:rsidRPr="003919C3">
        <w:rPr>
          <w:rFonts w:ascii="Book Antiqua" w:hAnsi="Book Antiqua"/>
          <w:b/>
          <w:bCs/>
        </w:rPr>
        <w:t>2020</w:t>
      </w:r>
      <w:r w:rsidRPr="003919C3">
        <w:rPr>
          <w:rFonts w:ascii="Book Antiqua" w:hAnsi="Book Antiqua"/>
        </w:rPr>
        <w:t>: 1904609 [PMID: 32724489 DOI: 10.1155/2020/1904609]</w:t>
      </w:r>
    </w:p>
    <w:p w14:paraId="45662EFD"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6 </w:t>
      </w:r>
      <w:r w:rsidRPr="003919C3">
        <w:rPr>
          <w:rFonts w:ascii="Book Antiqua" w:hAnsi="Book Antiqua"/>
          <w:b/>
          <w:bCs/>
        </w:rPr>
        <w:t>Yang L</w:t>
      </w:r>
      <w:r w:rsidRPr="003919C3">
        <w:rPr>
          <w:rFonts w:ascii="Book Antiqua" w:hAnsi="Book Antiqua"/>
        </w:rPr>
        <w:t xml:space="preserve">, Lin H, Lin W, Xu X. Exercise Ameliorates Insulin Resistance of Type 2 Diabetes through Motivating Short-Chain Fatty Acid-Mediated Skeletal Muscle Cell Autophagy. </w:t>
      </w:r>
      <w:r w:rsidRPr="003919C3">
        <w:rPr>
          <w:rFonts w:ascii="Book Antiqua" w:hAnsi="Book Antiqua"/>
          <w:i/>
          <w:iCs/>
        </w:rPr>
        <w:t>Biology (Basel)</w:t>
      </w:r>
      <w:r w:rsidRPr="003919C3">
        <w:rPr>
          <w:rFonts w:ascii="Book Antiqua" w:hAnsi="Book Antiqua"/>
        </w:rPr>
        <w:t xml:space="preserve"> 2020; </w:t>
      </w:r>
      <w:r w:rsidRPr="003919C3">
        <w:rPr>
          <w:rFonts w:ascii="Book Antiqua" w:hAnsi="Book Antiqua"/>
          <w:b/>
          <w:bCs/>
        </w:rPr>
        <w:t>9</w:t>
      </w:r>
      <w:r w:rsidRPr="003919C3">
        <w:rPr>
          <w:rFonts w:ascii="Book Antiqua" w:hAnsi="Book Antiqua"/>
        </w:rPr>
        <w:t xml:space="preserve"> [PMID: 32756447 DOI: 10.3390/biology9080203]</w:t>
      </w:r>
    </w:p>
    <w:p w14:paraId="7C256EBB"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7 </w:t>
      </w:r>
      <w:r w:rsidRPr="003919C3">
        <w:rPr>
          <w:rFonts w:ascii="Book Antiqua" w:hAnsi="Book Antiqua"/>
          <w:b/>
          <w:bCs/>
        </w:rPr>
        <w:t>Liu P</w:t>
      </w:r>
      <w:r w:rsidRPr="003919C3">
        <w:rPr>
          <w:rFonts w:ascii="Book Antiqua" w:hAnsi="Book Antiqua"/>
        </w:rPr>
        <w:t xml:space="preserve">, Wang ZH, Kang SS, Liu X, Xia Y, Chan CB, Ye K. High-fat diet-induced diabetes couples to Alzheimer's disease through inflammation-activated C/EBPβ/AEP pathway. </w:t>
      </w:r>
      <w:r w:rsidRPr="003919C3">
        <w:rPr>
          <w:rFonts w:ascii="Book Antiqua" w:hAnsi="Book Antiqua"/>
          <w:i/>
          <w:iCs/>
        </w:rPr>
        <w:t>Mol Psychiatry</w:t>
      </w:r>
      <w:r w:rsidRPr="003919C3">
        <w:rPr>
          <w:rFonts w:ascii="Book Antiqua" w:hAnsi="Book Antiqua"/>
        </w:rPr>
        <w:t xml:space="preserve"> 2022; </w:t>
      </w:r>
      <w:r w:rsidRPr="003919C3">
        <w:rPr>
          <w:rFonts w:ascii="Book Antiqua" w:hAnsi="Book Antiqua"/>
          <w:b/>
          <w:bCs/>
        </w:rPr>
        <w:t>27</w:t>
      </w:r>
      <w:r w:rsidRPr="003919C3">
        <w:rPr>
          <w:rFonts w:ascii="Book Antiqua" w:hAnsi="Book Antiqua"/>
        </w:rPr>
        <w:t>: 3396-3409 [PMID: 35546632 DOI: 10.1038/s41380-022-01600-z]</w:t>
      </w:r>
    </w:p>
    <w:p w14:paraId="4315FF6F"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8 </w:t>
      </w:r>
      <w:r w:rsidRPr="003919C3">
        <w:rPr>
          <w:rFonts w:ascii="Book Antiqua" w:hAnsi="Book Antiqua"/>
          <w:b/>
          <w:bCs/>
        </w:rPr>
        <w:t>Larsen N</w:t>
      </w:r>
      <w:r w:rsidRPr="003919C3">
        <w:rPr>
          <w:rFonts w:ascii="Book Antiqua" w:hAnsi="Book Antiqua"/>
        </w:rPr>
        <w:t xml:space="preserve">, Vogensen FK, van den Berg FW, Nielsen DS, Andreasen AS, Pedersen BK, Al-Soud WA, Sørensen SJ, Hansen LH, Jakobsen M. Gut microbiota in human adults with type 2 diabetes differs from non-diabetic adults. </w:t>
      </w:r>
      <w:proofErr w:type="spellStart"/>
      <w:r w:rsidRPr="003919C3">
        <w:rPr>
          <w:rFonts w:ascii="Book Antiqua" w:hAnsi="Book Antiqua"/>
          <w:i/>
          <w:iCs/>
        </w:rPr>
        <w:t>PLoS</w:t>
      </w:r>
      <w:proofErr w:type="spellEnd"/>
      <w:r w:rsidRPr="003919C3">
        <w:rPr>
          <w:rFonts w:ascii="Book Antiqua" w:hAnsi="Book Antiqua"/>
          <w:i/>
          <w:iCs/>
        </w:rPr>
        <w:t xml:space="preserve"> One</w:t>
      </w:r>
      <w:r w:rsidRPr="003919C3">
        <w:rPr>
          <w:rFonts w:ascii="Book Antiqua" w:hAnsi="Book Antiqua"/>
        </w:rPr>
        <w:t xml:space="preserve"> 2010; </w:t>
      </w:r>
      <w:r w:rsidRPr="003919C3">
        <w:rPr>
          <w:rFonts w:ascii="Book Antiqua" w:hAnsi="Book Antiqua"/>
          <w:b/>
          <w:bCs/>
        </w:rPr>
        <w:t>5</w:t>
      </w:r>
      <w:r w:rsidRPr="003919C3">
        <w:rPr>
          <w:rFonts w:ascii="Book Antiqua" w:hAnsi="Book Antiqua"/>
        </w:rPr>
        <w:t>: e9085 [PMID: 20140211 DOI: 10.1371/journal.pone.0009085]</w:t>
      </w:r>
    </w:p>
    <w:p w14:paraId="3DF516C6" w14:textId="77777777" w:rsidR="003919C3" w:rsidRPr="003919C3" w:rsidRDefault="003919C3" w:rsidP="003919C3">
      <w:pPr>
        <w:spacing w:line="360" w:lineRule="auto"/>
        <w:jc w:val="both"/>
        <w:rPr>
          <w:rFonts w:ascii="Book Antiqua" w:hAnsi="Book Antiqua"/>
        </w:rPr>
      </w:pPr>
      <w:r w:rsidRPr="003919C3">
        <w:rPr>
          <w:rFonts w:ascii="Book Antiqua" w:hAnsi="Book Antiqua"/>
        </w:rPr>
        <w:lastRenderedPageBreak/>
        <w:t xml:space="preserve">9 </w:t>
      </w:r>
      <w:r w:rsidRPr="003919C3">
        <w:rPr>
          <w:rFonts w:ascii="Book Antiqua" w:hAnsi="Book Antiqua"/>
          <w:b/>
          <w:bCs/>
        </w:rPr>
        <w:t>Qiu J</w:t>
      </w:r>
      <w:r w:rsidRPr="003919C3">
        <w:rPr>
          <w:rFonts w:ascii="Book Antiqua" w:hAnsi="Book Antiqua"/>
        </w:rPr>
        <w:t xml:space="preserve">, Zhou H, Jing Y, Dong C. Association between blood microbiome and type 2 diabetes mellitus: A nested case-control study. </w:t>
      </w:r>
      <w:r w:rsidRPr="003919C3">
        <w:rPr>
          <w:rFonts w:ascii="Book Antiqua" w:hAnsi="Book Antiqua"/>
          <w:i/>
          <w:iCs/>
        </w:rPr>
        <w:t>J Clin Lab Anal</w:t>
      </w:r>
      <w:r w:rsidRPr="003919C3">
        <w:rPr>
          <w:rFonts w:ascii="Book Antiqua" w:hAnsi="Book Antiqua"/>
        </w:rPr>
        <w:t xml:space="preserve"> 2019; </w:t>
      </w:r>
      <w:r w:rsidRPr="003919C3">
        <w:rPr>
          <w:rFonts w:ascii="Book Antiqua" w:hAnsi="Book Antiqua"/>
          <w:b/>
          <w:bCs/>
        </w:rPr>
        <w:t>33</w:t>
      </w:r>
      <w:r w:rsidRPr="003919C3">
        <w:rPr>
          <w:rFonts w:ascii="Book Antiqua" w:hAnsi="Book Antiqua"/>
        </w:rPr>
        <w:t>: e22842 [PMID: 30714640 DOI: 10.1002/jcla.22842]</w:t>
      </w:r>
    </w:p>
    <w:p w14:paraId="7E776E69"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10 </w:t>
      </w:r>
      <w:r w:rsidRPr="003919C3">
        <w:rPr>
          <w:rFonts w:ascii="Book Antiqua" w:hAnsi="Book Antiqua"/>
          <w:b/>
          <w:bCs/>
        </w:rPr>
        <w:t>Vitale M</w:t>
      </w:r>
      <w:r w:rsidRPr="003919C3">
        <w:rPr>
          <w:rFonts w:ascii="Book Antiqua" w:hAnsi="Book Antiqua"/>
        </w:rPr>
        <w:t xml:space="preserve">, </w:t>
      </w:r>
      <w:proofErr w:type="spellStart"/>
      <w:r w:rsidRPr="003919C3">
        <w:rPr>
          <w:rFonts w:ascii="Book Antiqua" w:hAnsi="Book Antiqua"/>
        </w:rPr>
        <w:t>Giacco</w:t>
      </w:r>
      <w:proofErr w:type="spellEnd"/>
      <w:r w:rsidRPr="003919C3">
        <w:rPr>
          <w:rFonts w:ascii="Book Antiqua" w:hAnsi="Book Antiqua"/>
        </w:rPr>
        <w:t xml:space="preserve"> R, </w:t>
      </w:r>
      <w:proofErr w:type="spellStart"/>
      <w:r w:rsidRPr="003919C3">
        <w:rPr>
          <w:rFonts w:ascii="Book Antiqua" w:hAnsi="Book Antiqua"/>
        </w:rPr>
        <w:t>Laiola</w:t>
      </w:r>
      <w:proofErr w:type="spellEnd"/>
      <w:r w:rsidRPr="003919C3">
        <w:rPr>
          <w:rFonts w:ascii="Book Antiqua" w:hAnsi="Book Antiqua"/>
        </w:rPr>
        <w:t xml:space="preserve"> M, Della </w:t>
      </w:r>
      <w:proofErr w:type="spellStart"/>
      <w:r w:rsidRPr="003919C3">
        <w:rPr>
          <w:rFonts w:ascii="Book Antiqua" w:hAnsi="Book Antiqua"/>
        </w:rPr>
        <w:t>Pepa</w:t>
      </w:r>
      <w:proofErr w:type="spellEnd"/>
      <w:r w:rsidRPr="003919C3">
        <w:rPr>
          <w:rFonts w:ascii="Book Antiqua" w:hAnsi="Book Antiqua"/>
        </w:rPr>
        <w:t xml:space="preserve"> G, Luongo D, Mangione A, Salamone D, </w:t>
      </w:r>
      <w:proofErr w:type="spellStart"/>
      <w:r w:rsidRPr="003919C3">
        <w:rPr>
          <w:rFonts w:ascii="Book Antiqua" w:hAnsi="Book Antiqua"/>
        </w:rPr>
        <w:t>Vitaglione</w:t>
      </w:r>
      <w:proofErr w:type="spellEnd"/>
      <w:r w:rsidRPr="003919C3">
        <w:rPr>
          <w:rFonts w:ascii="Book Antiqua" w:hAnsi="Book Antiqua"/>
        </w:rPr>
        <w:t xml:space="preserve"> P, </w:t>
      </w:r>
      <w:proofErr w:type="spellStart"/>
      <w:r w:rsidRPr="003919C3">
        <w:rPr>
          <w:rFonts w:ascii="Book Antiqua" w:hAnsi="Book Antiqua"/>
        </w:rPr>
        <w:t>Ercolini</w:t>
      </w:r>
      <w:proofErr w:type="spellEnd"/>
      <w:r w:rsidRPr="003919C3">
        <w:rPr>
          <w:rFonts w:ascii="Book Antiqua" w:hAnsi="Book Antiqua"/>
        </w:rPr>
        <w:t xml:space="preserve"> D, </w:t>
      </w:r>
      <w:proofErr w:type="spellStart"/>
      <w:r w:rsidRPr="003919C3">
        <w:rPr>
          <w:rFonts w:ascii="Book Antiqua" w:hAnsi="Book Antiqua"/>
        </w:rPr>
        <w:t>Rivellese</w:t>
      </w:r>
      <w:proofErr w:type="spellEnd"/>
      <w:r w:rsidRPr="003919C3">
        <w:rPr>
          <w:rFonts w:ascii="Book Antiqua" w:hAnsi="Book Antiqua"/>
        </w:rPr>
        <w:t xml:space="preserve"> AA. Acute and chronic improvement in postprandial glucose metabolism by a diet resembling the traditional Mediterranean dietary pattern: Can SCFAs play a role? </w:t>
      </w:r>
      <w:r w:rsidRPr="003919C3">
        <w:rPr>
          <w:rFonts w:ascii="Book Antiqua" w:hAnsi="Book Antiqua"/>
          <w:i/>
          <w:iCs/>
        </w:rPr>
        <w:t xml:space="preserve">Clin </w:t>
      </w:r>
      <w:proofErr w:type="spellStart"/>
      <w:r w:rsidRPr="003919C3">
        <w:rPr>
          <w:rFonts w:ascii="Book Antiqua" w:hAnsi="Book Antiqua"/>
          <w:i/>
          <w:iCs/>
        </w:rPr>
        <w:t>Nutr</w:t>
      </w:r>
      <w:proofErr w:type="spellEnd"/>
      <w:r w:rsidRPr="003919C3">
        <w:rPr>
          <w:rFonts w:ascii="Book Antiqua" w:hAnsi="Book Antiqua"/>
        </w:rPr>
        <w:t xml:space="preserve"> 2021; </w:t>
      </w:r>
      <w:r w:rsidRPr="003919C3">
        <w:rPr>
          <w:rFonts w:ascii="Book Antiqua" w:hAnsi="Book Antiqua"/>
          <w:b/>
          <w:bCs/>
        </w:rPr>
        <w:t>40</w:t>
      </w:r>
      <w:r w:rsidRPr="003919C3">
        <w:rPr>
          <w:rFonts w:ascii="Book Antiqua" w:hAnsi="Book Antiqua"/>
        </w:rPr>
        <w:t>: 428-437 [PMID: 32698959 DOI: 10.1016/j.clnu.2020.05.025]</w:t>
      </w:r>
    </w:p>
    <w:p w14:paraId="46D3B319"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11 </w:t>
      </w:r>
      <w:r w:rsidRPr="003919C3">
        <w:rPr>
          <w:rFonts w:ascii="Book Antiqua" w:hAnsi="Book Antiqua"/>
          <w:b/>
          <w:bCs/>
        </w:rPr>
        <w:t>Palacios T</w:t>
      </w:r>
      <w:r w:rsidRPr="003919C3">
        <w:rPr>
          <w:rFonts w:ascii="Book Antiqua" w:hAnsi="Book Antiqua"/>
        </w:rPr>
        <w:t xml:space="preserve">, Vitetta L, Coulson S, Madigan CD, Lam YY, Manuel R, Briskey D, Hendy C, Kim JN, </w:t>
      </w:r>
      <w:proofErr w:type="spellStart"/>
      <w:r w:rsidRPr="003919C3">
        <w:rPr>
          <w:rFonts w:ascii="Book Antiqua" w:hAnsi="Book Antiqua"/>
        </w:rPr>
        <w:t>Ishoey</w:t>
      </w:r>
      <w:proofErr w:type="spellEnd"/>
      <w:r w:rsidRPr="003919C3">
        <w:rPr>
          <w:rFonts w:ascii="Book Antiqua" w:hAnsi="Book Antiqua"/>
        </w:rPr>
        <w:t xml:space="preserve"> T, Soto-Giron MJ, Schott EM, Toledo G, Caterson ID. Targeting the Intestinal Microbiota to Prevent Type 2 Diabetes and Enhance the Effect of Metformin on Glycaemia: A </w:t>
      </w:r>
      <w:proofErr w:type="spellStart"/>
      <w:r w:rsidRPr="003919C3">
        <w:rPr>
          <w:rFonts w:ascii="Book Antiqua" w:hAnsi="Book Antiqua"/>
        </w:rPr>
        <w:t>Randomised</w:t>
      </w:r>
      <w:proofErr w:type="spellEnd"/>
      <w:r w:rsidRPr="003919C3">
        <w:rPr>
          <w:rFonts w:ascii="Book Antiqua" w:hAnsi="Book Antiqua"/>
        </w:rPr>
        <w:t xml:space="preserve"> Controlled Pilot Study. </w:t>
      </w:r>
      <w:r w:rsidRPr="003919C3">
        <w:rPr>
          <w:rFonts w:ascii="Book Antiqua" w:hAnsi="Book Antiqua"/>
          <w:i/>
          <w:iCs/>
        </w:rPr>
        <w:t>Nutrients</w:t>
      </w:r>
      <w:r w:rsidRPr="003919C3">
        <w:rPr>
          <w:rFonts w:ascii="Book Antiqua" w:hAnsi="Book Antiqua"/>
        </w:rPr>
        <w:t xml:space="preserve"> 2020; </w:t>
      </w:r>
      <w:r w:rsidRPr="003919C3">
        <w:rPr>
          <w:rFonts w:ascii="Book Antiqua" w:hAnsi="Book Antiqua"/>
          <w:b/>
          <w:bCs/>
        </w:rPr>
        <w:t>12</w:t>
      </w:r>
      <w:r w:rsidRPr="003919C3">
        <w:rPr>
          <w:rFonts w:ascii="Book Antiqua" w:hAnsi="Book Antiqua"/>
        </w:rPr>
        <w:t xml:space="preserve"> [PMID: 32660025 DOI: 10.3390/nu12072041]</w:t>
      </w:r>
    </w:p>
    <w:p w14:paraId="428A90C9"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12 </w:t>
      </w:r>
      <w:r w:rsidRPr="003919C3">
        <w:rPr>
          <w:rFonts w:ascii="Book Antiqua" w:hAnsi="Book Antiqua"/>
          <w:b/>
          <w:bCs/>
        </w:rPr>
        <w:t>Hu S</w:t>
      </w:r>
      <w:r w:rsidRPr="003919C3">
        <w:rPr>
          <w:rFonts w:ascii="Book Antiqua" w:hAnsi="Book Antiqua"/>
        </w:rPr>
        <w:t xml:space="preserve">, Kuwabara R, de Haan BJ, Smink AM, de Vos P. Acetate and Butyrate Improve β-cell Metabolism and Mitochondrial Respiration under Oxidative Stress. </w:t>
      </w:r>
      <w:r w:rsidRPr="003919C3">
        <w:rPr>
          <w:rFonts w:ascii="Book Antiqua" w:hAnsi="Book Antiqua"/>
          <w:i/>
          <w:iCs/>
        </w:rPr>
        <w:t>Int J Mol Sci</w:t>
      </w:r>
      <w:r w:rsidRPr="003919C3">
        <w:rPr>
          <w:rFonts w:ascii="Book Antiqua" w:hAnsi="Book Antiqua"/>
        </w:rPr>
        <w:t xml:space="preserve"> 2020; </w:t>
      </w:r>
      <w:r w:rsidRPr="003919C3">
        <w:rPr>
          <w:rFonts w:ascii="Book Antiqua" w:hAnsi="Book Antiqua"/>
          <w:b/>
          <w:bCs/>
        </w:rPr>
        <w:t>21</w:t>
      </w:r>
      <w:r w:rsidRPr="003919C3">
        <w:rPr>
          <w:rFonts w:ascii="Book Antiqua" w:hAnsi="Book Antiqua"/>
        </w:rPr>
        <w:t xml:space="preserve"> [PMID: 32102422 DOI: 10.3390/ijms21041542]</w:t>
      </w:r>
    </w:p>
    <w:p w14:paraId="58E14C87"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13 </w:t>
      </w:r>
      <w:r w:rsidRPr="003919C3">
        <w:rPr>
          <w:rFonts w:ascii="Book Antiqua" w:hAnsi="Book Antiqua"/>
          <w:b/>
          <w:bCs/>
        </w:rPr>
        <w:t>Perry RJ</w:t>
      </w:r>
      <w:r w:rsidRPr="003919C3">
        <w:rPr>
          <w:rFonts w:ascii="Book Antiqua" w:hAnsi="Book Antiqua"/>
        </w:rPr>
        <w:t xml:space="preserve">, Peng L, Barry NA, Cline GW, Zhang D, Cardone RL, Petersen KF, Kibbey RG, Goodman AL, Shulman GI. Acetate mediates a microbiome-brain-β-cell axis to promote metabolic syndrome. </w:t>
      </w:r>
      <w:r w:rsidRPr="003919C3">
        <w:rPr>
          <w:rFonts w:ascii="Book Antiqua" w:hAnsi="Book Antiqua"/>
          <w:i/>
          <w:iCs/>
        </w:rPr>
        <w:t>Nature</w:t>
      </w:r>
      <w:r w:rsidRPr="003919C3">
        <w:rPr>
          <w:rFonts w:ascii="Book Antiqua" w:hAnsi="Book Antiqua"/>
        </w:rPr>
        <w:t xml:space="preserve"> 2016; </w:t>
      </w:r>
      <w:r w:rsidRPr="003919C3">
        <w:rPr>
          <w:rFonts w:ascii="Book Antiqua" w:hAnsi="Book Antiqua"/>
          <w:b/>
          <w:bCs/>
        </w:rPr>
        <w:t>534</w:t>
      </w:r>
      <w:r w:rsidRPr="003919C3">
        <w:rPr>
          <w:rFonts w:ascii="Book Antiqua" w:hAnsi="Book Antiqua"/>
        </w:rPr>
        <w:t>: 213-217 [PMID: 27279214 DOI: 10.1038/nature18309]</w:t>
      </w:r>
    </w:p>
    <w:p w14:paraId="5641CB41"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14 </w:t>
      </w:r>
      <w:r w:rsidRPr="003919C3">
        <w:rPr>
          <w:rFonts w:ascii="Book Antiqua" w:hAnsi="Book Antiqua"/>
          <w:b/>
          <w:bCs/>
        </w:rPr>
        <w:t>Priyadarshini M</w:t>
      </w:r>
      <w:r w:rsidRPr="003919C3">
        <w:rPr>
          <w:rFonts w:ascii="Book Antiqua" w:hAnsi="Book Antiqua"/>
        </w:rPr>
        <w:t xml:space="preserve">, Villa SR, Fuller M, Wicksteed B, Mackay CR, </w:t>
      </w:r>
      <w:proofErr w:type="spellStart"/>
      <w:r w:rsidRPr="003919C3">
        <w:rPr>
          <w:rFonts w:ascii="Book Antiqua" w:hAnsi="Book Antiqua"/>
        </w:rPr>
        <w:t>Alquier</w:t>
      </w:r>
      <w:proofErr w:type="spellEnd"/>
      <w:r w:rsidRPr="003919C3">
        <w:rPr>
          <w:rFonts w:ascii="Book Antiqua" w:hAnsi="Book Antiqua"/>
        </w:rPr>
        <w:t xml:space="preserve"> T, </w:t>
      </w:r>
      <w:proofErr w:type="spellStart"/>
      <w:r w:rsidRPr="003919C3">
        <w:rPr>
          <w:rFonts w:ascii="Book Antiqua" w:hAnsi="Book Antiqua"/>
        </w:rPr>
        <w:t>Poitout</w:t>
      </w:r>
      <w:proofErr w:type="spellEnd"/>
      <w:r w:rsidRPr="003919C3">
        <w:rPr>
          <w:rFonts w:ascii="Book Antiqua" w:hAnsi="Book Antiqua"/>
        </w:rPr>
        <w:t xml:space="preserve"> V, </w:t>
      </w:r>
      <w:proofErr w:type="spellStart"/>
      <w:r w:rsidRPr="003919C3">
        <w:rPr>
          <w:rFonts w:ascii="Book Antiqua" w:hAnsi="Book Antiqua"/>
        </w:rPr>
        <w:t>Mancebo</w:t>
      </w:r>
      <w:proofErr w:type="spellEnd"/>
      <w:r w:rsidRPr="003919C3">
        <w:rPr>
          <w:rFonts w:ascii="Book Antiqua" w:hAnsi="Book Antiqua"/>
        </w:rPr>
        <w:t xml:space="preserve"> H, </w:t>
      </w:r>
      <w:proofErr w:type="spellStart"/>
      <w:r w:rsidRPr="003919C3">
        <w:rPr>
          <w:rFonts w:ascii="Book Antiqua" w:hAnsi="Book Antiqua"/>
        </w:rPr>
        <w:t>Mirmira</w:t>
      </w:r>
      <w:proofErr w:type="spellEnd"/>
      <w:r w:rsidRPr="003919C3">
        <w:rPr>
          <w:rFonts w:ascii="Book Antiqua" w:hAnsi="Book Antiqua"/>
        </w:rPr>
        <w:t xml:space="preserve"> RG, Gilchrist A, Layden BT. An Acetate-Specific GPCR, FFAR2, Regulates Insulin Secretion. </w:t>
      </w:r>
      <w:r w:rsidRPr="003919C3">
        <w:rPr>
          <w:rFonts w:ascii="Book Antiqua" w:hAnsi="Book Antiqua"/>
          <w:i/>
          <w:iCs/>
        </w:rPr>
        <w:t>Mol Endocrinol</w:t>
      </w:r>
      <w:r w:rsidRPr="003919C3">
        <w:rPr>
          <w:rFonts w:ascii="Book Antiqua" w:hAnsi="Book Antiqua"/>
        </w:rPr>
        <w:t xml:space="preserve"> 2015; </w:t>
      </w:r>
      <w:r w:rsidRPr="003919C3">
        <w:rPr>
          <w:rFonts w:ascii="Book Antiqua" w:hAnsi="Book Antiqua"/>
          <w:b/>
          <w:bCs/>
        </w:rPr>
        <w:t>29</w:t>
      </w:r>
      <w:r w:rsidRPr="003919C3">
        <w:rPr>
          <w:rFonts w:ascii="Book Antiqua" w:hAnsi="Book Antiqua"/>
        </w:rPr>
        <w:t>: 1055-1066 [PMID: 26075576 DOI: 10.1210/me.2015-1007]</w:t>
      </w:r>
    </w:p>
    <w:p w14:paraId="351F7240" w14:textId="77777777" w:rsidR="003919C3" w:rsidRPr="003919C3" w:rsidRDefault="003919C3" w:rsidP="003919C3">
      <w:pPr>
        <w:spacing w:line="360" w:lineRule="auto"/>
        <w:jc w:val="both"/>
        <w:rPr>
          <w:rFonts w:ascii="Book Antiqua" w:hAnsi="Book Antiqua"/>
        </w:rPr>
      </w:pPr>
      <w:r w:rsidRPr="003919C3">
        <w:rPr>
          <w:rFonts w:ascii="Book Antiqua" w:hAnsi="Book Antiqua"/>
        </w:rPr>
        <w:t xml:space="preserve">15 </w:t>
      </w:r>
      <w:r w:rsidRPr="003919C3">
        <w:rPr>
          <w:rFonts w:ascii="Book Antiqua" w:hAnsi="Book Antiqua"/>
          <w:b/>
          <w:bCs/>
        </w:rPr>
        <w:t>Arora A</w:t>
      </w:r>
      <w:r w:rsidRPr="003919C3">
        <w:rPr>
          <w:rFonts w:ascii="Book Antiqua" w:hAnsi="Book Antiqua"/>
        </w:rPr>
        <w:t>, Behl T, Sehgal A, Singh S, Sharma N, Chigurupati S, Kaur R, Bhatia S, Al-</w:t>
      </w:r>
      <w:proofErr w:type="spellStart"/>
      <w:r w:rsidRPr="003919C3">
        <w:rPr>
          <w:rFonts w:ascii="Book Antiqua" w:hAnsi="Book Antiqua"/>
        </w:rPr>
        <w:t>Harrasi</w:t>
      </w:r>
      <w:proofErr w:type="spellEnd"/>
      <w:r w:rsidRPr="003919C3">
        <w:rPr>
          <w:rFonts w:ascii="Book Antiqua" w:hAnsi="Book Antiqua"/>
        </w:rPr>
        <w:t xml:space="preserve"> A, Vargas-De-La-Cruz C, </w:t>
      </w:r>
      <w:proofErr w:type="spellStart"/>
      <w:r w:rsidRPr="003919C3">
        <w:rPr>
          <w:rFonts w:ascii="Book Antiqua" w:hAnsi="Book Antiqua"/>
        </w:rPr>
        <w:t>Bungau</w:t>
      </w:r>
      <w:proofErr w:type="spellEnd"/>
      <w:r w:rsidRPr="003919C3">
        <w:rPr>
          <w:rFonts w:ascii="Book Antiqua" w:hAnsi="Book Antiqua"/>
        </w:rPr>
        <w:t xml:space="preserve"> S. Free fatty acid receptor 1: a ray of hope in the therapy of type 2 diabetes mellitus. </w:t>
      </w:r>
      <w:proofErr w:type="spellStart"/>
      <w:r w:rsidRPr="003919C3">
        <w:rPr>
          <w:rFonts w:ascii="Book Antiqua" w:hAnsi="Book Antiqua"/>
          <w:i/>
          <w:iCs/>
        </w:rPr>
        <w:t>Inflammopharmacology</w:t>
      </w:r>
      <w:proofErr w:type="spellEnd"/>
      <w:r w:rsidRPr="003919C3">
        <w:rPr>
          <w:rFonts w:ascii="Book Antiqua" w:hAnsi="Book Antiqua"/>
        </w:rPr>
        <w:t xml:space="preserve"> 2021; </w:t>
      </w:r>
      <w:r w:rsidRPr="003919C3">
        <w:rPr>
          <w:rFonts w:ascii="Book Antiqua" w:hAnsi="Book Antiqua"/>
          <w:b/>
          <w:bCs/>
        </w:rPr>
        <w:t>29</w:t>
      </w:r>
      <w:r w:rsidRPr="003919C3">
        <w:rPr>
          <w:rFonts w:ascii="Book Antiqua" w:hAnsi="Book Antiqua"/>
        </w:rPr>
        <w:t>: 1625-1639 [PMID: 34669065 DOI: 10.1007/s10787-021-00879-8]</w:t>
      </w:r>
    </w:p>
    <w:bookmarkEnd w:id="1524"/>
    <w:bookmarkEnd w:id="1525"/>
    <w:p w14:paraId="39C02703" w14:textId="77777777" w:rsidR="00A77B3E" w:rsidRPr="00776C45" w:rsidRDefault="00A77B3E" w:rsidP="00776C45">
      <w:pPr>
        <w:spacing w:line="360" w:lineRule="auto"/>
        <w:jc w:val="both"/>
        <w:rPr>
          <w:rFonts w:ascii="Book Antiqua" w:hAnsi="Book Antiqua"/>
        </w:rPr>
        <w:sectPr w:rsidR="00A77B3E" w:rsidRPr="00776C45" w:rsidSect="005136C6">
          <w:pgSz w:w="12240" w:h="15840"/>
          <w:pgMar w:top="1440" w:right="1440" w:bottom="1440" w:left="1440" w:header="720" w:footer="720" w:gutter="0"/>
          <w:cols w:space="720"/>
          <w:docGrid w:linePitch="360"/>
        </w:sectPr>
      </w:pPr>
    </w:p>
    <w:p w14:paraId="1BA57070"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lastRenderedPageBreak/>
        <w:t>Footnotes</w:t>
      </w:r>
    </w:p>
    <w:p w14:paraId="34D74411"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Conflict-of-interest statement: </w:t>
      </w:r>
      <w:r w:rsidRPr="00776C45">
        <w:rPr>
          <w:rFonts w:ascii="Book Antiqua" w:eastAsia="Book Antiqua" w:hAnsi="Book Antiqua" w:cs="Book Antiqua"/>
        </w:rPr>
        <w:t>The authors have no conflict-of-interests.</w:t>
      </w:r>
    </w:p>
    <w:p w14:paraId="415B0FAD" w14:textId="77777777" w:rsidR="00A77B3E" w:rsidRPr="00776C45" w:rsidRDefault="00A77B3E" w:rsidP="00776C45">
      <w:pPr>
        <w:spacing w:line="360" w:lineRule="auto"/>
        <w:jc w:val="both"/>
        <w:rPr>
          <w:rFonts w:ascii="Book Antiqua" w:hAnsi="Book Antiqua"/>
        </w:rPr>
      </w:pPr>
    </w:p>
    <w:p w14:paraId="5D752EF8"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bCs/>
        </w:rPr>
        <w:t xml:space="preserve">Open-Access: </w:t>
      </w:r>
      <w:r w:rsidRPr="00776C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76C45">
        <w:rPr>
          <w:rFonts w:ascii="Book Antiqua" w:eastAsia="Book Antiqua" w:hAnsi="Book Antiqua" w:cs="Book Antiqua"/>
        </w:rPr>
        <w:t>NonCommercial</w:t>
      </w:r>
      <w:proofErr w:type="spellEnd"/>
      <w:r w:rsidRPr="00776C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97D91A" w14:textId="77777777" w:rsidR="00A77B3E" w:rsidRPr="00776C45" w:rsidRDefault="00A77B3E" w:rsidP="00776C45">
      <w:pPr>
        <w:spacing w:line="360" w:lineRule="auto"/>
        <w:jc w:val="both"/>
        <w:rPr>
          <w:rFonts w:ascii="Book Antiqua" w:hAnsi="Book Antiqua"/>
        </w:rPr>
      </w:pPr>
    </w:p>
    <w:p w14:paraId="2370A1B3"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Provenance and peer review: </w:t>
      </w:r>
      <w:r w:rsidRPr="00776C45">
        <w:rPr>
          <w:rFonts w:ascii="Book Antiqua" w:eastAsia="Book Antiqua" w:hAnsi="Book Antiqua" w:cs="Book Antiqua"/>
        </w:rPr>
        <w:t>Unsolicited article; Externally peer reviewed.</w:t>
      </w:r>
    </w:p>
    <w:p w14:paraId="0464C3A8" w14:textId="77777777" w:rsidR="003919C3" w:rsidRDefault="003919C3" w:rsidP="00776C45">
      <w:pPr>
        <w:spacing w:line="360" w:lineRule="auto"/>
        <w:jc w:val="both"/>
        <w:rPr>
          <w:rFonts w:ascii="宋体" w:eastAsia="宋体" w:hAnsi="宋体" w:cs="宋体"/>
          <w:b/>
          <w:color w:val="000000"/>
          <w:lang w:eastAsia="zh-CN"/>
        </w:rPr>
      </w:pPr>
    </w:p>
    <w:p w14:paraId="32F80F31" w14:textId="7B7CF8E1"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Peer-review model: </w:t>
      </w:r>
      <w:r w:rsidRPr="00776C45">
        <w:rPr>
          <w:rFonts w:ascii="Book Antiqua" w:eastAsia="Book Antiqua" w:hAnsi="Book Antiqua" w:cs="Book Antiqua"/>
        </w:rPr>
        <w:t>Single blind</w:t>
      </w:r>
    </w:p>
    <w:p w14:paraId="716BA95C" w14:textId="77777777" w:rsidR="00A77B3E" w:rsidRPr="00776C45" w:rsidRDefault="00A77B3E" w:rsidP="00776C45">
      <w:pPr>
        <w:spacing w:line="360" w:lineRule="auto"/>
        <w:jc w:val="both"/>
        <w:rPr>
          <w:rFonts w:ascii="Book Antiqua" w:hAnsi="Book Antiqua"/>
        </w:rPr>
      </w:pPr>
    </w:p>
    <w:p w14:paraId="4A4D111A"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Peer-review started: </w:t>
      </w:r>
      <w:r w:rsidRPr="00776C45">
        <w:rPr>
          <w:rFonts w:ascii="Book Antiqua" w:eastAsia="Book Antiqua" w:hAnsi="Book Antiqua" w:cs="Book Antiqua"/>
        </w:rPr>
        <w:t>November 23, 2023</w:t>
      </w:r>
    </w:p>
    <w:p w14:paraId="0995F4D4"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First decision: </w:t>
      </w:r>
      <w:r w:rsidRPr="00776C45">
        <w:rPr>
          <w:rFonts w:ascii="Book Antiqua" w:eastAsia="Book Antiqua" w:hAnsi="Book Antiqua" w:cs="Book Antiqua"/>
        </w:rPr>
        <w:t>February 6, 2024</w:t>
      </w:r>
    </w:p>
    <w:p w14:paraId="58DE2F72"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Article in press: </w:t>
      </w:r>
    </w:p>
    <w:p w14:paraId="5ECF1EB9" w14:textId="77777777" w:rsidR="00A77B3E" w:rsidRPr="00776C45" w:rsidRDefault="00A77B3E" w:rsidP="00776C45">
      <w:pPr>
        <w:spacing w:line="360" w:lineRule="auto"/>
        <w:jc w:val="both"/>
        <w:rPr>
          <w:rFonts w:ascii="Book Antiqua" w:hAnsi="Book Antiqua"/>
        </w:rPr>
      </w:pPr>
    </w:p>
    <w:p w14:paraId="4ADA9824" w14:textId="73FA8744" w:rsidR="00A77B3E" w:rsidRPr="00B366E1"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Specialty type: </w:t>
      </w:r>
      <w:bookmarkStart w:id="1526" w:name="OLE_LINK1739"/>
      <w:bookmarkStart w:id="1527" w:name="OLE_LINK1740"/>
      <w:bookmarkStart w:id="1528" w:name="OLE_LINK1741"/>
      <w:bookmarkStart w:id="1529" w:name="OLE_LINK1762"/>
      <w:bookmarkStart w:id="1530" w:name="OLE_LINK1890"/>
      <w:bookmarkStart w:id="1531" w:name="OLE_LINK2005"/>
      <w:bookmarkStart w:id="1532" w:name="OLE_LINK1973"/>
      <w:bookmarkStart w:id="1533" w:name="OLE_LINK1988"/>
      <w:bookmarkStart w:id="1534" w:name="OLE_LINK293"/>
      <w:r w:rsidR="00A1009B" w:rsidRPr="00B366E1">
        <w:rPr>
          <w:rFonts w:ascii="Book Antiqua" w:eastAsia="微软雅黑" w:hAnsi="Book Antiqua" w:cs="宋体"/>
        </w:rPr>
        <w:t>Medicine, research and experimental</w:t>
      </w:r>
      <w:bookmarkEnd w:id="1526"/>
      <w:bookmarkEnd w:id="1527"/>
      <w:bookmarkEnd w:id="1528"/>
      <w:bookmarkEnd w:id="1529"/>
      <w:bookmarkEnd w:id="1530"/>
      <w:bookmarkEnd w:id="1531"/>
      <w:bookmarkEnd w:id="1532"/>
      <w:bookmarkEnd w:id="1533"/>
      <w:bookmarkEnd w:id="1534"/>
    </w:p>
    <w:p w14:paraId="3F0B7D5D" w14:textId="77777777" w:rsidR="00A77B3E" w:rsidRPr="00B366E1" w:rsidRDefault="004B7EDC" w:rsidP="00776C45">
      <w:pPr>
        <w:spacing w:line="360" w:lineRule="auto"/>
        <w:jc w:val="both"/>
        <w:rPr>
          <w:rFonts w:ascii="Book Antiqua" w:hAnsi="Book Antiqua"/>
        </w:rPr>
      </w:pPr>
      <w:r w:rsidRPr="00B366E1">
        <w:rPr>
          <w:rFonts w:ascii="Book Antiqua" w:eastAsia="Book Antiqua" w:hAnsi="Book Antiqua" w:cs="Book Antiqua"/>
          <w:b/>
          <w:color w:val="000000"/>
        </w:rPr>
        <w:t xml:space="preserve">Country/Territory of origin: </w:t>
      </w:r>
      <w:r w:rsidRPr="00B366E1">
        <w:rPr>
          <w:rFonts w:ascii="Book Antiqua" w:eastAsia="Book Antiqua" w:hAnsi="Book Antiqua" w:cs="Book Antiqua"/>
        </w:rPr>
        <w:t>China</w:t>
      </w:r>
    </w:p>
    <w:p w14:paraId="36D51BEC" w14:textId="77777777" w:rsidR="00A77B3E" w:rsidRPr="00B366E1" w:rsidRDefault="004B7EDC" w:rsidP="00776C45">
      <w:pPr>
        <w:spacing w:line="360" w:lineRule="auto"/>
        <w:jc w:val="both"/>
        <w:rPr>
          <w:rFonts w:ascii="Book Antiqua" w:hAnsi="Book Antiqua"/>
        </w:rPr>
      </w:pPr>
      <w:r w:rsidRPr="00B366E1">
        <w:rPr>
          <w:rFonts w:ascii="Book Antiqua" w:eastAsia="Book Antiqua" w:hAnsi="Book Antiqua" w:cs="Book Antiqua"/>
          <w:b/>
          <w:color w:val="000000"/>
        </w:rPr>
        <w:t>Peer-review report’s scientific quality classification</w:t>
      </w:r>
    </w:p>
    <w:p w14:paraId="289CFCFC" w14:textId="77777777" w:rsidR="00A77B3E" w:rsidRPr="00776C45" w:rsidRDefault="004B7EDC" w:rsidP="00776C45">
      <w:pPr>
        <w:spacing w:line="360" w:lineRule="auto"/>
        <w:jc w:val="both"/>
        <w:rPr>
          <w:rFonts w:ascii="Book Antiqua" w:hAnsi="Book Antiqua"/>
        </w:rPr>
      </w:pPr>
      <w:r w:rsidRPr="00B366E1">
        <w:rPr>
          <w:rFonts w:ascii="Book Antiqua" w:eastAsia="Book Antiqua" w:hAnsi="Book Antiqua" w:cs="Book Antiqua"/>
        </w:rPr>
        <w:t>Grade A (Excellent): A</w:t>
      </w:r>
    </w:p>
    <w:p w14:paraId="29A217A1"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Grade B (Very good): 0</w:t>
      </w:r>
    </w:p>
    <w:p w14:paraId="4A714B49"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Grade C (Good): 0</w:t>
      </w:r>
    </w:p>
    <w:p w14:paraId="77621A84"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Grade D (Fair): 0</w:t>
      </w:r>
    </w:p>
    <w:p w14:paraId="09A0227B" w14:textId="77777777"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rPr>
        <w:t>Grade E (Poor): 0</w:t>
      </w:r>
    </w:p>
    <w:p w14:paraId="5F578B25" w14:textId="77777777" w:rsidR="00A77B3E" w:rsidRPr="00776C45" w:rsidRDefault="00A77B3E" w:rsidP="00776C45">
      <w:pPr>
        <w:spacing w:line="360" w:lineRule="auto"/>
        <w:jc w:val="both"/>
        <w:rPr>
          <w:rFonts w:ascii="Book Antiqua" w:hAnsi="Book Antiqua"/>
        </w:rPr>
      </w:pPr>
    </w:p>
    <w:p w14:paraId="3C81E8B4" w14:textId="449E5152" w:rsidR="00A77B3E" w:rsidRPr="00776C45" w:rsidRDefault="004B7EDC" w:rsidP="00776C45">
      <w:pPr>
        <w:spacing w:line="360" w:lineRule="auto"/>
        <w:jc w:val="both"/>
        <w:rPr>
          <w:rFonts w:ascii="Book Antiqua" w:hAnsi="Book Antiqua"/>
        </w:rPr>
      </w:pPr>
      <w:r w:rsidRPr="00776C45">
        <w:rPr>
          <w:rFonts w:ascii="Book Antiqua" w:eastAsia="Book Antiqua" w:hAnsi="Book Antiqua" w:cs="Book Antiqua"/>
          <w:b/>
          <w:color w:val="000000"/>
        </w:rPr>
        <w:t xml:space="preserve">P-Reviewer: </w:t>
      </w:r>
      <w:proofErr w:type="spellStart"/>
      <w:r w:rsidRPr="00776C45">
        <w:rPr>
          <w:rFonts w:ascii="Book Antiqua" w:eastAsia="Book Antiqua" w:hAnsi="Book Antiqua" w:cs="Book Antiqua"/>
        </w:rPr>
        <w:t>Balbaa</w:t>
      </w:r>
      <w:proofErr w:type="spellEnd"/>
      <w:r w:rsidRPr="00776C45">
        <w:rPr>
          <w:rFonts w:ascii="Book Antiqua" w:eastAsia="Book Antiqua" w:hAnsi="Book Antiqua" w:cs="Book Antiqua"/>
        </w:rPr>
        <w:t xml:space="preserve"> ME, Egypt</w:t>
      </w:r>
      <w:r w:rsidRPr="00776C45">
        <w:rPr>
          <w:rFonts w:ascii="Book Antiqua" w:eastAsia="Book Antiqua" w:hAnsi="Book Antiqua" w:cs="Book Antiqua"/>
          <w:b/>
          <w:color w:val="000000"/>
        </w:rPr>
        <w:t xml:space="preserve"> S-Editor: </w:t>
      </w:r>
      <w:del w:id="1535" w:author="yan jiaping" w:date="2024-03-28T16:04:00Z">
        <w:r w:rsidRPr="00776C45" w:rsidDel="001E6F81">
          <w:rPr>
            <w:rFonts w:ascii="Book Antiqua" w:eastAsia="Book Antiqua" w:hAnsi="Book Antiqua" w:cs="Book Antiqua"/>
            <w:b/>
            <w:color w:val="000000"/>
          </w:rPr>
          <w:delText xml:space="preserve"> </w:delText>
        </w:r>
      </w:del>
      <w:r w:rsidR="009504BD" w:rsidRPr="00776C45">
        <w:rPr>
          <w:rFonts w:ascii="Book Antiqua" w:eastAsia="Book Antiqua" w:hAnsi="Book Antiqua" w:cs="Book Antiqua"/>
          <w:bCs/>
          <w:color w:val="000000"/>
        </w:rPr>
        <w:t xml:space="preserve">Che XX </w:t>
      </w:r>
      <w:r w:rsidRPr="00776C45">
        <w:rPr>
          <w:rFonts w:ascii="Book Antiqua" w:eastAsia="Book Antiqua" w:hAnsi="Book Antiqua" w:cs="Book Antiqua"/>
          <w:b/>
          <w:color w:val="000000"/>
        </w:rPr>
        <w:t xml:space="preserve">L-Editor: </w:t>
      </w:r>
      <w:ins w:id="1536" w:author="yan jiaping" w:date="2024-03-28T16:04:00Z">
        <w:r w:rsidR="001E6F81" w:rsidRPr="001E6F81">
          <w:rPr>
            <w:rFonts w:ascii="Book Antiqua" w:eastAsia="Book Antiqua" w:hAnsi="Book Antiqua" w:cs="Book Antiqua" w:hint="eastAsia"/>
            <w:bCs/>
            <w:color w:val="000000"/>
            <w:lang w:eastAsia="zh-CN"/>
            <w:rPrChange w:id="1537" w:author="yan jiaping" w:date="2024-03-28T16:04:00Z">
              <w:rPr>
                <w:rFonts w:ascii="Book Antiqua" w:eastAsia="Book Antiqua" w:hAnsi="Book Antiqua" w:cs="Book Antiqua" w:hint="eastAsia"/>
                <w:b/>
                <w:color w:val="000000"/>
                <w:lang w:eastAsia="zh-CN"/>
              </w:rPr>
            </w:rPrChange>
          </w:rPr>
          <w:t>A</w:t>
        </w:r>
      </w:ins>
      <w:r w:rsidRPr="00776C45">
        <w:rPr>
          <w:rFonts w:ascii="Book Antiqua" w:eastAsia="Book Antiqua" w:hAnsi="Book Antiqua" w:cs="Book Antiqua"/>
          <w:b/>
          <w:color w:val="000000"/>
        </w:rPr>
        <w:t xml:space="preserve"> P-Editor: </w:t>
      </w:r>
    </w:p>
    <w:sectPr w:rsidR="00A77B3E" w:rsidRPr="0077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7499" w14:textId="77777777" w:rsidR="000F4340" w:rsidRDefault="000F4340" w:rsidP="00D73106">
      <w:r>
        <w:separator/>
      </w:r>
    </w:p>
  </w:endnote>
  <w:endnote w:type="continuationSeparator" w:id="0">
    <w:p w14:paraId="2357A66E" w14:textId="77777777" w:rsidR="000F4340" w:rsidRDefault="000F4340" w:rsidP="00D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22158"/>
      <w:docPartObj>
        <w:docPartGallery w:val="Page Numbers (Bottom of Page)"/>
        <w:docPartUnique/>
      </w:docPartObj>
    </w:sdtPr>
    <w:sdtContent>
      <w:sdt>
        <w:sdtPr>
          <w:id w:val="-1769616900"/>
          <w:docPartObj>
            <w:docPartGallery w:val="Page Numbers (Top of Page)"/>
            <w:docPartUnique/>
          </w:docPartObj>
        </w:sdtPr>
        <w:sdtContent>
          <w:p w14:paraId="5BFF7A1B" w14:textId="548A6376" w:rsidR="0071734E" w:rsidRDefault="0071734E">
            <w:pPr>
              <w:pStyle w:val="a5"/>
              <w:jc w:val="right"/>
            </w:pPr>
            <w:r w:rsidRPr="0071734E">
              <w:rPr>
                <w:rFonts w:ascii="Book Antiqua" w:hAnsi="Book Antiqua"/>
                <w:sz w:val="24"/>
                <w:szCs w:val="24"/>
                <w:lang w:val="zh-CN" w:eastAsia="zh-CN"/>
              </w:rPr>
              <w:t xml:space="preserve"> </w:t>
            </w:r>
            <w:r w:rsidRPr="0071734E">
              <w:rPr>
                <w:rFonts w:ascii="Book Antiqua" w:hAnsi="Book Antiqua"/>
                <w:b/>
                <w:bCs/>
                <w:sz w:val="24"/>
                <w:szCs w:val="24"/>
              </w:rPr>
              <w:fldChar w:fldCharType="begin"/>
            </w:r>
            <w:r w:rsidRPr="0071734E">
              <w:rPr>
                <w:rFonts w:ascii="Book Antiqua" w:hAnsi="Book Antiqua"/>
                <w:b/>
                <w:bCs/>
                <w:sz w:val="24"/>
                <w:szCs w:val="24"/>
              </w:rPr>
              <w:instrText>PAGE</w:instrText>
            </w:r>
            <w:r w:rsidRPr="0071734E">
              <w:rPr>
                <w:rFonts w:ascii="Book Antiqua" w:hAnsi="Book Antiqua"/>
                <w:b/>
                <w:bCs/>
                <w:sz w:val="24"/>
                <w:szCs w:val="24"/>
              </w:rPr>
              <w:fldChar w:fldCharType="separate"/>
            </w:r>
            <w:r w:rsidRPr="0071734E">
              <w:rPr>
                <w:rFonts w:ascii="Book Antiqua" w:hAnsi="Book Antiqua"/>
                <w:b/>
                <w:bCs/>
                <w:sz w:val="24"/>
                <w:szCs w:val="24"/>
                <w:lang w:val="zh-CN" w:eastAsia="zh-CN"/>
              </w:rPr>
              <w:t>2</w:t>
            </w:r>
            <w:r w:rsidRPr="0071734E">
              <w:rPr>
                <w:rFonts w:ascii="Book Antiqua" w:hAnsi="Book Antiqua"/>
                <w:b/>
                <w:bCs/>
                <w:sz w:val="24"/>
                <w:szCs w:val="24"/>
              </w:rPr>
              <w:fldChar w:fldCharType="end"/>
            </w:r>
            <w:r w:rsidRPr="0071734E">
              <w:rPr>
                <w:rFonts w:ascii="Book Antiqua" w:hAnsi="Book Antiqua"/>
                <w:sz w:val="24"/>
                <w:szCs w:val="24"/>
                <w:lang w:val="zh-CN" w:eastAsia="zh-CN"/>
              </w:rPr>
              <w:t xml:space="preserve"> / </w:t>
            </w:r>
            <w:r w:rsidRPr="0071734E">
              <w:rPr>
                <w:rFonts w:ascii="Book Antiqua" w:hAnsi="Book Antiqua"/>
                <w:b/>
                <w:bCs/>
                <w:sz w:val="24"/>
                <w:szCs w:val="24"/>
              </w:rPr>
              <w:fldChar w:fldCharType="begin"/>
            </w:r>
            <w:r w:rsidRPr="0071734E">
              <w:rPr>
                <w:rFonts w:ascii="Book Antiqua" w:hAnsi="Book Antiqua"/>
                <w:b/>
                <w:bCs/>
                <w:sz w:val="24"/>
                <w:szCs w:val="24"/>
              </w:rPr>
              <w:instrText>NUMPAGES</w:instrText>
            </w:r>
            <w:r w:rsidRPr="0071734E">
              <w:rPr>
                <w:rFonts w:ascii="Book Antiqua" w:hAnsi="Book Antiqua"/>
                <w:b/>
                <w:bCs/>
                <w:sz w:val="24"/>
                <w:szCs w:val="24"/>
              </w:rPr>
              <w:fldChar w:fldCharType="separate"/>
            </w:r>
            <w:r w:rsidRPr="0071734E">
              <w:rPr>
                <w:rFonts w:ascii="Book Antiqua" w:hAnsi="Book Antiqua"/>
                <w:b/>
                <w:bCs/>
                <w:sz w:val="24"/>
                <w:szCs w:val="24"/>
                <w:lang w:val="zh-CN" w:eastAsia="zh-CN"/>
              </w:rPr>
              <w:t>2</w:t>
            </w:r>
            <w:r w:rsidRPr="0071734E">
              <w:rPr>
                <w:rFonts w:ascii="Book Antiqua" w:hAnsi="Book Antiqua"/>
                <w:b/>
                <w:bCs/>
                <w:sz w:val="24"/>
                <w:szCs w:val="24"/>
              </w:rPr>
              <w:fldChar w:fldCharType="end"/>
            </w:r>
          </w:p>
        </w:sdtContent>
      </w:sdt>
    </w:sdtContent>
  </w:sdt>
  <w:p w14:paraId="446BC027" w14:textId="77777777" w:rsidR="0071734E" w:rsidRDefault="007173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5FB7" w14:textId="77777777" w:rsidR="000F4340" w:rsidRDefault="000F4340" w:rsidP="00D73106">
      <w:r>
        <w:separator/>
      </w:r>
    </w:p>
  </w:footnote>
  <w:footnote w:type="continuationSeparator" w:id="0">
    <w:p w14:paraId="719DA414" w14:textId="77777777" w:rsidR="000F4340" w:rsidRDefault="000F4340" w:rsidP="00D731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新鑫 车">
    <w15:presenceInfo w15:providerId="Windows Live" w15:userId="e26467d306f6c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075"/>
    <w:rsid w:val="000F4340"/>
    <w:rsid w:val="00102658"/>
    <w:rsid w:val="001E6F81"/>
    <w:rsid w:val="002575FF"/>
    <w:rsid w:val="003919C3"/>
    <w:rsid w:val="00444242"/>
    <w:rsid w:val="0047274D"/>
    <w:rsid w:val="004B7EDC"/>
    <w:rsid w:val="005136C6"/>
    <w:rsid w:val="00562E8B"/>
    <w:rsid w:val="00627FD1"/>
    <w:rsid w:val="00634DB9"/>
    <w:rsid w:val="006755E3"/>
    <w:rsid w:val="006A3F6B"/>
    <w:rsid w:val="0071734E"/>
    <w:rsid w:val="00776C45"/>
    <w:rsid w:val="00853DDD"/>
    <w:rsid w:val="008C3BE4"/>
    <w:rsid w:val="009504BD"/>
    <w:rsid w:val="009768F5"/>
    <w:rsid w:val="009C695D"/>
    <w:rsid w:val="009E78E9"/>
    <w:rsid w:val="00A1009B"/>
    <w:rsid w:val="00A733FC"/>
    <w:rsid w:val="00A77B3E"/>
    <w:rsid w:val="00AE7422"/>
    <w:rsid w:val="00B366E1"/>
    <w:rsid w:val="00B608F9"/>
    <w:rsid w:val="00C75F90"/>
    <w:rsid w:val="00CA2A55"/>
    <w:rsid w:val="00CC0744"/>
    <w:rsid w:val="00D62E43"/>
    <w:rsid w:val="00D73106"/>
    <w:rsid w:val="00D7629F"/>
    <w:rsid w:val="00E050C4"/>
    <w:rsid w:val="00F11E6F"/>
    <w:rsid w:val="00F4640B"/>
    <w:rsid w:val="00FA4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C58F4"/>
  <w15:docId w15:val="{CA04A8EF-93A7-4737-B23C-95BF0ED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3106"/>
    <w:pPr>
      <w:tabs>
        <w:tab w:val="center" w:pos="4153"/>
        <w:tab w:val="right" w:pos="8306"/>
      </w:tabs>
      <w:snapToGrid w:val="0"/>
      <w:jc w:val="center"/>
    </w:pPr>
    <w:rPr>
      <w:sz w:val="18"/>
      <w:szCs w:val="18"/>
    </w:rPr>
  </w:style>
  <w:style w:type="character" w:customStyle="1" w:styleId="a4">
    <w:name w:val="页眉 字符"/>
    <w:basedOn w:val="a0"/>
    <w:link w:val="a3"/>
    <w:rsid w:val="00D73106"/>
    <w:rPr>
      <w:sz w:val="18"/>
      <w:szCs w:val="18"/>
    </w:rPr>
  </w:style>
  <w:style w:type="paragraph" w:styleId="a5">
    <w:name w:val="footer"/>
    <w:basedOn w:val="a"/>
    <w:link w:val="a6"/>
    <w:uiPriority w:val="99"/>
    <w:unhideWhenUsed/>
    <w:rsid w:val="00D73106"/>
    <w:pPr>
      <w:tabs>
        <w:tab w:val="center" w:pos="4153"/>
        <w:tab w:val="right" w:pos="8306"/>
      </w:tabs>
      <w:snapToGrid w:val="0"/>
    </w:pPr>
    <w:rPr>
      <w:sz w:val="18"/>
      <w:szCs w:val="18"/>
    </w:rPr>
  </w:style>
  <w:style w:type="character" w:customStyle="1" w:styleId="a6">
    <w:name w:val="页脚 字符"/>
    <w:basedOn w:val="a0"/>
    <w:link w:val="a5"/>
    <w:uiPriority w:val="99"/>
    <w:rsid w:val="00D73106"/>
    <w:rPr>
      <w:sz w:val="18"/>
      <w:szCs w:val="18"/>
    </w:rPr>
  </w:style>
  <w:style w:type="paragraph" w:styleId="a7">
    <w:name w:val="Revision"/>
    <w:hidden/>
    <w:uiPriority w:val="99"/>
    <w:semiHidden/>
    <w:rsid w:val="00627FD1"/>
    <w:rPr>
      <w:sz w:val="24"/>
      <w:szCs w:val="24"/>
    </w:rPr>
  </w:style>
  <w:style w:type="character" w:styleId="a8">
    <w:name w:val="annotation reference"/>
    <w:basedOn w:val="a0"/>
    <w:semiHidden/>
    <w:unhideWhenUsed/>
    <w:rsid w:val="00627FD1"/>
    <w:rPr>
      <w:sz w:val="21"/>
      <w:szCs w:val="21"/>
    </w:rPr>
  </w:style>
  <w:style w:type="paragraph" w:styleId="a9">
    <w:name w:val="annotation text"/>
    <w:basedOn w:val="a"/>
    <w:link w:val="aa"/>
    <w:unhideWhenUsed/>
    <w:rsid w:val="00627FD1"/>
  </w:style>
  <w:style w:type="character" w:customStyle="1" w:styleId="aa">
    <w:name w:val="批注文字 字符"/>
    <w:basedOn w:val="a0"/>
    <w:link w:val="a9"/>
    <w:rsid w:val="00627FD1"/>
    <w:rPr>
      <w:sz w:val="24"/>
      <w:szCs w:val="24"/>
    </w:rPr>
  </w:style>
  <w:style w:type="paragraph" w:styleId="ab">
    <w:name w:val="annotation subject"/>
    <w:basedOn w:val="a9"/>
    <w:next w:val="a9"/>
    <w:link w:val="ac"/>
    <w:semiHidden/>
    <w:unhideWhenUsed/>
    <w:rsid w:val="00627FD1"/>
    <w:rPr>
      <w:b/>
      <w:bCs/>
    </w:rPr>
  </w:style>
  <w:style w:type="character" w:customStyle="1" w:styleId="ac">
    <w:name w:val="批注主题 字符"/>
    <w:basedOn w:val="aa"/>
    <w:link w:val="ab"/>
    <w:semiHidden/>
    <w:rsid w:val="00627FD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27</cp:revision>
  <dcterms:created xsi:type="dcterms:W3CDTF">2024-03-23T00:49:00Z</dcterms:created>
  <dcterms:modified xsi:type="dcterms:W3CDTF">2024-03-28T08:05:00Z</dcterms:modified>
</cp:coreProperties>
</file>