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6BF4"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Name of Journal: </w:t>
      </w:r>
      <w:r w:rsidRPr="005E2DD6">
        <w:rPr>
          <w:rFonts w:ascii="Book Antiqua" w:eastAsia="Book Antiqua" w:hAnsi="Book Antiqua" w:cs="Book Antiqua"/>
          <w:i/>
          <w:color w:val="000000" w:themeColor="text1"/>
        </w:rPr>
        <w:t>World Journal of Cardiology</w:t>
      </w:r>
    </w:p>
    <w:p w14:paraId="36686F18"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Manuscript NO: </w:t>
      </w:r>
      <w:r w:rsidRPr="005E2DD6">
        <w:rPr>
          <w:rFonts w:ascii="Book Antiqua" w:eastAsia="Book Antiqua" w:hAnsi="Book Antiqua" w:cs="Book Antiqua"/>
          <w:color w:val="000000" w:themeColor="text1"/>
        </w:rPr>
        <w:t>90142</w:t>
      </w:r>
    </w:p>
    <w:p w14:paraId="5F7AC46F"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Manuscript Type: </w:t>
      </w:r>
      <w:r w:rsidRPr="005E2DD6">
        <w:rPr>
          <w:rFonts w:ascii="Book Antiqua" w:eastAsia="Book Antiqua" w:hAnsi="Book Antiqua" w:cs="Book Antiqua"/>
          <w:color w:val="000000" w:themeColor="text1"/>
        </w:rPr>
        <w:t>EDITORIAL</w:t>
      </w:r>
    </w:p>
    <w:p w14:paraId="03CEB291" w14:textId="77777777" w:rsidR="00A77B3E" w:rsidRPr="005E2DD6" w:rsidRDefault="00A77B3E" w:rsidP="00D00EA5">
      <w:pPr>
        <w:spacing w:line="360" w:lineRule="auto"/>
        <w:jc w:val="both"/>
        <w:rPr>
          <w:rFonts w:ascii="Book Antiqua" w:hAnsi="Book Antiqua" w:hint="eastAsia"/>
          <w:color w:val="000000" w:themeColor="text1"/>
          <w:lang w:eastAsia="zh-CN"/>
        </w:rPr>
      </w:pPr>
    </w:p>
    <w:p w14:paraId="2BA508CB" w14:textId="1704E194"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Venous Doppler flow patterns, venous congestion, heart disease and renal dysfunction: </w:t>
      </w:r>
      <w:r w:rsidR="0067702C" w:rsidRPr="005E2DD6">
        <w:rPr>
          <w:rFonts w:ascii="Book Antiqua" w:eastAsia="Book Antiqua" w:hAnsi="Book Antiqua" w:cs="Book Antiqua"/>
          <w:b/>
          <w:color w:val="000000" w:themeColor="text1"/>
        </w:rPr>
        <w:t xml:space="preserve">A </w:t>
      </w:r>
      <w:r w:rsidRPr="005E2DD6">
        <w:rPr>
          <w:rFonts w:ascii="Book Antiqua" w:eastAsia="Book Antiqua" w:hAnsi="Book Antiqua" w:cs="Book Antiqua"/>
          <w:b/>
          <w:color w:val="000000" w:themeColor="text1"/>
        </w:rPr>
        <w:t>complex liaison</w:t>
      </w:r>
    </w:p>
    <w:p w14:paraId="754F1C59" w14:textId="77777777" w:rsidR="00A77B3E" w:rsidRPr="005E2DD6" w:rsidRDefault="00A77B3E" w:rsidP="00D00EA5">
      <w:pPr>
        <w:spacing w:line="360" w:lineRule="auto"/>
        <w:jc w:val="both"/>
        <w:rPr>
          <w:rFonts w:ascii="Book Antiqua" w:hAnsi="Book Antiqua"/>
          <w:color w:val="000000" w:themeColor="text1"/>
        </w:rPr>
      </w:pPr>
    </w:p>
    <w:p w14:paraId="76FF82E8" w14:textId="6BFABCFD" w:rsidR="00A77B3E" w:rsidRPr="005E2DD6" w:rsidRDefault="007D4112" w:rsidP="00D00EA5">
      <w:pPr>
        <w:spacing w:line="360" w:lineRule="auto"/>
        <w:jc w:val="both"/>
        <w:rPr>
          <w:rFonts w:ascii="Book Antiqua" w:hAnsi="Book Antiqua"/>
          <w:color w:val="000000" w:themeColor="text1"/>
        </w:rPr>
      </w:pPr>
      <w:ins w:id="0" w:author="yan jiaping" w:date="2024-01-03T14:05:00Z">
        <w:r>
          <w:rPr>
            <w:rFonts w:ascii="Book Antiqua" w:eastAsia="Book Antiqua" w:hAnsi="Book Antiqua" w:cs="Book Antiqua" w:hint="eastAsia"/>
            <w:color w:val="000000" w:themeColor="text1"/>
            <w:lang w:eastAsia="zh-CN"/>
          </w:rPr>
          <w:t>D</w:t>
        </w:r>
        <w:r>
          <w:rPr>
            <w:rFonts w:ascii="Book Antiqua" w:eastAsia="Book Antiqua" w:hAnsi="Book Antiqua" w:cs="Book Antiqua"/>
            <w:color w:val="000000" w:themeColor="text1"/>
            <w:lang w:eastAsia="zh-CN"/>
          </w:rPr>
          <w:t xml:space="preserve">i </w:t>
        </w:r>
      </w:ins>
      <w:r w:rsidR="00AD1FE4" w:rsidRPr="005E2DD6">
        <w:rPr>
          <w:rFonts w:ascii="Book Antiqua" w:eastAsia="Book Antiqua" w:hAnsi="Book Antiqua" w:cs="Book Antiqua"/>
          <w:color w:val="000000" w:themeColor="text1"/>
        </w:rPr>
        <w:t>Maria A</w:t>
      </w:r>
      <w:del w:id="1" w:author="yan jiaping" w:date="2024-01-03T14:05:00Z">
        <w:r w:rsidR="00AD1FE4" w:rsidRPr="005E2DD6" w:rsidDel="007D4112">
          <w:rPr>
            <w:rFonts w:ascii="Book Antiqua" w:eastAsia="Book Antiqua" w:hAnsi="Book Antiqua" w:cs="Book Antiqua"/>
            <w:color w:val="000000" w:themeColor="text1"/>
          </w:rPr>
          <w:delText>D</w:delText>
        </w:r>
      </w:del>
      <w:r w:rsidR="00AD1FE4" w:rsidRPr="005E2DD6">
        <w:rPr>
          <w:rFonts w:ascii="Book Antiqua" w:eastAsia="Book Antiqua" w:hAnsi="Book Antiqua" w:cs="Book Antiqua"/>
          <w:color w:val="000000" w:themeColor="text1"/>
        </w:rPr>
        <w:t xml:space="preserve"> </w:t>
      </w:r>
      <w:r w:rsidR="00AD1FE4" w:rsidRPr="005E2DD6">
        <w:rPr>
          <w:rFonts w:ascii="Book Antiqua" w:eastAsia="Book Antiqua" w:hAnsi="Book Antiqua" w:cs="Book Antiqua"/>
          <w:i/>
          <w:color w:val="000000" w:themeColor="text1"/>
        </w:rPr>
        <w:t>et al</w:t>
      </w:r>
      <w:r w:rsidR="00AD1FE4" w:rsidRPr="005E2DD6">
        <w:rPr>
          <w:rFonts w:ascii="Book Antiqua" w:eastAsia="Book Antiqua" w:hAnsi="Book Antiqua" w:cs="Book Antiqua"/>
          <w:color w:val="000000" w:themeColor="text1"/>
        </w:rPr>
        <w:t xml:space="preserve">. </w:t>
      </w:r>
      <w:r w:rsidR="00B07675" w:rsidRPr="005E2DD6">
        <w:rPr>
          <w:rFonts w:ascii="Book Antiqua" w:eastAsia="Book Antiqua" w:hAnsi="Book Antiqua" w:cs="Book Antiqua"/>
          <w:color w:val="000000" w:themeColor="text1"/>
        </w:rPr>
        <w:t>Venous Doppler flow patterns and venous congestion</w:t>
      </w:r>
    </w:p>
    <w:p w14:paraId="434DF2CB" w14:textId="77777777" w:rsidR="00A77B3E" w:rsidRPr="005E2DD6" w:rsidRDefault="00A77B3E" w:rsidP="00D00EA5">
      <w:pPr>
        <w:spacing w:line="360" w:lineRule="auto"/>
        <w:jc w:val="both"/>
        <w:rPr>
          <w:rFonts w:ascii="Book Antiqua" w:hAnsi="Book Antiqua"/>
          <w:color w:val="000000" w:themeColor="text1"/>
        </w:rPr>
      </w:pPr>
    </w:p>
    <w:p w14:paraId="206840F9" w14:textId="77777777" w:rsidR="00A77B3E" w:rsidRPr="005E2DD6" w:rsidRDefault="00B07675" w:rsidP="00D00EA5">
      <w:pPr>
        <w:spacing w:line="360" w:lineRule="auto"/>
        <w:jc w:val="both"/>
        <w:rPr>
          <w:rFonts w:ascii="Book Antiqua" w:hAnsi="Book Antiqua"/>
          <w:color w:val="000000" w:themeColor="text1"/>
          <w:lang w:val="it-IT"/>
        </w:rPr>
      </w:pPr>
      <w:r w:rsidRPr="005E2DD6">
        <w:rPr>
          <w:rFonts w:ascii="Book Antiqua" w:eastAsia="Book Antiqua" w:hAnsi="Book Antiqua" w:cs="Book Antiqua"/>
          <w:color w:val="000000" w:themeColor="text1"/>
          <w:lang w:val="it-IT"/>
        </w:rPr>
        <w:t>Alessio Di Maria, Rossella Siligato, Marta Bondanelli, Fabio Fabbian</w:t>
      </w:r>
    </w:p>
    <w:p w14:paraId="5A914129" w14:textId="77777777" w:rsidR="00A77B3E" w:rsidRPr="005E2DD6" w:rsidRDefault="00A77B3E" w:rsidP="00D00EA5">
      <w:pPr>
        <w:spacing w:line="360" w:lineRule="auto"/>
        <w:jc w:val="both"/>
        <w:rPr>
          <w:rFonts w:ascii="Book Antiqua" w:hAnsi="Book Antiqua"/>
          <w:color w:val="000000" w:themeColor="text1"/>
          <w:lang w:val="it-IT"/>
        </w:rPr>
      </w:pPr>
    </w:p>
    <w:p w14:paraId="117D9E49"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Alessio Di Maria, </w:t>
      </w:r>
      <w:proofErr w:type="spellStart"/>
      <w:r w:rsidRPr="005E2DD6">
        <w:rPr>
          <w:rFonts w:ascii="Book Antiqua" w:eastAsia="Book Antiqua" w:hAnsi="Book Antiqua" w:cs="Book Antiqua"/>
          <w:b/>
          <w:bCs/>
          <w:color w:val="000000" w:themeColor="text1"/>
        </w:rPr>
        <w:t>Rossella</w:t>
      </w:r>
      <w:proofErr w:type="spellEnd"/>
      <w:r w:rsidRPr="005E2DD6">
        <w:rPr>
          <w:rFonts w:ascii="Book Antiqua" w:eastAsia="Book Antiqua" w:hAnsi="Book Antiqua" w:cs="Book Antiqua"/>
          <w:b/>
          <w:bCs/>
          <w:color w:val="000000" w:themeColor="text1"/>
        </w:rPr>
        <w:t xml:space="preserve"> </w:t>
      </w:r>
      <w:proofErr w:type="spellStart"/>
      <w:r w:rsidRPr="005E2DD6">
        <w:rPr>
          <w:rFonts w:ascii="Book Antiqua" w:eastAsia="Book Antiqua" w:hAnsi="Book Antiqua" w:cs="Book Antiqua"/>
          <w:b/>
          <w:bCs/>
          <w:color w:val="000000" w:themeColor="text1"/>
        </w:rPr>
        <w:t>Siligato</w:t>
      </w:r>
      <w:proofErr w:type="spellEnd"/>
      <w:r w:rsidRPr="005E2DD6">
        <w:rPr>
          <w:rFonts w:ascii="Book Antiqua" w:eastAsia="Book Antiqua" w:hAnsi="Book Antiqua" w:cs="Book Antiqua"/>
          <w:b/>
          <w:bCs/>
          <w:color w:val="000000" w:themeColor="text1"/>
        </w:rPr>
        <w:t xml:space="preserve">, </w:t>
      </w:r>
      <w:r w:rsidRPr="005E2DD6">
        <w:rPr>
          <w:rFonts w:ascii="Book Antiqua" w:eastAsia="Book Antiqua" w:hAnsi="Book Antiqua" w:cs="Book Antiqua"/>
          <w:color w:val="000000" w:themeColor="text1"/>
        </w:rPr>
        <w:t>Specialized Medicines, Renal Unit, University Hospital St. Anna of Ferrara, Ferrara I-44124, Italy</w:t>
      </w:r>
    </w:p>
    <w:p w14:paraId="1B2E0893" w14:textId="77777777" w:rsidR="00A77B3E" w:rsidRPr="005E2DD6" w:rsidRDefault="00A77B3E" w:rsidP="00D00EA5">
      <w:pPr>
        <w:spacing w:line="360" w:lineRule="auto"/>
        <w:jc w:val="both"/>
        <w:rPr>
          <w:rFonts w:ascii="Book Antiqua" w:hAnsi="Book Antiqua"/>
          <w:color w:val="000000" w:themeColor="text1"/>
        </w:rPr>
      </w:pPr>
    </w:p>
    <w:p w14:paraId="500BAFC4" w14:textId="77777777" w:rsidR="00A77B3E" w:rsidRPr="005E2DD6" w:rsidRDefault="00B07675" w:rsidP="00D00EA5">
      <w:pPr>
        <w:spacing w:line="360" w:lineRule="auto"/>
        <w:jc w:val="both"/>
        <w:rPr>
          <w:rFonts w:ascii="Book Antiqua" w:hAnsi="Book Antiqua"/>
          <w:color w:val="000000" w:themeColor="text1"/>
        </w:rPr>
      </w:pPr>
      <w:proofErr w:type="spellStart"/>
      <w:r w:rsidRPr="005E2DD6">
        <w:rPr>
          <w:rFonts w:ascii="Book Antiqua" w:eastAsia="Book Antiqua" w:hAnsi="Book Antiqua" w:cs="Book Antiqua"/>
          <w:b/>
          <w:bCs/>
          <w:color w:val="000000" w:themeColor="text1"/>
        </w:rPr>
        <w:t>Rossella</w:t>
      </w:r>
      <w:proofErr w:type="spellEnd"/>
      <w:r w:rsidRPr="005E2DD6">
        <w:rPr>
          <w:rFonts w:ascii="Book Antiqua" w:eastAsia="Book Antiqua" w:hAnsi="Book Antiqua" w:cs="Book Antiqua"/>
          <w:b/>
          <w:bCs/>
          <w:color w:val="000000" w:themeColor="text1"/>
        </w:rPr>
        <w:t xml:space="preserve"> </w:t>
      </w:r>
      <w:proofErr w:type="spellStart"/>
      <w:r w:rsidRPr="005E2DD6">
        <w:rPr>
          <w:rFonts w:ascii="Book Antiqua" w:eastAsia="Book Antiqua" w:hAnsi="Book Antiqua" w:cs="Book Antiqua"/>
          <w:b/>
          <w:bCs/>
          <w:color w:val="000000" w:themeColor="text1"/>
        </w:rPr>
        <w:t>Siligato</w:t>
      </w:r>
      <w:proofErr w:type="spellEnd"/>
      <w:r w:rsidRPr="005E2DD6">
        <w:rPr>
          <w:rFonts w:ascii="Book Antiqua" w:eastAsia="Book Antiqua" w:hAnsi="Book Antiqua" w:cs="Book Antiqua"/>
          <w:b/>
          <w:bCs/>
          <w:color w:val="000000" w:themeColor="text1"/>
        </w:rPr>
        <w:t xml:space="preserve">, </w:t>
      </w:r>
      <w:r w:rsidR="0082328D" w:rsidRPr="005E2DD6">
        <w:rPr>
          <w:rFonts w:ascii="Book Antiqua" w:eastAsia="Book Antiqua" w:hAnsi="Book Antiqua" w:cs="Book Antiqua"/>
          <w:color w:val="000000" w:themeColor="text1"/>
        </w:rPr>
        <w:t xml:space="preserve">Department of </w:t>
      </w:r>
      <w:r w:rsidRPr="005E2DD6">
        <w:rPr>
          <w:rFonts w:ascii="Book Antiqua" w:eastAsia="Book Antiqua" w:hAnsi="Book Antiqua" w:cs="Book Antiqua"/>
          <w:color w:val="000000" w:themeColor="text1"/>
        </w:rPr>
        <w:t>Biomedical, Dental, Morphological and Functional Imaging Sciences, University of Messina, Messina I-98121, Italy</w:t>
      </w:r>
    </w:p>
    <w:p w14:paraId="6B62CD2A" w14:textId="77777777" w:rsidR="00A77B3E" w:rsidRPr="005E2DD6" w:rsidRDefault="00A77B3E" w:rsidP="00D00EA5">
      <w:pPr>
        <w:spacing w:line="360" w:lineRule="auto"/>
        <w:jc w:val="both"/>
        <w:rPr>
          <w:rFonts w:ascii="Book Antiqua" w:hAnsi="Book Antiqua"/>
          <w:color w:val="000000" w:themeColor="text1"/>
        </w:rPr>
      </w:pPr>
    </w:p>
    <w:p w14:paraId="4865B1BA" w14:textId="77777777" w:rsidR="00A77B3E" w:rsidRPr="005E2DD6" w:rsidRDefault="00B07675" w:rsidP="00D00EA5">
      <w:pPr>
        <w:spacing w:line="360" w:lineRule="auto"/>
        <w:jc w:val="both"/>
        <w:rPr>
          <w:rFonts w:ascii="Book Antiqua" w:hAnsi="Book Antiqua"/>
          <w:color w:val="000000" w:themeColor="text1"/>
          <w:lang w:val="it-IT"/>
        </w:rPr>
      </w:pPr>
      <w:r w:rsidRPr="005E2DD6">
        <w:rPr>
          <w:rFonts w:ascii="Book Antiqua" w:eastAsia="Book Antiqua" w:hAnsi="Book Antiqua" w:cs="Book Antiqua"/>
          <w:b/>
          <w:bCs/>
          <w:color w:val="000000" w:themeColor="text1"/>
          <w:lang w:val="it-IT"/>
        </w:rPr>
        <w:t xml:space="preserve">Marta Bondanelli, </w:t>
      </w:r>
      <w:r w:rsidRPr="005E2DD6">
        <w:rPr>
          <w:rFonts w:ascii="Book Antiqua" w:eastAsia="Book Antiqua" w:hAnsi="Book Antiqua" w:cs="Book Antiqua"/>
          <w:color w:val="000000" w:themeColor="text1"/>
          <w:lang w:val="it-IT"/>
        </w:rPr>
        <w:t>Medical Sciences, University of Ferrara, Ferrara I-44124, Italy</w:t>
      </w:r>
    </w:p>
    <w:p w14:paraId="006014F3" w14:textId="77777777" w:rsidR="00A77B3E" w:rsidRPr="005E2DD6" w:rsidRDefault="00A77B3E" w:rsidP="00D00EA5">
      <w:pPr>
        <w:spacing w:line="360" w:lineRule="auto"/>
        <w:jc w:val="both"/>
        <w:rPr>
          <w:rFonts w:ascii="Book Antiqua" w:hAnsi="Book Antiqua"/>
          <w:color w:val="000000" w:themeColor="text1"/>
          <w:lang w:val="it-IT"/>
        </w:rPr>
      </w:pPr>
    </w:p>
    <w:p w14:paraId="011062BB"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Fabio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w:t>
      </w:r>
      <w:r w:rsidRPr="005E2DD6">
        <w:rPr>
          <w:rFonts w:ascii="Book Antiqua" w:eastAsia="Book Antiqua" w:hAnsi="Book Antiqua" w:cs="Book Antiqua"/>
          <w:color w:val="000000" w:themeColor="text1"/>
        </w:rPr>
        <w:t>Department of Medical Sciences, University of Ferrara, University Hospital St. Anna, Ferrara 44124, Italy</w:t>
      </w:r>
    </w:p>
    <w:p w14:paraId="6CA8591A" w14:textId="77777777" w:rsidR="00A77B3E" w:rsidRPr="005E2DD6" w:rsidRDefault="00A77B3E" w:rsidP="00D00EA5">
      <w:pPr>
        <w:spacing w:line="360" w:lineRule="auto"/>
        <w:jc w:val="both"/>
        <w:rPr>
          <w:rFonts w:ascii="Book Antiqua" w:hAnsi="Book Antiqua"/>
          <w:color w:val="000000" w:themeColor="text1"/>
        </w:rPr>
      </w:pPr>
    </w:p>
    <w:p w14:paraId="116F395D"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Author contributions: </w:t>
      </w:r>
      <w:proofErr w:type="spellStart"/>
      <w:r w:rsidRPr="005E2DD6">
        <w:rPr>
          <w:rFonts w:ascii="Book Antiqua" w:eastAsia="Book Antiqua" w:hAnsi="Book Antiqua" w:cs="Book Antiqua"/>
          <w:color w:val="000000" w:themeColor="text1"/>
        </w:rPr>
        <w:t>Siligato</w:t>
      </w:r>
      <w:proofErr w:type="spellEnd"/>
      <w:r w:rsidRPr="005E2DD6">
        <w:rPr>
          <w:rFonts w:ascii="Book Antiqua" w:eastAsia="Book Antiqua" w:hAnsi="Book Antiqua" w:cs="Book Antiqua"/>
          <w:color w:val="000000" w:themeColor="text1"/>
        </w:rPr>
        <w:t xml:space="preserve"> R, Di Maria A, </w:t>
      </w:r>
      <w:proofErr w:type="spellStart"/>
      <w:r w:rsidRPr="005E2DD6">
        <w:rPr>
          <w:rFonts w:ascii="Book Antiqua" w:eastAsia="Book Antiqua" w:hAnsi="Book Antiqua" w:cs="Book Antiqua"/>
          <w:color w:val="000000" w:themeColor="text1"/>
        </w:rPr>
        <w:t>Bondanelli</w:t>
      </w:r>
      <w:proofErr w:type="spellEnd"/>
      <w:r w:rsidRPr="005E2DD6">
        <w:rPr>
          <w:rFonts w:ascii="Book Antiqua" w:eastAsia="Book Antiqua" w:hAnsi="Book Antiqua" w:cs="Book Antiqua"/>
          <w:color w:val="000000" w:themeColor="text1"/>
        </w:rPr>
        <w:t xml:space="preserve"> M, and </w:t>
      </w:r>
      <w:proofErr w:type="spellStart"/>
      <w:r w:rsidRPr="005E2DD6">
        <w:rPr>
          <w:rFonts w:ascii="Book Antiqua" w:eastAsia="Book Antiqua" w:hAnsi="Book Antiqua" w:cs="Book Antiqua"/>
          <w:color w:val="000000" w:themeColor="text1"/>
        </w:rPr>
        <w:t>Fabbian</w:t>
      </w:r>
      <w:proofErr w:type="spellEnd"/>
      <w:r w:rsidRPr="005E2DD6">
        <w:rPr>
          <w:rFonts w:ascii="Book Antiqua" w:eastAsia="Book Antiqua" w:hAnsi="Book Antiqua" w:cs="Book Antiqua"/>
          <w:color w:val="000000" w:themeColor="text1"/>
        </w:rPr>
        <w:t xml:space="preserve"> F contributed to this paper</w:t>
      </w:r>
      <w:r w:rsidR="00C4634F" w:rsidRPr="005E2DD6">
        <w:rPr>
          <w:rFonts w:ascii="Book Antiqua" w:eastAsia="Book Antiqua" w:hAnsi="Book Antiqua" w:cs="Book Antiqua"/>
          <w:color w:val="000000" w:themeColor="text1"/>
        </w:rPr>
        <w:t>;</w:t>
      </w:r>
      <w:r w:rsidRPr="005E2DD6">
        <w:rPr>
          <w:rFonts w:ascii="Book Antiqua" w:eastAsia="Book Antiqua" w:hAnsi="Book Antiqua" w:cs="Book Antiqua"/>
          <w:color w:val="000000" w:themeColor="text1"/>
        </w:rPr>
        <w:t xml:space="preserve"> Di Maria A, </w:t>
      </w:r>
      <w:proofErr w:type="spellStart"/>
      <w:r w:rsidRPr="005E2DD6">
        <w:rPr>
          <w:rFonts w:ascii="Book Antiqua" w:eastAsia="Book Antiqua" w:hAnsi="Book Antiqua" w:cs="Book Antiqua"/>
          <w:color w:val="000000" w:themeColor="text1"/>
        </w:rPr>
        <w:t>Siligato</w:t>
      </w:r>
      <w:proofErr w:type="spellEnd"/>
      <w:r w:rsidRPr="005E2DD6">
        <w:rPr>
          <w:rFonts w:ascii="Book Antiqua" w:eastAsia="Book Antiqua" w:hAnsi="Book Antiqua" w:cs="Book Antiqua"/>
          <w:color w:val="000000" w:themeColor="text1"/>
        </w:rPr>
        <w:t xml:space="preserve"> R, </w:t>
      </w:r>
      <w:proofErr w:type="spellStart"/>
      <w:r w:rsidRPr="005E2DD6">
        <w:rPr>
          <w:rFonts w:ascii="Book Antiqua" w:eastAsia="Book Antiqua" w:hAnsi="Book Antiqua" w:cs="Book Antiqua"/>
          <w:color w:val="000000" w:themeColor="text1"/>
        </w:rPr>
        <w:t>Bondanelli</w:t>
      </w:r>
      <w:proofErr w:type="spellEnd"/>
      <w:r w:rsidRPr="005E2DD6">
        <w:rPr>
          <w:rFonts w:ascii="Book Antiqua" w:eastAsia="Book Antiqua" w:hAnsi="Book Antiqua" w:cs="Book Antiqua"/>
          <w:color w:val="000000" w:themeColor="text1"/>
        </w:rPr>
        <w:t xml:space="preserve"> M, </w:t>
      </w:r>
      <w:proofErr w:type="spellStart"/>
      <w:r w:rsidRPr="005E2DD6">
        <w:rPr>
          <w:rFonts w:ascii="Book Antiqua" w:eastAsia="Book Antiqua" w:hAnsi="Book Antiqua" w:cs="Book Antiqua"/>
          <w:color w:val="000000" w:themeColor="text1"/>
        </w:rPr>
        <w:t>Fabbian</w:t>
      </w:r>
      <w:proofErr w:type="spellEnd"/>
      <w:r w:rsidRPr="005E2DD6">
        <w:rPr>
          <w:rFonts w:ascii="Book Antiqua" w:eastAsia="Book Antiqua" w:hAnsi="Book Antiqua" w:cs="Book Antiqua"/>
          <w:color w:val="000000" w:themeColor="text1"/>
        </w:rPr>
        <w:t xml:space="preserve"> F designed the overall concept, reviewed the literature, contributed to the discussion, wrote the initial draft, edited the subsequent versions, and approved the final version.</w:t>
      </w:r>
    </w:p>
    <w:p w14:paraId="72F867D8" w14:textId="77777777" w:rsidR="00A77B3E" w:rsidRPr="005E2DD6" w:rsidRDefault="00A77B3E" w:rsidP="00D00EA5">
      <w:pPr>
        <w:spacing w:line="360" w:lineRule="auto"/>
        <w:jc w:val="both"/>
        <w:rPr>
          <w:rFonts w:ascii="Book Antiqua" w:hAnsi="Book Antiqua"/>
          <w:color w:val="000000" w:themeColor="text1"/>
        </w:rPr>
      </w:pPr>
    </w:p>
    <w:p w14:paraId="3EB4B91D"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Corresponding author: Fabio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MD, Associate Professor, Consultant Physician-Scientist, </w:t>
      </w:r>
      <w:r w:rsidRPr="005E2DD6">
        <w:rPr>
          <w:rFonts w:ascii="Book Antiqua" w:eastAsia="Book Antiqua" w:hAnsi="Book Antiqua" w:cs="Book Antiqua"/>
          <w:color w:val="000000" w:themeColor="text1"/>
        </w:rPr>
        <w:t xml:space="preserve">Department of Medical Sciences, University of Ferrara, University Hospital St. Anna, Via Aldo Moro 8, I-44124, </w:t>
      </w:r>
      <w:proofErr w:type="spellStart"/>
      <w:r w:rsidRPr="005E2DD6">
        <w:rPr>
          <w:rFonts w:ascii="Book Antiqua" w:eastAsia="Book Antiqua" w:hAnsi="Book Antiqua" w:cs="Book Antiqua"/>
          <w:color w:val="000000" w:themeColor="text1"/>
        </w:rPr>
        <w:t>Cona</w:t>
      </w:r>
      <w:proofErr w:type="spellEnd"/>
      <w:r w:rsidRPr="005E2DD6">
        <w:rPr>
          <w:rFonts w:ascii="Book Antiqua" w:eastAsia="Book Antiqua" w:hAnsi="Book Antiqua" w:cs="Book Antiqua"/>
          <w:color w:val="000000" w:themeColor="text1"/>
        </w:rPr>
        <w:t>, Ferrara, Italy. f.fabbian@ospfe.it</w:t>
      </w:r>
    </w:p>
    <w:p w14:paraId="362E59E3" w14:textId="77777777" w:rsidR="00A77B3E" w:rsidRPr="005E2DD6" w:rsidRDefault="00A77B3E" w:rsidP="00D00EA5">
      <w:pPr>
        <w:spacing w:line="360" w:lineRule="auto"/>
        <w:jc w:val="both"/>
        <w:rPr>
          <w:rFonts w:ascii="Book Antiqua" w:hAnsi="Book Antiqua"/>
          <w:color w:val="000000" w:themeColor="text1"/>
        </w:rPr>
      </w:pPr>
    </w:p>
    <w:p w14:paraId="2B3B36D4"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Received: </w:t>
      </w:r>
      <w:r w:rsidRPr="005E2DD6">
        <w:rPr>
          <w:rFonts w:ascii="Book Antiqua" w:eastAsia="Book Antiqua" w:hAnsi="Book Antiqua" w:cs="Book Antiqua"/>
          <w:color w:val="000000" w:themeColor="text1"/>
        </w:rPr>
        <w:t>November 24, 2023</w:t>
      </w:r>
    </w:p>
    <w:p w14:paraId="19B322EF"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Revised:</w:t>
      </w:r>
      <w:r w:rsidRPr="005E2DD6">
        <w:rPr>
          <w:rFonts w:ascii="Book Antiqua" w:eastAsia="Book Antiqua" w:hAnsi="Book Antiqua" w:cs="Book Antiqua"/>
          <w:bCs/>
          <w:color w:val="000000" w:themeColor="text1"/>
        </w:rPr>
        <w:t xml:space="preserve"> </w:t>
      </w:r>
      <w:r w:rsidR="004359D3" w:rsidRPr="005E2DD6">
        <w:rPr>
          <w:rFonts w:ascii="Book Antiqua" w:eastAsia="Book Antiqua" w:hAnsi="Book Antiqua" w:cs="Book Antiqua"/>
          <w:bCs/>
          <w:color w:val="000000" w:themeColor="text1"/>
        </w:rPr>
        <w:t>December 15, 2023</w:t>
      </w:r>
    </w:p>
    <w:p w14:paraId="084FDBFB" w14:textId="5A6CA999" w:rsidR="00A77B3E" w:rsidRPr="007D4112" w:rsidRDefault="00B07675" w:rsidP="007D4112">
      <w:pPr>
        <w:spacing w:line="360" w:lineRule="auto"/>
        <w:rPr>
          <w:rFonts w:ascii="Book Antiqua" w:hAnsi="Book Antiqua"/>
          <w:rPrChange w:id="2" w:author="yan jiaping" w:date="2024-01-03T14:05:00Z">
            <w:rPr>
              <w:rFonts w:ascii="Book Antiqua" w:hAnsi="Book Antiqua"/>
              <w:color w:val="000000" w:themeColor="text1"/>
            </w:rPr>
          </w:rPrChange>
        </w:rPr>
        <w:pPrChange w:id="3" w:author="yan jiaping" w:date="2024-01-03T14:05:00Z">
          <w:pPr>
            <w:spacing w:line="360" w:lineRule="auto"/>
            <w:jc w:val="both"/>
          </w:pPr>
        </w:pPrChange>
      </w:pPr>
      <w:r w:rsidRPr="005E2DD6">
        <w:rPr>
          <w:rFonts w:ascii="Book Antiqua" w:eastAsia="Book Antiqua" w:hAnsi="Book Antiqua" w:cs="Book Antiqua"/>
          <w:b/>
          <w:bCs/>
          <w:color w:val="000000" w:themeColor="text1"/>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ins w:id="272" w:author="yan jiaping" w:date="2024-01-03T14:05:00Z">
        <w:r w:rsidR="007D4112">
          <w:rPr>
            <w:rFonts w:ascii="Book Antiqua" w:hAnsi="Book Antiqua"/>
          </w:rPr>
          <w:t>January 3,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AB6E5A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Published online: </w:t>
      </w:r>
    </w:p>
    <w:p w14:paraId="55951DB8" w14:textId="77777777" w:rsidR="00A77B3E" w:rsidRPr="005E2DD6" w:rsidRDefault="00A77B3E" w:rsidP="00D00EA5">
      <w:pPr>
        <w:spacing w:line="360" w:lineRule="auto"/>
        <w:jc w:val="both"/>
        <w:rPr>
          <w:rFonts w:ascii="Book Antiqua" w:hAnsi="Book Antiqua"/>
          <w:color w:val="000000" w:themeColor="text1"/>
        </w:rPr>
        <w:sectPr w:rsidR="00A77B3E" w:rsidRPr="005E2DD6">
          <w:footerReference w:type="default" r:id="rId6"/>
          <w:pgSz w:w="12240" w:h="15840"/>
          <w:pgMar w:top="1440" w:right="1440" w:bottom="1440" w:left="1440" w:header="720" w:footer="720" w:gutter="0"/>
          <w:cols w:space="720"/>
          <w:docGrid w:linePitch="360"/>
        </w:sectPr>
      </w:pPr>
    </w:p>
    <w:p w14:paraId="54A204F8"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lastRenderedPageBreak/>
        <w:t>Abstract</w:t>
      </w:r>
    </w:p>
    <w:p w14:paraId="66A571DD" w14:textId="3EBA0752" w:rsidR="00A77B3E" w:rsidRPr="005E2DD6" w:rsidRDefault="001D33A9"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The </w:t>
      </w:r>
      <w:r w:rsidRPr="005E2DD6">
        <w:rPr>
          <w:rFonts w:ascii="Book Antiqua" w:eastAsia="Book Antiqua" w:hAnsi="Book Antiqua" w:cs="Book Antiqua"/>
          <w:i/>
          <w:color w:val="000000" w:themeColor="text1"/>
        </w:rPr>
        <w:t>World Journal of Cardiology</w:t>
      </w:r>
      <w:r w:rsidRPr="005E2DD6">
        <w:rPr>
          <w:rFonts w:ascii="Book Antiqua" w:eastAsia="Book Antiqua" w:hAnsi="Book Antiqua" w:cs="Book Antiqua"/>
          <w:color w:val="000000" w:themeColor="text1"/>
        </w:rPr>
        <w:t xml:space="preserve"> published an article written by </w:t>
      </w:r>
      <w:proofErr w:type="spellStart"/>
      <w:r w:rsidRPr="005E2DD6">
        <w:rPr>
          <w:rFonts w:ascii="Book Antiqua" w:eastAsia="Book Antiqua" w:hAnsi="Book Antiqua" w:cs="Book Antiqua"/>
          <w:color w:val="000000" w:themeColor="text1"/>
        </w:rPr>
        <w:t>Kuwahara</w:t>
      </w:r>
      <w:proofErr w:type="spellEnd"/>
      <w:r w:rsidRPr="005E2DD6">
        <w:rPr>
          <w:rFonts w:ascii="Book Antiqua" w:eastAsia="Book Antiqua" w:hAnsi="Book Antiqua" w:cs="Book Antiqua"/>
          <w:color w:val="000000" w:themeColor="text1"/>
        </w:rPr>
        <w:t xml:space="preserve"> </w:t>
      </w:r>
      <w:r w:rsidRPr="005E2DD6">
        <w:rPr>
          <w:rFonts w:ascii="Book Antiqua" w:eastAsia="Book Antiqua" w:hAnsi="Book Antiqua" w:cs="Book Antiqua"/>
          <w:i/>
          <w:color w:val="000000" w:themeColor="text1"/>
        </w:rPr>
        <w:t>et al</w:t>
      </w:r>
      <w:r w:rsidRPr="005E2DD6">
        <w:rPr>
          <w:rFonts w:ascii="Book Antiqua" w:eastAsia="Book Antiqua" w:hAnsi="Book Antiqua" w:cs="Book Antiqua"/>
          <w:color w:val="000000" w:themeColor="text1"/>
        </w:rPr>
        <w:t xml:space="preserve"> that we take the pleasure to comment on. </w:t>
      </w:r>
      <w:r w:rsidR="00B07675" w:rsidRPr="005E2DD6">
        <w:rPr>
          <w:rFonts w:ascii="Book Antiqua" w:eastAsia="Book Antiqua" w:hAnsi="Book Antiqua" w:cs="Book Antiqua"/>
          <w:color w:val="000000" w:themeColor="text1"/>
        </w:rPr>
        <w:t xml:space="preserve">We focused our attention on venous congestion. In intensive care settings, it is now widely accepted that venous congestion is an important clinical feature worthy of investigation. Evaluating venous Doppler profile abnormalities at multiple sites could suggest adequate treatment and monitor its efficacy. Renal dysfunction could trigger or worsen fluid overload in heart disease, and cardio-renal syndrome is a well-characterized spectrum of disorders describing the complex interactions between heart and kidney diseases. Fluid overload and venous congestion, including renal venous hypertension, </w:t>
      </w:r>
      <w:r w:rsidR="00C17B83" w:rsidRPr="005E2DD6">
        <w:rPr>
          <w:rFonts w:ascii="Book Antiqua" w:eastAsia="Book Antiqua" w:hAnsi="Book Antiqua" w:cs="Book Antiqua"/>
          <w:color w:val="000000" w:themeColor="text1"/>
        </w:rPr>
        <w:t xml:space="preserve">are major determinants </w:t>
      </w:r>
      <w:r w:rsidR="00B07675" w:rsidRPr="005E2DD6">
        <w:rPr>
          <w:rFonts w:ascii="Book Antiqua" w:eastAsia="Book Antiqua" w:hAnsi="Book Antiqua" w:cs="Book Antiqua"/>
          <w:color w:val="000000" w:themeColor="text1"/>
        </w:rPr>
        <w:t xml:space="preserve">of acute and chronic renal dysfunction </w:t>
      </w:r>
      <w:r w:rsidR="00C17B83" w:rsidRPr="005E2DD6">
        <w:rPr>
          <w:rFonts w:ascii="Book Antiqua" w:eastAsia="Book Antiqua" w:hAnsi="Book Antiqua" w:cs="Book Antiqua"/>
          <w:color w:val="000000" w:themeColor="text1"/>
        </w:rPr>
        <w:t xml:space="preserve">arising </w:t>
      </w:r>
      <w:r w:rsidR="00B07675" w:rsidRPr="005E2DD6">
        <w:rPr>
          <w:rFonts w:ascii="Book Antiqua" w:eastAsia="Book Antiqua" w:hAnsi="Book Antiqua" w:cs="Book Antiqua"/>
          <w:color w:val="000000" w:themeColor="text1"/>
        </w:rPr>
        <w:t xml:space="preserve">in heart disease. Organ congestion from venous hypertension could be </w:t>
      </w:r>
      <w:r w:rsidR="00C17B83" w:rsidRPr="005E2DD6">
        <w:rPr>
          <w:rFonts w:ascii="Book Antiqua" w:eastAsia="Book Antiqua" w:hAnsi="Book Antiqua" w:cs="Book Antiqua"/>
          <w:color w:val="000000" w:themeColor="text1"/>
        </w:rPr>
        <w:t>involved in the development of</w:t>
      </w:r>
      <w:r w:rsidR="00B07675" w:rsidRPr="005E2DD6">
        <w:rPr>
          <w:rFonts w:ascii="Book Antiqua" w:eastAsia="Book Antiqua" w:hAnsi="Book Antiqua" w:cs="Book Antiqua"/>
          <w:color w:val="000000" w:themeColor="text1"/>
        </w:rPr>
        <w:t xml:space="preserve"> organ injury in several clinical </w:t>
      </w:r>
      <w:r w:rsidR="00C17B83" w:rsidRPr="005E2DD6">
        <w:rPr>
          <w:rFonts w:ascii="Book Antiqua" w:eastAsia="Book Antiqua" w:hAnsi="Book Antiqua" w:cs="Book Antiqua"/>
          <w:color w:val="000000" w:themeColor="text1"/>
        </w:rPr>
        <w:t>situations</w:t>
      </w:r>
      <w:r w:rsidR="00B07675" w:rsidRPr="005E2DD6">
        <w:rPr>
          <w:rFonts w:ascii="Book Antiqua" w:eastAsia="Book Antiqua" w:hAnsi="Book Antiqua" w:cs="Book Antiqua"/>
          <w:color w:val="000000" w:themeColor="text1"/>
        </w:rPr>
        <w:t xml:space="preserve">, </w:t>
      </w:r>
      <w:r w:rsidR="00C17B83" w:rsidRPr="005E2DD6">
        <w:rPr>
          <w:rFonts w:ascii="Book Antiqua" w:eastAsia="Book Antiqua" w:hAnsi="Book Antiqua" w:cs="Book Antiqua"/>
          <w:color w:val="000000" w:themeColor="text1"/>
        </w:rPr>
        <w:t>such as</w:t>
      </w:r>
      <w:r w:rsidR="00B07675" w:rsidRPr="005E2DD6">
        <w:rPr>
          <w:rFonts w:ascii="Book Antiqua" w:eastAsia="Book Antiqua" w:hAnsi="Book Antiqua" w:cs="Book Antiqua"/>
          <w:color w:val="000000" w:themeColor="text1"/>
        </w:rPr>
        <w:t xml:space="preserve"> critical </w:t>
      </w:r>
      <w:r w:rsidR="00C17B83" w:rsidRPr="005E2DD6">
        <w:rPr>
          <w:rFonts w:ascii="Book Antiqua" w:eastAsia="Book Antiqua" w:hAnsi="Book Antiqua" w:cs="Book Antiqua"/>
          <w:color w:val="000000" w:themeColor="text1"/>
        </w:rPr>
        <w:t>diseases</w:t>
      </w:r>
      <w:r w:rsidR="00B07675" w:rsidRPr="005E2DD6">
        <w:rPr>
          <w:rFonts w:ascii="Book Antiqua" w:eastAsia="Book Antiqua" w:hAnsi="Book Antiqua" w:cs="Book Antiqua"/>
          <w:color w:val="000000" w:themeColor="text1"/>
        </w:rPr>
        <w:t>, congestive heart failure, and chronic kidney disease. Ultrasonography and abnormal Doppler flow patterns diagnose clinically significant systemic venous congestion. Cardiologists and nephrologists might use this valuable, non-invasive, bedside diagnostic tool to establish fluid status and guide clinical choices.</w:t>
      </w:r>
    </w:p>
    <w:p w14:paraId="740E07F8" w14:textId="77777777" w:rsidR="00A77B3E" w:rsidRPr="005E2DD6" w:rsidRDefault="00A77B3E" w:rsidP="00D00EA5">
      <w:pPr>
        <w:spacing w:line="360" w:lineRule="auto"/>
        <w:jc w:val="both"/>
        <w:rPr>
          <w:rFonts w:ascii="Book Antiqua" w:hAnsi="Book Antiqua"/>
          <w:color w:val="000000" w:themeColor="text1"/>
        </w:rPr>
      </w:pPr>
    </w:p>
    <w:p w14:paraId="5954A962" w14:textId="5E2C004E"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Key Words: </w:t>
      </w:r>
      <w:r w:rsidR="002945E9" w:rsidRPr="005E2DD6">
        <w:rPr>
          <w:rFonts w:ascii="Book Antiqua" w:eastAsia="Book Antiqua" w:hAnsi="Book Antiqua" w:cs="Book Antiqua"/>
          <w:color w:val="000000" w:themeColor="text1"/>
        </w:rPr>
        <w:t>Cardio</w:t>
      </w:r>
      <w:r w:rsidRPr="005E2DD6">
        <w:rPr>
          <w:rFonts w:ascii="Book Antiqua" w:eastAsia="Book Antiqua" w:hAnsi="Book Antiqua" w:cs="Book Antiqua"/>
          <w:color w:val="000000" w:themeColor="text1"/>
        </w:rPr>
        <w:t xml:space="preserve">-renal syndrome; </w:t>
      </w:r>
      <w:r w:rsidR="002945E9" w:rsidRPr="005E2DD6">
        <w:rPr>
          <w:rFonts w:ascii="Book Antiqua" w:eastAsia="Book Antiqua" w:hAnsi="Book Antiqua" w:cs="Book Antiqua"/>
          <w:color w:val="000000" w:themeColor="text1"/>
        </w:rPr>
        <w:t xml:space="preserve">Fluid </w:t>
      </w:r>
      <w:r w:rsidRPr="005E2DD6">
        <w:rPr>
          <w:rFonts w:ascii="Book Antiqua" w:eastAsia="Book Antiqua" w:hAnsi="Book Antiqua" w:cs="Book Antiqua"/>
          <w:color w:val="000000" w:themeColor="text1"/>
        </w:rPr>
        <w:t xml:space="preserve">overload; </w:t>
      </w:r>
      <w:r w:rsidR="002945E9" w:rsidRPr="005E2DD6">
        <w:rPr>
          <w:rFonts w:ascii="Book Antiqua" w:eastAsia="Book Antiqua" w:hAnsi="Book Antiqua" w:cs="Book Antiqua"/>
          <w:color w:val="000000" w:themeColor="text1"/>
        </w:rPr>
        <w:t xml:space="preserve">Venous </w:t>
      </w:r>
      <w:r w:rsidRPr="005E2DD6">
        <w:rPr>
          <w:rFonts w:ascii="Book Antiqua" w:eastAsia="Book Antiqua" w:hAnsi="Book Antiqua" w:cs="Book Antiqua"/>
          <w:color w:val="000000" w:themeColor="text1"/>
        </w:rPr>
        <w:t xml:space="preserve">congestion; </w:t>
      </w:r>
      <w:r w:rsidR="00B34F31" w:rsidRPr="005E2DD6">
        <w:rPr>
          <w:rFonts w:ascii="Book Antiqua" w:eastAsia="Book Antiqua" w:hAnsi="Book Antiqua" w:cs="Book Antiqua"/>
          <w:color w:val="000000" w:themeColor="text1"/>
        </w:rPr>
        <w:t xml:space="preserve">Acute </w:t>
      </w:r>
      <w:r w:rsidRPr="005E2DD6">
        <w:rPr>
          <w:rFonts w:ascii="Book Antiqua" w:eastAsia="Book Antiqua" w:hAnsi="Book Antiqua" w:cs="Book Antiqua"/>
          <w:color w:val="000000" w:themeColor="text1"/>
        </w:rPr>
        <w:t xml:space="preserve">kidney injury; </w:t>
      </w:r>
      <w:r w:rsidR="002311AC" w:rsidRPr="005E2DD6">
        <w:rPr>
          <w:rFonts w:ascii="Book Antiqua" w:eastAsia="Book Antiqua" w:hAnsi="Book Antiqua" w:cs="Book Antiqua"/>
          <w:color w:val="000000" w:themeColor="text1"/>
        </w:rPr>
        <w:t>Ultrasound</w:t>
      </w:r>
      <w:r w:rsidRPr="005E2DD6">
        <w:rPr>
          <w:rFonts w:ascii="Book Antiqua" w:eastAsia="Book Antiqua" w:hAnsi="Book Antiqua" w:cs="Book Antiqua"/>
          <w:color w:val="000000" w:themeColor="text1"/>
        </w:rPr>
        <w:t>; Doppler flow patterns</w:t>
      </w:r>
    </w:p>
    <w:p w14:paraId="1FF2EAD9" w14:textId="77777777" w:rsidR="00A77B3E" w:rsidRPr="005E2DD6" w:rsidRDefault="00A77B3E" w:rsidP="00D00EA5">
      <w:pPr>
        <w:spacing w:line="360" w:lineRule="auto"/>
        <w:jc w:val="both"/>
        <w:rPr>
          <w:rFonts w:ascii="Book Antiqua" w:hAnsi="Book Antiqua"/>
          <w:color w:val="000000" w:themeColor="text1"/>
        </w:rPr>
      </w:pPr>
    </w:p>
    <w:p w14:paraId="45283CEE" w14:textId="2EC7B8A9"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Di Maria A, </w:t>
      </w:r>
      <w:proofErr w:type="spellStart"/>
      <w:r w:rsidRPr="005E2DD6">
        <w:rPr>
          <w:rFonts w:ascii="Book Antiqua" w:eastAsia="Book Antiqua" w:hAnsi="Book Antiqua" w:cs="Book Antiqua"/>
          <w:color w:val="000000" w:themeColor="text1"/>
        </w:rPr>
        <w:t>Siligato</w:t>
      </w:r>
      <w:proofErr w:type="spellEnd"/>
      <w:r w:rsidRPr="005E2DD6">
        <w:rPr>
          <w:rFonts w:ascii="Book Antiqua" w:eastAsia="Book Antiqua" w:hAnsi="Book Antiqua" w:cs="Book Antiqua"/>
          <w:color w:val="000000" w:themeColor="text1"/>
        </w:rPr>
        <w:t xml:space="preserve"> R, </w:t>
      </w:r>
      <w:proofErr w:type="spellStart"/>
      <w:r w:rsidRPr="005E2DD6">
        <w:rPr>
          <w:rFonts w:ascii="Book Antiqua" w:eastAsia="Book Antiqua" w:hAnsi="Book Antiqua" w:cs="Book Antiqua"/>
          <w:color w:val="000000" w:themeColor="text1"/>
        </w:rPr>
        <w:t>Bondanelli</w:t>
      </w:r>
      <w:proofErr w:type="spellEnd"/>
      <w:r w:rsidRPr="005E2DD6">
        <w:rPr>
          <w:rFonts w:ascii="Book Antiqua" w:eastAsia="Book Antiqua" w:hAnsi="Book Antiqua" w:cs="Book Antiqua"/>
          <w:color w:val="000000" w:themeColor="text1"/>
        </w:rPr>
        <w:t xml:space="preserve"> M, </w:t>
      </w:r>
      <w:proofErr w:type="spellStart"/>
      <w:r w:rsidRPr="005E2DD6">
        <w:rPr>
          <w:rFonts w:ascii="Book Antiqua" w:eastAsia="Book Antiqua" w:hAnsi="Book Antiqua" w:cs="Book Antiqua"/>
          <w:color w:val="000000" w:themeColor="text1"/>
        </w:rPr>
        <w:t>Fabbian</w:t>
      </w:r>
      <w:proofErr w:type="spellEnd"/>
      <w:r w:rsidRPr="005E2DD6">
        <w:rPr>
          <w:rFonts w:ascii="Book Antiqua" w:eastAsia="Book Antiqua" w:hAnsi="Book Antiqua" w:cs="Book Antiqua"/>
          <w:color w:val="000000" w:themeColor="text1"/>
        </w:rPr>
        <w:t xml:space="preserve"> F. </w:t>
      </w:r>
      <w:r w:rsidR="00EC448C" w:rsidRPr="00EC448C">
        <w:rPr>
          <w:rFonts w:ascii="Book Antiqua" w:eastAsia="Book Antiqua" w:hAnsi="Book Antiqua" w:cs="Book Antiqua"/>
          <w:color w:val="000000" w:themeColor="text1"/>
        </w:rPr>
        <w:t>Venous Doppler flow patterns, venous congestion, heart disease and renal dysfunction: A complex liaison</w:t>
      </w:r>
      <w:r w:rsidRPr="005E2DD6">
        <w:rPr>
          <w:rFonts w:ascii="Book Antiqua" w:eastAsia="Book Antiqua" w:hAnsi="Book Antiqua" w:cs="Book Antiqua"/>
          <w:color w:val="000000" w:themeColor="text1"/>
        </w:rPr>
        <w:t xml:space="preserve">. </w:t>
      </w:r>
      <w:r w:rsidRPr="005E2DD6">
        <w:rPr>
          <w:rFonts w:ascii="Book Antiqua" w:eastAsia="Book Antiqua" w:hAnsi="Book Antiqua" w:cs="Book Antiqua"/>
          <w:i/>
          <w:iCs/>
          <w:color w:val="000000" w:themeColor="text1"/>
        </w:rPr>
        <w:t xml:space="preserve">World J </w:t>
      </w:r>
      <w:proofErr w:type="spellStart"/>
      <w:r w:rsidRPr="005E2DD6">
        <w:rPr>
          <w:rFonts w:ascii="Book Antiqua" w:eastAsia="Book Antiqua" w:hAnsi="Book Antiqua" w:cs="Book Antiqua"/>
          <w:i/>
          <w:iCs/>
          <w:color w:val="000000" w:themeColor="text1"/>
        </w:rPr>
        <w:t>Cardiol</w:t>
      </w:r>
      <w:proofErr w:type="spellEnd"/>
      <w:r w:rsidRPr="005E2DD6">
        <w:rPr>
          <w:rFonts w:ascii="Book Antiqua" w:eastAsia="Book Antiqua" w:hAnsi="Book Antiqua" w:cs="Book Antiqua"/>
          <w:color w:val="000000" w:themeColor="text1"/>
        </w:rPr>
        <w:t xml:space="preserve"> </w:t>
      </w:r>
      <w:r w:rsidR="00AE160B" w:rsidRPr="005E2DD6">
        <w:rPr>
          <w:rFonts w:ascii="Book Antiqua" w:eastAsia="Book Antiqua" w:hAnsi="Book Antiqua" w:cs="Book Antiqua"/>
          <w:color w:val="000000" w:themeColor="text1"/>
        </w:rPr>
        <w:t>202</w:t>
      </w:r>
      <w:r w:rsidR="00AE160B">
        <w:rPr>
          <w:rFonts w:ascii="Book Antiqua" w:eastAsia="Book Antiqua" w:hAnsi="Book Antiqua" w:cs="Book Antiqua"/>
          <w:color w:val="000000" w:themeColor="text1"/>
        </w:rPr>
        <w:t>4</w:t>
      </w:r>
      <w:r w:rsidRPr="005E2DD6">
        <w:rPr>
          <w:rFonts w:ascii="Book Antiqua" w:eastAsia="Book Antiqua" w:hAnsi="Book Antiqua" w:cs="Book Antiqua"/>
          <w:color w:val="000000" w:themeColor="text1"/>
        </w:rPr>
        <w:t>; In press</w:t>
      </w:r>
    </w:p>
    <w:p w14:paraId="33B655D9" w14:textId="77777777" w:rsidR="00A77B3E" w:rsidRPr="005E2DD6" w:rsidRDefault="00A77B3E" w:rsidP="00D00EA5">
      <w:pPr>
        <w:spacing w:line="360" w:lineRule="auto"/>
        <w:jc w:val="both"/>
        <w:rPr>
          <w:rFonts w:ascii="Book Antiqua" w:hAnsi="Book Antiqua"/>
          <w:color w:val="000000" w:themeColor="text1"/>
        </w:rPr>
      </w:pPr>
    </w:p>
    <w:p w14:paraId="75082212"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Core Tip: </w:t>
      </w:r>
      <w:r w:rsidRPr="005E2DD6">
        <w:rPr>
          <w:rFonts w:ascii="Book Antiqua" w:eastAsia="Book Antiqua" w:hAnsi="Book Antiqua" w:cs="Book Antiqua"/>
          <w:color w:val="000000" w:themeColor="text1"/>
        </w:rPr>
        <w:t>Fluid overload and venous congestion, including renal venous hypertension, play a major role in the pathogenesis of acute and chronic renal dysfunction occurring in heart disease. Physical assessment sensitivity alone to determine fluid status is scarce, limiting success in clinical decision-making. Ultrasonography and venous Doppler flow patterns evaluation is a valuable, non-invasive, bedside diagnostic tool for establishing fluid status, and guide its treatment.</w:t>
      </w:r>
    </w:p>
    <w:p w14:paraId="54100E3D" w14:textId="77777777" w:rsidR="00A77B3E" w:rsidRPr="005E2DD6" w:rsidRDefault="00A77B3E" w:rsidP="00D00EA5">
      <w:pPr>
        <w:spacing w:line="360" w:lineRule="auto"/>
        <w:jc w:val="both"/>
        <w:rPr>
          <w:rFonts w:ascii="Book Antiqua" w:hAnsi="Book Antiqua"/>
          <w:color w:val="000000" w:themeColor="text1"/>
        </w:rPr>
      </w:pPr>
    </w:p>
    <w:p w14:paraId="06FF2430"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aps/>
          <w:color w:val="000000" w:themeColor="text1"/>
          <w:u w:val="single"/>
        </w:rPr>
        <w:t>INTRODUCTION</w:t>
      </w:r>
    </w:p>
    <w:p w14:paraId="051BF9BE" w14:textId="6657F29D"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The paper written by </w:t>
      </w:r>
      <w:proofErr w:type="spellStart"/>
      <w:r w:rsidRPr="005E2DD6">
        <w:rPr>
          <w:rFonts w:ascii="Book Antiqua" w:eastAsia="Book Antiqua" w:hAnsi="Book Antiqua" w:cs="Book Antiqua"/>
          <w:color w:val="000000" w:themeColor="text1"/>
        </w:rPr>
        <w:t>Kuwahara</w:t>
      </w:r>
      <w:proofErr w:type="spellEnd"/>
      <w:r w:rsidRPr="005E2DD6">
        <w:rPr>
          <w:rFonts w:ascii="Book Antiqua" w:eastAsia="Book Antiqua" w:hAnsi="Book Antiqua" w:cs="Book Antiqua"/>
          <w:color w:val="000000" w:themeColor="text1"/>
        </w:rPr>
        <w:t xml:space="preserve"> </w:t>
      </w:r>
      <w:r w:rsidRPr="005E2DD6">
        <w:rPr>
          <w:rFonts w:ascii="Book Antiqua" w:eastAsia="Book Antiqua" w:hAnsi="Book Antiqua" w:cs="Book Antiqua"/>
          <w:i/>
          <w:iCs/>
          <w:color w:val="000000" w:themeColor="text1"/>
        </w:rPr>
        <w:t xml:space="preserve">et </w:t>
      </w:r>
      <w:proofErr w:type="gramStart"/>
      <w:r w:rsidRPr="005E2DD6">
        <w:rPr>
          <w:rFonts w:ascii="Book Antiqua" w:eastAsia="Book Antiqua" w:hAnsi="Book Antiqua" w:cs="Book Antiqua"/>
          <w:i/>
          <w:iCs/>
          <w:color w:val="000000" w:themeColor="text1"/>
        </w:rPr>
        <w:t>al</w:t>
      </w:r>
      <w:r w:rsidRPr="005E2DD6">
        <w:rPr>
          <w:rFonts w:ascii="Book Antiqua" w:eastAsia="Book Antiqua" w:hAnsi="Book Antiqua" w:cs="Book Antiqua"/>
          <w:color w:val="000000" w:themeColor="text1"/>
          <w:vertAlign w:val="superscript"/>
        </w:rPr>
        <w:t>[</w:t>
      </w:r>
      <w:proofErr w:type="gramEnd"/>
      <w:r w:rsidRPr="005E2DD6">
        <w:rPr>
          <w:rFonts w:ascii="Book Antiqua" w:eastAsia="Book Antiqua" w:hAnsi="Book Antiqua" w:cs="Book Antiqua"/>
          <w:color w:val="000000" w:themeColor="text1"/>
          <w:vertAlign w:val="superscript"/>
        </w:rPr>
        <w:t>1]</w:t>
      </w:r>
      <w:r w:rsidRPr="005E2DD6">
        <w:rPr>
          <w:rFonts w:ascii="Book Antiqua" w:eastAsia="Book Antiqua" w:hAnsi="Book Antiqua" w:cs="Book Antiqua"/>
          <w:color w:val="000000" w:themeColor="text1"/>
        </w:rPr>
        <w:t xml:space="preserve"> analyzed the relationship between portal vein </w:t>
      </w:r>
      <w:proofErr w:type="spellStart"/>
      <w:r w:rsidRPr="005E2DD6">
        <w:rPr>
          <w:rFonts w:ascii="Book Antiqua" w:eastAsia="Book Antiqua" w:hAnsi="Book Antiqua" w:cs="Book Antiqua"/>
          <w:color w:val="000000" w:themeColor="text1"/>
        </w:rPr>
        <w:t>pulsatility</w:t>
      </w:r>
      <w:proofErr w:type="spellEnd"/>
      <w:r w:rsidRPr="005E2DD6">
        <w:rPr>
          <w:rFonts w:ascii="Book Antiqua" w:eastAsia="Book Antiqua" w:hAnsi="Book Antiqua" w:cs="Book Antiqua"/>
          <w:color w:val="000000" w:themeColor="text1"/>
        </w:rPr>
        <w:t xml:space="preserve"> (PVPR) and acute heart failure. The authors calculated the </w:t>
      </w:r>
      <w:del w:id="273" w:author="yan jiaping" w:date="2024-01-03T14:06:00Z">
        <w:r w:rsidRPr="005E2DD6" w:rsidDel="007D4112">
          <w:rPr>
            <w:rFonts w:ascii="Book Antiqua" w:eastAsia="Book Antiqua" w:hAnsi="Book Antiqua" w:cs="Book Antiqua"/>
            <w:color w:val="000000" w:themeColor="text1"/>
          </w:rPr>
          <w:delText>portal vein pulsatility</w:delText>
        </w:r>
      </w:del>
      <w:ins w:id="274" w:author="yan jiaping" w:date="2024-01-03T14:06:00Z">
        <w:r w:rsidR="007D4112">
          <w:rPr>
            <w:rFonts w:ascii="Book Antiqua" w:eastAsia="Book Antiqua" w:hAnsi="Book Antiqua" w:cs="Book Antiqua"/>
            <w:color w:val="000000" w:themeColor="text1"/>
          </w:rPr>
          <w:t>PVPR</w:t>
        </w:r>
      </w:ins>
      <w:r w:rsidRPr="005E2DD6">
        <w:rPr>
          <w:rFonts w:ascii="Book Antiqua" w:eastAsia="Book Antiqua" w:hAnsi="Book Antiqua" w:cs="Book Antiqua"/>
          <w:color w:val="000000" w:themeColor="text1"/>
        </w:rPr>
        <w:t xml:space="preserve"> ratio in the right portal branch of 56 patients hospitalized with acute heart failure and 17 controls and found that reducing PVPR due to improving venous congestion was associated with better outcomes. PVPR was suggested to be a novel prognostic marker for hospitalized patients with acute heart failure.</w:t>
      </w:r>
    </w:p>
    <w:p w14:paraId="1D489942" w14:textId="77777777" w:rsidR="00A77B3E" w:rsidRPr="005E2DD6" w:rsidRDefault="00B07675" w:rsidP="003761BE">
      <w:pPr>
        <w:spacing w:line="360" w:lineRule="auto"/>
        <w:ind w:firstLineChars="200" w:firstLine="480"/>
        <w:jc w:val="both"/>
        <w:rPr>
          <w:rFonts w:ascii="Book Antiqua" w:hAnsi="Book Antiqua"/>
          <w:color w:val="000000" w:themeColor="text1"/>
        </w:rPr>
      </w:pPr>
      <w:r w:rsidRPr="005E2DD6">
        <w:rPr>
          <w:rFonts w:ascii="Book Antiqua" w:eastAsia="Book Antiqua" w:hAnsi="Book Antiqua" w:cs="Book Antiqua"/>
          <w:color w:val="000000" w:themeColor="text1"/>
        </w:rPr>
        <w:t>Interestingly, the mean estimated glomerular filtration rate of the subjects investigated was between 39 and 47 mL/min/1.73</w:t>
      </w:r>
      <w:r w:rsidR="0004678E" w:rsidRPr="005E2DD6">
        <w:rPr>
          <w:rFonts w:ascii="Book Antiqua" w:eastAsia="Book Antiqua" w:hAnsi="Book Antiqua" w:cs="Book Antiqua"/>
          <w:color w:val="000000" w:themeColor="text1"/>
        </w:rPr>
        <w:t xml:space="preserve"> </w:t>
      </w:r>
      <w:r w:rsidRPr="005E2DD6">
        <w:rPr>
          <w:rFonts w:ascii="Book Antiqua" w:eastAsia="Book Antiqua" w:hAnsi="Book Antiqua" w:cs="Book Antiqua"/>
          <w:color w:val="000000" w:themeColor="text1"/>
        </w:rPr>
        <w:t>m</w:t>
      </w:r>
      <w:r w:rsidRPr="005E2DD6">
        <w:rPr>
          <w:rFonts w:ascii="Book Antiqua" w:eastAsia="Book Antiqua" w:hAnsi="Book Antiqua" w:cs="Book Antiqua"/>
          <w:color w:val="000000" w:themeColor="text1"/>
          <w:vertAlign w:val="superscript"/>
        </w:rPr>
        <w:t>2</w:t>
      </w:r>
      <w:r w:rsidRPr="005E2DD6">
        <w:rPr>
          <w:rFonts w:ascii="Book Antiqua" w:eastAsia="Book Antiqua" w:hAnsi="Book Antiqua" w:cs="Book Antiqua"/>
          <w:color w:val="000000" w:themeColor="text1"/>
        </w:rPr>
        <w:t xml:space="preserve"> in the three groups of patients with different PVPR values. The paper does not report whether the patients suffered only acute kidney injury or had an exacerbation of pre-existing chronic kidney disease. It is necessary to underline this problem because the vicious circle between heart and renal disease is a well-known clinical </w:t>
      </w:r>
      <w:proofErr w:type="gramStart"/>
      <w:r w:rsidRPr="005E2DD6">
        <w:rPr>
          <w:rFonts w:ascii="Book Antiqua" w:eastAsia="Book Antiqua" w:hAnsi="Book Antiqua" w:cs="Book Antiqua"/>
          <w:color w:val="000000" w:themeColor="text1"/>
        </w:rPr>
        <w:t>condition</w:t>
      </w:r>
      <w:r w:rsidRPr="005E2DD6">
        <w:rPr>
          <w:rFonts w:ascii="Book Antiqua" w:eastAsia="Book Antiqua" w:hAnsi="Book Antiqua" w:cs="Book Antiqua"/>
          <w:color w:val="000000" w:themeColor="text1"/>
          <w:vertAlign w:val="superscript"/>
        </w:rPr>
        <w:t>[</w:t>
      </w:r>
      <w:proofErr w:type="gramEnd"/>
      <w:r w:rsidRPr="005E2DD6">
        <w:rPr>
          <w:rFonts w:ascii="Book Antiqua" w:eastAsia="Book Antiqua" w:hAnsi="Book Antiqua" w:cs="Book Antiqua"/>
          <w:color w:val="000000" w:themeColor="text1"/>
          <w:vertAlign w:val="superscript"/>
        </w:rPr>
        <w:t>2]</w:t>
      </w:r>
      <w:r w:rsidRPr="005E2DD6">
        <w:rPr>
          <w:rFonts w:ascii="Book Antiqua" w:eastAsia="Book Antiqua" w:hAnsi="Book Antiqua" w:cs="Book Antiqua"/>
          <w:color w:val="000000" w:themeColor="text1"/>
        </w:rPr>
        <w:t xml:space="preserve">. </w:t>
      </w:r>
    </w:p>
    <w:p w14:paraId="052C4B67" w14:textId="77777777" w:rsidR="00A77B3E" w:rsidRPr="005E2DD6" w:rsidRDefault="00A77B3E" w:rsidP="00D00EA5">
      <w:pPr>
        <w:spacing w:line="360" w:lineRule="auto"/>
        <w:jc w:val="both"/>
        <w:rPr>
          <w:rFonts w:ascii="Book Antiqua" w:hAnsi="Book Antiqua"/>
          <w:color w:val="000000" w:themeColor="text1"/>
        </w:rPr>
      </w:pPr>
    </w:p>
    <w:p w14:paraId="0F555A67" w14:textId="77777777" w:rsidR="00E00FEC" w:rsidRPr="005E2DD6" w:rsidRDefault="00046658" w:rsidP="00D00EA5">
      <w:pPr>
        <w:spacing w:line="360" w:lineRule="auto"/>
        <w:jc w:val="both"/>
        <w:rPr>
          <w:rFonts w:ascii="Book Antiqua" w:hAnsi="Book Antiqua"/>
          <w:b/>
          <w:color w:val="000000" w:themeColor="text1"/>
          <w:u w:val="single"/>
        </w:rPr>
      </w:pPr>
      <w:r w:rsidRPr="005E2DD6">
        <w:rPr>
          <w:rFonts w:ascii="Book Antiqua" w:hAnsi="Book Antiqua"/>
          <w:b/>
          <w:color w:val="000000" w:themeColor="text1"/>
          <w:u w:val="single"/>
        </w:rPr>
        <w:t>CARDIO-RENAL SYNDROME</w:t>
      </w:r>
    </w:p>
    <w:p w14:paraId="5879ECCB" w14:textId="77777777" w:rsidR="00E00FEC" w:rsidRPr="005E2DD6" w:rsidRDefault="00E00FEC" w:rsidP="00D00EA5">
      <w:pPr>
        <w:spacing w:line="360" w:lineRule="auto"/>
        <w:jc w:val="both"/>
        <w:rPr>
          <w:rFonts w:ascii="Book Antiqua" w:hAnsi="Book Antiqua"/>
          <w:color w:val="000000" w:themeColor="text1"/>
        </w:rPr>
      </w:pPr>
      <w:r w:rsidRPr="005E2DD6">
        <w:rPr>
          <w:rFonts w:ascii="Book Antiqua" w:hAnsi="Book Antiqua"/>
          <w:color w:val="000000" w:themeColor="text1"/>
        </w:rPr>
        <w:t xml:space="preserve">The relationship between heart and renal disease is defined as cardio-renal syndrome (CRS), a term describing the complex interactions between heart and kidney dysfunction. CRS is a challenging and evolving field, and more research is needed to understand better the pathophysiology, diagnosis, prevention, and treatment of this complex condition. CRS is classified into </w:t>
      </w:r>
      <w:r w:rsidRPr="00FC1D3C">
        <w:rPr>
          <w:rStyle w:val="a7"/>
          <w:rFonts w:ascii="Book Antiqua" w:hAnsi="Book Antiqua"/>
          <w:color w:val="000000" w:themeColor="text1"/>
          <w:u w:val="none"/>
        </w:rPr>
        <w:t xml:space="preserve">five subtypes, depending on the primary organ involved and the acute or chronic nature of the </w:t>
      </w:r>
      <w:proofErr w:type="gramStart"/>
      <w:r w:rsidRPr="00FC1D3C">
        <w:rPr>
          <w:rStyle w:val="a7"/>
          <w:rFonts w:ascii="Book Antiqua" w:hAnsi="Book Antiqua"/>
          <w:color w:val="000000" w:themeColor="text1"/>
          <w:u w:val="none"/>
        </w:rPr>
        <w:t>condition</w:t>
      </w:r>
      <w:r w:rsidRPr="005E2DD6">
        <w:rPr>
          <w:rFonts w:ascii="Book Antiqua" w:hAnsi="Book Antiqua"/>
          <w:color w:val="000000" w:themeColor="text1"/>
          <w:vertAlign w:val="superscript"/>
        </w:rPr>
        <w:t>[</w:t>
      </w:r>
      <w:proofErr w:type="gramEnd"/>
      <w:r w:rsidRPr="005E2DD6">
        <w:rPr>
          <w:rFonts w:ascii="Book Antiqua" w:hAnsi="Book Antiqua"/>
          <w:color w:val="000000" w:themeColor="text1"/>
          <w:vertAlign w:val="superscript"/>
        </w:rPr>
        <w:t>3]</w:t>
      </w:r>
      <w:r w:rsidRPr="005E2DD6">
        <w:rPr>
          <w:rFonts w:ascii="Book Antiqua" w:hAnsi="Book Antiqua"/>
          <w:color w:val="000000" w:themeColor="text1"/>
        </w:rPr>
        <w:t>.</w:t>
      </w:r>
    </w:p>
    <w:p w14:paraId="587E1D9B" w14:textId="77777777" w:rsidR="00E00FEC" w:rsidRPr="005E2DD6" w:rsidRDefault="00E00FEC" w:rsidP="00FB3E2C">
      <w:pPr>
        <w:spacing w:line="360" w:lineRule="auto"/>
        <w:ind w:firstLineChars="200" w:firstLine="480"/>
        <w:jc w:val="both"/>
        <w:rPr>
          <w:rFonts w:ascii="Book Antiqua" w:hAnsi="Book Antiqua"/>
          <w:color w:val="000000" w:themeColor="text1"/>
        </w:rPr>
      </w:pPr>
      <w:r w:rsidRPr="005E2DD6">
        <w:rPr>
          <w:rFonts w:ascii="Book Antiqua" w:hAnsi="Book Antiqua"/>
          <w:color w:val="000000" w:themeColor="text1"/>
        </w:rPr>
        <w:t xml:space="preserve">The epidemiology of CRS is not well established, as few prospective studies have assessed the prevalence, incidence, risk factors, and outcomes of different CRS subtypes. </w:t>
      </w:r>
      <w:hyperlink r:id="rId7" w:tgtFrame="_blank" w:history="1">
        <w:r w:rsidRPr="005E2DD6">
          <w:rPr>
            <w:rFonts w:ascii="Book Antiqua" w:hAnsi="Book Antiqua"/>
            <w:color w:val="000000" w:themeColor="text1"/>
          </w:rPr>
          <w:t>However, some estimates suggest that CRS is a common and severe complication of cardiovascular and renal dise</w:t>
        </w:r>
        <w:r w:rsidR="0065175A" w:rsidRPr="005E2DD6">
          <w:rPr>
            <w:rFonts w:ascii="Book Antiqua" w:hAnsi="Book Antiqua"/>
            <w:color w:val="000000" w:themeColor="text1"/>
          </w:rPr>
          <w:t xml:space="preserve">ases affecting people </w:t>
        </w:r>
        <w:proofErr w:type="gramStart"/>
        <w:r w:rsidR="0065175A" w:rsidRPr="005E2DD6">
          <w:rPr>
            <w:rFonts w:ascii="Book Antiqua" w:hAnsi="Book Antiqua"/>
            <w:color w:val="000000" w:themeColor="text1"/>
          </w:rPr>
          <w:t>worldwide</w:t>
        </w:r>
        <w:r w:rsidRPr="005E2DD6">
          <w:rPr>
            <w:rFonts w:ascii="Book Antiqua" w:hAnsi="Book Antiqua"/>
            <w:color w:val="000000" w:themeColor="text1"/>
            <w:vertAlign w:val="superscript"/>
          </w:rPr>
          <w:t>[</w:t>
        </w:r>
        <w:proofErr w:type="gramEnd"/>
        <w:r w:rsidRPr="005E2DD6">
          <w:rPr>
            <w:rFonts w:ascii="Book Antiqua" w:hAnsi="Book Antiqua"/>
            <w:color w:val="000000" w:themeColor="text1"/>
            <w:vertAlign w:val="superscript"/>
          </w:rPr>
          <w:t>4]</w:t>
        </w:r>
        <w:r w:rsidRPr="005E2DD6">
          <w:rPr>
            <w:rFonts w:ascii="Book Antiqua" w:hAnsi="Book Antiqua"/>
            <w:color w:val="000000" w:themeColor="text1"/>
          </w:rPr>
          <w:t xml:space="preserve">. </w:t>
        </w:r>
      </w:hyperlink>
    </w:p>
    <w:p w14:paraId="7942B8CB" w14:textId="778F97B0" w:rsidR="00E00FEC" w:rsidRPr="005E2DD6" w:rsidRDefault="00E00FEC" w:rsidP="00FB3E2C">
      <w:pPr>
        <w:spacing w:line="360" w:lineRule="auto"/>
        <w:ind w:firstLineChars="200" w:firstLine="480"/>
        <w:jc w:val="both"/>
        <w:rPr>
          <w:rFonts w:ascii="Book Antiqua" w:hAnsi="Book Antiqua"/>
          <w:color w:val="000000" w:themeColor="text1"/>
        </w:rPr>
      </w:pPr>
      <w:r w:rsidRPr="005E2DD6">
        <w:rPr>
          <w:rFonts w:ascii="Book Antiqua" w:hAnsi="Book Antiqua"/>
          <w:color w:val="000000" w:themeColor="text1"/>
        </w:rPr>
        <w:t xml:space="preserve">Aging, hypertension, diabetes, obesity, inflammation, oxidative stress, neurohormonal activation, and medications could contribute to the development of CRS. However, the cardiorenal </w:t>
      </w:r>
      <w:r w:rsidR="003D76D1" w:rsidRPr="005E2DD6">
        <w:rPr>
          <w:rFonts w:ascii="Book Antiqua" w:hAnsi="Book Antiqua"/>
          <w:color w:val="000000" w:themeColor="text1"/>
        </w:rPr>
        <w:t xml:space="preserve">connection </w:t>
      </w:r>
      <w:r w:rsidRPr="005E2DD6">
        <w:rPr>
          <w:rFonts w:ascii="Book Antiqua" w:hAnsi="Book Antiqua"/>
          <w:color w:val="000000" w:themeColor="text1"/>
        </w:rPr>
        <w:t xml:space="preserve">is more </w:t>
      </w:r>
      <w:r w:rsidR="003D76D1" w:rsidRPr="005E2DD6">
        <w:rPr>
          <w:rFonts w:ascii="Book Antiqua" w:hAnsi="Book Antiqua"/>
          <w:color w:val="000000" w:themeColor="text1"/>
        </w:rPr>
        <w:t xml:space="preserve">complex </w:t>
      </w:r>
      <w:r w:rsidRPr="005E2DD6">
        <w:rPr>
          <w:rFonts w:ascii="Book Antiqua" w:hAnsi="Book Antiqua"/>
          <w:color w:val="000000" w:themeColor="text1"/>
        </w:rPr>
        <w:t xml:space="preserve">than the hemodynamic model alone; </w:t>
      </w:r>
      <w:r w:rsidR="003D76D1" w:rsidRPr="005E2DD6">
        <w:rPr>
          <w:rFonts w:ascii="Book Antiqua" w:hAnsi="Book Antiqua"/>
          <w:color w:val="000000" w:themeColor="text1"/>
        </w:rPr>
        <w:t xml:space="preserve">it should be consider </w:t>
      </w:r>
      <w:r w:rsidRPr="005E2DD6">
        <w:rPr>
          <w:rFonts w:ascii="Book Antiqua" w:hAnsi="Book Antiqua"/>
          <w:color w:val="000000" w:themeColor="text1"/>
        </w:rPr>
        <w:t xml:space="preserve">the effects </w:t>
      </w:r>
      <w:r w:rsidR="003D76D1" w:rsidRPr="005E2DD6">
        <w:rPr>
          <w:rFonts w:ascii="Book Antiqua" w:hAnsi="Book Antiqua"/>
          <w:color w:val="000000" w:themeColor="text1"/>
        </w:rPr>
        <w:t xml:space="preserve">of a network including </w:t>
      </w:r>
      <w:r w:rsidRPr="005E2DD6">
        <w:rPr>
          <w:rFonts w:ascii="Book Antiqua" w:hAnsi="Book Antiqua"/>
          <w:color w:val="000000" w:themeColor="text1"/>
        </w:rPr>
        <w:t xml:space="preserve">the renin-angiotensin </w:t>
      </w:r>
      <w:r w:rsidRPr="005E2DD6">
        <w:rPr>
          <w:rFonts w:ascii="Book Antiqua" w:hAnsi="Book Antiqua"/>
          <w:color w:val="000000" w:themeColor="text1"/>
        </w:rPr>
        <w:lastRenderedPageBreak/>
        <w:t>system, the nitric oxide</w:t>
      </w:r>
      <w:r w:rsidR="003D76D1" w:rsidRPr="005E2DD6">
        <w:rPr>
          <w:rFonts w:ascii="Book Antiqua" w:hAnsi="Book Antiqua"/>
          <w:color w:val="000000" w:themeColor="text1"/>
        </w:rPr>
        <w:t xml:space="preserve">, the </w:t>
      </w:r>
      <w:r w:rsidRPr="005E2DD6">
        <w:rPr>
          <w:rFonts w:ascii="Book Antiqua" w:hAnsi="Book Antiqua"/>
          <w:color w:val="000000" w:themeColor="text1"/>
        </w:rPr>
        <w:t xml:space="preserve">reactive oxygen species, </w:t>
      </w:r>
      <w:r w:rsidR="003D76D1" w:rsidRPr="005E2DD6">
        <w:rPr>
          <w:rFonts w:ascii="Book Antiqua" w:hAnsi="Book Antiqua"/>
          <w:color w:val="000000" w:themeColor="text1"/>
        </w:rPr>
        <w:t xml:space="preserve">the </w:t>
      </w:r>
      <w:r w:rsidRPr="005E2DD6">
        <w:rPr>
          <w:rFonts w:ascii="Book Antiqua" w:hAnsi="Book Antiqua"/>
          <w:color w:val="000000" w:themeColor="text1"/>
        </w:rPr>
        <w:t xml:space="preserve">inflammation, </w:t>
      </w:r>
      <w:r w:rsidR="003D76D1" w:rsidRPr="005E2DD6">
        <w:rPr>
          <w:rFonts w:ascii="Book Antiqua" w:hAnsi="Book Antiqua"/>
          <w:color w:val="000000" w:themeColor="text1"/>
        </w:rPr>
        <w:t xml:space="preserve">the </w:t>
      </w:r>
      <w:r w:rsidRPr="005E2DD6">
        <w:rPr>
          <w:rFonts w:ascii="Book Antiqua" w:hAnsi="Book Antiqua"/>
          <w:color w:val="000000" w:themeColor="text1"/>
        </w:rPr>
        <w:t xml:space="preserve">anemia, and the sympathetic nervous </w:t>
      </w:r>
      <w:proofErr w:type="gramStart"/>
      <w:r w:rsidRPr="005E2DD6">
        <w:rPr>
          <w:rFonts w:ascii="Book Antiqua" w:hAnsi="Book Antiqua"/>
          <w:color w:val="000000" w:themeColor="text1"/>
        </w:rPr>
        <w:t>system</w:t>
      </w:r>
      <w:r w:rsidRPr="005E2DD6">
        <w:rPr>
          <w:rFonts w:ascii="Book Antiqua" w:hAnsi="Book Antiqua"/>
          <w:color w:val="000000" w:themeColor="text1"/>
          <w:vertAlign w:val="superscript"/>
        </w:rPr>
        <w:t>[</w:t>
      </w:r>
      <w:proofErr w:type="gramEnd"/>
      <w:r w:rsidRPr="005E2DD6">
        <w:rPr>
          <w:rFonts w:ascii="Book Antiqua" w:hAnsi="Book Antiqua"/>
          <w:color w:val="000000" w:themeColor="text1"/>
          <w:vertAlign w:val="superscript"/>
        </w:rPr>
        <w:t>5,6]</w:t>
      </w:r>
      <w:r w:rsidRPr="005E2DD6">
        <w:rPr>
          <w:rFonts w:ascii="Book Antiqua" w:hAnsi="Book Antiqua"/>
          <w:color w:val="000000" w:themeColor="text1"/>
        </w:rPr>
        <w:t>.</w:t>
      </w:r>
    </w:p>
    <w:p w14:paraId="0FB83CC2" w14:textId="77777777" w:rsidR="00E00FEC" w:rsidRPr="005E2DD6" w:rsidRDefault="00E00FEC" w:rsidP="00FB3E2C">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It could be argued that patients enrolled in the </w:t>
      </w:r>
      <w:proofErr w:type="spellStart"/>
      <w:r w:rsidR="007C3EBE" w:rsidRPr="005E2DD6">
        <w:rPr>
          <w:rFonts w:ascii="Book Antiqua" w:hAnsi="Book Antiqua"/>
          <w:b w:val="0"/>
          <w:color w:val="000000" w:themeColor="text1"/>
        </w:rPr>
        <w:t>Kuwahara</w:t>
      </w:r>
      <w:proofErr w:type="spellEnd"/>
      <w:r w:rsidR="007C3EBE" w:rsidRPr="005E2DD6">
        <w:rPr>
          <w:rFonts w:ascii="Book Antiqua" w:hAnsi="Book Antiqua"/>
          <w:b w:val="0"/>
          <w:color w:val="000000" w:themeColor="text1"/>
        </w:rPr>
        <w:t xml:space="preserve"> </w:t>
      </w:r>
      <w:r w:rsidRPr="005E2DD6">
        <w:rPr>
          <w:rFonts w:ascii="Book Antiqua" w:hAnsi="Book Antiqua"/>
          <w:b w:val="0"/>
          <w:i/>
          <w:color w:val="000000" w:themeColor="text1"/>
        </w:rPr>
        <w:t xml:space="preserve">et </w:t>
      </w:r>
      <w:proofErr w:type="gramStart"/>
      <w:r w:rsidRPr="005E2DD6">
        <w:rPr>
          <w:rFonts w:ascii="Book Antiqua" w:hAnsi="Book Antiqua"/>
          <w:b w:val="0"/>
          <w:i/>
          <w:color w:val="000000" w:themeColor="text1"/>
        </w:rPr>
        <w:t>al</w:t>
      </w:r>
      <w:r w:rsidRPr="005E2DD6">
        <w:rPr>
          <w:rFonts w:ascii="Book Antiqua" w:hAnsi="Book Antiqua"/>
          <w:color w:val="000000" w:themeColor="text1"/>
          <w:vertAlign w:val="superscript"/>
        </w:rPr>
        <w:t>[</w:t>
      </w:r>
      <w:proofErr w:type="gramEnd"/>
      <w:r w:rsidRPr="005E2DD6">
        <w:rPr>
          <w:rFonts w:ascii="Book Antiqua" w:hAnsi="Book Antiqua"/>
          <w:color w:val="000000" w:themeColor="text1"/>
          <w:vertAlign w:val="superscript"/>
        </w:rPr>
        <w:t>1]</w:t>
      </w:r>
      <w:r w:rsidRPr="005E2DD6">
        <w:rPr>
          <w:rFonts w:ascii="Book Antiqua" w:hAnsi="Book Antiqua"/>
          <w:b w:val="0"/>
          <w:color w:val="000000" w:themeColor="text1"/>
        </w:rPr>
        <w:t xml:space="preserve"> study could be classified as acute or type 1 cardio-renal syndrome. In this clinical condition, acute worsening of heart function causes reduced kidney function. Acute renal dysfunction is diagnosed in 27</w:t>
      </w:r>
      <w:r w:rsidR="007C3EBE" w:rsidRPr="005E2DD6">
        <w:rPr>
          <w:rFonts w:ascii="Book Antiqua" w:hAnsi="Book Antiqua"/>
          <w:b w:val="0"/>
          <w:color w:val="000000" w:themeColor="text1"/>
        </w:rPr>
        <w:t>%</w:t>
      </w:r>
      <w:r w:rsidRPr="005E2DD6">
        <w:rPr>
          <w:rFonts w:ascii="Book Antiqua" w:hAnsi="Book Antiqua"/>
          <w:b w:val="0"/>
          <w:color w:val="000000" w:themeColor="text1"/>
        </w:rPr>
        <w:t xml:space="preserve">-40% of patients hospitalized for acute heart </w:t>
      </w:r>
      <w:proofErr w:type="gramStart"/>
      <w:r w:rsidRPr="005E2DD6">
        <w:rPr>
          <w:rFonts w:ascii="Book Antiqua" w:hAnsi="Book Antiqua"/>
          <w:b w:val="0"/>
          <w:color w:val="000000" w:themeColor="text1"/>
        </w:rPr>
        <w:t>failure</w:t>
      </w:r>
      <w:r w:rsidRPr="005E2DD6">
        <w:rPr>
          <w:rFonts w:ascii="Book Antiqua" w:hAnsi="Book Antiqua"/>
          <w:b w:val="0"/>
          <w:color w:val="000000" w:themeColor="text1"/>
          <w:vertAlign w:val="superscript"/>
        </w:rPr>
        <w:t>[</w:t>
      </w:r>
      <w:proofErr w:type="gramEnd"/>
      <w:r w:rsidRPr="005E2DD6">
        <w:rPr>
          <w:rFonts w:ascii="Book Antiqua" w:hAnsi="Book Antiqua"/>
          <w:b w:val="0"/>
          <w:color w:val="000000" w:themeColor="text1"/>
          <w:vertAlign w:val="superscript"/>
        </w:rPr>
        <w:t>7,8]</w:t>
      </w:r>
      <w:r w:rsidRPr="005E2DD6">
        <w:rPr>
          <w:rFonts w:ascii="Book Antiqua" w:hAnsi="Book Antiqua"/>
          <w:b w:val="0"/>
          <w:color w:val="000000" w:themeColor="text1"/>
        </w:rPr>
        <w:t>; this clinical entity leads to higher morbidity and mortality, increasing the duration of admission</w:t>
      </w:r>
      <w:r w:rsidRPr="005E2DD6">
        <w:rPr>
          <w:rFonts w:ascii="Book Antiqua" w:hAnsi="Book Antiqua"/>
          <w:b w:val="0"/>
          <w:color w:val="000000" w:themeColor="text1"/>
          <w:vertAlign w:val="superscript"/>
        </w:rPr>
        <w:t>[9]</w:t>
      </w:r>
      <w:r w:rsidRPr="005E2DD6">
        <w:rPr>
          <w:rFonts w:ascii="Book Antiqua" w:hAnsi="Book Antiqua"/>
          <w:b w:val="0"/>
          <w:color w:val="000000" w:themeColor="text1"/>
        </w:rPr>
        <w:t xml:space="preserve">. Also, in internal medicine units, CRS type 1 is common, especially in elderly patients with stage 3-4 chronic kidney </w:t>
      </w:r>
      <w:proofErr w:type="gramStart"/>
      <w:r w:rsidRPr="005E2DD6">
        <w:rPr>
          <w:rFonts w:ascii="Book Antiqua" w:hAnsi="Book Antiqua"/>
          <w:b w:val="0"/>
          <w:color w:val="000000" w:themeColor="text1"/>
        </w:rPr>
        <w:t>disease</w:t>
      </w:r>
      <w:r w:rsidRPr="005E2DD6">
        <w:rPr>
          <w:rFonts w:ascii="Book Antiqua" w:hAnsi="Book Antiqua"/>
          <w:b w:val="0"/>
          <w:color w:val="000000" w:themeColor="text1"/>
          <w:vertAlign w:val="superscript"/>
        </w:rPr>
        <w:t>[</w:t>
      </w:r>
      <w:proofErr w:type="gramEnd"/>
      <w:r w:rsidRPr="005E2DD6">
        <w:rPr>
          <w:rFonts w:ascii="Book Antiqua" w:hAnsi="Book Antiqua"/>
          <w:b w:val="0"/>
          <w:color w:val="000000" w:themeColor="text1"/>
          <w:vertAlign w:val="superscript"/>
        </w:rPr>
        <w:t>10]</w:t>
      </w:r>
      <w:r w:rsidRPr="005E2DD6">
        <w:rPr>
          <w:rFonts w:ascii="Book Antiqua" w:hAnsi="Book Antiqua"/>
          <w:b w:val="0"/>
          <w:color w:val="000000" w:themeColor="text1"/>
        </w:rPr>
        <w:t>.</w:t>
      </w:r>
    </w:p>
    <w:p w14:paraId="29FF9F71" w14:textId="77777777" w:rsidR="004D2FCF" w:rsidRPr="005E2DD6" w:rsidRDefault="004D2FCF" w:rsidP="00D00EA5">
      <w:pPr>
        <w:pStyle w:val="4"/>
        <w:spacing w:before="0" w:beforeAutospacing="0" w:after="0" w:afterAutospacing="0" w:line="360" w:lineRule="auto"/>
        <w:jc w:val="both"/>
        <w:rPr>
          <w:rFonts w:ascii="Book Antiqua" w:hAnsi="Book Antiqua"/>
          <w:color w:val="000000" w:themeColor="text1"/>
        </w:rPr>
      </w:pPr>
    </w:p>
    <w:p w14:paraId="4E947809" w14:textId="77777777" w:rsidR="00E00FEC" w:rsidRPr="005E2DD6" w:rsidRDefault="00A559F9" w:rsidP="00D00EA5">
      <w:pPr>
        <w:pStyle w:val="4"/>
        <w:spacing w:before="0" w:beforeAutospacing="0" w:after="0" w:afterAutospacing="0" w:line="360" w:lineRule="auto"/>
        <w:jc w:val="both"/>
        <w:rPr>
          <w:rFonts w:ascii="Book Antiqua" w:hAnsi="Book Antiqua"/>
          <w:color w:val="000000" w:themeColor="text1"/>
          <w:u w:val="single"/>
        </w:rPr>
      </w:pPr>
      <w:r w:rsidRPr="005E2DD6">
        <w:rPr>
          <w:rFonts w:ascii="Book Antiqua" w:hAnsi="Book Antiqua"/>
          <w:color w:val="000000" w:themeColor="text1"/>
          <w:u w:val="single"/>
        </w:rPr>
        <w:t>VENOUS CONGESTION ASSESSMENT</w:t>
      </w:r>
    </w:p>
    <w:p w14:paraId="30CDBDC6" w14:textId="09BEC94E" w:rsidR="00E00FEC" w:rsidRPr="005E2DD6" w:rsidRDefault="00483250" w:rsidP="00D00EA5">
      <w:pPr>
        <w:pStyle w:val="4"/>
        <w:spacing w:before="0" w:beforeAutospacing="0" w:after="0" w:afterAutospacing="0" w:line="360" w:lineRule="auto"/>
        <w:jc w:val="both"/>
        <w:rPr>
          <w:rFonts w:ascii="Book Antiqua" w:hAnsi="Book Antiqua"/>
          <w:b w:val="0"/>
          <w:color w:val="000000" w:themeColor="text1"/>
        </w:rPr>
      </w:pPr>
      <w:r w:rsidRPr="005E2DD6">
        <w:rPr>
          <w:rFonts w:ascii="Book Antiqua" w:hAnsi="Book Antiqua"/>
          <w:b w:val="0"/>
          <w:color w:val="000000" w:themeColor="text1"/>
        </w:rPr>
        <w:t>Using Doppler modalities during u</w:t>
      </w:r>
      <w:r w:rsidR="00E00FEC" w:rsidRPr="005E2DD6">
        <w:rPr>
          <w:rFonts w:ascii="Book Antiqua" w:hAnsi="Book Antiqua"/>
          <w:b w:val="0"/>
          <w:color w:val="000000" w:themeColor="text1"/>
        </w:rPr>
        <w:t xml:space="preserve">ltrasound </w:t>
      </w:r>
      <w:r w:rsidRPr="005E2DD6">
        <w:rPr>
          <w:rFonts w:ascii="Book Antiqua" w:hAnsi="Book Antiqua"/>
          <w:b w:val="0"/>
          <w:color w:val="000000" w:themeColor="text1"/>
        </w:rPr>
        <w:t>investigations,</w:t>
      </w:r>
      <w:r w:rsidR="00E00FEC" w:rsidRPr="005E2DD6">
        <w:rPr>
          <w:rFonts w:ascii="Book Antiqua" w:hAnsi="Book Antiqua"/>
          <w:b w:val="0"/>
          <w:color w:val="000000" w:themeColor="text1"/>
        </w:rPr>
        <w:t xml:space="preserve"> the clinician </w:t>
      </w:r>
      <w:r w:rsidRPr="005E2DD6">
        <w:rPr>
          <w:rFonts w:ascii="Book Antiqua" w:hAnsi="Book Antiqua"/>
          <w:b w:val="0"/>
          <w:color w:val="000000" w:themeColor="text1"/>
        </w:rPr>
        <w:t>could</w:t>
      </w:r>
      <w:r w:rsidR="00E00FEC" w:rsidRPr="005E2DD6">
        <w:rPr>
          <w:rFonts w:ascii="Book Antiqua" w:hAnsi="Book Antiqua"/>
          <w:b w:val="0"/>
          <w:color w:val="000000" w:themeColor="text1"/>
        </w:rPr>
        <w:t xml:space="preserve"> assess venous flow patterns </w:t>
      </w:r>
      <w:r w:rsidRPr="005E2DD6">
        <w:rPr>
          <w:rFonts w:ascii="Book Antiqua" w:hAnsi="Book Antiqua"/>
          <w:b w:val="0"/>
          <w:color w:val="000000" w:themeColor="text1"/>
        </w:rPr>
        <w:t>relating the signal to</w:t>
      </w:r>
      <w:r w:rsidR="00E00FEC" w:rsidRPr="005E2DD6">
        <w:rPr>
          <w:rFonts w:ascii="Book Antiqua" w:hAnsi="Book Antiqua"/>
          <w:b w:val="0"/>
          <w:color w:val="000000" w:themeColor="text1"/>
        </w:rPr>
        <w:t xml:space="preserve"> the cardiac cycle. In the presence of hemodynamic changes within the systemic venous circulation leading to high venous pressure, venous Doppler profile abnormalities at multiple sites are detected</w:t>
      </w:r>
      <w:r w:rsidR="00C62A60" w:rsidRPr="005E2DD6">
        <w:rPr>
          <w:rFonts w:ascii="Book Antiqua" w:hAnsi="Book Antiqua"/>
          <w:b w:val="0"/>
          <w:color w:val="000000" w:themeColor="text1"/>
        </w:rPr>
        <w:t xml:space="preserve"> (Figure 1)</w:t>
      </w:r>
      <w:r w:rsidR="00E00FEC" w:rsidRPr="005E2DD6">
        <w:rPr>
          <w:rFonts w:ascii="Book Antiqua" w:hAnsi="Book Antiqua"/>
          <w:b w:val="0"/>
          <w:color w:val="000000" w:themeColor="text1"/>
        </w:rPr>
        <w:t>. Clinically significant systemic venous congestion is diagnosed by abnormal Doppler flow patterns. Venous excess ultrasound (</w:t>
      </w:r>
      <w:proofErr w:type="spellStart"/>
      <w:r w:rsidR="00E00FEC" w:rsidRPr="005E2DD6">
        <w:rPr>
          <w:rFonts w:ascii="Book Antiqua" w:hAnsi="Book Antiqua"/>
          <w:b w:val="0"/>
          <w:color w:val="000000" w:themeColor="text1"/>
        </w:rPr>
        <w:t>VExUS</w:t>
      </w:r>
      <w:proofErr w:type="spellEnd"/>
      <w:r w:rsidR="00E00FEC" w:rsidRPr="005E2DD6">
        <w:rPr>
          <w:rFonts w:ascii="Book Antiqua" w:hAnsi="Book Antiqua"/>
          <w:b w:val="0"/>
          <w:color w:val="000000" w:themeColor="text1"/>
        </w:rPr>
        <w:t xml:space="preserve">) score was studied in patients assessed with right heart catheterization, and proper atrial pressure was significantly associated with </w:t>
      </w:r>
      <w:proofErr w:type="spellStart"/>
      <w:r w:rsidR="00E00FEC" w:rsidRPr="005E2DD6">
        <w:rPr>
          <w:rFonts w:ascii="Book Antiqua" w:hAnsi="Book Antiqua"/>
          <w:b w:val="0"/>
          <w:color w:val="000000" w:themeColor="text1"/>
        </w:rPr>
        <w:t>VExUS</w:t>
      </w:r>
      <w:proofErr w:type="spellEnd"/>
      <w:r w:rsidR="00E00FEC" w:rsidRPr="005E2DD6">
        <w:rPr>
          <w:rFonts w:ascii="Book Antiqua" w:hAnsi="Book Antiqua"/>
          <w:b w:val="0"/>
          <w:color w:val="000000" w:themeColor="text1"/>
        </w:rPr>
        <w:t xml:space="preserve"> </w:t>
      </w:r>
      <w:proofErr w:type="gramStart"/>
      <w:r w:rsidR="00E00FEC" w:rsidRPr="005E2DD6">
        <w:rPr>
          <w:rFonts w:ascii="Book Antiqua" w:hAnsi="Book Antiqua"/>
          <w:b w:val="0"/>
          <w:color w:val="000000" w:themeColor="text1"/>
        </w:rPr>
        <w:t>grade</w:t>
      </w:r>
      <w:r w:rsidR="00E00FEC" w:rsidRPr="005E2DD6">
        <w:rPr>
          <w:rFonts w:ascii="Book Antiqua" w:hAnsi="Book Antiqua"/>
          <w:b w:val="0"/>
          <w:color w:val="000000" w:themeColor="text1"/>
          <w:vertAlign w:val="superscript"/>
        </w:rPr>
        <w:t>[</w:t>
      </w:r>
      <w:proofErr w:type="gramEnd"/>
      <w:r w:rsidR="00E00FEC" w:rsidRPr="005E2DD6">
        <w:rPr>
          <w:rFonts w:ascii="Book Antiqua" w:hAnsi="Book Antiqua"/>
          <w:b w:val="0"/>
          <w:color w:val="000000" w:themeColor="text1"/>
          <w:vertAlign w:val="superscript"/>
        </w:rPr>
        <w:t>11]</w:t>
      </w:r>
      <w:r w:rsidR="00E00FEC" w:rsidRPr="005E2DD6">
        <w:rPr>
          <w:rFonts w:ascii="Book Antiqua" w:hAnsi="Book Antiqua"/>
          <w:b w:val="0"/>
          <w:color w:val="000000" w:themeColor="text1"/>
        </w:rPr>
        <w:t xml:space="preserve">. </w:t>
      </w:r>
      <w:r w:rsidR="00E13EBC" w:rsidRPr="005E2DD6">
        <w:rPr>
          <w:rFonts w:ascii="Book Antiqua" w:hAnsi="Book Antiqua"/>
          <w:b w:val="0"/>
          <w:color w:val="000000" w:themeColor="text1"/>
        </w:rPr>
        <w:t xml:space="preserve">Organ congestion from venous hypertension could be involved in the development of organ injury in several clinical situations, such as critical diseases, congestive heart failure, and chronic kidney </w:t>
      </w:r>
      <w:proofErr w:type="gramStart"/>
      <w:r w:rsidR="00E13EBC" w:rsidRPr="005E2DD6">
        <w:rPr>
          <w:rFonts w:ascii="Book Antiqua" w:hAnsi="Book Antiqua"/>
          <w:b w:val="0"/>
          <w:color w:val="000000" w:themeColor="text1"/>
        </w:rPr>
        <w:t>disease</w:t>
      </w:r>
      <w:r w:rsidR="00E00FEC" w:rsidRPr="005E2DD6">
        <w:rPr>
          <w:rFonts w:ascii="Book Antiqua" w:hAnsi="Book Antiqua"/>
          <w:b w:val="0"/>
          <w:color w:val="000000" w:themeColor="text1"/>
          <w:vertAlign w:val="superscript"/>
        </w:rPr>
        <w:t>[</w:t>
      </w:r>
      <w:proofErr w:type="gramEnd"/>
      <w:r w:rsidR="00E00FEC" w:rsidRPr="005E2DD6">
        <w:rPr>
          <w:rFonts w:ascii="Book Antiqua" w:hAnsi="Book Antiqua"/>
          <w:b w:val="0"/>
          <w:color w:val="000000" w:themeColor="text1"/>
          <w:vertAlign w:val="superscript"/>
        </w:rPr>
        <w:t>12]</w:t>
      </w:r>
      <w:r w:rsidR="00E00FEC" w:rsidRPr="005E2DD6">
        <w:rPr>
          <w:rFonts w:ascii="Book Antiqua" w:hAnsi="Book Antiqua"/>
          <w:b w:val="0"/>
          <w:color w:val="000000" w:themeColor="text1"/>
        </w:rPr>
        <w:t>.</w:t>
      </w:r>
    </w:p>
    <w:p w14:paraId="5FF619DD" w14:textId="77777777" w:rsidR="004D2FCF" w:rsidRPr="005E2DD6" w:rsidRDefault="004D2FCF" w:rsidP="00D00EA5">
      <w:pPr>
        <w:pStyle w:val="4"/>
        <w:spacing w:before="0" w:beforeAutospacing="0" w:after="0" w:afterAutospacing="0" w:line="360" w:lineRule="auto"/>
        <w:jc w:val="both"/>
        <w:rPr>
          <w:rFonts w:ascii="Book Antiqua" w:hAnsi="Book Antiqua"/>
          <w:color w:val="000000" w:themeColor="text1"/>
        </w:rPr>
      </w:pPr>
    </w:p>
    <w:p w14:paraId="7F4B1151" w14:textId="77777777" w:rsidR="00E00FEC" w:rsidRPr="005E2DD6" w:rsidRDefault="00FC0859" w:rsidP="00D00EA5">
      <w:pPr>
        <w:pStyle w:val="4"/>
        <w:spacing w:before="0" w:beforeAutospacing="0" w:after="0" w:afterAutospacing="0" w:line="360" w:lineRule="auto"/>
        <w:jc w:val="both"/>
        <w:rPr>
          <w:rFonts w:ascii="Book Antiqua" w:hAnsi="Book Antiqua"/>
          <w:color w:val="000000" w:themeColor="text1"/>
          <w:u w:val="single"/>
        </w:rPr>
      </w:pPr>
      <w:r w:rsidRPr="005E2DD6">
        <w:rPr>
          <w:rFonts w:ascii="Book Antiqua" w:hAnsi="Book Antiqua"/>
          <w:color w:val="000000" w:themeColor="text1"/>
          <w:u w:val="single"/>
        </w:rPr>
        <w:t>VENOUS CONGESTION IN DIFFERENT CLINICAL CONDITIONS</w:t>
      </w:r>
    </w:p>
    <w:p w14:paraId="7DE44F0D" w14:textId="089064D2" w:rsidR="00E00FEC" w:rsidRPr="005E2DD6" w:rsidRDefault="00E13EBC" w:rsidP="00D00EA5">
      <w:pPr>
        <w:pStyle w:val="4"/>
        <w:spacing w:before="0" w:beforeAutospacing="0" w:after="0" w:afterAutospacing="0" w:line="360" w:lineRule="auto"/>
        <w:jc w:val="both"/>
        <w:rPr>
          <w:rFonts w:ascii="Book Antiqua" w:hAnsi="Book Antiqua"/>
          <w:b w:val="0"/>
          <w:color w:val="000000" w:themeColor="text1"/>
        </w:rPr>
      </w:pPr>
      <w:r w:rsidRPr="005E2DD6">
        <w:rPr>
          <w:rFonts w:ascii="Book Antiqua" w:hAnsi="Book Antiqua"/>
          <w:b w:val="0"/>
          <w:color w:val="000000" w:themeColor="text1"/>
        </w:rPr>
        <w:t xml:space="preserve">Fluid overload and venous congestion, including renal venous hypertension, are major determinants of acute and chronic renal dysfunction arising in heart </w:t>
      </w:r>
      <w:proofErr w:type="gramStart"/>
      <w:r w:rsidRPr="005E2DD6">
        <w:rPr>
          <w:rFonts w:ascii="Book Antiqua" w:hAnsi="Book Antiqua"/>
          <w:b w:val="0"/>
          <w:color w:val="000000" w:themeColor="text1"/>
        </w:rPr>
        <w:t>disease</w:t>
      </w:r>
      <w:r w:rsidR="00E00FEC" w:rsidRPr="005E2DD6">
        <w:rPr>
          <w:rFonts w:ascii="Book Antiqua" w:hAnsi="Book Antiqua"/>
          <w:b w:val="0"/>
          <w:color w:val="000000" w:themeColor="text1"/>
          <w:vertAlign w:val="superscript"/>
        </w:rPr>
        <w:t>[</w:t>
      </w:r>
      <w:proofErr w:type="gramEnd"/>
      <w:r w:rsidR="00E00FEC" w:rsidRPr="005E2DD6">
        <w:rPr>
          <w:rFonts w:ascii="Book Antiqua" w:hAnsi="Book Antiqua"/>
          <w:b w:val="0"/>
          <w:color w:val="000000" w:themeColor="text1"/>
          <w:vertAlign w:val="superscript"/>
        </w:rPr>
        <w:t>2]</w:t>
      </w:r>
      <w:r w:rsidR="00E00FEC" w:rsidRPr="005E2DD6">
        <w:rPr>
          <w:rFonts w:ascii="Book Antiqua" w:hAnsi="Book Antiqua"/>
          <w:b w:val="0"/>
          <w:color w:val="000000" w:themeColor="text1"/>
        </w:rPr>
        <w:t xml:space="preserve">. Due to the limitations of traditional methods in evaluating venous congestion, detecting venous Doppler profile abnormalities (at multiple sites) related to elevated venous pressure is becoming very important in clinical assessment, mainly because it can be performed at the </w:t>
      </w:r>
      <w:proofErr w:type="gramStart"/>
      <w:r w:rsidR="00E00FEC" w:rsidRPr="005E2DD6">
        <w:rPr>
          <w:rFonts w:ascii="Book Antiqua" w:hAnsi="Book Antiqua"/>
          <w:b w:val="0"/>
          <w:color w:val="000000" w:themeColor="text1"/>
        </w:rPr>
        <w:t>bedside</w:t>
      </w:r>
      <w:r w:rsidR="00E00FEC" w:rsidRPr="005E2DD6">
        <w:rPr>
          <w:rFonts w:ascii="Book Antiqua" w:hAnsi="Book Antiqua"/>
          <w:b w:val="0"/>
          <w:color w:val="000000" w:themeColor="text1"/>
          <w:vertAlign w:val="superscript"/>
        </w:rPr>
        <w:t>[</w:t>
      </w:r>
      <w:proofErr w:type="gramEnd"/>
      <w:r w:rsidR="00E00FEC" w:rsidRPr="005E2DD6">
        <w:rPr>
          <w:rFonts w:ascii="Book Antiqua" w:hAnsi="Book Antiqua"/>
          <w:b w:val="0"/>
          <w:color w:val="000000" w:themeColor="text1"/>
          <w:vertAlign w:val="superscript"/>
        </w:rPr>
        <w:t>12]</w:t>
      </w:r>
      <w:r w:rsidR="00E00FEC" w:rsidRPr="005E2DD6">
        <w:rPr>
          <w:rFonts w:ascii="Book Antiqua" w:hAnsi="Book Antiqua"/>
          <w:b w:val="0"/>
          <w:color w:val="000000" w:themeColor="text1"/>
        </w:rPr>
        <w:t>.</w:t>
      </w:r>
    </w:p>
    <w:p w14:paraId="3AB9A507" w14:textId="77777777" w:rsidR="00E00FEC" w:rsidRPr="005E2DD6" w:rsidRDefault="009F7D8A" w:rsidP="002C749A">
      <w:pPr>
        <w:pStyle w:val="4"/>
        <w:spacing w:before="0" w:beforeAutospacing="0" w:after="0" w:afterAutospacing="0" w:line="360" w:lineRule="auto"/>
        <w:ind w:firstLineChars="200" w:firstLine="480"/>
        <w:jc w:val="both"/>
        <w:rPr>
          <w:rFonts w:ascii="Book Antiqua" w:hAnsi="Book Antiqua"/>
          <w:color w:val="000000" w:themeColor="text1"/>
        </w:rPr>
      </w:pPr>
      <w:r w:rsidRPr="005E2DD6">
        <w:rPr>
          <w:rFonts w:ascii="Book Antiqua" w:hAnsi="Book Antiqua"/>
          <w:b w:val="0"/>
          <w:color w:val="000000" w:themeColor="text1"/>
        </w:rPr>
        <w:lastRenderedPageBreak/>
        <w:t xml:space="preserve">In 2019, Husain-Syed </w:t>
      </w:r>
      <w:r w:rsidRPr="005E2DD6">
        <w:rPr>
          <w:rFonts w:ascii="Book Antiqua" w:hAnsi="Book Antiqua"/>
          <w:b w:val="0"/>
          <w:i/>
          <w:color w:val="000000" w:themeColor="text1"/>
        </w:rPr>
        <w:t xml:space="preserve">et </w:t>
      </w:r>
      <w:proofErr w:type="gramStart"/>
      <w:r w:rsidRPr="005E2DD6">
        <w:rPr>
          <w:rFonts w:ascii="Book Antiqua" w:hAnsi="Book Antiqua"/>
          <w:b w:val="0"/>
          <w:i/>
          <w:color w:val="000000" w:themeColor="text1"/>
        </w:rPr>
        <w:t>al</w:t>
      </w:r>
      <w:r w:rsidR="002119B2" w:rsidRPr="005E2DD6">
        <w:rPr>
          <w:rFonts w:ascii="Book Antiqua" w:hAnsi="Book Antiqua"/>
          <w:b w:val="0"/>
          <w:color w:val="000000" w:themeColor="text1"/>
          <w:vertAlign w:val="superscript"/>
        </w:rPr>
        <w:t>[</w:t>
      </w:r>
      <w:proofErr w:type="gramEnd"/>
      <w:r w:rsidR="002119B2" w:rsidRPr="005E2DD6">
        <w:rPr>
          <w:rFonts w:ascii="Book Antiqua" w:hAnsi="Book Antiqua"/>
          <w:b w:val="0"/>
          <w:color w:val="000000" w:themeColor="text1"/>
          <w:vertAlign w:val="superscript"/>
        </w:rPr>
        <w:t>13]</w:t>
      </w:r>
      <w:r w:rsidR="00E00FEC" w:rsidRPr="005E2DD6">
        <w:rPr>
          <w:rFonts w:ascii="Book Antiqua" w:hAnsi="Book Antiqua"/>
          <w:b w:val="0"/>
          <w:color w:val="000000" w:themeColor="text1"/>
        </w:rPr>
        <w:t xml:space="preserve"> evaluated 205 subjects with suspected or pre-diagnosed pulmonary hypertension who underwent right heart catheterization. They also evaluated intrarenal venous patterns and concluded that the renal venous stasis index could predict the development of right heart failure.</w:t>
      </w:r>
    </w:p>
    <w:p w14:paraId="7EFCC865" w14:textId="77777777" w:rsidR="00E00FEC" w:rsidRPr="005E2DD6" w:rsidRDefault="00C10E22"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In 2020, Spiegel </w:t>
      </w:r>
      <w:r w:rsidRPr="005E2DD6">
        <w:rPr>
          <w:rFonts w:ascii="Book Antiqua" w:hAnsi="Book Antiqua"/>
          <w:b w:val="0"/>
          <w:i/>
          <w:color w:val="000000" w:themeColor="text1"/>
        </w:rPr>
        <w:t xml:space="preserve">et </w:t>
      </w:r>
      <w:proofErr w:type="gramStart"/>
      <w:r w:rsidRPr="005E2DD6">
        <w:rPr>
          <w:rFonts w:ascii="Book Antiqua" w:hAnsi="Book Antiqua"/>
          <w:b w:val="0"/>
          <w:i/>
          <w:color w:val="000000" w:themeColor="text1"/>
        </w:rPr>
        <w:t>al</w:t>
      </w:r>
      <w:r w:rsidR="009066E9" w:rsidRPr="005E2DD6">
        <w:rPr>
          <w:rFonts w:ascii="Book Antiqua" w:hAnsi="Book Antiqua"/>
          <w:b w:val="0"/>
          <w:color w:val="000000" w:themeColor="text1"/>
          <w:vertAlign w:val="superscript"/>
        </w:rPr>
        <w:t>[</w:t>
      </w:r>
      <w:proofErr w:type="gramEnd"/>
      <w:r w:rsidR="009066E9" w:rsidRPr="005E2DD6">
        <w:rPr>
          <w:rFonts w:ascii="Book Antiqua" w:hAnsi="Book Antiqua"/>
          <w:b w:val="0"/>
          <w:color w:val="000000" w:themeColor="text1"/>
          <w:vertAlign w:val="superscript"/>
        </w:rPr>
        <w:t>14]</w:t>
      </w:r>
      <w:r w:rsidR="00E00FEC" w:rsidRPr="005E2DD6">
        <w:rPr>
          <w:rFonts w:ascii="Book Antiqua" w:hAnsi="Book Antiqua"/>
          <w:b w:val="0"/>
          <w:color w:val="000000" w:themeColor="text1"/>
        </w:rPr>
        <w:t xml:space="preserve"> compared the morphology of hepatic veins, portal veins, and intra-renal veins waveform abnormalities </w:t>
      </w:r>
      <w:proofErr w:type="spellStart"/>
      <w:r w:rsidR="00E00FEC" w:rsidRPr="005E2DD6">
        <w:rPr>
          <w:rFonts w:ascii="Book Antiqua" w:hAnsi="Book Antiqua"/>
          <w:b w:val="0"/>
          <w:color w:val="000000" w:themeColor="text1"/>
        </w:rPr>
        <w:t>VExUS</w:t>
      </w:r>
      <w:proofErr w:type="spellEnd"/>
      <w:r w:rsidR="00E00FEC" w:rsidRPr="005E2DD6">
        <w:rPr>
          <w:rFonts w:ascii="Book Antiqua" w:hAnsi="Book Antiqua"/>
          <w:b w:val="0"/>
          <w:color w:val="000000" w:themeColor="text1"/>
        </w:rPr>
        <w:t xml:space="preserve"> for predictin</w:t>
      </w:r>
      <w:r w:rsidR="00E254EF" w:rsidRPr="005E2DD6">
        <w:rPr>
          <w:rFonts w:ascii="Book Antiqua" w:hAnsi="Book Antiqua"/>
          <w:b w:val="0"/>
          <w:color w:val="000000" w:themeColor="text1"/>
        </w:rPr>
        <w:t>g major kidney events at 30 d</w:t>
      </w:r>
      <w:r w:rsidR="00E00FEC" w:rsidRPr="005E2DD6">
        <w:rPr>
          <w:rFonts w:ascii="Book Antiqua" w:hAnsi="Book Antiqua"/>
          <w:b w:val="0"/>
          <w:color w:val="000000" w:themeColor="text1"/>
        </w:rPr>
        <w:t xml:space="preserve"> in 114 adult patients admitted to an intensive care unit. They found that sign</w:t>
      </w:r>
      <w:r w:rsidR="00195938" w:rsidRPr="005E2DD6">
        <w:rPr>
          <w:rFonts w:ascii="Book Antiqua" w:hAnsi="Book Antiqua"/>
          <w:b w:val="0"/>
          <w:color w:val="000000" w:themeColor="text1"/>
        </w:rPr>
        <w:t>ificant kidney events at 30 d</w:t>
      </w:r>
      <w:r w:rsidR="00E00FEC" w:rsidRPr="005E2DD6">
        <w:rPr>
          <w:rFonts w:ascii="Book Antiqua" w:hAnsi="Book Antiqua"/>
          <w:b w:val="0"/>
          <w:color w:val="000000" w:themeColor="text1"/>
        </w:rPr>
        <w:t xml:space="preserve"> were associated with abnormalities in hepatic and portal venous Doppler.</w:t>
      </w:r>
    </w:p>
    <w:p w14:paraId="42A0B624" w14:textId="77777777" w:rsidR="00E00FEC" w:rsidRPr="005E2DD6" w:rsidRDefault="00E00FE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Severe venous congestion shown by flow abnormalities in Doppler patterns was associated with acute kidney injury (AKI) in 145 patients who underwent cardiac surgery. </w:t>
      </w:r>
      <w:proofErr w:type="spellStart"/>
      <w:r w:rsidRPr="005E2DD6">
        <w:rPr>
          <w:rFonts w:ascii="Book Antiqua" w:hAnsi="Book Antiqua"/>
          <w:b w:val="0"/>
          <w:color w:val="000000" w:themeColor="text1"/>
        </w:rPr>
        <w:t>VExUS</w:t>
      </w:r>
      <w:proofErr w:type="spellEnd"/>
      <w:r w:rsidRPr="005E2DD6">
        <w:rPr>
          <w:rFonts w:ascii="Book Antiqua" w:hAnsi="Book Antiqua"/>
          <w:b w:val="0"/>
          <w:color w:val="000000" w:themeColor="text1"/>
        </w:rPr>
        <w:t xml:space="preserve"> grade outperformed central venous pressure </w:t>
      </w:r>
      <w:proofErr w:type="gramStart"/>
      <w:r w:rsidRPr="005E2DD6">
        <w:rPr>
          <w:rFonts w:ascii="Book Antiqua" w:hAnsi="Book Antiqua"/>
          <w:b w:val="0"/>
          <w:color w:val="000000" w:themeColor="text1"/>
        </w:rPr>
        <w:t>measurements</w:t>
      </w:r>
      <w:r w:rsidRPr="005E2DD6">
        <w:rPr>
          <w:rFonts w:ascii="Book Antiqua" w:hAnsi="Book Antiqua"/>
          <w:b w:val="0"/>
          <w:color w:val="000000" w:themeColor="text1"/>
          <w:vertAlign w:val="superscript"/>
        </w:rPr>
        <w:t>[</w:t>
      </w:r>
      <w:proofErr w:type="gramEnd"/>
      <w:r w:rsidRPr="005E2DD6">
        <w:rPr>
          <w:rFonts w:ascii="Book Antiqua" w:hAnsi="Book Antiqua"/>
          <w:b w:val="0"/>
          <w:color w:val="000000" w:themeColor="text1"/>
          <w:vertAlign w:val="superscript"/>
        </w:rPr>
        <w:t>15]</w:t>
      </w:r>
      <w:r w:rsidRPr="005E2DD6">
        <w:rPr>
          <w:rFonts w:ascii="Book Antiqua" w:hAnsi="Book Antiqua"/>
          <w:b w:val="0"/>
          <w:color w:val="000000" w:themeColor="text1"/>
        </w:rPr>
        <w:t>.</w:t>
      </w:r>
    </w:p>
    <w:p w14:paraId="2A7848D7" w14:textId="157BD0A8" w:rsidR="00E00FEC" w:rsidRPr="005E2DD6" w:rsidRDefault="00E13EB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Inferior vena cava and hepatic vein waveform, and portal vein </w:t>
      </w:r>
      <w:proofErr w:type="spellStart"/>
      <w:r w:rsidRPr="005E2DD6">
        <w:rPr>
          <w:rFonts w:ascii="Book Antiqua" w:hAnsi="Book Antiqua"/>
          <w:b w:val="0"/>
          <w:color w:val="000000" w:themeColor="text1"/>
        </w:rPr>
        <w:t>pulsatility</w:t>
      </w:r>
      <w:proofErr w:type="spellEnd"/>
      <w:r w:rsidRPr="005E2DD6">
        <w:rPr>
          <w:rFonts w:ascii="Book Antiqua" w:hAnsi="Book Antiqua"/>
          <w:b w:val="0"/>
          <w:color w:val="000000" w:themeColor="text1"/>
        </w:rPr>
        <w:t xml:space="preserve"> were investigated aiming at determining </w:t>
      </w:r>
      <w:proofErr w:type="spellStart"/>
      <w:r w:rsidRPr="005E2DD6">
        <w:rPr>
          <w:rFonts w:ascii="Book Antiqua" w:hAnsi="Book Antiqua"/>
          <w:b w:val="0"/>
          <w:color w:val="000000" w:themeColor="text1"/>
        </w:rPr>
        <w:t>VExUS</w:t>
      </w:r>
      <w:proofErr w:type="spellEnd"/>
      <w:r w:rsidRPr="005E2DD6">
        <w:rPr>
          <w:rFonts w:ascii="Book Antiqua" w:hAnsi="Book Antiqua"/>
          <w:b w:val="0"/>
          <w:color w:val="000000" w:themeColor="text1"/>
        </w:rPr>
        <w:t>, in t</w:t>
      </w:r>
      <w:r w:rsidR="00E00FEC" w:rsidRPr="005E2DD6">
        <w:rPr>
          <w:rFonts w:ascii="Book Antiqua" w:hAnsi="Book Antiqua"/>
          <w:b w:val="0"/>
          <w:color w:val="000000" w:themeColor="text1"/>
        </w:rPr>
        <w:t xml:space="preserve">hirty CRS patients aged 59 years in order to evaluate the </w:t>
      </w:r>
      <w:r w:rsidRPr="005E2DD6">
        <w:rPr>
          <w:rFonts w:ascii="Book Antiqua" w:hAnsi="Book Antiqua"/>
          <w:b w:val="0"/>
          <w:color w:val="000000" w:themeColor="text1"/>
        </w:rPr>
        <w:t xml:space="preserve">association </w:t>
      </w:r>
      <w:r w:rsidR="00E00FEC" w:rsidRPr="005E2DD6">
        <w:rPr>
          <w:rFonts w:ascii="Book Antiqua" w:hAnsi="Book Antiqua"/>
          <w:b w:val="0"/>
          <w:color w:val="000000" w:themeColor="text1"/>
        </w:rPr>
        <w:t xml:space="preserve">between fluid overload and AKI. Authors found that improved renal function was related to improvement in </w:t>
      </w:r>
      <w:proofErr w:type="spellStart"/>
      <w:r w:rsidR="00E00FEC" w:rsidRPr="005E2DD6">
        <w:rPr>
          <w:rFonts w:ascii="Book Antiqua" w:hAnsi="Book Antiqua"/>
          <w:b w:val="0"/>
          <w:color w:val="000000" w:themeColor="text1"/>
        </w:rPr>
        <w:t>VExUS</w:t>
      </w:r>
      <w:proofErr w:type="spellEnd"/>
      <w:r w:rsidR="00E00FEC" w:rsidRPr="005E2DD6">
        <w:rPr>
          <w:rFonts w:ascii="Book Antiqua" w:hAnsi="Book Antiqua"/>
          <w:b w:val="0"/>
          <w:color w:val="000000" w:themeColor="text1"/>
        </w:rPr>
        <w:t xml:space="preserve"> </w:t>
      </w:r>
      <w:proofErr w:type="gramStart"/>
      <w:r w:rsidR="00E00FEC" w:rsidRPr="005E2DD6">
        <w:rPr>
          <w:rFonts w:ascii="Book Antiqua" w:hAnsi="Book Antiqua"/>
          <w:b w:val="0"/>
          <w:color w:val="000000" w:themeColor="text1"/>
        </w:rPr>
        <w:t>grade</w:t>
      </w:r>
      <w:r w:rsidR="00E00FEC" w:rsidRPr="005E2DD6">
        <w:rPr>
          <w:rFonts w:ascii="Book Antiqua" w:hAnsi="Book Antiqua"/>
          <w:b w:val="0"/>
          <w:color w:val="000000" w:themeColor="text1"/>
          <w:vertAlign w:val="superscript"/>
        </w:rPr>
        <w:t>[</w:t>
      </w:r>
      <w:proofErr w:type="gramEnd"/>
      <w:r w:rsidR="00E00FEC" w:rsidRPr="005E2DD6">
        <w:rPr>
          <w:rFonts w:ascii="Book Antiqua" w:hAnsi="Book Antiqua"/>
          <w:b w:val="0"/>
          <w:color w:val="000000" w:themeColor="text1"/>
          <w:vertAlign w:val="superscript"/>
        </w:rPr>
        <w:t>16]</w:t>
      </w:r>
      <w:r w:rsidR="00E00FEC" w:rsidRPr="005E2DD6">
        <w:rPr>
          <w:rFonts w:ascii="Book Antiqua" w:hAnsi="Book Antiqua"/>
          <w:b w:val="0"/>
          <w:color w:val="000000" w:themeColor="text1"/>
        </w:rPr>
        <w:t>.</w:t>
      </w:r>
    </w:p>
    <w:p w14:paraId="638F17B3" w14:textId="77777777" w:rsidR="00E00FEC" w:rsidRPr="005E2DD6" w:rsidRDefault="009958EA"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proofErr w:type="spellStart"/>
      <w:r w:rsidRPr="005E2DD6">
        <w:rPr>
          <w:rFonts w:ascii="Book Antiqua" w:hAnsi="Book Antiqua"/>
          <w:b w:val="0"/>
          <w:color w:val="000000" w:themeColor="text1"/>
        </w:rPr>
        <w:t>Argaiz</w:t>
      </w:r>
      <w:proofErr w:type="spellEnd"/>
      <w:r w:rsidRPr="005E2DD6">
        <w:rPr>
          <w:rFonts w:ascii="Book Antiqua" w:hAnsi="Book Antiqua"/>
          <w:b w:val="0"/>
          <w:color w:val="000000" w:themeColor="text1"/>
        </w:rPr>
        <w:t xml:space="preserve"> </w:t>
      </w:r>
      <w:r w:rsidRPr="005E2DD6">
        <w:rPr>
          <w:rFonts w:ascii="Book Antiqua" w:hAnsi="Book Antiqua"/>
          <w:b w:val="0"/>
          <w:i/>
          <w:color w:val="000000" w:themeColor="text1"/>
        </w:rPr>
        <w:t xml:space="preserve">et </w:t>
      </w:r>
      <w:proofErr w:type="gramStart"/>
      <w:r w:rsidRPr="005E2DD6">
        <w:rPr>
          <w:rFonts w:ascii="Book Antiqua" w:hAnsi="Book Antiqua"/>
          <w:b w:val="0"/>
          <w:i/>
          <w:color w:val="000000" w:themeColor="text1"/>
        </w:rPr>
        <w:t>al</w:t>
      </w:r>
      <w:r w:rsidR="000A6380" w:rsidRPr="005E2DD6">
        <w:rPr>
          <w:rFonts w:ascii="Book Antiqua" w:hAnsi="Book Antiqua"/>
          <w:b w:val="0"/>
          <w:color w:val="000000" w:themeColor="text1"/>
          <w:vertAlign w:val="superscript"/>
        </w:rPr>
        <w:t>[</w:t>
      </w:r>
      <w:proofErr w:type="gramEnd"/>
      <w:r w:rsidR="000A6380" w:rsidRPr="005E2DD6">
        <w:rPr>
          <w:rFonts w:ascii="Book Antiqua" w:hAnsi="Book Antiqua"/>
          <w:b w:val="0"/>
          <w:color w:val="000000" w:themeColor="text1"/>
          <w:vertAlign w:val="superscript"/>
        </w:rPr>
        <w:t>17]</w:t>
      </w:r>
      <w:r w:rsidR="00E00FEC" w:rsidRPr="005E2DD6">
        <w:rPr>
          <w:rFonts w:ascii="Book Antiqua" w:hAnsi="Book Antiqua"/>
          <w:b w:val="0"/>
          <w:color w:val="000000" w:themeColor="text1"/>
        </w:rPr>
        <w:t xml:space="preserve"> suggested that in patients with acute left heart failure, the normalization of the size of the inferior vena cava, the restoration of its collapsibility, and the improvement of portal vein flow were related to the decrease in serum creatinine levels.</w:t>
      </w:r>
    </w:p>
    <w:p w14:paraId="038D25B1" w14:textId="4DEE71E2" w:rsidR="00E00FEC" w:rsidRPr="005E2DD6" w:rsidRDefault="00D522C2"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Hermansen </w:t>
      </w:r>
      <w:r w:rsidRPr="005E2DD6">
        <w:rPr>
          <w:rFonts w:ascii="Book Antiqua" w:hAnsi="Book Antiqua"/>
          <w:b w:val="0"/>
          <w:i/>
          <w:color w:val="000000" w:themeColor="text1"/>
        </w:rPr>
        <w:t xml:space="preserve">et </w:t>
      </w:r>
      <w:proofErr w:type="gramStart"/>
      <w:r w:rsidRPr="005E2DD6">
        <w:rPr>
          <w:rFonts w:ascii="Book Antiqua" w:hAnsi="Book Antiqua"/>
          <w:b w:val="0"/>
          <w:i/>
          <w:color w:val="000000" w:themeColor="text1"/>
        </w:rPr>
        <w:t>al</w:t>
      </w:r>
      <w:r w:rsidR="00466082" w:rsidRPr="005E2DD6">
        <w:rPr>
          <w:rFonts w:ascii="Book Antiqua" w:hAnsi="Book Antiqua"/>
          <w:b w:val="0"/>
          <w:color w:val="000000" w:themeColor="text1"/>
          <w:vertAlign w:val="superscript"/>
        </w:rPr>
        <w:t>[</w:t>
      </w:r>
      <w:proofErr w:type="gramEnd"/>
      <w:r w:rsidR="00466082" w:rsidRPr="005E2DD6">
        <w:rPr>
          <w:rFonts w:ascii="Book Antiqua" w:hAnsi="Book Antiqua"/>
          <w:b w:val="0"/>
          <w:color w:val="000000" w:themeColor="text1"/>
          <w:vertAlign w:val="superscript"/>
        </w:rPr>
        <w:t>18]</w:t>
      </w:r>
      <w:r w:rsidR="00E00FEC" w:rsidRPr="005E2DD6">
        <w:rPr>
          <w:rFonts w:ascii="Book Antiqua" w:hAnsi="Book Antiqua"/>
          <w:b w:val="0"/>
          <w:color w:val="000000" w:themeColor="text1"/>
        </w:rPr>
        <w:t xml:space="preserve"> conducted a prospective, observational study to </w:t>
      </w:r>
      <w:r w:rsidR="00E13EBC" w:rsidRPr="005E2DD6">
        <w:rPr>
          <w:rFonts w:ascii="Book Antiqua" w:hAnsi="Book Antiqua"/>
          <w:b w:val="0"/>
          <w:color w:val="000000" w:themeColor="text1"/>
        </w:rPr>
        <w:t xml:space="preserve">assess </w:t>
      </w:r>
      <w:r w:rsidR="00E00FEC" w:rsidRPr="005E2DD6">
        <w:rPr>
          <w:rFonts w:ascii="Book Antiqua" w:hAnsi="Book Antiqua"/>
          <w:b w:val="0"/>
          <w:color w:val="000000" w:themeColor="text1"/>
        </w:rPr>
        <w:t xml:space="preserve">the </w:t>
      </w:r>
      <w:r w:rsidR="00E13EBC" w:rsidRPr="005E2DD6">
        <w:rPr>
          <w:rFonts w:ascii="Book Antiqua" w:hAnsi="Book Antiqua"/>
          <w:b w:val="0"/>
          <w:color w:val="000000" w:themeColor="text1"/>
        </w:rPr>
        <w:t xml:space="preserve">connection </w:t>
      </w:r>
      <w:r w:rsidR="00E00FEC" w:rsidRPr="005E2DD6">
        <w:rPr>
          <w:rFonts w:ascii="Book Antiqua" w:hAnsi="Book Antiqua"/>
          <w:b w:val="0"/>
          <w:color w:val="000000" w:themeColor="text1"/>
        </w:rPr>
        <w:t xml:space="preserve">between Doppler </w:t>
      </w:r>
      <w:r w:rsidR="00E13EBC" w:rsidRPr="005E2DD6">
        <w:rPr>
          <w:rFonts w:ascii="Book Antiqua" w:hAnsi="Book Antiqua"/>
          <w:b w:val="0"/>
          <w:color w:val="000000" w:themeColor="text1"/>
        </w:rPr>
        <w:t xml:space="preserve">signals </w:t>
      </w:r>
      <w:r w:rsidR="00E00FEC" w:rsidRPr="005E2DD6">
        <w:rPr>
          <w:rFonts w:ascii="Book Antiqua" w:hAnsi="Book Antiqua"/>
          <w:b w:val="0"/>
          <w:color w:val="000000" w:themeColor="text1"/>
        </w:rPr>
        <w:t xml:space="preserve">of renal perfusion and the development of AKI. Abnormal renal venous flow pattern on the first postoperative day and portal vein </w:t>
      </w:r>
      <w:proofErr w:type="spellStart"/>
      <w:r w:rsidR="00E00FEC" w:rsidRPr="005E2DD6">
        <w:rPr>
          <w:rFonts w:ascii="Book Antiqua" w:hAnsi="Book Antiqua"/>
          <w:b w:val="0"/>
          <w:color w:val="000000" w:themeColor="text1"/>
        </w:rPr>
        <w:t>pulsatility</w:t>
      </w:r>
      <w:proofErr w:type="spellEnd"/>
      <w:r w:rsidR="00E00FEC" w:rsidRPr="005E2DD6">
        <w:rPr>
          <w:rFonts w:ascii="Book Antiqua" w:hAnsi="Book Antiqua"/>
          <w:b w:val="0"/>
          <w:color w:val="000000" w:themeColor="text1"/>
        </w:rPr>
        <w:t xml:space="preserve"> fraction were associated with severe AKI development.</w:t>
      </w:r>
    </w:p>
    <w:p w14:paraId="58EBADD9" w14:textId="77777777" w:rsidR="00E00FEC" w:rsidRPr="005E2DD6" w:rsidRDefault="00E00FE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During 2023, at least four papers investigated the relationship between AKI and venous congestion. After cardiac surgery, abnormalities in intra-renal venous flow, portal vein </w:t>
      </w:r>
      <w:proofErr w:type="spellStart"/>
      <w:r w:rsidRPr="005E2DD6">
        <w:rPr>
          <w:rFonts w:ascii="Book Antiqua" w:hAnsi="Book Antiqua"/>
          <w:b w:val="0"/>
          <w:color w:val="000000" w:themeColor="text1"/>
        </w:rPr>
        <w:t>pulsatility</w:t>
      </w:r>
      <w:proofErr w:type="spellEnd"/>
      <w:r w:rsidRPr="005E2DD6">
        <w:rPr>
          <w:rFonts w:ascii="Book Antiqua" w:hAnsi="Book Antiqua"/>
          <w:b w:val="0"/>
          <w:color w:val="000000" w:themeColor="text1"/>
        </w:rPr>
        <w:t xml:space="preserve"> fraction, hepatic vein flow patterns, and central venous pressure were associated with the development of </w:t>
      </w:r>
      <w:proofErr w:type="gramStart"/>
      <w:r w:rsidRPr="005E2DD6">
        <w:rPr>
          <w:rFonts w:ascii="Book Antiqua" w:hAnsi="Book Antiqua"/>
          <w:b w:val="0"/>
          <w:color w:val="000000" w:themeColor="text1"/>
        </w:rPr>
        <w:t>AKI</w:t>
      </w:r>
      <w:r w:rsidRPr="005E2DD6">
        <w:rPr>
          <w:rFonts w:ascii="Book Antiqua" w:hAnsi="Book Antiqua"/>
          <w:b w:val="0"/>
          <w:color w:val="000000" w:themeColor="text1"/>
          <w:vertAlign w:val="superscript"/>
        </w:rPr>
        <w:t>[</w:t>
      </w:r>
      <w:proofErr w:type="gramEnd"/>
      <w:r w:rsidRPr="005E2DD6">
        <w:rPr>
          <w:rFonts w:ascii="Book Antiqua" w:hAnsi="Book Antiqua"/>
          <w:b w:val="0"/>
          <w:color w:val="000000" w:themeColor="text1"/>
          <w:vertAlign w:val="superscript"/>
        </w:rPr>
        <w:t>19]</w:t>
      </w:r>
      <w:r w:rsidRPr="005E2DD6">
        <w:rPr>
          <w:rFonts w:ascii="Book Antiqua" w:hAnsi="Book Antiqua"/>
          <w:b w:val="0"/>
          <w:color w:val="000000" w:themeColor="text1"/>
        </w:rPr>
        <w:t xml:space="preserve">. In a prospective study evaluating subjects suffering from acute coronary syndrome, the increasing degree of </w:t>
      </w:r>
      <w:proofErr w:type="spellStart"/>
      <w:r w:rsidRPr="005E2DD6">
        <w:rPr>
          <w:rFonts w:ascii="Book Antiqua" w:hAnsi="Book Antiqua"/>
          <w:b w:val="0"/>
          <w:color w:val="000000" w:themeColor="text1"/>
        </w:rPr>
        <w:t>VExUS</w:t>
      </w:r>
      <w:proofErr w:type="spellEnd"/>
      <w:r w:rsidRPr="005E2DD6">
        <w:rPr>
          <w:rFonts w:ascii="Book Antiqua" w:hAnsi="Book Antiqua"/>
          <w:b w:val="0"/>
          <w:color w:val="000000" w:themeColor="text1"/>
        </w:rPr>
        <w:t xml:space="preserve"> was associated with </w:t>
      </w:r>
      <w:proofErr w:type="gramStart"/>
      <w:r w:rsidRPr="005E2DD6">
        <w:rPr>
          <w:rFonts w:ascii="Book Antiqua" w:hAnsi="Book Antiqua"/>
          <w:b w:val="0"/>
          <w:color w:val="000000" w:themeColor="text1"/>
        </w:rPr>
        <w:t>AKI</w:t>
      </w:r>
      <w:r w:rsidRPr="005E2DD6">
        <w:rPr>
          <w:rFonts w:ascii="Book Antiqua" w:hAnsi="Book Antiqua"/>
          <w:b w:val="0"/>
          <w:color w:val="000000" w:themeColor="text1"/>
          <w:vertAlign w:val="superscript"/>
        </w:rPr>
        <w:t>[</w:t>
      </w:r>
      <w:proofErr w:type="gramEnd"/>
      <w:r w:rsidRPr="005E2DD6">
        <w:rPr>
          <w:rFonts w:ascii="Book Antiqua" w:hAnsi="Book Antiqua"/>
          <w:b w:val="0"/>
          <w:color w:val="000000" w:themeColor="text1"/>
          <w:vertAlign w:val="superscript"/>
        </w:rPr>
        <w:t>20]</w:t>
      </w:r>
      <w:r w:rsidRPr="005E2DD6">
        <w:rPr>
          <w:rFonts w:ascii="Book Antiqua" w:hAnsi="Book Antiqua"/>
          <w:b w:val="0"/>
          <w:color w:val="000000" w:themeColor="text1"/>
        </w:rPr>
        <w:t>.</w:t>
      </w:r>
    </w:p>
    <w:p w14:paraId="647940A9" w14:textId="77777777" w:rsidR="00E00FEC" w:rsidRPr="005E2DD6" w:rsidRDefault="00E00FE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lastRenderedPageBreak/>
        <w:t xml:space="preserve">Patients admitted to intensive care units with a </w:t>
      </w:r>
      <w:proofErr w:type="spellStart"/>
      <w:r w:rsidRPr="005E2DD6">
        <w:rPr>
          <w:rFonts w:ascii="Book Antiqua" w:hAnsi="Book Antiqua"/>
          <w:b w:val="0"/>
          <w:color w:val="000000" w:themeColor="text1"/>
        </w:rPr>
        <w:t>VExUS</w:t>
      </w:r>
      <w:proofErr w:type="spellEnd"/>
      <w:r w:rsidRPr="005E2DD6">
        <w:rPr>
          <w:rFonts w:ascii="Book Antiqua" w:hAnsi="Book Antiqua"/>
          <w:b w:val="0"/>
          <w:color w:val="000000" w:themeColor="text1"/>
        </w:rPr>
        <w:t xml:space="preserve"> score greater than one were treated with diuretics more frequently than those with a </w:t>
      </w:r>
      <w:proofErr w:type="spellStart"/>
      <w:r w:rsidRPr="005E2DD6">
        <w:rPr>
          <w:rFonts w:ascii="Book Antiqua" w:hAnsi="Book Antiqua"/>
          <w:b w:val="0"/>
          <w:color w:val="000000" w:themeColor="text1"/>
        </w:rPr>
        <w:t>VExUS</w:t>
      </w:r>
      <w:proofErr w:type="spellEnd"/>
      <w:r w:rsidRPr="005E2DD6">
        <w:rPr>
          <w:rFonts w:ascii="Book Antiqua" w:hAnsi="Book Antiqua"/>
          <w:b w:val="0"/>
          <w:color w:val="000000" w:themeColor="text1"/>
        </w:rPr>
        <w:t xml:space="preserve"> score equal to or lower than 1. Moreover, subjects showing decreasing </w:t>
      </w:r>
      <w:proofErr w:type="spellStart"/>
      <w:r w:rsidRPr="005E2DD6">
        <w:rPr>
          <w:rFonts w:ascii="Book Antiqua" w:hAnsi="Book Antiqua"/>
          <w:b w:val="0"/>
          <w:color w:val="000000" w:themeColor="text1"/>
        </w:rPr>
        <w:t>VExUS</w:t>
      </w:r>
      <w:proofErr w:type="spellEnd"/>
      <w:r w:rsidRPr="005E2DD6">
        <w:rPr>
          <w:rFonts w:ascii="Book Antiqua" w:hAnsi="Book Antiqua"/>
          <w:b w:val="0"/>
          <w:color w:val="000000" w:themeColor="text1"/>
        </w:rPr>
        <w:t xml:space="preserve"> scores had more renal replacement therapy-free days in 28 </w:t>
      </w:r>
      <w:proofErr w:type="gramStart"/>
      <w:r w:rsidRPr="005E2DD6">
        <w:rPr>
          <w:rFonts w:ascii="Book Antiqua" w:hAnsi="Book Antiqua"/>
          <w:b w:val="0"/>
          <w:color w:val="000000" w:themeColor="text1"/>
        </w:rPr>
        <w:t>d</w:t>
      </w:r>
      <w:r w:rsidRPr="005E2DD6">
        <w:rPr>
          <w:rFonts w:ascii="Book Antiqua" w:hAnsi="Book Antiqua"/>
          <w:b w:val="0"/>
          <w:color w:val="000000" w:themeColor="text1"/>
          <w:vertAlign w:val="superscript"/>
        </w:rPr>
        <w:t>[</w:t>
      </w:r>
      <w:proofErr w:type="gramEnd"/>
      <w:r w:rsidRPr="005E2DD6">
        <w:rPr>
          <w:rFonts w:ascii="Book Antiqua" w:hAnsi="Book Antiqua"/>
          <w:b w:val="0"/>
          <w:color w:val="000000" w:themeColor="text1"/>
          <w:vertAlign w:val="superscript"/>
        </w:rPr>
        <w:t>21]</w:t>
      </w:r>
      <w:r w:rsidRPr="005E2DD6">
        <w:rPr>
          <w:rFonts w:ascii="Book Antiqua" w:hAnsi="Book Antiqua"/>
          <w:b w:val="0"/>
          <w:color w:val="000000" w:themeColor="text1"/>
        </w:rPr>
        <w:t>.</w:t>
      </w:r>
    </w:p>
    <w:p w14:paraId="1AB283A4" w14:textId="77777777" w:rsidR="00E00FEC" w:rsidRPr="005E2DD6" w:rsidRDefault="00461794"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5E2DD6">
        <w:rPr>
          <w:rFonts w:ascii="Book Antiqua" w:hAnsi="Book Antiqua"/>
          <w:b w:val="0"/>
          <w:color w:val="000000" w:themeColor="text1"/>
        </w:rPr>
        <w:t xml:space="preserve">On the other hand, Andrei </w:t>
      </w:r>
      <w:r w:rsidRPr="005E2DD6">
        <w:rPr>
          <w:rFonts w:ascii="Book Antiqua" w:hAnsi="Book Antiqua"/>
          <w:b w:val="0"/>
          <w:i/>
          <w:color w:val="000000" w:themeColor="text1"/>
        </w:rPr>
        <w:t xml:space="preserve">et </w:t>
      </w:r>
      <w:proofErr w:type="gramStart"/>
      <w:r w:rsidRPr="005E2DD6">
        <w:rPr>
          <w:rFonts w:ascii="Book Antiqua" w:hAnsi="Book Antiqua"/>
          <w:b w:val="0"/>
          <w:i/>
          <w:color w:val="000000" w:themeColor="text1"/>
        </w:rPr>
        <w:t>al</w:t>
      </w:r>
      <w:r w:rsidR="009A4CAC" w:rsidRPr="005E2DD6">
        <w:rPr>
          <w:rFonts w:ascii="Book Antiqua" w:hAnsi="Book Antiqua"/>
          <w:b w:val="0"/>
          <w:color w:val="000000" w:themeColor="text1"/>
          <w:vertAlign w:val="superscript"/>
        </w:rPr>
        <w:t>[</w:t>
      </w:r>
      <w:proofErr w:type="gramEnd"/>
      <w:r w:rsidR="009A4CAC" w:rsidRPr="005E2DD6">
        <w:rPr>
          <w:rFonts w:ascii="Book Antiqua" w:hAnsi="Book Antiqua"/>
          <w:b w:val="0"/>
          <w:color w:val="000000" w:themeColor="text1"/>
          <w:vertAlign w:val="superscript"/>
        </w:rPr>
        <w:t>22]</w:t>
      </w:r>
      <w:r w:rsidR="00E00FEC" w:rsidRPr="005E2DD6">
        <w:rPr>
          <w:rFonts w:ascii="Book Antiqua" w:hAnsi="Book Antiqua"/>
          <w:b w:val="0"/>
          <w:color w:val="000000" w:themeColor="text1"/>
        </w:rPr>
        <w:t xml:space="preserve"> could not detect any association betwee</w:t>
      </w:r>
      <w:r w:rsidR="00C10E22" w:rsidRPr="005E2DD6">
        <w:rPr>
          <w:rFonts w:ascii="Book Antiqua" w:hAnsi="Book Antiqua"/>
          <w:b w:val="0"/>
          <w:color w:val="000000" w:themeColor="text1"/>
        </w:rPr>
        <w:t xml:space="preserve">n </w:t>
      </w:r>
      <w:proofErr w:type="spellStart"/>
      <w:r w:rsidR="00C10E22" w:rsidRPr="005E2DD6">
        <w:rPr>
          <w:rFonts w:ascii="Book Antiqua" w:hAnsi="Book Antiqua"/>
          <w:b w:val="0"/>
          <w:color w:val="000000" w:themeColor="text1"/>
        </w:rPr>
        <w:t>VExUS</w:t>
      </w:r>
      <w:proofErr w:type="spellEnd"/>
      <w:r w:rsidR="00C10E22" w:rsidRPr="005E2DD6">
        <w:rPr>
          <w:rFonts w:ascii="Book Antiqua" w:hAnsi="Book Antiqua"/>
          <w:b w:val="0"/>
          <w:color w:val="000000" w:themeColor="text1"/>
        </w:rPr>
        <w:t xml:space="preserve"> score and AKI and 28-d</w:t>
      </w:r>
      <w:r w:rsidR="00E00FEC" w:rsidRPr="005E2DD6">
        <w:rPr>
          <w:rFonts w:ascii="Book Antiqua" w:hAnsi="Book Antiqua"/>
          <w:b w:val="0"/>
          <w:color w:val="000000" w:themeColor="text1"/>
        </w:rPr>
        <w:t xml:space="preserve"> mortality. </w:t>
      </w:r>
    </w:p>
    <w:p w14:paraId="4D70E1CD" w14:textId="77777777" w:rsidR="00E00FEC" w:rsidRPr="005E2DD6" w:rsidRDefault="00E00FEC" w:rsidP="00D00EA5">
      <w:pPr>
        <w:spacing w:line="360" w:lineRule="auto"/>
        <w:jc w:val="both"/>
        <w:rPr>
          <w:rFonts w:ascii="Book Antiqua" w:hAnsi="Book Antiqua"/>
          <w:color w:val="000000" w:themeColor="text1"/>
          <w:lang w:val="en-GB"/>
        </w:rPr>
      </w:pPr>
    </w:p>
    <w:p w14:paraId="7E934A4A"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aps/>
          <w:color w:val="000000" w:themeColor="text1"/>
          <w:u w:val="single"/>
        </w:rPr>
        <w:t>CONCLUSION</w:t>
      </w:r>
    </w:p>
    <w:p w14:paraId="7395EA65"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Chronic kidney disease increases the risk of death during hospitalization in several clinical conditions, such as myocardial </w:t>
      </w:r>
      <w:proofErr w:type="gramStart"/>
      <w:r w:rsidRPr="005E2DD6">
        <w:rPr>
          <w:rFonts w:ascii="Book Antiqua" w:eastAsia="Book Antiqua" w:hAnsi="Book Antiqua" w:cs="Book Antiqua"/>
          <w:color w:val="000000" w:themeColor="text1"/>
        </w:rPr>
        <w:t>infarction</w:t>
      </w:r>
      <w:r w:rsidRPr="005E2DD6">
        <w:rPr>
          <w:rFonts w:ascii="Book Antiqua" w:eastAsia="Book Antiqua" w:hAnsi="Book Antiqua" w:cs="Book Antiqua"/>
          <w:color w:val="000000" w:themeColor="text1"/>
          <w:vertAlign w:val="superscript"/>
        </w:rPr>
        <w:t>[</w:t>
      </w:r>
      <w:proofErr w:type="gramEnd"/>
      <w:r w:rsidRPr="005E2DD6">
        <w:rPr>
          <w:rFonts w:ascii="Book Antiqua" w:eastAsia="Book Antiqua" w:hAnsi="Book Antiqua" w:cs="Book Antiqua"/>
          <w:color w:val="000000" w:themeColor="text1"/>
          <w:vertAlign w:val="superscript"/>
        </w:rPr>
        <w:t>23]</w:t>
      </w:r>
      <w:r w:rsidRPr="005E2DD6">
        <w:rPr>
          <w:rFonts w:ascii="Book Antiqua" w:eastAsia="Book Antiqua" w:hAnsi="Book Antiqua" w:cs="Book Antiqua"/>
          <w:color w:val="000000" w:themeColor="text1"/>
        </w:rPr>
        <w:t>, chronic obstructive pulmonary disease</w:t>
      </w:r>
      <w:r w:rsidRPr="005E2DD6">
        <w:rPr>
          <w:rFonts w:ascii="Book Antiqua" w:eastAsia="Book Antiqua" w:hAnsi="Book Antiqua" w:cs="Book Antiqua"/>
          <w:color w:val="000000" w:themeColor="text1"/>
          <w:vertAlign w:val="superscript"/>
        </w:rPr>
        <w:t>[24]</w:t>
      </w:r>
      <w:r w:rsidRPr="005E2DD6">
        <w:rPr>
          <w:rFonts w:ascii="Book Antiqua" w:eastAsia="Book Antiqua" w:hAnsi="Book Antiqua" w:cs="Book Antiqua"/>
          <w:color w:val="000000" w:themeColor="text1"/>
        </w:rPr>
        <w:t>, stroke</w:t>
      </w:r>
      <w:r w:rsidRPr="005E2DD6">
        <w:rPr>
          <w:rFonts w:ascii="Book Antiqua" w:eastAsia="Book Antiqua" w:hAnsi="Book Antiqua" w:cs="Book Antiqua"/>
          <w:color w:val="000000" w:themeColor="text1"/>
          <w:vertAlign w:val="superscript"/>
        </w:rPr>
        <w:t>[25]</w:t>
      </w:r>
      <w:r w:rsidRPr="005E2DD6">
        <w:rPr>
          <w:rFonts w:ascii="Book Antiqua" w:eastAsia="Book Antiqua" w:hAnsi="Book Antiqua" w:cs="Book Antiqua"/>
          <w:color w:val="000000" w:themeColor="text1"/>
        </w:rPr>
        <w:t>, and CRS</w:t>
      </w:r>
      <w:r w:rsidRPr="005E2DD6">
        <w:rPr>
          <w:rFonts w:ascii="Book Antiqua" w:eastAsia="Book Antiqua" w:hAnsi="Book Antiqua" w:cs="Book Antiqua"/>
          <w:color w:val="000000" w:themeColor="text1"/>
          <w:vertAlign w:val="superscript"/>
        </w:rPr>
        <w:t>[26]</w:t>
      </w:r>
      <w:r w:rsidRPr="005E2DD6">
        <w:rPr>
          <w:rFonts w:ascii="Book Antiqua" w:eastAsia="Book Antiqua" w:hAnsi="Book Antiqua" w:cs="Book Antiqua"/>
          <w:color w:val="000000" w:themeColor="text1"/>
        </w:rPr>
        <w:t xml:space="preserve">. </w:t>
      </w:r>
      <w:hyperlink r:id="rId8" w:tgtFrame="_blank" w:history="1">
        <w:r w:rsidRPr="005E2DD6">
          <w:rPr>
            <w:rFonts w:ascii="Book Antiqua" w:eastAsia="Book Antiqua" w:hAnsi="Book Antiqua" w:cs="Book Antiqua"/>
            <w:color w:val="000000" w:themeColor="text1"/>
          </w:rPr>
          <w:t>Some of the strategies that may be beneficial in order to improve outcomes include optimizing fluid balance, reducing congestion, improving hemodynamics, preserving renal perfusion, preventing or treating acute kidney injury, and using cardioprotective and renoprotective drugs</w:t>
        </w:r>
      </w:hyperlink>
      <w:r w:rsidRPr="005E2DD6">
        <w:rPr>
          <w:rFonts w:ascii="Book Antiqua" w:eastAsia="Book Antiqua" w:hAnsi="Book Antiqua" w:cs="Book Antiqua"/>
          <w:color w:val="000000" w:themeColor="text1"/>
        </w:rPr>
        <w:t xml:space="preserve">. Managing kidney failure and different clinical conditions, particularly those involving the heart, requires a multidisciplinary approach that addresses the underlying causes and the specific features of each subtype. Cardiologists and nephrologists should correctly manage the complex fluid problem due to its centrality in everyday clinical practice. Physical assessment sensitivity alone to determine fluid status is scarce, limiting success in clinical decision-making. Ultrasonography and venous Doppler flow pattern evaluation are valuable, non-invasive, bedside diagnostic tools for establishing fluid status and guiding the treatment of venous </w:t>
      </w:r>
      <w:proofErr w:type="gramStart"/>
      <w:r w:rsidRPr="005E2DD6">
        <w:rPr>
          <w:rFonts w:ascii="Book Antiqua" w:eastAsia="Book Antiqua" w:hAnsi="Book Antiqua" w:cs="Book Antiqua"/>
          <w:color w:val="000000" w:themeColor="text1"/>
        </w:rPr>
        <w:t>congestion</w:t>
      </w:r>
      <w:r w:rsidRPr="005E2DD6">
        <w:rPr>
          <w:rFonts w:ascii="Book Antiqua" w:eastAsia="Book Antiqua" w:hAnsi="Book Antiqua" w:cs="Book Antiqua"/>
          <w:color w:val="000000" w:themeColor="text1"/>
          <w:vertAlign w:val="superscript"/>
        </w:rPr>
        <w:t>[</w:t>
      </w:r>
      <w:proofErr w:type="gramEnd"/>
      <w:r w:rsidRPr="005E2DD6">
        <w:rPr>
          <w:rFonts w:ascii="Book Antiqua" w:eastAsia="Book Antiqua" w:hAnsi="Book Antiqua" w:cs="Book Antiqua"/>
          <w:color w:val="000000" w:themeColor="text1"/>
          <w:vertAlign w:val="superscript"/>
        </w:rPr>
        <w:t>27]</w:t>
      </w:r>
      <w:r w:rsidRPr="005E2DD6">
        <w:rPr>
          <w:rFonts w:ascii="Book Antiqua" w:eastAsia="Book Antiqua" w:hAnsi="Book Antiqua" w:cs="Book Antiqua"/>
          <w:color w:val="000000" w:themeColor="text1"/>
        </w:rPr>
        <w:t>.</w:t>
      </w:r>
    </w:p>
    <w:p w14:paraId="594E2C16" w14:textId="77777777" w:rsidR="00A77B3E" w:rsidRPr="005E2DD6" w:rsidRDefault="00A77B3E" w:rsidP="00D00EA5">
      <w:pPr>
        <w:spacing w:line="360" w:lineRule="auto"/>
        <w:jc w:val="both"/>
        <w:rPr>
          <w:rFonts w:ascii="Book Antiqua" w:hAnsi="Book Antiqua"/>
          <w:color w:val="000000" w:themeColor="text1"/>
        </w:rPr>
      </w:pPr>
    </w:p>
    <w:p w14:paraId="26FE2A8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aps/>
          <w:color w:val="000000" w:themeColor="text1"/>
          <w:u w:val="single"/>
        </w:rPr>
        <w:t>ACKNOWLEDGEMENTS</w:t>
      </w:r>
    </w:p>
    <w:p w14:paraId="7FB22B0C" w14:textId="77777777" w:rsidR="00A77B3E" w:rsidRPr="005E2DD6" w:rsidRDefault="00B07675" w:rsidP="00D00EA5">
      <w:pPr>
        <w:spacing w:line="360" w:lineRule="auto"/>
        <w:jc w:val="both"/>
        <w:rPr>
          <w:rFonts w:ascii="Book Antiqua" w:hAnsi="Book Antiqua"/>
          <w:color w:val="000000" w:themeColor="text1"/>
          <w:lang w:val="it-IT"/>
        </w:rPr>
      </w:pPr>
      <w:r w:rsidRPr="005E2DD6">
        <w:rPr>
          <w:rFonts w:ascii="Book Antiqua" w:eastAsia="Book Antiqua" w:hAnsi="Book Antiqua" w:cs="Book Antiqua"/>
          <w:color w:val="000000" w:themeColor="text1"/>
          <w:lang w:val="it-IT"/>
        </w:rPr>
        <w:t>We thank Claudia Righini and Donato Bragatto, Biblioteca Interaziendale di Scienze della Salute, Ferrara, Italy, for their valuable support.</w:t>
      </w:r>
    </w:p>
    <w:p w14:paraId="712A596D" w14:textId="77777777" w:rsidR="00A77B3E" w:rsidRPr="005E2DD6" w:rsidRDefault="00A77B3E" w:rsidP="00D00EA5">
      <w:pPr>
        <w:spacing w:line="360" w:lineRule="auto"/>
        <w:jc w:val="both"/>
        <w:rPr>
          <w:rFonts w:ascii="Book Antiqua" w:hAnsi="Book Antiqua"/>
          <w:color w:val="000000" w:themeColor="text1"/>
          <w:lang w:val="it-IT"/>
        </w:rPr>
      </w:pPr>
    </w:p>
    <w:p w14:paraId="00B5A45C"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REFERENCES</w:t>
      </w:r>
    </w:p>
    <w:p w14:paraId="536F1757" w14:textId="77777777" w:rsidR="00A77B3E" w:rsidRPr="005E2DD6" w:rsidRDefault="00B07675" w:rsidP="00D00EA5">
      <w:pPr>
        <w:spacing w:line="360" w:lineRule="auto"/>
        <w:jc w:val="both"/>
        <w:rPr>
          <w:rFonts w:ascii="Book Antiqua" w:hAnsi="Book Antiqua"/>
          <w:color w:val="000000" w:themeColor="text1"/>
        </w:rPr>
      </w:pPr>
      <w:bookmarkStart w:id="275" w:name="OLE_LINK7651"/>
      <w:bookmarkStart w:id="276" w:name="OLE_LINK7653"/>
      <w:r w:rsidRPr="005E2DD6">
        <w:rPr>
          <w:rFonts w:ascii="Book Antiqua" w:eastAsia="Book Antiqua" w:hAnsi="Book Antiqua" w:cs="Book Antiqua"/>
          <w:color w:val="000000" w:themeColor="text1"/>
        </w:rPr>
        <w:t xml:space="preserve">1 </w:t>
      </w:r>
      <w:proofErr w:type="spellStart"/>
      <w:r w:rsidR="00440260" w:rsidRPr="005E2DD6">
        <w:rPr>
          <w:rFonts w:ascii="Book Antiqua" w:eastAsia="Book Antiqua" w:hAnsi="Book Antiqua" w:cs="Book Antiqua"/>
          <w:b/>
          <w:bCs/>
          <w:color w:val="000000" w:themeColor="text1"/>
        </w:rPr>
        <w:t>Kuwahara</w:t>
      </w:r>
      <w:proofErr w:type="spellEnd"/>
      <w:r w:rsidR="00440260" w:rsidRPr="005E2DD6">
        <w:rPr>
          <w:rFonts w:ascii="Book Antiqua" w:eastAsia="Book Antiqua" w:hAnsi="Book Antiqua" w:cs="Book Antiqua"/>
          <w:b/>
          <w:bCs/>
          <w:color w:val="000000" w:themeColor="text1"/>
        </w:rPr>
        <w:t xml:space="preserve"> N</w:t>
      </w:r>
      <w:r w:rsidR="00440260" w:rsidRPr="005E2DD6">
        <w:rPr>
          <w:rFonts w:ascii="Book Antiqua" w:eastAsia="Book Antiqua" w:hAnsi="Book Antiqua" w:cs="Book Antiqua"/>
          <w:bCs/>
          <w:color w:val="000000" w:themeColor="text1"/>
        </w:rPr>
        <w:t xml:space="preserve">, </w:t>
      </w:r>
      <w:proofErr w:type="spellStart"/>
      <w:r w:rsidR="00440260" w:rsidRPr="005E2DD6">
        <w:rPr>
          <w:rFonts w:ascii="Book Antiqua" w:eastAsia="Book Antiqua" w:hAnsi="Book Antiqua" w:cs="Book Antiqua"/>
          <w:bCs/>
          <w:color w:val="000000" w:themeColor="text1"/>
        </w:rPr>
        <w:t>Honjo</w:t>
      </w:r>
      <w:proofErr w:type="spellEnd"/>
      <w:r w:rsidR="00440260" w:rsidRPr="005E2DD6">
        <w:rPr>
          <w:rFonts w:ascii="Book Antiqua" w:eastAsia="Book Antiqua" w:hAnsi="Book Antiqua" w:cs="Book Antiqua"/>
          <w:bCs/>
          <w:color w:val="000000" w:themeColor="text1"/>
        </w:rPr>
        <w:t xml:space="preserve"> T, Sone N, </w:t>
      </w:r>
      <w:proofErr w:type="spellStart"/>
      <w:r w:rsidR="00440260" w:rsidRPr="005E2DD6">
        <w:rPr>
          <w:rFonts w:ascii="Book Antiqua" w:eastAsia="Book Antiqua" w:hAnsi="Book Antiqua" w:cs="Book Antiqua"/>
          <w:bCs/>
          <w:color w:val="000000" w:themeColor="text1"/>
        </w:rPr>
        <w:t>Imanishi</w:t>
      </w:r>
      <w:proofErr w:type="spellEnd"/>
      <w:r w:rsidR="00440260" w:rsidRPr="005E2DD6">
        <w:rPr>
          <w:rFonts w:ascii="Book Antiqua" w:eastAsia="Book Antiqua" w:hAnsi="Book Antiqua" w:cs="Book Antiqua"/>
          <w:bCs/>
          <w:color w:val="000000" w:themeColor="text1"/>
        </w:rPr>
        <w:t xml:space="preserve"> J, Nakayama K, </w:t>
      </w:r>
      <w:proofErr w:type="spellStart"/>
      <w:r w:rsidR="00440260" w:rsidRPr="005E2DD6">
        <w:rPr>
          <w:rFonts w:ascii="Book Antiqua" w:eastAsia="Book Antiqua" w:hAnsi="Book Antiqua" w:cs="Book Antiqua"/>
          <w:bCs/>
          <w:color w:val="000000" w:themeColor="text1"/>
        </w:rPr>
        <w:t>Kamemura</w:t>
      </w:r>
      <w:proofErr w:type="spellEnd"/>
      <w:r w:rsidR="00440260" w:rsidRPr="005E2DD6">
        <w:rPr>
          <w:rFonts w:ascii="Book Antiqua" w:eastAsia="Book Antiqua" w:hAnsi="Book Antiqua" w:cs="Book Antiqua"/>
          <w:bCs/>
          <w:color w:val="000000" w:themeColor="text1"/>
        </w:rPr>
        <w:t xml:space="preserve"> K, </w:t>
      </w:r>
      <w:proofErr w:type="spellStart"/>
      <w:r w:rsidR="00440260" w:rsidRPr="005E2DD6">
        <w:rPr>
          <w:rFonts w:ascii="Book Antiqua" w:eastAsia="Book Antiqua" w:hAnsi="Book Antiqua" w:cs="Book Antiqua"/>
          <w:bCs/>
          <w:color w:val="000000" w:themeColor="text1"/>
        </w:rPr>
        <w:t>Iwahashi</w:t>
      </w:r>
      <w:proofErr w:type="spellEnd"/>
      <w:r w:rsidR="00440260" w:rsidRPr="005E2DD6">
        <w:rPr>
          <w:rFonts w:ascii="Book Antiqua" w:eastAsia="Book Antiqua" w:hAnsi="Book Antiqua" w:cs="Book Antiqua"/>
          <w:bCs/>
          <w:color w:val="000000" w:themeColor="text1"/>
        </w:rPr>
        <w:t xml:space="preserve"> M, </w:t>
      </w:r>
      <w:proofErr w:type="spellStart"/>
      <w:r w:rsidR="00440260" w:rsidRPr="005E2DD6">
        <w:rPr>
          <w:rFonts w:ascii="Book Antiqua" w:eastAsia="Book Antiqua" w:hAnsi="Book Antiqua" w:cs="Book Antiqua"/>
          <w:bCs/>
          <w:color w:val="000000" w:themeColor="text1"/>
        </w:rPr>
        <w:t>Ohta</w:t>
      </w:r>
      <w:proofErr w:type="spellEnd"/>
      <w:r w:rsidR="00440260" w:rsidRPr="005E2DD6">
        <w:rPr>
          <w:rFonts w:ascii="Book Antiqua" w:eastAsia="Book Antiqua" w:hAnsi="Book Antiqua" w:cs="Book Antiqua"/>
          <w:bCs/>
          <w:color w:val="000000" w:themeColor="text1"/>
        </w:rPr>
        <w:t xml:space="preserve"> S, </w:t>
      </w:r>
      <w:proofErr w:type="spellStart"/>
      <w:r w:rsidR="00440260" w:rsidRPr="005E2DD6">
        <w:rPr>
          <w:rFonts w:ascii="Book Antiqua" w:eastAsia="Book Antiqua" w:hAnsi="Book Antiqua" w:cs="Book Antiqua"/>
          <w:bCs/>
          <w:color w:val="000000" w:themeColor="text1"/>
        </w:rPr>
        <w:t>Kaihotsu</w:t>
      </w:r>
      <w:proofErr w:type="spellEnd"/>
      <w:r w:rsidR="00440260" w:rsidRPr="005E2DD6">
        <w:rPr>
          <w:rFonts w:ascii="Book Antiqua" w:eastAsia="Book Antiqua" w:hAnsi="Book Antiqua" w:cs="Book Antiqua"/>
          <w:bCs/>
          <w:color w:val="000000" w:themeColor="text1"/>
        </w:rPr>
        <w:t xml:space="preserve"> K. Clinical impact of portal vein </w:t>
      </w:r>
      <w:proofErr w:type="spellStart"/>
      <w:r w:rsidR="00440260" w:rsidRPr="005E2DD6">
        <w:rPr>
          <w:rFonts w:ascii="Book Antiqua" w:eastAsia="Book Antiqua" w:hAnsi="Book Antiqua" w:cs="Book Antiqua"/>
          <w:bCs/>
          <w:color w:val="000000" w:themeColor="text1"/>
        </w:rPr>
        <w:t>pulsatility</w:t>
      </w:r>
      <w:proofErr w:type="spellEnd"/>
      <w:r w:rsidR="00440260" w:rsidRPr="005E2DD6">
        <w:rPr>
          <w:rFonts w:ascii="Book Antiqua" w:eastAsia="Book Antiqua" w:hAnsi="Book Antiqua" w:cs="Book Antiqua"/>
          <w:bCs/>
          <w:color w:val="000000" w:themeColor="text1"/>
        </w:rPr>
        <w:t xml:space="preserve"> on the prognosis of </w:t>
      </w:r>
      <w:r w:rsidR="00440260" w:rsidRPr="005E2DD6">
        <w:rPr>
          <w:rFonts w:ascii="Book Antiqua" w:eastAsia="Book Antiqua" w:hAnsi="Book Antiqua" w:cs="Book Antiqua"/>
          <w:bCs/>
          <w:color w:val="000000" w:themeColor="text1"/>
        </w:rPr>
        <w:lastRenderedPageBreak/>
        <w:t xml:space="preserve">hospitalized patients with acute heart failure. </w:t>
      </w:r>
      <w:r w:rsidR="00440260" w:rsidRPr="005E2DD6">
        <w:rPr>
          <w:rFonts w:ascii="Book Antiqua" w:eastAsia="Book Antiqua" w:hAnsi="Book Antiqua" w:cs="Book Antiqua"/>
          <w:bCs/>
          <w:i/>
          <w:color w:val="000000" w:themeColor="text1"/>
        </w:rPr>
        <w:t xml:space="preserve">World J </w:t>
      </w:r>
      <w:proofErr w:type="spellStart"/>
      <w:r w:rsidR="00440260" w:rsidRPr="005E2DD6">
        <w:rPr>
          <w:rFonts w:ascii="Book Antiqua" w:eastAsia="Book Antiqua" w:hAnsi="Book Antiqua" w:cs="Book Antiqua"/>
          <w:bCs/>
          <w:i/>
          <w:color w:val="000000" w:themeColor="text1"/>
        </w:rPr>
        <w:t>Cardiol</w:t>
      </w:r>
      <w:proofErr w:type="spellEnd"/>
      <w:r w:rsidR="00440260" w:rsidRPr="005E2DD6">
        <w:rPr>
          <w:rFonts w:ascii="Book Antiqua" w:eastAsia="Book Antiqua" w:hAnsi="Book Antiqua" w:cs="Book Antiqua"/>
          <w:bCs/>
          <w:color w:val="000000" w:themeColor="text1"/>
        </w:rPr>
        <w:t xml:space="preserve"> 2023; </w:t>
      </w:r>
      <w:r w:rsidR="00440260" w:rsidRPr="005E2DD6">
        <w:rPr>
          <w:rFonts w:ascii="Book Antiqua" w:eastAsia="Book Antiqua" w:hAnsi="Book Antiqua" w:cs="Book Antiqua"/>
          <w:b/>
          <w:bCs/>
          <w:color w:val="000000" w:themeColor="text1"/>
        </w:rPr>
        <w:t xml:space="preserve">15: </w:t>
      </w:r>
      <w:r w:rsidR="00440260" w:rsidRPr="005E2DD6">
        <w:rPr>
          <w:rFonts w:ascii="Book Antiqua" w:eastAsia="Book Antiqua" w:hAnsi="Book Antiqua" w:cs="Book Antiqua"/>
          <w:bCs/>
          <w:color w:val="000000" w:themeColor="text1"/>
        </w:rPr>
        <w:t>599-608 [PMID: 38058398 DOI: 10.4330/wjc.v15.i11.599]</w:t>
      </w:r>
    </w:p>
    <w:p w14:paraId="67DF4E1B"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 </w:t>
      </w:r>
      <w:proofErr w:type="spellStart"/>
      <w:r w:rsidRPr="005E2DD6">
        <w:rPr>
          <w:rFonts w:ascii="Book Antiqua" w:eastAsia="Book Antiqua" w:hAnsi="Book Antiqua" w:cs="Book Antiqua"/>
          <w:b/>
          <w:bCs/>
          <w:color w:val="000000" w:themeColor="text1"/>
        </w:rPr>
        <w:t>Deferrari</w:t>
      </w:r>
      <w:proofErr w:type="spellEnd"/>
      <w:r w:rsidRPr="005E2DD6">
        <w:rPr>
          <w:rFonts w:ascii="Book Antiqua" w:eastAsia="Book Antiqua" w:hAnsi="Book Antiqua" w:cs="Book Antiqua"/>
          <w:b/>
          <w:bCs/>
          <w:color w:val="000000" w:themeColor="text1"/>
        </w:rPr>
        <w:t xml:space="preserve"> G</w:t>
      </w:r>
      <w:r w:rsidRPr="005E2DD6">
        <w:rPr>
          <w:rFonts w:ascii="Book Antiqua" w:eastAsia="Book Antiqua" w:hAnsi="Book Antiqua" w:cs="Book Antiqua"/>
          <w:color w:val="000000" w:themeColor="text1"/>
        </w:rPr>
        <w:t xml:space="preserve">, Cipriani A, La Porta E. Renal dysfunction in cardiovascular diseases and its consequences. </w:t>
      </w:r>
      <w:r w:rsidRPr="005E2DD6">
        <w:rPr>
          <w:rFonts w:ascii="Book Antiqua" w:eastAsia="Book Antiqua" w:hAnsi="Book Antiqua" w:cs="Book Antiqua"/>
          <w:i/>
          <w:iCs/>
          <w:color w:val="000000" w:themeColor="text1"/>
        </w:rPr>
        <w:t>J Nephrol</w:t>
      </w:r>
      <w:r w:rsidRPr="005E2DD6">
        <w:rPr>
          <w:rFonts w:ascii="Book Antiqua" w:eastAsia="Book Antiqua" w:hAnsi="Book Antiqua" w:cs="Book Antiqua"/>
          <w:color w:val="000000" w:themeColor="text1"/>
        </w:rPr>
        <w:t xml:space="preserve"> 2021; </w:t>
      </w:r>
      <w:r w:rsidRPr="005E2DD6">
        <w:rPr>
          <w:rFonts w:ascii="Book Antiqua" w:eastAsia="Book Antiqua" w:hAnsi="Book Antiqua" w:cs="Book Antiqua"/>
          <w:b/>
          <w:bCs/>
          <w:color w:val="000000" w:themeColor="text1"/>
        </w:rPr>
        <w:t>34</w:t>
      </w:r>
      <w:r w:rsidRPr="005E2DD6">
        <w:rPr>
          <w:rFonts w:ascii="Book Antiqua" w:eastAsia="Book Antiqua" w:hAnsi="Book Antiqua" w:cs="Book Antiqua"/>
          <w:color w:val="000000" w:themeColor="text1"/>
        </w:rPr>
        <w:t>: 137-153 [PMID: 32870495 DOI: 10.1007/s40620-020-00842-w]</w:t>
      </w:r>
    </w:p>
    <w:p w14:paraId="7CC43D84"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3 </w:t>
      </w:r>
      <w:proofErr w:type="spellStart"/>
      <w:r w:rsidRPr="005E2DD6">
        <w:rPr>
          <w:rFonts w:ascii="Book Antiqua" w:eastAsia="Book Antiqua" w:hAnsi="Book Antiqua" w:cs="Book Antiqua"/>
          <w:b/>
          <w:bCs/>
          <w:color w:val="000000" w:themeColor="text1"/>
        </w:rPr>
        <w:t>Ronco</w:t>
      </w:r>
      <w:proofErr w:type="spellEnd"/>
      <w:r w:rsidRPr="005E2DD6">
        <w:rPr>
          <w:rFonts w:ascii="Book Antiqua" w:eastAsia="Book Antiqua" w:hAnsi="Book Antiqua" w:cs="Book Antiqua"/>
          <w:b/>
          <w:bCs/>
          <w:color w:val="000000" w:themeColor="text1"/>
        </w:rPr>
        <w:t xml:space="preserve"> C</w:t>
      </w:r>
      <w:r w:rsidRPr="005E2DD6">
        <w:rPr>
          <w:rFonts w:ascii="Book Antiqua" w:eastAsia="Book Antiqua" w:hAnsi="Book Antiqua" w:cs="Book Antiqua"/>
          <w:color w:val="000000" w:themeColor="text1"/>
        </w:rPr>
        <w:t xml:space="preserve">, McCullough P, Anker SD, Anand I, </w:t>
      </w:r>
      <w:proofErr w:type="spellStart"/>
      <w:r w:rsidRPr="005E2DD6">
        <w:rPr>
          <w:rFonts w:ascii="Book Antiqua" w:eastAsia="Book Antiqua" w:hAnsi="Book Antiqua" w:cs="Book Antiqua"/>
          <w:color w:val="000000" w:themeColor="text1"/>
        </w:rPr>
        <w:t>Aspromonte</w:t>
      </w:r>
      <w:proofErr w:type="spellEnd"/>
      <w:r w:rsidRPr="005E2DD6">
        <w:rPr>
          <w:rFonts w:ascii="Book Antiqua" w:eastAsia="Book Antiqua" w:hAnsi="Book Antiqua" w:cs="Book Antiqua"/>
          <w:color w:val="000000" w:themeColor="text1"/>
        </w:rPr>
        <w:t xml:space="preserve"> N, Bagshaw SM, </w:t>
      </w:r>
      <w:proofErr w:type="spellStart"/>
      <w:r w:rsidRPr="005E2DD6">
        <w:rPr>
          <w:rFonts w:ascii="Book Antiqua" w:eastAsia="Book Antiqua" w:hAnsi="Book Antiqua" w:cs="Book Antiqua"/>
          <w:color w:val="000000" w:themeColor="text1"/>
        </w:rPr>
        <w:t>Bellomo</w:t>
      </w:r>
      <w:proofErr w:type="spellEnd"/>
      <w:r w:rsidRPr="005E2DD6">
        <w:rPr>
          <w:rFonts w:ascii="Book Antiqua" w:eastAsia="Book Antiqua" w:hAnsi="Book Antiqua" w:cs="Book Antiqua"/>
          <w:color w:val="000000" w:themeColor="text1"/>
        </w:rPr>
        <w:t xml:space="preserve"> R, </w:t>
      </w:r>
      <w:proofErr w:type="spellStart"/>
      <w:r w:rsidRPr="005E2DD6">
        <w:rPr>
          <w:rFonts w:ascii="Book Antiqua" w:eastAsia="Book Antiqua" w:hAnsi="Book Antiqua" w:cs="Book Antiqua"/>
          <w:color w:val="000000" w:themeColor="text1"/>
        </w:rPr>
        <w:t>Berl</w:t>
      </w:r>
      <w:proofErr w:type="spellEnd"/>
      <w:r w:rsidRPr="005E2DD6">
        <w:rPr>
          <w:rFonts w:ascii="Book Antiqua" w:eastAsia="Book Antiqua" w:hAnsi="Book Antiqua" w:cs="Book Antiqua"/>
          <w:color w:val="000000" w:themeColor="text1"/>
        </w:rPr>
        <w:t xml:space="preserve"> T, </w:t>
      </w:r>
      <w:proofErr w:type="spellStart"/>
      <w:r w:rsidRPr="005E2DD6">
        <w:rPr>
          <w:rFonts w:ascii="Book Antiqua" w:eastAsia="Book Antiqua" w:hAnsi="Book Antiqua" w:cs="Book Antiqua"/>
          <w:color w:val="000000" w:themeColor="text1"/>
        </w:rPr>
        <w:t>Bobek</w:t>
      </w:r>
      <w:proofErr w:type="spellEnd"/>
      <w:r w:rsidRPr="005E2DD6">
        <w:rPr>
          <w:rFonts w:ascii="Book Antiqua" w:eastAsia="Book Antiqua" w:hAnsi="Book Antiqua" w:cs="Book Antiqua"/>
          <w:color w:val="000000" w:themeColor="text1"/>
        </w:rPr>
        <w:t xml:space="preserve"> I, Cruz DN, </w:t>
      </w:r>
      <w:proofErr w:type="spellStart"/>
      <w:r w:rsidRPr="005E2DD6">
        <w:rPr>
          <w:rFonts w:ascii="Book Antiqua" w:eastAsia="Book Antiqua" w:hAnsi="Book Antiqua" w:cs="Book Antiqua"/>
          <w:color w:val="000000" w:themeColor="text1"/>
        </w:rPr>
        <w:t>Daliento</w:t>
      </w:r>
      <w:proofErr w:type="spellEnd"/>
      <w:r w:rsidRPr="005E2DD6">
        <w:rPr>
          <w:rFonts w:ascii="Book Antiqua" w:eastAsia="Book Antiqua" w:hAnsi="Book Antiqua" w:cs="Book Antiqua"/>
          <w:color w:val="000000" w:themeColor="text1"/>
        </w:rPr>
        <w:t xml:space="preserve"> L, Davenport A, </w:t>
      </w:r>
      <w:proofErr w:type="spellStart"/>
      <w:r w:rsidRPr="005E2DD6">
        <w:rPr>
          <w:rFonts w:ascii="Book Antiqua" w:eastAsia="Book Antiqua" w:hAnsi="Book Antiqua" w:cs="Book Antiqua"/>
          <w:color w:val="000000" w:themeColor="text1"/>
        </w:rPr>
        <w:t>Haapio</w:t>
      </w:r>
      <w:proofErr w:type="spellEnd"/>
      <w:r w:rsidRPr="005E2DD6">
        <w:rPr>
          <w:rFonts w:ascii="Book Antiqua" w:eastAsia="Book Antiqua" w:hAnsi="Book Antiqua" w:cs="Book Antiqua"/>
          <w:color w:val="000000" w:themeColor="text1"/>
        </w:rPr>
        <w:t xml:space="preserve"> M, </w:t>
      </w:r>
      <w:proofErr w:type="spellStart"/>
      <w:r w:rsidRPr="005E2DD6">
        <w:rPr>
          <w:rFonts w:ascii="Book Antiqua" w:eastAsia="Book Antiqua" w:hAnsi="Book Antiqua" w:cs="Book Antiqua"/>
          <w:color w:val="000000" w:themeColor="text1"/>
        </w:rPr>
        <w:t>Hillege</w:t>
      </w:r>
      <w:proofErr w:type="spellEnd"/>
      <w:r w:rsidRPr="005E2DD6">
        <w:rPr>
          <w:rFonts w:ascii="Book Antiqua" w:eastAsia="Book Antiqua" w:hAnsi="Book Antiqua" w:cs="Book Antiqua"/>
          <w:color w:val="000000" w:themeColor="text1"/>
        </w:rPr>
        <w:t xml:space="preserve"> H, House AA, Katz N, Maisel A, Mankad S, </w:t>
      </w:r>
      <w:proofErr w:type="spellStart"/>
      <w:r w:rsidRPr="005E2DD6">
        <w:rPr>
          <w:rFonts w:ascii="Book Antiqua" w:eastAsia="Book Antiqua" w:hAnsi="Book Antiqua" w:cs="Book Antiqua"/>
          <w:color w:val="000000" w:themeColor="text1"/>
        </w:rPr>
        <w:t>Zanco</w:t>
      </w:r>
      <w:proofErr w:type="spellEnd"/>
      <w:r w:rsidRPr="005E2DD6">
        <w:rPr>
          <w:rFonts w:ascii="Book Antiqua" w:eastAsia="Book Antiqua" w:hAnsi="Book Antiqua" w:cs="Book Antiqua"/>
          <w:color w:val="000000" w:themeColor="text1"/>
        </w:rPr>
        <w:t xml:space="preserve"> P, </w:t>
      </w:r>
      <w:proofErr w:type="spellStart"/>
      <w:r w:rsidRPr="005E2DD6">
        <w:rPr>
          <w:rFonts w:ascii="Book Antiqua" w:eastAsia="Book Antiqua" w:hAnsi="Book Antiqua" w:cs="Book Antiqua"/>
          <w:color w:val="000000" w:themeColor="text1"/>
        </w:rPr>
        <w:t>Mebazaa</w:t>
      </w:r>
      <w:proofErr w:type="spellEnd"/>
      <w:r w:rsidRPr="005E2DD6">
        <w:rPr>
          <w:rFonts w:ascii="Book Antiqua" w:eastAsia="Book Antiqua" w:hAnsi="Book Antiqua" w:cs="Book Antiqua"/>
          <w:color w:val="000000" w:themeColor="text1"/>
        </w:rPr>
        <w:t xml:space="preserve"> A, </w:t>
      </w:r>
      <w:proofErr w:type="spellStart"/>
      <w:r w:rsidRPr="005E2DD6">
        <w:rPr>
          <w:rFonts w:ascii="Book Antiqua" w:eastAsia="Book Antiqua" w:hAnsi="Book Antiqua" w:cs="Book Antiqua"/>
          <w:color w:val="000000" w:themeColor="text1"/>
        </w:rPr>
        <w:t>Palazzuoli</w:t>
      </w:r>
      <w:proofErr w:type="spellEnd"/>
      <w:r w:rsidRPr="005E2DD6">
        <w:rPr>
          <w:rFonts w:ascii="Book Antiqua" w:eastAsia="Book Antiqua" w:hAnsi="Book Antiqua" w:cs="Book Antiqua"/>
          <w:color w:val="000000" w:themeColor="text1"/>
        </w:rPr>
        <w:t xml:space="preserve"> A, </w:t>
      </w:r>
      <w:proofErr w:type="spellStart"/>
      <w:r w:rsidRPr="005E2DD6">
        <w:rPr>
          <w:rFonts w:ascii="Book Antiqua" w:eastAsia="Book Antiqua" w:hAnsi="Book Antiqua" w:cs="Book Antiqua"/>
          <w:color w:val="000000" w:themeColor="text1"/>
        </w:rPr>
        <w:t>Ronco</w:t>
      </w:r>
      <w:proofErr w:type="spellEnd"/>
      <w:r w:rsidRPr="005E2DD6">
        <w:rPr>
          <w:rFonts w:ascii="Book Antiqua" w:eastAsia="Book Antiqua" w:hAnsi="Book Antiqua" w:cs="Book Antiqua"/>
          <w:color w:val="000000" w:themeColor="text1"/>
        </w:rPr>
        <w:t xml:space="preserve"> F, Shaw A, </w:t>
      </w:r>
      <w:proofErr w:type="spellStart"/>
      <w:r w:rsidRPr="005E2DD6">
        <w:rPr>
          <w:rFonts w:ascii="Book Antiqua" w:eastAsia="Book Antiqua" w:hAnsi="Book Antiqua" w:cs="Book Antiqua"/>
          <w:color w:val="000000" w:themeColor="text1"/>
        </w:rPr>
        <w:t>Sheinfeld</w:t>
      </w:r>
      <w:proofErr w:type="spellEnd"/>
      <w:r w:rsidRPr="005E2DD6">
        <w:rPr>
          <w:rFonts w:ascii="Book Antiqua" w:eastAsia="Book Antiqua" w:hAnsi="Book Antiqua" w:cs="Book Antiqua"/>
          <w:color w:val="000000" w:themeColor="text1"/>
        </w:rPr>
        <w:t xml:space="preserve"> G, </w:t>
      </w:r>
      <w:proofErr w:type="spellStart"/>
      <w:r w:rsidRPr="005E2DD6">
        <w:rPr>
          <w:rFonts w:ascii="Book Antiqua" w:eastAsia="Book Antiqua" w:hAnsi="Book Antiqua" w:cs="Book Antiqua"/>
          <w:color w:val="000000" w:themeColor="text1"/>
        </w:rPr>
        <w:t>Soni</w:t>
      </w:r>
      <w:proofErr w:type="spellEnd"/>
      <w:r w:rsidRPr="005E2DD6">
        <w:rPr>
          <w:rFonts w:ascii="Book Antiqua" w:eastAsia="Book Antiqua" w:hAnsi="Book Antiqua" w:cs="Book Antiqua"/>
          <w:color w:val="000000" w:themeColor="text1"/>
        </w:rPr>
        <w:t xml:space="preserve"> S, </w:t>
      </w:r>
      <w:proofErr w:type="spellStart"/>
      <w:r w:rsidRPr="005E2DD6">
        <w:rPr>
          <w:rFonts w:ascii="Book Antiqua" w:eastAsia="Book Antiqua" w:hAnsi="Book Antiqua" w:cs="Book Antiqua"/>
          <w:color w:val="000000" w:themeColor="text1"/>
        </w:rPr>
        <w:t>Vescovo</w:t>
      </w:r>
      <w:proofErr w:type="spellEnd"/>
      <w:r w:rsidRPr="005E2DD6">
        <w:rPr>
          <w:rFonts w:ascii="Book Antiqua" w:eastAsia="Book Antiqua" w:hAnsi="Book Antiqua" w:cs="Book Antiqua"/>
          <w:color w:val="000000" w:themeColor="text1"/>
        </w:rPr>
        <w:t xml:space="preserve"> G, </w:t>
      </w:r>
      <w:proofErr w:type="spellStart"/>
      <w:r w:rsidRPr="005E2DD6">
        <w:rPr>
          <w:rFonts w:ascii="Book Antiqua" w:eastAsia="Book Antiqua" w:hAnsi="Book Antiqua" w:cs="Book Antiqua"/>
          <w:color w:val="000000" w:themeColor="text1"/>
        </w:rPr>
        <w:t>Zamperetti</w:t>
      </w:r>
      <w:proofErr w:type="spellEnd"/>
      <w:r w:rsidRPr="005E2DD6">
        <w:rPr>
          <w:rFonts w:ascii="Book Antiqua" w:eastAsia="Book Antiqua" w:hAnsi="Book Antiqua" w:cs="Book Antiqua"/>
          <w:color w:val="000000" w:themeColor="text1"/>
        </w:rPr>
        <w:t xml:space="preserve"> N, </w:t>
      </w:r>
      <w:proofErr w:type="spellStart"/>
      <w:r w:rsidRPr="005E2DD6">
        <w:rPr>
          <w:rFonts w:ascii="Book Antiqua" w:eastAsia="Book Antiqua" w:hAnsi="Book Antiqua" w:cs="Book Antiqua"/>
          <w:color w:val="000000" w:themeColor="text1"/>
        </w:rPr>
        <w:t>Ponikowski</w:t>
      </w:r>
      <w:proofErr w:type="spellEnd"/>
      <w:r w:rsidRPr="005E2DD6">
        <w:rPr>
          <w:rFonts w:ascii="Book Antiqua" w:eastAsia="Book Antiqua" w:hAnsi="Book Antiqua" w:cs="Book Antiqua"/>
          <w:color w:val="000000" w:themeColor="text1"/>
        </w:rPr>
        <w:t xml:space="preserve"> P; Acute Dialysis Quality Initiative (ADQI) consensus group. Cardio-renal syndromes: report from the consensus conference of the acute dialysis quality initiative. </w:t>
      </w:r>
      <w:proofErr w:type="spellStart"/>
      <w:r w:rsidRPr="005E2DD6">
        <w:rPr>
          <w:rFonts w:ascii="Book Antiqua" w:eastAsia="Book Antiqua" w:hAnsi="Book Antiqua" w:cs="Book Antiqua"/>
          <w:i/>
          <w:iCs/>
          <w:color w:val="000000" w:themeColor="text1"/>
        </w:rPr>
        <w:t>Eur</w:t>
      </w:r>
      <w:proofErr w:type="spellEnd"/>
      <w:r w:rsidRPr="005E2DD6">
        <w:rPr>
          <w:rFonts w:ascii="Book Antiqua" w:eastAsia="Book Antiqua" w:hAnsi="Book Antiqua" w:cs="Book Antiqua"/>
          <w:i/>
          <w:iCs/>
          <w:color w:val="000000" w:themeColor="text1"/>
        </w:rPr>
        <w:t xml:space="preserve"> Heart J</w:t>
      </w:r>
      <w:r w:rsidRPr="005E2DD6">
        <w:rPr>
          <w:rFonts w:ascii="Book Antiqua" w:eastAsia="Book Antiqua" w:hAnsi="Book Antiqua" w:cs="Book Antiqua"/>
          <w:color w:val="000000" w:themeColor="text1"/>
        </w:rPr>
        <w:t xml:space="preserve"> 2010; </w:t>
      </w:r>
      <w:r w:rsidRPr="005E2DD6">
        <w:rPr>
          <w:rFonts w:ascii="Book Antiqua" w:eastAsia="Book Antiqua" w:hAnsi="Book Antiqua" w:cs="Book Antiqua"/>
          <w:b/>
          <w:bCs/>
          <w:color w:val="000000" w:themeColor="text1"/>
        </w:rPr>
        <w:t>31</w:t>
      </w:r>
      <w:r w:rsidRPr="005E2DD6">
        <w:rPr>
          <w:rFonts w:ascii="Book Antiqua" w:eastAsia="Book Antiqua" w:hAnsi="Book Antiqua" w:cs="Book Antiqua"/>
          <w:color w:val="000000" w:themeColor="text1"/>
        </w:rPr>
        <w:t>: 703-711 [PMID: 20037146 DOI: 10.1093/</w:t>
      </w:r>
      <w:proofErr w:type="spellStart"/>
      <w:r w:rsidRPr="005E2DD6">
        <w:rPr>
          <w:rFonts w:ascii="Book Antiqua" w:eastAsia="Book Antiqua" w:hAnsi="Book Antiqua" w:cs="Book Antiqua"/>
          <w:color w:val="000000" w:themeColor="text1"/>
        </w:rPr>
        <w:t>eurheartj</w:t>
      </w:r>
      <w:proofErr w:type="spellEnd"/>
      <w:r w:rsidRPr="005E2DD6">
        <w:rPr>
          <w:rFonts w:ascii="Book Antiqua" w:eastAsia="Book Antiqua" w:hAnsi="Book Antiqua" w:cs="Book Antiqua"/>
          <w:color w:val="000000" w:themeColor="text1"/>
        </w:rPr>
        <w:t>/ehp507]</w:t>
      </w:r>
    </w:p>
    <w:p w14:paraId="0F78FDBF"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4 </w:t>
      </w:r>
      <w:proofErr w:type="spellStart"/>
      <w:r w:rsidRPr="005E2DD6">
        <w:rPr>
          <w:rFonts w:ascii="Book Antiqua" w:eastAsia="Book Antiqua" w:hAnsi="Book Antiqua" w:cs="Book Antiqua"/>
          <w:b/>
          <w:bCs/>
          <w:color w:val="000000" w:themeColor="text1"/>
        </w:rPr>
        <w:t>Uduman</w:t>
      </w:r>
      <w:proofErr w:type="spellEnd"/>
      <w:r w:rsidRPr="005E2DD6">
        <w:rPr>
          <w:rFonts w:ascii="Book Antiqua" w:eastAsia="Book Antiqua" w:hAnsi="Book Antiqua" w:cs="Book Antiqua"/>
          <w:b/>
          <w:bCs/>
          <w:color w:val="000000" w:themeColor="text1"/>
        </w:rPr>
        <w:t xml:space="preserve"> J</w:t>
      </w:r>
      <w:r w:rsidRPr="005E2DD6">
        <w:rPr>
          <w:rFonts w:ascii="Book Antiqua" w:eastAsia="Book Antiqua" w:hAnsi="Book Antiqua" w:cs="Book Antiqua"/>
          <w:color w:val="000000" w:themeColor="text1"/>
        </w:rPr>
        <w:t xml:space="preserve">. Epidemiology of Cardiorenal Syndrome. </w:t>
      </w:r>
      <w:r w:rsidRPr="005E2DD6">
        <w:rPr>
          <w:rFonts w:ascii="Book Antiqua" w:eastAsia="Book Antiqua" w:hAnsi="Book Antiqua" w:cs="Book Antiqua"/>
          <w:i/>
          <w:iCs/>
          <w:color w:val="000000" w:themeColor="text1"/>
        </w:rPr>
        <w:t>Adv Chronic Kidney Dis</w:t>
      </w:r>
      <w:r w:rsidRPr="005E2DD6">
        <w:rPr>
          <w:rFonts w:ascii="Book Antiqua" w:eastAsia="Book Antiqua" w:hAnsi="Book Antiqua" w:cs="Book Antiqua"/>
          <w:color w:val="000000" w:themeColor="text1"/>
        </w:rPr>
        <w:t xml:space="preserve"> 2018; </w:t>
      </w:r>
      <w:r w:rsidRPr="005E2DD6">
        <w:rPr>
          <w:rFonts w:ascii="Book Antiqua" w:eastAsia="Book Antiqua" w:hAnsi="Book Antiqua" w:cs="Book Antiqua"/>
          <w:b/>
          <w:bCs/>
          <w:color w:val="000000" w:themeColor="text1"/>
        </w:rPr>
        <w:t>25</w:t>
      </w:r>
      <w:r w:rsidRPr="005E2DD6">
        <w:rPr>
          <w:rFonts w:ascii="Book Antiqua" w:eastAsia="Book Antiqua" w:hAnsi="Book Antiqua" w:cs="Book Antiqua"/>
          <w:color w:val="000000" w:themeColor="text1"/>
        </w:rPr>
        <w:t>: 391-399 [PMID: 30309456 DOI: 10.1053/j.ackd.2018.08.009]</w:t>
      </w:r>
    </w:p>
    <w:p w14:paraId="2FAB478D"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5 </w:t>
      </w:r>
      <w:proofErr w:type="spellStart"/>
      <w:r w:rsidRPr="005E2DD6">
        <w:rPr>
          <w:rFonts w:ascii="Book Antiqua" w:eastAsia="Book Antiqua" w:hAnsi="Book Antiqua" w:cs="Book Antiqua"/>
          <w:b/>
          <w:bCs/>
          <w:color w:val="000000" w:themeColor="text1"/>
        </w:rPr>
        <w:t>Longhini</w:t>
      </w:r>
      <w:proofErr w:type="spellEnd"/>
      <w:r w:rsidRPr="005E2DD6">
        <w:rPr>
          <w:rFonts w:ascii="Book Antiqua" w:eastAsia="Book Antiqua" w:hAnsi="Book Antiqua" w:cs="Book Antiqua"/>
          <w:b/>
          <w:bCs/>
          <w:color w:val="000000" w:themeColor="text1"/>
        </w:rPr>
        <w:t xml:space="preserve"> C</w:t>
      </w:r>
      <w:r w:rsidRPr="005E2DD6">
        <w:rPr>
          <w:rFonts w:ascii="Book Antiqua" w:eastAsia="Book Antiqua" w:hAnsi="Book Antiqua" w:cs="Book Antiqua"/>
          <w:color w:val="000000" w:themeColor="text1"/>
        </w:rPr>
        <w:t xml:space="preserve">, Molino C, </w:t>
      </w:r>
      <w:proofErr w:type="spellStart"/>
      <w:r w:rsidRPr="005E2DD6">
        <w:rPr>
          <w:rFonts w:ascii="Book Antiqua" w:eastAsia="Book Antiqua" w:hAnsi="Book Antiqua" w:cs="Book Antiqua"/>
          <w:color w:val="000000" w:themeColor="text1"/>
        </w:rPr>
        <w:t>Fabbian</w:t>
      </w:r>
      <w:proofErr w:type="spellEnd"/>
      <w:r w:rsidRPr="005E2DD6">
        <w:rPr>
          <w:rFonts w:ascii="Book Antiqua" w:eastAsia="Book Antiqua" w:hAnsi="Book Antiqua" w:cs="Book Antiqua"/>
          <w:color w:val="000000" w:themeColor="text1"/>
        </w:rPr>
        <w:t xml:space="preserve"> F. Cardiorenal syndrome: still not a defined entity. </w:t>
      </w:r>
      <w:r w:rsidRPr="005E2DD6">
        <w:rPr>
          <w:rFonts w:ascii="Book Antiqua" w:eastAsia="Book Antiqua" w:hAnsi="Book Antiqua" w:cs="Book Antiqua"/>
          <w:i/>
          <w:iCs/>
          <w:color w:val="000000" w:themeColor="text1"/>
        </w:rPr>
        <w:t>Clin Exp Nephrol</w:t>
      </w:r>
      <w:r w:rsidRPr="005E2DD6">
        <w:rPr>
          <w:rFonts w:ascii="Book Antiqua" w:eastAsia="Book Antiqua" w:hAnsi="Book Antiqua" w:cs="Book Antiqua"/>
          <w:color w:val="000000" w:themeColor="text1"/>
        </w:rPr>
        <w:t xml:space="preserve"> 2010; </w:t>
      </w:r>
      <w:r w:rsidRPr="005E2DD6">
        <w:rPr>
          <w:rFonts w:ascii="Book Antiqua" w:eastAsia="Book Antiqua" w:hAnsi="Book Antiqua" w:cs="Book Antiqua"/>
          <w:b/>
          <w:bCs/>
          <w:color w:val="000000" w:themeColor="text1"/>
        </w:rPr>
        <w:t>14</w:t>
      </w:r>
      <w:r w:rsidRPr="005E2DD6">
        <w:rPr>
          <w:rFonts w:ascii="Book Antiqua" w:eastAsia="Book Antiqua" w:hAnsi="Book Antiqua" w:cs="Book Antiqua"/>
          <w:color w:val="000000" w:themeColor="text1"/>
        </w:rPr>
        <w:t>: 12-21 [PMID: 20174850 DOI: 10.1007/s10157-009-0257-4]</w:t>
      </w:r>
    </w:p>
    <w:p w14:paraId="58E4CAC8"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lang w:val="it-IT"/>
        </w:rPr>
        <w:t xml:space="preserve">6 </w:t>
      </w:r>
      <w:r w:rsidRPr="005E2DD6">
        <w:rPr>
          <w:rFonts w:ascii="Book Antiqua" w:eastAsia="Book Antiqua" w:hAnsi="Book Antiqua" w:cs="Book Antiqua"/>
          <w:b/>
          <w:bCs/>
          <w:color w:val="000000" w:themeColor="text1"/>
          <w:lang w:val="it-IT"/>
        </w:rPr>
        <w:t>Gembillo G</w:t>
      </w:r>
      <w:r w:rsidRPr="005E2DD6">
        <w:rPr>
          <w:rFonts w:ascii="Book Antiqua" w:eastAsia="Book Antiqua" w:hAnsi="Book Antiqua" w:cs="Book Antiqua"/>
          <w:color w:val="000000" w:themeColor="text1"/>
          <w:lang w:val="it-IT"/>
        </w:rPr>
        <w:t xml:space="preserve">, Visconti L, Giusti MA, Siligato R, Gallo A, Santoro D, Mattina A. Cardiorenal Syndrome: New Pathways and Novel Biomarkers. </w:t>
      </w:r>
      <w:r w:rsidRPr="005E2DD6">
        <w:rPr>
          <w:rFonts w:ascii="Book Antiqua" w:eastAsia="Book Antiqua" w:hAnsi="Book Antiqua" w:cs="Book Antiqua"/>
          <w:i/>
          <w:iCs/>
          <w:color w:val="000000" w:themeColor="text1"/>
        </w:rPr>
        <w:t>Biomolecules</w:t>
      </w:r>
      <w:r w:rsidRPr="005E2DD6">
        <w:rPr>
          <w:rFonts w:ascii="Book Antiqua" w:eastAsia="Book Antiqua" w:hAnsi="Book Antiqua" w:cs="Book Antiqua"/>
          <w:color w:val="000000" w:themeColor="text1"/>
        </w:rPr>
        <w:t xml:space="preserve"> 2021; </w:t>
      </w:r>
      <w:r w:rsidRPr="005E2DD6">
        <w:rPr>
          <w:rFonts w:ascii="Book Antiqua" w:eastAsia="Book Antiqua" w:hAnsi="Book Antiqua" w:cs="Book Antiqua"/>
          <w:b/>
          <w:bCs/>
          <w:color w:val="000000" w:themeColor="text1"/>
        </w:rPr>
        <w:t>11</w:t>
      </w:r>
      <w:r w:rsidRPr="005E2DD6">
        <w:rPr>
          <w:rFonts w:ascii="Book Antiqua" w:eastAsia="Book Antiqua" w:hAnsi="Book Antiqua" w:cs="Book Antiqua"/>
          <w:color w:val="000000" w:themeColor="text1"/>
        </w:rPr>
        <w:t xml:space="preserve"> [PMID: 34827580 DOI: 10.3390/biom11111581]</w:t>
      </w:r>
    </w:p>
    <w:p w14:paraId="5C443D5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7 </w:t>
      </w:r>
      <w:r w:rsidRPr="005E2DD6">
        <w:rPr>
          <w:rFonts w:ascii="Book Antiqua" w:eastAsia="Book Antiqua" w:hAnsi="Book Antiqua" w:cs="Book Antiqua"/>
          <w:b/>
          <w:bCs/>
          <w:color w:val="000000" w:themeColor="text1"/>
        </w:rPr>
        <w:t>Forman DE</w:t>
      </w:r>
      <w:r w:rsidRPr="005E2DD6">
        <w:rPr>
          <w:rFonts w:ascii="Book Antiqua" w:eastAsia="Book Antiqua" w:hAnsi="Book Antiqua" w:cs="Book Antiqua"/>
          <w:color w:val="000000" w:themeColor="text1"/>
        </w:rPr>
        <w:t xml:space="preserve">, Butler J, Wang Y, Abraham WT, O'Connor CM, Gottlieb SS, </w:t>
      </w:r>
      <w:proofErr w:type="spellStart"/>
      <w:r w:rsidRPr="005E2DD6">
        <w:rPr>
          <w:rFonts w:ascii="Book Antiqua" w:eastAsia="Book Antiqua" w:hAnsi="Book Antiqua" w:cs="Book Antiqua"/>
          <w:color w:val="000000" w:themeColor="text1"/>
        </w:rPr>
        <w:t>Loh</w:t>
      </w:r>
      <w:proofErr w:type="spellEnd"/>
      <w:r w:rsidRPr="005E2DD6">
        <w:rPr>
          <w:rFonts w:ascii="Book Antiqua" w:eastAsia="Book Antiqua" w:hAnsi="Book Antiqua" w:cs="Book Antiqua"/>
          <w:color w:val="000000" w:themeColor="text1"/>
        </w:rPr>
        <w:t xml:space="preserve"> E, Massie BM, Rich MW, Stevenson LW, Young JB, </w:t>
      </w:r>
      <w:proofErr w:type="spellStart"/>
      <w:r w:rsidRPr="005E2DD6">
        <w:rPr>
          <w:rFonts w:ascii="Book Antiqua" w:eastAsia="Book Antiqua" w:hAnsi="Book Antiqua" w:cs="Book Antiqua"/>
          <w:color w:val="000000" w:themeColor="text1"/>
        </w:rPr>
        <w:t>Krumholz</w:t>
      </w:r>
      <w:proofErr w:type="spellEnd"/>
      <w:r w:rsidRPr="005E2DD6">
        <w:rPr>
          <w:rFonts w:ascii="Book Antiqua" w:eastAsia="Book Antiqua" w:hAnsi="Book Antiqua" w:cs="Book Antiqua"/>
          <w:color w:val="000000" w:themeColor="text1"/>
        </w:rPr>
        <w:t xml:space="preserve"> HM. Incidence, predictors at admission, and impact of worsening renal function among patients hospitalized with heart failure. </w:t>
      </w:r>
      <w:r w:rsidRPr="005E2DD6">
        <w:rPr>
          <w:rFonts w:ascii="Book Antiqua" w:eastAsia="Book Antiqua" w:hAnsi="Book Antiqua" w:cs="Book Antiqua"/>
          <w:i/>
          <w:iCs/>
          <w:color w:val="000000" w:themeColor="text1"/>
        </w:rPr>
        <w:t xml:space="preserve">J Am Coll </w:t>
      </w:r>
      <w:proofErr w:type="spellStart"/>
      <w:r w:rsidRPr="005E2DD6">
        <w:rPr>
          <w:rFonts w:ascii="Book Antiqua" w:eastAsia="Book Antiqua" w:hAnsi="Book Antiqua" w:cs="Book Antiqua"/>
          <w:i/>
          <w:iCs/>
          <w:color w:val="000000" w:themeColor="text1"/>
        </w:rPr>
        <w:t>Cardiol</w:t>
      </w:r>
      <w:proofErr w:type="spellEnd"/>
      <w:r w:rsidRPr="005E2DD6">
        <w:rPr>
          <w:rFonts w:ascii="Book Antiqua" w:eastAsia="Book Antiqua" w:hAnsi="Book Antiqua" w:cs="Book Antiqua"/>
          <w:color w:val="000000" w:themeColor="text1"/>
        </w:rPr>
        <w:t xml:space="preserve"> 2004; </w:t>
      </w:r>
      <w:r w:rsidRPr="005E2DD6">
        <w:rPr>
          <w:rFonts w:ascii="Book Antiqua" w:eastAsia="Book Antiqua" w:hAnsi="Book Antiqua" w:cs="Book Antiqua"/>
          <w:b/>
          <w:bCs/>
          <w:color w:val="000000" w:themeColor="text1"/>
        </w:rPr>
        <w:t>43</w:t>
      </w:r>
      <w:r w:rsidRPr="005E2DD6">
        <w:rPr>
          <w:rFonts w:ascii="Book Antiqua" w:eastAsia="Book Antiqua" w:hAnsi="Book Antiqua" w:cs="Book Antiqua"/>
          <w:color w:val="000000" w:themeColor="text1"/>
        </w:rPr>
        <w:t>: 61-67 [PMID: 14715185 DOI: 10.1016/j.jacc.2003.07.031]</w:t>
      </w:r>
    </w:p>
    <w:p w14:paraId="40F1EE8C"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8 </w:t>
      </w:r>
      <w:r w:rsidRPr="005E2DD6">
        <w:rPr>
          <w:rFonts w:ascii="Book Antiqua" w:eastAsia="Book Antiqua" w:hAnsi="Book Antiqua" w:cs="Book Antiqua"/>
          <w:b/>
          <w:bCs/>
          <w:color w:val="000000" w:themeColor="text1"/>
        </w:rPr>
        <w:t>Gottlieb SS</w:t>
      </w:r>
      <w:r w:rsidRPr="005E2DD6">
        <w:rPr>
          <w:rFonts w:ascii="Book Antiqua" w:eastAsia="Book Antiqua" w:hAnsi="Book Antiqua" w:cs="Book Antiqua"/>
          <w:color w:val="000000" w:themeColor="text1"/>
        </w:rPr>
        <w:t xml:space="preserve">, Abraham W, Butler J, Forman DE, </w:t>
      </w:r>
      <w:proofErr w:type="spellStart"/>
      <w:r w:rsidRPr="005E2DD6">
        <w:rPr>
          <w:rFonts w:ascii="Book Antiqua" w:eastAsia="Book Antiqua" w:hAnsi="Book Antiqua" w:cs="Book Antiqua"/>
          <w:color w:val="000000" w:themeColor="text1"/>
        </w:rPr>
        <w:t>Loh</w:t>
      </w:r>
      <w:proofErr w:type="spellEnd"/>
      <w:r w:rsidRPr="005E2DD6">
        <w:rPr>
          <w:rFonts w:ascii="Book Antiqua" w:eastAsia="Book Antiqua" w:hAnsi="Book Antiqua" w:cs="Book Antiqua"/>
          <w:color w:val="000000" w:themeColor="text1"/>
        </w:rPr>
        <w:t xml:space="preserve"> E, Massie BM, </w:t>
      </w:r>
      <w:proofErr w:type="spellStart"/>
      <w:r w:rsidRPr="005E2DD6">
        <w:rPr>
          <w:rFonts w:ascii="Book Antiqua" w:eastAsia="Book Antiqua" w:hAnsi="Book Antiqua" w:cs="Book Antiqua"/>
          <w:color w:val="000000" w:themeColor="text1"/>
        </w:rPr>
        <w:t>O'connor</w:t>
      </w:r>
      <w:proofErr w:type="spellEnd"/>
      <w:r w:rsidRPr="005E2DD6">
        <w:rPr>
          <w:rFonts w:ascii="Book Antiqua" w:eastAsia="Book Antiqua" w:hAnsi="Book Antiqua" w:cs="Book Antiqua"/>
          <w:color w:val="000000" w:themeColor="text1"/>
        </w:rPr>
        <w:t xml:space="preserve"> CM, Rich MW, Stevenson LW, Young J, </w:t>
      </w:r>
      <w:proofErr w:type="spellStart"/>
      <w:r w:rsidRPr="005E2DD6">
        <w:rPr>
          <w:rFonts w:ascii="Book Antiqua" w:eastAsia="Book Antiqua" w:hAnsi="Book Antiqua" w:cs="Book Antiqua"/>
          <w:color w:val="000000" w:themeColor="text1"/>
        </w:rPr>
        <w:t>Krumholz</w:t>
      </w:r>
      <w:proofErr w:type="spellEnd"/>
      <w:r w:rsidRPr="005E2DD6">
        <w:rPr>
          <w:rFonts w:ascii="Book Antiqua" w:eastAsia="Book Antiqua" w:hAnsi="Book Antiqua" w:cs="Book Antiqua"/>
          <w:color w:val="000000" w:themeColor="text1"/>
        </w:rPr>
        <w:t xml:space="preserve"> HM. The prognostic importance of different definitions of worsening renal function in congestive heart failure. </w:t>
      </w:r>
      <w:r w:rsidRPr="005E2DD6">
        <w:rPr>
          <w:rFonts w:ascii="Book Antiqua" w:eastAsia="Book Antiqua" w:hAnsi="Book Antiqua" w:cs="Book Antiqua"/>
          <w:i/>
          <w:iCs/>
          <w:color w:val="000000" w:themeColor="text1"/>
        </w:rPr>
        <w:t>J Card Fail</w:t>
      </w:r>
      <w:r w:rsidRPr="005E2DD6">
        <w:rPr>
          <w:rFonts w:ascii="Book Antiqua" w:eastAsia="Book Antiqua" w:hAnsi="Book Antiqua" w:cs="Book Antiqua"/>
          <w:color w:val="000000" w:themeColor="text1"/>
        </w:rPr>
        <w:t xml:space="preserve"> 2002; </w:t>
      </w:r>
      <w:r w:rsidRPr="005E2DD6">
        <w:rPr>
          <w:rFonts w:ascii="Book Antiqua" w:eastAsia="Book Antiqua" w:hAnsi="Book Antiqua" w:cs="Book Antiqua"/>
          <w:b/>
          <w:bCs/>
          <w:color w:val="000000" w:themeColor="text1"/>
        </w:rPr>
        <w:t>8</w:t>
      </w:r>
      <w:r w:rsidRPr="005E2DD6">
        <w:rPr>
          <w:rFonts w:ascii="Book Antiqua" w:eastAsia="Book Antiqua" w:hAnsi="Book Antiqua" w:cs="Book Antiqua"/>
          <w:color w:val="000000" w:themeColor="text1"/>
        </w:rPr>
        <w:t>: 136-141 [PMID: 12140805 DOI: 10.1054/jcaf.2002.125289]</w:t>
      </w:r>
    </w:p>
    <w:p w14:paraId="1C5956B0"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lastRenderedPageBreak/>
        <w:t xml:space="preserve">9 </w:t>
      </w:r>
      <w:proofErr w:type="spellStart"/>
      <w:r w:rsidRPr="005E2DD6">
        <w:rPr>
          <w:rFonts w:ascii="Book Antiqua" w:eastAsia="Book Antiqua" w:hAnsi="Book Antiqua" w:cs="Book Antiqua"/>
          <w:b/>
          <w:bCs/>
          <w:color w:val="000000" w:themeColor="text1"/>
        </w:rPr>
        <w:t>Ronco</w:t>
      </w:r>
      <w:proofErr w:type="spellEnd"/>
      <w:r w:rsidRPr="005E2DD6">
        <w:rPr>
          <w:rFonts w:ascii="Book Antiqua" w:eastAsia="Book Antiqua" w:hAnsi="Book Antiqua" w:cs="Book Antiqua"/>
          <w:b/>
          <w:bCs/>
          <w:color w:val="000000" w:themeColor="text1"/>
        </w:rPr>
        <w:t xml:space="preserve"> C</w:t>
      </w:r>
      <w:r w:rsidRPr="005E2DD6">
        <w:rPr>
          <w:rFonts w:ascii="Book Antiqua" w:eastAsia="Book Antiqua" w:hAnsi="Book Antiqua" w:cs="Book Antiqua"/>
          <w:color w:val="000000" w:themeColor="text1"/>
        </w:rPr>
        <w:t xml:space="preserve">, House AA, </w:t>
      </w:r>
      <w:proofErr w:type="spellStart"/>
      <w:r w:rsidRPr="005E2DD6">
        <w:rPr>
          <w:rFonts w:ascii="Book Antiqua" w:eastAsia="Book Antiqua" w:hAnsi="Book Antiqua" w:cs="Book Antiqua"/>
          <w:color w:val="000000" w:themeColor="text1"/>
        </w:rPr>
        <w:t>Haapio</w:t>
      </w:r>
      <w:proofErr w:type="spellEnd"/>
      <w:r w:rsidRPr="005E2DD6">
        <w:rPr>
          <w:rFonts w:ascii="Book Antiqua" w:eastAsia="Book Antiqua" w:hAnsi="Book Antiqua" w:cs="Book Antiqua"/>
          <w:color w:val="000000" w:themeColor="text1"/>
        </w:rPr>
        <w:t xml:space="preserve"> M. Cardiorenal syndrome: refining the definition of a complex symbiosis gone wrong. </w:t>
      </w:r>
      <w:r w:rsidRPr="005E2DD6">
        <w:rPr>
          <w:rFonts w:ascii="Book Antiqua" w:eastAsia="Book Antiqua" w:hAnsi="Book Antiqua" w:cs="Book Antiqua"/>
          <w:i/>
          <w:iCs/>
          <w:color w:val="000000" w:themeColor="text1"/>
        </w:rPr>
        <w:t>Intensive Care Med</w:t>
      </w:r>
      <w:r w:rsidRPr="005E2DD6">
        <w:rPr>
          <w:rFonts w:ascii="Book Antiqua" w:eastAsia="Book Antiqua" w:hAnsi="Book Antiqua" w:cs="Book Antiqua"/>
          <w:color w:val="000000" w:themeColor="text1"/>
        </w:rPr>
        <w:t xml:space="preserve"> 2008; </w:t>
      </w:r>
      <w:r w:rsidRPr="005E2DD6">
        <w:rPr>
          <w:rFonts w:ascii="Book Antiqua" w:eastAsia="Book Antiqua" w:hAnsi="Book Antiqua" w:cs="Book Antiqua"/>
          <w:b/>
          <w:bCs/>
          <w:color w:val="000000" w:themeColor="text1"/>
        </w:rPr>
        <w:t>34</w:t>
      </w:r>
      <w:r w:rsidRPr="005E2DD6">
        <w:rPr>
          <w:rFonts w:ascii="Book Antiqua" w:eastAsia="Book Antiqua" w:hAnsi="Book Antiqua" w:cs="Book Antiqua"/>
          <w:color w:val="000000" w:themeColor="text1"/>
        </w:rPr>
        <w:t>: 957-962 [PMID: 18251008 DOI: 10.1007/s00134-008-1017-8]</w:t>
      </w:r>
    </w:p>
    <w:p w14:paraId="2A5F7202"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10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F</w:t>
      </w:r>
      <w:r w:rsidRPr="005E2DD6">
        <w:rPr>
          <w:rFonts w:ascii="Book Antiqua" w:eastAsia="Book Antiqua" w:hAnsi="Book Antiqua" w:cs="Book Antiqua"/>
          <w:color w:val="000000" w:themeColor="text1"/>
        </w:rPr>
        <w:t xml:space="preserve">, Pala M, De Giorgi A, </w:t>
      </w:r>
      <w:proofErr w:type="spellStart"/>
      <w:r w:rsidRPr="005E2DD6">
        <w:rPr>
          <w:rFonts w:ascii="Book Antiqua" w:eastAsia="Book Antiqua" w:hAnsi="Book Antiqua" w:cs="Book Antiqua"/>
          <w:color w:val="000000" w:themeColor="text1"/>
        </w:rPr>
        <w:t>Scalone</w:t>
      </w:r>
      <w:proofErr w:type="spellEnd"/>
      <w:r w:rsidRPr="005E2DD6">
        <w:rPr>
          <w:rFonts w:ascii="Book Antiqua" w:eastAsia="Book Antiqua" w:hAnsi="Book Antiqua" w:cs="Book Antiqua"/>
          <w:color w:val="000000" w:themeColor="text1"/>
        </w:rPr>
        <w:t xml:space="preserve"> A, Molino C, </w:t>
      </w:r>
      <w:proofErr w:type="spellStart"/>
      <w:r w:rsidRPr="005E2DD6">
        <w:rPr>
          <w:rFonts w:ascii="Book Antiqua" w:eastAsia="Book Antiqua" w:hAnsi="Book Antiqua" w:cs="Book Antiqua"/>
          <w:color w:val="000000" w:themeColor="text1"/>
        </w:rPr>
        <w:t>Portaluppi</w:t>
      </w:r>
      <w:proofErr w:type="spellEnd"/>
      <w:r w:rsidRPr="005E2DD6">
        <w:rPr>
          <w:rFonts w:ascii="Book Antiqua" w:eastAsia="Book Antiqua" w:hAnsi="Book Antiqua" w:cs="Book Antiqua"/>
          <w:color w:val="000000" w:themeColor="text1"/>
        </w:rPr>
        <w:t xml:space="preserve"> F, </w:t>
      </w:r>
      <w:proofErr w:type="spellStart"/>
      <w:r w:rsidRPr="005E2DD6">
        <w:rPr>
          <w:rFonts w:ascii="Book Antiqua" w:eastAsia="Book Antiqua" w:hAnsi="Book Antiqua" w:cs="Book Antiqua"/>
          <w:color w:val="000000" w:themeColor="text1"/>
        </w:rPr>
        <w:t>Mikhailidis</w:t>
      </w:r>
      <w:proofErr w:type="spellEnd"/>
      <w:r w:rsidRPr="005E2DD6">
        <w:rPr>
          <w:rFonts w:ascii="Book Antiqua" w:eastAsia="Book Antiqua" w:hAnsi="Book Antiqua" w:cs="Book Antiqua"/>
          <w:color w:val="000000" w:themeColor="text1"/>
        </w:rPr>
        <w:t xml:space="preserve"> DP,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R. Clinical features of cardio-renal syndrome in a cohort of consecutive patients admitted to an internal medicine ward. </w:t>
      </w:r>
      <w:r w:rsidRPr="005E2DD6">
        <w:rPr>
          <w:rFonts w:ascii="Book Antiqua" w:eastAsia="Book Antiqua" w:hAnsi="Book Antiqua" w:cs="Book Antiqua"/>
          <w:i/>
          <w:iCs/>
          <w:color w:val="000000" w:themeColor="text1"/>
        </w:rPr>
        <w:t>Open Cardiovasc Med J</w:t>
      </w:r>
      <w:r w:rsidRPr="005E2DD6">
        <w:rPr>
          <w:rFonts w:ascii="Book Antiqua" w:eastAsia="Book Antiqua" w:hAnsi="Book Antiqua" w:cs="Book Antiqua"/>
          <w:color w:val="000000" w:themeColor="text1"/>
        </w:rPr>
        <w:t xml:space="preserve"> 2011; </w:t>
      </w:r>
      <w:r w:rsidRPr="005E2DD6">
        <w:rPr>
          <w:rFonts w:ascii="Book Antiqua" w:eastAsia="Book Antiqua" w:hAnsi="Book Antiqua" w:cs="Book Antiqua"/>
          <w:b/>
          <w:bCs/>
          <w:color w:val="000000" w:themeColor="text1"/>
        </w:rPr>
        <w:t>5</w:t>
      </w:r>
      <w:r w:rsidRPr="005E2DD6">
        <w:rPr>
          <w:rFonts w:ascii="Book Antiqua" w:eastAsia="Book Antiqua" w:hAnsi="Book Antiqua" w:cs="Book Antiqua"/>
          <w:color w:val="000000" w:themeColor="text1"/>
        </w:rPr>
        <w:t>: 220-225 [PMID: 22207887 DOI: 10.2174/1874192401105010220]</w:t>
      </w:r>
    </w:p>
    <w:p w14:paraId="2AA588ED"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11 </w:t>
      </w:r>
      <w:proofErr w:type="spellStart"/>
      <w:r w:rsidRPr="005E2DD6">
        <w:rPr>
          <w:rFonts w:ascii="Book Antiqua" w:eastAsia="Book Antiqua" w:hAnsi="Book Antiqua" w:cs="Book Antiqua"/>
          <w:b/>
          <w:bCs/>
          <w:color w:val="000000" w:themeColor="text1"/>
        </w:rPr>
        <w:t>Longino</w:t>
      </w:r>
      <w:proofErr w:type="spellEnd"/>
      <w:r w:rsidRPr="005E2DD6">
        <w:rPr>
          <w:rFonts w:ascii="Book Antiqua" w:eastAsia="Book Antiqua" w:hAnsi="Book Antiqua" w:cs="Book Antiqua"/>
          <w:b/>
          <w:bCs/>
          <w:color w:val="000000" w:themeColor="text1"/>
        </w:rPr>
        <w:t xml:space="preserve"> A</w:t>
      </w:r>
      <w:r w:rsidRPr="005E2DD6">
        <w:rPr>
          <w:rFonts w:ascii="Book Antiqua" w:eastAsia="Book Antiqua" w:hAnsi="Book Antiqua" w:cs="Book Antiqua"/>
          <w:color w:val="000000" w:themeColor="text1"/>
        </w:rPr>
        <w:t xml:space="preserve">, Martin K, </w:t>
      </w:r>
      <w:proofErr w:type="spellStart"/>
      <w:r w:rsidRPr="005E2DD6">
        <w:rPr>
          <w:rFonts w:ascii="Book Antiqua" w:eastAsia="Book Antiqua" w:hAnsi="Book Antiqua" w:cs="Book Antiqua"/>
          <w:color w:val="000000" w:themeColor="text1"/>
        </w:rPr>
        <w:t>Leyba</w:t>
      </w:r>
      <w:proofErr w:type="spellEnd"/>
      <w:r w:rsidRPr="005E2DD6">
        <w:rPr>
          <w:rFonts w:ascii="Book Antiqua" w:eastAsia="Book Antiqua" w:hAnsi="Book Antiqua" w:cs="Book Antiqua"/>
          <w:color w:val="000000" w:themeColor="text1"/>
        </w:rPr>
        <w:t xml:space="preserve"> K, Siegel G, Gill E, Douglas IS, Burke J. Correlation between the </w:t>
      </w:r>
      <w:proofErr w:type="spellStart"/>
      <w:r w:rsidRPr="005E2DD6">
        <w:rPr>
          <w:rFonts w:ascii="Book Antiqua" w:eastAsia="Book Antiqua" w:hAnsi="Book Antiqua" w:cs="Book Antiqua"/>
          <w:color w:val="000000" w:themeColor="text1"/>
        </w:rPr>
        <w:t>VExUS</w:t>
      </w:r>
      <w:proofErr w:type="spellEnd"/>
      <w:r w:rsidRPr="005E2DD6">
        <w:rPr>
          <w:rFonts w:ascii="Book Antiqua" w:eastAsia="Book Antiqua" w:hAnsi="Book Antiqua" w:cs="Book Antiqua"/>
          <w:color w:val="000000" w:themeColor="text1"/>
        </w:rPr>
        <w:t xml:space="preserve"> score and right atrial pressure: a pilot prospective observational study. </w:t>
      </w:r>
      <w:r w:rsidRPr="005E2DD6">
        <w:rPr>
          <w:rFonts w:ascii="Book Antiqua" w:eastAsia="Book Antiqua" w:hAnsi="Book Antiqua" w:cs="Book Antiqua"/>
          <w:i/>
          <w:iCs/>
          <w:color w:val="000000" w:themeColor="text1"/>
        </w:rPr>
        <w:t>Crit Care</w:t>
      </w:r>
      <w:r w:rsidRPr="005E2DD6">
        <w:rPr>
          <w:rFonts w:ascii="Book Antiqua" w:eastAsia="Book Antiqua" w:hAnsi="Book Antiqua" w:cs="Book Antiqua"/>
          <w:color w:val="000000" w:themeColor="text1"/>
        </w:rPr>
        <w:t xml:space="preserve"> 2023; </w:t>
      </w:r>
      <w:r w:rsidRPr="005E2DD6">
        <w:rPr>
          <w:rFonts w:ascii="Book Antiqua" w:eastAsia="Book Antiqua" w:hAnsi="Book Antiqua" w:cs="Book Antiqua"/>
          <w:b/>
          <w:bCs/>
          <w:color w:val="000000" w:themeColor="text1"/>
        </w:rPr>
        <w:t>27</w:t>
      </w:r>
      <w:r w:rsidRPr="005E2DD6">
        <w:rPr>
          <w:rFonts w:ascii="Book Antiqua" w:eastAsia="Book Antiqua" w:hAnsi="Book Antiqua" w:cs="Book Antiqua"/>
          <w:color w:val="000000" w:themeColor="text1"/>
        </w:rPr>
        <w:t>: 205 [PMID: 37237315 DOI: 10.1186/s13054-023-04471-0]</w:t>
      </w:r>
    </w:p>
    <w:p w14:paraId="2B82A98A"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12 </w:t>
      </w:r>
      <w:r w:rsidRPr="005E2DD6">
        <w:rPr>
          <w:rFonts w:ascii="Book Antiqua" w:eastAsia="Book Antiqua" w:hAnsi="Book Antiqua" w:cs="Book Antiqua"/>
          <w:b/>
          <w:bCs/>
          <w:color w:val="000000" w:themeColor="text1"/>
        </w:rPr>
        <w:t>Deschamps J</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Denault</w:t>
      </w:r>
      <w:proofErr w:type="spellEnd"/>
      <w:r w:rsidRPr="005E2DD6">
        <w:rPr>
          <w:rFonts w:ascii="Book Antiqua" w:eastAsia="Book Antiqua" w:hAnsi="Book Antiqua" w:cs="Book Antiqua"/>
          <w:color w:val="000000" w:themeColor="text1"/>
        </w:rPr>
        <w:t xml:space="preserve"> A, Galarza L, </w:t>
      </w:r>
      <w:proofErr w:type="spellStart"/>
      <w:r w:rsidRPr="005E2DD6">
        <w:rPr>
          <w:rFonts w:ascii="Book Antiqua" w:eastAsia="Book Antiqua" w:hAnsi="Book Antiqua" w:cs="Book Antiqua"/>
          <w:color w:val="000000" w:themeColor="text1"/>
        </w:rPr>
        <w:t>Rola</w:t>
      </w:r>
      <w:proofErr w:type="spellEnd"/>
      <w:r w:rsidRPr="005E2DD6">
        <w:rPr>
          <w:rFonts w:ascii="Book Antiqua" w:eastAsia="Book Antiqua" w:hAnsi="Book Antiqua" w:cs="Book Antiqua"/>
          <w:color w:val="000000" w:themeColor="text1"/>
        </w:rPr>
        <w:t xml:space="preserve"> P, Ledoux-Hutchinson L, Huard K, </w:t>
      </w:r>
      <w:proofErr w:type="spellStart"/>
      <w:r w:rsidRPr="005E2DD6">
        <w:rPr>
          <w:rFonts w:ascii="Book Antiqua" w:eastAsia="Book Antiqua" w:hAnsi="Book Antiqua" w:cs="Book Antiqua"/>
          <w:color w:val="000000" w:themeColor="text1"/>
        </w:rPr>
        <w:t>Gebhard</w:t>
      </w:r>
      <w:proofErr w:type="spellEnd"/>
      <w:r w:rsidRPr="005E2DD6">
        <w:rPr>
          <w:rFonts w:ascii="Book Antiqua" w:eastAsia="Book Antiqua" w:hAnsi="Book Antiqua" w:cs="Book Antiqua"/>
          <w:color w:val="000000" w:themeColor="text1"/>
        </w:rPr>
        <w:t xml:space="preserve"> CE, Calderone A, Canty D, Beaubien-</w:t>
      </w:r>
      <w:proofErr w:type="spellStart"/>
      <w:r w:rsidRPr="005E2DD6">
        <w:rPr>
          <w:rFonts w:ascii="Book Antiqua" w:eastAsia="Book Antiqua" w:hAnsi="Book Antiqua" w:cs="Book Antiqua"/>
          <w:color w:val="000000" w:themeColor="text1"/>
        </w:rPr>
        <w:t>Souligny</w:t>
      </w:r>
      <w:proofErr w:type="spellEnd"/>
      <w:r w:rsidRPr="005E2DD6">
        <w:rPr>
          <w:rFonts w:ascii="Book Antiqua" w:eastAsia="Book Antiqua" w:hAnsi="Book Antiqua" w:cs="Book Antiqua"/>
          <w:color w:val="000000" w:themeColor="text1"/>
        </w:rPr>
        <w:t xml:space="preserve"> W. Venous Doppler to Assess Congestion: A Comprehensive Review of Current Evidence and Nomenclature. </w:t>
      </w:r>
      <w:r w:rsidRPr="005E2DD6">
        <w:rPr>
          <w:rFonts w:ascii="Book Antiqua" w:eastAsia="Book Antiqua" w:hAnsi="Book Antiqua" w:cs="Book Antiqua"/>
          <w:i/>
          <w:iCs/>
          <w:color w:val="000000" w:themeColor="text1"/>
        </w:rPr>
        <w:t>Ultrasound Med Biol</w:t>
      </w:r>
      <w:r w:rsidRPr="005E2DD6">
        <w:rPr>
          <w:rFonts w:ascii="Book Antiqua" w:eastAsia="Book Antiqua" w:hAnsi="Book Antiqua" w:cs="Book Antiqua"/>
          <w:color w:val="000000" w:themeColor="text1"/>
        </w:rPr>
        <w:t xml:space="preserve"> 2023; </w:t>
      </w:r>
      <w:r w:rsidRPr="005E2DD6">
        <w:rPr>
          <w:rFonts w:ascii="Book Antiqua" w:eastAsia="Book Antiqua" w:hAnsi="Book Antiqua" w:cs="Book Antiqua"/>
          <w:b/>
          <w:bCs/>
          <w:color w:val="000000" w:themeColor="text1"/>
        </w:rPr>
        <w:t>49</w:t>
      </w:r>
      <w:r w:rsidRPr="005E2DD6">
        <w:rPr>
          <w:rFonts w:ascii="Book Antiqua" w:eastAsia="Book Antiqua" w:hAnsi="Book Antiqua" w:cs="Book Antiqua"/>
          <w:color w:val="000000" w:themeColor="text1"/>
        </w:rPr>
        <w:t>: 3-17 [PMID: 36207224 DOI: 10.1016/j.ultrasmedbio.2022.07.011]</w:t>
      </w:r>
    </w:p>
    <w:p w14:paraId="4EAEEAE0"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13 </w:t>
      </w:r>
      <w:r w:rsidRPr="005E2DD6">
        <w:rPr>
          <w:rFonts w:ascii="Book Antiqua" w:eastAsia="Book Antiqua" w:hAnsi="Book Antiqua" w:cs="Book Antiqua"/>
          <w:b/>
          <w:bCs/>
          <w:color w:val="000000" w:themeColor="text1"/>
        </w:rPr>
        <w:t>Husain-Syed F</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Birk</w:t>
      </w:r>
      <w:proofErr w:type="spellEnd"/>
      <w:r w:rsidRPr="005E2DD6">
        <w:rPr>
          <w:rFonts w:ascii="Book Antiqua" w:eastAsia="Book Antiqua" w:hAnsi="Book Antiqua" w:cs="Book Antiqua"/>
          <w:color w:val="000000" w:themeColor="text1"/>
        </w:rPr>
        <w:t xml:space="preserve"> HW, </w:t>
      </w:r>
      <w:proofErr w:type="spellStart"/>
      <w:r w:rsidRPr="005E2DD6">
        <w:rPr>
          <w:rFonts w:ascii="Book Antiqua" w:eastAsia="Book Antiqua" w:hAnsi="Book Antiqua" w:cs="Book Antiqua"/>
          <w:color w:val="000000" w:themeColor="text1"/>
        </w:rPr>
        <w:t>Ronco</w:t>
      </w:r>
      <w:proofErr w:type="spellEnd"/>
      <w:r w:rsidRPr="005E2DD6">
        <w:rPr>
          <w:rFonts w:ascii="Book Antiqua" w:eastAsia="Book Antiqua" w:hAnsi="Book Antiqua" w:cs="Book Antiqua"/>
          <w:color w:val="000000" w:themeColor="text1"/>
        </w:rPr>
        <w:t xml:space="preserve"> C, </w:t>
      </w:r>
      <w:proofErr w:type="spellStart"/>
      <w:r w:rsidRPr="005E2DD6">
        <w:rPr>
          <w:rFonts w:ascii="Book Antiqua" w:eastAsia="Book Antiqua" w:hAnsi="Book Antiqua" w:cs="Book Antiqua"/>
          <w:color w:val="000000" w:themeColor="text1"/>
        </w:rPr>
        <w:t>Schörmann</w:t>
      </w:r>
      <w:proofErr w:type="spellEnd"/>
      <w:r w:rsidRPr="005E2DD6">
        <w:rPr>
          <w:rFonts w:ascii="Book Antiqua" w:eastAsia="Book Antiqua" w:hAnsi="Book Antiqua" w:cs="Book Antiqua"/>
          <w:color w:val="000000" w:themeColor="text1"/>
        </w:rPr>
        <w:t xml:space="preserve"> T, Tello K, Richter MJ, Wilhelm J, Sommer N, </w:t>
      </w:r>
      <w:proofErr w:type="spellStart"/>
      <w:r w:rsidRPr="005E2DD6">
        <w:rPr>
          <w:rFonts w:ascii="Book Antiqua" w:eastAsia="Book Antiqua" w:hAnsi="Book Antiqua" w:cs="Book Antiqua"/>
          <w:color w:val="000000" w:themeColor="text1"/>
        </w:rPr>
        <w:t>Steyerberg</w:t>
      </w:r>
      <w:proofErr w:type="spellEnd"/>
      <w:r w:rsidRPr="005E2DD6">
        <w:rPr>
          <w:rFonts w:ascii="Book Antiqua" w:eastAsia="Book Antiqua" w:hAnsi="Book Antiqua" w:cs="Book Antiqua"/>
          <w:color w:val="000000" w:themeColor="text1"/>
        </w:rPr>
        <w:t xml:space="preserve"> E, Bauer P, </w:t>
      </w:r>
      <w:proofErr w:type="spellStart"/>
      <w:r w:rsidRPr="005E2DD6">
        <w:rPr>
          <w:rFonts w:ascii="Book Antiqua" w:eastAsia="Book Antiqua" w:hAnsi="Book Antiqua" w:cs="Book Antiqua"/>
          <w:color w:val="000000" w:themeColor="text1"/>
        </w:rPr>
        <w:t>Walmrath</w:t>
      </w:r>
      <w:proofErr w:type="spellEnd"/>
      <w:r w:rsidRPr="005E2DD6">
        <w:rPr>
          <w:rFonts w:ascii="Book Antiqua" w:eastAsia="Book Antiqua" w:hAnsi="Book Antiqua" w:cs="Book Antiqua"/>
          <w:color w:val="000000" w:themeColor="text1"/>
        </w:rPr>
        <w:t xml:space="preserve"> HD, Seeger W, McCullough PA, Gall H, </w:t>
      </w:r>
      <w:proofErr w:type="spellStart"/>
      <w:r w:rsidRPr="005E2DD6">
        <w:rPr>
          <w:rFonts w:ascii="Book Antiqua" w:eastAsia="Book Antiqua" w:hAnsi="Book Antiqua" w:cs="Book Antiqua"/>
          <w:color w:val="000000" w:themeColor="text1"/>
        </w:rPr>
        <w:t>Ghofrani</w:t>
      </w:r>
      <w:proofErr w:type="spellEnd"/>
      <w:r w:rsidRPr="005E2DD6">
        <w:rPr>
          <w:rFonts w:ascii="Book Antiqua" w:eastAsia="Book Antiqua" w:hAnsi="Book Antiqua" w:cs="Book Antiqua"/>
          <w:color w:val="000000" w:themeColor="text1"/>
        </w:rPr>
        <w:t xml:space="preserve"> HA. Doppler-Derived Renal Venous Stasis Index in the Prognosis of Right Heart Failure. </w:t>
      </w:r>
      <w:r w:rsidRPr="005E2DD6">
        <w:rPr>
          <w:rFonts w:ascii="Book Antiqua" w:eastAsia="Book Antiqua" w:hAnsi="Book Antiqua" w:cs="Book Antiqua"/>
          <w:i/>
          <w:iCs/>
          <w:color w:val="000000" w:themeColor="text1"/>
        </w:rPr>
        <w:t>J Am Heart Assoc</w:t>
      </w:r>
      <w:r w:rsidRPr="005E2DD6">
        <w:rPr>
          <w:rFonts w:ascii="Book Antiqua" w:eastAsia="Book Antiqua" w:hAnsi="Book Antiqua" w:cs="Book Antiqua"/>
          <w:color w:val="000000" w:themeColor="text1"/>
        </w:rPr>
        <w:t xml:space="preserve"> 2019; </w:t>
      </w:r>
      <w:r w:rsidRPr="005E2DD6">
        <w:rPr>
          <w:rFonts w:ascii="Book Antiqua" w:eastAsia="Book Antiqua" w:hAnsi="Book Antiqua" w:cs="Book Antiqua"/>
          <w:b/>
          <w:bCs/>
          <w:color w:val="000000" w:themeColor="text1"/>
        </w:rPr>
        <w:t>8</w:t>
      </w:r>
      <w:r w:rsidRPr="005E2DD6">
        <w:rPr>
          <w:rFonts w:ascii="Book Antiqua" w:eastAsia="Book Antiqua" w:hAnsi="Book Antiqua" w:cs="Book Antiqua"/>
          <w:color w:val="000000" w:themeColor="text1"/>
        </w:rPr>
        <w:t>: e013584 [PMID: 31630601 DOI: 10.1161/JAHA.119.013584]</w:t>
      </w:r>
    </w:p>
    <w:p w14:paraId="277561C0"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14 </w:t>
      </w:r>
      <w:r w:rsidRPr="005E2DD6">
        <w:rPr>
          <w:rFonts w:ascii="Book Antiqua" w:eastAsia="Book Antiqua" w:hAnsi="Book Antiqua" w:cs="Book Antiqua"/>
          <w:b/>
          <w:bCs/>
          <w:color w:val="000000" w:themeColor="text1"/>
        </w:rPr>
        <w:t>Spiegel R</w:t>
      </w:r>
      <w:r w:rsidRPr="005E2DD6">
        <w:rPr>
          <w:rFonts w:ascii="Book Antiqua" w:eastAsia="Book Antiqua" w:hAnsi="Book Antiqua" w:cs="Book Antiqua"/>
          <w:color w:val="000000" w:themeColor="text1"/>
        </w:rPr>
        <w:t xml:space="preserve">, Teeter W, Sullivan S, </w:t>
      </w:r>
      <w:proofErr w:type="spellStart"/>
      <w:r w:rsidRPr="005E2DD6">
        <w:rPr>
          <w:rFonts w:ascii="Book Antiqua" w:eastAsia="Book Antiqua" w:hAnsi="Book Antiqua" w:cs="Book Antiqua"/>
          <w:color w:val="000000" w:themeColor="text1"/>
        </w:rPr>
        <w:t>Tupchong</w:t>
      </w:r>
      <w:proofErr w:type="spellEnd"/>
      <w:r w:rsidRPr="005E2DD6">
        <w:rPr>
          <w:rFonts w:ascii="Book Antiqua" w:eastAsia="Book Antiqua" w:hAnsi="Book Antiqua" w:cs="Book Antiqua"/>
          <w:color w:val="000000" w:themeColor="text1"/>
        </w:rPr>
        <w:t xml:space="preserve"> K, Mohammed N, Sutherland M, </w:t>
      </w:r>
      <w:proofErr w:type="spellStart"/>
      <w:r w:rsidRPr="005E2DD6">
        <w:rPr>
          <w:rFonts w:ascii="Book Antiqua" w:eastAsia="Book Antiqua" w:hAnsi="Book Antiqua" w:cs="Book Antiqua"/>
          <w:color w:val="000000" w:themeColor="text1"/>
        </w:rPr>
        <w:t>Leibner</w:t>
      </w:r>
      <w:proofErr w:type="spellEnd"/>
      <w:r w:rsidRPr="005E2DD6">
        <w:rPr>
          <w:rFonts w:ascii="Book Antiqua" w:eastAsia="Book Antiqua" w:hAnsi="Book Antiqua" w:cs="Book Antiqua"/>
          <w:color w:val="000000" w:themeColor="text1"/>
        </w:rPr>
        <w:t xml:space="preserve"> E, </w:t>
      </w:r>
      <w:proofErr w:type="spellStart"/>
      <w:r w:rsidRPr="005E2DD6">
        <w:rPr>
          <w:rFonts w:ascii="Book Antiqua" w:eastAsia="Book Antiqua" w:hAnsi="Book Antiqua" w:cs="Book Antiqua"/>
          <w:color w:val="000000" w:themeColor="text1"/>
        </w:rPr>
        <w:t>Rola</w:t>
      </w:r>
      <w:proofErr w:type="spellEnd"/>
      <w:r w:rsidRPr="005E2DD6">
        <w:rPr>
          <w:rFonts w:ascii="Book Antiqua" w:eastAsia="Book Antiqua" w:hAnsi="Book Antiqua" w:cs="Book Antiqua"/>
          <w:color w:val="000000" w:themeColor="text1"/>
        </w:rPr>
        <w:t xml:space="preserve"> P, </w:t>
      </w:r>
      <w:proofErr w:type="spellStart"/>
      <w:r w:rsidRPr="005E2DD6">
        <w:rPr>
          <w:rFonts w:ascii="Book Antiqua" w:eastAsia="Book Antiqua" w:hAnsi="Book Antiqua" w:cs="Book Antiqua"/>
          <w:color w:val="000000" w:themeColor="text1"/>
        </w:rPr>
        <w:t>Galvagno</w:t>
      </w:r>
      <w:proofErr w:type="spellEnd"/>
      <w:r w:rsidRPr="005E2DD6">
        <w:rPr>
          <w:rFonts w:ascii="Book Antiqua" w:eastAsia="Book Antiqua" w:hAnsi="Book Antiqua" w:cs="Book Antiqua"/>
          <w:color w:val="000000" w:themeColor="text1"/>
        </w:rPr>
        <w:t xml:space="preserve"> SM Jr, </w:t>
      </w:r>
      <w:proofErr w:type="spellStart"/>
      <w:r w:rsidRPr="005E2DD6">
        <w:rPr>
          <w:rFonts w:ascii="Book Antiqua" w:eastAsia="Book Antiqua" w:hAnsi="Book Antiqua" w:cs="Book Antiqua"/>
          <w:color w:val="000000" w:themeColor="text1"/>
        </w:rPr>
        <w:t>Murthi</w:t>
      </w:r>
      <w:proofErr w:type="spellEnd"/>
      <w:r w:rsidRPr="005E2DD6">
        <w:rPr>
          <w:rFonts w:ascii="Book Antiqua" w:eastAsia="Book Antiqua" w:hAnsi="Book Antiqua" w:cs="Book Antiqua"/>
          <w:color w:val="000000" w:themeColor="text1"/>
        </w:rPr>
        <w:t xml:space="preserve"> SB. The use of venous Doppler to predict adverse kidney events in a general ICU cohort. </w:t>
      </w:r>
      <w:r w:rsidRPr="005E2DD6">
        <w:rPr>
          <w:rFonts w:ascii="Book Antiqua" w:eastAsia="Book Antiqua" w:hAnsi="Book Antiqua" w:cs="Book Antiqua"/>
          <w:i/>
          <w:iCs/>
          <w:color w:val="000000" w:themeColor="text1"/>
        </w:rPr>
        <w:t>Crit Care</w:t>
      </w:r>
      <w:r w:rsidRPr="005E2DD6">
        <w:rPr>
          <w:rFonts w:ascii="Book Antiqua" w:eastAsia="Book Antiqua" w:hAnsi="Book Antiqua" w:cs="Book Antiqua"/>
          <w:color w:val="000000" w:themeColor="text1"/>
        </w:rPr>
        <w:t xml:space="preserve"> 2020; </w:t>
      </w:r>
      <w:r w:rsidRPr="005E2DD6">
        <w:rPr>
          <w:rFonts w:ascii="Book Antiqua" w:eastAsia="Book Antiqua" w:hAnsi="Book Antiqua" w:cs="Book Antiqua"/>
          <w:b/>
          <w:bCs/>
          <w:color w:val="000000" w:themeColor="text1"/>
        </w:rPr>
        <w:t>24</w:t>
      </w:r>
      <w:r w:rsidRPr="005E2DD6">
        <w:rPr>
          <w:rFonts w:ascii="Book Antiqua" w:eastAsia="Book Antiqua" w:hAnsi="Book Antiqua" w:cs="Book Antiqua"/>
          <w:color w:val="000000" w:themeColor="text1"/>
        </w:rPr>
        <w:t>: 615 [PMID: 33076961 DOI: 10.1186/s13054-020-03330-6]</w:t>
      </w:r>
    </w:p>
    <w:p w14:paraId="5D33DC70"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15 </w:t>
      </w:r>
      <w:r w:rsidRPr="005E2DD6">
        <w:rPr>
          <w:rFonts w:ascii="Book Antiqua" w:eastAsia="Book Antiqua" w:hAnsi="Book Antiqua" w:cs="Book Antiqua"/>
          <w:b/>
          <w:bCs/>
          <w:color w:val="000000" w:themeColor="text1"/>
        </w:rPr>
        <w:t>Beaubien-</w:t>
      </w:r>
      <w:proofErr w:type="spellStart"/>
      <w:r w:rsidRPr="005E2DD6">
        <w:rPr>
          <w:rFonts w:ascii="Book Antiqua" w:eastAsia="Book Antiqua" w:hAnsi="Book Antiqua" w:cs="Book Antiqua"/>
          <w:b/>
          <w:bCs/>
          <w:color w:val="000000" w:themeColor="text1"/>
        </w:rPr>
        <w:t>Souligny</w:t>
      </w:r>
      <w:proofErr w:type="spellEnd"/>
      <w:r w:rsidRPr="005E2DD6">
        <w:rPr>
          <w:rFonts w:ascii="Book Antiqua" w:eastAsia="Book Antiqua" w:hAnsi="Book Antiqua" w:cs="Book Antiqua"/>
          <w:b/>
          <w:bCs/>
          <w:color w:val="000000" w:themeColor="text1"/>
        </w:rPr>
        <w:t xml:space="preserve"> W</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Rola</w:t>
      </w:r>
      <w:proofErr w:type="spellEnd"/>
      <w:r w:rsidRPr="005E2DD6">
        <w:rPr>
          <w:rFonts w:ascii="Book Antiqua" w:eastAsia="Book Antiqua" w:hAnsi="Book Antiqua" w:cs="Book Antiqua"/>
          <w:color w:val="000000" w:themeColor="text1"/>
        </w:rPr>
        <w:t xml:space="preserve"> P, Haycock K, Bouchard J, Lamarche Y, Spiegel R, </w:t>
      </w:r>
      <w:proofErr w:type="spellStart"/>
      <w:r w:rsidRPr="005E2DD6">
        <w:rPr>
          <w:rFonts w:ascii="Book Antiqua" w:eastAsia="Book Antiqua" w:hAnsi="Book Antiqua" w:cs="Book Antiqua"/>
          <w:color w:val="000000" w:themeColor="text1"/>
        </w:rPr>
        <w:t>Denault</w:t>
      </w:r>
      <w:proofErr w:type="spellEnd"/>
      <w:r w:rsidRPr="005E2DD6">
        <w:rPr>
          <w:rFonts w:ascii="Book Antiqua" w:eastAsia="Book Antiqua" w:hAnsi="Book Antiqua" w:cs="Book Antiqua"/>
          <w:color w:val="000000" w:themeColor="text1"/>
        </w:rPr>
        <w:t xml:space="preserve"> AY. Quantifying systemic congestion with Point-Of-Care ultrasound: development of the venous excess ultrasound grading system. </w:t>
      </w:r>
      <w:r w:rsidRPr="005E2DD6">
        <w:rPr>
          <w:rFonts w:ascii="Book Antiqua" w:eastAsia="Book Antiqua" w:hAnsi="Book Antiqua" w:cs="Book Antiqua"/>
          <w:i/>
          <w:iCs/>
          <w:color w:val="000000" w:themeColor="text1"/>
        </w:rPr>
        <w:t>Ultrasound J</w:t>
      </w:r>
      <w:r w:rsidRPr="005E2DD6">
        <w:rPr>
          <w:rFonts w:ascii="Book Antiqua" w:eastAsia="Book Antiqua" w:hAnsi="Book Antiqua" w:cs="Book Antiqua"/>
          <w:color w:val="000000" w:themeColor="text1"/>
        </w:rPr>
        <w:t xml:space="preserve"> 2020; </w:t>
      </w:r>
      <w:r w:rsidRPr="005E2DD6">
        <w:rPr>
          <w:rFonts w:ascii="Book Antiqua" w:eastAsia="Book Antiqua" w:hAnsi="Book Antiqua" w:cs="Book Antiqua"/>
          <w:b/>
          <w:bCs/>
          <w:color w:val="000000" w:themeColor="text1"/>
        </w:rPr>
        <w:t>12</w:t>
      </w:r>
      <w:r w:rsidRPr="005E2DD6">
        <w:rPr>
          <w:rFonts w:ascii="Book Antiqua" w:eastAsia="Book Antiqua" w:hAnsi="Book Antiqua" w:cs="Book Antiqua"/>
          <w:color w:val="000000" w:themeColor="text1"/>
        </w:rPr>
        <w:t>: 16 [PMID: 32270297 DOI: 10.1186/s13089-020-00163-w]</w:t>
      </w:r>
    </w:p>
    <w:p w14:paraId="299C9ECA"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16 </w:t>
      </w:r>
      <w:r w:rsidRPr="005E2DD6">
        <w:rPr>
          <w:rFonts w:ascii="Book Antiqua" w:eastAsia="Book Antiqua" w:hAnsi="Book Antiqua" w:cs="Book Antiqua"/>
          <w:b/>
          <w:bCs/>
          <w:color w:val="000000" w:themeColor="text1"/>
        </w:rPr>
        <w:t>Bhardwaj V</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Vikneswaran</w:t>
      </w:r>
      <w:proofErr w:type="spellEnd"/>
      <w:r w:rsidRPr="005E2DD6">
        <w:rPr>
          <w:rFonts w:ascii="Book Antiqua" w:eastAsia="Book Antiqua" w:hAnsi="Book Antiqua" w:cs="Book Antiqua"/>
          <w:color w:val="000000" w:themeColor="text1"/>
        </w:rPr>
        <w:t xml:space="preserve"> G, </w:t>
      </w:r>
      <w:proofErr w:type="spellStart"/>
      <w:r w:rsidRPr="005E2DD6">
        <w:rPr>
          <w:rFonts w:ascii="Book Antiqua" w:eastAsia="Book Antiqua" w:hAnsi="Book Antiqua" w:cs="Book Antiqua"/>
          <w:color w:val="000000" w:themeColor="text1"/>
        </w:rPr>
        <w:t>Rola</w:t>
      </w:r>
      <w:proofErr w:type="spellEnd"/>
      <w:r w:rsidRPr="005E2DD6">
        <w:rPr>
          <w:rFonts w:ascii="Book Antiqua" w:eastAsia="Book Antiqua" w:hAnsi="Book Antiqua" w:cs="Book Antiqua"/>
          <w:color w:val="000000" w:themeColor="text1"/>
        </w:rPr>
        <w:t xml:space="preserve"> P, Raju S, Bhat RS, Jayakumar A, Alva A. Combination of Inferior Vena Cava Diameter, Hepatic Venous Flow, and Portal Vein </w:t>
      </w:r>
      <w:proofErr w:type="spellStart"/>
      <w:r w:rsidRPr="005E2DD6">
        <w:rPr>
          <w:rFonts w:ascii="Book Antiqua" w:eastAsia="Book Antiqua" w:hAnsi="Book Antiqua" w:cs="Book Antiqua"/>
          <w:color w:val="000000" w:themeColor="text1"/>
        </w:rPr>
        <w:t>Pulsatility</w:t>
      </w:r>
      <w:proofErr w:type="spellEnd"/>
      <w:r w:rsidRPr="005E2DD6">
        <w:rPr>
          <w:rFonts w:ascii="Book Antiqua" w:eastAsia="Book Antiqua" w:hAnsi="Book Antiqua" w:cs="Book Antiqua"/>
          <w:color w:val="000000" w:themeColor="text1"/>
        </w:rPr>
        <w:t xml:space="preserve"> Index: Venous Excess Ultrasound Score (VEXUS Score) in Predicting Acute </w:t>
      </w:r>
      <w:r w:rsidRPr="005E2DD6">
        <w:rPr>
          <w:rFonts w:ascii="Book Antiqua" w:eastAsia="Book Antiqua" w:hAnsi="Book Antiqua" w:cs="Book Antiqua"/>
          <w:color w:val="000000" w:themeColor="text1"/>
        </w:rPr>
        <w:lastRenderedPageBreak/>
        <w:t xml:space="preserve">Kidney Injury in Patients with Cardiorenal Syndrome: A Prospective Cohort Study. </w:t>
      </w:r>
      <w:r w:rsidRPr="005E2DD6">
        <w:rPr>
          <w:rFonts w:ascii="Book Antiqua" w:eastAsia="Book Antiqua" w:hAnsi="Book Antiqua" w:cs="Book Antiqua"/>
          <w:i/>
          <w:iCs/>
          <w:color w:val="000000" w:themeColor="text1"/>
        </w:rPr>
        <w:t>Indian J Crit Care Med</w:t>
      </w:r>
      <w:r w:rsidRPr="005E2DD6">
        <w:rPr>
          <w:rFonts w:ascii="Book Antiqua" w:eastAsia="Book Antiqua" w:hAnsi="Book Antiqua" w:cs="Book Antiqua"/>
          <w:color w:val="000000" w:themeColor="text1"/>
        </w:rPr>
        <w:t xml:space="preserve"> 2020; </w:t>
      </w:r>
      <w:r w:rsidRPr="005E2DD6">
        <w:rPr>
          <w:rFonts w:ascii="Book Antiqua" w:eastAsia="Book Antiqua" w:hAnsi="Book Antiqua" w:cs="Book Antiqua"/>
          <w:b/>
          <w:bCs/>
          <w:color w:val="000000" w:themeColor="text1"/>
        </w:rPr>
        <w:t>24</w:t>
      </w:r>
      <w:r w:rsidRPr="005E2DD6">
        <w:rPr>
          <w:rFonts w:ascii="Book Antiqua" w:eastAsia="Book Antiqua" w:hAnsi="Book Antiqua" w:cs="Book Antiqua"/>
          <w:color w:val="000000" w:themeColor="text1"/>
        </w:rPr>
        <w:t>: 783-789 [PMID: 33132560 DOI: 10.5005/jp-journals-10071-23570]</w:t>
      </w:r>
    </w:p>
    <w:p w14:paraId="788466A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17 </w:t>
      </w:r>
      <w:proofErr w:type="spellStart"/>
      <w:r w:rsidRPr="005E2DD6">
        <w:rPr>
          <w:rFonts w:ascii="Book Antiqua" w:eastAsia="Book Antiqua" w:hAnsi="Book Antiqua" w:cs="Book Antiqua"/>
          <w:b/>
          <w:bCs/>
          <w:color w:val="000000" w:themeColor="text1"/>
        </w:rPr>
        <w:t>Argaiz</w:t>
      </w:r>
      <w:proofErr w:type="spellEnd"/>
      <w:r w:rsidRPr="005E2DD6">
        <w:rPr>
          <w:rFonts w:ascii="Book Antiqua" w:eastAsia="Book Antiqua" w:hAnsi="Book Antiqua" w:cs="Book Antiqua"/>
          <w:b/>
          <w:bCs/>
          <w:color w:val="000000" w:themeColor="text1"/>
        </w:rPr>
        <w:t xml:space="preserve"> ER</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Rola</w:t>
      </w:r>
      <w:proofErr w:type="spellEnd"/>
      <w:r w:rsidRPr="005E2DD6">
        <w:rPr>
          <w:rFonts w:ascii="Book Antiqua" w:eastAsia="Book Antiqua" w:hAnsi="Book Antiqua" w:cs="Book Antiqua"/>
          <w:color w:val="000000" w:themeColor="text1"/>
        </w:rPr>
        <w:t xml:space="preserve"> P, </w:t>
      </w:r>
      <w:proofErr w:type="spellStart"/>
      <w:r w:rsidRPr="005E2DD6">
        <w:rPr>
          <w:rFonts w:ascii="Book Antiqua" w:eastAsia="Book Antiqua" w:hAnsi="Book Antiqua" w:cs="Book Antiqua"/>
          <w:color w:val="000000" w:themeColor="text1"/>
        </w:rPr>
        <w:t>Gamba</w:t>
      </w:r>
      <w:proofErr w:type="spellEnd"/>
      <w:r w:rsidRPr="005E2DD6">
        <w:rPr>
          <w:rFonts w:ascii="Book Antiqua" w:eastAsia="Book Antiqua" w:hAnsi="Book Antiqua" w:cs="Book Antiqua"/>
          <w:color w:val="000000" w:themeColor="text1"/>
        </w:rPr>
        <w:t xml:space="preserve"> G. Dynamic Changes in Portal Vein Flow during Decongestion in Patients with Heart Failure and Cardio-Renal Syndrome: A POCUS Case Series. </w:t>
      </w:r>
      <w:r w:rsidRPr="005E2DD6">
        <w:rPr>
          <w:rFonts w:ascii="Book Antiqua" w:eastAsia="Book Antiqua" w:hAnsi="Book Antiqua" w:cs="Book Antiqua"/>
          <w:i/>
          <w:iCs/>
          <w:color w:val="000000" w:themeColor="text1"/>
        </w:rPr>
        <w:t>Cardiorenal Med</w:t>
      </w:r>
      <w:r w:rsidRPr="005E2DD6">
        <w:rPr>
          <w:rFonts w:ascii="Book Antiqua" w:eastAsia="Book Antiqua" w:hAnsi="Book Antiqua" w:cs="Book Antiqua"/>
          <w:color w:val="000000" w:themeColor="text1"/>
        </w:rPr>
        <w:t xml:space="preserve"> 2021; </w:t>
      </w:r>
      <w:r w:rsidRPr="005E2DD6">
        <w:rPr>
          <w:rFonts w:ascii="Book Antiqua" w:eastAsia="Book Antiqua" w:hAnsi="Book Antiqua" w:cs="Book Antiqua"/>
          <w:b/>
          <w:bCs/>
          <w:color w:val="000000" w:themeColor="text1"/>
        </w:rPr>
        <w:t>11</w:t>
      </w:r>
      <w:r w:rsidRPr="005E2DD6">
        <w:rPr>
          <w:rFonts w:ascii="Book Antiqua" w:eastAsia="Book Antiqua" w:hAnsi="Book Antiqua" w:cs="Book Antiqua"/>
          <w:color w:val="000000" w:themeColor="text1"/>
        </w:rPr>
        <w:t>: 59-66 [PMID: 33477157 DOI: 10.1159/000511714]</w:t>
      </w:r>
    </w:p>
    <w:p w14:paraId="0A62E22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18 </w:t>
      </w:r>
      <w:r w:rsidRPr="005E2DD6">
        <w:rPr>
          <w:rFonts w:ascii="Book Antiqua" w:eastAsia="Book Antiqua" w:hAnsi="Book Antiqua" w:cs="Book Antiqua"/>
          <w:b/>
          <w:bCs/>
          <w:color w:val="000000" w:themeColor="text1"/>
        </w:rPr>
        <w:t>Hermansen JL</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Pettey</w:t>
      </w:r>
      <w:proofErr w:type="spellEnd"/>
      <w:r w:rsidRPr="005E2DD6">
        <w:rPr>
          <w:rFonts w:ascii="Book Antiqua" w:eastAsia="Book Antiqua" w:hAnsi="Book Antiqua" w:cs="Book Antiqua"/>
          <w:color w:val="000000" w:themeColor="text1"/>
        </w:rPr>
        <w:t xml:space="preserve"> G, </w:t>
      </w:r>
      <w:proofErr w:type="spellStart"/>
      <w:r w:rsidRPr="005E2DD6">
        <w:rPr>
          <w:rFonts w:ascii="Book Antiqua" w:eastAsia="Book Antiqua" w:hAnsi="Book Antiqua" w:cs="Book Antiqua"/>
          <w:color w:val="000000" w:themeColor="text1"/>
        </w:rPr>
        <w:t>Sørensen</w:t>
      </w:r>
      <w:proofErr w:type="spellEnd"/>
      <w:r w:rsidRPr="005E2DD6">
        <w:rPr>
          <w:rFonts w:ascii="Book Antiqua" w:eastAsia="Book Antiqua" w:hAnsi="Book Antiqua" w:cs="Book Antiqua"/>
          <w:color w:val="000000" w:themeColor="text1"/>
        </w:rPr>
        <w:t xml:space="preserve"> HT, Nel S, </w:t>
      </w:r>
      <w:proofErr w:type="spellStart"/>
      <w:r w:rsidRPr="005E2DD6">
        <w:rPr>
          <w:rFonts w:ascii="Book Antiqua" w:eastAsia="Book Antiqua" w:hAnsi="Book Antiqua" w:cs="Book Antiqua"/>
          <w:color w:val="000000" w:themeColor="text1"/>
        </w:rPr>
        <w:t>Tsabedze</w:t>
      </w:r>
      <w:proofErr w:type="spellEnd"/>
      <w:r w:rsidRPr="005E2DD6">
        <w:rPr>
          <w:rFonts w:ascii="Book Antiqua" w:eastAsia="Book Antiqua" w:hAnsi="Book Antiqua" w:cs="Book Antiqua"/>
          <w:color w:val="000000" w:themeColor="text1"/>
        </w:rPr>
        <w:t xml:space="preserve"> N, </w:t>
      </w:r>
      <w:proofErr w:type="spellStart"/>
      <w:r w:rsidRPr="005E2DD6">
        <w:rPr>
          <w:rFonts w:ascii="Book Antiqua" w:eastAsia="Book Antiqua" w:hAnsi="Book Antiqua" w:cs="Book Antiqua"/>
          <w:color w:val="000000" w:themeColor="text1"/>
        </w:rPr>
        <w:t>Hørlyck</w:t>
      </w:r>
      <w:proofErr w:type="spellEnd"/>
      <w:r w:rsidRPr="005E2DD6">
        <w:rPr>
          <w:rFonts w:ascii="Book Antiqua" w:eastAsia="Book Antiqua" w:hAnsi="Book Antiqua" w:cs="Book Antiqua"/>
          <w:color w:val="000000" w:themeColor="text1"/>
        </w:rPr>
        <w:t xml:space="preserve"> A, </w:t>
      </w:r>
      <w:proofErr w:type="spellStart"/>
      <w:r w:rsidRPr="005E2DD6">
        <w:rPr>
          <w:rFonts w:ascii="Book Antiqua" w:eastAsia="Book Antiqua" w:hAnsi="Book Antiqua" w:cs="Book Antiqua"/>
          <w:color w:val="000000" w:themeColor="text1"/>
        </w:rPr>
        <w:t>Chakane</w:t>
      </w:r>
      <w:proofErr w:type="spellEnd"/>
      <w:r w:rsidRPr="005E2DD6">
        <w:rPr>
          <w:rFonts w:ascii="Book Antiqua" w:eastAsia="Book Antiqua" w:hAnsi="Book Antiqua" w:cs="Book Antiqua"/>
          <w:color w:val="000000" w:themeColor="text1"/>
        </w:rPr>
        <w:t xml:space="preserve"> PM, </w:t>
      </w:r>
      <w:proofErr w:type="spellStart"/>
      <w:r w:rsidRPr="005E2DD6">
        <w:rPr>
          <w:rFonts w:ascii="Book Antiqua" w:eastAsia="Book Antiqua" w:hAnsi="Book Antiqua" w:cs="Book Antiqua"/>
          <w:color w:val="000000" w:themeColor="text1"/>
        </w:rPr>
        <w:t>Gammelager</w:t>
      </w:r>
      <w:proofErr w:type="spellEnd"/>
      <w:r w:rsidRPr="005E2DD6">
        <w:rPr>
          <w:rFonts w:ascii="Book Antiqua" w:eastAsia="Book Antiqua" w:hAnsi="Book Antiqua" w:cs="Book Antiqua"/>
          <w:color w:val="000000" w:themeColor="text1"/>
        </w:rPr>
        <w:t xml:space="preserve"> H, </w:t>
      </w:r>
      <w:proofErr w:type="spellStart"/>
      <w:r w:rsidRPr="005E2DD6">
        <w:rPr>
          <w:rFonts w:ascii="Book Antiqua" w:eastAsia="Book Antiqua" w:hAnsi="Book Antiqua" w:cs="Book Antiqua"/>
          <w:color w:val="000000" w:themeColor="text1"/>
        </w:rPr>
        <w:t>Juhl</w:t>
      </w:r>
      <w:proofErr w:type="spellEnd"/>
      <w:r w:rsidRPr="005E2DD6">
        <w:rPr>
          <w:rFonts w:ascii="Book Antiqua" w:eastAsia="Book Antiqua" w:hAnsi="Book Antiqua" w:cs="Book Antiqua"/>
          <w:color w:val="000000" w:themeColor="text1"/>
        </w:rPr>
        <w:t xml:space="preserve">-Olsen P. Perioperative Doppler measurements of renal perfusion are associated with acute kidney injury in patients undergoing cardiac surgery. </w:t>
      </w:r>
      <w:r w:rsidRPr="005E2DD6">
        <w:rPr>
          <w:rFonts w:ascii="Book Antiqua" w:eastAsia="Book Antiqua" w:hAnsi="Book Antiqua" w:cs="Book Antiqua"/>
          <w:i/>
          <w:iCs/>
          <w:color w:val="000000" w:themeColor="text1"/>
        </w:rPr>
        <w:t>Sci Rep</w:t>
      </w:r>
      <w:r w:rsidRPr="005E2DD6">
        <w:rPr>
          <w:rFonts w:ascii="Book Antiqua" w:eastAsia="Book Antiqua" w:hAnsi="Book Antiqua" w:cs="Book Antiqua"/>
          <w:color w:val="000000" w:themeColor="text1"/>
        </w:rPr>
        <w:t xml:space="preserve"> 2021; </w:t>
      </w:r>
      <w:r w:rsidRPr="005E2DD6">
        <w:rPr>
          <w:rFonts w:ascii="Book Antiqua" w:eastAsia="Book Antiqua" w:hAnsi="Book Antiqua" w:cs="Book Antiqua"/>
          <w:b/>
          <w:bCs/>
          <w:color w:val="000000" w:themeColor="text1"/>
        </w:rPr>
        <w:t>11</w:t>
      </w:r>
      <w:r w:rsidRPr="005E2DD6">
        <w:rPr>
          <w:rFonts w:ascii="Book Antiqua" w:eastAsia="Book Antiqua" w:hAnsi="Book Antiqua" w:cs="Book Antiqua"/>
          <w:color w:val="000000" w:themeColor="text1"/>
        </w:rPr>
        <w:t>: 19738 [PMID: 34611205 DOI: 10.1038/s41598-021-99141-y]</w:t>
      </w:r>
    </w:p>
    <w:p w14:paraId="0E8A7864"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19 </w:t>
      </w:r>
      <w:r w:rsidRPr="005E2DD6">
        <w:rPr>
          <w:rFonts w:ascii="Book Antiqua" w:eastAsia="Book Antiqua" w:hAnsi="Book Antiqua" w:cs="Book Antiqua"/>
          <w:b/>
          <w:bCs/>
          <w:color w:val="000000" w:themeColor="text1"/>
        </w:rPr>
        <w:t>Li ZT</w:t>
      </w:r>
      <w:r w:rsidRPr="005E2DD6">
        <w:rPr>
          <w:rFonts w:ascii="Book Antiqua" w:eastAsia="Book Antiqua" w:hAnsi="Book Antiqua" w:cs="Book Antiqua"/>
          <w:color w:val="000000" w:themeColor="text1"/>
        </w:rPr>
        <w:t xml:space="preserve">, Huang DB, Zhao JF, Li H, Fu SQ, Wang W. Comparison of various surrogate markers for venous congestion in predicting acute kidney injury following cardiac surgery: A cohort study. </w:t>
      </w:r>
      <w:r w:rsidRPr="005E2DD6">
        <w:rPr>
          <w:rFonts w:ascii="Book Antiqua" w:eastAsia="Book Antiqua" w:hAnsi="Book Antiqua" w:cs="Book Antiqua"/>
          <w:i/>
          <w:iCs/>
          <w:color w:val="000000" w:themeColor="text1"/>
        </w:rPr>
        <w:t>J Crit Care</w:t>
      </w:r>
      <w:r w:rsidRPr="005E2DD6">
        <w:rPr>
          <w:rFonts w:ascii="Book Antiqua" w:eastAsia="Book Antiqua" w:hAnsi="Book Antiqua" w:cs="Book Antiqua"/>
          <w:color w:val="000000" w:themeColor="text1"/>
        </w:rPr>
        <w:t xml:space="preserve"> 2024; </w:t>
      </w:r>
      <w:r w:rsidRPr="005E2DD6">
        <w:rPr>
          <w:rFonts w:ascii="Book Antiqua" w:eastAsia="Book Antiqua" w:hAnsi="Book Antiqua" w:cs="Book Antiqua"/>
          <w:b/>
          <w:bCs/>
          <w:color w:val="000000" w:themeColor="text1"/>
        </w:rPr>
        <w:t>79</w:t>
      </w:r>
      <w:r w:rsidRPr="005E2DD6">
        <w:rPr>
          <w:rFonts w:ascii="Book Antiqua" w:eastAsia="Book Antiqua" w:hAnsi="Book Antiqua" w:cs="Book Antiqua"/>
          <w:color w:val="000000" w:themeColor="text1"/>
        </w:rPr>
        <w:t>: 154441 [PMID: 37812993 DOI: 10.1016/j.jcrc.2023.154441]</w:t>
      </w:r>
    </w:p>
    <w:p w14:paraId="71394AB9"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20 </w:t>
      </w:r>
      <w:r w:rsidRPr="005E2DD6">
        <w:rPr>
          <w:rFonts w:ascii="Book Antiqua" w:eastAsia="Book Antiqua" w:hAnsi="Book Antiqua" w:cs="Book Antiqua"/>
          <w:b/>
          <w:bCs/>
          <w:color w:val="000000" w:themeColor="text1"/>
        </w:rPr>
        <w:t>Viana-Rojas JA</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Argaiz</w:t>
      </w:r>
      <w:proofErr w:type="spellEnd"/>
      <w:r w:rsidRPr="005E2DD6">
        <w:rPr>
          <w:rFonts w:ascii="Book Antiqua" w:eastAsia="Book Antiqua" w:hAnsi="Book Antiqua" w:cs="Book Antiqua"/>
          <w:color w:val="000000" w:themeColor="text1"/>
        </w:rPr>
        <w:t xml:space="preserve"> E, Robles-Ledesma M, Arias-Mendoza A, </w:t>
      </w:r>
      <w:proofErr w:type="spellStart"/>
      <w:r w:rsidRPr="005E2DD6">
        <w:rPr>
          <w:rFonts w:ascii="Book Antiqua" w:eastAsia="Book Antiqua" w:hAnsi="Book Antiqua" w:cs="Book Antiqua"/>
          <w:color w:val="000000" w:themeColor="text1"/>
        </w:rPr>
        <w:t>Nájera</w:t>
      </w:r>
      <w:proofErr w:type="spellEnd"/>
      <w:r w:rsidRPr="005E2DD6">
        <w:rPr>
          <w:rFonts w:ascii="Book Antiqua" w:eastAsia="Book Antiqua" w:hAnsi="Book Antiqua" w:cs="Book Antiqua"/>
          <w:color w:val="000000" w:themeColor="text1"/>
        </w:rPr>
        <w:t>-Rojas NA, Alonso-</w:t>
      </w:r>
      <w:proofErr w:type="spellStart"/>
      <w:r w:rsidRPr="005E2DD6">
        <w:rPr>
          <w:rFonts w:ascii="Book Antiqua" w:eastAsia="Book Antiqua" w:hAnsi="Book Antiqua" w:cs="Book Antiqua"/>
          <w:color w:val="000000" w:themeColor="text1"/>
        </w:rPr>
        <w:t>Bringas</w:t>
      </w:r>
      <w:proofErr w:type="spellEnd"/>
      <w:r w:rsidRPr="005E2DD6">
        <w:rPr>
          <w:rFonts w:ascii="Book Antiqua" w:eastAsia="Book Antiqua" w:hAnsi="Book Antiqua" w:cs="Book Antiqua"/>
          <w:color w:val="000000" w:themeColor="text1"/>
        </w:rPr>
        <w:t xml:space="preserve"> AP, De Los Ríos-Arce LF, Armenta-Rodriguez J, </w:t>
      </w:r>
      <w:proofErr w:type="spellStart"/>
      <w:r w:rsidRPr="005E2DD6">
        <w:rPr>
          <w:rFonts w:ascii="Book Antiqua" w:eastAsia="Book Antiqua" w:hAnsi="Book Antiqua" w:cs="Book Antiqua"/>
          <w:color w:val="000000" w:themeColor="text1"/>
        </w:rPr>
        <w:t>Gopar</w:t>
      </w:r>
      <w:proofErr w:type="spellEnd"/>
      <w:r w:rsidRPr="005E2DD6">
        <w:rPr>
          <w:rFonts w:ascii="Book Antiqua" w:eastAsia="Book Antiqua" w:hAnsi="Book Antiqua" w:cs="Book Antiqua"/>
          <w:color w:val="000000" w:themeColor="text1"/>
        </w:rPr>
        <w:t xml:space="preserve">-Nieto R, </w:t>
      </w:r>
      <w:proofErr w:type="spellStart"/>
      <w:r w:rsidRPr="005E2DD6">
        <w:rPr>
          <w:rFonts w:ascii="Book Antiqua" w:eastAsia="Book Antiqua" w:hAnsi="Book Antiqua" w:cs="Book Antiqua"/>
          <w:color w:val="000000" w:themeColor="text1"/>
        </w:rPr>
        <w:t>Briseño</w:t>
      </w:r>
      <w:proofErr w:type="spellEnd"/>
      <w:r w:rsidRPr="005E2DD6">
        <w:rPr>
          <w:rFonts w:ascii="Book Antiqua" w:eastAsia="Book Antiqua" w:hAnsi="Book Antiqua" w:cs="Book Antiqua"/>
          <w:color w:val="000000" w:themeColor="text1"/>
        </w:rPr>
        <w:t>-De la Cruz JL, González-Pacheco H, Sierra-Lara Martinez D, Gonzalez-</w:t>
      </w:r>
      <w:proofErr w:type="spellStart"/>
      <w:r w:rsidRPr="005E2DD6">
        <w:rPr>
          <w:rFonts w:ascii="Book Antiqua" w:eastAsia="Book Antiqua" w:hAnsi="Book Antiqua" w:cs="Book Antiqua"/>
          <w:color w:val="000000" w:themeColor="text1"/>
        </w:rPr>
        <w:t>Salido</w:t>
      </w:r>
      <w:proofErr w:type="spellEnd"/>
      <w:r w:rsidRPr="005E2DD6">
        <w:rPr>
          <w:rFonts w:ascii="Book Antiqua" w:eastAsia="Book Antiqua" w:hAnsi="Book Antiqua" w:cs="Book Antiqua"/>
          <w:color w:val="000000" w:themeColor="text1"/>
        </w:rPr>
        <w:t xml:space="preserve"> J, Lopez-Gil S, Araiza-</w:t>
      </w:r>
      <w:proofErr w:type="spellStart"/>
      <w:r w:rsidRPr="005E2DD6">
        <w:rPr>
          <w:rFonts w:ascii="Book Antiqua" w:eastAsia="Book Antiqua" w:hAnsi="Book Antiqua" w:cs="Book Antiqua"/>
          <w:color w:val="000000" w:themeColor="text1"/>
        </w:rPr>
        <w:t>Garaygordobil</w:t>
      </w:r>
      <w:proofErr w:type="spellEnd"/>
      <w:r w:rsidRPr="005E2DD6">
        <w:rPr>
          <w:rFonts w:ascii="Book Antiqua" w:eastAsia="Book Antiqua" w:hAnsi="Book Antiqua" w:cs="Book Antiqua"/>
          <w:color w:val="000000" w:themeColor="text1"/>
        </w:rPr>
        <w:t xml:space="preserve"> D. Venous excess ultrasound score and acute kidney injury in patients with acute coronary syndrome. </w:t>
      </w:r>
      <w:proofErr w:type="spellStart"/>
      <w:r w:rsidRPr="005E2DD6">
        <w:rPr>
          <w:rFonts w:ascii="Book Antiqua" w:eastAsia="Book Antiqua" w:hAnsi="Book Antiqua" w:cs="Book Antiqua"/>
          <w:i/>
          <w:iCs/>
          <w:color w:val="000000" w:themeColor="text1"/>
        </w:rPr>
        <w:t>Eur</w:t>
      </w:r>
      <w:proofErr w:type="spellEnd"/>
      <w:r w:rsidRPr="005E2DD6">
        <w:rPr>
          <w:rFonts w:ascii="Book Antiqua" w:eastAsia="Book Antiqua" w:hAnsi="Book Antiqua" w:cs="Book Antiqua"/>
          <w:i/>
          <w:iCs/>
          <w:color w:val="000000" w:themeColor="text1"/>
        </w:rPr>
        <w:t xml:space="preserve"> Heart J Acute Cardiovasc Care</w:t>
      </w:r>
      <w:r w:rsidRPr="005E2DD6">
        <w:rPr>
          <w:rFonts w:ascii="Book Antiqua" w:eastAsia="Book Antiqua" w:hAnsi="Book Antiqua" w:cs="Book Antiqua"/>
          <w:color w:val="000000" w:themeColor="text1"/>
        </w:rPr>
        <w:t xml:space="preserve"> 2023; </w:t>
      </w:r>
      <w:r w:rsidRPr="005E2DD6">
        <w:rPr>
          <w:rFonts w:ascii="Book Antiqua" w:eastAsia="Book Antiqua" w:hAnsi="Book Antiqua" w:cs="Book Antiqua"/>
          <w:b/>
          <w:bCs/>
          <w:color w:val="000000" w:themeColor="text1"/>
        </w:rPr>
        <w:t>12</w:t>
      </w:r>
      <w:r w:rsidRPr="005E2DD6">
        <w:rPr>
          <w:rFonts w:ascii="Book Antiqua" w:eastAsia="Book Antiqua" w:hAnsi="Book Antiqua" w:cs="Book Antiqua"/>
          <w:color w:val="000000" w:themeColor="text1"/>
        </w:rPr>
        <w:t>: 413-419 [PMID: 37154067 DOI: 10.1093/</w:t>
      </w:r>
      <w:proofErr w:type="spellStart"/>
      <w:r w:rsidRPr="005E2DD6">
        <w:rPr>
          <w:rFonts w:ascii="Book Antiqua" w:eastAsia="Book Antiqua" w:hAnsi="Book Antiqua" w:cs="Book Antiqua"/>
          <w:color w:val="000000" w:themeColor="text1"/>
        </w:rPr>
        <w:t>ehjacc</w:t>
      </w:r>
      <w:proofErr w:type="spellEnd"/>
      <w:r w:rsidRPr="005E2DD6">
        <w:rPr>
          <w:rFonts w:ascii="Book Antiqua" w:eastAsia="Book Antiqua" w:hAnsi="Book Antiqua" w:cs="Book Antiqua"/>
          <w:color w:val="000000" w:themeColor="text1"/>
        </w:rPr>
        <w:t>/zuad048]</w:t>
      </w:r>
    </w:p>
    <w:p w14:paraId="3DF49677"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lang w:val="it-IT"/>
        </w:rPr>
        <w:t xml:space="preserve">21 </w:t>
      </w:r>
      <w:r w:rsidRPr="005E2DD6">
        <w:rPr>
          <w:rFonts w:ascii="Book Antiqua" w:eastAsia="Book Antiqua" w:hAnsi="Book Antiqua" w:cs="Book Antiqua"/>
          <w:b/>
          <w:bCs/>
          <w:color w:val="000000" w:themeColor="text1"/>
          <w:lang w:val="it-IT"/>
        </w:rPr>
        <w:t>Rihl MF</w:t>
      </w:r>
      <w:r w:rsidRPr="005E2DD6">
        <w:rPr>
          <w:rFonts w:ascii="Book Antiqua" w:eastAsia="Book Antiqua" w:hAnsi="Book Antiqua" w:cs="Book Antiqua"/>
          <w:color w:val="000000" w:themeColor="text1"/>
          <w:lang w:val="it-IT"/>
        </w:rPr>
        <w:t xml:space="preserve">, Pellegrini JAS, Boniatti MM. </w:t>
      </w:r>
      <w:proofErr w:type="spellStart"/>
      <w:r w:rsidRPr="005E2DD6">
        <w:rPr>
          <w:rFonts w:ascii="Book Antiqua" w:eastAsia="Book Antiqua" w:hAnsi="Book Antiqua" w:cs="Book Antiqua"/>
          <w:color w:val="000000" w:themeColor="text1"/>
        </w:rPr>
        <w:t>VExUS</w:t>
      </w:r>
      <w:proofErr w:type="spellEnd"/>
      <w:r w:rsidRPr="005E2DD6">
        <w:rPr>
          <w:rFonts w:ascii="Book Antiqua" w:eastAsia="Book Antiqua" w:hAnsi="Book Antiqua" w:cs="Book Antiqua"/>
          <w:color w:val="000000" w:themeColor="text1"/>
        </w:rPr>
        <w:t xml:space="preserve"> Score in the Management of Patients </w:t>
      </w:r>
      <w:proofErr w:type="gramStart"/>
      <w:r w:rsidRPr="005E2DD6">
        <w:rPr>
          <w:rFonts w:ascii="Book Antiqua" w:eastAsia="Book Antiqua" w:hAnsi="Book Antiqua" w:cs="Book Antiqua"/>
          <w:color w:val="000000" w:themeColor="text1"/>
        </w:rPr>
        <w:t>With</w:t>
      </w:r>
      <w:proofErr w:type="gramEnd"/>
      <w:r w:rsidRPr="005E2DD6">
        <w:rPr>
          <w:rFonts w:ascii="Book Antiqua" w:eastAsia="Book Antiqua" w:hAnsi="Book Antiqua" w:cs="Book Antiqua"/>
          <w:color w:val="000000" w:themeColor="text1"/>
        </w:rPr>
        <w:t xml:space="preserve"> Acute Kidney Injury in the Intensive Care Unit: AKIVEX Study. </w:t>
      </w:r>
      <w:r w:rsidRPr="005E2DD6">
        <w:rPr>
          <w:rFonts w:ascii="Book Antiqua" w:eastAsia="Book Antiqua" w:hAnsi="Book Antiqua" w:cs="Book Antiqua"/>
          <w:i/>
          <w:iCs/>
          <w:color w:val="000000" w:themeColor="text1"/>
        </w:rPr>
        <w:t>J Ultrasound Med</w:t>
      </w:r>
      <w:r w:rsidRPr="005E2DD6">
        <w:rPr>
          <w:rFonts w:ascii="Book Antiqua" w:eastAsia="Book Antiqua" w:hAnsi="Book Antiqua" w:cs="Book Antiqua"/>
          <w:color w:val="000000" w:themeColor="text1"/>
        </w:rPr>
        <w:t xml:space="preserve"> 2023; </w:t>
      </w:r>
      <w:r w:rsidRPr="005E2DD6">
        <w:rPr>
          <w:rFonts w:ascii="Book Antiqua" w:eastAsia="Book Antiqua" w:hAnsi="Book Antiqua" w:cs="Book Antiqua"/>
          <w:b/>
          <w:bCs/>
          <w:color w:val="000000" w:themeColor="text1"/>
        </w:rPr>
        <w:t>42</w:t>
      </w:r>
      <w:r w:rsidRPr="005E2DD6">
        <w:rPr>
          <w:rFonts w:ascii="Book Antiqua" w:eastAsia="Book Antiqua" w:hAnsi="Book Antiqua" w:cs="Book Antiqua"/>
          <w:color w:val="000000" w:themeColor="text1"/>
        </w:rPr>
        <w:t>: 2547-2556 [PMID: 37310104 DOI: 10.1002/jum.16288]</w:t>
      </w:r>
    </w:p>
    <w:p w14:paraId="6B3D256D"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22 </w:t>
      </w:r>
      <w:r w:rsidRPr="005E2DD6">
        <w:rPr>
          <w:rFonts w:ascii="Book Antiqua" w:eastAsia="Book Antiqua" w:hAnsi="Book Antiqua" w:cs="Book Antiqua"/>
          <w:b/>
          <w:bCs/>
          <w:color w:val="000000" w:themeColor="text1"/>
        </w:rPr>
        <w:t>Andrei S</w:t>
      </w:r>
      <w:r w:rsidRPr="005E2DD6">
        <w:rPr>
          <w:rFonts w:ascii="Book Antiqua" w:eastAsia="Book Antiqua" w:hAnsi="Book Antiqua" w:cs="Book Antiqua"/>
          <w:color w:val="000000" w:themeColor="text1"/>
        </w:rPr>
        <w:t xml:space="preserve">, Bahr PA, Nguyen M, </w:t>
      </w:r>
      <w:proofErr w:type="spellStart"/>
      <w:r w:rsidRPr="005E2DD6">
        <w:rPr>
          <w:rFonts w:ascii="Book Antiqua" w:eastAsia="Book Antiqua" w:hAnsi="Book Antiqua" w:cs="Book Antiqua"/>
          <w:color w:val="000000" w:themeColor="text1"/>
        </w:rPr>
        <w:t>Bouhemad</w:t>
      </w:r>
      <w:proofErr w:type="spellEnd"/>
      <w:r w:rsidRPr="005E2DD6">
        <w:rPr>
          <w:rFonts w:ascii="Book Antiqua" w:eastAsia="Book Antiqua" w:hAnsi="Book Antiqua" w:cs="Book Antiqua"/>
          <w:color w:val="000000" w:themeColor="text1"/>
        </w:rPr>
        <w:t xml:space="preserve"> B, </w:t>
      </w:r>
      <w:proofErr w:type="spellStart"/>
      <w:r w:rsidRPr="005E2DD6">
        <w:rPr>
          <w:rFonts w:ascii="Book Antiqua" w:eastAsia="Book Antiqua" w:hAnsi="Book Antiqua" w:cs="Book Antiqua"/>
          <w:color w:val="000000" w:themeColor="text1"/>
        </w:rPr>
        <w:t>Guinot</w:t>
      </w:r>
      <w:proofErr w:type="spellEnd"/>
      <w:r w:rsidRPr="005E2DD6">
        <w:rPr>
          <w:rFonts w:ascii="Book Antiqua" w:eastAsia="Book Antiqua" w:hAnsi="Book Antiqua" w:cs="Book Antiqua"/>
          <w:color w:val="000000" w:themeColor="text1"/>
        </w:rPr>
        <w:t xml:space="preserve"> PG. Prevalence of systemic venous congestion assessed by Venous Excess Ultrasound Grading System (</w:t>
      </w:r>
      <w:proofErr w:type="spellStart"/>
      <w:r w:rsidRPr="005E2DD6">
        <w:rPr>
          <w:rFonts w:ascii="Book Antiqua" w:eastAsia="Book Antiqua" w:hAnsi="Book Antiqua" w:cs="Book Antiqua"/>
          <w:color w:val="000000" w:themeColor="text1"/>
        </w:rPr>
        <w:t>VExUS</w:t>
      </w:r>
      <w:proofErr w:type="spellEnd"/>
      <w:r w:rsidRPr="005E2DD6">
        <w:rPr>
          <w:rFonts w:ascii="Book Antiqua" w:eastAsia="Book Antiqua" w:hAnsi="Book Antiqua" w:cs="Book Antiqua"/>
          <w:color w:val="000000" w:themeColor="text1"/>
        </w:rPr>
        <w:t xml:space="preserve">) and association with acute kidney injury in a general ICU cohort: a prospective multicentric study. </w:t>
      </w:r>
      <w:r w:rsidRPr="005E2DD6">
        <w:rPr>
          <w:rFonts w:ascii="Book Antiqua" w:eastAsia="Book Antiqua" w:hAnsi="Book Antiqua" w:cs="Book Antiqua"/>
          <w:i/>
          <w:iCs/>
          <w:color w:val="000000" w:themeColor="text1"/>
        </w:rPr>
        <w:t>Crit Care</w:t>
      </w:r>
      <w:r w:rsidRPr="005E2DD6">
        <w:rPr>
          <w:rFonts w:ascii="Book Antiqua" w:eastAsia="Book Antiqua" w:hAnsi="Book Antiqua" w:cs="Book Antiqua"/>
          <w:color w:val="000000" w:themeColor="text1"/>
        </w:rPr>
        <w:t xml:space="preserve"> 2023; </w:t>
      </w:r>
      <w:r w:rsidRPr="005E2DD6">
        <w:rPr>
          <w:rFonts w:ascii="Book Antiqua" w:eastAsia="Book Antiqua" w:hAnsi="Book Antiqua" w:cs="Book Antiqua"/>
          <w:b/>
          <w:bCs/>
          <w:color w:val="000000" w:themeColor="text1"/>
        </w:rPr>
        <w:t>27</w:t>
      </w:r>
      <w:r w:rsidRPr="005E2DD6">
        <w:rPr>
          <w:rFonts w:ascii="Book Antiqua" w:eastAsia="Book Antiqua" w:hAnsi="Book Antiqua" w:cs="Book Antiqua"/>
          <w:color w:val="000000" w:themeColor="text1"/>
        </w:rPr>
        <w:t>: 224 [PMID: 37291662 DOI: 10.1186/s13054-023-04524-4]</w:t>
      </w:r>
    </w:p>
    <w:p w14:paraId="23D1AA67"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23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F</w:t>
      </w:r>
      <w:r w:rsidRPr="005E2DD6">
        <w:rPr>
          <w:rFonts w:ascii="Book Antiqua" w:eastAsia="Book Antiqua" w:hAnsi="Book Antiqua" w:cs="Book Antiqua"/>
          <w:color w:val="000000" w:themeColor="text1"/>
        </w:rPr>
        <w:t xml:space="preserve">, Pala M, De Giorgi A,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F, </w:t>
      </w:r>
      <w:proofErr w:type="spellStart"/>
      <w:r w:rsidRPr="005E2DD6">
        <w:rPr>
          <w:rFonts w:ascii="Book Antiqua" w:eastAsia="Book Antiqua" w:hAnsi="Book Antiqua" w:cs="Book Antiqua"/>
          <w:color w:val="000000" w:themeColor="text1"/>
        </w:rPr>
        <w:t>Mallozzi</w:t>
      </w:r>
      <w:proofErr w:type="spellEnd"/>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Menegatti</w:t>
      </w:r>
      <w:proofErr w:type="spellEnd"/>
      <w:r w:rsidRPr="005E2DD6">
        <w:rPr>
          <w:rFonts w:ascii="Book Antiqua" w:eastAsia="Book Antiqua" w:hAnsi="Book Antiqua" w:cs="Book Antiqua"/>
          <w:color w:val="000000" w:themeColor="text1"/>
        </w:rPr>
        <w:t xml:space="preserve"> A, Salmi R, </w:t>
      </w:r>
      <w:proofErr w:type="spellStart"/>
      <w:r w:rsidRPr="005E2DD6">
        <w:rPr>
          <w:rFonts w:ascii="Book Antiqua" w:eastAsia="Book Antiqua" w:hAnsi="Book Antiqua" w:cs="Book Antiqua"/>
          <w:color w:val="000000" w:themeColor="text1"/>
        </w:rPr>
        <w:t>Portaluppi</w:t>
      </w:r>
      <w:proofErr w:type="spellEnd"/>
      <w:r w:rsidRPr="005E2DD6">
        <w:rPr>
          <w:rFonts w:ascii="Book Antiqua" w:eastAsia="Book Antiqua" w:hAnsi="Book Antiqua" w:cs="Book Antiqua"/>
          <w:color w:val="000000" w:themeColor="text1"/>
        </w:rPr>
        <w:t xml:space="preserve"> F, </w:t>
      </w:r>
      <w:proofErr w:type="spellStart"/>
      <w:r w:rsidRPr="005E2DD6">
        <w:rPr>
          <w:rFonts w:ascii="Book Antiqua" w:eastAsia="Book Antiqua" w:hAnsi="Book Antiqua" w:cs="Book Antiqua"/>
          <w:color w:val="000000" w:themeColor="text1"/>
        </w:rPr>
        <w:t>Gallerani</w:t>
      </w:r>
      <w:proofErr w:type="spellEnd"/>
      <w:r w:rsidRPr="005E2DD6">
        <w:rPr>
          <w:rFonts w:ascii="Book Antiqua" w:eastAsia="Book Antiqua" w:hAnsi="Book Antiqua" w:cs="Book Antiqua"/>
          <w:color w:val="000000" w:themeColor="text1"/>
        </w:rPr>
        <w:t xml:space="preserve"> M,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R. In-hospital mortality in patients with renal dysfunction admitted for myocardial infarction: the Emilia-Romagna region of Italy </w:t>
      </w:r>
      <w:r w:rsidRPr="005E2DD6">
        <w:rPr>
          <w:rFonts w:ascii="Book Antiqua" w:eastAsia="Book Antiqua" w:hAnsi="Book Antiqua" w:cs="Book Antiqua"/>
          <w:color w:val="000000" w:themeColor="text1"/>
        </w:rPr>
        <w:lastRenderedPageBreak/>
        <w:t xml:space="preserve">database of hospital admissions. </w:t>
      </w:r>
      <w:r w:rsidRPr="005E2DD6">
        <w:rPr>
          <w:rFonts w:ascii="Book Antiqua" w:eastAsia="Book Antiqua" w:hAnsi="Book Antiqua" w:cs="Book Antiqua"/>
          <w:i/>
          <w:iCs/>
          <w:color w:val="000000" w:themeColor="text1"/>
        </w:rPr>
        <w:t xml:space="preserve">Int </w:t>
      </w:r>
      <w:proofErr w:type="spellStart"/>
      <w:r w:rsidRPr="005E2DD6">
        <w:rPr>
          <w:rFonts w:ascii="Book Antiqua" w:eastAsia="Book Antiqua" w:hAnsi="Book Antiqua" w:cs="Book Antiqua"/>
          <w:i/>
          <w:iCs/>
          <w:color w:val="000000" w:themeColor="text1"/>
        </w:rPr>
        <w:t>Urol</w:t>
      </w:r>
      <w:proofErr w:type="spellEnd"/>
      <w:r w:rsidRPr="005E2DD6">
        <w:rPr>
          <w:rFonts w:ascii="Book Antiqua" w:eastAsia="Book Antiqua" w:hAnsi="Book Antiqua" w:cs="Book Antiqua"/>
          <w:i/>
          <w:iCs/>
          <w:color w:val="000000" w:themeColor="text1"/>
        </w:rPr>
        <w:t xml:space="preserve"> Nephrol</w:t>
      </w:r>
      <w:r w:rsidRPr="005E2DD6">
        <w:rPr>
          <w:rFonts w:ascii="Book Antiqua" w:eastAsia="Book Antiqua" w:hAnsi="Book Antiqua" w:cs="Book Antiqua"/>
          <w:color w:val="000000" w:themeColor="text1"/>
        </w:rPr>
        <w:t xml:space="preserve"> 2013; </w:t>
      </w:r>
      <w:r w:rsidRPr="005E2DD6">
        <w:rPr>
          <w:rFonts w:ascii="Book Antiqua" w:eastAsia="Book Antiqua" w:hAnsi="Book Antiqua" w:cs="Book Antiqua"/>
          <w:b/>
          <w:bCs/>
          <w:color w:val="000000" w:themeColor="text1"/>
        </w:rPr>
        <w:t>45</w:t>
      </w:r>
      <w:r w:rsidRPr="005E2DD6">
        <w:rPr>
          <w:rFonts w:ascii="Book Antiqua" w:eastAsia="Book Antiqua" w:hAnsi="Book Antiqua" w:cs="Book Antiqua"/>
          <w:color w:val="000000" w:themeColor="text1"/>
        </w:rPr>
        <w:t>: 769-775 [PMID: 22828743 DOI: 10.1007/s11255-012-0250-9]</w:t>
      </w:r>
    </w:p>
    <w:p w14:paraId="3D830929"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24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F</w:t>
      </w:r>
      <w:r w:rsidRPr="005E2DD6">
        <w:rPr>
          <w:rFonts w:ascii="Book Antiqua" w:eastAsia="Book Antiqua" w:hAnsi="Book Antiqua" w:cs="Book Antiqua"/>
          <w:color w:val="000000" w:themeColor="text1"/>
        </w:rPr>
        <w:t xml:space="preserve">, De Giorgi A,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F, Lamberti N, </w:t>
      </w:r>
      <w:proofErr w:type="spellStart"/>
      <w:r w:rsidRPr="005E2DD6">
        <w:rPr>
          <w:rFonts w:ascii="Book Antiqua" w:eastAsia="Book Antiqua" w:hAnsi="Book Antiqua" w:cs="Book Antiqua"/>
          <w:color w:val="000000" w:themeColor="text1"/>
        </w:rPr>
        <w:t>Forcellini</w:t>
      </w:r>
      <w:proofErr w:type="spellEnd"/>
      <w:r w:rsidRPr="005E2DD6">
        <w:rPr>
          <w:rFonts w:ascii="Book Antiqua" w:eastAsia="Book Antiqua" w:hAnsi="Book Antiqua" w:cs="Book Antiqua"/>
          <w:color w:val="000000" w:themeColor="text1"/>
        </w:rPr>
        <w:t xml:space="preserve"> S, </w:t>
      </w:r>
      <w:proofErr w:type="spellStart"/>
      <w:r w:rsidRPr="005E2DD6">
        <w:rPr>
          <w:rFonts w:ascii="Book Antiqua" w:eastAsia="Book Antiqua" w:hAnsi="Book Antiqua" w:cs="Book Antiqua"/>
          <w:color w:val="000000" w:themeColor="text1"/>
        </w:rPr>
        <w:t>Storari</w:t>
      </w:r>
      <w:proofErr w:type="spellEnd"/>
      <w:r w:rsidRPr="005E2DD6">
        <w:rPr>
          <w:rFonts w:ascii="Book Antiqua" w:eastAsia="Book Antiqua" w:hAnsi="Book Antiqua" w:cs="Book Antiqua"/>
          <w:color w:val="000000" w:themeColor="text1"/>
        </w:rPr>
        <w:t xml:space="preserve"> A, </w:t>
      </w:r>
      <w:proofErr w:type="spellStart"/>
      <w:r w:rsidRPr="005E2DD6">
        <w:rPr>
          <w:rFonts w:ascii="Book Antiqua" w:eastAsia="Book Antiqua" w:hAnsi="Book Antiqua" w:cs="Book Antiqua"/>
          <w:color w:val="000000" w:themeColor="text1"/>
        </w:rPr>
        <w:t>Gallerani</w:t>
      </w:r>
      <w:proofErr w:type="spellEnd"/>
      <w:r w:rsidRPr="005E2DD6">
        <w:rPr>
          <w:rFonts w:ascii="Book Antiqua" w:eastAsia="Book Antiqua" w:hAnsi="Book Antiqua" w:cs="Book Antiqua"/>
          <w:color w:val="000000" w:themeColor="text1"/>
        </w:rPr>
        <w:t xml:space="preserve"> M, </w:t>
      </w:r>
      <w:proofErr w:type="spellStart"/>
      <w:r w:rsidRPr="005E2DD6">
        <w:rPr>
          <w:rFonts w:ascii="Book Antiqua" w:eastAsia="Book Antiqua" w:hAnsi="Book Antiqua" w:cs="Book Antiqua"/>
          <w:color w:val="000000" w:themeColor="text1"/>
        </w:rPr>
        <w:t>Caramori</w:t>
      </w:r>
      <w:proofErr w:type="spellEnd"/>
      <w:r w:rsidRPr="005E2DD6">
        <w:rPr>
          <w:rFonts w:ascii="Book Antiqua" w:eastAsia="Book Antiqua" w:hAnsi="Book Antiqua" w:cs="Book Antiqua"/>
          <w:color w:val="000000" w:themeColor="text1"/>
        </w:rPr>
        <w:t xml:space="preserve"> G,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R. Impact of renal dysfunction on in-hospital mortality of patients with severe chronic obstructive pulmonary disease: a single-center Italian study. </w:t>
      </w:r>
      <w:r w:rsidRPr="005E2DD6">
        <w:rPr>
          <w:rFonts w:ascii="Book Antiqua" w:eastAsia="Book Antiqua" w:hAnsi="Book Antiqua" w:cs="Book Antiqua"/>
          <w:i/>
          <w:iCs/>
          <w:color w:val="000000" w:themeColor="text1"/>
        </w:rPr>
        <w:t xml:space="preserve">Int </w:t>
      </w:r>
      <w:proofErr w:type="spellStart"/>
      <w:r w:rsidRPr="005E2DD6">
        <w:rPr>
          <w:rFonts w:ascii="Book Antiqua" w:eastAsia="Book Antiqua" w:hAnsi="Book Antiqua" w:cs="Book Antiqua"/>
          <w:i/>
          <w:iCs/>
          <w:color w:val="000000" w:themeColor="text1"/>
        </w:rPr>
        <w:t>Urol</w:t>
      </w:r>
      <w:proofErr w:type="spellEnd"/>
      <w:r w:rsidRPr="005E2DD6">
        <w:rPr>
          <w:rFonts w:ascii="Book Antiqua" w:eastAsia="Book Antiqua" w:hAnsi="Book Antiqua" w:cs="Book Antiqua"/>
          <w:i/>
          <w:iCs/>
          <w:color w:val="000000" w:themeColor="text1"/>
        </w:rPr>
        <w:t xml:space="preserve"> Nephrol</w:t>
      </w:r>
      <w:r w:rsidRPr="005E2DD6">
        <w:rPr>
          <w:rFonts w:ascii="Book Antiqua" w:eastAsia="Book Antiqua" w:hAnsi="Book Antiqua" w:cs="Book Antiqua"/>
          <w:color w:val="000000" w:themeColor="text1"/>
        </w:rPr>
        <w:t xml:space="preserve"> 2016; </w:t>
      </w:r>
      <w:r w:rsidRPr="005E2DD6">
        <w:rPr>
          <w:rFonts w:ascii="Book Antiqua" w:eastAsia="Book Antiqua" w:hAnsi="Book Antiqua" w:cs="Book Antiqua"/>
          <w:b/>
          <w:bCs/>
          <w:color w:val="000000" w:themeColor="text1"/>
        </w:rPr>
        <w:t>48</w:t>
      </w:r>
      <w:r w:rsidRPr="005E2DD6">
        <w:rPr>
          <w:rFonts w:ascii="Book Antiqua" w:eastAsia="Book Antiqua" w:hAnsi="Book Antiqua" w:cs="Book Antiqua"/>
          <w:color w:val="000000" w:themeColor="text1"/>
        </w:rPr>
        <w:t>: 1121-1127 [PMID: 27020445 DOI: 10.1007/s11255-016-1272-5]</w:t>
      </w:r>
    </w:p>
    <w:p w14:paraId="67033844"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25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F</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Gallerani</w:t>
      </w:r>
      <w:proofErr w:type="spellEnd"/>
      <w:r w:rsidRPr="005E2DD6">
        <w:rPr>
          <w:rFonts w:ascii="Book Antiqua" w:eastAsia="Book Antiqua" w:hAnsi="Book Antiqua" w:cs="Book Antiqua"/>
          <w:color w:val="000000" w:themeColor="text1"/>
        </w:rPr>
        <w:t xml:space="preserve"> M, Pala M, De Giorgi A, Salmi R, </w:t>
      </w:r>
      <w:proofErr w:type="spellStart"/>
      <w:r w:rsidRPr="005E2DD6">
        <w:rPr>
          <w:rFonts w:ascii="Book Antiqua" w:eastAsia="Book Antiqua" w:hAnsi="Book Antiqua" w:cs="Book Antiqua"/>
          <w:color w:val="000000" w:themeColor="text1"/>
        </w:rPr>
        <w:t>Dentali</w:t>
      </w:r>
      <w:proofErr w:type="spellEnd"/>
      <w:r w:rsidRPr="005E2DD6">
        <w:rPr>
          <w:rFonts w:ascii="Book Antiqua" w:eastAsia="Book Antiqua" w:hAnsi="Book Antiqua" w:cs="Book Antiqua"/>
          <w:color w:val="000000" w:themeColor="text1"/>
        </w:rPr>
        <w:t xml:space="preserve"> F, </w:t>
      </w:r>
      <w:proofErr w:type="spellStart"/>
      <w:r w:rsidRPr="005E2DD6">
        <w:rPr>
          <w:rFonts w:ascii="Book Antiqua" w:eastAsia="Book Antiqua" w:hAnsi="Book Antiqua" w:cs="Book Antiqua"/>
          <w:color w:val="000000" w:themeColor="text1"/>
        </w:rPr>
        <w:t>Ageno</w:t>
      </w:r>
      <w:proofErr w:type="spellEnd"/>
      <w:r w:rsidRPr="005E2DD6">
        <w:rPr>
          <w:rFonts w:ascii="Book Antiqua" w:eastAsia="Book Antiqua" w:hAnsi="Book Antiqua" w:cs="Book Antiqua"/>
          <w:color w:val="000000" w:themeColor="text1"/>
        </w:rPr>
        <w:t xml:space="preserve"> W,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R. Association between in-hospital mortality and renal dysfunction in 186,219 patients hospitalized for acute stroke in the Emilia-Romagna region of Italy. </w:t>
      </w:r>
      <w:r w:rsidRPr="005E2DD6">
        <w:rPr>
          <w:rFonts w:ascii="Book Antiqua" w:eastAsia="Book Antiqua" w:hAnsi="Book Antiqua" w:cs="Book Antiqua"/>
          <w:i/>
          <w:iCs/>
          <w:color w:val="000000" w:themeColor="text1"/>
        </w:rPr>
        <w:t>Angiology</w:t>
      </w:r>
      <w:r w:rsidRPr="005E2DD6">
        <w:rPr>
          <w:rFonts w:ascii="Book Antiqua" w:eastAsia="Book Antiqua" w:hAnsi="Book Antiqua" w:cs="Book Antiqua"/>
          <w:color w:val="000000" w:themeColor="text1"/>
        </w:rPr>
        <w:t xml:space="preserve"> 2014; </w:t>
      </w:r>
      <w:r w:rsidRPr="005E2DD6">
        <w:rPr>
          <w:rFonts w:ascii="Book Antiqua" w:eastAsia="Book Antiqua" w:hAnsi="Book Antiqua" w:cs="Book Antiqua"/>
          <w:b/>
          <w:bCs/>
          <w:color w:val="000000" w:themeColor="text1"/>
        </w:rPr>
        <w:t>65</w:t>
      </w:r>
      <w:r w:rsidRPr="005E2DD6">
        <w:rPr>
          <w:rFonts w:ascii="Book Antiqua" w:eastAsia="Book Antiqua" w:hAnsi="Book Antiqua" w:cs="Book Antiqua"/>
          <w:color w:val="000000" w:themeColor="text1"/>
        </w:rPr>
        <w:t>: 906-910 [PMID: 24277911 DOI: 10.1177/0003319713512017]</w:t>
      </w:r>
    </w:p>
    <w:p w14:paraId="019288C2"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26 </w:t>
      </w:r>
      <w:proofErr w:type="spellStart"/>
      <w:r w:rsidRPr="005E2DD6">
        <w:rPr>
          <w:rFonts w:ascii="Book Antiqua" w:eastAsia="Book Antiqua" w:hAnsi="Book Antiqua" w:cs="Book Antiqua"/>
          <w:b/>
          <w:bCs/>
          <w:color w:val="000000" w:themeColor="text1"/>
        </w:rPr>
        <w:t>Fabbian</w:t>
      </w:r>
      <w:proofErr w:type="spellEnd"/>
      <w:r w:rsidRPr="005E2DD6">
        <w:rPr>
          <w:rFonts w:ascii="Book Antiqua" w:eastAsia="Book Antiqua" w:hAnsi="Book Antiqua" w:cs="Book Antiqua"/>
          <w:b/>
          <w:bCs/>
          <w:color w:val="000000" w:themeColor="text1"/>
        </w:rPr>
        <w:t xml:space="preserve"> F</w:t>
      </w:r>
      <w:r w:rsidRPr="005E2DD6">
        <w:rPr>
          <w:rFonts w:ascii="Book Antiqua" w:eastAsia="Book Antiqua" w:hAnsi="Book Antiqua" w:cs="Book Antiqua"/>
          <w:color w:val="000000" w:themeColor="text1"/>
        </w:rPr>
        <w:t xml:space="preserve">, De Giorgi A, Pala M, </w:t>
      </w:r>
      <w:proofErr w:type="spellStart"/>
      <w:r w:rsidRPr="005E2DD6">
        <w:rPr>
          <w:rFonts w:ascii="Book Antiqua" w:eastAsia="Book Antiqua" w:hAnsi="Book Antiqua" w:cs="Book Antiqua"/>
          <w:color w:val="000000" w:themeColor="text1"/>
        </w:rPr>
        <w:t>Mallozzi</w:t>
      </w:r>
      <w:proofErr w:type="spellEnd"/>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Menegatti</w:t>
      </w:r>
      <w:proofErr w:type="spellEnd"/>
      <w:r w:rsidRPr="005E2DD6">
        <w:rPr>
          <w:rFonts w:ascii="Book Antiqua" w:eastAsia="Book Antiqua" w:hAnsi="Book Antiqua" w:cs="Book Antiqua"/>
          <w:color w:val="000000" w:themeColor="text1"/>
        </w:rPr>
        <w:t xml:space="preserve"> A, </w:t>
      </w:r>
      <w:proofErr w:type="spellStart"/>
      <w:r w:rsidRPr="005E2DD6">
        <w:rPr>
          <w:rFonts w:ascii="Book Antiqua" w:eastAsia="Book Antiqua" w:hAnsi="Book Antiqua" w:cs="Book Antiqua"/>
          <w:color w:val="000000" w:themeColor="text1"/>
        </w:rPr>
        <w:t>Storari</w:t>
      </w:r>
      <w:proofErr w:type="spellEnd"/>
      <w:r w:rsidRPr="005E2DD6">
        <w:rPr>
          <w:rFonts w:ascii="Book Antiqua" w:eastAsia="Book Antiqua" w:hAnsi="Book Antiqua" w:cs="Book Antiqua"/>
          <w:color w:val="000000" w:themeColor="text1"/>
        </w:rPr>
        <w:t xml:space="preserve"> A, </w:t>
      </w:r>
      <w:proofErr w:type="spellStart"/>
      <w:r w:rsidRPr="005E2DD6">
        <w:rPr>
          <w:rFonts w:ascii="Book Antiqua" w:eastAsia="Book Antiqua" w:hAnsi="Book Antiqua" w:cs="Book Antiqua"/>
          <w:color w:val="000000" w:themeColor="text1"/>
        </w:rPr>
        <w:t>Mikhailidis</w:t>
      </w:r>
      <w:proofErr w:type="spellEnd"/>
      <w:r w:rsidRPr="005E2DD6">
        <w:rPr>
          <w:rFonts w:ascii="Book Antiqua" w:eastAsia="Book Antiqua" w:hAnsi="Book Antiqua" w:cs="Book Antiqua"/>
          <w:color w:val="000000" w:themeColor="text1"/>
        </w:rPr>
        <w:t xml:space="preserve"> DP, </w:t>
      </w:r>
      <w:proofErr w:type="spellStart"/>
      <w:r w:rsidRPr="005E2DD6">
        <w:rPr>
          <w:rFonts w:ascii="Book Antiqua" w:eastAsia="Book Antiqua" w:hAnsi="Book Antiqua" w:cs="Book Antiqua"/>
          <w:color w:val="000000" w:themeColor="text1"/>
        </w:rPr>
        <w:t>Manfredini</w:t>
      </w:r>
      <w:proofErr w:type="spellEnd"/>
      <w:r w:rsidRPr="005E2DD6">
        <w:rPr>
          <w:rFonts w:ascii="Book Antiqua" w:eastAsia="Book Antiqua" w:hAnsi="Book Antiqua" w:cs="Book Antiqua"/>
          <w:color w:val="000000" w:themeColor="text1"/>
        </w:rPr>
        <w:t xml:space="preserve"> R. Renal dysfunction and all-cause mortality in cardio-renal syndrome: calculation of glomerular filtration rate is crucial, independent of the equation. </w:t>
      </w:r>
      <w:r w:rsidRPr="005E2DD6">
        <w:rPr>
          <w:rFonts w:ascii="Book Antiqua" w:eastAsia="Book Antiqua" w:hAnsi="Book Antiqua" w:cs="Book Antiqua"/>
          <w:i/>
          <w:iCs/>
          <w:color w:val="000000" w:themeColor="text1"/>
        </w:rPr>
        <w:t xml:space="preserve">Int J </w:t>
      </w:r>
      <w:proofErr w:type="spellStart"/>
      <w:r w:rsidRPr="005E2DD6">
        <w:rPr>
          <w:rFonts w:ascii="Book Antiqua" w:eastAsia="Book Antiqua" w:hAnsi="Book Antiqua" w:cs="Book Antiqua"/>
          <w:i/>
          <w:iCs/>
          <w:color w:val="000000" w:themeColor="text1"/>
        </w:rPr>
        <w:t>Cardiol</w:t>
      </w:r>
      <w:proofErr w:type="spellEnd"/>
      <w:r w:rsidRPr="005E2DD6">
        <w:rPr>
          <w:rFonts w:ascii="Book Antiqua" w:eastAsia="Book Antiqua" w:hAnsi="Book Antiqua" w:cs="Book Antiqua"/>
          <w:color w:val="000000" w:themeColor="text1"/>
        </w:rPr>
        <w:t xml:space="preserve"> 2013; </w:t>
      </w:r>
      <w:r w:rsidRPr="005E2DD6">
        <w:rPr>
          <w:rFonts w:ascii="Book Antiqua" w:eastAsia="Book Antiqua" w:hAnsi="Book Antiqua" w:cs="Book Antiqua"/>
          <w:b/>
          <w:bCs/>
          <w:color w:val="000000" w:themeColor="text1"/>
        </w:rPr>
        <w:t>170</w:t>
      </w:r>
      <w:r w:rsidRPr="005E2DD6">
        <w:rPr>
          <w:rFonts w:ascii="Book Antiqua" w:eastAsia="Book Antiqua" w:hAnsi="Book Antiqua" w:cs="Book Antiqua"/>
          <w:color w:val="000000" w:themeColor="text1"/>
        </w:rPr>
        <w:t>: e11-e13 [PMID: 24176126 DOI: 10.1016/j.ijcard.2013.10.053]</w:t>
      </w:r>
    </w:p>
    <w:p w14:paraId="6D953E3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 xml:space="preserve">27 </w:t>
      </w:r>
      <w:proofErr w:type="spellStart"/>
      <w:r w:rsidRPr="005E2DD6">
        <w:rPr>
          <w:rFonts w:ascii="Book Antiqua" w:eastAsia="Book Antiqua" w:hAnsi="Book Antiqua" w:cs="Book Antiqua"/>
          <w:b/>
          <w:bCs/>
          <w:color w:val="000000" w:themeColor="text1"/>
        </w:rPr>
        <w:t>Argaiz</w:t>
      </w:r>
      <w:proofErr w:type="spellEnd"/>
      <w:r w:rsidRPr="005E2DD6">
        <w:rPr>
          <w:rFonts w:ascii="Book Antiqua" w:eastAsia="Book Antiqua" w:hAnsi="Book Antiqua" w:cs="Book Antiqua"/>
          <w:b/>
          <w:bCs/>
          <w:color w:val="000000" w:themeColor="text1"/>
        </w:rPr>
        <w:t xml:space="preserve"> ER</w:t>
      </w:r>
      <w:r w:rsidRPr="005E2DD6">
        <w:rPr>
          <w:rFonts w:ascii="Book Antiqua" w:eastAsia="Book Antiqua" w:hAnsi="Book Antiqua" w:cs="Book Antiqua"/>
          <w:color w:val="000000" w:themeColor="text1"/>
        </w:rPr>
        <w:t xml:space="preserve">, </w:t>
      </w:r>
      <w:proofErr w:type="spellStart"/>
      <w:r w:rsidRPr="005E2DD6">
        <w:rPr>
          <w:rFonts w:ascii="Book Antiqua" w:eastAsia="Book Antiqua" w:hAnsi="Book Antiqua" w:cs="Book Antiqua"/>
          <w:color w:val="000000" w:themeColor="text1"/>
        </w:rPr>
        <w:t>Koratala</w:t>
      </w:r>
      <w:proofErr w:type="spellEnd"/>
      <w:r w:rsidRPr="005E2DD6">
        <w:rPr>
          <w:rFonts w:ascii="Book Antiqua" w:eastAsia="Book Antiqua" w:hAnsi="Book Antiqua" w:cs="Book Antiqua"/>
          <w:color w:val="000000" w:themeColor="text1"/>
        </w:rPr>
        <w:t xml:space="preserve"> A, Reisinger N. Comprehensive Assessment of Fluid Status by Point-of-Care Ultrasonography. </w:t>
      </w:r>
      <w:r w:rsidRPr="005E2DD6">
        <w:rPr>
          <w:rFonts w:ascii="Book Antiqua" w:eastAsia="Book Antiqua" w:hAnsi="Book Antiqua" w:cs="Book Antiqua"/>
          <w:i/>
          <w:iCs/>
          <w:color w:val="000000" w:themeColor="text1"/>
        </w:rPr>
        <w:t>Kidney360</w:t>
      </w:r>
      <w:r w:rsidRPr="005E2DD6">
        <w:rPr>
          <w:rFonts w:ascii="Book Antiqua" w:eastAsia="Book Antiqua" w:hAnsi="Book Antiqua" w:cs="Book Antiqua"/>
          <w:color w:val="000000" w:themeColor="text1"/>
        </w:rPr>
        <w:t xml:space="preserve"> 2021; </w:t>
      </w:r>
      <w:r w:rsidRPr="005E2DD6">
        <w:rPr>
          <w:rFonts w:ascii="Book Antiqua" w:eastAsia="Book Antiqua" w:hAnsi="Book Antiqua" w:cs="Book Antiqua"/>
          <w:b/>
          <w:bCs/>
          <w:color w:val="000000" w:themeColor="text1"/>
        </w:rPr>
        <w:t>2</w:t>
      </w:r>
      <w:r w:rsidRPr="005E2DD6">
        <w:rPr>
          <w:rFonts w:ascii="Book Antiqua" w:eastAsia="Book Antiqua" w:hAnsi="Book Antiqua" w:cs="Book Antiqua"/>
          <w:color w:val="000000" w:themeColor="text1"/>
        </w:rPr>
        <w:t>: 1326-1338 [PMID: 35369665 DOI: 10.34067/KID.0006482020]</w:t>
      </w:r>
    </w:p>
    <w:bookmarkEnd w:id="275"/>
    <w:bookmarkEnd w:id="276"/>
    <w:p w14:paraId="11807F41" w14:textId="77777777" w:rsidR="00A77B3E" w:rsidRPr="005E2DD6" w:rsidRDefault="00A77B3E" w:rsidP="00D00EA5">
      <w:pPr>
        <w:spacing w:line="360" w:lineRule="auto"/>
        <w:jc w:val="both"/>
        <w:rPr>
          <w:rFonts w:ascii="Book Antiqua" w:hAnsi="Book Antiqua"/>
          <w:color w:val="000000" w:themeColor="text1"/>
        </w:rPr>
        <w:sectPr w:rsidR="00A77B3E" w:rsidRPr="005E2DD6">
          <w:pgSz w:w="12240" w:h="15840"/>
          <w:pgMar w:top="1440" w:right="1440" w:bottom="1440" w:left="1440" w:header="720" w:footer="720" w:gutter="0"/>
          <w:cols w:space="720"/>
          <w:docGrid w:linePitch="360"/>
        </w:sectPr>
      </w:pPr>
    </w:p>
    <w:p w14:paraId="099E9358"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lastRenderedPageBreak/>
        <w:t>Footnotes</w:t>
      </w:r>
    </w:p>
    <w:p w14:paraId="23874953"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Conflict-of-interest statement: </w:t>
      </w:r>
      <w:r w:rsidR="00EF2D67" w:rsidRPr="005E2DD6">
        <w:rPr>
          <w:rFonts w:ascii="Book Antiqua" w:eastAsia="Book Antiqua" w:hAnsi="Book Antiqua" w:cs="Book Antiqua"/>
          <w:bCs/>
          <w:color w:val="000000" w:themeColor="text1"/>
        </w:rPr>
        <w:t xml:space="preserve">All </w:t>
      </w:r>
      <w:r w:rsidR="00EF2D67" w:rsidRPr="005E2DD6">
        <w:rPr>
          <w:rFonts w:ascii="Book Antiqua" w:eastAsia="Book Antiqua" w:hAnsi="Book Antiqua" w:cs="Book Antiqua"/>
          <w:color w:val="000000" w:themeColor="text1"/>
        </w:rPr>
        <w:t>t</w:t>
      </w:r>
      <w:r w:rsidRPr="005E2DD6">
        <w:rPr>
          <w:rFonts w:ascii="Book Antiqua" w:eastAsia="Book Antiqua" w:hAnsi="Book Antiqua" w:cs="Book Antiqua"/>
          <w:color w:val="000000" w:themeColor="text1"/>
        </w:rPr>
        <w:t>he authors declare that they have no conflict of interest to disclose.</w:t>
      </w:r>
    </w:p>
    <w:p w14:paraId="1814AB07" w14:textId="77777777" w:rsidR="00A77B3E" w:rsidRPr="005E2DD6" w:rsidRDefault="00A77B3E" w:rsidP="00D00EA5">
      <w:pPr>
        <w:spacing w:line="360" w:lineRule="auto"/>
        <w:jc w:val="both"/>
        <w:rPr>
          <w:rFonts w:ascii="Book Antiqua" w:hAnsi="Book Antiqua"/>
          <w:color w:val="000000" w:themeColor="text1"/>
        </w:rPr>
      </w:pPr>
    </w:p>
    <w:p w14:paraId="6BF1F605"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bCs/>
          <w:color w:val="000000" w:themeColor="text1"/>
        </w:rPr>
        <w:t xml:space="preserve">Open-Access: </w:t>
      </w:r>
      <w:r w:rsidRPr="005E2DD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E2DD6">
        <w:rPr>
          <w:rFonts w:ascii="Book Antiqua" w:eastAsia="Book Antiqua" w:hAnsi="Book Antiqua" w:cs="Book Antiqua"/>
          <w:color w:val="000000" w:themeColor="text1"/>
        </w:rPr>
        <w:t>NonCommercial</w:t>
      </w:r>
      <w:proofErr w:type="spellEnd"/>
      <w:r w:rsidRPr="005E2DD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780CC9" w14:textId="77777777" w:rsidR="00A77B3E" w:rsidRPr="005E2DD6" w:rsidRDefault="00A77B3E" w:rsidP="00D00EA5">
      <w:pPr>
        <w:spacing w:line="360" w:lineRule="auto"/>
        <w:jc w:val="both"/>
        <w:rPr>
          <w:rFonts w:ascii="Book Antiqua" w:hAnsi="Book Antiqua"/>
          <w:color w:val="000000" w:themeColor="text1"/>
        </w:rPr>
      </w:pPr>
    </w:p>
    <w:p w14:paraId="648F554E"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Provenance and peer review: </w:t>
      </w:r>
      <w:r w:rsidRPr="005E2DD6">
        <w:rPr>
          <w:rFonts w:ascii="Book Antiqua" w:eastAsia="Book Antiqua" w:hAnsi="Book Antiqua" w:cs="Book Antiqua"/>
          <w:color w:val="000000" w:themeColor="text1"/>
        </w:rPr>
        <w:t>Invited article; Externally peer reviewed.</w:t>
      </w:r>
    </w:p>
    <w:p w14:paraId="69C88CD1"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Peer-review model: </w:t>
      </w:r>
      <w:r w:rsidRPr="005E2DD6">
        <w:rPr>
          <w:rFonts w:ascii="Book Antiqua" w:eastAsia="Book Antiqua" w:hAnsi="Book Antiqua" w:cs="Book Antiqua"/>
          <w:color w:val="000000" w:themeColor="text1"/>
        </w:rPr>
        <w:t>Single blind</w:t>
      </w:r>
    </w:p>
    <w:p w14:paraId="4DCF14F4" w14:textId="77777777" w:rsidR="00A77B3E" w:rsidRPr="005E2DD6" w:rsidRDefault="00A77B3E" w:rsidP="00D00EA5">
      <w:pPr>
        <w:spacing w:line="360" w:lineRule="auto"/>
        <w:jc w:val="both"/>
        <w:rPr>
          <w:rFonts w:ascii="Book Antiqua" w:hAnsi="Book Antiqua"/>
          <w:color w:val="000000" w:themeColor="text1"/>
        </w:rPr>
      </w:pPr>
    </w:p>
    <w:p w14:paraId="1C63A51E"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Peer-review started: </w:t>
      </w:r>
      <w:r w:rsidRPr="005E2DD6">
        <w:rPr>
          <w:rFonts w:ascii="Book Antiqua" w:eastAsia="Book Antiqua" w:hAnsi="Book Antiqua" w:cs="Book Antiqua"/>
          <w:color w:val="000000" w:themeColor="text1"/>
        </w:rPr>
        <w:t>November 24, 2023</w:t>
      </w:r>
    </w:p>
    <w:p w14:paraId="35C22686"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First decision: </w:t>
      </w:r>
      <w:r w:rsidRPr="005E2DD6">
        <w:rPr>
          <w:rFonts w:ascii="Book Antiqua" w:eastAsia="Book Antiqua" w:hAnsi="Book Antiqua" w:cs="Book Antiqua"/>
          <w:color w:val="000000" w:themeColor="text1"/>
        </w:rPr>
        <w:t>December 7, 2023</w:t>
      </w:r>
    </w:p>
    <w:p w14:paraId="744CA61D"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Article in press: </w:t>
      </w:r>
    </w:p>
    <w:p w14:paraId="3B8D92A8" w14:textId="77777777" w:rsidR="00A77B3E" w:rsidRPr="005E2DD6" w:rsidRDefault="00A77B3E" w:rsidP="00D00EA5">
      <w:pPr>
        <w:spacing w:line="360" w:lineRule="auto"/>
        <w:jc w:val="both"/>
        <w:rPr>
          <w:rFonts w:ascii="Book Antiqua" w:hAnsi="Book Antiqua"/>
          <w:color w:val="000000" w:themeColor="text1"/>
        </w:rPr>
      </w:pPr>
    </w:p>
    <w:p w14:paraId="41401511"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Specialty type: </w:t>
      </w:r>
      <w:r w:rsidRPr="005E2DD6">
        <w:rPr>
          <w:rFonts w:ascii="Book Antiqua" w:eastAsia="Book Antiqua" w:hAnsi="Book Antiqua" w:cs="Book Antiqua"/>
          <w:color w:val="000000" w:themeColor="text1"/>
        </w:rPr>
        <w:t xml:space="preserve">Cardiac &amp; </w:t>
      </w:r>
      <w:r w:rsidR="00FA1AE4" w:rsidRPr="005E2DD6">
        <w:rPr>
          <w:rFonts w:ascii="Book Antiqua" w:eastAsia="Book Antiqua" w:hAnsi="Book Antiqua" w:cs="Book Antiqua"/>
          <w:color w:val="000000" w:themeColor="text1"/>
        </w:rPr>
        <w:t>cardiovascular systems</w:t>
      </w:r>
    </w:p>
    <w:p w14:paraId="52750571"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 xml:space="preserve">Country/Territory of origin: </w:t>
      </w:r>
      <w:r w:rsidRPr="005E2DD6">
        <w:rPr>
          <w:rFonts w:ascii="Book Antiqua" w:eastAsia="Book Antiqua" w:hAnsi="Book Antiqua" w:cs="Book Antiqua"/>
          <w:color w:val="000000" w:themeColor="text1"/>
        </w:rPr>
        <w:t>Italy</w:t>
      </w:r>
    </w:p>
    <w:p w14:paraId="6E5E98D7"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t>Peer-review report’s scientific quality classification</w:t>
      </w:r>
    </w:p>
    <w:p w14:paraId="3E1A5350"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Grade A (Excellent): 0</w:t>
      </w:r>
    </w:p>
    <w:p w14:paraId="12FAEA6C"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Grade B (Very good): B</w:t>
      </w:r>
    </w:p>
    <w:p w14:paraId="3EFFFA37"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Grade C (Good): 0</w:t>
      </w:r>
    </w:p>
    <w:p w14:paraId="7D2EE6AB"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Grade D (Fair): 0</w:t>
      </w:r>
    </w:p>
    <w:p w14:paraId="0B543465"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color w:val="000000" w:themeColor="text1"/>
        </w:rPr>
        <w:t>Grade E (Poor): 0</w:t>
      </w:r>
    </w:p>
    <w:p w14:paraId="386ACD59" w14:textId="77777777" w:rsidR="00A77B3E" w:rsidRPr="005E2DD6" w:rsidRDefault="00A77B3E" w:rsidP="00D00EA5">
      <w:pPr>
        <w:spacing w:line="360" w:lineRule="auto"/>
        <w:jc w:val="both"/>
        <w:rPr>
          <w:rFonts w:ascii="Book Antiqua" w:hAnsi="Book Antiqua"/>
          <w:color w:val="000000" w:themeColor="text1"/>
        </w:rPr>
      </w:pPr>
    </w:p>
    <w:p w14:paraId="7454B42F" w14:textId="77777777" w:rsidR="00A77B3E" w:rsidRPr="005E2DD6" w:rsidRDefault="00B07675" w:rsidP="00D00EA5">
      <w:pPr>
        <w:spacing w:line="360" w:lineRule="auto"/>
        <w:jc w:val="both"/>
        <w:rPr>
          <w:rFonts w:ascii="Book Antiqua" w:hAnsi="Book Antiqua"/>
          <w:color w:val="000000" w:themeColor="text1"/>
        </w:rPr>
        <w:sectPr w:rsidR="00A77B3E" w:rsidRPr="005E2DD6">
          <w:pgSz w:w="12240" w:h="15840"/>
          <w:pgMar w:top="1440" w:right="1440" w:bottom="1440" w:left="1440" w:header="720" w:footer="720" w:gutter="0"/>
          <w:cols w:space="720"/>
          <w:docGrid w:linePitch="360"/>
        </w:sectPr>
      </w:pPr>
      <w:r w:rsidRPr="005E2DD6">
        <w:rPr>
          <w:rFonts w:ascii="Book Antiqua" w:eastAsia="Book Antiqua" w:hAnsi="Book Antiqua" w:cs="Book Antiqua"/>
          <w:b/>
          <w:color w:val="000000" w:themeColor="text1"/>
        </w:rPr>
        <w:t xml:space="preserve">P-Reviewer: </w:t>
      </w:r>
      <w:r w:rsidRPr="005E2DD6">
        <w:rPr>
          <w:rFonts w:ascii="Book Antiqua" w:eastAsia="Book Antiqua" w:hAnsi="Book Antiqua" w:cs="Book Antiqua"/>
          <w:color w:val="000000" w:themeColor="text1"/>
        </w:rPr>
        <w:t>Liu Y, China</w:t>
      </w:r>
      <w:r w:rsidRPr="005E2DD6">
        <w:rPr>
          <w:rFonts w:ascii="Book Antiqua" w:eastAsia="Book Antiqua" w:hAnsi="Book Antiqua" w:cs="Book Antiqua"/>
          <w:b/>
          <w:color w:val="000000" w:themeColor="text1"/>
        </w:rPr>
        <w:t xml:space="preserve"> S-Editor: </w:t>
      </w:r>
      <w:r w:rsidR="000E539D" w:rsidRPr="005E2DD6">
        <w:rPr>
          <w:rFonts w:ascii="Book Antiqua" w:eastAsia="Book Antiqua" w:hAnsi="Book Antiqua" w:cs="Book Antiqua"/>
          <w:color w:val="000000" w:themeColor="text1"/>
        </w:rPr>
        <w:t>Liu JH</w:t>
      </w:r>
      <w:r w:rsidRPr="005E2DD6">
        <w:rPr>
          <w:rFonts w:ascii="Book Antiqua" w:eastAsia="Book Antiqua" w:hAnsi="Book Antiqua" w:cs="Book Antiqua"/>
          <w:b/>
          <w:color w:val="000000" w:themeColor="text1"/>
        </w:rPr>
        <w:t xml:space="preserve"> L-Editor: </w:t>
      </w:r>
      <w:r w:rsidR="00637F3C" w:rsidRPr="005E2DD6">
        <w:rPr>
          <w:rFonts w:ascii="Book Antiqua" w:eastAsia="Book Antiqua" w:hAnsi="Book Antiqua" w:cs="Book Antiqua"/>
          <w:color w:val="000000" w:themeColor="text1"/>
        </w:rPr>
        <w:t>A</w:t>
      </w:r>
      <w:r w:rsidRPr="005E2DD6">
        <w:rPr>
          <w:rFonts w:ascii="Book Antiqua" w:eastAsia="Book Antiqua" w:hAnsi="Book Antiqua" w:cs="Book Antiqua"/>
          <w:b/>
          <w:color w:val="000000" w:themeColor="text1"/>
        </w:rPr>
        <w:t xml:space="preserve"> P-Editor: </w:t>
      </w:r>
    </w:p>
    <w:p w14:paraId="70915BA5" w14:textId="77777777" w:rsidR="00A77B3E" w:rsidRPr="005E2DD6" w:rsidRDefault="00B07675" w:rsidP="00D00EA5">
      <w:pPr>
        <w:spacing w:line="360" w:lineRule="auto"/>
        <w:jc w:val="both"/>
        <w:rPr>
          <w:rFonts w:ascii="Book Antiqua" w:hAnsi="Book Antiqua"/>
          <w:color w:val="000000" w:themeColor="text1"/>
        </w:rPr>
      </w:pPr>
      <w:r w:rsidRPr="005E2DD6">
        <w:rPr>
          <w:rFonts w:ascii="Book Antiqua" w:eastAsia="Book Antiqua" w:hAnsi="Book Antiqua" w:cs="Book Antiqua"/>
          <w:b/>
          <w:color w:val="000000" w:themeColor="text1"/>
        </w:rPr>
        <w:lastRenderedPageBreak/>
        <w:t>Figure Legends</w:t>
      </w:r>
    </w:p>
    <w:p w14:paraId="1375AA6D" w14:textId="77777777" w:rsidR="00285708" w:rsidRPr="005E2DD6" w:rsidRDefault="00B04547" w:rsidP="00D00EA5">
      <w:pPr>
        <w:spacing w:line="360" w:lineRule="auto"/>
        <w:jc w:val="both"/>
        <w:rPr>
          <w:rFonts w:ascii="Book Antiqua" w:eastAsia="Book Antiqua" w:hAnsi="Book Antiqua" w:cs="Book Antiqua"/>
          <w:b/>
          <w:bCs/>
          <w:color w:val="000000" w:themeColor="text1"/>
        </w:rPr>
      </w:pPr>
      <w:r w:rsidRPr="005E2DD6">
        <w:rPr>
          <w:noProof/>
          <w:color w:val="000000" w:themeColor="text1"/>
          <w:lang w:eastAsia="zh-CN"/>
        </w:rPr>
        <w:drawing>
          <wp:inline distT="0" distB="0" distL="0" distR="0" wp14:anchorId="41A814A0" wp14:editId="682C0814">
            <wp:extent cx="5943600" cy="4542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42790"/>
                    </a:xfrm>
                    <a:prstGeom prst="rect">
                      <a:avLst/>
                    </a:prstGeom>
                  </pic:spPr>
                </pic:pic>
              </a:graphicData>
            </a:graphic>
          </wp:inline>
        </w:drawing>
      </w:r>
    </w:p>
    <w:p w14:paraId="2417D737" w14:textId="77777777" w:rsidR="00A77B3E" w:rsidRPr="005E2DD6" w:rsidRDefault="00B07675" w:rsidP="00D00EA5">
      <w:pPr>
        <w:spacing w:line="360" w:lineRule="auto"/>
        <w:jc w:val="both"/>
        <w:rPr>
          <w:rFonts w:ascii="Book Antiqua" w:hAnsi="Book Antiqua"/>
          <w:b/>
          <w:color w:val="000000" w:themeColor="text1"/>
        </w:rPr>
      </w:pPr>
      <w:r w:rsidRPr="005E2DD6">
        <w:rPr>
          <w:rFonts w:ascii="Book Antiqua" w:eastAsia="Book Antiqua" w:hAnsi="Book Antiqua" w:cs="Book Antiqua"/>
          <w:b/>
          <w:bCs/>
          <w:color w:val="000000" w:themeColor="text1"/>
        </w:rPr>
        <w:t>Figure 1</w:t>
      </w:r>
      <w:r w:rsidRPr="005E2DD6">
        <w:rPr>
          <w:rFonts w:ascii="Book Antiqua" w:eastAsia="Book Antiqua" w:hAnsi="Book Antiqua" w:cs="Book Antiqua"/>
          <w:b/>
          <w:color w:val="000000" w:themeColor="text1"/>
        </w:rPr>
        <w:t xml:space="preserve"> Venous Doppler profiles are detected at multiple sites in normal conditions and in the case of venous and severe venous congestion.</w:t>
      </w:r>
    </w:p>
    <w:sectPr w:rsidR="00A77B3E" w:rsidRPr="005E2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60B0" w14:textId="77777777" w:rsidR="00562539" w:rsidRDefault="00562539" w:rsidP="00E00FEC">
      <w:r>
        <w:separator/>
      </w:r>
    </w:p>
  </w:endnote>
  <w:endnote w:type="continuationSeparator" w:id="0">
    <w:p w14:paraId="576E6F65" w14:textId="77777777" w:rsidR="00562539" w:rsidRDefault="00562539" w:rsidP="00E0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0314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8B3B66" w14:textId="6AF6ACF2" w:rsidR="00CD6746" w:rsidRPr="00CD6746" w:rsidRDefault="00CD6746">
            <w:pPr>
              <w:pStyle w:val="a5"/>
              <w:jc w:val="right"/>
              <w:rPr>
                <w:rFonts w:ascii="Book Antiqua" w:hAnsi="Book Antiqua"/>
                <w:sz w:val="24"/>
                <w:szCs w:val="24"/>
              </w:rPr>
            </w:pPr>
            <w:r w:rsidRPr="00CD6746">
              <w:rPr>
                <w:rFonts w:ascii="Book Antiqua" w:hAnsi="Book Antiqua"/>
                <w:sz w:val="24"/>
                <w:szCs w:val="24"/>
                <w:lang w:val="zh-CN" w:eastAsia="zh-CN"/>
              </w:rPr>
              <w:t xml:space="preserve"> </w:t>
            </w:r>
            <w:r w:rsidRPr="00CD6746">
              <w:rPr>
                <w:rFonts w:ascii="Book Antiqua" w:hAnsi="Book Antiqua"/>
                <w:b/>
                <w:bCs/>
                <w:sz w:val="24"/>
                <w:szCs w:val="24"/>
              </w:rPr>
              <w:fldChar w:fldCharType="begin"/>
            </w:r>
            <w:r w:rsidRPr="00CD6746">
              <w:rPr>
                <w:rFonts w:ascii="Book Antiqua" w:hAnsi="Book Antiqua"/>
                <w:b/>
                <w:bCs/>
                <w:sz w:val="24"/>
                <w:szCs w:val="24"/>
              </w:rPr>
              <w:instrText>PAGE</w:instrText>
            </w:r>
            <w:r w:rsidRPr="00CD6746">
              <w:rPr>
                <w:rFonts w:ascii="Book Antiqua" w:hAnsi="Book Antiqua"/>
                <w:b/>
                <w:bCs/>
                <w:sz w:val="24"/>
                <w:szCs w:val="24"/>
              </w:rPr>
              <w:fldChar w:fldCharType="separate"/>
            </w:r>
            <w:r w:rsidR="00665DFE">
              <w:rPr>
                <w:rFonts w:ascii="Book Antiqua" w:hAnsi="Book Antiqua"/>
                <w:b/>
                <w:bCs/>
                <w:noProof/>
                <w:sz w:val="24"/>
                <w:szCs w:val="24"/>
              </w:rPr>
              <w:t>4</w:t>
            </w:r>
            <w:r w:rsidRPr="00CD6746">
              <w:rPr>
                <w:rFonts w:ascii="Book Antiqua" w:hAnsi="Book Antiqua"/>
                <w:b/>
                <w:bCs/>
                <w:sz w:val="24"/>
                <w:szCs w:val="24"/>
              </w:rPr>
              <w:fldChar w:fldCharType="end"/>
            </w:r>
            <w:r w:rsidRPr="00CD6746">
              <w:rPr>
                <w:rFonts w:ascii="Book Antiqua" w:hAnsi="Book Antiqua"/>
                <w:sz w:val="24"/>
                <w:szCs w:val="24"/>
                <w:lang w:val="zh-CN" w:eastAsia="zh-CN"/>
              </w:rPr>
              <w:t xml:space="preserve"> / </w:t>
            </w:r>
            <w:r w:rsidRPr="00CD6746">
              <w:rPr>
                <w:rFonts w:ascii="Book Antiqua" w:hAnsi="Book Antiqua"/>
                <w:b/>
                <w:bCs/>
                <w:sz w:val="24"/>
                <w:szCs w:val="24"/>
              </w:rPr>
              <w:fldChar w:fldCharType="begin"/>
            </w:r>
            <w:r w:rsidRPr="00CD6746">
              <w:rPr>
                <w:rFonts w:ascii="Book Antiqua" w:hAnsi="Book Antiqua"/>
                <w:b/>
                <w:bCs/>
                <w:sz w:val="24"/>
                <w:szCs w:val="24"/>
              </w:rPr>
              <w:instrText>NUMPAGES</w:instrText>
            </w:r>
            <w:r w:rsidRPr="00CD6746">
              <w:rPr>
                <w:rFonts w:ascii="Book Antiqua" w:hAnsi="Book Antiqua"/>
                <w:b/>
                <w:bCs/>
                <w:sz w:val="24"/>
                <w:szCs w:val="24"/>
              </w:rPr>
              <w:fldChar w:fldCharType="separate"/>
            </w:r>
            <w:r w:rsidR="00665DFE">
              <w:rPr>
                <w:rFonts w:ascii="Book Antiqua" w:hAnsi="Book Antiqua"/>
                <w:b/>
                <w:bCs/>
                <w:noProof/>
                <w:sz w:val="24"/>
                <w:szCs w:val="24"/>
              </w:rPr>
              <w:t>13</w:t>
            </w:r>
            <w:r w:rsidRPr="00CD6746">
              <w:rPr>
                <w:rFonts w:ascii="Book Antiqua" w:hAnsi="Book Antiqua"/>
                <w:b/>
                <w:bCs/>
                <w:sz w:val="24"/>
                <w:szCs w:val="24"/>
              </w:rPr>
              <w:fldChar w:fldCharType="end"/>
            </w:r>
          </w:p>
        </w:sdtContent>
      </w:sdt>
    </w:sdtContent>
  </w:sdt>
  <w:p w14:paraId="6F729989" w14:textId="77777777" w:rsidR="00CD6746" w:rsidRDefault="00CD67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ABFF" w14:textId="77777777" w:rsidR="00562539" w:rsidRDefault="00562539" w:rsidP="00E00FEC">
      <w:r>
        <w:separator/>
      </w:r>
    </w:p>
  </w:footnote>
  <w:footnote w:type="continuationSeparator" w:id="0">
    <w:p w14:paraId="47566814" w14:textId="77777777" w:rsidR="00562539" w:rsidRDefault="00562539" w:rsidP="00E00F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18E"/>
    <w:rsid w:val="00046658"/>
    <w:rsid w:val="0004678E"/>
    <w:rsid w:val="00046838"/>
    <w:rsid w:val="0004731B"/>
    <w:rsid w:val="0006384F"/>
    <w:rsid w:val="00083660"/>
    <w:rsid w:val="000A6380"/>
    <w:rsid w:val="000E539D"/>
    <w:rsid w:val="000F01F0"/>
    <w:rsid w:val="001100B8"/>
    <w:rsid w:val="00195938"/>
    <w:rsid w:val="001D222A"/>
    <w:rsid w:val="001D33A9"/>
    <w:rsid w:val="001F2D57"/>
    <w:rsid w:val="002119B2"/>
    <w:rsid w:val="0021547D"/>
    <w:rsid w:val="002311AC"/>
    <w:rsid w:val="00264642"/>
    <w:rsid w:val="00271DA6"/>
    <w:rsid w:val="00285708"/>
    <w:rsid w:val="002945E9"/>
    <w:rsid w:val="00297A28"/>
    <w:rsid w:val="002A1143"/>
    <w:rsid w:val="002C749A"/>
    <w:rsid w:val="002D08C6"/>
    <w:rsid w:val="002F7515"/>
    <w:rsid w:val="00346C6C"/>
    <w:rsid w:val="003761BE"/>
    <w:rsid w:val="003D2955"/>
    <w:rsid w:val="003D499A"/>
    <w:rsid w:val="003D76D1"/>
    <w:rsid w:val="004359D3"/>
    <w:rsid w:val="00440260"/>
    <w:rsid w:val="00445624"/>
    <w:rsid w:val="00461794"/>
    <w:rsid w:val="00466082"/>
    <w:rsid w:val="00483250"/>
    <w:rsid w:val="004841AD"/>
    <w:rsid w:val="004B4F70"/>
    <w:rsid w:val="004D2FCF"/>
    <w:rsid w:val="00562539"/>
    <w:rsid w:val="00581299"/>
    <w:rsid w:val="005B5DCB"/>
    <w:rsid w:val="005E197A"/>
    <w:rsid w:val="005E2DD6"/>
    <w:rsid w:val="0060655E"/>
    <w:rsid w:val="006067FA"/>
    <w:rsid w:val="00637F3C"/>
    <w:rsid w:val="0065175A"/>
    <w:rsid w:val="00665DFE"/>
    <w:rsid w:val="0067702C"/>
    <w:rsid w:val="006D4CF4"/>
    <w:rsid w:val="006E1511"/>
    <w:rsid w:val="006F1A80"/>
    <w:rsid w:val="007011FD"/>
    <w:rsid w:val="007C3EBE"/>
    <w:rsid w:val="007D4112"/>
    <w:rsid w:val="00802250"/>
    <w:rsid w:val="00802CDB"/>
    <w:rsid w:val="0082328D"/>
    <w:rsid w:val="0083730A"/>
    <w:rsid w:val="008F0FD3"/>
    <w:rsid w:val="009066E9"/>
    <w:rsid w:val="0091095F"/>
    <w:rsid w:val="009651F2"/>
    <w:rsid w:val="009958EA"/>
    <w:rsid w:val="009A4CAC"/>
    <w:rsid w:val="009B334F"/>
    <w:rsid w:val="009B4B1F"/>
    <w:rsid w:val="009B6146"/>
    <w:rsid w:val="009C1F5A"/>
    <w:rsid w:val="009D555D"/>
    <w:rsid w:val="009F7D8A"/>
    <w:rsid w:val="00A404D8"/>
    <w:rsid w:val="00A50AC6"/>
    <w:rsid w:val="00A559F9"/>
    <w:rsid w:val="00A64987"/>
    <w:rsid w:val="00A77B3E"/>
    <w:rsid w:val="00AD1FE4"/>
    <w:rsid w:val="00AE160B"/>
    <w:rsid w:val="00B03190"/>
    <w:rsid w:val="00B04547"/>
    <w:rsid w:val="00B07675"/>
    <w:rsid w:val="00B34F31"/>
    <w:rsid w:val="00B35F63"/>
    <w:rsid w:val="00B92BAB"/>
    <w:rsid w:val="00BA349D"/>
    <w:rsid w:val="00BE5292"/>
    <w:rsid w:val="00C10E22"/>
    <w:rsid w:val="00C17B83"/>
    <w:rsid w:val="00C4634F"/>
    <w:rsid w:val="00C53975"/>
    <w:rsid w:val="00C62A60"/>
    <w:rsid w:val="00CA2A55"/>
    <w:rsid w:val="00CB2FF5"/>
    <w:rsid w:val="00CD6746"/>
    <w:rsid w:val="00CF45D6"/>
    <w:rsid w:val="00D00EA5"/>
    <w:rsid w:val="00D522C2"/>
    <w:rsid w:val="00D81094"/>
    <w:rsid w:val="00E00FEC"/>
    <w:rsid w:val="00E13EBC"/>
    <w:rsid w:val="00E254EF"/>
    <w:rsid w:val="00E55135"/>
    <w:rsid w:val="00EC448C"/>
    <w:rsid w:val="00EE6B0D"/>
    <w:rsid w:val="00EF2D67"/>
    <w:rsid w:val="00F12D36"/>
    <w:rsid w:val="00F64BA6"/>
    <w:rsid w:val="00F80FB9"/>
    <w:rsid w:val="00F86B9E"/>
    <w:rsid w:val="00FA1AE4"/>
    <w:rsid w:val="00FB3E2C"/>
    <w:rsid w:val="00FC0859"/>
    <w:rsid w:val="00FC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5DA77"/>
  <w15:docId w15:val="{B3F4F873-9CD8-4535-BEE2-CE25BC03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4">
    <w:name w:val="heading 4"/>
    <w:basedOn w:val="a"/>
    <w:link w:val="40"/>
    <w:uiPriority w:val="99"/>
    <w:qFormat/>
    <w:rsid w:val="00E00FEC"/>
    <w:pPr>
      <w:spacing w:before="100" w:beforeAutospacing="1" w:after="100" w:afterAutospacing="1"/>
      <w:outlineLvl w:val="3"/>
    </w:pPr>
    <w:rPr>
      <w:rFonts w:eastAsia="Times New Roman"/>
      <w:b/>
      <w:b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00F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0FEC"/>
    <w:rPr>
      <w:sz w:val="18"/>
      <w:szCs w:val="18"/>
    </w:rPr>
  </w:style>
  <w:style w:type="paragraph" w:styleId="a5">
    <w:name w:val="footer"/>
    <w:basedOn w:val="a"/>
    <w:link w:val="a6"/>
    <w:uiPriority w:val="99"/>
    <w:unhideWhenUsed/>
    <w:rsid w:val="00E00FEC"/>
    <w:pPr>
      <w:tabs>
        <w:tab w:val="center" w:pos="4153"/>
        <w:tab w:val="right" w:pos="8306"/>
      </w:tabs>
      <w:snapToGrid w:val="0"/>
    </w:pPr>
    <w:rPr>
      <w:sz w:val="18"/>
      <w:szCs w:val="18"/>
    </w:rPr>
  </w:style>
  <w:style w:type="character" w:customStyle="1" w:styleId="a6">
    <w:name w:val="页脚 字符"/>
    <w:basedOn w:val="a0"/>
    <w:link w:val="a5"/>
    <w:uiPriority w:val="99"/>
    <w:rsid w:val="00E00FEC"/>
    <w:rPr>
      <w:sz w:val="18"/>
      <w:szCs w:val="18"/>
    </w:rPr>
  </w:style>
  <w:style w:type="character" w:customStyle="1" w:styleId="40">
    <w:name w:val="标题 4 字符"/>
    <w:basedOn w:val="a0"/>
    <w:link w:val="4"/>
    <w:uiPriority w:val="99"/>
    <w:rsid w:val="00E00FEC"/>
    <w:rPr>
      <w:rFonts w:eastAsia="Times New Roman"/>
      <w:b/>
      <w:bCs/>
      <w:sz w:val="24"/>
      <w:szCs w:val="24"/>
      <w:lang w:val="en-GB" w:eastAsia="en-GB"/>
    </w:rPr>
  </w:style>
  <w:style w:type="character" w:styleId="a7">
    <w:name w:val="Hyperlink"/>
    <w:basedOn w:val="a0"/>
    <w:uiPriority w:val="99"/>
    <w:rsid w:val="00E00FEC"/>
    <w:rPr>
      <w:rFonts w:cs="Times New Roman"/>
      <w:color w:val="0000FF"/>
      <w:u w:val="single"/>
    </w:rPr>
  </w:style>
  <w:style w:type="character" w:styleId="a8">
    <w:name w:val="annotation reference"/>
    <w:basedOn w:val="a0"/>
    <w:semiHidden/>
    <w:unhideWhenUsed/>
    <w:rsid w:val="00BE5292"/>
    <w:rPr>
      <w:sz w:val="21"/>
      <w:szCs w:val="21"/>
    </w:rPr>
  </w:style>
  <w:style w:type="paragraph" w:styleId="a9">
    <w:name w:val="annotation text"/>
    <w:basedOn w:val="a"/>
    <w:link w:val="aa"/>
    <w:semiHidden/>
    <w:unhideWhenUsed/>
    <w:rsid w:val="00BE5292"/>
  </w:style>
  <w:style w:type="character" w:customStyle="1" w:styleId="aa">
    <w:name w:val="批注文字 字符"/>
    <w:basedOn w:val="a0"/>
    <w:link w:val="a9"/>
    <w:semiHidden/>
    <w:rsid w:val="00BE5292"/>
    <w:rPr>
      <w:sz w:val="24"/>
      <w:szCs w:val="24"/>
    </w:rPr>
  </w:style>
  <w:style w:type="paragraph" w:styleId="ab">
    <w:name w:val="annotation subject"/>
    <w:basedOn w:val="a9"/>
    <w:next w:val="a9"/>
    <w:link w:val="ac"/>
    <w:semiHidden/>
    <w:unhideWhenUsed/>
    <w:rsid w:val="00BE5292"/>
    <w:rPr>
      <w:b/>
      <w:bCs/>
    </w:rPr>
  </w:style>
  <w:style w:type="character" w:customStyle="1" w:styleId="ac">
    <w:name w:val="批注主题 字符"/>
    <w:basedOn w:val="aa"/>
    <w:link w:val="ab"/>
    <w:semiHidden/>
    <w:rsid w:val="00BE5292"/>
    <w:rPr>
      <w:b/>
      <w:bCs/>
      <w:sz w:val="24"/>
      <w:szCs w:val="24"/>
    </w:rPr>
  </w:style>
  <w:style w:type="paragraph" w:styleId="ad">
    <w:name w:val="Balloon Text"/>
    <w:basedOn w:val="a"/>
    <w:link w:val="ae"/>
    <w:semiHidden/>
    <w:unhideWhenUsed/>
    <w:rsid w:val="00BE5292"/>
    <w:rPr>
      <w:sz w:val="18"/>
      <w:szCs w:val="18"/>
    </w:rPr>
  </w:style>
  <w:style w:type="character" w:customStyle="1" w:styleId="ae">
    <w:name w:val="批注框文本 字符"/>
    <w:basedOn w:val="a0"/>
    <w:link w:val="ad"/>
    <w:semiHidden/>
    <w:rsid w:val="00BE5292"/>
    <w:rPr>
      <w:sz w:val="18"/>
      <w:szCs w:val="18"/>
    </w:rPr>
  </w:style>
  <w:style w:type="paragraph" w:styleId="af">
    <w:name w:val="Revision"/>
    <w:hidden/>
    <w:uiPriority w:val="99"/>
    <w:semiHidden/>
    <w:rsid w:val="007D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ademic.oup.com/eurheartj/article/31/6/703/419179" TargetMode="External"/><Relationship Id="rId3" Type="http://schemas.openxmlformats.org/officeDocument/2006/relationships/webSettings" Target="webSettings.xml"/><Relationship Id="rId7" Type="http://schemas.openxmlformats.org/officeDocument/2006/relationships/hyperlink" Target="https://www.omicsonline.org/open-access/heartkidney-interaction-cardiorenal-syndrome-epidemiology-12363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13</Pages>
  <Words>3167</Words>
  <Characters>18056</Characters>
  <Application>Microsoft Office Word</Application>
  <DocSecurity>0</DocSecurity>
  <Lines>150</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f.fabbian</dc:creator>
  <cp:lastModifiedBy>yan jiaping</cp:lastModifiedBy>
  <cp:revision>34</cp:revision>
  <dcterms:created xsi:type="dcterms:W3CDTF">2023-12-29T10:25:00Z</dcterms:created>
  <dcterms:modified xsi:type="dcterms:W3CDTF">2024-01-03T06:07:00Z</dcterms:modified>
</cp:coreProperties>
</file>