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47584" w14:textId="77777777" w:rsidR="00A77B3E" w:rsidRPr="004775F4" w:rsidRDefault="00874D99" w:rsidP="00276733">
      <w:pPr>
        <w:spacing w:line="360" w:lineRule="auto"/>
        <w:jc w:val="both"/>
        <w:rPr>
          <w:rFonts w:ascii="Book Antiqua" w:hAnsi="Book Antiqua"/>
        </w:rPr>
      </w:pPr>
      <w:r w:rsidRPr="004775F4">
        <w:rPr>
          <w:rFonts w:ascii="Book Antiqua" w:eastAsia="Book Antiqua" w:hAnsi="Book Antiqua" w:cs="Book Antiqua"/>
          <w:b/>
        </w:rPr>
        <w:t xml:space="preserve">Name of Journal: </w:t>
      </w:r>
      <w:r w:rsidRPr="004775F4">
        <w:rPr>
          <w:rFonts w:ascii="Book Antiqua" w:eastAsia="Book Antiqua" w:hAnsi="Book Antiqua" w:cs="Book Antiqua"/>
          <w:i/>
        </w:rPr>
        <w:t>World Journal of Critical Care Medicine</w:t>
      </w:r>
    </w:p>
    <w:p w14:paraId="10647585" w14:textId="77777777" w:rsidR="00A77B3E" w:rsidRPr="004775F4" w:rsidRDefault="00874D99" w:rsidP="00276733">
      <w:pPr>
        <w:spacing w:line="360" w:lineRule="auto"/>
        <w:jc w:val="both"/>
        <w:rPr>
          <w:rFonts w:ascii="Book Antiqua" w:hAnsi="Book Antiqua"/>
        </w:rPr>
      </w:pPr>
      <w:r w:rsidRPr="004775F4">
        <w:rPr>
          <w:rFonts w:ascii="Book Antiqua" w:eastAsia="Book Antiqua" w:hAnsi="Book Antiqua" w:cs="Book Antiqua"/>
          <w:b/>
        </w:rPr>
        <w:t xml:space="preserve">Manuscript NO: </w:t>
      </w:r>
      <w:r w:rsidRPr="004775F4">
        <w:rPr>
          <w:rFonts w:ascii="Book Antiqua" w:eastAsia="Book Antiqua" w:hAnsi="Book Antiqua" w:cs="Book Antiqua"/>
        </w:rPr>
        <w:t>90176</w:t>
      </w:r>
    </w:p>
    <w:p w14:paraId="10647586" w14:textId="77777777" w:rsidR="00A77B3E" w:rsidRPr="004775F4" w:rsidRDefault="00874D99" w:rsidP="00276733">
      <w:pPr>
        <w:spacing w:line="360" w:lineRule="auto"/>
        <w:jc w:val="both"/>
        <w:rPr>
          <w:rFonts w:ascii="Book Antiqua" w:hAnsi="Book Antiqua"/>
        </w:rPr>
      </w:pPr>
      <w:r w:rsidRPr="004775F4">
        <w:rPr>
          <w:rFonts w:ascii="Book Antiqua" w:eastAsia="Book Antiqua" w:hAnsi="Book Antiqua" w:cs="Book Antiqua"/>
          <w:b/>
        </w:rPr>
        <w:t xml:space="preserve">Manuscript Type: </w:t>
      </w:r>
      <w:r w:rsidRPr="004775F4">
        <w:rPr>
          <w:rFonts w:ascii="Book Antiqua" w:eastAsia="Book Antiqua" w:hAnsi="Book Antiqua" w:cs="Book Antiqua"/>
        </w:rPr>
        <w:t>REVIEW</w:t>
      </w:r>
    </w:p>
    <w:p w14:paraId="10647587" w14:textId="77777777" w:rsidR="00A77B3E" w:rsidRPr="004775F4" w:rsidRDefault="00A77B3E" w:rsidP="00276733">
      <w:pPr>
        <w:spacing w:line="360" w:lineRule="auto"/>
        <w:jc w:val="both"/>
        <w:rPr>
          <w:rFonts w:ascii="Book Antiqua" w:hAnsi="Book Antiqua"/>
        </w:rPr>
      </w:pPr>
    </w:p>
    <w:p w14:paraId="10647588" w14:textId="39192EB7" w:rsidR="00A77B3E" w:rsidRPr="004775F4" w:rsidRDefault="00874D99" w:rsidP="00276733">
      <w:pPr>
        <w:spacing w:line="360" w:lineRule="auto"/>
        <w:jc w:val="both"/>
        <w:rPr>
          <w:rFonts w:ascii="Book Antiqua" w:hAnsi="Book Antiqua"/>
        </w:rPr>
      </w:pPr>
      <w:r w:rsidRPr="004775F4">
        <w:rPr>
          <w:rFonts w:ascii="Book Antiqua" w:eastAsia="Book Antiqua" w:hAnsi="Book Antiqua" w:cs="Book Antiqua"/>
          <w:b/>
          <w:color w:val="000000"/>
        </w:rPr>
        <w:t xml:space="preserve">21st </w:t>
      </w:r>
      <w:r w:rsidR="002B3AB7" w:rsidRPr="004775F4">
        <w:rPr>
          <w:rFonts w:ascii="Book Antiqua" w:eastAsia="Book Antiqua" w:hAnsi="Book Antiqua" w:cs="Book Antiqua"/>
          <w:b/>
          <w:color w:val="000000"/>
        </w:rPr>
        <w:t>century critical care medicine:</w:t>
      </w:r>
      <w:r w:rsidRPr="004775F4">
        <w:rPr>
          <w:rFonts w:ascii="Book Antiqua" w:eastAsia="Book Antiqua" w:hAnsi="Book Antiqua" w:cs="Book Antiqua"/>
          <w:b/>
          <w:color w:val="000000"/>
        </w:rPr>
        <w:t xml:space="preserve"> An </w:t>
      </w:r>
      <w:r w:rsidR="002D4F76" w:rsidRPr="004775F4">
        <w:rPr>
          <w:rFonts w:ascii="Book Antiqua" w:eastAsia="Book Antiqua" w:hAnsi="Book Antiqua" w:cs="Book Antiqua"/>
          <w:b/>
          <w:color w:val="000000"/>
        </w:rPr>
        <w:t>overview</w:t>
      </w:r>
    </w:p>
    <w:p w14:paraId="10647589" w14:textId="77777777" w:rsidR="00A77B3E" w:rsidRPr="004775F4" w:rsidRDefault="00A77B3E" w:rsidP="00276733">
      <w:pPr>
        <w:spacing w:line="360" w:lineRule="auto"/>
        <w:jc w:val="both"/>
        <w:rPr>
          <w:rFonts w:ascii="Book Antiqua" w:hAnsi="Book Antiqua" w:hint="eastAsia"/>
          <w:lang w:eastAsia="zh-CN"/>
        </w:rPr>
      </w:pPr>
    </w:p>
    <w:p w14:paraId="1064758A" w14:textId="46C4B33C" w:rsidR="00A77B3E" w:rsidRPr="004775F4" w:rsidRDefault="00391110" w:rsidP="00276733">
      <w:pPr>
        <w:spacing w:line="360" w:lineRule="auto"/>
        <w:jc w:val="both"/>
        <w:rPr>
          <w:rFonts w:ascii="Book Antiqua" w:hAnsi="Book Antiqua"/>
        </w:rPr>
      </w:pPr>
      <w:proofErr w:type="spellStart"/>
      <w:r w:rsidRPr="004775F4">
        <w:rPr>
          <w:rFonts w:ascii="Book Antiqua" w:eastAsia="Book Antiqua" w:hAnsi="Book Antiqua" w:cs="Book Antiqua"/>
          <w:color w:val="000000"/>
        </w:rPr>
        <w:t>Padte</w:t>
      </w:r>
      <w:proofErr w:type="spellEnd"/>
      <w:r w:rsidRPr="004775F4">
        <w:rPr>
          <w:rFonts w:ascii="Book Antiqua" w:eastAsia="Book Antiqua" w:hAnsi="Book Antiqua" w:cs="Book Antiqua"/>
          <w:color w:val="000000"/>
        </w:rPr>
        <w:t xml:space="preserve"> S </w:t>
      </w:r>
      <w:r w:rsidRPr="004775F4">
        <w:rPr>
          <w:rFonts w:ascii="Book Antiqua" w:eastAsia="Book Antiqua" w:hAnsi="Book Antiqua" w:cs="Book Antiqua"/>
          <w:i/>
          <w:color w:val="000000"/>
        </w:rPr>
        <w:t>et al</w:t>
      </w:r>
      <w:r w:rsidRPr="004775F4">
        <w:rPr>
          <w:rFonts w:ascii="Book Antiqua" w:eastAsia="Book Antiqua" w:hAnsi="Book Antiqua" w:cs="Book Antiqua"/>
          <w:color w:val="000000"/>
        </w:rPr>
        <w:t xml:space="preserve">. </w:t>
      </w:r>
      <w:r w:rsidR="00874D99" w:rsidRPr="004775F4">
        <w:rPr>
          <w:rFonts w:ascii="Book Antiqua" w:eastAsia="Book Antiqua" w:hAnsi="Book Antiqua" w:cs="Book Antiqua"/>
          <w:color w:val="000000"/>
        </w:rPr>
        <w:t xml:space="preserve">Critical </w:t>
      </w:r>
      <w:r w:rsidR="00BC4B57" w:rsidRPr="004775F4">
        <w:rPr>
          <w:rFonts w:ascii="Book Antiqua" w:eastAsia="Book Antiqua" w:hAnsi="Book Antiqua" w:cs="Book Antiqua"/>
          <w:color w:val="000000"/>
        </w:rPr>
        <w:t>care medicine in</w:t>
      </w:r>
      <w:r w:rsidR="00874D99" w:rsidRPr="004775F4">
        <w:rPr>
          <w:rFonts w:ascii="Book Antiqua" w:eastAsia="Book Antiqua" w:hAnsi="Book Antiqua" w:cs="Book Antiqua"/>
          <w:color w:val="000000"/>
        </w:rPr>
        <w:t xml:space="preserve"> 21st </w:t>
      </w:r>
      <w:r w:rsidR="00D144A4" w:rsidRPr="004775F4">
        <w:rPr>
          <w:rFonts w:ascii="Book Antiqua" w:eastAsia="Book Antiqua" w:hAnsi="Book Antiqua" w:cs="Book Antiqua"/>
          <w:color w:val="000000"/>
        </w:rPr>
        <w:t>century</w:t>
      </w:r>
    </w:p>
    <w:p w14:paraId="1064758B" w14:textId="77777777" w:rsidR="00A77B3E" w:rsidRPr="004775F4" w:rsidRDefault="00A77B3E" w:rsidP="00276733">
      <w:pPr>
        <w:spacing w:line="360" w:lineRule="auto"/>
        <w:jc w:val="both"/>
        <w:rPr>
          <w:rFonts w:ascii="Book Antiqua" w:hAnsi="Book Antiqua"/>
        </w:rPr>
      </w:pPr>
    </w:p>
    <w:p w14:paraId="1064758C" w14:textId="77777777" w:rsidR="00A77B3E" w:rsidRPr="004775F4" w:rsidRDefault="00874D99" w:rsidP="00276733">
      <w:pPr>
        <w:spacing w:line="360" w:lineRule="auto"/>
        <w:jc w:val="both"/>
        <w:rPr>
          <w:rFonts w:ascii="Book Antiqua" w:hAnsi="Book Antiqua"/>
        </w:rPr>
      </w:pPr>
      <w:proofErr w:type="spellStart"/>
      <w:r w:rsidRPr="004775F4">
        <w:rPr>
          <w:rFonts w:ascii="Book Antiqua" w:eastAsia="Book Antiqua" w:hAnsi="Book Antiqua" w:cs="Book Antiqua"/>
          <w:color w:val="000000"/>
        </w:rPr>
        <w:t>Smitesh</w:t>
      </w:r>
      <w:proofErr w:type="spellEnd"/>
      <w:r w:rsidRPr="004775F4">
        <w:rPr>
          <w:rFonts w:ascii="Book Antiqua" w:eastAsia="Book Antiqua" w:hAnsi="Book Antiqua" w:cs="Book Antiqua"/>
          <w:color w:val="000000"/>
        </w:rPr>
        <w:t xml:space="preserve"> </w:t>
      </w:r>
      <w:proofErr w:type="spellStart"/>
      <w:r w:rsidRPr="004775F4">
        <w:rPr>
          <w:rFonts w:ascii="Book Antiqua" w:eastAsia="Book Antiqua" w:hAnsi="Book Antiqua" w:cs="Book Antiqua"/>
          <w:color w:val="000000"/>
        </w:rPr>
        <w:t>Padte</w:t>
      </w:r>
      <w:proofErr w:type="spellEnd"/>
      <w:r w:rsidRPr="004775F4">
        <w:rPr>
          <w:rFonts w:ascii="Book Antiqua" w:eastAsia="Book Antiqua" w:hAnsi="Book Antiqua" w:cs="Book Antiqua"/>
          <w:color w:val="000000"/>
        </w:rPr>
        <w:t xml:space="preserve">, </w:t>
      </w:r>
      <w:proofErr w:type="spellStart"/>
      <w:r w:rsidRPr="004775F4">
        <w:rPr>
          <w:rFonts w:ascii="Book Antiqua" w:eastAsia="Book Antiqua" w:hAnsi="Book Antiqua" w:cs="Book Antiqua"/>
          <w:color w:val="000000"/>
        </w:rPr>
        <w:t>Vikramaditya</w:t>
      </w:r>
      <w:proofErr w:type="spellEnd"/>
      <w:r w:rsidRPr="004775F4">
        <w:rPr>
          <w:rFonts w:ascii="Book Antiqua" w:eastAsia="Book Antiqua" w:hAnsi="Book Antiqua" w:cs="Book Antiqua"/>
          <w:color w:val="000000"/>
        </w:rPr>
        <w:t xml:space="preserve"> </w:t>
      </w:r>
      <w:proofErr w:type="spellStart"/>
      <w:r w:rsidRPr="004775F4">
        <w:rPr>
          <w:rFonts w:ascii="Book Antiqua" w:eastAsia="Book Antiqua" w:hAnsi="Book Antiqua" w:cs="Book Antiqua"/>
          <w:color w:val="000000"/>
        </w:rPr>
        <w:t>Samala</w:t>
      </w:r>
      <w:proofErr w:type="spellEnd"/>
      <w:r w:rsidRPr="004775F4">
        <w:rPr>
          <w:rFonts w:ascii="Book Antiqua" w:eastAsia="Book Antiqua" w:hAnsi="Book Antiqua" w:cs="Book Antiqua"/>
          <w:color w:val="000000"/>
        </w:rPr>
        <w:t xml:space="preserve"> Venkata, </w:t>
      </w:r>
      <w:proofErr w:type="spellStart"/>
      <w:r w:rsidRPr="004775F4">
        <w:rPr>
          <w:rFonts w:ascii="Book Antiqua" w:eastAsia="Book Antiqua" w:hAnsi="Book Antiqua" w:cs="Book Antiqua"/>
          <w:color w:val="000000"/>
        </w:rPr>
        <w:t>Priyal</w:t>
      </w:r>
      <w:proofErr w:type="spellEnd"/>
      <w:r w:rsidRPr="004775F4">
        <w:rPr>
          <w:rFonts w:ascii="Book Antiqua" w:eastAsia="Book Antiqua" w:hAnsi="Book Antiqua" w:cs="Book Antiqua"/>
          <w:color w:val="000000"/>
        </w:rPr>
        <w:t xml:space="preserve"> Mehta, Sawsan </w:t>
      </w:r>
      <w:proofErr w:type="spellStart"/>
      <w:r w:rsidRPr="004775F4">
        <w:rPr>
          <w:rFonts w:ascii="Book Antiqua" w:eastAsia="Book Antiqua" w:hAnsi="Book Antiqua" w:cs="Book Antiqua"/>
          <w:color w:val="000000"/>
        </w:rPr>
        <w:t>Tawfeeq</w:t>
      </w:r>
      <w:proofErr w:type="spellEnd"/>
      <w:r w:rsidRPr="004775F4">
        <w:rPr>
          <w:rFonts w:ascii="Book Antiqua" w:eastAsia="Book Antiqua" w:hAnsi="Book Antiqua" w:cs="Book Antiqua"/>
          <w:color w:val="000000"/>
        </w:rPr>
        <w:t xml:space="preserve">, Rahul Kashyap, Salim </w:t>
      </w:r>
      <w:proofErr w:type="spellStart"/>
      <w:r w:rsidRPr="004775F4">
        <w:rPr>
          <w:rFonts w:ascii="Book Antiqua" w:eastAsia="Book Antiqua" w:hAnsi="Book Antiqua" w:cs="Book Antiqua"/>
          <w:color w:val="000000"/>
        </w:rPr>
        <w:t>Surani</w:t>
      </w:r>
      <w:proofErr w:type="spellEnd"/>
    </w:p>
    <w:p w14:paraId="1064758D" w14:textId="77777777" w:rsidR="00A77B3E" w:rsidRPr="004775F4" w:rsidRDefault="00A77B3E" w:rsidP="00276733">
      <w:pPr>
        <w:spacing w:line="360" w:lineRule="auto"/>
        <w:jc w:val="both"/>
        <w:rPr>
          <w:rFonts w:ascii="Book Antiqua" w:hAnsi="Book Antiqua"/>
        </w:rPr>
      </w:pPr>
    </w:p>
    <w:p w14:paraId="1064758E" w14:textId="33999F58" w:rsidR="00A77B3E" w:rsidRPr="004775F4" w:rsidRDefault="00874D99" w:rsidP="00276733">
      <w:pPr>
        <w:spacing w:line="360" w:lineRule="auto"/>
        <w:jc w:val="both"/>
        <w:rPr>
          <w:rFonts w:ascii="Book Antiqua" w:hAnsi="Book Antiqua"/>
        </w:rPr>
      </w:pPr>
      <w:proofErr w:type="spellStart"/>
      <w:r w:rsidRPr="004775F4">
        <w:rPr>
          <w:rFonts w:ascii="Book Antiqua" w:eastAsia="Book Antiqua" w:hAnsi="Book Antiqua" w:cs="Book Antiqua"/>
          <w:b/>
          <w:bCs/>
          <w:color w:val="000000"/>
        </w:rPr>
        <w:t>Smitesh</w:t>
      </w:r>
      <w:proofErr w:type="spellEnd"/>
      <w:r w:rsidRPr="004775F4">
        <w:rPr>
          <w:rFonts w:ascii="Book Antiqua" w:eastAsia="Book Antiqua" w:hAnsi="Book Antiqua" w:cs="Book Antiqua"/>
          <w:b/>
          <w:bCs/>
          <w:color w:val="000000"/>
        </w:rPr>
        <w:t xml:space="preserve"> </w:t>
      </w:r>
      <w:proofErr w:type="spellStart"/>
      <w:r w:rsidRPr="004775F4">
        <w:rPr>
          <w:rFonts w:ascii="Book Antiqua" w:eastAsia="Book Antiqua" w:hAnsi="Book Antiqua" w:cs="Book Antiqua"/>
          <w:b/>
          <w:bCs/>
          <w:color w:val="000000"/>
        </w:rPr>
        <w:t>Padte</w:t>
      </w:r>
      <w:proofErr w:type="spellEnd"/>
      <w:r w:rsidRPr="004775F4">
        <w:rPr>
          <w:rFonts w:ascii="Book Antiqua" w:eastAsia="Book Antiqua" w:hAnsi="Book Antiqua" w:cs="Book Antiqua"/>
          <w:b/>
          <w:bCs/>
          <w:color w:val="000000"/>
        </w:rPr>
        <w:t xml:space="preserve">, </w:t>
      </w:r>
      <w:proofErr w:type="spellStart"/>
      <w:r w:rsidRPr="004775F4">
        <w:rPr>
          <w:rFonts w:ascii="Book Antiqua" w:eastAsia="Book Antiqua" w:hAnsi="Book Antiqua" w:cs="Book Antiqua"/>
          <w:b/>
          <w:bCs/>
          <w:color w:val="000000"/>
        </w:rPr>
        <w:t>Priyal</w:t>
      </w:r>
      <w:proofErr w:type="spellEnd"/>
      <w:r w:rsidRPr="004775F4">
        <w:rPr>
          <w:rFonts w:ascii="Book Antiqua" w:eastAsia="Book Antiqua" w:hAnsi="Book Antiqua" w:cs="Book Antiqua"/>
          <w:b/>
          <w:bCs/>
          <w:color w:val="000000"/>
        </w:rPr>
        <w:t xml:space="preserve"> Mehta, </w:t>
      </w:r>
      <w:r w:rsidR="00523E58" w:rsidRPr="004775F4">
        <w:rPr>
          <w:rFonts w:ascii="Book Antiqua" w:eastAsia="Book Antiqua" w:hAnsi="Book Antiqua" w:cs="Book Antiqua"/>
          <w:b/>
          <w:bCs/>
          <w:color w:val="000000"/>
        </w:rPr>
        <w:t xml:space="preserve">Sawsan </w:t>
      </w:r>
      <w:proofErr w:type="spellStart"/>
      <w:r w:rsidR="00523E58" w:rsidRPr="004775F4">
        <w:rPr>
          <w:rFonts w:ascii="Book Antiqua" w:eastAsia="Book Antiqua" w:hAnsi="Book Antiqua" w:cs="Book Antiqua"/>
          <w:b/>
          <w:bCs/>
          <w:color w:val="000000"/>
        </w:rPr>
        <w:t>Tawfeeq</w:t>
      </w:r>
      <w:proofErr w:type="spellEnd"/>
      <w:r w:rsidR="00523E58" w:rsidRPr="004775F4">
        <w:rPr>
          <w:rFonts w:ascii="Book Antiqua" w:eastAsia="Book Antiqua" w:hAnsi="Book Antiqua" w:cs="Book Antiqua"/>
          <w:b/>
          <w:bCs/>
          <w:color w:val="000000"/>
        </w:rPr>
        <w:t xml:space="preserve">, Rahul Kashyap, </w:t>
      </w:r>
      <w:r w:rsidRPr="004775F4">
        <w:rPr>
          <w:rFonts w:ascii="Book Antiqua" w:eastAsia="Book Antiqua" w:hAnsi="Book Antiqua" w:cs="Book Antiqua"/>
          <w:color w:val="000000"/>
        </w:rPr>
        <w:t>Department of Research, Global Remote Research Scholar</w:t>
      </w:r>
      <w:r w:rsidR="00CA2BA8" w:rsidRPr="004775F4">
        <w:rPr>
          <w:rFonts w:ascii="Book Antiqua" w:eastAsia="Book Antiqua" w:hAnsi="Book Antiqua" w:cs="Book Antiqua"/>
          <w:color w:val="000000"/>
        </w:rPr>
        <w:t xml:space="preserve">s </w:t>
      </w:r>
      <w:r w:rsidRPr="004775F4">
        <w:rPr>
          <w:rFonts w:ascii="Book Antiqua" w:eastAsia="Book Antiqua" w:hAnsi="Book Antiqua" w:cs="Book Antiqua"/>
          <w:color w:val="000000"/>
        </w:rPr>
        <w:t>Program, St. Paul, MN 55104, United States</w:t>
      </w:r>
    </w:p>
    <w:p w14:paraId="1064758F" w14:textId="77777777" w:rsidR="00A77B3E" w:rsidRPr="004775F4" w:rsidRDefault="00A77B3E" w:rsidP="00276733">
      <w:pPr>
        <w:spacing w:line="360" w:lineRule="auto"/>
        <w:jc w:val="both"/>
        <w:rPr>
          <w:rFonts w:ascii="Book Antiqua" w:hAnsi="Book Antiqua"/>
        </w:rPr>
      </w:pPr>
    </w:p>
    <w:p w14:paraId="10647590" w14:textId="77777777" w:rsidR="00A77B3E" w:rsidRPr="004775F4" w:rsidRDefault="00874D99" w:rsidP="00276733">
      <w:pPr>
        <w:spacing w:line="360" w:lineRule="auto"/>
        <w:jc w:val="both"/>
        <w:rPr>
          <w:rFonts w:ascii="Book Antiqua" w:hAnsi="Book Antiqua"/>
        </w:rPr>
      </w:pPr>
      <w:proofErr w:type="spellStart"/>
      <w:r w:rsidRPr="004775F4">
        <w:rPr>
          <w:rFonts w:ascii="Book Antiqua" w:eastAsia="Book Antiqua" w:hAnsi="Book Antiqua" w:cs="Book Antiqua"/>
          <w:b/>
          <w:bCs/>
          <w:color w:val="000000"/>
        </w:rPr>
        <w:t>Vikramaditya</w:t>
      </w:r>
      <w:proofErr w:type="spellEnd"/>
      <w:r w:rsidRPr="004775F4">
        <w:rPr>
          <w:rFonts w:ascii="Book Antiqua" w:eastAsia="Book Antiqua" w:hAnsi="Book Antiqua" w:cs="Book Antiqua"/>
          <w:b/>
          <w:bCs/>
          <w:color w:val="000000"/>
        </w:rPr>
        <w:t xml:space="preserve"> </w:t>
      </w:r>
      <w:proofErr w:type="spellStart"/>
      <w:r w:rsidRPr="004775F4">
        <w:rPr>
          <w:rFonts w:ascii="Book Antiqua" w:eastAsia="Book Antiqua" w:hAnsi="Book Antiqua" w:cs="Book Antiqua"/>
          <w:b/>
          <w:bCs/>
          <w:color w:val="000000"/>
        </w:rPr>
        <w:t>Samala</w:t>
      </w:r>
      <w:proofErr w:type="spellEnd"/>
      <w:r w:rsidRPr="004775F4">
        <w:rPr>
          <w:rFonts w:ascii="Book Antiqua" w:eastAsia="Book Antiqua" w:hAnsi="Book Antiqua" w:cs="Book Antiqua"/>
          <w:b/>
          <w:bCs/>
          <w:color w:val="000000"/>
        </w:rPr>
        <w:t xml:space="preserve"> Venkata, </w:t>
      </w:r>
      <w:r w:rsidRPr="004775F4">
        <w:rPr>
          <w:rFonts w:ascii="Book Antiqua" w:eastAsia="Book Antiqua" w:hAnsi="Book Antiqua" w:cs="Book Antiqua"/>
          <w:color w:val="000000"/>
        </w:rPr>
        <w:t>Department of Hospital Medicine, Cheshire Medical Center/Dartmouth Health, Keene, NH 03431, United States</w:t>
      </w:r>
    </w:p>
    <w:p w14:paraId="10647593" w14:textId="77777777" w:rsidR="00A77B3E" w:rsidRPr="004775F4" w:rsidRDefault="00A77B3E" w:rsidP="00276733">
      <w:pPr>
        <w:spacing w:line="360" w:lineRule="auto"/>
        <w:jc w:val="both"/>
        <w:rPr>
          <w:rFonts w:ascii="Book Antiqua" w:hAnsi="Book Antiqua"/>
        </w:rPr>
      </w:pPr>
    </w:p>
    <w:p w14:paraId="10647594" w14:textId="5B853B00" w:rsidR="00A77B3E" w:rsidRPr="004775F4" w:rsidRDefault="00874D99" w:rsidP="00276733">
      <w:pPr>
        <w:spacing w:line="360" w:lineRule="auto"/>
        <w:jc w:val="both"/>
        <w:rPr>
          <w:rFonts w:ascii="Book Antiqua" w:hAnsi="Book Antiqua"/>
        </w:rPr>
      </w:pPr>
      <w:r w:rsidRPr="004775F4">
        <w:rPr>
          <w:rFonts w:ascii="Book Antiqua" w:eastAsia="Book Antiqua" w:hAnsi="Book Antiqua" w:cs="Book Antiqua"/>
          <w:b/>
          <w:bCs/>
          <w:color w:val="000000"/>
        </w:rPr>
        <w:t xml:space="preserve">Rahul Kashyap, </w:t>
      </w:r>
      <w:r w:rsidRPr="004775F4">
        <w:rPr>
          <w:rFonts w:ascii="Book Antiqua" w:eastAsia="Book Antiqua" w:hAnsi="Book Antiqua" w:cs="Book Antiqua"/>
          <w:color w:val="000000"/>
        </w:rPr>
        <w:t xml:space="preserve">Department of Research, </w:t>
      </w:r>
      <w:proofErr w:type="spellStart"/>
      <w:r w:rsidRPr="004775F4">
        <w:rPr>
          <w:rFonts w:ascii="Book Antiqua" w:eastAsia="Book Antiqua" w:hAnsi="Book Antiqua" w:cs="Book Antiqua"/>
          <w:color w:val="000000"/>
        </w:rPr>
        <w:t>Well</w:t>
      </w:r>
      <w:r w:rsidR="009A162C" w:rsidRPr="004775F4">
        <w:rPr>
          <w:rFonts w:ascii="Book Antiqua" w:eastAsia="Book Antiqua" w:hAnsi="Book Antiqua" w:cs="Book Antiqua"/>
          <w:color w:val="000000"/>
        </w:rPr>
        <w:t>S</w:t>
      </w:r>
      <w:r w:rsidRPr="004775F4">
        <w:rPr>
          <w:rFonts w:ascii="Book Antiqua" w:eastAsia="Book Antiqua" w:hAnsi="Book Antiqua" w:cs="Book Antiqua"/>
          <w:color w:val="000000"/>
        </w:rPr>
        <w:t>pan</w:t>
      </w:r>
      <w:proofErr w:type="spellEnd"/>
      <w:r w:rsidRPr="004775F4">
        <w:rPr>
          <w:rFonts w:ascii="Book Antiqua" w:eastAsia="Book Antiqua" w:hAnsi="Book Antiqua" w:cs="Book Antiqua"/>
          <w:color w:val="000000"/>
        </w:rPr>
        <w:t xml:space="preserve"> Health, York, PA 17403, United States</w:t>
      </w:r>
    </w:p>
    <w:p w14:paraId="10647597" w14:textId="77777777" w:rsidR="00A77B3E" w:rsidRPr="004775F4" w:rsidRDefault="00A77B3E" w:rsidP="00276733">
      <w:pPr>
        <w:spacing w:line="360" w:lineRule="auto"/>
        <w:jc w:val="both"/>
        <w:rPr>
          <w:rFonts w:ascii="Book Antiqua" w:hAnsi="Book Antiqua"/>
        </w:rPr>
      </w:pPr>
    </w:p>
    <w:p w14:paraId="10647598" w14:textId="16ADB575" w:rsidR="00A77B3E" w:rsidRPr="004775F4" w:rsidRDefault="00874D99" w:rsidP="00276733">
      <w:pPr>
        <w:spacing w:line="360" w:lineRule="auto"/>
        <w:jc w:val="both"/>
        <w:rPr>
          <w:rFonts w:ascii="Book Antiqua" w:hAnsi="Book Antiqua"/>
        </w:rPr>
      </w:pPr>
      <w:r w:rsidRPr="004775F4">
        <w:rPr>
          <w:rFonts w:ascii="Book Antiqua" w:eastAsia="Book Antiqua" w:hAnsi="Book Antiqua" w:cs="Book Antiqua"/>
          <w:b/>
          <w:bCs/>
          <w:color w:val="000000"/>
        </w:rPr>
        <w:t xml:space="preserve">Rahul Kashyap, Salim </w:t>
      </w:r>
      <w:proofErr w:type="spellStart"/>
      <w:r w:rsidRPr="004775F4">
        <w:rPr>
          <w:rFonts w:ascii="Book Antiqua" w:eastAsia="Book Antiqua" w:hAnsi="Book Antiqua" w:cs="Book Antiqua"/>
          <w:b/>
          <w:bCs/>
          <w:color w:val="000000"/>
        </w:rPr>
        <w:t>Surani</w:t>
      </w:r>
      <w:proofErr w:type="spellEnd"/>
      <w:r w:rsidRPr="004775F4">
        <w:rPr>
          <w:rFonts w:ascii="Book Antiqua" w:eastAsia="Book Antiqua" w:hAnsi="Book Antiqua" w:cs="Book Antiqua"/>
          <w:b/>
          <w:bCs/>
          <w:color w:val="000000"/>
        </w:rPr>
        <w:t xml:space="preserve">, </w:t>
      </w:r>
      <w:r w:rsidRPr="004775F4">
        <w:rPr>
          <w:rFonts w:ascii="Book Antiqua" w:eastAsia="Book Antiqua" w:hAnsi="Book Antiqua" w:cs="Book Antiqua"/>
          <w:color w:val="000000"/>
        </w:rPr>
        <w:t>Department of Pulmonary &amp; C</w:t>
      </w:r>
      <w:r w:rsidR="009A162C" w:rsidRPr="004775F4">
        <w:rPr>
          <w:rFonts w:ascii="Book Antiqua" w:eastAsia="Book Antiqua" w:hAnsi="Book Antiqua" w:cs="Book Antiqua"/>
          <w:color w:val="000000"/>
        </w:rPr>
        <w:t>r</w:t>
      </w:r>
      <w:r w:rsidRPr="004775F4">
        <w:rPr>
          <w:rFonts w:ascii="Book Antiqua" w:eastAsia="Book Antiqua" w:hAnsi="Book Antiqua" w:cs="Book Antiqua"/>
          <w:color w:val="000000"/>
        </w:rPr>
        <w:t>itical Care Medicine, Mayo Clinic, Rochester, MN 55905, United States</w:t>
      </w:r>
    </w:p>
    <w:p w14:paraId="10647599" w14:textId="77777777" w:rsidR="00A77B3E" w:rsidRPr="004775F4" w:rsidRDefault="00A77B3E" w:rsidP="00276733">
      <w:pPr>
        <w:spacing w:line="360" w:lineRule="auto"/>
        <w:jc w:val="both"/>
        <w:rPr>
          <w:rFonts w:ascii="Book Antiqua" w:hAnsi="Book Antiqua"/>
        </w:rPr>
      </w:pPr>
    </w:p>
    <w:p w14:paraId="1064759A" w14:textId="77777777" w:rsidR="00A77B3E" w:rsidRPr="004775F4" w:rsidRDefault="00874D99" w:rsidP="00276733">
      <w:pPr>
        <w:spacing w:line="360" w:lineRule="auto"/>
        <w:jc w:val="both"/>
        <w:rPr>
          <w:rFonts w:ascii="Book Antiqua" w:hAnsi="Book Antiqua"/>
        </w:rPr>
      </w:pPr>
      <w:r w:rsidRPr="004775F4">
        <w:rPr>
          <w:rFonts w:ascii="Book Antiqua" w:eastAsia="Book Antiqua" w:hAnsi="Book Antiqua" w:cs="Book Antiqua"/>
          <w:b/>
          <w:bCs/>
          <w:color w:val="000000"/>
        </w:rPr>
        <w:t xml:space="preserve">Salim </w:t>
      </w:r>
      <w:proofErr w:type="spellStart"/>
      <w:r w:rsidRPr="004775F4">
        <w:rPr>
          <w:rFonts w:ascii="Book Antiqua" w:eastAsia="Book Antiqua" w:hAnsi="Book Antiqua" w:cs="Book Antiqua"/>
          <w:b/>
          <w:bCs/>
          <w:color w:val="000000"/>
        </w:rPr>
        <w:t>Surani</w:t>
      </w:r>
      <w:proofErr w:type="spellEnd"/>
      <w:r w:rsidRPr="004775F4">
        <w:rPr>
          <w:rFonts w:ascii="Book Antiqua" w:eastAsia="Book Antiqua" w:hAnsi="Book Antiqua" w:cs="Book Antiqua"/>
          <w:b/>
          <w:bCs/>
          <w:color w:val="000000"/>
        </w:rPr>
        <w:t xml:space="preserve">, </w:t>
      </w:r>
      <w:r w:rsidRPr="004775F4">
        <w:rPr>
          <w:rFonts w:ascii="Book Antiqua" w:eastAsia="Book Antiqua" w:hAnsi="Book Antiqua" w:cs="Book Antiqua"/>
          <w:color w:val="000000"/>
        </w:rPr>
        <w:t>Department of Medicine &amp; Pharmacology, Texas A&amp;M University, College Station, TX 77843, United States</w:t>
      </w:r>
    </w:p>
    <w:p w14:paraId="1064759B" w14:textId="77777777" w:rsidR="00A77B3E" w:rsidRPr="004775F4" w:rsidRDefault="00A77B3E" w:rsidP="00276733">
      <w:pPr>
        <w:spacing w:line="360" w:lineRule="auto"/>
        <w:jc w:val="both"/>
        <w:rPr>
          <w:rFonts w:ascii="Book Antiqua" w:hAnsi="Book Antiqua"/>
        </w:rPr>
      </w:pPr>
    </w:p>
    <w:p w14:paraId="1064759C" w14:textId="3E70A130" w:rsidR="00A77B3E" w:rsidRPr="004775F4" w:rsidRDefault="00874D99" w:rsidP="00276733">
      <w:pPr>
        <w:spacing w:line="360" w:lineRule="auto"/>
        <w:jc w:val="both"/>
        <w:rPr>
          <w:rFonts w:ascii="Book Antiqua" w:hAnsi="Book Antiqua"/>
        </w:rPr>
      </w:pPr>
      <w:r w:rsidRPr="004775F4">
        <w:rPr>
          <w:rFonts w:ascii="Book Antiqua" w:eastAsia="Book Antiqua" w:hAnsi="Book Antiqua" w:cs="Book Antiqua"/>
          <w:b/>
          <w:bCs/>
          <w:color w:val="000000"/>
        </w:rPr>
        <w:t xml:space="preserve">Author contributions: </w:t>
      </w:r>
      <w:proofErr w:type="spellStart"/>
      <w:r w:rsidR="00663D7F" w:rsidRPr="004775F4">
        <w:rPr>
          <w:rFonts w:ascii="Book Antiqua" w:eastAsia="Book Antiqua" w:hAnsi="Book Antiqua" w:cs="Book Antiqua"/>
          <w:color w:val="000000"/>
        </w:rPr>
        <w:t>Padte</w:t>
      </w:r>
      <w:proofErr w:type="spellEnd"/>
      <w:r w:rsidR="00663D7F" w:rsidRPr="004775F4">
        <w:rPr>
          <w:rFonts w:ascii="Book Antiqua" w:eastAsia="Book Antiqua" w:hAnsi="Book Antiqua" w:cs="Book Antiqua"/>
          <w:color w:val="000000"/>
        </w:rPr>
        <w:t xml:space="preserve"> S</w:t>
      </w:r>
      <w:r w:rsidRPr="004775F4">
        <w:rPr>
          <w:rFonts w:ascii="Book Antiqua" w:eastAsia="Book Antiqua" w:hAnsi="Book Antiqua" w:cs="Book Antiqua"/>
          <w:color w:val="000000"/>
        </w:rPr>
        <w:t xml:space="preserve">, </w:t>
      </w:r>
      <w:r w:rsidR="00A87323" w:rsidRPr="004775F4">
        <w:rPr>
          <w:rFonts w:ascii="Book Antiqua" w:eastAsia="Book Antiqua" w:hAnsi="Book Antiqua" w:cs="Book Antiqua"/>
          <w:color w:val="000000"/>
        </w:rPr>
        <w:t>Kashyap R</w:t>
      </w:r>
      <w:r w:rsidRPr="004775F4">
        <w:rPr>
          <w:rFonts w:ascii="Book Antiqua" w:eastAsia="Book Antiqua" w:hAnsi="Book Antiqua" w:cs="Book Antiqua"/>
          <w:color w:val="000000"/>
        </w:rPr>
        <w:t xml:space="preserve">, and </w:t>
      </w:r>
      <w:proofErr w:type="spellStart"/>
      <w:r w:rsidR="00966F8D" w:rsidRPr="004775F4">
        <w:rPr>
          <w:rFonts w:ascii="Book Antiqua" w:eastAsia="Book Antiqua" w:hAnsi="Book Antiqua" w:cs="Book Antiqua"/>
          <w:color w:val="000000"/>
        </w:rPr>
        <w:t>Surani</w:t>
      </w:r>
      <w:proofErr w:type="spellEnd"/>
      <w:r w:rsidR="00966F8D" w:rsidRPr="004775F4">
        <w:rPr>
          <w:rFonts w:ascii="Book Antiqua" w:eastAsia="Book Antiqua" w:hAnsi="Book Antiqua" w:cs="Book Antiqua"/>
          <w:color w:val="000000"/>
        </w:rPr>
        <w:t xml:space="preserve"> S</w:t>
      </w:r>
      <w:r w:rsidRPr="004775F4">
        <w:rPr>
          <w:rFonts w:ascii="Book Antiqua" w:eastAsia="Book Antiqua" w:hAnsi="Book Antiqua" w:cs="Book Antiqua"/>
          <w:color w:val="000000"/>
        </w:rPr>
        <w:t xml:space="preserve"> contributed to the study conceptualization and methodology; </w:t>
      </w:r>
      <w:r w:rsidR="0013227A" w:rsidRPr="004775F4">
        <w:rPr>
          <w:rFonts w:ascii="Book Antiqua" w:eastAsia="Book Antiqua" w:hAnsi="Book Antiqua" w:cs="Book Antiqua"/>
          <w:color w:val="000000"/>
        </w:rPr>
        <w:t xml:space="preserve">all </w:t>
      </w:r>
      <w:r w:rsidRPr="004775F4">
        <w:rPr>
          <w:rFonts w:ascii="Book Antiqua" w:eastAsia="Book Antiqua" w:hAnsi="Book Antiqua" w:cs="Book Antiqua"/>
          <w:color w:val="000000"/>
        </w:rPr>
        <w:t xml:space="preserve">co-authors contributed to data acquisition; the original draft was prepared by </w:t>
      </w:r>
      <w:proofErr w:type="spellStart"/>
      <w:r w:rsidR="003441F6" w:rsidRPr="004775F4">
        <w:rPr>
          <w:rFonts w:ascii="Book Antiqua" w:eastAsia="Book Antiqua" w:hAnsi="Book Antiqua" w:cs="Book Antiqua"/>
          <w:color w:val="000000"/>
        </w:rPr>
        <w:t>Padte</w:t>
      </w:r>
      <w:proofErr w:type="spellEnd"/>
      <w:r w:rsidR="003441F6" w:rsidRPr="004775F4">
        <w:rPr>
          <w:rFonts w:ascii="Book Antiqua" w:eastAsia="Book Antiqua" w:hAnsi="Book Antiqua" w:cs="Book Antiqua"/>
          <w:color w:val="000000"/>
        </w:rPr>
        <w:t xml:space="preserve"> S</w:t>
      </w:r>
      <w:r w:rsidRPr="004775F4">
        <w:rPr>
          <w:rFonts w:ascii="Book Antiqua" w:eastAsia="Book Antiqua" w:hAnsi="Book Antiqua" w:cs="Book Antiqua"/>
          <w:color w:val="000000"/>
        </w:rPr>
        <w:t xml:space="preserve">, </w:t>
      </w:r>
      <w:r w:rsidR="00B16E50" w:rsidRPr="004775F4">
        <w:rPr>
          <w:rFonts w:ascii="Book Antiqua" w:eastAsia="Book Antiqua" w:hAnsi="Book Antiqua" w:cs="Book Antiqua"/>
          <w:color w:val="000000"/>
        </w:rPr>
        <w:t>Venkata VS</w:t>
      </w:r>
      <w:r w:rsidRPr="004775F4">
        <w:rPr>
          <w:rFonts w:ascii="Book Antiqua" w:eastAsia="Book Antiqua" w:hAnsi="Book Antiqua" w:cs="Book Antiqua"/>
          <w:color w:val="000000"/>
        </w:rPr>
        <w:t xml:space="preserve">, </w:t>
      </w:r>
      <w:r w:rsidR="00C97C7E" w:rsidRPr="004775F4">
        <w:rPr>
          <w:rFonts w:ascii="Book Antiqua" w:eastAsia="Book Antiqua" w:hAnsi="Book Antiqua" w:cs="Book Antiqua"/>
          <w:color w:val="000000"/>
        </w:rPr>
        <w:t>Mehta P</w:t>
      </w:r>
      <w:r w:rsidRPr="004775F4">
        <w:rPr>
          <w:rFonts w:ascii="Book Antiqua" w:eastAsia="Book Antiqua" w:hAnsi="Book Antiqua" w:cs="Book Antiqua"/>
          <w:color w:val="000000"/>
        </w:rPr>
        <w:t xml:space="preserve">, </w:t>
      </w:r>
      <w:proofErr w:type="spellStart"/>
      <w:r w:rsidR="00D669AC" w:rsidRPr="004775F4">
        <w:rPr>
          <w:rFonts w:ascii="Book Antiqua" w:eastAsia="Book Antiqua" w:hAnsi="Book Antiqua" w:cs="Book Antiqua"/>
          <w:color w:val="000000"/>
        </w:rPr>
        <w:t>Tawfeeq</w:t>
      </w:r>
      <w:proofErr w:type="spellEnd"/>
      <w:r w:rsidR="00D669AC" w:rsidRPr="004775F4">
        <w:rPr>
          <w:rFonts w:ascii="Book Antiqua" w:eastAsia="Book Antiqua" w:hAnsi="Book Antiqua" w:cs="Book Antiqua"/>
          <w:color w:val="000000"/>
        </w:rPr>
        <w:t xml:space="preserve"> S</w:t>
      </w:r>
      <w:r w:rsidR="00ED258C" w:rsidRPr="004775F4">
        <w:rPr>
          <w:rFonts w:ascii="Book Antiqua" w:eastAsia="Book Antiqua" w:hAnsi="Book Antiqua" w:cs="Book Antiqua"/>
          <w:color w:val="000000"/>
        </w:rPr>
        <w:t>,</w:t>
      </w:r>
      <w:r w:rsidRPr="004775F4">
        <w:rPr>
          <w:rFonts w:ascii="Book Antiqua" w:eastAsia="Book Antiqua" w:hAnsi="Book Antiqua" w:cs="Book Antiqua"/>
          <w:color w:val="000000"/>
        </w:rPr>
        <w:t xml:space="preserve"> and </w:t>
      </w:r>
      <w:r w:rsidR="00793164" w:rsidRPr="004775F4">
        <w:rPr>
          <w:rFonts w:ascii="Book Antiqua" w:eastAsia="Book Antiqua" w:hAnsi="Book Antiqua" w:cs="Book Antiqua"/>
          <w:color w:val="000000"/>
        </w:rPr>
        <w:t>Kashyap R,</w:t>
      </w:r>
      <w:r w:rsidRPr="004775F4">
        <w:rPr>
          <w:rFonts w:ascii="Book Antiqua" w:eastAsia="Book Antiqua" w:hAnsi="Book Antiqua" w:cs="Book Antiqua"/>
          <w:color w:val="000000"/>
        </w:rPr>
        <w:t xml:space="preserve"> and </w:t>
      </w:r>
      <w:proofErr w:type="spellStart"/>
      <w:r w:rsidR="00123E36" w:rsidRPr="004775F4">
        <w:rPr>
          <w:rFonts w:ascii="Book Antiqua" w:eastAsia="Book Antiqua" w:hAnsi="Book Antiqua" w:cs="Book Antiqua"/>
          <w:color w:val="000000"/>
        </w:rPr>
        <w:t>Surani</w:t>
      </w:r>
      <w:proofErr w:type="spellEnd"/>
      <w:r w:rsidR="00123E36" w:rsidRPr="004775F4">
        <w:rPr>
          <w:rFonts w:ascii="Book Antiqua" w:eastAsia="Book Antiqua" w:hAnsi="Book Antiqua" w:cs="Book Antiqua"/>
          <w:color w:val="000000"/>
        </w:rPr>
        <w:t xml:space="preserve"> S</w:t>
      </w:r>
      <w:r w:rsidRPr="004775F4">
        <w:rPr>
          <w:rFonts w:ascii="Book Antiqua" w:eastAsia="Book Antiqua" w:hAnsi="Book Antiqua" w:cs="Book Antiqua"/>
          <w:color w:val="000000"/>
        </w:rPr>
        <w:t xml:space="preserve"> have supervised and final edited the manuscript</w:t>
      </w:r>
      <w:r w:rsidR="009E0059" w:rsidRPr="004775F4">
        <w:rPr>
          <w:rFonts w:ascii="Book Antiqua" w:eastAsia="Book Antiqua" w:hAnsi="Book Antiqua" w:cs="Book Antiqua"/>
          <w:color w:val="000000"/>
        </w:rPr>
        <w:t>;</w:t>
      </w:r>
      <w:r w:rsidRPr="004775F4">
        <w:rPr>
          <w:rFonts w:ascii="Book Antiqua" w:eastAsia="Book Antiqua" w:hAnsi="Book Antiqua" w:cs="Book Antiqua"/>
          <w:color w:val="000000"/>
        </w:rPr>
        <w:t xml:space="preserve"> All listed co-authors </w:t>
      </w:r>
      <w:r w:rsidRPr="004775F4">
        <w:rPr>
          <w:rFonts w:ascii="Book Antiqua" w:eastAsia="Book Antiqua" w:hAnsi="Book Antiqua" w:cs="Book Antiqua"/>
          <w:color w:val="000000"/>
        </w:rPr>
        <w:lastRenderedPageBreak/>
        <w:t>authors provided intellectual contributions and made critical revisions to this paper</w:t>
      </w:r>
      <w:r w:rsidR="009E51AC" w:rsidRPr="004775F4">
        <w:rPr>
          <w:rFonts w:ascii="Book Antiqua" w:eastAsia="Book Antiqua" w:hAnsi="Book Antiqua" w:cs="Book Antiqua"/>
          <w:color w:val="000000"/>
        </w:rPr>
        <w:t>;</w:t>
      </w:r>
      <w:r w:rsidRPr="004775F4">
        <w:rPr>
          <w:rFonts w:ascii="Book Antiqua" w:eastAsia="Book Antiqua" w:hAnsi="Book Antiqua" w:cs="Book Antiqua"/>
          <w:color w:val="000000"/>
        </w:rPr>
        <w:t xml:space="preserve"> All authors approved the final version of the manuscript.</w:t>
      </w:r>
    </w:p>
    <w:p w14:paraId="1064759D" w14:textId="77777777" w:rsidR="00A77B3E" w:rsidRPr="004775F4" w:rsidRDefault="00A77B3E" w:rsidP="00276733">
      <w:pPr>
        <w:spacing w:line="360" w:lineRule="auto"/>
        <w:jc w:val="both"/>
        <w:rPr>
          <w:rFonts w:ascii="Book Antiqua" w:hAnsi="Book Antiqua"/>
        </w:rPr>
      </w:pPr>
    </w:p>
    <w:p w14:paraId="1064759E" w14:textId="77777777" w:rsidR="00A77B3E" w:rsidRPr="004775F4" w:rsidRDefault="00874D99" w:rsidP="00276733">
      <w:pPr>
        <w:spacing w:line="360" w:lineRule="auto"/>
        <w:jc w:val="both"/>
        <w:rPr>
          <w:rFonts w:ascii="Book Antiqua" w:hAnsi="Book Antiqua"/>
        </w:rPr>
      </w:pPr>
      <w:r w:rsidRPr="004775F4">
        <w:rPr>
          <w:rFonts w:ascii="Book Antiqua" w:eastAsia="Book Antiqua" w:hAnsi="Book Antiqua" w:cs="Book Antiqua"/>
          <w:b/>
          <w:bCs/>
          <w:color w:val="000000"/>
        </w:rPr>
        <w:t xml:space="preserve">Corresponding author: Salim </w:t>
      </w:r>
      <w:proofErr w:type="spellStart"/>
      <w:r w:rsidRPr="004775F4">
        <w:rPr>
          <w:rFonts w:ascii="Book Antiqua" w:eastAsia="Book Antiqua" w:hAnsi="Book Antiqua" w:cs="Book Antiqua"/>
          <w:b/>
          <w:bCs/>
          <w:color w:val="000000"/>
        </w:rPr>
        <w:t>Surani</w:t>
      </w:r>
      <w:proofErr w:type="spellEnd"/>
      <w:r w:rsidRPr="004775F4">
        <w:rPr>
          <w:rFonts w:ascii="Book Antiqua" w:eastAsia="Book Antiqua" w:hAnsi="Book Antiqua" w:cs="Book Antiqua"/>
          <w:b/>
          <w:bCs/>
          <w:color w:val="000000"/>
        </w:rPr>
        <w:t xml:space="preserve">, FCCP, MD, Professor, </w:t>
      </w:r>
      <w:r w:rsidRPr="004775F4">
        <w:rPr>
          <w:rFonts w:ascii="Book Antiqua" w:eastAsia="Book Antiqua" w:hAnsi="Book Antiqua" w:cs="Book Antiqua"/>
          <w:color w:val="000000"/>
        </w:rPr>
        <w:t>Department of Medicine &amp; Pharmacology, Texas A&amp;M University, 40 Bizzell Street, College Station, TX 77843, United States. srsurani@hotmail.com</w:t>
      </w:r>
    </w:p>
    <w:p w14:paraId="1064759F" w14:textId="77777777" w:rsidR="00A77B3E" w:rsidRPr="004775F4" w:rsidRDefault="00A77B3E" w:rsidP="00276733">
      <w:pPr>
        <w:spacing w:line="360" w:lineRule="auto"/>
        <w:jc w:val="both"/>
        <w:rPr>
          <w:rFonts w:ascii="Book Antiqua" w:hAnsi="Book Antiqua"/>
        </w:rPr>
      </w:pPr>
    </w:p>
    <w:p w14:paraId="106475A0" w14:textId="77777777" w:rsidR="00A77B3E" w:rsidRPr="004775F4" w:rsidRDefault="00874D99" w:rsidP="00276733">
      <w:pPr>
        <w:spacing w:line="360" w:lineRule="auto"/>
        <w:jc w:val="both"/>
        <w:rPr>
          <w:rFonts w:ascii="Book Antiqua" w:hAnsi="Book Antiqua"/>
        </w:rPr>
      </w:pPr>
      <w:r w:rsidRPr="004775F4">
        <w:rPr>
          <w:rFonts w:ascii="Book Antiqua" w:eastAsia="Book Antiqua" w:hAnsi="Book Antiqua" w:cs="Book Antiqua"/>
          <w:b/>
          <w:bCs/>
        </w:rPr>
        <w:t xml:space="preserve">Received: </w:t>
      </w:r>
      <w:r w:rsidRPr="004775F4">
        <w:rPr>
          <w:rFonts w:ascii="Book Antiqua" w:eastAsia="Book Antiqua" w:hAnsi="Book Antiqua" w:cs="Book Antiqua"/>
        </w:rPr>
        <w:t>November 26, 2023</w:t>
      </w:r>
    </w:p>
    <w:p w14:paraId="106475A1" w14:textId="12C941E1" w:rsidR="00A77B3E" w:rsidRPr="004775F4" w:rsidRDefault="00874D99" w:rsidP="00276733">
      <w:pPr>
        <w:spacing w:line="360" w:lineRule="auto"/>
        <w:jc w:val="both"/>
        <w:rPr>
          <w:rFonts w:ascii="Book Antiqua" w:hAnsi="Book Antiqua"/>
        </w:rPr>
      </w:pPr>
      <w:r w:rsidRPr="004775F4">
        <w:rPr>
          <w:rFonts w:ascii="Book Antiqua" w:eastAsia="Book Antiqua" w:hAnsi="Book Antiqua" w:cs="Book Antiqua"/>
          <w:b/>
          <w:bCs/>
        </w:rPr>
        <w:t xml:space="preserve">Revised: </w:t>
      </w:r>
      <w:r w:rsidR="002A2948" w:rsidRPr="004775F4">
        <w:rPr>
          <w:rFonts w:ascii="Book Antiqua" w:eastAsia="Book Antiqua" w:hAnsi="Book Antiqua" w:cs="Book Antiqua"/>
          <w:bCs/>
        </w:rPr>
        <w:t>December 28, 2023</w:t>
      </w:r>
    </w:p>
    <w:p w14:paraId="106475A2" w14:textId="338BD106" w:rsidR="00A77B3E" w:rsidRPr="004775F4" w:rsidRDefault="00874D99" w:rsidP="0027040E">
      <w:pPr>
        <w:spacing w:line="360" w:lineRule="auto"/>
        <w:rPr>
          <w:rFonts w:ascii="Book Antiqua" w:hAnsi="Book Antiqua"/>
        </w:rPr>
        <w:pPrChange w:id="0" w:author="yan jiaping" w:date="2024-01-24T16:01:00Z">
          <w:pPr>
            <w:spacing w:line="360" w:lineRule="auto"/>
            <w:jc w:val="both"/>
          </w:pPr>
        </w:pPrChange>
      </w:pPr>
      <w:r w:rsidRPr="004775F4">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4"/>
      <w:bookmarkStart w:id="136" w:name="OLE_LINK7"/>
      <w:bookmarkStart w:id="137" w:name="OLE_LINK10"/>
      <w:bookmarkStart w:id="138" w:name="OLE_LINK14"/>
      <w:bookmarkStart w:id="139" w:name="OLE_LINK17"/>
      <w:bookmarkStart w:id="140" w:name="OLE_LINK2"/>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bookmarkStart w:id="212" w:name="OLE_LINK1295"/>
      <w:bookmarkStart w:id="213" w:name="OLE_LINK1299"/>
      <w:bookmarkStart w:id="214" w:name="OLE_LINK1303"/>
      <w:bookmarkStart w:id="215" w:name="OLE_LINK1307"/>
      <w:bookmarkStart w:id="216" w:name="OLE_LINK1311"/>
      <w:bookmarkStart w:id="217" w:name="OLE_LINK1327"/>
      <w:bookmarkStart w:id="218" w:name="OLE_LINK1334"/>
      <w:bookmarkStart w:id="219" w:name="OLE_LINK1340"/>
      <w:bookmarkStart w:id="220" w:name="OLE_LINK1342"/>
      <w:bookmarkStart w:id="221" w:name="OLE_LINK1346"/>
      <w:bookmarkStart w:id="222" w:name="OLE_LINK1352"/>
      <w:bookmarkStart w:id="223" w:name="OLE_LINK3"/>
      <w:bookmarkStart w:id="224" w:name="OLE_LINK15"/>
      <w:bookmarkStart w:id="225" w:name="OLE_LINK23"/>
      <w:bookmarkStart w:id="226" w:name="OLE_LINK21"/>
      <w:bookmarkStart w:id="227" w:name="OLE_LINK1225"/>
      <w:bookmarkStart w:id="228" w:name="OLE_LINK1237"/>
      <w:bookmarkStart w:id="229" w:name="OLE_LINK1244"/>
      <w:bookmarkStart w:id="230" w:name="OLE_LINK1250"/>
      <w:bookmarkStart w:id="231" w:name="OLE_LINK1251"/>
      <w:bookmarkStart w:id="232" w:name="OLE_LINK1256"/>
      <w:bookmarkStart w:id="233" w:name="OLE_LINK1262"/>
      <w:bookmarkStart w:id="234" w:name="OLE_LINK1273"/>
      <w:bookmarkStart w:id="235" w:name="OLE_LINK1276"/>
      <w:bookmarkStart w:id="236" w:name="OLE_LINK1283"/>
      <w:bookmarkStart w:id="237" w:name="OLE_LINK1292"/>
      <w:bookmarkStart w:id="238" w:name="OLE_LINK1297"/>
      <w:bookmarkStart w:id="239" w:name="OLE_LINK1301"/>
      <w:bookmarkStart w:id="240" w:name="OLE_LINK1305"/>
      <w:bookmarkStart w:id="241" w:name="OLE_LINK1312"/>
      <w:bookmarkStart w:id="242" w:name="OLE_LINK1315"/>
      <w:bookmarkStart w:id="243" w:name="OLE_LINK1319"/>
      <w:bookmarkStart w:id="244" w:name="OLE_LINK1322"/>
      <w:bookmarkStart w:id="245" w:name="OLE_LINK7224"/>
      <w:bookmarkStart w:id="246" w:name="OLE_LINK7229"/>
      <w:bookmarkStart w:id="247" w:name="OLE_LINK7234"/>
      <w:bookmarkStart w:id="248" w:name="OLE_LINK7241"/>
      <w:bookmarkStart w:id="249" w:name="OLE_LINK7244"/>
      <w:bookmarkStart w:id="250" w:name="OLE_LINK7259"/>
      <w:bookmarkStart w:id="251" w:name="OLE_LINK7264"/>
      <w:bookmarkStart w:id="252" w:name="OLE_LINK7268"/>
      <w:bookmarkStart w:id="253" w:name="OLE_LINK7274"/>
      <w:bookmarkStart w:id="254" w:name="OLE_LINK7279"/>
      <w:bookmarkStart w:id="255" w:name="OLE_LINK7288"/>
      <w:bookmarkStart w:id="256" w:name="OLE_LINK7290"/>
      <w:bookmarkStart w:id="257" w:name="OLE_LINK7295"/>
      <w:bookmarkStart w:id="258" w:name="OLE_LINK7300"/>
      <w:bookmarkStart w:id="259" w:name="OLE_LINK7301"/>
      <w:bookmarkStart w:id="260" w:name="OLE_LINK7302"/>
      <w:bookmarkStart w:id="261" w:name="OLE_LINK7305"/>
      <w:bookmarkStart w:id="262" w:name="OLE_LINK7308"/>
      <w:bookmarkStart w:id="263" w:name="OLE_LINK7618"/>
      <w:bookmarkStart w:id="264" w:name="OLE_LINK7623"/>
      <w:bookmarkStart w:id="265" w:name="OLE_LINK7630"/>
      <w:bookmarkStart w:id="266" w:name="OLE_LINK7639"/>
      <w:bookmarkStart w:id="267" w:name="OLE_LINK7644"/>
      <w:bookmarkStart w:id="268" w:name="OLE_LINK7650"/>
      <w:bookmarkStart w:id="269" w:name="OLE_LINK7654"/>
      <w:bookmarkStart w:id="270" w:name="OLE_LINK7666"/>
      <w:bookmarkStart w:id="271" w:name="OLE_LINK7670"/>
      <w:bookmarkStart w:id="272" w:name="OLE_LINK7675"/>
      <w:bookmarkStart w:id="273" w:name="OLE_LINK7681"/>
      <w:bookmarkStart w:id="274" w:name="OLE_LINK7682"/>
      <w:bookmarkStart w:id="275" w:name="OLE_LINK7688"/>
      <w:bookmarkStart w:id="276" w:name="OLE_LINK7693"/>
      <w:bookmarkStart w:id="277" w:name="OLE_LINK7700"/>
      <w:bookmarkStart w:id="278" w:name="OLE_LINK7724"/>
      <w:bookmarkStart w:id="279" w:name="OLE_LINK7727"/>
      <w:bookmarkStart w:id="280" w:name="OLE_LINK7732"/>
      <w:bookmarkStart w:id="281" w:name="OLE_LINK7744"/>
      <w:bookmarkStart w:id="282" w:name="OLE_LINK7753"/>
      <w:bookmarkStart w:id="283" w:name="OLE_LINK7761"/>
      <w:bookmarkStart w:id="284" w:name="OLE_LINK7765"/>
      <w:bookmarkStart w:id="285" w:name="OLE_LINK7769"/>
      <w:bookmarkStart w:id="286" w:name="OLE_LINK7772"/>
      <w:bookmarkStart w:id="287" w:name="OLE_LINK7775"/>
      <w:bookmarkStart w:id="288" w:name="OLE_LINK7779"/>
      <w:bookmarkStart w:id="289" w:name="OLE_LINK7785"/>
      <w:bookmarkStart w:id="290" w:name="OLE_LINK7788"/>
      <w:bookmarkStart w:id="291" w:name="OLE_LINK7791"/>
      <w:bookmarkStart w:id="292" w:name="OLE_LINK7794"/>
      <w:bookmarkStart w:id="293" w:name="OLE_LINK7800"/>
      <w:bookmarkStart w:id="294" w:name="OLE_LINK7803"/>
      <w:bookmarkStart w:id="295" w:name="OLE_LINK7806"/>
      <w:bookmarkStart w:id="296" w:name="OLE_LINK7810"/>
      <w:bookmarkStart w:id="297" w:name="OLE_LINK7811"/>
      <w:bookmarkStart w:id="298" w:name="OLE_LINK7815"/>
      <w:bookmarkStart w:id="299" w:name="OLE_LINK7238"/>
      <w:bookmarkStart w:id="300" w:name="OLE_LINK7245"/>
      <w:bookmarkStart w:id="301" w:name="OLE_LINK7254"/>
      <w:bookmarkStart w:id="302" w:name="OLE_LINK7260"/>
      <w:bookmarkStart w:id="303" w:name="OLE_LINK7263"/>
      <w:bookmarkStart w:id="304" w:name="OLE_LINK7265"/>
      <w:bookmarkStart w:id="305" w:name="OLE_LINK7266"/>
      <w:bookmarkStart w:id="306" w:name="OLE_LINK7272"/>
      <w:bookmarkStart w:id="307" w:name="OLE_LINK7282"/>
      <w:bookmarkStart w:id="308" w:name="OLE_LINK7287"/>
      <w:bookmarkStart w:id="309" w:name="OLE_LINK7292"/>
      <w:bookmarkStart w:id="310" w:name="OLE_LINK7296"/>
      <w:bookmarkStart w:id="311" w:name="OLE_LINK7303"/>
      <w:bookmarkStart w:id="312" w:name="OLE_LINK7307"/>
      <w:bookmarkStart w:id="313" w:name="OLE_LINK7313"/>
      <w:bookmarkStart w:id="314" w:name="OLE_LINK7317"/>
      <w:bookmarkStart w:id="315" w:name="OLE_LINK7322"/>
      <w:bookmarkStart w:id="316" w:name="OLE_LINK7326"/>
      <w:bookmarkStart w:id="317" w:name="OLE_LINK7376"/>
      <w:bookmarkStart w:id="318" w:name="OLE_LINK7379"/>
      <w:bookmarkStart w:id="319" w:name="OLE_LINK7383"/>
      <w:bookmarkStart w:id="320" w:name="OLE_LINK7386"/>
      <w:bookmarkStart w:id="321" w:name="OLE_LINK7389"/>
      <w:bookmarkStart w:id="322" w:name="OLE_LINK7394"/>
      <w:bookmarkStart w:id="323" w:name="OLE_LINK7403"/>
      <w:bookmarkStart w:id="324" w:name="OLE_LINK7422"/>
      <w:bookmarkStart w:id="325" w:name="OLE_LINK7426"/>
      <w:bookmarkStart w:id="326" w:name="OLE_LINK7432"/>
      <w:bookmarkStart w:id="327" w:name="OLE_LINK7440"/>
      <w:bookmarkStart w:id="328" w:name="OLE_LINK7523"/>
      <w:bookmarkStart w:id="329" w:name="OLE_LINK7526"/>
      <w:bookmarkStart w:id="330" w:name="OLE_LINK7533"/>
      <w:bookmarkStart w:id="331" w:name="OLE_LINK7534"/>
      <w:bookmarkStart w:id="332" w:name="OLE_LINK7538"/>
      <w:bookmarkStart w:id="333" w:name="OLE_LINK7548"/>
      <w:bookmarkStart w:id="334" w:name="OLE_LINK7552"/>
      <w:bookmarkStart w:id="335" w:name="OLE_LINK7562"/>
      <w:bookmarkStart w:id="336" w:name="OLE_LINK7572"/>
      <w:bookmarkStart w:id="337" w:name="OLE_LINK7573"/>
      <w:bookmarkStart w:id="338" w:name="OLE_LINK7579"/>
      <w:bookmarkStart w:id="339" w:name="OLE_LINK7588"/>
      <w:bookmarkStart w:id="340" w:name="OLE_LINK7593"/>
      <w:bookmarkStart w:id="341" w:name="OLE_LINK7619"/>
      <w:bookmarkStart w:id="342" w:name="OLE_LINK7631"/>
      <w:bookmarkStart w:id="343" w:name="OLE_LINK7642"/>
      <w:bookmarkStart w:id="344" w:name="OLE_LINK7646"/>
      <w:bookmarkStart w:id="345" w:name="OLE_LINK7648"/>
      <w:bookmarkStart w:id="346" w:name="OLE_LINK7658"/>
      <w:bookmarkStart w:id="347" w:name="OLE_LINK7739"/>
      <w:bookmarkStart w:id="348" w:name="OLE_LINK7743"/>
      <w:bookmarkStart w:id="349" w:name="OLE_LINK7749"/>
      <w:bookmarkStart w:id="350" w:name="OLE_LINK7756"/>
      <w:bookmarkStart w:id="351" w:name="OLE_LINK7786"/>
      <w:bookmarkStart w:id="352" w:name="OLE_LINK7793"/>
      <w:bookmarkStart w:id="353" w:name="OLE_LINK7801"/>
      <w:bookmarkStart w:id="354" w:name="OLE_LINK7805"/>
      <w:bookmarkStart w:id="355" w:name="OLE_LINK7814"/>
      <w:bookmarkStart w:id="356" w:name="OLE_LINK7818"/>
      <w:bookmarkStart w:id="357" w:name="OLE_LINK7822"/>
      <w:bookmarkStart w:id="358" w:name="OLE_LINK7825"/>
      <w:bookmarkStart w:id="359" w:name="OLE_LINK7834"/>
      <w:bookmarkStart w:id="360" w:name="OLE_LINK7840"/>
      <w:bookmarkStart w:id="361" w:name="OLE_LINK7844"/>
      <w:bookmarkStart w:id="362" w:name="OLE_LINK7850"/>
      <w:bookmarkStart w:id="363" w:name="OLE_LINK7853"/>
      <w:bookmarkStart w:id="364" w:name="OLE_LINK7858"/>
      <w:bookmarkStart w:id="365" w:name="OLE_LINK7862"/>
      <w:bookmarkStart w:id="366" w:name="OLE_LINK7863"/>
      <w:bookmarkStart w:id="367" w:name="OLE_LINK7864"/>
      <w:bookmarkStart w:id="368" w:name="OLE_LINK7871"/>
      <w:bookmarkStart w:id="369" w:name="OLE_LINK7877"/>
      <w:bookmarkStart w:id="370" w:name="OLE_LINK7883"/>
      <w:bookmarkStart w:id="371" w:name="OLE_LINK7888"/>
      <w:bookmarkStart w:id="372" w:name="OLE_LINK7898"/>
      <w:bookmarkStart w:id="373" w:name="OLE_LINK7901"/>
      <w:bookmarkStart w:id="374" w:name="OLE_LINK7255"/>
      <w:bookmarkStart w:id="375" w:name="OLE_LINK7261"/>
      <w:bookmarkStart w:id="376" w:name="OLE_LINK7269"/>
      <w:bookmarkStart w:id="377" w:name="OLE_LINK7275"/>
      <w:bookmarkStart w:id="378" w:name="OLE_LINK7280"/>
      <w:bookmarkStart w:id="379" w:name="OLE_LINK7286"/>
      <w:bookmarkStart w:id="380" w:name="OLE_LINK7293"/>
      <w:bookmarkStart w:id="381" w:name="OLE_LINK7304"/>
      <w:bookmarkStart w:id="382" w:name="OLE_LINK7306"/>
      <w:bookmarkStart w:id="383" w:name="OLE_LINK7314"/>
      <w:bookmarkStart w:id="384" w:name="OLE_LINK7324"/>
      <w:bookmarkStart w:id="385" w:name="OLE_LINK7330"/>
      <w:bookmarkStart w:id="386" w:name="OLE_LINK7335"/>
      <w:bookmarkStart w:id="387" w:name="OLE_LINK7340"/>
      <w:bookmarkStart w:id="388" w:name="OLE_LINK7343"/>
      <w:bookmarkStart w:id="389" w:name="OLE_LINK7344"/>
      <w:bookmarkStart w:id="390" w:name="OLE_LINK7348"/>
      <w:bookmarkStart w:id="391" w:name="OLE_LINK7351"/>
      <w:bookmarkStart w:id="392" w:name="OLE_LINK7357"/>
      <w:bookmarkStart w:id="393" w:name="OLE_LINK7360"/>
      <w:bookmarkStart w:id="394" w:name="OLE_LINK7361"/>
      <w:bookmarkStart w:id="395" w:name="OLE_LINK7368"/>
      <w:bookmarkStart w:id="396" w:name="OLE_LINK7372"/>
      <w:bookmarkStart w:id="397" w:name="OLE_LINK7378"/>
      <w:bookmarkStart w:id="398" w:name="OLE_LINK7384"/>
      <w:bookmarkStart w:id="399" w:name="OLE_LINK7395"/>
      <w:bookmarkStart w:id="400" w:name="OLE_LINK7404"/>
      <w:bookmarkStart w:id="401" w:name="OLE_LINK7407"/>
      <w:bookmarkStart w:id="402" w:name="OLE_LINK7411"/>
      <w:bookmarkStart w:id="403" w:name="OLE_LINK7415"/>
      <w:bookmarkStart w:id="404" w:name="OLE_LINK7418"/>
      <w:bookmarkStart w:id="405" w:name="OLE_LINK7424"/>
      <w:bookmarkStart w:id="406" w:name="OLE_LINK7667"/>
      <w:bookmarkStart w:id="407" w:name="OLE_LINK7676"/>
      <w:bookmarkStart w:id="408" w:name="OLE_LINK7685"/>
      <w:bookmarkStart w:id="409" w:name="OLE_LINK7689"/>
      <w:bookmarkStart w:id="410" w:name="OLE_LINK7701"/>
      <w:bookmarkStart w:id="411" w:name="OLE_LINK7708"/>
      <w:bookmarkStart w:id="412" w:name="OLE_LINK7720"/>
      <w:bookmarkStart w:id="413" w:name="OLE_LINK7729"/>
      <w:bookmarkStart w:id="414" w:name="OLE_LINK7747"/>
      <w:bookmarkStart w:id="415" w:name="OLE_LINK7754"/>
      <w:bookmarkStart w:id="416" w:name="OLE_LINK7771"/>
      <w:bookmarkStart w:id="417" w:name="OLE_LINK7776"/>
      <w:bookmarkStart w:id="418" w:name="OLE_LINK7777"/>
      <w:bookmarkStart w:id="419" w:name="OLE_LINK7781"/>
      <w:bookmarkStart w:id="420" w:name="OLE_LINK7787"/>
      <w:bookmarkStart w:id="421" w:name="OLE_LINK7789"/>
      <w:bookmarkStart w:id="422" w:name="OLE_LINK7795"/>
      <w:bookmarkStart w:id="423" w:name="OLE_LINK7804"/>
      <w:bookmarkStart w:id="424" w:name="OLE_LINK7816"/>
      <w:bookmarkStart w:id="425" w:name="OLE_LINK7841"/>
      <w:bookmarkStart w:id="426" w:name="OLE_LINK7848"/>
      <w:bookmarkStart w:id="427" w:name="OLE_LINK7854"/>
      <w:bookmarkStart w:id="428" w:name="OLE_LINK7866"/>
      <w:bookmarkStart w:id="429" w:name="OLE_LINK7878"/>
      <w:bookmarkStart w:id="430" w:name="OLE_LINK7889"/>
      <w:bookmarkStart w:id="431" w:name="OLE_LINK7900"/>
      <w:bookmarkStart w:id="432" w:name="OLE_LINK7906"/>
      <w:bookmarkStart w:id="433" w:name="OLE_LINK7909"/>
      <w:bookmarkStart w:id="434" w:name="OLE_LINK7913"/>
      <w:bookmarkStart w:id="435" w:name="OLE_LINK7916"/>
      <w:bookmarkStart w:id="436" w:name="OLE_LINK1335"/>
      <w:bookmarkStart w:id="437" w:name="OLE_LINK1343"/>
      <w:bookmarkStart w:id="438" w:name="OLE_LINK1344"/>
      <w:bookmarkStart w:id="439" w:name="OLE_LINK1348"/>
      <w:bookmarkStart w:id="440" w:name="OLE_LINK1353"/>
      <w:bookmarkStart w:id="441" w:name="OLE_LINK1356"/>
      <w:bookmarkStart w:id="442" w:name="OLE_LINK1361"/>
      <w:bookmarkStart w:id="443" w:name="OLE_LINK1364"/>
      <w:bookmarkStart w:id="444" w:name="OLE_LINK1365"/>
      <w:bookmarkStart w:id="445" w:name="OLE_LINK1371"/>
      <w:bookmarkStart w:id="446" w:name="OLE_LINK1375"/>
      <w:bookmarkStart w:id="447" w:name="OLE_LINK1379"/>
      <w:bookmarkStart w:id="448" w:name="OLE_LINK1384"/>
      <w:bookmarkStart w:id="449" w:name="OLE_LINK1387"/>
      <w:bookmarkStart w:id="450" w:name="OLE_LINK1391"/>
      <w:bookmarkStart w:id="451" w:name="OLE_LINK1395"/>
      <w:bookmarkStart w:id="452" w:name="OLE_LINK1399"/>
      <w:bookmarkStart w:id="453" w:name="OLE_LINK1402"/>
      <w:bookmarkStart w:id="454" w:name="OLE_LINK1412"/>
      <w:bookmarkStart w:id="455" w:name="OLE_LINK1429"/>
      <w:bookmarkStart w:id="456" w:name="OLE_LINK1433"/>
      <w:bookmarkStart w:id="457" w:name="OLE_LINK1436"/>
      <w:bookmarkStart w:id="458" w:name="OLE_LINK1449"/>
      <w:bookmarkStart w:id="459" w:name="OLE_LINK1452"/>
      <w:bookmarkStart w:id="460" w:name="OLE_LINK1457"/>
      <w:bookmarkStart w:id="461" w:name="OLE_LINK1466"/>
      <w:bookmarkStart w:id="462" w:name="OLE_LINK1474"/>
      <w:bookmarkStart w:id="463" w:name="OLE_LINK1477"/>
      <w:bookmarkStart w:id="464" w:name="OLE_LINK1478"/>
      <w:bookmarkStart w:id="465" w:name="OLE_LINK1484"/>
      <w:bookmarkStart w:id="466" w:name="OLE_LINK1490"/>
      <w:bookmarkStart w:id="467" w:name="OLE_LINK1492"/>
      <w:bookmarkStart w:id="468" w:name="OLE_LINK1496"/>
      <w:bookmarkStart w:id="469" w:name="OLE_LINK1499"/>
      <w:bookmarkStart w:id="470" w:name="OLE_LINK1503"/>
      <w:bookmarkStart w:id="471" w:name="OLE_LINK1508"/>
      <w:bookmarkStart w:id="472" w:name="OLE_LINK7674"/>
      <w:bookmarkStart w:id="473" w:name="OLE_LINK7683"/>
      <w:bookmarkStart w:id="474" w:name="OLE_LINK7704"/>
      <w:bookmarkStart w:id="475" w:name="OLE_LINK7714"/>
      <w:bookmarkStart w:id="476" w:name="OLE_LINK7725"/>
      <w:bookmarkStart w:id="477" w:name="OLE_LINK7731"/>
      <w:bookmarkStart w:id="478" w:name="OLE_LINK7740"/>
      <w:bookmarkStart w:id="479" w:name="OLE_LINK7745"/>
      <w:bookmarkStart w:id="480" w:name="OLE_LINK7755"/>
      <w:bookmarkStart w:id="481" w:name="OLE_LINK7762"/>
      <w:bookmarkStart w:id="482" w:name="OLE_LINK7766"/>
      <w:bookmarkStart w:id="483" w:name="OLE_LINK7780"/>
      <w:bookmarkStart w:id="484" w:name="OLE_LINK7797"/>
      <w:bookmarkStart w:id="485" w:name="OLE_LINK7807"/>
      <w:bookmarkStart w:id="486" w:name="OLE_LINK7817"/>
      <w:bookmarkStart w:id="487" w:name="OLE_LINK7842"/>
      <w:bookmarkStart w:id="488" w:name="OLE_LINK7851"/>
      <w:bookmarkStart w:id="489" w:name="OLE_LINK7859"/>
      <w:bookmarkStart w:id="490" w:name="OLE_LINK7868"/>
      <w:bookmarkStart w:id="491" w:name="OLE_LINK7884"/>
      <w:bookmarkStart w:id="492" w:name="OLE_LINK7902"/>
      <w:bookmarkStart w:id="493" w:name="OLE_LINK7907"/>
      <w:bookmarkStart w:id="494" w:name="OLE_LINK7917"/>
      <w:bookmarkStart w:id="495" w:name="OLE_LINK7920"/>
      <w:bookmarkStart w:id="496" w:name="OLE_LINK7923"/>
      <w:bookmarkStart w:id="497" w:name="OLE_LINK7927"/>
      <w:bookmarkStart w:id="498" w:name="OLE_LINK7933"/>
      <w:bookmarkStart w:id="499" w:name="OLE_LINK7936"/>
      <w:bookmarkStart w:id="500" w:name="OLE_LINK7938"/>
      <w:bookmarkStart w:id="501" w:name="OLE_LINK7947"/>
      <w:bookmarkStart w:id="502" w:name="OLE_LINK7952"/>
      <w:bookmarkStart w:id="503" w:name="OLE_LINK7960"/>
      <w:bookmarkStart w:id="504" w:name="OLE_LINK8010"/>
      <w:bookmarkStart w:id="505" w:name="OLE_LINK8011"/>
      <w:bookmarkStart w:id="506" w:name="OLE_LINK8012"/>
      <w:bookmarkStart w:id="507" w:name="OLE_LINK8015"/>
      <w:bookmarkStart w:id="508" w:name="OLE_LINK8023"/>
      <w:bookmarkStart w:id="509" w:name="OLE_LINK8026"/>
      <w:bookmarkStart w:id="510" w:name="OLE_LINK8027"/>
      <w:bookmarkStart w:id="511" w:name="OLE_LINK8034"/>
      <w:bookmarkStart w:id="512" w:name="OLE_LINK8037"/>
      <w:bookmarkStart w:id="513" w:name="OLE_LINK8046"/>
      <w:bookmarkStart w:id="514" w:name="OLE_LINK8049"/>
      <w:bookmarkStart w:id="515" w:name="OLE_LINK8055"/>
      <w:bookmarkStart w:id="516" w:name="OLE_LINK8059"/>
      <w:bookmarkStart w:id="517" w:name="OLE_LINK8064"/>
      <w:bookmarkStart w:id="518" w:name="OLE_LINK8066"/>
      <w:bookmarkStart w:id="519" w:name="OLE_LINK8072"/>
      <w:bookmarkStart w:id="520" w:name="OLE_LINK8078"/>
      <w:bookmarkStart w:id="521" w:name="OLE_LINK8081"/>
      <w:bookmarkStart w:id="522" w:name="OLE_LINK8089"/>
      <w:bookmarkStart w:id="523" w:name="OLE_LINK8134"/>
      <w:bookmarkStart w:id="524" w:name="OLE_LINK8137"/>
      <w:bookmarkStart w:id="525" w:name="OLE_LINK8138"/>
      <w:bookmarkStart w:id="526" w:name="OLE_LINK8139"/>
      <w:bookmarkStart w:id="527" w:name="OLE_LINK8141"/>
      <w:bookmarkStart w:id="528" w:name="OLE_LINK8144"/>
      <w:bookmarkStart w:id="529" w:name="OLE_LINK8148"/>
      <w:bookmarkStart w:id="530" w:name="OLE_LINK8153"/>
      <w:bookmarkStart w:id="531" w:name="OLE_LINK8157"/>
      <w:bookmarkStart w:id="532" w:name="OLE_LINK8160"/>
      <w:bookmarkStart w:id="533" w:name="OLE_LINK8166"/>
      <w:bookmarkStart w:id="534" w:name="OLE_LINK8171"/>
      <w:bookmarkStart w:id="535" w:name="OLE_LINK8175"/>
      <w:bookmarkStart w:id="536" w:name="OLE_LINK8179"/>
      <w:bookmarkStart w:id="537" w:name="OLE_LINK8185"/>
      <w:bookmarkStart w:id="538" w:name="OLE_LINK8188"/>
      <w:bookmarkStart w:id="539" w:name="OLE_LINK8192"/>
      <w:bookmarkStart w:id="540" w:name="OLE_LINK8199"/>
      <w:bookmarkStart w:id="541" w:name="OLE_LINK8203"/>
      <w:bookmarkStart w:id="542" w:name="OLE_LINK8209"/>
      <w:ins w:id="543" w:author="yan jiaping" w:date="2024-01-24T16:01:00Z">
        <w:r w:rsidR="0027040E">
          <w:rPr>
            <w:rFonts w:ascii="Book Antiqua" w:hAnsi="Book Antiqua"/>
          </w:rPr>
          <w:t>January 24,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14:paraId="106475A3" w14:textId="77777777" w:rsidR="00A77B3E" w:rsidRPr="004775F4" w:rsidRDefault="00874D99" w:rsidP="00276733">
      <w:pPr>
        <w:spacing w:line="360" w:lineRule="auto"/>
        <w:jc w:val="both"/>
        <w:rPr>
          <w:rFonts w:ascii="Book Antiqua" w:hAnsi="Book Antiqua"/>
        </w:rPr>
      </w:pPr>
      <w:r w:rsidRPr="004775F4">
        <w:rPr>
          <w:rFonts w:ascii="Book Antiqua" w:eastAsia="Book Antiqua" w:hAnsi="Book Antiqua" w:cs="Book Antiqua"/>
          <w:b/>
          <w:bCs/>
        </w:rPr>
        <w:t xml:space="preserve">Published online: </w:t>
      </w:r>
    </w:p>
    <w:p w14:paraId="106475A4" w14:textId="77777777" w:rsidR="00A77B3E" w:rsidRPr="004775F4" w:rsidRDefault="00A77B3E" w:rsidP="00276733">
      <w:pPr>
        <w:spacing w:line="360" w:lineRule="auto"/>
        <w:jc w:val="both"/>
        <w:rPr>
          <w:rFonts w:ascii="Book Antiqua" w:hAnsi="Book Antiqua"/>
        </w:rPr>
        <w:sectPr w:rsidR="00A77B3E" w:rsidRPr="004775F4" w:rsidSect="009E71B8">
          <w:footerReference w:type="default" r:id="rId7"/>
          <w:pgSz w:w="12240" w:h="15840"/>
          <w:pgMar w:top="1440" w:right="1440" w:bottom="1440" w:left="1440" w:header="720" w:footer="720" w:gutter="0"/>
          <w:cols w:space="720"/>
          <w:docGrid w:linePitch="360"/>
        </w:sectPr>
      </w:pPr>
    </w:p>
    <w:p w14:paraId="106475A5" w14:textId="77777777" w:rsidR="00A77B3E" w:rsidRPr="004775F4" w:rsidRDefault="00874D99" w:rsidP="00276733">
      <w:pPr>
        <w:spacing w:line="360" w:lineRule="auto"/>
        <w:jc w:val="both"/>
        <w:rPr>
          <w:rFonts w:ascii="Book Antiqua" w:hAnsi="Book Antiqua"/>
        </w:rPr>
      </w:pPr>
      <w:r w:rsidRPr="004775F4">
        <w:rPr>
          <w:rFonts w:ascii="Book Antiqua" w:eastAsia="Book Antiqua" w:hAnsi="Book Antiqua" w:cs="Book Antiqua"/>
          <w:b/>
          <w:color w:val="000000"/>
        </w:rPr>
        <w:lastRenderedPageBreak/>
        <w:t>Abstract</w:t>
      </w:r>
    </w:p>
    <w:p w14:paraId="106475A6" w14:textId="37C1632A" w:rsidR="00A77B3E" w:rsidRPr="004775F4" w:rsidRDefault="00874D99" w:rsidP="00276733">
      <w:pPr>
        <w:spacing w:line="360" w:lineRule="auto"/>
        <w:jc w:val="both"/>
        <w:rPr>
          <w:rFonts w:ascii="Book Antiqua" w:hAnsi="Book Antiqua"/>
        </w:rPr>
      </w:pPr>
      <w:r w:rsidRPr="004775F4">
        <w:rPr>
          <w:rFonts w:ascii="Book Antiqua" w:eastAsia="Book Antiqua" w:hAnsi="Book Antiqua" w:cs="Book Antiqua"/>
          <w:color w:val="222222"/>
        </w:rPr>
        <w:t>Critical care medicine in the 21st century has witnessed remarkable advancements that have significantly improved patient outcomes in intensive care units (ICUs). This abstract provides a concise summary of the latest developments in critical care, highlighting key areas of innovation. Recent advancements in critical care include Precision Medicine: Tailoring treatments based on individual patient characteristics, genomics, and biomarkers to enhance t</w:t>
      </w:r>
      <w:r w:rsidR="00311A9C" w:rsidRPr="004775F4">
        <w:rPr>
          <w:rFonts w:ascii="Book Antiqua" w:eastAsia="Book Antiqua" w:hAnsi="Book Antiqua" w:cs="Book Antiqua"/>
          <w:color w:val="222222"/>
        </w:rPr>
        <w:t xml:space="preserve">he effectiveness of therapies. </w:t>
      </w:r>
      <w:r w:rsidRPr="004775F4">
        <w:rPr>
          <w:rFonts w:ascii="Book Antiqua" w:eastAsia="Book Antiqua" w:hAnsi="Book Antiqua" w:cs="Book Antiqua"/>
          <w:color w:val="222222"/>
        </w:rPr>
        <w:t>The objective is to</w:t>
      </w:r>
      <w:r w:rsidRPr="004775F4">
        <w:rPr>
          <w:rFonts w:ascii="Book Antiqua" w:eastAsia="Book Antiqua" w:hAnsi="Book Antiqua" w:cs="Book Antiqua"/>
          <w:color w:val="000000"/>
        </w:rPr>
        <w:t xml:space="preserve"> describe the recent advancements in Critical Care Medicine. </w:t>
      </w:r>
      <w:r w:rsidRPr="004775F4">
        <w:rPr>
          <w:rFonts w:ascii="Book Antiqua" w:eastAsia="Book Antiqua" w:hAnsi="Book Antiqua" w:cs="Book Antiqua"/>
          <w:color w:val="222222"/>
        </w:rPr>
        <w:t xml:space="preserve">Telemedicine: The integration of telehealth technologies for remote patient monitoring and consultation, facilitating timely interventions. Artificial </w:t>
      </w:r>
      <w:r w:rsidR="00A52A80" w:rsidRPr="004775F4">
        <w:rPr>
          <w:rFonts w:ascii="Book Antiqua" w:eastAsia="Book Antiqua" w:hAnsi="Book Antiqua" w:cs="Book Antiqua"/>
          <w:color w:val="222222"/>
        </w:rPr>
        <w:t xml:space="preserve">intelligence </w:t>
      </w:r>
      <w:r w:rsidRPr="004775F4">
        <w:rPr>
          <w:rFonts w:ascii="Book Antiqua" w:eastAsia="Book Antiqua" w:hAnsi="Book Antiqua" w:cs="Book Antiqua"/>
          <w:color w:val="222222"/>
        </w:rPr>
        <w:t xml:space="preserve">(AI): AI-driven tools for early disease detection, predictive analytics, and treatment optimization, enhancing clinical decision-making. Organ Support: Advanced life support systems, such as </w:t>
      </w:r>
      <w:r w:rsidR="00394CDF" w:rsidRPr="004775F4">
        <w:rPr>
          <w:rFonts w:ascii="Book Antiqua" w:eastAsia="Book Antiqua" w:hAnsi="Book Antiqua" w:cs="Book Antiqua"/>
          <w:color w:val="222222"/>
        </w:rPr>
        <w:t>Extracorporeal Membrane Oxygenation</w:t>
      </w:r>
      <w:r w:rsidRPr="004775F4">
        <w:rPr>
          <w:rFonts w:ascii="Book Antiqua" w:eastAsia="Book Antiqua" w:hAnsi="Book Antiqua" w:cs="Book Antiqua"/>
          <w:color w:val="222222"/>
        </w:rPr>
        <w:t xml:space="preserve"> and </w:t>
      </w:r>
      <w:r w:rsidR="006B6B9D" w:rsidRPr="004775F4">
        <w:rPr>
          <w:rFonts w:ascii="Book Antiqua" w:eastAsia="Book Antiqua" w:hAnsi="Book Antiqua" w:cs="Book Antiqua"/>
          <w:color w:val="222222"/>
        </w:rPr>
        <w:t>Continuous Renal Replacement Therapy</w:t>
      </w:r>
      <w:r w:rsidRPr="004775F4">
        <w:rPr>
          <w:rFonts w:ascii="Book Antiqua" w:eastAsia="Book Antiqua" w:hAnsi="Book Antiqua" w:cs="Book Antiqua"/>
          <w:color w:val="222222"/>
        </w:rPr>
        <w:t xml:space="preserve">, providing better organ support. Infection Control: Innovative infection control measures to combat emerging pathogens and reduce healthcare-associated infections. Ventilation Strategies: Precision ventilation modes and lung-protective strategies to minimize ventilator-induced lung injury. Sepsis Management: Early recognition and aggressive management of sepsis with tailored interventions. Patient-Centered Care: A shift towards patient-centered care </w:t>
      </w:r>
      <w:r w:rsidR="00830710">
        <w:rPr>
          <w:rFonts w:ascii="Book Antiqua" w:eastAsia="Book Antiqua" w:hAnsi="Book Antiqua" w:cs="Book Antiqua"/>
          <w:color w:val="222222"/>
        </w:rPr>
        <w:t>focusing</w:t>
      </w:r>
      <w:r w:rsidRPr="004775F4">
        <w:rPr>
          <w:rFonts w:ascii="Book Antiqua" w:eastAsia="Book Antiqua" w:hAnsi="Book Antiqua" w:cs="Book Antiqua"/>
          <w:color w:val="222222"/>
        </w:rPr>
        <w:t xml:space="preserve"> on psychological and emotional well-being in addition to medical needs. </w:t>
      </w:r>
      <w:r w:rsidR="00A171A7" w:rsidRPr="00A171A7">
        <w:rPr>
          <w:rFonts w:ascii="Book Antiqua" w:hAnsi="Book Antiqua"/>
        </w:rPr>
        <w:t>We conducted a thorough literature search on PubMed, Embase, and Scopus using our tailored strategy, incorporating keywords such as critical care, telemedicine, and sepsis management. A total of 125 articles meeting our criteria were included for qualitative synthesis. To ensure reliability, we focused on</w:t>
      </w:r>
      <w:r w:rsidR="00A171A7">
        <w:rPr>
          <w:rFonts w:ascii="Book Antiqua" w:hAnsi="Book Antiqua"/>
        </w:rPr>
        <w:t>ly on</w:t>
      </w:r>
      <w:r w:rsidR="00A171A7" w:rsidRPr="00A171A7">
        <w:rPr>
          <w:rFonts w:ascii="Book Antiqua" w:hAnsi="Book Antiqua"/>
        </w:rPr>
        <w:t xml:space="preserve"> articles published </w:t>
      </w:r>
      <w:r w:rsidR="00A171A7">
        <w:rPr>
          <w:rFonts w:ascii="Book Antiqua" w:hAnsi="Book Antiqua"/>
        </w:rPr>
        <w:t xml:space="preserve">in the English language </w:t>
      </w:r>
      <w:r w:rsidR="00A171A7" w:rsidRPr="00A171A7">
        <w:rPr>
          <w:rFonts w:ascii="Book Antiqua" w:hAnsi="Book Antiqua"/>
        </w:rPr>
        <w:t>within the last two decades, excluding animal studies, in vitro/molecular studies, and non-original data like editorials, letters, protocols, and conference abstracts.</w:t>
      </w:r>
      <w:r w:rsidR="00A171A7">
        <w:rPr>
          <w:rFonts w:ascii="Book Antiqua" w:hAnsi="Book Antiqua"/>
        </w:rPr>
        <w:t xml:space="preserve"> </w:t>
      </w:r>
      <w:r w:rsidRPr="004775F4">
        <w:rPr>
          <w:rFonts w:ascii="Book Antiqua" w:eastAsia="Book Antiqua" w:hAnsi="Book Antiqua" w:cs="Book Antiqua"/>
          <w:color w:val="222222"/>
        </w:rPr>
        <w:t xml:space="preserve">These advancements reflect a dynamic landscape in critical care medicine, where technology, research, and patient-centered approaches converge to improve the quality of care and save lives in ICUs. The future of critical care promises even more innovative solutions to meet the evolving challenges of modern medicine. </w:t>
      </w:r>
    </w:p>
    <w:p w14:paraId="106475A7" w14:textId="77777777" w:rsidR="00A77B3E" w:rsidRPr="004775F4" w:rsidRDefault="00A77B3E" w:rsidP="00276733">
      <w:pPr>
        <w:spacing w:line="360" w:lineRule="auto"/>
        <w:jc w:val="both"/>
        <w:rPr>
          <w:rFonts w:ascii="Book Antiqua" w:hAnsi="Book Antiqua"/>
        </w:rPr>
      </w:pPr>
    </w:p>
    <w:p w14:paraId="106475A8" w14:textId="17E91CEA" w:rsidR="00A77B3E" w:rsidRPr="004775F4" w:rsidRDefault="00874D99" w:rsidP="00276733">
      <w:pPr>
        <w:spacing w:line="360" w:lineRule="auto"/>
        <w:jc w:val="both"/>
        <w:rPr>
          <w:rFonts w:ascii="Book Antiqua" w:hAnsi="Book Antiqua"/>
        </w:rPr>
      </w:pPr>
      <w:r w:rsidRPr="004775F4">
        <w:rPr>
          <w:rFonts w:ascii="Book Antiqua" w:eastAsia="Book Antiqua" w:hAnsi="Book Antiqua" w:cs="Book Antiqua"/>
          <w:b/>
          <w:bCs/>
        </w:rPr>
        <w:t xml:space="preserve">Key Words: </w:t>
      </w:r>
      <w:r w:rsidRPr="004775F4">
        <w:rPr>
          <w:rFonts w:ascii="Book Antiqua" w:eastAsia="Book Antiqua" w:hAnsi="Book Antiqua" w:cs="Book Antiqua"/>
        </w:rPr>
        <w:t xml:space="preserve">Critical </w:t>
      </w:r>
      <w:r w:rsidR="00E5762A" w:rsidRPr="004775F4">
        <w:rPr>
          <w:rFonts w:ascii="Book Antiqua" w:eastAsia="Book Antiqua" w:hAnsi="Book Antiqua" w:cs="Book Antiqua"/>
        </w:rPr>
        <w:t>care medicine</w:t>
      </w:r>
      <w:r w:rsidRPr="004775F4">
        <w:rPr>
          <w:rFonts w:ascii="Book Antiqua" w:eastAsia="Book Antiqua" w:hAnsi="Book Antiqua" w:cs="Book Antiqua"/>
        </w:rPr>
        <w:t xml:space="preserve">; </w:t>
      </w:r>
      <w:r w:rsidR="001C0CDC" w:rsidRPr="004775F4">
        <w:rPr>
          <w:rFonts w:ascii="Book Antiqua" w:eastAsia="Book Antiqua" w:hAnsi="Book Antiqua" w:cs="Book Antiqua"/>
          <w:color w:val="222222"/>
        </w:rPr>
        <w:t>Intensive care unit</w:t>
      </w:r>
      <w:r w:rsidRPr="004775F4">
        <w:rPr>
          <w:rFonts w:ascii="Book Antiqua" w:eastAsia="Book Antiqua" w:hAnsi="Book Antiqua" w:cs="Book Antiqua"/>
        </w:rPr>
        <w:t xml:space="preserve">; Precision </w:t>
      </w:r>
      <w:r w:rsidR="00F907AC" w:rsidRPr="004775F4">
        <w:rPr>
          <w:rFonts w:ascii="Book Antiqua" w:eastAsia="Book Antiqua" w:hAnsi="Book Antiqua" w:cs="Book Antiqua"/>
        </w:rPr>
        <w:t>medicine</w:t>
      </w:r>
      <w:r w:rsidRPr="004775F4">
        <w:rPr>
          <w:rFonts w:ascii="Book Antiqua" w:eastAsia="Book Antiqua" w:hAnsi="Book Antiqua" w:cs="Book Antiqua"/>
        </w:rPr>
        <w:t xml:space="preserve">; Telemedicine; Artificial </w:t>
      </w:r>
      <w:r w:rsidR="00963A84" w:rsidRPr="004775F4">
        <w:rPr>
          <w:rFonts w:ascii="Book Antiqua" w:eastAsia="Book Antiqua" w:hAnsi="Book Antiqua" w:cs="Book Antiqua"/>
        </w:rPr>
        <w:t>intelligence</w:t>
      </w:r>
      <w:r w:rsidRPr="004775F4">
        <w:rPr>
          <w:rFonts w:ascii="Book Antiqua" w:eastAsia="Book Antiqua" w:hAnsi="Book Antiqua" w:cs="Book Antiqua"/>
        </w:rPr>
        <w:t xml:space="preserve">; Organ support; Sepsis; Infection </w:t>
      </w:r>
      <w:r w:rsidR="00B17C42" w:rsidRPr="004775F4">
        <w:rPr>
          <w:rFonts w:ascii="Book Antiqua" w:eastAsia="Book Antiqua" w:hAnsi="Book Antiqua" w:cs="Book Antiqua"/>
        </w:rPr>
        <w:t>control</w:t>
      </w:r>
      <w:r w:rsidRPr="004775F4">
        <w:rPr>
          <w:rFonts w:ascii="Book Antiqua" w:eastAsia="Book Antiqua" w:hAnsi="Book Antiqua" w:cs="Book Antiqua"/>
        </w:rPr>
        <w:t>; Patient-centered care</w:t>
      </w:r>
    </w:p>
    <w:p w14:paraId="106475A9" w14:textId="77777777" w:rsidR="00A77B3E" w:rsidRPr="004775F4" w:rsidRDefault="00A77B3E" w:rsidP="00276733">
      <w:pPr>
        <w:spacing w:line="360" w:lineRule="auto"/>
        <w:jc w:val="both"/>
        <w:rPr>
          <w:rFonts w:ascii="Book Antiqua" w:hAnsi="Book Antiqua"/>
        </w:rPr>
      </w:pPr>
    </w:p>
    <w:p w14:paraId="106475AA" w14:textId="14300A83" w:rsidR="00A77B3E" w:rsidRPr="004775F4" w:rsidRDefault="00874D99" w:rsidP="00276733">
      <w:pPr>
        <w:spacing w:line="360" w:lineRule="auto"/>
        <w:jc w:val="both"/>
        <w:rPr>
          <w:rFonts w:ascii="Book Antiqua" w:hAnsi="Book Antiqua"/>
        </w:rPr>
      </w:pPr>
      <w:proofErr w:type="spellStart"/>
      <w:r w:rsidRPr="004775F4">
        <w:rPr>
          <w:rFonts w:ascii="Book Antiqua" w:eastAsia="Book Antiqua" w:hAnsi="Book Antiqua" w:cs="Book Antiqua"/>
        </w:rPr>
        <w:t>Padte</w:t>
      </w:r>
      <w:proofErr w:type="spellEnd"/>
      <w:r w:rsidRPr="004775F4">
        <w:rPr>
          <w:rFonts w:ascii="Book Antiqua" w:eastAsia="Book Antiqua" w:hAnsi="Book Antiqua" w:cs="Book Antiqua"/>
        </w:rPr>
        <w:t xml:space="preserve"> S, </w:t>
      </w:r>
      <w:proofErr w:type="spellStart"/>
      <w:r w:rsidRPr="004775F4">
        <w:rPr>
          <w:rFonts w:ascii="Book Antiqua" w:eastAsia="Book Antiqua" w:hAnsi="Book Antiqua" w:cs="Book Antiqua"/>
        </w:rPr>
        <w:t>Samala</w:t>
      </w:r>
      <w:proofErr w:type="spellEnd"/>
      <w:r w:rsidRPr="004775F4">
        <w:rPr>
          <w:rFonts w:ascii="Book Antiqua" w:eastAsia="Book Antiqua" w:hAnsi="Book Antiqua" w:cs="Book Antiqua"/>
        </w:rPr>
        <w:t xml:space="preserve"> Venkata V, Mehta P, </w:t>
      </w:r>
      <w:proofErr w:type="spellStart"/>
      <w:r w:rsidRPr="004775F4">
        <w:rPr>
          <w:rFonts w:ascii="Book Antiqua" w:eastAsia="Book Antiqua" w:hAnsi="Book Antiqua" w:cs="Book Antiqua"/>
        </w:rPr>
        <w:t>Tawfeeq</w:t>
      </w:r>
      <w:proofErr w:type="spellEnd"/>
      <w:r w:rsidRPr="004775F4">
        <w:rPr>
          <w:rFonts w:ascii="Book Antiqua" w:eastAsia="Book Antiqua" w:hAnsi="Book Antiqua" w:cs="Book Antiqua"/>
        </w:rPr>
        <w:t xml:space="preserve"> S, Kashyap R, </w:t>
      </w:r>
      <w:proofErr w:type="spellStart"/>
      <w:r w:rsidRPr="004775F4">
        <w:rPr>
          <w:rFonts w:ascii="Book Antiqua" w:eastAsia="Book Antiqua" w:hAnsi="Book Antiqua" w:cs="Book Antiqua"/>
        </w:rPr>
        <w:t>Surani</w:t>
      </w:r>
      <w:proofErr w:type="spellEnd"/>
      <w:r w:rsidRPr="004775F4">
        <w:rPr>
          <w:rFonts w:ascii="Book Antiqua" w:eastAsia="Book Antiqua" w:hAnsi="Book Antiqua" w:cs="Book Antiqua"/>
        </w:rPr>
        <w:t xml:space="preserve"> S. 21st </w:t>
      </w:r>
      <w:r w:rsidR="006663C7" w:rsidRPr="004775F4">
        <w:rPr>
          <w:rFonts w:ascii="Book Antiqua" w:eastAsia="Book Antiqua" w:hAnsi="Book Antiqua" w:cs="Book Antiqua"/>
        </w:rPr>
        <w:t>century critical care medicine</w:t>
      </w:r>
      <w:r w:rsidRPr="004775F4">
        <w:rPr>
          <w:rFonts w:ascii="Book Antiqua" w:eastAsia="Book Antiqua" w:hAnsi="Book Antiqua" w:cs="Book Antiqua"/>
        </w:rPr>
        <w:t xml:space="preserve">: An </w:t>
      </w:r>
      <w:r w:rsidR="00454B05" w:rsidRPr="004775F4">
        <w:rPr>
          <w:rFonts w:ascii="Book Antiqua" w:eastAsia="Book Antiqua" w:hAnsi="Book Antiqua" w:cs="Book Antiqua"/>
        </w:rPr>
        <w:t xml:space="preserve">overview. </w:t>
      </w:r>
      <w:r w:rsidRPr="004775F4">
        <w:rPr>
          <w:rFonts w:ascii="Book Antiqua" w:eastAsia="Book Antiqua" w:hAnsi="Book Antiqua" w:cs="Book Antiqua"/>
          <w:i/>
          <w:iCs/>
        </w:rPr>
        <w:t>World J Crit Care Med</w:t>
      </w:r>
      <w:r w:rsidRPr="004775F4">
        <w:rPr>
          <w:rFonts w:ascii="Book Antiqua" w:eastAsia="Book Antiqua" w:hAnsi="Book Antiqua" w:cs="Book Antiqua"/>
        </w:rPr>
        <w:t xml:space="preserve"> 202</w:t>
      </w:r>
      <w:r w:rsidR="00D63F74" w:rsidRPr="004775F4">
        <w:rPr>
          <w:rFonts w:ascii="Book Antiqua" w:eastAsia="Book Antiqua" w:hAnsi="Book Antiqua" w:cs="Book Antiqua"/>
        </w:rPr>
        <w:t>4</w:t>
      </w:r>
      <w:r w:rsidRPr="004775F4">
        <w:rPr>
          <w:rFonts w:ascii="Book Antiqua" w:eastAsia="Book Antiqua" w:hAnsi="Book Antiqua" w:cs="Book Antiqua"/>
        </w:rPr>
        <w:t>; In press</w:t>
      </w:r>
    </w:p>
    <w:p w14:paraId="106475AB" w14:textId="77777777" w:rsidR="00A77B3E" w:rsidRPr="004775F4" w:rsidRDefault="00A77B3E" w:rsidP="00276733">
      <w:pPr>
        <w:spacing w:line="360" w:lineRule="auto"/>
        <w:jc w:val="both"/>
        <w:rPr>
          <w:rFonts w:ascii="Book Antiqua" w:hAnsi="Book Antiqua"/>
        </w:rPr>
      </w:pPr>
    </w:p>
    <w:p w14:paraId="106475AC" w14:textId="3E78018E" w:rsidR="00A77B3E" w:rsidRPr="004775F4" w:rsidRDefault="00874D99" w:rsidP="00276733">
      <w:pPr>
        <w:spacing w:line="360" w:lineRule="auto"/>
        <w:jc w:val="both"/>
        <w:rPr>
          <w:rFonts w:ascii="Book Antiqua" w:hAnsi="Book Antiqua"/>
        </w:rPr>
      </w:pPr>
      <w:r w:rsidRPr="004775F4">
        <w:rPr>
          <w:rFonts w:ascii="Book Antiqua" w:eastAsia="Book Antiqua" w:hAnsi="Book Antiqua" w:cs="Book Antiqua"/>
          <w:b/>
          <w:bCs/>
        </w:rPr>
        <w:t xml:space="preserve">Core Tip: </w:t>
      </w:r>
      <w:r w:rsidRPr="004775F4">
        <w:rPr>
          <w:rFonts w:ascii="Book Antiqua" w:eastAsia="Book Antiqua" w:hAnsi="Book Antiqua" w:cs="Book Antiqua"/>
        </w:rPr>
        <w:t xml:space="preserve">In 1959, the first modern </w:t>
      </w:r>
      <w:r w:rsidR="00047D5E" w:rsidRPr="004775F4">
        <w:rPr>
          <w:rFonts w:ascii="Book Antiqua" w:eastAsia="Book Antiqua" w:hAnsi="Book Antiqua" w:cs="Book Antiqua"/>
        </w:rPr>
        <w:t>critical care unit,</w:t>
      </w:r>
      <w:r w:rsidRPr="004775F4">
        <w:rPr>
          <w:rFonts w:ascii="Book Antiqua" w:eastAsia="Book Antiqua" w:hAnsi="Book Antiqua" w:cs="Book Antiqua"/>
        </w:rPr>
        <w:t xml:space="preserve"> led by Dr. Peter Safar, emerged at the University of Pittsburgh, as detailed in the American Thoracic Society Journal. </w:t>
      </w:r>
      <w:r w:rsidR="0016390D" w:rsidRPr="004775F4">
        <w:rPr>
          <w:rFonts w:ascii="Book Antiqua" w:eastAsia="Book Antiqua" w:hAnsi="Book Antiqua" w:cs="Book Antiqua"/>
        </w:rPr>
        <w:t xml:space="preserve">Critical </w:t>
      </w:r>
      <w:r w:rsidR="004E5073" w:rsidRPr="004775F4">
        <w:rPr>
          <w:rFonts w:ascii="Book Antiqua" w:eastAsia="Book Antiqua" w:hAnsi="Book Antiqua" w:cs="Book Antiqua"/>
        </w:rPr>
        <w:t>care medicine</w:t>
      </w:r>
      <w:r w:rsidRPr="004775F4">
        <w:rPr>
          <w:rFonts w:ascii="Book Antiqua" w:eastAsia="Book Antiqua" w:hAnsi="Book Antiqua" w:cs="Book Antiqua"/>
        </w:rPr>
        <w:t xml:space="preserve"> has since expanded from traditional hospital settings to include emergency departments, ambulances, and even aircraft. The advent of the 21st century has ushered in notable advancements, including enhanced ventilation and organ support systems such as extra-corporeal membrane oxygenations, or even integrating telemedicine to extend critical care expertise to remote regions. In this dynamic environment, staying abreast of innovations such as artificial intelligence, precision medicine, nanotechnology in sepsis management, and inventive infection control strategies is crucial for reshaping our</w:t>
      </w:r>
      <w:r w:rsidR="002B2F8A" w:rsidRPr="004775F4">
        <w:rPr>
          <w:rFonts w:ascii="Book Antiqua" w:eastAsia="Book Antiqua" w:hAnsi="Book Antiqua" w:cs="Book Antiqua"/>
        </w:rPr>
        <w:t xml:space="preserve"> intensive care units</w:t>
      </w:r>
      <w:r w:rsidRPr="004775F4">
        <w:rPr>
          <w:rFonts w:ascii="Book Antiqua" w:eastAsia="Book Antiqua" w:hAnsi="Book Antiqua" w:cs="Book Antiqua"/>
        </w:rPr>
        <w:t>. Our goal, amid these advances, is to provide a comprehensive overview of 21st-century progress in critical care, offering succinct insights on various specific topics in critical care medicine.</w:t>
      </w:r>
    </w:p>
    <w:p w14:paraId="106475AD" w14:textId="77777777" w:rsidR="00A77B3E" w:rsidRPr="004775F4" w:rsidRDefault="00A77B3E" w:rsidP="00276733">
      <w:pPr>
        <w:spacing w:line="360" w:lineRule="auto"/>
        <w:jc w:val="both"/>
        <w:rPr>
          <w:rFonts w:ascii="Book Antiqua" w:hAnsi="Book Antiqua"/>
        </w:rPr>
      </w:pPr>
    </w:p>
    <w:p w14:paraId="106475AE" w14:textId="77777777" w:rsidR="00A77B3E" w:rsidRPr="004775F4" w:rsidRDefault="00874D99" w:rsidP="00276733">
      <w:pPr>
        <w:spacing w:line="360" w:lineRule="auto"/>
        <w:jc w:val="both"/>
        <w:rPr>
          <w:rFonts w:ascii="Book Antiqua" w:hAnsi="Book Antiqua"/>
        </w:rPr>
      </w:pPr>
      <w:r w:rsidRPr="004775F4">
        <w:rPr>
          <w:rFonts w:ascii="Book Antiqua" w:eastAsia="Book Antiqua" w:hAnsi="Book Antiqua" w:cs="Book Antiqua"/>
          <w:b/>
          <w:caps/>
          <w:color w:val="000000"/>
          <w:u w:val="single"/>
        </w:rPr>
        <w:t>INTRODUCTION</w:t>
      </w:r>
    </w:p>
    <w:p w14:paraId="106475AF" w14:textId="3C7EC945" w:rsidR="00A77B3E" w:rsidRPr="004775F4" w:rsidRDefault="00874D99" w:rsidP="00276733">
      <w:pPr>
        <w:spacing w:line="360" w:lineRule="auto"/>
        <w:jc w:val="both"/>
        <w:rPr>
          <w:rFonts w:ascii="Book Antiqua" w:hAnsi="Book Antiqua"/>
        </w:rPr>
      </w:pPr>
      <w:r w:rsidRPr="004775F4">
        <w:rPr>
          <w:rFonts w:ascii="Book Antiqua" w:eastAsia="Book Antiqua" w:hAnsi="Book Antiqua" w:cs="Book Antiqua"/>
          <w:color w:val="000000"/>
        </w:rPr>
        <w:t>Critical care medicine has been defined by multiple entities. According to the American College of Physicians, it is defined as clinical care consisting of the diagnosis and treatment of a wide variety of clinical problems representing the extremes of human disease</w:t>
      </w:r>
      <w:r w:rsidR="000D4CC8" w:rsidRPr="004775F4">
        <w:rPr>
          <w:rFonts w:ascii="Book Antiqua" w:eastAsia="Book Antiqua" w:hAnsi="Book Antiqua" w:cs="Book Antiqua"/>
          <w:color w:val="000000"/>
          <w:vertAlign w:val="superscript"/>
        </w:rPr>
        <w:fldChar w:fldCharType="begin"/>
      </w:r>
      <w:r w:rsidR="00727EC5" w:rsidRPr="004775F4">
        <w:rPr>
          <w:rFonts w:ascii="Book Antiqua" w:eastAsia="Book Antiqua" w:hAnsi="Book Antiqua" w:cs="Book Antiqua"/>
          <w:color w:val="000000"/>
          <w:vertAlign w:val="superscript"/>
        </w:rPr>
        <w:instrText xml:space="preserve"> ADDIN ZOTERO_ITEM CSL_CITATION {"citationID":"Xp2f3n1S","properties":{"formattedCitation":"\\super [1]\\nosupersub{}","plainCitation":"[1]","noteIndex":0},"citationItems":[{"id":141,"uris":["http://zotero.org/users/12205829/items/9E3IWP5U"],"itemData":{"id":141,"type":"webpage","container-title":"Critical Care Medicine","genre":"Educational and informational.","language":"English","title":"Critical Care Medicine The Discipline","URL":"https://www.acponline.org/about-acp/about-internal-medicine/subspecialties-of-internal-medicine/critical-care-medicine","accessed":{"date-parts":[["2023",11,23]]}}}],"schema":"https://github.com/citation-style-language/schema/raw/master/csl-citation.json"} </w:instrText>
      </w:r>
      <w:r w:rsidR="000D4CC8" w:rsidRPr="004775F4">
        <w:rPr>
          <w:rFonts w:ascii="Book Antiqua" w:eastAsia="Book Antiqua" w:hAnsi="Book Antiqua" w:cs="Book Antiqua"/>
          <w:color w:val="000000"/>
          <w:vertAlign w:val="superscript"/>
        </w:rPr>
        <w:fldChar w:fldCharType="separate"/>
      </w:r>
      <w:r w:rsidR="00727EC5" w:rsidRPr="004775F4">
        <w:rPr>
          <w:rFonts w:ascii="Book Antiqua" w:hAnsi="Book Antiqua"/>
          <w:vertAlign w:val="superscript"/>
        </w:rPr>
        <w:t>[1]</w:t>
      </w:r>
      <w:r w:rsidR="000D4CC8" w:rsidRPr="004775F4">
        <w:rPr>
          <w:rFonts w:ascii="Book Antiqua" w:eastAsia="Book Antiqua" w:hAnsi="Book Antiqua" w:cs="Book Antiqua"/>
          <w:color w:val="000000"/>
          <w:vertAlign w:val="superscript"/>
        </w:rPr>
        <w:fldChar w:fldCharType="end"/>
      </w:r>
      <w:r w:rsidRPr="004775F4">
        <w:rPr>
          <w:rFonts w:ascii="Book Antiqua" w:eastAsia="Book Antiqua" w:hAnsi="Book Antiqua" w:cs="Book Antiqua"/>
          <w:color w:val="000000"/>
        </w:rPr>
        <w:t xml:space="preserve">. Villar </w:t>
      </w:r>
      <w:r w:rsidRPr="004775F4">
        <w:rPr>
          <w:rFonts w:ascii="Book Antiqua" w:eastAsia="Book Antiqua" w:hAnsi="Book Antiqua" w:cs="Book Antiqua"/>
          <w:i/>
          <w:iCs/>
          <w:color w:val="000000"/>
        </w:rPr>
        <w:t>et al</w:t>
      </w:r>
      <w:r w:rsidR="0021663F" w:rsidRPr="004775F4">
        <w:rPr>
          <w:rFonts w:ascii="Book Antiqua" w:eastAsia="Book Antiqua" w:hAnsi="Book Antiqua" w:cs="Book Antiqua"/>
          <w:color w:val="000000"/>
        </w:rPr>
        <w:fldChar w:fldCharType="begin"/>
      </w:r>
      <w:r w:rsidR="0021663F" w:rsidRPr="004775F4">
        <w:rPr>
          <w:rFonts w:ascii="Book Antiqua" w:eastAsia="Book Antiqua" w:hAnsi="Book Antiqua" w:cs="Book Antiqua"/>
          <w:color w:val="000000"/>
        </w:rPr>
        <w:instrText xml:space="preserve"> ADDIN ZOTERO_ITEM CSL_CITATION {"citationID":"YNts72S8","properties":{"formattedCitation":"\\super [2]\\nosupersub{}","plainCitation":"[2]","noteIndex":0},"citationItems":[{"id":140,"uris":["http://zotero.org/users/12205829/items/DNZSKYJX"],"itemData":{"id":140,"type":"article-journal","container-title":"Critical Care","DOI":"10.1186/cc1011","ISSN":"13648535","issue":"3","journalAbbreviation":"Crit Care","page":"125","source":"DOI.org (Crossref)","title":"Critical care medicine in the 21st century: from CPR to PCR","volume":"5","author":[{"family":"Villar","given":"Jesús"},{"family":"Méndez","given":"Sebastián"},{"family":"Slutsky","given":"Arthur S"}],"issued":{"date-parts":[["2001"]]}}}],"schema":"https://github.com/citation-style-language/schema/raw/master/csl-citation.json"} </w:instrText>
      </w:r>
      <w:r w:rsidR="0021663F" w:rsidRPr="004775F4">
        <w:rPr>
          <w:rFonts w:ascii="Book Antiqua" w:eastAsia="Book Antiqua" w:hAnsi="Book Antiqua" w:cs="Book Antiqua"/>
          <w:color w:val="000000"/>
        </w:rPr>
        <w:fldChar w:fldCharType="separate"/>
      </w:r>
      <w:r w:rsidR="0021663F" w:rsidRPr="004775F4">
        <w:rPr>
          <w:rFonts w:ascii="Book Antiqua" w:hAnsi="Book Antiqua"/>
          <w:vertAlign w:val="superscript"/>
        </w:rPr>
        <w:t>[2]</w:t>
      </w:r>
      <w:r w:rsidR="0021663F"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 xml:space="preserve"> defined it as medicine that has the capacity to reverse near-fatal disease states, providing temporary support to the vital organ system while the patient recovers from the underlying disease processes.</w:t>
      </w:r>
    </w:p>
    <w:p w14:paraId="106475B0" w14:textId="2046B829" w:rsidR="00A77B3E" w:rsidRPr="004775F4" w:rsidRDefault="00874D99" w:rsidP="00276733">
      <w:pPr>
        <w:spacing w:line="360" w:lineRule="auto"/>
        <w:ind w:firstLine="720"/>
        <w:jc w:val="both"/>
        <w:rPr>
          <w:rFonts w:ascii="Book Antiqua" w:hAnsi="Book Antiqua"/>
        </w:rPr>
      </w:pPr>
      <w:r w:rsidRPr="004775F4">
        <w:rPr>
          <w:rFonts w:ascii="Book Antiqua" w:eastAsia="Book Antiqua" w:hAnsi="Book Antiqua" w:cs="Book Antiqua"/>
          <w:color w:val="000000"/>
        </w:rPr>
        <w:t>Foundations of critical care medicine were laid in the mid-20</w:t>
      </w:r>
      <w:r w:rsidRPr="004775F4">
        <w:rPr>
          <w:rFonts w:ascii="Book Antiqua" w:eastAsia="Book Antiqua" w:hAnsi="Book Antiqua" w:cs="Book Antiqua"/>
          <w:color w:val="000000"/>
          <w:vertAlign w:val="superscript"/>
        </w:rPr>
        <w:t>th</w:t>
      </w:r>
      <w:r w:rsidRPr="004775F4">
        <w:rPr>
          <w:rFonts w:ascii="Book Antiqua" w:eastAsia="Book Antiqua" w:hAnsi="Book Antiqua" w:cs="Book Antiqua"/>
          <w:color w:val="000000"/>
        </w:rPr>
        <w:t xml:space="preserve"> century with the initiation of mechanical ventilation, and continuous monitoring of physiological </w:t>
      </w:r>
      <w:r w:rsidRPr="004775F4">
        <w:rPr>
          <w:rFonts w:ascii="Book Antiqua" w:eastAsia="Book Antiqua" w:hAnsi="Book Antiqua" w:cs="Book Antiqua"/>
          <w:color w:val="000000"/>
        </w:rPr>
        <w:lastRenderedPageBreak/>
        <w:t>parameters while providing care to the critically ill</w:t>
      </w:r>
      <w:r w:rsidR="0025107C" w:rsidRPr="004775F4">
        <w:rPr>
          <w:rFonts w:ascii="Book Antiqua" w:eastAsia="Book Antiqua" w:hAnsi="Book Antiqua" w:cs="Book Antiqua"/>
          <w:color w:val="000000"/>
        </w:rPr>
        <w:fldChar w:fldCharType="begin"/>
      </w:r>
      <w:r w:rsidR="00206DDB" w:rsidRPr="004775F4">
        <w:rPr>
          <w:rFonts w:ascii="Book Antiqua" w:eastAsia="Book Antiqua" w:hAnsi="Book Antiqua" w:cs="Book Antiqua"/>
          <w:color w:val="000000"/>
        </w:rPr>
        <w:instrText xml:space="preserve"> ADDIN ZOTERO_ITEM CSL_CITATION {"citationID":"UeYFjz3C","properties":{"formattedCitation":"\\super [3]\\nosupersub{}","plainCitation":"[3]","noteIndex":0},"citationItems":[{"id":143,"uris":["http://zotero.org/users/12205829/items/T367QWNZ"],"itemData":{"id":143,"type":"article-journal","container-title":"Nature Medicine","DOI":"10.1038/s41591-022-01843-x","ISSN":"1078-8956, 1546-170X","issue":"6","journalAbbreviation":"Nat Med","language":"en","page":"1141-1148","source":"DOI.org (Crossref)","title":"Redefining critical illness","volume":"28","author":[{"family":"Maslove","given":"David M."},{"family":"Tang","given":"Benjamin"},{"family":"Shankar-Hari","given":"Manu"},{"family":"Lawler","given":"Patrick R."},{"family":"Angus","given":"Derek C."},{"family":"Baillie","given":"J. Kenneth"},{"family":"Baron","given":"Rebecca M."},{"family":"Bauer","given":"Michael"},{"family":"Buchman","given":"Timothy G."},{"family":"Calfee","given":"Carolyn S."},{"family":"Dos Santos","given":"Claudia C."},{"family":"Giamarellos-Bourboulis","given":"Evangelos J."},{"family":"Gordon","given":"Anthony C."},{"family":"Kellum","given":"John A."},{"family":"Knight","given":"Julian C."},{"family":"Leligdowicz","given":"Aleksandra"},{"family":"McAuley","given":"Daniel F."},{"family":"McLean","given":"Anthony S."},{"family":"Menon","given":"David K."},{"family":"Meyer","given":"Nuala J."},{"family":"Moldawer","given":"Lyle L."},{"family":"Reddy","given":"Kiran"},{"family":"Reilly","given":"John P."},{"family":"Russell","given":"James A."},{"family":"Sevransky","given":"Jonathan E."},{"family":"Seymour","given":"Christopher W."},{"family":"Shapiro","given":"Nathan I."},{"family":"Singer","given":"Mervyn"},{"family":"Summers","given":"Charlotte"},{"family":"Sweeney","given":"Timothy E."},{"family":"Thompson","given":"B. Taylor"},{"family":"Van Der Poll","given":"Tom"},{"family":"Venkatesh","given":"Balasubramanian"},{"family":"Walley","given":"Keith R."},{"family":"Walsh","given":"Timothy S."},{"family":"Ware","given":"Lorraine B."},{"family":"Wong","given":"Hector R."},{"family":"Zador","given":"Zsolt E."},{"family":"Marshall","given":"John C."}],"issued":{"date-parts":[["2022",6]]}}}],"schema":"https://github.com/citation-style-language/schema/raw/master/csl-citation.json"} </w:instrText>
      </w:r>
      <w:r w:rsidR="0025107C" w:rsidRPr="004775F4">
        <w:rPr>
          <w:rFonts w:ascii="Book Antiqua" w:eastAsia="Book Antiqua" w:hAnsi="Book Antiqua" w:cs="Book Antiqua"/>
          <w:color w:val="000000"/>
        </w:rPr>
        <w:fldChar w:fldCharType="separate"/>
      </w:r>
      <w:r w:rsidR="00206DDB" w:rsidRPr="004775F4">
        <w:rPr>
          <w:rFonts w:ascii="Book Antiqua" w:hAnsi="Book Antiqua"/>
          <w:vertAlign w:val="superscript"/>
        </w:rPr>
        <w:t>[3]</w:t>
      </w:r>
      <w:r w:rsidR="0025107C"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 Since the advent of the 21st century, there have been significant advances in this field leading to better outcomes for critically ill patients</w:t>
      </w:r>
      <w:r w:rsidR="00C52FF8" w:rsidRPr="004775F4">
        <w:rPr>
          <w:rFonts w:ascii="Book Antiqua" w:eastAsia="Book Antiqua" w:hAnsi="Book Antiqua" w:cs="Book Antiqua"/>
          <w:color w:val="000000"/>
        </w:rPr>
        <w:fldChar w:fldCharType="begin"/>
      </w:r>
      <w:r w:rsidR="00C52FF8" w:rsidRPr="004775F4">
        <w:rPr>
          <w:rFonts w:ascii="Book Antiqua" w:eastAsia="Book Antiqua" w:hAnsi="Book Antiqua" w:cs="Book Antiqua"/>
          <w:color w:val="000000"/>
        </w:rPr>
        <w:instrText xml:space="preserve"> ADDIN ZOTERO_ITEM CSL_CITATION {"citationID":"TNNfddop","properties":{"formattedCitation":"\\super [4\\uc0\\u8211{}6]\\nosupersub{}","plainCitation":"[4–6]","noteIndex":0},"citationItems":[{"id":68,"uris":["http://zotero.org/users/12205829/items/84TA6QWG"],"itemData":{"id":68,"type":"article-journal","container-title":"American Journal of Respiratory and Critical Care Medicine","DOI":"10.1164/rccm.201609-1767CI","ISSN":"1073-449X, 1535-4970","issue":"6","journalAbbreviation":"Am J Respir Crit Care Med","language":"en","page":"725-736","source":"DOI.org (Crossref)","title":"Fifty Years of Research in ARDS. Is Acute Respiratory Distress Syndrome a Preventable Disease?","title-short":"F &lt;span style=\"font-variant","volume":"195","author":[{"family":"Yadav","given":"Hemang"},{"family":"Thompson","given":"B. Taylor"},{"family":"Gajic","given":"Ognjen"}],"issued":{"date-parts":[["2017",3,15]]}}},{"id":67,"uris":["http://zotero.org/users/12205829/items/MRQZFC34"],"itemData":{"id":67,"type":"article-journal","abstract":"Background\n              The gold standard for gathering data from electronic health records (EHR) has been manual data extraction; however, this requires vast resources and personnel. Automation of this process reduces resource burdens and expands research opportunities.\n            \n            \n              Objective\n              This study aimed to determine the feasibility and reliability of automated data extraction in a large registry of adult COVID-19 patients.\n            \n            \n              Materials and methods\n              This observational study included data from sites participating in the SCCM Discovery VIRUS COVID-19 registry. Important demographic, comorbidity, and outcome variables were chosen for manual and automated extraction for the feasibility dataset. We quantified the degree of agreement with Cohen’s kappa statistics for categorical variables. The sensitivity and specificity were also assessed. Correlations for continuous variables were assessed with Pearson’s correlation coefficient and Bland–Altman plots. The strength of agreement was defined as almost perfect (0.81–1.00), substantial (0.61–0.80), and moderate (0.41–0.60) based on kappa statistics. Pearson correlations were classified as trivial (0.00–0.30), low (0.30–0.50), moderate (0.50–0.70), high (0.70–0.90), and extremely high (0.90–1.00).\n            \n            \n              Measurements and main results\n              The cohort included 652 patients from 11 sites. The agreement between manual and automated extraction for categorical variables was almost perfect in 13 (72.2%) variables (Race, Ethnicity, Sex, Coronary Artery Disease, Hypertension, Congestive Heart Failure, Asthma, Diabetes Mellitus, ICU admission rate, IMV rate, HFNC rate, ICU and Hospital Discharge Status), and substantial in five (27.8%) (COPD, CKD, Dyslipidemia/Hyperlipidemia, NIMV, and ECMO rate). The correlations were extremely high in three (42.9%) variables (age, weight, and hospital LOS) and high in four (57.1%) of the continuous variables (Height, Days to ICU admission, ICU LOS, and IMV days). The average sensitivity and specificity for the categorical data were 90.7 and 96.9%.\n            \n            \n              Conclusion and relevance\n              Our study confirms the feasibility and validity of an automated process to gather data from the EHR.","container-title":"Frontiers in Medicine","DOI":"10.3389/fmed.2023.1089087","ISSN":"2296-858X","journalAbbreviation":"Front. Med.","page":"1089087","source":"DOI.org (Crossref)","title":"Validation of automated data abstraction for SCCM discovery VIRUS COVID-19 registry: practical EHR export pathways (VIRUS-PEEP)","title-short":"Validation of automated data abstraction for SCCM discovery VIRUS COVID-19 registry","volume":"10","author":[{"family":"Valencia Morales","given":"Diana J."},{"family":"Bansal","given":"Vikas"},{"family":"Heavner","given":"Smith F."},{"family":"Castro","given":"Janna C."},{"family":"Sharma","given":"Mayank"},{"family":"Tekin","given":"Aysun"},{"family":"Bogojevic","given":"Marija"},{"family":"Zec","given":"Simon"},{"family":"Sharma","given":"Nikhil"},{"family":"Cartin-Ceba","given":"Rodrigo"},{"family":"Nanchal","given":"Rahul S."},{"family":"Sanghavi","given":"Devang K."},{"family":"La Nou","given":"Abigail T."},{"family":"Khan","given":"Syed A."},{"family":"Belden","given":"Katherine A."},{"family":"Chen","given":"Jen-Ting"},{"family":"Melamed","given":"Roman R."},{"family":"Sayed","given":"Imran A."},{"family":"Reilkoff","given":"Ronald A."},{"family":"Herasevich","given":"Vitaly"},{"family":"Domecq Garces","given":"Juan Pablo"},{"family":"Walkey","given":"Allan J."},{"family":"Boman","given":"Karen"},{"family":"Kumar","given":"Vishakha K."},{"family":"Kashyap","given":"Rahul"}],"issued":{"date-parts":[["2023",10,4]]}}},{"id":66,"uris":["http://zotero.org/users/12205829/items/6QNRP7B3"],"itemData":{"id":66,"type":"article-journal","container-title":"Critical Care","DOI":"10.1186/s13054-019-2494-6","ISSN":"1364-8535","issue":"1","journalAbbreviation":"Crit Care","language":"en","page":"220","source":"DOI.org (Crossref)","title":"Impact of weekly case-based tele-education on quality of care in a limited resource medical intensive care unit","volume":"23","author":[{"family":"Kovacevic","given":"Pedja"},{"family":"Dragic","given":"Sasa"},{"family":"Kovacevic","given":"Tijana"},{"family":"Momcicevic","given":"Danica"},{"family":"Festic","given":"Emir"},{"family":"Kashyap","given":"Rahul"},{"family":"Niven","given":"Alexander S."},{"family":"Dong","given":"Yue"},{"family":"Gajic","given":"Ognjen"}],"issued":{"date-parts":[["2019",12]]}}}],"schema":"https://github.com/citation-style-language/schema/raw/master/csl-citation.json"} </w:instrText>
      </w:r>
      <w:r w:rsidR="00C52FF8" w:rsidRPr="004775F4">
        <w:rPr>
          <w:rFonts w:ascii="Book Antiqua" w:eastAsia="Book Antiqua" w:hAnsi="Book Antiqua" w:cs="Book Antiqua"/>
          <w:color w:val="000000"/>
        </w:rPr>
        <w:fldChar w:fldCharType="separate"/>
      </w:r>
      <w:r w:rsidR="00C52FF8" w:rsidRPr="004775F4">
        <w:rPr>
          <w:rFonts w:ascii="Book Antiqua" w:hAnsi="Book Antiqua"/>
          <w:vertAlign w:val="superscript"/>
        </w:rPr>
        <w:t>[4–6]</w:t>
      </w:r>
      <w:r w:rsidR="00C52FF8"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 xml:space="preserve">. These advances include better ventilation strategies to prevent lung injury, the initiation of advanced life support systems such as Extra Corporeal Membrane Oxygenation (ECMO), and better management of sepsis syndromes with earlier interventions among others. With the incorporation of technology such as telemedicine into critical care, it has been made possible to provide necessary critical care expertise in rural areas who otherwise would not have access to it. In this ever-evolving landscape, contemporary critical care practitioners are confronted with the formidable task of keeping abreast of the latest advancements and innovations in their field, amidst the vast array of research articles and educational initiatives available. In addition to these challenges and advancements, the integration of artificial intelligence (AI) and the emergence of precision medicine has begun to reshape the </w:t>
      </w:r>
      <w:r w:rsidR="0097075F" w:rsidRPr="004775F4">
        <w:rPr>
          <w:rFonts w:ascii="Book Antiqua" w:eastAsia="Book Antiqua" w:hAnsi="Book Antiqua" w:cs="Book Antiqua"/>
          <w:color w:val="000000"/>
        </w:rPr>
        <w:t>intensive care unit</w:t>
      </w:r>
      <w:r w:rsidRPr="004775F4">
        <w:rPr>
          <w:rFonts w:ascii="Book Antiqua" w:eastAsia="Book Antiqua" w:hAnsi="Book Antiqua" w:cs="Book Antiqua"/>
          <w:color w:val="000000"/>
        </w:rPr>
        <w:t xml:space="preserve"> (ICU) landscape</w:t>
      </w:r>
      <w:r w:rsidR="009833EE" w:rsidRPr="004775F4">
        <w:rPr>
          <w:rFonts w:ascii="Book Antiqua" w:eastAsia="Book Antiqua" w:hAnsi="Book Antiqua" w:cs="Book Antiqua"/>
          <w:color w:val="000000"/>
        </w:rPr>
        <w:fldChar w:fldCharType="begin"/>
      </w:r>
      <w:r w:rsidR="009833EE" w:rsidRPr="004775F4">
        <w:rPr>
          <w:rFonts w:ascii="Book Antiqua" w:eastAsia="Book Antiqua" w:hAnsi="Book Antiqua" w:cs="Book Antiqua"/>
          <w:color w:val="000000"/>
        </w:rPr>
        <w:instrText xml:space="preserve"> ADDIN ZOTERO_ITEM CSL_CITATION {"citationID":"W5VTijk7","properties":{"formattedCitation":"\\super [7]\\nosupersub{}","plainCitation":"[7]","noteIndex":0},"citationItems":[{"id":65,"uris":["http://zotero.org/users/12205829/items/YFZKV2HP"],"itemData":{"id":65,"type":"article-journal","container-title":"World Journal of Critical Care Medicine","DOI":"10.5492/wjccm.v9.i2.13","ISSN":"2220-3141","issue":"2","journalAbbreviation":"WJCCM","page":"13-19","source":"DOI.org (Crossref)","title":"Artificial intelligence and computer simulation models in critical illness","volume":"9","author":[{"family":"Lal","given":"Amos"},{"family":"Pinevich","given":"Yuliya"},{"family":"Gajic","given":"Ognjen"},{"family":"Herasevich","given":"Vitaly"},{"family":"Pickering","given":"Brian"}],"issued":{"date-parts":[["2020",6,5]]}}}],"schema":"https://github.com/citation-style-language/schema/raw/master/csl-citation.json"} </w:instrText>
      </w:r>
      <w:r w:rsidR="009833EE" w:rsidRPr="004775F4">
        <w:rPr>
          <w:rFonts w:ascii="Book Antiqua" w:eastAsia="Book Antiqua" w:hAnsi="Book Antiqua" w:cs="Book Antiqua"/>
          <w:color w:val="000000"/>
        </w:rPr>
        <w:fldChar w:fldCharType="separate"/>
      </w:r>
      <w:r w:rsidR="009833EE" w:rsidRPr="004775F4">
        <w:rPr>
          <w:rFonts w:ascii="Book Antiqua" w:hAnsi="Book Antiqua"/>
          <w:vertAlign w:val="superscript"/>
        </w:rPr>
        <w:t>[7]</w:t>
      </w:r>
      <w:r w:rsidR="009833EE"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w:t>
      </w:r>
    </w:p>
    <w:p w14:paraId="106475B1" w14:textId="689821A3" w:rsidR="00A77B3E" w:rsidRPr="004775F4" w:rsidRDefault="00874D99" w:rsidP="00276733">
      <w:pPr>
        <w:spacing w:line="360" w:lineRule="auto"/>
        <w:ind w:firstLine="720"/>
        <w:jc w:val="both"/>
        <w:rPr>
          <w:rFonts w:ascii="Book Antiqua" w:hAnsi="Book Antiqua"/>
        </w:rPr>
      </w:pPr>
      <w:r w:rsidRPr="004775F4">
        <w:rPr>
          <w:rFonts w:ascii="Book Antiqua" w:eastAsia="Book Antiqua" w:hAnsi="Book Antiqua" w:cs="Book Antiqua"/>
          <w:color w:val="000000"/>
        </w:rPr>
        <w:t>Our aim, considering these developments, is to provide a comprehensive overview of progress made in the 21</w:t>
      </w:r>
      <w:r w:rsidRPr="004775F4">
        <w:rPr>
          <w:rFonts w:ascii="Book Antiqua" w:eastAsia="Book Antiqua" w:hAnsi="Book Antiqua" w:cs="Book Antiqua"/>
          <w:color w:val="000000"/>
          <w:vertAlign w:val="superscript"/>
        </w:rPr>
        <w:t>st</w:t>
      </w:r>
      <w:r w:rsidRPr="004775F4">
        <w:rPr>
          <w:rFonts w:ascii="Book Antiqua" w:eastAsia="Book Antiqua" w:hAnsi="Book Antiqua" w:cs="Book Antiqua"/>
          <w:color w:val="000000"/>
        </w:rPr>
        <w:t xml:space="preserve"> century in the multidisciplinary field of critical care. By offering concise descriptions of select articles categorized by specific advances, our goal is to provide fundamental insights into the cutting-edge strides made within this domain. Ultimately, we hope to inspire our readers to delve into the original articles for a deeper understanding of the evolving landscape of critical care. </w:t>
      </w:r>
      <w:r w:rsidR="00F81BDF">
        <w:rPr>
          <w:rFonts w:ascii="Book Antiqua" w:eastAsia="Book Antiqua" w:hAnsi="Book Antiqua" w:cs="Book Antiqua"/>
          <w:color w:val="000000"/>
        </w:rPr>
        <w:t xml:space="preserve">The flow diagram of included studies is listed in </w:t>
      </w:r>
      <w:bookmarkStart w:id="544" w:name="OLE_LINK8212"/>
      <w:bookmarkStart w:id="545" w:name="OLE_LINK8213"/>
      <w:r w:rsidR="00F81BDF">
        <w:rPr>
          <w:rFonts w:ascii="Book Antiqua" w:eastAsia="Book Antiqua" w:hAnsi="Book Antiqua" w:cs="Book Antiqua"/>
          <w:color w:val="000000"/>
        </w:rPr>
        <w:t>Fig</w:t>
      </w:r>
      <w:bookmarkEnd w:id="544"/>
      <w:bookmarkEnd w:id="545"/>
      <w:r w:rsidR="00F81BDF">
        <w:rPr>
          <w:rFonts w:ascii="Book Antiqua" w:eastAsia="Book Antiqua" w:hAnsi="Book Antiqua" w:cs="Book Antiqua"/>
          <w:color w:val="000000"/>
        </w:rPr>
        <w:t>ure 1.</w:t>
      </w:r>
    </w:p>
    <w:p w14:paraId="106475B5" w14:textId="77777777" w:rsidR="00A77B3E" w:rsidRPr="004775F4" w:rsidRDefault="00A77B3E" w:rsidP="00276733">
      <w:pPr>
        <w:spacing w:line="360" w:lineRule="auto"/>
        <w:jc w:val="both"/>
        <w:rPr>
          <w:rFonts w:ascii="Book Antiqua" w:hAnsi="Book Antiqua"/>
        </w:rPr>
      </w:pPr>
    </w:p>
    <w:p w14:paraId="106475B6" w14:textId="147E5E4F" w:rsidR="00A77B3E" w:rsidRPr="004775F4" w:rsidRDefault="00B800C8" w:rsidP="00276733">
      <w:pPr>
        <w:spacing w:line="360" w:lineRule="auto"/>
        <w:jc w:val="both"/>
        <w:rPr>
          <w:rFonts w:ascii="Book Antiqua" w:hAnsi="Book Antiqua"/>
          <w:u w:val="single"/>
        </w:rPr>
      </w:pPr>
      <w:r w:rsidRPr="004775F4">
        <w:rPr>
          <w:rFonts w:ascii="Book Antiqua" w:eastAsia="Book Antiqua" w:hAnsi="Book Antiqua" w:cs="Book Antiqua"/>
          <w:b/>
          <w:bCs/>
          <w:color w:val="000000"/>
          <w:u w:val="single"/>
        </w:rPr>
        <w:t>DISCUSSION</w:t>
      </w:r>
    </w:p>
    <w:p w14:paraId="106475B7" w14:textId="1699FBD3" w:rsidR="00A77B3E" w:rsidRPr="009772E5" w:rsidRDefault="00874D99" w:rsidP="001B54AF">
      <w:pPr>
        <w:spacing w:line="360" w:lineRule="auto"/>
        <w:jc w:val="both"/>
        <w:rPr>
          <w:rFonts w:ascii="Book Antiqua" w:hAnsi="Book Antiqua"/>
          <w:i/>
        </w:rPr>
      </w:pPr>
      <w:r w:rsidRPr="009772E5">
        <w:rPr>
          <w:rFonts w:ascii="Book Antiqua" w:eastAsia="Book Antiqua" w:hAnsi="Book Antiqua" w:cs="Book Antiqua"/>
          <w:b/>
          <w:bCs/>
          <w:i/>
          <w:color w:val="000000"/>
        </w:rPr>
        <w:t xml:space="preserve">Precision </w:t>
      </w:r>
      <w:r w:rsidR="001B54AF" w:rsidRPr="009772E5">
        <w:rPr>
          <w:rFonts w:ascii="Book Antiqua" w:eastAsia="Book Antiqua" w:hAnsi="Book Antiqua" w:cs="Book Antiqua"/>
          <w:b/>
          <w:bCs/>
          <w:i/>
          <w:color w:val="000000"/>
        </w:rPr>
        <w:t>medicine</w:t>
      </w:r>
    </w:p>
    <w:p w14:paraId="106475B8" w14:textId="69751807" w:rsidR="00A77B3E" w:rsidRPr="004775F4" w:rsidRDefault="00874D99" w:rsidP="00276733">
      <w:pPr>
        <w:spacing w:line="360" w:lineRule="auto"/>
        <w:jc w:val="both"/>
        <w:rPr>
          <w:rFonts w:ascii="Book Antiqua" w:hAnsi="Book Antiqua"/>
        </w:rPr>
      </w:pPr>
      <w:r w:rsidRPr="004775F4">
        <w:rPr>
          <w:rFonts w:ascii="Book Antiqua" w:eastAsia="Book Antiqua" w:hAnsi="Book Antiqua" w:cs="Book Antiqua"/>
          <w:color w:val="000000"/>
        </w:rPr>
        <w:t>The beginning of the 21</w:t>
      </w:r>
      <w:r w:rsidRPr="004775F4">
        <w:rPr>
          <w:rFonts w:ascii="Book Antiqua" w:eastAsia="Book Antiqua" w:hAnsi="Book Antiqua" w:cs="Book Antiqua"/>
          <w:color w:val="000000"/>
          <w:vertAlign w:val="superscript"/>
        </w:rPr>
        <w:t>st</w:t>
      </w:r>
      <w:r w:rsidRPr="004775F4">
        <w:rPr>
          <w:rFonts w:ascii="Book Antiqua" w:eastAsia="Book Antiqua" w:hAnsi="Book Antiqua" w:cs="Book Antiqua"/>
          <w:color w:val="000000"/>
        </w:rPr>
        <w:t xml:space="preserve"> century marked the completion of the Human Genome Project in 2003 and ushered in the hope that medical care could be tailored to an individual using their DNA</w:t>
      </w:r>
      <w:r w:rsidR="009833EE" w:rsidRPr="004775F4">
        <w:rPr>
          <w:rFonts w:ascii="Book Antiqua" w:eastAsia="Book Antiqua" w:hAnsi="Book Antiqua" w:cs="Book Antiqua"/>
          <w:color w:val="000000"/>
        </w:rPr>
        <w:fldChar w:fldCharType="begin"/>
      </w:r>
      <w:r w:rsidR="009833EE" w:rsidRPr="004775F4">
        <w:rPr>
          <w:rFonts w:ascii="Book Antiqua" w:eastAsia="Book Antiqua" w:hAnsi="Book Antiqua" w:cs="Book Antiqua"/>
          <w:color w:val="000000"/>
        </w:rPr>
        <w:instrText xml:space="preserve"> ADDIN ZOTERO_ITEM CSL_CITATION {"citationID":"9psr874i","properties":{"formattedCitation":"\\super [8]\\nosupersub{}","plainCitation":"[8]","noteIndex":0},"citationItems":[{"id":133,"uris":["http://zotero.org/users/12205829/items/5HWGN47G"],"itemData":{"id":133,"type":"article-journal","container-title":"Seminars in Respiratory and Critical Care Medicine","DOI":"10.1055/s-0035-1564852","ISSN":"1069-3424, 1098-9048","issue":"06","journalAbbreviation":"Semin Respir Crit Care Med","language":"en","page":"809-822","source":"DOI.org (Crossref)","title":"Personalized Critical Care Medicine: How Far Away Are We?","title-short":"Personalized Critical Care Medicine","volume":"36","author":[{"family":"Ahasic","given":"Amy"},{"family":"Christiani","given":"David"}],"issued":{"date-parts":[["2015",11,23]]}}}],"schema":"https://github.com/citation-style-language/schema/raw/master/csl-citation.json"} </w:instrText>
      </w:r>
      <w:r w:rsidR="009833EE" w:rsidRPr="004775F4">
        <w:rPr>
          <w:rFonts w:ascii="Book Antiqua" w:eastAsia="Book Antiqua" w:hAnsi="Book Antiqua" w:cs="Book Antiqua"/>
          <w:color w:val="000000"/>
        </w:rPr>
        <w:fldChar w:fldCharType="separate"/>
      </w:r>
      <w:r w:rsidR="009833EE" w:rsidRPr="004775F4">
        <w:rPr>
          <w:rFonts w:ascii="Book Antiqua" w:hAnsi="Book Antiqua"/>
          <w:vertAlign w:val="superscript"/>
        </w:rPr>
        <w:t>[8]</w:t>
      </w:r>
      <w:r w:rsidR="009833EE"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 However, it wasn’t until 2009 that the term “precision medicine” was first coined</w:t>
      </w:r>
      <w:r w:rsidR="00D17B94" w:rsidRPr="004775F4">
        <w:rPr>
          <w:rFonts w:ascii="Book Antiqua" w:eastAsia="Book Antiqua" w:hAnsi="Book Antiqua" w:cs="Book Antiqua"/>
          <w:color w:val="000000"/>
        </w:rPr>
        <w:fldChar w:fldCharType="begin"/>
      </w:r>
      <w:r w:rsidR="00D17B94" w:rsidRPr="004775F4">
        <w:rPr>
          <w:rFonts w:ascii="Book Antiqua" w:eastAsia="Book Antiqua" w:hAnsi="Book Antiqua" w:cs="Book Antiqua"/>
          <w:color w:val="000000"/>
        </w:rPr>
        <w:instrText xml:space="preserve"> ADDIN ZOTERO_ITEM CSL_CITATION {"citationID":"DspNmfD7","properties":{"formattedCitation":"\\super [9]\\nosupersub{}","plainCitation":"[9]","noteIndex":0},"citationItems":[{"id":126,"uris":["http://zotero.org/users/12205829/items/YCV7WRHB"],"itemData":{"id":126,"type":"chapter","abstract":"Each  disruption  is  composed  of  three  enabling  building  blocks:  a  technology,  a  business  model,  and  a  disruptive  value  network.  While  Chapter  1  deals  with  business  models,  this  chapter  focuses  on  the  technological  enablers  that  form  the  backbone  of  disruptive  business  models.  These  technological  or  methodological  enablers  allow  the  basic  problems  in  an  industry  to  be  addressed  on  smaller  scale,  with  lower  costs,  and  with  less  human  skill  than  historically  was  needed.  These  technologies  sometimes  come  from  years  of  work  in  corporate  research  and  development  (R&amp;D)  labs.  Others  are  licensed  or  bought,  and,  on  occasion,  technology  can  be  repurposed  from  an  entirely  different  industry.","container-title":"The Innovator's Prescription: A Disruptive Solution for Health Care","event-place":"New York, NY","number-of-volumes":"Book, Section","publisher":"McGraw-Hill Education","publisher-place":"New York, NY","title":"The Technological Enablers of Disruption","URL":"accessmedicine.mhmedical.com/content.aspx?aid=1150325300","author":[{"family":"Christensen","given":"Clayton M."},{"family":"Grossman","given":"Jerome H."},{"family":"Hwang","given":"Jason"}],"accessed":{"date-parts":[["2023",11,24]]},"issued":{"date-parts":[["2018"]]}}}],"schema":"https://github.com/citation-style-language/schema/raw/master/csl-citation.json"} </w:instrText>
      </w:r>
      <w:r w:rsidR="00D17B94" w:rsidRPr="004775F4">
        <w:rPr>
          <w:rFonts w:ascii="Book Antiqua" w:eastAsia="Book Antiqua" w:hAnsi="Book Antiqua" w:cs="Book Antiqua"/>
          <w:color w:val="000000"/>
        </w:rPr>
        <w:fldChar w:fldCharType="separate"/>
      </w:r>
      <w:r w:rsidR="00D17B94" w:rsidRPr="004775F4">
        <w:rPr>
          <w:rFonts w:ascii="Book Antiqua" w:hAnsi="Book Antiqua"/>
          <w:vertAlign w:val="superscript"/>
        </w:rPr>
        <w:t>[9]</w:t>
      </w:r>
      <w:r w:rsidR="00D17B94"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 This was closely followed by the emergent growth of P medicine – Personalized, Precision, Preventive, Predictive, Pharmacotherapeutic, and Patient Participatory Medicine</w:t>
      </w:r>
      <w:r w:rsidR="00D17B94" w:rsidRPr="004775F4">
        <w:rPr>
          <w:rFonts w:ascii="Book Antiqua" w:eastAsia="Book Antiqua" w:hAnsi="Book Antiqua" w:cs="Book Antiqua"/>
          <w:color w:val="000000"/>
        </w:rPr>
        <w:fldChar w:fldCharType="begin"/>
      </w:r>
      <w:r w:rsidR="00D17B94" w:rsidRPr="004775F4">
        <w:rPr>
          <w:rFonts w:ascii="Book Antiqua" w:eastAsia="Book Antiqua" w:hAnsi="Book Antiqua" w:cs="Book Antiqua"/>
          <w:color w:val="000000"/>
        </w:rPr>
        <w:instrText xml:space="preserve"> ADDIN ZOTERO_ITEM CSL_CITATION {"citationID":"f6k1QeNK","properties":{"formattedCitation":"\\super [10]\\nosupersub{}","plainCitation":"[10]","noteIndex":0},"citationItems":[{"id":135,"uris":["http://zotero.org/users/12205829/items/XSB6UCCP"],"itemData":{"id":135,"type":"article-journal","abstract":"The current paradigm of modern healthcare is a reactive response to patient symptoms, subsequent diagnosis and corresponding treatment of the specific disease(s). This approach is predicated on methodologies first espoused by the Cnidean School of Medicine approximately 2500 years ago. More recently escalating healthcare costs and relatively poor disease treatment outcomes have fermented a rethink in how we carry out medical practices. This has led to the emergence of “P-Medicine” in the form of Personalized and Precision Medicine. The terms are used interchangeably, but in fact there are significant differences in the way they are implemented. The former relies on an “N-of-1” model whereas the latter uses a “1-in-N” model. Personalized Medicine is still in a fledgling and evolutionary phase and there has been much debate over its current status and future prospects. A confounding factor has been the sudden development of Precision Medicine, which has currently captured the imagination of policymakers responsible for modern healthcare systems. There is some confusion over the terms Personalized versus Precision Medicine. Here we attempt to define the key differences and working definitions of each P-Medicine approach, as well as a taxonomic relationship tree. Finally, we discuss the impact of Personalized and Precision Medicine on the practice of Critical Care Medicine (CCM). Practitioners of CCM have been participating in Personalized Medicine unknowingly as it takes the protocols of sepsis, mechanical ventilation, and daily awakening trials and applies it to each individual patient. However, the immediate next step for CCM should be an active development of Precision Medicine. This developmental process should break down the silos of modern medicine and create a multidisciplinary approach between clinicians and basic/translational scientists.","container-title":"Journal of Critical Care","DOI":"10.1016/j.jcrc.2017.11.026","ISSN":"08839441","journalAbbreviation":"Journal of Critical Care","language":"en","page":"401-405","source":"DOI.org (Crossref)","title":"Critical Care and Personalized or Precision Medicine: Who needs whom?","title-short":"Critical Care and Personalized or Precision Medicine","volume":"43","author":[{"family":"Sugeir","given":"Shihab"},{"family":"Naylor","given":"Stephen"}],"issued":{"date-parts":[["2018",2]]}}}],"schema":"https://github.com/citation-style-language/schema/raw/master/csl-citation.json"} </w:instrText>
      </w:r>
      <w:r w:rsidR="00D17B94" w:rsidRPr="004775F4">
        <w:rPr>
          <w:rFonts w:ascii="Book Antiqua" w:eastAsia="Book Antiqua" w:hAnsi="Book Antiqua" w:cs="Book Antiqua"/>
          <w:color w:val="000000"/>
        </w:rPr>
        <w:fldChar w:fldCharType="separate"/>
      </w:r>
      <w:r w:rsidR="00D17B94" w:rsidRPr="004775F4">
        <w:rPr>
          <w:rFonts w:ascii="Book Antiqua" w:hAnsi="Book Antiqua"/>
          <w:vertAlign w:val="superscript"/>
        </w:rPr>
        <w:t>[10]</w:t>
      </w:r>
      <w:r w:rsidR="00D17B94"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 xml:space="preserve">. The term, broadly constructed, describes an approach to </w:t>
      </w:r>
      <w:r w:rsidRPr="004775F4">
        <w:rPr>
          <w:rFonts w:ascii="Book Antiqua" w:eastAsia="Book Antiqua" w:hAnsi="Book Antiqua" w:cs="Book Antiqua"/>
          <w:color w:val="000000"/>
        </w:rPr>
        <w:lastRenderedPageBreak/>
        <w:t>disease prevention and treatment that exploits the multiple distinct characteristics of individuals</w:t>
      </w:r>
      <w:r w:rsidR="00C46F8A" w:rsidRPr="004775F4">
        <w:rPr>
          <w:rFonts w:ascii="Book Antiqua" w:eastAsia="Book Antiqua" w:hAnsi="Book Antiqua" w:cs="Book Antiqua"/>
          <w:color w:val="000000"/>
        </w:rPr>
        <w:fldChar w:fldCharType="begin"/>
      </w:r>
      <w:r w:rsidR="00612BF5" w:rsidRPr="004775F4">
        <w:rPr>
          <w:rFonts w:ascii="Book Antiqua" w:eastAsia="Book Antiqua" w:hAnsi="Book Antiqua" w:cs="Book Antiqua"/>
          <w:color w:val="000000"/>
        </w:rPr>
        <w:instrText xml:space="preserve"> ADDIN ZOTERO_ITEM CSL_CITATION {"citationID":"GIZJgDQ7","properties":{"formattedCitation":"\\super [11]\\nosupersub{}","plainCitation":"[11]","noteIndex":0},"citationItems":[{"id":131,"uris":["http://zotero.org/users/12205829/items/6CT975GW"],"itemData":{"id":131,"type":"article-journal","abstract":"Precision medicine is increasingly touted as a groundbreaking new paradigm in biomedicine. In the ICU, the complexity and ambiguity of critical illness syndromes have been identified as fundamental justifications for the adoption of a precision approach to research and practice. Inherently protean diseases states such as sepsis and acute respiratory distress syndrome have manifestations that are physiologically and anatomically diffuse, and that fluctuate over short periods of time. This leads to considerable heterogeneity among patients, and conditions in which a “one size fits all” approach to therapy can lead to widely divergent results. Current ICU therapy can thus be seen as imprecise, with the potential to realize substantial gains from the adoption of precision medicine approaches. A number of challenges still face the development and adoption of precision critical care, a transition that may occur incrementally rather than wholesale. This article describes a few concrete approaches to addressing these challenges. First, novel clinical trial designs, including registry randomized controlled trials and platform trials, suggest ways in which conventional trials can be adapted to better accommodate the physiologic heterogeneity of critical illness. Second, beyond the “omics” technologies already synonymous with precision medicine, the data-rich environment of the ICU can generate complex physiologic signatures that could fuel precision-minded research and practice. Third, the role of computing infrastructure and modern informatics methods will be central to the pursuit of precision medicine in the ICU, necessitating close collaboration with data scientists. As work toward precision critical care continues, small proof-of-concept studies may prove useful in highlighting the potential of this approach.","container-title":"Critical Care","DOI":"10.1186/s13054-017-1653-x","ISSN":"1364-8535","issue":"1","journalAbbreviation":"Crit Care","language":"en","page":"79","source":"DOI.org (Crossref)","title":"A path to precision in the ICU","volume":"21","author":[{"family":"Maslove","given":"David M."},{"family":"Lamontagne","given":"Francois"},{"family":"Marshall","given":"John C."},{"family":"Heyland","given":"Daren K."}],"issued":{"date-parts":[["2017",12]]}}}],"schema":"https://github.com/citation-style-language/schema/raw/master/csl-citation.json"} </w:instrText>
      </w:r>
      <w:r w:rsidR="00C46F8A" w:rsidRPr="004775F4">
        <w:rPr>
          <w:rFonts w:ascii="Book Antiqua" w:eastAsia="Book Antiqua" w:hAnsi="Book Antiqua" w:cs="Book Antiqua"/>
          <w:color w:val="000000"/>
        </w:rPr>
        <w:fldChar w:fldCharType="separate"/>
      </w:r>
      <w:r w:rsidR="00612BF5" w:rsidRPr="004775F4">
        <w:rPr>
          <w:rFonts w:ascii="Book Antiqua" w:hAnsi="Book Antiqua"/>
          <w:vertAlign w:val="superscript"/>
        </w:rPr>
        <w:t>[11]</w:t>
      </w:r>
      <w:r w:rsidR="00C46F8A"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 Despite multiple definitions existing, the Institute of Precision Medicine defined it succinctly “Precision medicine is targeted, individualized care that is tailored to each patient based on his or her specific genetic profile and medical history.” The advances in precision medicine have their roots in oncology but recent developments have seen them make their way into critical care medicine</w:t>
      </w:r>
      <w:r w:rsidR="00612BF5" w:rsidRPr="004775F4">
        <w:rPr>
          <w:rFonts w:ascii="Book Antiqua" w:eastAsia="Book Antiqua" w:hAnsi="Book Antiqua" w:cs="Book Antiqua"/>
          <w:color w:val="000000"/>
        </w:rPr>
        <w:fldChar w:fldCharType="begin"/>
      </w:r>
      <w:r w:rsidR="00612BF5" w:rsidRPr="004775F4">
        <w:rPr>
          <w:rFonts w:ascii="Book Antiqua" w:eastAsia="Book Antiqua" w:hAnsi="Book Antiqua" w:cs="Book Antiqua"/>
          <w:color w:val="000000"/>
        </w:rPr>
        <w:instrText xml:space="preserve"> ADDIN ZOTERO_ITEM CSL_CITATION {"citationID":"gj9OW29O","properties":{"formattedCitation":"\\super [12]\\nosupersub{}","plainCitation":"[12]","noteIndex":0},"citationItems":[{"id":64,"uris":["http://zotero.org/users/12205829/items/X6TGUKF4"],"itemData":{"id":64,"type":"chapter","container-title":"Annual Update in Intensive Care and Emergency Medicine 2018","event-place":"Cham","ISBN":"978-3-319-73669-3","language":"en","note":"collection-title: Annual Update in Intensive Care and Emergency Medicine\nDOI: 10.1007/978-3-319-73670-9_48","page":"649-658","publisher":"Springer International Publishing","publisher-place":"Cham","source":"DOI.org (Crossref)","title":"In Pursuit of Precision Medicine in the Critically Ill","URL":"http://link.springer.com/10.1007/978-3-319-73670-9_48","editor":[{"family":"Vincent","given":"Jean-Louis"}],"author":[{"family":"Shankar-Hari","given":"M."},{"family":"Summers","given":"C."},{"family":"Baillie","given":"K."}],"accessed":{"date-parts":[["2023",11,24]]},"issued":{"date-parts":[["2018"]]}}}],"schema":"https://github.com/citation-style-language/schema/raw/master/csl-citation.json"} </w:instrText>
      </w:r>
      <w:r w:rsidR="00612BF5" w:rsidRPr="004775F4">
        <w:rPr>
          <w:rFonts w:ascii="Book Antiqua" w:eastAsia="Book Antiqua" w:hAnsi="Book Antiqua" w:cs="Book Antiqua"/>
          <w:color w:val="000000"/>
        </w:rPr>
        <w:fldChar w:fldCharType="separate"/>
      </w:r>
      <w:r w:rsidR="00612BF5" w:rsidRPr="004775F4">
        <w:rPr>
          <w:rFonts w:ascii="Book Antiqua" w:hAnsi="Book Antiqua"/>
          <w:vertAlign w:val="superscript"/>
        </w:rPr>
        <w:t>[12]</w:t>
      </w:r>
      <w:r w:rsidR="00612BF5"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w:t>
      </w:r>
    </w:p>
    <w:p w14:paraId="106475B9" w14:textId="2DC21330" w:rsidR="00A77B3E" w:rsidRPr="004775F4" w:rsidRDefault="00874D99" w:rsidP="002102CB">
      <w:pPr>
        <w:spacing w:line="360" w:lineRule="auto"/>
        <w:ind w:firstLineChars="200" w:firstLine="480"/>
        <w:jc w:val="both"/>
        <w:rPr>
          <w:rFonts w:ascii="Book Antiqua" w:hAnsi="Book Antiqua"/>
        </w:rPr>
      </w:pPr>
      <w:r w:rsidRPr="004775F4">
        <w:rPr>
          <w:rFonts w:ascii="Book Antiqua" w:eastAsia="Book Antiqua" w:hAnsi="Book Antiqua" w:cs="Book Antiqua"/>
          <w:color w:val="000000"/>
        </w:rPr>
        <w:t xml:space="preserve">Genomics and precision medicine go hand in hand as they focus on the individual’s unique heritable characteristics. Recent interest in genomics has gradually increased, with multiple genome-wide association studies and large-scale projects gaining relevance. The International Hap-Map Project, the  Precision Medicine </w:t>
      </w:r>
      <w:r w:rsidR="008A2017">
        <w:rPr>
          <w:rFonts w:ascii="Book Antiqua" w:eastAsia="Book Antiqua" w:hAnsi="Book Antiqua" w:cs="Book Antiqua"/>
          <w:color w:val="000000"/>
        </w:rPr>
        <w:t>I</w:t>
      </w:r>
      <w:r w:rsidRPr="004775F4">
        <w:rPr>
          <w:rFonts w:ascii="Book Antiqua" w:eastAsia="Book Antiqua" w:hAnsi="Book Antiqua" w:cs="Book Antiqua"/>
          <w:color w:val="000000"/>
        </w:rPr>
        <w:t>nitiative</w:t>
      </w:r>
      <w:r w:rsidR="008A2017">
        <w:rPr>
          <w:rFonts w:ascii="Book Antiqua" w:eastAsia="Book Antiqua" w:hAnsi="Book Antiqua" w:cs="Book Antiqua"/>
          <w:color w:val="000000"/>
        </w:rPr>
        <w:t xml:space="preserve"> (PMI)</w:t>
      </w:r>
      <w:r w:rsidRPr="004775F4">
        <w:rPr>
          <w:rFonts w:ascii="Book Antiqua" w:eastAsia="Book Antiqua" w:hAnsi="Book Antiqua" w:cs="Book Antiqua"/>
          <w:color w:val="000000"/>
        </w:rPr>
        <w:t xml:space="preserve"> in the </w:t>
      </w:r>
      <w:r w:rsidR="00B053A5" w:rsidRPr="00B053A5">
        <w:rPr>
          <w:rFonts w:ascii="Book Antiqua" w:eastAsia="Book Antiqua" w:hAnsi="Book Antiqua" w:cs="Book Antiqua"/>
          <w:color w:val="000000"/>
        </w:rPr>
        <w:t>United States</w:t>
      </w:r>
      <w:r w:rsidR="008E7F99">
        <w:rPr>
          <w:rFonts w:ascii="Book Antiqua" w:eastAsia="Book Antiqua" w:hAnsi="Book Antiqua" w:cs="Book Antiqua"/>
          <w:color w:val="000000"/>
        </w:rPr>
        <w:t>, and the 100</w:t>
      </w:r>
      <w:r w:rsidRPr="004775F4">
        <w:rPr>
          <w:rFonts w:ascii="Book Antiqua" w:eastAsia="Book Antiqua" w:hAnsi="Book Antiqua" w:cs="Book Antiqua"/>
          <w:color w:val="000000"/>
        </w:rPr>
        <w:t xml:space="preserve">00 Genome Project in Great Britain </w:t>
      </w:r>
      <w:r w:rsidR="008A2017">
        <w:rPr>
          <w:rFonts w:ascii="Book Antiqua" w:eastAsia="Book Antiqua" w:hAnsi="Book Antiqua" w:cs="Book Antiqua"/>
          <w:color w:val="000000"/>
        </w:rPr>
        <w:t>reflect</w:t>
      </w:r>
      <w:r w:rsidRPr="004775F4">
        <w:rPr>
          <w:rFonts w:ascii="Book Antiqua" w:eastAsia="Book Antiqua" w:hAnsi="Book Antiqua" w:cs="Book Antiqua"/>
          <w:color w:val="000000"/>
        </w:rPr>
        <w:t xml:space="preserve"> that perhaps the key to precision medicine lies in our genes</w:t>
      </w:r>
      <w:r w:rsidR="00612BF5" w:rsidRPr="004775F4">
        <w:rPr>
          <w:rFonts w:ascii="Book Antiqua" w:eastAsia="Book Antiqua" w:hAnsi="Book Antiqua" w:cs="Book Antiqua"/>
          <w:color w:val="000000"/>
        </w:rPr>
        <w:fldChar w:fldCharType="begin"/>
      </w:r>
      <w:r w:rsidR="00612BF5" w:rsidRPr="004775F4">
        <w:rPr>
          <w:rFonts w:ascii="Book Antiqua" w:eastAsia="Book Antiqua" w:hAnsi="Book Antiqua" w:cs="Book Antiqua"/>
          <w:color w:val="000000"/>
        </w:rPr>
        <w:instrText xml:space="preserve"> ADDIN ZOTERO_ITEM CSL_CITATION {"citationID":"AFzgIzaN","properties":{"formattedCitation":"\\super [11,13]\\nosupersub{}","plainCitation":"[11,13]","noteIndex":0},"citationItems":[{"id":131,"uris":["http://zotero.org/users/12205829/items/6CT975GW"],"itemData":{"id":131,"type":"article-journal","abstract":"Precision medicine is increasingly touted as a groundbreaking new paradigm in biomedicine. In the ICU, the complexity and ambiguity of critical illness syndromes have been identified as fundamental justifications for the adoption of a precision approach to research and practice. Inherently protean diseases states such as sepsis and acute respiratory distress syndrome have manifestations that are physiologically and anatomically diffuse, and that fluctuate over short periods of time. This leads to considerable heterogeneity among patients, and conditions in which a “one size fits all” approach to therapy can lead to widely divergent results. Current ICU therapy can thus be seen as imprecise, with the potential to realize substantial gains from the adoption of precision medicine approaches. A number of challenges still face the development and adoption of precision critical care, a transition that may occur incrementally rather than wholesale. This article describes a few concrete approaches to addressing these challenges. First, novel clinical trial designs, including registry randomized controlled trials and platform trials, suggest ways in which conventional trials can be adapted to better accommodate the physiologic heterogeneity of critical illness. Second, beyond the “omics” technologies already synonymous with precision medicine, the data-rich environment of the ICU can generate complex physiologic signatures that could fuel precision-minded research and practice. Third, the role of computing infrastructure and modern informatics methods will be central to the pursuit of precision medicine in the ICU, necessitating close collaboration with data scientists. As work toward precision critical care continues, small proof-of-concept studies may prove useful in highlighting the potential of this approach.","container-title":"Critical Care","DOI":"10.1186/s13054-017-1653-x","ISSN":"1364-8535","issue":"1","journalAbbreviation":"Crit Care","language":"en","page":"79","source":"DOI.org (Crossref)","title":"A path to precision in the ICU","volume":"21","author":[{"family":"Maslove","given":"David M."},{"family":"Lamontagne","given":"Francois"},{"family":"Marshall","given":"John C."},{"family":"Heyland","given":"Daren K."}],"issued":{"date-parts":[["2017",12]]}}},{"id":134,"uris":["http://zotero.org/users/12205829/items/KWWHDLDQ"],"itemData":{"id":134,"type":"article-journal","abstract":"A new paradigm for disease diagnosis and treatment is emerging that will bring about changes in health care delivery in and out of the hospital setting. Over the past several decades, genomic medicine has been one of the fastest growing fields in acute and chronic health care. This quick growth has created a lag in genomics knowledge and preparation among nurses and health care providers. Genomic medicine may lead to more precise evaluation, diagnosis, and management of selected acute care conditions. This article reviews the current state of genetic and genomics science and looks at the expanding field of genomic medicine's integration into precision medicine. The aim of this article is to raise awareness and spark further inquiry to the remarkable field of genomics and precision medicine.","container-title":"AACN Advanced Critical Care","DOI":"10.4037/aacnacc2018521","ISSN":"1559-7768, 1559-7776","issue":"1","language":"en","page":"28-35","source":"DOI.org (Crossref)","title":"Genomics and Precision Medicine: Implications for Critical Care","title-short":"Genomics and Precision Medicine","volume":"29","author":[{"family":"Kessler","given":"Christine"}],"issued":{"date-parts":[["2018",3,15]]}}}],"schema":"https://github.com/citation-style-language/schema/raw/master/csl-citation.json"} </w:instrText>
      </w:r>
      <w:r w:rsidR="00612BF5" w:rsidRPr="004775F4">
        <w:rPr>
          <w:rFonts w:ascii="Book Antiqua" w:eastAsia="Book Antiqua" w:hAnsi="Book Antiqua" w:cs="Book Antiqua"/>
          <w:color w:val="000000"/>
        </w:rPr>
        <w:fldChar w:fldCharType="separate"/>
      </w:r>
      <w:r w:rsidR="00612BF5" w:rsidRPr="004775F4">
        <w:rPr>
          <w:rFonts w:ascii="Book Antiqua" w:hAnsi="Book Antiqua"/>
          <w:vertAlign w:val="superscript"/>
        </w:rPr>
        <w:t>[11,13]</w:t>
      </w:r>
      <w:r w:rsidR="00612BF5"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w:t>
      </w:r>
    </w:p>
    <w:p w14:paraId="106475BA" w14:textId="14F7B12C" w:rsidR="00A77B3E" w:rsidRPr="004775F4" w:rsidRDefault="00874D99" w:rsidP="00276733">
      <w:pPr>
        <w:spacing w:line="360" w:lineRule="auto"/>
        <w:ind w:firstLine="720"/>
        <w:jc w:val="both"/>
        <w:rPr>
          <w:rFonts w:ascii="Book Antiqua" w:hAnsi="Book Antiqua"/>
        </w:rPr>
      </w:pPr>
      <w:r w:rsidRPr="004775F4">
        <w:rPr>
          <w:rFonts w:ascii="Book Antiqua" w:eastAsia="Book Antiqua" w:hAnsi="Book Antiqua" w:cs="Book Antiqua"/>
          <w:color w:val="000000"/>
        </w:rPr>
        <w:t xml:space="preserve">Recent advances have been hopeful. A retrospective study on 167 trauma patients showed that when a set of 63 genes were incorporated into the genomic score, they appeared to perform better in predicting outcomes than the Injury Severity Score and the Acute Physiology and Chronic Health Evaluation II (APACHE-II) </w:t>
      </w:r>
      <w:r w:rsidR="0027663D">
        <w:rPr>
          <w:rFonts w:ascii="Book Antiqua" w:eastAsia="Book Antiqua" w:hAnsi="Book Antiqua" w:cs="Book Antiqua"/>
          <w:color w:val="000000"/>
        </w:rPr>
        <w:t>(</w:t>
      </w:r>
      <w:r w:rsidRPr="004775F4">
        <w:rPr>
          <w:rFonts w:ascii="Book Antiqua" w:eastAsia="Book Antiqua" w:hAnsi="Book Antiqua" w:cs="Book Antiqua"/>
          <w:color w:val="000000"/>
        </w:rPr>
        <w:t>VSV1</w:t>
      </w:r>
      <w:r w:rsidR="0027663D">
        <w:rPr>
          <w:rFonts w:ascii="Book Antiqua" w:eastAsia="Book Antiqua" w:hAnsi="Book Antiqua" w:cs="Book Antiqua"/>
          <w:color w:val="000000"/>
        </w:rPr>
        <w:t>)</w:t>
      </w:r>
      <w:r w:rsidR="0027663D">
        <w:rPr>
          <w:rStyle w:val="MsoCommentReference0"/>
          <w:rFonts w:ascii="Book Antiqua" w:eastAsia="Book Antiqua" w:hAnsi="Book Antiqua" w:cs="Book Antiqua"/>
          <w:color w:val="000000"/>
        </w:rPr>
        <w:t xml:space="preserve"> </w:t>
      </w:r>
      <w:r w:rsidRPr="004775F4">
        <w:rPr>
          <w:rFonts w:ascii="Book Antiqua" w:eastAsia="Book Antiqua" w:hAnsi="Book Antiqua" w:cs="Book Antiqua"/>
          <w:color w:val="000000"/>
        </w:rPr>
        <w:t>metric</w:t>
      </w:r>
      <w:r w:rsidR="00A77C5A" w:rsidRPr="004775F4">
        <w:rPr>
          <w:rFonts w:ascii="Book Antiqua" w:eastAsia="Book Antiqua" w:hAnsi="Book Antiqua" w:cs="Book Antiqua"/>
          <w:color w:val="000000"/>
        </w:rPr>
        <w:fldChar w:fldCharType="begin"/>
      </w:r>
      <w:r w:rsidR="00304F0A" w:rsidRPr="004775F4">
        <w:rPr>
          <w:rFonts w:ascii="Book Antiqua" w:eastAsia="Book Antiqua" w:hAnsi="Book Antiqua" w:cs="Book Antiqua"/>
          <w:color w:val="000000"/>
        </w:rPr>
        <w:instrText xml:space="preserve"> ADDIN ZOTERO_ITEM CSL_CITATION {"citationID":"ELCMr8QQ","properties":{"formattedCitation":"\\super [14\\uc0\\u8211{}16]\\nosupersub{}","plainCitation":"[14–16]","noteIndex":0},"citationItems":[{"id":369,"uris":["http://zotero.org/users/12205829/items/G23MMH3H"],"itemData":{"id":369,"type":"article-journal","abstract":"Abstract\n            \n              Background\n              The statistical evaluation of aggregation functions for trauma grades, such as the Injury Severity Score (ISS), is largely based on measurements of their Pearson product-moment correlation with mortality. However, correlation analysis makes assumptions about the nature of the involved random variables (cardinality) and their relationship (linearity) that may not be applicable to ordinal scores such as the ISS. Moreover, using correlation as a sole evaluation criterion neglects the dynamic properties of these aggregation functions scores.\n            \n            \n              Methods\n              We analyze the domain and ordinal properties of the ISS comparatively to arbitrary linear and cubic aggregation functions. Moreover, we investigate the axiomatic properties of the ISS as a multicriteria aggregation procedure. Finally, we use a queuing simulation with various empirical distributions of Abbreviated Injury Scale (AIS) grades reported in the literature, to evaluate the queuing performance of the three aggregation functions.\n            \n            \n              Results\n              We show that the assumptions required for the computation of Pearson’s product-moment correlation coefficients are not applicable to the analysis of the association between the ISS and mortality. We suggest the use of Mutual Information, a information-theoretic statistic that is able to assess general dependence rather than a specialized, linear view based on curve-fitting. Using this metric on the same data set as the seminal study that introduced the ISS, we show that the sum of cubes conveys more information on mortality than the ISS. Moreover, we highlight some unintended, undesirable axiomatic properties of the ISS that can lead to bias in its use as a patient triage criterion. Lastly, our queuing simulation highlights the sensitivity of the queuing performance of different aggregation procedures to the underlying distribution of AIS grades among patients.\n            \n            \n              Conclusions\n              Viewing the ISS, and other possible aggregation functions for multiple AIS scores, as mere operational indicators of the priority of care, rather than cardinal measures of the response of the human body to multiple injuries (as was conjectured in the seminal study introducing the ISS) offers a perspective for their construction and evaluation on more robust grounds than the correlation coefficient. In this regard, Mutual Information appears as a more appropriate measure for the study of the association between injury severity and mortality, and queuing simulations as an actionable way to adapt the choice of an aggregation function to the underlying distribution of AIS scores.","container-title":"BMC Medical Research Methodology","DOI":"10.1186/s12874-022-01528-6","ISSN":"1471-2288","issue":"1","journalAbbreviation":"BMC Med Res Methodol","language":"en","page":"48","source":"DOI.org (Crossref)","title":"The injury severity score: an operations perspective","title-short":"The injury severity score","volume":"22","author":[{"family":"Dehouche","given":"Nassim"}],"issued":{"date-parts":[["2022",12]]}}},{"id":125,"uris":["http://zotero.org/users/12205829/items/R6WVD4M7"],"itemData":{"id":125,"type":"article-journal","container-title":"Critical Care Medicine","DOI":"10.1097/CCM.0b013e318277131c","ISSN":"0090-3493","issue":"5","journalAbbreviation":"Critical Care Medicine","language":"en","page":"1175-1185","source":"DOI.org (Crossref)","title":"Development of a Genomic Metric That Can Be Rapidly Used to Predict Clinical Outcome in Severely Injured Trauma Patients*:","title-short":"Development of a Genomic Metric That Can Be Rapidly Used to Predict Clinical Outcome in Severely Injured Trauma Patients*","volume":"41","author":[{"family":"Cuenca","given":"Alex G."},{"family":"Gentile","given":"Lori F."},{"family":"Lopez","given":"M. Cecilia"},{"family":"Ungaro","given":"Ricardo"},{"family":"Liu","given":"Huazhi"},{"family":"Xiao","given":"Wenzhong"},{"family":"Seok","given":"Junhee"},{"family":"Mindrinos","given":"Michael N."},{"family":"Ang","given":"Darwin"},{"family":"Baslanti","given":"Tezcan Ozrazgat"},{"family":"Bihorac","given":"Azra"},{"family":"Efron","given":"Philip A."},{"family":"Cuschieri","given":"Joseph"},{"family":"Warren","given":"H. Shaw"},{"family":"Tompkins","given":"Ronald G."},{"family":"Maier","given":"Ronald V."},{"family":"Baker","given":"Henry V."},{"family":"Moldawer","given":"Lyle L."}],"issued":{"date-parts":[["2013",5]]}}},{"id":375,"uris":["http://zotero.org/users/12205829/items/X2BT5S6U"],"itemData":{"id":375,"type":"article-journal","container-title":"Cureus","DOI":"10.7759/cureus.38224","ISSN":"2168-8184","language":"en","source":"DOI.org (Crossref)","title":"Clinical Study of a New Modified Early Warning Scoring System for Rapidly Evaluating Shock in Adults","URL":"https://www.cureus.com/articles/146294-clinical-study-of-a-new-modified-early-warning-scoring-system-for-rapidly-evaluating-shock-in-adults","author":[{"family":"N","given":"Rohith"},{"family":"Narayanaswamy","given":"Srikanth"},{"family":"Hegde","given":"Swati"}],"accessed":{"date-parts":[["2024",1,3]]},"issued":{"date-parts":[["2023",4,27]]}}}],"schema":"https://github.com/citation-style-language/schema/raw/master/csl-citation.json"} </w:instrText>
      </w:r>
      <w:r w:rsidR="00A77C5A" w:rsidRPr="004775F4">
        <w:rPr>
          <w:rFonts w:ascii="Book Antiqua" w:eastAsia="Book Antiqua" w:hAnsi="Book Antiqua" w:cs="Book Antiqua"/>
          <w:color w:val="000000"/>
        </w:rPr>
        <w:fldChar w:fldCharType="separate"/>
      </w:r>
      <w:r w:rsidR="00304F0A" w:rsidRPr="004775F4">
        <w:rPr>
          <w:rFonts w:ascii="Book Antiqua" w:hAnsi="Book Antiqua"/>
          <w:vertAlign w:val="superscript"/>
        </w:rPr>
        <w:t>[14–16]</w:t>
      </w:r>
      <w:r w:rsidR="00A77C5A" w:rsidRPr="004775F4">
        <w:rPr>
          <w:rFonts w:ascii="Book Antiqua" w:eastAsia="Book Antiqua" w:hAnsi="Book Antiqua" w:cs="Book Antiqua"/>
          <w:color w:val="000000"/>
        </w:rPr>
        <w:fldChar w:fldCharType="end"/>
      </w:r>
      <w:r w:rsidRPr="00CD5035">
        <w:rPr>
          <w:rFonts w:ascii="Book Antiqua" w:eastAsia="Book Antiqua" w:hAnsi="Book Antiqua" w:cs="Book Antiqua"/>
          <w:bCs/>
          <w:color w:val="000000"/>
        </w:rPr>
        <w:t>.</w:t>
      </w:r>
      <w:r w:rsidRPr="004775F4">
        <w:rPr>
          <w:rFonts w:ascii="Book Antiqua" w:eastAsia="Book Antiqua" w:hAnsi="Book Antiqua" w:cs="Book Antiqua"/>
          <w:b/>
          <w:bCs/>
          <w:color w:val="000000"/>
        </w:rPr>
        <w:t xml:space="preserve"> </w:t>
      </w:r>
      <w:r w:rsidRPr="004775F4">
        <w:rPr>
          <w:rFonts w:ascii="Book Antiqua" w:eastAsia="Book Antiqua" w:hAnsi="Book Antiqua" w:cs="Book Antiqua"/>
          <w:color w:val="000000"/>
        </w:rPr>
        <w:t>Gene expression analyses have also been successful in distinguishing the molecularly defined subtypes of sepsis and even estimating their responses to various treatment modalities, such as corticosteroid therapy</w:t>
      </w:r>
      <w:r w:rsidR="00925182" w:rsidRPr="004775F4">
        <w:rPr>
          <w:rFonts w:ascii="Book Antiqua" w:eastAsia="Book Antiqua" w:hAnsi="Book Antiqua" w:cs="Book Antiqua"/>
          <w:color w:val="000000"/>
        </w:rPr>
        <w:fldChar w:fldCharType="begin"/>
      </w:r>
      <w:r w:rsidR="00925182" w:rsidRPr="004775F4">
        <w:rPr>
          <w:rFonts w:ascii="Book Antiqua" w:eastAsia="Book Antiqua" w:hAnsi="Book Antiqua" w:cs="Book Antiqua"/>
          <w:color w:val="000000"/>
        </w:rPr>
        <w:instrText xml:space="preserve"> ADDIN ZOTERO_ITEM CSL_CITATION {"citationID":"uWMNLgjY","properties":{"formattedCitation":"\\super [11]\\nosupersub{}","plainCitation":"[11]","noteIndex":0},"citationItems":[{"id":131,"uris":["http://zotero.org/users/12205829/items/6CT975GW"],"itemData":{"id":131,"type":"article-journal","abstract":"Precision medicine is increasingly touted as a groundbreaking new paradigm in biomedicine. In the ICU, the complexity and ambiguity of critical illness syndromes have been identified as fundamental justifications for the adoption of a precision approach to research and practice. Inherently protean diseases states such as sepsis and acute respiratory distress syndrome have manifestations that are physiologically and anatomically diffuse, and that fluctuate over short periods of time. This leads to considerable heterogeneity among patients, and conditions in which a “one size fits all” approach to therapy can lead to widely divergent results. Current ICU therapy can thus be seen as imprecise, with the potential to realize substantial gains from the adoption of precision medicine approaches. A number of challenges still face the development and adoption of precision critical care, a transition that may occur incrementally rather than wholesale. This article describes a few concrete approaches to addressing these challenges. First, novel clinical trial designs, including registry randomized controlled trials and platform trials, suggest ways in which conventional trials can be adapted to better accommodate the physiologic heterogeneity of critical illness. Second, beyond the “omics” technologies already synonymous with precision medicine, the data-rich environment of the ICU can generate complex physiologic signatures that could fuel precision-minded research and practice. Third, the role of computing infrastructure and modern informatics methods will be central to the pursuit of precision medicine in the ICU, necessitating close collaboration with data scientists. As work toward precision critical care continues, small proof-of-concept studies may prove useful in highlighting the potential of this approach.","container-title":"Critical Care","DOI":"10.1186/s13054-017-1653-x","ISSN":"1364-8535","issue":"1","journalAbbreviation":"Crit Care","language":"en","page":"79","source":"DOI.org (Crossref)","title":"A path to precision in the ICU","volume":"21","author":[{"family":"Maslove","given":"David M."},{"family":"Lamontagne","given":"Francois"},{"family":"Marshall","given":"John C."},{"family":"Heyland","given":"Daren K."}],"issued":{"date-parts":[["2017",12]]}}}],"schema":"https://github.com/citation-style-language/schema/raw/master/csl-citation.json"} </w:instrText>
      </w:r>
      <w:r w:rsidR="00925182" w:rsidRPr="004775F4">
        <w:rPr>
          <w:rFonts w:ascii="Book Antiqua" w:eastAsia="Book Antiqua" w:hAnsi="Book Antiqua" w:cs="Book Antiqua"/>
          <w:color w:val="000000"/>
        </w:rPr>
        <w:fldChar w:fldCharType="separate"/>
      </w:r>
      <w:r w:rsidR="00925182" w:rsidRPr="004775F4">
        <w:rPr>
          <w:rFonts w:ascii="Book Antiqua" w:hAnsi="Book Antiqua"/>
          <w:vertAlign w:val="superscript"/>
        </w:rPr>
        <w:t>[11]</w:t>
      </w:r>
      <w:r w:rsidR="00925182"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 Efforts to simplify genetic signatures have led to the identification of an 11-gene signature that can be used to distinguish sepsis from other non-infectious states. Similarly, a two-gene signature was used to classify pediatric infections as either viral or bacterial in origin</w:t>
      </w:r>
      <w:r w:rsidR="00925182" w:rsidRPr="004775F4">
        <w:rPr>
          <w:rFonts w:ascii="Book Antiqua" w:eastAsia="Book Antiqua" w:hAnsi="Book Antiqua" w:cs="Book Antiqua"/>
          <w:color w:val="000000"/>
        </w:rPr>
        <w:fldChar w:fldCharType="begin"/>
      </w:r>
      <w:r w:rsidR="00925182" w:rsidRPr="004775F4">
        <w:rPr>
          <w:rFonts w:ascii="Book Antiqua" w:eastAsia="Book Antiqua" w:hAnsi="Book Antiqua" w:cs="Book Antiqua"/>
          <w:color w:val="000000"/>
        </w:rPr>
        <w:instrText xml:space="preserve"> ADDIN ZOTERO_ITEM CSL_CITATION {"citationID":"ZoFhI0MS","properties":{"formattedCitation":"\\super [11]\\nosupersub{}","plainCitation":"[11]","noteIndex":0},"citationItems":[{"id":131,"uris":["http://zotero.org/users/12205829/items/6CT975GW"],"itemData":{"id":131,"type":"article-journal","abstract":"Precision medicine is increasingly touted as a groundbreaking new paradigm in biomedicine. In the ICU, the complexity and ambiguity of critical illness syndromes have been identified as fundamental justifications for the adoption of a precision approach to research and practice. Inherently protean diseases states such as sepsis and acute respiratory distress syndrome have manifestations that are physiologically and anatomically diffuse, and that fluctuate over short periods of time. This leads to considerable heterogeneity among patients, and conditions in which a “one size fits all” approach to therapy can lead to widely divergent results. Current ICU therapy can thus be seen as imprecise, with the potential to realize substantial gains from the adoption of precision medicine approaches. A number of challenges still face the development and adoption of precision critical care, a transition that may occur incrementally rather than wholesale. This article describes a few concrete approaches to addressing these challenges. First, novel clinical trial designs, including registry randomized controlled trials and platform trials, suggest ways in which conventional trials can be adapted to better accommodate the physiologic heterogeneity of critical illness. Second, beyond the “omics” technologies already synonymous with precision medicine, the data-rich environment of the ICU can generate complex physiologic signatures that could fuel precision-minded research and practice. Third, the role of computing infrastructure and modern informatics methods will be central to the pursuit of precision medicine in the ICU, necessitating close collaboration with data scientists. As work toward precision critical care continues, small proof-of-concept studies may prove useful in highlighting the potential of this approach.","container-title":"Critical Care","DOI":"10.1186/s13054-017-1653-x","ISSN":"1364-8535","issue":"1","journalAbbreviation":"Crit Care","language":"en","page":"79","source":"DOI.org (Crossref)","title":"A path to precision in the ICU","volume":"21","author":[{"family":"Maslove","given":"David M."},{"family":"Lamontagne","given":"Francois"},{"family":"Marshall","given":"John C."},{"family":"Heyland","given":"Daren K."}],"issued":{"date-parts":[["2017",12]]}}}],"schema":"https://github.com/citation-style-language/schema/raw/master/csl-citation.json"} </w:instrText>
      </w:r>
      <w:r w:rsidR="00925182" w:rsidRPr="004775F4">
        <w:rPr>
          <w:rFonts w:ascii="Book Antiqua" w:eastAsia="Book Antiqua" w:hAnsi="Book Antiqua" w:cs="Book Antiqua"/>
          <w:color w:val="000000"/>
        </w:rPr>
        <w:fldChar w:fldCharType="separate"/>
      </w:r>
      <w:r w:rsidR="00925182" w:rsidRPr="004775F4">
        <w:rPr>
          <w:rFonts w:ascii="Book Antiqua" w:hAnsi="Book Antiqua"/>
          <w:vertAlign w:val="superscript"/>
        </w:rPr>
        <w:t>[11]</w:t>
      </w:r>
      <w:r w:rsidR="00925182" w:rsidRPr="004775F4">
        <w:rPr>
          <w:rFonts w:ascii="Book Antiqua" w:eastAsia="Book Antiqua" w:hAnsi="Book Antiqua" w:cs="Book Antiqua"/>
          <w:color w:val="000000"/>
        </w:rPr>
        <w:fldChar w:fldCharType="end"/>
      </w:r>
      <w:r w:rsidRPr="00DB6ED9">
        <w:rPr>
          <w:rFonts w:ascii="Book Antiqua" w:eastAsia="Book Antiqua" w:hAnsi="Book Antiqua" w:cs="Book Antiqua"/>
          <w:bCs/>
          <w:color w:val="000000"/>
        </w:rPr>
        <w:t>.</w:t>
      </w:r>
      <w:r w:rsidRPr="004775F4">
        <w:rPr>
          <w:rFonts w:ascii="Book Antiqua" w:eastAsia="Book Antiqua" w:hAnsi="Book Antiqua" w:cs="Book Antiqua"/>
          <w:b/>
          <w:bCs/>
          <w:color w:val="000000"/>
        </w:rPr>
        <w:t xml:space="preserve"> </w:t>
      </w:r>
      <w:r w:rsidRPr="004775F4">
        <w:rPr>
          <w:rFonts w:ascii="Book Antiqua" w:eastAsia="Book Antiqua" w:hAnsi="Book Antiqua" w:cs="Book Antiqua"/>
          <w:color w:val="000000"/>
        </w:rPr>
        <w:t>A multi-pronged approach to identifying the Single Nucleotide Polymorphisms responsible for the development of acute respiratory distress syndrome (ARDS) from pulmonary or extra-pulmonary causes directed us toward the role of FAAH and the POPDC3 gene</w:t>
      </w:r>
      <w:r w:rsidR="009745EA" w:rsidRPr="004775F4">
        <w:rPr>
          <w:rFonts w:ascii="Book Antiqua" w:eastAsia="Book Antiqua" w:hAnsi="Book Antiqua" w:cs="Book Antiqua"/>
          <w:color w:val="000000"/>
        </w:rPr>
        <w:fldChar w:fldCharType="begin"/>
      </w:r>
      <w:r w:rsidR="009745EA" w:rsidRPr="004775F4">
        <w:rPr>
          <w:rFonts w:ascii="Book Antiqua" w:eastAsia="Book Antiqua" w:hAnsi="Book Antiqua" w:cs="Book Antiqua"/>
          <w:color w:val="000000"/>
        </w:rPr>
        <w:instrText xml:space="preserve"> ADDIN ZOTERO_ITEM CSL_CITATION {"citationID":"L25nQup1","properties":{"formattedCitation":"\\super [8]\\nosupersub{}","plainCitation":"[8]","noteIndex":0},"citationItems":[{"id":133,"uris":["http://zotero.org/users/12205829/items/5HWGN47G"],"itemData":{"id":133,"type":"article-journal","container-title":"Seminars in Respiratory and Critical Care Medicine","DOI":"10.1055/s-0035-1564852","ISSN":"1069-3424, 1098-9048","issue":"06","journalAbbreviation":"Semin Respir Crit Care Med","language":"en","page":"809-822","source":"DOI.org (Crossref)","title":"Personalized Critical Care Medicine: How Far Away Are We?","title-short":"Personalized Critical Care Medicine","volume":"36","author":[{"family":"Ahasic","given":"Amy"},{"family":"Christiani","given":"David"}],"issued":{"date-parts":[["2015",11,23]]}}}],"schema":"https://github.com/citation-style-language/schema/raw/master/csl-citation.json"} </w:instrText>
      </w:r>
      <w:r w:rsidR="009745EA" w:rsidRPr="004775F4">
        <w:rPr>
          <w:rFonts w:ascii="Book Antiqua" w:eastAsia="Book Antiqua" w:hAnsi="Book Antiqua" w:cs="Book Antiqua"/>
          <w:color w:val="000000"/>
        </w:rPr>
        <w:fldChar w:fldCharType="separate"/>
      </w:r>
      <w:r w:rsidR="009745EA" w:rsidRPr="004775F4">
        <w:rPr>
          <w:rFonts w:ascii="Book Antiqua" w:hAnsi="Book Antiqua"/>
          <w:vertAlign w:val="superscript"/>
        </w:rPr>
        <w:t>[8]</w:t>
      </w:r>
      <w:r w:rsidR="009745EA" w:rsidRPr="004775F4">
        <w:rPr>
          <w:rFonts w:ascii="Book Antiqua" w:eastAsia="Book Antiqua" w:hAnsi="Book Antiqua" w:cs="Book Antiqua"/>
          <w:color w:val="000000"/>
        </w:rPr>
        <w:fldChar w:fldCharType="end"/>
      </w:r>
      <w:r w:rsidRPr="00A57B67">
        <w:rPr>
          <w:rFonts w:ascii="Book Antiqua" w:eastAsia="Book Antiqua" w:hAnsi="Book Antiqua" w:cs="Book Antiqua"/>
          <w:bCs/>
          <w:color w:val="000000"/>
        </w:rPr>
        <w:t xml:space="preserve">. </w:t>
      </w:r>
      <w:r w:rsidRPr="004775F4">
        <w:rPr>
          <w:rFonts w:ascii="Book Antiqua" w:eastAsia="Book Antiqua" w:hAnsi="Book Antiqua" w:cs="Book Antiqua"/>
          <w:color w:val="000000"/>
        </w:rPr>
        <w:t>Despite the ever-advancing research, the clinical application of these studies remains uncertain.</w:t>
      </w:r>
    </w:p>
    <w:p w14:paraId="106475BB" w14:textId="1AE3FB15" w:rsidR="00A77B3E" w:rsidRPr="004775F4" w:rsidRDefault="00874D99" w:rsidP="00276733">
      <w:pPr>
        <w:spacing w:line="360" w:lineRule="auto"/>
        <w:ind w:firstLine="720"/>
        <w:jc w:val="both"/>
        <w:rPr>
          <w:rFonts w:ascii="Book Antiqua" w:hAnsi="Book Antiqua"/>
        </w:rPr>
      </w:pPr>
      <w:r w:rsidRPr="004775F4">
        <w:rPr>
          <w:rFonts w:ascii="Book Antiqua" w:eastAsia="Book Antiqua" w:hAnsi="Book Antiqua" w:cs="Book Antiqua"/>
          <w:color w:val="000000"/>
        </w:rPr>
        <w:t>Biomarkers in critical care play the all-important role of bringing precision medicine from research papers to the intensive care unit</w:t>
      </w:r>
      <w:r w:rsidR="009745EA" w:rsidRPr="004775F4">
        <w:rPr>
          <w:rFonts w:ascii="Book Antiqua" w:eastAsia="Book Antiqua" w:hAnsi="Book Antiqua" w:cs="Book Antiqua"/>
          <w:color w:val="000000"/>
        </w:rPr>
        <w:fldChar w:fldCharType="begin"/>
      </w:r>
      <w:r w:rsidR="009745EA" w:rsidRPr="004775F4">
        <w:rPr>
          <w:rFonts w:ascii="Book Antiqua" w:eastAsia="Book Antiqua" w:hAnsi="Book Antiqua" w:cs="Book Antiqua"/>
          <w:color w:val="000000"/>
        </w:rPr>
        <w:instrText xml:space="preserve"> ADDIN ZOTERO_ITEM CSL_CITATION {"citationID":"7qm9bHpf","properties":{"formattedCitation":"\\super [17]\\nosupersub{}","plainCitation":"[17]","noteIndex":0},"citationItems":[{"id":61,"uris":["http://zotero.org/users/12205829/items/7LJ3UF84"],"itemData":{"id":61,"type":"article-journal","container-title":"Diagnostic Microbiology and Infectious Disease","DOI":"10.1016/j.diagmicrobio.2015.10.003","ISSN":"07328893","issue":"2","journalAbbreviation":"Diagnostic Microbiology and Infectious Disease","language":"en","page":"175-180","source":"DOI.org (Crossref)","title":"Diagnostic accuracy and clinical relevance of an inflammatory biomarker panel for sepsis in adult critically ill patients","volume":"84","author":[{"family":"Bauer","given":"Philippe R."},{"family":"Kashyap","given":"Rahul"},{"family":"League","given":"Stacy C."},{"family":"Park","given":"John G."},{"family":"Block","given":"Darci R."},{"family":"Baumann","given":"Nikola A."},{"family":"Algeciras-Schimnich","given":"Alicia"},{"family":"Jenkins","given":"Sarah M."},{"family":"Smith","given":"Carin Y."},{"family":"Gajic","given":"Ognjen"},{"family":"Abraham","given":"Roshini S."}],"issued":{"date-parts":[["2016",2]]}}}],"schema":"https://github.com/citation-style-language/schema/raw/master/csl-citation.json"} </w:instrText>
      </w:r>
      <w:r w:rsidR="009745EA" w:rsidRPr="004775F4">
        <w:rPr>
          <w:rFonts w:ascii="Book Antiqua" w:eastAsia="Book Antiqua" w:hAnsi="Book Antiqua" w:cs="Book Antiqua"/>
          <w:color w:val="000000"/>
        </w:rPr>
        <w:fldChar w:fldCharType="separate"/>
      </w:r>
      <w:r w:rsidR="009745EA" w:rsidRPr="004775F4">
        <w:rPr>
          <w:rFonts w:ascii="Book Antiqua" w:hAnsi="Book Antiqua"/>
          <w:vertAlign w:val="superscript"/>
        </w:rPr>
        <w:t>[17]</w:t>
      </w:r>
      <w:r w:rsidR="009745EA"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w:t>
      </w:r>
      <w:r w:rsidRPr="004775F4">
        <w:rPr>
          <w:rStyle w:val="MsoCommentReference0"/>
          <w:rFonts w:ascii="Book Antiqua" w:eastAsia="Book Antiqua" w:hAnsi="Book Antiqua" w:cs="Book Antiqua"/>
          <w:color w:val="000000"/>
        </w:rPr>
        <w:t xml:space="preserve"> The</w:t>
      </w:r>
      <w:r w:rsidRPr="004775F4">
        <w:rPr>
          <w:rFonts w:ascii="Book Antiqua" w:eastAsia="Book Antiqua" w:hAnsi="Book Antiqua" w:cs="Book Antiqua"/>
          <w:color w:val="000000"/>
        </w:rPr>
        <w:t xml:space="preserve"> value of biomarkers in the ICU lies in their ability to predict the prognosis or even assess the efficacy of a </w:t>
      </w:r>
      <w:r w:rsidRPr="004775F4">
        <w:rPr>
          <w:rFonts w:ascii="Book Antiqua" w:eastAsia="Book Antiqua" w:hAnsi="Book Antiqua" w:cs="Book Antiqua"/>
          <w:color w:val="000000"/>
        </w:rPr>
        <w:lastRenderedPageBreak/>
        <w:t>treatment line. There has been much excitement surrounding them, with multiple new biomarkers being studied for the two prototypical ICU Illnesses – ARDS and Sepsis</w:t>
      </w:r>
      <w:r w:rsidR="00F75D57" w:rsidRPr="004775F4">
        <w:rPr>
          <w:rFonts w:ascii="Book Antiqua" w:eastAsia="Book Antiqua" w:hAnsi="Book Antiqua" w:cs="Book Antiqua"/>
          <w:color w:val="000000"/>
        </w:rPr>
        <w:fldChar w:fldCharType="begin"/>
      </w:r>
      <w:r w:rsidR="00F75D57" w:rsidRPr="004775F4">
        <w:rPr>
          <w:rFonts w:ascii="Book Antiqua" w:eastAsia="Book Antiqua" w:hAnsi="Book Antiqua" w:cs="Book Antiqua"/>
          <w:color w:val="000000"/>
        </w:rPr>
        <w:instrText xml:space="preserve"> ADDIN ZOTERO_ITEM CSL_CITATION {"citationID":"vpyDbvCQ","properties":{"formattedCitation":"\\super [11]\\nosupersub{}","plainCitation":"[11]","noteIndex":0},"citationItems":[{"id":131,"uris":["http://zotero.org/users/12205829/items/6CT975GW"],"itemData":{"id":131,"type":"article-journal","abstract":"Precision medicine is increasingly touted as a groundbreaking new paradigm in biomedicine. In the ICU, the complexity and ambiguity of critical illness syndromes have been identified as fundamental justifications for the adoption of a precision approach to research and practice. Inherently protean diseases states such as sepsis and acute respiratory distress syndrome have manifestations that are physiologically and anatomically diffuse, and that fluctuate over short periods of time. This leads to considerable heterogeneity among patients, and conditions in which a “one size fits all” approach to therapy can lead to widely divergent results. Current ICU therapy can thus be seen as imprecise, with the potential to realize substantial gains from the adoption of precision medicine approaches. A number of challenges still face the development and adoption of precision critical care, a transition that may occur incrementally rather than wholesale. This article describes a few concrete approaches to addressing these challenges. First, novel clinical trial designs, including registry randomized controlled trials and platform trials, suggest ways in which conventional trials can be adapted to better accommodate the physiologic heterogeneity of critical illness. Second, beyond the “omics” technologies already synonymous with precision medicine, the data-rich environment of the ICU can generate complex physiologic signatures that could fuel precision-minded research and practice. Third, the role of computing infrastructure and modern informatics methods will be central to the pursuit of precision medicine in the ICU, necessitating close collaboration with data scientists. As work toward precision critical care continues, small proof-of-concept studies may prove useful in highlighting the potential of this approach.","container-title":"Critical Care","DOI":"10.1186/s13054-017-1653-x","ISSN":"1364-8535","issue":"1","journalAbbreviation":"Crit Care","language":"en","page":"79","source":"DOI.org (Crossref)","title":"A path to precision in the ICU","volume":"21","author":[{"family":"Maslove","given":"David M."},{"family":"Lamontagne","given":"Francois"},{"family":"Marshall","given":"John C."},{"family":"Heyland","given":"Daren K."}],"issued":{"date-parts":[["2017",12]]}}}],"schema":"https://github.com/citation-style-language/schema/raw/master/csl-citation.json"} </w:instrText>
      </w:r>
      <w:r w:rsidR="00F75D57" w:rsidRPr="004775F4">
        <w:rPr>
          <w:rFonts w:ascii="Book Antiqua" w:eastAsia="Book Antiqua" w:hAnsi="Book Antiqua" w:cs="Book Antiqua"/>
          <w:color w:val="000000"/>
        </w:rPr>
        <w:fldChar w:fldCharType="separate"/>
      </w:r>
      <w:r w:rsidR="00F75D57" w:rsidRPr="004775F4">
        <w:rPr>
          <w:rFonts w:ascii="Book Antiqua" w:hAnsi="Book Antiqua"/>
          <w:vertAlign w:val="superscript"/>
        </w:rPr>
        <w:t>[11]</w:t>
      </w:r>
      <w:r w:rsidR="00F75D57"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w:t>
      </w:r>
    </w:p>
    <w:p w14:paraId="35B66043" w14:textId="77777777" w:rsidR="00F01B44" w:rsidRDefault="00F01B44" w:rsidP="00F01B44">
      <w:pPr>
        <w:spacing w:line="360" w:lineRule="auto"/>
        <w:jc w:val="both"/>
        <w:rPr>
          <w:rFonts w:ascii="Book Antiqua" w:eastAsia="Book Antiqua" w:hAnsi="Book Antiqua" w:cs="Book Antiqua"/>
          <w:b/>
          <w:bCs/>
          <w:color w:val="000000"/>
        </w:rPr>
      </w:pPr>
    </w:p>
    <w:p w14:paraId="106475BC" w14:textId="766F8A53" w:rsidR="00A77B3E" w:rsidRPr="00F01B44" w:rsidRDefault="00874D99" w:rsidP="00F01B44">
      <w:pPr>
        <w:spacing w:line="360" w:lineRule="auto"/>
        <w:jc w:val="both"/>
        <w:rPr>
          <w:rFonts w:ascii="Book Antiqua" w:hAnsi="Book Antiqua"/>
          <w:i/>
        </w:rPr>
      </w:pPr>
      <w:r w:rsidRPr="00F01B44">
        <w:rPr>
          <w:rFonts w:ascii="Book Antiqua" w:eastAsia="Book Antiqua" w:hAnsi="Book Antiqua" w:cs="Book Antiqua"/>
          <w:b/>
          <w:bCs/>
          <w:i/>
          <w:color w:val="000000"/>
        </w:rPr>
        <w:t>Acute</w:t>
      </w:r>
      <w:r w:rsidR="00F01B44" w:rsidRPr="00F01B44">
        <w:rPr>
          <w:rFonts w:ascii="Book Antiqua" w:eastAsia="Book Antiqua" w:hAnsi="Book Antiqua" w:cs="Book Antiqua"/>
          <w:b/>
          <w:bCs/>
          <w:i/>
          <w:color w:val="000000"/>
        </w:rPr>
        <w:t xml:space="preserve"> respiratory distress syndrome</w:t>
      </w:r>
    </w:p>
    <w:p w14:paraId="106475BD" w14:textId="5E173DCE" w:rsidR="00A77B3E" w:rsidRPr="004775F4" w:rsidRDefault="00874D99" w:rsidP="00276733">
      <w:pPr>
        <w:spacing w:line="360" w:lineRule="auto"/>
        <w:jc w:val="both"/>
        <w:rPr>
          <w:rFonts w:ascii="Book Antiqua" w:hAnsi="Book Antiqua"/>
        </w:rPr>
      </w:pPr>
      <w:r w:rsidRPr="004775F4">
        <w:rPr>
          <w:rFonts w:ascii="Book Antiqua" w:eastAsia="Book Antiqua" w:hAnsi="Book Antiqua" w:cs="Book Antiqua"/>
          <w:color w:val="000000"/>
        </w:rPr>
        <w:t>Serum markers have shown reasonable success in classifying ARDS based on the etiology (direct vs. indirect lung injury)</w:t>
      </w:r>
      <w:r w:rsidR="00F75D57" w:rsidRPr="004775F4">
        <w:rPr>
          <w:rFonts w:ascii="Book Antiqua" w:eastAsia="Book Antiqua" w:hAnsi="Book Antiqua" w:cs="Book Antiqua"/>
          <w:color w:val="000000"/>
        </w:rPr>
        <w:fldChar w:fldCharType="begin"/>
      </w:r>
      <w:r w:rsidR="00F75D57" w:rsidRPr="004775F4">
        <w:rPr>
          <w:rFonts w:ascii="Book Antiqua" w:eastAsia="Book Antiqua" w:hAnsi="Book Antiqua" w:cs="Book Antiqua"/>
          <w:color w:val="000000"/>
        </w:rPr>
        <w:instrText xml:space="preserve"> ADDIN ZOTERO_ITEM CSL_CITATION {"citationID":"WTQi1qDd","properties":{"formattedCitation":"\\super [11,18]\\nosupersub{}","plainCitation":"[11,18]","noteIndex":0},"citationItems":[{"id":131,"uris":["http://zotero.org/users/12205829/items/6CT975GW"],"itemData":{"id":131,"type":"article-journal","abstract":"Precision medicine is increasingly touted as a groundbreaking new paradigm in biomedicine. In the ICU, the complexity and ambiguity of critical illness syndromes have been identified as fundamental justifications for the adoption of a precision approach to research and practice. Inherently protean diseases states such as sepsis and acute respiratory distress syndrome have manifestations that are physiologically and anatomically diffuse, and that fluctuate over short periods of time. This leads to considerable heterogeneity among patients, and conditions in which a “one size fits all” approach to therapy can lead to widely divergent results. Current ICU therapy can thus be seen as imprecise, with the potential to realize substantial gains from the adoption of precision medicine approaches. A number of challenges still face the development and adoption of precision critical care, a transition that may occur incrementally rather than wholesale. This article describes a few concrete approaches to addressing these challenges. First, novel clinical trial designs, including registry randomized controlled trials and platform trials, suggest ways in which conventional trials can be adapted to better accommodate the physiologic heterogeneity of critical illness. Second, beyond the “omics” technologies already synonymous with precision medicine, the data-rich environment of the ICU can generate complex physiologic signatures that could fuel precision-minded research and practice. Third, the role of computing infrastructure and modern informatics methods will be central to the pursuit of precision medicine in the ICU, necessitating close collaboration with data scientists. As work toward precision critical care continues, small proof-of-concept studies may prove useful in highlighting the potential of this approach.","container-title":"Critical Care","DOI":"10.1186/s13054-017-1653-x","ISSN":"1364-8535","issue":"1","journalAbbreviation":"Crit Care","language":"en","page":"79","source":"DOI.org (Crossref)","title":"A path to precision in the ICU","volume":"21","author":[{"family":"Maslove","given":"David M."},{"family":"Lamontagne","given":"Francois"},{"family":"Marshall","given":"John C."},{"family":"Heyland","given":"Daren K."}],"issued":{"date-parts":[["2017",12]]}}},{"id":152,"uris":["http://zotero.org/users/12205829/items/8TCSUJ5F"],"itemData":{"id":152,"type":"article-journal","container-title":"Journal of Thoracic Disease","DOI":"10.21037/jtd.2019.01.13","ISSN":"20721439, 20776624","issue":"S3","journalAbbreviation":"J. Thorac. Dis.","page":"S303-S306","source":"DOI.org (Crossref)","title":"Acute respiratory distress syndrome phenotyping and latent class analysis, first steps toward precision medicine in critical care illness?","volume":"11","author":[{"family":"Guervilly","given":"Christophe"},{"family":"Parzy","given":"Gabriel"},{"family":"Papazian","given":"Laurent"}],"issued":{"date-parts":[["2019",3]]}}}],"schema":"https://github.com/citation-style-language/schema/raw/master/csl-citation.json"} </w:instrText>
      </w:r>
      <w:r w:rsidR="00F75D57" w:rsidRPr="004775F4">
        <w:rPr>
          <w:rFonts w:ascii="Book Antiqua" w:eastAsia="Book Antiqua" w:hAnsi="Book Antiqua" w:cs="Book Antiqua"/>
          <w:color w:val="000000"/>
        </w:rPr>
        <w:fldChar w:fldCharType="separate"/>
      </w:r>
      <w:r w:rsidR="00F75D57" w:rsidRPr="004775F4">
        <w:rPr>
          <w:rFonts w:ascii="Book Antiqua" w:hAnsi="Book Antiqua"/>
          <w:vertAlign w:val="superscript"/>
        </w:rPr>
        <w:t>[11,18]</w:t>
      </w:r>
      <w:r w:rsidR="00F75D57"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 The ARMA Trial showed that elevated levels of Von Willebrand (</w:t>
      </w:r>
      <w:proofErr w:type="spellStart"/>
      <w:r w:rsidRPr="004775F4">
        <w:rPr>
          <w:rFonts w:ascii="Book Antiqua" w:eastAsia="Book Antiqua" w:hAnsi="Book Antiqua" w:cs="Book Antiqua"/>
          <w:color w:val="000000"/>
        </w:rPr>
        <w:t>VWf</w:t>
      </w:r>
      <w:proofErr w:type="spellEnd"/>
      <w:r w:rsidRPr="004775F4">
        <w:rPr>
          <w:rFonts w:ascii="Book Antiqua" w:eastAsia="Book Antiqua" w:hAnsi="Book Antiqua" w:cs="Book Antiqua"/>
          <w:color w:val="000000"/>
        </w:rPr>
        <w:t>) protein, soluble tumor necrosis factor receptors 1 and 2 (</w:t>
      </w:r>
      <w:proofErr w:type="spellStart"/>
      <w:r w:rsidRPr="004775F4">
        <w:rPr>
          <w:rFonts w:ascii="Book Antiqua" w:eastAsia="Book Antiqua" w:hAnsi="Book Antiqua" w:cs="Book Antiqua"/>
          <w:color w:val="000000"/>
        </w:rPr>
        <w:t>sTNFr</w:t>
      </w:r>
      <w:proofErr w:type="spellEnd"/>
      <w:r w:rsidRPr="004775F4">
        <w:rPr>
          <w:rFonts w:ascii="Book Antiqua" w:eastAsia="Book Antiqua" w:hAnsi="Book Antiqua" w:cs="Book Antiqua"/>
          <w:color w:val="000000"/>
        </w:rPr>
        <w:t>), plasminogen activator inhibitor-1 (PAI-1) and plasma surfactant protein-D (SP-D) have all been independently associated with worse outcomes in ARDS</w:t>
      </w:r>
      <w:r w:rsidR="005202DC" w:rsidRPr="004775F4">
        <w:rPr>
          <w:rFonts w:ascii="Book Antiqua" w:eastAsia="Book Antiqua" w:hAnsi="Book Antiqua" w:cs="Book Antiqua"/>
          <w:color w:val="000000"/>
        </w:rPr>
        <w:fldChar w:fldCharType="begin"/>
      </w:r>
      <w:r w:rsidR="005202DC" w:rsidRPr="004775F4">
        <w:rPr>
          <w:rFonts w:ascii="Book Antiqua" w:eastAsia="Book Antiqua" w:hAnsi="Book Antiqua" w:cs="Book Antiqua"/>
          <w:color w:val="000000"/>
        </w:rPr>
        <w:instrText xml:space="preserve"> ADDIN ZOTERO_ITEM CSL_CITATION {"citationID":"ZfqvRfUu","properties":{"formattedCitation":"\\super [19]\\nosupersub{}","plainCitation":"[19]","noteIndex":0},"citationItems":[{"id":137,"uris":["http://zotero.org/users/12205829/items/JJ5CTSBZ"],"itemData":{"id":137,"type":"article-journal","container-title":"Critical Care Clinics","DOI":"10.1016/j.ccc.2019.08.012","ISSN":"07490704","issue":"1","journalAbbreviation":"Critical Care Clinics","language":"en","page":"155-165","source":"DOI.org (Crossref)","title":"Biomarkers and Precision Medicine","volume":"36","author":[{"family":"Sarma","given":"Aartik"},{"family":"Calfee","given":"Carolyn S."},{"family":"Ware","given":"Lorraine B."}],"issued":{"date-parts":[["2020",1]]}}}],"schema":"https://github.com/citation-style-language/schema/raw/master/csl-citation.json"} </w:instrText>
      </w:r>
      <w:r w:rsidR="005202DC" w:rsidRPr="004775F4">
        <w:rPr>
          <w:rFonts w:ascii="Book Antiqua" w:eastAsia="Book Antiqua" w:hAnsi="Book Antiqua" w:cs="Book Antiqua"/>
          <w:color w:val="000000"/>
        </w:rPr>
        <w:fldChar w:fldCharType="separate"/>
      </w:r>
      <w:r w:rsidR="005202DC" w:rsidRPr="004775F4">
        <w:rPr>
          <w:rFonts w:ascii="Book Antiqua" w:hAnsi="Book Antiqua"/>
          <w:vertAlign w:val="superscript"/>
        </w:rPr>
        <w:t>[19]</w:t>
      </w:r>
      <w:r w:rsidR="005202DC"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 A higher baseline plasma soluble receptor for advanced glycation end products was linke</w:t>
      </w:r>
      <w:r w:rsidR="006D3017">
        <w:rPr>
          <w:rFonts w:ascii="Book Antiqua" w:eastAsia="Book Antiqua" w:hAnsi="Book Antiqua" w:cs="Book Antiqua"/>
          <w:color w:val="000000"/>
        </w:rPr>
        <w:t>d to an increased risk of 90-d</w:t>
      </w:r>
      <w:r w:rsidRPr="004775F4">
        <w:rPr>
          <w:rFonts w:ascii="Book Antiqua" w:eastAsia="Book Antiqua" w:hAnsi="Book Antiqua" w:cs="Book Antiqua"/>
          <w:color w:val="000000"/>
        </w:rPr>
        <w:t xml:space="preserve"> mortality, according to a meta-analysis of eight studies</w:t>
      </w:r>
      <w:r w:rsidR="005202DC" w:rsidRPr="004775F4">
        <w:rPr>
          <w:rFonts w:ascii="Book Antiqua" w:eastAsia="Book Antiqua" w:hAnsi="Book Antiqua" w:cs="Book Antiqua"/>
          <w:color w:val="000000"/>
        </w:rPr>
        <w:fldChar w:fldCharType="begin"/>
      </w:r>
      <w:r w:rsidR="005202DC" w:rsidRPr="004775F4">
        <w:rPr>
          <w:rFonts w:ascii="Book Antiqua" w:eastAsia="Book Antiqua" w:hAnsi="Book Antiqua" w:cs="Book Antiqua"/>
          <w:color w:val="000000"/>
        </w:rPr>
        <w:instrText xml:space="preserve"> ADDIN ZOTERO_ITEM CSL_CITATION {"citationID":"7xgUxVkM","properties":{"formattedCitation":"\\super [19]\\nosupersub{}","plainCitation":"[19]","noteIndex":0},"citationItems":[{"id":137,"uris":["http://zotero.org/users/12205829/items/JJ5CTSBZ"],"itemData":{"id":137,"type":"article-journal","container-title":"Critical Care Clinics","DOI":"10.1016/j.ccc.2019.08.012","ISSN":"07490704","issue":"1","journalAbbreviation":"Critical Care Clinics","language":"en","page":"155-165","source":"DOI.org (Crossref)","title":"Biomarkers and Precision Medicine","volume":"36","author":[{"family":"Sarma","given":"Aartik"},{"family":"Calfee","given":"Carolyn S."},{"family":"Ware","given":"Lorraine B."}],"issued":{"date-parts":[["2020",1]]}}}],"schema":"https://github.com/citation-style-language/schema/raw/master/csl-citation.json"} </w:instrText>
      </w:r>
      <w:r w:rsidR="005202DC" w:rsidRPr="004775F4">
        <w:rPr>
          <w:rFonts w:ascii="Book Antiqua" w:eastAsia="Book Antiqua" w:hAnsi="Book Antiqua" w:cs="Book Antiqua"/>
          <w:color w:val="000000"/>
        </w:rPr>
        <w:fldChar w:fldCharType="separate"/>
      </w:r>
      <w:r w:rsidR="005202DC" w:rsidRPr="004775F4">
        <w:rPr>
          <w:rFonts w:ascii="Book Antiqua" w:hAnsi="Book Antiqua"/>
          <w:vertAlign w:val="superscript"/>
        </w:rPr>
        <w:t>[19]</w:t>
      </w:r>
      <w:r w:rsidR="005202DC"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 xml:space="preserve">. Similarly, higher </w:t>
      </w:r>
      <w:r w:rsidR="006D3017" w:rsidRPr="004775F4">
        <w:rPr>
          <w:rFonts w:ascii="Book Antiqua" w:eastAsia="Book Antiqua" w:hAnsi="Book Antiqua" w:cs="Book Antiqua"/>
          <w:color w:val="000000"/>
        </w:rPr>
        <w:t>tumor necrosis factor</w:t>
      </w:r>
      <w:r w:rsidR="003B2E17">
        <w:rPr>
          <w:rFonts w:ascii="Book Antiqua" w:eastAsia="Book Antiqua" w:hAnsi="Book Antiqua" w:cs="Book Antiqua"/>
          <w:color w:val="000000"/>
        </w:rPr>
        <w:t>–alpha (TNF–</w:t>
      </w:r>
      <w:r w:rsidRPr="004775F4">
        <w:rPr>
          <w:rFonts w:ascii="Book Antiqua" w:eastAsia="Book Antiqua" w:hAnsi="Book Antiqua" w:cs="Book Antiqua"/>
          <w:color w:val="000000"/>
        </w:rPr>
        <w:t>alpha) and Interleukin 1-beta levels in Broncho-Alveolar Lavage Fluid have been associated with the development of ARDS in at-risk patients</w:t>
      </w:r>
      <w:r w:rsidR="005202DC" w:rsidRPr="004775F4">
        <w:rPr>
          <w:rFonts w:ascii="Book Antiqua" w:eastAsia="Book Antiqua" w:hAnsi="Book Antiqua" w:cs="Book Antiqua"/>
          <w:color w:val="000000"/>
        </w:rPr>
        <w:fldChar w:fldCharType="begin"/>
      </w:r>
      <w:r w:rsidR="005202DC" w:rsidRPr="004775F4">
        <w:rPr>
          <w:rFonts w:ascii="Book Antiqua" w:eastAsia="Book Antiqua" w:hAnsi="Book Antiqua" w:cs="Book Antiqua"/>
          <w:color w:val="000000"/>
        </w:rPr>
        <w:instrText xml:space="preserve"> ADDIN ZOTERO_ITEM CSL_CITATION {"citationID":"plbJgOxl","properties":{"formattedCitation":"\\super [8]\\nosupersub{}","plainCitation":"[8]","noteIndex":0},"citationItems":[{"id":133,"uris":["http://zotero.org/users/12205829/items/5HWGN47G"],"itemData":{"id":133,"type":"article-journal","container-title":"Seminars in Respiratory and Critical Care Medicine","DOI":"10.1055/s-0035-1564852","ISSN":"1069-3424, 1098-9048","issue":"06","journalAbbreviation":"Semin Respir Crit Care Med","language":"en","page":"809-822","source":"DOI.org (Crossref)","title":"Personalized Critical Care Medicine: How Far Away Are We?","title-short":"Personalized Critical Care Medicine","volume":"36","author":[{"family":"Ahasic","given":"Amy"},{"family":"Christiani","given":"David"}],"issued":{"date-parts":[["2015",11,23]]}}}],"schema":"https://github.com/citation-style-language/schema/raw/master/csl-citation.json"} </w:instrText>
      </w:r>
      <w:r w:rsidR="005202DC" w:rsidRPr="004775F4">
        <w:rPr>
          <w:rFonts w:ascii="Book Antiqua" w:eastAsia="Book Antiqua" w:hAnsi="Book Antiqua" w:cs="Book Antiqua"/>
          <w:color w:val="000000"/>
        </w:rPr>
        <w:fldChar w:fldCharType="separate"/>
      </w:r>
      <w:r w:rsidR="005202DC" w:rsidRPr="004775F4">
        <w:rPr>
          <w:rFonts w:ascii="Book Antiqua" w:hAnsi="Book Antiqua"/>
          <w:vertAlign w:val="superscript"/>
        </w:rPr>
        <w:t>[8]</w:t>
      </w:r>
      <w:r w:rsidR="005202DC"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w:t>
      </w:r>
    </w:p>
    <w:p w14:paraId="3CAAF29C" w14:textId="77777777" w:rsidR="003B2E17" w:rsidRDefault="003B2E17" w:rsidP="003B2E17">
      <w:pPr>
        <w:spacing w:line="360" w:lineRule="auto"/>
        <w:jc w:val="both"/>
        <w:rPr>
          <w:rFonts w:ascii="Book Antiqua" w:eastAsia="Book Antiqua" w:hAnsi="Book Antiqua" w:cs="Book Antiqua"/>
          <w:b/>
          <w:bCs/>
          <w:color w:val="000000"/>
        </w:rPr>
      </w:pPr>
    </w:p>
    <w:p w14:paraId="106475BE" w14:textId="3BD8F1FF" w:rsidR="00A77B3E" w:rsidRPr="003B2E17" w:rsidRDefault="00874D99" w:rsidP="003B2E17">
      <w:pPr>
        <w:spacing w:line="360" w:lineRule="auto"/>
        <w:jc w:val="both"/>
        <w:rPr>
          <w:rFonts w:ascii="Book Antiqua" w:hAnsi="Book Antiqua"/>
          <w:i/>
        </w:rPr>
      </w:pPr>
      <w:r w:rsidRPr="003B2E17">
        <w:rPr>
          <w:rFonts w:ascii="Book Antiqua" w:eastAsia="Book Antiqua" w:hAnsi="Book Antiqua" w:cs="Book Antiqua"/>
          <w:b/>
          <w:bCs/>
          <w:i/>
          <w:color w:val="000000"/>
        </w:rPr>
        <w:t>Sepsis</w:t>
      </w:r>
    </w:p>
    <w:p w14:paraId="106475BF" w14:textId="6FB6DB59" w:rsidR="00A77B3E" w:rsidRPr="004775F4" w:rsidRDefault="00874D99" w:rsidP="00276733">
      <w:pPr>
        <w:spacing w:line="360" w:lineRule="auto"/>
        <w:jc w:val="both"/>
        <w:rPr>
          <w:rFonts w:ascii="Book Antiqua" w:hAnsi="Book Antiqua"/>
        </w:rPr>
      </w:pPr>
      <w:r w:rsidRPr="004775F4">
        <w:rPr>
          <w:rFonts w:ascii="Book Antiqua" w:eastAsia="Book Antiqua" w:hAnsi="Book Antiqua" w:cs="Book Antiqua"/>
          <w:color w:val="000000"/>
        </w:rPr>
        <w:t>Around 180 biomarkers have been studied in sepsis and septic shock</w:t>
      </w:r>
      <w:r w:rsidR="00DE4DD3" w:rsidRPr="004775F4">
        <w:rPr>
          <w:rFonts w:ascii="Book Antiqua" w:eastAsia="Book Antiqua" w:hAnsi="Book Antiqua" w:cs="Book Antiqua"/>
          <w:color w:val="000000"/>
        </w:rPr>
        <w:fldChar w:fldCharType="begin"/>
      </w:r>
      <w:r w:rsidR="00DE4DD3" w:rsidRPr="004775F4">
        <w:rPr>
          <w:rFonts w:ascii="Book Antiqua" w:eastAsia="Book Antiqua" w:hAnsi="Book Antiqua" w:cs="Book Antiqua"/>
          <w:color w:val="000000"/>
        </w:rPr>
        <w:instrText xml:space="preserve"> ADDIN ZOTERO_ITEM CSL_CITATION {"citationID":"h51vMm9b","properties":{"formattedCitation":"\\super [8]\\nosupersub{}","plainCitation":"[8]","noteIndex":0},"citationItems":[{"id":133,"uris":["http://zotero.org/users/12205829/items/5HWGN47G"],"itemData":{"id":133,"type":"article-journal","container-title":"Seminars in Respiratory and Critical Care Medicine","DOI":"10.1055/s-0035-1564852","ISSN":"1069-3424, 1098-9048","issue":"06","journalAbbreviation":"Semin Respir Crit Care Med","language":"en","page":"809-822","source":"DOI.org (Crossref)","title":"Personalized Critical Care Medicine: How Far Away Are We?","title-short":"Personalized Critical Care Medicine","volume":"36","author":[{"family":"Ahasic","given":"Amy"},{"family":"Christiani","given":"David"}],"issued":{"date-parts":[["2015",11,23]]}}}],"schema":"https://github.com/citation-style-language/schema/raw/master/csl-citation.json"} </w:instrText>
      </w:r>
      <w:r w:rsidR="00DE4DD3" w:rsidRPr="004775F4">
        <w:rPr>
          <w:rFonts w:ascii="Book Antiqua" w:eastAsia="Book Antiqua" w:hAnsi="Book Antiqua" w:cs="Book Antiqua"/>
          <w:color w:val="000000"/>
        </w:rPr>
        <w:fldChar w:fldCharType="separate"/>
      </w:r>
      <w:r w:rsidR="00DE4DD3" w:rsidRPr="004775F4">
        <w:rPr>
          <w:rFonts w:ascii="Book Antiqua" w:hAnsi="Book Antiqua"/>
          <w:vertAlign w:val="superscript"/>
        </w:rPr>
        <w:t>[8]</w:t>
      </w:r>
      <w:r w:rsidR="00DE4DD3"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 xml:space="preserve">. For the early detection of sepsis, the following five biomarkers were shown to have a sensitivity and specificity of over 90%: </w:t>
      </w:r>
      <w:r w:rsidR="009208B8" w:rsidRPr="004775F4">
        <w:rPr>
          <w:rFonts w:ascii="Book Antiqua" w:eastAsia="Book Antiqua" w:hAnsi="Book Antiqua" w:cs="Book Antiqua"/>
          <w:color w:val="000000"/>
        </w:rPr>
        <w:t>Interferon</w:t>
      </w:r>
      <w:r w:rsidRPr="004775F4">
        <w:rPr>
          <w:rFonts w:ascii="Book Antiqua" w:eastAsia="Book Antiqua" w:hAnsi="Book Antiqua" w:cs="Book Antiqua"/>
          <w:color w:val="000000"/>
        </w:rPr>
        <w:t>-induced protein (IP)-10, Group II phospholipase (PLA2-II), CD64, and CD11b. PLA2 and CD64 are the only ones that have demonstrated encouraging outcomes in adult patients</w:t>
      </w:r>
      <w:r w:rsidR="00DE4DD3" w:rsidRPr="004775F4">
        <w:rPr>
          <w:rFonts w:ascii="Book Antiqua" w:eastAsia="Book Antiqua" w:hAnsi="Book Antiqua" w:cs="Book Antiqua"/>
          <w:color w:val="000000"/>
        </w:rPr>
        <w:fldChar w:fldCharType="begin"/>
      </w:r>
      <w:r w:rsidR="00DE4DD3" w:rsidRPr="004775F4">
        <w:rPr>
          <w:rFonts w:ascii="Book Antiqua" w:eastAsia="Book Antiqua" w:hAnsi="Book Antiqua" w:cs="Book Antiqua"/>
          <w:color w:val="000000"/>
        </w:rPr>
        <w:instrText xml:space="preserve"> ADDIN ZOTERO_ITEM CSL_CITATION {"citationID":"vamDgalv","properties":{"formattedCitation":"\\super [8]\\nosupersub{}","plainCitation":"[8]","noteIndex":0},"citationItems":[{"id":133,"uris":["http://zotero.org/users/12205829/items/5HWGN47G"],"itemData":{"id":133,"type":"article-journal","container-title":"Seminars in Respiratory and Critical Care Medicine","DOI":"10.1055/s-0035-1564852","ISSN":"1069-3424, 1098-9048","issue":"06","journalAbbreviation":"Semin Respir Crit Care Med","language":"en","page":"809-822","source":"DOI.org (Crossref)","title":"Personalized Critical Care Medicine: How Far Away Are We?","title-short":"Personalized Critical Care Medicine","volume":"36","author":[{"family":"Ahasic","given":"Amy"},{"family":"Christiani","given":"David"}],"issued":{"date-parts":[["2015",11,23]]}}}],"schema":"https://github.com/citation-style-language/schema/raw/master/csl-citation.json"} </w:instrText>
      </w:r>
      <w:r w:rsidR="00DE4DD3" w:rsidRPr="004775F4">
        <w:rPr>
          <w:rFonts w:ascii="Book Antiqua" w:eastAsia="Book Antiqua" w:hAnsi="Book Antiqua" w:cs="Book Antiqua"/>
          <w:color w:val="000000"/>
        </w:rPr>
        <w:fldChar w:fldCharType="separate"/>
      </w:r>
      <w:r w:rsidR="00DE4DD3" w:rsidRPr="004775F4">
        <w:rPr>
          <w:rFonts w:ascii="Book Antiqua" w:hAnsi="Book Antiqua"/>
          <w:vertAlign w:val="superscript"/>
        </w:rPr>
        <w:t>[8]</w:t>
      </w:r>
      <w:r w:rsidR="00DE4DD3"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 In recent years, procalcitonin has also become a biomarker that is increasingly popular in differentiating between bacterial infection and sepsis for better diagnostic accuracy</w:t>
      </w:r>
      <w:r w:rsidR="00FC34DA" w:rsidRPr="004775F4">
        <w:rPr>
          <w:rFonts w:ascii="Book Antiqua" w:eastAsia="Book Antiqua" w:hAnsi="Book Antiqua" w:cs="Book Antiqua"/>
          <w:color w:val="000000"/>
        </w:rPr>
        <w:fldChar w:fldCharType="begin"/>
      </w:r>
      <w:r w:rsidR="00FC34DA" w:rsidRPr="004775F4">
        <w:rPr>
          <w:rFonts w:ascii="Book Antiqua" w:eastAsia="Book Antiqua" w:hAnsi="Book Antiqua" w:cs="Book Antiqua"/>
          <w:color w:val="000000"/>
        </w:rPr>
        <w:instrText xml:space="preserve"> ADDIN ZOTERO_ITEM CSL_CITATION {"citationID":"RcdNlLx0","properties":{"formattedCitation":"\\super [17]\\nosupersub{}","plainCitation":"[17]","noteIndex":0},"citationItems":[{"id":61,"uris":["http://zotero.org/users/12205829/items/7LJ3UF84"],"itemData":{"id":61,"type":"article-journal","container-title":"Diagnostic Microbiology and Infectious Disease","DOI":"10.1016/j.diagmicrobio.2015.10.003","ISSN":"07328893","issue":"2","journalAbbreviation":"Diagnostic Microbiology and Infectious Disease","language":"en","page":"175-180","source":"DOI.org (Crossref)","title":"Diagnostic accuracy and clinical relevance of an inflammatory biomarker panel for sepsis in adult critically ill patients","volume":"84","author":[{"family":"Bauer","given":"Philippe R."},{"family":"Kashyap","given":"Rahul"},{"family":"League","given":"Stacy C."},{"family":"Park","given":"John G."},{"family":"Block","given":"Darci R."},{"family":"Baumann","given":"Nikola A."},{"family":"Algeciras-Schimnich","given":"Alicia"},{"family":"Jenkins","given":"Sarah M."},{"family":"Smith","given":"Carin Y."},{"family":"Gajic","given":"Ognjen"},{"family":"Abraham","given":"Roshini S."}],"issued":{"date-parts":[["2016",2]]}}}],"schema":"https://github.com/citation-style-language/schema/raw/master/csl-citation.json"} </w:instrText>
      </w:r>
      <w:r w:rsidR="00FC34DA" w:rsidRPr="004775F4">
        <w:rPr>
          <w:rFonts w:ascii="Book Antiqua" w:eastAsia="Book Antiqua" w:hAnsi="Book Antiqua" w:cs="Book Antiqua"/>
          <w:color w:val="000000"/>
        </w:rPr>
        <w:fldChar w:fldCharType="separate"/>
      </w:r>
      <w:r w:rsidR="00FC34DA" w:rsidRPr="004775F4">
        <w:rPr>
          <w:rFonts w:ascii="Book Antiqua" w:hAnsi="Book Antiqua"/>
          <w:vertAlign w:val="superscript"/>
        </w:rPr>
        <w:t>[17]</w:t>
      </w:r>
      <w:r w:rsidR="00FC34DA"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 Additional predictive biomarkers for higher mortality in sepsis include angiopoietin-1 and angiopoietin-2, plasma cell-free host DNA, and IL-6 and IL-8</w:t>
      </w:r>
      <w:r w:rsidR="00DD0F03" w:rsidRPr="004775F4">
        <w:rPr>
          <w:rFonts w:ascii="Book Antiqua" w:eastAsia="Book Antiqua" w:hAnsi="Book Antiqua" w:cs="Book Antiqua"/>
          <w:color w:val="000000"/>
        </w:rPr>
        <w:fldChar w:fldCharType="begin"/>
      </w:r>
      <w:r w:rsidR="00DD0F03" w:rsidRPr="004775F4">
        <w:rPr>
          <w:rFonts w:ascii="Book Antiqua" w:eastAsia="Book Antiqua" w:hAnsi="Book Antiqua" w:cs="Book Antiqua"/>
          <w:color w:val="000000"/>
        </w:rPr>
        <w:instrText xml:space="preserve"> ADDIN ZOTERO_ITEM CSL_CITATION {"citationID":"RknaoTWg","properties":{"formattedCitation":"\\super [19]\\nosupersub{}","plainCitation":"[19]","noteIndex":0},"citationItems":[{"id":137,"uris":["http://zotero.org/users/12205829/items/JJ5CTSBZ"],"itemData":{"id":137,"type":"article-journal","container-title":"Critical Care Clinics","DOI":"10.1016/j.ccc.2019.08.012","ISSN":"07490704","issue":"1","journalAbbreviation":"Critical Care Clinics","language":"en","page":"155-165","source":"DOI.org (Crossref)","title":"Biomarkers and Precision Medicine","volume":"36","author":[{"family":"Sarma","given":"Aartik"},{"family":"Calfee","given":"Carolyn S."},{"family":"Ware","given":"Lorraine B."}],"issued":{"date-parts":[["2020",1]]}}}],"schema":"https://github.com/citation-style-language/schema/raw/master/csl-citation.json"} </w:instrText>
      </w:r>
      <w:r w:rsidR="00DD0F03" w:rsidRPr="004775F4">
        <w:rPr>
          <w:rFonts w:ascii="Book Antiqua" w:eastAsia="Book Antiqua" w:hAnsi="Book Antiqua" w:cs="Book Antiqua"/>
          <w:color w:val="000000"/>
        </w:rPr>
        <w:fldChar w:fldCharType="separate"/>
      </w:r>
      <w:r w:rsidR="00DD0F03" w:rsidRPr="004775F4">
        <w:rPr>
          <w:rFonts w:ascii="Book Antiqua" w:hAnsi="Book Antiqua"/>
          <w:vertAlign w:val="superscript"/>
        </w:rPr>
        <w:t>[19]</w:t>
      </w:r>
      <w:r w:rsidR="00DD0F03"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 Multi</w:t>
      </w:r>
      <w:r w:rsidR="00DD0F03" w:rsidRPr="004775F4">
        <w:rPr>
          <w:rFonts w:ascii="Book Antiqua" w:eastAsia="Book Antiqua" w:hAnsi="Book Antiqua" w:cs="Book Antiqua"/>
          <w:color w:val="000000"/>
        </w:rPr>
        <w:t>-</w:t>
      </w:r>
      <w:r w:rsidRPr="004775F4">
        <w:rPr>
          <w:rFonts w:ascii="Book Antiqua" w:eastAsia="Book Antiqua" w:hAnsi="Book Antiqua" w:cs="Book Antiqua"/>
          <w:color w:val="000000"/>
        </w:rPr>
        <w:t>marker panels are also under investigation, aiming to provide a more comprehensive understanding of complex conditions like sepsis</w:t>
      </w:r>
      <w:r w:rsidR="004C7E3F" w:rsidRPr="004775F4">
        <w:rPr>
          <w:rFonts w:ascii="Book Antiqua" w:eastAsia="Book Antiqua" w:hAnsi="Book Antiqua" w:cs="Book Antiqua"/>
          <w:color w:val="000000"/>
        </w:rPr>
        <w:fldChar w:fldCharType="begin"/>
      </w:r>
      <w:r w:rsidR="004C7E3F" w:rsidRPr="004775F4">
        <w:rPr>
          <w:rFonts w:ascii="Book Antiqua" w:eastAsia="Book Antiqua" w:hAnsi="Book Antiqua" w:cs="Book Antiqua"/>
          <w:color w:val="000000"/>
        </w:rPr>
        <w:instrText xml:space="preserve"> ADDIN ZOTERO_ITEM CSL_CITATION {"citationID":"HO2yqw0j","properties":{"formattedCitation":"\\super [20\\uc0\\u8211{}22]\\nosupersub{}","plainCitation":"[20–22]","noteIndex":0},"citationItems":[{"id":239,"uris":["http://zotero.org/users/12205829/items/T9KPNDCI"],"itemData":{"id":239,"type":"article-journal","container-title":"Chest","DOI":"10.1378/chest.09-1484","ISSN":"00123692","issue":"2","journalAbbreviation":"Chest","language":"en","page":"288-296","source":"DOI.org (Crossref)","title":"Prognostic and Pathogenetic Value of Combining Clinical and Biochemical Indices in Patients With Acute Lung Injury","volume":"137","author":[{"family":"Ware","given":"Lorraine B."},{"family":"Koyama","given":"Tatsuki"},{"family":"Billheimer","given":"D. Dean"},{"family":"Wu","given":"William"},{"family":"Bernard","given":"Gordon R."},{"family":"Thompson","given":"B. Taylor"},{"family":"Brower","given":"Roy G."},{"family":"Standiford","given":"Theodore J."},{"family":"Martin","given":"Thomas R."},{"family":"Matthay","given":"Michael A."}],"issued":{"date-parts":[["2010",2]]}}},{"id":240,"uris":["http://zotero.org/users/12205829/items/9P2PXBPN"],"itemData":{"id":240,"type":"article-journal","container-title":"American Journal of Respiratory and Critical Care Medicine","DOI":"10.1164/rccm.200310-1434OC","ISSN":"1073-449X, 1535-4970","issue":"7","journalAbbreviation":"Am J Respir Crit Care Med","language":"en","page":"766-772","source":"DOI.org (Crossref)","title":"Significance of Von Willebrand Factor in Septic and Nonseptic Patients with Acute Lung Injury","volume":"170","author":[{"family":"Ware","given":"Lorraine B."},{"family":"Eisner","given":"Mark D."},{"family":"Thompson","given":"B. Taylor"},{"family":"Parsons","given":"Polly E."},{"family":"Matthay","given":"Michael A."}],"issued":{"date-parts":[["2004",10,1]]}}},{"id":238,"uris":["http://zotero.org/users/12205829/items/2IDLSEGW"],"itemData":{"id":238,"type":"article-journal","abstract":"BACKGROUND: The diagnosis of acute lung injury (ALI) is based on a consensus clinical definition. Despite the simplicity of this definition, ALI remains underdiagnosed and undertreated. Severe trauma is a well-described cause of ALI that represents a relatively homogeneous subset of patients with ALI. The aims of this study were to develop a panel of plasma biomarkers to facilitate diagnosis of trauma-induced ALI and to enhance our understanding of the pathogenesis of human ALI.\nMETHODS: A retrospective nested case control of 192 patients admitted to the trauma intensive care unit at a university hospital between 2002 and 2006. We compared 107 patients with ALI to 85 patients without ALI. Plasma was collected within 72 hours of intensive care unit admission. Twenty-one plasma biomarkers were measured in duplicate in each plasma sample.\nRESULTS: Patients with ALI had higher severity of illness scores, more days of mechanical ventilation, longer hospital stays, and higher mortality versus controls. Seven biomarkers (receptor for advanced glycation end products, procollagen peptide III, brain natriuretic peptide, angiopoietin-2, interleukin-10, tumor necrosis factor alpha, and interleukin-8) had a high diagnostic accuracy as reflected by the area under the receiver operating characteristic curve of 0.86 (95% confidence interval, 0.82-0.92) in differentiating ALI from controls.\nCONCLUSIONS: A model using seven plasma biomarkers had a high diagnostic accuracy in differentiating patients with trauma-induced ALI from trauma patients without ALI. In addition, use of a panel of biomarkers provides insight into the likely importance of alveolar epithelial injury in the pathogenesis of early ALI.","container-title":"The Journal of Trauma","DOI":"10.1097/TA.0b013e3181c40728","ISSN":"1529-8809","issue":"5","journalAbbreviation":"J Trauma","language":"eng","note":"PMID: 20038857\nPMCID: PMC3347639","page":"1121-1127","source":"PubMed","title":"Acute lung injury in patients with traumatic injuries: utility of a panel of biomarkers for diagnosis and pathogenesis","title-short":"Acute lung injury in patients with traumatic injuries","volume":"68","author":[{"family":"Fremont","given":"Richard D."},{"family":"Koyama","given":"Tatsuki"},{"family":"Calfee","given":"Carolyn S."},{"family":"Wu","given":"William"},{"family":"Dossett","given":"Lesly A."},{"family":"Bossert","given":"Fred R."},{"family":"Mitchell","given":"Daphne"},{"family":"Wickersham","given":"Nancy"},{"family":"Bernard","given":"Gordon R."},{"family":"Matthay","given":"Michael A."},{"family":"May","given":"Addison K."},{"family":"Ware","given":"Lorraine B."}],"issued":{"date-parts":[["2010",5]]}}}],"schema":"https://github.com/citation-style-language/schema/raw/master/csl-citation.json"} </w:instrText>
      </w:r>
      <w:r w:rsidR="004C7E3F" w:rsidRPr="004775F4">
        <w:rPr>
          <w:rFonts w:ascii="Book Antiqua" w:eastAsia="Book Antiqua" w:hAnsi="Book Antiqua" w:cs="Book Antiqua"/>
          <w:color w:val="000000"/>
        </w:rPr>
        <w:fldChar w:fldCharType="separate"/>
      </w:r>
      <w:r w:rsidR="004C7E3F" w:rsidRPr="004775F4">
        <w:rPr>
          <w:rFonts w:ascii="Book Antiqua" w:hAnsi="Book Antiqua"/>
          <w:vertAlign w:val="superscript"/>
        </w:rPr>
        <w:t>[20–22]</w:t>
      </w:r>
      <w:r w:rsidR="004C7E3F"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 While biomarkers hold great potential, their widespread clinical use still faces challenges and requires further research to fully harness their diagnostic and prognostic capabilities.</w:t>
      </w:r>
    </w:p>
    <w:p w14:paraId="106475C0" w14:textId="77777777" w:rsidR="00A77B3E" w:rsidRPr="004775F4" w:rsidRDefault="00A77B3E" w:rsidP="00276733">
      <w:pPr>
        <w:spacing w:line="360" w:lineRule="auto"/>
        <w:jc w:val="both"/>
        <w:rPr>
          <w:rFonts w:ascii="Book Antiqua" w:hAnsi="Book Antiqua"/>
        </w:rPr>
      </w:pPr>
    </w:p>
    <w:p w14:paraId="106475C1" w14:textId="4DABA5B3" w:rsidR="00A77B3E" w:rsidRPr="00167B7A" w:rsidRDefault="00874D99" w:rsidP="00276733">
      <w:pPr>
        <w:spacing w:line="360" w:lineRule="auto"/>
        <w:jc w:val="both"/>
        <w:rPr>
          <w:rFonts w:ascii="Book Antiqua" w:hAnsi="Book Antiqua"/>
          <w:i/>
        </w:rPr>
      </w:pPr>
      <w:r w:rsidRPr="00167B7A">
        <w:rPr>
          <w:rFonts w:ascii="Book Antiqua" w:eastAsia="Book Antiqua" w:hAnsi="Book Antiqua" w:cs="Book Antiqua"/>
          <w:b/>
          <w:bCs/>
          <w:i/>
          <w:color w:val="000000"/>
        </w:rPr>
        <w:lastRenderedPageBreak/>
        <w:t>Tele-ICU</w:t>
      </w:r>
    </w:p>
    <w:p w14:paraId="106475C2" w14:textId="7CC2FD1E" w:rsidR="00A77B3E" w:rsidRPr="004775F4" w:rsidRDefault="00874D99" w:rsidP="00276733">
      <w:pPr>
        <w:spacing w:line="360" w:lineRule="auto"/>
        <w:jc w:val="both"/>
        <w:rPr>
          <w:rFonts w:ascii="Book Antiqua" w:hAnsi="Book Antiqua"/>
        </w:rPr>
      </w:pPr>
      <w:r w:rsidRPr="004775F4">
        <w:rPr>
          <w:rFonts w:ascii="Book Antiqua" w:eastAsia="Book Antiqua" w:hAnsi="Book Antiqua" w:cs="Book Antiqua"/>
          <w:color w:val="000000"/>
        </w:rPr>
        <w:t>As per the Centers for Medicare and Medicaid Services, telemedicine is defined as two-way real-time interactive communication between a patient and a physician or practitioner at a distant site through telecommunications equipment that includes audio and visual equipment</w:t>
      </w:r>
      <w:r w:rsidR="001429D3" w:rsidRPr="004775F4">
        <w:rPr>
          <w:rFonts w:ascii="Book Antiqua" w:eastAsia="Book Antiqua" w:hAnsi="Book Antiqua" w:cs="Book Antiqua"/>
          <w:color w:val="000000"/>
        </w:rPr>
        <w:fldChar w:fldCharType="begin"/>
      </w:r>
      <w:r w:rsidR="001429D3" w:rsidRPr="004775F4">
        <w:rPr>
          <w:rFonts w:ascii="Book Antiqua" w:eastAsia="Book Antiqua" w:hAnsi="Book Antiqua" w:cs="Book Antiqua"/>
          <w:color w:val="000000"/>
        </w:rPr>
        <w:instrText xml:space="preserve"> ADDIN ZOTERO_ITEM CSL_CITATION {"citationID":"KZhObuxc","properties":{"formattedCitation":"\\super [23]\\nosupersub{}","plainCitation":"[23]","noteIndex":0},"citationItems":[{"id":164,"uris":["http://zotero.org/users/12205829/items/EWTNHPFW"],"itemData":{"id":164,"type":"webpage","abstract":"Telehealth provides a way for physicians to provide care while keeping\npatients safe in their homes. Get the latest definitions of what\ntelehealth is and what it isn't.","title":"Telehealth resource center: Definitions","URL":"https://www.ama-assn.org/practice-management/digital/telehealth-resource-center-definitions","author":[{"literal":"American Medical Association"}],"accessed":{"date-parts":[["2023",11,5]]},"issued":{"date-parts":[["2021",4,16]]}}}],"schema":"https://github.com/citation-style-language/schema/raw/master/csl-citation.json"} </w:instrText>
      </w:r>
      <w:r w:rsidR="001429D3" w:rsidRPr="004775F4">
        <w:rPr>
          <w:rFonts w:ascii="Book Antiqua" w:eastAsia="Book Antiqua" w:hAnsi="Book Antiqua" w:cs="Book Antiqua"/>
          <w:color w:val="000000"/>
        </w:rPr>
        <w:fldChar w:fldCharType="separate"/>
      </w:r>
      <w:r w:rsidR="001429D3" w:rsidRPr="004775F4">
        <w:rPr>
          <w:rFonts w:ascii="Book Antiqua" w:hAnsi="Book Antiqua"/>
          <w:vertAlign w:val="superscript"/>
        </w:rPr>
        <w:t>[23]</w:t>
      </w:r>
      <w:r w:rsidR="001429D3"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 Telemedicine is the diagnosis and treatment of patients over long distances using communication technologies</w:t>
      </w:r>
      <w:r w:rsidR="001429D3" w:rsidRPr="004775F4">
        <w:rPr>
          <w:rFonts w:ascii="Book Antiqua" w:eastAsia="Book Antiqua" w:hAnsi="Book Antiqua" w:cs="Book Antiqua"/>
          <w:color w:val="000000"/>
        </w:rPr>
        <w:fldChar w:fldCharType="begin"/>
      </w:r>
      <w:r w:rsidR="001429D3" w:rsidRPr="004775F4">
        <w:rPr>
          <w:rFonts w:ascii="Book Antiqua" w:eastAsia="Book Antiqua" w:hAnsi="Book Antiqua" w:cs="Book Antiqua"/>
          <w:color w:val="000000"/>
        </w:rPr>
        <w:instrText xml:space="preserve"> ADDIN ZOTERO_ITEM CSL_CITATION {"citationID":"4JhpnZMn","properties":{"formattedCitation":"\\super [24]\\nosupersub{}","plainCitation":"[24]","noteIndex":0},"citationItems":[{"id":62,"uris":["http://zotero.org/users/12205829/items/L2SFFQYG"],"itemData":{"id":62,"type":"article-journal","container-title":"Cureus","DOI":"10.7759/cureus.9891","ISSN":"2168-8184","language":"en","source":"DOI.org (Crossref)","title":"Telemedicine: Current Impact on the Future","title-short":"Telemedicine","URL":"https://www.cureus.com/articles/36583-telemedicine-current-impact-on-the-future","author":[{"family":"Jin","given":"Michael X"},{"family":"Kim","given":"Sun Young"},{"family":"Miller","given":"Lauren J"},{"family":"Behari","given":"Gauri"},{"family":"Correa","given":"Ricardo"}],"accessed":{"date-parts":[["2023",11,24]]},"issued":{"date-parts":[["2020",8,20]]}}}],"schema":"https://github.com/citation-style-language/schema/raw/master/csl-citation.json"} </w:instrText>
      </w:r>
      <w:r w:rsidR="001429D3" w:rsidRPr="004775F4">
        <w:rPr>
          <w:rFonts w:ascii="Book Antiqua" w:eastAsia="Book Antiqua" w:hAnsi="Book Antiqua" w:cs="Book Antiqua"/>
          <w:color w:val="000000"/>
        </w:rPr>
        <w:fldChar w:fldCharType="separate"/>
      </w:r>
      <w:r w:rsidR="001429D3" w:rsidRPr="004775F4">
        <w:rPr>
          <w:rFonts w:ascii="Book Antiqua" w:hAnsi="Book Antiqua"/>
          <w:vertAlign w:val="superscript"/>
        </w:rPr>
        <w:t>[24]</w:t>
      </w:r>
      <w:r w:rsidR="001429D3"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 xml:space="preserve">. In the critical care setting/Intensive care unit, critical care services offered </w:t>
      </w:r>
      <w:r w:rsidRPr="004775F4">
        <w:rPr>
          <w:rFonts w:ascii="Book Antiqua" w:eastAsia="Book Antiqua" w:hAnsi="Book Antiqua" w:cs="Book Antiqua"/>
          <w:i/>
          <w:iCs/>
          <w:color w:val="000000"/>
        </w:rPr>
        <w:t>via</w:t>
      </w:r>
      <w:r w:rsidRPr="004775F4">
        <w:rPr>
          <w:rFonts w:ascii="Book Antiqua" w:eastAsia="Book Antiqua" w:hAnsi="Book Antiqua" w:cs="Book Antiqua"/>
          <w:color w:val="000000"/>
        </w:rPr>
        <w:t xml:space="preserve"> telemedicine are known as Tele-ICU or Tele-Critical Care</w:t>
      </w:r>
      <w:r w:rsidR="00AE1849" w:rsidRPr="004775F4">
        <w:rPr>
          <w:rFonts w:ascii="Book Antiqua" w:eastAsia="Book Antiqua" w:hAnsi="Book Antiqua" w:cs="Book Antiqua"/>
          <w:color w:val="000000"/>
        </w:rPr>
        <w:fldChar w:fldCharType="begin"/>
      </w:r>
      <w:r w:rsidR="00AE1849" w:rsidRPr="004775F4">
        <w:rPr>
          <w:rFonts w:ascii="Book Antiqua" w:eastAsia="Book Antiqua" w:hAnsi="Book Antiqua" w:cs="Book Antiqua"/>
          <w:color w:val="000000"/>
        </w:rPr>
        <w:instrText xml:space="preserve"> ADDIN ZOTERO_ITEM CSL_CITATION {"citationID":"7VIkaub7","properties":{"formattedCitation":"\\super [17]\\nosupersub{}","plainCitation":"[17]","noteIndex":0},"citationItems":[{"id":61,"uris":["http://zotero.org/users/12205829/items/7LJ3UF84"],"itemData":{"id":61,"type":"article-journal","container-title":"Diagnostic Microbiology and Infectious Disease","DOI":"10.1016/j.diagmicrobio.2015.10.003","ISSN":"07328893","issue":"2","journalAbbreviation":"Diagnostic Microbiology and Infectious Disease","language":"en","page":"175-180","source":"DOI.org (Crossref)","title":"Diagnostic accuracy and clinical relevance of an inflammatory biomarker panel for sepsis in adult critically ill patients","volume":"84","author":[{"family":"Bauer","given":"Philippe R."},{"family":"Kashyap","given":"Rahul"},{"family":"League","given":"Stacy C."},{"family":"Park","given":"John G."},{"family":"Block","given":"Darci R."},{"family":"Baumann","given":"Nikola A."},{"family":"Algeciras-Schimnich","given":"Alicia"},{"family":"Jenkins","given":"Sarah M."},{"family":"Smith","given":"Carin Y."},{"family":"Gajic","given":"Ognjen"},{"family":"Abraham","given":"Roshini S."}],"issued":{"date-parts":[["2016",2]]}}}],"schema":"https://github.com/citation-style-language/schema/raw/master/csl-citation.json"} </w:instrText>
      </w:r>
      <w:r w:rsidR="00AE1849" w:rsidRPr="004775F4">
        <w:rPr>
          <w:rFonts w:ascii="Book Antiqua" w:eastAsia="Book Antiqua" w:hAnsi="Book Antiqua" w:cs="Book Antiqua"/>
          <w:color w:val="000000"/>
        </w:rPr>
        <w:fldChar w:fldCharType="separate"/>
      </w:r>
      <w:r w:rsidR="00AE1849" w:rsidRPr="004775F4">
        <w:rPr>
          <w:rFonts w:ascii="Book Antiqua" w:hAnsi="Book Antiqua"/>
          <w:vertAlign w:val="superscript"/>
        </w:rPr>
        <w:t>[17]</w:t>
      </w:r>
      <w:r w:rsidR="00AE1849"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 Even though evidence regarding mortality benefits of 24</w:t>
      </w:r>
      <w:r w:rsidR="00CD04EB">
        <w:rPr>
          <w:rFonts w:ascii="Book Antiqua" w:eastAsia="Book Antiqua" w:hAnsi="Book Antiqua" w:cs="Book Antiqua"/>
          <w:color w:val="000000"/>
        </w:rPr>
        <w:t xml:space="preserve"> </w:t>
      </w:r>
      <w:r w:rsidR="00CD04EB" w:rsidRPr="00CD04EB">
        <w:rPr>
          <w:rFonts w:ascii="Book Antiqua" w:eastAsia="Book Antiqua" w:hAnsi="Book Antiqua" w:cs="Book Antiqua"/>
          <w:color w:val="000000"/>
        </w:rPr>
        <w:t>×</w:t>
      </w:r>
      <w:r w:rsidR="00CD04EB">
        <w:rPr>
          <w:rFonts w:ascii="Book Antiqua" w:hAnsi="Book Antiqua" w:cs="Book Antiqua" w:hint="eastAsia"/>
          <w:color w:val="000000"/>
          <w:lang w:eastAsia="zh-CN"/>
        </w:rPr>
        <w:t xml:space="preserve"> </w:t>
      </w:r>
      <w:r w:rsidRPr="004775F4">
        <w:rPr>
          <w:rFonts w:ascii="Book Antiqua" w:eastAsia="Book Antiqua" w:hAnsi="Book Antiqua" w:cs="Book Antiqua"/>
          <w:color w:val="000000"/>
        </w:rPr>
        <w:t>7 intensivist coverage (both day and nighttime) in the ICU reports mixed results, studies indicate improved mortality rates with high-intensity ICU coverage (mandatory consultation with an intensivist or transfer of care to an intensivist-led team) when compared to low-intensity coverage (optional consultation with the intensivist)</w:t>
      </w:r>
      <w:r w:rsidR="00AE1849" w:rsidRPr="004775F4">
        <w:rPr>
          <w:rFonts w:ascii="Book Antiqua" w:eastAsia="Book Antiqua" w:hAnsi="Book Antiqua" w:cs="Book Antiqua"/>
          <w:color w:val="000000"/>
        </w:rPr>
        <w:fldChar w:fldCharType="begin"/>
      </w:r>
      <w:r w:rsidR="00AE1849" w:rsidRPr="004775F4">
        <w:rPr>
          <w:rFonts w:ascii="Book Antiqua" w:eastAsia="Book Antiqua" w:hAnsi="Book Antiqua" w:cs="Book Antiqua"/>
          <w:color w:val="000000"/>
        </w:rPr>
        <w:instrText xml:space="preserve"> ADDIN ZOTERO_ITEM CSL_CITATION {"citationID":"EPUGrpEf","properties":{"formattedCitation":"\\super [25\\uc0\\u8211{}27]\\nosupersub{}","plainCitation":"[25–27]","noteIndex":0},"citationItems":[{"id":205,"uris":["http://zotero.org/users/12205829/items/Q8JNW3QF"],"itemData":{"id":205,"type":"article-journal","abstract":"BACKGROUND: Hospitals are increasingly adopting 24-hour intensivist\nphysician staffing as a strategy to improve intensive care unit (ICU)\noutcomes. However, the degree to which nighttime intensivists are\nassociated with improvements in the quality of ICU care is unknown.\nMETHODS: We conducted a retrospective cohort study involving ICUs that\nparticipated in the Acute Physiology and Chronic Health Evaluation\n(APACHE) clinical information system from 2009 through 2010, linking a\nsurvey of ICU staffing practices with patient-level outcomes data from\nadult ICU admissions. Multivariate models were used to assess the\nrelationship between nighttime intensivist staffing and in-hospital\nmortality among ICU patients, with adjustment for daytime intensivist\nstaffing, severity of illness, and case mix. We conducted a confirmatory\nanalysis in a second, population-based cohort of hospitals in Pennsylvania\nfrom which less detailed data were available. RESULTS: The analysis with\nthe use of the APACHE database included 65,752 patients admitted to 49\nICUs in 25 hospitals. In ICUs with low-intensity daytime staffing,\nnighttime intensivist staffing was associated with a reduction in\nrisk-adjusted in-hospital mortality (adjusted odds ratio for death, 0.62;\nP=0.04). Among ICUs with high-intensity daytime staffing, nighttime\nintensivist staffing conferred no benefit with respect to risk-adjusted\nin-hospital mortality (odds ratio, 1.08; P=0.78). In the verification\ncohort, there was a similar relationship among daytime staffing, nighttime\nstaffing, and in-hospital mortality. The interaction between nighttime\nstaffing and daytime staffing was not significant (P=0.18), yet the\ndirection of the findings were similar to those in the APACHE cohort.\nCONCLUSIONS: The addition of nighttime intensivist staffing to a\nlow-intensity daytime staffing model was associated with reduced\nmortality. However, a reduction in mortality was not seen in ICUs with\nhigh-intensity daytime staffing. (Funded by the National Heart, Lung, and\nBlood Institute.).","container-title":"N. Engl. J. Med.","DOI":"10.1056/NEJMsa1201918","ISSN":"0028-4793","issue":"22","page":"2093-2101","title":"Nighttime intensivist staffing and mortality among critically ill patients","volume":"366","author":[{"family":"Wallace","given":"David J"},{"family":"Angus","given":"Derek C"},{"family":"Barnato","given":"Amber E"},{"family":"Kramer","given":"Andrew A"},{"family":"Kahn","given":"Jeremy M"}],"issued":{"date-parts":[["2012",5,31]]}}},{"id":199,"uris":["http://zotero.org/users/12205829/items/ZUGX8YPJ"],"itemData":{"id":199,"type":"article-journal","abstract":"OBJECTIVE: To determine the effect of different intensivist staffing\nmodels on clinical outcomes for critically ill patients. DATA SOURCES: A\nsensitive search of electronic databases and hand-search of major critical\ncare journals and conference proceedings was completed in October 2012.\nSTUDY SELECTION: Comparative observational studies examining intensivist\nstaffing patterns and reporting hospital or ICU mortality were included.\nDATA EXTRACTION: Of 16,774 citations, 52 studies met the inclusion\ncriteria. We used random-effects meta-analytic models unadjusted for\ncase-mix or cluster effects and quantified between-study heterogeneity\nusing I. Study quality was assessed using the Newcastle-Ottawa Score for\ncohort studies. DATA SYNTHESIS: High-intensity staffing (i.e., transfer of\ncare to an intensivist-led team or mandatory consultation of an\nintensivist), compared to low-intensity staffing, was associated with\nlower hospital mortality (risk ratio, 0.83; 95% CI, 0.70-0.99) and ICU\nmortality (pooled risk ratio, 0.81; 95% CI, 0.68-0.96). Significant\nreductions in hospital and ICU length of stay were seen (-0.17 d, 95% CI,\n-0.31 to -0.03 d and -0.38 d, 95% CI, -0.55 to -0.20 d, respectively).\nWithin high-intensity staffing models, 24-hour in-hospital intensivist\ncoverage, compared to daytime only coverage, did not improved hospital or\nICU mortality (risk ratio, 0.97; 95% CI, 0.89-1.1 and risk ratio, 0.88;\n95% CI, 0.70-1.1). The benefit of high-intensity staffing was concentrated\nin surgical (risk ratio, 0.84; 95% CI, 0.44-1.6) and combined\nmedical-surgical (risk ratio, 0.76; 95% CI, 0.66-0.83) ICUs, as compared\nto medical (risk ratio, 1.1; 95% CI, 0.83-1.5) ICUs. The effect on\nhospital mortality varied throughout different decades; pooled risk ratios\nwere 0.74 (95% CI, 0.63-0.87) from 1980 to 1989, 0.96 (95% CI, 0.69-1.3)\nfrom 1990 to 1999, 0.70 (95% CI, 0.54-0.90) from 2000 to 2009, and 1.2\n(95% CI, 0.84-1.8) from 2010 to 2012. These findings were similar for ICU\nmortality. CONCLUSIONS: High-intensity staffing is associated with reduced\nICU and hospital mortality. Within a high-intensity model, 24-hour\nin-hospital intensivist coverage did not reduce hospital, or ICU,\nmortality. Benefits seen in mortality were dependent on the type of ICU\nand decade of publication.","container-title":"Crit. Care Med.","DOI":"10.1097/CCM.0b013e318292313a","ISSN":"0090-3493","issue":"10","page":"2253-2274","title":"Do intensivist staffing patterns influence hospital mortality following ICU admission? A systematic review and meta-analyses","volume":"41","author":[{"family":"Wilcox","given":"M Elizabeth"},{"family":"Chong","given":"Christopher A K Y"},{"family":"Niven","given":"Daniel J"},{"family":"Rubenfeld","given":"Gordon D"},{"family":"Rowan","given":"Kathryn M"},{"family":"Wunsch","given":"Hannah"},{"family":"Fan","given":"Eddy"}],"issued":{"date-parts":[["2013",10]]}}},{"id":213,"uris":["http://zotero.org/users/12205829/items/84SXEQGT"],"itemData":{"id":213,"type":"article-journal","abstract":"CONTEXT: Intensive care unit (ICU) physician staffing varies widely, and\nits association with patient outcomes remains unclear. OBJECTIVE: To\nevaluate the association between ICU physician staffing and patient\noutcomes. DATA SOURCES: We searched MEDLINE (January 1, 1965, through\nSeptember 30, 2001) for the following medical subject heading (MeSH)\nterms: intensive care units, ICU, health resources/utilization,\nhospitalization, medical staff, hospital organization and administration,\npersonnel staffing and scheduling, length of stay, and LOS. We also used\nthe following text words: staffing, intensivist, critical, care, and\nspecialist. To identify observational studies, we added the MeSH terms\ncase-control study and retrospective study. Although we searched for\nnon-English-language citations, we reviewed only English-language\narticles. We also searched EMBASE, HealthStar (Health Services,\nTechnology, Administration, and Research), and HSRPROJ (Health Services\nResearch Projects in Progress) via Internet Grateful Med and The Cochrane\nLibrary and hand searched abstract proceedings from intensive care\nnational scientific meetings (January 1, 1994, through December 31, 2001).\nSTUDY SELECTION: We selected randomized and observational controlled\ntrials of critically ill adults or children. Studies examined ICU\nattending physician staffing strategies and the outcomes of hospital and\nICU mortality and length of stay (LOS). Studies were selected and\ncritiqued by 2 reviewers. We reviewed 2590 abstracts and identified 26\nrelevant observational studies (of which 1 included 2 comparisons),\nresulting in 27 comparisons of alternative staffing strategies. Twenty\nstudies focused on a single ICU. DATA SYNTHESIS: We grouped ICU physician\nstaffing into low-intensity (no intensivist or elective intensivist\nconsultation) or high-intensity (mandatory intensivist consultation or\nclosed ICU [all care directed by intensivist]) groups. High-intensity\nstaffing was associated with lower hospital mortality in 16 of 17 studies\n(94%) and with a pooled estimate of the relative risk for hospital\nmortality of 0.71 (95% confidence interval [CI], 0.62-0.82).\nHigh-intensity staffing was associated with a lower ICU mortality in 14 of\n15 studies (93%) and with a pooled estimate of the relative risk for ICU\nmortality of 0.61 (95% CI, 0.50-0.75). High-intensity staffing reduced\nhospital LOS in 10 of 13 studies and reduced ICU LOS in 14 of 18 studies\nwithout case-mix adjustment. High-intensity staffing was associated with\nreduced hospital LOS in 2 of 4 studies and ICU LOS in both studies that\nadjusted for case mix. No study found increased LOS with high-intensity\nstaffing after case-mix adjustment. CONCLUSIONS: High-intensity vs\nlow-intensity ICU physician staffing is associated with reduced hospital\nand ICU mortality and hospital and ICU LOS.","container-title":"JAMA","DOI":"10.1001/jama.288.17.2151","ISSN":"0098-7484","issue":"17","page":"2151-2162","title":"Physician staffing patterns and clinical outcomes in critically ill patients: a systematic review","volume":"288","author":[{"family":"Pronovost","given":"Peter J"},{"family":"Angus","given":"Derek C"},{"family":"Dorman","given":"Todd"},{"family":"Robinson","given":"Karen A"},{"family":"Dremsizov","given":"Tony T"},{"family":"Young","given":"Tammy L"}],"issued":{"date-parts":[["2002",11,6]]}}}],"schema":"https://github.com/citation-style-language/schema/raw/master/csl-citation.json"} </w:instrText>
      </w:r>
      <w:r w:rsidR="00AE1849" w:rsidRPr="004775F4">
        <w:rPr>
          <w:rFonts w:ascii="Book Antiqua" w:eastAsia="Book Antiqua" w:hAnsi="Book Antiqua" w:cs="Book Antiqua"/>
          <w:color w:val="000000"/>
        </w:rPr>
        <w:fldChar w:fldCharType="separate"/>
      </w:r>
      <w:r w:rsidR="00AE1849" w:rsidRPr="004775F4">
        <w:rPr>
          <w:rFonts w:ascii="Book Antiqua" w:hAnsi="Book Antiqua"/>
          <w:vertAlign w:val="superscript"/>
        </w:rPr>
        <w:t>[25–27]</w:t>
      </w:r>
      <w:r w:rsidR="00AE1849"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 xml:space="preserve">. </w:t>
      </w:r>
    </w:p>
    <w:p w14:paraId="106475C3" w14:textId="2A89A630" w:rsidR="00A77B3E" w:rsidRPr="004775F4" w:rsidRDefault="00874D99" w:rsidP="00276733">
      <w:pPr>
        <w:spacing w:line="360" w:lineRule="auto"/>
        <w:ind w:firstLine="720"/>
        <w:jc w:val="both"/>
        <w:rPr>
          <w:rFonts w:ascii="Book Antiqua" w:hAnsi="Book Antiqua"/>
        </w:rPr>
      </w:pPr>
      <w:r w:rsidRPr="004775F4">
        <w:rPr>
          <w:rFonts w:ascii="Book Antiqua" w:eastAsia="Book Antiqua" w:hAnsi="Book Antiqua" w:cs="Book Antiqua"/>
          <w:color w:val="000000"/>
        </w:rPr>
        <w:t xml:space="preserve">Unfortunately, the worsening shortage of intensivists in the United States prevents hospitals </w:t>
      </w:r>
      <w:r w:rsidR="000C25DE" w:rsidRPr="004775F4">
        <w:rPr>
          <w:rFonts w:ascii="Book Antiqua" w:eastAsia="Book Antiqua" w:hAnsi="Book Antiqua" w:cs="Book Antiqua"/>
          <w:color w:val="000000"/>
        </w:rPr>
        <w:t>nationwide</w:t>
      </w:r>
      <w:r w:rsidRPr="004775F4">
        <w:rPr>
          <w:rFonts w:ascii="Book Antiqua" w:eastAsia="Book Antiqua" w:hAnsi="Book Antiqua" w:cs="Book Antiqua"/>
          <w:color w:val="000000"/>
        </w:rPr>
        <w:t xml:space="preserve"> from providing full-time intensivist coverage in the ICU. Tele-ICU has emerged as an alternative model to provide critical intensivist services to hospitals</w:t>
      </w:r>
      <w:r w:rsidR="00B0555B" w:rsidRPr="004775F4">
        <w:rPr>
          <w:rFonts w:ascii="Book Antiqua" w:eastAsia="Book Antiqua" w:hAnsi="Book Antiqua" w:cs="Book Antiqua"/>
          <w:color w:val="000000"/>
        </w:rPr>
        <w:fldChar w:fldCharType="begin"/>
      </w:r>
      <w:r w:rsidR="00B0555B" w:rsidRPr="004775F4">
        <w:rPr>
          <w:rFonts w:ascii="Book Antiqua" w:eastAsia="Book Antiqua" w:hAnsi="Book Antiqua" w:cs="Book Antiqua"/>
          <w:color w:val="000000"/>
        </w:rPr>
        <w:instrText xml:space="preserve"> ADDIN ZOTERO_ITEM CSL_CITATION {"citationID":"l8xlqhBh","properties":{"formattedCitation":"\\super [28\\uc0\\u8211{}30]\\nosupersub{}","plainCitation":"[28–30]","noteIndex":0},"citationItems":[{"id":212,"uris":["http://zotero.org/users/12205829/items/CMTHZIYK"],"itemData":{"id":212,"type":"article-journal","abstract":"OBJECTIVE: The recent Health Resources and Services Administration report\non critical care manpower details the impending crisis in the critical\ncare workforce in the United States. DESIGN: A review of the Health\nResources and Services Administration statistics indicate the present\nstructure for training critical care physicians through combined\npulmonary/critical care fellowships is, and will remain, woefully\ninadequate to meet demand. INTERVENTION: Training for intensive care unit\nphysicians will require new paradigms for training, including\nconsideration of free-standing critical care residencies and\nmultidisciplinary critical care fellowships. CONCLUSION: Unless the\ntraining structure changes, the worsening shortage of intensivists will\nprecipitate a crisis, resulting in the disintegration of critical care\ndelivery in the United States.","container-title":"Crit. Care Med.","DOI":"10.1097/CCM.0b013e318169ecee","ISSN":"0090-3493","issue":"4","page":"1350-1353","title":"Critical care workforce","volume":"36","author":[{"family":"Krell","given":"Kenneth"}],"issued":{"date-parts":[["2008",4]]}}},{"id":211,"uris":["http://zotero.org/users/12205829/items/DKL2EB7A"],"itemData":{"id":211,"type":"article-journal","abstract":"OBJECTIVE: Intensive care units (ICUs) account for an increasing\npercentage of hospital admissions and resource consumption. Adverse events\nare common in ICU patients and contribute to high mortality rates and\ncosts. Although evidence demonstrates reduced complications and mortality\nwhen intensivists manage ICU patients, a dramatic national shortage of\nthese specialists precludes most hospitals from implementing an\naround-the-clock, on-site intensivist care model. Alternate strategies are\nneeded to bring expertise and proactive, continuous care to the critically\nill. We evaluated the feasibility of using telemedicine as a means of\nachieving 24-hr intensivist oversight and improved clinical outcomes.\nDESIGN: Observational time series triple cohort study. SETTING: A ten-bed\nsurgical ICU in an academic-affiliated community hospital. PATIENTS: All\npatients whose entire ICU stay occurred within the study periods.\nINTERVENTIONS: A 16-wk program of continuous intensivist oversight was\ninstituted in a surgical ICU, where before the intervention, intensivist\nconsultation was available but there were no on-site intensivists.\nIntensivists provided management during the intervention using remote\nmonitoring methodologies (video conferencing and computer-based data\ntransmission) to obtain clinical information and to communicate with\non-site personnel. To assess the benefit of the remote management program,\nclinical and economic performance during the intervention were compared\nwith two 16-wk periods within the year before the intervention.\nMEASUREMENTS AND MAIN RESULTS: ICU and hospital mortality (observed and\nAcute Physiology and Chronic Health Evaluation III, severity-adjusted),\nICU complications, ICU and hospital length-of-stay, and ICU and hospital\ncosts were measured during the 3 study periods. Severity-adjusted ICU\nmortality decreased during the intervention period by 68% and 46%,\ncompared with baseline periods one and two, respectively.\nSeverity-adjusted hospital mortality decreased by 33% and 30%, and the\nincidence of ICU complications was decreased by 44% and 50%. ICU length of\nstay decreased by 34% and 30%, and ICU costs decreased by 33% and 36%,\nrespectively. The cost savings were associated with a lower incidence of\ncomplications. CONCLUSIONS: Technology-enabled remote care can be used to\nprovide continuous ICU patient management and to achieve improved clinical\nand economic outcomes. This intervention's success suggests that remote\ncare programs may provide a means of improving quality of care and\nreducing costs when on-site intensivist coverage is not available.","container-title":"Crit. Care Med.","DOI":"10.1097/00003246-200012000-00034","ISSN":"0090-3493","issue":"12","page":"3925-3931","title":"Intensive care unit telemedicine: alternate paradigm for providing continuous intensivist care","volume":"28","author":[{"family":"Rosenfeld","given":"B A"},{"family":"Dorman","given":"T"},{"family":"Breslow","given":"M J"},{"family":"Pronovost","given":"P"},{"family":"Jenckes","given":"M"},{"family":"Zhang","given":"N"},{"family":"Anderson","given":"G"},{"family":"Rubin","given":"H"}],"issued":{"date-parts":[["2000",12]]}}},{"id":150,"uris":["http://zotero.org/users/12205829/items/GDAAAEYX"],"itemData":{"id":150,"type":"article-journal","container-title":"The Open Respiratory Medicine Journal","DOI":"10.2174/1874306400903010010","ISSN":"18743064","issue":"1","journalAbbreviation":"TORMJ","language":"en","page":"10-16","source":"DOI.org (Crossref)","title":"Telemedicine in Critical Care","volume":"3","author":[{"family":"Murias","given":"Gaston"},{"family":"Sales","given":"Bernat"},{"family":"Garcia-Esquirol","given":"Oscar"},{"family":"Blanch","given":"Lluis"}],"issued":{"date-parts":[["2009",3,19]]}}}],"schema":"https://github.com/citation-style-language/schema/raw/master/csl-citation.json"} </w:instrText>
      </w:r>
      <w:r w:rsidR="00B0555B" w:rsidRPr="004775F4">
        <w:rPr>
          <w:rFonts w:ascii="Book Antiqua" w:eastAsia="Book Antiqua" w:hAnsi="Book Antiqua" w:cs="Book Antiqua"/>
          <w:color w:val="000000"/>
        </w:rPr>
        <w:fldChar w:fldCharType="separate"/>
      </w:r>
      <w:r w:rsidR="00B0555B" w:rsidRPr="004775F4">
        <w:rPr>
          <w:rFonts w:ascii="Book Antiqua" w:hAnsi="Book Antiqua"/>
          <w:vertAlign w:val="superscript"/>
        </w:rPr>
        <w:t>[28–30]</w:t>
      </w:r>
      <w:r w:rsidR="00B0555B"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 Patients on continuous monitors can be reviewed by remote critical care clinicians, enabling the early identification of emerging health issues</w:t>
      </w:r>
      <w:r w:rsidR="00C27A35" w:rsidRPr="004775F4">
        <w:rPr>
          <w:rFonts w:ascii="Book Antiqua" w:eastAsia="Book Antiqua" w:hAnsi="Book Antiqua" w:cs="Book Antiqua"/>
          <w:color w:val="000000"/>
        </w:rPr>
        <w:fldChar w:fldCharType="begin"/>
      </w:r>
      <w:r w:rsidR="00C27A35" w:rsidRPr="004775F4">
        <w:rPr>
          <w:rFonts w:ascii="Book Antiqua" w:eastAsia="Book Antiqua" w:hAnsi="Book Antiqua" w:cs="Book Antiqua"/>
          <w:color w:val="000000"/>
        </w:rPr>
        <w:instrText xml:space="preserve"> ADDIN ZOTERO_ITEM CSL_CITATION {"citationID":"b1dV8toJ","properties":{"formattedCitation":"\\super [30]\\nosupersub{}","plainCitation":"[30]","noteIndex":0},"citationItems":[{"id":150,"uris":["http://zotero.org/users/12205829/items/GDAAAEYX"],"itemData":{"id":150,"type":"article-journal","container-title":"The Open Respiratory Medicine Journal","DOI":"10.2174/1874306400903010010","ISSN":"18743064","issue":"1","journalAbbreviation":"TORMJ","language":"en","page":"10-16","source":"DOI.org (Crossref)","title":"Telemedicine in Critical Care","volume":"3","author":[{"family":"Murias","given":"Gaston"},{"family":"Sales","given":"Bernat"},{"family":"Garcia-Esquirol","given":"Oscar"},{"family":"Blanch","given":"Lluis"}],"issued":{"date-parts":[["2009",3,19]]}}}],"schema":"https://github.com/citation-style-language/schema/raw/master/csl-citation.json"} </w:instrText>
      </w:r>
      <w:r w:rsidR="00C27A35" w:rsidRPr="004775F4">
        <w:rPr>
          <w:rFonts w:ascii="Book Antiqua" w:eastAsia="Book Antiqua" w:hAnsi="Book Antiqua" w:cs="Book Antiqua"/>
          <w:color w:val="000000"/>
        </w:rPr>
        <w:fldChar w:fldCharType="separate"/>
      </w:r>
      <w:r w:rsidR="00C27A35" w:rsidRPr="004775F4">
        <w:rPr>
          <w:rFonts w:ascii="Book Antiqua" w:hAnsi="Book Antiqua"/>
          <w:vertAlign w:val="superscript"/>
        </w:rPr>
        <w:t>[30]</w:t>
      </w:r>
      <w:r w:rsidR="00C27A35"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 Clinicians can then communicate with on-site care teams to initiate necessary interventions promptly. In addition, the application of tele-critical care has been shown to reduce hospital transfers and improve patient outcomes in sepsis</w:t>
      </w:r>
      <w:r w:rsidR="00C27A35" w:rsidRPr="004775F4">
        <w:rPr>
          <w:rFonts w:ascii="Book Antiqua" w:eastAsia="Book Antiqua" w:hAnsi="Book Antiqua" w:cs="Book Antiqua"/>
          <w:color w:val="000000"/>
        </w:rPr>
        <w:fldChar w:fldCharType="begin"/>
      </w:r>
      <w:r w:rsidR="00C27A35" w:rsidRPr="004775F4">
        <w:rPr>
          <w:rFonts w:ascii="Book Antiqua" w:eastAsia="Book Antiqua" w:hAnsi="Book Antiqua" w:cs="Book Antiqua"/>
          <w:color w:val="000000"/>
        </w:rPr>
        <w:instrText xml:space="preserve"> ADDIN ZOTERO_ITEM CSL_CITATION {"citationID":"4XavR4a6","properties":{"formattedCitation":"\\super [31]\\nosupersub{}","plainCitation":"[31]","noteIndex":0},"citationItems":[{"id":60,"uris":["http://zotero.org/users/12205829/items/YWHEWALR"],"itemData":{"id":60,"type":"article-journal","container-title":"Telemedicine and e-Health","DOI":"10.1089/tmj.2019.0042","ISSN":"1530-5627, 1556-3669","issue":"5","journalAbbreviation":"Telemedicine and e-Health","language":"en","page":"645-650","source":"DOI.org (Crossref)","title":"A Multicenter Case-Historical Control Study on Short-Term Outcomes of Tele-Intensive Care Unit","volume":"26","author":[{"family":"Al-Omari","given":"Awad"},{"family":"Al Mutair","given":"Abbas"},{"family":"Al Ammary","given":"Maram"},{"family":"Aljamaan","given":"Fadi"}],"issued":{"date-parts":[["2020",5,1]]}}}],"schema":"https://github.com/citation-style-language/schema/raw/master/csl-citation.json"} </w:instrText>
      </w:r>
      <w:r w:rsidR="00C27A35" w:rsidRPr="004775F4">
        <w:rPr>
          <w:rFonts w:ascii="Book Antiqua" w:eastAsia="Book Antiqua" w:hAnsi="Book Antiqua" w:cs="Book Antiqua"/>
          <w:color w:val="000000"/>
        </w:rPr>
        <w:fldChar w:fldCharType="separate"/>
      </w:r>
      <w:r w:rsidR="00C27A35" w:rsidRPr="004775F4">
        <w:rPr>
          <w:rFonts w:ascii="Book Antiqua" w:hAnsi="Book Antiqua"/>
          <w:vertAlign w:val="superscript"/>
        </w:rPr>
        <w:t>[31]</w:t>
      </w:r>
      <w:r w:rsidR="00C27A35"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w:t>
      </w:r>
    </w:p>
    <w:p w14:paraId="106475C4" w14:textId="51802887" w:rsidR="00A77B3E" w:rsidRPr="004775F4" w:rsidRDefault="00874D99" w:rsidP="001A74DC">
      <w:pPr>
        <w:spacing w:line="360" w:lineRule="auto"/>
        <w:ind w:firstLineChars="200" w:firstLine="480"/>
        <w:jc w:val="both"/>
        <w:rPr>
          <w:rFonts w:ascii="Book Antiqua" w:hAnsi="Book Antiqua"/>
        </w:rPr>
      </w:pPr>
      <w:r w:rsidRPr="004775F4">
        <w:rPr>
          <w:rFonts w:ascii="Book Antiqua" w:eastAsia="Book Antiqua" w:hAnsi="Book Antiqua" w:cs="Book Antiqua"/>
          <w:color w:val="000000"/>
        </w:rPr>
        <w:t xml:space="preserve">With the advancement of communicative technologies in the 1970s, early consultative telemedicine critical care services were used unsuccessfully in 1982 by Grundy </w:t>
      </w:r>
      <w:r w:rsidRPr="004775F4">
        <w:rPr>
          <w:rFonts w:ascii="Book Antiqua" w:eastAsia="Book Antiqua" w:hAnsi="Book Antiqua" w:cs="Book Antiqua"/>
          <w:i/>
          <w:iCs/>
          <w:color w:val="000000"/>
        </w:rPr>
        <w:t>et al</w:t>
      </w:r>
      <w:r w:rsidR="008C2CB1" w:rsidRPr="004775F4">
        <w:rPr>
          <w:rFonts w:ascii="Book Antiqua" w:eastAsia="Book Antiqua" w:hAnsi="Book Antiqua" w:cs="Book Antiqua"/>
          <w:color w:val="000000"/>
        </w:rPr>
        <w:fldChar w:fldCharType="begin"/>
      </w:r>
      <w:r w:rsidR="008C2CB1" w:rsidRPr="004775F4">
        <w:rPr>
          <w:rFonts w:ascii="Book Antiqua" w:eastAsia="Book Antiqua" w:hAnsi="Book Antiqua" w:cs="Book Antiqua"/>
          <w:color w:val="000000"/>
        </w:rPr>
        <w:instrText xml:space="preserve"> ADDIN ZOTERO_ITEM CSL_CITATION {"citationID":"3alorpM1","properties":{"formattedCitation":"\\super [32]\\nosupersub{}","plainCitation":"[32]","noteIndex":0},"citationItems":[{"id":185,"uris":["http://zotero.org/users/12205829/items/W5LT35QA"],"itemData":{"id":185,"type":"article-journal","abstract":"We introduced telemedicine, i.e., telecommunications for delivery of\nhealth services, to alleviate scarcity and maldistribution of critical\ncare services. For 18 months, we used interactive television to provide\nconsultation with university-based critical care physicians for patients\nin the ICU of a 100-bed hospital. Telemedicine \"visits\" (1548) were made\nto 395 patients. Television consultation had greater clinical and\neducational impact than consultation using the telephone. Equipment was\nexpensive but proved to be reliable and easy to use. Interactive\ntelevision extended the availability of specialist expertise, but full\nexploitation of this technology for delivery of critical care services was\nnot achieved. Extensive background research, currently underway at the\nUniversity of Pittsburgh, is necessary before the next telemedicine\ndemonstration.","container-title":"Crit. Care Med.","DOI":"10.1097/00003246-198207000-00014","ISSN":"0090-3493","issue":"7","page":"471-475","title":"Telemedicine in critical care: problems in design, implementation, and assessment","volume":"10","author":[{"family":"Grundy","given":"B L"},{"family":"Jones","given":"P K"},{"family":"Lovitt","given":"A"}],"issued":{"date-parts":[["1982",7]]}}}],"schema":"https://github.com/citation-style-language/schema/raw/master/csl-citation.json"} </w:instrText>
      </w:r>
      <w:r w:rsidR="008C2CB1" w:rsidRPr="004775F4">
        <w:rPr>
          <w:rFonts w:ascii="Book Antiqua" w:eastAsia="Book Antiqua" w:hAnsi="Book Antiqua" w:cs="Book Antiqua"/>
          <w:color w:val="000000"/>
        </w:rPr>
        <w:fldChar w:fldCharType="separate"/>
      </w:r>
      <w:r w:rsidR="008C2CB1" w:rsidRPr="004775F4">
        <w:rPr>
          <w:rFonts w:ascii="Book Antiqua" w:hAnsi="Book Antiqua"/>
          <w:vertAlign w:val="superscript"/>
        </w:rPr>
        <w:t>[32]</w:t>
      </w:r>
      <w:r w:rsidR="008C2CB1"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 xml:space="preserve">. As technology continued to improve, in 2000 </w:t>
      </w:r>
      <w:r w:rsidR="006D1EEC" w:rsidRPr="004775F4">
        <w:rPr>
          <w:rFonts w:ascii="Book Antiqua" w:hAnsi="Book Antiqua"/>
        </w:rPr>
        <w:t>Rosenfeld</w:t>
      </w:r>
      <w:r w:rsidRPr="004775F4">
        <w:rPr>
          <w:rFonts w:ascii="Book Antiqua" w:eastAsia="Book Antiqua" w:hAnsi="Book Antiqua" w:cs="Book Antiqua"/>
          <w:color w:val="000000"/>
        </w:rPr>
        <w:t xml:space="preserve"> </w:t>
      </w:r>
      <w:r w:rsidRPr="004775F4">
        <w:rPr>
          <w:rFonts w:ascii="Book Antiqua" w:eastAsia="Book Antiqua" w:hAnsi="Book Antiqua" w:cs="Book Antiqua"/>
          <w:i/>
          <w:iCs/>
          <w:color w:val="000000"/>
        </w:rPr>
        <w:t>et al</w:t>
      </w:r>
      <w:r w:rsidR="006D1EEC" w:rsidRPr="004775F4">
        <w:rPr>
          <w:rFonts w:ascii="Book Antiqua" w:eastAsia="Book Antiqua" w:hAnsi="Book Antiqua" w:cs="Book Antiqua"/>
          <w:color w:val="000000"/>
        </w:rPr>
        <w:fldChar w:fldCharType="begin"/>
      </w:r>
      <w:r w:rsidR="006D1EEC" w:rsidRPr="004775F4">
        <w:rPr>
          <w:rFonts w:ascii="Book Antiqua" w:eastAsia="Book Antiqua" w:hAnsi="Book Antiqua" w:cs="Book Antiqua"/>
          <w:color w:val="000000"/>
        </w:rPr>
        <w:instrText xml:space="preserve"> ADDIN ZOTERO_ITEM CSL_CITATION {"citationID":"wssUIDy6","properties":{"formattedCitation":"\\super [29]\\nosupersub{}","plainCitation":"[29]","noteIndex":0},"citationItems":[{"id":211,"uris":["http://zotero.org/users/12205829/items/DKL2EB7A"],"itemData":{"id":211,"type":"article-journal","abstract":"OBJECTIVE: Intensive care units (ICUs) account for an increasing\npercentage of hospital admissions and resource consumption. Adverse events\nare common in ICU patients and contribute to high mortality rates and\ncosts. Although evidence demonstrates reduced complications and mortality\nwhen intensivists manage ICU patients, a dramatic national shortage of\nthese specialists precludes most hospitals from implementing an\naround-the-clock, on-site intensivist care model. Alternate strategies are\nneeded to bring expertise and proactive, continuous care to the critically\nill. We evaluated the feasibility of using telemedicine as a means of\nachieving 24-hr intensivist oversight and improved clinical outcomes.\nDESIGN: Observational time series triple cohort study. SETTING: A ten-bed\nsurgical ICU in an academic-affiliated community hospital. PATIENTS: All\npatients whose entire ICU stay occurred within the study periods.\nINTERVENTIONS: A 16-wk program of continuous intensivist oversight was\ninstituted in a surgical ICU, where before the intervention, intensivist\nconsultation was available but there were no on-site intensivists.\nIntensivists provided management during the intervention using remote\nmonitoring methodologies (video conferencing and computer-based data\ntransmission) to obtain clinical information and to communicate with\non-site personnel. To assess the benefit of the remote management program,\nclinical and economic performance during the intervention were compared\nwith two 16-wk periods within the year before the intervention.\nMEASUREMENTS AND MAIN RESULTS: ICU and hospital mortality (observed and\nAcute Physiology and Chronic Health Evaluation III, severity-adjusted),\nICU complications, ICU and hospital length-of-stay, and ICU and hospital\ncosts were measured during the 3 study periods. Severity-adjusted ICU\nmortality decreased during the intervention period by 68% and 46%,\ncompared with baseline periods one and two, respectively.\nSeverity-adjusted hospital mortality decreased by 33% and 30%, and the\nincidence of ICU complications was decreased by 44% and 50%. ICU length of\nstay decreased by 34% and 30%, and ICU costs decreased by 33% and 36%,\nrespectively. The cost savings were associated with a lower incidence of\ncomplications. CONCLUSIONS: Technology-enabled remote care can be used to\nprovide continuous ICU patient management and to achieve improved clinical\nand economic outcomes. This intervention's success suggests that remote\ncare programs may provide a means of improving quality of care and\nreducing costs when on-site intensivist coverage is not available.","container-title":"Crit. Care Med.","DOI":"10.1097/00003246-200012000-00034","ISSN":"0090-3493","issue":"12","page":"3925-3931","title":"Intensive care unit telemedicine: alternate paradigm for providing continuous intensivist care","volume":"28","author":[{"family":"Rosenfeld","given":"B A"},{"family":"Dorman","given":"T"},{"family":"Breslow","given":"M J"},{"family":"Pronovost","given":"P"},{"family":"Jenckes","given":"M"},{"family":"Zhang","given":"N"},{"family":"Anderson","given":"G"},{"family":"Rubin","given":"H"}],"issued":{"date-parts":[["2000",12]]}}}],"schema":"https://github.com/citation-style-language/schema/raw/master/csl-citation.json"} </w:instrText>
      </w:r>
      <w:r w:rsidR="006D1EEC" w:rsidRPr="004775F4">
        <w:rPr>
          <w:rFonts w:ascii="Book Antiqua" w:eastAsia="Book Antiqua" w:hAnsi="Book Antiqua" w:cs="Book Antiqua"/>
          <w:color w:val="000000"/>
        </w:rPr>
        <w:fldChar w:fldCharType="separate"/>
      </w:r>
      <w:r w:rsidR="006D1EEC" w:rsidRPr="004775F4">
        <w:rPr>
          <w:rFonts w:ascii="Book Antiqua" w:hAnsi="Book Antiqua"/>
          <w:vertAlign w:val="superscript"/>
        </w:rPr>
        <w:t>[29]</w:t>
      </w:r>
      <w:r w:rsidR="006D1EEC"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 xml:space="preserve"> at </w:t>
      </w:r>
      <w:r w:rsidR="006D1EEC">
        <w:rPr>
          <w:rFonts w:ascii="Book Antiqua" w:eastAsia="Book Antiqua" w:hAnsi="Book Antiqua" w:cs="Book Antiqua"/>
          <w:color w:val="000000"/>
        </w:rPr>
        <w:t>Johns Hopkins conducted a 16-w</w:t>
      </w:r>
      <w:r w:rsidRPr="004775F4">
        <w:rPr>
          <w:rFonts w:ascii="Book Antiqua" w:eastAsia="Book Antiqua" w:hAnsi="Book Antiqua" w:cs="Book Antiqua"/>
          <w:color w:val="000000"/>
        </w:rPr>
        <w:t>k trial of telemedicine on ICU patients and reported improved patient mortality rates. They concluded that telemedicine critical care services can be offered with improved patient outcomes.</w:t>
      </w:r>
    </w:p>
    <w:p w14:paraId="106475C5" w14:textId="3DFAEC0E" w:rsidR="00A77B3E" w:rsidRPr="004775F4" w:rsidRDefault="00874D99" w:rsidP="001A74DC">
      <w:pPr>
        <w:spacing w:line="360" w:lineRule="auto"/>
        <w:ind w:firstLineChars="200" w:firstLine="480"/>
        <w:jc w:val="both"/>
        <w:rPr>
          <w:rFonts w:ascii="Book Antiqua" w:hAnsi="Book Antiqua"/>
        </w:rPr>
      </w:pPr>
      <w:r w:rsidRPr="004775F4">
        <w:rPr>
          <w:rFonts w:ascii="Book Antiqua" w:eastAsia="Book Antiqua" w:hAnsi="Book Antiqua" w:cs="Book Antiqua"/>
          <w:color w:val="000000"/>
        </w:rPr>
        <w:t xml:space="preserve">Since these studies were done and with the advancement of technological services, Tele-ICU use has grown across the United States. Kahn </w:t>
      </w:r>
      <w:r w:rsidRPr="004775F4">
        <w:rPr>
          <w:rFonts w:ascii="Book Antiqua" w:eastAsia="Book Antiqua" w:hAnsi="Book Antiqua" w:cs="Book Antiqua"/>
          <w:i/>
          <w:iCs/>
          <w:color w:val="000000"/>
        </w:rPr>
        <w:t>et al</w:t>
      </w:r>
      <w:r w:rsidR="00782F8C" w:rsidRPr="004775F4">
        <w:rPr>
          <w:rFonts w:ascii="Book Antiqua" w:eastAsia="Book Antiqua" w:hAnsi="Book Antiqua" w:cs="Book Antiqua"/>
          <w:color w:val="000000"/>
        </w:rPr>
        <w:fldChar w:fldCharType="begin"/>
      </w:r>
      <w:r w:rsidR="00782F8C" w:rsidRPr="004775F4">
        <w:rPr>
          <w:rFonts w:ascii="Book Antiqua" w:eastAsia="Book Antiqua" w:hAnsi="Book Antiqua" w:cs="Book Antiqua"/>
          <w:color w:val="000000"/>
        </w:rPr>
        <w:instrText xml:space="preserve"> ADDIN ZOTERO_ITEM CSL_CITATION {"citationID":"6dN6u6Cq","properties":{"formattedCitation":"\\super [33]\\nosupersub{}","plainCitation":"[33]","noteIndex":0},"citationItems":[{"id":176,"uris":["http://zotero.org/users/12205829/items/FJQPUHA2"],"itemData":{"id":176,"type":"article-journal","abstract":"OBJECTIVE: ICU telemedicine is a novel approach for providing critical\ncare services from a distance. We sought to study the extent of use and\npatterns of adoption of this technology in U.S. ICUs. DESIGN:\nRetrospective study combining a systematic listing of ICU telemedicine\ninstallations with hospital characteristic data from the Centers for\nMedicare and Medicaid Services. We examined adoption over time and\ncompared hospital characteristics between facilities that have adopted ICU\ntelemedicine and those that have not. SETTING: U.S. ICUs. SETTING: U.S.\nhospitals from 2002 to 2010. INTERVENTIONS: None. MEASUREMENTS AND MAIN\nRESULTS: The number of hospitals using ICU telemedicine increased from 16\n(0.4% of total) to 213 (4.6% of total) between 2003 and 2010. The number\nof ICU beds covered by telemedicine increased from 598 (0.9% of total) to\n5,799 (7.9% of total). The average annual rate of ICU bed coverage growth\nwas 101% per year in the first four study years but slowed to 8.1% per\nyear over the last four study years (p 400 beds: 11.1% vs 3.7%, p &lt;\n0.001), teaching (percentage with resident coverage: 31.4% vs 21.9%, p =\n0.003), and urban (percentage located in metropolitan statistical areas\nwith more than 1 million residents: 45.3% vs 30.1%, p &lt; 0.001).\nCONCLUSIONS: ICU telemedicine adoption was initially rapid but recently\nslowed. Efforts are needed to uncover the barriers to future growth,\nparticularly regarding the optimal strategy for using this technology most\neffectively and efficiently.","container-title":"Crit. Care Med.","DOI":"10.1097/CCM.0b013e3182a6419f","ISSN":"0090-3493","issue":"2","page":"362-368","title":"Adoption of ICU telemedicine in the United States","volume":"42","author":[{"family":"Kahn","given":"Jeremy M"},{"family":"Cicero","given":"Brandon D"},{"family":"Wallace","given":"David J"},{"family":"Iwashyna","given":"Theodore J"}],"issued":{"date-parts":[["2014",2]]}}}],"schema":"https://github.com/citation-style-language/schema/raw/master/csl-citation.json"} </w:instrText>
      </w:r>
      <w:r w:rsidR="00782F8C" w:rsidRPr="004775F4">
        <w:rPr>
          <w:rFonts w:ascii="Book Antiqua" w:eastAsia="Book Antiqua" w:hAnsi="Book Antiqua" w:cs="Book Antiqua"/>
          <w:color w:val="000000"/>
        </w:rPr>
        <w:fldChar w:fldCharType="separate"/>
      </w:r>
      <w:r w:rsidR="00782F8C" w:rsidRPr="004775F4">
        <w:rPr>
          <w:rFonts w:ascii="Book Antiqua" w:hAnsi="Book Antiqua"/>
          <w:vertAlign w:val="superscript"/>
        </w:rPr>
        <w:t>[33]</w:t>
      </w:r>
      <w:r w:rsidR="00782F8C"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 xml:space="preserve"> looked at data from the Centers for Medicare and Medicaid Services between 2003-2010, they reported that the number of hospitals using Tele-ICU increased from 16 (0.4% of the total) to 213 (4.6% of </w:t>
      </w:r>
      <w:r w:rsidRPr="004775F4">
        <w:rPr>
          <w:rFonts w:ascii="Book Antiqua" w:eastAsia="Book Antiqua" w:hAnsi="Book Antiqua" w:cs="Book Antiqua"/>
          <w:color w:val="000000"/>
        </w:rPr>
        <w:lastRenderedPageBreak/>
        <w:t>the total) and the number of beds covered by telemedicine</w:t>
      </w:r>
      <w:r w:rsidR="00C96483">
        <w:rPr>
          <w:rFonts w:ascii="Book Antiqua" w:eastAsia="Book Antiqua" w:hAnsi="Book Antiqua" w:cs="Book Antiqua"/>
          <w:color w:val="000000"/>
        </w:rPr>
        <w:t xml:space="preserve"> increased from 598 (0.9%) to 5</w:t>
      </w:r>
      <w:r w:rsidRPr="004775F4">
        <w:rPr>
          <w:rFonts w:ascii="Book Antiqua" w:eastAsia="Book Antiqua" w:hAnsi="Book Antiqua" w:cs="Book Antiqua"/>
          <w:color w:val="000000"/>
        </w:rPr>
        <w:t>799 (7.9%).</w:t>
      </w:r>
    </w:p>
    <w:p w14:paraId="106475C6" w14:textId="08601690" w:rsidR="00A77B3E" w:rsidRPr="004775F4" w:rsidRDefault="00874D99" w:rsidP="001A74DC">
      <w:pPr>
        <w:spacing w:line="360" w:lineRule="auto"/>
        <w:ind w:firstLineChars="200" w:firstLine="480"/>
        <w:jc w:val="both"/>
        <w:rPr>
          <w:rFonts w:ascii="Book Antiqua" w:hAnsi="Book Antiqua"/>
        </w:rPr>
      </w:pPr>
      <w:r w:rsidRPr="004775F4">
        <w:rPr>
          <w:rFonts w:ascii="Book Antiqua" w:eastAsia="Book Antiqua" w:hAnsi="Book Antiqua" w:cs="Book Antiqua"/>
          <w:color w:val="000000"/>
        </w:rPr>
        <w:t xml:space="preserve">Over the past two decades, multiple studies have been done looking at outcomes with Tele-ICU. Even though initial studies looking at a few hundred patients show mixed results in terms of mortality, recent multiple larger studies indicate improved outcomes including ICU mortality and length of stay. A meta-analysis done by Young </w:t>
      </w:r>
      <w:r w:rsidRPr="004775F4">
        <w:rPr>
          <w:rFonts w:ascii="Book Antiqua" w:eastAsia="Book Antiqua" w:hAnsi="Book Antiqua" w:cs="Book Antiqua"/>
          <w:i/>
          <w:iCs/>
          <w:color w:val="000000"/>
        </w:rPr>
        <w:t xml:space="preserve">et </w:t>
      </w:r>
      <w:proofErr w:type="gramStart"/>
      <w:r w:rsidRPr="004775F4">
        <w:rPr>
          <w:rFonts w:ascii="Book Antiqua" w:eastAsia="Book Antiqua" w:hAnsi="Book Antiqua" w:cs="Book Antiqua"/>
          <w:i/>
          <w:iCs/>
          <w:color w:val="000000"/>
        </w:rPr>
        <w:t>al</w:t>
      </w:r>
      <w:r w:rsidR="00E4350B" w:rsidRPr="004775F4">
        <w:rPr>
          <w:rFonts w:ascii="Book Antiqua" w:hAnsi="Book Antiqua"/>
          <w:vertAlign w:val="superscript"/>
        </w:rPr>
        <w:t>[</w:t>
      </w:r>
      <w:proofErr w:type="gramEnd"/>
      <w:r w:rsidR="00E4350B" w:rsidRPr="004775F4">
        <w:rPr>
          <w:rFonts w:ascii="Book Antiqua" w:hAnsi="Book Antiqua"/>
          <w:vertAlign w:val="superscript"/>
        </w:rPr>
        <w:t>34</w:t>
      </w:r>
      <w:r w:rsidR="00E4350B">
        <w:rPr>
          <w:rFonts w:ascii="Book Antiqua" w:hAnsi="Book Antiqua"/>
          <w:vertAlign w:val="superscript"/>
        </w:rPr>
        <w:t>]</w:t>
      </w:r>
      <w:r w:rsidRPr="004775F4">
        <w:rPr>
          <w:rFonts w:ascii="Book Antiqua" w:eastAsia="Book Antiqua" w:hAnsi="Book Antiqua" w:cs="Book Antiqua"/>
          <w:color w:val="000000"/>
        </w:rPr>
        <w:t xml:space="preserve"> in 2011 and Chen </w:t>
      </w:r>
      <w:r w:rsidRPr="004775F4">
        <w:rPr>
          <w:rFonts w:ascii="Book Antiqua" w:eastAsia="Book Antiqua" w:hAnsi="Book Antiqua" w:cs="Book Antiqua"/>
          <w:i/>
          <w:iCs/>
          <w:color w:val="000000"/>
        </w:rPr>
        <w:t>et al</w:t>
      </w:r>
      <w:r w:rsidR="008B0D93">
        <w:rPr>
          <w:rFonts w:ascii="Book Antiqua" w:hAnsi="Book Antiqua"/>
          <w:vertAlign w:val="superscript"/>
        </w:rPr>
        <w:t>[35]</w:t>
      </w:r>
      <w:r w:rsidR="00EA79D1">
        <w:rPr>
          <w:rFonts w:ascii="Book Antiqua" w:eastAsia="Book Antiqua" w:hAnsi="Book Antiqua" w:cs="Book Antiqua"/>
          <w:color w:val="000000"/>
        </w:rPr>
        <w:t xml:space="preserve"> in 2017 that looked at 41374 and 192</w:t>
      </w:r>
      <w:r w:rsidRPr="004775F4">
        <w:rPr>
          <w:rFonts w:ascii="Book Antiqua" w:eastAsia="Book Antiqua" w:hAnsi="Book Antiqua" w:cs="Book Antiqua"/>
          <w:color w:val="000000"/>
        </w:rPr>
        <w:t>265 patients respectively showed improved ICU mortality and length of stay with Tele-ICU. Similarly, a review done by Mackintosh showed improved patient mortality with Tele-ICU</w:t>
      </w:r>
      <w:r w:rsidR="00CB39AF" w:rsidRPr="004775F4">
        <w:rPr>
          <w:rFonts w:ascii="Book Antiqua" w:eastAsia="Book Antiqua" w:hAnsi="Book Antiqua" w:cs="Book Antiqua"/>
          <w:color w:val="000000"/>
        </w:rPr>
        <w:fldChar w:fldCharType="begin"/>
      </w:r>
      <w:r w:rsidR="00CB39AF" w:rsidRPr="004775F4">
        <w:rPr>
          <w:rFonts w:ascii="Book Antiqua" w:eastAsia="Book Antiqua" w:hAnsi="Book Antiqua" w:cs="Book Antiqua"/>
          <w:color w:val="000000"/>
        </w:rPr>
        <w:instrText xml:space="preserve"> ADDIN ZOTERO_ITEM CSL_CITATION {"citationID":"RsNZqCOe","properties":{"formattedCitation":"\\super [36]\\nosupersub{}","plainCitation":"[36]","noteIndex":0},"citationItems":[{"id":216,"uris":["http://zotero.org/users/12205829/items/PB7CEJ2I"],"itemData":{"id":216,"type":"article-journal","abstract":"BACKGROUND: Telemedicine applications aim to address variance in clinical\noutcomes and increase access to specialist expertise. Despite widespread\nimplementation, there is little robust evidence about cost-effectiveness,\nclinical benefits, and impact on quality and safety of critical care\ntelemedicine. The primary objective was to determine the impact of\ncritical care telemedicine (with clinical decision support available 24/7)\non intensive care unit (ICU) and hospital mortality and length of stay in\nadults and children. The secondary objectives included staff and patient\nexperience, costs, protocol adherence, and adverse events. METHODS: Data\nsources included MEDLINE, EMBASE, CINAHL, Cochrane Library databases,\nHealth Technology Assessment Database, Web of Science, OpenGrey, OpenDOAR,\nand the HMIC through to December 2015. Randomised controlled trials and\nquasi-experimental studies were eligible for inclusion. Eligible studies\nreported on differences between groups using the telemedicine intervention\nand standard care. Two review authors screened abstracts and assessed\npotentially eligible studies using Cochrane guidance. RESULTS: Two\ncontrolled before-after studies met the inclusion criteria. Both were\nassessed as high risk of bias. Meta-analysis was not possible as we were\nunable to disaggregate data between the two studies. One study used a\nnon-randomised stepped-wedge design in seven ICUs. Hospital mortality was\nthe primary outcome which showed a reduction from 13.6 % (CI, 11.9-15.4 %)\nto 11.8 % (CI, 10.9-12.8 %) during the intervention period with an\nadjusted odds ratio (OR) of 0.40 (95 % CI, 0.31-0.52; p = .005). The\nsecond study used a non-randomised, unblinded, pre-/post-assessment of\ntelemedicine interventions in 56 adult ICUs. Hospital mortality (primary\noutcome) reduced from 11 to 10 % (adjusted hazard ratio (HR) = 0.84; CI,\n0.78-0.89; p = &lt;.001). CONCLUSIONS: This review highlights the poor\nmethodological quality of most studies investigating critical care\ntelemedicine. The results of the two included studies showed a reduction\nin hospital mortality in patients receiving the intervention. Further\nmulti-site randomised controlled trials or quasi-experimental studies with\naccompanying process evaluations are urgently needed to determine\neffectiveness, implementation, and associated costs. TRIAL REGISTRATION:\nPROSPERO CRD42014007406.","container-title":"Syst. Rev.","DOI":"10.1186/s13643-016-0357-7","ISSN":"2046-4053","issue":"1","page":"176","title":"Telemedicine with clinical decision support for critical care: a systematic review","volume":"5","author":[{"family":"Mackintosh","given":"Nicola"},{"family":"Terblanche","given":"Marius"},{"family":"Maharaj","given":"Ritesh"},{"family":"Xyrichis","given":"Andreas"},{"family":"Franklin","given":"Karen"},{"family":"Keddie","given":"Jamie"},{"family":"Larkins","given":"Emily"},{"family":"Maslen","given":"Anna"},{"family":"Skinner","given":"James"},{"family":"Newman","given":"Samuel"},{"family":"De Sousa Magalhaes","given":"Joana Hiew"},{"family":"Sandall","given":"Jane"}],"issued":{"date-parts":[["2016",10,18]]}}}],"schema":"https://github.com/citation-style-language/schema/raw/master/csl-citation.json"} </w:instrText>
      </w:r>
      <w:r w:rsidR="00CB39AF" w:rsidRPr="004775F4">
        <w:rPr>
          <w:rFonts w:ascii="Book Antiqua" w:eastAsia="Book Antiqua" w:hAnsi="Book Antiqua" w:cs="Book Antiqua"/>
          <w:color w:val="000000"/>
        </w:rPr>
        <w:fldChar w:fldCharType="separate"/>
      </w:r>
      <w:r w:rsidR="00CB39AF" w:rsidRPr="004775F4">
        <w:rPr>
          <w:rFonts w:ascii="Book Antiqua" w:hAnsi="Book Antiqua"/>
          <w:vertAlign w:val="superscript"/>
        </w:rPr>
        <w:t>[36]</w:t>
      </w:r>
      <w:r w:rsidR="00CB39AF"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w:t>
      </w:r>
    </w:p>
    <w:p w14:paraId="106475C7" w14:textId="25A6D660" w:rsidR="00A77B3E" w:rsidRPr="004775F4" w:rsidRDefault="00874D99" w:rsidP="001A74DC">
      <w:pPr>
        <w:spacing w:line="360" w:lineRule="auto"/>
        <w:ind w:firstLineChars="200" w:firstLine="480"/>
        <w:jc w:val="both"/>
        <w:rPr>
          <w:rFonts w:ascii="Book Antiqua" w:hAnsi="Book Antiqua"/>
        </w:rPr>
      </w:pPr>
      <w:r w:rsidRPr="004775F4">
        <w:rPr>
          <w:rFonts w:ascii="Book Antiqua" w:eastAsia="Book Antiqua" w:hAnsi="Book Antiqua" w:cs="Book Antiqua"/>
          <w:color w:val="000000"/>
        </w:rPr>
        <w:t xml:space="preserve">The major barrier </w:t>
      </w:r>
      <w:r w:rsidR="005A3F3D">
        <w:rPr>
          <w:rFonts w:ascii="Book Antiqua" w:eastAsia="Book Antiqua" w:hAnsi="Book Antiqua" w:cs="Book Antiqua"/>
          <w:color w:val="000000"/>
        </w:rPr>
        <w:t>with Tele-ICU is the costs ($50</w:t>
      </w:r>
      <w:r w:rsidRPr="004775F4">
        <w:rPr>
          <w:rFonts w:ascii="Book Antiqua" w:eastAsia="Book Antiqua" w:hAnsi="Book Antiqua" w:cs="Book Antiqua"/>
          <w:color w:val="000000"/>
        </w:rPr>
        <w:t>000-$100000 per bed)</w:t>
      </w:r>
      <w:r w:rsidR="004C0454" w:rsidRPr="004775F4">
        <w:rPr>
          <w:rFonts w:ascii="Book Antiqua" w:eastAsia="Book Antiqua" w:hAnsi="Book Antiqua" w:cs="Book Antiqua"/>
          <w:color w:val="000000"/>
        </w:rPr>
        <w:fldChar w:fldCharType="begin"/>
      </w:r>
      <w:r w:rsidR="004C0454" w:rsidRPr="004775F4">
        <w:rPr>
          <w:rFonts w:ascii="Book Antiqua" w:eastAsia="Book Antiqua" w:hAnsi="Book Antiqua" w:cs="Book Antiqua"/>
          <w:color w:val="000000"/>
        </w:rPr>
        <w:instrText xml:space="preserve"> ADDIN ZOTERO_ITEM CSL_CITATION {"citationID":"naPeq9DV","properties":{"formattedCitation":"\\super [37]\\nosupersub{}","plainCitation":"[37]","noteIndex":0},"citationItems":[{"id":155,"uris":["http://zotero.org/users/12205829/items/8FJP5FRR"],"itemData":{"id":155,"type":"article-journal","abstract":"Objectives:\n              In 2014, the Tele-ICU Committee of the Society of Critical Care Medicine published an article regarding the state of ICU telemedicine, one better defined today as tele-critical care. Given the rapid evolution in the field, the authors now provide an updated review.\n            \n            \n              Data Sources and Study Selection:\n              We searched PubMed and OVID for peer-reviewed literature published between 2010 and 2018 related to significant developments in tele-critical care, including its prevalence, function, activity, and technologies. Search terms included electronic ICU, tele-ICU, critical care telemedicine, and ICU telemedicine with appropriate descriptors relevant to each sub-section. Additionally, information from surveys done by the Society of Critical Care Medicine was included given the relevance to the discussion and was referenced accordingly.\n            \n            \n              Data Extraction and Data Synthesis:\n              Tele-critical care continues to evolve in multiple domains, including organizational structure, technologies, expanded-use case scenarios, and novel applications. Insights have been gained in economic impact and human and organizational factors affecting tele-critical care delivery. Legislation and credentialing continue to significantly influence the pace of tele-critical care growth and adoption.\n            \n            \n              Conclusions:\n              Tele-critical care is an established mechanism to leverage critical care expertise to ICUs and beyond, but systematic research comparing different models, approaches, and technologies is still needed.","container-title":"Critical Care Medicine","DOI":"10.1097/CCM.0000000000004190","ISSN":"0090-3493","issue":"4","language":"en","page":"553-561","source":"DOI.org (Crossref)","title":"Tele-Critical Care: An Update From the Society of Critical Care Medicine Tele-ICU Committee*","title-short":"Tele-Critical Care","volume":"48","author":[{"family":"Subramanian","given":"Sanjay"},{"family":"Pamplin","given":"Jeremy C."},{"family":"Hravnak","given":"Marilyn"},{"family":"Hielsberg","given":"Christina"},{"family":"Riker","given":"Richard"},{"family":"Rincon","given":"Fred"},{"family":"Laudanski","given":"Krzysztof"},{"family":"Adzhigirey","given":"Lana A."},{"family":"Moughrabieh","given":"M. Anas"},{"family":"Winterbottom","given":"Fiona A."},{"family":"Herasevich","given":"Vitaly"}],"issued":{"date-parts":[["2020",4]]}}}],"schema":"https://github.com/citation-style-language/schema/raw/master/csl-citation.json"} </w:instrText>
      </w:r>
      <w:r w:rsidR="004C0454" w:rsidRPr="004775F4">
        <w:rPr>
          <w:rFonts w:ascii="Book Antiqua" w:eastAsia="Book Antiqua" w:hAnsi="Book Antiqua" w:cs="Book Antiqua"/>
          <w:color w:val="000000"/>
        </w:rPr>
        <w:fldChar w:fldCharType="separate"/>
      </w:r>
      <w:r w:rsidR="004C0454" w:rsidRPr="004775F4">
        <w:rPr>
          <w:rFonts w:ascii="Book Antiqua" w:hAnsi="Book Antiqua"/>
          <w:vertAlign w:val="superscript"/>
        </w:rPr>
        <w:t>[37]</w:t>
      </w:r>
      <w:r w:rsidR="004C0454"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 Despite this, currently as the physician shortage is expected to worse</w:t>
      </w:r>
      <w:r w:rsidR="00295487" w:rsidRPr="004775F4">
        <w:rPr>
          <w:rFonts w:ascii="Book Antiqua" w:eastAsia="Book Antiqua" w:hAnsi="Book Antiqua" w:cs="Book Antiqua"/>
          <w:color w:val="000000"/>
        </w:rPr>
        <w:t>n</w:t>
      </w:r>
      <w:r w:rsidR="008B10C5" w:rsidRPr="004775F4">
        <w:rPr>
          <w:rFonts w:ascii="Book Antiqua" w:eastAsia="Book Antiqua" w:hAnsi="Book Antiqua" w:cs="Book Antiqua"/>
          <w:color w:val="000000"/>
        </w:rPr>
        <w:t>,</w:t>
      </w:r>
      <w:r w:rsidR="00295487" w:rsidRPr="004775F4">
        <w:rPr>
          <w:rFonts w:ascii="Book Antiqua" w:eastAsia="Book Antiqua" w:hAnsi="Book Antiqua" w:cs="Book Antiqua"/>
          <w:color w:val="000000"/>
        </w:rPr>
        <w:t xml:space="preserve"> </w:t>
      </w:r>
      <w:r w:rsidRPr="004775F4">
        <w:rPr>
          <w:rFonts w:ascii="Book Antiqua" w:eastAsia="Book Antiqua" w:hAnsi="Book Antiqua" w:cs="Book Antiqua"/>
          <w:color w:val="000000"/>
        </w:rPr>
        <w:t>Tele-ICU shows promising results as a potential alternative to provide much-needed critical care services in hospitals around the country.</w:t>
      </w:r>
    </w:p>
    <w:p w14:paraId="106475C8" w14:textId="77777777" w:rsidR="00A77B3E" w:rsidRPr="004775F4" w:rsidRDefault="00A77B3E" w:rsidP="00276733">
      <w:pPr>
        <w:spacing w:line="360" w:lineRule="auto"/>
        <w:jc w:val="both"/>
        <w:rPr>
          <w:rFonts w:ascii="Book Antiqua" w:hAnsi="Book Antiqua"/>
        </w:rPr>
      </w:pPr>
    </w:p>
    <w:p w14:paraId="6375A139" w14:textId="507F5B6D" w:rsidR="005A3F3D" w:rsidRPr="005A3F3D" w:rsidRDefault="005A3F3D" w:rsidP="00276733">
      <w:pPr>
        <w:spacing w:line="360" w:lineRule="auto"/>
        <w:jc w:val="both"/>
        <w:rPr>
          <w:rFonts w:ascii="Book Antiqua" w:eastAsia="Book Antiqua" w:hAnsi="Book Antiqua" w:cs="Book Antiqua"/>
          <w:b/>
          <w:bCs/>
          <w:i/>
          <w:color w:val="000000"/>
        </w:rPr>
      </w:pPr>
      <w:r w:rsidRPr="005A3F3D">
        <w:rPr>
          <w:rFonts w:ascii="Book Antiqua" w:eastAsia="Book Antiqua" w:hAnsi="Book Antiqua" w:cs="Book Antiqua"/>
          <w:b/>
          <w:bCs/>
          <w:i/>
          <w:color w:val="000000"/>
        </w:rPr>
        <w:t>AI</w:t>
      </w:r>
    </w:p>
    <w:p w14:paraId="106475C9" w14:textId="0B7E12F7" w:rsidR="00A77B3E" w:rsidRPr="004775F4" w:rsidRDefault="00C72794" w:rsidP="00276733">
      <w:pPr>
        <w:spacing w:line="360" w:lineRule="auto"/>
        <w:jc w:val="both"/>
        <w:rPr>
          <w:rFonts w:ascii="Book Antiqua" w:hAnsi="Book Antiqua"/>
        </w:rPr>
      </w:pPr>
      <w:r>
        <w:rPr>
          <w:rFonts w:ascii="Book Antiqua" w:eastAsia="Book Antiqua" w:hAnsi="Book Antiqua" w:cs="Book Antiqua"/>
          <w:color w:val="000000"/>
        </w:rPr>
        <w:t>AI</w:t>
      </w:r>
      <w:r w:rsidR="00874D99" w:rsidRPr="004775F4">
        <w:rPr>
          <w:rFonts w:ascii="Book Antiqua" w:eastAsia="Book Antiqua" w:hAnsi="Book Antiqua" w:cs="Book Antiqua"/>
          <w:color w:val="000000"/>
        </w:rPr>
        <w:t xml:space="preserve"> constitutes the set of algorithms that enable machines to reason and execute tasks that include problem-solving, object and word recognition, state inference, and decision-making</w:t>
      </w:r>
      <w:r w:rsidR="004C0454" w:rsidRPr="004775F4">
        <w:rPr>
          <w:rFonts w:ascii="Book Antiqua" w:eastAsia="Book Antiqua" w:hAnsi="Book Antiqua" w:cs="Book Antiqua"/>
          <w:b/>
          <w:bCs/>
          <w:color w:val="000000"/>
        </w:rPr>
        <w:fldChar w:fldCharType="begin"/>
      </w:r>
      <w:r w:rsidR="004C0454" w:rsidRPr="004775F4">
        <w:rPr>
          <w:rFonts w:ascii="Book Antiqua" w:eastAsia="Book Antiqua" w:hAnsi="Book Antiqua" w:cs="Book Antiqua"/>
          <w:b/>
          <w:bCs/>
          <w:color w:val="000000"/>
        </w:rPr>
        <w:instrText xml:space="preserve"> ADDIN ZOTERO_ITEM CSL_CITATION {"citationID":"ByYXCvsI","properties":{"formattedCitation":"\\super [38]\\nosupersub{}","plainCitation":"[38]","noteIndex":0},"citationItems":[{"id":120,"uris":["http://zotero.org/users/12205829/items/8JRLR8WV"],"itemData":{"id":120,"type":"article-journal","abstract":"Artificial intelligence has been advancing in fields including anesthesiology. This scoping review of the intersection of artificial intelligence and anesthesia research identified and summarized six themes of applications of artificial intelligence in anesthesiology: (1) depth of anesthesia monitoring, (2) control of anesthesia, (3) event and risk prediction, (4) ultrasound guidance, (5) pain management, and (6) operating room logistics. Based on papers identified in the review, several topics within artificial intelligence were described and summarized: (1) machine learning (including supervised, unsupervised, and reinforcement learning), (2) techniques in artificial intelligence (e.g., classical machine learning, neural networks and deep learning, Bayesian methods), and (3) major applied fields in artificial intelligence.","container-title":"Anesthesiology","DOI":"10.1097/ALN.0000000000002960","ISSN":"0003-3022","issue":"2","language":"en","page":"379-394","source":"DOI.org (Crossref)","title":"Artificial Intelligence in Anesthesiology","volume":"132","author":[{"family":"Hashimoto","given":"Daniel A."},{"family":"Witkowski","given":"Elan"},{"family":"Gao","given":"Lei"},{"family":"Meireles","given":"Ozanan"},{"family":"Rosman","given":"Guy"}],"issued":{"date-parts":[["2020",2,1]]}}}],"schema":"https://github.com/citation-style-language/schema/raw/master/csl-citation.json"} </w:instrText>
      </w:r>
      <w:r w:rsidR="004C0454" w:rsidRPr="004775F4">
        <w:rPr>
          <w:rFonts w:ascii="Book Antiqua" w:eastAsia="Book Antiqua" w:hAnsi="Book Antiqua" w:cs="Book Antiqua"/>
          <w:b/>
          <w:bCs/>
          <w:color w:val="000000"/>
        </w:rPr>
        <w:fldChar w:fldCharType="separate"/>
      </w:r>
      <w:r w:rsidR="004C0454" w:rsidRPr="004775F4">
        <w:rPr>
          <w:rFonts w:ascii="Book Antiqua" w:hAnsi="Book Antiqua"/>
          <w:vertAlign w:val="superscript"/>
        </w:rPr>
        <w:t>[38]</w:t>
      </w:r>
      <w:r w:rsidR="004C0454" w:rsidRPr="004775F4">
        <w:rPr>
          <w:rFonts w:ascii="Book Antiqua" w:eastAsia="Book Antiqua" w:hAnsi="Book Antiqua" w:cs="Book Antiqua"/>
          <w:b/>
          <w:bCs/>
          <w:color w:val="000000"/>
        </w:rPr>
        <w:fldChar w:fldCharType="end"/>
      </w:r>
      <w:r w:rsidR="00874D99" w:rsidRPr="004775F4">
        <w:rPr>
          <w:rFonts w:ascii="Book Antiqua" w:eastAsia="Book Antiqua" w:hAnsi="Book Antiqua" w:cs="Book Antiqua"/>
          <w:color w:val="000000"/>
        </w:rPr>
        <w:t xml:space="preserve">. It expands upon Machine Learning </w:t>
      </w:r>
      <w:r w:rsidR="00874D99" w:rsidRPr="004775F4">
        <w:rPr>
          <w:rFonts w:ascii="Book Antiqua" w:eastAsia="Book Antiqua" w:hAnsi="Book Antiqua" w:cs="Book Antiqua"/>
          <w:i/>
          <w:iCs/>
          <w:color w:val="000000"/>
        </w:rPr>
        <w:t>via</w:t>
      </w:r>
      <w:r w:rsidR="00874D99" w:rsidRPr="004775F4">
        <w:rPr>
          <w:rFonts w:ascii="Book Antiqua" w:eastAsia="Book Antiqua" w:hAnsi="Book Antiqua" w:cs="Book Antiqua"/>
          <w:color w:val="000000"/>
        </w:rPr>
        <w:t xml:space="preserve"> Artificial Neural Networks by utilizing tensors for "Deep Learning" (DL). As opposed to a sole clinician, DL can efficiently process multiple inputs, programming complex non-linear relationships to generate individualized prediction models</w:t>
      </w:r>
      <w:r w:rsidR="00FB3F52" w:rsidRPr="004775F4">
        <w:rPr>
          <w:rFonts w:ascii="Book Antiqua" w:eastAsia="Book Antiqua" w:hAnsi="Book Antiqua" w:cs="Book Antiqua"/>
          <w:color w:val="000000"/>
        </w:rPr>
        <w:fldChar w:fldCharType="begin"/>
      </w:r>
      <w:r w:rsidR="00723AB8" w:rsidRPr="004775F4">
        <w:rPr>
          <w:rFonts w:ascii="Book Antiqua" w:eastAsia="Book Antiqua" w:hAnsi="Book Antiqua" w:cs="Book Antiqua"/>
          <w:color w:val="000000"/>
        </w:rPr>
        <w:instrText xml:space="preserve"> ADDIN ZOTERO_ITEM CSL_CITATION {"citationID":"6zywZj7o","properties":{"formattedCitation":"\\super [39]\\nosupersub{}","plainCitation":"[39]","noteIndex":0},"citationItems":[{"id":118,"uris":["http://zotero.org/users/12205829/items/G95RR8VY"],"itemData":{"id":118,"type":"article-journal","abstract":"Currently, most critical care information is not expressed automatically at a granular level, rather is continually assessed by overindulged Intensive Care Unit (ICU) staff. Furthermore, due to different confounding morbidities and the uniqueness of the ICU setting, it is difﬁcult to protocolize treatment regimens in the ICU. In highly complex ICU setting where man and resource management becomes extremely challenging, deﬁnite advancements are required to implement Artiﬁcial Intelligence (AI) for prognosticating the course of the disease to aid in informed decision-making. AI is the intelligence of a computer or computer-supervised robot to execute a piece of work commonly associated with intelligent beings, wherein the machines go beyond the realms of normal information processing by adding the characteristics of learning, sound reasoning, and weighting of the inputs. AI recognizes circuitous, relational time-series blueprint within datasets and this reasoning of analysis transcends conventional threshold-based analysis adapted in ICU protocols. AI works on the principle of a more complex form of Machine Learning by Artiﬁcial Neural Networks (ANN). These information-processing paradigms use multidimensional arrays called tensors which aid in ‘learning’ and ‘weighting’ all the information made available to it, thereby converting normal machine learning into Deep Learning. Here, the use of AI for data mining in complex ICU settings for protocol formulation and temporal representation and reasoning is discussed.","container-title":"Medical Journal Armed Forces India","DOI":"10.1016/j.mjafi.2020.10.005","ISSN":"03771237","issue":"3","journalAbbreviation":"Medical Journal Armed Forces India","language":"en","page":"266-275","source":"DOI.org (Crossref)","title":"Artificial intelligence in critical care: Its about time!","title-short":"Artificial intelligence in critical care","volume":"77","author":[{"family":"Datta","given":"Rashmi"},{"family":"Singh","given":"Shalendra"}],"issued":{"date-parts":[["2021",7]]}}}],"schema":"https://github.com/citation-style-language/schema/raw/master/csl-citation.json"} </w:instrText>
      </w:r>
      <w:r w:rsidR="00FB3F52" w:rsidRPr="004775F4">
        <w:rPr>
          <w:rFonts w:ascii="Book Antiqua" w:eastAsia="Book Antiqua" w:hAnsi="Book Antiqua" w:cs="Book Antiqua"/>
          <w:color w:val="000000"/>
        </w:rPr>
        <w:fldChar w:fldCharType="separate"/>
      </w:r>
      <w:r w:rsidR="00723AB8" w:rsidRPr="004775F4">
        <w:rPr>
          <w:rFonts w:ascii="Book Antiqua" w:hAnsi="Book Antiqua"/>
          <w:vertAlign w:val="superscript"/>
        </w:rPr>
        <w:t>[39]</w:t>
      </w:r>
      <w:r w:rsidR="00FB3F52" w:rsidRPr="004775F4">
        <w:rPr>
          <w:rFonts w:ascii="Book Antiqua" w:eastAsia="Book Antiqua" w:hAnsi="Book Antiqua" w:cs="Book Antiqua"/>
          <w:color w:val="000000"/>
        </w:rPr>
        <w:fldChar w:fldCharType="end"/>
      </w:r>
      <w:r w:rsidR="00874D99" w:rsidRPr="004775F4">
        <w:rPr>
          <w:rFonts w:ascii="Book Antiqua" w:eastAsia="Book Antiqua" w:hAnsi="Book Antiqua" w:cs="Book Antiqua"/>
          <w:color w:val="000000"/>
        </w:rPr>
        <w:t xml:space="preserve">. In 1981, logistic regression was applied to validate the APACHE score, signifying the first use of AI in </w:t>
      </w:r>
      <w:r w:rsidR="00106A47" w:rsidRPr="004775F4">
        <w:rPr>
          <w:rFonts w:ascii="Book Antiqua" w:eastAsia="Book Antiqua" w:hAnsi="Book Antiqua" w:cs="Book Antiqua"/>
          <w:color w:val="000000"/>
        </w:rPr>
        <w:t xml:space="preserve">critical care medicine </w:t>
      </w:r>
      <w:r w:rsidR="00874D99" w:rsidRPr="004775F4">
        <w:rPr>
          <w:rFonts w:ascii="Book Antiqua" w:eastAsia="Book Antiqua" w:hAnsi="Book Antiqua" w:cs="Book Antiqua"/>
          <w:color w:val="000000"/>
        </w:rPr>
        <w:t>to support clinical decisions</w:t>
      </w:r>
      <w:r w:rsidR="00824707" w:rsidRPr="004775F4">
        <w:rPr>
          <w:rFonts w:ascii="Book Antiqua" w:eastAsia="Book Antiqua" w:hAnsi="Book Antiqua" w:cs="Book Antiqua"/>
          <w:color w:val="000000"/>
        </w:rPr>
        <w:fldChar w:fldCharType="begin"/>
      </w:r>
      <w:r w:rsidR="00824707" w:rsidRPr="004775F4">
        <w:rPr>
          <w:rFonts w:ascii="Book Antiqua" w:eastAsia="Book Antiqua" w:hAnsi="Book Antiqua" w:cs="Book Antiqua"/>
          <w:color w:val="000000"/>
        </w:rPr>
        <w:instrText xml:space="preserve"> ADDIN ZOTERO_ITEM CSL_CITATION {"citationID":"pkwLsbZc","properties":{"formattedCitation":"\\super [40]\\nosupersub{}","plainCitation":"[40]","noteIndex":0},"citationItems":[{"id":115,"uris":["http://zotero.org/users/12205829/items/LPI5JV3K"],"itemData":{"id":115,"type":"article-journal","abstract":"Background: The intensive care unit is a center for massive data collection, making it the best ﬁeld to embrace big data and artiﬁcial intelligence. Objective: This study aimed to provide a literature overview on the development of artiﬁcial intelligence in critical care medicine (CCM) and tried to give valuable information about further precision medicine. Methods: Relevant studies published between January 2010 and June 2021 were manually retrieved from the Science Citation Index Expanded database in Web of Science (Clarivate), using keywords. Results: Research related to artiﬁcial intelligence in CCM has been increasing over the years. The USA published the most articles and had the top 10 active afﬁliations. The top ten active journals are bioinformatics journals and are in JCR Q1. Prediction, diagnosis, and treatment strategy exploration of sepsis, pneumonia, and acute kidney injury were the most focused topics. Electronic health records (EHRs) were the most widely used data and the “-omics” data should be integrated further. Conclusions: Artiﬁcial intelligence in CCM has developed over the past decade. With the introduction of constantly growing data volume and novel data types, more investigation on artiﬁcial intelligence ethics and model correctness and extrapolation should be performed for generalization.","container-title":"Journal of Personalized Medicine","DOI":"10.3390/jpm13010050","ISSN":"2075-4426","issue":"1","journalAbbreviation":"JPM","language":"en","page":"50","source":"DOI.org (Crossref)","title":"Development and Trends in Artificial Intelligence in Critical Care Medicine: A Bibliometric Analysis of Related Research over the Period of 2010–2021","title-short":"Development and Trends in Artificial Intelligence in Critical Care Medicine","volume":"13","author":[{"family":"Cui","given":"Xiao"},{"family":"Chang","given":"Yundi"},{"family":"Yang","given":"Cui"},{"family":"Cong","given":"Zhukai"},{"family":"Wang","given":"Baocheng"},{"family":"Leng","given":"Yuxin"}],"issued":{"date-parts":[["2022",12,27]]}}}],"schema":"https://github.com/citation-style-language/schema/raw/master/csl-citation.json"} </w:instrText>
      </w:r>
      <w:r w:rsidR="00824707" w:rsidRPr="004775F4">
        <w:rPr>
          <w:rFonts w:ascii="Book Antiqua" w:eastAsia="Book Antiqua" w:hAnsi="Book Antiqua" w:cs="Book Antiqua"/>
          <w:color w:val="000000"/>
        </w:rPr>
        <w:fldChar w:fldCharType="separate"/>
      </w:r>
      <w:r w:rsidR="00824707" w:rsidRPr="004775F4">
        <w:rPr>
          <w:rFonts w:ascii="Book Antiqua" w:hAnsi="Book Antiqua"/>
          <w:vertAlign w:val="superscript"/>
        </w:rPr>
        <w:t>[40]</w:t>
      </w:r>
      <w:r w:rsidR="00824707" w:rsidRPr="004775F4">
        <w:rPr>
          <w:rFonts w:ascii="Book Antiqua" w:eastAsia="Book Antiqua" w:hAnsi="Book Antiqua" w:cs="Book Antiqua"/>
          <w:color w:val="000000"/>
        </w:rPr>
        <w:fldChar w:fldCharType="end"/>
      </w:r>
      <w:r w:rsidR="00874D99" w:rsidRPr="004775F4">
        <w:rPr>
          <w:rFonts w:ascii="Book Antiqua" w:eastAsia="Book Antiqua" w:hAnsi="Book Antiqua" w:cs="Book Antiqua"/>
          <w:color w:val="000000"/>
        </w:rPr>
        <w:t xml:space="preserve">. </w:t>
      </w:r>
    </w:p>
    <w:p w14:paraId="106475CA" w14:textId="510E11C7" w:rsidR="00A77B3E" w:rsidRPr="004775F4" w:rsidRDefault="00874D99" w:rsidP="00276733">
      <w:pPr>
        <w:spacing w:line="360" w:lineRule="auto"/>
        <w:ind w:firstLine="720"/>
        <w:jc w:val="both"/>
        <w:rPr>
          <w:rFonts w:ascii="Book Antiqua" w:hAnsi="Book Antiqua"/>
        </w:rPr>
      </w:pPr>
      <w:r w:rsidRPr="004775F4">
        <w:rPr>
          <w:rFonts w:ascii="Book Antiqua" w:eastAsia="Book Antiqua" w:hAnsi="Book Antiqua" w:cs="Book Antiqua"/>
          <w:color w:val="000000"/>
        </w:rPr>
        <w:t xml:space="preserve">Featuring two super learner prediction models, SL1 and SL2, </w:t>
      </w:r>
      <w:proofErr w:type="spellStart"/>
      <w:r w:rsidRPr="004775F4">
        <w:rPr>
          <w:rFonts w:ascii="Book Antiqua" w:eastAsia="Book Antiqua" w:hAnsi="Book Antiqua" w:cs="Book Antiqua"/>
          <w:color w:val="000000"/>
        </w:rPr>
        <w:t>Pirracchio</w:t>
      </w:r>
      <w:proofErr w:type="spellEnd"/>
      <w:r w:rsidRPr="004775F4">
        <w:rPr>
          <w:rFonts w:ascii="Book Antiqua" w:eastAsia="Book Antiqua" w:hAnsi="Book Antiqua" w:cs="Book Antiqua"/>
          <w:color w:val="000000"/>
        </w:rPr>
        <w:t xml:space="preserve"> </w:t>
      </w:r>
      <w:r w:rsidRPr="004775F4">
        <w:rPr>
          <w:rFonts w:ascii="Book Antiqua" w:eastAsia="Book Antiqua" w:hAnsi="Book Antiqua" w:cs="Book Antiqua"/>
          <w:i/>
          <w:iCs/>
          <w:color w:val="000000"/>
        </w:rPr>
        <w:t>et al</w:t>
      </w:r>
      <w:r w:rsidR="001528D7" w:rsidRPr="004775F4">
        <w:rPr>
          <w:rFonts w:ascii="Book Antiqua" w:eastAsia="Book Antiqua" w:hAnsi="Book Antiqua" w:cs="Book Antiqua"/>
          <w:color w:val="000000"/>
        </w:rPr>
        <w:fldChar w:fldCharType="begin"/>
      </w:r>
      <w:r w:rsidR="001528D7" w:rsidRPr="004775F4">
        <w:rPr>
          <w:rFonts w:ascii="Book Antiqua" w:eastAsia="Book Antiqua" w:hAnsi="Book Antiqua" w:cs="Book Antiqua"/>
          <w:color w:val="000000"/>
        </w:rPr>
        <w:instrText xml:space="preserve"> ADDIN ZOTERO_ITEM CSL_CITATION {"citationID":"bqAtBFp5","properties":{"formattedCitation":"\\super [41]\\nosupersub{}","plainCitation":"[41]","noteIndex":0},"citationItems":[{"id":77,"uris":["http://zotero.org/users/12205829/items/PQT4JKST"],"itemData":{"id":77,"type":"article-journal","abstract":"Background—Improved mortality prediction for patients in intensive care units (ICU) remains an important challenge. Many severity scores have been proposed but validation studies have concluded that they are not adequately calibrated. Many flexible algorithms are available, yet none of these individually outperform all others regardless of context. In contrast, the Super Learner (SL), an ensemble machine learning technique that leverages on multiple learning algorithms to obtain better prediction performance, has been shown to perform at least as well as the optimal member of its library. It might provide an ideal opportunity to construct a novel severity score with an improved performance profile. The aim of the present study was to provide a new mortality prediction algorithm for ICU patients using an implementation of the Super Learner, and to assess its performance relative to prediction based on the SAPS II, APACHE II and SOFA scores.","container-title":"The Lancet Respiratory Medicine","DOI":"10.1016/S2213-2600(14)70239-5","ISSN":"22132600","issue":"1","journalAbbreviation":"The Lancet Respiratory Medicine","language":"en","page":"42-52","source":"DOI.org (Crossref)","title":"Mortality prediction in intensive care units with the Super ICU Learner Algorithm (SICULA): a population-based study","title-short":"Mortality prediction in intensive care units with the Super ICU Learner Algorithm (SICULA)","volume":"3","author":[{"family":"Pirracchio","given":"Romain"},{"family":"Petersen","given":"Maya L"},{"family":"Carone","given":"Marco"},{"family":"Rigon","given":"Matthieu Resche"},{"family":"Chevret","given":"Sylvie"},{"family":"Van Der Laan","given":"Mark J"}],"issued":{"date-parts":[["2015",1]]}}}],"schema":"https://github.com/citation-style-language/schema/raw/master/csl-citation.json"} </w:instrText>
      </w:r>
      <w:r w:rsidR="001528D7" w:rsidRPr="004775F4">
        <w:rPr>
          <w:rFonts w:ascii="Book Antiqua" w:eastAsia="Book Antiqua" w:hAnsi="Book Antiqua" w:cs="Book Antiqua"/>
          <w:color w:val="000000"/>
        </w:rPr>
        <w:fldChar w:fldCharType="separate"/>
      </w:r>
      <w:r w:rsidR="001528D7" w:rsidRPr="004775F4">
        <w:rPr>
          <w:rFonts w:ascii="Book Antiqua" w:hAnsi="Book Antiqua"/>
          <w:vertAlign w:val="superscript"/>
        </w:rPr>
        <w:t>[41]</w:t>
      </w:r>
      <w:r w:rsidR="001528D7"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 xml:space="preserve"> introduced a novel mortality prediction algorithm for ICU patients in 2015. Compared to the Sequential Organ Failure Assessment (SOFA) and Simplified Acute Physiology </w:t>
      </w:r>
      <w:r w:rsidR="008B10C5" w:rsidRPr="004775F4">
        <w:rPr>
          <w:rFonts w:ascii="Book Antiqua" w:eastAsia="Book Antiqua" w:hAnsi="Book Antiqua" w:cs="Book Antiqua"/>
          <w:color w:val="000000"/>
        </w:rPr>
        <w:t>S</w:t>
      </w:r>
      <w:r w:rsidRPr="004775F4">
        <w:rPr>
          <w:rFonts w:ascii="Book Antiqua" w:eastAsia="Book Antiqua" w:hAnsi="Book Antiqua" w:cs="Book Antiqua"/>
          <w:color w:val="000000"/>
        </w:rPr>
        <w:t>core II (SAPS II) scores, it displayed greater efficacy in predicting early mortality</w:t>
      </w:r>
      <w:r w:rsidR="00B07BA7" w:rsidRPr="004775F4">
        <w:rPr>
          <w:rFonts w:ascii="Book Antiqua" w:eastAsia="Book Antiqua" w:hAnsi="Book Antiqua" w:cs="Book Antiqua"/>
          <w:color w:val="000000"/>
        </w:rPr>
        <w:fldChar w:fldCharType="begin"/>
      </w:r>
      <w:r w:rsidR="00B07BA7" w:rsidRPr="004775F4">
        <w:rPr>
          <w:rFonts w:ascii="Book Antiqua" w:eastAsia="Book Antiqua" w:hAnsi="Book Antiqua" w:cs="Book Antiqua"/>
          <w:color w:val="000000"/>
        </w:rPr>
        <w:instrText xml:space="preserve"> ADDIN ZOTERO_ITEM CSL_CITATION {"citationID":"SaA2YcVC","properties":{"formattedCitation":"\\super [42]\\nosupersub{}","plainCitation":"[42]","noteIndex":0},"citationItems":[{"id":108,"uris":["http://zotero.org/users/12205829/items/QMQFTJJ4"],"itemData":{"id":108,"type":"article-journal","abstract":"Background:  Intensive Care Resources are heavily utilized during the COVID-19 pandemic. However, risk stratifica</w:instrText>
      </w:r>
      <w:r w:rsidR="00B07BA7" w:rsidRPr="004775F4">
        <w:rPr>
          <w:rFonts w:ascii="MS Mincho" w:eastAsia="Book Antiqua" w:hAnsi="MS Mincho" w:cs="MS Mincho"/>
          <w:color w:val="000000"/>
        </w:rPr>
        <w:instrText>‑</w:instrText>
      </w:r>
      <w:r w:rsidR="00B07BA7" w:rsidRPr="004775F4">
        <w:rPr>
          <w:rFonts w:ascii="Book Antiqua" w:eastAsia="Book Antiqua" w:hAnsi="Book Antiqua" w:cs="Book Antiqua"/>
          <w:color w:val="000000"/>
        </w:rPr>
        <w:instrText>tion and prediction of SARS-CoV-2 patient clinical outcomes upon ICU admission remain inadequate. This study aimed to develop a machine learning model, based on retrospective &amp; prospective clinical data, to stratify patient risk and predict ICU survival and outcomes.\nMethods:  A Germany-wide electronic registry was established to pseudonymously collect admission, therapeu</w:instrText>
      </w:r>
      <w:r w:rsidR="00B07BA7" w:rsidRPr="004775F4">
        <w:rPr>
          <w:rFonts w:ascii="MS Mincho" w:eastAsia="Book Antiqua" w:hAnsi="MS Mincho" w:cs="MS Mincho"/>
          <w:color w:val="000000"/>
        </w:rPr>
        <w:instrText>‑</w:instrText>
      </w:r>
      <w:r w:rsidR="00B07BA7" w:rsidRPr="004775F4">
        <w:rPr>
          <w:rFonts w:ascii="Book Antiqua" w:eastAsia="Book Antiqua" w:hAnsi="Book Antiqua" w:cs="Book Antiqua"/>
          <w:color w:val="000000"/>
        </w:rPr>
        <w:instrText>tic and discharge information of SARS-CoV-2 ICU patients retrospectively and prospectively. Machine learning approaches were evaluated for the accuracy and interpretability of predictions. The Explainable Boosting Machine approach was selected as the most suitable method. Individual, non-linear shape functions for predictive parameters and parameter interactions are reported.\nResults:  1039 patients were included in the Explainable Boosting Machine model, 596 patients retrospectively col</w:instrText>
      </w:r>
      <w:r w:rsidR="00B07BA7" w:rsidRPr="004775F4">
        <w:rPr>
          <w:rFonts w:ascii="MS Mincho" w:eastAsia="Book Antiqua" w:hAnsi="MS Mincho" w:cs="MS Mincho"/>
          <w:color w:val="000000"/>
        </w:rPr>
        <w:instrText>‑</w:instrText>
      </w:r>
      <w:r w:rsidR="00B07BA7" w:rsidRPr="004775F4">
        <w:rPr>
          <w:rFonts w:ascii="Book Antiqua" w:eastAsia="Book Antiqua" w:hAnsi="Book Antiqua" w:cs="Book Antiqua"/>
          <w:color w:val="000000"/>
        </w:rPr>
        <w:instrText>lected, and 443 patients prospectively collected. The model for prediction of general ICU outcome was shown to be more reliable to predict “survival”. Age, inflammatory and thrombotic activity, and severity of ARDS at ICU admis</w:instrText>
      </w:r>
      <w:r w:rsidR="00B07BA7" w:rsidRPr="004775F4">
        <w:rPr>
          <w:rFonts w:ascii="MS Mincho" w:eastAsia="Book Antiqua" w:hAnsi="MS Mincho" w:cs="MS Mincho"/>
          <w:color w:val="000000"/>
        </w:rPr>
        <w:instrText>‑</w:instrText>
      </w:r>
      <w:r w:rsidR="00B07BA7" w:rsidRPr="004775F4">
        <w:rPr>
          <w:rFonts w:ascii="Book Antiqua" w:eastAsia="Book Antiqua" w:hAnsi="Book Antiqua" w:cs="Book Antiqua"/>
          <w:color w:val="000000"/>
        </w:rPr>
        <w:instrText xml:space="preserve">sion were shown to be predictive of ICU survival. Patients’ age, pulmonary dysfunction and transfer from an external institution were predictors for ECMO therapy. The interaction of patient age with D-dimer levels on admission and creatinine levels with SOFA score without GCS were predictors for renal replacement therapy.\nConclusions:  Using Explainable Boosting Machine analysis, we confirmed and weighed previously reported and identified novel predictors for outcome in critically ill COVID-19 patients. Using this strategy, predictive modeling of COVID-19 ICU patient outcomes can be performed overcoming the limitations of linear regression models.","container-title":"Critical Care","DOI":"10.1186/s13054-021-03720-4","ISSN":"1364-8535","issue":"1","journalAbbreviation":"Crit Care","language":"en","page":"295","source":"DOI.org (Crossref)","title":"Machine learning identifies ICU outcome predictors in a multicenter COVID-19 cohort","volume":"25","author":[{"family":"Magunia","given":"Harry"},{"family":"Lederer","given":"Simone"},{"family":"Verbuecheln","given":"Raphael"},{"family":"Gilot","given":"Bryant Joseph"},{"family":"Koeppen","given":"Michael"},{"family":"Haeberle","given":"Helene A."},{"family":"Mirakaj","given":"Valbona"},{"family":"Hofmann","given":"Pascal"},{"family":"Marx","given":"Gernot"},{"family":"Bickenbach","given":"Johannes"},{"family":"Nohe","given":"Boris"},{"family":"Lay","given":"Michael"},{"family":"Spies","given":"Claudia"},{"family":"Edel","given":"Andreas"},{"family":"Schiefenhövel","given":"Fridtjof"},{"family":"Rahmel","given":"Tim"},{"family":"Putensen","given":"Christian"},{"family":"Sellmann","given":"Timur"},{"family":"Koch","given":"Thea"},{"family":"Brandenburger","given":"Timo"},{"family":"Kindgen-Milles","given":"Detlef"},{"family":"Brenner","given":"Thorsten"},{"family":"Berger","given":"Marc"},{"family":"Zacharowski","given":"Kai"},{"family":"Adam","given":"Elisabeth"},{"family":"Posch","given":"Matthias"},{"family":"Moerer","given":"Onnen"},{"family":"Scheer","given":"Christian S."},{"family":"Sedding","given":"Daniel"},{"family":"Weigand","given":"Markus A."},{"family":"Fichtner","given":"Falk"},{"family":"Nau","given":"Carla"},{"family":"Prätsch","given":"Florian"},{"family":"Wiesmann","given":"Thomas"},{"family":"Koch","given":"Christian"},{"family":"Schneider","given":"Gerhard"},{"family":"Lahmer","given":"Tobias"},{"family":"Straub","given":"Andreas"},{"family":"Meiser","given":"Andreas"},{"family":"Weiss","given":"Manfred"},{"family":"Jungwirth","given":"Bettina"},{"family":"Wappler","given":"Frank"},{"family":"Meybohm","given":"Patrick"},{"family":"Herrmann","given":"Johannes"},{"family":"Malek","given":"Nisar"},{"family":"Kohlbacher","given":"Oliver"},{"family":"Biergans","given":"Stephanie"},{"family":"Rosenberger","given":"Peter"}],"issued":{"date-parts":[["2021",12]]}}}],"schema":"https://github.com/citation-style-language/schema/raw/master/csl-citation.json"} </w:instrText>
      </w:r>
      <w:r w:rsidR="00B07BA7" w:rsidRPr="004775F4">
        <w:rPr>
          <w:rFonts w:ascii="Book Antiqua" w:eastAsia="Book Antiqua" w:hAnsi="Book Antiqua" w:cs="Book Antiqua"/>
          <w:color w:val="000000"/>
        </w:rPr>
        <w:fldChar w:fldCharType="separate"/>
      </w:r>
      <w:r w:rsidR="00B07BA7" w:rsidRPr="004775F4">
        <w:rPr>
          <w:rFonts w:ascii="Book Antiqua" w:hAnsi="Book Antiqua"/>
          <w:vertAlign w:val="superscript"/>
        </w:rPr>
        <w:t>[42]</w:t>
      </w:r>
      <w:r w:rsidR="00B07BA7"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 xml:space="preserve">. In addition, the </w:t>
      </w:r>
      <w:r w:rsidR="00B40759" w:rsidRPr="00B40759">
        <w:rPr>
          <w:rFonts w:ascii="Book Antiqua" w:eastAsia="Book Antiqua" w:hAnsi="Book Antiqua" w:cs="Book Antiqua"/>
          <w:color w:val="000000"/>
        </w:rPr>
        <w:t>United States</w:t>
      </w:r>
      <w:r w:rsidRPr="004775F4">
        <w:rPr>
          <w:rFonts w:ascii="Book Antiqua" w:eastAsia="Book Antiqua" w:hAnsi="Book Antiqua" w:cs="Book Antiqua"/>
          <w:color w:val="000000"/>
        </w:rPr>
        <w:t xml:space="preserve"> Food and Drug Administration has authorized the clinical application of certain healthcare products, such as image analysis software (</w:t>
      </w:r>
      <w:r w:rsidRPr="00146AD5">
        <w:rPr>
          <w:rFonts w:ascii="Book Antiqua" w:eastAsia="Book Antiqua" w:hAnsi="Book Antiqua" w:cs="Book Antiqua"/>
          <w:i/>
          <w:color w:val="000000"/>
        </w:rPr>
        <w:t>e.g.</w:t>
      </w:r>
      <w:r w:rsidRPr="004775F4">
        <w:rPr>
          <w:rFonts w:ascii="Book Antiqua" w:eastAsia="Book Antiqua" w:hAnsi="Book Antiqua" w:cs="Book Antiqua"/>
          <w:color w:val="000000"/>
        </w:rPr>
        <w:t xml:space="preserve">, </w:t>
      </w:r>
      <w:proofErr w:type="spellStart"/>
      <w:r w:rsidRPr="004775F4">
        <w:rPr>
          <w:rFonts w:ascii="Book Antiqua" w:eastAsia="Book Antiqua" w:hAnsi="Book Antiqua" w:cs="Book Antiqua"/>
          <w:color w:val="000000"/>
        </w:rPr>
        <w:lastRenderedPageBreak/>
        <w:t>DeepRhythmAI</w:t>
      </w:r>
      <w:proofErr w:type="spellEnd"/>
      <w:r w:rsidR="00B07BA7" w:rsidRPr="004775F4">
        <w:rPr>
          <w:rFonts w:ascii="Book Antiqua" w:eastAsia="Book Antiqua" w:hAnsi="Book Antiqua" w:cs="Book Antiqua"/>
          <w:color w:val="000000"/>
        </w:rPr>
        <w:fldChar w:fldCharType="begin"/>
      </w:r>
      <w:r w:rsidR="00B07BA7" w:rsidRPr="004775F4">
        <w:rPr>
          <w:rFonts w:ascii="Book Antiqua" w:eastAsia="Book Antiqua" w:hAnsi="Book Antiqua" w:cs="Book Antiqua"/>
          <w:color w:val="000000"/>
        </w:rPr>
        <w:instrText xml:space="preserve"> ADDIN ZOTERO_ITEM CSL_CITATION {"citationID":"BbXnGrYE","properties":{"formattedCitation":"\\super [43]\\nosupersub{}","plainCitation":"[43]","noteIndex":0},"citationItems":[{"id":100,"uris":["http://zotero.org/users/12205829/items/J5CERS5J"],"itemData":{"id":100,"type":"webpage","language":"English","title":"DeepRhythmAI","title-short":"Management Board of Medicalgorithmics","URL":"https://www.medicalgorithmics.com/current-reports/51-2022-system-drai-deeprhythmai-registration-by-us-food-and-drug-administration-fda/"}}],"schema":"https://github.com/citation-style-language/schema/raw/master/csl-citation.json"} </w:instrText>
      </w:r>
      <w:r w:rsidR="00B07BA7" w:rsidRPr="004775F4">
        <w:rPr>
          <w:rFonts w:ascii="Book Antiqua" w:eastAsia="Book Antiqua" w:hAnsi="Book Antiqua" w:cs="Book Antiqua"/>
          <w:color w:val="000000"/>
        </w:rPr>
        <w:fldChar w:fldCharType="separate"/>
      </w:r>
      <w:r w:rsidR="00B07BA7" w:rsidRPr="004775F4">
        <w:rPr>
          <w:rFonts w:ascii="Book Antiqua" w:hAnsi="Book Antiqua"/>
          <w:vertAlign w:val="superscript"/>
        </w:rPr>
        <w:t>[43]</w:t>
      </w:r>
      <w:r w:rsidR="00B07BA7"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 xml:space="preserve"> by </w:t>
      </w:r>
      <w:proofErr w:type="spellStart"/>
      <w:r w:rsidRPr="004775F4">
        <w:rPr>
          <w:rFonts w:ascii="Book Antiqua" w:eastAsia="Book Antiqua" w:hAnsi="Book Antiqua" w:cs="Book Antiqua"/>
          <w:color w:val="000000"/>
        </w:rPr>
        <w:t>Medicalgorithmics</w:t>
      </w:r>
      <w:proofErr w:type="spellEnd"/>
      <w:r w:rsidRPr="004775F4">
        <w:rPr>
          <w:rFonts w:ascii="Book Antiqua" w:eastAsia="Book Antiqua" w:hAnsi="Book Antiqua" w:cs="Book Antiqua"/>
          <w:color w:val="000000"/>
        </w:rPr>
        <w:t xml:space="preserve"> SA) and basic cardiopulmonary function monitoring software (</w:t>
      </w:r>
      <w:r w:rsidRPr="003E561B">
        <w:rPr>
          <w:rFonts w:ascii="Book Antiqua" w:eastAsia="Book Antiqua" w:hAnsi="Book Antiqua" w:cs="Book Antiqua"/>
          <w:i/>
          <w:color w:val="000000"/>
        </w:rPr>
        <w:t>e.g.</w:t>
      </w:r>
      <w:r w:rsidRPr="004775F4">
        <w:rPr>
          <w:rFonts w:ascii="Book Antiqua" w:eastAsia="Book Antiqua" w:hAnsi="Book Antiqua" w:cs="Book Antiqua"/>
          <w:color w:val="000000"/>
        </w:rPr>
        <w:t xml:space="preserve">, IRNF App by Apple Inc. and Air Next by </w:t>
      </w:r>
      <w:proofErr w:type="spellStart"/>
      <w:r w:rsidRPr="004775F4">
        <w:rPr>
          <w:rFonts w:ascii="Book Antiqua" w:eastAsia="Book Antiqua" w:hAnsi="Book Antiqua" w:cs="Book Antiqua"/>
          <w:color w:val="000000"/>
        </w:rPr>
        <w:t>NuvoAir</w:t>
      </w:r>
      <w:proofErr w:type="spellEnd"/>
      <w:r w:rsidRPr="004775F4">
        <w:rPr>
          <w:rFonts w:ascii="Book Antiqua" w:eastAsia="Book Antiqua" w:hAnsi="Book Antiqua" w:cs="Book Antiqua"/>
          <w:color w:val="000000"/>
        </w:rPr>
        <w:t xml:space="preserve"> AB)</w:t>
      </w:r>
      <w:r w:rsidR="00EB3E36" w:rsidRPr="004775F4">
        <w:rPr>
          <w:rFonts w:ascii="Book Antiqua" w:eastAsia="Book Antiqua" w:hAnsi="Book Antiqua" w:cs="Book Antiqua"/>
          <w:color w:val="000000"/>
        </w:rPr>
        <w:fldChar w:fldCharType="begin"/>
      </w:r>
      <w:r w:rsidR="00EB3E36" w:rsidRPr="004775F4">
        <w:rPr>
          <w:rFonts w:ascii="Book Antiqua" w:eastAsia="Book Antiqua" w:hAnsi="Book Antiqua" w:cs="Book Antiqua"/>
          <w:color w:val="000000"/>
        </w:rPr>
        <w:instrText xml:space="preserve"> ADDIN ZOTERO_ITEM CSL_CITATION {"citationID":"XRVHByny","properties":{"formattedCitation":"\\super [40]\\nosupersub{}","plainCitation":"[40]","noteIndex":0},"citationItems":[{"id":115,"uris":["http://zotero.org/users/12205829/items/LPI5JV3K"],"itemData":{"id":115,"type":"article-journal","abstract":"Background: The intensive care unit is a center for massive data collection, making it the best ﬁeld to embrace big data and artiﬁcial intelligence. Objective: This study aimed to provide a literature overview on the development of artiﬁcial intelligence in critical care medicine (CCM) and tried to give valuable information about further precision medicine. Methods: Relevant studies published between January 2010 and June 2021 were manually retrieved from the Science Citation Index Expanded database in Web of Science (Clarivate), using keywords. Results: Research related to artiﬁcial intelligence in CCM has been increasing over the years. The USA published the most articles and had the top 10 active afﬁliations. The top ten active journals are bioinformatics journals and are in JCR Q1. Prediction, diagnosis, and treatment strategy exploration of sepsis, pneumonia, and acute kidney injury were the most focused topics. Electronic health records (EHRs) were the most widely used data and the “-omics” data should be integrated further. Conclusions: Artiﬁcial intelligence in CCM has developed over the past decade. With the introduction of constantly growing data volume and novel data types, more investigation on artiﬁcial intelligence ethics and model correctness and extrapolation should be performed for generalization.","container-title":"Journal of Personalized Medicine","DOI":"10.3390/jpm13010050","ISSN":"2075-4426","issue":"1","journalAbbreviation":"JPM","language":"en","page":"50","source":"DOI.org (Crossref)","title":"Development and Trends in Artificial Intelligence in Critical Care Medicine: A Bibliometric Analysis of Related Research over the Period of 2010–2021","title-short":"Development and Trends in Artificial Intelligence in Critical Care Medicine","volume":"13","author":[{"family":"Cui","given":"Xiao"},{"family":"Chang","given":"Yundi"},{"family":"Yang","given":"Cui"},{"family":"Cong","given":"Zhukai"},{"family":"Wang","given":"Baocheng"},{"family":"Leng","given":"Yuxin"}],"issued":{"date-parts":[["2022",12,27]]}}}],"schema":"https://github.com/citation-style-language/schema/raw/master/csl-citation.json"} </w:instrText>
      </w:r>
      <w:r w:rsidR="00EB3E36" w:rsidRPr="004775F4">
        <w:rPr>
          <w:rFonts w:ascii="Book Antiqua" w:eastAsia="Book Antiqua" w:hAnsi="Book Antiqua" w:cs="Book Antiqua"/>
          <w:color w:val="000000"/>
        </w:rPr>
        <w:fldChar w:fldCharType="separate"/>
      </w:r>
      <w:r w:rsidR="00EB3E36" w:rsidRPr="004775F4">
        <w:rPr>
          <w:rFonts w:ascii="Book Antiqua" w:hAnsi="Book Antiqua"/>
          <w:vertAlign w:val="superscript"/>
        </w:rPr>
        <w:t>[40]</w:t>
      </w:r>
      <w:r w:rsidR="00EB3E36"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 xml:space="preserve">. Jiao </w:t>
      </w:r>
      <w:r w:rsidRPr="004775F4">
        <w:rPr>
          <w:rFonts w:ascii="Book Antiqua" w:eastAsia="Book Antiqua" w:hAnsi="Book Antiqua" w:cs="Book Antiqua"/>
          <w:i/>
          <w:iCs/>
          <w:color w:val="000000"/>
        </w:rPr>
        <w:t>et al</w:t>
      </w:r>
      <w:r w:rsidR="0081553F" w:rsidRPr="004775F4">
        <w:rPr>
          <w:rFonts w:ascii="Book Antiqua" w:eastAsia="Book Antiqua" w:hAnsi="Book Antiqua" w:cs="Book Antiqua"/>
          <w:color w:val="000000"/>
        </w:rPr>
        <w:fldChar w:fldCharType="begin"/>
      </w:r>
      <w:r w:rsidR="0081553F" w:rsidRPr="004775F4">
        <w:rPr>
          <w:rFonts w:ascii="Book Antiqua" w:eastAsia="Book Antiqua" w:hAnsi="Book Antiqua" w:cs="Book Antiqua"/>
          <w:color w:val="000000"/>
        </w:rPr>
        <w:instrText xml:space="preserve"> ADDIN ZOTERO_ITEM CSL_CITATION {"citationID":"qdJ8utPx","properties":{"formattedCitation":"\\super [44]\\nosupersub{}","plainCitation":"[44]","noteIndex":0},"citationItems":[{"id":78,"uris":["http://zotero.org/users/12205829/items/Y23S3C43"],"itemData":{"id":78,"type":"article-journal","abstract":"Background Chest x-ray is a relatively accessible, inexpensive, fast imaging modality that might be valuable in the prognostication of patients with COVID-19. We aimed to develop and evaluate an artificial intelligence system using chest x-rays and clinical data to predict disease severity and progression in patients with COVID-19.","container-title":"The Lancet Digital Health","DOI":"10.1016/S2589-7500(21)00039-X","ISSN":"25897500","issue":"5","journalAbbreviation":"The Lancet Digital Health","language":"en","page":"e286-e294","source":"DOI.org (Crossref)","title":"Prognostication of patients with COVID-19 using artificial intelligence based on chest x-rays and clinical data: a retrospective study","title-short":"Prognostication of patients with COVID-19 using artificial intelligence based on chest x-rays and clinical data","volume":"3","author":[{"family":"Jiao","given":"Zhicheng"},{"family":"Choi","given":"Ji Whae"},{"family":"Halsey","given":"Kasey"},{"family":"Tran","given":"Thi My Linh"},{"family":"Hsieh","given":"Ben"},{"family":"Wang","given":"Dongcui"},{"family":"Eweje","given":"Feyisope"},{"family":"Wang","given":"Robin"},{"family":"Chang","given":"Ken"},{"family":"Wu","given":"Jing"},{"family":"Collins","given":"Scott A"},{"family":"Yi","given":"Thomas Y"},{"family":"Delworth","given":"Andrew T"},{"family":"Liu","given":"Tao"},{"family":"Healey","given":"Terrance T"},{"family":"Lu","given":"Shaolei"},{"family":"Wang","given":"Jianxin"},{"family":"Feng","given":"Xue"},{"family":"Atalay","given":"Michael K"},{"family":"Yang","given":"Li"},{"family":"Feldman","given":"Michael"},{"family":"Zhang","given":"Paul J L"},{"family":"Liao","given":"Wei-Hua"},{"family":"Fan","given":"Yong"},{"family":"Bai","given":"Harrison X"}],"issued":{"date-parts":[["2021",5]]}}}],"schema":"https://github.com/citation-style-language/schema/raw/master/csl-citation.json"} </w:instrText>
      </w:r>
      <w:r w:rsidR="0081553F" w:rsidRPr="004775F4">
        <w:rPr>
          <w:rFonts w:ascii="Book Antiqua" w:eastAsia="Book Antiqua" w:hAnsi="Book Antiqua" w:cs="Book Antiqua"/>
          <w:color w:val="000000"/>
        </w:rPr>
        <w:fldChar w:fldCharType="separate"/>
      </w:r>
      <w:r w:rsidR="0081553F" w:rsidRPr="004775F4">
        <w:rPr>
          <w:rFonts w:ascii="Book Antiqua" w:hAnsi="Book Antiqua"/>
          <w:vertAlign w:val="superscript"/>
        </w:rPr>
        <w:t>[44]</w:t>
      </w:r>
      <w:r w:rsidR="0081553F"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 xml:space="preserve"> developed an AI system for predicting the prognosis of </w:t>
      </w:r>
      <w:r w:rsidR="00095736" w:rsidRPr="00095736">
        <w:rPr>
          <w:rFonts w:ascii="Book Antiqua" w:eastAsia="Book Antiqua" w:hAnsi="Book Antiqua" w:cs="Book Antiqua"/>
          <w:color w:val="000000"/>
        </w:rPr>
        <w:t>coronavirus disease 2019 (COVID-19)</w:t>
      </w:r>
      <w:r w:rsidRPr="004775F4">
        <w:rPr>
          <w:rFonts w:ascii="Book Antiqua" w:eastAsia="Book Antiqua" w:hAnsi="Book Antiqua" w:cs="Book Antiqua"/>
          <w:color w:val="000000"/>
        </w:rPr>
        <w:t xml:space="preserve"> patients based on chest X-rays. The model exhibited significantly better prognostic performance compared to conventional severity scores in both internal and external testing. AI-based tools for rapid COVID-19 diagnostics have been developed, including those by Mount Sinai Health System and the University of Minnesota, in collaboration with Epic Systems and M Health Fairview</w:t>
      </w:r>
      <w:r w:rsidR="00FB772A" w:rsidRPr="004775F4">
        <w:rPr>
          <w:rFonts w:ascii="Book Antiqua" w:eastAsia="Book Antiqua" w:hAnsi="Book Antiqua" w:cs="Book Antiqua"/>
          <w:color w:val="000000"/>
        </w:rPr>
        <w:fldChar w:fldCharType="begin"/>
      </w:r>
      <w:r w:rsidR="0088008B" w:rsidRPr="004775F4">
        <w:rPr>
          <w:rFonts w:ascii="Book Antiqua" w:eastAsia="Book Antiqua" w:hAnsi="Book Antiqua" w:cs="Book Antiqua"/>
          <w:color w:val="000000"/>
        </w:rPr>
        <w:instrText xml:space="preserve"> ADDIN ZOTERO_ITEM CSL_CITATION {"citationID":"aMYzbLbl","properties":{"formattedCitation":"\\super [45]\\nosupersub{}","plainCitation":"[45]","noteIndex":0},"citationItems":[{"id":117,"uris":["http://zotero.org/users/12205829/items/VYNEPY98"],"itemData":{"id":117,"type":"article-journal","abstract":"The development of artiﬁcial intelligence (AI) allows for the construction of technologies capable of implementing functions that represent the human mind, senses, and problem-solving skills, leading to automation, rapid data analysis, and acceleration of tasks. These solutions has been initially implemented in medical ﬁelds relying on image analysis; however, technological development and interdisciplinary collaboration allows for the introduction of AI-based enhancements to further medical specialties. During the COVID-19 pandemic, novel technologies established on big data analysis experienced a rapid expansion. Yet, despite the possibilities of advancements with these AI technologies, there are number of shortcomings that need to be resolved to assert the highest and the safest level of performance, especially in the setting of the intensive care unit (ICU). Within the ICU, numerous factors and data affect clinical decision making and work management that could be managed by AI-based technologies. Early detection of a patient’s deterioration, identiﬁcation of unknown prognostic parameters, or even improvement of work organization are a few of many areas where patients and medical personnel can beneﬁt from solutions developed with AI.","container-title":"Journal of Personalized Medicine","DOI":"10.3390/jpm13060891","ISSN":"2075-4426","issue":"6","journalAbbreviation":"JPM","language":"en","page":"891","source":"DOI.org (Crossref)","title":"Artificial Intelligence in the Intensive Care Unit: Present and Future in the COVID-19 Era","title-short":"Artificial Intelligence in the Intensive Care Unit","volume":"13","author":[{"family":"Kołodziejczak","given":"Michalina Marta"},{"family":"Sierakowska","given":"Katarzyna"},{"family":"Tkachenko","given":"Yurii"},{"family":"Kowalski","given":"Piotr"}],"issued":{"date-parts":[["2023",5,25]]}}}],"schema":"https://github.com/citation-style-language/schema/raw/master/csl-citation.json"} </w:instrText>
      </w:r>
      <w:r w:rsidR="00FB772A" w:rsidRPr="004775F4">
        <w:rPr>
          <w:rFonts w:ascii="Book Antiqua" w:eastAsia="Book Antiqua" w:hAnsi="Book Antiqua" w:cs="Book Antiqua"/>
          <w:color w:val="000000"/>
        </w:rPr>
        <w:fldChar w:fldCharType="separate"/>
      </w:r>
      <w:r w:rsidR="0088008B" w:rsidRPr="004775F4">
        <w:rPr>
          <w:rFonts w:ascii="Book Antiqua" w:hAnsi="Book Antiqua"/>
          <w:vertAlign w:val="superscript"/>
        </w:rPr>
        <w:t>[45]</w:t>
      </w:r>
      <w:r w:rsidR="00FB772A"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 xml:space="preserve">. Software predictors, like </w:t>
      </w:r>
      <w:proofErr w:type="spellStart"/>
      <w:r w:rsidRPr="004775F4">
        <w:rPr>
          <w:rFonts w:ascii="Book Antiqua" w:eastAsia="Book Antiqua" w:hAnsi="Book Antiqua" w:cs="Book Antiqua"/>
          <w:color w:val="000000"/>
        </w:rPr>
        <w:t>COViage</w:t>
      </w:r>
      <w:proofErr w:type="spellEnd"/>
      <w:r w:rsidR="00FB772A" w:rsidRPr="004775F4">
        <w:rPr>
          <w:rFonts w:ascii="Book Antiqua" w:eastAsia="Book Antiqua" w:hAnsi="Book Antiqua" w:cs="Book Antiqua"/>
          <w:color w:val="000000"/>
        </w:rPr>
        <w:fldChar w:fldCharType="begin"/>
      </w:r>
      <w:r w:rsidR="00BA74DC" w:rsidRPr="004775F4">
        <w:rPr>
          <w:rFonts w:ascii="Book Antiqua" w:eastAsia="Book Antiqua" w:hAnsi="Book Antiqua" w:cs="Book Antiqua"/>
          <w:color w:val="000000"/>
        </w:rPr>
        <w:instrText xml:space="preserve"> ADDIN ZOTERO_ITEM CSL_CITATION {"citationID":"qwkWCqqF","properties":{"formattedCitation":"\\super [46]\\nosupersub{}","plainCitation":"[46]","noteIndex":0},"citationItems":[{"id":99,"uris":["http://zotero.org/users/12205829/items/FZXDH3TX"],"itemData":{"id":99,"type":"webpage","language":"English","title":"COViage","URL":"https://www.isolaceinc.com/deviceoverview"}}],"schema":"https://github.com/citation-style-language/schema/raw/master/csl-citation.json"} </w:instrText>
      </w:r>
      <w:r w:rsidR="00FB772A" w:rsidRPr="004775F4">
        <w:rPr>
          <w:rFonts w:ascii="Book Antiqua" w:eastAsia="Book Antiqua" w:hAnsi="Book Antiqua" w:cs="Book Antiqua"/>
          <w:color w:val="000000"/>
        </w:rPr>
        <w:fldChar w:fldCharType="separate"/>
      </w:r>
      <w:r w:rsidR="00BA74DC" w:rsidRPr="004775F4">
        <w:rPr>
          <w:rFonts w:ascii="Book Antiqua" w:hAnsi="Book Antiqua"/>
          <w:vertAlign w:val="superscript"/>
        </w:rPr>
        <w:t>[46]</w:t>
      </w:r>
      <w:r w:rsidR="00FB772A"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 xml:space="preserve"> and the CLEWICU System</w:t>
      </w:r>
      <w:r w:rsidR="0088008B" w:rsidRPr="004775F4">
        <w:rPr>
          <w:rFonts w:ascii="Book Antiqua" w:eastAsia="Book Antiqua" w:hAnsi="Book Antiqua" w:cs="Book Antiqua"/>
          <w:color w:val="000000"/>
        </w:rPr>
        <w:fldChar w:fldCharType="begin"/>
      </w:r>
      <w:r w:rsidR="0088008B" w:rsidRPr="004775F4">
        <w:rPr>
          <w:rFonts w:ascii="Book Antiqua" w:eastAsia="Book Antiqua" w:hAnsi="Book Antiqua" w:cs="Book Antiqua"/>
          <w:color w:val="000000"/>
        </w:rPr>
        <w:instrText xml:space="preserve"> ADDIN ZOTERO_ITEM CSL_CITATION {"citationID":"KpmTwhsB","properties":{"formattedCitation":"\\super [47]\\nosupersub{}","plainCitation":"[47]","noteIndex":0},"citationItems":[{"id":237,"uris":["http://zotero.org/users/12205829/items/A8F8ZYJX"],"itemData":{"id":237,"type":"webpage","title":"CLEWICU – Instructions for Use","URL":"https://www.fda.gov/media/138372/download","accessed":{"date-parts":[["2023",11,24]]},"issued":{"date-parts":[["2020",6]]}}}],"schema":"https://github.com/citation-style-language/schema/raw/master/csl-citation.json"} </w:instrText>
      </w:r>
      <w:r w:rsidR="0088008B" w:rsidRPr="004775F4">
        <w:rPr>
          <w:rFonts w:ascii="Book Antiqua" w:eastAsia="Book Antiqua" w:hAnsi="Book Antiqua" w:cs="Book Antiqua"/>
          <w:color w:val="000000"/>
        </w:rPr>
        <w:fldChar w:fldCharType="separate"/>
      </w:r>
      <w:r w:rsidR="0088008B" w:rsidRPr="004775F4">
        <w:rPr>
          <w:rFonts w:ascii="Book Antiqua" w:hAnsi="Book Antiqua"/>
          <w:vertAlign w:val="superscript"/>
        </w:rPr>
        <w:t>[47]</w:t>
      </w:r>
      <w:r w:rsidR="0088008B"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 identify high-risk patients for clinical events such as intubation, respiratory failure, and low blood pressure. Additionally, adherence to AI-specific reporting guidelines like SPIRIT-AI</w:t>
      </w:r>
      <w:r w:rsidR="0088008B" w:rsidRPr="004775F4">
        <w:rPr>
          <w:rFonts w:ascii="Book Antiqua" w:eastAsia="Book Antiqua" w:hAnsi="Book Antiqua" w:cs="Book Antiqua"/>
          <w:color w:val="000000"/>
        </w:rPr>
        <w:fldChar w:fldCharType="begin"/>
      </w:r>
      <w:r w:rsidR="0088008B" w:rsidRPr="004775F4">
        <w:rPr>
          <w:rFonts w:ascii="Book Antiqua" w:eastAsia="Book Antiqua" w:hAnsi="Book Antiqua" w:cs="Book Antiqua"/>
          <w:color w:val="000000"/>
        </w:rPr>
        <w:instrText xml:space="preserve"> ADDIN ZOTERO_ITEM CSL_CITATION {"citationID":"wXcmskmj","properties":{"formattedCitation":"\\super [48]\\nosupersub{}","plainCitation":"[48]","noteIndex":0},"citationItems":[{"id":79,"uris":["http://zotero.org/users/12205829/items/77IBNCKX"],"itemData":{"id":79,"type":"article-journal","abstract":"Background: The application of artificial intelligence (AI) in healthcare is an area of immense interest. The high profile of ‘AI in health’ means that there are unusually strong drivers to accelerate the introduction and implementation of innovative AI interventions, which may not be supported by the available evidence, and for which the usual systems of appraisal may not yet be sufficient. Main text: We are beginning to see the emergence of randomised clinical trials evaluating AI interventions in realworld settings. It is imperative that these studies are conducted and reported to the highest standards to enable effective evaluation because they will potentially be a key part of the evidence that is used when deciding whether an AI intervention is sufficiently safe and effective to be approved and commissioned. Minimum reporting guidelines for clinical trial protocols and reports have been instrumental in improving the quality of clinical trials and promoting completeness and transparency of reporting for the evaluation of new health interventions. The current guidelines—SPIRIT and CONSORT—are suited to traditional health interventions but research has revealed that they do not adequately address potential sources of bias specific to AI systems. Examples of elements that require specific reporting include algorithm version and the procedure for acquiring input data. In response, the SPIRIT-AI and CONSORT-AI guidelines were developed by a multidisciplinary group of international experts using a consensus building methodological process. The extensions include a number of new items that should be reported in addition to the core items. Each item, where possible, was informed by challenges identified in existing studies of AI systems in health settings. Conclusion: The SPIRIT-AI and CONSORT-AI guidelines provide the first international standards for clinical trials of AI systems. The guidelines are designed to ensure complete and transparent reporting of clinical trial protocols and reports involving AI interventions and have the potential to improve the quality of these clinical trials through improvements in their design and delivery. Their use will help to efficiently identify the safest and most effective AI interventions and commission them with confidence for the benefit of patients and the public.","container-title":"Trials","DOI":"10.1186/s13063-020-04951-6","ISSN":"1745-6215","issue":"1","journalAbbreviation":"Trials","language":"en","page":"11","source":"DOI.org (Crossref)","title":"Reporting guidelines for clinical trials of artificial intelligence interventions: the SPIRIT-AI and CONSORT-AI guidelines","title-short":"Reporting guidelines for clinical trials of artificial intelligence interventions","volume":"22","author":[{"family":"Ibrahim","given":"Hussein"},{"family":"Liu","given":"Xiaoxuan"},{"family":"Rivera","given":"Samantha Cruz"},{"family":"Moher","given":"David"},{"family":"Chan","given":"An-Wen"},{"family":"Sydes","given":"Matthew R."},{"family":"Calvert","given":"Melanie J."},{"family":"Denniston","given":"Alastair K."}],"issued":{"date-parts":[["2021",12]]}}}],"schema":"https://github.com/citation-style-language/schema/raw/master/csl-citation.json"} </w:instrText>
      </w:r>
      <w:r w:rsidR="0088008B" w:rsidRPr="004775F4">
        <w:rPr>
          <w:rFonts w:ascii="Book Antiqua" w:eastAsia="Book Antiqua" w:hAnsi="Book Antiqua" w:cs="Book Antiqua"/>
          <w:color w:val="000000"/>
        </w:rPr>
        <w:fldChar w:fldCharType="separate"/>
      </w:r>
      <w:r w:rsidR="0088008B" w:rsidRPr="004775F4">
        <w:rPr>
          <w:rFonts w:ascii="Book Antiqua" w:hAnsi="Book Antiqua"/>
          <w:vertAlign w:val="superscript"/>
        </w:rPr>
        <w:t>[48]</w:t>
      </w:r>
      <w:r w:rsidR="0088008B"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 CONSORT-AI, and HUMANE can enhance AI application development and quality</w:t>
      </w:r>
      <w:r w:rsidR="00743DD0" w:rsidRPr="004775F4">
        <w:rPr>
          <w:rFonts w:ascii="Book Antiqua" w:eastAsia="Book Antiqua" w:hAnsi="Book Antiqua" w:cs="Book Antiqua"/>
          <w:color w:val="000000"/>
        </w:rPr>
        <w:fldChar w:fldCharType="begin"/>
      </w:r>
      <w:r w:rsidR="00743DD0" w:rsidRPr="004775F4">
        <w:rPr>
          <w:rFonts w:ascii="Book Antiqua" w:eastAsia="Book Antiqua" w:hAnsi="Book Antiqua" w:cs="Book Antiqua"/>
          <w:color w:val="000000"/>
        </w:rPr>
        <w:instrText xml:space="preserve"> ADDIN ZOTERO_ITEM CSL_CITATION {"citationID":"iZ7cnWUu","properties":{"formattedCitation":"\\super [49]\\nosupersub{}","plainCitation":"[49]","noteIndex":0},"citationItems":[{"id":59,"uris":["http://zotero.org/users/12205829/items/2E4EJC9F"],"itemData":{"id":59,"type":"article-journal","abstract":"Background\n              Machine learning (ML) is pervasive in all fields of research, from automating tasks to complex decision</w:instrText>
      </w:r>
      <w:r w:rsidR="00743DD0" w:rsidRPr="004775F4">
        <w:rPr>
          <w:rFonts w:ascii="宋体" w:eastAsia="宋体" w:hAnsi="宋体" w:cs="宋体" w:hint="eastAsia"/>
          <w:color w:val="000000"/>
        </w:rPr>
        <w:instrText>‐</w:instrText>
      </w:r>
      <w:r w:rsidR="00743DD0" w:rsidRPr="004775F4">
        <w:rPr>
          <w:rFonts w:ascii="Book Antiqua" w:eastAsia="Book Antiqua" w:hAnsi="Book Antiqua" w:cs="Book Antiqua"/>
          <w:color w:val="000000"/>
        </w:rPr>
        <w:instrText>making. However, applications in different specialities are variable and generally limited. Like other conditions, the number of studies employing ML in hypertension research is growing rapidly. In this study, we aimed to survey hypertension research using ML, evaluate the reporting quality, and identify barriers to ML's potential to transform hypertension care.\n            \n            \n              Methods and Results\n              The Harmonious Understanding of Machine Learning Analytics Network survey questionnaire was applied to 63 hypertension</w:instrText>
      </w:r>
      <w:r w:rsidR="00743DD0" w:rsidRPr="004775F4">
        <w:rPr>
          <w:rFonts w:ascii="宋体" w:eastAsia="宋体" w:hAnsi="宋体" w:cs="宋体" w:hint="eastAsia"/>
          <w:color w:val="000000"/>
        </w:rPr>
        <w:instrText>‐</w:instrText>
      </w:r>
      <w:r w:rsidR="00743DD0" w:rsidRPr="004775F4">
        <w:rPr>
          <w:rFonts w:ascii="Book Antiqua" w:eastAsia="Book Antiqua" w:hAnsi="Book Antiqua" w:cs="Book Antiqua"/>
          <w:color w:val="000000"/>
        </w:rPr>
        <w:instrText>related ML research articles published between January 2019 and September 2021. The most common research topics were blood pressure prediction (38%), hypertension (22%), cardiovascular outcomes (6%), blood pressure variability (5%), treatment response (5%), and real</w:instrText>
      </w:r>
      <w:r w:rsidR="00743DD0" w:rsidRPr="004775F4">
        <w:rPr>
          <w:rFonts w:ascii="宋体" w:eastAsia="宋体" w:hAnsi="宋体" w:cs="宋体" w:hint="eastAsia"/>
          <w:color w:val="000000"/>
        </w:rPr>
        <w:instrText>‐</w:instrText>
      </w:r>
      <w:r w:rsidR="00743DD0" w:rsidRPr="004775F4">
        <w:rPr>
          <w:rFonts w:ascii="Book Antiqua" w:eastAsia="Book Antiqua" w:hAnsi="Book Antiqua" w:cs="Book Antiqua"/>
          <w:color w:val="000000"/>
        </w:rPr>
        <w:instrText xml:space="preserve">time blood pressure estimation (5%). The reporting quality of the articles was variable. Only 46% of articles described the study population or derivation cohort. Most articles (81%) reported at least 1 performance measure, but only 40% presented any measures of calibration. Compliance with ethics, patient privacy, and data security regulations were mentioned in 30 (48%) of the articles. Only 14% used geographically or temporally distinct validation data sets. Algorithmic bias was not addressed in any of the articles, with only 6 of them acknowledging risk of bias.\n            \n            \n              Conclusions\n              Recent ML research on hypertension is limited to exploratory research and has significant shortcomings in reporting quality, model validation, and algorithmic bias. Our analysis identifies areas for improvement that will help pave the way for the realization of the potential of ML in hypertension and facilitate its adoption.","container-title":"Journal of the American Heart Association","DOI":"10.1161/JAHA.122.027896","ISSN":"2047-9980","issue":"9","journalAbbreviation":"JAHA","language":"en","page":"e027896","source":"DOI.org (Crossref)","title":"Survey and Evaluation of Hypertension Machine Learning Research","volume":"12","author":[{"family":"Du Toit","given":"Clea"},{"family":"Tran","given":"Tran Quoc Bao"},{"family":"Deo","given":"Neha"},{"family":"Aryal","given":"Sachin"},{"family":"Lip","given":"Stefanie"},{"family":"Sykes","given":"Robert"},{"family":"Manandhar","given":"Ishan"},{"family":"Sionakidis","given":"Aristeidis"},{"family":"Stevenson","given":"Leah"},{"family":"Pattnaik","given":"Harsha"},{"family":"Alsanosi","given":"Safaa"},{"family":"Kassi","given":"Maria"},{"family":"Le","given":"Ngoc"},{"family":"Rostron","given":"Maggie"},{"family":"Nichol","given":"Sarah"},{"family":"Aman","given":"Alisha"},{"family":"Nawaz","given":"Faisal"},{"family":"Mehta","given":"Dhruven"},{"family":"Tummala","given":"Ramakumar"},{"family":"McCallum","given":"Linsay"},{"family":"Reddy","given":"Sandeep"},{"family":"Visweswaran","given":"Shyam"},{"family":"Kashyap","given":"Rahul"},{"family":"Joe","given":"Bina"},{"family":"Padmanabhan","given":"Sandosh"}],"issued":{"date-parts":[["2023",5,2]]}}}],"schema":"https://github.com/citation-style-language/schema/raw/master/csl-citation.json"} </w:instrText>
      </w:r>
      <w:r w:rsidR="00743DD0" w:rsidRPr="004775F4">
        <w:rPr>
          <w:rFonts w:ascii="Book Antiqua" w:eastAsia="Book Antiqua" w:hAnsi="Book Antiqua" w:cs="Book Antiqua"/>
          <w:color w:val="000000"/>
        </w:rPr>
        <w:fldChar w:fldCharType="separate"/>
      </w:r>
      <w:r w:rsidR="00743DD0" w:rsidRPr="004775F4">
        <w:rPr>
          <w:rFonts w:ascii="Book Antiqua" w:hAnsi="Book Antiqua"/>
          <w:vertAlign w:val="superscript"/>
        </w:rPr>
        <w:t>[49]</w:t>
      </w:r>
      <w:r w:rsidR="00743DD0"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 xml:space="preserve">. </w:t>
      </w:r>
    </w:p>
    <w:p w14:paraId="106475CB" w14:textId="7EDDF681" w:rsidR="00A77B3E" w:rsidRPr="004775F4" w:rsidRDefault="00C72794" w:rsidP="00276733">
      <w:pPr>
        <w:spacing w:line="360" w:lineRule="auto"/>
        <w:ind w:firstLine="720"/>
        <w:jc w:val="both"/>
        <w:rPr>
          <w:rFonts w:ascii="Book Antiqua" w:hAnsi="Book Antiqua"/>
        </w:rPr>
      </w:pPr>
      <w:r>
        <w:rPr>
          <w:rFonts w:ascii="Book Antiqua" w:eastAsia="Book Antiqua" w:hAnsi="Book Antiqua" w:cs="Book Antiqua"/>
          <w:color w:val="000000"/>
        </w:rPr>
        <w:t>AI</w:t>
      </w:r>
      <w:r w:rsidR="00874D99" w:rsidRPr="004775F4">
        <w:rPr>
          <w:rFonts w:ascii="Book Antiqua" w:eastAsia="Book Antiqua" w:hAnsi="Book Antiqua" w:cs="Book Antiqua"/>
          <w:color w:val="000000"/>
        </w:rPr>
        <w:t xml:space="preserve">-guided tools for sepsis have shown promise as well. Earlier detection </w:t>
      </w:r>
      <w:r w:rsidR="00874D99" w:rsidRPr="004775F4">
        <w:rPr>
          <w:rFonts w:ascii="Book Antiqua" w:eastAsia="Book Antiqua" w:hAnsi="Book Antiqua" w:cs="Book Antiqua"/>
          <w:i/>
          <w:iCs/>
          <w:color w:val="000000"/>
        </w:rPr>
        <w:t>via</w:t>
      </w:r>
      <w:r w:rsidR="00874D99" w:rsidRPr="004775F4">
        <w:rPr>
          <w:rFonts w:ascii="Book Antiqua" w:eastAsia="Book Antiqua" w:hAnsi="Book Antiqua" w:cs="Book Antiqua"/>
          <w:color w:val="000000"/>
        </w:rPr>
        <w:t xml:space="preserve"> sepsis surveillance algorithm has been a pioneering advancement in the 21</w:t>
      </w:r>
      <w:r w:rsidR="00874D99" w:rsidRPr="004775F4">
        <w:rPr>
          <w:rFonts w:ascii="Book Antiqua" w:eastAsia="Book Antiqua" w:hAnsi="Book Antiqua" w:cs="Book Antiqua"/>
          <w:color w:val="000000"/>
          <w:vertAlign w:val="superscript"/>
        </w:rPr>
        <w:t>st</w:t>
      </w:r>
      <w:r w:rsidR="00874D99" w:rsidRPr="004775F4">
        <w:rPr>
          <w:rFonts w:ascii="Book Antiqua" w:eastAsia="Book Antiqua" w:hAnsi="Book Antiqua" w:cs="Book Antiqua"/>
          <w:color w:val="000000"/>
        </w:rPr>
        <w:t xml:space="preserve"> centur</w:t>
      </w:r>
      <w:r w:rsidR="00743DD0" w:rsidRPr="004775F4">
        <w:rPr>
          <w:rFonts w:ascii="Book Antiqua" w:eastAsia="Book Antiqua" w:hAnsi="Book Antiqua" w:cs="Book Antiqua"/>
          <w:color w:val="000000"/>
        </w:rPr>
        <w:t>y</w:t>
      </w:r>
      <w:r w:rsidR="00743DD0" w:rsidRPr="004775F4">
        <w:rPr>
          <w:rFonts w:ascii="Book Antiqua" w:eastAsia="Book Antiqua" w:hAnsi="Book Antiqua" w:cs="Book Antiqua"/>
          <w:color w:val="000000"/>
        </w:rPr>
        <w:fldChar w:fldCharType="begin"/>
      </w:r>
      <w:r w:rsidR="00743DD0" w:rsidRPr="004775F4">
        <w:rPr>
          <w:rFonts w:ascii="Book Antiqua" w:eastAsia="Book Antiqua" w:hAnsi="Book Antiqua" w:cs="Book Antiqua"/>
          <w:color w:val="000000"/>
        </w:rPr>
        <w:instrText xml:space="preserve"> ADDIN ZOTERO_ITEM CSL_CITATION {"citationID":"uPWAC4Hl","properties":{"formattedCitation":"\\super [50]\\nosupersub{}","plainCitation":"[50]","noteIndex":0},"citationItems":[{"id":58,"uris":["http://zotero.org/users/12205829/items/RXQ9QAL3"],"itemData":{"id":58,"type":"article-journal","container-title":"Mayo Clinic Proceedings","DOI":"10.1016/j.mayocp.2014.11.014","ISSN":"00256196","issue":"2","journalAbbreviation":"Mayo Clinic Proceedings","language":"en","page":"166-175","source":"DOI.org (Crossref)","title":"Developing the Surveillance Algorithm for Detection of Failure to Recognize and Treat Severe Sepsis","volume":"90","author":[{"family":"Harrison","given":"Andrew M."},{"family":"Thongprayoon","given":"Charat"},{"family":"Kashyap","given":"Rahul"},{"family":"Chute","given":"Christopher G."},{"family":"Gajic","given":"Ognjen"},{"family":"Pickering","given":"Brian W."},{"family":"Herasevich","given":"Vitaly"}],"issued":{"date-parts":[["2015",2]]}}}],"schema":"https://github.com/citation-style-language/schema/raw/master/csl-citation.json"} </w:instrText>
      </w:r>
      <w:r w:rsidR="00743DD0" w:rsidRPr="004775F4">
        <w:rPr>
          <w:rFonts w:ascii="Book Antiqua" w:eastAsia="Book Antiqua" w:hAnsi="Book Antiqua" w:cs="Book Antiqua"/>
          <w:color w:val="000000"/>
        </w:rPr>
        <w:fldChar w:fldCharType="separate"/>
      </w:r>
      <w:r w:rsidR="00743DD0" w:rsidRPr="004775F4">
        <w:rPr>
          <w:rFonts w:ascii="Book Antiqua" w:hAnsi="Book Antiqua"/>
          <w:vertAlign w:val="superscript"/>
        </w:rPr>
        <w:t>[50]</w:t>
      </w:r>
      <w:r w:rsidR="00743DD0" w:rsidRPr="004775F4">
        <w:rPr>
          <w:rFonts w:ascii="Book Antiqua" w:eastAsia="Book Antiqua" w:hAnsi="Book Antiqua" w:cs="Book Antiqua"/>
          <w:color w:val="000000"/>
        </w:rPr>
        <w:fldChar w:fldCharType="end"/>
      </w:r>
      <w:r w:rsidR="00874D99" w:rsidRPr="004775F4">
        <w:rPr>
          <w:rFonts w:ascii="Book Antiqua" w:eastAsia="Book Antiqua" w:hAnsi="Book Antiqua" w:cs="Book Antiqua"/>
          <w:color w:val="000000"/>
        </w:rPr>
        <w:t xml:space="preserve">. Automation of sepsis clinical data abstraction </w:t>
      </w:r>
      <w:r w:rsidR="00874D99" w:rsidRPr="004775F4">
        <w:rPr>
          <w:rFonts w:ascii="Book Antiqua" w:eastAsia="Book Antiqua" w:hAnsi="Book Antiqua" w:cs="Book Antiqua"/>
          <w:i/>
          <w:iCs/>
          <w:color w:val="000000"/>
        </w:rPr>
        <w:t>via</w:t>
      </w:r>
      <w:r w:rsidR="00874D99" w:rsidRPr="004775F4">
        <w:rPr>
          <w:rFonts w:ascii="Book Antiqua" w:eastAsia="Book Antiqua" w:hAnsi="Book Antiqua" w:cs="Book Antiqua"/>
          <w:color w:val="000000"/>
        </w:rPr>
        <w:t xml:space="preserve"> computable phenotype is</w:t>
      </w:r>
      <w:r w:rsidR="00874D99" w:rsidRPr="004775F4">
        <w:rPr>
          <w:rFonts w:ascii="Book Antiqua" w:eastAsia="Book Antiqua" w:hAnsi="Book Antiqua" w:cs="Book Antiqua"/>
          <w:b/>
          <w:bCs/>
          <w:color w:val="000000"/>
        </w:rPr>
        <w:t xml:space="preserve"> </w:t>
      </w:r>
      <w:r w:rsidR="00874D99" w:rsidRPr="004775F4">
        <w:rPr>
          <w:rFonts w:ascii="Book Antiqua" w:eastAsia="Book Antiqua" w:hAnsi="Book Antiqua" w:cs="Book Antiqua"/>
          <w:color w:val="000000"/>
        </w:rPr>
        <w:t>crucial in sepsis care and research</w:t>
      </w:r>
      <w:r w:rsidR="00926620" w:rsidRPr="004775F4">
        <w:rPr>
          <w:rFonts w:ascii="Book Antiqua" w:eastAsia="Book Antiqua" w:hAnsi="Book Antiqua" w:cs="Book Antiqua"/>
          <w:color w:val="000000"/>
        </w:rPr>
        <w:fldChar w:fldCharType="begin"/>
      </w:r>
      <w:r w:rsidR="00926620" w:rsidRPr="004775F4">
        <w:rPr>
          <w:rFonts w:ascii="Book Antiqua" w:eastAsia="Book Antiqua" w:hAnsi="Book Antiqua" w:cs="Book Antiqua"/>
          <w:color w:val="000000"/>
        </w:rPr>
        <w:instrText xml:space="preserve"> ADDIN ZOTERO_ITEM CSL_CITATION {"citationID":"n5Wv3FL9","properties":{"formattedCitation":"\\super [51]\\nosupersub{}","plainCitation":"[51]","noteIndex":0},"citationItems":[{"id":57,"uris":["http://zotero.org/users/12205829/items/GZYLBU4T"],"itemData":{"id":57,"type":"article-journal","container-title":"World Journal of Critical Care Medicine","DOI":"10.5492/wjccm.v8.i7.120","ISSN":"2220-3141","issue":"7","journalAbbreviation":"WJCCM","page":"120-126","source":"DOI.org (Crossref)","title":"Machine learning in data abstraction: A computable phenotype for sepsis and septic shock diagnosis in the intensive care unit","title-short":"Machine learning in data abstraction","volume":"8","author":[{"family":"Dhungana","given":"Prabij"},{"family":"Serafim","given":"Laura Piccolo"},{"family":"Ruiz","given":"Arnaldo Lopez"},{"family":"Bruns","given":"Danette"},{"family":"Weister","given":"Timothy J"},{"family":"Smichney","given":"Nathan Jerome"},{"family":"Kashyap","given":"Rahul"}],"issued":{"date-parts":[["2019",11,19]]}}}],"schema":"https://github.com/citation-style-language/schema/raw/master/csl-citation.json"} </w:instrText>
      </w:r>
      <w:r w:rsidR="00926620" w:rsidRPr="004775F4">
        <w:rPr>
          <w:rFonts w:ascii="Book Antiqua" w:eastAsia="Book Antiqua" w:hAnsi="Book Antiqua" w:cs="Book Antiqua"/>
          <w:color w:val="000000"/>
        </w:rPr>
        <w:fldChar w:fldCharType="separate"/>
      </w:r>
      <w:r w:rsidR="00926620" w:rsidRPr="004775F4">
        <w:rPr>
          <w:rFonts w:ascii="Book Antiqua" w:hAnsi="Book Antiqua"/>
          <w:vertAlign w:val="superscript"/>
        </w:rPr>
        <w:t>[51]</w:t>
      </w:r>
      <w:r w:rsidR="00926620" w:rsidRPr="004775F4">
        <w:rPr>
          <w:rFonts w:ascii="Book Antiqua" w:eastAsia="Book Antiqua" w:hAnsi="Book Antiqua" w:cs="Book Antiqua"/>
          <w:color w:val="000000"/>
        </w:rPr>
        <w:fldChar w:fldCharType="end"/>
      </w:r>
      <w:r w:rsidR="00874D99" w:rsidRPr="004775F4">
        <w:rPr>
          <w:rFonts w:ascii="Book Antiqua" w:eastAsia="Book Antiqua" w:hAnsi="Book Antiqua" w:cs="Book Antiqua"/>
          <w:color w:val="000000"/>
        </w:rPr>
        <w:t>. A reinforcement learning model improved mortality when clinical decisions aligned with the model's suggestions</w:t>
      </w:r>
      <w:r w:rsidR="00926620" w:rsidRPr="004775F4">
        <w:rPr>
          <w:rFonts w:ascii="Book Antiqua" w:eastAsia="Book Antiqua" w:hAnsi="Book Antiqua" w:cs="Book Antiqua"/>
          <w:color w:val="000000"/>
        </w:rPr>
        <w:fldChar w:fldCharType="begin"/>
      </w:r>
      <w:r w:rsidR="00926620" w:rsidRPr="004775F4">
        <w:rPr>
          <w:rFonts w:ascii="Book Antiqua" w:eastAsia="Book Antiqua" w:hAnsi="Book Antiqua" w:cs="Book Antiqua"/>
          <w:color w:val="000000"/>
        </w:rPr>
        <w:instrText xml:space="preserve"> ADDIN ZOTERO_ITEM CSL_CITATION {"citationID":"ZJG1wiaU","properties":{"formattedCitation":"\\super [52]\\nosupersub{}","plainCitation":"[52]","noteIndex":0},"citationItems":[{"id":114,"uris":["http://zotero.org/users/12205829/items/ECM2W95Y"],"itemData":{"id":114,"type":"article-journal","abstract":"Background: Although there is considerable interest in machine learning (ML) and artificial intelligence (AI) in critical care, the implementation of effective algorithms into practice has been limited.\nObjective: We sought to understand physician perspectives of a novel intubation prediction tool. Further, we sought to understand health care provider and nonprovider perspectives on the use of ML in health care. We aim to use the data gathered to elucidate implementation barriers and determinants of this intubation prediction tool, as well as ML/AI-based algorithms in critical care and health care in general.\nMethods: We developed 2 anonymous surveys in Qualtrics, 1 single-center survey distributed to 99 critical care physicians via email, and 1 social media survey distributed via Facebook and Twitter with branching logic to tailor questions for providers and nonproviders. The surveys included a mixture of categorical, Likert scale, and free-text items. Likert scale means with SD were reported from 1 to 5. We used student t tests to examine the differences between groups. In addition, Likert scale responses were converted into 3 categories, and percentage values were reported in order to demonstrate the distribution of responses. Qualitative free-text responses were reviewed by a member of the study team to determine validity, and content analysis was performed to determine common themes in responses.\nResults: Out of 99 critical care physicians, 47 (48%) completed the single-center survey. Perceived knowledge of ML was low with a mean Likert score of 2.4 out of 5 (SD 0.96), with 7.5% of respondents rating their knowledge as a 4 or 5. The willingness to use the ML-based algorithm was 3.32 out of 5 (SD 0.95), with 75% of respondents answering 3 out of 5. The social media survey had 770 total responses with 605 (79%) providers and 165 (21%) nonproviders. We found no difference in providers’ perceived knowledge based on level of experience in either survey. We found that nonproviders had significantly less perceived knowledge of ML (mean 3.04 out of 5, SD 1.53 vs mean 3.43, SD 0.941; P&lt;.001) and comfort with ML (mean 3.28 out of 5, SD 1.02 vs mean 3.53, SD 0.935; P=.004) than providers. Free-text responses revealed multiple shared concerns, including accuracy/reliability, data bias, patient safety, and privacy/security risks.\nConclusions: These data suggest that providers and nonproviders have positive perceptions of ML-based tools, and that a tool to predict the need for intubation would be of interest to critical care providers. There were many shared concerns about ML/AI in health care elucidated by the surveys. These results provide a baseline evaluation of implementation barriers and determinants","container-title":"JMIR Perioperative Medicine","DOI":"10.2196/41056","ISSN":"2561-9128","journalAbbreviation":"JMIR Perioper Med","language":"en","page":"e41056","source":"DOI.org (Crossref)","title":"Assessing Barriers to Implementation of Machine Learning and Artificial Intelligence–Based Tools in Critical Care: Web-Based Survey Study","title-short":"Assessing Barriers to Implementation of Machine Learning and Artificial Intelligence–Based Tools in Critical Care","volume":"6","author":[{"family":"Mlodzinski","given":"Eric"},{"family":"Wardi","given":"Gabriel"},{"family":"Viglione","given":"Clare"},{"family":"Nemati","given":"Shamim"},{"family":"Crotty Alexander","given":"Laura"},{"family":"Malhotra","given":"Atul"}],"issued":{"date-parts":[["2023",1,27]]}}}],"schema":"https://github.com/citation-style-language/schema/raw/master/csl-citation.json"} </w:instrText>
      </w:r>
      <w:r w:rsidR="00926620" w:rsidRPr="004775F4">
        <w:rPr>
          <w:rFonts w:ascii="Book Antiqua" w:eastAsia="Book Antiqua" w:hAnsi="Book Antiqua" w:cs="Book Antiqua"/>
          <w:color w:val="000000"/>
        </w:rPr>
        <w:fldChar w:fldCharType="separate"/>
      </w:r>
      <w:r w:rsidR="00926620" w:rsidRPr="004775F4">
        <w:rPr>
          <w:rFonts w:ascii="Book Antiqua" w:hAnsi="Book Antiqua"/>
          <w:vertAlign w:val="superscript"/>
        </w:rPr>
        <w:t>[52]</w:t>
      </w:r>
      <w:r w:rsidR="00926620" w:rsidRPr="004775F4">
        <w:rPr>
          <w:rFonts w:ascii="Book Antiqua" w:eastAsia="Book Antiqua" w:hAnsi="Book Antiqua" w:cs="Book Antiqua"/>
          <w:color w:val="000000"/>
        </w:rPr>
        <w:fldChar w:fldCharType="end"/>
      </w:r>
      <w:r w:rsidR="00874D99" w:rsidRPr="004775F4">
        <w:rPr>
          <w:rFonts w:ascii="Book Antiqua" w:eastAsia="Book Antiqua" w:hAnsi="Book Antiqua" w:cs="Book Antiqua"/>
          <w:color w:val="000000"/>
        </w:rPr>
        <w:t xml:space="preserve">. Predicting changes in urine output after fluid administration, an essential end-organ perfusion indicator, achieved an </w:t>
      </w:r>
      <w:r w:rsidR="005E5E9B" w:rsidRPr="005E5E9B">
        <w:rPr>
          <w:rFonts w:ascii="Book Antiqua" w:eastAsia="Book Antiqua" w:hAnsi="Book Antiqua" w:cs="Book Antiqua"/>
          <w:color w:val="000000"/>
        </w:rPr>
        <w:t>area under the curve</w:t>
      </w:r>
      <w:r w:rsidR="00874D99" w:rsidRPr="004775F4">
        <w:rPr>
          <w:rFonts w:ascii="Book Antiqua" w:eastAsia="Book Antiqua" w:hAnsi="Book Antiqua" w:cs="Book Antiqua"/>
          <w:color w:val="000000"/>
        </w:rPr>
        <w:t xml:space="preserve"> of 0.86 using a gradient</w:t>
      </w:r>
      <w:r w:rsidR="00874D99" w:rsidRPr="004775F4">
        <w:rPr>
          <w:rFonts w:ascii="Book Antiqua" w:eastAsia="Book Antiqua" w:hAnsi="Book Antiqua" w:cs="Book Antiqua"/>
          <w:color w:val="000000"/>
          <w:u w:val="single"/>
        </w:rPr>
        <w:t>-</w:t>
      </w:r>
      <w:r w:rsidR="00874D99" w:rsidRPr="004775F4">
        <w:rPr>
          <w:rFonts w:ascii="Book Antiqua" w:eastAsia="Book Antiqua" w:hAnsi="Book Antiqua" w:cs="Book Antiqua"/>
          <w:color w:val="000000"/>
        </w:rPr>
        <w:t>boosting algorithm</w:t>
      </w:r>
      <w:r w:rsidR="0073628A" w:rsidRPr="004775F4">
        <w:rPr>
          <w:rFonts w:ascii="Book Antiqua" w:eastAsia="Book Antiqua" w:hAnsi="Book Antiqua" w:cs="Book Antiqua"/>
          <w:color w:val="000000"/>
        </w:rPr>
        <w:fldChar w:fldCharType="begin"/>
      </w:r>
      <w:r w:rsidR="00221128" w:rsidRPr="004775F4">
        <w:rPr>
          <w:rFonts w:ascii="Book Antiqua" w:eastAsia="Book Antiqua" w:hAnsi="Book Antiqua" w:cs="Book Antiqua"/>
          <w:color w:val="000000"/>
        </w:rPr>
        <w:instrText xml:space="preserve"> ADDIN ZOTERO_ITEM CSL_CITATION {"citationID":"iXXfZDUp","properties":{"formattedCitation":"\\super [52,53]\\nosupersub{}","plainCitation":"[52,53]","noteIndex":0},"citationItems":[{"id":114,"uris":["http://zotero.org/users/12205829/items/ECM2W95Y"],"itemData":{"id":114,"type":"article-journal","abstract":"Background: Although there is considerable interest in machine learning (ML) and artificial intelligence (AI) in critical care, the implementation of effective algorithms into practice has been limited.\nObjective: We sought to understand physician perspectives of a novel intubation prediction tool. Further, we sought to understand health care provider and nonprovider perspectives on the use of ML in health care. We aim to use the data gathered to elucidate implementation barriers and determinants of this intubation prediction tool, as well as ML/AI-based algorithms in critical care and health care in general.\nMethods: We developed 2 anonymous surveys in Qualtrics, 1 single-center survey distributed to 99 critical care physicians via email, and 1 social media survey distributed via Facebook and Twitter with branching logic to tailor questions for providers and nonproviders. The surveys included a mixture of categorical, Likert scale, and free-text items. Likert scale means with SD were reported from 1 to 5. We used student t tests to examine the differences between groups. In addition, Likert scale responses were converted into 3 categories, and percentage values were reported in order to demonstrate the distribution of responses. Qualitative free-text responses were reviewed by a member of the study team to determine validity, and content analysis was performed to determine common themes in responses.\nResults: Out of 99 critical care physicians, 47 (48%) completed the single-center survey. Perceived knowledge of ML was low with a mean Likert score of 2.4 out of 5 (SD 0.96), with 7.5% of respondents rating their knowledge as a 4 or 5. The willingness to use the ML-based algorithm was 3.32 out of 5 (SD 0.95), with 75% of respondents answering 3 out of 5. The social media survey had 770 total responses with 605 (79%) providers and 165 (21%) nonproviders. We found no difference in providers’ perceived knowledge based on level of experience in either survey. We found that nonproviders had significantly less perceived knowledge of ML (mean 3.04 out of 5, SD 1.53 vs mean 3.43, SD 0.941; P&lt;.001) and comfort with ML (mean 3.28 out of 5, SD 1.02 vs mean 3.53, SD 0.935; P=.004) than providers. Free-text responses revealed multiple shared concerns, including accuracy/reliability, data bias, patient safety, and privacy/security risks.\nConclusions: These data suggest that providers and nonproviders have positive perceptions of ML-based tools, and that a tool to predict the need for intubation would be of interest to critical care providers. There were many shared concerns about ML/AI in health care elucidated by the surveys. These results provide a baseline evaluation of implementation barriers and determinants","container-title":"JMIR Perioperative Medicine","DOI":"10.2196/41056","ISSN":"2561-9128","journalAbbreviation":"JMIR Perioper Med","language":"en","page":"e41056","source":"DOI.org (Crossref)","title":"Assessing Barriers to Implementation of Machine Learning and Artificial Intelligence–Based Tools in Critical Care: Web-Based Survey Study","title-short":"Assessing Barriers to Implementation of Machine Learning and Artificial Intelligence–Based Tools in Critical Care","volume":"6","author":[{"family":"Mlodzinski","given":"Eric"},{"family":"Wardi","given":"Gabriel"},{"family":"Viglione","given":"Clare"},{"family":"Nemati","given":"Shamim"},{"family":"Crotty Alexander","given":"Laura"},{"family":"Malhotra","given":"Atul"}],"issued":{"date-parts":[["2023",1,27]]}}},{"id":105,"uris":["http://zotero.org/users/12205829/items/ZAMDEP3T"],"itemData":{"id":105,"type":"article-journal","abstract":"Abstract\n            Machine learning (ML) is a discipline of computer science in which statistical methods are applied to data in order to classify, predict, or optimize, based on previously observed data. Pulmonary and critical care medicine have seen a surge in the application of this methodology, potentially delivering improvements in our ability to diagnose, treat, and better understand a multitude of disease states. Here we review the literature and provide a detailed overview of the recent advances in ML as applied to these areas of medicine. In addition, we discuss both the significant benefits of this work as well as the challenges in the implementation and acceptance of this non-traditional methodology for clinical purposes.","container-title":"Pulmonary Therapy","DOI":"10.1007/s41030-020-00110-z","ISSN":"2364-1754, 2364-1746","issue":"1","journalAbbreviation":"Pulm Ther","language":"en","page":"67-77","source":"DOI.org (Crossref)","title":"Machine Learning for Pulmonary and Critical Care Medicine: A Narrative Review","title-short":"Machine Learning for Pulmonary and Critical Care Medicine","volume":"6","author":[{"family":"Mlodzinski","given":"Eric"},{"family":"Stone","given":"David J."},{"family":"Celi","given":"Leo A."}],"issued":{"date-parts":[["2020",6]]}}}],"schema":"https://github.com/citation-style-language/schema/raw/master/csl-citation.json"} </w:instrText>
      </w:r>
      <w:r w:rsidR="0073628A" w:rsidRPr="004775F4">
        <w:rPr>
          <w:rFonts w:ascii="Book Antiqua" w:eastAsia="Book Antiqua" w:hAnsi="Book Antiqua" w:cs="Book Antiqua"/>
          <w:color w:val="000000"/>
        </w:rPr>
        <w:fldChar w:fldCharType="separate"/>
      </w:r>
      <w:r w:rsidR="00221128" w:rsidRPr="004775F4">
        <w:rPr>
          <w:rFonts w:ascii="Book Antiqua" w:hAnsi="Book Antiqua"/>
          <w:vertAlign w:val="superscript"/>
        </w:rPr>
        <w:t>[52,53]</w:t>
      </w:r>
      <w:r w:rsidR="0073628A" w:rsidRPr="004775F4">
        <w:rPr>
          <w:rFonts w:ascii="Book Antiqua" w:eastAsia="Book Antiqua" w:hAnsi="Book Antiqua" w:cs="Book Antiqua"/>
          <w:color w:val="000000"/>
        </w:rPr>
        <w:fldChar w:fldCharType="end"/>
      </w:r>
      <w:r w:rsidR="00874D99" w:rsidRPr="004775F4">
        <w:rPr>
          <w:rFonts w:ascii="Book Antiqua" w:eastAsia="Book Antiqua" w:hAnsi="Book Antiqua" w:cs="Book Antiqua"/>
          <w:color w:val="000000"/>
        </w:rPr>
        <w:t xml:space="preserve">. </w:t>
      </w:r>
      <w:r>
        <w:rPr>
          <w:rFonts w:ascii="Book Antiqua" w:eastAsia="Book Antiqua" w:hAnsi="Book Antiqua" w:cs="Book Antiqua"/>
          <w:color w:val="000000"/>
        </w:rPr>
        <w:t>AI</w:t>
      </w:r>
      <w:r w:rsidR="00874D99" w:rsidRPr="004775F4">
        <w:rPr>
          <w:rFonts w:ascii="Book Antiqua" w:eastAsia="Book Antiqua" w:hAnsi="Book Antiqua" w:cs="Book Antiqua"/>
          <w:color w:val="000000"/>
        </w:rPr>
        <w:t>-guided POCUS can even enhance inter-operator reliability</w:t>
      </w:r>
      <w:r w:rsidR="0073628A" w:rsidRPr="004775F4">
        <w:rPr>
          <w:rFonts w:ascii="Book Antiqua" w:eastAsia="Book Antiqua" w:hAnsi="Book Antiqua" w:cs="Book Antiqua"/>
          <w:color w:val="000000"/>
        </w:rPr>
        <w:fldChar w:fldCharType="begin"/>
      </w:r>
      <w:r w:rsidR="00221128" w:rsidRPr="004775F4">
        <w:rPr>
          <w:rFonts w:ascii="Book Antiqua" w:eastAsia="Book Antiqua" w:hAnsi="Book Antiqua" w:cs="Book Antiqua"/>
          <w:color w:val="000000"/>
        </w:rPr>
        <w:instrText xml:space="preserve"> ADDIN ZOTERO_ITEM CSL_CITATION {"citationID":"qVcaaAYm","properties":{"formattedCitation":"\\super [54]\\nosupersub{}","plainCitation":"[54]","noteIndex":0},"citationItems":[{"id":236,"uris":["http://zotero.org/users/12205829/items/J66C9RAU"],"itemData":{"id":236,"type":"article-journal","container-title":"World Journal of Critical Care Medicine","DOI":"10.5492/wjccm.v11.i2.70","ISSN":"2220-3141","issue":"2","journalAbbreviation":"WJCCM","page":"70-84","source":"DOI.org (Crossref)","title":"Point-of-care ultrasound for critically-ill patients: A mini-review of key diagnostic features and protocols","title-short":"Point-of-care ultrasound for critically-ill patients","volume":"11","author":[{"family":"Lau","given":"Yie Hui"},{"family":"See","given":"Kay Choong"}],"issued":{"date-parts":[["2022",3,9]]}}}],"schema":"https://github.com/citation-style-language/schema/raw/master/csl-citation.json"} </w:instrText>
      </w:r>
      <w:r w:rsidR="0073628A" w:rsidRPr="004775F4">
        <w:rPr>
          <w:rFonts w:ascii="Book Antiqua" w:eastAsia="Book Antiqua" w:hAnsi="Book Antiqua" w:cs="Book Antiqua"/>
          <w:color w:val="000000"/>
        </w:rPr>
        <w:fldChar w:fldCharType="separate"/>
      </w:r>
      <w:r w:rsidR="00221128" w:rsidRPr="004775F4">
        <w:rPr>
          <w:rFonts w:ascii="Book Antiqua" w:hAnsi="Book Antiqua"/>
          <w:vertAlign w:val="superscript"/>
        </w:rPr>
        <w:t>[54]</w:t>
      </w:r>
      <w:r w:rsidR="0073628A" w:rsidRPr="004775F4">
        <w:rPr>
          <w:rFonts w:ascii="Book Antiqua" w:eastAsia="Book Antiqua" w:hAnsi="Book Antiqua" w:cs="Book Antiqua"/>
          <w:color w:val="000000"/>
        </w:rPr>
        <w:fldChar w:fldCharType="end"/>
      </w:r>
      <w:r w:rsidR="00874D99" w:rsidRPr="004775F4">
        <w:rPr>
          <w:rFonts w:ascii="Book Antiqua" w:eastAsia="Book Antiqua" w:hAnsi="Book Antiqua" w:cs="Book Antiqua"/>
          <w:color w:val="000000"/>
        </w:rPr>
        <w:t xml:space="preserve">. Machine learning holds the potential for enhancing sepsis management and volume responsiveness prediction in the ICU in this new century. </w:t>
      </w:r>
    </w:p>
    <w:p w14:paraId="106475CC" w14:textId="01351366" w:rsidR="00A77B3E" w:rsidRPr="004775F4" w:rsidRDefault="00874D99" w:rsidP="00276733">
      <w:pPr>
        <w:spacing w:line="360" w:lineRule="auto"/>
        <w:ind w:firstLine="720"/>
        <w:jc w:val="both"/>
        <w:rPr>
          <w:rFonts w:ascii="Book Antiqua" w:hAnsi="Book Antiqua"/>
        </w:rPr>
      </w:pPr>
      <w:r w:rsidRPr="004775F4">
        <w:rPr>
          <w:rFonts w:ascii="Book Antiqua" w:eastAsia="Book Antiqua" w:hAnsi="Book Antiqua" w:cs="Book Antiqua"/>
          <w:color w:val="000000"/>
        </w:rPr>
        <w:t>In a complex ICU setting with challenging staff and resource management, AI can enhance disease prognostication for informed decision-</w:t>
      </w:r>
      <w:proofErr w:type="gramStart"/>
      <w:r w:rsidRPr="004775F4">
        <w:rPr>
          <w:rFonts w:ascii="Book Antiqua" w:eastAsia="Book Antiqua" w:hAnsi="Book Antiqua" w:cs="Book Antiqua"/>
          <w:color w:val="000000"/>
        </w:rPr>
        <w:t>making</w:t>
      </w:r>
      <w:r w:rsidRPr="004775F4">
        <w:rPr>
          <w:rFonts w:ascii="Book Antiqua" w:eastAsia="Book Antiqua" w:hAnsi="Book Antiqua" w:cs="Book Antiqua"/>
          <w:color w:val="000000"/>
          <w:vertAlign w:val="superscript"/>
        </w:rPr>
        <w:t>[</w:t>
      </w:r>
      <w:proofErr w:type="gramEnd"/>
      <w:r w:rsidRPr="004775F4">
        <w:rPr>
          <w:rFonts w:ascii="Book Antiqua" w:eastAsia="Book Antiqua" w:hAnsi="Book Antiqua" w:cs="Book Antiqua"/>
          <w:color w:val="000000"/>
          <w:vertAlign w:val="superscript"/>
        </w:rPr>
        <w:t>45]</w:t>
      </w:r>
      <w:r w:rsidRPr="004775F4">
        <w:rPr>
          <w:rFonts w:ascii="Book Antiqua" w:eastAsia="Book Antiqua" w:hAnsi="Book Antiqua" w:cs="Book Antiqua"/>
          <w:color w:val="000000"/>
        </w:rPr>
        <w:t>.</w:t>
      </w:r>
      <w:r w:rsidRPr="004775F4">
        <w:rPr>
          <w:rFonts w:ascii="Book Antiqua" w:eastAsia="Book Antiqua" w:hAnsi="Book Antiqua" w:cs="Book Antiqua"/>
          <w:b/>
          <w:bCs/>
          <w:color w:val="000000"/>
        </w:rPr>
        <w:t xml:space="preserve"> </w:t>
      </w:r>
      <w:proofErr w:type="spellStart"/>
      <w:r w:rsidRPr="004775F4">
        <w:rPr>
          <w:rFonts w:ascii="Book Antiqua" w:eastAsia="Book Antiqua" w:hAnsi="Book Antiqua" w:cs="Book Antiqua"/>
          <w:color w:val="000000"/>
        </w:rPr>
        <w:t>Elhazmi</w:t>
      </w:r>
      <w:proofErr w:type="spellEnd"/>
      <w:r w:rsidRPr="004775F4">
        <w:rPr>
          <w:rFonts w:ascii="Book Antiqua" w:eastAsia="Book Antiqua" w:hAnsi="Book Antiqua" w:cs="Book Antiqua"/>
          <w:color w:val="000000"/>
        </w:rPr>
        <w:t xml:space="preserve"> </w:t>
      </w:r>
      <w:r w:rsidRPr="004775F4">
        <w:rPr>
          <w:rFonts w:ascii="Book Antiqua" w:eastAsia="Book Antiqua" w:hAnsi="Book Antiqua" w:cs="Book Antiqua"/>
          <w:i/>
          <w:iCs/>
          <w:color w:val="000000"/>
        </w:rPr>
        <w:t>et al</w:t>
      </w:r>
      <w:r w:rsidR="00A04B37" w:rsidRPr="004775F4">
        <w:rPr>
          <w:rFonts w:ascii="Book Antiqua" w:eastAsia="Book Antiqua" w:hAnsi="Book Antiqua" w:cs="Book Antiqua"/>
          <w:color w:val="000000"/>
        </w:rPr>
        <w:fldChar w:fldCharType="begin"/>
      </w:r>
      <w:r w:rsidR="00A04B37" w:rsidRPr="004775F4">
        <w:rPr>
          <w:rFonts w:ascii="Book Antiqua" w:eastAsia="Book Antiqua" w:hAnsi="Book Antiqua" w:cs="Book Antiqua"/>
          <w:color w:val="000000"/>
        </w:rPr>
        <w:instrText xml:space="preserve"> ADDIN ZOTERO_ITEM CSL_CITATION {"citationID":"KBg5K7t8","properties":{"formattedCitation":"\\super [55]\\nosupersub{}","plainCitation":"[55]","noteIndex":0},"citationItems":[{"id":110,"uris":["http://zotero.org/users/12205829/items/5Q5YRLCJ"],"itemData":{"id":110,"type":"article-journal","abstract":"Methods: This was a prospective and multicenter cohort study involving 14 hospitals in Saudi Arabia. We included critically ill COVID-19 patients admitted to the ICU between March 1, 2020, and October 31, 2020. The predictors of 28-day ICU mortality were identified using two predictive models: conventional logistic regression and DT analyses.\nResults: There were 1468 critically ill COVID-19 patients included in the study. The 28-day ICU mortality was 540 (36.8 %), and the 90-day mortality was 600 (40.9 %). The DT algorithm identified five variables that were integrated into the algorithm to predict 28-day ICU outcomes: need for intubation, need for vasopressors, age, gender, and PaO2/FiO2 ratio.\nConclusion: DT is a simple tool that might be utilized in the ICU to identify critically ill COVID-19 patients who are at high risk of 28-day ICU mortality. However, further studies and external validation are still required.","container-title":"Journal of Infection and Public Health","DOI":"10.1016/j.jiph.2022.06.008","ISSN":"18760341","issue":"7","journalAbbreviation":"Journal of Infection and Public Health","language":"en","page":"826-834","source":"DOI.org (Crossref)","title":"Machine learning decision tree algorithm role for predicting mortality in critically ill adult COVID-19 patients admitted to the ICU","volume":"15","author":[{"family":"Elhazmi","given":"Alyaa"},{"family":"Al-Omari","given":"Awad"},{"family":"Sallam","given":"Hend"},{"family":"Mufti","given":"Hani N."},{"family":"Rabie","given":"Ahmed A."},{"family":"Alshahrani","given":"Mohammed"},{"family":"Mady","given":"Ahmed"},{"family":"Alghamdi","given":"Adnan"},{"family":"Altalaq","given":"Ali"},{"family":"Azzam","given":"Mohamed H."},{"family":"Sindi","given":"Anees"},{"family":"Kharaba","given":"Ayman"},{"family":"Al-Aseri","given":"Zohair A."},{"family":"Almekhlafi","given":"Ghaleb A."},{"family":"Tashkandi","given":"Wail"},{"family":"Alajmi","given":"Saud A."},{"family":"Faqihi","given":"Fahad"},{"family":"Alharthy","given":"Abdulrahman"},{"family":"Al-Tawfiq","given":"Jaffar A."},{"family":"Melibari","given":"Rami Ghazi"},{"family":"Al-Hazzani","given":"Waleed"},{"family":"Arabi","given":"Yaseen M."}],"issued":{"date-parts":[["2022",7]]}}}],"schema":"https://github.com/citation-style-language/schema/raw/master/csl-citation.json"} </w:instrText>
      </w:r>
      <w:r w:rsidR="00A04B37" w:rsidRPr="004775F4">
        <w:rPr>
          <w:rFonts w:ascii="Book Antiqua" w:eastAsia="Book Antiqua" w:hAnsi="Book Antiqua" w:cs="Book Antiqua"/>
          <w:color w:val="000000"/>
        </w:rPr>
        <w:fldChar w:fldCharType="separate"/>
      </w:r>
      <w:r w:rsidR="00A04B37" w:rsidRPr="004775F4">
        <w:rPr>
          <w:rFonts w:ascii="Book Antiqua" w:hAnsi="Book Antiqua"/>
          <w:vertAlign w:val="superscript"/>
        </w:rPr>
        <w:t>[55]</w:t>
      </w:r>
      <w:r w:rsidR="00A04B37"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 xml:space="preserve"> utilized a decision tree to p</w:t>
      </w:r>
      <w:r w:rsidR="000049BF">
        <w:rPr>
          <w:rFonts w:ascii="Book Antiqua" w:eastAsia="Book Antiqua" w:hAnsi="Book Antiqua" w:cs="Book Antiqua"/>
          <w:color w:val="000000"/>
        </w:rPr>
        <w:t>redict COVID-19 patients' 28-d</w:t>
      </w:r>
      <w:r w:rsidRPr="004775F4">
        <w:rPr>
          <w:rFonts w:ascii="Book Antiqua" w:eastAsia="Book Antiqua" w:hAnsi="Book Antiqua" w:cs="Book Antiqua"/>
          <w:color w:val="000000"/>
        </w:rPr>
        <w:t xml:space="preserve"> ICU mortality. It proved useful for identifying individuals at high r</w:t>
      </w:r>
      <w:r w:rsidR="006A7D56">
        <w:rPr>
          <w:rFonts w:ascii="Book Antiqua" w:eastAsia="Book Antiqua" w:hAnsi="Book Antiqua" w:cs="Book Antiqua"/>
          <w:color w:val="000000"/>
        </w:rPr>
        <w:t>isk. Leveraging a cohort of 289</w:t>
      </w:r>
      <w:r w:rsidRPr="004775F4">
        <w:rPr>
          <w:rFonts w:ascii="Book Antiqua" w:eastAsia="Book Antiqua" w:hAnsi="Book Antiqua" w:cs="Book Antiqua"/>
          <w:color w:val="000000"/>
        </w:rPr>
        <w:t>351 COVID-19 patients,</w:t>
      </w:r>
      <w:r w:rsidRPr="004775F4">
        <w:rPr>
          <w:rFonts w:ascii="Book Antiqua" w:eastAsia="Book Antiqua" w:hAnsi="Book Antiqua" w:cs="Book Antiqua"/>
          <w:b/>
          <w:bCs/>
          <w:color w:val="000000"/>
        </w:rPr>
        <w:t xml:space="preserve"> </w:t>
      </w:r>
      <w:proofErr w:type="spellStart"/>
      <w:r w:rsidRPr="004775F4">
        <w:rPr>
          <w:rFonts w:ascii="Book Antiqua" w:eastAsia="Book Antiqua" w:hAnsi="Book Antiqua" w:cs="Book Antiqua"/>
          <w:color w:val="000000"/>
        </w:rPr>
        <w:t>Lazzarini</w:t>
      </w:r>
      <w:proofErr w:type="spellEnd"/>
      <w:r w:rsidRPr="004775F4">
        <w:rPr>
          <w:rFonts w:ascii="Book Antiqua" w:eastAsia="Book Antiqua" w:hAnsi="Book Antiqua" w:cs="Book Antiqua"/>
          <w:color w:val="000000"/>
        </w:rPr>
        <w:t xml:space="preserve"> </w:t>
      </w:r>
      <w:r w:rsidRPr="004775F4">
        <w:rPr>
          <w:rFonts w:ascii="Book Antiqua" w:eastAsia="Book Antiqua" w:hAnsi="Book Antiqua" w:cs="Book Antiqua"/>
          <w:i/>
          <w:iCs/>
          <w:color w:val="000000"/>
        </w:rPr>
        <w:t>et al</w:t>
      </w:r>
      <w:r w:rsidR="00EA5476" w:rsidRPr="004775F4">
        <w:rPr>
          <w:rFonts w:ascii="Book Antiqua" w:eastAsia="Book Antiqua" w:hAnsi="Book Antiqua" w:cs="Book Antiqua"/>
          <w:color w:val="000000"/>
        </w:rPr>
        <w:fldChar w:fldCharType="begin"/>
      </w:r>
      <w:r w:rsidR="00EA5476" w:rsidRPr="004775F4">
        <w:rPr>
          <w:rFonts w:ascii="Book Antiqua" w:eastAsia="Book Antiqua" w:hAnsi="Book Antiqua" w:cs="Book Antiqua"/>
          <w:color w:val="000000"/>
        </w:rPr>
        <w:instrText xml:space="preserve"> ADDIN ZOTERO_ITEM CSL_CITATION {"citationID":"wbQzZSKv","properties":{"formattedCitation":"\\super [56]\\nosupersub{}","plainCitation":"[56]","noteIndex":0},"citationItems":[{"id":80,"uris":["http://zotero.org/users/12205829/items/XCUMNRXL"],"itemData":{"id":80,"type":"article-journal","abstract":"Introduction\n              Identifying COVID-19 patients that are most likely to progress to a severe infection is crucial for optimizing care management and increasing the likelihood of survival. This study presents a machine learning model that predicts severe cases of COVID-19, defined as the presence of Acute Respiratory Distress Syndrome (ARDS) and highlights the different risk factors that play a significant role in disease progression.\n            \n            \n              Methods\n              A cohort composed of 289,351 patients diagnosed with COVID-19 in April 2020 was created using US administrative claims data from Oct 2015 to Jul 2020. For each patient, information about 817 diagnoses, were collected from the medical history ahead of COVID-19 infection. The primary outcome of the study was the presence of ARDS in the 4 months following COVID-19 infection. The study cohort was randomly split into training set used for model development, test set for model evaluation and validation set for real-world performance estimation.\n            \n            \n              Results\n              We analyzed three machine learning classifiers to predict the presence of ARDS. Among the algorithms considered, a Gradient Boosting Decision Tree had the highest performance with an AUC of 0.695 (95% CI, 0.679–0.709) and an AUPRC of 0.0730 (95% CI, 0.0676 – 0.0823), showing a 40% performance increase in performance against a baseline classifier. A panel of five clinicians was also used to compare the predictive ability of the model to that of clinical experts. The comparison indicated that our model is on par or outperforms predictions made by the clinicians, both in terms of precision and recall.\n            \n            \n              Conclusion\n              This study presents a machine learning model that uses patient claims history to predict ARDS. The risk factors used by the model to perform its predictions have been extensively linked to the severity of the COVID-19 in the specialized literature. The most contributing diagnosis can be easily retrieved in the patient clinical history and can be used for an early screening of infected patients. Overall, the proposed model could be a promising tool to deploy in a healthcare setting to facilitate and optimize the care of COVID-19 patients.","container-title":"PLOS ONE","DOI":"10.1371/journal.pone.0271227","ISSN":"1932-6203","issue":"7","journalAbbreviation":"PLoS ONE","language":"en","page":"e0271227","source":"DOI.org (Crossref)","title":"A machine learning model on Real World Data for predicting progression to Acute Respiratory Distress Syndrome (ARDS) among COVID-19 patients","volume":"17","author":[{"family":"Lazzarini","given":"Nicola"},{"family":"Filippoupolitis","given":"Avgoustinos"},{"family":"Manzione","given":"Pedro"},{"family":"Eleftherohorinou","given":"Hariklia"}],"editor":[{"family":"Mansur","given":"Ashham"}],"issued":{"date-parts":[["2022",7,28]]}}}],"schema":"https://github.com/citation-style-language/schema/raw/master/csl-citation.json"} </w:instrText>
      </w:r>
      <w:r w:rsidR="00EA5476" w:rsidRPr="004775F4">
        <w:rPr>
          <w:rFonts w:ascii="Book Antiqua" w:eastAsia="Book Antiqua" w:hAnsi="Book Antiqua" w:cs="Book Antiqua"/>
          <w:color w:val="000000"/>
        </w:rPr>
        <w:fldChar w:fldCharType="separate"/>
      </w:r>
      <w:r w:rsidR="00EA5476" w:rsidRPr="004775F4">
        <w:rPr>
          <w:rFonts w:ascii="Book Antiqua" w:hAnsi="Book Antiqua"/>
          <w:vertAlign w:val="superscript"/>
        </w:rPr>
        <w:t>[56]</w:t>
      </w:r>
      <w:r w:rsidR="00EA5476"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 xml:space="preserve"> introduced the "Gradient Boosting Decision Tree" machine learning model that predicts severe COVID-19 cases, demonstrating its superior performance compared to older models and even human experts in terms of precision and recall. </w:t>
      </w:r>
    </w:p>
    <w:p w14:paraId="106475CD" w14:textId="74BEC54B" w:rsidR="00A77B3E" w:rsidRPr="004775F4" w:rsidRDefault="00874D99" w:rsidP="00276733">
      <w:pPr>
        <w:spacing w:line="360" w:lineRule="auto"/>
        <w:ind w:firstLine="720"/>
        <w:jc w:val="both"/>
        <w:rPr>
          <w:rFonts w:ascii="Book Antiqua" w:hAnsi="Book Antiqua"/>
        </w:rPr>
      </w:pPr>
      <w:r w:rsidRPr="004775F4">
        <w:rPr>
          <w:rFonts w:ascii="Book Antiqua" w:eastAsia="Book Antiqua" w:hAnsi="Book Antiqua" w:cs="Book Antiqua"/>
          <w:color w:val="000000"/>
        </w:rPr>
        <w:lastRenderedPageBreak/>
        <w:t>Language learning models like Chat-GPT/GPT-4 have the potential to assist clinical judgment under intensivist supervision, improving clinical decision support optimization, as well as in clinical research in critical care</w:t>
      </w:r>
      <w:r w:rsidR="008849F6" w:rsidRPr="004775F4">
        <w:rPr>
          <w:rFonts w:ascii="Book Antiqua" w:eastAsia="Book Antiqua" w:hAnsi="Book Antiqua" w:cs="Book Antiqua"/>
          <w:color w:val="000000"/>
        </w:rPr>
        <w:fldChar w:fldCharType="begin"/>
      </w:r>
      <w:r w:rsidR="008849F6" w:rsidRPr="004775F4">
        <w:rPr>
          <w:rFonts w:ascii="Book Antiqua" w:eastAsia="Book Antiqua" w:hAnsi="Book Antiqua" w:cs="Book Antiqua"/>
          <w:color w:val="000000"/>
        </w:rPr>
        <w:instrText xml:space="preserve"> ADDIN ZOTERO_ITEM CSL_CITATION {"citationID":"02nKPaIm","properties":{"formattedCitation":"\\super [57]\\nosupersub{}","plainCitation":"[57]","noteIndex":0},"citationItems":[{"id":121,"uris":["http://zotero.org/users/12205829/items/QKXC3PPF"],"itemData":{"id":121,"type":"article-journal","abstract":"Although intensive care medicine (ICM) is a relatively young discipline, it has rapidly developed into a full-fledged and highly specialized specialty covering several fields of medicine. The COVID</w:instrText>
      </w:r>
      <w:r w:rsidR="008849F6" w:rsidRPr="004775F4">
        <w:rPr>
          <w:rFonts w:ascii="宋体" w:eastAsia="宋体" w:hAnsi="宋体" w:cs="宋体" w:hint="eastAsia"/>
          <w:color w:val="000000"/>
        </w:rPr>
        <w:instrText>‐</w:instrText>
      </w:r>
      <w:r w:rsidR="008849F6" w:rsidRPr="004775F4">
        <w:rPr>
          <w:rFonts w:ascii="Book Antiqua" w:eastAsia="Book Antiqua" w:hAnsi="Book Antiqua" w:cs="Book Antiqua"/>
          <w:color w:val="000000"/>
        </w:rPr>
        <w:instrText xml:space="preserve">19 pandemic led to a surge in intensive care unit demand and also bring unprecedented development opportunities for this area. Multiple new technologies such as artificial intelligence (AI) and machine learning (ML) were gradually being applied in this field. In this study, through an online survey, we have summarized the potential uses of ChatGPT/GPT-4 in ICM range from knowledge augmentation, device management, clinical decision-making support, early warning systems, and establishment of intensive care unit (ICU) database.","container-title":"Annals of Biomedical Engineering","DOI":"10.1007/s10439-023-03234-w","ISSN":"0090-6964, 1573-9686","issue":"9","journalAbbreviation":"Ann Biomed Eng","language":"en","page":"1898-1903","source":"DOI.org (Crossref)","title":"Artificial Intelligence in Intensive Care Medicine: Toward a ChatGPT/GPT-4 Way?","title-short":"Artificial Intelligence in Intensive Care Medicine","volume":"51","author":[{"family":"Lu","given":"Yanqiu"},{"family":"Wu","given":"Haiyang"},{"family":"Qi","given":"Shaoyan"},{"family":"Cheng","given":"Kunming"}],"issued":{"date-parts":[["2023",9]]}}}],"schema":"https://github.com/citation-style-language/schema/raw/master/csl-citation.json"} </w:instrText>
      </w:r>
      <w:r w:rsidR="008849F6" w:rsidRPr="004775F4">
        <w:rPr>
          <w:rFonts w:ascii="Book Antiqua" w:eastAsia="Book Antiqua" w:hAnsi="Book Antiqua" w:cs="Book Antiqua"/>
          <w:color w:val="000000"/>
        </w:rPr>
        <w:fldChar w:fldCharType="separate"/>
      </w:r>
      <w:r w:rsidR="008849F6" w:rsidRPr="004775F4">
        <w:rPr>
          <w:rFonts w:ascii="Book Antiqua" w:hAnsi="Book Antiqua"/>
          <w:vertAlign w:val="superscript"/>
        </w:rPr>
        <w:t>[57]</w:t>
      </w:r>
      <w:r w:rsidR="008849F6"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 Its applications extend to ECMO management, education, weaning, and decision-making</w:t>
      </w:r>
      <w:r w:rsidR="002101ED" w:rsidRPr="004775F4">
        <w:rPr>
          <w:rFonts w:ascii="Book Antiqua" w:eastAsia="Book Antiqua" w:hAnsi="Book Antiqua" w:cs="Book Antiqua"/>
          <w:color w:val="000000"/>
        </w:rPr>
        <w:fldChar w:fldCharType="begin"/>
      </w:r>
      <w:r w:rsidR="002101ED" w:rsidRPr="004775F4">
        <w:rPr>
          <w:rFonts w:ascii="Book Antiqua" w:eastAsia="Book Antiqua" w:hAnsi="Book Antiqua" w:cs="Book Antiqua"/>
          <w:color w:val="000000"/>
        </w:rPr>
        <w:instrText xml:space="preserve"> ADDIN ZOTERO_ITEM CSL_CITATION {"citationID":"9qEQjz5V","properties":{"formattedCitation":"\\super [57]\\nosupersub{}","plainCitation":"[57]","noteIndex":0},"citationItems":[{"id":121,"uris":["http://zotero.org/users/12205829/items/QKXC3PPF"],"itemData":{"id":121,"type":"article-journal","abstract":"Although intensive care medicine (ICM) is a relatively young discipline, it has rapidly developed into a full-fledged and highly specialized specialty covering several fields of medicine. The COVID</w:instrText>
      </w:r>
      <w:r w:rsidR="002101ED" w:rsidRPr="004775F4">
        <w:rPr>
          <w:rFonts w:ascii="宋体" w:eastAsia="宋体" w:hAnsi="宋体" w:cs="宋体" w:hint="eastAsia"/>
          <w:color w:val="000000"/>
        </w:rPr>
        <w:instrText>‐</w:instrText>
      </w:r>
      <w:r w:rsidR="002101ED" w:rsidRPr="004775F4">
        <w:rPr>
          <w:rFonts w:ascii="Book Antiqua" w:eastAsia="Book Antiqua" w:hAnsi="Book Antiqua" w:cs="Book Antiqua"/>
          <w:color w:val="000000"/>
        </w:rPr>
        <w:instrText xml:space="preserve">19 pandemic led to a surge in intensive care unit demand and also bring unprecedented development opportunities for this area. Multiple new technologies such as artificial intelligence (AI) and machine learning (ML) were gradually being applied in this field. In this study, through an online survey, we have summarized the potential uses of ChatGPT/GPT-4 in ICM range from knowledge augmentation, device management, clinical decision-making support, early warning systems, and establishment of intensive care unit (ICU) database.","container-title":"Annals of Biomedical Engineering","DOI":"10.1007/s10439-023-03234-w","ISSN":"0090-6964, 1573-9686","issue":"9","journalAbbreviation":"Ann Biomed Eng","language":"en","page":"1898-1903","source":"DOI.org (Crossref)","title":"Artificial Intelligence in Intensive Care Medicine: Toward a ChatGPT/GPT-4 Way?","title-short":"Artificial Intelligence in Intensive Care Medicine","volume":"51","author":[{"family":"Lu","given":"Yanqiu"},{"family":"Wu","given":"Haiyang"},{"family":"Qi","given":"Shaoyan"},{"family":"Cheng","given":"Kunming"}],"issued":{"date-parts":[["2023",9]]}}}],"schema":"https://github.com/citation-style-language/schema/raw/master/csl-citation.json"} </w:instrText>
      </w:r>
      <w:r w:rsidR="002101ED" w:rsidRPr="004775F4">
        <w:rPr>
          <w:rFonts w:ascii="Book Antiqua" w:eastAsia="Book Antiqua" w:hAnsi="Book Antiqua" w:cs="Book Antiqua"/>
          <w:color w:val="000000"/>
        </w:rPr>
        <w:fldChar w:fldCharType="separate"/>
      </w:r>
      <w:r w:rsidR="002101ED" w:rsidRPr="004775F4">
        <w:rPr>
          <w:rFonts w:ascii="Book Antiqua" w:hAnsi="Book Antiqua"/>
          <w:vertAlign w:val="superscript"/>
        </w:rPr>
        <w:t>[57]</w:t>
      </w:r>
      <w:r w:rsidR="002101ED"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 Furthermore, it could be applied to other commonly used ICU medical equipment such as ventilators, defibrillators, and electrocardiograms, or critical care radiology</w:t>
      </w:r>
      <w:r w:rsidRPr="004775F4">
        <w:rPr>
          <w:rFonts w:ascii="Book Antiqua" w:eastAsia="Book Antiqua" w:hAnsi="Book Antiqua" w:cs="Book Antiqua"/>
          <w:b/>
          <w:bCs/>
          <w:color w:val="000000"/>
        </w:rPr>
        <w:t xml:space="preserve"> </w:t>
      </w:r>
      <w:r w:rsidRPr="004775F4">
        <w:rPr>
          <w:rFonts w:ascii="Book Antiqua" w:eastAsia="Book Antiqua" w:hAnsi="Book Antiqua" w:cs="Book Antiqua"/>
          <w:color w:val="000000"/>
        </w:rPr>
        <w:t>workflow</w:t>
      </w:r>
      <w:r w:rsidR="00B026B7" w:rsidRPr="004775F4">
        <w:rPr>
          <w:rFonts w:ascii="Book Antiqua" w:eastAsia="Book Antiqua" w:hAnsi="Book Antiqua" w:cs="Book Antiqua"/>
          <w:color w:val="000000"/>
        </w:rPr>
        <w:fldChar w:fldCharType="begin"/>
      </w:r>
      <w:r w:rsidR="00B026B7" w:rsidRPr="004775F4">
        <w:rPr>
          <w:rFonts w:ascii="Book Antiqua" w:eastAsia="Book Antiqua" w:hAnsi="Book Antiqua" w:cs="Book Antiqua"/>
          <w:color w:val="000000"/>
        </w:rPr>
        <w:instrText xml:space="preserve"> ADDIN ZOTERO_ITEM CSL_CITATION {"citationID":"mMW9ed51","properties":{"formattedCitation":"\\super [58]\\nosupersub{}","plainCitation":"[58]","noteIndex":0},"citationItems":[{"id":55,"uris":["http://zotero.org/users/12205829/items/P7CINDGH"],"itemData":{"id":55,"type":"article-journal","container-title":"Cureus","DOI":"10.7759/cureus.40135","ISSN":"2168-8184","language":"en","source":"DOI.org (Crossref)","title":"Radiology Gets Chatty: The ChatGPT Saga Unfolds","title-short":"Radiology Gets Chatty","URL":"https://www.cureus.com/articles/161200-radiology-gets-chatty-the-chatgpt-saga-unfolds","author":[{"family":"Grewal","given":"Harpreet"},{"family":"Dhillon","given":"Gagandeep"},{"family":"Monga","given":"Varun"},{"family":"Sharma","given":"Pranjal"},{"family":"Buddhavarapu","given":"Venkata S"},{"family":"Sidhu","given":"Gurmanpreet"},{"family":"Kashyap","given":"Rahul"}],"accessed":{"date-parts":[["2023",11,24]]},"issued":{"date-parts":[["2023",6,8]]}}}],"schema":"https://github.com/citation-style-language/schema/raw/master/csl-citation.json"} </w:instrText>
      </w:r>
      <w:r w:rsidR="00B026B7" w:rsidRPr="004775F4">
        <w:rPr>
          <w:rFonts w:ascii="Book Antiqua" w:eastAsia="Book Antiqua" w:hAnsi="Book Antiqua" w:cs="Book Antiqua"/>
          <w:color w:val="000000"/>
        </w:rPr>
        <w:fldChar w:fldCharType="separate"/>
      </w:r>
      <w:r w:rsidR="00B026B7" w:rsidRPr="004775F4">
        <w:rPr>
          <w:rFonts w:ascii="Book Antiqua" w:hAnsi="Book Antiqua"/>
          <w:vertAlign w:val="superscript"/>
        </w:rPr>
        <w:t>[58]</w:t>
      </w:r>
      <w:r w:rsidR="00B026B7"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 While the model displays a capacity to learn and adapt, it has certain limitations in terms of medical expertise</w:t>
      </w:r>
      <w:r w:rsidR="00B026B7" w:rsidRPr="004775F4">
        <w:rPr>
          <w:rFonts w:ascii="Book Antiqua" w:eastAsia="Book Antiqua" w:hAnsi="Book Antiqua" w:cs="Book Antiqua"/>
          <w:color w:val="000000"/>
        </w:rPr>
        <w:fldChar w:fldCharType="begin"/>
      </w:r>
      <w:r w:rsidR="00B026B7" w:rsidRPr="004775F4">
        <w:rPr>
          <w:rFonts w:ascii="Book Antiqua" w:eastAsia="Book Antiqua" w:hAnsi="Book Antiqua" w:cs="Book Antiqua"/>
          <w:color w:val="000000"/>
        </w:rPr>
        <w:instrText xml:space="preserve"> ADDIN ZOTERO_ITEM CSL_CITATION {"citationID":"R1HHtCF2","properties":{"formattedCitation":"\\super [45]\\nosupersub{}","plainCitation":"[45]","noteIndex":0},"citationItems":[{"id":117,"uris":["http://zotero.org/users/12205829/items/VYNEPY98"],"itemData":{"id":117,"type":"article-journal","abstract":"The development of artiﬁcial intelligence (AI) allows for the construction of technologies capable of implementing functions that represent the human mind, senses, and problem-solving skills, leading to automation, rapid data analysis, and acceleration of tasks. These solutions has been initially implemented in medical ﬁelds relying on image analysis; however, technological development and interdisciplinary collaboration allows for the introduction of AI-based enhancements to further medical specialties. During the COVID-19 pandemic, novel technologies established on big data analysis experienced a rapid expansion. Yet, despite the possibilities of advancements with these AI technologies, there are number of shortcomings that need to be resolved to assert the highest and the safest level of performance, especially in the setting of the intensive care unit (ICU). Within the ICU, numerous factors and data affect clinical decision making and work management that could be managed by AI-based technologies. Early detection of a patient’s deterioration, identiﬁcation of unknown prognostic parameters, or even improvement of work organization are a few of many areas where patients and medical personnel can beneﬁt from solutions developed with AI.","container-title":"Journal of Personalized Medicine","DOI":"10.3390/jpm13060891","ISSN":"2075-4426","issue":"6","journalAbbreviation":"JPM","language":"en","page":"891","source":"DOI.org (Crossref)","title":"Artificial Intelligence in the Intensive Care Unit: Present and Future in the COVID-19 Era","title-short":"Artificial Intelligence in the Intensive Care Unit","volume":"13","author":[{"family":"Kołodziejczak","given":"Michalina Marta"},{"family":"Sierakowska","given":"Katarzyna"},{"family":"Tkachenko","given":"Yurii"},{"family":"Kowalski","given":"Piotr"}],"issued":{"date-parts":[["2023",5,25]]}}}],"schema":"https://github.com/citation-style-language/schema/raw/master/csl-citation.json"} </w:instrText>
      </w:r>
      <w:r w:rsidR="00B026B7" w:rsidRPr="004775F4">
        <w:rPr>
          <w:rFonts w:ascii="Book Antiqua" w:eastAsia="Book Antiqua" w:hAnsi="Book Antiqua" w:cs="Book Antiqua"/>
          <w:color w:val="000000"/>
        </w:rPr>
        <w:fldChar w:fldCharType="separate"/>
      </w:r>
      <w:r w:rsidR="00B026B7" w:rsidRPr="004775F4">
        <w:rPr>
          <w:rFonts w:ascii="Book Antiqua" w:hAnsi="Book Antiqua"/>
          <w:vertAlign w:val="superscript"/>
        </w:rPr>
        <w:t>[45]</w:t>
      </w:r>
      <w:r w:rsidR="00B026B7"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 xml:space="preserve">. </w:t>
      </w:r>
    </w:p>
    <w:p w14:paraId="106475CE" w14:textId="4029F7B8" w:rsidR="00A77B3E" w:rsidRPr="004775F4" w:rsidRDefault="00874D99" w:rsidP="00276733">
      <w:pPr>
        <w:spacing w:line="360" w:lineRule="auto"/>
        <w:ind w:firstLine="720"/>
        <w:jc w:val="both"/>
        <w:rPr>
          <w:rFonts w:ascii="Book Antiqua" w:hAnsi="Book Antiqua"/>
        </w:rPr>
      </w:pPr>
      <w:r w:rsidRPr="004775F4">
        <w:rPr>
          <w:rFonts w:ascii="Book Antiqua" w:eastAsia="Book Antiqua" w:hAnsi="Book Antiqua" w:cs="Book Antiqua"/>
          <w:color w:val="000000"/>
        </w:rPr>
        <w:t>Challenges in applying machine learning (ML) in intensive care include poor data quality, ethical and legal concerns, and the absence of specific educational programs</w:t>
      </w:r>
      <w:r w:rsidR="00C92A8F" w:rsidRPr="004775F4">
        <w:rPr>
          <w:rFonts w:ascii="Book Antiqua" w:eastAsia="Book Antiqua" w:hAnsi="Book Antiqua" w:cs="Book Antiqua"/>
          <w:color w:val="000000"/>
        </w:rPr>
        <w:fldChar w:fldCharType="begin"/>
      </w:r>
      <w:r w:rsidR="00C92A8F" w:rsidRPr="004775F4">
        <w:rPr>
          <w:rFonts w:ascii="Book Antiqua" w:eastAsia="Book Antiqua" w:hAnsi="Book Antiqua" w:cs="Book Antiqua"/>
          <w:color w:val="000000"/>
        </w:rPr>
        <w:instrText xml:space="preserve"> ADDIN ZOTERO_ITEM CSL_CITATION {"citationID":"qjfhQ3YE","properties":{"formattedCitation":"\\super [59]\\nosupersub{}","plainCitation":"[59]","noteIndex":0},"citationItems":[{"id":98,"uris":["http://zotero.org/users/12205829/items/2DDW4J2Z"],"itemData":{"id":98,"type":"article-journal","container-title":"Minerva Anestesiologica","DOI":"10.23736/S0375-9393.22.16739-8","ISSN":"03759393, 18271596","issue":"12","journalAbbreviation":"Minerva Anestesiol","source":"DOI.org (Crossref)","title":"Artificial intelligence in intensive care: moving towards clinical decision support systems","title-short":"Artificial intelligence in intensive care","URL":"https://www.minervamedica.it/index2.php?show=R02Y2022N12A1066","volume":"88","author":[{"family":"Montomoli","given":"Jonathan"},{"family":"Hilty","given":"Matthias P."},{"family":"Ince","given":"Can"}],"accessed":{"date-parts":[["2023",11,24]]},"issued":{"date-parts":[["2022",11]]}}}],"schema":"https://github.com/citation-style-language/schema/raw/master/csl-citation.json"} </w:instrText>
      </w:r>
      <w:r w:rsidR="00C92A8F" w:rsidRPr="004775F4">
        <w:rPr>
          <w:rFonts w:ascii="Book Antiqua" w:eastAsia="Book Antiqua" w:hAnsi="Book Antiqua" w:cs="Book Antiqua"/>
          <w:color w:val="000000"/>
        </w:rPr>
        <w:fldChar w:fldCharType="separate"/>
      </w:r>
      <w:r w:rsidR="00C92A8F" w:rsidRPr="004775F4">
        <w:rPr>
          <w:rFonts w:ascii="Book Antiqua" w:hAnsi="Book Antiqua"/>
          <w:vertAlign w:val="superscript"/>
        </w:rPr>
        <w:t>[59]</w:t>
      </w:r>
      <w:r w:rsidR="00C92A8F"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 Most ML algorithms lack external validation, and real-world performance issues, like the EPIC sepsis-alleviation system, highlight practical hurdles. A vast majority of ML studies in intensive care are retrospective, with limited evaluation in clinical practice</w:t>
      </w:r>
      <w:r w:rsidR="00C92A8F" w:rsidRPr="004775F4">
        <w:rPr>
          <w:rFonts w:ascii="Book Antiqua" w:eastAsia="Book Antiqua" w:hAnsi="Book Antiqua" w:cs="Book Antiqua"/>
          <w:color w:val="000000"/>
        </w:rPr>
        <w:fldChar w:fldCharType="begin"/>
      </w:r>
      <w:r w:rsidR="00C92A8F" w:rsidRPr="004775F4">
        <w:rPr>
          <w:rFonts w:ascii="Book Antiqua" w:eastAsia="Book Antiqua" w:hAnsi="Book Antiqua" w:cs="Book Antiqua"/>
          <w:color w:val="000000"/>
        </w:rPr>
        <w:instrText xml:space="preserve"> ADDIN ZOTERO_ITEM CSL_CITATION {"citationID":"YKAhjQAB","properties":{"formattedCitation":"\\super [45]\\nosupersub{}","plainCitation":"[45]","noteIndex":0},"citationItems":[{"id":117,"uris":["http://zotero.org/users/12205829/items/VYNEPY98"],"itemData":{"id":117,"type":"article-journal","abstract":"The development of artiﬁcial intelligence (AI) allows for the construction of technologies capable of implementing functions that represent the human mind, senses, and problem-solving skills, leading to automation, rapid data analysis, and acceleration of tasks. These solutions has been initially implemented in medical ﬁelds relying on image analysis; however, technological development and interdisciplinary collaboration allows for the introduction of AI-based enhancements to further medical specialties. During the COVID-19 pandemic, novel technologies established on big data analysis experienced a rapid expansion. Yet, despite the possibilities of advancements with these AI technologies, there are number of shortcomings that need to be resolved to assert the highest and the safest level of performance, especially in the setting of the intensive care unit (ICU). Within the ICU, numerous factors and data affect clinical decision making and work management that could be managed by AI-based technologies. Early detection of a patient’s deterioration, identiﬁcation of unknown prognostic parameters, or even improvement of work organization are a few of many areas where patients and medical personnel can beneﬁt from solutions developed with AI.","container-title":"Journal of Personalized Medicine","DOI":"10.3390/jpm13060891","ISSN":"2075-4426","issue":"6","journalAbbreviation":"JPM","language":"en","page":"891","source":"DOI.org (Crossref)","title":"Artificial Intelligence in the Intensive Care Unit: Present and Future in the COVID-19 Era","title-short":"Artificial Intelligence in the Intensive Care Unit","volume":"13","author":[{"family":"Kołodziejczak","given":"Michalina Marta"},{"family":"Sierakowska","given":"Katarzyna"},{"family":"Tkachenko","given":"Yurii"},{"family":"Kowalski","given":"Piotr"}],"issued":{"date-parts":[["2023",5,25]]}}}],"schema":"https://github.com/citation-style-language/schema/raw/master/csl-citation.json"} </w:instrText>
      </w:r>
      <w:r w:rsidR="00C92A8F" w:rsidRPr="004775F4">
        <w:rPr>
          <w:rFonts w:ascii="Book Antiqua" w:eastAsia="Book Antiqua" w:hAnsi="Book Antiqua" w:cs="Book Antiqua"/>
          <w:color w:val="000000"/>
        </w:rPr>
        <w:fldChar w:fldCharType="separate"/>
      </w:r>
      <w:r w:rsidR="00C92A8F" w:rsidRPr="004775F4">
        <w:rPr>
          <w:rFonts w:ascii="Book Antiqua" w:hAnsi="Book Antiqua"/>
          <w:vertAlign w:val="superscript"/>
        </w:rPr>
        <w:t>[45]</w:t>
      </w:r>
      <w:r w:rsidR="00C92A8F"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w:t>
      </w:r>
      <w:r w:rsidRPr="004775F4">
        <w:rPr>
          <w:rFonts w:ascii="Book Antiqua" w:eastAsia="Book Antiqua" w:hAnsi="Book Antiqua" w:cs="Book Antiqua"/>
          <w:b/>
          <w:bCs/>
          <w:color w:val="000000"/>
        </w:rPr>
        <w:t xml:space="preserve"> </w:t>
      </w:r>
      <w:r w:rsidRPr="004775F4">
        <w:rPr>
          <w:rFonts w:ascii="Book Antiqua" w:eastAsia="Book Antiqua" w:hAnsi="Book Antiqua" w:cs="Book Antiqua"/>
          <w:color w:val="000000"/>
        </w:rPr>
        <w:t>Inclusive datasets are crucial for AI model applicability, but transparency and legal guidelines are vital for trust and accountability</w:t>
      </w:r>
      <w:r w:rsidR="005B217E" w:rsidRPr="004775F4">
        <w:rPr>
          <w:rFonts w:ascii="Book Antiqua" w:eastAsia="Book Antiqua" w:hAnsi="Book Antiqua" w:cs="Book Antiqua"/>
          <w:color w:val="000000"/>
        </w:rPr>
        <w:fldChar w:fldCharType="begin"/>
      </w:r>
      <w:r w:rsidR="005B217E" w:rsidRPr="004775F4">
        <w:rPr>
          <w:rFonts w:ascii="Book Antiqua" w:eastAsia="Book Antiqua" w:hAnsi="Book Antiqua" w:cs="Book Antiqua"/>
          <w:color w:val="000000"/>
        </w:rPr>
        <w:instrText xml:space="preserve"> ADDIN ZOTERO_ITEM CSL_CITATION {"citationID":"WXJEwjx0","properties":{"formattedCitation":"\\super [52]\\nosupersub{}","plainCitation":"[52]","noteIndex":0},"citationItems":[{"id":114,"uris":["http://zotero.org/users/12205829/items/ECM2W95Y"],"itemData":{"id":114,"type":"article-journal","abstract":"Background: Although there is considerable interest in machine learning (ML) and artificial intelligence (AI) in critical care, the implementation of effective algorithms into practice has been limited.\nObjective: We sought to understand physician perspectives of a novel intubation prediction tool. Further, we sought to understand health care provider and nonprovider perspectives on the use of ML in health care. We aim to use the data gathered to elucidate implementation barriers and determinants of this intubation prediction tool, as well as ML/AI-based algorithms in critical care and health care in general.\nMethods: We developed 2 anonymous surveys in Qualtrics, 1 single-center survey distributed to 99 critical care physicians via email, and 1 social media survey distributed via Facebook and Twitter with branching logic to tailor questions for providers and nonproviders. The surveys included a mixture of categorical, Likert scale, and free-text items. Likert scale means with SD were reported from 1 to 5. We used student t tests to examine the differences between groups. In addition, Likert scale responses were converted into 3 categories, and percentage values were reported in order to demonstrate the distribution of responses. Qualitative free-text responses were reviewed by a member of the study team to determine validity, and content analysis was performed to determine common themes in responses.\nResults: Out of 99 critical care physicians, 47 (48%) completed the single-center survey. Perceived knowledge of ML was low with a mean Likert score of 2.4 out of 5 (SD 0.96), with 7.5% of respondents rating their knowledge as a 4 or 5. The willingness to use the ML-based algorithm was 3.32 out of 5 (SD 0.95), with 75% of respondents answering 3 out of 5. The social media survey had 770 total responses with 605 (79%) providers and 165 (21%) nonproviders. We found no difference in providers’ perceived knowledge based on level of experience in either survey. We found that nonproviders had significantly less perceived knowledge of ML (mean 3.04 out of 5, SD 1.53 vs mean 3.43, SD 0.941; P&lt;.001) and comfort with ML (mean 3.28 out of 5, SD 1.02 vs mean 3.53, SD 0.935; P=.004) than providers. Free-text responses revealed multiple shared concerns, including accuracy/reliability, data bias, patient safety, and privacy/security risks.\nConclusions: These data suggest that providers and nonproviders have positive perceptions of ML-based tools, and that a tool to predict the need for intubation would be of interest to critical care providers. There were many shared concerns about ML/AI in health care elucidated by the surveys. These results provide a baseline evaluation of implementation barriers and determinants","container-title":"JMIR Perioperative Medicine","DOI":"10.2196/41056","ISSN":"2561-9128","journalAbbreviation":"JMIR Perioper Med","language":"en","page":"e41056","source":"DOI.org (Crossref)","title":"Assessing Barriers to Implementation of Machine Learning and Artificial Intelligence–Based Tools in Critical Care: Web-Based Survey Study","title-short":"Assessing Barriers to Implementation of Machine Learning and Artificial Intelligence–Based Tools in Critical Care","volume":"6","author":[{"family":"Mlodzinski","given":"Eric"},{"family":"Wardi","given":"Gabriel"},{"family":"Viglione","given":"Clare"},{"family":"Nemati","given":"Shamim"},{"family":"Crotty Alexander","given":"Laura"},{"family":"Malhotra","given":"Atul"}],"issued":{"date-parts":[["2023",1,27]]}}}],"schema":"https://github.com/citation-style-language/schema/raw/master/csl-citation.json"} </w:instrText>
      </w:r>
      <w:r w:rsidR="005B217E" w:rsidRPr="004775F4">
        <w:rPr>
          <w:rFonts w:ascii="Book Antiqua" w:eastAsia="Book Antiqua" w:hAnsi="Book Antiqua" w:cs="Book Antiqua"/>
          <w:color w:val="000000"/>
        </w:rPr>
        <w:fldChar w:fldCharType="separate"/>
      </w:r>
      <w:r w:rsidR="005B217E" w:rsidRPr="004775F4">
        <w:rPr>
          <w:rFonts w:ascii="Book Antiqua" w:hAnsi="Book Antiqua"/>
          <w:vertAlign w:val="superscript"/>
        </w:rPr>
        <w:t>[52]</w:t>
      </w:r>
      <w:r w:rsidR="005B217E"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 xml:space="preserve">. Despite challenges, AI is poised to grow in its role in critical care in the future. </w:t>
      </w:r>
      <w:r w:rsidRPr="004775F4">
        <w:rPr>
          <w:rFonts w:ascii="Book Antiqua" w:eastAsia="Book Antiqua" w:hAnsi="Book Antiqua" w:cs="Book Antiqua"/>
          <w:color w:val="000000"/>
        </w:rPr>
        <w:br/>
      </w:r>
    </w:p>
    <w:p w14:paraId="106475CF" w14:textId="7B4CC658" w:rsidR="00A77B3E" w:rsidRPr="00E07335" w:rsidRDefault="00874D99" w:rsidP="00276733">
      <w:pPr>
        <w:spacing w:line="360" w:lineRule="auto"/>
        <w:jc w:val="both"/>
        <w:rPr>
          <w:rFonts w:ascii="Book Antiqua" w:hAnsi="Book Antiqua"/>
          <w:i/>
        </w:rPr>
      </w:pPr>
      <w:r w:rsidRPr="00E07335">
        <w:rPr>
          <w:rFonts w:ascii="Book Antiqua" w:eastAsia="Book Antiqua" w:hAnsi="Book Antiqua" w:cs="Book Antiqua"/>
          <w:b/>
          <w:bCs/>
          <w:i/>
          <w:color w:val="000000"/>
        </w:rPr>
        <w:t xml:space="preserve">Organ </w:t>
      </w:r>
      <w:r w:rsidR="00E07335" w:rsidRPr="00E07335">
        <w:rPr>
          <w:rFonts w:ascii="Book Antiqua" w:eastAsia="Book Antiqua" w:hAnsi="Book Antiqua" w:cs="Book Antiqua"/>
          <w:b/>
          <w:bCs/>
          <w:i/>
          <w:color w:val="000000"/>
        </w:rPr>
        <w:t>support</w:t>
      </w:r>
    </w:p>
    <w:p w14:paraId="106475D1" w14:textId="209AA826" w:rsidR="00A77B3E" w:rsidRPr="004775F4" w:rsidRDefault="00874D99" w:rsidP="00276733">
      <w:pPr>
        <w:spacing w:line="360" w:lineRule="auto"/>
        <w:jc w:val="both"/>
        <w:rPr>
          <w:rFonts w:ascii="Book Antiqua" w:hAnsi="Book Antiqua"/>
        </w:rPr>
      </w:pPr>
      <w:r w:rsidRPr="004775F4">
        <w:rPr>
          <w:rFonts w:ascii="Book Antiqua" w:eastAsia="Book Antiqua" w:hAnsi="Book Antiqua" w:cs="Book Antiqua"/>
          <w:b/>
          <w:bCs/>
          <w:color w:val="000000"/>
        </w:rPr>
        <w:t>Extra</w:t>
      </w:r>
      <w:r w:rsidR="00F96D1E" w:rsidRPr="004775F4">
        <w:rPr>
          <w:rFonts w:ascii="Book Antiqua" w:eastAsia="Book Antiqua" w:hAnsi="Book Antiqua" w:cs="Book Antiqua"/>
          <w:b/>
          <w:bCs/>
          <w:color w:val="000000"/>
        </w:rPr>
        <w:t xml:space="preserve"> corporal membrane oxygenation:</w:t>
      </w:r>
      <w:r w:rsidR="00571177">
        <w:rPr>
          <w:rFonts w:ascii="Book Antiqua" w:hAnsi="Book Antiqua" w:hint="eastAsia"/>
          <w:lang w:eastAsia="zh-CN"/>
        </w:rPr>
        <w:t xml:space="preserve"> </w:t>
      </w:r>
      <w:r w:rsidRPr="004775F4">
        <w:rPr>
          <w:rFonts w:ascii="Book Antiqua" w:eastAsia="Book Antiqua" w:hAnsi="Book Antiqua" w:cs="Book Antiqua"/>
          <w:color w:val="000000"/>
        </w:rPr>
        <w:t xml:space="preserve">The </w:t>
      </w:r>
      <w:r w:rsidR="002102C5">
        <w:rPr>
          <w:rFonts w:ascii="Book Antiqua" w:eastAsia="Book Antiqua" w:hAnsi="Book Antiqua" w:cs="Book Antiqua"/>
          <w:color w:val="000000"/>
        </w:rPr>
        <w:t>ECMO</w:t>
      </w:r>
      <w:r w:rsidRPr="004775F4">
        <w:rPr>
          <w:rFonts w:ascii="Book Antiqua" w:eastAsia="Book Antiqua" w:hAnsi="Book Antiqua" w:cs="Book Antiqua"/>
          <w:color w:val="000000"/>
        </w:rPr>
        <w:t xml:space="preserve"> is a device that temporarily replaces the heart and lung function </w:t>
      </w:r>
      <w:r w:rsidRPr="004775F4">
        <w:rPr>
          <w:rFonts w:ascii="Book Antiqua" w:eastAsia="Book Antiqua" w:hAnsi="Book Antiqua" w:cs="Book Antiqua"/>
          <w:i/>
          <w:iCs/>
          <w:color w:val="000000"/>
        </w:rPr>
        <w:t>via</w:t>
      </w:r>
      <w:r w:rsidRPr="004775F4">
        <w:rPr>
          <w:rFonts w:ascii="Book Antiqua" w:eastAsia="Book Antiqua" w:hAnsi="Book Antiqua" w:cs="Book Antiqua"/>
          <w:color w:val="000000"/>
        </w:rPr>
        <w:t xml:space="preserve"> gas exchange through an extracorporeal circuit, while the patient is being resuscitated from underlying cardiopulmonary pathology</w:t>
      </w:r>
      <w:r w:rsidR="007C6451" w:rsidRPr="004775F4">
        <w:rPr>
          <w:rFonts w:ascii="Book Antiqua" w:eastAsia="Book Antiqua" w:hAnsi="Book Antiqua" w:cs="Book Antiqua"/>
          <w:color w:val="000000"/>
        </w:rPr>
        <w:fldChar w:fldCharType="begin"/>
      </w:r>
      <w:r w:rsidR="007C6451" w:rsidRPr="004775F4">
        <w:rPr>
          <w:rFonts w:ascii="Book Antiqua" w:eastAsia="Book Antiqua" w:hAnsi="Book Antiqua" w:cs="Book Antiqua"/>
          <w:color w:val="000000"/>
        </w:rPr>
        <w:instrText xml:space="preserve"> ADDIN ZOTERO_ITEM CSL_CITATION {"citationID":"L9UbfoBA","properties":{"formattedCitation":"\\super [60]\\nosupersub{}","plainCitation":"[60]","noteIndex":0},"citationItems":[{"id":162,"uris":["http://zotero.org/users/12205829/items/IIVYR3LR"],"itemData":{"id":162,"type":"article-journal","abstract":"IMPORTANCE: The substantial growth over the last decade in the use of\nextracorporeal life support for adults with acute respiratory failure\nreveals an enthusiasm for the technology not always consistent with the\nevidence. However, recent high-quality data, primarily in patients with\nacute respiratory distress syndrome, have made extracorporeal life support\nmore widely accepted in clinical practice. OBSERVATIONS: Clinical trials\nof extracorporeal life support for acute respiratory failure in adults in\nthe 1970s and 1990s failed to demonstrate benefit, reducing use of the\nintervention for decades and relegating it to a small number of centers.\nNonetheless, technological improvements in extracorporeal support made it\nsafer to use. Interest in extracorporeal life support increased with the\nconfluence of 2 events in 2009: (1) the publication of a randomized\nclinical trial of extracorporeal life support for acute respiratory\nfailure and (2) the use of extracorporeal life support in patients with\nsevere acute respiratory distress syndrome during the influenza A(H1N1)\npandemic. In 2018, a randomized clinical trial in patients with very\nsevere acute respiratory distress syndrome demonstrated a seemingly large\ndecrease in mortality from 46% to 35%, but this difference was not\nstatistically significant. However, a Bayesian post hoc analysis of this\ntrial and a subsequent meta-analysis together suggested that\nextracorporeal life support was beneficial for patients with very severe\nacute respiratory distress syndrome. As the evidence supporting the use of\nextracorporeal life support increases, its indications are expanding to\nbeing a bridge to lung transplantation and the management of patients with\npulmonary vascular disease who have right-sided heart failure.\nExtracorporeal life support is now an acceptable form of organ support in\nclinical practice. CONCLUSIONS AND RELEVANCE: The role of extracorporeal\nlife support in the management of adults with acute respiratory failure is\nbeing redefined by advances in technology and increasing evidence of its\neffectiveness. Future developments in the field will result from\ntechnological advances, an increased understanding of the physiology and\nbiology of extracorporeal support, and increased knowledge of how it might\nbenefit the treatment of a variety of clinical conditions.","container-title":"JAMA","DOI":"10.1001/jama.2019.9302","ISSN":"0098-7484","issue":"6","page":"557-568","title":"Extracorporeal Life Support for Adults With Respiratory Failure and Related Indications: A Review","volume":"322","author":[{"family":"Brodie","given":"Daniel"},{"family":"Slutsky","given":"Arthur S"},{"family":"Combes","given":"Alain"}],"issued":{"date-parts":[["2019",8,13]]}}}],"schema":"https://github.com/citation-style-language/schema/raw/master/csl-citation.json"} </w:instrText>
      </w:r>
      <w:r w:rsidR="007C6451" w:rsidRPr="004775F4">
        <w:rPr>
          <w:rFonts w:ascii="Book Antiqua" w:eastAsia="Book Antiqua" w:hAnsi="Book Antiqua" w:cs="Book Antiqua"/>
          <w:color w:val="000000"/>
        </w:rPr>
        <w:fldChar w:fldCharType="separate"/>
      </w:r>
      <w:r w:rsidR="007C6451" w:rsidRPr="004775F4">
        <w:rPr>
          <w:rFonts w:ascii="Book Antiqua" w:hAnsi="Book Antiqua"/>
          <w:vertAlign w:val="superscript"/>
        </w:rPr>
        <w:t>[60]</w:t>
      </w:r>
      <w:r w:rsidR="007C6451"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 In addition to providing respiratory and circulatory support, one of the main goals of ECMO is to prevent ventilator-induced lung injury which is a major cause of mortality in this population</w:t>
      </w:r>
      <w:r w:rsidR="006E7192" w:rsidRPr="004775F4">
        <w:rPr>
          <w:rFonts w:ascii="Book Antiqua" w:eastAsia="Book Antiqua" w:hAnsi="Book Antiqua" w:cs="Book Antiqua"/>
          <w:color w:val="000000"/>
        </w:rPr>
        <w:fldChar w:fldCharType="begin"/>
      </w:r>
      <w:r w:rsidR="006E7192" w:rsidRPr="004775F4">
        <w:rPr>
          <w:rFonts w:ascii="Book Antiqua" w:eastAsia="Book Antiqua" w:hAnsi="Book Antiqua" w:cs="Book Antiqua"/>
          <w:color w:val="000000"/>
        </w:rPr>
        <w:instrText xml:space="preserve"> ADDIN ZOTERO_ITEM CSL_CITATION {"citationID":"jeh6yvpW","properties":{"formattedCitation":"\\super [61]\\nosupersub{}","plainCitation":"[61]","noteIndex":0},"citationItems":[{"id":178,"uris":["http://zotero.org/users/12205829/items/8QGHYMSQ"],"itemData":{"id":178,"type":"article-journal","container-title":"N. Engl. J. Med.","DOI":"10.1056/NEJMra1208707","ISSN":"0028-4793","issue":"22","page":"2126-2136","title":"Ventilator-induced lung injury","volume":"369","author":[{"family":"Slutsky","given":"Arthur S"},{"family":"Ranieri","given":"V Marco"}],"issued":{"date-parts":[["2013",11,28]]}}}],"schema":"https://github.com/citation-style-language/schema/raw/master/csl-citation.json"} </w:instrText>
      </w:r>
      <w:r w:rsidR="006E7192" w:rsidRPr="004775F4">
        <w:rPr>
          <w:rFonts w:ascii="Book Antiqua" w:eastAsia="Book Antiqua" w:hAnsi="Book Antiqua" w:cs="Book Antiqua"/>
          <w:color w:val="000000"/>
        </w:rPr>
        <w:fldChar w:fldCharType="separate"/>
      </w:r>
      <w:r w:rsidR="006E7192" w:rsidRPr="004775F4">
        <w:rPr>
          <w:rFonts w:ascii="Book Antiqua" w:hAnsi="Book Antiqua"/>
          <w:vertAlign w:val="superscript"/>
        </w:rPr>
        <w:t>[61]</w:t>
      </w:r>
      <w:r w:rsidR="006E7192"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 This feature of ECMO is thought to be more important in improving outcomes than providing oxygenation support</w:t>
      </w:r>
      <w:r w:rsidR="006E7192" w:rsidRPr="004775F4">
        <w:rPr>
          <w:rFonts w:ascii="Book Antiqua" w:eastAsia="Book Antiqua" w:hAnsi="Book Antiqua" w:cs="Book Antiqua"/>
          <w:color w:val="000000"/>
          <w:vertAlign w:val="superscript"/>
        </w:rPr>
        <w:fldChar w:fldCharType="begin"/>
      </w:r>
      <w:r w:rsidR="006E7192" w:rsidRPr="004775F4">
        <w:rPr>
          <w:rFonts w:ascii="Book Antiqua" w:eastAsia="Book Antiqua" w:hAnsi="Book Antiqua" w:cs="Book Antiqua"/>
          <w:color w:val="000000"/>
          <w:vertAlign w:val="superscript"/>
        </w:rPr>
        <w:instrText xml:space="preserve"> ADDIN ZOTERO_ITEM CSL_CITATION {"citationID":"Pa3yyFha","properties":{"formattedCitation":"\\super [60,61]\\nosupersub{}","plainCitation":"[60,61]","noteIndex":0},"citationItems":[{"id":162,"uris":["http://zotero.org/users/12205829/items/IIVYR3LR"],"itemData":{"id":162,"type":"article-journal","abstract":"IMPORTANCE: The substantial growth over the last decade in the use of\nextracorporeal life support for adults with acute respiratory failure\nreveals an enthusiasm for the technology not always consistent with the\nevidence. However, recent high-quality data, primarily in patients with\nacute respiratory distress syndrome, have made extracorporeal life support\nmore widely accepted in clinical practice. OBSERVATIONS: Clinical trials\nof extracorporeal life support for acute respiratory failure in adults in\nthe 1970s and 1990s failed to demonstrate benefit, reducing use of the\nintervention for decades and relegating it to a small number of centers.\nNonetheless, technological improvements in extracorporeal support made it\nsafer to use. Interest in extracorporeal life support increased with the\nconfluence of 2 events in 2009: (1) the publication of a randomized\nclinical trial of extracorporeal life support for acute respiratory\nfailure and (2) the use of extracorporeal life support in patients with\nsevere acute respiratory distress syndrome during the influenza A(H1N1)\npandemic. In 2018, a randomized clinical trial in patients with very\nsevere acute respiratory distress syndrome demonstrated a seemingly large\ndecrease in mortality from 46% to 35%, but this difference was not\nstatistically significant. However, a Bayesian post hoc analysis of this\ntrial and a subsequent meta-analysis together suggested that\nextracorporeal life support was beneficial for patients with very severe\nacute respiratory distress syndrome. As the evidence supporting the use of\nextracorporeal life support increases, its indications are expanding to\nbeing a bridge to lung transplantation and the management of patients with\npulmonary vascular disease who have right-sided heart failure.\nExtracorporeal life support is now an acceptable form of organ support in\nclinical practice. CONCLUSIONS AND RELEVANCE: The role of extracorporeal\nlife support in the management of adults with acute respiratory failure is\nbeing redefined by advances in technology and increasing evidence of its\neffectiveness. Future developments in the field will result from\ntechnological advances, an increased understanding of the physiology and\nbiology of extracorporeal support, and increased knowledge of how it might\nbenefit the treatment of a variety of clinical conditions.","container-title":"JAMA","DOI":"10.1001/jama.2019.9302","ISSN":"0098-7484","issue":"6","page":"557-568","title":"Extracorporeal Life Support for Adults With Respiratory Failure and Related Indications: A Review","volume":"322","author":[{"family":"Brodie","given":"Daniel"},{"family":"Slutsky","given":"Arthur S"},{"family":"Combes","given":"Alain"}],"issued":{"date-parts":[["2019",8,13]]}}},{"id":178,"uris":["http://zotero.org/users/12205829/items/8QGHYMSQ"],"itemData":{"id":178,"type":"article-journal","container-title":"N. Engl. J. Med.","DOI":"10.1056/NEJMra1208707","ISSN":"0028-4793","issue":"22","page":"2126-2136","title":"Ventilator-induced lung injury","volume":"369","author":[{"family":"Slutsky","given":"Arthur S"},{"family":"Ranieri","given":"V Marco"}],"issued":{"date-parts":[["2013",11,28]]}}}],"schema":"https://github.com/citation-style-language/schema/raw/master/csl-citation.json"} </w:instrText>
      </w:r>
      <w:r w:rsidR="006E7192" w:rsidRPr="004775F4">
        <w:rPr>
          <w:rFonts w:ascii="Book Antiqua" w:eastAsia="Book Antiqua" w:hAnsi="Book Antiqua" w:cs="Book Antiqua"/>
          <w:color w:val="000000"/>
          <w:vertAlign w:val="superscript"/>
        </w:rPr>
        <w:fldChar w:fldCharType="separate"/>
      </w:r>
      <w:r w:rsidR="006E7192" w:rsidRPr="004775F4">
        <w:rPr>
          <w:rFonts w:ascii="Book Antiqua" w:hAnsi="Book Antiqua"/>
          <w:vertAlign w:val="superscript"/>
        </w:rPr>
        <w:t>[60,61]</w:t>
      </w:r>
      <w:r w:rsidR="006E7192" w:rsidRPr="004775F4">
        <w:rPr>
          <w:rFonts w:ascii="Book Antiqua" w:eastAsia="Book Antiqua" w:hAnsi="Book Antiqua" w:cs="Book Antiqua"/>
          <w:color w:val="000000"/>
          <w:vertAlign w:val="superscript"/>
        </w:rPr>
        <w:fldChar w:fldCharType="end"/>
      </w:r>
      <w:r w:rsidRPr="004775F4">
        <w:rPr>
          <w:rFonts w:ascii="Book Antiqua" w:eastAsia="Book Antiqua" w:hAnsi="Book Antiqua" w:cs="Book Antiqua"/>
          <w:color w:val="000000"/>
        </w:rPr>
        <w:t>.</w:t>
      </w:r>
    </w:p>
    <w:p w14:paraId="106475D2" w14:textId="13EAECE7" w:rsidR="00A77B3E" w:rsidRPr="004775F4" w:rsidRDefault="00874D99" w:rsidP="00DC3757">
      <w:pPr>
        <w:spacing w:line="360" w:lineRule="auto"/>
        <w:ind w:firstLineChars="200" w:firstLine="480"/>
        <w:jc w:val="both"/>
        <w:rPr>
          <w:rFonts w:ascii="Book Antiqua" w:hAnsi="Book Antiqua"/>
        </w:rPr>
      </w:pPr>
      <w:r w:rsidRPr="004775F4">
        <w:rPr>
          <w:rFonts w:ascii="Book Antiqua" w:eastAsia="Book Antiqua" w:hAnsi="Book Antiqua" w:cs="Book Antiqua"/>
          <w:color w:val="000000"/>
        </w:rPr>
        <w:t>ECMO technology was developed in the 1960s and used on humans for the first time in the 1970s</w:t>
      </w:r>
      <w:r w:rsidR="00460728" w:rsidRPr="004775F4">
        <w:rPr>
          <w:rFonts w:ascii="Book Antiqua" w:eastAsia="Book Antiqua" w:hAnsi="Book Antiqua" w:cs="Book Antiqua"/>
          <w:color w:val="000000"/>
        </w:rPr>
        <w:fldChar w:fldCharType="begin"/>
      </w:r>
      <w:r w:rsidR="00460728" w:rsidRPr="004775F4">
        <w:rPr>
          <w:rFonts w:ascii="Book Antiqua" w:eastAsia="Book Antiqua" w:hAnsi="Book Antiqua" w:cs="Book Antiqua"/>
          <w:color w:val="000000"/>
        </w:rPr>
        <w:instrText xml:space="preserve"> ADDIN ZOTERO_ITEM CSL_CITATION {"citationID":"HEZ8zQew","properties":{"formattedCitation":"\\super [62,63]\\nosupersub{}","plainCitation":"[62,63]","noteIndex":0},"citationItems":[{"id":215,"uris":["http://zotero.org/users/12205829/items/A4ERIBDU"],"itemData":{"id":215,"type":"article-journal","abstract":"Extracorporeal membrane oxygenation (ECMO) was first started for humans in\nearly 1970s by Robert Bartlett. Since its inception, there have been\nnumerous challenges with extracorporeal circulation, such as coagulation\nand platelet activation, followed by consumption of coagulation factors\nand platelets, and biocompatibility of tubing, pump, and oxygenator.\nUnfractionated heparin (heparin hereafter) has historically been the\ndefacto anticoagulant until recently. Also, coagulation monitoring was\nmainly based on bedside activated clotting time and activated partial\nthromboplastin time. In the past 50 years, the technology of ECMO has\nadvanced tremendously, and thus, the survival rate has improved\nsignificantly. The indication for ECMO has also expanded. Among these are\nclinical conditions such as postcardiopulmonary bypass, sepsis, ECMO\ncardiopulmonary resuscitation, and even severe coronavirus disease 2019\n(COVID-19). Not surprisingly, the number of ECMO cases has increased\naccording to the Extracorporeal Life Support Organization Registry and\nprolonged ECMO support has become more prevalent. It is not uncommon for\npatients with COVID-19 to be on ECMO support for more than 1 year until\nrecovery or lung transplant. With that being said, complications of\nbleeding, thrombosis, clot formation in the circuit, and intravascular\nhemolysis still remain and continue to be major challenges. Here, several\nclinical ECMO experts, including the \"Father of ECMO\"-Dr. Robert Bartlett,\ndescribe the history and advances of ECMO.","container-title":"Semin. Thromb. Hemost.","DOI":"10.1055/s-0043-1761488","ISSN":"0094-6176","title":"The History of Extracorporeal Membrane Oxygenation and the Development of Extracorporeal Membrane Oxygenation Anticoagulation","URL":"http://dx.doi.org/10.1055/s-0043-1761488","author":[{"family":"Bartlett","given":"Robert"},{"family":"Arachichilage","given":"Deepa J"},{"family":"Chitlur","given":"Meera"},{"family":"Hui","given":"Shiu-Ki Rocky"},{"family":"Neunert","given":"Cindy"},{"family":"Doyle","given":"Andrew"},{"family":"Retter","given":"Andrew"},{"family":"Hunt","given":"Beverley J"},{"family":"Lim","given":"Hoong Sern"},{"family":"Saini","given":"Arun"},{"family":"Renné","given":"Thomas"},{"family":"Kostousov","given":"Vadim"},{"family":"Teruya","given":"Jun"}],"issued":{"date-parts":[["2023",2,7]]}}},{"id":208,"uris":["http://zotero.org/users/12205829/items/TJUGGGYC"],"itemData":{"id":208,"type":"webpage","abstract":"ECMO technology was developed in the late 1960s by a team led by Robert H.\nBartlett, MD.","title":"History of ECMO","URL":"https://www.nm.org/conditions-and-care-areas/pulmonary/extracorporeal-membrane-oxygenation-program/history-of-ecmo","author":[{"literal":"Northwestern Medicine"}],"accessed":{"date-parts":[["2023",11,10]]}}}],"schema":"https://github.com/citation-style-language/schema/raw/master/csl-citation.json"} </w:instrText>
      </w:r>
      <w:r w:rsidR="00460728" w:rsidRPr="004775F4">
        <w:rPr>
          <w:rFonts w:ascii="Book Antiqua" w:eastAsia="Book Antiqua" w:hAnsi="Book Antiqua" w:cs="Book Antiqua"/>
          <w:color w:val="000000"/>
        </w:rPr>
        <w:fldChar w:fldCharType="separate"/>
      </w:r>
      <w:r w:rsidR="00460728" w:rsidRPr="004775F4">
        <w:rPr>
          <w:rFonts w:ascii="Book Antiqua" w:hAnsi="Book Antiqua"/>
          <w:vertAlign w:val="superscript"/>
        </w:rPr>
        <w:t>[62,63]</w:t>
      </w:r>
      <w:r w:rsidR="00460728"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 Due to the advancement of technology, new extracorporeal circuit design, and better ventilation strategies, observational studies started reporting promising results in terms of survival outcomes</w:t>
      </w:r>
      <w:r w:rsidR="00712B11" w:rsidRPr="004775F4">
        <w:rPr>
          <w:rStyle w:val="MsoCommentReference0"/>
          <w:rFonts w:ascii="Book Antiqua" w:eastAsia="Book Antiqua" w:hAnsi="Book Antiqua" w:cs="Book Antiqua"/>
          <w:color w:val="000000"/>
        </w:rPr>
        <w:fldChar w:fldCharType="begin"/>
      </w:r>
      <w:r w:rsidR="004B0B1E" w:rsidRPr="004775F4">
        <w:rPr>
          <w:rStyle w:val="MsoCommentReference0"/>
          <w:rFonts w:ascii="Book Antiqua" w:eastAsia="Book Antiqua" w:hAnsi="Book Antiqua" w:cs="Book Antiqua"/>
          <w:color w:val="000000"/>
        </w:rPr>
        <w:instrText xml:space="preserve"> ADDIN ZOTERO_ITEM CSL_CITATION {"citationID":"Wm9fRFhV","properties":{"formattedCitation":"\\super [64,65]\\nosupersub{}","plainCitation":"[64,65]","noteIndex":0},"citationItems":[{"id":226,"uris":["http://zotero.org/users/12205829/items/HIFXUQR9"],"itemData":{"id":226,"type":"article-journal","abstract":"BACKGROUND: Severe acute respiratory failure in adults causes high\nmortality despite improvements in ventilation techniques and other\ntreatments (eg, steroids, prone positioning, bronchoscopy, and inhaled\nnitric oxide). We aimed to delineate the safety, clinical efficacy, and\ncost-effectiveness of extracorporeal membrane oxygenation (ECMO) compared\nwith conventional ventilation support. METHODS: In this UK-based\nmulticentre trial, we used an independent central randomisation service to\nrandomly assign 180 adults in a 1:1 ratio to receive continued\nconventional management or referral to consideration for treatment by\nECMO. Eligible patients were aged 18-65 years and had severe (Murray score\n&gt;3.0 or pH 30 cm H(2)O of peak inspiratory pressure) or high FiO(2) (&gt;0.8)\nventilation for more than 7 days; intracranial bleeding; any other\ncontraindication to limited heparinisation; or any contraindication to\ncontinuation of active treatment. The primary outcome was death or severe\ndisability at 6 months after randomisation or before discharge from\nhospital. Primary analysis was by intention to treat. Only researchers who\ndid the 6-month follow-up were masked to treatment assignment. Data about\nresource use and economic outcomes (quality-adjusted life-years) were\ncollected. Studies of the key cost generating events were undertaken, and\nwe did analyses of cost-utility at 6 months after randomisation and\nmodelled lifetime cost-utility. This study is registered, number\nISRCTN47279827. FINDINGS: 766 patients were screened; 180 were enrolled\nand randomly allocated to consideration for treatment by ECMO (n=90\npatients) or to receive conventional management (n=90). 68 (75%) patients\nactually received ECMO; 63% (57/90) of patients allocated to consideration\nfor treatment by ECMO survived to 6 months without disability compared\nwith 47% (41/87) of those allocated to conventional management (relative\nrisk 0.69; 95% CI 0.05-0.97, p=0.03). Referral to consideration for\ntreatment by ECMO led to a gain of 0.03 quality-adjusted life-years\n(QALYs) at 6-month follow-up [corrected]. A lifetime model predicted the\ncost per QALY of ECMO to be pound19 252 (95% CI 7622-59 200) at a discount\nrate of 3.5%. INTERPRETATION: We recommend transferring of adult patients\nwith severe but potentially reversible respiratory failure, whose Murray\nscore exceeds 3.0 or who have a pH of less than 7.20 on optimum\nconventional management, to a centre with an ECMO-based management\nprotocol to significantly improve survival without severe disability. This\nstrategy is also likely to be cost effective in settings with similar\nservices to those in the UK. FUNDING: UK NHS Health Technology Assessment,\nEnglish National Specialist Commissioning Advisory Group, Scottish\nDepartment of Health, and Welsh Department of Health.","container-title":"Lancet","DOI":"10.1016/S0140-6736(09)61069-2","ISSN":"0140-6736","issue":"9698","page":"1351-1363","title":"Efficacy and economic assessment of conventional ventilatory support versus extracorporeal membrane oxygenation for severe adult respiratory failure (CESAR): a multicentre randomised controlled trial","volume":"374","author":[{"family":"Peek","given":"Giles J"},{"family":"Mugford","given":"Miranda"},{"family":"Tiruvoipati","given":"Ravindranath"},{"family":"Wilson","given":"Andrew"},{"family":"Allen","given":"Elizabeth"},{"family":"Thalanany","given":"Mariamma M"},{"family":"Hibbert","given":"Clare L"},{"family":"Truesdale","given":"Ann"},{"family":"Clemens","given":"Felicity"},{"family":"Cooper","given":"Nicola"},{"family":"Firmin","given":"Richard K"},{"family":"Elbourne","given":"Diana"},{"literal":"CESAR trial collaboration"}],"issued":{"date-parts":[["2009",10,17]]}}},{"id":228,"uris":["http://zotero.org/users/12205829/items/M5D54FRB"],"itemData":{"id":228,"type":"article-journal","abstract":"CONTEXT: The novel influenza A(H1N1) pandemic affected Australia and New\nZealand during the 2009 southern hemisphere winter. It caused an epidemic\nof critical illness and some patients developed severe acute respiratory\ndistress syndrome (ARDS) and were treated with extracorporeal membrane\noxygenation (ECMO). OBJECTIVES: To describe the characteristics of all\npatients with 2009 influenza A(H1N1)-associated ARDS treated with ECMO and\nto report incidence, resource utilization, and patient outcomes. DESIGN,\nSETTING, AND PATIENTS: An observational study of all patients (n = 68)\nwith 2009 influenza A(H1N1)-associated ARDS treated with ECMO in 15\nintensive care units (ICUs) in Australia and New Zealand between June 1\nand August 31, 2009. MAIN OUTCOME MEASURES: Incidence, clinical features,\ndegree of pulmonary dysfunction, technical characteristics, duration of\nECMO, complications, and survival. RESULTS: Sixty-eight patients with\nsevere influenza-associated ARDS were treated with ECMO, of whom 61 had\neither confirmed 2009 influenza A(H1N1) (n = 53) or influenza A not\nsubtyped (n = 8), representing an incidence rate of 2.6 ECMO cases per\nmillion population. An additional 133 patients with influenza A received\nmechanical ventilation but no ECMO in the same ICUs. The 68 patients who\nreceived ECMO had a median (interquartile range [IQR]) age of 34.4\n(26.6-43.1) years and 34 patients (50%) were men. Before ECMO, patients\nhad severe respiratory failure despite advanced mechanical ventilatory\nsupport with a median (IQR) Pao(2)/fraction of inspired oxygen (Fio(2))\nratio of 56 (48-63), positive end-expiratory pressure of 18 (15-20) cm\nH(2)O, and an acute lung injury score of 3.8 (3.5-4.0). The median (IQR)\nduration of ECMO support was 10 (7-15) days. At the time of reporting, 48\nof the 68 patients (71%; 95% confidence interval [CI], 60%-82%) had\nsurvived to ICU discharge, of whom 32 had survived to hospital discharge\nand 16 remained as hospital inpatients. Fourteen patients (21%; 95% CI,\n11%-30%) had died and 6 remained in the ICU, 2 of whom were still\nreceiving ECMO. CONCLUSIONS: During June to August 2009 in Australia and\nNew Zealand, the ICUs at regional referral centers provided mechanical\nventilation for many patients with 2009 influenza A(H1N1)-associated\nrespiratory failure, one-third of whom received ECMO. These ECMO-treated\npatients were often young adults with severe hypoxemia and had a 21%\nmortality rate at the end of the study period.","container-title":"JAMA","DOI":"10.1001/jama.2009.1535","ISSN":"0098-7484","issue":"17","page":"1888-1895","title":"Extracorporeal Membrane Oxygenation for 2009 Influenza A(H1N1) Acute Respiratory Distress Syndrome","volume":"302","author":[{"literal":"Australia and New Zealand Extracorporeal Membrane Oxygenation (ANZ ECMO) Influenza Investigators"},{"family":"Davies","given":"Andrew"},{"family":"Jones","given":"Daryl"},{"family":"Bailey","given":"Michael"},{"family":"Beca","given":"John"},{"family":"Bellomo","given":"Rinaldo"},{"family":"Blackwell","given":"Nikki"},{"family":"Forrest","given":"Paul"},{"family":"Gattas","given":"David"},{"family":"Granger","given":"Emily"},{"family":"Herkes","given":"Robert"},{"family":"Jackson","given":"Andrew"},{"family":"McGuinness","given":"Shay"},{"family":"Nair","given":"Priya"},{"family":"Pellegrino","given":"Vincent"},{"family":"Pettilä","given":"Ville"},{"family":"Plunkett","given":"Brian"},{"family":"Pye","given":"Roger"},{"family":"Torzillo","given":"Paul"},{"family":"Webb","given":"Steve"},{"family":"Wilson","given":"Michael"},{"family":"Ziegenfuss","given":"Marc"}],"issued":{"date-parts":[["2009",11,4]]}}}],"schema":"https://github.com/citation-style-language/schema/raw/master/csl-citation.json"} </w:instrText>
      </w:r>
      <w:r w:rsidR="00712B11" w:rsidRPr="004775F4">
        <w:rPr>
          <w:rStyle w:val="MsoCommentReference0"/>
          <w:rFonts w:ascii="Book Antiqua" w:eastAsia="Book Antiqua" w:hAnsi="Book Antiqua" w:cs="Book Antiqua"/>
          <w:color w:val="000000"/>
        </w:rPr>
        <w:fldChar w:fldCharType="separate"/>
      </w:r>
      <w:r w:rsidR="004B0B1E" w:rsidRPr="004775F4">
        <w:rPr>
          <w:rFonts w:ascii="Book Antiqua" w:hAnsi="Book Antiqua"/>
          <w:vertAlign w:val="superscript"/>
        </w:rPr>
        <w:t>[64,65]</w:t>
      </w:r>
      <w:r w:rsidR="00712B11" w:rsidRPr="004775F4">
        <w:rPr>
          <w:rStyle w:val="MsoCommentReference0"/>
          <w:rFonts w:ascii="Book Antiqua" w:eastAsia="Book Antiqua" w:hAnsi="Book Antiqua" w:cs="Book Antiqua"/>
          <w:color w:val="000000"/>
        </w:rPr>
        <w:fldChar w:fldCharType="end"/>
      </w:r>
      <w:r w:rsidRPr="004775F4">
        <w:rPr>
          <w:rFonts w:ascii="Book Antiqua" w:eastAsia="Book Antiqua" w:hAnsi="Book Antiqua" w:cs="Book Antiqua"/>
          <w:color w:val="000000"/>
        </w:rPr>
        <w:t xml:space="preserve">. In 2009 multicenter </w:t>
      </w:r>
      <w:proofErr w:type="spellStart"/>
      <w:r w:rsidR="007A7F61" w:rsidRPr="007A7F61">
        <w:rPr>
          <w:rFonts w:ascii="Book Antiqua" w:eastAsia="Book Antiqua" w:hAnsi="Book Antiqua" w:cs="Book Antiqua"/>
          <w:color w:val="000000"/>
        </w:rPr>
        <w:t>randomised</w:t>
      </w:r>
      <w:proofErr w:type="spellEnd"/>
      <w:r w:rsidR="007A7F61" w:rsidRPr="007A7F61">
        <w:rPr>
          <w:rFonts w:ascii="Book Antiqua" w:eastAsia="Book Antiqua" w:hAnsi="Book Antiqua" w:cs="Book Antiqua"/>
          <w:color w:val="000000"/>
        </w:rPr>
        <w:t xml:space="preserve"> controlled trial </w:t>
      </w:r>
      <w:r w:rsidR="007A7F61">
        <w:rPr>
          <w:rFonts w:ascii="Book Antiqua" w:eastAsia="Book Antiqua" w:hAnsi="Book Antiqua" w:cs="Book Antiqua"/>
          <w:color w:val="000000"/>
        </w:rPr>
        <w:t>(</w:t>
      </w:r>
      <w:r w:rsidRPr="004775F4">
        <w:rPr>
          <w:rFonts w:ascii="Book Antiqua" w:eastAsia="Book Antiqua" w:hAnsi="Book Antiqua" w:cs="Book Antiqua"/>
          <w:color w:val="000000"/>
        </w:rPr>
        <w:t>RCT</w:t>
      </w:r>
      <w:r w:rsidR="007A7F61">
        <w:rPr>
          <w:rFonts w:ascii="Book Antiqua" w:eastAsia="Book Antiqua" w:hAnsi="Book Antiqua" w:cs="Book Antiqua" w:hint="eastAsia"/>
          <w:color w:val="000000"/>
        </w:rPr>
        <w:t>)</w:t>
      </w:r>
      <w:r w:rsidRPr="004775F4">
        <w:rPr>
          <w:rFonts w:ascii="Book Antiqua" w:eastAsia="Book Antiqua" w:hAnsi="Book Antiqua" w:cs="Book Antiqua"/>
          <w:color w:val="000000"/>
        </w:rPr>
        <w:t xml:space="preserve"> done by Peek </w:t>
      </w:r>
      <w:r w:rsidRPr="004775F4">
        <w:rPr>
          <w:rFonts w:ascii="Book Antiqua" w:eastAsia="Book Antiqua" w:hAnsi="Book Antiqua" w:cs="Book Antiqua"/>
          <w:i/>
          <w:iCs/>
          <w:color w:val="000000"/>
        </w:rPr>
        <w:t>et al</w:t>
      </w:r>
      <w:r w:rsidR="00752938" w:rsidRPr="004775F4">
        <w:rPr>
          <w:rFonts w:ascii="Book Antiqua" w:eastAsia="Book Antiqua" w:hAnsi="Book Antiqua" w:cs="Book Antiqua"/>
          <w:color w:val="000000"/>
        </w:rPr>
        <w:fldChar w:fldCharType="begin"/>
      </w:r>
      <w:r w:rsidR="00752938" w:rsidRPr="004775F4">
        <w:rPr>
          <w:rFonts w:ascii="Book Antiqua" w:eastAsia="Book Antiqua" w:hAnsi="Book Antiqua" w:cs="Book Antiqua"/>
          <w:color w:val="000000"/>
        </w:rPr>
        <w:instrText xml:space="preserve"> ADDIN ZOTERO_ITEM CSL_CITATION {"citationID":"eahdLjJN","properties":{"formattedCitation":"\\super [66]\\nosupersub{}","plainCitation":"[66]","noteIndex":0},"citationItems":[{"id":154,"uris":["http://zotero.org/users/12205829/items/9N2AI8CW"],"itemData":{"id":154,"type":"article-journal","abstract":"Abstract\n            \n              Background\n              An estimated 350 adults develop severe, but potentially reversible respiratory failure in the UK annually. Current management uses intermittent positive pressure ventilation, but barotrauma, volutrauma and oxygen toxicity can prevent lung recovery. An alternative treatment, extracorporeal membrane oxygenation, uses cardio-pulmonary bypass technology to temporarily provide gas exchange, allowing ventilator settings to be reduced. While extracorporeal membrane oxygenation is proven to result in improved outcome when compared to conventional ventilation in neonates with severe respiratory failure, there is currently no good evidence from randomised controlled trials to compare these managements for important clinical outcomes in adults, although evidence from case series is promising.\n            \n            \n              Methods/Design\n              \n                The aim of the randomised controlled trial of\n                Conventional ventilatory support vs extracorporeal membrane oxygenation for severe adult respiratory failure (CESAR)\n                is to assess whether, for patients with severe, but potentially reversible, respiratory failure, extracorporeal membrane oxygenation will increase the rate of survival without severe disability ('confined to bed' and 'unable to wash or dress') by six months post-randomisation, and be cost effective from the viewpoints of the NHS and society, compared to conventional ventilatory support. Following assent from a relative, adults (18–65 years) with severe, but potentially reversible, respiratory failure (Murray score ≥ 3.0 or hypercapnea with pH &lt; 7.2) will be randomised for consideration of extracorporeal membrane oxygenation at Glenfield Hospital, Leicester or continuing conventional care in a centre providing a high standard of conventional treatment. The central randomisation service will minimise by type of conventional treatment centre, age, duration of high pressure ventilation, hypoxia/hypercapnea, diagnosis and number of organs failed, to ensure balance in key prognostic variables. Extracorporeal membrane oxygenation will not be available for patients meeting entry criteria outside the trial. 180 patients will be recruited to have 80% power to be able to detect a one third reduction in the primary outcome from 65% at 5% level of statistical significance (2-sided test). Secondary outcomes include patient morbidity and health status at 6 months.\n              \n            \n            \n              Discussion\n              Analysis will be based on intention to treat. A concurrent economic evaluation will also be performed to compare the costs and outcomes of both treatments.","container-title":"BMC Health Services Research","DOI":"10.1186/1472-6963-6-163","ISSN":"1472-6963","issue":"1","journalAbbreviation":"BMC Health Serv Res","language":"en","page":"163","source":"DOI.org (Crossref)","title":"CESAR: conventional ventilatory support vs extracorporeal membrane oxygenation for severe adult respiratory failure","title-short":"CESAR","volume":"6","author":[{"family":"Peek","given":"Giles J"},{"family":"Clemens","given":"Felicity"},{"family":"Elbourne","given":"Diana"},{"family":"Firmin","given":"Richard"},{"family":"Hardy","given":"Pollyanna"},{"family":"Hibbert","given":"Clare"},{"family":"Killer","given":"Hilliary"},{"family":"Mugford","given":"Miranda"},{"family":"Thalanany","given":"Mariamma"},{"family":"Tiruvoipati","given":"Ravin"},{"family":"Truesdale","given":"Ann"},{"family":"Wilson","given":"Andrew"}],"issued":{"date-parts":[["2006",12]]}}}],"schema":"https://github.com/citation-style-language/schema/raw/master/csl-citation.json"} </w:instrText>
      </w:r>
      <w:r w:rsidR="00752938" w:rsidRPr="004775F4">
        <w:rPr>
          <w:rFonts w:ascii="Book Antiqua" w:eastAsia="Book Antiqua" w:hAnsi="Book Antiqua" w:cs="Book Antiqua"/>
          <w:color w:val="000000"/>
        </w:rPr>
        <w:fldChar w:fldCharType="separate"/>
      </w:r>
      <w:r w:rsidR="00752938" w:rsidRPr="004775F4">
        <w:rPr>
          <w:rFonts w:ascii="Book Antiqua" w:hAnsi="Book Antiqua"/>
          <w:vertAlign w:val="superscript"/>
        </w:rPr>
        <w:t>[66]</w:t>
      </w:r>
      <w:r w:rsidR="00752938"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 xml:space="preserve"> reported improved outcomes with ECMO </w:t>
      </w:r>
      <w:r w:rsidRPr="004775F4">
        <w:rPr>
          <w:rFonts w:ascii="Book Antiqua" w:eastAsia="Book Antiqua" w:hAnsi="Book Antiqua" w:cs="Book Antiqua"/>
          <w:color w:val="000000"/>
        </w:rPr>
        <w:lastRenderedPageBreak/>
        <w:t xml:space="preserve">compared to conventional management. Even though the results of the Conventional ventilatory support </w:t>
      </w:r>
      <w:r w:rsidRPr="004775F4">
        <w:rPr>
          <w:rFonts w:ascii="Book Antiqua" w:eastAsia="Book Antiqua" w:hAnsi="Book Antiqua" w:cs="Book Antiqua"/>
          <w:i/>
          <w:iCs/>
          <w:color w:val="000000"/>
        </w:rPr>
        <w:t>vs</w:t>
      </w:r>
      <w:r w:rsidRPr="004775F4">
        <w:rPr>
          <w:rFonts w:ascii="Book Antiqua" w:eastAsia="Book Antiqua" w:hAnsi="Book Antiqua" w:cs="Book Antiqua"/>
          <w:color w:val="000000"/>
        </w:rPr>
        <w:t xml:space="preserve"> extracorporeal membrane oxygenation for severe adult respiratory</w:t>
      </w:r>
      <w:r w:rsidR="005B4B4E">
        <w:rPr>
          <w:rFonts w:ascii="Book Antiqua" w:eastAsia="Book Antiqua" w:hAnsi="Book Antiqua" w:cs="Book Antiqua"/>
          <w:color w:val="000000"/>
        </w:rPr>
        <w:t xml:space="preserve"> </w:t>
      </w:r>
      <w:r w:rsidRPr="004775F4">
        <w:rPr>
          <w:rFonts w:ascii="Book Antiqua" w:eastAsia="Book Antiqua" w:hAnsi="Book Antiqua" w:cs="Book Antiqua"/>
          <w:color w:val="000000"/>
        </w:rPr>
        <w:t>failure (CESAR) trial</w:t>
      </w:r>
      <w:r w:rsidR="000005BB" w:rsidRPr="004775F4">
        <w:rPr>
          <w:rFonts w:ascii="Book Antiqua" w:eastAsia="Book Antiqua" w:hAnsi="Book Antiqua" w:cs="Book Antiqua"/>
          <w:color w:val="000000"/>
        </w:rPr>
        <w:fldChar w:fldCharType="begin"/>
      </w:r>
      <w:r w:rsidR="004B0B1E" w:rsidRPr="004775F4">
        <w:rPr>
          <w:rFonts w:ascii="Book Antiqua" w:eastAsia="Book Antiqua" w:hAnsi="Book Antiqua" w:cs="Book Antiqua"/>
          <w:color w:val="000000"/>
        </w:rPr>
        <w:instrText xml:space="preserve"> ADDIN ZOTERO_ITEM CSL_CITATION {"citationID":"wvx8A8BE","properties":{"formattedCitation":"\\super [66]\\nosupersub{}","plainCitation":"[66]","noteIndex":0},"citationItems":[{"id":154,"uris":["http://zotero.org/users/12205829/items/9N2AI8CW"],"itemData":{"id":154,"type":"article-journal","abstract":"Abstract\n            \n              Background\n              An estimated 350 adults develop severe, but potentially reversible respiratory failure in the UK annually. Current management uses intermittent positive pressure ventilation, but barotrauma, volutrauma and oxygen toxicity can prevent lung recovery. An alternative treatment, extracorporeal membrane oxygenation, uses cardio-pulmonary bypass technology to temporarily provide gas exchange, allowing ventilator settings to be reduced. While extracorporeal membrane oxygenation is proven to result in improved outcome when compared to conventional ventilation in neonates with severe respiratory failure, there is currently no good evidence from randomised controlled trials to compare these managements for important clinical outcomes in adults, although evidence from case series is promising.\n            \n            \n              Methods/Design\n              \n                The aim of the randomised controlled trial of\n                Conventional ventilatory support vs extracorporeal membrane oxygenation for severe adult respiratory failure (CESAR)\n                is to assess whether, for patients with severe, but potentially reversible, respiratory failure, extracorporeal membrane oxygenation will increase the rate of survival without severe disability ('confined to bed' and 'unable to wash or dress') by six months post-randomisation, and be cost effective from the viewpoints of the NHS and society, compared to conventional ventilatory support. Following assent from a relative, adults (18–65 years) with severe, but potentially reversible, respiratory failure (Murray score ≥ 3.0 or hypercapnea with pH &lt; 7.2) will be randomised for consideration of extracorporeal membrane oxygenation at Glenfield Hospital, Leicester or continuing conventional care in a centre providing a high standard of conventional treatment. The central randomisation service will minimise by type of conventional treatment centre, age, duration of high pressure ventilation, hypoxia/hypercapnea, diagnosis and number of organs failed, to ensure balance in key prognostic variables. Extracorporeal membrane oxygenation will not be available for patients meeting entry criteria outside the trial. 180 patients will be recruited to have 80% power to be able to detect a one third reduction in the primary outcome from 65% at 5% level of statistical significance (2-sided test). Secondary outcomes include patient morbidity and health status at 6 months.\n              \n            \n            \n              Discussion\n              Analysis will be based on intention to treat. A concurrent economic evaluation will also be performed to compare the costs and outcomes of both treatments.","container-title":"BMC Health Services Research","DOI":"10.1186/1472-6963-6-163","ISSN":"1472-6963","issue":"1","journalAbbreviation":"BMC Health Serv Res","language":"en","page":"163","source":"DOI.org (Crossref)","title":"CESAR: conventional ventilatory support vs extracorporeal membrane oxygenation for severe adult respiratory failure","title-short":"CESAR","volume":"6","author":[{"family":"Peek","given":"Giles J"},{"family":"Clemens","given":"Felicity"},{"family":"Elbourne","given":"Diana"},{"family":"Firmin","given":"Richard"},{"family":"Hardy","given":"Pollyanna"},{"family":"Hibbert","given":"Clare"},{"family":"Killer","given":"Hilliary"},{"family":"Mugford","given":"Miranda"},{"family":"Thalanany","given":"Mariamma"},{"family":"Tiruvoipati","given":"Ravin"},{"family":"Truesdale","given":"Ann"},{"family":"Wilson","given":"Andrew"}],"issued":{"date-parts":[["2006",12]]}}}],"schema":"https://github.com/citation-style-language/schema/raw/master/csl-citation.json"} </w:instrText>
      </w:r>
      <w:r w:rsidR="000005BB" w:rsidRPr="004775F4">
        <w:rPr>
          <w:rFonts w:ascii="Book Antiqua" w:eastAsia="Book Antiqua" w:hAnsi="Book Antiqua" w:cs="Book Antiqua"/>
          <w:color w:val="000000"/>
        </w:rPr>
        <w:fldChar w:fldCharType="separate"/>
      </w:r>
      <w:r w:rsidR="004B0B1E" w:rsidRPr="004775F4">
        <w:rPr>
          <w:rFonts w:ascii="Book Antiqua" w:hAnsi="Book Antiqua"/>
          <w:vertAlign w:val="superscript"/>
        </w:rPr>
        <w:t>[66]</w:t>
      </w:r>
      <w:r w:rsidR="000005BB"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 xml:space="preserve"> were controversial, these studies led to renowned interest in ECMO. This along with continuing development in technology led to an increase in the use of ECMO worldwide</w:t>
      </w:r>
      <w:r w:rsidR="004B0B1E" w:rsidRPr="004775F4">
        <w:rPr>
          <w:rFonts w:ascii="Book Antiqua" w:eastAsia="Book Antiqua" w:hAnsi="Book Antiqua" w:cs="Book Antiqua"/>
          <w:color w:val="000000"/>
        </w:rPr>
        <w:fldChar w:fldCharType="begin"/>
      </w:r>
      <w:r w:rsidR="004B0B1E" w:rsidRPr="004775F4">
        <w:rPr>
          <w:rFonts w:ascii="Book Antiqua" w:eastAsia="Book Antiqua" w:hAnsi="Book Antiqua" w:cs="Book Antiqua"/>
          <w:color w:val="000000"/>
        </w:rPr>
        <w:instrText xml:space="preserve"> ADDIN ZOTERO_ITEM CSL_CITATION {"citationID":"2Ll9KHP8","properties":{"formattedCitation":"\\super [67,68]\\nosupersub{}","plainCitation":"[67,68]","noteIndex":0},"citationItems":[{"id":234,"uris":["http://zotero.org/users/12205829/items/K4JH7EAA"],"itemData":{"id":234,"type":"article-journal","abstract":"PURPOSE: The evolution of the epidemiology and mortality of extracorporeal membrane oxygenation (ECMO) remains unclear. The present study investigates the evolving epidemiology and mortality of various ECMO techniques in Germany over time, used for both severe respiratory and cardiac failure. METHODS: Data on all patients receiving venovenous (vv-ECMO) and venoarterial (va-ECMO) ECMO as well as pumpless extracorporeal lung assist/interventional lung assist (PECLA/ILA) outside the operating room in Germany from 1 January 2007 through 31 December 2014 were obtained from the Federal Statistical Office of Germany and analyzed. RESULTS: The incidence of vv-ECMO and va-ECMO in the population increased threefold from 1.0:100,000 inhabitants/year in 2007 to a maximum of 3.0:100,000 in 2012, and from 0.1:100,000 in 2007 to 0.7:100,000 in 2012 and to a maximum of 3.5:100,000 in 2014, respectively. The incidence of arteriovenous PECLA/ILA also increased from 0.4:100,000 to a maximum of 0.6:100,000 in 2011, but decreased thereafter to 0.3:100,000 in 2014. The relative proportion of older patients receiving ECMO is steadily increasing. In-hospital mortality decreased over time and reached 58 and 66 % for vv-ECMO and va-ECMO in 2014, respectively. In addition, mortality steadily increased with age and was especially high in the first 48 h of ECMO use. CONCLUSIONS: In a high-income country like Germany, the use of ECMO has been rapidly increasing since 2007 for both respiratory and cardiac support, with a recent plateau in vv-ECMO use. In-hospital mortality decreased with increasing ECMO utilization, but remains high, especially in older patients and in the first 48 h of use.","container-title":"Intensive Care Med.","DOI":"10.1007/s00134-016-4273-z","ISSN":"0342-4642","issue":"5","page":"889-896","title":"Extracorporeal membrane oxygenation: evolving epidemiology and mortality","volume":"42","author":[{"family":"Karagiannidis","given":"Christian"},{"family":"Brodie","given":"Daniel"},{"family":"Strassmann","given":"Stephan"},{"family":"Stoelben","given":"Erich"},{"family":"Philipp","given":"Alois"},{"family":"Bein","given":"Thomas"},{"family":"Müller","given":"Thomas"},{"family":"Windisch","given":"Wolfram"}],"issued":{"date-parts":[["2016",5]]}}},{"id":207,"uris":["http://zotero.org/users/12205829/items/DK7CKKWR"],"itemData":{"id":207,"type":"article-journal","abstract":"Data on extracorporeal life support (ECLS) use and survival submitted to\nthe Extracorporeal Life Support Organization's data registry from the\ninception of the registry in 1989 through July 1, 2016, are summarized in\nthis report. The registry contained information on 78,397 ECLS patients\nwith 58% survival to hospital discharge. Extracorporeal life support use\nand centers providing ECLS have increased worldwide. Extracorporeal life\nsupport use in the support of adults with respiratory and cardiac failure\nrepresented the largest growth in the recent time period. Extracorporeal\nlife support indications are expanding, and it is increasingly being used\nto support cardiopulmonary resuscitation in children and adults. Adverse\nevents during the course of ECLS are common and underscore the need for\nskilled ECLS management and appropriately trained ECLS personnel and\nteams.","container-title":"ASAIO J.","DOI":"10.1097/MAT.0000000000000475","ISSN":"1058-2916","issue":"1","page":"60-67","title":"Extracorporeal Life Support Organization Registry International Report 2016","volume":"63","author":[{"family":"Thiagarajan","given":"Ravi R"},{"family":"Barbaro","given":"Ryan P"},{"family":"Rycus","given":"Peter T"},{"family":"Mcmullan","given":"D Michael"},{"family":"Conrad","given":"Steven A"},{"family":"Fortenberry","given":"James D"},{"family":"Paden","given":"Matthew L"},{"literal":"ELSO member centers"}],"issued":{"date-parts":[["2017"]]}}}],"schema":"https://github.com/citation-style-language/schema/raw/master/csl-citation.json"} </w:instrText>
      </w:r>
      <w:r w:rsidR="004B0B1E" w:rsidRPr="004775F4">
        <w:rPr>
          <w:rFonts w:ascii="Book Antiqua" w:eastAsia="Book Antiqua" w:hAnsi="Book Antiqua" w:cs="Book Antiqua"/>
          <w:color w:val="000000"/>
        </w:rPr>
        <w:fldChar w:fldCharType="separate"/>
      </w:r>
      <w:r w:rsidR="004B0B1E" w:rsidRPr="004775F4">
        <w:rPr>
          <w:rFonts w:ascii="Book Antiqua" w:hAnsi="Book Antiqua"/>
          <w:vertAlign w:val="superscript"/>
        </w:rPr>
        <w:t>[67,68]</w:t>
      </w:r>
      <w:r w:rsidR="004B0B1E"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 As of 2015, more than 78000 cases have been reported to the Extracorporeal Life Support Organization (ELSO) and the number of hospitals reporting to ELSO has been steadily rising</w:t>
      </w:r>
      <w:r w:rsidR="00880192" w:rsidRPr="004775F4">
        <w:rPr>
          <w:rFonts w:ascii="Book Antiqua" w:eastAsia="Book Antiqua" w:hAnsi="Book Antiqua" w:cs="Book Antiqua"/>
          <w:color w:val="000000"/>
        </w:rPr>
        <w:fldChar w:fldCharType="begin"/>
      </w:r>
      <w:r w:rsidR="00880192" w:rsidRPr="004775F4">
        <w:rPr>
          <w:rFonts w:ascii="Book Antiqua" w:eastAsia="Book Antiqua" w:hAnsi="Book Antiqua" w:cs="Book Antiqua"/>
          <w:color w:val="000000"/>
        </w:rPr>
        <w:instrText xml:space="preserve"> ADDIN ZOTERO_ITEM CSL_CITATION {"citationID":"WryVo0q7","properties":{"formattedCitation":"\\super [68]\\nosupersub{}","plainCitation":"[68]","noteIndex":0},"citationItems":[{"id":207,"uris":["http://zotero.org/users/12205829/items/DK7CKKWR"],"itemData":{"id":207,"type":"article-journal","abstract":"Data on extracorporeal life support (ECLS) use and survival submitted to\nthe Extracorporeal Life Support Organization's data registry from the\ninception of the registry in 1989 through July 1, 2016, are summarized in\nthis report. The registry contained information on 78,397 ECLS patients\nwith 58% survival to hospital discharge. Extracorporeal life support use\nand centers providing ECLS have increased worldwide. Extracorporeal life\nsupport use in the support of adults with respiratory and cardiac failure\nrepresented the largest growth in the recent time period. Extracorporeal\nlife support indications are expanding, and it is increasingly being used\nto support cardiopulmonary resuscitation in children and adults. Adverse\nevents during the course of ECLS are common and underscore the need for\nskilled ECLS management and appropriately trained ECLS personnel and\nteams.","container-title":"ASAIO J.","DOI":"10.1097/MAT.0000000000000475","ISSN":"1058-2916","issue":"1","page":"60-67","title":"Extracorporeal Life Support Organization Registry International Report 2016","volume":"63","author":[{"family":"Thiagarajan","given":"Ravi R"},{"family":"Barbaro","given":"Ryan P"},{"family":"Rycus","given":"Peter T"},{"family":"Mcmullan","given":"D Michael"},{"family":"Conrad","given":"Steven A"},{"family":"Fortenberry","given":"James D"},{"family":"Paden","given":"Matthew L"},{"literal":"ELSO member centers"}],"issued":{"date-parts":[["2017"]]}}}],"schema":"https://github.com/citation-style-language/schema/raw/master/csl-citation.json"} </w:instrText>
      </w:r>
      <w:r w:rsidR="00880192" w:rsidRPr="004775F4">
        <w:rPr>
          <w:rFonts w:ascii="Book Antiqua" w:eastAsia="Book Antiqua" w:hAnsi="Book Antiqua" w:cs="Book Antiqua"/>
          <w:color w:val="000000"/>
        </w:rPr>
        <w:fldChar w:fldCharType="separate"/>
      </w:r>
      <w:r w:rsidR="00880192" w:rsidRPr="004775F4">
        <w:rPr>
          <w:rFonts w:ascii="Book Antiqua" w:hAnsi="Book Antiqua"/>
          <w:vertAlign w:val="superscript"/>
        </w:rPr>
        <w:t>[68]</w:t>
      </w:r>
      <w:r w:rsidR="00880192"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 xml:space="preserve">. Meta-analysis of RCT done by Munshi </w:t>
      </w:r>
      <w:r w:rsidRPr="004775F4">
        <w:rPr>
          <w:rFonts w:ascii="Book Antiqua" w:eastAsia="Book Antiqua" w:hAnsi="Book Antiqua" w:cs="Book Antiqua"/>
          <w:i/>
          <w:iCs/>
          <w:color w:val="000000"/>
        </w:rPr>
        <w:t>et al</w:t>
      </w:r>
      <w:r w:rsidR="00763481" w:rsidRPr="004775F4">
        <w:rPr>
          <w:rFonts w:ascii="Book Antiqua" w:eastAsia="Book Antiqua" w:hAnsi="Book Antiqua" w:cs="Book Antiqua"/>
          <w:color w:val="000000"/>
        </w:rPr>
        <w:fldChar w:fldCharType="begin"/>
      </w:r>
      <w:r w:rsidR="00763481" w:rsidRPr="004775F4">
        <w:rPr>
          <w:rFonts w:ascii="Book Antiqua" w:eastAsia="Book Antiqua" w:hAnsi="Book Antiqua" w:cs="Book Antiqua"/>
          <w:color w:val="000000"/>
        </w:rPr>
        <w:instrText xml:space="preserve"> ADDIN ZOTERO_ITEM CSL_CITATION {"citationID":"clkxRwLm","properties":{"formattedCitation":"\\super [69]\\nosupersub{}","plainCitation":"[69]","noteIndex":0},"citationItems":[{"id":160,"uris":["http://zotero.org/users/12205829/items/6WT8NQ4E"],"itemData":{"id":160,"type":"article-journal","abstract":"BACKGROUND: Use of extracorporeal membrane oxygenation (ECMO) in adults\nwith severe acute respiratory distress syndrome has increased in the past\n10 years. However, the efficacy of venovenous ECMO in people with acute\nrespiratory distress syndrome is uncertain according to the most recent\ndata. We aimed to estimate the effect of venovenous ECMO on mortality from\nacute respiratory distress syndrome. METHODS: In this systematic review\nand meta-analysis, we searched MEDLINE (including MEDLINE In-Process and\nEpub Ahead of Print), Embase and the Wiley search platform in the Cochrane\ndatabase for randomised controlled trials and observational studies with\nmatching of conventional mechanical ventilation with and without\nvenovenous ECMO in adults with acute respiratory distress syndrome.\nTitles, abstracts, and full-text articles were screened in duplicate by\ntwo investigators. Data for study design, patient characteristics,\ninterventions, and study outcomes were abstracted independently and in\nduplicate. Studies were weighted with the inverse variance method and data\nwere pooled via random-effects modelling. We calculated risk ratios (RRs)\nand 95% CIs to summarise results. The primary outcome was 60-day mortality\nacross randomised controlled trials. The Grading of Recommendations\nAssessment, Development and Evaluation (GRADE) guidelines were used to\nrate the quality of evidence FINDINGS: We included five studies, two\nrandomised controlled trials and three observational studies with matching\ntechniques (total N=773 patients). In the primary analysis, which included\ntwo randomised controlled trials with a total population of 429 patients,\n60-day mortality was significantly lower in the venovenous ECMO group than\nin the control group (73 [34%] of 214 vs 101 [47%] of 215; RR 0·73 [95% CI\n0·58-0·92]; p=0·008; I 0%). The GRADE level of evidence for this outcome\nwas moderate. Three studies included data for the incidence of major\nhaemorrhage in the ECMO group. 48 (19%) of the 251 patients in these three\nstudies had major haemorrhages. INTERPRETATION: Compared with conventional\nmechanical ventilation, use of venovenous ECMO in adults with severe acute\nrespiratory distress syndrome was associated with reduced 60-day\nmortality. However, venovenous ECMO was also associated with a moderate\nrisk of major bleeding. These findings have important implications\nsurrounding decision making for management of severe acute respiratory\ndistress syndrome at centres providing venovenous ECMO. FUNDING: None.","container-title":"Lancet Respir Med","DOI":"10.1016/S2213-2600(18)30452-1","ISSN":"2213-2619","issue":"2","page":"163-172","title":"Venovenous extracorporeal membrane oxygenation for acute respiratory distress syndrome: a systematic review and meta-analysis","volume":"7","author":[{"family":"Munshi","given":"Laveena"},{"family":"Walkey","given":"Allan"},{"family":"Goligher","given":"Ewan"},{"family":"Pham","given":"Tai"},{"family":"Uleryk","given":"Elizabeth M"},{"family":"Fan","given":"Eddy"}],"issued":{"date-parts":[["2019",2]]}}}],"schema":"https://github.com/citation-style-language/schema/raw/master/csl-citation.json"} </w:instrText>
      </w:r>
      <w:r w:rsidR="00763481" w:rsidRPr="004775F4">
        <w:rPr>
          <w:rFonts w:ascii="Book Antiqua" w:eastAsia="Book Antiqua" w:hAnsi="Book Antiqua" w:cs="Book Antiqua"/>
          <w:color w:val="000000"/>
        </w:rPr>
        <w:fldChar w:fldCharType="separate"/>
      </w:r>
      <w:r w:rsidR="00763481" w:rsidRPr="004775F4">
        <w:rPr>
          <w:rFonts w:ascii="Book Antiqua" w:hAnsi="Book Antiqua"/>
          <w:vertAlign w:val="superscript"/>
        </w:rPr>
        <w:t>[69]</w:t>
      </w:r>
      <w:r w:rsidR="00763481"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 xml:space="preserve"> in 2019 published in </w:t>
      </w:r>
      <w:r w:rsidR="005E611E">
        <w:rPr>
          <w:rFonts w:ascii="Book Antiqua" w:eastAsia="Book Antiqua" w:hAnsi="Book Antiqua" w:cs="Book Antiqua"/>
          <w:color w:val="000000"/>
        </w:rPr>
        <w:t>the Lancet showed reduced 60-d</w:t>
      </w:r>
      <w:r w:rsidRPr="004775F4">
        <w:rPr>
          <w:rFonts w:ascii="Book Antiqua" w:eastAsia="Book Antiqua" w:hAnsi="Book Antiqua" w:cs="Book Antiqua"/>
          <w:color w:val="000000"/>
        </w:rPr>
        <w:t xml:space="preserve"> mortality when compared to mechanical ventilation. With recent studies showing strong evidence in favor of ECMO, even after cardiopulmonary resuscitation and with ongoing advances in technology ECMO will likely be the standard of care in the future, if not already for ICU patients who meet the ECMO support initiation criteria</w:t>
      </w:r>
      <w:r w:rsidR="00722338" w:rsidRPr="004775F4">
        <w:rPr>
          <w:rFonts w:ascii="Book Antiqua" w:eastAsia="Book Antiqua" w:hAnsi="Book Antiqua" w:cs="Book Antiqua"/>
          <w:color w:val="000000"/>
        </w:rPr>
        <w:fldChar w:fldCharType="begin"/>
      </w:r>
      <w:r w:rsidR="00722338" w:rsidRPr="004775F4">
        <w:rPr>
          <w:rFonts w:ascii="Book Antiqua" w:eastAsia="Book Antiqua" w:hAnsi="Book Antiqua" w:cs="Book Antiqua"/>
          <w:color w:val="000000"/>
        </w:rPr>
        <w:instrText xml:space="preserve"> ADDIN ZOTERO_ITEM CSL_CITATION {"citationID":"uCnNagWC","properties":{"formattedCitation":"\\super [70]\\nosupersub{}","plainCitation":"[70]","noteIndex":0},"citationItems":[{"id":54,"uris":["http://zotero.org/users/12205829/items/8T4SZEXY"],"itemData":{"id":54,"type":"article-journal","container-title":"Journal of Cardiac Surgery","DOI":"10.1111/jocs.15804","ISSN":"0886-0440, 1540-8191","issue":"10","journalAbbreviation":"Journal of Cardiac Surgery","language":"en","page":"3528-3539","source":"DOI.org (Crossref)","title":"Outcomes of adult patients supported by extracorporeal membrane oxygenation (ECMO) following cardiopulmonary arrest. The Mayo Clinic experience","volume":"36","author":[{"family":"Guru","given":"Pramod K"},{"family":"Seelhammer","given":"Troy G"},{"family":"Singh","given":"Tarun D"},{"family":"Sanghavi","given":"Devang K"},{"family":"Chaudhary","given":"Sanjay"},{"family":"Riley","given":"Jeffrey B"},{"family":"Friedrich","given":"Tammy"},{"family":"Stulak","given":"John M"},{"family":"Haile","given":"Dawit T"},{"family":"Kashyap","given":"Rahul"},{"family":"Schears","given":"Gregory J"}],"issued":{"date-parts":[["2021",10]]}}}],"schema":"https://github.com/citation-style-language/schema/raw/master/csl-citation.json"} </w:instrText>
      </w:r>
      <w:r w:rsidR="00722338" w:rsidRPr="004775F4">
        <w:rPr>
          <w:rFonts w:ascii="Book Antiqua" w:eastAsia="Book Antiqua" w:hAnsi="Book Antiqua" w:cs="Book Antiqua"/>
          <w:color w:val="000000"/>
        </w:rPr>
        <w:fldChar w:fldCharType="separate"/>
      </w:r>
      <w:r w:rsidR="00722338" w:rsidRPr="004775F4">
        <w:rPr>
          <w:rFonts w:ascii="Book Antiqua" w:hAnsi="Book Antiqua"/>
          <w:vertAlign w:val="superscript"/>
        </w:rPr>
        <w:t>[70]</w:t>
      </w:r>
      <w:r w:rsidR="00722338"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w:t>
      </w:r>
    </w:p>
    <w:p w14:paraId="75D4E581" w14:textId="77777777" w:rsidR="008C7B82" w:rsidRDefault="008C7B82" w:rsidP="008C7B82">
      <w:pPr>
        <w:spacing w:line="360" w:lineRule="auto"/>
        <w:jc w:val="both"/>
        <w:rPr>
          <w:rFonts w:ascii="Book Antiqua" w:eastAsia="Book Antiqua" w:hAnsi="Book Antiqua" w:cs="Book Antiqua"/>
          <w:b/>
          <w:bCs/>
          <w:color w:val="000000"/>
        </w:rPr>
      </w:pPr>
    </w:p>
    <w:p w14:paraId="106475D3" w14:textId="77BA1927" w:rsidR="00A77B3E" w:rsidRPr="00D57989" w:rsidRDefault="00874D99" w:rsidP="008C7B82">
      <w:pPr>
        <w:spacing w:line="360" w:lineRule="auto"/>
        <w:jc w:val="both"/>
        <w:rPr>
          <w:rFonts w:ascii="Book Antiqua" w:hAnsi="Book Antiqua"/>
          <w:i/>
        </w:rPr>
      </w:pPr>
      <w:r w:rsidRPr="00D57989">
        <w:rPr>
          <w:rFonts w:ascii="Book Antiqua" w:eastAsia="Book Antiqua" w:hAnsi="Book Antiqua" w:cs="Book Antiqua"/>
          <w:b/>
          <w:bCs/>
          <w:i/>
          <w:color w:val="000000"/>
        </w:rPr>
        <w:t>Continuous</w:t>
      </w:r>
      <w:r w:rsidR="008C7B82" w:rsidRPr="00D57989">
        <w:rPr>
          <w:rFonts w:ascii="Book Antiqua" w:eastAsia="Book Antiqua" w:hAnsi="Book Antiqua" w:cs="Book Antiqua"/>
          <w:b/>
          <w:bCs/>
          <w:i/>
          <w:color w:val="000000"/>
        </w:rPr>
        <w:t xml:space="preserve"> renal replacement therapy</w:t>
      </w:r>
    </w:p>
    <w:p w14:paraId="106475D4" w14:textId="109D9841" w:rsidR="00A77B3E" w:rsidRPr="004775F4" w:rsidRDefault="00874D99" w:rsidP="00276733">
      <w:pPr>
        <w:spacing w:line="360" w:lineRule="auto"/>
        <w:jc w:val="both"/>
        <w:rPr>
          <w:rFonts w:ascii="Book Antiqua" w:hAnsi="Book Antiqua"/>
        </w:rPr>
      </w:pPr>
      <w:r w:rsidRPr="004775F4">
        <w:rPr>
          <w:rFonts w:ascii="Book Antiqua" w:eastAsia="Book Antiqua" w:hAnsi="Book Antiqua" w:cs="Book Antiqua"/>
          <w:color w:val="000000"/>
        </w:rPr>
        <w:t xml:space="preserve">Dialysis, an external machine that can serve as renal replacement therapy, was initially conceptualized in 1854 by Thomas Graham and was first used in patients in 1945 by Dr. William </w:t>
      </w:r>
      <w:proofErr w:type="spellStart"/>
      <w:r w:rsidRPr="004775F4">
        <w:rPr>
          <w:rFonts w:ascii="Book Antiqua" w:eastAsia="Book Antiqua" w:hAnsi="Book Antiqua" w:cs="Book Antiqua"/>
          <w:color w:val="000000"/>
        </w:rPr>
        <w:t>Koff</w:t>
      </w:r>
      <w:proofErr w:type="spellEnd"/>
      <w:r w:rsidRPr="004775F4">
        <w:rPr>
          <w:rFonts w:ascii="Book Antiqua" w:eastAsia="Book Antiqua" w:hAnsi="Book Antiqua" w:cs="Book Antiqua"/>
          <w:color w:val="000000"/>
        </w:rPr>
        <w:t>. Since then with advances in technology and techniques</w:t>
      </w:r>
      <w:r w:rsidR="00BE2E44" w:rsidRPr="004775F4">
        <w:rPr>
          <w:rFonts w:ascii="Book Antiqua" w:eastAsia="Book Antiqua" w:hAnsi="Book Antiqua" w:cs="Book Antiqua"/>
          <w:color w:val="000000"/>
        </w:rPr>
        <w:t>,</w:t>
      </w:r>
      <w:r w:rsidRPr="004775F4">
        <w:rPr>
          <w:rFonts w:ascii="Book Antiqua" w:eastAsia="Book Antiqua" w:hAnsi="Book Antiqua" w:cs="Book Antiqua"/>
          <w:color w:val="000000"/>
        </w:rPr>
        <w:t xml:space="preserve"> dialysis</w:t>
      </w:r>
      <w:r w:rsidR="00BE2E44" w:rsidRPr="004775F4">
        <w:rPr>
          <w:rFonts w:ascii="Book Antiqua" w:eastAsia="Book Antiqua" w:hAnsi="Book Antiqua" w:cs="Book Antiqua"/>
          <w:color w:val="000000"/>
        </w:rPr>
        <w:t xml:space="preserve"> has become</w:t>
      </w:r>
      <w:r w:rsidRPr="004775F4">
        <w:rPr>
          <w:rFonts w:ascii="Book Antiqua" w:eastAsia="Book Antiqua" w:hAnsi="Book Antiqua" w:cs="Book Antiqua"/>
          <w:color w:val="000000"/>
        </w:rPr>
        <w:t xml:space="preserve"> the standard of care for renal replacement in patients with renal failure</w:t>
      </w:r>
      <w:r w:rsidR="00722338" w:rsidRPr="004775F4">
        <w:rPr>
          <w:rFonts w:ascii="Book Antiqua" w:eastAsia="Book Antiqua" w:hAnsi="Book Antiqua" w:cs="Book Antiqua"/>
          <w:color w:val="000000"/>
        </w:rPr>
        <w:fldChar w:fldCharType="begin"/>
      </w:r>
      <w:r w:rsidR="00722338" w:rsidRPr="004775F4">
        <w:rPr>
          <w:rFonts w:ascii="Book Antiqua" w:eastAsia="Book Antiqua" w:hAnsi="Book Antiqua" w:cs="Book Antiqua"/>
          <w:color w:val="000000"/>
        </w:rPr>
        <w:instrText xml:space="preserve"> ADDIN ZOTERO_ITEM CSL_CITATION {"citationID":"IcDGYh1V","properties":{"formattedCitation":"\\super [71]\\nosupersub{}","plainCitation":"[71]","noteIndex":0},"citationItems":[{"id":153,"uris":["http://zotero.org/users/12205829/items/5NYFSLG3"],"itemData":{"id":153,"type":"webpage","title":"KDIGO Clinical Practice Guideline for Acute Kidney Injury","URL":"https://kdigo.org/wp-content/uploads/2016/10/KDIGO-2012-AKI-Guideline-English.pdf","accessed":{"date-parts":[["2023",11,11]]}}}],"schema":"https://github.com/citation-style-language/schema/raw/master/csl-citation.json"} </w:instrText>
      </w:r>
      <w:r w:rsidR="00722338" w:rsidRPr="004775F4">
        <w:rPr>
          <w:rFonts w:ascii="Book Antiqua" w:eastAsia="Book Antiqua" w:hAnsi="Book Antiqua" w:cs="Book Antiqua"/>
          <w:color w:val="000000"/>
        </w:rPr>
        <w:fldChar w:fldCharType="separate"/>
      </w:r>
      <w:r w:rsidR="00722338" w:rsidRPr="004775F4">
        <w:rPr>
          <w:rFonts w:ascii="Book Antiqua" w:hAnsi="Book Antiqua"/>
          <w:vertAlign w:val="superscript"/>
        </w:rPr>
        <w:t>[71]</w:t>
      </w:r>
      <w:r w:rsidR="00722338"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 xml:space="preserve">. Traditional dialysis is performed intermittently, typically a few days a week. In 1977 Peter Kramer performed the first continuous arteriovenous hemofiltration (CAVH), with the main advantage being hemodynamic stability even in critically ill patients </w:t>
      </w:r>
      <w:r w:rsidR="00B67295">
        <w:rPr>
          <w:rFonts w:ascii="Book Antiqua" w:eastAsia="Book Antiqua" w:hAnsi="Book Antiqua" w:cs="Book Antiqua"/>
          <w:color w:val="000000"/>
        </w:rPr>
        <w:t>(</w:t>
      </w:r>
      <w:r w:rsidRPr="004775F4">
        <w:rPr>
          <w:rFonts w:ascii="Book Antiqua" w:eastAsia="Book Antiqua" w:hAnsi="Book Antiqua" w:cs="Book Antiqua"/>
          <w:color w:val="000000"/>
        </w:rPr>
        <w:t>VSV3</w:t>
      </w:r>
      <w:r w:rsidR="00B67295">
        <w:rPr>
          <w:rFonts w:ascii="Book Antiqua" w:eastAsia="Book Antiqua" w:hAnsi="Book Antiqua" w:cs="Book Antiqua"/>
          <w:color w:val="000000"/>
        </w:rPr>
        <w:t>)</w:t>
      </w:r>
      <w:r w:rsidR="00380550" w:rsidRPr="004775F4">
        <w:rPr>
          <w:rStyle w:val="MsoCommentReference0"/>
          <w:rFonts w:ascii="Book Antiqua" w:eastAsia="Book Antiqua" w:hAnsi="Book Antiqua" w:cs="Book Antiqua"/>
          <w:color w:val="000000"/>
        </w:rPr>
        <w:fldChar w:fldCharType="begin"/>
      </w:r>
      <w:r w:rsidR="008849F6" w:rsidRPr="004775F4">
        <w:rPr>
          <w:rStyle w:val="MsoCommentReference0"/>
          <w:rFonts w:ascii="Book Antiqua" w:eastAsia="Book Antiqua" w:hAnsi="Book Antiqua" w:cs="Book Antiqua"/>
          <w:color w:val="000000"/>
        </w:rPr>
        <w:instrText xml:space="preserve"> ADDIN ZOTERO_ITEM CSL_CITATION {"citationID":"ps20s9XM","properties":{"formattedCitation":"\\super [72,73]\\nosupersub{}","plainCitation":"[72,73]","noteIndex":0},"citationItems":[{"id":373,"uris":["http://zotero.org/users/12205829/items/BJ5Z68DZ"],"itemData":{"id":373,"type":"article-journal","container-title":"Critical Care","DOI":"10.1186/cc718","ISSN":"13648535","issue":"6","journalAbbreviation":"Crit Care","page":"339","source":"DOI.org (Crossref)","title":"Continuous haemofiltration in the intensive care unit","volume":"4","author":[{"family":"Bellomo","given":"Rinaldo"},{"family":"Ronco","given":"Claudio"}],"issued":{"date-parts":[["2000"]]}}},{"id":181,"uris":["http://zotero.org/users/12205829/items/WJ8K8YJT"],"itemData":{"id":181,"type":"article-journal","abstract":"In 1977 Peter Kramer performed the first CAVH (continuous arteriovenous\nhemofiltration) treatment in Gottingen, Germany. CAVH soon became a\nreliable alternative to hemo- or peritoneal dialysis in critically ill\npatients. The limitations of CAVH spurred new research and the discovery\nof new treatments such as CVVH and CVVHD (continuous veno-venous\nhemofiltration and continuous veno-venous hemodialysis). The alliance with\nindustry led to development of new specialized equipment with improved\naccuracy and performance in delivering continuous renal replacement\ntherapies (CRRTs). Machines and filters have progressively undergone a\nseries of technological steps, reaching a high level of sophistication.\nThe evolution of technology has continued, leading to the development and\nclinical application of new membranes, new techniques and new treatment\nmodalities. With the progress of technology, the entire field of critical\ncare nephrology moved forward, expanding the areas of application of\nextracorporeal therapies to cardiac, liver and pulmonary support. A great\ndeal of research made extracorporeal therapies an interesting option for\nthe treatment of sepsis and intoxication and the additional use of\nsorbents was explored. With the progress in understanding the\npathophysiology of acute kidney injury (AKI), new guidelines were\ndeveloped, driving indications, modalities of prescription, monitoring\ntechniques and quality assurance programs. Information technology and\nprecision medicine have recently contributed to further evolution of CRRT,\nwith the possibility of collecting data in large databases and evaluating\npolicies and practice patterns. This is likely to ultimately result in\nimproved patient care. CRRTs are 40 years old today, but they are still\nyoung and full of potential for further evolution.","container-title":"Int. J. Artif. Organs","DOI":"10.5301/ijao.5000610","ISSN":"0391-3988","issue":"6","page":"257-264","title":"Continuous Renal Replacement Therapy: Forty-year Anniversary","volume":"40","author":[{"family":"Ronco","given":"Claudio"}],"issued":{"date-parts":[["2017",6]]}}}],"schema":"https://github.com/citation-style-language/schema/raw/master/csl-citation.json"} </w:instrText>
      </w:r>
      <w:r w:rsidR="00380550" w:rsidRPr="004775F4">
        <w:rPr>
          <w:rStyle w:val="MsoCommentReference0"/>
          <w:rFonts w:ascii="Book Antiqua" w:eastAsia="Book Antiqua" w:hAnsi="Book Antiqua" w:cs="Book Antiqua"/>
          <w:color w:val="000000"/>
        </w:rPr>
        <w:fldChar w:fldCharType="separate"/>
      </w:r>
      <w:r w:rsidR="008849F6" w:rsidRPr="004775F4">
        <w:rPr>
          <w:rFonts w:ascii="Book Antiqua" w:hAnsi="Book Antiqua"/>
          <w:vertAlign w:val="superscript"/>
        </w:rPr>
        <w:t>[72,73]</w:t>
      </w:r>
      <w:r w:rsidR="00380550" w:rsidRPr="004775F4">
        <w:rPr>
          <w:rStyle w:val="MsoCommentReference0"/>
          <w:rFonts w:ascii="Book Antiqua" w:eastAsia="Book Antiqua" w:hAnsi="Book Antiqua" w:cs="Book Antiqua"/>
          <w:color w:val="000000"/>
        </w:rPr>
        <w:fldChar w:fldCharType="end"/>
      </w:r>
      <w:r w:rsidRPr="004775F4">
        <w:rPr>
          <w:rFonts w:ascii="Book Antiqua" w:eastAsia="Book Antiqua" w:hAnsi="Book Antiqua" w:cs="Book Antiqua"/>
          <w:color w:val="000000"/>
        </w:rPr>
        <w:t xml:space="preserve">. </w:t>
      </w:r>
      <w:r w:rsidR="005C48BC" w:rsidRPr="004775F4">
        <w:rPr>
          <w:rFonts w:ascii="Book Antiqua" w:eastAsia="Book Antiqua" w:hAnsi="Book Antiqua" w:cs="Book Antiqua"/>
          <w:color w:val="000000"/>
        </w:rPr>
        <w:t>With technological advancements</w:t>
      </w:r>
      <w:r w:rsidRPr="004775F4">
        <w:rPr>
          <w:rFonts w:ascii="Book Antiqua" w:eastAsia="Book Antiqua" w:hAnsi="Book Antiqua" w:cs="Book Antiqua"/>
          <w:color w:val="000000"/>
        </w:rPr>
        <w:t xml:space="preserve">, CAVH </w:t>
      </w:r>
      <w:r w:rsidR="00575E17" w:rsidRPr="004775F4">
        <w:rPr>
          <w:rFonts w:ascii="Book Antiqua" w:eastAsia="Book Antiqua" w:hAnsi="Book Antiqua" w:cs="Book Antiqua"/>
          <w:color w:val="000000"/>
        </w:rPr>
        <w:t xml:space="preserve">has paved the way for development of </w:t>
      </w:r>
      <w:r w:rsidRPr="004775F4">
        <w:rPr>
          <w:rFonts w:ascii="Book Antiqua" w:eastAsia="Book Antiqua" w:hAnsi="Book Antiqua" w:cs="Book Antiqua"/>
          <w:color w:val="000000"/>
        </w:rPr>
        <w:t>present</w:t>
      </w:r>
      <w:r w:rsidR="00575E17" w:rsidRPr="004775F4">
        <w:rPr>
          <w:rFonts w:ascii="Book Antiqua" w:eastAsia="Book Antiqua" w:hAnsi="Book Antiqua" w:cs="Book Antiqua"/>
          <w:color w:val="000000"/>
        </w:rPr>
        <w:t>-</w:t>
      </w:r>
      <w:r w:rsidRPr="004775F4">
        <w:rPr>
          <w:rFonts w:ascii="Book Antiqua" w:eastAsia="Book Antiqua" w:hAnsi="Book Antiqua" w:cs="Book Antiqua"/>
          <w:color w:val="000000"/>
        </w:rPr>
        <w:t xml:space="preserve">day continuous </w:t>
      </w:r>
      <w:proofErr w:type="spellStart"/>
      <w:r w:rsidRPr="004775F4">
        <w:rPr>
          <w:rFonts w:ascii="Book Antiqua" w:eastAsia="Book Antiqua" w:hAnsi="Book Antiqua" w:cs="Book Antiqua"/>
          <w:color w:val="000000"/>
        </w:rPr>
        <w:t>veno</w:t>
      </w:r>
      <w:proofErr w:type="spellEnd"/>
      <w:r w:rsidRPr="004775F4">
        <w:rPr>
          <w:rFonts w:ascii="Book Antiqua" w:eastAsia="Book Antiqua" w:hAnsi="Book Antiqua" w:cs="Book Antiqua"/>
          <w:color w:val="000000"/>
        </w:rPr>
        <w:t>-venous hemofiltration (CVVH).</w:t>
      </w:r>
    </w:p>
    <w:p w14:paraId="106475D5" w14:textId="05E04314" w:rsidR="00A77B3E" w:rsidRPr="004775F4" w:rsidRDefault="00B83466" w:rsidP="00276733">
      <w:pPr>
        <w:spacing w:line="360" w:lineRule="auto"/>
        <w:ind w:firstLine="720"/>
        <w:jc w:val="both"/>
        <w:rPr>
          <w:rFonts w:ascii="Book Antiqua" w:hAnsi="Book Antiqua"/>
        </w:rPr>
      </w:pPr>
      <w:r>
        <w:rPr>
          <w:rFonts w:ascii="Book Antiqua" w:eastAsia="Book Antiqua" w:hAnsi="Book Antiqua" w:cs="Book Antiqua"/>
          <w:color w:val="000000"/>
        </w:rPr>
        <w:t>In addition, over a 48-h</w:t>
      </w:r>
      <w:r w:rsidR="00874D99" w:rsidRPr="004775F4">
        <w:rPr>
          <w:rFonts w:ascii="Book Antiqua" w:eastAsia="Book Antiqua" w:hAnsi="Book Antiqua" w:cs="Book Antiqua"/>
          <w:color w:val="000000"/>
        </w:rPr>
        <w:t xml:space="preserve"> period CVVH leads to a higher net fluid removal compared to regular dialysis, so it has shown to be</w:t>
      </w:r>
      <w:r w:rsidR="008C5C0C">
        <w:rPr>
          <w:rFonts w:ascii="Book Antiqua" w:eastAsia="Book Antiqua" w:hAnsi="Book Antiqua" w:cs="Book Antiqua"/>
          <w:color w:val="000000"/>
        </w:rPr>
        <w:t xml:space="preserve"> </w:t>
      </w:r>
      <w:r w:rsidR="00874D99" w:rsidRPr="004775F4">
        <w:rPr>
          <w:rFonts w:ascii="Book Antiqua" w:eastAsia="Book Antiqua" w:hAnsi="Book Antiqua" w:cs="Book Antiqua"/>
          <w:color w:val="000000"/>
        </w:rPr>
        <w:t>beneficial in critically ill patients requiring large</w:t>
      </w:r>
      <w:r w:rsidR="0053116F" w:rsidRPr="004775F4">
        <w:rPr>
          <w:rFonts w:ascii="Book Antiqua" w:eastAsia="Book Antiqua" w:hAnsi="Book Antiqua" w:cs="Book Antiqua"/>
          <w:color w:val="000000"/>
        </w:rPr>
        <w:t>-</w:t>
      </w:r>
      <w:r w:rsidR="00874D99" w:rsidRPr="004775F4">
        <w:rPr>
          <w:rFonts w:ascii="Book Antiqua" w:eastAsia="Book Antiqua" w:hAnsi="Book Antiqua" w:cs="Book Antiqua"/>
          <w:color w:val="000000"/>
        </w:rPr>
        <w:t>volume fluid resuscitation</w:t>
      </w:r>
      <w:r w:rsidR="00102DC9" w:rsidRPr="004775F4">
        <w:rPr>
          <w:rFonts w:ascii="Book Antiqua" w:eastAsia="Book Antiqua" w:hAnsi="Book Antiqua" w:cs="Book Antiqua"/>
          <w:color w:val="000000"/>
        </w:rPr>
        <w:fldChar w:fldCharType="begin"/>
      </w:r>
      <w:r w:rsidR="00102DC9" w:rsidRPr="004775F4">
        <w:rPr>
          <w:rFonts w:ascii="Book Antiqua" w:eastAsia="Book Antiqua" w:hAnsi="Book Antiqua" w:cs="Book Antiqua"/>
          <w:color w:val="000000"/>
        </w:rPr>
        <w:instrText xml:space="preserve"> ADDIN ZOTERO_ITEM CSL_CITATION {"citationID":"xDOeakT7","properties":{"formattedCitation":"\\super [74]\\nosupersub{}","plainCitation":"[74]","noteIndex":0},"citationItems":[{"id":223,"uris":["http://zotero.org/users/12205829/items/62U7PS8N"],"itemData":{"id":223,"type":"chapter","abstract":"Continuous renal replacement therapy (CRRT) is an available renal\nreplacement method that includes intermittent hemodialysis and peritoneal\ndialysis. It is intended to be applied for 24 hours or longer through\ncontinuous, slower dialysis. CRRT is performed through pump-driven\nvenovenous extracorporeal circuits and acts as renal support through blood\npurification to allow solute and fluid homeostasis. It requires\nappropriate vascular access, pumps to allow blood circulation, a permeable\nmembrane, and varying solutions to allow fluid balance. There are\ndifferent techniques of CRRT that are distinguished by their method of\nsolute removal, each detailed below. The choice of CRRT is primarily based\non provider preference instead of specific patient characteristics or\noutcome data.","container-title":"StatPearls","event-place":"Treasure Island (FL)","publisher":"StatPearls Publishing","publisher-place":"Treasure Island (FL)","title":"Continuous Renal Replacement Therapy","URL":"https://www.ncbi.nlm.nih.gov/pubmed/32310488","author":[{"family":"Saunders","given":"Hollie"},{"family":"Sanghavi","given":"Devang K"}],"issued":{"date-parts":[["2023",5,8]]}}}],"schema":"https://github.com/citation-style-language/schema/raw/master/csl-citation.json"} </w:instrText>
      </w:r>
      <w:r w:rsidR="00102DC9" w:rsidRPr="004775F4">
        <w:rPr>
          <w:rFonts w:ascii="Book Antiqua" w:eastAsia="Book Antiqua" w:hAnsi="Book Antiqua" w:cs="Book Antiqua"/>
          <w:color w:val="000000"/>
        </w:rPr>
        <w:fldChar w:fldCharType="separate"/>
      </w:r>
      <w:r w:rsidR="00102DC9" w:rsidRPr="004775F4">
        <w:rPr>
          <w:rFonts w:ascii="Book Antiqua" w:hAnsi="Book Antiqua"/>
          <w:vertAlign w:val="superscript"/>
        </w:rPr>
        <w:t>[74]</w:t>
      </w:r>
      <w:r w:rsidR="00102DC9" w:rsidRPr="004775F4">
        <w:rPr>
          <w:rFonts w:ascii="Book Antiqua" w:eastAsia="Book Antiqua" w:hAnsi="Book Antiqua" w:cs="Book Antiqua"/>
          <w:color w:val="000000"/>
        </w:rPr>
        <w:fldChar w:fldCharType="end"/>
      </w:r>
      <w:r w:rsidR="00874D99" w:rsidRPr="004775F4">
        <w:rPr>
          <w:rFonts w:ascii="Book Antiqua" w:eastAsia="Book Antiqua" w:hAnsi="Book Antiqua" w:cs="Book Antiqua"/>
          <w:color w:val="000000"/>
        </w:rPr>
        <w:t xml:space="preserve">. Another advantage of CVVH would be in patients with cerebral edema, </w:t>
      </w:r>
      <w:r w:rsidR="00F02262">
        <w:rPr>
          <w:rFonts w:ascii="Book Antiqua" w:eastAsia="Book Antiqua" w:hAnsi="Book Antiqua" w:cs="Book Antiqua"/>
          <w:color w:val="000000"/>
        </w:rPr>
        <w:t xml:space="preserve">ischemic heart disease (IHD) </w:t>
      </w:r>
      <w:r w:rsidR="00874D99" w:rsidRPr="004775F4">
        <w:rPr>
          <w:rFonts w:ascii="Book Antiqua" w:eastAsia="Book Antiqua" w:hAnsi="Book Antiqua" w:cs="Book Antiqua"/>
          <w:color w:val="000000"/>
        </w:rPr>
        <w:t>may lead to hypotension and consequent compensatory cerebral vasodilation. Also,</w:t>
      </w:r>
      <w:r w:rsidR="0053116F" w:rsidRPr="004775F4">
        <w:rPr>
          <w:rFonts w:ascii="Book Antiqua" w:eastAsia="Book Antiqua" w:hAnsi="Book Antiqua" w:cs="Book Antiqua"/>
          <w:color w:val="000000"/>
        </w:rPr>
        <w:t xml:space="preserve"> the</w:t>
      </w:r>
      <w:r w:rsidR="00874D99" w:rsidRPr="004775F4">
        <w:rPr>
          <w:rFonts w:ascii="Book Antiqua" w:eastAsia="Book Antiqua" w:hAnsi="Book Antiqua" w:cs="Book Antiqua"/>
          <w:color w:val="000000"/>
        </w:rPr>
        <w:t xml:space="preserve"> rapid removal of urea with IHD can lead to water shifting into the cellular space</w:t>
      </w:r>
      <w:r w:rsidR="00102DC9" w:rsidRPr="004775F4">
        <w:rPr>
          <w:rFonts w:ascii="Book Antiqua" w:eastAsia="Book Antiqua" w:hAnsi="Book Antiqua" w:cs="Book Antiqua"/>
          <w:color w:val="000000"/>
        </w:rPr>
        <w:fldChar w:fldCharType="begin"/>
      </w:r>
      <w:r w:rsidR="00102DC9" w:rsidRPr="004775F4">
        <w:rPr>
          <w:rFonts w:ascii="Book Antiqua" w:eastAsia="Book Antiqua" w:hAnsi="Book Antiqua" w:cs="Book Antiqua"/>
          <w:color w:val="000000"/>
        </w:rPr>
        <w:instrText xml:space="preserve"> ADDIN ZOTERO_ITEM CSL_CITATION {"citationID":"t9v2p2zS","properties":{"formattedCitation":"\\super [74,75]\\nosupersub{}","plainCitation":"[74,75]","noteIndex":0},"citationItems":[{"id":223,"uris":["http://zotero.org/users/12205829/items/62U7PS8N"],"itemData":{"id":223,"type":"chapter","abstract":"Continuous renal replacement therapy (CRRT) is an available renal\nreplacement method that includes intermittent hemodialysis and peritoneal\ndialysis. It is intended to be applied for 24 hours or longer through\ncontinuous, slower dialysis. CRRT is performed through pump-driven\nvenovenous extracorporeal circuits and acts as renal support through blood\npurification to allow solute and fluid homeostasis. It requires\nappropriate vascular access, pumps to allow blood circulation, a permeable\nmembrane, and varying solutions to allow fluid balance. There are\ndifferent techniques of CRRT that are distinguished by their method of\nsolute removal, each detailed below. The choice of CRRT is primarily based\non provider preference instead of specific patient characteristics or\noutcome data.","container-title":"StatPearls","event-place":"Treasure Island (FL)","publisher":"StatPearls Publishing","publisher-place":"Treasure Island (FL)","title":"Continuous Renal Replacement Therapy","URL":"https://www.ncbi.nlm.nih.gov/pubmed/32310488","author":[{"family":"Saunders","given":"Hollie"},{"family":"Sanghavi","given":"Devang K"}],"issued":{"date-parts":[["2023",5,8]]}}},{"id":230,"uris":["http://zotero.org/users/12205829/items/QFAJUW96"],"itemData":{"id":230,"type":"article-journal","abstract":"Continuous renal replacement therapy (CRRT) in sepsis does have a role in\nremoving excessive fluid, and also role in removal of mediators although\nnot proven today, and to allow fluid space in order to feed. In these\nconditions, continuous renal replacement therapy can improve morbidity but\nnever mortality so far. Regarding sepsis, timing has become a more\nimportant issue after decades and is currently more discussed than dosing.\nRationale of blood purification has evolved a lot in the last years\nregarding sepsis with the discovery of many types of sorbent allowing\nideas from science fiction to become reality in 2021. Undoubtedly,\nCOVID-19 has reactivated the interest of blood purification in sepsis but\nalso in COVID-19. Burn is even more dependent about removal of excessive\nfluid as compared to sepsis. Regarding cardiac failure, ultrafiltration\ncan improve the quality of life and morbidity when diuretics are becoming\ninefficient but can never improve mortality. Regarding brain injury, CRRTs\nhave several advantages as compared to intermittent hemodialysis. In liver\nfailure, there have been no randomized controlled trials to examine\nwhether single-pass albumin dialysis offers advantages over standard\nsupportive care, and there is always the cost of albumin.","container-title":"Semin. Dial.","DOI":"10.1111/sdi.13002","ISSN":"0894-0959","issue":"6","page":"457-471","title":"Continuous renal replacement therapy under special conditions like sepsis, burn, cardiac failure, neurotrauma, and liver failure","volume":"34","author":[{"family":"Davenport","given":"Andrew"},{"family":"Honore","given":"Patrick M"}],"issued":{"date-parts":[["2021",11]]}}}],"schema":"https://github.com/citation-style-language/schema/raw/master/csl-citation.json"} </w:instrText>
      </w:r>
      <w:r w:rsidR="00102DC9" w:rsidRPr="004775F4">
        <w:rPr>
          <w:rFonts w:ascii="Book Antiqua" w:eastAsia="Book Antiqua" w:hAnsi="Book Antiqua" w:cs="Book Antiqua"/>
          <w:color w:val="000000"/>
        </w:rPr>
        <w:fldChar w:fldCharType="separate"/>
      </w:r>
      <w:r w:rsidR="00102DC9" w:rsidRPr="004775F4">
        <w:rPr>
          <w:rFonts w:ascii="Book Antiqua" w:hAnsi="Book Antiqua"/>
          <w:vertAlign w:val="superscript"/>
        </w:rPr>
        <w:t>[74,75]</w:t>
      </w:r>
      <w:r w:rsidR="00102DC9" w:rsidRPr="004775F4">
        <w:rPr>
          <w:rFonts w:ascii="Book Antiqua" w:eastAsia="Book Antiqua" w:hAnsi="Book Antiqua" w:cs="Book Antiqua"/>
          <w:color w:val="000000"/>
        </w:rPr>
        <w:fldChar w:fldCharType="end"/>
      </w:r>
      <w:r w:rsidR="00874D99" w:rsidRPr="004775F4">
        <w:rPr>
          <w:rFonts w:ascii="Book Antiqua" w:eastAsia="Book Antiqua" w:hAnsi="Book Antiqua" w:cs="Book Antiqua"/>
          <w:color w:val="000000"/>
        </w:rPr>
        <w:t xml:space="preserve">. Despite the ambiguity of survival benefit with CVVH compared to IHD. There are clear advantages with CVVH </w:t>
      </w:r>
      <w:r w:rsidR="00874D99" w:rsidRPr="004775F4">
        <w:rPr>
          <w:rFonts w:ascii="Book Antiqua" w:eastAsia="Book Antiqua" w:hAnsi="Book Antiqua" w:cs="Book Antiqua"/>
          <w:color w:val="000000"/>
        </w:rPr>
        <w:lastRenderedPageBreak/>
        <w:t>compared to IHD in specific critically ill patients and it's been used widely in intensive care units since the beginning of the 21</w:t>
      </w:r>
      <w:r w:rsidR="00874D99" w:rsidRPr="004775F4">
        <w:rPr>
          <w:rFonts w:ascii="Book Antiqua" w:eastAsia="Book Antiqua" w:hAnsi="Book Antiqua" w:cs="Book Antiqua"/>
          <w:color w:val="000000"/>
          <w:vertAlign w:val="superscript"/>
        </w:rPr>
        <w:t>st</w:t>
      </w:r>
      <w:r w:rsidR="00874D99" w:rsidRPr="004775F4">
        <w:rPr>
          <w:rFonts w:ascii="Book Antiqua" w:eastAsia="Book Antiqua" w:hAnsi="Book Antiqua" w:cs="Book Antiqua"/>
          <w:color w:val="000000"/>
        </w:rPr>
        <w:t xml:space="preserve"> century. </w:t>
      </w:r>
    </w:p>
    <w:p w14:paraId="106475D6" w14:textId="77777777" w:rsidR="00A77B3E" w:rsidRPr="004775F4" w:rsidRDefault="00A77B3E" w:rsidP="00276733">
      <w:pPr>
        <w:spacing w:line="360" w:lineRule="auto"/>
        <w:ind w:firstLine="720"/>
        <w:jc w:val="both"/>
        <w:rPr>
          <w:rFonts w:ascii="Book Antiqua" w:hAnsi="Book Antiqua"/>
        </w:rPr>
      </w:pPr>
    </w:p>
    <w:p w14:paraId="106475D7" w14:textId="6343EBA7" w:rsidR="00A77B3E" w:rsidRPr="00DC66E5" w:rsidRDefault="00874D99" w:rsidP="00276733">
      <w:pPr>
        <w:spacing w:line="360" w:lineRule="auto"/>
        <w:jc w:val="both"/>
        <w:rPr>
          <w:rFonts w:ascii="Book Antiqua" w:hAnsi="Book Antiqua"/>
          <w:i/>
        </w:rPr>
      </w:pPr>
      <w:r w:rsidRPr="00DC66E5">
        <w:rPr>
          <w:rFonts w:ascii="Book Antiqua" w:eastAsia="Book Antiqua" w:hAnsi="Book Antiqua" w:cs="Book Antiqua"/>
          <w:b/>
          <w:bCs/>
          <w:i/>
          <w:color w:val="000000"/>
        </w:rPr>
        <w:t xml:space="preserve">Infection </w:t>
      </w:r>
      <w:r w:rsidR="00880D55" w:rsidRPr="00DC66E5">
        <w:rPr>
          <w:rFonts w:ascii="Book Antiqua" w:eastAsia="Book Antiqua" w:hAnsi="Book Antiqua" w:cs="Book Antiqua"/>
          <w:b/>
          <w:bCs/>
          <w:i/>
          <w:color w:val="000000"/>
        </w:rPr>
        <w:t>control</w:t>
      </w:r>
    </w:p>
    <w:p w14:paraId="106475D8" w14:textId="341B968D" w:rsidR="00A77B3E" w:rsidRPr="004775F4" w:rsidRDefault="00874D99" w:rsidP="00276733">
      <w:pPr>
        <w:spacing w:line="360" w:lineRule="auto"/>
        <w:jc w:val="both"/>
        <w:rPr>
          <w:rFonts w:ascii="Book Antiqua" w:hAnsi="Book Antiqua"/>
        </w:rPr>
      </w:pPr>
      <w:r w:rsidRPr="004775F4">
        <w:rPr>
          <w:rFonts w:ascii="Book Antiqua" w:eastAsia="Book Antiqua" w:hAnsi="Book Antiqua" w:cs="Book Antiqua"/>
          <w:color w:val="000000"/>
        </w:rPr>
        <w:t>In the ICU, 19.2% of patients develop infections, compared to 5.2% in other hospital wards</w:t>
      </w:r>
      <w:r w:rsidR="00483099" w:rsidRPr="004775F4">
        <w:rPr>
          <w:rFonts w:ascii="Book Antiqua" w:eastAsia="Book Antiqua" w:hAnsi="Book Antiqua" w:cs="Book Antiqua"/>
          <w:color w:val="000000"/>
        </w:rPr>
        <w:fldChar w:fldCharType="begin"/>
      </w:r>
      <w:r w:rsidR="00483099" w:rsidRPr="004775F4">
        <w:rPr>
          <w:rFonts w:ascii="Book Antiqua" w:eastAsia="Book Antiqua" w:hAnsi="Book Antiqua" w:cs="Book Antiqua"/>
          <w:color w:val="000000"/>
        </w:rPr>
        <w:instrText xml:space="preserve"> ADDIN ZOTERO_ITEM CSL_CITATION {"citationID":"nKxCv1e9","properties":{"formattedCitation":"\\super [76]\\nosupersub{}","plainCitation":"[76]","noteIndex":0},"citationItems":[{"id":87,"uris":["http://zotero.org/users/12205829/items/PWT4ZG59"],"itemData":{"id":87,"type":"article-journal","abstract":"Point prevalence surveys of healthcare-associated infections (HAI) and antimicrobial use in the European Union and European Economic Area (EU/EEA) from 2016 to 2017 included 310,755 patients from 1,209 acute care hospitals (ACH) in 28 countries and 117,138 residents from 2,221 long-term care facilities (LTCF) in 23 countries. After national validation, we estimated that 6.5% (cumulative 95% confidence interval (cCI): 5.4–7.8%) patients in ACH and 3.9% (95% cCI: 2.4–6.0%) residents in LTCF had at least one HAI (country-weighted prevalence). On any given day, 98,166 patients (95% cCI: 81,022–117,484) in ACH and 129,940 (95% cCI: 79,570–197,625) residents in LTCF had an HAI. HAI episodes per year were estimated at 8.9 million (95% cCI: 4.6–15.6 million), including 4.5 million (95% cCI: 2.6–7.6 million) in ACH and 4.4 million (95% cCI: 2.0–8.0 million) in LTCF; 3.8 million (95% cCI: 3.1–4.5 million) patients acquired an HAI each year in ACH. Antimicrobial resistance (AMR) to selected AMR markers was 31.6% in ACH and 28.0% in LTCF. Our study confirmed a high annual number of HAI in healthcare facilities in the EU/EEA and indicated that AMR in HAI in LTCF may have reached the same level as in ACH.","container-title":"Eurosurveillance","DOI":"10.2807/1560-7917.ES.2018.23.46.1800516","ISSN":"1560-7917","issue":"46","language":"en","source":"DOI.org (Crossref)","title":"Prevalence of healthcare-associated infections, estimated incidence and composite antimicrobial resistance index in acute care hospitals and long-term care facilities: results from two European point prevalence surveys, 2016 to 2017","title-short":"Prevalence of healthcare-associated infections, estimated incidence and composite antimicrobial resistance index in acute care hospitals and long-term care facilities","URL":"https://www.eurosurveillance.org/content/10.2807/1560-7917.ES.2018.23.46.1800516","volume":"23","author":[{"family":"Suetens","given":"Carl"},{"family":"Latour","given":"Katrien"},{"family":"Kärki","given":"Tommi"},{"family":"Ricchizzi","given":"Enrico"},{"family":"Kinross","given":"Pete"},{"family":"Moro","given":"Maria Luisa"},{"family":"Jans","given":"Béatrice"},{"family":"Hopkins","given":"Susan"},{"family":"Hansen","given":"Sonja"},{"family":"Lyytikäinen","given":"Outi"},{"family":"Reilly","given":"Jacqui"},{"family":"Deptula","given":"Aleksander"},{"family":"Zingg","given":"Walter"},{"family":"Plachouras","given":"Diamantis"},{"family":"Monnet","given":"Dominique L"},{"literal":"the Healthcare-Associated Infections Prevalence Study Group"}],"accessed":{"date-parts":[["2023",11,24]]},"issued":{"date-parts":[["2018",11,15]]}}}],"schema":"https://github.com/citation-style-language/schema/raw/master/csl-citation.json"} </w:instrText>
      </w:r>
      <w:r w:rsidR="00483099" w:rsidRPr="004775F4">
        <w:rPr>
          <w:rFonts w:ascii="Book Antiqua" w:eastAsia="Book Antiqua" w:hAnsi="Book Antiqua" w:cs="Book Antiqua"/>
          <w:color w:val="000000"/>
        </w:rPr>
        <w:fldChar w:fldCharType="separate"/>
      </w:r>
      <w:r w:rsidR="00483099" w:rsidRPr="004775F4">
        <w:rPr>
          <w:rFonts w:ascii="Book Antiqua" w:hAnsi="Book Antiqua"/>
          <w:vertAlign w:val="superscript"/>
        </w:rPr>
        <w:t>[76]</w:t>
      </w:r>
      <w:r w:rsidR="00483099"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 On any given day, about one in 31 hospital patients has at least one healthcare-associated infection</w:t>
      </w:r>
      <w:r w:rsidR="00483099" w:rsidRPr="004775F4">
        <w:rPr>
          <w:rFonts w:ascii="Book Antiqua" w:eastAsia="Book Antiqua" w:hAnsi="Book Antiqua" w:cs="Book Antiqua"/>
          <w:color w:val="000000"/>
        </w:rPr>
        <w:fldChar w:fldCharType="begin"/>
      </w:r>
      <w:r w:rsidR="00483099" w:rsidRPr="004775F4">
        <w:rPr>
          <w:rFonts w:ascii="Book Antiqua" w:eastAsia="Book Antiqua" w:hAnsi="Book Antiqua" w:cs="Book Antiqua"/>
          <w:color w:val="000000"/>
        </w:rPr>
        <w:instrText xml:space="preserve"> ADDIN ZOTERO_ITEM CSL_CITATION {"citationID":"WVjDrFXh","properties":{"formattedCitation":"\\super [77]\\nosupersub{}","plainCitation":"[77]","noteIndex":0},"citationItems":[{"id":97,"uris":["http://zotero.org/users/12205829/items/WR6WDIPJ"],"itemData":{"id":97,"type":"webpage","language":"English","title":"Hospital Acquired Infection","title-short":"CDC","URL":"https://cdc.gov/hai/data/index.html","issued":{"date-parts":[["2018"]]}}}],"schema":"https://github.com/citation-style-language/schema/raw/master/csl-citation.json"} </w:instrText>
      </w:r>
      <w:r w:rsidR="00483099" w:rsidRPr="004775F4">
        <w:rPr>
          <w:rFonts w:ascii="Book Antiqua" w:eastAsia="Book Antiqua" w:hAnsi="Book Antiqua" w:cs="Book Antiqua"/>
          <w:color w:val="000000"/>
        </w:rPr>
        <w:fldChar w:fldCharType="separate"/>
      </w:r>
      <w:r w:rsidR="00483099" w:rsidRPr="004775F4">
        <w:rPr>
          <w:rFonts w:ascii="Book Antiqua" w:hAnsi="Book Antiqua"/>
          <w:vertAlign w:val="superscript"/>
        </w:rPr>
        <w:t>[77]</w:t>
      </w:r>
      <w:r w:rsidR="00483099"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 Mucosal disruption, immune suppression, invasive devices, surgery, antibiotic use, and encounters with multidrug-resistant pathogens are all contributing factors.</w:t>
      </w:r>
    </w:p>
    <w:p w14:paraId="106475D9" w14:textId="47DF4C36" w:rsidR="00A77B3E" w:rsidRPr="004775F4" w:rsidRDefault="00874D99" w:rsidP="00276733">
      <w:pPr>
        <w:spacing w:line="360" w:lineRule="auto"/>
        <w:ind w:firstLine="720"/>
        <w:jc w:val="both"/>
        <w:rPr>
          <w:rFonts w:ascii="Book Antiqua" w:hAnsi="Book Antiqua"/>
        </w:rPr>
      </w:pPr>
      <w:r w:rsidRPr="004775F4">
        <w:rPr>
          <w:rFonts w:ascii="Book Antiqua" w:eastAsia="Book Antiqua" w:hAnsi="Book Antiqua" w:cs="Book Antiqua"/>
          <w:color w:val="000000"/>
        </w:rPr>
        <w:t>Effective prevention measures includ</w:t>
      </w:r>
      <w:r w:rsidR="00A54C71" w:rsidRPr="004775F4">
        <w:rPr>
          <w:rFonts w:ascii="Book Antiqua" w:eastAsia="Book Antiqua" w:hAnsi="Book Antiqua" w:cs="Book Antiqua"/>
          <w:color w:val="000000"/>
        </w:rPr>
        <w:t>ing</w:t>
      </w:r>
      <w:r w:rsidRPr="004775F4">
        <w:rPr>
          <w:rFonts w:ascii="Book Antiqua" w:eastAsia="Book Antiqua" w:hAnsi="Book Antiqua" w:cs="Book Antiqua"/>
          <w:color w:val="000000"/>
        </w:rPr>
        <w:t xml:space="preserve"> universal gloving, gowns, masks, and hand hygiene have been used since the inception of critical care, but they can be time-consuming</w:t>
      </w:r>
      <w:r w:rsidR="00C168C8" w:rsidRPr="004775F4">
        <w:rPr>
          <w:rFonts w:ascii="Book Antiqua" w:eastAsia="Book Antiqua" w:hAnsi="Book Antiqua" w:cs="Book Antiqua"/>
          <w:b/>
          <w:bCs/>
          <w:color w:val="000000"/>
        </w:rPr>
        <w:fldChar w:fldCharType="begin"/>
      </w:r>
      <w:r w:rsidR="00C168C8" w:rsidRPr="004775F4">
        <w:rPr>
          <w:rFonts w:ascii="Book Antiqua" w:eastAsia="Book Antiqua" w:hAnsi="Book Antiqua" w:cs="Book Antiqua"/>
          <w:b/>
          <w:bCs/>
          <w:color w:val="000000"/>
        </w:rPr>
        <w:instrText xml:space="preserve"> ADDIN ZOTERO_ITEM CSL_CITATION {"citationID":"RYciDXwa","properties":{"formattedCitation":"\\super [78]\\nosupersub{}","plainCitation":"[78]","noteIndex":0},"citationItems":[{"id":92,"uris":["http://zotero.org/users/12205829/items/M9BIVS6E"],"itemData":{"id":92,"type":"article-journal","abstract":"Background: Healthcare-associated infections are a frequent threat to patient safety and cause signiﬁcant disease burden. The most important single preventive measure is hand hygiene (HH). Barriers to adherence with HH recommendations include structural aspects, knowledge gaps, and organizational issues, especially a lack of time in daily routine. Aim: To determine the number of hand hygiene opportunities (HHOs), compliance rates, and time spent on hand hygiene in intensive care units (ICUs).\nMethods: We conducted an observational study in two ICUs to determine the average number of HHOs per patient. Documentation was based on the World Health Organization concept of ‘ﬁve moments for hand hygiene’. HHOs were collected in 12 patient rooms for 12 h each. Findings: On average, 134 (internal ICU) and 182 (surgical ICU) HHOs per patient were observed during the 12 h observation period. Overall HH compliance was 42.6%. Considering additional HHOs during the night shift, we estimated 218 (internal ICU) and 271 (surgical ICU) HHOs per patient-day. The average duration of hand disinfection was 7.6 s. The time spent on HH was 8.3 (internal ICU) and 11.1 (surgical ICU) min during the day shift for each patient for all healthcare workers (nurses: 6.9 min in the internal ICU and 8.3 min in the surgical ICU). If nurses fully complied with guidelines, 58.2 (internal ICU) and 69.8 (surgical ICU) min would be spent on HH for each patient during the day shift.\nConclusion: Complying with guidelines is time-consuming. Sufﬁcient time for HH should be considered in staff planning. ª 2017 The Healthcare Infection Society. Published by Elsevier Ltd. All rights reserved.","container-title":"Journal of Hospital Infection","DOI":"10.1016/j.jhin.2017.01.011","ISSN":"01956701","issue":"4","journalAbbreviation":"Journal of Hospital Infection","language":"en","page":"338-343","source":"DOI.org (Crossref)","title":"Hand hygiene in intensive care units: a matter of time?","title-short":"Hand hygiene in intensive care units","volume":"95","author":[{"family":"Stahmeyer","given":"J.T."},{"family":"Lutze","given":"B."},{"family":"Von Lengerke","given":"T."},{"family":"Chaberny","given":"I.F."},{"family":"Krauth","given":"C."}],"issued":{"date-parts":[["2017",4]]}}}],"schema":"https://github.com/citation-style-language/schema/raw/master/csl-citation.json"} </w:instrText>
      </w:r>
      <w:r w:rsidR="00C168C8" w:rsidRPr="004775F4">
        <w:rPr>
          <w:rFonts w:ascii="Book Antiqua" w:eastAsia="Book Antiqua" w:hAnsi="Book Antiqua" w:cs="Book Antiqua"/>
          <w:b/>
          <w:bCs/>
          <w:color w:val="000000"/>
        </w:rPr>
        <w:fldChar w:fldCharType="separate"/>
      </w:r>
      <w:r w:rsidR="00C168C8" w:rsidRPr="004775F4">
        <w:rPr>
          <w:rFonts w:ascii="Book Antiqua" w:hAnsi="Book Antiqua"/>
          <w:vertAlign w:val="superscript"/>
        </w:rPr>
        <w:t>[78]</w:t>
      </w:r>
      <w:r w:rsidR="00C168C8" w:rsidRPr="004775F4">
        <w:rPr>
          <w:rFonts w:ascii="Book Antiqua" w:eastAsia="Book Antiqua" w:hAnsi="Book Antiqua" w:cs="Book Antiqua"/>
          <w:b/>
          <w:bCs/>
          <w:color w:val="000000"/>
        </w:rPr>
        <w:fldChar w:fldCharType="end"/>
      </w:r>
      <w:r w:rsidRPr="004775F4">
        <w:rPr>
          <w:rFonts w:ascii="Book Antiqua" w:eastAsia="Book Antiqua" w:hAnsi="Book Antiqua" w:cs="Book Antiqua"/>
          <w:color w:val="000000"/>
        </w:rPr>
        <w:t>. Electronic monitoring tools for hand hygiene, like Electronic Hand Hygiene Monitoring Systems (EHHMS), are increasingly used to capture and promote compliance in the 21</w:t>
      </w:r>
      <w:r w:rsidRPr="004775F4">
        <w:rPr>
          <w:rFonts w:ascii="Book Antiqua" w:eastAsia="Book Antiqua" w:hAnsi="Book Antiqua" w:cs="Book Antiqua"/>
          <w:color w:val="000000"/>
          <w:vertAlign w:val="superscript"/>
        </w:rPr>
        <w:t>st</w:t>
      </w:r>
      <w:r w:rsidRPr="004775F4">
        <w:rPr>
          <w:rFonts w:ascii="Book Antiqua" w:eastAsia="Book Antiqua" w:hAnsi="Book Antiqua" w:cs="Book Antiqua"/>
          <w:color w:val="000000"/>
        </w:rPr>
        <w:t xml:space="preserve"> century</w:t>
      </w:r>
      <w:r w:rsidR="00C168C8" w:rsidRPr="004775F4">
        <w:rPr>
          <w:rFonts w:ascii="Book Antiqua" w:eastAsia="Book Antiqua" w:hAnsi="Book Antiqua" w:cs="Book Antiqua"/>
          <w:color w:val="000000"/>
        </w:rPr>
        <w:fldChar w:fldCharType="begin"/>
      </w:r>
      <w:r w:rsidR="00C168C8" w:rsidRPr="004775F4">
        <w:rPr>
          <w:rFonts w:ascii="Book Antiqua" w:eastAsia="Book Antiqua" w:hAnsi="Book Antiqua" w:cs="Book Antiqua"/>
          <w:color w:val="000000"/>
        </w:rPr>
        <w:instrText xml:space="preserve"> ADDIN ZOTERO_ITEM CSL_CITATION {"citationID":"FLfBRBV9","properties":{"formattedCitation":"\\super [79]\\nosupersub{}","plainCitation":"[79]","noteIndex":0},"citationItems":[{"id":95,"uris":["http://zotero.org/users/12205829/items/XILNUL67"],"itemData":{"id":95,"type":"article-journal","abstract":"This white paper identifies knowledge gaps and new challenges in healthcare epidemiology research, assesses the progress made toward addressing research priorities, provides the Society for Healthcare Epidemiology of America (SHEA) Research Committee's recommendations for high-priority research topics, and proposes a road map for making progress toward these goals. It updates the 2010 SHEA Research Committee document, “Charting the Course for the Future of Science in Healthcare Epidemiology: Results of a Survey of the Membership of SHEA,” which called for a national approach to healthcare-associated infections (HAIs) and a prioritized research agenda. This paper highlights recent studies that have advanced our understanding of HAIs, the establishment of the SHEA Research Network as a collaborative infrastructure to address research questions, prevention initiatives at state and national levels, changes in reporting and payment requirements, and new patterns in antimicrobial resistance.","container-title":"Infection Control &amp; Hospital Epidemiology","DOI":"10.1086/675821","ISSN":"0899-823X, 1559-6834","issue":"5","journalAbbreviation":"Infect. Control Hosp. Epidemiol.","language":"en","page":"480-493","source":"DOI.org (Crossref)","title":"The Evolving Landscape of Healthcare-Associated Infections: Recent Advances in Prevention and a Road Map for Research","title-short":"The Evolving Landscape of Healthcare-Associated Infections","volume":"35","author":[{"family":"Safdar","given":"Nasia"},{"family":"Anderson","given":"Deverick J."},{"family":"Braun","given":"Barbara I."},{"family":"Carling","given":"Philip"},{"family":"Cohen","given":"Stuart"},{"family":"Donskey","given":"Curtis"},{"family":"Drees","given":"Marci"},{"family":"Harris","given":"Anthony"},{"family":"Henderson","given":"David K."},{"family":"Huang","given":"Susan S."},{"family":"Juthani-Mehta","given":"Manisha"},{"family":"Lautenbach","given":"Ebbing"},{"family":"Linkin","given":"Darren R."},{"family":"Meddings","given":"Jennifer"},{"family":"Miller","given":"Loren G."},{"family":"Milstone","given":"Aaron"},{"family":"Morgan","given":"Daniel"},{"family":"Sengupta","given":"Sharmila"},{"family":"Varman","given":"Meera"},{"family":"Yokoe","given":"Deborah"},{"family":"Zerr","given":"Danielle M."},{"literal":"on behalf of the Research Committee of the Society for Healthcare Epidemiology of America"}],"issued":{"date-parts":[["2014",5]]}}}],"schema":"https://github.com/citation-style-language/schema/raw/master/csl-citation.json"} </w:instrText>
      </w:r>
      <w:r w:rsidR="00C168C8" w:rsidRPr="004775F4">
        <w:rPr>
          <w:rFonts w:ascii="Book Antiqua" w:eastAsia="Book Antiqua" w:hAnsi="Book Antiqua" w:cs="Book Antiqua"/>
          <w:color w:val="000000"/>
        </w:rPr>
        <w:fldChar w:fldCharType="separate"/>
      </w:r>
      <w:r w:rsidR="00C168C8" w:rsidRPr="004775F4">
        <w:rPr>
          <w:rFonts w:ascii="Book Antiqua" w:hAnsi="Book Antiqua"/>
          <w:vertAlign w:val="superscript"/>
        </w:rPr>
        <w:t>[79]</w:t>
      </w:r>
      <w:r w:rsidR="00C168C8"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 While direct observation is the gold standard, EHHMS offers larger and less biased data sets, reducing the Hawthorne effect and providing a more comprehensive view of compliance</w:t>
      </w:r>
      <w:r w:rsidR="00C036FB" w:rsidRPr="004775F4">
        <w:rPr>
          <w:rFonts w:ascii="Book Antiqua" w:eastAsia="Book Antiqua" w:hAnsi="Book Antiqua" w:cs="Book Antiqua"/>
          <w:color w:val="000000"/>
        </w:rPr>
        <w:fldChar w:fldCharType="begin"/>
      </w:r>
      <w:r w:rsidR="00C036FB" w:rsidRPr="004775F4">
        <w:rPr>
          <w:rFonts w:ascii="Book Antiqua" w:eastAsia="Book Antiqua" w:hAnsi="Book Antiqua" w:cs="Book Antiqua"/>
          <w:color w:val="000000"/>
        </w:rPr>
        <w:instrText xml:space="preserve"> ADDIN ZOTERO_ITEM CSL_CITATION {"citationID":"ySkEeYJS","properties":{"formattedCitation":"\\super [80]\\nosupersub{}","plainCitation":"[80]","noteIndex":0},"citationItems":[{"id":85,"uris":["http://zotero.org/users/12205829/items/CL9M98F9"],"itemData":{"id":85,"type":"webpage","language":"English","title":"Latest Advancements in Infection Prevention Technology","URL":"https://www.infectioncontroltoday.com/view/latest-advancements-in-infection-prevention-technology","author":[{"family":"Pryor","given":"Rachel"}]}}],"schema":"https://github.com/citation-style-language/schema/raw/master/csl-citation.json"} </w:instrText>
      </w:r>
      <w:r w:rsidR="00C036FB" w:rsidRPr="004775F4">
        <w:rPr>
          <w:rFonts w:ascii="Book Antiqua" w:eastAsia="Book Antiqua" w:hAnsi="Book Antiqua" w:cs="Book Antiqua"/>
          <w:color w:val="000000"/>
        </w:rPr>
        <w:fldChar w:fldCharType="separate"/>
      </w:r>
      <w:r w:rsidR="00C036FB" w:rsidRPr="004775F4">
        <w:rPr>
          <w:rFonts w:ascii="Book Antiqua" w:hAnsi="Book Antiqua"/>
          <w:vertAlign w:val="superscript"/>
        </w:rPr>
        <w:t>[80]</w:t>
      </w:r>
      <w:r w:rsidR="00C036FB"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 xml:space="preserve">. </w:t>
      </w:r>
    </w:p>
    <w:p w14:paraId="106475DA" w14:textId="1A9BA377" w:rsidR="00A77B3E" w:rsidRPr="004775F4" w:rsidRDefault="00874D99" w:rsidP="00276733">
      <w:pPr>
        <w:spacing w:line="360" w:lineRule="auto"/>
        <w:ind w:firstLine="720"/>
        <w:jc w:val="both"/>
        <w:rPr>
          <w:rFonts w:ascii="Book Antiqua" w:hAnsi="Book Antiqua"/>
        </w:rPr>
      </w:pPr>
      <w:r w:rsidRPr="004775F4">
        <w:rPr>
          <w:rFonts w:ascii="Book Antiqua" w:eastAsia="Book Antiqua" w:hAnsi="Book Antiqua" w:cs="Book Antiqua"/>
          <w:color w:val="000000"/>
        </w:rPr>
        <w:t>In the past two decades, healthcare worker (HCW) vaccination against nosocomial infections has gained prominence</w:t>
      </w:r>
      <w:r w:rsidR="00C036FB" w:rsidRPr="004775F4">
        <w:rPr>
          <w:rFonts w:ascii="Book Antiqua" w:eastAsia="Book Antiqua" w:hAnsi="Book Antiqua" w:cs="Book Antiqua"/>
          <w:color w:val="000000"/>
        </w:rPr>
        <w:fldChar w:fldCharType="begin"/>
      </w:r>
      <w:r w:rsidR="00C036FB" w:rsidRPr="004775F4">
        <w:rPr>
          <w:rFonts w:ascii="Book Antiqua" w:eastAsia="Book Antiqua" w:hAnsi="Book Antiqua" w:cs="Book Antiqua"/>
          <w:color w:val="000000"/>
        </w:rPr>
        <w:instrText xml:space="preserve"> ADDIN ZOTERO_ITEM CSL_CITATION {"citationID":"10N4CNe3","properties":{"formattedCitation":"\\super [79]\\nosupersub{}","plainCitation":"[79]","noteIndex":0},"citationItems":[{"id":95,"uris":["http://zotero.org/users/12205829/items/XILNUL67"],"itemData":{"id":95,"type":"article-journal","abstract":"This white paper identifies knowledge gaps and new challenges in healthcare epidemiology research, assesses the progress made toward addressing research priorities, provides the Society for Healthcare Epidemiology of America (SHEA) Research Committee's recommendations for high-priority research topics, and proposes a road map for making progress toward these goals. It updates the 2010 SHEA Research Committee document, “Charting the Course for the Future of Science in Healthcare Epidemiology: Results of a Survey of the Membership of SHEA,” which called for a national approach to healthcare-associated infections (HAIs) and a prioritized research agenda. This paper highlights recent studies that have advanced our understanding of HAIs, the establishment of the SHEA Research Network as a collaborative infrastructure to address research questions, prevention initiatives at state and national levels, changes in reporting and payment requirements, and new patterns in antimicrobial resistance.","container-title":"Infection Control &amp; Hospital Epidemiology","DOI":"10.1086/675821","ISSN":"0899-823X, 1559-6834","issue":"5","journalAbbreviation":"Infect. Control Hosp. Epidemiol.","language":"en","page":"480-493","source":"DOI.org (Crossref)","title":"The Evolving Landscape of Healthcare-Associated Infections: Recent Advances in Prevention and a Road Map for Research","title-short":"The Evolving Landscape of Healthcare-Associated Infections","volume":"35","author":[{"family":"Safdar","given":"Nasia"},{"family":"Anderson","given":"Deverick J."},{"family":"Braun","given":"Barbara I."},{"family":"Carling","given":"Philip"},{"family":"Cohen","given":"Stuart"},{"family":"Donskey","given":"Curtis"},{"family":"Drees","given":"Marci"},{"family":"Harris","given":"Anthony"},{"family":"Henderson","given":"David K."},{"family":"Huang","given":"Susan S."},{"family":"Juthani-Mehta","given":"Manisha"},{"family":"Lautenbach","given":"Ebbing"},{"family":"Linkin","given":"Darren R."},{"family":"Meddings","given":"Jennifer"},{"family":"Miller","given":"Loren G."},{"family":"Milstone","given":"Aaron"},{"family":"Morgan","given":"Daniel"},{"family":"Sengupta","given":"Sharmila"},{"family":"Varman","given":"Meera"},{"family":"Yokoe","given":"Deborah"},{"family":"Zerr","given":"Danielle M."},{"literal":"on behalf of the Research Committee of the Society for Healthcare Epidemiology of America"}],"issued":{"date-parts":[["2014",5]]}}}],"schema":"https://github.com/citation-style-language/schema/raw/master/csl-citation.json"} </w:instrText>
      </w:r>
      <w:r w:rsidR="00C036FB" w:rsidRPr="004775F4">
        <w:rPr>
          <w:rFonts w:ascii="Book Antiqua" w:eastAsia="Book Antiqua" w:hAnsi="Book Antiqua" w:cs="Book Antiqua"/>
          <w:color w:val="000000"/>
        </w:rPr>
        <w:fldChar w:fldCharType="separate"/>
      </w:r>
      <w:r w:rsidR="00C036FB" w:rsidRPr="004775F4">
        <w:rPr>
          <w:rFonts w:ascii="Book Antiqua" w:hAnsi="Book Antiqua"/>
          <w:vertAlign w:val="superscript"/>
        </w:rPr>
        <w:t>[79]</w:t>
      </w:r>
      <w:r w:rsidR="00C036FB"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 Since July 2007, the Joint Commission has mandated annual influenza vaccination programs in healthcare facilities. Pertussis vaccination for HCWs was recommended due to the rising incidence. Similarly, COVID-19 vaccines became mandatory to curb the pandemic since</w:t>
      </w:r>
      <w:r w:rsidR="00C17556" w:rsidRPr="004775F4">
        <w:rPr>
          <w:rFonts w:ascii="Book Antiqua" w:eastAsia="Book Antiqua" w:hAnsi="Book Antiqua" w:cs="Book Antiqua"/>
          <w:color w:val="000000"/>
        </w:rPr>
        <w:t xml:space="preserve"> the</w:t>
      </w:r>
      <w:r w:rsidRPr="004775F4">
        <w:rPr>
          <w:rFonts w:ascii="Book Antiqua" w:eastAsia="Book Antiqua" w:hAnsi="Book Antiqua" w:cs="Book Antiqua"/>
          <w:color w:val="000000"/>
        </w:rPr>
        <w:t xml:space="preserve"> year 2020</w:t>
      </w:r>
      <w:r w:rsidR="00C036FB" w:rsidRPr="004775F4">
        <w:rPr>
          <w:rFonts w:ascii="Book Antiqua" w:eastAsia="Book Antiqua" w:hAnsi="Book Antiqua" w:cs="Book Antiqua"/>
          <w:color w:val="000000"/>
        </w:rPr>
        <w:fldChar w:fldCharType="begin"/>
      </w:r>
      <w:r w:rsidR="00C036FB" w:rsidRPr="004775F4">
        <w:rPr>
          <w:rFonts w:ascii="Book Antiqua" w:eastAsia="Book Antiqua" w:hAnsi="Book Antiqua" w:cs="Book Antiqua"/>
          <w:color w:val="000000"/>
        </w:rPr>
        <w:instrText xml:space="preserve"> ADDIN ZOTERO_ITEM CSL_CITATION {"citationID":"nMVOyNS6","properties":{"formattedCitation":"\\super [81]\\nosupersub{}","plainCitation":"[81]","noteIndex":0},"citationItems":[{"id":53,"uris":["http://zotero.org/users/12205829/items/SJAXGZUY"],"itemData":{"id":53,"type":"article-journal","container-title":"Mayo Clinic Proceedings","DOI":"10.1016/j.mayocp.2020.02.003","ISSN":"00256196","issue":"4","journalAbbreviation":"Mayo Clinic Proceedings","language":"en","page":"646-652","source":"DOI.org (Crossref)","title":"Guide to Understanding the 2019 Novel Coronavirus","volume":"95","author":[{"family":"Shah","given":"Aditya"},{"family":"Kashyap","given":"Rahul"},{"family":"Tosh","given":"Pritish"},{"family":"Sampathkumar","given":"Priya"},{"family":"O’Horo","given":"John C."}],"issued":{"date-parts":[["2020",4]]}}}],"schema":"https://github.com/citation-style-language/schema/raw/master/csl-citation.json"} </w:instrText>
      </w:r>
      <w:r w:rsidR="00C036FB" w:rsidRPr="004775F4">
        <w:rPr>
          <w:rFonts w:ascii="Book Antiqua" w:eastAsia="Book Antiqua" w:hAnsi="Book Antiqua" w:cs="Book Antiqua"/>
          <w:color w:val="000000"/>
        </w:rPr>
        <w:fldChar w:fldCharType="separate"/>
      </w:r>
      <w:r w:rsidR="00C036FB" w:rsidRPr="004775F4">
        <w:rPr>
          <w:rFonts w:ascii="Book Antiqua" w:hAnsi="Book Antiqua"/>
          <w:vertAlign w:val="superscript"/>
        </w:rPr>
        <w:t>[81]</w:t>
      </w:r>
      <w:r w:rsidR="00C036FB"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 Biocontainment facilities have become essential for managing infectious diseases like the Ebola virus while minimizing transmission risks in the 21st century</w:t>
      </w:r>
      <w:r w:rsidR="00E24E3E" w:rsidRPr="004775F4">
        <w:rPr>
          <w:rFonts w:ascii="Book Antiqua" w:eastAsia="Book Antiqua" w:hAnsi="Book Antiqua" w:cs="Book Antiqua"/>
          <w:b/>
          <w:bCs/>
          <w:color w:val="000000"/>
        </w:rPr>
        <w:fldChar w:fldCharType="begin"/>
      </w:r>
      <w:r w:rsidR="00E24E3E" w:rsidRPr="004775F4">
        <w:rPr>
          <w:rFonts w:ascii="Book Antiqua" w:eastAsia="Book Antiqua" w:hAnsi="Book Antiqua" w:cs="Book Antiqua"/>
          <w:b/>
          <w:bCs/>
          <w:color w:val="000000"/>
        </w:rPr>
        <w:instrText xml:space="preserve"> ADDIN ZOTERO_ITEM CSL_CITATION {"citationID":"FErub1GG","properties":{"formattedCitation":"\\super [82]\\nosupersub{}","plainCitation":"[82]","noteIndex":0},"citationItems":[{"id":90,"uris":["http://zotero.org/users/12205829/items/QEC3LWSL"],"itemData":{"id":90,"type":"article-journal","language":"en","source":"Zotero","title":"Implementation of Hospital Infection Control Committee: A Big Step Forward Towards Improved Patient Care","author":[{"family":"Kandi","given":"Venkatramana"}]}}],"schema":"https://github.com/citation-style-language/schema/raw/master/csl-citation.json"} </w:instrText>
      </w:r>
      <w:r w:rsidR="00E24E3E" w:rsidRPr="004775F4">
        <w:rPr>
          <w:rFonts w:ascii="Book Antiqua" w:eastAsia="Book Antiqua" w:hAnsi="Book Antiqua" w:cs="Book Antiqua"/>
          <w:b/>
          <w:bCs/>
          <w:color w:val="000000"/>
        </w:rPr>
        <w:fldChar w:fldCharType="separate"/>
      </w:r>
      <w:r w:rsidR="00E24E3E" w:rsidRPr="004775F4">
        <w:rPr>
          <w:rFonts w:ascii="Book Antiqua" w:hAnsi="Book Antiqua"/>
          <w:vertAlign w:val="superscript"/>
        </w:rPr>
        <w:t>[82]</w:t>
      </w:r>
      <w:r w:rsidR="00E24E3E" w:rsidRPr="004775F4">
        <w:rPr>
          <w:rFonts w:ascii="Book Antiqua" w:eastAsia="Book Antiqua" w:hAnsi="Book Antiqua" w:cs="Book Antiqua"/>
          <w:b/>
          <w:bCs/>
          <w:color w:val="000000"/>
        </w:rPr>
        <w:fldChar w:fldCharType="end"/>
      </w:r>
      <w:r w:rsidRPr="004775F4">
        <w:rPr>
          <w:rFonts w:ascii="Book Antiqua" w:eastAsia="Book Antiqua" w:hAnsi="Book Antiqua" w:cs="Book Antiqua"/>
          <w:color w:val="000000"/>
        </w:rPr>
        <w:t>.</w:t>
      </w:r>
    </w:p>
    <w:p w14:paraId="106475DB" w14:textId="3152B4F7" w:rsidR="00A77B3E" w:rsidRPr="004775F4" w:rsidRDefault="00874D99" w:rsidP="00276733">
      <w:pPr>
        <w:spacing w:line="360" w:lineRule="auto"/>
        <w:ind w:firstLine="720"/>
        <w:jc w:val="both"/>
        <w:rPr>
          <w:rFonts w:ascii="Book Antiqua" w:hAnsi="Book Antiqua"/>
        </w:rPr>
      </w:pPr>
      <w:r w:rsidRPr="004775F4">
        <w:rPr>
          <w:rFonts w:ascii="Book Antiqua" w:eastAsia="Book Antiqua" w:hAnsi="Book Antiqua" w:cs="Book Antiqua"/>
          <w:color w:val="000000"/>
        </w:rPr>
        <w:t xml:space="preserve">Viana Martins </w:t>
      </w:r>
      <w:r w:rsidRPr="004775F4">
        <w:rPr>
          <w:rFonts w:ascii="Book Antiqua" w:eastAsia="Book Antiqua" w:hAnsi="Book Antiqua" w:cs="Book Antiqua"/>
          <w:i/>
          <w:iCs/>
          <w:color w:val="000000"/>
        </w:rPr>
        <w:t>et al</w:t>
      </w:r>
      <w:r w:rsidR="000D21F0" w:rsidRPr="004775F4">
        <w:rPr>
          <w:rFonts w:ascii="Book Antiqua" w:eastAsia="Book Antiqua" w:hAnsi="Book Antiqua" w:cs="Book Antiqua"/>
          <w:color w:val="000000"/>
        </w:rPr>
        <w:fldChar w:fldCharType="begin"/>
      </w:r>
      <w:r w:rsidR="000D21F0" w:rsidRPr="004775F4">
        <w:rPr>
          <w:rFonts w:ascii="Book Antiqua" w:eastAsia="Book Antiqua" w:hAnsi="Book Antiqua" w:cs="Book Antiqua"/>
          <w:color w:val="000000"/>
        </w:rPr>
        <w:instrText xml:space="preserve"> ADDIN ZOTERO_ITEM CSL_CITATION {"citationID":"0OAX2gWg","properties":{"formattedCitation":"\\super [83]\\nosupersub{}","plainCitation":"[83]","noteIndex":0},"citationItems":[{"id":84,"uris":["http://zotero.org/users/12205829/items/WS2ANCJK"],"itemData":{"id":84,"type":"article-journal","container-title":"Journal of Hospital Infection","DOI":"10.1016/j.jhin.2021.07.014","ISSN":"01956701","journalAbbreviation":"Journal of Hospital Infection","language":"en","page":"84-117","source":"DOI.org (Crossref)","title":"Disinfection methods against SARS-CoV-2: a systematic review","title-short":"Disinfection methods against SARS-CoV-2","volume":"119","author":[{"family":"Viana Martins","given":"C.P."},{"family":"Xavier","given":"C.S.F."},{"family":"Cobrado","given":"L."}],"issued":{"date-parts":[["2022",1]]}}}],"schema":"https://github.com/citation-style-language/schema/raw/master/csl-citation.json"} </w:instrText>
      </w:r>
      <w:r w:rsidR="000D21F0" w:rsidRPr="004775F4">
        <w:rPr>
          <w:rFonts w:ascii="Book Antiqua" w:eastAsia="Book Antiqua" w:hAnsi="Book Antiqua" w:cs="Book Antiqua"/>
          <w:color w:val="000000"/>
        </w:rPr>
        <w:fldChar w:fldCharType="separate"/>
      </w:r>
      <w:r w:rsidR="000D21F0" w:rsidRPr="004775F4">
        <w:rPr>
          <w:rFonts w:ascii="Book Antiqua" w:hAnsi="Book Antiqua"/>
          <w:vertAlign w:val="superscript"/>
        </w:rPr>
        <w:t>[83]</w:t>
      </w:r>
      <w:r w:rsidR="000D21F0"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 xml:space="preserve"> made a crucial development in the COVID-19 fight by highlighting the efficacy of UV-C devices in inactivating the airborne </w:t>
      </w:r>
      <w:r w:rsidR="000D21F0" w:rsidRPr="000D21F0">
        <w:rPr>
          <w:rFonts w:ascii="Book Antiqua" w:eastAsia="Book Antiqua" w:hAnsi="Book Antiqua" w:cs="Book Antiqua"/>
          <w:color w:val="000000"/>
        </w:rPr>
        <w:t>severe acute respiratory syndrome coronavirus 2</w:t>
      </w:r>
      <w:r w:rsidRPr="004775F4">
        <w:rPr>
          <w:rFonts w:ascii="Book Antiqua" w:eastAsia="Book Antiqua" w:hAnsi="Book Antiqua" w:cs="Book Antiqua"/>
          <w:color w:val="000000"/>
        </w:rPr>
        <w:t xml:space="preserve"> virus. The BETR Disinfection Study</w:t>
      </w:r>
      <w:r w:rsidR="005B6135" w:rsidRPr="004775F4">
        <w:rPr>
          <w:rFonts w:ascii="Book Antiqua" w:eastAsia="Book Antiqua" w:hAnsi="Book Antiqua" w:cs="Book Antiqua"/>
          <w:color w:val="000000"/>
        </w:rPr>
        <w:fldChar w:fldCharType="begin"/>
      </w:r>
      <w:r w:rsidR="005B6135" w:rsidRPr="004775F4">
        <w:rPr>
          <w:rFonts w:ascii="Book Antiqua" w:eastAsia="Book Antiqua" w:hAnsi="Book Antiqua" w:cs="Book Antiqua"/>
          <w:color w:val="000000"/>
        </w:rPr>
        <w:instrText xml:space="preserve"> ADDIN ZOTERO_ITEM CSL_CITATION {"citationID":"ElvFDysJ","properties":{"formattedCitation":"\\super [84]\\nosupersub{}","plainCitation":"[84]","noteIndex":0},"citationItems":[{"id":83,"uris":["http://zotero.org/users/12205829/items/5F4CLEBZ"],"itemData":{"id":83,"type":"article-journal","container-title":"The Lancet","DOI":"10.1016/S0140-6736(16)31588-4","ISSN":"01406736","issue":"10071","journalAbbreviation":"The Lancet","language":"en","page":"805-814","source":"DOI.org (Crossref)","title":"Enhanced terminal room disinfection and acquisition and infection caused by multidrug-resistant organisms and Clostridium difficile (the Benefits of Enhanced Terminal Room Disinfection study): a cluster-randomised, multicentre, crossover study","title-short":"Enhanced terminal room disinfection and acquisition and infection caused by multidrug-resistant organisms and Clostridium difficile (the Benefits of Enhanced Terminal Room Disinfection study)","volume":"389","author":[{"family":"Anderson","given":"Deverick J"},{"family":"Chen","given":"Luke F"},{"family":"Weber","given":"David J"},{"family":"Moehring","given":"Rebekah W"},{"family":"Lewis","given":"Sarah S"},{"family":"Triplett","given":"Patricia F"},{"family":"Blocker","given":"Michael"},{"family":"Becherer","given":"Paul"},{"family":"Schwab","given":"J Conrad"},{"family":"Knelson","given":"Lauren P"},{"family":"Lokhnygina","given":"Yuliya"},{"family":"Rutala","given":"William A"},{"family":"Kanamori","given":"Hajime"},{"family":"Gergen","given":"Maria F"},{"family":"Sexton","given":"Daniel J"}],"issued":{"date-parts":[["2017",2]]}}}],"schema":"https://github.com/citation-style-language/schema/raw/master/csl-citation.json"} </w:instrText>
      </w:r>
      <w:r w:rsidR="005B6135" w:rsidRPr="004775F4">
        <w:rPr>
          <w:rFonts w:ascii="Book Antiqua" w:eastAsia="Book Antiqua" w:hAnsi="Book Antiqua" w:cs="Book Antiqua"/>
          <w:color w:val="000000"/>
        </w:rPr>
        <w:fldChar w:fldCharType="separate"/>
      </w:r>
      <w:r w:rsidR="005B6135" w:rsidRPr="004775F4">
        <w:rPr>
          <w:rFonts w:ascii="Book Antiqua" w:hAnsi="Book Antiqua"/>
          <w:vertAlign w:val="superscript"/>
        </w:rPr>
        <w:t>[84]</w:t>
      </w:r>
      <w:r w:rsidR="005B6135"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 xml:space="preserve"> from 2016 influenced healthcare facilities to adopt UV-C as a standard method for multidrug-resistant infections. However,</w:t>
      </w:r>
      <w:r w:rsidRPr="004775F4">
        <w:rPr>
          <w:rFonts w:ascii="Book Antiqua" w:eastAsia="Book Antiqua" w:hAnsi="Book Antiqua" w:cs="Book Antiqua"/>
          <w:b/>
          <w:bCs/>
          <w:color w:val="000000"/>
        </w:rPr>
        <w:t xml:space="preserve"> </w:t>
      </w:r>
      <w:r w:rsidRPr="004775F4">
        <w:rPr>
          <w:rFonts w:ascii="Book Antiqua" w:eastAsia="Book Antiqua" w:hAnsi="Book Antiqua" w:cs="Book Antiqua"/>
          <w:color w:val="000000"/>
        </w:rPr>
        <w:t xml:space="preserve">Rock </w:t>
      </w:r>
      <w:r w:rsidRPr="004775F4">
        <w:rPr>
          <w:rFonts w:ascii="Book Antiqua" w:eastAsia="Book Antiqua" w:hAnsi="Book Antiqua" w:cs="Book Antiqua"/>
          <w:i/>
          <w:iCs/>
          <w:color w:val="000000"/>
        </w:rPr>
        <w:t>et al</w:t>
      </w:r>
      <w:r w:rsidR="004858DE" w:rsidRPr="004775F4">
        <w:rPr>
          <w:rFonts w:ascii="Book Antiqua" w:eastAsia="Book Antiqua" w:hAnsi="Book Antiqua" w:cs="Book Antiqua"/>
          <w:color w:val="000000"/>
        </w:rPr>
        <w:fldChar w:fldCharType="begin"/>
      </w:r>
      <w:r w:rsidR="004858DE" w:rsidRPr="004775F4">
        <w:rPr>
          <w:rFonts w:ascii="Book Antiqua" w:eastAsia="Book Antiqua" w:hAnsi="Book Antiqua" w:cs="Book Antiqua"/>
          <w:color w:val="000000"/>
        </w:rPr>
        <w:instrText xml:space="preserve"> ADDIN ZOTERO_ITEM CSL_CITATION {"citationID":"pDvwSk4O","properties":{"formattedCitation":"\\super [85]\\nosupersub{}","plainCitation":"[85]","noteIndex":0},"citationItems":[{"id":82,"uris":["http://zotero.org/users/12205829/items/KHHWILIX"],"itemData":{"id":82,"type":"article-journal","abstract":"Abstract\n            \n              Background\n              Our objective was to determine if the addition of ultraviolet-C (UV-C) light to daily and discharge patient room cleaning reduces healthcare-associated infection rates of vancomycin-resistant enterococci (VRE) and Clostridioides difficile in immunocompromised adults.\n            \n            \n              Methods\n              We performed a cluster randomized crossover control trial in 4 cancer and 1 solid organ transplant in-patient units at the Johns Hopkins Hospital, Baltimore, Maryland. For study year 1, each unit was randomized to intervention of UV-C light plus standard environmental cleaning or control of standard environmental cleaning, followed by a 5-week washout period. In study year 2, units switched assignments. The outcomes were healthcare-associated rates of VRE or C. difficile. Statistical inference used a two-stage approach recommended for cluster-randomized trials with &amp;lt;15 clusters/arm.\n            \n            \n              Results\n              In total, 302 new VRE infections were observed during 45787 at risk patient-days. The incidence in control and intervention groups was 6.68 and 6.52 per 1000 patient-days respectively; the unadjusted incidence rate ratio (IRR) was 0.98 (95% confidence interval [CI], .78</w:instrText>
      </w:r>
      <w:r w:rsidR="004858DE" w:rsidRPr="004775F4">
        <w:rPr>
          <w:rFonts w:ascii="MS Mincho" w:eastAsia="Book Antiqua" w:hAnsi="MS Mincho" w:cs="MS Mincho"/>
          <w:color w:val="000000"/>
        </w:rPr>
        <w:instrText> </w:instrText>
      </w:r>
      <w:r w:rsidR="004858DE" w:rsidRPr="004775F4">
        <w:rPr>
          <w:rFonts w:ascii="Book Antiqua" w:eastAsia="Book Antiqua" w:hAnsi="Book Antiqua" w:cs="Book Antiqua"/>
          <w:color w:val="000000"/>
        </w:rPr>
        <w:instrText>−</w:instrText>
      </w:r>
      <w:r w:rsidR="004858DE" w:rsidRPr="004775F4">
        <w:rPr>
          <w:rFonts w:ascii="MS Mincho" w:eastAsia="Book Antiqua" w:hAnsi="MS Mincho" w:cs="MS Mincho"/>
          <w:color w:val="000000"/>
        </w:rPr>
        <w:instrText> </w:instrText>
      </w:r>
      <w:r w:rsidR="004858DE" w:rsidRPr="004775F4">
        <w:rPr>
          <w:rFonts w:ascii="Book Antiqua" w:eastAsia="Book Antiqua" w:hAnsi="Book Antiqua" w:cs="Book Antiqua"/>
          <w:color w:val="000000"/>
        </w:rPr>
        <w:instrText>1.22; P</w:instrText>
      </w:r>
      <w:r w:rsidR="004858DE" w:rsidRPr="004775F4">
        <w:rPr>
          <w:rFonts w:ascii="MS Mincho" w:eastAsia="Book Antiqua" w:hAnsi="MS Mincho" w:cs="MS Mincho"/>
          <w:color w:val="000000"/>
        </w:rPr>
        <w:instrText> </w:instrText>
      </w:r>
      <w:r w:rsidR="004858DE" w:rsidRPr="004775F4">
        <w:rPr>
          <w:rFonts w:ascii="Book Antiqua" w:eastAsia="Book Antiqua" w:hAnsi="Book Antiqua" w:cs="Book Antiqua"/>
          <w:color w:val="000000"/>
        </w:rPr>
        <w:instrText>=</w:instrText>
      </w:r>
      <w:r w:rsidR="004858DE" w:rsidRPr="004775F4">
        <w:rPr>
          <w:rFonts w:ascii="MS Mincho" w:eastAsia="Book Antiqua" w:hAnsi="MS Mincho" w:cs="MS Mincho"/>
          <w:color w:val="000000"/>
        </w:rPr>
        <w:instrText> </w:instrText>
      </w:r>
      <w:r w:rsidR="004858DE" w:rsidRPr="004775F4">
        <w:rPr>
          <w:rFonts w:ascii="Book Antiqua" w:eastAsia="Book Antiqua" w:hAnsi="Book Antiqua" w:cs="Book Antiqua"/>
          <w:color w:val="000000"/>
        </w:rPr>
        <w:instrText>.54). There were 84 new C. difficile infections observed during 26118 at risk patient-days. The incidence in control and intervention periods was 2.64 and 3.78 per 1000 patient-days respectively; the unadjusted IRR was 1.43 (95% CI, .93</w:instrText>
      </w:r>
      <w:r w:rsidR="004858DE" w:rsidRPr="004775F4">
        <w:rPr>
          <w:rFonts w:ascii="MS Mincho" w:eastAsia="Book Antiqua" w:hAnsi="MS Mincho" w:cs="MS Mincho"/>
          <w:color w:val="000000"/>
        </w:rPr>
        <w:instrText> </w:instrText>
      </w:r>
      <w:r w:rsidR="004858DE" w:rsidRPr="004775F4">
        <w:rPr>
          <w:rFonts w:ascii="Book Antiqua" w:eastAsia="Book Antiqua" w:hAnsi="Book Antiqua" w:cs="Book Antiqua"/>
          <w:color w:val="000000"/>
        </w:rPr>
        <w:instrText>−</w:instrText>
      </w:r>
      <w:r w:rsidR="004858DE" w:rsidRPr="004775F4">
        <w:rPr>
          <w:rFonts w:ascii="MS Mincho" w:eastAsia="Book Antiqua" w:hAnsi="MS Mincho" w:cs="MS Mincho"/>
          <w:color w:val="000000"/>
        </w:rPr>
        <w:instrText> </w:instrText>
      </w:r>
      <w:r w:rsidR="004858DE" w:rsidRPr="004775F4">
        <w:rPr>
          <w:rFonts w:ascii="Book Antiqua" w:eastAsia="Book Antiqua" w:hAnsi="Book Antiqua" w:cs="Book Antiqua"/>
          <w:color w:val="000000"/>
        </w:rPr>
        <w:instrText>2.21; P</w:instrText>
      </w:r>
      <w:r w:rsidR="004858DE" w:rsidRPr="004775F4">
        <w:rPr>
          <w:rFonts w:ascii="MS Mincho" w:eastAsia="Book Antiqua" w:hAnsi="MS Mincho" w:cs="MS Mincho"/>
          <w:color w:val="000000"/>
        </w:rPr>
        <w:instrText> </w:instrText>
      </w:r>
      <w:r w:rsidR="004858DE" w:rsidRPr="004775F4">
        <w:rPr>
          <w:rFonts w:ascii="Book Antiqua" w:eastAsia="Book Antiqua" w:hAnsi="Book Antiqua" w:cs="Book Antiqua"/>
          <w:color w:val="000000"/>
        </w:rPr>
        <w:instrText>=</w:instrText>
      </w:r>
      <w:r w:rsidR="004858DE" w:rsidRPr="004775F4">
        <w:rPr>
          <w:rFonts w:ascii="MS Mincho" w:eastAsia="Book Antiqua" w:hAnsi="MS Mincho" w:cs="MS Mincho"/>
          <w:color w:val="000000"/>
        </w:rPr>
        <w:instrText> </w:instrText>
      </w:r>
      <w:r w:rsidR="004858DE" w:rsidRPr="004775F4">
        <w:rPr>
          <w:rFonts w:ascii="Book Antiqua" w:eastAsia="Book Antiqua" w:hAnsi="Book Antiqua" w:cs="Book Antiqua"/>
          <w:color w:val="000000"/>
        </w:rPr>
        <w:instrText xml:space="preserve">.98).\n            \n            \n              Conclusions\n              When used daily and at post discharge in addition to standard environmental cleaning, UV-C disinfection did not reduce VRE or C. difficile infection rates in cancer and solid organ transplant units.","container-title":"Clinical Infectious Diseases","DOI":"10.1093/cid/ciab896","ISSN":"1058-4838, 1537-6591","issue":"1","language":"en","page":"35-40","source":"DOI.org (Crossref)","title":"Ultraviolet-C Light Evaluation as Adjunct Disinfection to Remove Multidrug-Resistant Organisms","volume":"75","author":[{"family":"Rock","given":"Clare"},{"family":"Hsu","given":"Yea Jen"},{"family":"Curless","given":"Melanie S"},{"family":"Carroll","given":"Karen C"},{"family":"Ross Howard","given":"Tracy"},{"family":"Carson","given":"Kathryn A"},{"family":"Cummings","given":"Stephanie"},{"family":"Anderson","given":"Michael"},{"family":"Milstone","given":"Aaron M"},{"family":"Maragakis","given":"Lisa L"}],"issued":{"date-parts":[["2022",8,24]]}}}],"schema":"https://github.com/citation-style-language/schema/raw/master/csl-citation.json"} </w:instrText>
      </w:r>
      <w:r w:rsidR="004858DE" w:rsidRPr="004775F4">
        <w:rPr>
          <w:rFonts w:ascii="Book Antiqua" w:eastAsia="Book Antiqua" w:hAnsi="Book Antiqua" w:cs="Book Antiqua"/>
          <w:color w:val="000000"/>
        </w:rPr>
        <w:fldChar w:fldCharType="separate"/>
      </w:r>
      <w:r w:rsidR="004858DE" w:rsidRPr="004775F4">
        <w:rPr>
          <w:rFonts w:ascii="Book Antiqua" w:hAnsi="Book Antiqua"/>
          <w:vertAlign w:val="superscript"/>
        </w:rPr>
        <w:t>[85]</w:t>
      </w:r>
      <w:r w:rsidR="004858DE"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 xml:space="preserve"> found UV-C disinfection did not reduce certain infections in immunocompromised patients. Nonetheless, UV-C disinfection remains crucial in preventing other healthcare-associated infections. Novel technologies </w:t>
      </w:r>
      <w:r w:rsidRPr="004775F4">
        <w:rPr>
          <w:rFonts w:ascii="Book Antiqua" w:eastAsia="Book Antiqua" w:hAnsi="Book Antiqua" w:cs="Book Antiqua"/>
          <w:color w:val="000000"/>
        </w:rPr>
        <w:lastRenderedPageBreak/>
        <w:t>that enhance environmental decontamination, like hydrogen peroxide vapor, ultraviolet light, self-disinfecting surfaces, antimicrobial textiles, and sporicidal disinfectants, effectively combat contamination and minimize infection risks in</w:t>
      </w:r>
      <w:r w:rsidR="00925292" w:rsidRPr="004775F4">
        <w:rPr>
          <w:rFonts w:ascii="Book Antiqua" w:eastAsia="Book Antiqua" w:hAnsi="Book Antiqua" w:cs="Book Antiqua"/>
          <w:color w:val="000000"/>
        </w:rPr>
        <w:t xml:space="preserve"> the</w:t>
      </w:r>
      <w:r w:rsidRPr="004775F4">
        <w:rPr>
          <w:rFonts w:ascii="Book Antiqua" w:eastAsia="Book Antiqua" w:hAnsi="Book Antiqua" w:cs="Book Antiqua"/>
          <w:color w:val="000000"/>
        </w:rPr>
        <w:t xml:space="preserve"> 21</w:t>
      </w:r>
      <w:r w:rsidRPr="004775F4">
        <w:rPr>
          <w:rFonts w:ascii="Book Antiqua" w:eastAsia="Book Antiqua" w:hAnsi="Book Antiqua" w:cs="Book Antiqua"/>
          <w:color w:val="000000"/>
          <w:vertAlign w:val="superscript"/>
        </w:rPr>
        <w:t>st</w:t>
      </w:r>
      <w:r w:rsidRPr="004775F4">
        <w:rPr>
          <w:rFonts w:ascii="Book Antiqua" w:eastAsia="Book Antiqua" w:hAnsi="Book Antiqua" w:cs="Book Antiqua"/>
          <w:color w:val="000000"/>
        </w:rPr>
        <w:t xml:space="preserve"> century and </w:t>
      </w:r>
      <w:r w:rsidR="00925292" w:rsidRPr="004775F4">
        <w:rPr>
          <w:rFonts w:ascii="Book Antiqua" w:eastAsia="Book Antiqua" w:hAnsi="Book Antiqua" w:cs="Book Antiqua"/>
          <w:color w:val="000000"/>
        </w:rPr>
        <w:t xml:space="preserve">are </w:t>
      </w:r>
      <w:r w:rsidRPr="004775F4">
        <w:rPr>
          <w:rFonts w:ascii="Book Antiqua" w:eastAsia="Book Antiqua" w:hAnsi="Book Antiqua" w:cs="Book Antiqua"/>
          <w:color w:val="000000"/>
        </w:rPr>
        <w:t>expected to advance further</w:t>
      </w:r>
      <w:r w:rsidR="0073797E" w:rsidRPr="004775F4">
        <w:rPr>
          <w:rFonts w:ascii="Book Antiqua" w:eastAsia="Book Antiqua" w:hAnsi="Book Antiqua" w:cs="Book Antiqua"/>
          <w:color w:val="000000"/>
        </w:rPr>
        <w:fldChar w:fldCharType="begin"/>
      </w:r>
      <w:r w:rsidR="0073797E" w:rsidRPr="004775F4">
        <w:rPr>
          <w:rFonts w:ascii="Book Antiqua" w:eastAsia="Book Antiqua" w:hAnsi="Book Antiqua" w:cs="Book Antiqua"/>
          <w:color w:val="000000"/>
        </w:rPr>
        <w:instrText xml:space="preserve"> ADDIN ZOTERO_ITEM CSL_CITATION {"citationID":"ZtpQNg77","properties":{"formattedCitation":"\\super [79]\\nosupersub{}","plainCitation":"[79]","noteIndex":0},"citationItems":[{"id":95,"uris":["http://zotero.org/users/12205829/items/XILNUL67"],"itemData":{"id":95,"type":"article-journal","abstract":"This white paper identifies knowledge gaps and new challenges in healthcare epidemiology research, assesses the progress made toward addressing research priorities, provides the Society for Healthcare Epidemiology of America (SHEA) Research Committee's recommendations for high-priority research topics, and proposes a road map for making progress toward these goals. It updates the 2010 SHEA Research Committee document, “Charting the Course for the Future of Science in Healthcare Epidemiology: Results of a Survey of the Membership of SHEA,” which called for a national approach to healthcare-associated infections (HAIs) and a prioritized research agenda. This paper highlights recent studies that have advanced our understanding of HAIs, the establishment of the SHEA Research Network as a collaborative infrastructure to address research questions, prevention initiatives at state and national levels, changes in reporting and payment requirements, and new patterns in antimicrobial resistance.","container-title":"Infection Control &amp; Hospital Epidemiology","DOI":"10.1086/675821","ISSN":"0899-823X, 1559-6834","issue":"5","journalAbbreviation":"Infect. Control Hosp. Epidemiol.","language":"en","page":"480-493","source":"DOI.org (Crossref)","title":"The Evolving Landscape of Healthcare-Associated Infections: Recent Advances in Prevention and a Road Map for Research","title-short":"The Evolving Landscape of Healthcare-Associated Infections","volume":"35","author":[{"family":"Safdar","given":"Nasia"},{"family":"Anderson","given":"Deverick J."},{"family":"Braun","given":"Barbara I."},{"family":"Carling","given":"Philip"},{"family":"Cohen","given":"Stuart"},{"family":"Donskey","given":"Curtis"},{"family":"Drees","given":"Marci"},{"family":"Harris","given":"Anthony"},{"family":"Henderson","given":"David K."},{"family":"Huang","given":"Susan S."},{"family":"Juthani-Mehta","given":"Manisha"},{"family":"Lautenbach","given":"Ebbing"},{"family":"Linkin","given":"Darren R."},{"family":"Meddings","given":"Jennifer"},{"family":"Miller","given":"Loren G."},{"family":"Milstone","given":"Aaron"},{"family":"Morgan","given":"Daniel"},{"family":"Sengupta","given":"Sharmila"},{"family":"Varman","given":"Meera"},{"family":"Yokoe","given":"Deborah"},{"family":"Zerr","given":"Danielle M."},{"literal":"on behalf of the Research Committee of the Society for Healthcare Epidemiology of America"}],"issued":{"date-parts":[["2014",5]]}}}],"schema":"https://github.com/citation-style-language/schema/raw/master/csl-citation.json"} </w:instrText>
      </w:r>
      <w:r w:rsidR="0073797E" w:rsidRPr="004775F4">
        <w:rPr>
          <w:rFonts w:ascii="Book Antiqua" w:eastAsia="Book Antiqua" w:hAnsi="Book Antiqua" w:cs="Book Antiqua"/>
          <w:color w:val="000000"/>
        </w:rPr>
        <w:fldChar w:fldCharType="separate"/>
      </w:r>
      <w:r w:rsidR="0073797E" w:rsidRPr="004775F4">
        <w:rPr>
          <w:rFonts w:ascii="Book Antiqua" w:hAnsi="Book Antiqua"/>
          <w:vertAlign w:val="superscript"/>
        </w:rPr>
        <w:t>[79]</w:t>
      </w:r>
      <w:r w:rsidR="0073797E"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w:t>
      </w:r>
    </w:p>
    <w:p w14:paraId="106475DC" w14:textId="7957E4A1" w:rsidR="00A77B3E" w:rsidRPr="004775F4" w:rsidRDefault="00874D99" w:rsidP="00276733">
      <w:pPr>
        <w:spacing w:line="360" w:lineRule="auto"/>
        <w:ind w:firstLine="720"/>
        <w:jc w:val="both"/>
        <w:rPr>
          <w:rFonts w:ascii="Book Antiqua" w:hAnsi="Book Antiqua"/>
        </w:rPr>
      </w:pPr>
      <w:r w:rsidRPr="004775F4">
        <w:rPr>
          <w:rFonts w:ascii="Book Antiqua" w:eastAsia="Book Antiqua" w:hAnsi="Book Antiqua" w:cs="Book Antiqua"/>
          <w:color w:val="000000"/>
        </w:rPr>
        <w:t xml:space="preserve">With the increasing use of electronic health record systems in </w:t>
      </w:r>
      <w:r w:rsidR="00925292" w:rsidRPr="004775F4">
        <w:rPr>
          <w:rFonts w:ascii="Book Antiqua" w:eastAsia="Book Antiqua" w:hAnsi="Book Antiqua" w:cs="Book Antiqua"/>
          <w:color w:val="000000"/>
        </w:rPr>
        <w:t xml:space="preserve">the </w:t>
      </w:r>
      <w:r w:rsidRPr="004775F4">
        <w:rPr>
          <w:rFonts w:ascii="Book Antiqua" w:eastAsia="Book Antiqua" w:hAnsi="Book Antiqua" w:cs="Book Antiqua"/>
          <w:color w:val="000000"/>
        </w:rPr>
        <w:t>past two decades, electronic orders and reminders have become essential tools for curbing Catheter-Associated Urinary Tract Infections</w:t>
      </w:r>
      <w:r w:rsidR="0073797E" w:rsidRPr="004775F4">
        <w:rPr>
          <w:rFonts w:ascii="Book Antiqua" w:eastAsia="Book Antiqua" w:hAnsi="Book Antiqua" w:cs="Book Antiqua"/>
          <w:color w:val="000000"/>
        </w:rPr>
        <w:fldChar w:fldCharType="begin"/>
      </w:r>
      <w:r w:rsidR="0073797E" w:rsidRPr="004775F4">
        <w:rPr>
          <w:rFonts w:ascii="Book Antiqua" w:eastAsia="Book Antiqua" w:hAnsi="Book Antiqua" w:cs="Book Antiqua"/>
          <w:color w:val="000000"/>
        </w:rPr>
        <w:instrText xml:space="preserve"> ADDIN ZOTERO_ITEM CSL_CITATION {"citationID":"OihQ7ocs","properties":{"formattedCitation":"\\super [80]\\nosupersub{}","plainCitation":"[80]","noteIndex":0},"citationItems":[{"id":85,"uris":["http://zotero.org/users/12205829/items/CL9M98F9"],"itemData":{"id":85,"type":"webpage","language":"English","title":"Latest Advancements in Infection Prevention Technology","URL":"https://www.infectioncontroltoday.com/view/latest-advancements-in-infection-prevention-technology","author":[{"family":"Pryor","given":"Rachel"}]}}],"schema":"https://github.com/citation-style-language/schema/raw/master/csl-citation.json"} </w:instrText>
      </w:r>
      <w:r w:rsidR="0073797E" w:rsidRPr="004775F4">
        <w:rPr>
          <w:rFonts w:ascii="Book Antiqua" w:eastAsia="Book Antiqua" w:hAnsi="Book Antiqua" w:cs="Book Antiqua"/>
          <w:color w:val="000000"/>
        </w:rPr>
        <w:fldChar w:fldCharType="separate"/>
      </w:r>
      <w:r w:rsidR="0073797E" w:rsidRPr="004775F4">
        <w:rPr>
          <w:rFonts w:ascii="Book Antiqua" w:hAnsi="Book Antiqua"/>
          <w:vertAlign w:val="superscript"/>
        </w:rPr>
        <w:t>[80]</w:t>
      </w:r>
      <w:r w:rsidR="0073797E"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 xml:space="preserve">. They prompt appropriate urinary catheter use and prompt removal, significantly reducing infection rates. Decision-support tools, such as electronic nudges and hard stops, steer clinicians away from choices that may heighten HAI risk. These tools are invaluable in the era of rapid infectious disease spread. </w:t>
      </w:r>
    </w:p>
    <w:p w14:paraId="106475DD" w14:textId="4087A320" w:rsidR="00A77B3E" w:rsidRPr="004775F4" w:rsidRDefault="00874D99" w:rsidP="00276733">
      <w:pPr>
        <w:spacing w:line="360" w:lineRule="auto"/>
        <w:ind w:firstLine="720"/>
        <w:jc w:val="both"/>
        <w:rPr>
          <w:rFonts w:ascii="Book Antiqua" w:hAnsi="Book Antiqua"/>
        </w:rPr>
      </w:pPr>
      <w:r w:rsidRPr="004775F4">
        <w:rPr>
          <w:rFonts w:ascii="Book Antiqua" w:eastAsia="Book Antiqua" w:hAnsi="Book Antiqua" w:cs="Book Antiqua"/>
          <w:color w:val="000000"/>
        </w:rPr>
        <w:t xml:space="preserve">Digital </w:t>
      </w:r>
      <w:r w:rsidR="001823D2" w:rsidRPr="001823D2">
        <w:rPr>
          <w:rFonts w:ascii="Book Antiqua" w:eastAsia="Book Antiqua" w:hAnsi="Book Antiqua" w:cs="Book Antiqua"/>
          <w:color w:val="000000"/>
        </w:rPr>
        <w:t>polymerase chain reaction</w:t>
      </w:r>
      <w:r w:rsidRPr="004775F4">
        <w:rPr>
          <w:rFonts w:ascii="Book Antiqua" w:eastAsia="Book Antiqua" w:hAnsi="Book Antiqua" w:cs="Book Antiqua"/>
          <w:color w:val="000000"/>
        </w:rPr>
        <w:t xml:space="preserve"> has emerged as a promising diagnostic technology in </w:t>
      </w:r>
      <w:r w:rsidR="00925292" w:rsidRPr="004775F4">
        <w:rPr>
          <w:rFonts w:ascii="Book Antiqua" w:eastAsia="Book Antiqua" w:hAnsi="Book Antiqua" w:cs="Book Antiqua"/>
          <w:color w:val="000000"/>
        </w:rPr>
        <w:t xml:space="preserve">the </w:t>
      </w:r>
      <w:r w:rsidRPr="004775F4">
        <w:rPr>
          <w:rFonts w:ascii="Book Antiqua" w:eastAsia="Book Antiqua" w:hAnsi="Book Antiqua" w:cs="Book Antiqua"/>
          <w:color w:val="000000"/>
        </w:rPr>
        <w:t>past 20 years. It aids in</w:t>
      </w:r>
      <w:r w:rsidR="00FD4BF1" w:rsidRPr="004775F4">
        <w:rPr>
          <w:rFonts w:ascii="Book Antiqua" w:eastAsia="Book Antiqua" w:hAnsi="Book Antiqua" w:cs="Book Antiqua"/>
          <w:color w:val="000000"/>
        </w:rPr>
        <w:t xml:space="preserve"> the</w:t>
      </w:r>
      <w:r w:rsidRPr="004775F4">
        <w:rPr>
          <w:rFonts w:ascii="Book Antiqua" w:eastAsia="Book Antiqua" w:hAnsi="Book Antiqua" w:cs="Book Antiqua"/>
          <w:color w:val="000000"/>
        </w:rPr>
        <w:t xml:space="preserve"> early identification of microbial genes, quantifies microbial burden, and explores host responses, making it a valuable tool in diagnosing and differentiating conditions like sepsis from systemic inflammatory response syndrome (SIRS)</w:t>
      </w:r>
      <w:r w:rsidR="00AB4209" w:rsidRPr="004775F4">
        <w:rPr>
          <w:rFonts w:ascii="Book Antiqua" w:eastAsia="Book Antiqua" w:hAnsi="Book Antiqua" w:cs="Book Antiqua"/>
          <w:color w:val="000000"/>
        </w:rPr>
        <w:fldChar w:fldCharType="begin"/>
      </w:r>
      <w:r w:rsidR="00AB4209" w:rsidRPr="004775F4">
        <w:rPr>
          <w:rFonts w:ascii="Book Antiqua" w:eastAsia="Book Antiqua" w:hAnsi="Book Antiqua" w:cs="Book Antiqua"/>
          <w:color w:val="000000"/>
        </w:rPr>
        <w:instrText xml:space="preserve"> ADDIN ZOTERO_ITEM CSL_CITATION {"citationID":"AZgQATlG","properties":{"formattedCitation":"\\super [86]\\nosupersub{}","plainCitation":"[86]","noteIndex":0},"citationItems":[{"id":76,"uris":["http://zotero.org/users/12205829/items/U9SB8NJ8"],"itemData":{"id":76,"type":"article-journal","container-title":"Expert Review of Molecular Diagnostics","DOI":"10.1080/14737159.2021.1860759","ISSN":"1473-7159, 1744-8352","issue":"1","journalAbbreviation":"Expert Review of Molecular Diagnostics","language":"en","page":"3-15","source":"DOI.org (Crossref)","title":"dPCR application in liquid biopsies: divide and conquer","title-short":"dPCR application in liquid biopsies","volume":"21","author":[{"family":"Moreno-Manuel","given":"Andrea"},{"family":"Calabuig-Fariñas","given":"Silvia"},{"family":"Obrador-Hevia","given":"Antonia"},{"family":"Blasco","given":"Ana"},{"family":"Fernández-Díaz","given":"Amaya"},{"family":"Sirera","given":"Rafael"},{"family":"Camps","given":"Carlos"},{"family":"Jantus-Lewintre","given":"Eloisa"}],"issued":{"date-parts":[["2021",1,2]]}}}],"schema":"https://github.com/citation-style-language/schema/raw/master/csl-citation.json"} </w:instrText>
      </w:r>
      <w:r w:rsidR="00AB4209" w:rsidRPr="004775F4">
        <w:rPr>
          <w:rFonts w:ascii="Book Antiqua" w:eastAsia="Book Antiqua" w:hAnsi="Book Antiqua" w:cs="Book Antiqua"/>
          <w:color w:val="000000"/>
        </w:rPr>
        <w:fldChar w:fldCharType="separate"/>
      </w:r>
      <w:r w:rsidR="00AB4209" w:rsidRPr="004775F4">
        <w:rPr>
          <w:rFonts w:ascii="Book Antiqua" w:hAnsi="Book Antiqua"/>
          <w:vertAlign w:val="superscript"/>
        </w:rPr>
        <w:t>[86]</w:t>
      </w:r>
      <w:r w:rsidR="00AB4209"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 Moreover, predictive modeling using machine learning is revolutionizing infection prevention. Recent studies demonstrate its potential in assessing patients' risk of central line-associated bloodstream infections, ventilator-associated pneumonia, C. difficile infections, and catheter-associated urinary tract infections. Some models outperform traditional regression methods</w:t>
      </w:r>
      <w:r w:rsidR="00AB4209" w:rsidRPr="004775F4">
        <w:rPr>
          <w:rFonts w:ascii="Book Antiqua" w:eastAsia="Book Antiqua" w:hAnsi="Book Antiqua" w:cs="Book Antiqua"/>
          <w:color w:val="000000"/>
        </w:rPr>
        <w:fldChar w:fldCharType="begin"/>
      </w:r>
      <w:r w:rsidR="00AB4209" w:rsidRPr="004775F4">
        <w:rPr>
          <w:rFonts w:ascii="Book Antiqua" w:eastAsia="Book Antiqua" w:hAnsi="Book Antiqua" w:cs="Book Antiqua"/>
          <w:color w:val="000000"/>
        </w:rPr>
        <w:instrText xml:space="preserve"> ADDIN ZOTERO_ITEM CSL_CITATION {"citationID":"nzSSca1U","properties":{"formattedCitation":"\\super [79]\\nosupersub{}","plainCitation":"[79]","noteIndex":0},"citationItems":[{"id":95,"uris":["http://zotero.org/users/12205829/items/XILNUL67"],"itemData":{"id":95,"type":"article-journal","abstract":"This white paper identifies knowledge gaps and new challenges in healthcare epidemiology research, assesses the progress made toward addressing research priorities, provides the Society for Healthcare Epidemiology of America (SHEA) Research Committee's recommendations for high-priority research topics, and proposes a road map for making progress toward these goals. It updates the 2010 SHEA Research Committee document, “Charting the Course for the Future of Science in Healthcare Epidemiology: Results of a Survey of the Membership of SHEA,” which called for a national approach to healthcare-associated infections (HAIs) and a prioritized research agenda. This paper highlights recent studies that have advanced our understanding of HAIs, the establishment of the SHEA Research Network as a collaborative infrastructure to address research questions, prevention initiatives at state and national levels, changes in reporting and payment requirements, and new patterns in antimicrobial resistance.","container-title":"Infection Control &amp; Hospital Epidemiology","DOI":"10.1086/675821","ISSN":"0899-823X, 1559-6834","issue":"5","journalAbbreviation":"Infect. Control Hosp. Epidemiol.","language":"en","page":"480-493","source":"DOI.org (Crossref)","title":"The Evolving Landscape of Healthcare-Associated Infections: Recent Advances in Prevention and a Road Map for Research","title-short":"The Evolving Landscape of Healthcare-Associated Infections","volume":"35","author":[{"family":"Safdar","given":"Nasia"},{"family":"Anderson","given":"Deverick J."},{"family":"Braun","given":"Barbara I."},{"family":"Carling","given":"Philip"},{"family":"Cohen","given":"Stuart"},{"family":"Donskey","given":"Curtis"},{"family":"Drees","given":"Marci"},{"family":"Harris","given":"Anthony"},{"family":"Henderson","given":"David K."},{"family":"Huang","given":"Susan S."},{"family":"Juthani-Mehta","given":"Manisha"},{"family":"Lautenbach","given":"Ebbing"},{"family":"Linkin","given":"Darren R."},{"family":"Meddings","given":"Jennifer"},{"family":"Miller","given":"Loren G."},{"family":"Milstone","given":"Aaron"},{"family":"Morgan","given":"Daniel"},{"family":"Sengupta","given":"Sharmila"},{"family":"Varman","given":"Meera"},{"family":"Yokoe","given":"Deborah"},{"family":"Zerr","given":"Danielle M."},{"literal":"on behalf of the Research Committee of the Society for Healthcare Epidemiology of America"}],"issued":{"date-parts":[["2014",5]]}}}],"schema":"https://github.com/citation-style-language/schema/raw/master/csl-citation.json"} </w:instrText>
      </w:r>
      <w:r w:rsidR="00AB4209" w:rsidRPr="004775F4">
        <w:rPr>
          <w:rFonts w:ascii="Book Antiqua" w:eastAsia="Book Antiqua" w:hAnsi="Book Antiqua" w:cs="Book Antiqua"/>
          <w:color w:val="000000"/>
        </w:rPr>
        <w:fldChar w:fldCharType="separate"/>
      </w:r>
      <w:r w:rsidR="00AB4209" w:rsidRPr="004775F4">
        <w:rPr>
          <w:rFonts w:ascii="Book Antiqua" w:hAnsi="Book Antiqua"/>
          <w:vertAlign w:val="superscript"/>
        </w:rPr>
        <w:t>[79]</w:t>
      </w:r>
      <w:r w:rsidR="00AB4209"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 More testing and validation are underway to incorporate these new advances into practice.</w:t>
      </w:r>
    </w:p>
    <w:p w14:paraId="106475DE" w14:textId="77777777" w:rsidR="00A77B3E" w:rsidRPr="004775F4" w:rsidRDefault="00A77B3E" w:rsidP="00276733">
      <w:pPr>
        <w:spacing w:line="360" w:lineRule="auto"/>
        <w:ind w:firstLine="720"/>
        <w:jc w:val="both"/>
        <w:rPr>
          <w:rFonts w:ascii="Book Antiqua" w:hAnsi="Book Antiqua"/>
        </w:rPr>
      </w:pPr>
    </w:p>
    <w:p w14:paraId="106475DF" w14:textId="16F58A6E" w:rsidR="00A77B3E" w:rsidRPr="008A1845" w:rsidRDefault="00874D99" w:rsidP="00276733">
      <w:pPr>
        <w:spacing w:line="360" w:lineRule="auto"/>
        <w:jc w:val="both"/>
        <w:rPr>
          <w:rFonts w:ascii="Book Antiqua" w:hAnsi="Book Antiqua"/>
          <w:i/>
        </w:rPr>
      </w:pPr>
      <w:r w:rsidRPr="008A1845">
        <w:rPr>
          <w:rFonts w:ascii="Book Antiqua" w:eastAsia="Book Antiqua" w:hAnsi="Book Antiqua" w:cs="Book Antiqua"/>
          <w:b/>
          <w:bCs/>
          <w:i/>
          <w:color w:val="000000"/>
        </w:rPr>
        <w:t xml:space="preserve">Ventilation </w:t>
      </w:r>
      <w:r w:rsidR="008A1845" w:rsidRPr="008A1845">
        <w:rPr>
          <w:rFonts w:ascii="Book Antiqua" w:eastAsia="Book Antiqua" w:hAnsi="Book Antiqua" w:cs="Book Antiqua"/>
          <w:b/>
          <w:bCs/>
          <w:i/>
          <w:color w:val="000000"/>
        </w:rPr>
        <w:t>strategies</w:t>
      </w:r>
    </w:p>
    <w:p w14:paraId="106475E0" w14:textId="077A0001" w:rsidR="00A77B3E" w:rsidRPr="004775F4" w:rsidRDefault="00874D99" w:rsidP="00276733">
      <w:pPr>
        <w:spacing w:line="360" w:lineRule="auto"/>
        <w:jc w:val="both"/>
        <w:rPr>
          <w:rFonts w:ascii="Book Antiqua" w:hAnsi="Book Antiqua"/>
        </w:rPr>
      </w:pPr>
      <w:r w:rsidRPr="004775F4">
        <w:rPr>
          <w:rFonts w:ascii="Book Antiqua" w:eastAsia="Book Antiqua" w:hAnsi="Book Antiqua" w:cs="Book Antiqua"/>
          <w:color w:val="000000"/>
        </w:rPr>
        <w:t xml:space="preserve">Mechanical ventilation (MV) is a lifesaving intervention </w:t>
      </w:r>
      <w:r w:rsidR="00FD4BF1" w:rsidRPr="004775F4">
        <w:rPr>
          <w:rFonts w:ascii="Book Antiqua" w:eastAsia="Book Antiqua" w:hAnsi="Book Antiqua" w:cs="Book Antiqua"/>
          <w:color w:val="000000"/>
        </w:rPr>
        <w:t>that</w:t>
      </w:r>
      <w:r w:rsidRPr="004775F4">
        <w:rPr>
          <w:rFonts w:ascii="Book Antiqua" w:eastAsia="Book Antiqua" w:hAnsi="Book Antiqua" w:cs="Book Antiqua"/>
          <w:color w:val="000000"/>
        </w:rPr>
        <w:t xml:space="preserve"> provides temporary oxygenation and ventilation for patients with respiratory failure until the underlying pathology is treated. It consists of invasive and non-invasive MV. Invasive MV consists of an endotracheal tube placed in the patient's trachea through the mouth or nose. This tube is connected to a ventilator which delivers a set amount of oxygen and </w:t>
      </w:r>
      <w:r w:rsidR="003E31F2" w:rsidRPr="004775F4">
        <w:rPr>
          <w:rFonts w:ascii="Book Antiqua" w:eastAsia="Book Antiqua" w:hAnsi="Book Antiqua" w:cs="Book Antiqua"/>
          <w:color w:val="000000"/>
        </w:rPr>
        <w:t xml:space="preserve">a </w:t>
      </w:r>
      <w:r w:rsidRPr="004775F4">
        <w:rPr>
          <w:rFonts w:ascii="Book Antiqua" w:eastAsia="Book Antiqua" w:hAnsi="Book Antiqua" w:cs="Book Antiqua"/>
          <w:color w:val="000000"/>
        </w:rPr>
        <w:t xml:space="preserve">number of breaths per </w:t>
      </w:r>
      <w:proofErr w:type="gramStart"/>
      <w:r w:rsidRPr="004775F4">
        <w:rPr>
          <w:rFonts w:ascii="Book Antiqua" w:eastAsia="Book Antiqua" w:hAnsi="Book Antiqua" w:cs="Book Antiqua"/>
          <w:color w:val="000000"/>
        </w:rPr>
        <w:t>minute</w:t>
      </w:r>
      <w:r w:rsidRPr="004775F4">
        <w:rPr>
          <w:rFonts w:ascii="Book Antiqua" w:eastAsia="Book Antiqua" w:hAnsi="Book Antiqua" w:cs="Book Antiqua"/>
          <w:color w:val="000000"/>
          <w:vertAlign w:val="superscript"/>
        </w:rPr>
        <w:t>[</w:t>
      </w:r>
      <w:proofErr w:type="gramEnd"/>
      <w:r w:rsidR="008A2017">
        <w:rPr>
          <w:rFonts w:ascii="Book Antiqua" w:eastAsia="Book Antiqua" w:hAnsi="Book Antiqua" w:cs="Book Antiqua"/>
          <w:color w:val="000000"/>
          <w:vertAlign w:val="superscript"/>
        </w:rPr>
        <w:t>87</w:t>
      </w:r>
      <w:r w:rsidRPr="004775F4">
        <w:rPr>
          <w:rFonts w:ascii="Book Antiqua" w:eastAsia="Book Antiqua" w:hAnsi="Book Antiqua" w:cs="Book Antiqua"/>
          <w:color w:val="000000"/>
          <w:vertAlign w:val="superscript"/>
        </w:rPr>
        <w:t>]</w:t>
      </w:r>
      <w:r w:rsidRPr="004775F4">
        <w:rPr>
          <w:rFonts w:ascii="Book Antiqua" w:eastAsia="Book Antiqua" w:hAnsi="Book Antiqua" w:cs="Book Antiqua"/>
          <w:color w:val="000000"/>
        </w:rPr>
        <w:t>. Non-</w:t>
      </w:r>
      <w:r w:rsidR="003E31F2" w:rsidRPr="004775F4">
        <w:rPr>
          <w:rFonts w:ascii="Book Antiqua" w:eastAsia="Book Antiqua" w:hAnsi="Book Antiqua" w:cs="Book Antiqua"/>
          <w:color w:val="000000"/>
        </w:rPr>
        <w:t>i</w:t>
      </w:r>
      <w:r w:rsidRPr="004775F4">
        <w:rPr>
          <w:rFonts w:ascii="Book Antiqua" w:eastAsia="Book Antiqua" w:hAnsi="Book Antiqua" w:cs="Book Antiqua"/>
          <w:color w:val="000000"/>
        </w:rPr>
        <w:t xml:space="preserve">nvasive ventilation (NIV) consists of a machine that delivers a set amount of oxygen and ventilatory breaths </w:t>
      </w:r>
      <w:r w:rsidRPr="004775F4">
        <w:rPr>
          <w:rFonts w:ascii="Book Antiqua" w:eastAsia="Book Antiqua" w:hAnsi="Book Antiqua" w:cs="Book Antiqua"/>
          <w:i/>
          <w:iCs/>
          <w:color w:val="000000"/>
        </w:rPr>
        <w:t>via</w:t>
      </w:r>
      <w:r w:rsidRPr="004775F4">
        <w:rPr>
          <w:rFonts w:ascii="Book Antiqua" w:eastAsia="Book Antiqua" w:hAnsi="Book Antiqua" w:cs="Book Antiqua"/>
          <w:color w:val="000000"/>
        </w:rPr>
        <w:t xml:space="preserve"> an external mask</w:t>
      </w:r>
      <w:r w:rsidR="00483726" w:rsidRPr="004775F4">
        <w:rPr>
          <w:rFonts w:ascii="Book Antiqua" w:eastAsia="Book Antiqua" w:hAnsi="Book Antiqua" w:cs="Book Antiqua"/>
          <w:color w:val="000000"/>
        </w:rPr>
        <w:fldChar w:fldCharType="begin"/>
      </w:r>
      <w:r w:rsidR="00483726" w:rsidRPr="004775F4">
        <w:rPr>
          <w:rFonts w:ascii="Book Antiqua" w:eastAsia="Book Antiqua" w:hAnsi="Book Antiqua" w:cs="Book Antiqua"/>
          <w:color w:val="000000"/>
        </w:rPr>
        <w:instrText xml:space="preserve"> ADDIN ZOTERO_ITEM CSL_CITATION {"citationID":"Xc7O1ZJQ","properties":{"formattedCitation":"\\super [87]\\nosupersub{}","plainCitation":"[87]","noteIndex":0},"citationItems":[{"id":210,"uris":["http://zotero.org/users/12205829/items/GCTX39FE"],"itemData":{"id":210,"type":"article-journal","container-title":"JAMA","DOI":"10.1001/jama.2021.13084","ISSN":"0098-7484","issue":"14","page":"1452","title":"Mechanical Ventilation","volume":"326","author":[{"family":"Walter","given":"Kristin"}],"issued":{"date-parts":[["2021",10,12]]}}}],"schema":"https://github.com/citation-style-language/schema/raw/master/csl-citation.json"} </w:instrText>
      </w:r>
      <w:r w:rsidR="00483726" w:rsidRPr="004775F4">
        <w:rPr>
          <w:rFonts w:ascii="Book Antiqua" w:eastAsia="Book Antiqua" w:hAnsi="Book Antiqua" w:cs="Book Antiqua"/>
          <w:color w:val="000000"/>
        </w:rPr>
        <w:fldChar w:fldCharType="separate"/>
      </w:r>
      <w:r w:rsidR="00483726" w:rsidRPr="004775F4">
        <w:rPr>
          <w:rFonts w:ascii="Book Antiqua" w:hAnsi="Book Antiqua"/>
          <w:vertAlign w:val="superscript"/>
        </w:rPr>
        <w:t>[87]</w:t>
      </w:r>
      <w:r w:rsidR="00483726"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 xml:space="preserve">. </w:t>
      </w:r>
    </w:p>
    <w:p w14:paraId="6D8830E0" w14:textId="77777777" w:rsidR="00581217" w:rsidRDefault="00581217" w:rsidP="00581217">
      <w:pPr>
        <w:spacing w:line="360" w:lineRule="auto"/>
        <w:jc w:val="both"/>
        <w:rPr>
          <w:rFonts w:ascii="Book Antiqua" w:eastAsia="Book Antiqua" w:hAnsi="Book Antiqua" w:cs="Book Antiqua"/>
          <w:b/>
          <w:bCs/>
          <w:color w:val="000000"/>
        </w:rPr>
      </w:pPr>
    </w:p>
    <w:p w14:paraId="106475E1" w14:textId="2C773225" w:rsidR="00A77B3E" w:rsidRPr="005C15EF" w:rsidRDefault="00874D99" w:rsidP="00581217">
      <w:pPr>
        <w:spacing w:line="360" w:lineRule="auto"/>
        <w:jc w:val="both"/>
        <w:rPr>
          <w:rFonts w:ascii="Book Antiqua" w:hAnsi="Book Antiqua"/>
          <w:i/>
        </w:rPr>
      </w:pPr>
      <w:r w:rsidRPr="005C15EF">
        <w:rPr>
          <w:rFonts w:ascii="Book Antiqua" w:eastAsia="Book Antiqua" w:hAnsi="Book Antiqua" w:cs="Book Antiqua"/>
          <w:b/>
          <w:bCs/>
          <w:i/>
          <w:color w:val="000000"/>
        </w:rPr>
        <w:t>Invasive</w:t>
      </w:r>
      <w:r w:rsidR="00581217" w:rsidRPr="005C15EF">
        <w:rPr>
          <w:rFonts w:ascii="Book Antiqua" w:eastAsia="Book Antiqua" w:hAnsi="Book Antiqua" w:cs="Book Antiqua"/>
          <w:b/>
          <w:bCs/>
          <w:i/>
          <w:color w:val="000000"/>
        </w:rPr>
        <w:t xml:space="preserve"> mechanical ventilation</w:t>
      </w:r>
    </w:p>
    <w:p w14:paraId="106475E2" w14:textId="47133799" w:rsidR="00A77B3E" w:rsidRPr="004775F4" w:rsidRDefault="00874D99" w:rsidP="00276733">
      <w:pPr>
        <w:spacing w:line="360" w:lineRule="auto"/>
        <w:jc w:val="both"/>
        <w:rPr>
          <w:rFonts w:ascii="Book Antiqua" w:hAnsi="Book Antiqua"/>
        </w:rPr>
      </w:pPr>
      <w:r w:rsidRPr="004775F4">
        <w:rPr>
          <w:rFonts w:ascii="Book Antiqua" w:eastAsia="Book Antiqua" w:hAnsi="Book Antiqua" w:cs="Book Antiqua"/>
          <w:color w:val="000000"/>
        </w:rPr>
        <w:t>The 21st-century ventilators have the option of various ventilation modes</w:t>
      </w:r>
      <w:r w:rsidR="00483726" w:rsidRPr="004775F4">
        <w:rPr>
          <w:rFonts w:ascii="Book Antiqua" w:eastAsia="Book Antiqua" w:hAnsi="Book Antiqua" w:cs="Book Antiqua"/>
          <w:color w:val="000000"/>
        </w:rPr>
        <w:fldChar w:fldCharType="begin"/>
      </w:r>
      <w:r w:rsidR="00483726" w:rsidRPr="004775F4">
        <w:rPr>
          <w:rFonts w:ascii="Book Antiqua" w:eastAsia="Book Antiqua" w:hAnsi="Book Antiqua" w:cs="Book Antiqua"/>
          <w:color w:val="000000"/>
        </w:rPr>
        <w:instrText xml:space="preserve"> ADDIN ZOTERO_ITEM CSL_CITATION {"citationID":"eCElh0pE","properties":{"formattedCitation":"\\super [88]\\nosupersub{}","plainCitation":"[88]","noteIndex":0},"citationItems":[{"id":171,"uris":["http://zotero.org/users/12205829/items/UYST3BP9"],"itemData":{"id":171,"type":"article-journal","abstract":"The use of ventilatory assistance can be traced back to biblical times.\nHowever, mechanical ventilators, in the form of negative-pressure\nventilation, first appeared in the early 1800s. Positive-pressure devices\nstarted to become available around 1900 and today's typical intensive care\nunit (ICU) ventilator did not begin to be developed until the 1940s. From\nthe original 1940s ventilators until today, 4 distinct generations of ICU\nventilators have existed, each with features different from that of the\nprevious generation. All of the advancements in ICU ventilator design over\nthese generations provide the basis for speculation on the future. ICU\nventilators of the future will be able to integrate electronically with\nother bedside technology; they will be able to effectively ventilate all\npatients in all settings, invasively and noninvasively; ventilator\nmanagement protocols will be incorporated into the basic operation of the\nventilator; organized information will be presented instead of rows of\nunrelated data; alarm systems will be smart; closed-loop control will be\npresent on most aspects of ventilatory support; and decision support will\nbe available. The key term that will be used to identify these future\nventilators will be smart!","container-title":"Respir. Care","DOI":"10.4187/respcare.01420","ISSN":"0020-1324","issue":"8","page":"1170-1180","title":"The mechanical ventilator: past, present, and future","volume":"56","author":[{"family":"Kacmarek","given":"Robert M"}],"issued":{"date-parts":[["2011",8]]}}}],"schema":"https://github.com/citation-style-language/schema/raw/master/csl-citation.json"} </w:instrText>
      </w:r>
      <w:r w:rsidR="00483726" w:rsidRPr="004775F4">
        <w:rPr>
          <w:rFonts w:ascii="Book Antiqua" w:eastAsia="Book Antiqua" w:hAnsi="Book Antiqua" w:cs="Book Antiqua"/>
          <w:color w:val="000000"/>
        </w:rPr>
        <w:fldChar w:fldCharType="separate"/>
      </w:r>
      <w:r w:rsidR="00483726" w:rsidRPr="004775F4">
        <w:rPr>
          <w:rFonts w:ascii="Book Antiqua" w:hAnsi="Book Antiqua"/>
          <w:vertAlign w:val="superscript"/>
        </w:rPr>
        <w:t>[88]</w:t>
      </w:r>
      <w:r w:rsidR="00483726"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 Volume limited, Pressure Limited, and Pressure Support (PSV) are the three main modes of ventilation. In volume limited, inspiration ends after a set inspiratory volume, in pressure limited inspiration ends after a set inspiratory pressure. Each mode has its advantages and can be used in specific patient situations. With PSV ventilation mode, once a breath is triggered by the patient, inspiratory pressure is delivered until the inspiratory flow decreases to a predetermined percentage of its peak value.</w:t>
      </w:r>
    </w:p>
    <w:p w14:paraId="5006466D" w14:textId="77777777" w:rsidR="00DC4869" w:rsidRDefault="00DC4869" w:rsidP="00DC4869">
      <w:pPr>
        <w:spacing w:line="360" w:lineRule="auto"/>
        <w:jc w:val="both"/>
        <w:rPr>
          <w:rFonts w:ascii="Book Antiqua" w:eastAsia="Book Antiqua" w:hAnsi="Book Antiqua" w:cs="Book Antiqua"/>
          <w:b/>
          <w:bCs/>
          <w:color w:val="000000"/>
        </w:rPr>
      </w:pPr>
    </w:p>
    <w:p w14:paraId="106475E3" w14:textId="1BC8AB87" w:rsidR="00A77B3E" w:rsidRPr="00DC4869" w:rsidRDefault="00874D99" w:rsidP="00DC4869">
      <w:pPr>
        <w:spacing w:line="360" w:lineRule="auto"/>
        <w:jc w:val="both"/>
        <w:rPr>
          <w:rFonts w:ascii="Book Antiqua" w:hAnsi="Book Antiqua"/>
          <w:i/>
        </w:rPr>
      </w:pPr>
      <w:r w:rsidRPr="00DC4869">
        <w:rPr>
          <w:rFonts w:ascii="Book Antiqua" w:eastAsia="Book Antiqua" w:hAnsi="Book Antiqua" w:cs="Book Antiqua"/>
          <w:b/>
          <w:bCs/>
          <w:i/>
          <w:color w:val="000000"/>
        </w:rPr>
        <w:t>Ventilation in ARDS</w:t>
      </w:r>
    </w:p>
    <w:p w14:paraId="106475E4" w14:textId="4C57A66A" w:rsidR="00A77B3E" w:rsidRPr="004775F4" w:rsidRDefault="00874D99" w:rsidP="00276733">
      <w:pPr>
        <w:spacing w:line="360" w:lineRule="auto"/>
        <w:jc w:val="both"/>
        <w:rPr>
          <w:rFonts w:ascii="Book Antiqua" w:hAnsi="Book Antiqua"/>
        </w:rPr>
      </w:pPr>
      <w:r w:rsidRPr="004775F4">
        <w:rPr>
          <w:rFonts w:ascii="Book Antiqua" w:eastAsia="Book Antiqua" w:hAnsi="Book Antiqua" w:cs="Book Antiqua"/>
          <w:color w:val="000000"/>
        </w:rPr>
        <w:t xml:space="preserve">Enhancing ventilation strategies for ARDS patients is one of the more significant advances in the field of critical care over the past two decades and it has led to improved patient outcomes. The landmark </w:t>
      </w:r>
      <w:proofErr w:type="spellStart"/>
      <w:r w:rsidRPr="004775F4">
        <w:rPr>
          <w:rFonts w:ascii="Book Antiqua" w:eastAsia="Book Antiqua" w:hAnsi="Book Antiqua" w:cs="Book Antiqua"/>
          <w:color w:val="000000"/>
        </w:rPr>
        <w:t>ARDSnet</w:t>
      </w:r>
      <w:proofErr w:type="spellEnd"/>
      <w:r w:rsidRPr="004775F4">
        <w:rPr>
          <w:rFonts w:ascii="Book Antiqua" w:eastAsia="Book Antiqua" w:hAnsi="Book Antiqua" w:cs="Book Antiqua"/>
          <w:color w:val="000000"/>
        </w:rPr>
        <w:t xml:space="preserve"> trial in 2000 demonstrated that lower tidal volume ventilation (6 mL/kg) in ARDS patients leads to lower mortality and an increased number of days without ventilator use</w:t>
      </w:r>
      <w:r w:rsidR="00052E4F" w:rsidRPr="004775F4">
        <w:rPr>
          <w:rFonts w:ascii="Book Antiqua" w:eastAsia="Book Antiqua" w:hAnsi="Book Antiqua" w:cs="Book Antiqua"/>
          <w:color w:val="000000"/>
        </w:rPr>
        <w:fldChar w:fldCharType="begin"/>
      </w:r>
      <w:r w:rsidR="00052E4F" w:rsidRPr="004775F4">
        <w:rPr>
          <w:rFonts w:ascii="Book Antiqua" w:eastAsia="Book Antiqua" w:hAnsi="Book Antiqua" w:cs="Book Antiqua"/>
          <w:color w:val="000000"/>
        </w:rPr>
        <w:instrText xml:space="preserve"> ADDIN ZOTERO_ITEM CSL_CITATION {"citationID":"eIokdnbd","properties":{"formattedCitation":"\\super [89]\\nosupersub{}","plainCitation":"[89]","noteIndex":0},"citationItems":[{"id":161,"uris":["http://zotero.org/users/12205829/items/7J7VBIP3"],"itemData":{"id":161,"type":"article-journal","abstract":"BACKGROUND: Traditional approaches to mechanical ventilation use tidal\nvolumes of 10 to 15 ml per kilogram of body weight and may cause\nstretch-induced lung injury in patients with acute lung injury and the\nacute respiratory distress syndrome. We therefore conducted a trial to\ndetermine whether ventilation with lower tidal volumes would improve the\nclinical outcomes in these patients. METHODS: Patients with acute lung\ninjury and the acute respiratory distress syndrome were enrolled in a\nmulticenter, randomized trial. The trial compared traditional ventilation\ntreatment, which involved an initial tidal volume of 12 ml per kilogram of\npredicted body weight and an airway pressure measured after a 0.5-second\npause at the end of inspiration (plateau pressure) of 50 cm of water or\nless, with ventilation with a lower tidal volume, which involved an\ninitial tidal volume of 6 ml per kilogram of predicted body weight and a\nplateau pressure of 30 cm of water or less. The primary outcomes were\ndeath before a patient was discharged home and was breathing without\nassistance and the number of days without ventilator use from day 1 to day\n28. RESULTS: The trial was stopped after the enrollment of 861 patients\nbecause mortality was lower in the group treated with lower tidal volumes\nthan in the group treated with traditional tidal volumes (31.0 percent vs.\n39.8 percent, P=0.007), and the number of days without ventilator use\nduring the first 28 days after randomization was greater in this group\n(mean [+/-SD], 12+/-11 vs. 10+/-11; P=0.007). The mean tidal volumes on\ndays 1 to 3 were 6.2+/-0.8 and 11.8+/-0.8 ml per kilogram of predicted\nbody weight (P&lt;0.001), respectively, and the mean plateau pressures were\n25+/-6 and 33+/-8 cm of water (P&lt;0.001), respectively. CONCLUSIONS: In\npatients with acute lung injury and the acute respiratory distress\nsyndrome, mechanical ventilation with a lower tidal volume than is\ntraditionally used results in decreased mortality and increases the number\nof days without ventilator use.","container-title":"N. Engl. J. Med.","DOI":"10.1056/NEJM200005043421801","ISSN":"0028-4793","issue":"18","page":"1301-1308","title":"Ventilation with lower tidal volumes as compared with traditional tidal volumes for acute lung injury and the acute respiratory distress syndrome","volume":"342","author":[{"literal":"Acute Respiratory Distress Syndrome Network"},{"family":"Brower","given":"Roy G"},{"family":"Matthay","given":"Michael A"},{"family":"Morris","given":"Alan"},{"family":"Schoenfeld","given":"David"},{"family":"Thompson","given":"B Taylor"},{"family":"Wheeler","given":"Arthur"}],"issued":{"date-parts":[["2000",5,4]]}}}],"schema":"https://github.com/citation-style-language/schema/raw/master/csl-citation.json"} </w:instrText>
      </w:r>
      <w:r w:rsidR="00052E4F" w:rsidRPr="004775F4">
        <w:rPr>
          <w:rFonts w:ascii="Book Antiqua" w:eastAsia="Book Antiqua" w:hAnsi="Book Antiqua" w:cs="Book Antiqua"/>
          <w:color w:val="000000"/>
        </w:rPr>
        <w:fldChar w:fldCharType="separate"/>
      </w:r>
      <w:r w:rsidR="00052E4F" w:rsidRPr="004775F4">
        <w:rPr>
          <w:rFonts w:ascii="Book Antiqua" w:hAnsi="Book Antiqua"/>
          <w:vertAlign w:val="superscript"/>
        </w:rPr>
        <w:t>[89]</w:t>
      </w:r>
      <w:r w:rsidR="00052E4F"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 This was subsequently supported by multiple studies which reported similar results</w:t>
      </w:r>
      <w:r w:rsidR="005A318F" w:rsidRPr="004775F4">
        <w:rPr>
          <w:rFonts w:ascii="Book Antiqua" w:eastAsia="Book Antiqua" w:hAnsi="Book Antiqua" w:cs="Book Antiqua"/>
          <w:color w:val="000000"/>
        </w:rPr>
        <w:fldChar w:fldCharType="begin"/>
      </w:r>
      <w:r w:rsidR="005A318F" w:rsidRPr="004775F4">
        <w:rPr>
          <w:rFonts w:ascii="Book Antiqua" w:eastAsia="Book Antiqua" w:hAnsi="Book Antiqua" w:cs="Book Antiqua"/>
          <w:color w:val="000000"/>
        </w:rPr>
        <w:instrText xml:space="preserve"> ADDIN ZOTERO_ITEM CSL_CITATION {"citationID":"SAIjrhMr","properties":{"formattedCitation":"\\super [90\\uc0\\u8211{}92]\\nosupersub{}","plainCitation":"[90–92]","noteIndex":0},"citationItems":[{"id":201,"uris":["http://zotero.org/users/12205829/items/YTZYN9YQ"],"itemData":{"id":201,"type":"article-journal","abstract":"BACKGROUND: Patients with acute respiratory distress syndrome and acute\nlung injury require mechanical ventilatory support. Acute respiratory\ndistress syndrome and acute lung injury are further complicated by\nventilator-induced lung injury. Lung protective ventilation strategies may\nlead to improved survival. This systematic review is an update of a\nCochrane review originally published in 2003 and updated in 2007.\nOBJECTIVES: To assess the effects of ventilation with lower tidal volume\non morbidity and mortality in patients aged 16 years or older affected by\nacute respiratory distress syndrome and acute lung injury. A secondary\nobjective was to determine whether the comparison between low and\nconventional tidal volume was different if a plateau airway pressure of\ngreater than 30 to 35 cm H20 was used. SEARCH METHODS: In our previous\n2007 updated review, we searched databases from inception until 2006. In\nthis third updated review, we searched the Cochrane Central Register of\nControlled Trials (CENTRAL), MEDLINE, EMBASE, CINAHL and the Web of\nScience from 2006 to September 2012. We also updated our search of\ndatabases of ongoing research and of reference lists from 2006 to\nSeptember 2012. SELECTION CRITERIA: We included randomized controlled\ntrials comparing ventilation using either a lower tidal volume (Vt) or low\nairway driving pressure (plateau pressure 30 cm H2O or less), resulting in\na tidal volume of 7 ml/kg or less, versus ventilation that used Vt in the\nrange of 10 to 15 ml/kg in adults (16 years old or older) with acute\nrespiratory distress syndrome and acute lung injury. DATA COLLECTION AND\nANALYSIS: We independently assessed trial quality and extracted data.\nWherever appropriate, results were pooled. We applied fixed-effect and\nrandom-effects models. MAIN RESULTS: We did not find any new study which\nwere eligible for inclusion in this update. The total number of studies\nremained unchanged, six trials involving 1297 patients. Five trials had a\nlow risk of bias. One trial had an unclear risk of bias. Mortality at day\n28 was significantly reduced by lung-protective ventilation with a\nrelative risk (RR) of 0.74 (95% confidence interval (CI) 0.61 to 0.88);\nhospital mortality was reduced with a RR of 0.80 (95% CI 0.69 to 0.92).\nOverall mortality was not significantly different if a plateau pressure\nless than or equal to 31 cm H2O in the control group was used (RR 1.13,\n95% CI 0.88 to 1.45). There was insufficient evidence for morbidity and\nlong-term outcomes. AUTHORS' CONCLUSIONS: Clinical heterogeneity, such as\ndifferent lengths of follow up and higher plateau pressure in control arms\nin two trials, makes the interpretation of the combined results difficult.\nMortality was significantly reduced at day 28 and at the end of the\nhospital stay. The effects on long-term mortality are unknown, although\nthe possibility of a clinically relevant benefit cannot be excluded.\nVentilation with lower tidal volumes is becoming a routine strategy of\ntreatment of acute respiratory distress syndrome and acute lung injury,\nstopping investigators from carrying out additional trials.","container-title":"Cochrane Database Syst. Rev.","DOI":"10.1002/14651858.CD003844.pub4","ISSN":"1469-493X","issue":"2","page":"CD003844","title":"Lung protective ventilation strategy for the acute respiratory distress syndrome","volume":"2013","author":[{"family":"Petrucci","given":"Nicola"},{"family":"De Feo","given":"Carlo"}],"issued":{"date-parts":[["2013",2,28]]}}},{"id":180,"uris":["http://zotero.org/users/12205829/items/MZJ78YHP"],"itemData":{"id":180,"type":"article-journal","abstract":"BACKGROUND: Trials have provided conflicting results regarding the effect\nof different ventilatory strategies on the outcomes of patients with the\nacute respiratory distress syndrome (ARDS) and acute lung injury. PURPOSE:\nTo determine whether ventilation with low tidal volume (Vt) and limited\nairway pressure or higher positive end-expiratory pressure (PEEP) improves\noutcomes for patients with ARDS or acute lung injury. DATA SOURCES:\nMultiple computerized databases (through March 2009), reference lists of\nidentified articles, and queries of principal investigators. No language\nrestrictions were applied. STUDY SELECTION: Randomized, controlled trials\n(RCTs) reporting mortality and comparing lower versus higher Vt\nventilation, lower versus higher PEEP, or a combination of both in adults\nwith ARDS or acute lung injury. DATA EXTRACTION: Using a standard\nprotocol, 2 reviewer teams assessed trial eligibility and abstracted data\non quality of study design and conduct, population characteristics,\nintervention, co-interventions, and confounding variables. DATA SYNTHESIS:\n4 RCTs tested lower versus higher Vt ventilation at similar PEEP in 1149\npatients, 3 RCTs compared lower versus higher PEEP at low Vt ventilation\nin 2299 patients, and 2 RCTs compared a combination of higher Vt and lower\nPEEP ventilation versus lower Vt and higher PEEP ventilation in 148\npatients. Lower Vt ventilation reduced hospital mortality (odds ratio,\n0.75 [95% CI, 0.58 to 0.96]; P = 0.02) compared with higher Vt ventilation\nat similar PEEP. Higher PEEP did not reduce hospital mortality (odds\nratio, 0.86 [CI, 0.72 to 1.02]; P = 0.08) compared with lower PEEP using\nlow Vt ventilation. Higher PEEP reduced the need for rescue therapy to\nprevent life-threatening hypoxemia (odds ratio, 0.51 [CI, 0.36 to 0.71]; P\n&lt; 0.001) and death (odds ratio, 0.51 [CI, 0.36 to 0.71]; P &lt; 0.001) in\npatients receiving rescue therapies. LIMITATIONS: Pooling according to\nsimilar ventilatory strategies resulted in few RCTs analyzed in each\ngroup. The benefit of low Vt is derived from only 1 study. CONCLUSION:\nAvailable evidence from a limited number of RCTs shows better outcomes\nwith routine use of low Vt but not high PEEP ventilation in unselected\npatients with ARDS or acute lung injury. High PEEP may help to prevent\nlife-threatening hypoxemia in selected patients.","container-title":"Ann. Intern. Med.","DOI":"10.7326/0003-4819-151-8-200910200-00011","ISSN":"0003-4819","issue":"8","page":"566-576","title":"Meta-analysis: ventilation strategies and outcomes of the acute respiratory distress syndrome and acute lung injury","volume":"151","author":[{"family":"Putensen","given":"Christian"},{"family":"Theuerkauf","given":"Nils"},{"family":"Zinserling","given":"Jörg"},{"family":"Wrigge","given":"Hermann"},{"family":"Pelosi","given":"Paolo"}],"issued":{"date-parts":[["2009",10,20]]}}},{"id":52,"uris":["http://zotero.org/users/12205829/items/CZFD7IFI"],"itemData":{"id":52,"type":"article-journal","container-title":"Chest","DOI":"10.1016/j.chest.2021.05.047","ISSN":"00123692","issue":"4","journalAbbreviation":"Chest","language":"en","page":"1304-1315","source":"DOI.org (Crossref)","title":"Variation in Early Management Practices in Moderate-to-Severe ARDS in the United States","volume":"160","author":[{"family":"Qadir","given":"Nida"},{"family":"Bartz","given":"Raquel R."},{"family":"Cooter","given":"Mary L."},{"family":"Hough","given":"Catherine L."},{"family":"Lanspa","given":"Michael J."},{"family":"Banner-Goodspeed","given":"Valerie M."},{"family":"Chen","given":"Jen-Ting"},{"family":"Giovanni","given":"Shewit"},{"family":"Gomaa","given":"Dina"},{"family":"Sjoding","given":"Michael W."},{"family":"Hajizadeh","given":"Negin"},{"family":"Komisarow","given":"Jordan"},{"family":"Duggal","given":"Abhijit"},{"family":"Khanna","given":"Ashish K."},{"family":"Kashyap","given":"Rahul"},{"family":"Khan","given":"Akram"},{"family":"Chang","given":"Steven Y."},{"family":"Tonna","given":"Joseph E."},{"family":"Anderson","given":"Harry L."},{"family":"Liebler","given":"Janice M."},{"family":"Mosier","given":"Jarrod M."},{"family":"Morris","given":"Peter E."},{"family":"Genthon","given":"Alissa"},{"family":"Louh","given":"Irene K."},{"family":"Tidswell","given":"Mark"},{"family":"Stephens","given":"R. Scott"},{"family":"Esper","given":"Annette M."},{"family":"Dries","given":"David J."},{"family":"Martinez","given":"Anthony"},{"family":"Schreyer","given":"Kraftin E."},{"family":"Bender","given":"William"},{"family":"Tiwari","given":"Anupama"},{"family":"Guru","given":"Pramod K."},{"family":"Hanna","given":"Sinan"},{"family":"Gong","given":"Michelle N."},{"family":"Park","given":"Pauline K."},{"family":"Steingrub","given":"Jay S."},{"family":"Tidswell","given":"Mark"},{"family":"Banner-Goodspeed","given":"Valerie M."},{"family":"Brierley","given":"Kristin"},{"family":"Larson","given":"Julia L."},{"family":"Mueller","given":"Ariel"},{"family":"Pinkhasova","given":"Tereza"},{"family":"Talmor","given":"Daniel"},{"family":"Aisiku","given":"Imoigele"},{"family":"Baron","given":"Rebecca"},{"family":"Fredenburgh","given":"Lauren"},{"family":"Genthon","given":"Alissa"},{"family":"Hou","given":"Peter"},{"family":"Massaro","given":"Anthony"},{"family":"Seethala","given":"Raghu"},{"family":"Duggal","given":"Abhijit"},{"family":"Hite","given":"Duncan"},{"family":"Khanna","given":"Ashish K."},{"family":"Brodie","given":"Daniel"},{"family":"Louh","given":"Irene K."},{"family":"Short","given":"Briana"},{"family":"Bartz","given":"Raquel"},{"family":"Cooter","given":"Mary L."},{"family":"Komisarow","given":"Jordan C."},{"family":"Tiwari","given":"Anupama"},{"family":"Bender","given":"William"},{"family":"Blum","given":"James"},{"family":"Esper","given":"Annette"},{"family":"Martin","given":"Greg S."},{"family":"Bulger","given":"Eileen"},{"family":"Hough","given":"Catherine L."},{"family":"Ungar","given":"Anna"},{"family":"Brown","given":"Samuel M."},{"family":"Grissom","given":"Colin K."},{"family":"Hirshberg","given":"Eliotte L."},{"family":"Lanspa","given":"Michael J."},{"family":"Peltan","given":"Ithan D."},{"family":"Brower","given":"Roy G."},{"family":"Sahetya","given":"Sarina K."},{"family":"Stephens","given":"R Scott"},{"family":"Guru","given":"Pramod K."},{"family":"Bohman","given":"John K."},{"family":"Coville","given":"Hongchuan"},{"family":"Gajic","given":"Ognjen"},{"family":"Kashyap","given":"Rahul"},{"family":"O’Horo","given":"John C."},{"family":"Ataucuri-Vargas","given":"Jorge-Bleik"},{"family":"Chen","given":"Jen-Ting"},{"family":"Gong","given":"Michelle N."},{"family":"Mastroianni","given":"Fiore"},{"family":"Hajizadeh","given":"Negin"},{"family":"Hirsch","given":"Jamie"},{"family":"Qui","given":"Michael"},{"family":"Stewart","given":"Molly"},{"family":"Khan","given":"Akram"},{"family":"Haq","given":"Ebaad"},{"family":"Kamel","given":"Makrina"},{"family":"Krol","given":"Olivia"},{"family":"Lerner","given":"Kimberly"},{"family":"Dries","given":"David J."},{"family":"Marini","given":"John"},{"family":"Bistolfi Amaral","given":"Valentina Chiara"},{"family":"Martinez","given":"Anthony"},{"family":"Anderson","given":"Harry L."},{"family":"Brown","given":"Jill"},{"family":"Brozik","given":"Michael"},{"family":"Kemmer","given":"Heidi"},{"family":"Obear","given":"Janet"},{"family":"Gentile","given":"Nina"},{"family":"Shreyer","given":"Kraftin E."},{"family":"Cairns","given":"Charles"},{"family":"Hypes","given":"Cameron"},{"family":"Malo","given":"Josh"},{"family":"Mosier","given":"Jarrod"},{"family":"Natt","given":"Bhupinder"},{"family":"Chang","given":"Steven Y."},{"family":"Hu","given":"Scott"},{"family":"Mehta","given":"Ishan"},{"family":"Qadir","given":"Nida"},{"family":"Branson","given":"Richard"},{"family":"Gomaa","given":"Dina"},{"family":"Tsuei","given":"Betty"},{"family":"Dhar","given":"Sanjay"},{"family":"Montgomery-Yates","given":"Ashley"},{"family":"Morris","given":"Peter"},{"family":"Chen","given":"Tina"},{"family":"Hanna","given":"Sinan"},{"family":"Park","given":"Pauline K."},{"family":"Sjoding","given":"Michael W."},{"family":"Chang","given":"Alfredo Lee"},{"family":"Cobb","given":"Perren"},{"family":"Liebler","given":"Janice M."},{"family":"Harris","given":"Estelle"},{"family":"Hatton","given":"Nate"},{"family":"Lewis","given":"Gia"},{"family":"McKellar","given":"Stephen"},{"family":"Raman","given":"Sanjeev"},{"family":"Tonna","given":"Joseph"},{"family":"Caldwell","given":"Ellen"},{"family":"Dean","given":"Sarah"},{"family":"Giovanni","given":"Shewit"}],"issued":{"date-parts":[["2021",10]]}}}],"schema":"https://github.com/citation-style-language/schema/raw/master/csl-citation.json"} </w:instrText>
      </w:r>
      <w:r w:rsidR="005A318F" w:rsidRPr="004775F4">
        <w:rPr>
          <w:rFonts w:ascii="Book Antiqua" w:eastAsia="Book Antiqua" w:hAnsi="Book Antiqua" w:cs="Book Antiqua"/>
          <w:color w:val="000000"/>
        </w:rPr>
        <w:fldChar w:fldCharType="separate"/>
      </w:r>
      <w:r w:rsidR="005A318F" w:rsidRPr="004775F4">
        <w:rPr>
          <w:rFonts w:ascii="Book Antiqua" w:hAnsi="Book Antiqua"/>
          <w:vertAlign w:val="superscript"/>
        </w:rPr>
        <w:t>[90–92]</w:t>
      </w:r>
      <w:r w:rsidR="005A318F"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w:t>
      </w:r>
    </w:p>
    <w:p w14:paraId="106475E5" w14:textId="59981F67" w:rsidR="00A77B3E" w:rsidRPr="004775F4" w:rsidRDefault="00874D99" w:rsidP="00276733">
      <w:pPr>
        <w:spacing w:line="360" w:lineRule="auto"/>
        <w:ind w:firstLine="720"/>
        <w:jc w:val="both"/>
        <w:rPr>
          <w:rFonts w:ascii="Book Antiqua" w:hAnsi="Book Antiqua"/>
        </w:rPr>
      </w:pPr>
      <w:r w:rsidRPr="004775F4">
        <w:rPr>
          <w:rFonts w:ascii="Book Antiqua" w:eastAsia="Book Antiqua" w:hAnsi="Book Antiqua" w:cs="Book Antiqua"/>
          <w:color w:val="000000"/>
        </w:rPr>
        <w:t xml:space="preserve">As of </w:t>
      </w:r>
      <w:r w:rsidR="007F4208" w:rsidRPr="004775F4">
        <w:rPr>
          <w:rFonts w:ascii="Book Antiqua" w:eastAsia="Book Antiqua" w:hAnsi="Book Antiqua" w:cs="Book Antiqua"/>
          <w:color w:val="000000"/>
        </w:rPr>
        <w:t xml:space="preserve">the </w:t>
      </w:r>
      <w:r w:rsidRPr="004775F4">
        <w:rPr>
          <w:rFonts w:ascii="Book Antiqua" w:eastAsia="Book Antiqua" w:hAnsi="Book Antiqua" w:cs="Book Antiqua"/>
          <w:color w:val="000000"/>
        </w:rPr>
        <w:t xml:space="preserve">year 2023, low tidal volume ventilation (LTV) should be the standard of care for ARDS patients around the world. Despite the existing evidence, studies suggest that low tidal volume ventilation in ARDS patients is underutilized. In a multicenter observational study of ARDS patients around the United States showed that LTV was utilized in only 30% of the cases. Awareness needs to be raised and there needs to be </w:t>
      </w:r>
      <w:r w:rsidR="007F4208" w:rsidRPr="004775F4">
        <w:rPr>
          <w:rFonts w:ascii="Book Antiqua" w:eastAsia="Book Antiqua" w:hAnsi="Book Antiqua" w:cs="Book Antiqua"/>
          <w:color w:val="000000"/>
        </w:rPr>
        <w:t xml:space="preserve">a </w:t>
      </w:r>
      <w:r w:rsidRPr="004775F4">
        <w:rPr>
          <w:rFonts w:ascii="Book Antiqua" w:eastAsia="Book Antiqua" w:hAnsi="Book Antiqua" w:cs="Book Antiqua"/>
          <w:color w:val="000000"/>
        </w:rPr>
        <w:t>standardized institutional protocol to improve compliance with LTV</w:t>
      </w:r>
      <w:r w:rsidR="00641FE6" w:rsidRPr="004775F4">
        <w:rPr>
          <w:rFonts w:ascii="Book Antiqua" w:eastAsia="Book Antiqua" w:hAnsi="Book Antiqua" w:cs="Book Antiqua"/>
          <w:color w:val="000000"/>
        </w:rPr>
        <w:fldChar w:fldCharType="begin"/>
      </w:r>
      <w:r w:rsidR="00641FE6" w:rsidRPr="004775F4">
        <w:rPr>
          <w:rFonts w:ascii="Book Antiqua" w:eastAsia="Book Antiqua" w:hAnsi="Book Antiqua" w:cs="Book Antiqua"/>
          <w:color w:val="000000"/>
        </w:rPr>
        <w:instrText xml:space="preserve"> ADDIN ZOTERO_ITEM CSL_CITATION {"citationID":"KH04rMFk","properties":{"formattedCitation":"\\super [92]\\nosupersub{}","plainCitation":"[92]","noteIndex":0},"citationItems":[{"id":52,"uris":["http://zotero.org/users/12205829/items/CZFD7IFI"],"itemData":{"id":52,"type":"article-journal","container-title":"Chest","DOI":"10.1016/j.chest.2021.05.047","ISSN":"00123692","issue":"4","journalAbbreviation":"Chest","language":"en","page":"1304-1315","source":"DOI.org (Crossref)","title":"Variation in Early Management Practices in Moderate-to-Severe ARDS in the United States","volume":"160","author":[{"family":"Qadir","given":"Nida"},{"family":"Bartz","given":"Raquel R."},{"family":"Cooter","given":"Mary L."},{"family":"Hough","given":"Catherine L."},{"family":"Lanspa","given":"Michael J."},{"family":"Banner-Goodspeed","given":"Valerie M."},{"family":"Chen","given":"Jen-Ting"},{"family":"Giovanni","given":"Shewit"},{"family":"Gomaa","given":"Dina"},{"family":"Sjoding","given":"Michael W."},{"family":"Hajizadeh","given":"Negin"},{"family":"Komisarow","given":"Jordan"},{"family":"Duggal","given":"Abhijit"},{"family":"Khanna","given":"Ashish K."},{"family":"Kashyap","given":"Rahul"},{"family":"Khan","given":"Akram"},{"family":"Chang","given":"Steven Y."},{"family":"Tonna","given":"Joseph E."},{"family":"Anderson","given":"Harry L."},{"family":"Liebler","given":"Janice M."},{"family":"Mosier","given":"Jarrod M."},{"family":"Morris","given":"Peter E."},{"family":"Genthon","given":"Alissa"},{"family":"Louh","given":"Irene K."},{"family":"Tidswell","given":"Mark"},{"family":"Stephens","given":"R. Scott"},{"family":"Esper","given":"Annette M."},{"family":"Dries","given":"David J."},{"family":"Martinez","given":"Anthony"},{"family":"Schreyer","given":"Kraftin E."},{"family":"Bender","given":"William"},{"family":"Tiwari","given":"Anupama"},{"family":"Guru","given":"Pramod K."},{"family":"Hanna","given":"Sinan"},{"family":"Gong","given":"Michelle N."},{"family":"Park","given":"Pauline K."},{"family":"Steingrub","given":"Jay S."},{"family":"Tidswell","given":"Mark"},{"family":"Banner-Goodspeed","given":"Valerie M."},{"family":"Brierley","given":"Kristin"},{"family":"Larson","given":"Julia L."},{"family":"Mueller","given":"Ariel"},{"family":"Pinkhasova","given":"Tereza"},{"family":"Talmor","given":"Daniel"},{"family":"Aisiku","given":"Imoigele"},{"family":"Baron","given":"Rebecca"},{"family":"Fredenburgh","given":"Lauren"},{"family":"Genthon","given":"Alissa"},{"family":"Hou","given":"Peter"},{"family":"Massaro","given":"Anthony"},{"family":"Seethala","given":"Raghu"},{"family":"Duggal","given":"Abhijit"},{"family":"Hite","given":"Duncan"},{"family":"Khanna","given":"Ashish K."},{"family":"Brodie","given":"Daniel"},{"family":"Louh","given":"Irene K."},{"family":"Short","given":"Briana"},{"family":"Bartz","given":"Raquel"},{"family":"Cooter","given":"Mary L."},{"family":"Komisarow","given":"Jordan C."},{"family":"Tiwari","given":"Anupama"},{"family":"Bender","given":"William"},{"family":"Blum","given":"James"},{"family":"Esper","given":"Annette"},{"family":"Martin","given":"Greg S."},{"family":"Bulger","given":"Eileen"},{"family":"Hough","given":"Catherine L."},{"family":"Ungar","given":"Anna"},{"family":"Brown","given":"Samuel M."},{"family":"Grissom","given":"Colin K."},{"family":"Hirshberg","given":"Eliotte L."},{"family":"Lanspa","given":"Michael J."},{"family":"Peltan","given":"Ithan D."},{"family":"Brower","given":"Roy G."},{"family":"Sahetya","given":"Sarina K."},{"family":"Stephens","given":"R Scott"},{"family":"Guru","given":"Pramod K."},{"family":"Bohman","given":"John K."},{"family":"Coville","given":"Hongchuan"},{"family":"Gajic","given":"Ognjen"},{"family":"Kashyap","given":"Rahul"},{"family":"O’Horo","given":"John C."},{"family":"Ataucuri-Vargas","given":"Jorge-Bleik"},{"family":"Chen","given":"Jen-Ting"},{"family":"Gong","given":"Michelle N."},{"family":"Mastroianni","given":"Fiore"},{"family":"Hajizadeh","given":"Negin"},{"family":"Hirsch","given":"Jamie"},{"family":"Qui","given":"Michael"},{"family":"Stewart","given":"Molly"},{"family":"Khan","given":"Akram"},{"family":"Haq","given":"Ebaad"},{"family":"Kamel","given":"Makrina"},{"family":"Krol","given":"Olivia"},{"family":"Lerner","given":"Kimberly"},{"family":"Dries","given":"David J."},{"family":"Marini","given":"John"},{"family":"Bistolfi Amaral","given":"Valentina Chiara"},{"family":"Martinez","given":"Anthony"},{"family":"Anderson","given":"Harry L."},{"family":"Brown","given":"Jill"},{"family":"Brozik","given":"Michael"},{"family":"Kemmer","given":"Heidi"},{"family":"Obear","given":"Janet"},{"family":"Gentile","given":"Nina"},{"family":"Shreyer","given":"Kraftin E."},{"family":"Cairns","given":"Charles"},{"family":"Hypes","given":"Cameron"},{"family":"Malo","given":"Josh"},{"family":"Mosier","given":"Jarrod"},{"family":"Natt","given":"Bhupinder"},{"family":"Chang","given":"Steven Y."},{"family":"Hu","given":"Scott"},{"family":"Mehta","given":"Ishan"},{"family":"Qadir","given":"Nida"},{"family":"Branson","given":"Richard"},{"family":"Gomaa","given":"Dina"},{"family":"Tsuei","given":"Betty"},{"family":"Dhar","given":"Sanjay"},{"family":"Montgomery-Yates","given":"Ashley"},{"family":"Morris","given":"Peter"},{"family":"Chen","given":"Tina"},{"family":"Hanna","given":"Sinan"},{"family":"Park","given":"Pauline K."},{"family":"Sjoding","given":"Michael W."},{"family":"Chang","given":"Alfredo Lee"},{"family":"Cobb","given":"Perren"},{"family":"Liebler","given":"Janice M."},{"family":"Harris","given":"Estelle"},{"family":"Hatton","given":"Nate"},{"family":"Lewis","given":"Gia"},{"family":"McKellar","given":"Stephen"},{"family":"Raman","given":"Sanjeev"},{"family":"Tonna","given":"Joseph"},{"family":"Caldwell","given":"Ellen"},{"family":"Dean","given":"Sarah"},{"family":"Giovanni","given":"Shewit"}],"issued":{"date-parts":[["2021",10]]}}}],"schema":"https://github.com/citation-style-language/schema/raw/master/csl-citation.json"} </w:instrText>
      </w:r>
      <w:r w:rsidR="00641FE6" w:rsidRPr="004775F4">
        <w:rPr>
          <w:rFonts w:ascii="Book Antiqua" w:eastAsia="Book Antiqua" w:hAnsi="Book Antiqua" w:cs="Book Antiqua"/>
          <w:color w:val="000000"/>
        </w:rPr>
        <w:fldChar w:fldCharType="separate"/>
      </w:r>
      <w:r w:rsidR="00641FE6" w:rsidRPr="004775F4">
        <w:rPr>
          <w:rFonts w:ascii="Book Antiqua" w:hAnsi="Book Antiqua"/>
          <w:vertAlign w:val="superscript"/>
        </w:rPr>
        <w:t>[92]</w:t>
      </w:r>
      <w:r w:rsidR="00641FE6"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w:t>
      </w:r>
    </w:p>
    <w:p w14:paraId="5177EA9D" w14:textId="77777777" w:rsidR="004458F1" w:rsidRDefault="004458F1" w:rsidP="004458F1">
      <w:pPr>
        <w:spacing w:line="360" w:lineRule="auto"/>
        <w:jc w:val="both"/>
        <w:rPr>
          <w:rFonts w:ascii="Book Antiqua" w:eastAsia="Book Antiqua" w:hAnsi="Book Antiqua" w:cs="Book Antiqua"/>
          <w:b/>
          <w:bCs/>
          <w:color w:val="000000"/>
        </w:rPr>
      </w:pPr>
    </w:p>
    <w:p w14:paraId="106475E6" w14:textId="232B9575" w:rsidR="00A77B3E" w:rsidRPr="003D78E8" w:rsidRDefault="00874D99" w:rsidP="004458F1">
      <w:pPr>
        <w:spacing w:line="360" w:lineRule="auto"/>
        <w:jc w:val="both"/>
        <w:rPr>
          <w:rFonts w:ascii="Book Antiqua" w:hAnsi="Book Antiqua"/>
          <w:i/>
        </w:rPr>
      </w:pPr>
      <w:r w:rsidRPr="003D78E8">
        <w:rPr>
          <w:rFonts w:ascii="Book Antiqua" w:eastAsia="Book Antiqua" w:hAnsi="Book Antiqua" w:cs="Book Antiqua"/>
          <w:b/>
          <w:bCs/>
          <w:i/>
          <w:color w:val="000000"/>
        </w:rPr>
        <w:t>Non-</w:t>
      </w:r>
      <w:r w:rsidR="004458F1" w:rsidRPr="003D78E8">
        <w:rPr>
          <w:rFonts w:ascii="Book Antiqua" w:eastAsia="Book Antiqua" w:hAnsi="Book Antiqua" w:cs="Book Antiqua"/>
          <w:b/>
          <w:bCs/>
          <w:i/>
          <w:color w:val="000000"/>
        </w:rPr>
        <w:t>invasive ventilation</w:t>
      </w:r>
    </w:p>
    <w:p w14:paraId="106475E7" w14:textId="4DEF39C6" w:rsidR="00A77B3E" w:rsidRPr="004775F4" w:rsidRDefault="00874D99" w:rsidP="00276733">
      <w:pPr>
        <w:spacing w:line="360" w:lineRule="auto"/>
        <w:jc w:val="both"/>
        <w:rPr>
          <w:rFonts w:ascii="Book Antiqua" w:hAnsi="Book Antiqua"/>
        </w:rPr>
      </w:pPr>
      <w:r w:rsidRPr="004775F4">
        <w:rPr>
          <w:rFonts w:ascii="Book Antiqua" w:eastAsia="Book Antiqua" w:hAnsi="Book Antiqua" w:cs="Book Antiqua"/>
          <w:color w:val="000000"/>
        </w:rPr>
        <w:t xml:space="preserve">Numerous studies conducted at the onset of </w:t>
      </w:r>
      <w:r w:rsidR="00DD1649" w:rsidRPr="004775F4">
        <w:rPr>
          <w:rFonts w:ascii="Book Antiqua" w:eastAsia="Book Antiqua" w:hAnsi="Book Antiqua" w:cs="Book Antiqua"/>
          <w:color w:val="000000"/>
        </w:rPr>
        <w:t xml:space="preserve">the </w:t>
      </w:r>
      <w:r w:rsidRPr="004775F4">
        <w:rPr>
          <w:rFonts w:ascii="Book Antiqua" w:eastAsia="Book Antiqua" w:hAnsi="Book Antiqua" w:cs="Book Antiqua"/>
          <w:color w:val="000000"/>
        </w:rPr>
        <w:t>21</w:t>
      </w:r>
      <w:r w:rsidRPr="004775F4">
        <w:rPr>
          <w:rFonts w:ascii="Book Antiqua" w:eastAsia="Book Antiqua" w:hAnsi="Book Antiqua" w:cs="Book Antiqua"/>
          <w:color w:val="000000"/>
          <w:vertAlign w:val="superscript"/>
        </w:rPr>
        <w:t>st</w:t>
      </w:r>
      <w:r w:rsidRPr="004775F4">
        <w:rPr>
          <w:rFonts w:ascii="Book Antiqua" w:eastAsia="Book Antiqua" w:hAnsi="Book Antiqua" w:cs="Book Antiqua"/>
          <w:color w:val="000000"/>
        </w:rPr>
        <w:t xml:space="preserve"> century have confirmed the efficacy of </w:t>
      </w:r>
      <w:r w:rsidR="00581217">
        <w:rPr>
          <w:rFonts w:ascii="Book Antiqua" w:eastAsia="Book Antiqua" w:hAnsi="Book Antiqua" w:cs="Book Antiqua"/>
          <w:color w:val="000000"/>
        </w:rPr>
        <w:t>NIV</w:t>
      </w:r>
      <w:r w:rsidRPr="004775F4">
        <w:rPr>
          <w:rFonts w:ascii="Book Antiqua" w:eastAsia="Book Antiqua" w:hAnsi="Book Antiqua" w:cs="Book Antiqua"/>
          <w:color w:val="000000"/>
        </w:rPr>
        <w:t xml:space="preserve"> in COPD exacerbation</w:t>
      </w:r>
      <w:r w:rsidR="00641FE6" w:rsidRPr="004775F4">
        <w:rPr>
          <w:rFonts w:ascii="Book Antiqua" w:eastAsia="Book Antiqua" w:hAnsi="Book Antiqua" w:cs="Book Antiqua"/>
          <w:color w:val="000000"/>
        </w:rPr>
        <w:fldChar w:fldCharType="begin"/>
      </w:r>
      <w:r w:rsidR="00641FE6" w:rsidRPr="004775F4">
        <w:rPr>
          <w:rFonts w:ascii="Book Antiqua" w:eastAsia="Book Antiqua" w:hAnsi="Book Antiqua" w:cs="Book Antiqua"/>
          <w:color w:val="000000"/>
        </w:rPr>
        <w:instrText xml:space="preserve"> ADDIN ZOTERO_ITEM CSL_CITATION {"citationID":"o3Z4YweA","properties":{"formattedCitation":"\\super [93,94]\\nosupersub{}","plainCitation":"[93,94]","noteIndex":0},"citationItems":[{"id":219,"uris":["http://zotero.org/users/12205829/items/YSACTQFL"],"itemData":{"id":219,"type":"article-journal","abstract":"Noninvasive positive-pressure ventilation (NPPV) has been used\nincreasingly to treat acute respiratory failure (ARF). The best\nindications for its use are ARF in patients with COPD exacerbations, acute\npulmonary edema, and immunocompromised states. For these indications,\nmultiple controlled trials have demonstrated that therapy with NPPV avoids\nintubation and, in the case of COPD and immunocompromised patients,\nreduces mortality as well. NPPV is used to treat patients with numerous\nother forms of ARF, but the evidence is not as strong for its use in those\ncases, and patients must be selected carefully. The best candidates for\nNPPV are able to protect their airway, are cooperative, and are otherwise\nmedically stable. Success is optimized when a skilled team applies a\nwell-fitted, comfortable interface. Ventilator settings should be adjusted\nto reduce respiratory distress while avoiding excessive discomfort,\npatient-ventilator synchrony should be optimized, and adequate oxygenation\nshould be assured. The appropriate application of NPPV in the acute care\nsetting should lead to improved patient outcomes and more efficient\nresource utilization.","container-title":"Chest","DOI":"10.1378/chest.124.2.699","ISSN":"0012-3692","issue":"2","page":"699-713","title":"Acute applications of noninvasive positive pressure ventilation","volume":"124","author":[{"family":"Liesching","given":"Timothy"},{"family":"Kwok","given":"Henry"},{"family":"Hill","given":"Nicholas S"}],"issued":{"date-parts":[["2003",8]]}}},{"id":156,"uris":["http://zotero.org/users/12205829/items/CARBFA6W"],"itemData":{"id":156,"type":"article-journal","abstract":"Noninvasive positive pressure ventilation (NPPV) is a technique used to\ndeliver mechanical ventilation that is increasingly utilised in acute and\nchronic conditions. The present review examines the evidence supporting\nthe use of NPPV in acute respiratory failure (ARF) due to different\nconditions. Strong evidence supports the use of NPPV for ARF to prevent\nendotracheal intubation (ETI), as well as to facilitate extubation in\npatients with acute exacerbations of chronic obstructive pulmonary disease\nand to avoid ETI in acute cardiogenic pulmonary oedema, and in\nimmunocompromised patients. Weaker evidence supports the use of NPPV for\npatients with ARF due to asthma exacerbations, with post-operative or\npost-extubation ARF, pneumonia, acute lung injury, acute respiratory\ndistress syndrome, or during bronchoscopy. NPPV should be applied under\nclose clinical and physiological monitoring for signs of treatment failure\nand, in such cases, ETI should be promptly available. A trained team,\ncareful patient selection and optimal choice of devices can optimise\noutcome of NPPV. Noninvasive positive pressure ventilation is increasingly\nbeing used in the management of acute respiratory failure but caregivers\nmust respect evidence-supported indications and avoid contraidincations.\nAdditionally, the technique must be applied in the appropriate location by\na trained team in order to avoid disappointing results.","container-title":"Eur. Respir. J.","DOI":"10.1183/09031936.00143507","ISSN":"0903-1936","issue":"4","page":"874-886","title":"Noninvasive positive pressure ventilation in the acute care setting: where are we?","volume":"31","author":[{"family":"Ambrosino","given":"N"},{"family":"Vagheggini","given":"G"}],"issued":{"date-parts":[["2008",4]]}}}],"schema":"https://github.com/citation-style-language/schema/raw/master/csl-citation.json"} </w:instrText>
      </w:r>
      <w:r w:rsidR="00641FE6" w:rsidRPr="004775F4">
        <w:rPr>
          <w:rFonts w:ascii="Book Antiqua" w:eastAsia="Book Antiqua" w:hAnsi="Book Antiqua" w:cs="Book Antiqua"/>
          <w:color w:val="000000"/>
        </w:rPr>
        <w:fldChar w:fldCharType="separate"/>
      </w:r>
      <w:r w:rsidR="00641FE6" w:rsidRPr="004775F4">
        <w:rPr>
          <w:rFonts w:ascii="Book Antiqua" w:hAnsi="Book Antiqua"/>
          <w:vertAlign w:val="superscript"/>
        </w:rPr>
        <w:t>[93,94]</w:t>
      </w:r>
      <w:r w:rsidR="00641FE6"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 xml:space="preserve">. As per the latest American Thoracic Society/European Respiratory Journal guidelines in </w:t>
      </w:r>
      <w:r w:rsidR="00DD1649" w:rsidRPr="004775F4">
        <w:rPr>
          <w:rFonts w:ascii="Book Antiqua" w:eastAsia="Book Antiqua" w:hAnsi="Book Antiqua" w:cs="Book Antiqua"/>
          <w:color w:val="000000"/>
        </w:rPr>
        <w:t xml:space="preserve">the </w:t>
      </w:r>
      <w:r w:rsidRPr="004775F4">
        <w:rPr>
          <w:rFonts w:ascii="Book Antiqua" w:eastAsia="Book Antiqua" w:hAnsi="Book Antiqua" w:cs="Book Antiqua"/>
          <w:color w:val="000000"/>
        </w:rPr>
        <w:t>year 2017, NIV is indicated in specific patients with acute respiratory failure secondary to COPD exacerbation and cardiogenic pulmonary edema</w:t>
      </w:r>
      <w:r w:rsidR="00111417" w:rsidRPr="004775F4">
        <w:rPr>
          <w:rFonts w:ascii="Book Antiqua" w:eastAsia="Book Antiqua" w:hAnsi="Book Antiqua" w:cs="Book Antiqua"/>
          <w:color w:val="000000"/>
        </w:rPr>
        <w:fldChar w:fldCharType="begin"/>
      </w:r>
      <w:r w:rsidR="00111417" w:rsidRPr="004775F4">
        <w:rPr>
          <w:rFonts w:ascii="Book Antiqua" w:eastAsia="Book Antiqua" w:hAnsi="Book Antiqua" w:cs="Book Antiqua"/>
          <w:color w:val="000000"/>
        </w:rPr>
        <w:instrText xml:space="preserve"> ADDIN ZOTERO_ITEM CSL_CITATION {"citationID":"CiXc4Fiq","properties":{"formattedCitation":"\\super [95]\\nosupersub{}","plainCitation":"[95]","noteIndex":0},"citationItems":[{"id":51,"uris":["http://zotero.org/users/12205829/items/PNBDS6KF"],"itemData":{"id":51,"type":"article-journal","container-title":"European Respiratory Journal","DOI":"10.1183/13993003.02426-2016","ISSN":"0903-1936, 1399-3003","issue":"2","journalAbbreviation":"Eur Respir J","language":"en","page":"1602426","source":"DOI.org (Crossref)","title":"Official ERS/ATS clinical practice guidelines: noninvasive ventilation for acute respiratory failure","title-short":"Official ERS/ATS clinical practice guidelines","volume":"50","author":[{"family":"Rochwerg","given":"Bram"},{"family":"Brochard","given":"Laurent"},{"family":"Elliott","given":"Mark W."},{"family":"Hess","given":"Dean"},{"family":"Hill","given":"Nicholas S."},{"family":"Nava","given":"Stefano"},{"family":"Navalesi","given":"Paolo"},{"family":"Antonelli","given":"Massimo"},{"family":"Brozek","given":"Jan"},{"family":"Conti","given":"Giorgio"},{"family":"Ferrer","given":"Miquel"},{"family":"Guntupalli","given":"Kalpalatha"},{"family":"Jaber","given":"Samir"},{"family":"Keenan","given":"Sean"},{"family":"Mancebo","given":"Jordi"},{"family":"Mehta","given":"Sangeeta"},{"family":"Raoof","given":"Suhail"}],"issued":{"date-parts":[["2017",8]]}}}],"schema":"https://github.com/citation-style-language/schema/raw/master/csl-citation.json"} </w:instrText>
      </w:r>
      <w:r w:rsidR="00111417" w:rsidRPr="004775F4">
        <w:rPr>
          <w:rFonts w:ascii="Book Antiqua" w:eastAsia="Book Antiqua" w:hAnsi="Book Antiqua" w:cs="Book Antiqua"/>
          <w:color w:val="000000"/>
        </w:rPr>
        <w:fldChar w:fldCharType="separate"/>
      </w:r>
      <w:r w:rsidR="00111417" w:rsidRPr="004775F4">
        <w:rPr>
          <w:rFonts w:ascii="Book Antiqua" w:hAnsi="Book Antiqua"/>
          <w:vertAlign w:val="superscript"/>
        </w:rPr>
        <w:t>[95]</w:t>
      </w:r>
      <w:r w:rsidR="00111417"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w:t>
      </w:r>
    </w:p>
    <w:p w14:paraId="106475E8" w14:textId="77777777" w:rsidR="00A77B3E" w:rsidRPr="004775F4" w:rsidRDefault="00A77B3E" w:rsidP="00276733">
      <w:pPr>
        <w:spacing w:line="360" w:lineRule="auto"/>
        <w:jc w:val="both"/>
        <w:rPr>
          <w:rFonts w:ascii="Book Antiqua" w:hAnsi="Book Antiqua"/>
        </w:rPr>
      </w:pPr>
    </w:p>
    <w:p w14:paraId="106475E9" w14:textId="7EF97930" w:rsidR="00A77B3E" w:rsidRPr="00292B8D" w:rsidRDefault="00874D99" w:rsidP="00276733">
      <w:pPr>
        <w:spacing w:line="360" w:lineRule="auto"/>
        <w:jc w:val="both"/>
        <w:rPr>
          <w:rFonts w:ascii="Book Antiqua" w:hAnsi="Book Antiqua"/>
          <w:i/>
        </w:rPr>
      </w:pPr>
      <w:r w:rsidRPr="00292B8D">
        <w:rPr>
          <w:rFonts w:ascii="Book Antiqua" w:eastAsia="Book Antiqua" w:hAnsi="Book Antiqua" w:cs="Book Antiqua"/>
          <w:b/>
          <w:bCs/>
          <w:i/>
          <w:color w:val="000000"/>
        </w:rPr>
        <w:t xml:space="preserve">Sepsis </w:t>
      </w:r>
      <w:r w:rsidR="00292B8D" w:rsidRPr="00292B8D">
        <w:rPr>
          <w:rFonts w:ascii="Book Antiqua" w:eastAsia="Book Antiqua" w:hAnsi="Book Antiqua" w:cs="Book Antiqua"/>
          <w:b/>
          <w:bCs/>
          <w:i/>
          <w:color w:val="000000"/>
        </w:rPr>
        <w:t>management</w:t>
      </w:r>
    </w:p>
    <w:p w14:paraId="106475EA" w14:textId="48D7B344" w:rsidR="00A77B3E" w:rsidRPr="004775F4" w:rsidRDefault="00874D99" w:rsidP="00276733">
      <w:pPr>
        <w:spacing w:line="360" w:lineRule="auto"/>
        <w:jc w:val="both"/>
        <w:rPr>
          <w:rFonts w:ascii="Book Antiqua" w:hAnsi="Book Antiqua"/>
        </w:rPr>
      </w:pPr>
      <w:r w:rsidRPr="004775F4">
        <w:rPr>
          <w:rFonts w:ascii="Book Antiqua" w:eastAsia="Book Antiqua" w:hAnsi="Book Antiqua" w:cs="Book Antiqua"/>
          <w:color w:val="000000"/>
        </w:rPr>
        <w:t>Sepsis, a life-threatening organ dysfunction from an infection-triggered host response, presents a rising global challenge. Incidence has steadily increased since 1991, causing about 49 million sepsis cases and 11 million deaths in 2017</w:t>
      </w:r>
      <w:r w:rsidR="00111417" w:rsidRPr="004775F4">
        <w:rPr>
          <w:rFonts w:ascii="Book Antiqua" w:eastAsia="Book Antiqua" w:hAnsi="Book Antiqua" w:cs="Book Antiqua"/>
          <w:color w:val="000000"/>
        </w:rPr>
        <w:fldChar w:fldCharType="begin"/>
      </w:r>
      <w:r w:rsidR="00111417" w:rsidRPr="004775F4">
        <w:rPr>
          <w:rFonts w:ascii="Book Antiqua" w:eastAsia="Book Antiqua" w:hAnsi="Book Antiqua" w:cs="Book Antiqua"/>
          <w:color w:val="000000"/>
        </w:rPr>
        <w:instrText xml:space="preserve"> ADDIN ZOTERO_ITEM CSL_CITATION {"citationID":"WRjDotZ9","properties":{"formattedCitation":"\\super [96]\\nosupersub{}","plainCitation":"[96]","noteIndex":0},"citationItems":[{"id":74,"uris":["http://zotero.org/users/12205829/items/C7HGSVRL"],"itemData":{"id":74,"type":"webpage","language":"English","title":"Sepsis Factsheet - World Health Organization","URL":"https://www.who.int/news-room/fact-sheets/detail/sepsis#:~:text=A%20recent%20scientific%20publication%20estimated,all%20global%20deaths%20(1)."}}],"schema":"https://github.com/citation-style-language/schema/raw/master/csl-citation.json"} </w:instrText>
      </w:r>
      <w:r w:rsidR="00111417" w:rsidRPr="004775F4">
        <w:rPr>
          <w:rFonts w:ascii="Book Antiqua" w:eastAsia="Book Antiqua" w:hAnsi="Book Antiqua" w:cs="Book Antiqua"/>
          <w:color w:val="000000"/>
        </w:rPr>
        <w:fldChar w:fldCharType="separate"/>
      </w:r>
      <w:r w:rsidR="00111417" w:rsidRPr="004775F4">
        <w:rPr>
          <w:rFonts w:ascii="Book Antiqua" w:hAnsi="Book Antiqua"/>
          <w:vertAlign w:val="superscript"/>
        </w:rPr>
        <w:t>[96]</w:t>
      </w:r>
      <w:r w:rsidR="00111417"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 xml:space="preserve">. Despite therapeutic progress, septic patients face high in-hospital mortality, comprising 20% of all </w:t>
      </w:r>
      <w:r w:rsidR="00F81BDF">
        <w:rPr>
          <w:rFonts w:ascii="Book Antiqua" w:eastAsia="Book Antiqua" w:hAnsi="Book Antiqua" w:cs="Book Antiqua"/>
          <w:color w:val="000000"/>
        </w:rPr>
        <w:t xml:space="preserve">global </w:t>
      </w:r>
      <w:r w:rsidRPr="004775F4">
        <w:rPr>
          <w:rFonts w:ascii="Book Antiqua" w:eastAsia="Book Antiqua" w:hAnsi="Book Antiqua" w:cs="Book Antiqua"/>
          <w:color w:val="000000"/>
        </w:rPr>
        <w:t>deaths. The Surviving Sepsis Campaign (SSC) started at the dawn of 21</w:t>
      </w:r>
      <w:r w:rsidRPr="004775F4">
        <w:rPr>
          <w:rFonts w:ascii="Book Antiqua" w:eastAsia="Book Antiqua" w:hAnsi="Book Antiqua" w:cs="Book Antiqua"/>
          <w:color w:val="000000"/>
          <w:vertAlign w:val="superscript"/>
        </w:rPr>
        <w:t>st</w:t>
      </w:r>
      <w:r w:rsidRPr="004775F4">
        <w:rPr>
          <w:rFonts w:ascii="Book Antiqua" w:eastAsia="Book Antiqua" w:hAnsi="Book Antiqua" w:cs="Book Antiqua"/>
          <w:color w:val="000000"/>
        </w:rPr>
        <w:t xml:space="preserve"> century in </w:t>
      </w:r>
      <w:r w:rsidR="00DD1649" w:rsidRPr="004775F4">
        <w:rPr>
          <w:rFonts w:ascii="Book Antiqua" w:eastAsia="Book Antiqua" w:hAnsi="Book Antiqua" w:cs="Book Antiqua"/>
          <w:color w:val="000000"/>
        </w:rPr>
        <w:t xml:space="preserve">the </w:t>
      </w:r>
      <w:r w:rsidRPr="004775F4">
        <w:rPr>
          <w:rFonts w:ascii="Book Antiqua" w:eastAsia="Book Antiqua" w:hAnsi="Book Antiqua" w:cs="Book Antiqua"/>
          <w:color w:val="000000"/>
        </w:rPr>
        <w:t>year 2003, uniting medical societies across the globe to create guidelines for reducing sepsis mortality</w:t>
      </w:r>
      <w:r w:rsidR="00131DED" w:rsidRPr="004775F4">
        <w:rPr>
          <w:rFonts w:ascii="Book Antiqua" w:eastAsia="Book Antiqua" w:hAnsi="Book Antiqua" w:cs="Book Antiqua"/>
          <w:color w:val="000000"/>
        </w:rPr>
        <w:fldChar w:fldCharType="begin"/>
      </w:r>
      <w:r w:rsidR="00131DED" w:rsidRPr="004775F4">
        <w:rPr>
          <w:rFonts w:ascii="Book Antiqua" w:eastAsia="Book Antiqua" w:hAnsi="Book Antiqua" w:cs="Book Antiqua"/>
          <w:color w:val="000000"/>
        </w:rPr>
        <w:instrText xml:space="preserve"> ADDIN ZOTERO_ITEM CSL_CITATION {"citationID":"5cIXYn5s","properties":{"formattedCitation":"\\super [97]\\nosupersub{}","plainCitation":"[97]","noteIndex":0},"citationItems":[{"id":73,"uris":["http://zotero.org/users/12205829/items/JHXG85FM"],"itemData":{"id":73,"type":"article-journal","container-title":"Surgical Infections","DOI":"10.1089/sur.2010.024","ISSN":"1096-2964, 1557-8674","issue":"3","journalAbbreviation":"Surgical Infections","language":"en","page":"275-281","source":"DOI.org (Crossref)","title":"The Surviving Sepsis Campaign: A History and a Perspective","title-short":"The Surviving Sepsis Campaign","volume":"11","author":[{"family":"Marshall","given":"John C."},{"family":"Dellinger","given":"R. Phillip"},{"family":"Levy","given":"Mitchell"}],"issued":{"date-parts":[["2010",6]]}}}],"schema":"https://github.com/citation-style-language/schema/raw/master/csl-citation.json"} </w:instrText>
      </w:r>
      <w:r w:rsidR="00131DED" w:rsidRPr="004775F4">
        <w:rPr>
          <w:rFonts w:ascii="Book Antiqua" w:eastAsia="Book Antiqua" w:hAnsi="Book Antiqua" w:cs="Book Antiqua"/>
          <w:color w:val="000000"/>
        </w:rPr>
        <w:fldChar w:fldCharType="separate"/>
      </w:r>
      <w:r w:rsidR="00131DED" w:rsidRPr="004775F4">
        <w:rPr>
          <w:rFonts w:ascii="Book Antiqua" w:hAnsi="Book Antiqua"/>
          <w:vertAlign w:val="superscript"/>
        </w:rPr>
        <w:t>[97]</w:t>
      </w:r>
      <w:r w:rsidR="00131DED"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 Conventional therapies center on fluids, source control, and antimicrobials. With the initiation of Surviving Sepsis Campaign, indicators like central venous pressure</w:t>
      </w:r>
      <w:r w:rsidR="00DC2062" w:rsidRPr="004775F4">
        <w:rPr>
          <w:rFonts w:ascii="Book Antiqua" w:eastAsia="Book Antiqua" w:hAnsi="Book Antiqua" w:cs="Book Antiqua"/>
          <w:color w:val="000000"/>
        </w:rPr>
        <w:t xml:space="preserve"> and</w:t>
      </w:r>
      <w:r w:rsidRPr="004775F4">
        <w:rPr>
          <w:rFonts w:ascii="Book Antiqua" w:eastAsia="Book Antiqua" w:hAnsi="Book Antiqua" w:cs="Book Antiqua"/>
          <w:color w:val="000000"/>
        </w:rPr>
        <w:t xml:space="preserve"> central venous oxygen saturation were added to the definition to help with the diagnosis</w:t>
      </w:r>
      <w:r w:rsidR="00223ED4" w:rsidRPr="004775F4">
        <w:rPr>
          <w:rFonts w:ascii="Book Antiqua" w:eastAsia="Book Antiqua" w:hAnsi="Book Antiqua" w:cs="Book Antiqua"/>
          <w:color w:val="000000"/>
        </w:rPr>
        <w:fldChar w:fldCharType="begin"/>
      </w:r>
      <w:r w:rsidR="00223ED4" w:rsidRPr="004775F4">
        <w:rPr>
          <w:rFonts w:ascii="Book Antiqua" w:eastAsia="Book Antiqua" w:hAnsi="Book Antiqua" w:cs="Book Antiqua"/>
          <w:color w:val="000000"/>
        </w:rPr>
        <w:instrText xml:space="preserve"> ADDIN ZOTERO_ITEM CSL_CITATION {"citationID":"UcLUHNdk","properties":{"formattedCitation":"\\super [97,98]\\nosupersub{}","plainCitation":"[97,98]","noteIndex":0},"citationItems":[{"id":73,"uris":["http://zotero.org/users/12205829/items/JHXG85FM"],"itemData":{"id":73,"type":"article-journal","container-title":"Surgical Infections","DOI":"10.1089/sur.2010.024","ISSN":"1096-2964, 1557-8674","issue":"3","journalAbbreviation":"Surgical Infections","language":"en","page":"275-281","source":"DOI.org (Crossref)","title":"The Surviving Sepsis Campaign: A History and a Perspective","title-short":"The Surviving Sepsis Campaign","volume":"11","author":[{"family":"Marshall","given":"John C."},{"family":"Dellinger","given":"R. Phillip"},{"family":"Levy","given":"Mitchell"}],"issued":{"date-parts":[["2010",6]]}}},{"id":70,"uris":["http://zotero.org/users/12205829/items/QPS2VMZW"],"itemData":{"id":70,"type":"article-journal","container-title":"Acta clinica croatica","DOI":"10.20471/acc.2022.61.s1.11","ISSN":"03539474","journalAbbreviation":"ACC","source":"DOI.org (Crossref)","title":"Sepsis definition: What’s new in the Treatment Guidelines","title-short":"Sepsis definition","URL":"https://hrcak.srce.hr/clanak/407695","author":[{"family":"Srzić","given":"Ivana"}],"accessed":{"date-parts":[["2023",11,24]]},"issued":{"date-parts":[["2022"]]}}}],"schema":"https://github.com/citation-style-language/schema/raw/master/csl-citation.json"} </w:instrText>
      </w:r>
      <w:r w:rsidR="00223ED4" w:rsidRPr="004775F4">
        <w:rPr>
          <w:rFonts w:ascii="Book Antiqua" w:eastAsia="Book Antiqua" w:hAnsi="Book Antiqua" w:cs="Book Antiqua"/>
          <w:color w:val="000000"/>
        </w:rPr>
        <w:fldChar w:fldCharType="separate"/>
      </w:r>
      <w:r w:rsidR="00223ED4" w:rsidRPr="004775F4">
        <w:rPr>
          <w:rFonts w:ascii="Book Antiqua" w:hAnsi="Book Antiqua"/>
          <w:vertAlign w:val="superscript"/>
        </w:rPr>
        <w:t>[97,98]</w:t>
      </w:r>
      <w:r w:rsidR="00223ED4"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 These guidelines have been continuously updated, with the latest in 2021</w:t>
      </w:r>
      <w:r w:rsidR="00223ED4" w:rsidRPr="004775F4">
        <w:rPr>
          <w:rFonts w:ascii="Book Antiqua" w:eastAsia="Book Antiqua" w:hAnsi="Book Antiqua" w:cs="Book Antiqua"/>
          <w:color w:val="000000"/>
        </w:rPr>
        <w:fldChar w:fldCharType="begin"/>
      </w:r>
      <w:r w:rsidR="00223ED4" w:rsidRPr="004775F4">
        <w:rPr>
          <w:rFonts w:ascii="Book Antiqua" w:eastAsia="Book Antiqua" w:hAnsi="Book Antiqua" w:cs="Book Antiqua"/>
          <w:color w:val="000000"/>
        </w:rPr>
        <w:instrText xml:space="preserve"> ADDIN ZOTERO_ITEM CSL_CITATION {"citationID":"hFqFUlc9","properties":{"formattedCitation":"\\super [99]\\nosupersub{}","plainCitation":"[99]","noteIndex":0},"citationItems":[{"id":101,"uris":["http://zotero.org/users/12205829/items/FPGMMIBI"],"itemData":{"id":101,"type":"article-journal","container-title":"Intensive Care Medicine","DOI":"10.1007/s00134-021-06506-y","ISSN":"0342-4642, 1432-1238","issue":"11","journalAbbreviation":"Intensive Care Med","language":"en","page":"1181-1247","source":"DOI.org (Crossref)","title":"Surviving sepsis campaign: international guidelines for management of sepsis and septic shock 2021","title-short":"Surviving sepsis campaign","volume":"47","author":[{"family":"Evans","given":"Laura"},{"family":"Rhodes","given":"Andrew"},{"family":"Alhazzani","given":"Waleed"},{"family":"Antonelli","given":"Massimo"},{"family":"Coopersmith","given":"Craig M."},{"family":"French","given":"Craig"},{"family":"Machado","given":"Flávia R."},{"family":"Mcintyre","given":"Lauralyn"},{"family":"Ostermann","given":"Marlies"},{"family":"Prescott","given":"Hallie C."},{"family":"Schorr","given":"Christa"},{"family":"Simpson","given":"Steven"},{"family":"Wiersinga","given":"W. Joost"},{"family":"Alshamsi","given":"Fayez"},{"family":"Angus","given":"Derek C."},{"family":"Arabi","given":"Yaseen"},{"family":"Azevedo","given":"Luciano"},{"family":"Beale","given":"Richard"},{"family":"Beilman","given":"Gregory"},{"family":"Belley-Cote","given":"Emilie"},{"family":"Burry","given":"Lisa"},{"family":"Cecconi","given":"Maurizio"},{"family":"Centofanti","given":"John"},{"family":"Coz Yataco","given":"Angel"},{"family":"De Waele","given":"Jan"},{"family":"Dellinger","given":"R. Phillip"},{"family":"Doi","given":"Kent"},{"family":"Du","given":"Bin"},{"family":"Estenssoro","given":"Elisa"},{"family":"Ferrer","given":"Ricard"},{"family":"Gomersall","given":"Charles"},{"family":"Hodgson","given":"Carol"},{"family":"Møller","given":"Morten Hylander"},{"family":"Iwashyna","given":"Theodore"},{"family":"Jacob","given":"Shevin"},{"family":"Kleinpell","given":"Ruth"},{"family":"Klompas","given":"Michael"},{"family":"Koh","given":"Younsuck"},{"family":"Kumar","given":"Anand"},{"family":"Kwizera","given":"Arthur"},{"family":"Lobo","given":"Suzana"},{"family":"Masur","given":"Henry"},{"family":"McGloughlin","given":"Steven"},{"family":"Mehta","given":"Sangeeta"},{"family":"Mehta","given":"Yatin"},{"family":"Mer","given":"Mervyn"},{"family":"Nunnally","given":"Mark"},{"family":"Oczkowski","given":"Simon"},{"family":"Osborn","given":"Tiffany"},{"family":"Papathanassoglou","given":"Elizabeth"},{"family":"Perner","given":"Anders"},{"family":"Puskarich","given":"Michael"},{"family":"Roberts","given":"Jason"},{"family":"Schweickert","given":"William"},{"family":"Seckel","given":"Maureen"},{"family":"Sevransky","given":"Jonathan"},{"family":"Sprung","given":"Charles L."},{"family":"Welte","given":"Tobias"},{"family":"Zimmerman","given":"Janice"},{"family":"Levy","given":"Mitchell"}],"issued":{"date-parts":[["2021",11]]}}}],"schema":"https://github.com/citation-style-language/schema/raw/master/csl-citation.json"} </w:instrText>
      </w:r>
      <w:r w:rsidR="00223ED4" w:rsidRPr="004775F4">
        <w:rPr>
          <w:rFonts w:ascii="Book Antiqua" w:eastAsia="Book Antiqua" w:hAnsi="Book Antiqua" w:cs="Book Antiqua"/>
          <w:color w:val="000000"/>
        </w:rPr>
        <w:fldChar w:fldCharType="separate"/>
      </w:r>
      <w:r w:rsidR="00223ED4" w:rsidRPr="004775F4">
        <w:rPr>
          <w:rFonts w:ascii="Book Antiqua" w:hAnsi="Book Antiqua"/>
          <w:vertAlign w:val="superscript"/>
        </w:rPr>
        <w:t>[99]</w:t>
      </w:r>
      <w:r w:rsidR="00223ED4"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 The evolving care bundles with sh</w:t>
      </w:r>
      <w:r w:rsidR="009C4B60">
        <w:rPr>
          <w:rFonts w:ascii="Book Antiqua" w:eastAsia="Book Antiqua" w:hAnsi="Book Antiqua" w:cs="Book Antiqua"/>
          <w:color w:val="000000"/>
        </w:rPr>
        <w:t>orter time frames (from 3-6-h bundles to 1-h</w:t>
      </w:r>
      <w:r w:rsidRPr="004775F4">
        <w:rPr>
          <w:rFonts w:ascii="Book Antiqua" w:eastAsia="Book Antiqua" w:hAnsi="Book Antiqua" w:cs="Book Antiqua"/>
          <w:color w:val="000000"/>
        </w:rPr>
        <w:t xml:space="preserve"> bundles) for sepsis, emphasizing rapid recognition and resuscitation, place emergency physicians in a critical role</w:t>
      </w:r>
      <w:r w:rsidR="00923822" w:rsidRPr="004775F4">
        <w:rPr>
          <w:rFonts w:ascii="Book Antiqua" w:eastAsia="Book Antiqua" w:hAnsi="Book Antiqua" w:cs="Book Antiqua"/>
          <w:color w:val="000000"/>
        </w:rPr>
        <w:fldChar w:fldCharType="begin"/>
      </w:r>
      <w:r w:rsidR="00923822" w:rsidRPr="004775F4">
        <w:rPr>
          <w:rFonts w:ascii="Book Antiqua" w:eastAsia="Book Antiqua" w:hAnsi="Book Antiqua" w:cs="Book Antiqua"/>
          <w:color w:val="000000"/>
        </w:rPr>
        <w:instrText xml:space="preserve"> ADDIN ZOTERO_ITEM CSL_CITATION {"citationID":"qNa3g0CY","properties":{"formattedCitation":"\\super [98,100]\\nosupersub{}","plainCitation":"[98,100]","noteIndex":0},"citationItems":[{"id":70,"uris":["http://zotero.org/users/12205829/items/QPS2VMZW"],"itemData":{"id":70,"type":"article-journal","container-title":"Acta clinica croatica","DOI":"10.20471/acc.2022.61.s1.11","ISSN":"03539474","journalAbbreviation":"ACC","source":"DOI.org (Crossref)","title":"Sepsis definition: What’s new in the Treatment Guidelines","title-short":"Sepsis definition","URL":"https://hrcak.srce.hr/clanak/407695","author":[{"family":"Srzić","given":"Ivana"}],"accessed":{"date-parts":[["2023",11,24]]},"issued":{"date-parts":[["2022"]]}}},{"id":50,"uris":["http://zotero.org/users/12205829/items/4F5TNC68"],"itemData":{"id":50,"type":"article-journal","abstract":"Abstract\n            \n              Background\n              Factors capable of impacting hospital mortality in patients with septic shock remain uncertain. Our objective was to identify predictors of hospital mortality among patients who received appropriate antimicrobial therapy for bacteremic septic shock after accounting for severity of illness, resuscitation status, and processes of care.\n            \n            \n              Methods\n              We conducted a secondary subgroup analysis of a prospective severe sepsis cohort study. Patients with septic shock and positive blood cultures who received appropriate antimicrobial therapy were included. Univariable analyses were used to identify differences between hospital survivors and non-survivors, and a multivariable logistic regression model revealed independent determinants of hospital mortality.\n            \n            \n              Results\n              \n                From January 2008 to December 2010, 58 of 224 included patients died in the hospital. Multivariable logistic regression analysis demonstrated 2 independent predictors of hospital mortality. These included continuous renal replacement therapy utilization within 48 hours of septic shock recognition (adjusted odds ratio [OR], 5.52; 95% confidence interval [CI], 1.94-16.34) and intra-abdominal infection (adjusted OR, 3.92; 95% CI, 1.47-10.79).\n                Escherichia coli\n                was independently associated with a lower risk of hospital mortality (adjusted OR, 0.34; 95% CI, 0.11-0.90).\n              \n            \n            \n              Conclusion\n              Intra-abdominal infection and continuous renal replacement therapy were associated with increased hospital mortality in patients with septic shock who received appropriate antimicrobial therapy. Our findings may be explained by suboptimal intra-abdominal infection management or inadequate antimicrobial concentration in these patients.","container-title":"BMC Anesthesiology","DOI":"10.1186/1471-2253-14-21","ISSN":"1471-2253","issue":"1","journalAbbreviation":"BMC Anesthesiol","language":"en","page":"21","source":"DOI.org (Crossref)","title":"Predictors of mortality among bacteremic patients with septic shock receiving appropriate antimicrobial therapy","volume":"14","author":[{"family":"Leedahl","given":"David D"},{"family":"Personett","given":"Heather A"},{"family":"Gajic","given":"Ognjen"},{"family":"Kashyap","given":"Rahul"},{"family":"Schramm","given":"Garrett E"}],"issued":{"date-parts":[["2014",12]]}}}],"schema":"https://github.com/citation-style-language/schema/raw/master/csl-citation.json"} </w:instrText>
      </w:r>
      <w:r w:rsidR="00923822" w:rsidRPr="004775F4">
        <w:rPr>
          <w:rFonts w:ascii="Book Antiqua" w:eastAsia="Book Antiqua" w:hAnsi="Book Antiqua" w:cs="Book Antiqua"/>
          <w:color w:val="000000"/>
        </w:rPr>
        <w:fldChar w:fldCharType="separate"/>
      </w:r>
      <w:r w:rsidR="00923822" w:rsidRPr="004775F4">
        <w:rPr>
          <w:rFonts w:ascii="Book Antiqua" w:hAnsi="Book Antiqua"/>
          <w:vertAlign w:val="superscript"/>
        </w:rPr>
        <w:t>[98,100]</w:t>
      </w:r>
      <w:r w:rsidR="00923822"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 The third re-definition in 2016 was done to improve the specificity of the old definition of Sepsis</w:t>
      </w:r>
      <w:r w:rsidR="00923822" w:rsidRPr="004775F4">
        <w:rPr>
          <w:rFonts w:ascii="Book Antiqua" w:eastAsia="Book Antiqua" w:hAnsi="Book Antiqua" w:cs="Book Antiqua"/>
          <w:color w:val="000000"/>
        </w:rPr>
        <w:fldChar w:fldCharType="begin"/>
      </w:r>
      <w:r w:rsidR="00923822" w:rsidRPr="004775F4">
        <w:rPr>
          <w:rFonts w:ascii="Book Antiqua" w:eastAsia="Book Antiqua" w:hAnsi="Book Antiqua" w:cs="Book Antiqua"/>
          <w:color w:val="000000"/>
        </w:rPr>
        <w:instrText xml:space="preserve"> ADDIN ZOTERO_ITEM CSL_CITATION {"citationID":"vOxqX66W","properties":{"formattedCitation":"\\super [101]\\nosupersub{}","plainCitation":"[101]","noteIndex":0},"citationItems":[{"id":49,"uris":["http://zotero.org/users/12205829/items/XCUWLPDX"],"itemData":{"id":49,"type":"article-journal","container-title":"Journal of Critical Care","DOI":"10.1016/j.jcrc.2019.01.005","ISSN":"08839441","journalAbbreviation":"Journal of Critical Care","language":"en","page":"269-274","source":"DOI.org (Crossref)","title":"Association of septic shock definitions and standardized mortality ratio in a contemporary cohort of critically ill patients","volume":"50","author":[{"family":"Kashyap","given":"Rahul"},{"family":"Singh","given":"Tarun D."},{"family":"Rayes","given":"Hamza"},{"family":"O'Horo","given":"John C."},{"family":"Wilson","given":"Gregory"},{"family":"Bauer","given":"Philippe"},{"family":"Gajic","given":"Ognjen"}],"issued":{"date-parts":[["2019",4]]}}}],"schema":"https://github.com/citation-style-language/schema/raw/master/csl-citation.json"} </w:instrText>
      </w:r>
      <w:r w:rsidR="00923822" w:rsidRPr="004775F4">
        <w:rPr>
          <w:rFonts w:ascii="Book Antiqua" w:eastAsia="Book Antiqua" w:hAnsi="Book Antiqua" w:cs="Book Antiqua"/>
          <w:color w:val="000000"/>
        </w:rPr>
        <w:fldChar w:fldCharType="separate"/>
      </w:r>
      <w:r w:rsidR="00923822" w:rsidRPr="004775F4">
        <w:rPr>
          <w:rFonts w:ascii="Book Antiqua" w:hAnsi="Book Antiqua"/>
          <w:vertAlign w:val="superscript"/>
        </w:rPr>
        <w:t>[101]</w:t>
      </w:r>
      <w:r w:rsidR="00923822"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 In this latest definition terms like SIRS, Severe Sepsis were removed. Sepsis-related quick SOFA (</w:t>
      </w:r>
      <w:proofErr w:type="spellStart"/>
      <w:r w:rsidRPr="004775F4">
        <w:rPr>
          <w:rFonts w:ascii="Book Antiqua" w:eastAsia="Book Antiqua" w:hAnsi="Book Antiqua" w:cs="Book Antiqua"/>
          <w:color w:val="000000"/>
        </w:rPr>
        <w:t>qSOFA</w:t>
      </w:r>
      <w:proofErr w:type="spellEnd"/>
      <w:r w:rsidRPr="004775F4">
        <w:rPr>
          <w:rFonts w:ascii="Book Antiqua" w:eastAsia="Book Antiqua" w:hAnsi="Book Antiqua" w:cs="Book Antiqua"/>
          <w:color w:val="000000"/>
        </w:rPr>
        <w:t>) was introduced</w:t>
      </w:r>
      <w:r w:rsidR="00E6073F" w:rsidRPr="004775F4">
        <w:rPr>
          <w:rFonts w:ascii="Book Antiqua" w:eastAsia="Book Antiqua" w:hAnsi="Book Antiqua" w:cs="Book Antiqua"/>
          <w:color w:val="000000"/>
        </w:rPr>
        <w:fldChar w:fldCharType="begin"/>
      </w:r>
      <w:r w:rsidR="00E6073F" w:rsidRPr="004775F4">
        <w:rPr>
          <w:rFonts w:ascii="Book Antiqua" w:eastAsia="Book Antiqua" w:hAnsi="Book Antiqua" w:cs="Book Antiqua"/>
          <w:color w:val="000000"/>
        </w:rPr>
        <w:instrText xml:space="preserve"> ADDIN ZOTERO_ITEM CSL_CITATION {"citationID":"tGfNG82E","properties":{"formattedCitation":"\\super [102]\\nosupersub{}","plainCitation":"[102]","noteIndex":0},"citationItems":[{"id":174,"uris":["http://zotero.org/users/12205829/items/JME5JMVF"],"itemData":{"id":174,"type":"article-journal","abstract":"OBJECTIVE: To provide an update to \"Surviving Sepsis Campaign Guidelines\nfor Management of Sepsis and Septic Shock: 2012\". DESIGN: A consensus\ncommittee of 55 international experts representing 25 international\norganizations was convened. Nominal groups were assembled at key\ninternational meetings (for those committee members attending the\nconference). A formal conflict-of-interest (COI) policy was developed at\nthe onset of the process and enforced throughout. A stand-alone meeting\nwas held for all panel members in December 2015. Teleconferences and\nelectronic-based discussion among subgroups and among the entire committee\nserved as an integral part of the development. METHODS: The panel\nconsisted of five sections: hemodynamics, infection, adjunctive therapies,\nmetabolic, and ventilation. Population, intervention, comparison, and\noutcomes (PICO) questions were reviewed and updated as needed, and\nevidence profiles were generated. Each subgroup generated a list of\nquestions, searched for best available evidence, and then followed the\nprinciples of the Grading of Recommendations Assessment, Development, and\nEvaluation (GRADE) system to assess the quality of evidence from high to\nvery low, and to formulate recommendations as strong or weak, or best\npractice statement when applicable. RESULTS: The Surviving Sepsis\nGuideline panel provided 93 statements on early management and\nresuscitation of patients with sepsis or septic shock. Overall, 32 were\nstrong recommendations, 39 were weak recommendations, and 18 were\nbest-practice statements. No recommendation was provided for four\nquestions. CONCLUSIONS: Substantial agreement exists among a large cohort\nof international experts regarding many strong recommendations for the\nbest care of patients with sepsis. Although a significant number of\naspects of care have relatively weak support, evidence-based\nrecommendations regarding the acute management of sepsis and septic shock\nare the foundation of improved outcomes for these critically ill patients\nwith high mortality.","container-title":"Intensive Care Med.","DOI":"10.1007/s00134-017-4683-6","ISSN":"0342-4642","issue":"3","page":"304-377","title":"Surviving Sepsis Campaign: International Guidelines for Management of Sepsis and Septic Shock: 2016","volume":"43","author":[{"family":"Rhodes","given":"Andrew"},{"family":"Evans","given":"Laura E"},{"family":"Alhazzani","given":"Waleed"},{"family":"Levy","given":"Mitchell M"},{"family":"Antonelli","given":"Massimo"},{"family":"Ferrer","given":"Ricard"},{"family":"Kumar","given":"Anand"},{"family":"Sevransky","given":"Jonathan E"},{"family":"Sprung","given":"Charles L"},{"family":"Nunnally","given":"Mark E"},{"family":"Rochwerg","given":"Bram"},{"family":"Rubenfeld","given":"Gordon D"},{"family":"Angus","given":"Derek C"},{"family":"Annane","given":"Djillali"},{"family":"Beale","given":"Richard J"},{"family":"Bellinghan","given":"Geoffrey J"},{"family":"Bernard","given":"Gordon R"},{"family":"Chiche","given":"Jean-Daniel"},{"family":"Coopersmith","given":"Craig"},{"family":"De Backer","given":"Daniel P"},{"family":"French","given":"Craig J"},{"family":"Fujishima","given":"Seitaro"},{"family":"Gerlach","given":"Herwig"},{"family":"Hidalgo","given":"Jorge Luis"},{"family":"Hollenberg","given":"Steven M"},{"family":"Jones","given":"Alan E"},{"family":"Karnad","given":"Dilip R"},{"family":"Kleinpell","given":"Ruth M"},{"family":"Koh","given":"Younsuk"},{"family":"Lisboa","given":"Thiago Costa"},{"family":"Machado","given":"Flavia R"},{"family":"Marini","given":"John J"},{"family":"Marshall","given":"John C"},{"family":"Mazuski","given":"John E"},{"family":"McIntyre","given":"Lauralyn A"},{"family":"McLean","given":"Anthony S"},{"family":"Mehta","given":"Sangeeta"},{"family":"Moreno","given":"Rui P"},{"family":"Myburgh","given":"John"},{"family":"Navalesi","given":"Paolo"},{"family":"Nishida","given":"Osamu"},{"family":"Osborn","given":"Tiffany M"},{"family":"Perner","given":"Anders"},{"family":"Plunkett","given":"Colleen M"},{"family":"Ranieri","given":"Marco"},{"family":"Schorr","given":"Christa A"},{"family":"Seckel","given":"Maureen A"},{"family":"Seymour","given":"Christopher W"},{"family":"Shieh","given":"Lisa"},{"family":"Shukri","given":"Khalid A"},{"family":"Simpson","given":"Steven Q"},{"family":"Singer","given":"Mervyn"},{"family":"Thompson","given":"B Taylor"},{"family":"Townsend","given":"Sean R"},{"family":"Van der Poll","given":"Thomas"},{"family":"Vincent","given":"Jean-Louis"},{"family":"Wiersinga","given":"W Joost"},{"family":"Zimmerman","given":"Janice L"},{"family":"Dellinger","given":"R Phillip"}],"issued":{"date-parts":[["2017",3]]}}}],"schema":"https://github.com/citation-style-language/schema/raw/master/csl-citation.json"} </w:instrText>
      </w:r>
      <w:r w:rsidR="00E6073F" w:rsidRPr="004775F4">
        <w:rPr>
          <w:rFonts w:ascii="Book Antiqua" w:eastAsia="Book Antiqua" w:hAnsi="Book Antiqua" w:cs="Book Antiqua"/>
          <w:color w:val="000000"/>
        </w:rPr>
        <w:fldChar w:fldCharType="separate"/>
      </w:r>
      <w:r w:rsidR="00E6073F" w:rsidRPr="004775F4">
        <w:rPr>
          <w:rFonts w:ascii="Book Antiqua" w:hAnsi="Book Antiqua"/>
          <w:vertAlign w:val="superscript"/>
        </w:rPr>
        <w:t>[102]</w:t>
      </w:r>
      <w:r w:rsidR="00E6073F"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 xml:space="preserve"> as per the latest update. Screening tools like SIRS, MEWS, NEWS, and </w:t>
      </w:r>
      <w:proofErr w:type="spellStart"/>
      <w:r w:rsidRPr="004775F4">
        <w:rPr>
          <w:rFonts w:ascii="Book Antiqua" w:eastAsia="Book Antiqua" w:hAnsi="Book Antiqua" w:cs="Book Antiqua"/>
          <w:color w:val="000000"/>
        </w:rPr>
        <w:t>qSOFA</w:t>
      </w:r>
      <w:proofErr w:type="spellEnd"/>
      <w:r w:rsidRPr="004775F4">
        <w:rPr>
          <w:rFonts w:ascii="Book Antiqua" w:eastAsia="Book Antiqua" w:hAnsi="Book Antiqua" w:cs="Book Antiqua"/>
          <w:color w:val="000000"/>
        </w:rPr>
        <w:t xml:space="preserve"> help identify septic patients</w:t>
      </w:r>
      <w:r w:rsidR="00E6073F" w:rsidRPr="004775F4">
        <w:rPr>
          <w:rFonts w:ascii="Book Antiqua" w:eastAsia="Book Antiqua" w:hAnsi="Book Antiqua" w:cs="Book Antiqua"/>
          <w:color w:val="000000"/>
        </w:rPr>
        <w:fldChar w:fldCharType="begin"/>
      </w:r>
      <w:r w:rsidR="00E6073F" w:rsidRPr="004775F4">
        <w:rPr>
          <w:rFonts w:ascii="Book Antiqua" w:eastAsia="Book Antiqua" w:hAnsi="Book Antiqua" w:cs="Book Antiqua"/>
          <w:color w:val="000000"/>
        </w:rPr>
        <w:instrText xml:space="preserve"> ADDIN ZOTERO_ITEM CSL_CITATION {"citationID":"bVriXG1R","properties":{"formattedCitation":"\\super [103]\\nosupersub{}","plainCitation":"[103]","noteIndex":0},"citationItems":[{"id":248,"uris":["http://zotero.org/users/12205829/items/4DJZ8X3P"],"itemData":{"id":248,"type":"article-journal","abstract":"The Sequential Organ Failure Assessment (SOFA) score is commonly used in the Intensive Care Unit (ICU) to evaluate, prognosticate and assess patients. Since its validation, the SOFA score has served in various settings, including medical, trauma, surgical, cardiac, and neurological ICUs. It has been a strong mortality predictor and literature over the years has documented the ability of the SOFA score to accurately distinguish survivors from non-survivors on admission. Over the years, multiple variations have been proposed to the SOFA score, which have led to the evolution of alternate validated scoring models replacing one or more components of the SOFA scoring system. Various SOFA based models have been used to evaluate specific clinical populations, such as patients with cardiac dysfunction, hepatic failure, renal failure, different races and public health illnesses,\n              etc\n              . This study is aimed to conduct a review of modifications in SOFA score in the past several years. We review the literature evaluating various modifications to the SOFA score such as modified SOFA, Modified SOFA, modified Cardiovascular SOFA, Extra-renal SOFA, Chronic Liver Failure SOFA, Mexican SOFA, quick SOFA, Lactic acid quick SOFA (LqSOFA), SOFA in hematological malignancies, SOFA with Richmond Agitation-Sedation scale and Pediatric SOFA. Various organ systems, their relevant scoring and the proposed modifications in each of these systems are presented in detail. There is a need to incorporate the most recent literature into the SOFA scoring system to make it more relevant and accurate in this rapidly evolving critical care environment. For future directions, we plan to put together most if not all updates in SOFA score and probably validate it in a large database a single institution and validate it in multisite data base.","container-title":"The Open Respiratory Medicine Journal","DOI":"10.2174/1874306402115010001","ISSN":"1874-3064","issue":"1","journalAbbreviation":"TORMJ","language":"en","page":"1-6","source":"DOI.org (Crossref)","title":"Current Utility of Sequential Organ Failure Assessment Score: A Literature Review and Future Directions","title-short":"Current Utility of Sequential Organ Failure Assessment Score","volume":"15","author":[{"family":"Kashyap","given":"Rahul"},{"family":"Sherani","given":"Khalid M."},{"family":"Dutt","given":"Taru"},{"family":"Gnanapandithan","given":"Karthik"},{"family":"Sagar","given":"Malvika"},{"family":"Vallabhajosyula","given":"Saraschandra"},{"family":"Vakil","given":"Abhay P."},{"family":"Surani","given":"Salim"}],"issued":{"date-parts":[["2021",4,13]]}}}],"schema":"https://github.com/citation-style-language/schema/raw/master/csl-citation.json"} </w:instrText>
      </w:r>
      <w:r w:rsidR="00E6073F" w:rsidRPr="004775F4">
        <w:rPr>
          <w:rFonts w:ascii="Book Antiqua" w:eastAsia="Book Antiqua" w:hAnsi="Book Antiqua" w:cs="Book Antiqua"/>
          <w:color w:val="000000"/>
        </w:rPr>
        <w:fldChar w:fldCharType="separate"/>
      </w:r>
      <w:r w:rsidR="00E6073F" w:rsidRPr="004775F4">
        <w:rPr>
          <w:rFonts w:ascii="Book Antiqua" w:hAnsi="Book Antiqua"/>
          <w:vertAlign w:val="superscript"/>
        </w:rPr>
        <w:t>[103]</w:t>
      </w:r>
      <w:r w:rsidR="00E6073F"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 Below are the main advances in various aspects of sepsis management over the past two decades.</w:t>
      </w:r>
    </w:p>
    <w:p w14:paraId="0DA51E07" w14:textId="77777777" w:rsidR="00BE511D" w:rsidRDefault="00BE511D" w:rsidP="00BE511D">
      <w:pPr>
        <w:spacing w:line="360" w:lineRule="auto"/>
        <w:jc w:val="both"/>
        <w:rPr>
          <w:rFonts w:ascii="Book Antiqua" w:eastAsia="Book Antiqua" w:hAnsi="Book Antiqua" w:cs="Book Antiqua"/>
          <w:b/>
          <w:bCs/>
          <w:color w:val="000000"/>
        </w:rPr>
      </w:pPr>
    </w:p>
    <w:p w14:paraId="106475EB" w14:textId="127DADF7" w:rsidR="00A77B3E" w:rsidRPr="00BE511D" w:rsidRDefault="00874D99" w:rsidP="00BE511D">
      <w:pPr>
        <w:spacing w:line="360" w:lineRule="auto"/>
        <w:jc w:val="both"/>
        <w:rPr>
          <w:rFonts w:ascii="Book Antiqua" w:hAnsi="Book Antiqua"/>
          <w:i/>
        </w:rPr>
      </w:pPr>
      <w:r w:rsidRPr="00BE511D">
        <w:rPr>
          <w:rFonts w:ascii="Book Antiqua" w:eastAsia="Book Antiqua" w:hAnsi="Book Antiqua" w:cs="Book Antiqua"/>
          <w:b/>
          <w:bCs/>
          <w:i/>
          <w:color w:val="000000"/>
        </w:rPr>
        <w:t>Antimicrobials</w:t>
      </w:r>
    </w:p>
    <w:p w14:paraId="106475EC" w14:textId="189420F9" w:rsidR="00A77B3E" w:rsidRPr="004775F4" w:rsidRDefault="00874D99" w:rsidP="00276733">
      <w:pPr>
        <w:spacing w:line="360" w:lineRule="auto"/>
        <w:jc w:val="both"/>
        <w:rPr>
          <w:rFonts w:ascii="Book Antiqua" w:hAnsi="Book Antiqua"/>
        </w:rPr>
      </w:pPr>
      <w:r w:rsidRPr="004775F4">
        <w:rPr>
          <w:rFonts w:ascii="Book Antiqua" w:eastAsia="Book Antiqua" w:hAnsi="Book Antiqua" w:cs="Book Antiqua"/>
          <w:color w:val="000000"/>
        </w:rPr>
        <w:t>Since 2004, sepsis management guidelines recommended the initiation of antibiotic therapy within one hour of the presentation of patients with severe sepsis and septic shock in the ICU</w:t>
      </w:r>
      <w:r w:rsidR="00F45639" w:rsidRPr="004775F4">
        <w:rPr>
          <w:rFonts w:ascii="Book Antiqua" w:eastAsia="Book Antiqua" w:hAnsi="Book Antiqua" w:cs="Book Antiqua"/>
          <w:color w:val="000000"/>
        </w:rPr>
        <w:fldChar w:fldCharType="begin"/>
      </w:r>
      <w:r w:rsidR="00F45639" w:rsidRPr="004775F4">
        <w:rPr>
          <w:rFonts w:ascii="Book Antiqua" w:eastAsia="Book Antiqua" w:hAnsi="Book Antiqua" w:cs="Book Antiqua"/>
          <w:color w:val="000000"/>
        </w:rPr>
        <w:instrText xml:space="preserve"> ADDIN ZOTERO_ITEM CSL_CITATION {"citationID":"cGR0utGE","properties":{"formattedCitation":"\\super [104]\\nosupersub{}","plainCitation":"[104]","noteIndex":0},"citationItems":[{"id":106,"uris":["http://zotero.org/users/12205829/items/7VTJPLXC"],"itemData":{"id":106,"type":"article-journal","container-title":"Clinics in Chest Medicine","DOI":"10.1016/j.ccm.2022.05.003","ISSN":"02725231","issue":"3","journalAbbreviation":"Clinics in Chest Medicine","language":"en","page":"489-498","source":"DOI.org (Crossref)","title":"Advances in Sepsis Care","volume":"43","author":[{"family":"Jackson","given":"Karen E."},{"family":"Semler","given":"Matthew W."}],"issued":{"date-parts":[["2022",9]]}}}],"schema":"https://github.com/citation-style-language/schema/raw/master/csl-citation.json"} </w:instrText>
      </w:r>
      <w:r w:rsidR="00F45639" w:rsidRPr="004775F4">
        <w:rPr>
          <w:rFonts w:ascii="Book Antiqua" w:eastAsia="Book Antiqua" w:hAnsi="Book Antiqua" w:cs="Book Antiqua"/>
          <w:color w:val="000000"/>
        </w:rPr>
        <w:fldChar w:fldCharType="separate"/>
      </w:r>
      <w:r w:rsidR="00F45639" w:rsidRPr="004775F4">
        <w:rPr>
          <w:rFonts w:ascii="Book Antiqua" w:hAnsi="Book Antiqua"/>
          <w:vertAlign w:val="superscript"/>
        </w:rPr>
        <w:t>[104]</w:t>
      </w:r>
      <w:r w:rsidR="00F45639"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 Multiple large studies have demonstrated increased mortality with each hour of delay in antibiotic administration in this population</w:t>
      </w:r>
      <w:r w:rsidR="00F45639" w:rsidRPr="004775F4">
        <w:rPr>
          <w:rFonts w:ascii="Book Antiqua" w:eastAsia="Book Antiqua" w:hAnsi="Book Antiqua" w:cs="Book Antiqua"/>
          <w:color w:val="000000"/>
        </w:rPr>
        <w:fldChar w:fldCharType="begin"/>
      </w:r>
      <w:r w:rsidR="00F45639" w:rsidRPr="004775F4">
        <w:rPr>
          <w:rFonts w:ascii="Book Antiqua" w:eastAsia="Book Antiqua" w:hAnsi="Book Antiqua" w:cs="Book Antiqua"/>
          <w:color w:val="000000"/>
        </w:rPr>
        <w:instrText xml:space="preserve"> ADDIN ZOTERO_ITEM CSL_CITATION {"citationID":"zxoDYdWx","properties":{"formattedCitation":"\\super [105,106]\\nosupersub{}","plainCitation":"[105,106]","noteIndex":0},"citationItems":[{"id":173,"uris":["http://zotero.org/users/12205829/items/NL6X8BU2"],"itemData":{"id":173,"type":"article-journal","abstract":"OBJECTIVE: To determine the prevalence and impact on mortality of delays\nin initiation of effective antimicrobial therapy from initial onset of\nrecurrent/persistent hypotension of septic shock. DESIGN: A retrospective\ncohort study performed between July 1989 and June 2004. SETTING: Fourteen\nintensive care units (four medical, four surgical, six mixed\nmedical/surgical) and ten hospitals (four academic, six community) in\nCanada and the United States. PATIENTS: Medical records of 2,731 adult\npatients with septic shock. INTERVENTIONS: None. MEASUREMENTS AND MAIN\nRESULTS: The main outcome measure was survival to hospital discharge.\nAmong the 2,154 septic shock patients (78.9% total) who received effective\nantimicrobial therapy only after the onset of recurrent or persistent\nhypotension, a strong relationship between the delay in effective\nantimicrobial initiation and in-hospital mortality was noted (adjusted\nodds ratio 1.119 [per hour delay], 95% confidence interval 1.103-1.136,\np&lt;.0001). Administration of an antimicrobial effective for isolated or\nsuspected pathogens within the first hour of documented hypotension was\nassociated with a survival rate of 79.9%. Each hour of delay in\nantimicrobial administration over the ensuing 6 hrs was associated with an\naverage decrease in survival of 7.6%. By the second hour after onset of\npersistent/recurrent hypotension, in-hospital mortality rate was\nsignificantly increased relative to receiving therapy within the first\nhour (odds ratio 1.67; 95% confidence interval, 1.12-2.48). In\nmultivariate analysis (including Acute Physiology and Chronic Health\nEvaluation II score and therapeutic variables), time to initiation of\neffective antimicrobial therapy was the single strongest predictor of\noutcome. Median time to effective antimicrobial therapy was 6 hrs (25-75th\npercentile, 2.0-15.0 hrs). CONCLUSIONS: Effective antimicrobial\nadministration within the first hour of documented hypotension was\nassociated with increased survival to hospital discharge in adult patients\nwith septic shock. Despite a progressive increase in mortality rate with\nincreasing delays, only 50% of septic shock patients received effective\nantimicrobial therapy within 6 hrs of documented hypotension.","container-title":"Crit. Care Med.","DOI":"10.1097/01.CCM.0000217961.75225.E9","ISSN":"0090-3493","issue":"6","page":"1589-1596","title":"Duration of hypotension before initiation of effective antimicrobial therapy is the critical determinant of survival in human septic shock","volume":"34","author":[{"family":"Kumar","given":"Anand"},{"family":"Roberts","given":"Daniel"},{"family":"Wood","given":"Kenneth E"},{"family":"Light","given":"Bruce"},{"family":"Parrillo","given":"Joseph E"},{"family":"Sharma","given":"Satendra"},{"family":"Suppes","given":"Robert"},{"family":"Feinstein","given":"Daniel"},{"family":"Zanotti","given":"Sergio"},{"family":"Taiberg","given":"Leo"},{"family":"Gurka","given":"David"},{"family":"Kumar","given":"Aseem"},{"family":"Cheang","given":"Mary"}],"issued":{"date-parts":[["2006",6]]}}},{"id":197,"uris":["http://zotero.org/users/12205829/items/ASS9AYRN"],"itemData":{"id":197,"type":"article-journal","abstract":"OBJECTIVES: Compelling evidence has shown that aggressive resuscitation\nbundles, adequate source control, appropriate antibiotic therapy, and\norgan support are cornerstone for the success in the treatment of patients\nwith sepsis. Delay in the initiation of appropriate antibiotic therapy has\nbeen recognized as a risk factor for mortality. To perform a retrospective\nanalysis on the Surviving Sepsis Campaign database to evaluate the\nrelationship between timing of antibiotic administration and mortality.\nDESIGN: Retrospective analysis of a large dataset collected prospectively\nfor the Surviving Sepsis Campaign. SETTING: One hundred sixty-five ICUs in\nEurope, the United States, and South America. PATIENTS: A total of 28,150\npatients with severe sepsis and septic shock, from January 2005 through\nFebruary 2010, were evaluated. INTERVENTIONS: Antibiotic administration\nand hospital mortality. MEASUREMENTS AND MAIN RESULTS: A total of 17,990\npatients received antibiotics after sepsis identification and were\nincluded in the analysis. In-hospital mortality was 29.7% for the cohort\nas a whole. There was a statically significant increase in the probability\nof death associated with the number of hours of delay for first antibiotic\nadministration. Hospital mortality adjusted for severity (sepsis severity\nscore), ICU admission source (emergency department, ward, vs ICU), and\ngeographic region increased steadily after 1 hour of time to antibiotic\nadministration. Results were similar in patients with severe sepsis and\nseptic shock, regardless of the number of organ failure. CONCLUSIONS: The\nresults of the analysis of this large population of patients with severe\nsepsis and septic shock demonstrate that delay in first antibiotic\nadministration was associated with increased in-hospital mortality. In\naddition, there was a linear increase in the risk of mortality for each\nhour delay in antibiotic administration. These results underscore the\nimportance of early identification and treatment of septic patients in the\nhospital setting.","container-title":"Crit. Care Med.","DOI":"10.1097/CCM.0000000000000330","ISSN":"0090-3493","issue":"8","page":"1749-1755","title":"Empiric antibiotic treatment reduces mortality in severe sepsis and septic shock from the first hour: results from a guideline-based performance improvement program","volume":"42","author":[{"family":"Ferrer","given":"Ricard"},{"family":"Martin-Loeches","given":"Ignacio"},{"family":"Phillips","given":"Gary"},{"family":"Osborn","given":"Tiffany M"},{"family":"Townsend","given":"Sean"},{"family":"Dellinger","given":"R Phillip"},{"family":"Artigas","given":"Antonio"},{"family":"Schorr","given":"Christa"},{"family":"Levy","given":"Mitchell M"}],"issued":{"date-parts":[["2014",8]]}}}],"schema":"https://github.com/citation-style-language/schema/raw/master/csl-citation.json"} </w:instrText>
      </w:r>
      <w:r w:rsidR="00F45639" w:rsidRPr="004775F4">
        <w:rPr>
          <w:rFonts w:ascii="Book Antiqua" w:eastAsia="Book Antiqua" w:hAnsi="Book Antiqua" w:cs="Book Antiqua"/>
          <w:color w:val="000000"/>
        </w:rPr>
        <w:fldChar w:fldCharType="separate"/>
      </w:r>
      <w:r w:rsidR="00F45639" w:rsidRPr="004775F4">
        <w:rPr>
          <w:rFonts w:ascii="Book Antiqua" w:hAnsi="Book Antiqua"/>
          <w:vertAlign w:val="superscript"/>
        </w:rPr>
        <w:t>[105,106]</w:t>
      </w:r>
      <w:r w:rsidR="00F45639"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w:t>
      </w:r>
    </w:p>
    <w:p w14:paraId="106475ED" w14:textId="73A07821" w:rsidR="00A77B3E" w:rsidRPr="004775F4" w:rsidRDefault="00874D99" w:rsidP="00276733">
      <w:pPr>
        <w:spacing w:line="360" w:lineRule="auto"/>
        <w:ind w:firstLine="360"/>
        <w:jc w:val="both"/>
        <w:rPr>
          <w:rFonts w:ascii="Book Antiqua" w:hAnsi="Book Antiqua"/>
        </w:rPr>
      </w:pPr>
      <w:r w:rsidRPr="004775F4">
        <w:rPr>
          <w:rFonts w:ascii="Book Antiqua" w:eastAsia="Book Antiqua" w:hAnsi="Book Antiqua" w:cs="Book Antiqua"/>
          <w:color w:val="000000"/>
        </w:rPr>
        <w:t xml:space="preserve">As per </w:t>
      </w:r>
      <w:r w:rsidR="00DC2062" w:rsidRPr="004775F4">
        <w:rPr>
          <w:rFonts w:ascii="Book Antiqua" w:eastAsia="Book Antiqua" w:hAnsi="Book Antiqua" w:cs="Book Antiqua"/>
          <w:color w:val="000000"/>
        </w:rPr>
        <w:t xml:space="preserve">the </w:t>
      </w:r>
      <w:r w:rsidRPr="004775F4">
        <w:rPr>
          <w:rFonts w:ascii="Book Antiqua" w:eastAsia="Book Antiqua" w:hAnsi="Book Antiqua" w:cs="Book Antiqua"/>
          <w:color w:val="000000"/>
        </w:rPr>
        <w:t>latest SSC guidelines, in patients with sepsis or septic shock therapy initiation covering all likely pathogens and antibiotic coverage, once the pathogen is identified has been a cornerstone management in this century</w:t>
      </w:r>
      <w:r w:rsidR="007822B0" w:rsidRPr="004775F4">
        <w:rPr>
          <w:rFonts w:ascii="Book Antiqua" w:eastAsia="Book Antiqua" w:hAnsi="Book Antiqua" w:cs="Book Antiqua"/>
          <w:color w:val="000000"/>
        </w:rPr>
        <w:fldChar w:fldCharType="begin"/>
      </w:r>
      <w:r w:rsidR="007822B0" w:rsidRPr="004775F4">
        <w:rPr>
          <w:rFonts w:ascii="Book Antiqua" w:eastAsia="Book Antiqua" w:hAnsi="Book Antiqua" w:cs="Book Antiqua"/>
          <w:color w:val="000000"/>
        </w:rPr>
        <w:instrText xml:space="preserve"> ADDIN ZOTERO_ITEM CSL_CITATION {"citationID":"AoyFA04j","properties":{"formattedCitation":"\\super [102]\\nosupersub{}","plainCitation":"[102]","noteIndex":0},"citationItems":[{"id":174,"uris":["http://zotero.org/users/12205829/items/JME5JMVF"],"itemData":{"id":174,"type":"article-journal","abstract":"OBJECTIVE: To provide an update to \"Surviving Sepsis Campaign Guidelines\nfor Management of Sepsis and Septic Shock: 2012\". DESIGN: A consensus\ncommittee of 55 international experts representing 25 international\norganizations was convened. Nominal groups were assembled at key\ninternational meetings (for those committee members attending the\nconference). A formal conflict-of-interest (COI) policy was developed at\nthe onset of the process and enforced throughout. A stand-alone meeting\nwas held for all panel members in December 2015. Teleconferences and\nelectronic-based discussion among subgroups and among the entire committee\nserved as an integral part of the development. METHODS: The panel\nconsisted of five sections: hemodynamics, infection, adjunctive therapies,\nmetabolic, and ventilation. Population, intervention, comparison, and\noutcomes (PICO) questions were reviewed and updated as needed, and\nevidence profiles were generated. Each subgroup generated a list of\nquestions, searched for best available evidence, and then followed the\nprinciples of the Grading of Recommendations Assessment, Development, and\nEvaluation (GRADE) system to assess the quality of evidence from high to\nvery low, and to formulate recommendations as strong or weak, or best\npractice statement when applicable. RESULTS: The Surviving Sepsis\nGuideline panel provided 93 statements on early management and\nresuscitation of patients with sepsis or septic shock. Overall, 32 were\nstrong recommendations, 39 were weak recommendations, and 18 were\nbest-practice statements. No recommendation was provided for four\nquestions. CONCLUSIONS: Substantial agreement exists among a large cohort\nof international experts regarding many strong recommendations for the\nbest care of patients with sepsis. Although a significant number of\naspects of care have relatively weak support, evidence-based\nrecommendations regarding the acute management of sepsis and septic shock\nare the foundation of improved outcomes for these critically ill patients\nwith high mortality.","container-title":"Intensive Care Med.","DOI":"10.1007/s00134-017-4683-6","ISSN":"0342-4642","issue":"3","page":"304-377","title":"Surviving Sepsis Campaign: International Guidelines for Management of Sepsis and Septic Shock: 2016","volume":"43","author":[{"family":"Rhodes","given":"Andrew"},{"family":"Evans","given":"Laura E"},{"family":"Alhazzani","given":"Waleed"},{"family":"Levy","given":"Mitchell M"},{"family":"Antonelli","given":"Massimo"},{"family":"Ferrer","given":"Ricard"},{"family":"Kumar","given":"Anand"},{"family":"Sevransky","given":"Jonathan E"},{"family":"Sprung","given":"Charles L"},{"family":"Nunnally","given":"Mark E"},{"family":"Rochwerg","given":"Bram"},{"family":"Rubenfeld","given":"Gordon D"},{"family":"Angus","given":"Derek C"},{"family":"Annane","given":"Djillali"},{"family":"Beale","given":"Richard J"},{"family":"Bellinghan","given":"Geoffrey J"},{"family":"Bernard","given":"Gordon R"},{"family":"Chiche","given":"Jean-Daniel"},{"family":"Coopersmith","given":"Craig"},{"family":"De Backer","given":"Daniel P"},{"family":"French","given":"Craig J"},{"family":"Fujishima","given":"Seitaro"},{"family":"Gerlach","given":"Herwig"},{"family":"Hidalgo","given":"Jorge Luis"},{"family":"Hollenberg","given":"Steven M"},{"family":"Jones","given":"Alan E"},{"family":"Karnad","given":"Dilip R"},{"family":"Kleinpell","given":"Ruth M"},{"family":"Koh","given":"Younsuk"},{"family":"Lisboa","given":"Thiago Costa"},{"family":"Machado","given":"Flavia R"},{"family":"Marini","given":"John J"},{"family":"Marshall","given":"John C"},{"family":"Mazuski","given":"John E"},{"family":"McIntyre","given":"Lauralyn A"},{"family":"McLean","given":"Anthony S"},{"family":"Mehta","given":"Sangeeta"},{"family":"Moreno","given":"Rui P"},{"family":"Myburgh","given":"John"},{"family":"Navalesi","given":"Paolo"},{"family":"Nishida","given":"Osamu"},{"family":"Osborn","given":"Tiffany M"},{"family":"Perner","given":"Anders"},{"family":"Plunkett","given":"Colleen M"},{"family":"Ranieri","given":"Marco"},{"family":"Schorr","given":"Christa A"},{"family":"Seckel","given":"Maureen A"},{"family":"Seymour","given":"Christopher W"},{"family":"Shieh","given":"Lisa"},{"family":"Shukri","given":"Khalid A"},{"family":"Simpson","given":"Steven Q"},{"family":"Singer","given":"Mervyn"},{"family":"Thompson","given":"B Taylor"},{"family":"Townsend","given":"Sean R"},{"family":"Van der Poll","given":"Thomas"},{"family":"Vincent","given":"Jean-Louis"},{"family":"Wiersinga","given":"W Joost"},{"family":"Zimmerman","given":"Janice L"},{"family":"Dellinger","given":"R Phillip"}],"issued":{"date-parts":[["2017",3]]}}}],"schema":"https://github.com/citation-style-language/schema/raw/master/csl-citation.json"} </w:instrText>
      </w:r>
      <w:r w:rsidR="007822B0" w:rsidRPr="004775F4">
        <w:rPr>
          <w:rFonts w:ascii="Book Antiqua" w:eastAsia="Book Antiqua" w:hAnsi="Book Antiqua" w:cs="Book Antiqua"/>
          <w:color w:val="000000"/>
        </w:rPr>
        <w:fldChar w:fldCharType="separate"/>
      </w:r>
      <w:r w:rsidR="007822B0" w:rsidRPr="004775F4">
        <w:rPr>
          <w:rFonts w:ascii="Book Antiqua" w:hAnsi="Book Antiqua"/>
          <w:vertAlign w:val="superscript"/>
        </w:rPr>
        <w:t>[102]</w:t>
      </w:r>
      <w:r w:rsidR="007822B0"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 xml:space="preserve">. In the current </w:t>
      </w:r>
      <w:r w:rsidRPr="004775F4">
        <w:rPr>
          <w:rFonts w:ascii="Book Antiqua" w:eastAsia="Book Antiqua" w:hAnsi="Book Antiqua" w:cs="Book Antiqua"/>
          <w:color w:val="000000"/>
        </w:rPr>
        <w:lastRenderedPageBreak/>
        <w:t>standard of care, most patients with sepsis shock receive anti-pseudomonal antibiotic coverage</w:t>
      </w:r>
      <w:r w:rsidR="00906F30" w:rsidRPr="004775F4">
        <w:rPr>
          <w:rFonts w:ascii="Book Antiqua" w:eastAsia="Book Antiqua" w:hAnsi="Book Antiqua" w:cs="Book Antiqua"/>
          <w:color w:val="000000"/>
        </w:rPr>
        <w:fldChar w:fldCharType="begin"/>
      </w:r>
      <w:r w:rsidR="00906F30" w:rsidRPr="004775F4">
        <w:rPr>
          <w:rFonts w:ascii="Book Antiqua" w:eastAsia="Book Antiqua" w:hAnsi="Book Antiqua" w:cs="Book Antiqua"/>
          <w:color w:val="000000"/>
        </w:rPr>
        <w:instrText xml:space="preserve"> ADDIN ZOTERO_ITEM CSL_CITATION {"citationID":"1tjYtSFM","properties":{"formattedCitation":"\\super [107]\\nosupersub{}","plainCitation":"[107]","noteIndex":0},"citationItems":[{"id":172,"uris":["http://zotero.org/users/12205829/items/299JZWDV"],"itemData":{"id":172,"type":"article-journal","abstract":"IMPORTANCE: Inappropriate antimicrobial drug use is associated with\nadverse events in hospitalized patients and contributes to the emergence\nand spread of resistant pathogens. Targeting effective interventions to\nimprove antimicrobial use in the acute care setting requires understanding\nhospital prescribing practices. OBJECTIVE: To determine the prevalence of\nand describe the rationale for antimicrobial use in participating\nhospitals. DESIGN, SETTING, AND PARTICIPANTS: One-day prevalence surveys\nwere conducted in acute care hospitals in 10 states between May and\nSeptember 2011. Patients were randomly selected from each hospital's\nmorning census on the survey date. Data collectors reviewed medical\nrecords retrospectively to gather data on antimicrobial drugs administered\nto patients on the survey date and the day prior to the survey date,\nincluding reasons for administration, infection sites treated, and whether\ntreated infections began in community or health care settings. MAIN\nOUTCOMES AND MEASURES: Antimicrobial use prevalence, defined as the number\nof patients receiving antimicrobial drugs at the time of the survey\ndivided by the total number of surveyed patients. RESULTS: Of 11,282\npatients in 183 hospitals, 5635 (49.9%; 95% CI, 49.0%-50.9%) were\nadministered at least 1 antimicrobial drug; 77.5% (95% CI, 76.6%-78.3%) of\nantimicrobial drugs were used to treat infections, most commonly involving\nthe lower respiratory tract, urinary tract, or skin and soft tissues,\nwhereas 12.2% (95% CI, 11.5%-12.8%) were given for surgical and 5.9% (95%\nCI, 5.5%-6.4%) for medical prophylaxis. Of 7641 drugs to treat infections,\nthe most common were parenteral vancomycin (1103, 14.4%; 95% CI,\n13.7%-15.2%), ceftriaxone (825, 10.8%; 95% CI, 10.1%-11.5%),\npiperacillin-tazobactam (788, 10.3%; 95% CI, 9.6%-11.0%), and levofloxacin\n(694, 9.1%; 95% CI, 8.5%-9.7%). Most drugs administered to treat\ninfections were given for community-onset infections (69.0%; 95% CI,\n68.0%-70.1%) and to patients outside critical care units (81.6%; 95% CI,\n80.4%-82.7%). The 4 most common treatment antimicrobial drugs overall were\nalso the most common drugs used for both community-onset and health care\nfacility-onset infections and for infections in patients in critical care\nand noncritical care locations. CONCLUSIONS AND RELEVANCE: In this\ncross-sectional evaluation of antimicrobial use in US hospitals, use of\nbroad-spectrum antimicrobial drugs such as piperacillin-tazobactam and\ndrugs such as vancomycin for resistant pathogens was common, including for\ntreatment of community-onset infections and among patients outside\ncritical care units. Further work is needed to understand the settings and\nindications for which reducing antimicrobial use can be most effectively\nand safely accomplished.","container-title":"JAMA","DOI":"10.1001/jama.2014.12923","ISSN":"0098-7484","issue":"14","page":"1438-1446","title":"Prevalence of antimicrobial use in US acute care hospitals, May-September 2011","volume":"312","author":[{"family":"Magill","given":"Shelley S"},{"family":"Edwards","given":"Jonathan R"},{"family":"Beldavs","given":"Zintars G"},{"family":"Dumyati","given":"Ghinwa"},{"family":"Janelle","given":"Sarah J"},{"family":"Kainer","given":"Marion A"},{"family":"Lynfield","given":"Ruth"},{"family":"Nadle","given":"Joelle"},{"family":"Neuhauser","given":"Melinda M"},{"family":"Ray","given":"Susan M"},{"family":"Richards","given":"Katherine"},{"family":"Rodriguez","given":"Richard"},{"family":"Thompson","given":"Deborah L"},{"family":"Fridkin","given":"Scott K"},{"literal":"Emerging Infections Program Healthcare-Associated Infections and Antimicrobial Use Prevalence Survey Team"}],"issued":{"date-parts":[["2014",10,8]]}}}],"schema":"https://github.com/citation-style-language/schema/raw/master/csl-citation.json"} </w:instrText>
      </w:r>
      <w:r w:rsidR="00906F30" w:rsidRPr="004775F4">
        <w:rPr>
          <w:rFonts w:ascii="Book Antiqua" w:eastAsia="Book Antiqua" w:hAnsi="Book Antiqua" w:cs="Book Antiqua"/>
          <w:color w:val="000000"/>
        </w:rPr>
        <w:fldChar w:fldCharType="separate"/>
      </w:r>
      <w:r w:rsidR="00906F30" w:rsidRPr="004775F4">
        <w:rPr>
          <w:rFonts w:ascii="Book Antiqua" w:hAnsi="Book Antiqua"/>
          <w:vertAlign w:val="superscript"/>
        </w:rPr>
        <w:t>[107]</w:t>
      </w:r>
      <w:r w:rsidR="00906F30"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 xml:space="preserve"> as part of empiric antibiotic therapy</w:t>
      </w:r>
      <w:r w:rsidR="00906F30" w:rsidRPr="004775F4">
        <w:rPr>
          <w:rFonts w:ascii="Book Antiqua" w:eastAsia="Book Antiqua" w:hAnsi="Book Antiqua" w:cs="Book Antiqua"/>
          <w:color w:val="000000"/>
        </w:rPr>
        <w:fldChar w:fldCharType="begin"/>
      </w:r>
      <w:r w:rsidR="00906F30" w:rsidRPr="004775F4">
        <w:rPr>
          <w:rFonts w:ascii="Book Antiqua" w:eastAsia="Book Antiqua" w:hAnsi="Book Antiqua" w:cs="Book Antiqua"/>
          <w:color w:val="000000"/>
        </w:rPr>
        <w:instrText xml:space="preserve"> ADDIN ZOTERO_ITEM CSL_CITATION {"citationID":"0YP6uDCe","properties":{"formattedCitation":"\\super [100]\\nosupersub{}","plainCitation":"[100]","noteIndex":0},"citationItems":[{"id":50,"uris":["http://zotero.org/users/12205829/items/4F5TNC68"],"itemData":{"id":50,"type":"article-journal","abstract":"Abstract\n            \n              Background\n              Factors capable of impacting hospital mortality in patients with septic shock remain uncertain. Our objective was to identify predictors of hospital mortality among patients who received appropriate antimicrobial therapy for bacteremic septic shock after accounting for severity of illness, resuscitation status, and processes of care.\n            \n            \n              Methods\n              We conducted a secondary subgroup analysis of a prospective severe sepsis cohort study. Patients with septic shock and positive blood cultures who received appropriate antimicrobial therapy were included. Univariable analyses were used to identify differences between hospital survivors and non-survivors, and a multivariable logistic regression model revealed independent determinants of hospital mortality.\n            \n            \n              Results\n              \n                From January 2008 to December 2010, 58 of 224 included patients died in the hospital. Multivariable logistic regression analysis demonstrated 2 independent predictors of hospital mortality. These included continuous renal replacement therapy utilization within 48 hours of septic shock recognition (adjusted odds ratio [OR], 5.52; 95% confidence interval [CI], 1.94-16.34) and intra-abdominal infection (adjusted OR, 3.92; 95% CI, 1.47-10.79).\n                Escherichia coli\n                was independently associated with a lower risk of hospital mortality (adjusted OR, 0.34; 95% CI, 0.11-0.90).\n              \n            \n            \n              Conclusion\n              Intra-abdominal infection and continuous renal replacement therapy were associated with increased hospital mortality in patients with septic shock who received appropriate antimicrobial therapy. Our findings may be explained by suboptimal intra-abdominal infection management or inadequate antimicrobial concentration in these patients.","container-title":"BMC Anesthesiology","DOI":"10.1186/1471-2253-14-21","ISSN":"1471-2253","issue":"1","journalAbbreviation":"BMC Anesthesiol","language":"en","page":"21","source":"DOI.org (Crossref)","title":"Predictors of mortality among bacteremic patients with septic shock receiving appropriate antimicrobial therapy","volume":"14","author":[{"family":"Leedahl","given":"David D"},{"family":"Personett","given":"Heather A"},{"family":"Gajic","given":"Ognjen"},{"family":"Kashyap","given":"Rahul"},{"family":"Schramm","given":"Garrett E"}],"issued":{"date-parts":[["2014",12]]}}}],"schema":"https://github.com/citation-style-language/schema/raw/master/csl-citation.json"} </w:instrText>
      </w:r>
      <w:r w:rsidR="00906F30" w:rsidRPr="004775F4">
        <w:rPr>
          <w:rFonts w:ascii="Book Antiqua" w:eastAsia="Book Antiqua" w:hAnsi="Book Antiqua" w:cs="Book Antiqua"/>
          <w:color w:val="000000"/>
        </w:rPr>
        <w:fldChar w:fldCharType="separate"/>
      </w:r>
      <w:r w:rsidR="00906F30" w:rsidRPr="004775F4">
        <w:rPr>
          <w:rFonts w:ascii="Book Antiqua" w:hAnsi="Book Antiqua"/>
          <w:vertAlign w:val="superscript"/>
        </w:rPr>
        <w:t>[100]</w:t>
      </w:r>
      <w:r w:rsidR="00906F30"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w:t>
      </w:r>
    </w:p>
    <w:p w14:paraId="02ACA903" w14:textId="77777777" w:rsidR="005C5F87" w:rsidRDefault="005C5F87" w:rsidP="005C5F87">
      <w:pPr>
        <w:spacing w:line="360" w:lineRule="auto"/>
        <w:jc w:val="both"/>
        <w:rPr>
          <w:rFonts w:ascii="Book Antiqua" w:eastAsia="Book Antiqua" w:hAnsi="Book Antiqua" w:cs="Book Antiqua"/>
          <w:b/>
          <w:bCs/>
          <w:color w:val="000000"/>
        </w:rPr>
      </w:pPr>
    </w:p>
    <w:p w14:paraId="106475EE" w14:textId="5084840C" w:rsidR="00A77B3E" w:rsidRPr="005C5F87" w:rsidRDefault="00874D99" w:rsidP="005C5F87">
      <w:pPr>
        <w:spacing w:line="360" w:lineRule="auto"/>
        <w:jc w:val="both"/>
        <w:rPr>
          <w:rFonts w:ascii="Book Antiqua" w:hAnsi="Book Antiqua"/>
          <w:i/>
        </w:rPr>
      </w:pPr>
      <w:r w:rsidRPr="005C5F87">
        <w:rPr>
          <w:rFonts w:ascii="Book Antiqua" w:eastAsia="Book Antiqua" w:hAnsi="Book Antiqua" w:cs="Book Antiqua"/>
          <w:b/>
          <w:bCs/>
          <w:i/>
          <w:color w:val="000000"/>
        </w:rPr>
        <w:t>Intravenous</w:t>
      </w:r>
      <w:r w:rsidR="005C5F87" w:rsidRPr="005C5F87">
        <w:rPr>
          <w:rFonts w:ascii="Book Antiqua" w:eastAsia="Book Antiqua" w:hAnsi="Book Antiqua" w:cs="Book Antiqua"/>
          <w:b/>
          <w:bCs/>
          <w:i/>
          <w:color w:val="000000"/>
        </w:rPr>
        <w:t xml:space="preserve"> fluid</w:t>
      </w:r>
    </w:p>
    <w:p w14:paraId="106475EF" w14:textId="644A0F43" w:rsidR="00A77B3E" w:rsidRPr="004775F4" w:rsidRDefault="00874D99" w:rsidP="00276733">
      <w:pPr>
        <w:spacing w:line="360" w:lineRule="auto"/>
        <w:jc w:val="both"/>
        <w:rPr>
          <w:rFonts w:ascii="Book Antiqua" w:hAnsi="Book Antiqua"/>
        </w:rPr>
      </w:pPr>
      <w:r w:rsidRPr="004775F4">
        <w:rPr>
          <w:rFonts w:ascii="Book Antiqua" w:eastAsia="Book Antiqua" w:hAnsi="Book Antiqua" w:cs="Book Antiqua"/>
          <w:color w:val="000000"/>
        </w:rPr>
        <w:t xml:space="preserve">Based on Rivers </w:t>
      </w:r>
      <w:r w:rsidRPr="004775F4">
        <w:rPr>
          <w:rFonts w:ascii="Book Antiqua" w:eastAsia="Book Antiqua" w:hAnsi="Book Antiqua" w:cs="Book Antiqua"/>
          <w:i/>
          <w:iCs/>
          <w:color w:val="000000"/>
        </w:rPr>
        <w:t>et a</w:t>
      </w:r>
      <w:r w:rsidR="00F4632B" w:rsidRPr="004775F4">
        <w:rPr>
          <w:rFonts w:ascii="Book Antiqua" w:eastAsia="Book Antiqua" w:hAnsi="Book Antiqua" w:cs="Book Antiqua"/>
          <w:i/>
          <w:iCs/>
          <w:color w:val="000000"/>
        </w:rPr>
        <w:t>l</w:t>
      </w:r>
      <w:r w:rsidR="00DF4C86" w:rsidRPr="004775F4">
        <w:rPr>
          <w:rFonts w:ascii="Book Antiqua" w:eastAsia="Book Antiqua" w:hAnsi="Book Antiqua" w:cs="Book Antiqua"/>
          <w:color w:val="000000"/>
        </w:rPr>
        <w:fldChar w:fldCharType="begin"/>
      </w:r>
      <w:r w:rsidR="00DF4C86" w:rsidRPr="004775F4">
        <w:rPr>
          <w:rFonts w:ascii="Book Antiqua" w:eastAsia="Book Antiqua" w:hAnsi="Book Antiqua" w:cs="Book Antiqua"/>
          <w:color w:val="000000"/>
        </w:rPr>
        <w:instrText xml:space="preserve"> ADDIN ZOTERO_ITEM CSL_CITATION {"citationID":"9pW5FEXV","properties":{"formattedCitation":"\\super [104,108]\\nosupersub{}","plainCitation":"[104,108]","noteIndex":0},"citationItems":[{"id":106,"uris":["http://zotero.org/users/12205829/items/7VTJPLXC"],"itemData":{"id":106,"type":"article-journal","container-title":"Clinics in Chest Medicine","DOI":"10.1016/j.ccm.2022.05.003","ISSN":"02725231","issue":"3","journalAbbreviation":"Clinics in Chest Medicine","language":"en","page":"489-498","source":"DOI.org (Crossref)","title":"Advances in Sepsis Care","volume":"43","author":[{"family":"Jackson","given":"Karen E."},{"family":"Semler","given":"Matthew W."}],"issued":{"date-parts":[["2022",9]]}}},{"id":232,"uris":["http://zotero.org/users/12205829/items/I3SPI8UZ"],"itemData":{"id":232,"type":"article-journal","abstract":"BACKGROUND: Goal-directed therapy has been used for severe sepsis and septic shock in the intensive care unit. This approach involves adjustments of cardiac preload, afterload, and contractility to balance oxygen delivery with oxygen demand. The purpose of this study was to evaluate the efficacy of early goal-directed therapy before admission to the intensive care unit. METHODS: We randomly assigned patients who arrived at an urban emergency department with severe sepsis or septic shock to receive either six hours of early goal-directed therapy or standard therapy (as a control) before admission to the intensive care unit. Clinicians who subsequently assumed the care of the patients were blinded to the treatment assignment. In-hospital mortality (the primary efficacy outcome), end points with respect to resuscitation, and Acute Physiology and Chronic Health Evaluation (APACHE II) scores were obtained serially for 72 hours and compared between the study groups. RESULTS: Of the 263 enrolled patients, 130 were randomly assigned to early goal-directed therapy and 133 to standard therapy; there were no significant differences between the groups with respect to base-line characteristics. In-hospital mortality was 30.5 percent in the group assigned to early goal-directed therapy, as compared with 46.5 percent in the group assigned to standard therapy (P = 0.009). During the interval from 7 to 72 hours, the patients assigned to early goal-directed therapy had a significantly higher mean (+/-SD) central venous oxygen saturation (70.4+/-10.7 percent vs. 65.3+/-11.4 percent), a lower lactate concentration (3.0+/-4.4 vs. 3.9+/-4.4 mmol per liter), a lower base deficit (2.0+/-6.6 vs. 5.1+/-6.7 mmol per liter), and a higher pH (7.40+/-0.12 vs. 7.36+/-0.12) than the patients assigned to standard therapy (P &lt; or = 0.02 for all comparisons). During the same period, mean APACHE II scores were significantly lower, indicating less severe organ dysfunction, in the patients assigned to early goal-directed therapy than in those assigned to standard therapy (13.0+/-6.3 vs. 15.9+/-6.4, P &lt; 0.001). CONCLUSIONS: Early goal-directed therapy provides significant benefits with respect to outcome in patients with severe sepsis and septic shock.","container-title":"N. Engl. J. Med.","DOI":"10.1056/NEJMoa010307","ISSN":"0028-4793","issue":"19","page":"1368-1377","title":"Early goal-directed therapy in the treatment of severe sepsis and septic shock","volume":"345","author":[{"family":"Rivers","given":"E"},{"family":"Nguyen","given":"B"},{"family":"Havstad","given":"S"},{"family":"Ressler","given":"J"},{"family":"Muzzin","given":"A"},{"family":"Knoblich","given":"B"},{"family":"Peterson","given":"E"},{"family":"Tomlanovich","given":"M"},{"literal":"Early Goal-Directed Therapy Collaborative Group"}],"issued":{"date-parts":[["2001",11,8]]}}}],"schema":"https://github.com/citation-style-language/schema/raw/master/csl-citation.json"} </w:instrText>
      </w:r>
      <w:r w:rsidR="00DF4C86" w:rsidRPr="004775F4">
        <w:rPr>
          <w:rFonts w:ascii="Book Antiqua" w:eastAsia="Book Antiqua" w:hAnsi="Book Antiqua" w:cs="Book Antiqua"/>
          <w:color w:val="000000"/>
        </w:rPr>
        <w:fldChar w:fldCharType="separate"/>
      </w:r>
      <w:r w:rsidR="00DF4C86">
        <w:rPr>
          <w:rFonts w:ascii="Book Antiqua" w:hAnsi="Book Antiqua"/>
          <w:vertAlign w:val="superscript"/>
        </w:rPr>
        <w:t>[</w:t>
      </w:r>
      <w:r w:rsidR="00DF4C86" w:rsidRPr="004775F4">
        <w:rPr>
          <w:rFonts w:ascii="Book Antiqua" w:hAnsi="Book Antiqua"/>
          <w:vertAlign w:val="superscript"/>
        </w:rPr>
        <w:t>108]</w:t>
      </w:r>
      <w:r w:rsidR="00DF4C86"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 SSC had initially recommended fluid bolus administration as an integral component of sepsis management</w:t>
      </w:r>
      <w:r w:rsidR="00F4632B" w:rsidRPr="004775F4">
        <w:rPr>
          <w:rFonts w:ascii="Book Antiqua" w:eastAsia="Book Antiqua" w:hAnsi="Book Antiqua" w:cs="Book Antiqua"/>
          <w:color w:val="000000"/>
        </w:rPr>
        <w:fldChar w:fldCharType="begin"/>
      </w:r>
      <w:r w:rsidR="00F4632B" w:rsidRPr="004775F4">
        <w:rPr>
          <w:rFonts w:ascii="Book Antiqua" w:eastAsia="Book Antiqua" w:hAnsi="Book Antiqua" w:cs="Book Antiqua"/>
          <w:color w:val="000000"/>
        </w:rPr>
        <w:instrText xml:space="preserve"> ADDIN ZOTERO_ITEM CSL_CITATION {"citationID":"9pW5FEXV","properties":{"formattedCitation":"\\super [104,108]\\nosupersub{}","plainCitation":"[104,108]","noteIndex":0},"citationItems":[{"id":106,"uris":["http://zotero.org/users/12205829/items/7VTJPLXC"],"itemData":{"id":106,"type":"article-journal","container-title":"Clinics in Chest Medicine","DOI":"10.1016/j.ccm.2022.05.003","ISSN":"02725231","issue":"3","journalAbbreviation":"Clinics in Chest Medicine","language":"en","page":"489-498","source":"DOI.org (Crossref)","title":"Advances in Sepsis Care","volume":"43","author":[{"family":"Jackson","given":"Karen E."},{"family":"Semler","given":"Matthew W."}],"issued":{"date-parts":[["2022",9]]}}},{"id":232,"uris":["http://zotero.org/users/12205829/items/I3SPI8UZ"],"itemData":{"id":232,"type":"article-journal","abstract":"BACKGROUND: Goal-directed therapy has been used for severe sepsis and septic shock in the intensive care unit. This approach involves adjustments of cardiac preload, afterload, and contractility to balance oxygen delivery with oxygen demand. The purpose of this study was to evaluate the efficacy of early goal-directed therapy before admission to the intensive care unit. METHODS: We randomly assigned patients who arrived at an urban emergency department with severe sepsis or septic shock to receive either six hours of early goal-directed therapy or standard therapy (as a control) before admission to the intensive care unit. Clinicians who subsequently assumed the care of the patients were blinded to the treatment assignment. In-hospital mortality (the primary efficacy outcome), end points with respect to resuscitation, and Acute Physiology and Chronic Health Evaluation (APACHE II) scores were obtained serially for 72 hours and compared between the study groups. RESULTS: Of the 263 enrolled patients, 130 were randomly assigned to early goal-directed therapy and 133 to standard therapy; there were no significant differences between the groups with respect to base-line characteristics. In-hospital mortality was 30.5 percent in the group assigned to early goal-directed therapy, as compared with 46.5 percent in the group assigned to standard therapy (P = 0.009). During the interval from 7 to 72 hours, the patients assigned to early goal-directed therapy had a significantly higher mean (+/-SD) central venous oxygen saturation (70.4+/-10.7 percent vs. 65.3+/-11.4 percent), a lower lactate concentration (3.0+/-4.4 vs. 3.9+/-4.4 mmol per liter), a lower base deficit (2.0+/-6.6 vs. 5.1+/-6.7 mmol per liter), and a higher pH (7.40+/-0.12 vs. 7.36+/-0.12) than the patients assigned to standard therapy (P &lt; or = 0.02 for all comparisons). During the same period, mean APACHE II scores were significantly lower, indicating less severe organ dysfunction, in the patients assigned to early goal-directed therapy than in those assigned to standard therapy (13.0+/-6.3 vs. 15.9+/-6.4, P &lt; 0.001). CONCLUSIONS: Early goal-directed therapy provides significant benefits with respect to outcome in patients with severe sepsis and septic shock.","container-title":"N. Engl. J. Med.","DOI":"10.1056/NEJMoa010307","ISSN":"0028-4793","issue":"19","page":"1368-1377","title":"Early goal-directed therapy in the treatment of severe sepsis and septic shock","volume":"345","author":[{"family":"Rivers","given":"E"},{"family":"Nguyen","given":"B"},{"family":"Havstad","given":"S"},{"family":"Ressler","given":"J"},{"family":"Muzzin","given":"A"},{"family":"Knoblich","given":"B"},{"family":"Peterson","given":"E"},{"family":"Tomlanovich","given":"M"},{"literal":"Early Goal-Directed Therapy Collaborative Group"}],"issued":{"date-parts":[["2001",11,8]]}}}],"schema":"https://github.com/citation-style-language/schema/raw/master/csl-citation.json"} </w:instrText>
      </w:r>
      <w:r w:rsidR="00F4632B" w:rsidRPr="004775F4">
        <w:rPr>
          <w:rFonts w:ascii="Book Antiqua" w:eastAsia="Book Antiqua" w:hAnsi="Book Antiqua" w:cs="Book Antiqua"/>
          <w:color w:val="000000"/>
        </w:rPr>
        <w:fldChar w:fldCharType="separate"/>
      </w:r>
      <w:r w:rsidR="00F4632B" w:rsidRPr="004775F4">
        <w:rPr>
          <w:rFonts w:ascii="Book Antiqua" w:hAnsi="Book Antiqua"/>
          <w:vertAlign w:val="superscript"/>
        </w:rPr>
        <w:t>[104,108]</w:t>
      </w:r>
      <w:r w:rsidR="00F4632B"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 After this over the past two decades</w:t>
      </w:r>
      <w:r w:rsidR="008A7806" w:rsidRPr="004775F4">
        <w:rPr>
          <w:rFonts w:ascii="Book Antiqua" w:eastAsia="Book Antiqua" w:hAnsi="Book Antiqua" w:cs="Book Antiqua"/>
          <w:color w:val="000000"/>
        </w:rPr>
        <w:t>,</w:t>
      </w:r>
      <w:r w:rsidRPr="004775F4">
        <w:rPr>
          <w:rFonts w:ascii="Book Antiqua" w:eastAsia="Book Antiqua" w:hAnsi="Book Antiqua" w:cs="Book Antiqua"/>
          <w:color w:val="000000"/>
        </w:rPr>
        <w:t xml:space="preserve"> multiple large trials</w:t>
      </w:r>
      <w:r w:rsidR="00555E5C" w:rsidRPr="004775F4">
        <w:rPr>
          <w:rFonts w:ascii="Book Antiqua" w:eastAsia="Book Antiqua" w:hAnsi="Book Antiqua" w:cs="Book Antiqua"/>
          <w:color w:val="000000"/>
        </w:rPr>
        <w:fldChar w:fldCharType="begin"/>
      </w:r>
      <w:r w:rsidR="00555E5C" w:rsidRPr="004775F4">
        <w:rPr>
          <w:rFonts w:ascii="Book Antiqua" w:eastAsia="Book Antiqua" w:hAnsi="Book Antiqua" w:cs="Book Antiqua"/>
          <w:color w:val="000000"/>
        </w:rPr>
        <w:instrText xml:space="preserve"> ADDIN ZOTERO_ITEM CSL_CITATION {"citationID":"rKFfZfEH","properties":{"formattedCitation":"\\super [109\\uc0\\u8211{}112]\\nosupersub{}","plainCitation":"[109–112]","noteIndex":0},"citationItems":[{"id":233,"uris":["http://zotero.org/users/12205829/items/GG7DE9J4"],"itemData":{"id":233,"type":"article-journal","abstract":"BACKGROUND: In a single-center study published more than a decade ago involving patients presenting to the emergency department with severe sepsis and septic shock, mortality was markedly lower among those who were treated according to a 6-hour protocol of early goal-directed therapy (EGDT), in which intravenous fluids, vasopressors, inotropes, and blood transfusions were adjusted to reach central hemodynamic targets, than among those receiving usual care. We conducted a trial to determine whether these findings were generalizable and whether all aspects of the protocol were necessary. METHODS: In 31 emergency departments in the United States, we randomly assigned patients with septic shock to one of three groups for 6 hours of resuscitation: protocol-based EGDT; protocol-based standard therapy that did not require the placement of a central venous catheter, administration of inotropes, or blood transfusions; or usual care. The primary end point was 60-day in-hospital mortality. We tested sequentially whether protocol-based care (EGDT and standard-therapy groups combined) was superior to usual care and whether protocol-based EGDT was superior to protocol-based standard therapy. Secondary outcomes included longer-term mortality and the need for organ support. RESULTS: We enrolled 1341 patients, of whom 439 were randomly assigned to protocol-based EGDT, 446 to protocol-based standard therapy, and 456 to usual care. Resuscitation strategies differed significantly with respect to the monitoring of central venous pressure and oxygen and the use of intravenous fluids, vasopressors, inotropes, and blood transfusions. By 60 days, there were 92 deaths in the protocol-based EGDT group (21.0%), 81 in the protocol-based standard-therapy group (18.2%), and 86 in the usual-care group (18.9%) (relative risk with protocol-based therapy vs. usual care, 1.04; 95% confidence interval [CI], 0.82 to 1.31; P=0.83; relative risk with protocol-based EGDT vs. protocol-based standard therapy, 1.15; 95% CI, 0.88 to 1.51; P=0.31). There were no significant differences in 90-day mortality, 1-year mortality, or the need for organ support. CONCLUSIONS: In a multicenter trial conducted in the tertiary care setting, protocol-based resuscitation of patients in whom septic shock was diagnosed in the emergency department did not improve outcomes. (Funded by the National Institute of General Medical Sciences; ProCESS ClinicalTrials.gov number, NCT00510835.).","container-title":"N. Engl. J. Med.","DOI":"10.1056/NEJMoa1401602","ISSN":"0028-4793","issue":"18","page":"1683-1693","title":"A randomized trial of protocol-based care for early septic shock","volume":"370","author":[{"literal":"ProCESS Investigators"},{"family":"Yealy","given":"Donald M"},{"family":"Kellum","given":"John A"},{"family":"Huang","given":"David T"},{"family":"Barnato","given":"Amber E"},{"family":"Weissfeld","given":"Lisa A"},{"family":"Pike","given":"Francis"},{"family":"Terndrup","given":"Thomas"},{"family":"Wang","given":"Henry E"},{"family":"Hou","given":"Peter C"},{"family":"LoVecchio","given":"Frank"},{"family":"Filbin","given":"Michael R"},{"family":"Shapiro","given":"Nathan I"},{"family":"Angus","given":"Derek C"}],"issued":{"date-parts":[["2014",5,1]]}}},{"id":189,"uris":["http://zotero.org/users/12205829/items/2ZWQYKF5"],"itemData":{"id":189,"type":"article-journal","abstract":"BACKGROUND: Early goal-directed therapy (EGDT) has been endorsed in the\nguidelines of the Surviving Sepsis Campaign as a key strategy to decrease\nmortality among patients presenting to the emergency department with\nseptic shock. However, its effectiveness is uncertain. METHODS: In this\ntrial conducted at 51 centers (mostly in Australia or New Zealand), we\nrandomly assigned patients presenting to the emergency department with\nearly septic shock to receive either EGDT or usual care. The primary\noutcome was all-cause mortality within 90 days after randomization.\nRESULTS: Of the 1600 enrolled patients, 796 were assigned to the EGDT\ngroup and 804 to the usual-care group. Primary outcome data were available\nfor more than 99% of the patients. Patients in the EGDT group received a\nlarger mean (±SD) volume of intravenous fluids in the first 6 hours after\nrandomization than did those in the usual-care group (1964±1415 ml vs.\n1713±1401 ml) and were more likely to receive vasopressor infusions (66.6%\nvs. 57.8%), red-cell transfusions (13.6% vs. 7.0%), and dobutamine (15.4%\nvs. 2.6%) (P&lt;0.001 for all comparisons). At 90 days after randomization,\n147 deaths had occurred in the EGDT group and 150 had occurred in the\nusual-care group, for rates of death of 18.6% and 18.8%, respectively\n(absolute risk difference with EGDT vs. usual care, -0.3 percentage\npoints; 95% confidence interval, -4.1 to 3.6; P=0.90). There was no\nsignificant difference in survival time, in-hospital mortality, duration\nof organ support, or length of hospital stay. CONCLUSIONS: In critically\nill patients presenting to the emergency department with early septic\nshock, EGDT did not reduce all-cause mortality at 90 days. (Funded by the\nNational Health and Medical Research Council of Australia and the Alfred\nFoundation; ARISE ClinicalTrials.gov number, NCT00975793.).","container-title":"N. Engl. J. Med.","DOI":"10.1056/NEJMoa1404380","ISSN":"0028-4793","issue":"16","page":"1496-1506","title":"Goal-directed resuscitation for patients with early septic shock","volume":"371","author":[{"literal":"ARISE Investigators"},{"literal":"ANZICS Clinical Trials Group"},{"family":"Peake","given":"Sandra L"},{"family":"Delaney","given":"Anthony"},{"family":"Bailey","given":"Michael"},{"family":"Bellomo","given":"Rinaldo"},{"family":"Cameron","given":"Peter A"},{"family":"Cooper","given":"D James"},{"family":"Higgins","given":"Alisa M"},{"family":"Holdgate","given":"Anna"},{"family":"Howe","given":"Belinda D"},{"family":"Webb","given":"Steven A R"},{"family":"Williams","given":"Patricia"}],"issued":{"date-parts":[["2014",10,16]]}}},{"id":158,"uris":["http://zotero.org/users/12205829/items/TE7LJ9H6"],"itemData":{"id":158,"type":"article-journal","abstract":"BACKGROUND: Early, goal-directed therapy (EGDT) is recommended in\ninternational guidelines for the resuscitation of patients presenting with\nearly septic shock. However, adoption has been limited, and uncertainty\nabout its effectiveness remains. METHODS: We conducted a pragmatic\nrandomized trial with an integrated cost-effectiveness analysis in 56\nhospitals in England. Patients were randomly assigned to receive either\nEGDT (a 6-hour resuscitation protocol) or usual care. The primary clinical\noutcome was all-cause mortality at 90 days. RESULTS: We enrolled 1260\npatients, with 630 assigned to EGDT and 630 to usual care. By 90 days, 184\nof 623 patients (29.5%) in the EGDT group and 181 of 620 patients (29.2%)\nin the usual-care group had died (relative risk in the EGDT group, 1.01;\n95% confidence interval [CI], 0.85 to 1.20; P=0.90), for an absolute risk\nreduction in the EGDT group of -0.3 percentage points (95% CI, -5.4 to\n4.7). Increased treatment intensity in the EGDT group was indicated by\nincreased use of intravenous fluids, vasoactive drugs, and red-cell\ntransfusions and reflected by significantly worse organ-failure scores,\nmore days receiving advanced cardiovascular support, and longer stays in\nthe intensive care unit. There were no significant differences in any\nother secondary outcomes, including health-related quality of life, or in\nrates of serious adverse events. On average, EGDT increased costs, and the\nprobability that it was cost-effective was below 20%. CONCLUSIONS: In\npatients with septic shock who were identified early and received\nintravenous antibiotics and adequate fluid resuscitation, hemodynamic\nmanagement according to a strict EGDT protocol did not lead to an\nimprovement in outcome. (Funded by the United Kingdom National Institute\nfor Health Research Health Technology Assessment Programme; ProMISe\nCurrent Controlled Trials number, ISRCTN36307479.).","container-title":"N. Engl. J. Med.","DOI":"10.1056/NEJMoa1500896","ISSN":"0028-4793","issue":"14","page":"1301-1311","title":"Trial of early, goal-directed resuscitation for septic shock","volume":"372","author":[{"family":"Mouncey","given":"Paul R"},{"family":"Osborn","given":"Tiffany M"},{"family":"Power","given":"G Sarah"},{"family":"Harrison","given":"David A"},{"family":"Sadique","given":"M Zia"},{"family":"Grieve","given":"Richard D"},{"family":"Jahan","given":"Rahi"},{"family":"Harvey","given":"Sheila E"},{"family":"Bell","given":"Derek"},{"family":"Bion","given":"Julian F"},{"family":"Coats","given":"Timothy J"},{"family":"Singer","given":"Mervyn"},{"family":"Young","given":"J Duncan"},{"family":"Rowan","given":"Kathryn M"},{"literal":"ProMISe Trial Investigators"}],"issued":{"date-parts":[["2015",4,2]]}}},{"id":246,"uris":["http://zotero.org/users/12205829/items/YZ3SQFYM"],"itemData":{"id":246,"type":"article-journal","container-title":"Critical Care Medicine","DOI":"10.1097/CCM.0b013e3181ffde08","ISSN":"0090-3493","issue":"2","journalAbbreviation":"Critical Care Medicine","language":"en","page":"252-258","source":"DOI.org (Crossref)","title":"Septic shock: A multidisciplinary response team and weekly feedback to clinicians improve the process of care and mortality*:","title-short":"Septic shock","volume":"39","author":[{"family":"Schramm","given":"Garrett E."},{"family":"Kashyap","given":"Rahul"},{"family":"Mullon","given":"John J."},{"family":"Gajic","given":"Ognjen"},{"family":"Afessa","given":"Bekele"}],"issued":{"date-parts":[["2011",2]]}}}],"schema":"https://github.com/citation-style-language/schema/raw/master/csl-citation.json"} </w:instrText>
      </w:r>
      <w:r w:rsidR="00555E5C" w:rsidRPr="004775F4">
        <w:rPr>
          <w:rFonts w:ascii="Book Antiqua" w:eastAsia="Book Antiqua" w:hAnsi="Book Antiqua" w:cs="Book Antiqua"/>
          <w:color w:val="000000"/>
        </w:rPr>
        <w:fldChar w:fldCharType="separate"/>
      </w:r>
      <w:r w:rsidR="00555E5C" w:rsidRPr="004775F4">
        <w:rPr>
          <w:rFonts w:ascii="Book Antiqua" w:hAnsi="Book Antiqua"/>
          <w:vertAlign w:val="superscript"/>
        </w:rPr>
        <w:t>[109–112]</w:t>
      </w:r>
      <w:r w:rsidR="00555E5C" w:rsidRPr="004775F4">
        <w:rPr>
          <w:rFonts w:ascii="Book Antiqua" w:eastAsia="Book Antiqua" w:hAnsi="Book Antiqua" w:cs="Book Antiqua"/>
          <w:color w:val="000000"/>
        </w:rPr>
        <w:fldChar w:fldCharType="end"/>
      </w:r>
      <w:r w:rsidR="00D471E3" w:rsidRPr="004775F4">
        <w:rPr>
          <w:rFonts w:ascii="Book Antiqua" w:eastAsia="Book Antiqua" w:hAnsi="Book Antiqua" w:cs="Book Antiqua"/>
          <w:color w:val="000000"/>
        </w:rPr>
        <w:t xml:space="preserve"> </w:t>
      </w:r>
      <w:r w:rsidRPr="004775F4">
        <w:rPr>
          <w:rFonts w:ascii="Book Antiqua" w:eastAsia="Book Antiqua" w:hAnsi="Book Antiqua" w:cs="Book Antiqua"/>
          <w:color w:val="000000"/>
        </w:rPr>
        <w:t>and studies have shown variable results in outcomes between EGDT and usual therapy. Taking all the existing evidence into consideration, SSC guidelines currently recommend 30 mL/kg bolus as part of resuscitation from sepsis</w:t>
      </w:r>
      <w:r w:rsidR="008A7806" w:rsidRPr="004775F4">
        <w:rPr>
          <w:rFonts w:ascii="Book Antiqua" w:eastAsia="Book Antiqua" w:hAnsi="Book Antiqua" w:cs="Book Antiqua"/>
          <w:color w:val="000000"/>
        </w:rPr>
        <w:t>-</w:t>
      </w:r>
      <w:r w:rsidRPr="004775F4">
        <w:rPr>
          <w:rFonts w:ascii="Book Antiqua" w:eastAsia="Book Antiqua" w:hAnsi="Book Antiqua" w:cs="Book Antiqua"/>
          <w:color w:val="000000"/>
        </w:rPr>
        <w:t xml:space="preserve">induced hypoperfusion. </w:t>
      </w:r>
    </w:p>
    <w:p w14:paraId="106475F0" w14:textId="30F63DB9" w:rsidR="00A77B3E" w:rsidRPr="004775F4" w:rsidRDefault="00874D99" w:rsidP="00FD6B14">
      <w:pPr>
        <w:spacing w:line="360" w:lineRule="auto"/>
        <w:ind w:firstLineChars="200" w:firstLine="480"/>
        <w:jc w:val="both"/>
        <w:rPr>
          <w:rFonts w:ascii="Book Antiqua" w:hAnsi="Book Antiqua"/>
        </w:rPr>
      </w:pPr>
      <w:r w:rsidRPr="004775F4">
        <w:rPr>
          <w:rFonts w:ascii="Book Antiqua" w:eastAsia="Book Antiqua" w:hAnsi="Book Antiqua" w:cs="Book Antiqua"/>
          <w:color w:val="000000"/>
        </w:rPr>
        <w:t>Even though guidelines do not recommend a specific type of intravenous fluid in sepsis, evidence indicates improved mortality with the use of balanced crystalloids such</w:t>
      </w:r>
      <w:r w:rsidR="0022401A">
        <w:rPr>
          <w:rFonts w:ascii="Book Antiqua" w:eastAsia="Book Antiqua" w:hAnsi="Book Antiqua" w:cs="Book Antiqua"/>
          <w:color w:val="000000"/>
        </w:rPr>
        <w:t xml:space="preserve"> </w:t>
      </w:r>
      <w:r w:rsidRPr="004775F4">
        <w:rPr>
          <w:rFonts w:ascii="Book Antiqua" w:eastAsia="Book Antiqua" w:hAnsi="Book Antiqua" w:cs="Book Antiqua"/>
          <w:color w:val="000000"/>
        </w:rPr>
        <w:t xml:space="preserve">as lactated ringer, and </w:t>
      </w:r>
      <w:proofErr w:type="spellStart"/>
      <w:r w:rsidRPr="004775F4">
        <w:rPr>
          <w:rFonts w:ascii="Book Antiqua" w:eastAsia="Book Antiqua" w:hAnsi="Book Antiqua" w:cs="Book Antiqua"/>
          <w:color w:val="000000"/>
        </w:rPr>
        <w:t>plasmalyte</w:t>
      </w:r>
      <w:proofErr w:type="spellEnd"/>
      <w:r w:rsidRPr="004775F4">
        <w:rPr>
          <w:rFonts w:ascii="Book Antiqua" w:eastAsia="Book Antiqua" w:hAnsi="Book Antiqua" w:cs="Book Antiqua"/>
          <w:color w:val="000000"/>
        </w:rPr>
        <w:t xml:space="preserve"> compared to normal saline</w:t>
      </w:r>
      <w:r w:rsidR="009C4488" w:rsidRPr="004775F4">
        <w:rPr>
          <w:rFonts w:ascii="Book Antiqua" w:eastAsia="Book Antiqua" w:hAnsi="Book Antiqua" w:cs="Book Antiqua"/>
          <w:color w:val="000000"/>
        </w:rPr>
        <w:fldChar w:fldCharType="begin"/>
      </w:r>
      <w:r w:rsidR="009C4488" w:rsidRPr="004775F4">
        <w:rPr>
          <w:rFonts w:ascii="Book Antiqua" w:eastAsia="Book Antiqua" w:hAnsi="Book Antiqua" w:cs="Book Antiqua"/>
          <w:color w:val="000000"/>
        </w:rPr>
        <w:instrText xml:space="preserve"> ADDIN ZOTERO_ITEM CSL_CITATION {"citationID":"QaUWSiz3","properties":{"formattedCitation":"\\super [113]\\nosupersub{}","plainCitation":"[113]","noteIndex":0},"citationItems":[{"id":203,"uris":["http://zotero.org/users/12205829/items/LD3PWU8B"],"itemData":{"id":203,"type":"article-journal","abstract":"Intravenous fluids (IVF) like normal saline (NS) and Ringer's lactate (RL)\nare often crucial in the management of hospitalized patients. Mishandling\nthese fluids can lead to complications in about 20% of patients receiving\nthem. In this review, we present the current evidence through the\nidentification of observational studies and randomized trials that\nobserved the optimal use of IVF. We found that NS may cause hyperchloremic\nmetabolic acidosis in surgical patients, but there is no clear difference\nin mortality and long-term outcomes between NS and balanced crystalloids.\nCritically ill patients, particularly those in sepsis, benefit from\nbalanced crystalloids, as high chloride content fluids like NS increase\nthe risk of complications and mortality. In pancreatitis, NS has been\nshown to increase the risk of ICU admission when compared to RL; however,\nthere is no significant difference in long-term outcomes and mortality\nbetween the fluids. RL is preferred for burns due to its isotonicity and\nlack of protein, preventing edema formation in an already dehydrated\nstate. Plasma-lyte may resolve diabetic ketoacidosis faster, while\nprolonged NS use can lead to metabolic acidosis, acute kidney injury, and\ncerebral edema. In conclusion, NS, RL, and plasma-lyte are the most\ncommonly used isotonic IVF in the hospital population. Incorrect choice of\nfluids in a different clinical scenario can lead to worse outcomes.","container-title":"Cureus","DOI":"10.7759/cureus.39411","ISSN":"2168-8184","issue":"5","page":"e39411","title":"Crystalloid Solutions in Hospital: A Review of Existing Literature","volume":"15","author":[{"family":"Panchal","given":"Viraj"},{"family":"Sivasubramanian","given":"Barath Prashanth"},{"family":"Samala Venkata","given":"Vikramaditya"}],"issued":{"date-parts":[["2023",5]]}}}],"schema":"https://github.com/citation-style-language/schema/raw/master/csl-citation.json"} </w:instrText>
      </w:r>
      <w:r w:rsidR="009C4488" w:rsidRPr="004775F4">
        <w:rPr>
          <w:rFonts w:ascii="Book Antiqua" w:eastAsia="Book Antiqua" w:hAnsi="Book Antiqua" w:cs="Book Antiqua"/>
          <w:color w:val="000000"/>
        </w:rPr>
        <w:fldChar w:fldCharType="separate"/>
      </w:r>
      <w:r w:rsidR="009C4488" w:rsidRPr="004775F4">
        <w:rPr>
          <w:rFonts w:ascii="Book Antiqua" w:hAnsi="Book Antiqua"/>
          <w:vertAlign w:val="superscript"/>
        </w:rPr>
        <w:t>[113]</w:t>
      </w:r>
      <w:r w:rsidR="009C4488"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 Additionally, albumin inclusion during resuscitation has no impact on sepsis or septic shock mortality</w:t>
      </w:r>
      <w:r w:rsidR="009C4488" w:rsidRPr="004775F4">
        <w:rPr>
          <w:rFonts w:ascii="Book Antiqua" w:eastAsia="Book Antiqua" w:hAnsi="Book Antiqua" w:cs="Book Antiqua"/>
          <w:color w:val="000000"/>
        </w:rPr>
        <w:fldChar w:fldCharType="begin"/>
      </w:r>
      <w:r w:rsidR="009C4488" w:rsidRPr="004775F4">
        <w:rPr>
          <w:rFonts w:ascii="Book Antiqua" w:eastAsia="Book Antiqua" w:hAnsi="Book Antiqua" w:cs="Book Antiqua"/>
          <w:color w:val="000000"/>
        </w:rPr>
        <w:instrText xml:space="preserve"> ADDIN ZOTERO_ITEM CSL_CITATION {"citationID":"qJ29LN79","properties":{"formattedCitation":"\\super [114]\\nosupersub{}","plainCitation":"[114]","noteIndex":0},"citationItems":[{"id":245,"uris":["http://zotero.org/users/12205829/items/BDWHCXU6"],"itemData":{"id":245,"type":"article-journal","abstract":"ABSTRACT\n            \n              Introduction:\n              The impact of albumin resuscitation on sepsis outcomes is debated, particularly in the initial phase of resuscitation. We aimed to investigate the association between albumin use in the initial 6</w:instrText>
      </w:r>
      <w:r w:rsidR="009C4488" w:rsidRPr="004775F4">
        <w:rPr>
          <w:rFonts w:ascii="MS Mincho" w:eastAsia="Book Antiqua" w:hAnsi="MS Mincho" w:cs="MS Mincho"/>
          <w:color w:val="000000"/>
        </w:rPr>
        <w:instrText> </w:instrText>
      </w:r>
      <w:r w:rsidR="009C4488" w:rsidRPr="004775F4">
        <w:rPr>
          <w:rFonts w:ascii="Book Antiqua" w:eastAsia="Book Antiqua" w:hAnsi="Book Antiqua" w:cs="Book Antiqua"/>
          <w:color w:val="000000"/>
        </w:rPr>
        <w:instrText>h of resuscitation and subsequent outcomes in adult septic patients.\n            \n            \n              Methods:\n              This single-center, retrospective, propensity score-matched cohort study included adult patients admitted to intensive care units (ICUs) with sepsis or septic shock from January 1, 2006, to May 4, 2018, at a tertiary referral hospital. We compared two groups based on albumin receipt within the initial six resuscitation hours (albumin group vs. non-albumin group). We performed a 1:2 propensity score matching to assess shock-free time in ICU as the primary outcome.\n            \n            \n              Results:\n              \n                Of 2,732 patients with medical sepsis, 286 cases in the albumin group were matched with 549 individuals in the non-albumin group. Compared to the non-albumin group, the albumin group required more intravenous fluids and had higher net fluid balance, lower mean arterial pressure, and lower serum base excess level in the initial 6 and 24</w:instrText>
      </w:r>
      <w:r w:rsidR="009C4488" w:rsidRPr="004775F4">
        <w:rPr>
          <w:rFonts w:ascii="MS Mincho" w:eastAsia="Book Antiqua" w:hAnsi="MS Mincho" w:cs="MS Mincho"/>
          <w:color w:val="000000"/>
        </w:rPr>
        <w:instrText> </w:instrText>
      </w:r>
      <w:r w:rsidR="009C4488" w:rsidRPr="004775F4">
        <w:rPr>
          <w:rFonts w:ascii="Book Antiqua" w:eastAsia="Book Antiqua" w:hAnsi="Book Antiqua" w:cs="Book Antiqua"/>
          <w:color w:val="000000"/>
        </w:rPr>
        <w:instrText>h of resuscitation. Shock-free time, ICU and hospital length of stay, and 28-day mortality were not different between albumin and non-albumin groups (56 vs. 66</w:instrText>
      </w:r>
      <w:r w:rsidR="009C4488" w:rsidRPr="004775F4">
        <w:rPr>
          <w:rFonts w:ascii="MS Mincho" w:eastAsia="Book Antiqua" w:hAnsi="MS Mincho" w:cs="MS Mincho"/>
          <w:color w:val="000000"/>
        </w:rPr>
        <w:instrText> </w:instrText>
      </w:r>
      <w:r w:rsidR="009C4488" w:rsidRPr="004775F4">
        <w:rPr>
          <w:rFonts w:ascii="Book Antiqua" w:eastAsia="Book Antiqua" w:hAnsi="Book Antiqua" w:cs="Book Antiqua"/>
          <w:color w:val="000000"/>
        </w:rPr>
        <w:instrText xml:space="preserve">h,\n                P\n                </w:instrText>
      </w:r>
      <w:r w:rsidR="009C4488" w:rsidRPr="004775F4">
        <w:rPr>
          <w:rFonts w:ascii="MS Mincho" w:eastAsia="Book Antiqua" w:hAnsi="MS Mincho" w:cs="MS Mincho"/>
          <w:color w:val="000000"/>
        </w:rPr>
        <w:instrText> </w:instrText>
      </w:r>
      <w:r w:rsidR="009C4488" w:rsidRPr="004775F4">
        <w:rPr>
          <w:rFonts w:ascii="Book Antiqua" w:eastAsia="Book Antiqua" w:hAnsi="Book Antiqua" w:cs="Book Antiqua"/>
          <w:color w:val="000000"/>
        </w:rPr>
        <w:instrText>=</w:instrText>
      </w:r>
      <w:r w:rsidR="009C4488" w:rsidRPr="004775F4">
        <w:rPr>
          <w:rFonts w:ascii="MS Mincho" w:eastAsia="Book Antiqua" w:hAnsi="MS Mincho" w:cs="MS Mincho"/>
          <w:color w:val="000000"/>
        </w:rPr>
        <w:instrText> </w:instrText>
      </w:r>
      <w:r w:rsidR="009C4488" w:rsidRPr="004775F4">
        <w:rPr>
          <w:rFonts w:ascii="Book Antiqua" w:eastAsia="Book Antiqua" w:hAnsi="Book Antiqua" w:cs="Book Antiqua"/>
          <w:color w:val="000000"/>
        </w:rPr>
        <w:instrText>0.18; 3.5</w:instrText>
      </w:r>
      <w:r w:rsidR="009C4488" w:rsidRPr="004775F4">
        <w:rPr>
          <w:rFonts w:ascii="MS Mincho" w:eastAsia="Book Antiqua" w:hAnsi="MS Mincho" w:cs="MS Mincho"/>
          <w:color w:val="000000"/>
        </w:rPr>
        <w:instrText> </w:instrText>
      </w:r>
      <w:r w:rsidR="009C4488" w:rsidRPr="004775F4">
        <w:rPr>
          <w:rFonts w:ascii="Book Antiqua" w:eastAsia="Book Antiqua" w:hAnsi="Book Antiqua" w:cs="Book Antiqua"/>
          <w:color w:val="000000"/>
        </w:rPr>
        <w:instrText>days vs. 3.7</w:instrText>
      </w:r>
      <w:r w:rsidR="009C4488" w:rsidRPr="004775F4">
        <w:rPr>
          <w:rFonts w:ascii="MS Mincho" w:eastAsia="Book Antiqua" w:hAnsi="MS Mincho" w:cs="MS Mincho"/>
          <w:color w:val="000000"/>
        </w:rPr>
        <w:instrText> </w:instrText>
      </w:r>
      <w:r w:rsidR="009C4488" w:rsidRPr="004775F4">
        <w:rPr>
          <w:rFonts w:ascii="Book Antiqua" w:eastAsia="Book Antiqua" w:hAnsi="Book Antiqua" w:cs="Book Antiqua"/>
          <w:color w:val="000000"/>
        </w:rPr>
        <w:instrText xml:space="preserve">days,\n                P\n                </w:instrText>
      </w:r>
      <w:r w:rsidR="009C4488" w:rsidRPr="004775F4">
        <w:rPr>
          <w:rFonts w:ascii="MS Mincho" w:eastAsia="Book Antiqua" w:hAnsi="MS Mincho" w:cs="MS Mincho"/>
          <w:color w:val="000000"/>
        </w:rPr>
        <w:instrText> </w:instrText>
      </w:r>
      <w:r w:rsidR="009C4488" w:rsidRPr="004775F4">
        <w:rPr>
          <w:rFonts w:ascii="Book Antiqua" w:eastAsia="Book Antiqua" w:hAnsi="Book Antiqua" w:cs="Book Antiqua"/>
          <w:color w:val="000000"/>
        </w:rPr>
        <w:instrText>=</w:instrText>
      </w:r>
      <w:r w:rsidR="009C4488" w:rsidRPr="004775F4">
        <w:rPr>
          <w:rFonts w:ascii="MS Mincho" w:eastAsia="Book Antiqua" w:hAnsi="MS Mincho" w:cs="MS Mincho"/>
          <w:color w:val="000000"/>
        </w:rPr>
        <w:instrText> </w:instrText>
      </w:r>
      <w:r w:rsidR="009C4488" w:rsidRPr="004775F4">
        <w:rPr>
          <w:rFonts w:ascii="Book Antiqua" w:eastAsia="Book Antiqua" w:hAnsi="Book Antiqua" w:cs="Book Antiqua"/>
          <w:color w:val="000000"/>
        </w:rPr>
        <w:instrText>0.61; 9.1</w:instrText>
      </w:r>
      <w:r w:rsidR="009C4488" w:rsidRPr="004775F4">
        <w:rPr>
          <w:rFonts w:ascii="MS Mincho" w:eastAsia="Book Antiqua" w:hAnsi="MS Mincho" w:cs="MS Mincho"/>
          <w:color w:val="000000"/>
        </w:rPr>
        <w:instrText> </w:instrText>
      </w:r>
      <w:r w:rsidR="009C4488" w:rsidRPr="004775F4">
        <w:rPr>
          <w:rFonts w:ascii="Book Antiqua" w:eastAsia="Book Antiqua" w:hAnsi="Book Antiqua" w:cs="Book Antiqua"/>
          <w:color w:val="000000"/>
        </w:rPr>
        <w:instrText>days vs. 9.5</w:instrText>
      </w:r>
      <w:r w:rsidR="009C4488" w:rsidRPr="004775F4">
        <w:rPr>
          <w:rFonts w:ascii="MS Mincho" w:eastAsia="Book Antiqua" w:hAnsi="MS Mincho" w:cs="MS Mincho"/>
          <w:color w:val="000000"/>
        </w:rPr>
        <w:instrText> </w:instrText>
      </w:r>
      <w:r w:rsidR="009C4488" w:rsidRPr="004775F4">
        <w:rPr>
          <w:rFonts w:ascii="Book Antiqua" w:eastAsia="Book Antiqua" w:hAnsi="Book Antiqua" w:cs="Book Antiqua"/>
          <w:color w:val="000000"/>
        </w:rPr>
        <w:instrText xml:space="preserve">days,\n                P\n                </w:instrText>
      </w:r>
      <w:r w:rsidR="009C4488" w:rsidRPr="004775F4">
        <w:rPr>
          <w:rFonts w:ascii="MS Mincho" w:eastAsia="Book Antiqua" w:hAnsi="MS Mincho" w:cs="MS Mincho"/>
          <w:color w:val="000000"/>
        </w:rPr>
        <w:instrText> </w:instrText>
      </w:r>
      <w:r w:rsidR="009C4488" w:rsidRPr="004775F4">
        <w:rPr>
          <w:rFonts w:ascii="Book Antiqua" w:eastAsia="Book Antiqua" w:hAnsi="Book Antiqua" w:cs="Book Antiqua"/>
          <w:color w:val="000000"/>
        </w:rPr>
        <w:instrText>=</w:instrText>
      </w:r>
      <w:r w:rsidR="009C4488" w:rsidRPr="004775F4">
        <w:rPr>
          <w:rFonts w:ascii="MS Mincho" w:eastAsia="Book Antiqua" w:hAnsi="MS Mincho" w:cs="MS Mincho"/>
          <w:color w:val="000000"/>
        </w:rPr>
        <w:instrText> </w:instrText>
      </w:r>
      <w:r w:rsidR="009C4488" w:rsidRPr="004775F4">
        <w:rPr>
          <w:rFonts w:ascii="Book Antiqua" w:eastAsia="Book Antiqua" w:hAnsi="Book Antiqua" w:cs="Book Antiqua"/>
          <w:color w:val="000000"/>
        </w:rPr>
        <w:instrText xml:space="preserve">0.27; 36% vs. 32%,\n                P\n                </w:instrText>
      </w:r>
      <w:r w:rsidR="009C4488" w:rsidRPr="004775F4">
        <w:rPr>
          <w:rFonts w:ascii="MS Mincho" w:eastAsia="Book Antiqua" w:hAnsi="MS Mincho" w:cs="MS Mincho"/>
          <w:color w:val="000000"/>
        </w:rPr>
        <w:instrText> </w:instrText>
      </w:r>
      <w:r w:rsidR="009C4488" w:rsidRPr="004775F4">
        <w:rPr>
          <w:rFonts w:ascii="Book Antiqua" w:eastAsia="Book Antiqua" w:hAnsi="Book Antiqua" w:cs="Book Antiqua"/>
          <w:color w:val="000000"/>
        </w:rPr>
        <w:instrText>=</w:instrText>
      </w:r>
      <w:r w:rsidR="009C4488" w:rsidRPr="004775F4">
        <w:rPr>
          <w:rFonts w:ascii="MS Mincho" w:eastAsia="Book Antiqua" w:hAnsi="MS Mincho" w:cs="MS Mincho"/>
          <w:color w:val="000000"/>
        </w:rPr>
        <w:instrText> </w:instrText>
      </w:r>
      <w:r w:rsidR="009C4488" w:rsidRPr="004775F4">
        <w:rPr>
          <w:rFonts w:ascii="Book Antiqua" w:eastAsia="Book Antiqua" w:hAnsi="Book Antiqua" w:cs="Book Antiqua"/>
          <w:color w:val="000000"/>
        </w:rPr>
        <w:instrText>0.25, respectively).\n              \n            \n            \n              Conclusions:\n              Using albumin during the initial 6</w:instrText>
      </w:r>
      <w:r w:rsidR="009C4488" w:rsidRPr="004775F4">
        <w:rPr>
          <w:rFonts w:ascii="MS Mincho" w:eastAsia="Book Antiqua" w:hAnsi="MS Mincho" w:cs="MS Mincho"/>
          <w:color w:val="000000"/>
        </w:rPr>
        <w:instrText> </w:instrText>
      </w:r>
      <w:r w:rsidR="009C4488" w:rsidRPr="004775F4">
        <w:rPr>
          <w:rFonts w:ascii="Book Antiqua" w:eastAsia="Book Antiqua" w:hAnsi="Book Antiqua" w:cs="Book Antiqua"/>
          <w:color w:val="000000"/>
        </w:rPr>
        <w:instrText xml:space="preserve">h of resuscitation was not associated with benefits in clinical outcomes of patients with medical sepsis.","container-title":"Shock","DOI":"10.1097/SHK.0000000000001810","ISSN":"1073-2322, 1540-0514","issue":"6","language":"en","page":"956-963","source":"DOI.org (Crossref)","title":"Inclusion of Albumin in the Initial Resuscitation of Adult Patients with Medical Sepsis or Septic Shock: a Propensity Score-Matched Analysis","title-short":"Inclusion of Albumin in the Initial Resuscitation of Adult Patients with Medical Sepsis or Septic Shock","volume":"56","author":[{"family":"Liu","given":"Chang"},{"family":"Li","given":"Heyi"},{"family":"Peng","given":"Zhiyong"},{"family":"Hu","given":"Bo"},{"family":"Dong","given":"Yue"},{"family":"Gao","given":"Xiaolan"},{"family":"Frank","given":"Ryan D."},{"family":"Kashyap","given":"Rahul"},{"family":"Gajic","given":"Ognjen"},{"family":"Kashani","given":"Kianoush B."}],"issued":{"date-parts":[["2021",12]]}}}],"schema":"https://github.com/citation-style-language/schema/raw/master/csl-citation.json"} </w:instrText>
      </w:r>
      <w:r w:rsidR="009C4488" w:rsidRPr="004775F4">
        <w:rPr>
          <w:rFonts w:ascii="Book Antiqua" w:eastAsia="Book Antiqua" w:hAnsi="Book Antiqua" w:cs="Book Antiqua"/>
          <w:color w:val="000000"/>
        </w:rPr>
        <w:fldChar w:fldCharType="separate"/>
      </w:r>
      <w:r w:rsidR="009C4488" w:rsidRPr="004775F4">
        <w:rPr>
          <w:rFonts w:ascii="Book Antiqua" w:hAnsi="Book Antiqua"/>
          <w:vertAlign w:val="superscript"/>
        </w:rPr>
        <w:t>[114]</w:t>
      </w:r>
      <w:r w:rsidR="009C4488"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w:t>
      </w:r>
    </w:p>
    <w:p w14:paraId="02F9A7BA" w14:textId="77777777" w:rsidR="000B4154" w:rsidRDefault="000B4154" w:rsidP="000B4154">
      <w:pPr>
        <w:spacing w:line="360" w:lineRule="auto"/>
        <w:jc w:val="both"/>
        <w:rPr>
          <w:rFonts w:ascii="Book Antiqua" w:eastAsia="Book Antiqua" w:hAnsi="Book Antiqua" w:cs="Book Antiqua"/>
          <w:b/>
          <w:bCs/>
          <w:color w:val="000000"/>
        </w:rPr>
      </w:pPr>
    </w:p>
    <w:p w14:paraId="106475F1" w14:textId="3BDBF00E" w:rsidR="00A77B3E" w:rsidRPr="00F65300" w:rsidRDefault="00874D99" w:rsidP="000B4154">
      <w:pPr>
        <w:spacing w:line="360" w:lineRule="auto"/>
        <w:jc w:val="both"/>
        <w:rPr>
          <w:rFonts w:ascii="Book Antiqua" w:hAnsi="Book Antiqua"/>
          <w:i/>
        </w:rPr>
      </w:pPr>
      <w:r w:rsidRPr="00F65300">
        <w:rPr>
          <w:rFonts w:ascii="Book Antiqua" w:eastAsia="Book Antiqua" w:hAnsi="Book Antiqua" w:cs="Book Antiqua"/>
          <w:b/>
          <w:bCs/>
          <w:i/>
          <w:color w:val="000000"/>
        </w:rPr>
        <w:t xml:space="preserve">Experimental </w:t>
      </w:r>
      <w:r w:rsidR="000B4154" w:rsidRPr="00F65300">
        <w:rPr>
          <w:rFonts w:ascii="Book Antiqua" w:eastAsia="Book Antiqua" w:hAnsi="Book Antiqua" w:cs="Book Antiqua"/>
          <w:b/>
          <w:bCs/>
          <w:i/>
          <w:color w:val="000000"/>
        </w:rPr>
        <w:t>therapies</w:t>
      </w:r>
    </w:p>
    <w:p w14:paraId="106475F2" w14:textId="683C2993" w:rsidR="00A77B3E" w:rsidRPr="004775F4" w:rsidRDefault="00874D99" w:rsidP="00276733">
      <w:pPr>
        <w:spacing w:line="360" w:lineRule="auto"/>
        <w:jc w:val="both"/>
        <w:rPr>
          <w:rFonts w:ascii="Book Antiqua" w:hAnsi="Book Antiqua"/>
        </w:rPr>
      </w:pPr>
      <w:r w:rsidRPr="004775F4">
        <w:rPr>
          <w:rFonts w:ascii="Book Antiqua" w:eastAsia="Book Antiqua" w:hAnsi="Book Antiqua" w:cs="Book Antiqua"/>
          <w:color w:val="000000"/>
        </w:rPr>
        <w:t>Innovative approaches in the 21st century target immune balance through extracorporeal therapies (ECT) or blood purification for sepsis care</w:t>
      </w:r>
      <w:r w:rsidR="00B31C40" w:rsidRPr="004775F4">
        <w:rPr>
          <w:rFonts w:ascii="Book Antiqua" w:eastAsia="Book Antiqua" w:hAnsi="Book Antiqua" w:cs="Book Antiqua"/>
          <w:color w:val="000000"/>
        </w:rPr>
        <w:fldChar w:fldCharType="begin"/>
      </w:r>
      <w:r w:rsidR="00B31C40" w:rsidRPr="004775F4">
        <w:rPr>
          <w:rFonts w:ascii="Book Antiqua" w:eastAsia="Book Antiqua" w:hAnsi="Book Antiqua" w:cs="Book Antiqua"/>
          <w:color w:val="000000"/>
        </w:rPr>
        <w:instrText xml:space="preserve"> ADDIN ZOTERO_ITEM CSL_CITATION {"citationID":"JZsHbMSi","properties":{"formattedCitation":"\\super [115]\\nosupersub{}","plainCitation":"[115]","noteIndex":0},"citationItems":[{"id":102,"uris":["http://zotero.org/users/12205829/items/AP9WLHST"],"itemData":{"id":102,"type":"article-journal","abstract":"METHODS In this review, an extensive English literature search was conducted from the last two decades to identify the use of ECT in sepsis. A total of 68 articles from peer-reviewed and indexed journals were selected excluding publications with only abstracts.\nRESULTS Results showed that ECT techniques such as high-volume hemofiltration, coupled plasma adsorption/filtration, resin or polymer adsorbers, and CytoSorb® are emerging as adjunct therapies to improve hemodynamic stability in sepsis. CytoSorb® has the most published data in regard to the use in the field of septic shock with reports on improved survival rates and lowered sequential organ failure assessment scores, lactate levels, total leucocyte count, platelet count, interleukin- IL-6, IL-10, and TNF levels.\nCONCLUSION Clinical acceptance of ECT in sepsis and septic shock is currently still limited due to a lack of large random clinical trials. In addition to patient-tailored therapies, future research developments with therapies targeting the cellular level of the immune response are expected.","container-title":"World Journal of Critical Care Medicine","DOI":"10.5492/wjccm.v12.i2.71","ISSN":"2220-3141","issue":"2","journalAbbreviation":"World J Crit Care Med","language":"en","page":"71-88","source":"DOI.org (Crossref)","title":"Extracorporeal blood purification strategies in sepsis and septic shock: An insight into recent advancements","title-short":"Extracorporeal blood purification strategies in sepsis and septic shock","volume":"12","author":[{"family":"Mehta","given":"Yatin"},{"family":"Paul","given":"Rajib"},{"family":"Ansari","given":"Abdul Samad"},{"family":"Banerjee","given":"Tanmay"},{"family":"Gunaydin","given":"Serdar"},{"family":"Nassiri","given":"Amir Ahmad"},{"family":"Pappalardo","given":"Federico"},{"family":"Premužić","given":"Vedran"},{"family":"Sathe","given":"Prachee"},{"family":"Singh","given":"Vinod"},{"family":"Vela","given":"Emilio Rey"}],"issued":{"date-parts":[["2023",3,9]]}}}],"schema":"https://github.com/citation-style-language/schema/raw/master/csl-citation.json"} </w:instrText>
      </w:r>
      <w:r w:rsidR="00B31C40" w:rsidRPr="004775F4">
        <w:rPr>
          <w:rFonts w:ascii="Book Antiqua" w:eastAsia="Book Antiqua" w:hAnsi="Book Antiqua" w:cs="Book Antiqua"/>
          <w:color w:val="000000"/>
        </w:rPr>
        <w:fldChar w:fldCharType="separate"/>
      </w:r>
      <w:r w:rsidR="00B31C40" w:rsidRPr="004775F4">
        <w:rPr>
          <w:rFonts w:ascii="Book Antiqua" w:hAnsi="Book Antiqua"/>
          <w:vertAlign w:val="superscript"/>
        </w:rPr>
        <w:t>[115]</w:t>
      </w:r>
      <w:r w:rsidR="00B31C40"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 ECT aims to reduce inflammatory mediators and toxins, achieving immune balance and homeostasis. Removing peak cytokine levels in early sepsis, per the 'cytokine peak concentration' hypothesis, can limit organ damage and multi-organ dysfunction syndrome. ECT methods include convection therapies (CRRT, HVHF, HCO), adsorption therapies (</w:t>
      </w:r>
      <w:r w:rsidRPr="00775F19">
        <w:rPr>
          <w:rFonts w:ascii="Book Antiqua" w:eastAsia="Book Antiqua" w:hAnsi="Book Antiqua" w:cs="Book Antiqua"/>
          <w:i/>
          <w:color w:val="000000"/>
        </w:rPr>
        <w:t>e.g.</w:t>
      </w:r>
      <w:r w:rsidRPr="004775F4">
        <w:rPr>
          <w:rFonts w:ascii="Book Antiqua" w:eastAsia="Book Antiqua" w:hAnsi="Book Antiqua" w:cs="Book Antiqua"/>
          <w:color w:val="000000"/>
        </w:rPr>
        <w:t xml:space="preserve">, </w:t>
      </w:r>
      <w:proofErr w:type="spellStart"/>
      <w:r w:rsidRPr="004775F4">
        <w:rPr>
          <w:rFonts w:ascii="Book Antiqua" w:eastAsia="Book Antiqua" w:hAnsi="Book Antiqua" w:cs="Book Antiqua"/>
          <w:color w:val="000000"/>
        </w:rPr>
        <w:t>Polymixin</w:t>
      </w:r>
      <w:proofErr w:type="spellEnd"/>
      <w:r w:rsidRPr="004775F4">
        <w:rPr>
          <w:rFonts w:ascii="Book Antiqua" w:eastAsia="Book Antiqua" w:hAnsi="Book Antiqua" w:cs="Book Antiqua"/>
          <w:color w:val="000000"/>
        </w:rPr>
        <w:t xml:space="preserve"> B, </w:t>
      </w:r>
      <w:proofErr w:type="spellStart"/>
      <w:r w:rsidRPr="004775F4">
        <w:rPr>
          <w:rFonts w:ascii="Book Antiqua" w:eastAsia="Book Antiqua" w:hAnsi="Book Antiqua" w:cs="Book Antiqua"/>
          <w:color w:val="000000"/>
        </w:rPr>
        <w:t>CytoSorb</w:t>
      </w:r>
      <w:proofErr w:type="spellEnd"/>
      <w:r w:rsidRPr="00775F19">
        <w:rPr>
          <w:rFonts w:ascii="Book Antiqua" w:eastAsia="Book Antiqua" w:hAnsi="Book Antiqua" w:cs="Book Antiqua"/>
          <w:color w:val="000000"/>
          <w:vertAlign w:val="superscript"/>
        </w:rPr>
        <w:t>®</w:t>
      </w:r>
      <w:r w:rsidRPr="004775F4">
        <w:rPr>
          <w:rFonts w:ascii="Book Antiqua" w:eastAsia="Book Antiqua" w:hAnsi="Book Antiqua" w:cs="Book Antiqua"/>
          <w:color w:val="000000"/>
        </w:rPr>
        <w:t>), and combination therapies</w:t>
      </w:r>
      <w:r w:rsidR="00B31C40" w:rsidRPr="004775F4">
        <w:rPr>
          <w:rFonts w:ascii="Book Antiqua" w:eastAsia="Book Antiqua" w:hAnsi="Book Antiqua" w:cs="Book Antiqua"/>
          <w:b/>
          <w:bCs/>
          <w:color w:val="000000"/>
        </w:rPr>
        <w:fldChar w:fldCharType="begin"/>
      </w:r>
      <w:r w:rsidR="00B31C40" w:rsidRPr="004775F4">
        <w:rPr>
          <w:rFonts w:ascii="Book Antiqua" w:eastAsia="Book Antiqua" w:hAnsi="Book Antiqua" w:cs="Book Antiqua"/>
          <w:b/>
          <w:bCs/>
          <w:color w:val="000000"/>
        </w:rPr>
        <w:instrText xml:space="preserve"> ADDIN ZOTERO_ITEM CSL_CITATION {"citationID":"JUSt54FZ","properties":{"formattedCitation":"\\super [115]\\nosupersub{}","plainCitation":"[115]","noteIndex":0},"citationItems":[{"id":102,"uris":["http://zotero.org/users/12205829/items/AP9WLHST"],"itemData":{"id":102,"type":"article-journal","abstract":"METHODS In this review, an extensive English literature search was conducted from the last two decades to identify the use of ECT in sepsis. A total of 68 articles from peer-reviewed and indexed journals were selected excluding publications with only abstracts.\nRESULTS Results showed that ECT techniques such as high-volume hemofiltration, coupled plasma adsorption/filtration, resin or polymer adsorbers, and CytoSorb® are emerging as adjunct therapies to improve hemodynamic stability in sepsis. CytoSorb® has the most published data in regard to the use in the field of septic shock with reports on improved survival rates and lowered sequential organ failure assessment scores, lactate levels, total leucocyte count, platelet count, interleukin- IL-6, IL-10, and TNF levels.\nCONCLUSION Clinical acceptance of ECT in sepsis and septic shock is currently still limited due to a lack of large random clinical trials. In addition to patient-tailored therapies, future research developments with therapies targeting the cellular level of the immune response are expected.","container-title":"World Journal of Critical Care Medicine","DOI":"10.5492/wjccm.v12.i2.71","ISSN":"2220-3141","issue":"2","journalAbbreviation":"World J Crit Care Med","language":"en","page":"71-88","source":"DOI.org (Crossref)","title":"Extracorporeal blood purification strategies in sepsis and septic shock: An insight into recent advancements","title-short":"Extracorporeal blood purification strategies in sepsis and septic shock","volume":"12","author":[{"family":"Mehta","given":"Yatin"},{"family":"Paul","given":"Rajib"},{"family":"Ansari","given":"Abdul Samad"},{"family":"Banerjee","given":"Tanmay"},{"family":"Gunaydin","given":"Serdar"},{"family":"Nassiri","given":"Amir Ahmad"},{"family":"Pappalardo","given":"Federico"},{"family":"Premužić","given":"Vedran"},{"family":"Sathe","given":"Prachee"},{"family":"Singh","given":"Vinod"},{"family":"Vela","given":"Emilio Rey"}],"issued":{"date-parts":[["2023",3,9]]}}}],"schema":"https://github.com/citation-style-language/schema/raw/master/csl-citation.json"} </w:instrText>
      </w:r>
      <w:r w:rsidR="00B31C40" w:rsidRPr="004775F4">
        <w:rPr>
          <w:rFonts w:ascii="Book Antiqua" w:eastAsia="Book Antiqua" w:hAnsi="Book Antiqua" w:cs="Book Antiqua"/>
          <w:b/>
          <w:bCs/>
          <w:color w:val="000000"/>
        </w:rPr>
        <w:fldChar w:fldCharType="separate"/>
      </w:r>
      <w:r w:rsidR="00B31C40" w:rsidRPr="004775F4">
        <w:rPr>
          <w:rFonts w:ascii="Book Antiqua" w:hAnsi="Book Antiqua"/>
          <w:vertAlign w:val="superscript"/>
        </w:rPr>
        <w:t>[115]</w:t>
      </w:r>
      <w:r w:rsidR="00B31C40" w:rsidRPr="004775F4">
        <w:rPr>
          <w:rFonts w:ascii="Book Antiqua" w:eastAsia="Book Antiqua" w:hAnsi="Book Antiqua" w:cs="Book Antiqua"/>
          <w:b/>
          <w:bCs/>
          <w:color w:val="000000"/>
        </w:rPr>
        <w:fldChar w:fldCharType="end"/>
      </w:r>
      <w:r w:rsidRPr="004775F4">
        <w:rPr>
          <w:rFonts w:ascii="Book Antiqua" w:eastAsia="Book Antiqua" w:hAnsi="Book Antiqua" w:cs="Book Antiqua"/>
          <w:color w:val="000000"/>
        </w:rPr>
        <w:t>. The Molecular Adsorbent Recirculating System (MARS™) supports the liver by removing albumin-bound toxins, showing short-term benefits in hepato-renal syndrome and hepatic encephalopathy</w:t>
      </w:r>
      <w:r w:rsidR="00AC3D57" w:rsidRPr="004775F4">
        <w:rPr>
          <w:rFonts w:ascii="Book Antiqua" w:eastAsia="Book Antiqua" w:hAnsi="Book Antiqua" w:cs="Book Antiqua"/>
          <w:b/>
          <w:bCs/>
          <w:color w:val="000000"/>
        </w:rPr>
        <w:fldChar w:fldCharType="begin"/>
      </w:r>
      <w:r w:rsidR="00AC3D57" w:rsidRPr="004775F4">
        <w:rPr>
          <w:rFonts w:ascii="Book Antiqua" w:eastAsia="Book Antiqua" w:hAnsi="Book Antiqua" w:cs="Book Antiqua"/>
          <w:b/>
          <w:bCs/>
          <w:color w:val="000000"/>
        </w:rPr>
        <w:instrText xml:space="preserve"> ADDIN ZOTERO_ITEM CSL_CITATION {"citationID":"wsB5PEEO","properties":{"formattedCitation":"\\super [116]\\nosupersub{}","plainCitation":"[116]","noteIndex":0},"citationItems":[{"id":69,"uris":["http://zotero.org/users/12205829/items/3V9FKNCP"],"itemData":{"id":69,"type":"article-journal","container-title":"Critical Care","DOI":"10.1186/cc4825","ISSN":"13648535","issue":"1","journalAbbreviation":"Crit Care","language":"en","page":"118","source":"DOI.org (Crossref)","title":"The Molecular Adsorbent Recirculating System (MARS®) in the intensive care unit: a rescue therapy for patients with hepatic failure","volume":"10","author":[{"family":"Saliba","given":"Faouzi"}],"issued":{"date-parts":[["2006"]]}}}],"schema":"https://github.com/citation-style-language/schema/raw/master/csl-citation.json"} </w:instrText>
      </w:r>
      <w:r w:rsidR="00AC3D57" w:rsidRPr="004775F4">
        <w:rPr>
          <w:rFonts w:ascii="Book Antiqua" w:eastAsia="Book Antiqua" w:hAnsi="Book Antiqua" w:cs="Book Antiqua"/>
          <w:b/>
          <w:bCs/>
          <w:color w:val="000000"/>
        </w:rPr>
        <w:fldChar w:fldCharType="separate"/>
      </w:r>
      <w:r w:rsidR="00AC3D57" w:rsidRPr="004775F4">
        <w:rPr>
          <w:rFonts w:ascii="Book Antiqua" w:hAnsi="Book Antiqua"/>
          <w:vertAlign w:val="superscript"/>
        </w:rPr>
        <w:t>[116]</w:t>
      </w:r>
      <w:r w:rsidR="00AC3D57" w:rsidRPr="004775F4">
        <w:rPr>
          <w:rFonts w:ascii="Book Antiqua" w:eastAsia="Book Antiqua" w:hAnsi="Book Antiqua" w:cs="Book Antiqua"/>
          <w:b/>
          <w:bCs/>
          <w:color w:val="000000"/>
        </w:rPr>
        <w:fldChar w:fldCharType="end"/>
      </w:r>
      <w:r w:rsidRPr="004775F4">
        <w:rPr>
          <w:rFonts w:ascii="Book Antiqua" w:eastAsia="Book Antiqua" w:hAnsi="Book Antiqua" w:cs="Book Antiqua"/>
          <w:color w:val="000000"/>
        </w:rPr>
        <w:t>. "Externally modulated electric-based devices" sense and target endotoxins with antibiotics to curb inflammation</w:t>
      </w:r>
      <w:r w:rsidR="00AC3D57" w:rsidRPr="004775F4">
        <w:rPr>
          <w:rFonts w:ascii="Book Antiqua" w:eastAsia="Book Antiqua" w:hAnsi="Book Antiqua" w:cs="Book Antiqua"/>
          <w:color w:val="000000"/>
        </w:rPr>
        <w:fldChar w:fldCharType="begin"/>
      </w:r>
      <w:r w:rsidR="00AC3D57" w:rsidRPr="004775F4">
        <w:rPr>
          <w:rFonts w:ascii="Book Antiqua" w:eastAsia="Book Antiqua" w:hAnsi="Book Antiqua" w:cs="Book Antiqua"/>
          <w:color w:val="000000"/>
        </w:rPr>
        <w:instrText xml:space="preserve"> ADDIN ZOTERO_ITEM CSL_CITATION {"citationID":"TzQDopjC","properties":{"formattedCitation":"\\super [117]\\nosupersub{}","plainCitation":"[117]","noteIndex":0},"citationItems":[{"id":104,"uris":["http://zotero.org/users/12205829/items/E2YBCGA9"],"itemData":{"id":104,"type":"article-journal","abstract":"COVID-19 acquired symptoms have affected the worldwide population and increased the load of Intensive care unit (ICU) patient admissions. A large number of patients admitted to ICU end with a deadly fate of mortality. A high mortality rate of patients was reported with hospital-acquired septic shock that leads to multiple organ failures and ultimately ends with death. The patients who overcome this septic shock suffer from morbidity that also affects their caretakers. To overcome these situations, scientists are exploring progressive theragnostic techniques with advanced techniques based on biosensors, biomarkers, biozymes, vesicles, and others. These advanced techniques pave the novel way for early detection of sepsis-associated symptoms and timely treatment with appropriate antibiotics and immunomodulators and prevent the undue effect on other parts of the body. There are other techniques like externally modulated electric-based devices working on the principle of piezo­ electric mechanism that not only sense the endotoxin levels but also target them with a loaded antibiotic to neutralize the onset of inflammatory response. Recently researchers have developed a lipopolysaccharide (LPS) neutralizing cartridge that not only senses the LPS but also appropriately neutralizes with dual mechanistic insights of antibiotic and anti-inflammatory effects. This review will highlight recent developments in the new nanotechnology-based approaches for the diagnosis and therapeutics of sepsis that is responsible for the high number of deaths of patients suffering from this critical disease.","container-title":"Journal of Controlled Release","DOI":"10.1016/j.jconrel.2022.10.029","ISSN":"01683659","journalAbbreviation":"Journal of Controlled Release","language":"en","page":"931-945","source":"DOI.org (Crossref)","title":"Recent nanoengineered diagnostic and therapeutic advancements in management of Sepsis","volume":"352","author":[{"family":"Soni","given":"Mukesh"},{"family":"Handa","given":"Mayank"},{"family":"Singh","given":"Kamalinder K."},{"family":"Shukla","given":"Rahul"}],"issued":{"date-parts":[["2022",12]]}}}],"schema":"https://github.com/citation-style-language/schema/raw/master/csl-citation.json"} </w:instrText>
      </w:r>
      <w:r w:rsidR="00AC3D57" w:rsidRPr="004775F4">
        <w:rPr>
          <w:rFonts w:ascii="Book Antiqua" w:eastAsia="Book Antiqua" w:hAnsi="Book Antiqua" w:cs="Book Antiqua"/>
          <w:color w:val="000000"/>
        </w:rPr>
        <w:fldChar w:fldCharType="separate"/>
      </w:r>
      <w:r w:rsidR="00AC3D57" w:rsidRPr="004775F4">
        <w:rPr>
          <w:rFonts w:ascii="Book Antiqua" w:hAnsi="Book Antiqua"/>
          <w:vertAlign w:val="superscript"/>
        </w:rPr>
        <w:t>[117]</w:t>
      </w:r>
      <w:r w:rsidR="00AC3D57"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 xml:space="preserve">. A lipopolysaccharide (LPS) neutralizing cartridge detects and neutralizes LPS, combining antibiotic and anti-inflammatory effects. </w:t>
      </w:r>
    </w:p>
    <w:p w14:paraId="106475F3" w14:textId="6E921F27" w:rsidR="00A77B3E" w:rsidRPr="004775F4" w:rsidRDefault="00874D99" w:rsidP="00276733">
      <w:pPr>
        <w:spacing w:line="360" w:lineRule="auto"/>
        <w:ind w:firstLine="720"/>
        <w:jc w:val="both"/>
        <w:rPr>
          <w:rFonts w:ascii="Book Antiqua" w:hAnsi="Book Antiqua"/>
        </w:rPr>
      </w:pPr>
      <w:r w:rsidRPr="004775F4">
        <w:rPr>
          <w:rFonts w:ascii="Book Antiqua" w:eastAsia="Book Antiqua" w:hAnsi="Book Antiqua" w:cs="Book Antiqua"/>
          <w:color w:val="000000"/>
        </w:rPr>
        <w:t xml:space="preserve">Recent advances in critical care technology have introduced hemodynamic monitoring tools like pulse contour analysis, which calculates cardiac output from </w:t>
      </w:r>
      <w:r w:rsidRPr="004775F4">
        <w:rPr>
          <w:rFonts w:ascii="Book Antiqua" w:eastAsia="Book Antiqua" w:hAnsi="Book Antiqua" w:cs="Book Antiqua"/>
          <w:color w:val="000000"/>
        </w:rPr>
        <w:lastRenderedPageBreak/>
        <w:t>arterial line data. Various invasive and noninvasive markers, including end-tidal CO2, inferior vena cava collapsibility index, and point-of-care ultrasound (POCUS), are evaluated for sepsis</w:t>
      </w:r>
      <w:r w:rsidR="00160CED" w:rsidRPr="004775F4">
        <w:rPr>
          <w:rFonts w:ascii="Book Antiqua" w:eastAsia="Book Antiqua" w:hAnsi="Book Antiqua" w:cs="Book Antiqua"/>
          <w:color w:val="000000"/>
        </w:rPr>
        <w:fldChar w:fldCharType="begin"/>
      </w:r>
      <w:r w:rsidR="00160CED" w:rsidRPr="004775F4">
        <w:rPr>
          <w:rFonts w:ascii="Book Antiqua" w:eastAsia="Book Antiqua" w:hAnsi="Book Antiqua" w:cs="Book Antiqua"/>
          <w:color w:val="000000"/>
        </w:rPr>
        <w:instrText xml:space="preserve"> ADDIN ZOTERO_ITEM CSL_CITATION {"citationID":"hIcn8lhk","properties":{"formattedCitation":"\\super [118]\\nosupersub{}","plainCitation":"[118]","noteIndex":0},"citationItems":[{"id":72,"uris":["http://zotero.org/users/12205829/items/H93KGG3Z"],"itemData":{"id":72,"type":"article-journal","abstract":"Septic shock management in the cardiac intensive care unit (CICU) is challenging due to the complex interaction of pathophysiology between vasodilatory and cardiogenic shock, complicating how to optimally deploy fluid resuscitation, vasopressors, and mechanical circulatory support devices. Because mixed shock portends high mortality and morbidity, familiarity with quality, contemporary clinical evidence surrounding available therapeutic tools is needed to address the resultant wide range of complications that can arise. This review integrates pathophysiology principles and clinical recommendations to provide an organized, topic-based review of the nuanced intricacies of managing sepsis in the CICU.","container-title":"Journal of Cardiovascular Development and Disease","DOI":"10.3390/jcdd10100429","ISSN":"2308-3425","issue":"10","journalAbbreviation":"JCDD","language":"en","page":"429","source":"DOI.org (Crossref)","title":"Sepsis Management in the Cardiac Intensive Care Unit","volume":"10","author":[{"family":"Zhang","given":"Yichi"},{"family":"McCurdy","given":"Michael T."},{"family":"Ludmir","given":"Jonathan"}],"issued":{"date-parts":[["2023",10,17]]}}}],"schema":"https://github.com/citation-style-language/schema/raw/master/csl-citation.json"} </w:instrText>
      </w:r>
      <w:r w:rsidR="00160CED" w:rsidRPr="004775F4">
        <w:rPr>
          <w:rFonts w:ascii="Book Antiqua" w:eastAsia="Book Antiqua" w:hAnsi="Book Antiqua" w:cs="Book Antiqua"/>
          <w:color w:val="000000"/>
        </w:rPr>
        <w:fldChar w:fldCharType="separate"/>
      </w:r>
      <w:r w:rsidR="00160CED" w:rsidRPr="004775F4">
        <w:rPr>
          <w:rFonts w:ascii="Book Antiqua" w:hAnsi="Book Antiqua"/>
          <w:vertAlign w:val="superscript"/>
        </w:rPr>
        <w:t>[118]</w:t>
      </w:r>
      <w:r w:rsidR="00160CED"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 POCUS offers rapid LV and RV function assessments, even remotely. Venous Doppler waveform analysis and the venous excess ultrasound score help predict venous congestion severity. However, POCUS alone can't replace a comprehensive cardiovascular assessment. It is being considered alongside clinical parameters.</w:t>
      </w:r>
    </w:p>
    <w:p w14:paraId="106475F4" w14:textId="30058F49" w:rsidR="00A77B3E" w:rsidRPr="004775F4" w:rsidRDefault="00874D99" w:rsidP="00276733">
      <w:pPr>
        <w:spacing w:line="360" w:lineRule="auto"/>
        <w:ind w:firstLine="720"/>
        <w:jc w:val="both"/>
        <w:rPr>
          <w:rFonts w:ascii="Book Antiqua" w:hAnsi="Book Antiqua"/>
        </w:rPr>
      </w:pPr>
      <w:r w:rsidRPr="004775F4">
        <w:rPr>
          <w:rFonts w:ascii="Book Antiqua" w:eastAsia="Book Antiqua" w:hAnsi="Book Antiqua" w:cs="Book Antiqua"/>
          <w:color w:val="000000"/>
        </w:rPr>
        <w:t>Recently, nanomaterial strategies have offered a more versatile tool for sepsis management. They serve as inherent therapeutics or nanocarriers for precise agent delivery. These formulations possess antibacterial, anti-inflammatory, immunomodulatory, and anti-oxidative effects, providing a multifunctional treatment against sepsis</w:t>
      </w:r>
      <w:r w:rsidR="006A545F" w:rsidRPr="004775F4">
        <w:rPr>
          <w:rFonts w:ascii="Book Antiqua" w:eastAsia="Book Antiqua" w:hAnsi="Book Antiqua" w:cs="Book Antiqua"/>
          <w:color w:val="000000"/>
        </w:rPr>
        <w:fldChar w:fldCharType="begin"/>
      </w:r>
      <w:r w:rsidR="006A545F" w:rsidRPr="004775F4">
        <w:rPr>
          <w:rFonts w:ascii="Book Antiqua" w:eastAsia="Book Antiqua" w:hAnsi="Book Antiqua" w:cs="Book Antiqua"/>
          <w:color w:val="000000"/>
        </w:rPr>
        <w:instrText xml:space="preserve"> ADDIN ZOTERO_ITEM CSL_CITATION {"citationID":"i1THg6tR","properties":{"formattedCitation":"\\super [119]\\nosupersub{}","plainCitation":"[119]","noteIndex":0},"citationItems":[{"id":71,"uris":["http://zotero.org/users/12205829/items/TZ7RGRZ2"],"itemData":{"id":71,"type":"article-journal","abstract":"Sepsis, a life-threatening organ dysfunction, imposes high healthcare risk worldwide. Nanotechnology-based strategies are promising sepsis treatment approaches by eliminating bacterial infections and/or restoring immune homeostasis.\n          , \n            \n              Sepsis is a life threatening disease that is caused by a dysregulated host immune response to infection, resulting in tissue damage and organ dysfunction, which account for a high in-hospital mortality (approximately 20%). However, there are still no effective and specific therapeutics for clinical sepsis management. Nanomaterial-based strategies have emerged as promising tools for improving the therapeutic efficacy of sepsis by combating lethal bacterial infection, modulating systemic inflammatory response, preventing multiple organ failure,\n              etc\n              . This review has comprehensively summarized the recent advancements in nanomaterial-based strategies for the management of sepsis and severe complications, in which those nanosystems act either as inherent therapeutics or as nanocarriers for the precise delivery of agents. These formulations mechanically possess antibacterial, anti-inflammatory, immunomodulatory, and anti-oxidative effects, achieving multifunctional synergistic treatment efficacy against sepsis. Furthermore, several cell membrane-derived biomimetic nanoplatforms have been used as decoys to trap and neutralize the pathogenic toxins. The critical role of other adjuvant therapies in sepsis management, including the combination of nanotechnology and stem cell therapy, is also highlighted. Overall, this review provides insights into innovative nanotechnology-based strategies applied in sepsis treatment.","container-title":"Nanoscale","DOI":"10.1039/D1NR02706A","ISSN":"2040-3364, 2040-3372","issue":"24","journalAbbreviation":"Nanoscale","language":"en","page":"10726-10747","source":"DOI.org (Crossref)","title":"Recent advancements of nanomaterial-based therapeutic strategies toward sepsis: bacterial eradication, anti-inflammation, and immunomodulation","title-short":"Recent advancements of nanomaterial-based therapeutic strategies toward sepsis","volume":"13","author":[{"family":"Zhao","given":"Yi"},{"family":"Pu","given":"Minju"},{"family":"Zhang","given":"Jingwen"},{"family":"Wang","given":"Yanan"},{"family":"Yan","given":"Xuefeng"},{"family":"Yu","given":"Liangmin"},{"family":"He","given":"Zhiyu"}],"issued":{"date-parts":[["2021"]]}}}],"schema":"https://github.com/citation-style-language/schema/raw/master/csl-citation.json"} </w:instrText>
      </w:r>
      <w:r w:rsidR="006A545F" w:rsidRPr="004775F4">
        <w:rPr>
          <w:rFonts w:ascii="Book Antiqua" w:eastAsia="Book Antiqua" w:hAnsi="Book Antiqua" w:cs="Book Antiqua"/>
          <w:color w:val="000000"/>
        </w:rPr>
        <w:fldChar w:fldCharType="separate"/>
      </w:r>
      <w:r w:rsidR="006A545F" w:rsidRPr="004775F4">
        <w:rPr>
          <w:rFonts w:ascii="Book Antiqua" w:hAnsi="Book Antiqua"/>
          <w:vertAlign w:val="superscript"/>
        </w:rPr>
        <w:t>[119]</w:t>
      </w:r>
      <w:r w:rsidR="006A545F"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 Cell membrane-derived biomimetic nanoplatforms trap and neutralize toxins. Nano-delivery systems customize agent kinetics and enhance targeted distribution, reducing peripheral exposure and toxicity</w:t>
      </w:r>
      <w:r w:rsidR="00376F29" w:rsidRPr="004775F4">
        <w:rPr>
          <w:rFonts w:ascii="Book Antiqua" w:eastAsia="Book Antiqua" w:hAnsi="Book Antiqua" w:cs="Book Antiqua"/>
          <w:color w:val="000000"/>
        </w:rPr>
        <w:fldChar w:fldCharType="begin"/>
      </w:r>
      <w:r w:rsidR="00376F29" w:rsidRPr="004775F4">
        <w:rPr>
          <w:rFonts w:ascii="Book Antiqua" w:eastAsia="Book Antiqua" w:hAnsi="Book Antiqua" w:cs="Book Antiqua"/>
          <w:color w:val="000000"/>
        </w:rPr>
        <w:instrText xml:space="preserve"> ADDIN ZOTERO_ITEM CSL_CITATION {"citationID":"JFpfuRZs","properties":{"formattedCitation":"\\super [120]\\nosupersub{}","plainCitation":"[120]","noteIndex":0},"citationItems":[{"id":103,"uris":["http://zotero.org/users/12205829/items/KEZEPQ4R"],"itemData":{"id":103,"type":"article-journal","abstract":"This review highlights the significant potential of nanomedicines, including improved drug delivery, enhanced diagnostics, and immunomodulation for bacterial sepsis.\n          , \n            Bacterial sepsis is a life-threatening condition caused by bacteria entering the bloodstream and triggering an immune response, underscoring the importance of early recognition and prompt treatment. Nanomedicine holds promise for addressing sepsis through improved diagnostics, nanoparticle biosensors for detection and imaging, enhanced antibiotic delivery, combating resistance, and immune modulation. However, challenges remain in ensuring safety, regulatory compliance, scalability, and cost-effectiveness before clinical implementation. Further research is needed to optimize design, efficacy, safety, and regulatory strategies for effective utilization of nanomedicines in bacterial sepsis diagnosis and treatment. This review highlights the significant potential of nanomedicines, including improved drug delivery, enhanced diagnostics, and immunomodulation for bacterial sepsis. It also emphasizes the need for further research to optimize design, efficacy, safety profiles, and address regulatory challenges to facilitate clinical translation.","container-title":"Journal of Materials Chemistry B","DOI":"10.1039/D3TB02220J","ISSN":"2050-750X, 2050-7518","issue":"45","journalAbbreviation":"J. Mater. Chem. B","language":"en","page":"10778-10792","source":"DOI.org (Crossref)","title":"Recent advances and prospects in nanomaterials for bacterial sepsis management","volume":"11","author":[{"family":"Zhou","given":"Chaoyang"},{"family":"Liu","given":"Yong"},{"family":"Li","given":"Yuanfeng"},{"family":"Shi","given":"Linqi"}],"issued":{"date-parts":[["2023"]]}}}],"schema":"https://github.com/citation-style-language/schema/raw/master/csl-citation.json"} </w:instrText>
      </w:r>
      <w:r w:rsidR="00376F29" w:rsidRPr="004775F4">
        <w:rPr>
          <w:rFonts w:ascii="Book Antiqua" w:eastAsia="Book Antiqua" w:hAnsi="Book Antiqua" w:cs="Book Antiqua"/>
          <w:color w:val="000000"/>
        </w:rPr>
        <w:fldChar w:fldCharType="separate"/>
      </w:r>
      <w:r w:rsidR="00376F29" w:rsidRPr="004775F4">
        <w:rPr>
          <w:rFonts w:ascii="Book Antiqua" w:hAnsi="Book Antiqua"/>
          <w:vertAlign w:val="superscript"/>
        </w:rPr>
        <w:t>[120]</w:t>
      </w:r>
      <w:r w:rsidR="00376F29"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 xml:space="preserve">. Clinical trials for sepsis treatment include amikacin-loaded lipid nanocrystals, </w:t>
      </w:r>
      <w:proofErr w:type="spellStart"/>
      <w:r w:rsidRPr="004775F4">
        <w:rPr>
          <w:rFonts w:ascii="Book Antiqua" w:eastAsia="Book Antiqua" w:hAnsi="Book Antiqua" w:cs="Book Antiqua"/>
          <w:color w:val="000000"/>
        </w:rPr>
        <w:t>Resatorvid</w:t>
      </w:r>
      <w:proofErr w:type="spellEnd"/>
      <w:r w:rsidRPr="004775F4">
        <w:rPr>
          <w:rFonts w:ascii="Book Antiqua" w:eastAsia="Book Antiqua" w:hAnsi="Book Antiqua" w:cs="Book Antiqua"/>
          <w:color w:val="000000"/>
        </w:rPr>
        <w:t xml:space="preserve"> emulsion, Pegylated filgrastim, </w:t>
      </w:r>
      <w:proofErr w:type="spellStart"/>
      <w:r w:rsidRPr="004775F4">
        <w:rPr>
          <w:rFonts w:ascii="Book Antiqua" w:eastAsia="Book Antiqua" w:hAnsi="Book Antiqua" w:cs="Book Antiqua"/>
          <w:color w:val="000000"/>
        </w:rPr>
        <w:t>Spi</w:t>
      </w:r>
      <w:proofErr w:type="spellEnd"/>
      <w:r w:rsidRPr="004775F4">
        <w:rPr>
          <w:rFonts w:ascii="Book Antiqua" w:eastAsia="Book Antiqua" w:hAnsi="Book Antiqua" w:cs="Book Antiqua"/>
          <w:color w:val="000000"/>
        </w:rPr>
        <w:t>-Argent</w:t>
      </w:r>
      <w:r w:rsidRPr="00DD6FBC">
        <w:rPr>
          <w:rFonts w:ascii="Book Antiqua" w:eastAsia="Book Antiqua" w:hAnsi="Book Antiqua" w:cs="Book Antiqua"/>
          <w:color w:val="000000"/>
          <w:vertAlign w:val="superscript"/>
        </w:rPr>
        <w:t>®</w:t>
      </w:r>
      <w:r w:rsidRPr="004775F4">
        <w:rPr>
          <w:rFonts w:ascii="Book Antiqua" w:eastAsia="Book Antiqua" w:hAnsi="Book Antiqua" w:cs="Book Antiqua"/>
          <w:color w:val="000000"/>
        </w:rPr>
        <w:t xml:space="preserve">, </w:t>
      </w:r>
      <w:proofErr w:type="spellStart"/>
      <w:r w:rsidRPr="004775F4">
        <w:rPr>
          <w:rFonts w:ascii="Book Antiqua" w:eastAsia="Book Antiqua" w:hAnsi="Book Antiqua" w:cs="Book Antiqua"/>
          <w:color w:val="000000"/>
        </w:rPr>
        <w:t>Arikayce</w:t>
      </w:r>
      <w:proofErr w:type="spellEnd"/>
      <w:r w:rsidRPr="00DD6FBC">
        <w:rPr>
          <w:rFonts w:ascii="Book Antiqua" w:eastAsia="Book Antiqua" w:hAnsi="Book Antiqua" w:cs="Book Antiqua"/>
          <w:color w:val="000000"/>
          <w:vertAlign w:val="superscript"/>
        </w:rPr>
        <w:t>®</w:t>
      </w:r>
      <w:r w:rsidRPr="004775F4">
        <w:rPr>
          <w:rFonts w:ascii="Book Antiqua" w:eastAsia="Book Antiqua" w:hAnsi="Book Antiqua" w:cs="Book Antiqua"/>
          <w:color w:val="000000"/>
        </w:rPr>
        <w:t>, and more</w:t>
      </w:r>
      <w:r w:rsidR="00376F29" w:rsidRPr="004775F4">
        <w:rPr>
          <w:rFonts w:ascii="Book Antiqua" w:eastAsia="Book Antiqua" w:hAnsi="Book Antiqua" w:cs="Book Antiqua"/>
          <w:color w:val="000000"/>
        </w:rPr>
        <w:fldChar w:fldCharType="begin"/>
      </w:r>
      <w:r w:rsidR="00376F29" w:rsidRPr="004775F4">
        <w:rPr>
          <w:rFonts w:ascii="Book Antiqua" w:eastAsia="Book Antiqua" w:hAnsi="Book Antiqua" w:cs="Book Antiqua"/>
          <w:color w:val="000000"/>
        </w:rPr>
        <w:instrText xml:space="preserve"> ADDIN ZOTERO_ITEM CSL_CITATION {"citationID":"tDRham9z","properties":{"formattedCitation":"\\super [117]\\nosupersub{}","plainCitation":"[117]","noteIndex":0},"citationItems":[{"id":104,"uris":["http://zotero.org/users/12205829/items/E2YBCGA9"],"itemData":{"id":104,"type":"article-journal","abstract":"COVID-19 acquired symptoms have affected the worldwide population and increased the load of Intensive care unit (ICU) patient admissions. A large number of patients admitted to ICU end with a deadly fate of mortality. A high mortality rate of patients was reported with hospital-acquired septic shock that leads to multiple organ failures and ultimately ends with death. The patients who overcome this septic shock suffer from morbidity that also affects their caretakers. To overcome these situations, scientists are exploring progressive theragnostic techniques with advanced techniques based on biosensors, biomarkers, biozymes, vesicles, and others. These advanced techniques pave the novel way for early detection of sepsis-associated symptoms and timely treatment with appropriate antibiotics and immunomodulators and prevent the undue effect on other parts of the body. There are other techniques like externally modulated electric-based devices working on the principle of piezo­ electric mechanism that not only sense the endotoxin levels but also target them with a loaded antibiotic to neutralize the onset of inflammatory response. Recently researchers have developed a lipopolysaccharide (LPS) neutralizing cartridge that not only senses the LPS but also appropriately neutralizes with dual mechanistic insights of antibiotic and anti-inflammatory effects. This review will highlight recent developments in the new nanotechnology-based approaches for the diagnosis and therapeutics of sepsis that is responsible for the high number of deaths of patients suffering from this critical disease.","container-title":"Journal of Controlled Release","DOI":"10.1016/j.jconrel.2022.10.029","ISSN":"01683659","journalAbbreviation":"Journal of Controlled Release","language":"en","page":"931-945","source":"DOI.org (Crossref)","title":"Recent nanoengineered diagnostic and therapeutic advancements in management of Sepsis","volume":"352","author":[{"family":"Soni","given":"Mukesh"},{"family":"Handa","given":"Mayank"},{"family":"Singh","given":"Kamalinder K."},{"family":"Shukla","given":"Rahul"}],"issued":{"date-parts":[["2022",12]]}}}],"schema":"https://github.com/citation-style-language/schema/raw/master/csl-citation.json"} </w:instrText>
      </w:r>
      <w:r w:rsidR="00376F29" w:rsidRPr="004775F4">
        <w:rPr>
          <w:rFonts w:ascii="Book Antiqua" w:eastAsia="Book Antiqua" w:hAnsi="Book Antiqua" w:cs="Book Antiqua"/>
          <w:color w:val="000000"/>
        </w:rPr>
        <w:fldChar w:fldCharType="separate"/>
      </w:r>
      <w:r w:rsidR="00376F29" w:rsidRPr="004775F4">
        <w:rPr>
          <w:rFonts w:ascii="Book Antiqua" w:hAnsi="Book Antiqua"/>
          <w:vertAlign w:val="superscript"/>
        </w:rPr>
        <w:t>[117]</w:t>
      </w:r>
      <w:r w:rsidR="00376F29"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 xml:space="preserve">. </w:t>
      </w:r>
      <w:r w:rsidRPr="00A7657D">
        <w:rPr>
          <w:rFonts w:ascii="Book Antiqua" w:eastAsia="Book Antiqua" w:hAnsi="Book Antiqua" w:cs="Book Antiqua"/>
          <w:bCs/>
          <w:color w:val="000000"/>
        </w:rPr>
        <w:t>Figure 2</w:t>
      </w:r>
      <w:r w:rsidRPr="004775F4">
        <w:rPr>
          <w:rFonts w:ascii="Book Antiqua" w:eastAsia="Book Antiqua" w:hAnsi="Book Antiqua" w:cs="Book Antiqua"/>
          <w:color w:val="000000"/>
        </w:rPr>
        <w:t xml:space="preserve"> outlines the various applications of nanoparticle technology in sepsis management</w:t>
      </w:r>
      <w:r w:rsidR="00376F29" w:rsidRPr="004775F4">
        <w:rPr>
          <w:rFonts w:ascii="Book Antiqua" w:eastAsia="Book Antiqua" w:hAnsi="Book Antiqua" w:cs="Book Antiqua"/>
          <w:color w:val="000000"/>
        </w:rPr>
        <w:fldChar w:fldCharType="begin"/>
      </w:r>
      <w:r w:rsidR="00376F29" w:rsidRPr="004775F4">
        <w:rPr>
          <w:rFonts w:ascii="Book Antiqua" w:eastAsia="Book Antiqua" w:hAnsi="Book Antiqua" w:cs="Book Antiqua"/>
          <w:color w:val="000000"/>
        </w:rPr>
        <w:instrText xml:space="preserve"> ADDIN ZOTERO_ITEM CSL_CITATION {"citationID":"m2UwPUMm","properties":{"formattedCitation":"\\super [120]\\nosupersub{}","plainCitation":"[120]","noteIndex":0},"citationItems":[{"id":103,"uris":["http://zotero.org/users/12205829/items/KEZEPQ4R"],"itemData":{"id":103,"type":"article-journal","abstract":"This review highlights the significant potential of nanomedicines, including improved drug delivery, enhanced diagnostics, and immunomodulation for bacterial sepsis.\n          , \n            Bacterial sepsis is a life-threatening condition caused by bacteria entering the bloodstream and triggering an immune response, underscoring the importance of early recognition and prompt treatment. Nanomedicine holds promise for addressing sepsis through improved diagnostics, nanoparticle biosensors for detection and imaging, enhanced antibiotic delivery, combating resistance, and immune modulation. However, challenges remain in ensuring safety, regulatory compliance, scalability, and cost-effectiveness before clinical implementation. Further research is needed to optimize design, efficacy, safety, and regulatory strategies for effective utilization of nanomedicines in bacterial sepsis diagnosis and treatment. This review highlights the significant potential of nanomedicines, including improved drug delivery, enhanced diagnostics, and immunomodulation for bacterial sepsis. It also emphasizes the need for further research to optimize design, efficacy, safety profiles, and address regulatory challenges to facilitate clinical translation.","container-title":"Journal of Materials Chemistry B","DOI":"10.1039/D3TB02220J","ISSN":"2050-750X, 2050-7518","issue":"45","journalAbbreviation":"J. Mater. Chem. B","language":"en","page":"10778-10792","source":"DOI.org (Crossref)","title":"Recent advances and prospects in nanomaterials for bacterial sepsis management","volume":"11","author":[{"family":"Zhou","given":"Chaoyang"},{"family":"Liu","given":"Yong"},{"family":"Li","given":"Yuanfeng"},{"family":"Shi","given":"Linqi"}],"issued":{"date-parts":[["2023"]]}}}],"schema":"https://github.com/citation-style-language/schema/raw/master/csl-citation.json"} </w:instrText>
      </w:r>
      <w:r w:rsidR="00376F29" w:rsidRPr="004775F4">
        <w:rPr>
          <w:rFonts w:ascii="Book Antiqua" w:eastAsia="Book Antiqua" w:hAnsi="Book Antiqua" w:cs="Book Antiqua"/>
          <w:color w:val="000000"/>
        </w:rPr>
        <w:fldChar w:fldCharType="separate"/>
      </w:r>
      <w:r w:rsidR="00376F29" w:rsidRPr="004775F4">
        <w:rPr>
          <w:rFonts w:ascii="Book Antiqua" w:hAnsi="Book Antiqua"/>
          <w:vertAlign w:val="superscript"/>
        </w:rPr>
        <w:t>[120]</w:t>
      </w:r>
      <w:r w:rsidR="00376F29"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 xml:space="preserve">. </w:t>
      </w:r>
    </w:p>
    <w:p w14:paraId="106475F5" w14:textId="77777777" w:rsidR="00A77B3E" w:rsidRPr="004775F4" w:rsidRDefault="00A77B3E" w:rsidP="00276733">
      <w:pPr>
        <w:spacing w:line="360" w:lineRule="auto"/>
        <w:ind w:firstLine="720"/>
        <w:jc w:val="both"/>
        <w:rPr>
          <w:rFonts w:ascii="Book Antiqua" w:hAnsi="Book Antiqua"/>
        </w:rPr>
      </w:pPr>
    </w:p>
    <w:p w14:paraId="106475F6" w14:textId="08DB68BF" w:rsidR="00A77B3E" w:rsidRPr="000D775D" w:rsidRDefault="00874D99" w:rsidP="00276733">
      <w:pPr>
        <w:spacing w:line="360" w:lineRule="auto"/>
        <w:jc w:val="both"/>
        <w:rPr>
          <w:rFonts w:ascii="Book Antiqua" w:hAnsi="Book Antiqua"/>
          <w:i/>
        </w:rPr>
      </w:pPr>
      <w:r w:rsidRPr="000D775D">
        <w:rPr>
          <w:rFonts w:ascii="Book Antiqua" w:eastAsia="Book Antiqua" w:hAnsi="Book Antiqua" w:cs="Book Antiqua"/>
          <w:b/>
          <w:bCs/>
          <w:i/>
          <w:color w:val="000000"/>
        </w:rPr>
        <w:t>Patient</w:t>
      </w:r>
      <w:r w:rsidR="000075A0" w:rsidRPr="000D775D">
        <w:rPr>
          <w:rFonts w:ascii="Book Antiqua" w:eastAsia="Book Antiqua" w:hAnsi="Book Antiqua" w:cs="Book Antiqua"/>
          <w:b/>
          <w:bCs/>
          <w:i/>
          <w:color w:val="000000"/>
        </w:rPr>
        <w:t xml:space="preserve"> centered care</w:t>
      </w:r>
    </w:p>
    <w:p w14:paraId="106475F7" w14:textId="4101B1CC" w:rsidR="00A77B3E" w:rsidRPr="004775F4" w:rsidRDefault="00874D99" w:rsidP="00276733">
      <w:pPr>
        <w:spacing w:line="360" w:lineRule="auto"/>
        <w:jc w:val="both"/>
        <w:rPr>
          <w:rFonts w:ascii="Book Antiqua" w:hAnsi="Book Antiqua"/>
        </w:rPr>
      </w:pPr>
      <w:r w:rsidRPr="004775F4">
        <w:rPr>
          <w:rFonts w:ascii="Book Antiqua" w:eastAsia="Book Antiqua" w:hAnsi="Book Antiqua" w:cs="Book Antiqua"/>
          <w:color w:val="000000"/>
        </w:rPr>
        <w:t>Several innovations have occurred in the 21st century towards a more patient-centered approach in ICU care, emphasizing communication, engagement, and individualized support for both patients and their families</w:t>
      </w:r>
      <w:r w:rsidR="00FB5F3C" w:rsidRPr="004775F4">
        <w:rPr>
          <w:rFonts w:ascii="Book Antiqua" w:eastAsia="Book Antiqua" w:hAnsi="Book Antiqua" w:cs="Book Antiqua"/>
          <w:color w:val="000000"/>
        </w:rPr>
        <w:fldChar w:fldCharType="begin"/>
      </w:r>
      <w:r w:rsidR="00FB5F3C" w:rsidRPr="004775F4">
        <w:rPr>
          <w:rFonts w:ascii="Book Antiqua" w:eastAsia="Book Antiqua" w:hAnsi="Book Antiqua" w:cs="Book Antiqua"/>
          <w:color w:val="000000"/>
        </w:rPr>
        <w:instrText xml:space="preserve"> ADDIN ZOTERO_ITEM CSL_CITATION {"citationID":"48EhJeVp","properties":{"formattedCitation":"\\super [121]\\nosupersub{}","plainCitation":"[121]","noteIndex":0},"citationItems":[{"id":151,"uris":["http://zotero.org/users/12205829/items/F9CQLZIS"],"itemData":{"id":151,"type":"article-journal","abstract":"Objective\n              The objective of this study is to explore the association between patient-centered care (PCC) and inpatient healthcare outcomes, including self-reported physical and mental health status, subjective necessity of hospitalization, and physician-induced demand behaviors.\n            \n            \n              Methods\n              A cross-sectional survey was conducted to assess patient-centered care among inpatients in comprehensive hospitals through QR codes after discharge from September 2021 to December 2021 and had 5,222 respondents in Jiayuguan, Gansu. The questionnaire included a translated 6-item version of the PCC questionnaire, physician-induced behaviors, and patients' sociodemographic characteristics including gender, household registration, age, and income. Logistic regression analyses were conducted to assess whether PCC promoted self-reported health, the subjective necessity of hospitalization, and decreased physician-induced demand. The interactions between PCC and household registration were implemented to assess the effect of the difference between adequate and inadequate healthcare resources.\n            \n            \n              Results\n              \n                PCC promoted the patient's self-reported physical (OR = 4.154,\n                p\n                &amp;lt; 0.001) and mental health (OR = 5.642,\n                p\n                &amp;lt; 0.001) and subjective necessity of hospitalization (OR = 6.160,\n                p\n                &amp;lt; 0.001). Meanwhile, PCC reduced physician-induced demand in advising to buy medicines outside (OR = 0.415,\n                p\n                &amp;lt; 0.001), paying at the outpatient clinic (OR =0.349,\n                p\n                &amp;lt; 0.001), issuing unnecessary or repeated prescriptions and medical tests (OR = 0.320,\n                p\n                &amp;lt; 0.001), and requiring discharge and readmitting (OR = 0.389,\n                p\n                &amp;lt; 0.001).\n              \n            \n            \n              Conclusion\n              By improving health outcomes for inpatients and reducing the risk of physician-induced demand, PCC can benefit both patients and health insurance systems. Therefore, PCC should be implemented in healthcare settings.","container-title":"Frontiers in Public Health","DOI":"10.3389/fpubh.2023.1148277","ISSN":"2296-2565","journalAbbreviation":"Front. Public Health","page":"1148277","source":"DOI.org (Crossref)","title":"More patient-centered care, better healthcare: the association between patient-centered care and healthcare outcomes in inpatients","title-short":"More patient-centered care, better healthcare","volume":"11","author":[{"family":"Yu","given":"Chenhao"},{"family":"Xian","given":"Yun"},{"family":"Jing","given":"Tiantian"},{"family":"Bai","given":"Mayangzong"},{"family":"Li","given":"Xueyuan"},{"family":"Li","given":"Jiahui"},{"family":"Liang","given":"Huigang"},{"family":"Yu","given":"Guangjun"},{"family":"Zhang","given":"Zhiruo"}],"issued":{"date-parts":[["2023",10,19]]}}}],"schema":"https://github.com/citation-style-language/schema/raw/master/csl-citation.json"} </w:instrText>
      </w:r>
      <w:r w:rsidR="00FB5F3C" w:rsidRPr="004775F4">
        <w:rPr>
          <w:rFonts w:ascii="Book Antiqua" w:eastAsia="Book Antiqua" w:hAnsi="Book Antiqua" w:cs="Book Antiqua"/>
          <w:color w:val="000000"/>
        </w:rPr>
        <w:fldChar w:fldCharType="separate"/>
      </w:r>
      <w:r w:rsidR="00FB5F3C" w:rsidRPr="004775F4">
        <w:rPr>
          <w:rFonts w:ascii="Book Antiqua" w:hAnsi="Book Antiqua"/>
          <w:vertAlign w:val="superscript"/>
        </w:rPr>
        <w:t>[121]</w:t>
      </w:r>
      <w:r w:rsidR="00FB5F3C"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 xml:space="preserve">. </w:t>
      </w:r>
      <w:r w:rsidR="00E50C83" w:rsidRPr="004775F4">
        <w:rPr>
          <w:rFonts w:ascii="Book Antiqua" w:eastAsia="Book Antiqua" w:hAnsi="Book Antiqua" w:cs="Book Antiqua"/>
          <w:color w:val="000000"/>
        </w:rPr>
        <w:t>The primary focus is on 'Family-centered rounds', which involve including family members in daily rounds</w:t>
      </w:r>
      <w:r w:rsidRPr="004775F4">
        <w:rPr>
          <w:rFonts w:ascii="Book Antiqua" w:eastAsia="Book Antiqua" w:hAnsi="Book Antiqua" w:cs="Book Antiqua"/>
          <w:color w:val="000000"/>
        </w:rPr>
        <w:t>. It has enhanced communication, transparency, and shared decision-making between healthcare providers and the patient's family, fostering a collaborative care approach and improving outcomes</w:t>
      </w:r>
      <w:r w:rsidR="00FB5F3C" w:rsidRPr="004775F4">
        <w:rPr>
          <w:rFonts w:ascii="Book Antiqua" w:eastAsia="Book Antiqua" w:hAnsi="Book Antiqua" w:cs="Book Antiqua"/>
          <w:color w:val="000000"/>
        </w:rPr>
        <w:fldChar w:fldCharType="begin"/>
      </w:r>
      <w:r w:rsidR="00FB5F3C" w:rsidRPr="004775F4">
        <w:rPr>
          <w:rFonts w:ascii="Book Antiqua" w:eastAsia="Book Antiqua" w:hAnsi="Book Antiqua" w:cs="Book Antiqua"/>
          <w:color w:val="000000"/>
        </w:rPr>
        <w:instrText xml:space="preserve"> ADDIN ZOTERO_ITEM CSL_CITATION {"citationID":"HfrzoH8O","properties":{"formattedCitation":"\\super [122]\\nosupersub{}","plainCitation":"[122]","noteIndex":0},"citationItems":[{"id":244,"uris":["http://zotero.org/users/12205829/items/UG7MJCD5"],"itemData":{"id":244,"type":"article-journal","abstract":"ABSTRACT\n            \n              Background\n              Implementation of checklists has been shown to be effective in improving patient safety. This study aims to evaluate the effectiveness of implementation of a checklist for daily care processes into clinical practice of pediatric intensive care units (PICUs) with limited resources.\n            \n            \n              Methods\n              Prospective before–after study in eight PICUs from China, Congo, Croatia, Fiji, and India after implementation of a daily checklist into the ICU rounds.\n            \n            \n              Results\n              Seven hundred and thirty-five patients from eight centers were enrolled between 2015 and 2017. Baseline stage had 292 patients and post-implementation 443. The ICU length of stay post-implementation decreased significantly [9.4 (4–15.5) vs. 7.3 (3.4–13.4) days, p</w:instrText>
      </w:r>
      <w:r w:rsidR="00FB5F3C" w:rsidRPr="004775F4">
        <w:rPr>
          <w:rFonts w:ascii="MS Mincho" w:eastAsia="Book Antiqua" w:hAnsi="MS Mincho" w:cs="MS Mincho"/>
          <w:color w:val="000000"/>
        </w:rPr>
        <w:instrText> </w:instrText>
      </w:r>
      <w:r w:rsidR="00FB5F3C" w:rsidRPr="004775F4">
        <w:rPr>
          <w:rFonts w:ascii="Book Antiqua" w:eastAsia="Book Antiqua" w:hAnsi="Book Antiqua" w:cs="Book Antiqua"/>
          <w:color w:val="000000"/>
        </w:rPr>
        <w:instrText>=</w:instrText>
      </w:r>
      <w:r w:rsidR="00FB5F3C" w:rsidRPr="004775F4">
        <w:rPr>
          <w:rFonts w:ascii="MS Mincho" w:eastAsia="Book Antiqua" w:hAnsi="MS Mincho" w:cs="MS Mincho"/>
          <w:color w:val="000000"/>
        </w:rPr>
        <w:instrText> </w:instrText>
      </w:r>
      <w:r w:rsidR="00FB5F3C" w:rsidRPr="004775F4">
        <w:rPr>
          <w:rFonts w:ascii="Book Antiqua" w:eastAsia="Book Antiqua" w:hAnsi="Book Antiqua" w:cs="Book Antiqua"/>
          <w:color w:val="000000"/>
        </w:rPr>
        <w:instrText>0.01], with a nominal improvement in the hospital length of stay [15.4 (8.4–25) vs. 12.6 (7.5–24.4) days, p</w:instrText>
      </w:r>
      <w:r w:rsidR="00FB5F3C" w:rsidRPr="004775F4">
        <w:rPr>
          <w:rFonts w:ascii="MS Mincho" w:eastAsia="Book Antiqua" w:hAnsi="MS Mincho" w:cs="MS Mincho"/>
          <w:color w:val="000000"/>
        </w:rPr>
        <w:instrText> </w:instrText>
      </w:r>
      <w:r w:rsidR="00FB5F3C" w:rsidRPr="004775F4">
        <w:rPr>
          <w:rFonts w:ascii="Book Antiqua" w:eastAsia="Book Antiqua" w:hAnsi="Book Antiqua" w:cs="Book Antiqua"/>
          <w:color w:val="000000"/>
        </w:rPr>
        <w:instrText>=</w:instrText>
      </w:r>
      <w:r w:rsidR="00FB5F3C" w:rsidRPr="004775F4">
        <w:rPr>
          <w:rFonts w:ascii="MS Mincho" w:eastAsia="Book Antiqua" w:hAnsi="MS Mincho" w:cs="MS Mincho"/>
          <w:color w:val="000000"/>
        </w:rPr>
        <w:instrText> </w:instrText>
      </w:r>
      <w:r w:rsidR="00FB5F3C" w:rsidRPr="004775F4">
        <w:rPr>
          <w:rFonts w:ascii="Book Antiqua" w:eastAsia="Book Antiqua" w:hAnsi="Book Antiqua" w:cs="Book Antiqua"/>
          <w:color w:val="000000"/>
        </w:rPr>
        <w:instrText>0.055]. The hospital mortality and ICU mortality between baseline group and post-implementation group did not show a significant difference, 14.4% vs. 11.3%; p</w:instrText>
      </w:r>
      <w:r w:rsidR="00FB5F3C" w:rsidRPr="004775F4">
        <w:rPr>
          <w:rFonts w:ascii="MS Mincho" w:eastAsia="Book Antiqua" w:hAnsi="MS Mincho" w:cs="MS Mincho"/>
          <w:color w:val="000000"/>
        </w:rPr>
        <w:instrText> </w:instrText>
      </w:r>
      <w:r w:rsidR="00FB5F3C" w:rsidRPr="004775F4">
        <w:rPr>
          <w:rFonts w:ascii="Book Antiqua" w:eastAsia="Book Antiqua" w:hAnsi="Book Antiqua" w:cs="Book Antiqua"/>
          <w:color w:val="000000"/>
        </w:rPr>
        <w:instrText>=</w:instrText>
      </w:r>
      <w:r w:rsidR="00FB5F3C" w:rsidRPr="004775F4">
        <w:rPr>
          <w:rFonts w:ascii="MS Mincho" w:eastAsia="Book Antiqua" w:hAnsi="MS Mincho" w:cs="MS Mincho"/>
          <w:color w:val="000000"/>
        </w:rPr>
        <w:instrText> </w:instrText>
      </w:r>
      <w:r w:rsidR="00FB5F3C" w:rsidRPr="004775F4">
        <w:rPr>
          <w:rFonts w:ascii="Book Antiqua" w:eastAsia="Book Antiqua" w:hAnsi="Book Antiqua" w:cs="Book Antiqua"/>
          <w:color w:val="000000"/>
        </w:rPr>
        <w:instrText>0.22 for each. There was a variable impact of checklist implementation on adherence to various processes of care recommendations. A decreased exposure in days was noticed for; mechanical ventilation from 42.6% to 33.8%, p</w:instrText>
      </w:r>
      <w:r w:rsidR="00FB5F3C" w:rsidRPr="004775F4">
        <w:rPr>
          <w:rFonts w:ascii="MS Mincho" w:eastAsia="Book Antiqua" w:hAnsi="MS Mincho" w:cs="MS Mincho"/>
          <w:color w:val="000000"/>
        </w:rPr>
        <w:instrText> </w:instrText>
      </w:r>
      <w:r w:rsidR="00FB5F3C" w:rsidRPr="004775F4">
        <w:rPr>
          <w:rFonts w:ascii="Book Antiqua" w:eastAsia="Book Antiqua" w:hAnsi="Book Antiqua" w:cs="Book Antiqua"/>
          <w:color w:val="000000"/>
        </w:rPr>
        <w:instrText>&amp;lt;</w:instrText>
      </w:r>
      <w:r w:rsidR="00FB5F3C" w:rsidRPr="004775F4">
        <w:rPr>
          <w:rFonts w:ascii="MS Mincho" w:eastAsia="Book Antiqua" w:hAnsi="MS Mincho" w:cs="MS Mincho"/>
          <w:color w:val="000000"/>
        </w:rPr>
        <w:instrText> </w:instrText>
      </w:r>
      <w:r w:rsidR="00FB5F3C" w:rsidRPr="004775F4">
        <w:rPr>
          <w:rFonts w:ascii="Book Antiqua" w:eastAsia="Book Antiqua" w:hAnsi="Book Antiqua" w:cs="Book Antiqua"/>
          <w:color w:val="000000"/>
        </w:rPr>
        <w:instrText>0.01; central line from 31.3% to 25.3%, p</w:instrText>
      </w:r>
      <w:r w:rsidR="00FB5F3C" w:rsidRPr="004775F4">
        <w:rPr>
          <w:rFonts w:ascii="MS Mincho" w:eastAsia="Book Antiqua" w:hAnsi="MS Mincho" w:cs="MS Mincho"/>
          <w:color w:val="000000"/>
        </w:rPr>
        <w:instrText> </w:instrText>
      </w:r>
      <w:r w:rsidR="00FB5F3C" w:rsidRPr="004775F4">
        <w:rPr>
          <w:rFonts w:ascii="Book Antiqua" w:eastAsia="Book Antiqua" w:hAnsi="Book Antiqua" w:cs="Book Antiqua"/>
          <w:color w:val="000000"/>
        </w:rPr>
        <w:instrText>&amp;lt;</w:instrText>
      </w:r>
      <w:r w:rsidR="00FB5F3C" w:rsidRPr="004775F4">
        <w:rPr>
          <w:rFonts w:ascii="MS Mincho" w:eastAsia="Book Antiqua" w:hAnsi="MS Mincho" w:cs="MS Mincho"/>
          <w:color w:val="000000"/>
        </w:rPr>
        <w:instrText> </w:instrText>
      </w:r>
      <w:r w:rsidR="00FB5F3C" w:rsidRPr="004775F4">
        <w:rPr>
          <w:rFonts w:ascii="Book Antiqua" w:eastAsia="Book Antiqua" w:hAnsi="Book Antiqua" w:cs="Book Antiqua"/>
          <w:color w:val="000000"/>
        </w:rPr>
        <w:instrText>0.01; and urinary catheter from 30.6% to 24.4%, p</w:instrText>
      </w:r>
      <w:r w:rsidR="00FB5F3C" w:rsidRPr="004775F4">
        <w:rPr>
          <w:rFonts w:ascii="MS Mincho" w:eastAsia="Book Antiqua" w:hAnsi="MS Mincho" w:cs="MS Mincho"/>
          <w:color w:val="000000"/>
        </w:rPr>
        <w:instrText> </w:instrText>
      </w:r>
      <w:r w:rsidR="00FB5F3C" w:rsidRPr="004775F4">
        <w:rPr>
          <w:rFonts w:ascii="Book Antiqua" w:eastAsia="Book Antiqua" w:hAnsi="Book Antiqua" w:cs="Book Antiqua"/>
          <w:color w:val="000000"/>
        </w:rPr>
        <w:instrText>&amp;lt;</w:instrText>
      </w:r>
      <w:r w:rsidR="00FB5F3C" w:rsidRPr="004775F4">
        <w:rPr>
          <w:rFonts w:ascii="MS Mincho" w:eastAsia="Book Antiqua" w:hAnsi="MS Mincho" w:cs="MS Mincho"/>
          <w:color w:val="000000"/>
        </w:rPr>
        <w:instrText> </w:instrText>
      </w:r>
      <w:r w:rsidR="00FB5F3C" w:rsidRPr="004775F4">
        <w:rPr>
          <w:rFonts w:ascii="Book Antiqua" w:eastAsia="Book Antiqua" w:hAnsi="Book Antiqua" w:cs="Book Antiqua"/>
          <w:color w:val="000000"/>
        </w:rPr>
        <w:instrText>0.01. Although there was an increased utilization of antimicrobials (89.9–93.2%, p</w:instrText>
      </w:r>
      <w:r w:rsidR="00FB5F3C" w:rsidRPr="004775F4">
        <w:rPr>
          <w:rFonts w:ascii="MS Mincho" w:eastAsia="Book Antiqua" w:hAnsi="MS Mincho" w:cs="MS Mincho"/>
          <w:color w:val="000000"/>
        </w:rPr>
        <w:instrText> </w:instrText>
      </w:r>
      <w:r w:rsidR="00FB5F3C" w:rsidRPr="004775F4">
        <w:rPr>
          <w:rFonts w:ascii="Book Antiqua" w:eastAsia="Book Antiqua" w:hAnsi="Book Antiqua" w:cs="Book Antiqua"/>
          <w:color w:val="000000"/>
        </w:rPr>
        <w:instrText>&amp;lt;</w:instrText>
      </w:r>
      <w:r w:rsidR="00FB5F3C" w:rsidRPr="004775F4">
        <w:rPr>
          <w:rFonts w:ascii="MS Mincho" w:eastAsia="Book Antiqua" w:hAnsi="MS Mincho" w:cs="MS Mincho"/>
          <w:color w:val="000000"/>
        </w:rPr>
        <w:instrText> </w:instrText>
      </w:r>
      <w:r w:rsidR="00FB5F3C" w:rsidRPr="004775F4">
        <w:rPr>
          <w:rFonts w:ascii="Book Antiqua" w:eastAsia="Book Antiqua" w:hAnsi="Book Antiqua" w:cs="Book Antiqua"/>
          <w:color w:val="000000"/>
        </w:rPr>
        <w:instrText xml:space="preserve">0.01).\n            \n            \n              Conclusions\n              Checklists for the treatment of acute illness and injury in the PICU setting marginally impacted the outcome and processes of care. The intervention led to increasing adherence with guidelines in multiple ICU processes and led to decreased length of stay.","container-title":"Journal of Tropical Pediatrics","DOI":"10.1093/tropej/fmaa058","ISSN":"0142-6338, 1465-3664","issue":"3","language":"en","page":"fmaa058","source":"DOI.org (Crossref)","title":"Effectiveness of a Daily Rounding Checklist on Processes of Care and Outcomes in Diverse Pediatric Intensive Care Units Across the World","volume":"67","author":[{"family":"Kashyap","given":"Rahul"},{"family":"Murthy","given":"Srinivas"},{"family":"Arteaga","given":"Grace M"},{"family":"Dong","given":"Yue"},{"family":"Cooper","given":"Lindsey"},{"family":"Kovacevic","given":"Tanja"},{"family":"Basavaraja","given":"Chetak"},{"family":"Ren","given":"Hong"},{"family":"Qiao","given":"Lina"},{"family":"Zhang","given":"Guoying"},{"family":"Sridharan","given":"Kannan"},{"family":"Jin","given":"Ping"},{"family":"Wang","given":"Tao"},{"family":"Tuibeqa","given":"Ilisapeci"},{"family":"Kang","given":"An"},{"family":"Ravi","given":"Mandyam Dhanti"},{"family":"Ongun","given":"Ebru"},{"family":"Gajic","given":"Ognjen"},{"family":"Tripathi","given":"Sandeep"},{"literal":"SCCM Discovery CERTAINp Collaborative Investigators"},{"family":"Murthy","given":"Srinivas"},{"family":"Jin","given":"Ping"},{"family":"Ren","given":"Hong"},{"family":"Kang","given":"An"},{"family":"Qiao","given":"Lina"},{"family":"Wang","given":"Tao"},{"family":"Zhang","given":"Guoying"},{"family":"Cooper","given":"Lindsey"},{"family":"Kovacevic","given":"Tanja"},{"family":"Mestrovic","given":"Julije"},{"family":"Polic","given":"Branka"},{"family":"Markic","given":"Josko"},{"family":"Sridharan","given":"Kannan"},{"family":"Tuibeqa","given":"IIisapeci"},{"family":"Sauduadua","given":"Laila"},{"family":"Basavaraja","given":"Chetak"},{"family":"Ravi","given":"Mandyam Dhanti"},{"family":"Devaraj","given":"Ellan"},{"family":"Ongun","given":"Ebru"},{"family":"Arteaga","given":"Grace M"},{"family":"Coville","given":"Hongchuan"},{"family":"Dong","given":"Yue"},{"family":"Fan","given":"Lei"},{"family":"Gajic","given":"Ognjen"},{"family":"Hong","given":"Bo"},{"family":"Hulyalkar","given":"Manasi"},{"family":"Kang","given":"An"},{"family":"Kashyap","given":"Rahul"},{"family":"Kaur","given":"Harsheen"},{"family":"Padhya","given":"Dipti"},{"family":"Sabov","given":"Moldovan"},{"family":"Suzuki","given":"Reina"},{"family":"Tripathi","given":"Sandeep"}],"issued":{"date-parts":[["2021",7,2]]}}}],"schema":"https://github.com/citation-style-language/schema/raw/master/csl-citation.json"} </w:instrText>
      </w:r>
      <w:r w:rsidR="00FB5F3C" w:rsidRPr="004775F4">
        <w:rPr>
          <w:rFonts w:ascii="Book Antiqua" w:eastAsia="Book Antiqua" w:hAnsi="Book Antiqua" w:cs="Book Antiqua"/>
          <w:color w:val="000000"/>
        </w:rPr>
        <w:fldChar w:fldCharType="separate"/>
      </w:r>
      <w:r w:rsidR="00FB5F3C" w:rsidRPr="004775F4">
        <w:rPr>
          <w:rFonts w:ascii="Book Antiqua" w:hAnsi="Book Antiqua"/>
          <w:vertAlign w:val="superscript"/>
        </w:rPr>
        <w:t>[122]</w:t>
      </w:r>
      <w:r w:rsidR="00FB5F3C"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 Secondly, the ‘Tele-ICU services’</w:t>
      </w:r>
      <w:r w:rsidR="000101F8" w:rsidRPr="004775F4">
        <w:rPr>
          <w:rFonts w:ascii="Book Antiqua" w:eastAsia="Book Antiqua" w:hAnsi="Book Antiqua" w:cs="Book Antiqua"/>
          <w:color w:val="000000"/>
        </w:rPr>
        <w:t xml:space="preserve"> </w:t>
      </w:r>
      <w:r w:rsidRPr="004775F4">
        <w:rPr>
          <w:rFonts w:ascii="Book Antiqua" w:eastAsia="Book Antiqua" w:hAnsi="Book Antiqua" w:cs="Book Antiqua"/>
          <w:color w:val="000000"/>
        </w:rPr>
        <w:t>enable timely interventions, facilitate communication with off-site specialists, and provide an additional layer of support, particularly in underserved or rural areas or resource</w:t>
      </w:r>
      <w:r w:rsidR="00DD1151" w:rsidRPr="004775F4">
        <w:rPr>
          <w:rFonts w:ascii="Book Antiqua" w:eastAsia="Book Antiqua" w:hAnsi="Book Antiqua" w:cs="Book Antiqua"/>
          <w:color w:val="000000"/>
        </w:rPr>
        <w:t>-</w:t>
      </w:r>
      <w:r w:rsidRPr="004775F4">
        <w:rPr>
          <w:rFonts w:ascii="Book Antiqua" w:eastAsia="Book Antiqua" w:hAnsi="Book Antiqua" w:cs="Book Antiqua"/>
          <w:color w:val="000000"/>
        </w:rPr>
        <w:t>limited countries</w:t>
      </w:r>
      <w:r w:rsidR="00B01958" w:rsidRPr="004775F4">
        <w:rPr>
          <w:rFonts w:ascii="Book Antiqua" w:eastAsia="Book Antiqua" w:hAnsi="Book Antiqua" w:cs="Book Antiqua"/>
          <w:color w:val="000000"/>
        </w:rPr>
        <w:fldChar w:fldCharType="begin"/>
      </w:r>
      <w:r w:rsidR="00B01958" w:rsidRPr="004775F4">
        <w:rPr>
          <w:rFonts w:ascii="Book Antiqua" w:eastAsia="Book Antiqua" w:hAnsi="Book Antiqua" w:cs="Book Antiqua"/>
          <w:color w:val="000000"/>
        </w:rPr>
        <w:instrText xml:space="preserve"> ADDIN ZOTERO_ITEM CSL_CITATION {"citationID":"pPKtIIFg","properties":{"formattedCitation":"\\super [123]\\nosupersub{}","plainCitation":"[123]","noteIndex":0},"citationItems":[{"id":243,"uris":["http://zotero.org/users/12205829/items/PJJVPRV2"],"itemData":{"id":243,"type":"article-journal","container-title":"Journal of Intensive Care","DOI":"10.1186/s40560-015-0106-3","ISSN":"2052-0492","issue":"1","journalAbbreviation":"j intensive care","language":"en","page":"40","source":"DOI.org (Crossref)","title":"A survey on the resources and practices in pediatric critical care of resource-rich and resource-limited countries","volume":"3","author":[{"family":"Tripathi","given":"Sandeep"},{"family":"Kaur","given":"Harsheen"},{"family":"Kashyap","given":"Rahul"},{"family":"Dong","given":"Yue"},{"family":"Gajic","given":"Ognjen"},{"family":"Murthy","given":"Srinivas"}],"issued":{"date-parts":[["2015",12]]}}}],"schema":"https://github.com/citation-style-language/schema/raw/master/csl-citation.json"} </w:instrText>
      </w:r>
      <w:r w:rsidR="00B01958" w:rsidRPr="004775F4">
        <w:rPr>
          <w:rFonts w:ascii="Book Antiqua" w:eastAsia="Book Antiqua" w:hAnsi="Book Antiqua" w:cs="Book Antiqua"/>
          <w:color w:val="000000"/>
        </w:rPr>
        <w:fldChar w:fldCharType="separate"/>
      </w:r>
      <w:r w:rsidR="00B01958" w:rsidRPr="004775F4">
        <w:rPr>
          <w:rFonts w:ascii="Book Antiqua" w:hAnsi="Book Antiqua"/>
          <w:vertAlign w:val="superscript"/>
        </w:rPr>
        <w:t>[123]</w:t>
      </w:r>
      <w:r w:rsidR="00B01958"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w:t>
      </w:r>
    </w:p>
    <w:p w14:paraId="106475F8" w14:textId="75BC3838" w:rsidR="00A77B3E" w:rsidRPr="004775F4" w:rsidRDefault="00874D99" w:rsidP="00276733">
      <w:pPr>
        <w:spacing w:line="360" w:lineRule="auto"/>
        <w:ind w:firstLine="360"/>
        <w:jc w:val="both"/>
        <w:rPr>
          <w:rFonts w:ascii="Book Antiqua" w:hAnsi="Book Antiqua"/>
        </w:rPr>
      </w:pPr>
      <w:r w:rsidRPr="004775F4">
        <w:rPr>
          <w:rFonts w:ascii="Book Antiqua" w:eastAsia="Book Antiqua" w:hAnsi="Book Antiqua" w:cs="Book Antiqua"/>
          <w:color w:val="000000"/>
        </w:rPr>
        <w:lastRenderedPageBreak/>
        <w:t>Thirdly, the use of ‘Patient and family education technologies’ has empowered patients and their families with information about medical conditions, treatment options, and post-discharge care, promoting a more informed and engaged healthcare experience</w:t>
      </w:r>
      <w:r w:rsidR="00B01958" w:rsidRPr="004775F4">
        <w:rPr>
          <w:rFonts w:ascii="Book Antiqua" w:eastAsia="Book Antiqua" w:hAnsi="Book Antiqua" w:cs="Book Antiqua"/>
          <w:color w:val="000000"/>
        </w:rPr>
        <w:fldChar w:fldCharType="begin"/>
      </w:r>
      <w:r w:rsidR="00B01958" w:rsidRPr="004775F4">
        <w:rPr>
          <w:rFonts w:ascii="Book Antiqua" w:eastAsia="Book Antiqua" w:hAnsi="Book Antiqua" w:cs="Book Antiqua"/>
          <w:color w:val="000000"/>
        </w:rPr>
        <w:instrText xml:space="preserve"> ADDIN ZOTERO_ITEM CSL_CITATION {"citationID":"GUyAMkIT","properties":{"formattedCitation":"\\super [124]\\nosupersub{}","plainCitation":"[124]","noteIndex":0},"citationItems":[{"id":242,"uris":["http://zotero.org/users/12205829/items/4CC37M8U"],"itemData":{"id":242,"type":"article-journal","container-title":"Critical Care Medicine","DOI":"10.1097/CCM.0000000000000749","ISSN":"0090-3493","issue":"3","journalAbbreviation":"Critical Care Medicine","language":"en","page":"621-629","source":"DOI.org (Crossref)","title":"A Video to Improve Patient and Surrogate Understanding of Cardiopulmonary Resuscitation Choices in the ICU: A Randomized Controlled Trial*","title-short":"A Video to Improve Patient and Surrogate Understanding of Cardiopulmonary Resuscitation Choices in the ICU","volume":"43","author":[{"family":"Wilson","given":"Michael E."},{"family":"Krupa","given":"Artur"},{"family":"Hinds","given":"Richard F."},{"family":"Litell","given":"John M."},{"family":"Swetz","given":"Keith M."},{"family":"Akhoundi","given":"Abbasali"},{"family":"Kashyap","given":"Rahul"},{"family":"Gajic","given":"Ognjen"},{"family":"Kashani","given":"Kianoush"}],"issued":{"date-parts":[["2015",3]]}}}],"schema":"https://github.com/citation-style-language/schema/raw/master/csl-citation.json"} </w:instrText>
      </w:r>
      <w:r w:rsidR="00B01958" w:rsidRPr="004775F4">
        <w:rPr>
          <w:rFonts w:ascii="Book Antiqua" w:eastAsia="Book Antiqua" w:hAnsi="Book Antiqua" w:cs="Book Antiqua"/>
          <w:color w:val="000000"/>
        </w:rPr>
        <w:fldChar w:fldCharType="separate"/>
      </w:r>
      <w:r w:rsidR="00B01958" w:rsidRPr="004775F4">
        <w:rPr>
          <w:rFonts w:ascii="Book Antiqua" w:hAnsi="Book Antiqua"/>
          <w:vertAlign w:val="superscript"/>
        </w:rPr>
        <w:t>[124]</w:t>
      </w:r>
      <w:r w:rsidR="00B01958"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 Additionally, ‘Virtual visitation programs’ have addressed challenges related to physical visitation, particularly during the COVID-19 pandemic, by allowing patients to connect with their loved ones virtually, positively influencing emotional well-being. Lastly, the ‘Patient-controlled comfort measures’ have integration of customizable environmental and comfort controls. This allows patients to personalize their immediate surroundings, influencing factors like lighting and noise levels, contributing to a more comfortable and healing-oriented environment including pain and sedation control</w:t>
      </w:r>
      <w:r w:rsidR="00654EE5" w:rsidRPr="004775F4">
        <w:rPr>
          <w:rFonts w:ascii="Book Antiqua" w:eastAsia="Book Antiqua" w:hAnsi="Book Antiqua" w:cs="Book Antiqua"/>
          <w:color w:val="000000"/>
        </w:rPr>
        <w:fldChar w:fldCharType="begin"/>
      </w:r>
      <w:r w:rsidR="00654EE5" w:rsidRPr="004775F4">
        <w:rPr>
          <w:rFonts w:ascii="Book Antiqua" w:eastAsia="Book Antiqua" w:hAnsi="Book Antiqua" w:cs="Book Antiqua"/>
          <w:color w:val="000000"/>
        </w:rPr>
        <w:instrText xml:space="preserve"> ADDIN ZOTERO_ITEM CSL_CITATION {"citationID":"VVLOXB10","properties":{"formattedCitation":"\\super [125]\\nosupersub{}","plainCitation":"[125]","noteIndex":0},"citationItems":[{"id":241,"uris":["http://zotero.org/users/12205829/items/IY5YR5H7"],"itemData":{"id":241,"type":"article-journal","abstract":"Abstract\n            \n              Background\n              Administration of sedative and opioid medications to patients receiving mechanical ventilatory support in the intensive care unit is a common clinical practice.\n            \n            \n              Methods\n              \n                A two-site randomized open-label clinical trial will test the efficacy of self-management of sedative therapy with dexmedetomidine compared to usual care on anxiety, delirium, and duration of ventilatory support after randomization. Secondary objectives are to compare self-management of sedative therapy to usual care on level of alertness, total aggregate sedative and opioid medication exposure, and ventilator-free days up to day 28 after study enrolment. Exploratory objectives of the study are to compare self-management of sedative therapy to usual care on 3- and 6-month post-discharge physical and functional status, psychological well-being (depression, symptoms of post-traumatic stress disorder), health-related quality of life, and recollections of ICU care. ICU patients (\n                n\n                = 190) who are alert enough to follow commands to self-manage sedative therapy are randomly assigned to self-management of sedative therapy or usual care. Patients remain in the ICU sedative medication study phase for up to 7 days as long as mechanically ventilated.\n              \n            \n            \n              Discussion\n              The care of critically ill mechanically ventilated patients can change significantly over the course of a 5-year clinical trial. Changes in sedation and pain interventions, oxygenation approaches, and standards related to extubation have substantially impacted consistency in the number of eligible patients over time. In addition, the COVID-19 pandemic resulted in mandated extended pauses in trial enrolment as well as alterations in recruitment methods out of concern for study personnel safety and availability of protective equipment. Patient triaging among healthcare institutions due to COVID-19 cases also has resulted in inconsistent access to the eligible study population. This has made it even more imperative for the study team to be flexible and innovative to identify and enrol all eligible participants. Patient-controlled sedation is a novel approach to the management of patient symptoms that may be able to alleviate mechanical ventilation-induced distress without serious side effects. Findings from this study will provide insight into the efficacy of this approach on short- and long-term outcomes in a subset of mechanically ventilated patients.\n            \n            \n              Trial registration\n              ClinicalTrials.gov\n NCT02819141. Registered on June 29, 2016.","container-title":"Trials","DOI":"10.1186/s13063-022-06391-w","ISSN":"1745-6215","issue":"1","journalAbbreviation":"Trials","language":"en","page":"406","source":"DOI.org (Crossref)","title":"Study protocol to test the efficacy of self-administration of dexmedetomidine sedative therapy on anxiety, delirium, and ventilator days in critically ill mechanically ventilated patients: an open-label randomized clinical trial","title-short":"Study protocol to test the efficacy of self-administration of dexmedetomidine sedative therapy on anxiety, delirium, and ventilator days in critically ill mechanically ventilated patients","volume":"23","author":[{"family":"Chlan","given":"Linda L."},{"family":"Weinert","given":"Craig R."},{"family":"Tracy","given":"Mary Fran"},{"family":"Skaar","given":"Debra J."},{"family":"Gajic","given":"Ognjen"},{"family":"Ask","given":"Jessica"},{"family":"Mandrekar","given":"Jay"}],"issued":{"date-parts":[["2022",12]]}}}],"schema":"https://github.com/citation-style-language/schema/raw/master/csl-citation.json"} </w:instrText>
      </w:r>
      <w:r w:rsidR="00654EE5" w:rsidRPr="004775F4">
        <w:rPr>
          <w:rFonts w:ascii="Book Antiqua" w:eastAsia="Book Antiqua" w:hAnsi="Book Antiqua" w:cs="Book Antiqua"/>
          <w:color w:val="000000"/>
        </w:rPr>
        <w:fldChar w:fldCharType="separate"/>
      </w:r>
      <w:r w:rsidR="00654EE5" w:rsidRPr="004775F4">
        <w:rPr>
          <w:rFonts w:ascii="Book Antiqua" w:hAnsi="Book Antiqua"/>
          <w:vertAlign w:val="superscript"/>
        </w:rPr>
        <w:t>[125]</w:t>
      </w:r>
      <w:r w:rsidR="00654EE5" w:rsidRPr="004775F4">
        <w:rPr>
          <w:rFonts w:ascii="Book Antiqua" w:eastAsia="Book Antiqua" w:hAnsi="Book Antiqua" w:cs="Book Antiqua"/>
          <w:color w:val="000000"/>
        </w:rPr>
        <w:fldChar w:fldCharType="end"/>
      </w:r>
      <w:r w:rsidRPr="004775F4">
        <w:rPr>
          <w:rFonts w:ascii="Book Antiqua" w:eastAsia="Book Antiqua" w:hAnsi="Book Antiqua" w:cs="Book Antiqua"/>
          <w:color w:val="000000"/>
        </w:rPr>
        <w:t xml:space="preserve">. </w:t>
      </w:r>
    </w:p>
    <w:p w14:paraId="4566ED9D" w14:textId="77777777" w:rsidR="00D471E3" w:rsidRPr="004775F4" w:rsidRDefault="00D471E3" w:rsidP="00276733">
      <w:pPr>
        <w:spacing w:line="360" w:lineRule="auto"/>
        <w:jc w:val="both"/>
        <w:rPr>
          <w:rFonts w:ascii="Book Antiqua" w:hAnsi="Book Antiqua"/>
        </w:rPr>
      </w:pPr>
    </w:p>
    <w:p w14:paraId="106475FC" w14:textId="77777777" w:rsidR="00A77B3E" w:rsidRPr="004775F4" w:rsidRDefault="00874D99" w:rsidP="00276733">
      <w:pPr>
        <w:spacing w:line="360" w:lineRule="auto"/>
        <w:jc w:val="both"/>
        <w:rPr>
          <w:rFonts w:ascii="Book Antiqua" w:hAnsi="Book Antiqua"/>
        </w:rPr>
      </w:pPr>
      <w:r w:rsidRPr="004775F4">
        <w:rPr>
          <w:rFonts w:ascii="Book Antiqua" w:eastAsia="Book Antiqua" w:hAnsi="Book Antiqua" w:cs="Book Antiqua"/>
          <w:b/>
          <w:caps/>
          <w:color w:val="000000"/>
          <w:u w:val="single"/>
        </w:rPr>
        <w:t>CONCLUSION</w:t>
      </w:r>
    </w:p>
    <w:p w14:paraId="106475FD" w14:textId="4185DF84" w:rsidR="00A77B3E" w:rsidRPr="004775F4" w:rsidRDefault="00874D99" w:rsidP="00276733">
      <w:pPr>
        <w:spacing w:line="360" w:lineRule="auto"/>
        <w:jc w:val="both"/>
        <w:rPr>
          <w:rFonts w:ascii="Book Antiqua" w:hAnsi="Book Antiqua"/>
        </w:rPr>
      </w:pPr>
      <w:r w:rsidRPr="004775F4">
        <w:rPr>
          <w:rFonts w:ascii="Book Antiqua" w:eastAsia="Book Antiqua" w:hAnsi="Book Antiqua" w:cs="Book Antiqua"/>
          <w:color w:val="000000"/>
        </w:rPr>
        <w:t xml:space="preserve">In conclusion, the landscape of critical care medicine in the 21st century has been marked by remarkable advancements, underscoring a commitment to enhancing patient outcomes in </w:t>
      </w:r>
      <w:r w:rsidR="00904E85">
        <w:rPr>
          <w:rFonts w:ascii="Book Antiqua" w:eastAsia="Book Antiqua" w:hAnsi="Book Antiqua" w:cs="Book Antiqua"/>
          <w:color w:val="000000"/>
        </w:rPr>
        <w:t>ICUs</w:t>
      </w:r>
      <w:r w:rsidRPr="004775F4">
        <w:rPr>
          <w:rFonts w:ascii="Book Antiqua" w:eastAsia="Book Antiqua" w:hAnsi="Book Antiqua" w:cs="Book Antiqua"/>
          <w:color w:val="000000"/>
        </w:rPr>
        <w:t xml:space="preserve">. The summarized developments, ranging from precision medicine and telemedicine to </w:t>
      </w:r>
      <w:r w:rsidR="00C72794">
        <w:rPr>
          <w:rFonts w:ascii="Book Antiqua" w:eastAsia="Book Antiqua" w:hAnsi="Book Antiqua" w:cs="Book Antiqua"/>
          <w:color w:val="000000"/>
        </w:rPr>
        <w:t>AI</w:t>
      </w:r>
      <w:r w:rsidRPr="004775F4">
        <w:rPr>
          <w:rFonts w:ascii="Book Antiqua" w:eastAsia="Book Antiqua" w:hAnsi="Book Antiqua" w:cs="Book Antiqua"/>
          <w:color w:val="000000"/>
        </w:rPr>
        <w:t xml:space="preserve"> and advanced life support systems, showcase the dynamic evolution of critical care practices. These innovations not only demonstrate a keen focus on individualized patient care but also reflect a broader integration of technology and research into clinical decision-making processes. The emphasis on infection control, ventilation strategies, and sepsis management underscores a commitment to combating emerging challenges in critical care.</w:t>
      </w:r>
    </w:p>
    <w:p w14:paraId="106475FE" w14:textId="77777777" w:rsidR="00A77B3E" w:rsidRPr="004775F4" w:rsidRDefault="00874D99" w:rsidP="00276733">
      <w:pPr>
        <w:spacing w:line="360" w:lineRule="auto"/>
        <w:ind w:firstLine="720"/>
        <w:jc w:val="both"/>
        <w:rPr>
          <w:rFonts w:ascii="Book Antiqua" w:hAnsi="Book Antiqua"/>
        </w:rPr>
      </w:pPr>
      <w:r w:rsidRPr="004775F4">
        <w:rPr>
          <w:rFonts w:ascii="Book Antiqua" w:eastAsia="Book Antiqua" w:hAnsi="Book Antiqua" w:cs="Book Antiqua"/>
          <w:color w:val="000000"/>
        </w:rPr>
        <w:t xml:space="preserve">Furthermore, the transformative shift towards patient-centered care highlights a holistic approach, recognizing the importance of addressing not only the medical needs but also the psychological and emotional well-being of patients. As the field continues to evolve, the promise of even more innovative solutions is on the horizon, poised to meet the complex and ever-evolving challenges of modern medicine in the critical care setting. These advancements collectively contribute to a future where the synergy of technology, research, and patient-centered approaches not only improves the quality of care but also saves lives in ICUs. </w:t>
      </w:r>
    </w:p>
    <w:p w14:paraId="59B93EFC" w14:textId="77777777" w:rsidR="00A1573F" w:rsidRPr="004775F4" w:rsidRDefault="00A1573F" w:rsidP="00276733">
      <w:pPr>
        <w:spacing w:line="360" w:lineRule="auto"/>
        <w:jc w:val="both"/>
        <w:rPr>
          <w:rFonts w:ascii="Book Antiqua" w:hAnsi="Book Antiqua"/>
        </w:rPr>
      </w:pPr>
    </w:p>
    <w:p w14:paraId="07309820" w14:textId="02E9AA0D" w:rsidR="001F3FD4" w:rsidRPr="00AA362C" w:rsidRDefault="00874D99" w:rsidP="00276733">
      <w:pPr>
        <w:spacing w:line="360" w:lineRule="auto"/>
        <w:jc w:val="both"/>
        <w:rPr>
          <w:rFonts w:ascii="Book Antiqua" w:hAnsi="Book Antiqua"/>
          <w:u w:val="single"/>
        </w:rPr>
      </w:pPr>
      <w:r w:rsidRPr="004775F4">
        <w:rPr>
          <w:rFonts w:ascii="Book Antiqua" w:eastAsia="Book Antiqua" w:hAnsi="Book Antiqua" w:cs="Book Antiqua"/>
          <w:b/>
          <w:color w:val="000000"/>
          <w:u w:val="single"/>
        </w:rPr>
        <w:t>REFERENCES</w:t>
      </w:r>
    </w:p>
    <w:p w14:paraId="3E9052C4" w14:textId="77777777" w:rsidR="00D33B23" w:rsidRPr="00E13821" w:rsidRDefault="00D33B23" w:rsidP="00D33B23">
      <w:pPr>
        <w:spacing w:line="360" w:lineRule="auto"/>
        <w:jc w:val="both"/>
        <w:rPr>
          <w:rFonts w:ascii="Book Antiqua" w:hAnsi="Book Antiqua"/>
        </w:rPr>
      </w:pPr>
      <w:bookmarkStart w:id="546" w:name="OLE_LINK8210"/>
      <w:bookmarkStart w:id="547" w:name="OLE_LINK8211"/>
      <w:r w:rsidRPr="00E13821">
        <w:rPr>
          <w:rFonts w:ascii="Book Antiqua" w:hAnsi="Book Antiqua"/>
        </w:rPr>
        <w:t>1</w:t>
      </w:r>
      <w:r w:rsidRPr="00F87386">
        <w:rPr>
          <w:rFonts w:ascii="Book Antiqua" w:hAnsi="Book Antiqua"/>
          <w:b/>
        </w:rPr>
        <w:t xml:space="preserve"> Critical Care Medicine </w:t>
      </w:r>
      <w:proofErr w:type="gramStart"/>
      <w:r w:rsidRPr="00F87386">
        <w:rPr>
          <w:rFonts w:ascii="Book Antiqua" w:hAnsi="Book Antiqua"/>
          <w:b/>
        </w:rPr>
        <w:t>The</w:t>
      </w:r>
      <w:proofErr w:type="gramEnd"/>
      <w:r w:rsidRPr="00F87386">
        <w:rPr>
          <w:rFonts w:ascii="Book Antiqua" w:hAnsi="Book Antiqua"/>
          <w:b/>
        </w:rPr>
        <w:t xml:space="preserve"> Discipline. </w:t>
      </w:r>
      <w:r w:rsidRPr="00E13821">
        <w:rPr>
          <w:rFonts w:ascii="Book Antiqua" w:hAnsi="Book Antiqua"/>
        </w:rPr>
        <w:t>Critical Care Medicine. Available from: https://www.acponline.org/about-acp/about-internal-medicine/subspecialties-of-internal-medicine/critical-care-medicine</w:t>
      </w:r>
    </w:p>
    <w:p w14:paraId="41C41181"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2 </w:t>
      </w:r>
      <w:r w:rsidRPr="00E13821">
        <w:rPr>
          <w:rFonts w:ascii="Book Antiqua" w:hAnsi="Book Antiqua"/>
          <w:b/>
          <w:bCs/>
        </w:rPr>
        <w:t>Villar J</w:t>
      </w:r>
      <w:r w:rsidRPr="00E13821">
        <w:rPr>
          <w:rFonts w:ascii="Book Antiqua" w:hAnsi="Book Antiqua"/>
        </w:rPr>
        <w:t xml:space="preserve">, Méndez S, Slutsky AS. Critical care medicine in the 21st century: from CPR to PCR. </w:t>
      </w:r>
      <w:r w:rsidRPr="00E13821">
        <w:rPr>
          <w:rFonts w:ascii="Book Antiqua" w:hAnsi="Book Antiqua"/>
          <w:i/>
          <w:iCs/>
        </w:rPr>
        <w:t>Crit Care</w:t>
      </w:r>
      <w:r w:rsidRPr="00E13821">
        <w:rPr>
          <w:rFonts w:ascii="Book Antiqua" w:hAnsi="Book Antiqua"/>
        </w:rPr>
        <w:t xml:space="preserve"> 2001; </w:t>
      </w:r>
      <w:r w:rsidRPr="00E13821">
        <w:rPr>
          <w:rFonts w:ascii="Book Antiqua" w:hAnsi="Book Antiqua"/>
          <w:b/>
          <w:bCs/>
        </w:rPr>
        <w:t>5</w:t>
      </w:r>
      <w:r w:rsidRPr="00E13821">
        <w:rPr>
          <w:rFonts w:ascii="Book Antiqua" w:hAnsi="Book Antiqua"/>
        </w:rPr>
        <w:t>: 125-130 [PMID: 11353928 DOI: 10.1186/cc1011]</w:t>
      </w:r>
    </w:p>
    <w:p w14:paraId="19E055B6"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3 </w:t>
      </w:r>
      <w:proofErr w:type="spellStart"/>
      <w:r w:rsidRPr="00E13821">
        <w:rPr>
          <w:rFonts w:ascii="Book Antiqua" w:hAnsi="Book Antiqua"/>
          <w:b/>
          <w:bCs/>
        </w:rPr>
        <w:t>Maslove</w:t>
      </w:r>
      <w:proofErr w:type="spellEnd"/>
      <w:r w:rsidRPr="00E13821">
        <w:rPr>
          <w:rFonts w:ascii="Book Antiqua" w:hAnsi="Book Antiqua"/>
          <w:b/>
          <w:bCs/>
        </w:rPr>
        <w:t xml:space="preserve"> DM</w:t>
      </w:r>
      <w:r w:rsidRPr="00E13821">
        <w:rPr>
          <w:rFonts w:ascii="Book Antiqua" w:hAnsi="Book Antiqua"/>
        </w:rPr>
        <w:t xml:space="preserve">, Tang B, Shankar-Hari M, Lawler PR, Angus DC, Baillie JK, Baron RM, Bauer M, Buchman TG, Calfee CS, Dos Santos CC, </w:t>
      </w:r>
      <w:proofErr w:type="spellStart"/>
      <w:r w:rsidRPr="00E13821">
        <w:rPr>
          <w:rFonts w:ascii="Book Antiqua" w:hAnsi="Book Antiqua"/>
        </w:rPr>
        <w:t>Giamarellos-Bourboulis</w:t>
      </w:r>
      <w:proofErr w:type="spellEnd"/>
      <w:r w:rsidRPr="00E13821">
        <w:rPr>
          <w:rFonts w:ascii="Book Antiqua" w:hAnsi="Book Antiqua"/>
        </w:rPr>
        <w:t xml:space="preserve"> EJ, Gordon AC, Kellum JA, Knight JC, </w:t>
      </w:r>
      <w:proofErr w:type="spellStart"/>
      <w:r w:rsidRPr="00E13821">
        <w:rPr>
          <w:rFonts w:ascii="Book Antiqua" w:hAnsi="Book Antiqua"/>
        </w:rPr>
        <w:t>Leligdowicz</w:t>
      </w:r>
      <w:proofErr w:type="spellEnd"/>
      <w:r w:rsidRPr="00E13821">
        <w:rPr>
          <w:rFonts w:ascii="Book Antiqua" w:hAnsi="Book Antiqua"/>
        </w:rPr>
        <w:t xml:space="preserve"> A, McAuley DF, McLean AS, Menon DK, Meyer NJ, </w:t>
      </w:r>
      <w:proofErr w:type="spellStart"/>
      <w:r w:rsidRPr="00E13821">
        <w:rPr>
          <w:rFonts w:ascii="Book Antiqua" w:hAnsi="Book Antiqua"/>
        </w:rPr>
        <w:t>Moldawer</w:t>
      </w:r>
      <w:proofErr w:type="spellEnd"/>
      <w:r w:rsidRPr="00E13821">
        <w:rPr>
          <w:rFonts w:ascii="Book Antiqua" w:hAnsi="Book Antiqua"/>
        </w:rPr>
        <w:t xml:space="preserve"> LL, Reddy K, Reilly JP, Russell JA, </w:t>
      </w:r>
      <w:proofErr w:type="spellStart"/>
      <w:r w:rsidRPr="00E13821">
        <w:rPr>
          <w:rFonts w:ascii="Book Antiqua" w:hAnsi="Book Antiqua"/>
        </w:rPr>
        <w:t>Sevransky</w:t>
      </w:r>
      <w:proofErr w:type="spellEnd"/>
      <w:r w:rsidRPr="00E13821">
        <w:rPr>
          <w:rFonts w:ascii="Book Antiqua" w:hAnsi="Book Antiqua"/>
        </w:rPr>
        <w:t xml:space="preserve"> JE, Seymour CW, Shapiro NI, Singer M, Summers C, Sweeney TE, Thompson BT, van der Poll T, Venkatesh B, Walley KR, Walsh TS, Ware LB, Wong HR, </w:t>
      </w:r>
      <w:proofErr w:type="spellStart"/>
      <w:r w:rsidRPr="00E13821">
        <w:rPr>
          <w:rFonts w:ascii="Book Antiqua" w:hAnsi="Book Antiqua"/>
        </w:rPr>
        <w:t>Zador</w:t>
      </w:r>
      <w:proofErr w:type="spellEnd"/>
      <w:r w:rsidRPr="00E13821">
        <w:rPr>
          <w:rFonts w:ascii="Book Antiqua" w:hAnsi="Book Antiqua"/>
        </w:rPr>
        <w:t xml:space="preserve"> ZE, Marshall JC. Redefining critical illness. </w:t>
      </w:r>
      <w:r w:rsidRPr="00E13821">
        <w:rPr>
          <w:rFonts w:ascii="Book Antiqua" w:hAnsi="Book Antiqua"/>
          <w:i/>
          <w:iCs/>
        </w:rPr>
        <w:t>Nat Med</w:t>
      </w:r>
      <w:r w:rsidRPr="00E13821">
        <w:rPr>
          <w:rFonts w:ascii="Book Antiqua" w:hAnsi="Book Antiqua"/>
        </w:rPr>
        <w:t xml:space="preserve"> 2022; </w:t>
      </w:r>
      <w:r w:rsidRPr="00E13821">
        <w:rPr>
          <w:rFonts w:ascii="Book Antiqua" w:hAnsi="Book Antiqua"/>
          <w:b/>
          <w:bCs/>
        </w:rPr>
        <w:t>28</w:t>
      </w:r>
      <w:r w:rsidRPr="00E13821">
        <w:rPr>
          <w:rFonts w:ascii="Book Antiqua" w:hAnsi="Book Antiqua"/>
        </w:rPr>
        <w:t>: 1141-1148 [PMID: 35715504 DOI: 10.1038/s41591-022-01843-x]</w:t>
      </w:r>
    </w:p>
    <w:p w14:paraId="4E44E468"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4 </w:t>
      </w:r>
      <w:r w:rsidRPr="00E13821">
        <w:rPr>
          <w:rFonts w:ascii="Book Antiqua" w:hAnsi="Book Antiqua"/>
          <w:b/>
          <w:bCs/>
        </w:rPr>
        <w:t>Yadav H</w:t>
      </w:r>
      <w:r w:rsidRPr="00E13821">
        <w:rPr>
          <w:rFonts w:ascii="Book Antiqua" w:hAnsi="Book Antiqua"/>
        </w:rPr>
        <w:t xml:space="preserve">, Thompson BT, Gajic O. Fifty Years of Research in ARDS. Is Acute Respiratory Distress Syndrome a Preventable Disease? </w:t>
      </w:r>
      <w:r w:rsidRPr="00E13821">
        <w:rPr>
          <w:rFonts w:ascii="Book Antiqua" w:hAnsi="Book Antiqua"/>
          <w:i/>
          <w:iCs/>
        </w:rPr>
        <w:t>Am J Respir Crit Care Med</w:t>
      </w:r>
      <w:r w:rsidRPr="00E13821">
        <w:rPr>
          <w:rFonts w:ascii="Book Antiqua" w:hAnsi="Book Antiqua"/>
        </w:rPr>
        <w:t xml:space="preserve"> 2017; </w:t>
      </w:r>
      <w:r w:rsidRPr="00E13821">
        <w:rPr>
          <w:rFonts w:ascii="Book Antiqua" w:hAnsi="Book Antiqua"/>
          <w:b/>
          <w:bCs/>
        </w:rPr>
        <w:t>195</w:t>
      </w:r>
      <w:r w:rsidRPr="00E13821">
        <w:rPr>
          <w:rFonts w:ascii="Book Antiqua" w:hAnsi="Book Antiqua"/>
        </w:rPr>
        <w:t>: 725-736 [PMID: 28040987 DOI: 10.1164/rccm.201609-1767CI]</w:t>
      </w:r>
    </w:p>
    <w:p w14:paraId="43FB59F3"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5 </w:t>
      </w:r>
      <w:r w:rsidRPr="00E13821">
        <w:rPr>
          <w:rFonts w:ascii="Book Antiqua" w:hAnsi="Book Antiqua"/>
          <w:b/>
          <w:bCs/>
        </w:rPr>
        <w:t>Valencia Morales DJ</w:t>
      </w:r>
      <w:r w:rsidRPr="00E13821">
        <w:rPr>
          <w:rFonts w:ascii="Book Antiqua" w:hAnsi="Book Antiqua"/>
        </w:rPr>
        <w:t xml:space="preserve">, Bansal V, </w:t>
      </w:r>
      <w:proofErr w:type="spellStart"/>
      <w:r w:rsidRPr="00E13821">
        <w:rPr>
          <w:rFonts w:ascii="Book Antiqua" w:hAnsi="Book Antiqua"/>
        </w:rPr>
        <w:t>Heavner</w:t>
      </w:r>
      <w:proofErr w:type="spellEnd"/>
      <w:r w:rsidRPr="00E13821">
        <w:rPr>
          <w:rFonts w:ascii="Book Antiqua" w:hAnsi="Book Antiqua"/>
        </w:rPr>
        <w:t xml:space="preserve"> SF, Castro JC, Sharma M, </w:t>
      </w:r>
      <w:proofErr w:type="spellStart"/>
      <w:r w:rsidRPr="00E13821">
        <w:rPr>
          <w:rFonts w:ascii="Book Antiqua" w:hAnsi="Book Antiqua"/>
        </w:rPr>
        <w:t>Tekin</w:t>
      </w:r>
      <w:proofErr w:type="spellEnd"/>
      <w:r w:rsidRPr="00E13821">
        <w:rPr>
          <w:rFonts w:ascii="Book Antiqua" w:hAnsi="Book Antiqua"/>
        </w:rPr>
        <w:t xml:space="preserve"> A, </w:t>
      </w:r>
      <w:proofErr w:type="spellStart"/>
      <w:r w:rsidRPr="00E13821">
        <w:rPr>
          <w:rFonts w:ascii="Book Antiqua" w:hAnsi="Book Antiqua"/>
        </w:rPr>
        <w:t>Bogojevic</w:t>
      </w:r>
      <w:proofErr w:type="spellEnd"/>
      <w:r w:rsidRPr="00E13821">
        <w:rPr>
          <w:rFonts w:ascii="Book Antiqua" w:hAnsi="Book Antiqua"/>
        </w:rPr>
        <w:t xml:space="preserve"> M, Zec S, Sharma N, </w:t>
      </w:r>
      <w:proofErr w:type="spellStart"/>
      <w:r w:rsidRPr="00E13821">
        <w:rPr>
          <w:rFonts w:ascii="Book Antiqua" w:hAnsi="Book Antiqua"/>
        </w:rPr>
        <w:t>Cartin-Ceba</w:t>
      </w:r>
      <w:proofErr w:type="spellEnd"/>
      <w:r w:rsidRPr="00E13821">
        <w:rPr>
          <w:rFonts w:ascii="Book Antiqua" w:hAnsi="Book Antiqua"/>
        </w:rPr>
        <w:t xml:space="preserve"> R, </w:t>
      </w:r>
      <w:proofErr w:type="spellStart"/>
      <w:r w:rsidRPr="00E13821">
        <w:rPr>
          <w:rFonts w:ascii="Book Antiqua" w:hAnsi="Book Antiqua"/>
        </w:rPr>
        <w:t>Nanchal</w:t>
      </w:r>
      <w:proofErr w:type="spellEnd"/>
      <w:r w:rsidRPr="00E13821">
        <w:rPr>
          <w:rFonts w:ascii="Book Antiqua" w:hAnsi="Book Antiqua"/>
        </w:rPr>
        <w:t xml:space="preserve"> RS, </w:t>
      </w:r>
      <w:proofErr w:type="spellStart"/>
      <w:r w:rsidRPr="00E13821">
        <w:rPr>
          <w:rFonts w:ascii="Book Antiqua" w:hAnsi="Book Antiqua"/>
        </w:rPr>
        <w:t>Sanghavi</w:t>
      </w:r>
      <w:proofErr w:type="spellEnd"/>
      <w:r w:rsidRPr="00E13821">
        <w:rPr>
          <w:rFonts w:ascii="Book Antiqua" w:hAnsi="Book Antiqua"/>
        </w:rPr>
        <w:t xml:space="preserve"> DK, La </w:t>
      </w:r>
      <w:proofErr w:type="spellStart"/>
      <w:r w:rsidRPr="00E13821">
        <w:rPr>
          <w:rFonts w:ascii="Book Antiqua" w:hAnsi="Book Antiqua"/>
        </w:rPr>
        <w:t>Nou</w:t>
      </w:r>
      <w:proofErr w:type="spellEnd"/>
      <w:r w:rsidRPr="00E13821">
        <w:rPr>
          <w:rFonts w:ascii="Book Antiqua" w:hAnsi="Book Antiqua"/>
        </w:rPr>
        <w:t xml:space="preserve"> AT, Khan SA, Belden KA, Chen JT, Melamed RR, Sayed IA, </w:t>
      </w:r>
      <w:proofErr w:type="spellStart"/>
      <w:r w:rsidRPr="00E13821">
        <w:rPr>
          <w:rFonts w:ascii="Book Antiqua" w:hAnsi="Book Antiqua"/>
        </w:rPr>
        <w:t>Reilkoff</w:t>
      </w:r>
      <w:proofErr w:type="spellEnd"/>
      <w:r w:rsidRPr="00E13821">
        <w:rPr>
          <w:rFonts w:ascii="Book Antiqua" w:hAnsi="Book Antiqua"/>
        </w:rPr>
        <w:t xml:space="preserve"> RA, </w:t>
      </w:r>
      <w:proofErr w:type="spellStart"/>
      <w:r w:rsidRPr="00E13821">
        <w:rPr>
          <w:rFonts w:ascii="Book Antiqua" w:hAnsi="Book Antiqua"/>
        </w:rPr>
        <w:t>Herasevich</w:t>
      </w:r>
      <w:proofErr w:type="spellEnd"/>
      <w:r w:rsidRPr="00E13821">
        <w:rPr>
          <w:rFonts w:ascii="Book Antiqua" w:hAnsi="Book Antiqua"/>
        </w:rPr>
        <w:t xml:space="preserve"> V, Domecq Garces JP, </w:t>
      </w:r>
      <w:proofErr w:type="spellStart"/>
      <w:r w:rsidRPr="00E13821">
        <w:rPr>
          <w:rFonts w:ascii="Book Antiqua" w:hAnsi="Book Antiqua"/>
        </w:rPr>
        <w:t>Walkey</w:t>
      </w:r>
      <w:proofErr w:type="spellEnd"/>
      <w:r w:rsidRPr="00E13821">
        <w:rPr>
          <w:rFonts w:ascii="Book Antiqua" w:hAnsi="Book Antiqua"/>
        </w:rPr>
        <w:t xml:space="preserve"> AJ, </w:t>
      </w:r>
      <w:proofErr w:type="spellStart"/>
      <w:r w:rsidRPr="00E13821">
        <w:rPr>
          <w:rFonts w:ascii="Book Antiqua" w:hAnsi="Book Antiqua"/>
        </w:rPr>
        <w:t>Boman</w:t>
      </w:r>
      <w:proofErr w:type="spellEnd"/>
      <w:r w:rsidRPr="00E13821">
        <w:rPr>
          <w:rFonts w:ascii="Book Antiqua" w:hAnsi="Book Antiqua"/>
        </w:rPr>
        <w:t xml:space="preserve"> K, Kumar VK, Kashyap R. Validation of automated data abstraction for SCCM discovery VIRUS COVID-19 registry: practical EHR export pathways (VIRUS-PEEP). </w:t>
      </w:r>
      <w:r w:rsidRPr="00E13821">
        <w:rPr>
          <w:rFonts w:ascii="Book Antiqua" w:hAnsi="Book Antiqua"/>
          <w:i/>
          <w:iCs/>
        </w:rPr>
        <w:t>Front Med (Lausanne)</w:t>
      </w:r>
      <w:r w:rsidRPr="00E13821">
        <w:rPr>
          <w:rFonts w:ascii="Book Antiqua" w:hAnsi="Book Antiqua"/>
        </w:rPr>
        <w:t xml:space="preserve"> 2023; </w:t>
      </w:r>
      <w:r w:rsidRPr="00E13821">
        <w:rPr>
          <w:rFonts w:ascii="Book Antiqua" w:hAnsi="Book Antiqua"/>
          <w:b/>
          <w:bCs/>
        </w:rPr>
        <w:t>10</w:t>
      </w:r>
      <w:r w:rsidRPr="00E13821">
        <w:rPr>
          <w:rFonts w:ascii="Book Antiqua" w:hAnsi="Book Antiqua"/>
        </w:rPr>
        <w:t>: 1089087 [PMID: 37859860 DOI: 10.3389/fmed.2023.1089087]</w:t>
      </w:r>
    </w:p>
    <w:p w14:paraId="1CB695E6"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6 </w:t>
      </w:r>
      <w:r w:rsidRPr="00E13821">
        <w:rPr>
          <w:rFonts w:ascii="Book Antiqua" w:hAnsi="Book Antiqua"/>
          <w:b/>
          <w:bCs/>
        </w:rPr>
        <w:t>Kovacevic P</w:t>
      </w:r>
      <w:r w:rsidRPr="00E13821">
        <w:rPr>
          <w:rFonts w:ascii="Book Antiqua" w:hAnsi="Book Antiqua"/>
        </w:rPr>
        <w:t xml:space="preserve">, Dragic S, Kovacevic T, </w:t>
      </w:r>
      <w:proofErr w:type="spellStart"/>
      <w:r w:rsidRPr="00E13821">
        <w:rPr>
          <w:rFonts w:ascii="Book Antiqua" w:hAnsi="Book Antiqua"/>
        </w:rPr>
        <w:t>Momcicevic</w:t>
      </w:r>
      <w:proofErr w:type="spellEnd"/>
      <w:r w:rsidRPr="00E13821">
        <w:rPr>
          <w:rFonts w:ascii="Book Antiqua" w:hAnsi="Book Antiqua"/>
        </w:rPr>
        <w:t xml:space="preserve"> D, </w:t>
      </w:r>
      <w:proofErr w:type="spellStart"/>
      <w:r w:rsidRPr="00E13821">
        <w:rPr>
          <w:rFonts w:ascii="Book Antiqua" w:hAnsi="Book Antiqua"/>
        </w:rPr>
        <w:t>Festic</w:t>
      </w:r>
      <w:proofErr w:type="spellEnd"/>
      <w:r w:rsidRPr="00E13821">
        <w:rPr>
          <w:rFonts w:ascii="Book Antiqua" w:hAnsi="Book Antiqua"/>
        </w:rPr>
        <w:t xml:space="preserve"> E, Kashyap R, Niven AS, Dong Y, Gajic O. Impact of weekly case-based tele-education on quality of care in a limited resource medical intensive care unit. </w:t>
      </w:r>
      <w:r w:rsidRPr="00E13821">
        <w:rPr>
          <w:rFonts w:ascii="Book Antiqua" w:hAnsi="Book Antiqua"/>
          <w:i/>
          <w:iCs/>
        </w:rPr>
        <w:t>Crit Care</w:t>
      </w:r>
      <w:r w:rsidRPr="00E13821">
        <w:rPr>
          <w:rFonts w:ascii="Book Antiqua" w:hAnsi="Book Antiqua"/>
        </w:rPr>
        <w:t xml:space="preserve"> 2019; </w:t>
      </w:r>
      <w:r w:rsidRPr="00E13821">
        <w:rPr>
          <w:rFonts w:ascii="Book Antiqua" w:hAnsi="Book Antiqua"/>
          <w:b/>
          <w:bCs/>
        </w:rPr>
        <w:t>23</w:t>
      </w:r>
      <w:r w:rsidRPr="00E13821">
        <w:rPr>
          <w:rFonts w:ascii="Book Antiqua" w:hAnsi="Book Antiqua"/>
        </w:rPr>
        <w:t>: 220 [PMID: 31200761 DOI: 10.1186/s13054-019-2494-6]</w:t>
      </w:r>
    </w:p>
    <w:p w14:paraId="23A14B22" w14:textId="77777777" w:rsidR="00D33B23" w:rsidRPr="00E13821" w:rsidRDefault="00D33B23" w:rsidP="00D33B23">
      <w:pPr>
        <w:spacing w:line="360" w:lineRule="auto"/>
        <w:jc w:val="both"/>
        <w:rPr>
          <w:rFonts w:ascii="Book Antiqua" w:hAnsi="Book Antiqua"/>
        </w:rPr>
      </w:pPr>
      <w:r w:rsidRPr="00E13821">
        <w:rPr>
          <w:rFonts w:ascii="Book Antiqua" w:hAnsi="Book Antiqua"/>
        </w:rPr>
        <w:lastRenderedPageBreak/>
        <w:t xml:space="preserve">7 </w:t>
      </w:r>
      <w:r w:rsidRPr="00E13821">
        <w:rPr>
          <w:rFonts w:ascii="Book Antiqua" w:hAnsi="Book Antiqua"/>
          <w:b/>
          <w:bCs/>
        </w:rPr>
        <w:t>Lal A</w:t>
      </w:r>
      <w:r w:rsidRPr="00E13821">
        <w:rPr>
          <w:rFonts w:ascii="Book Antiqua" w:hAnsi="Book Antiqua"/>
        </w:rPr>
        <w:t xml:space="preserve">, </w:t>
      </w:r>
      <w:proofErr w:type="spellStart"/>
      <w:r w:rsidRPr="00E13821">
        <w:rPr>
          <w:rFonts w:ascii="Book Antiqua" w:hAnsi="Book Antiqua"/>
        </w:rPr>
        <w:t>Pinevich</w:t>
      </w:r>
      <w:proofErr w:type="spellEnd"/>
      <w:r w:rsidRPr="00E13821">
        <w:rPr>
          <w:rFonts w:ascii="Book Antiqua" w:hAnsi="Book Antiqua"/>
        </w:rPr>
        <w:t xml:space="preserve"> Y, Gajic O, </w:t>
      </w:r>
      <w:proofErr w:type="spellStart"/>
      <w:r w:rsidRPr="00E13821">
        <w:rPr>
          <w:rFonts w:ascii="Book Antiqua" w:hAnsi="Book Antiqua"/>
        </w:rPr>
        <w:t>Herasevich</w:t>
      </w:r>
      <w:proofErr w:type="spellEnd"/>
      <w:r w:rsidRPr="00E13821">
        <w:rPr>
          <w:rFonts w:ascii="Book Antiqua" w:hAnsi="Book Antiqua"/>
        </w:rPr>
        <w:t xml:space="preserve"> V, Pickering B. Artificial </w:t>
      </w:r>
      <w:proofErr w:type="gramStart"/>
      <w:r w:rsidRPr="00E13821">
        <w:rPr>
          <w:rFonts w:ascii="Book Antiqua" w:hAnsi="Book Antiqua"/>
        </w:rPr>
        <w:t>intelligence</w:t>
      </w:r>
      <w:proofErr w:type="gramEnd"/>
      <w:r w:rsidRPr="00E13821">
        <w:rPr>
          <w:rFonts w:ascii="Book Antiqua" w:hAnsi="Book Antiqua"/>
        </w:rPr>
        <w:t xml:space="preserve"> and computer simulation models in critical illness. </w:t>
      </w:r>
      <w:r w:rsidRPr="00E13821">
        <w:rPr>
          <w:rFonts w:ascii="Book Antiqua" w:hAnsi="Book Antiqua"/>
          <w:i/>
          <w:iCs/>
        </w:rPr>
        <w:t>World J Crit Care Med</w:t>
      </w:r>
      <w:r w:rsidRPr="00E13821">
        <w:rPr>
          <w:rFonts w:ascii="Book Antiqua" w:hAnsi="Book Antiqua"/>
        </w:rPr>
        <w:t xml:space="preserve"> 2020; </w:t>
      </w:r>
      <w:r w:rsidRPr="00E13821">
        <w:rPr>
          <w:rFonts w:ascii="Book Antiqua" w:hAnsi="Book Antiqua"/>
          <w:b/>
          <w:bCs/>
        </w:rPr>
        <w:t>9</w:t>
      </w:r>
      <w:r w:rsidRPr="00E13821">
        <w:rPr>
          <w:rFonts w:ascii="Book Antiqua" w:hAnsi="Book Antiqua"/>
        </w:rPr>
        <w:t>: 13-19 [PMID: 32577412 DOI: 10.5492/</w:t>
      </w:r>
      <w:proofErr w:type="gramStart"/>
      <w:r w:rsidRPr="00E13821">
        <w:rPr>
          <w:rFonts w:ascii="Book Antiqua" w:hAnsi="Book Antiqua"/>
        </w:rPr>
        <w:t>wjccm.v</w:t>
      </w:r>
      <w:proofErr w:type="gramEnd"/>
      <w:r w:rsidRPr="00E13821">
        <w:rPr>
          <w:rFonts w:ascii="Book Antiqua" w:hAnsi="Book Antiqua"/>
        </w:rPr>
        <w:t>9.i2.13]</w:t>
      </w:r>
    </w:p>
    <w:p w14:paraId="7DCC2220"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8 </w:t>
      </w:r>
      <w:proofErr w:type="spellStart"/>
      <w:r w:rsidRPr="00E13821">
        <w:rPr>
          <w:rFonts w:ascii="Book Antiqua" w:hAnsi="Book Antiqua"/>
          <w:b/>
          <w:bCs/>
        </w:rPr>
        <w:t>Ahasic</w:t>
      </w:r>
      <w:proofErr w:type="spellEnd"/>
      <w:r w:rsidRPr="00E13821">
        <w:rPr>
          <w:rFonts w:ascii="Book Antiqua" w:hAnsi="Book Antiqua"/>
          <w:b/>
          <w:bCs/>
        </w:rPr>
        <w:t xml:space="preserve"> AM</w:t>
      </w:r>
      <w:r w:rsidRPr="00E13821">
        <w:rPr>
          <w:rFonts w:ascii="Book Antiqua" w:hAnsi="Book Antiqua"/>
        </w:rPr>
        <w:t xml:space="preserve">, </w:t>
      </w:r>
      <w:proofErr w:type="spellStart"/>
      <w:r w:rsidRPr="00E13821">
        <w:rPr>
          <w:rFonts w:ascii="Book Antiqua" w:hAnsi="Book Antiqua"/>
        </w:rPr>
        <w:t>Christiani</w:t>
      </w:r>
      <w:proofErr w:type="spellEnd"/>
      <w:r w:rsidRPr="00E13821">
        <w:rPr>
          <w:rFonts w:ascii="Book Antiqua" w:hAnsi="Book Antiqua"/>
        </w:rPr>
        <w:t xml:space="preserve"> DC. Personalized Critical Care Medicine: How Far Away Are We? </w:t>
      </w:r>
      <w:r w:rsidRPr="00E13821">
        <w:rPr>
          <w:rFonts w:ascii="Book Antiqua" w:hAnsi="Book Antiqua"/>
          <w:i/>
          <w:iCs/>
        </w:rPr>
        <w:t>Semin Respir Crit Care Med</w:t>
      </w:r>
      <w:r w:rsidRPr="00E13821">
        <w:rPr>
          <w:rFonts w:ascii="Book Antiqua" w:hAnsi="Book Antiqua"/>
        </w:rPr>
        <w:t xml:space="preserve"> 2015; </w:t>
      </w:r>
      <w:r w:rsidRPr="00E13821">
        <w:rPr>
          <w:rFonts w:ascii="Book Antiqua" w:hAnsi="Book Antiqua"/>
          <w:b/>
          <w:bCs/>
        </w:rPr>
        <w:t>36</w:t>
      </w:r>
      <w:r w:rsidRPr="00E13821">
        <w:rPr>
          <w:rFonts w:ascii="Book Antiqua" w:hAnsi="Book Antiqua"/>
        </w:rPr>
        <w:t>: 809-822 [PMID: 26595041 DOI: 10.1055/s-0035-1564852]</w:t>
      </w:r>
    </w:p>
    <w:p w14:paraId="1B463078"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9 </w:t>
      </w:r>
      <w:r w:rsidRPr="00E13821">
        <w:rPr>
          <w:rFonts w:ascii="Book Antiqua" w:hAnsi="Book Antiqua"/>
          <w:b/>
          <w:bCs/>
        </w:rPr>
        <w:t>Christensen CM,</w:t>
      </w:r>
      <w:r w:rsidRPr="00E13821">
        <w:rPr>
          <w:rFonts w:ascii="Book Antiqua" w:hAnsi="Book Antiqua"/>
        </w:rPr>
        <w:t xml:space="preserve"> Grossman JH, Hwang J. The Technological Enablers of Disruption. In: The Innovator's Prescription: A Disruptive Solution for Health Care. New York, NY: McGraw-Hill Education, 2018 Available from: accessmedicine.mhmedical.com/</w:t>
      </w:r>
      <w:proofErr w:type="spellStart"/>
      <w:r w:rsidRPr="00E13821">
        <w:rPr>
          <w:rFonts w:ascii="Book Antiqua" w:hAnsi="Book Antiqua"/>
        </w:rPr>
        <w:t>content.aspx?aid</w:t>
      </w:r>
      <w:proofErr w:type="spellEnd"/>
      <w:r w:rsidRPr="00E13821">
        <w:rPr>
          <w:rFonts w:ascii="Book Antiqua" w:hAnsi="Book Antiqua"/>
        </w:rPr>
        <w:t>=1150325300</w:t>
      </w:r>
    </w:p>
    <w:p w14:paraId="6EBE3565"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10 </w:t>
      </w:r>
      <w:proofErr w:type="spellStart"/>
      <w:r w:rsidRPr="00E13821">
        <w:rPr>
          <w:rFonts w:ascii="Book Antiqua" w:hAnsi="Book Antiqua"/>
          <w:b/>
          <w:bCs/>
        </w:rPr>
        <w:t>Sugeir</w:t>
      </w:r>
      <w:proofErr w:type="spellEnd"/>
      <w:r w:rsidRPr="00E13821">
        <w:rPr>
          <w:rFonts w:ascii="Book Antiqua" w:hAnsi="Book Antiqua"/>
          <w:b/>
          <w:bCs/>
        </w:rPr>
        <w:t xml:space="preserve"> S</w:t>
      </w:r>
      <w:r w:rsidRPr="00E13821">
        <w:rPr>
          <w:rFonts w:ascii="Book Antiqua" w:hAnsi="Book Antiqua"/>
        </w:rPr>
        <w:t xml:space="preserve">, Naylor S. Critical Care and Personalized or Precision Medicine: Who needs whom? </w:t>
      </w:r>
      <w:r w:rsidRPr="00E13821">
        <w:rPr>
          <w:rFonts w:ascii="Book Antiqua" w:hAnsi="Book Antiqua"/>
          <w:i/>
          <w:iCs/>
        </w:rPr>
        <w:t>J Crit Care</w:t>
      </w:r>
      <w:r w:rsidRPr="00E13821">
        <w:rPr>
          <w:rFonts w:ascii="Book Antiqua" w:hAnsi="Book Antiqua"/>
        </w:rPr>
        <w:t xml:space="preserve"> 2018; </w:t>
      </w:r>
      <w:r w:rsidRPr="00E13821">
        <w:rPr>
          <w:rFonts w:ascii="Book Antiqua" w:hAnsi="Book Antiqua"/>
          <w:b/>
          <w:bCs/>
        </w:rPr>
        <w:t>43</w:t>
      </w:r>
      <w:r w:rsidRPr="00E13821">
        <w:rPr>
          <w:rFonts w:ascii="Book Antiqua" w:hAnsi="Book Antiqua"/>
        </w:rPr>
        <w:t>: 401-405 [PMID: 29174462 DOI: 10.1016/j.jcrc.2017.11.026]</w:t>
      </w:r>
    </w:p>
    <w:p w14:paraId="121360AD"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11 </w:t>
      </w:r>
      <w:proofErr w:type="spellStart"/>
      <w:r w:rsidRPr="00E13821">
        <w:rPr>
          <w:rFonts w:ascii="Book Antiqua" w:hAnsi="Book Antiqua"/>
          <w:b/>
          <w:bCs/>
        </w:rPr>
        <w:t>Maslove</w:t>
      </w:r>
      <w:proofErr w:type="spellEnd"/>
      <w:r w:rsidRPr="00E13821">
        <w:rPr>
          <w:rFonts w:ascii="Book Antiqua" w:hAnsi="Book Antiqua"/>
          <w:b/>
          <w:bCs/>
        </w:rPr>
        <w:t xml:space="preserve"> DM</w:t>
      </w:r>
      <w:r w:rsidRPr="00E13821">
        <w:rPr>
          <w:rFonts w:ascii="Book Antiqua" w:hAnsi="Book Antiqua"/>
        </w:rPr>
        <w:t xml:space="preserve">, Lamontagne F, Marshall JC, </w:t>
      </w:r>
      <w:proofErr w:type="spellStart"/>
      <w:r w:rsidRPr="00E13821">
        <w:rPr>
          <w:rFonts w:ascii="Book Antiqua" w:hAnsi="Book Antiqua"/>
        </w:rPr>
        <w:t>Heyland</w:t>
      </w:r>
      <w:proofErr w:type="spellEnd"/>
      <w:r w:rsidRPr="00E13821">
        <w:rPr>
          <w:rFonts w:ascii="Book Antiqua" w:hAnsi="Book Antiqua"/>
        </w:rPr>
        <w:t xml:space="preserve"> DK. A path to precision in the ICU. </w:t>
      </w:r>
      <w:r w:rsidRPr="00E13821">
        <w:rPr>
          <w:rFonts w:ascii="Book Antiqua" w:hAnsi="Book Antiqua"/>
          <w:i/>
          <w:iCs/>
        </w:rPr>
        <w:t>Crit Care</w:t>
      </w:r>
      <w:r w:rsidRPr="00E13821">
        <w:rPr>
          <w:rFonts w:ascii="Book Antiqua" w:hAnsi="Book Antiqua"/>
        </w:rPr>
        <w:t xml:space="preserve"> 2017; </w:t>
      </w:r>
      <w:r w:rsidRPr="00E13821">
        <w:rPr>
          <w:rFonts w:ascii="Book Antiqua" w:hAnsi="Book Antiqua"/>
          <w:b/>
          <w:bCs/>
        </w:rPr>
        <w:t>21</w:t>
      </w:r>
      <w:r w:rsidRPr="00E13821">
        <w:rPr>
          <w:rFonts w:ascii="Book Antiqua" w:hAnsi="Book Antiqua"/>
        </w:rPr>
        <w:t>: 79 [PMID: 28366166 DOI: 10.1186/s13054-017-1653-x]</w:t>
      </w:r>
    </w:p>
    <w:p w14:paraId="0C707F6D" w14:textId="42B5452C" w:rsidR="00D33B23" w:rsidRPr="00E13821" w:rsidRDefault="00D33B23" w:rsidP="00D33B23">
      <w:pPr>
        <w:spacing w:line="360" w:lineRule="auto"/>
        <w:jc w:val="both"/>
        <w:rPr>
          <w:rFonts w:ascii="Book Antiqua" w:hAnsi="Book Antiqua"/>
        </w:rPr>
      </w:pPr>
      <w:r w:rsidRPr="00E13821">
        <w:rPr>
          <w:rFonts w:ascii="Book Antiqua" w:hAnsi="Book Antiqua"/>
        </w:rPr>
        <w:t xml:space="preserve">12 </w:t>
      </w:r>
      <w:r w:rsidRPr="00E13821">
        <w:rPr>
          <w:rFonts w:ascii="Book Antiqua" w:hAnsi="Book Antiqua"/>
          <w:b/>
          <w:bCs/>
        </w:rPr>
        <w:t>Shankar-Hari M,</w:t>
      </w:r>
      <w:r w:rsidRPr="00E13821">
        <w:rPr>
          <w:rFonts w:ascii="Book Antiqua" w:hAnsi="Book Antiqua"/>
        </w:rPr>
        <w:t xml:space="preserve"> Summers C, Baillie K. In Pursuit of Precision Medicine in the Critically Ill. In: Vincent J-L, editor. Annual Update in Intensive Care and Emergency Medicine 2018. Cham: Springer Internat</w:t>
      </w:r>
      <w:r w:rsidR="0027101C">
        <w:rPr>
          <w:rFonts w:ascii="Book Antiqua" w:hAnsi="Book Antiqua"/>
        </w:rPr>
        <w:t xml:space="preserve">ional Publishing, </w:t>
      </w:r>
      <w:r w:rsidR="0027101C" w:rsidRPr="0027101C">
        <w:rPr>
          <w:rFonts w:ascii="Book Antiqua" w:hAnsi="Book Antiqua"/>
          <w:b/>
        </w:rPr>
        <w:t>2018:</w:t>
      </w:r>
      <w:r w:rsidR="0027101C">
        <w:rPr>
          <w:rFonts w:ascii="Book Antiqua" w:hAnsi="Book Antiqua"/>
        </w:rPr>
        <w:t xml:space="preserve"> 649-658</w:t>
      </w:r>
      <w:r w:rsidRPr="00E13821">
        <w:rPr>
          <w:rFonts w:ascii="Book Antiqua" w:hAnsi="Book Antiqua"/>
        </w:rPr>
        <w:t xml:space="preserve"> </w:t>
      </w:r>
      <w:r w:rsidR="0027101C">
        <w:rPr>
          <w:rFonts w:ascii="Book Antiqua" w:hAnsi="Book Antiqua"/>
        </w:rPr>
        <w:t>[</w:t>
      </w:r>
      <w:r w:rsidRPr="00E13821">
        <w:rPr>
          <w:rFonts w:ascii="Book Antiqua" w:hAnsi="Book Antiqua"/>
        </w:rPr>
        <w:t>DOI: 10.1007/978-3-319-73670-9_48</w:t>
      </w:r>
      <w:r w:rsidR="0027101C">
        <w:rPr>
          <w:rFonts w:ascii="Book Antiqua" w:hAnsi="Book Antiqua"/>
        </w:rPr>
        <w:t>]</w:t>
      </w:r>
    </w:p>
    <w:p w14:paraId="52D54360"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13 </w:t>
      </w:r>
      <w:r w:rsidRPr="00E13821">
        <w:rPr>
          <w:rFonts w:ascii="Book Antiqua" w:hAnsi="Book Antiqua"/>
          <w:b/>
          <w:bCs/>
        </w:rPr>
        <w:t>Kessler C</w:t>
      </w:r>
      <w:r w:rsidRPr="00E13821">
        <w:rPr>
          <w:rFonts w:ascii="Book Antiqua" w:hAnsi="Book Antiqua"/>
        </w:rPr>
        <w:t xml:space="preserve">. Genomics and Precision Medicine: Implications for Critical Care. </w:t>
      </w:r>
      <w:r w:rsidRPr="00E13821">
        <w:rPr>
          <w:rFonts w:ascii="Book Antiqua" w:hAnsi="Book Antiqua"/>
          <w:i/>
          <w:iCs/>
        </w:rPr>
        <w:t>AACN Adv Crit Care</w:t>
      </w:r>
      <w:r w:rsidRPr="00E13821">
        <w:rPr>
          <w:rFonts w:ascii="Book Antiqua" w:hAnsi="Book Antiqua"/>
        </w:rPr>
        <w:t xml:space="preserve"> 2018; </w:t>
      </w:r>
      <w:r w:rsidRPr="00E13821">
        <w:rPr>
          <w:rFonts w:ascii="Book Antiqua" w:hAnsi="Book Antiqua"/>
          <w:b/>
          <w:bCs/>
        </w:rPr>
        <w:t>29</w:t>
      </w:r>
      <w:r w:rsidRPr="00E13821">
        <w:rPr>
          <w:rFonts w:ascii="Book Antiqua" w:hAnsi="Book Antiqua"/>
        </w:rPr>
        <w:t>: 28-35 [PMID: 29496711 DOI: 10.4037/aacnacc2018521]</w:t>
      </w:r>
    </w:p>
    <w:p w14:paraId="5A869E5A"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14 </w:t>
      </w:r>
      <w:proofErr w:type="spellStart"/>
      <w:r w:rsidRPr="00E13821">
        <w:rPr>
          <w:rFonts w:ascii="Book Antiqua" w:hAnsi="Book Antiqua"/>
          <w:b/>
          <w:bCs/>
        </w:rPr>
        <w:t>Dehouche</w:t>
      </w:r>
      <w:proofErr w:type="spellEnd"/>
      <w:r w:rsidRPr="00E13821">
        <w:rPr>
          <w:rFonts w:ascii="Book Antiqua" w:hAnsi="Book Antiqua"/>
          <w:b/>
          <w:bCs/>
        </w:rPr>
        <w:t xml:space="preserve"> N</w:t>
      </w:r>
      <w:r w:rsidRPr="00E13821">
        <w:rPr>
          <w:rFonts w:ascii="Book Antiqua" w:hAnsi="Book Antiqua"/>
        </w:rPr>
        <w:t xml:space="preserve">. The injury severity score: an operations perspective. </w:t>
      </w:r>
      <w:r w:rsidRPr="00E13821">
        <w:rPr>
          <w:rFonts w:ascii="Book Antiqua" w:hAnsi="Book Antiqua"/>
          <w:i/>
          <w:iCs/>
        </w:rPr>
        <w:t xml:space="preserve">BMC Med Res </w:t>
      </w:r>
      <w:proofErr w:type="spellStart"/>
      <w:r w:rsidRPr="00E13821">
        <w:rPr>
          <w:rFonts w:ascii="Book Antiqua" w:hAnsi="Book Antiqua"/>
          <w:i/>
          <w:iCs/>
        </w:rPr>
        <w:t>Methodol</w:t>
      </w:r>
      <w:proofErr w:type="spellEnd"/>
      <w:r w:rsidRPr="00E13821">
        <w:rPr>
          <w:rFonts w:ascii="Book Antiqua" w:hAnsi="Book Antiqua"/>
        </w:rPr>
        <w:t xml:space="preserve"> 2022; </w:t>
      </w:r>
      <w:r w:rsidRPr="00E13821">
        <w:rPr>
          <w:rFonts w:ascii="Book Antiqua" w:hAnsi="Book Antiqua"/>
          <w:b/>
          <w:bCs/>
        </w:rPr>
        <w:t>22</w:t>
      </w:r>
      <w:r w:rsidRPr="00E13821">
        <w:rPr>
          <w:rFonts w:ascii="Book Antiqua" w:hAnsi="Book Antiqua"/>
        </w:rPr>
        <w:t>: 48 [PMID: 35184741 DOI: 10.1186/s12874-022-01528-6]</w:t>
      </w:r>
    </w:p>
    <w:p w14:paraId="7975D2C9"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15 </w:t>
      </w:r>
      <w:r w:rsidRPr="00E13821">
        <w:rPr>
          <w:rFonts w:ascii="Book Antiqua" w:hAnsi="Book Antiqua"/>
          <w:b/>
          <w:bCs/>
        </w:rPr>
        <w:t>Cuenca AG</w:t>
      </w:r>
      <w:r w:rsidRPr="00E13821">
        <w:rPr>
          <w:rFonts w:ascii="Book Antiqua" w:hAnsi="Book Antiqua"/>
        </w:rPr>
        <w:t xml:space="preserve">, Gentile LF, Lopez MC, </w:t>
      </w:r>
      <w:proofErr w:type="spellStart"/>
      <w:r w:rsidRPr="00E13821">
        <w:rPr>
          <w:rFonts w:ascii="Book Antiqua" w:hAnsi="Book Antiqua"/>
        </w:rPr>
        <w:t>Ungaro</w:t>
      </w:r>
      <w:proofErr w:type="spellEnd"/>
      <w:r w:rsidRPr="00E13821">
        <w:rPr>
          <w:rFonts w:ascii="Book Antiqua" w:hAnsi="Book Antiqua"/>
        </w:rPr>
        <w:t xml:space="preserve"> R, Liu H, Xiao W, Seok J, </w:t>
      </w:r>
      <w:proofErr w:type="spellStart"/>
      <w:r w:rsidRPr="00E13821">
        <w:rPr>
          <w:rFonts w:ascii="Book Antiqua" w:hAnsi="Book Antiqua"/>
        </w:rPr>
        <w:t>Mindrinos</w:t>
      </w:r>
      <w:proofErr w:type="spellEnd"/>
      <w:r w:rsidRPr="00E13821">
        <w:rPr>
          <w:rFonts w:ascii="Book Antiqua" w:hAnsi="Book Antiqua"/>
        </w:rPr>
        <w:t xml:space="preserve"> MN, Ang D, </w:t>
      </w:r>
      <w:proofErr w:type="spellStart"/>
      <w:r w:rsidRPr="00E13821">
        <w:rPr>
          <w:rFonts w:ascii="Book Antiqua" w:hAnsi="Book Antiqua"/>
        </w:rPr>
        <w:t>Baslanti</w:t>
      </w:r>
      <w:proofErr w:type="spellEnd"/>
      <w:r w:rsidRPr="00E13821">
        <w:rPr>
          <w:rFonts w:ascii="Book Antiqua" w:hAnsi="Book Antiqua"/>
        </w:rPr>
        <w:t xml:space="preserve"> TO, </w:t>
      </w:r>
      <w:proofErr w:type="spellStart"/>
      <w:r w:rsidRPr="00E13821">
        <w:rPr>
          <w:rFonts w:ascii="Book Antiqua" w:hAnsi="Book Antiqua"/>
        </w:rPr>
        <w:t>Bihorac</w:t>
      </w:r>
      <w:proofErr w:type="spellEnd"/>
      <w:r w:rsidRPr="00E13821">
        <w:rPr>
          <w:rFonts w:ascii="Book Antiqua" w:hAnsi="Book Antiqua"/>
        </w:rPr>
        <w:t xml:space="preserve"> A, </w:t>
      </w:r>
      <w:proofErr w:type="spellStart"/>
      <w:r w:rsidRPr="00E13821">
        <w:rPr>
          <w:rFonts w:ascii="Book Antiqua" w:hAnsi="Book Antiqua"/>
        </w:rPr>
        <w:t>Efron</w:t>
      </w:r>
      <w:proofErr w:type="spellEnd"/>
      <w:r w:rsidRPr="00E13821">
        <w:rPr>
          <w:rFonts w:ascii="Book Antiqua" w:hAnsi="Book Antiqua"/>
        </w:rPr>
        <w:t xml:space="preserve"> PA, </w:t>
      </w:r>
      <w:proofErr w:type="spellStart"/>
      <w:r w:rsidRPr="00E13821">
        <w:rPr>
          <w:rFonts w:ascii="Book Antiqua" w:hAnsi="Book Antiqua"/>
        </w:rPr>
        <w:t>Cuschieri</w:t>
      </w:r>
      <w:proofErr w:type="spellEnd"/>
      <w:r w:rsidRPr="00E13821">
        <w:rPr>
          <w:rFonts w:ascii="Book Antiqua" w:hAnsi="Book Antiqua"/>
        </w:rPr>
        <w:t xml:space="preserve"> J, Warren HS, Tompkins RG, Maier RV, Baker HV, </w:t>
      </w:r>
      <w:proofErr w:type="spellStart"/>
      <w:r w:rsidRPr="00E13821">
        <w:rPr>
          <w:rFonts w:ascii="Book Antiqua" w:hAnsi="Book Antiqua"/>
        </w:rPr>
        <w:t>Moldawer</w:t>
      </w:r>
      <w:proofErr w:type="spellEnd"/>
      <w:r w:rsidRPr="00E13821">
        <w:rPr>
          <w:rFonts w:ascii="Book Antiqua" w:hAnsi="Book Antiqua"/>
        </w:rPr>
        <w:t xml:space="preserve"> LL; Inflammation and Host Response to Injury Collaborative Research Program. Development of a genomic metric that can be rapidly used to predict clinical outcome in severely injured trauma patients. </w:t>
      </w:r>
      <w:r w:rsidRPr="00E13821">
        <w:rPr>
          <w:rFonts w:ascii="Book Antiqua" w:hAnsi="Book Antiqua"/>
          <w:i/>
          <w:iCs/>
        </w:rPr>
        <w:t>Crit Care Med</w:t>
      </w:r>
      <w:r w:rsidRPr="00E13821">
        <w:rPr>
          <w:rFonts w:ascii="Book Antiqua" w:hAnsi="Book Antiqua"/>
        </w:rPr>
        <w:t xml:space="preserve"> 2013; </w:t>
      </w:r>
      <w:r w:rsidRPr="00E13821">
        <w:rPr>
          <w:rFonts w:ascii="Book Antiqua" w:hAnsi="Book Antiqua"/>
          <w:b/>
          <w:bCs/>
        </w:rPr>
        <w:t>41</w:t>
      </w:r>
      <w:r w:rsidRPr="00E13821">
        <w:rPr>
          <w:rFonts w:ascii="Book Antiqua" w:hAnsi="Book Antiqua"/>
        </w:rPr>
        <w:t>: 1175-1185 [PMID: 23388514 DOI: 10.1097/CCM.0b013e318277131c]</w:t>
      </w:r>
    </w:p>
    <w:p w14:paraId="38245F08" w14:textId="77777777" w:rsidR="00D33B23" w:rsidRPr="00E13821" w:rsidRDefault="00D33B23" w:rsidP="00D33B23">
      <w:pPr>
        <w:spacing w:line="360" w:lineRule="auto"/>
        <w:jc w:val="both"/>
        <w:rPr>
          <w:rFonts w:ascii="Book Antiqua" w:hAnsi="Book Antiqua"/>
        </w:rPr>
      </w:pPr>
      <w:r w:rsidRPr="00E13821">
        <w:rPr>
          <w:rFonts w:ascii="Book Antiqua" w:hAnsi="Book Antiqua"/>
        </w:rPr>
        <w:lastRenderedPageBreak/>
        <w:t xml:space="preserve">16 </w:t>
      </w:r>
      <w:r w:rsidRPr="00E13821">
        <w:rPr>
          <w:rFonts w:ascii="Book Antiqua" w:hAnsi="Book Antiqua"/>
          <w:b/>
          <w:bCs/>
        </w:rPr>
        <w:t>N R</w:t>
      </w:r>
      <w:r w:rsidRPr="00E13821">
        <w:rPr>
          <w:rFonts w:ascii="Book Antiqua" w:hAnsi="Book Antiqua"/>
        </w:rPr>
        <w:t xml:space="preserve">, Narayanaswamy S, Hegde S. Clinical Study of a New Modified Early Warning Scoring System for Rapidly Evaluating Shock in Adults. </w:t>
      </w:r>
      <w:proofErr w:type="spellStart"/>
      <w:r w:rsidRPr="00E13821">
        <w:rPr>
          <w:rFonts w:ascii="Book Antiqua" w:hAnsi="Book Antiqua"/>
          <w:i/>
          <w:iCs/>
        </w:rPr>
        <w:t>Cureus</w:t>
      </w:r>
      <w:proofErr w:type="spellEnd"/>
      <w:r w:rsidRPr="00E13821">
        <w:rPr>
          <w:rFonts w:ascii="Book Antiqua" w:hAnsi="Book Antiqua"/>
        </w:rPr>
        <w:t xml:space="preserve"> 2023; </w:t>
      </w:r>
      <w:r w:rsidRPr="00E13821">
        <w:rPr>
          <w:rFonts w:ascii="Book Antiqua" w:hAnsi="Book Antiqua"/>
          <w:b/>
          <w:bCs/>
        </w:rPr>
        <w:t>15</w:t>
      </w:r>
      <w:r w:rsidRPr="00E13821">
        <w:rPr>
          <w:rFonts w:ascii="Book Antiqua" w:hAnsi="Book Antiqua"/>
        </w:rPr>
        <w:t>: e38224 [PMID: 37261150 DOI: 10.7759/cureus.38224]</w:t>
      </w:r>
    </w:p>
    <w:p w14:paraId="665E930A"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17 </w:t>
      </w:r>
      <w:r w:rsidRPr="00E13821">
        <w:rPr>
          <w:rFonts w:ascii="Book Antiqua" w:hAnsi="Book Antiqua"/>
          <w:b/>
          <w:bCs/>
        </w:rPr>
        <w:t>Bauer PR</w:t>
      </w:r>
      <w:r w:rsidRPr="00E13821">
        <w:rPr>
          <w:rFonts w:ascii="Book Antiqua" w:hAnsi="Book Antiqua"/>
        </w:rPr>
        <w:t>, Kashyap R, League SC, Park JG, Block DR, Baumann NA, Algeciras-</w:t>
      </w:r>
      <w:proofErr w:type="spellStart"/>
      <w:r w:rsidRPr="00E13821">
        <w:rPr>
          <w:rFonts w:ascii="Book Antiqua" w:hAnsi="Book Antiqua"/>
        </w:rPr>
        <w:t>Schimnich</w:t>
      </w:r>
      <w:proofErr w:type="spellEnd"/>
      <w:r w:rsidRPr="00E13821">
        <w:rPr>
          <w:rFonts w:ascii="Book Antiqua" w:hAnsi="Book Antiqua"/>
        </w:rPr>
        <w:t xml:space="preserve"> A, Jenkins SM, Smith CY, Gajic O, Abraham RS. Diagnostic accuracy and clinical relevance of an inflammatory biomarker panel for sepsis in adult critically ill patients. </w:t>
      </w:r>
      <w:proofErr w:type="spellStart"/>
      <w:r w:rsidRPr="00E13821">
        <w:rPr>
          <w:rFonts w:ascii="Book Antiqua" w:hAnsi="Book Antiqua"/>
          <w:i/>
          <w:iCs/>
        </w:rPr>
        <w:t>Diagn</w:t>
      </w:r>
      <w:proofErr w:type="spellEnd"/>
      <w:r w:rsidRPr="00E13821">
        <w:rPr>
          <w:rFonts w:ascii="Book Antiqua" w:hAnsi="Book Antiqua"/>
          <w:i/>
          <w:iCs/>
        </w:rPr>
        <w:t xml:space="preserve"> </w:t>
      </w:r>
      <w:proofErr w:type="spellStart"/>
      <w:r w:rsidRPr="00E13821">
        <w:rPr>
          <w:rFonts w:ascii="Book Antiqua" w:hAnsi="Book Antiqua"/>
          <w:i/>
          <w:iCs/>
        </w:rPr>
        <w:t>Microbiol</w:t>
      </w:r>
      <w:proofErr w:type="spellEnd"/>
      <w:r w:rsidRPr="00E13821">
        <w:rPr>
          <w:rFonts w:ascii="Book Antiqua" w:hAnsi="Book Antiqua"/>
          <w:i/>
          <w:iCs/>
        </w:rPr>
        <w:t xml:space="preserve"> Infect Dis</w:t>
      </w:r>
      <w:r w:rsidRPr="00E13821">
        <w:rPr>
          <w:rFonts w:ascii="Book Antiqua" w:hAnsi="Book Antiqua"/>
        </w:rPr>
        <w:t xml:space="preserve"> 2016; </w:t>
      </w:r>
      <w:r w:rsidRPr="00E13821">
        <w:rPr>
          <w:rFonts w:ascii="Book Antiqua" w:hAnsi="Book Antiqua"/>
          <w:b/>
          <w:bCs/>
        </w:rPr>
        <w:t>84</w:t>
      </w:r>
      <w:r w:rsidRPr="00E13821">
        <w:rPr>
          <w:rFonts w:ascii="Book Antiqua" w:hAnsi="Book Antiqua"/>
        </w:rPr>
        <w:t>: 175-180 [PMID: 26586579 DOI: 10.1016/j.diagmicrobio.2015.10.003]</w:t>
      </w:r>
    </w:p>
    <w:p w14:paraId="553BDE5E"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18 </w:t>
      </w:r>
      <w:proofErr w:type="spellStart"/>
      <w:r w:rsidRPr="00E13821">
        <w:rPr>
          <w:rFonts w:ascii="Book Antiqua" w:hAnsi="Book Antiqua"/>
          <w:b/>
          <w:bCs/>
        </w:rPr>
        <w:t>Guervilly</w:t>
      </w:r>
      <w:proofErr w:type="spellEnd"/>
      <w:r w:rsidRPr="00E13821">
        <w:rPr>
          <w:rFonts w:ascii="Book Antiqua" w:hAnsi="Book Antiqua"/>
          <w:b/>
          <w:bCs/>
        </w:rPr>
        <w:t xml:space="preserve"> C</w:t>
      </w:r>
      <w:r w:rsidRPr="00E13821">
        <w:rPr>
          <w:rFonts w:ascii="Book Antiqua" w:hAnsi="Book Antiqua"/>
        </w:rPr>
        <w:t xml:space="preserve">, </w:t>
      </w:r>
      <w:proofErr w:type="spellStart"/>
      <w:r w:rsidRPr="00E13821">
        <w:rPr>
          <w:rFonts w:ascii="Book Antiqua" w:hAnsi="Book Antiqua"/>
        </w:rPr>
        <w:t>Parzy</w:t>
      </w:r>
      <w:proofErr w:type="spellEnd"/>
      <w:r w:rsidRPr="00E13821">
        <w:rPr>
          <w:rFonts w:ascii="Book Antiqua" w:hAnsi="Book Antiqua"/>
        </w:rPr>
        <w:t xml:space="preserve"> G, Papazian L. Acute respiratory distress syndrome phenotyping and latent class analysis, first steps toward precision medicine in critical care illness? </w:t>
      </w:r>
      <w:r w:rsidRPr="00E13821">
        <w:rPr>
          <w:rFonts w:ascii="Book Antiqua" w:hAnsi="Book Antiqua"/>
          <w:i/>
          <w:iCs/>
        </w:rPr>
        <w:t xml:space="preserve">J </w:t>
      </w:r>
      <w:proofErr w:type="spellStart"/>
      <w:r w:rsidRPr="00E13821">
        <w:rPr>
          <w:rFonts w:ascii="Book Antiqua" w:hAnsi="Book Antiqua"/>
          <w:i/>
          <w:iCs/>
        </w:rPr>
        <w:t>Thorac</w:t>
      </w:r>
      <w:proofErr w:type="spellEnd"/>
      <w:r w:rsidRPr="00E13821">
        <w:rPr>
          <w:rFonts w:ascii="Book Antiqua" w:hAnsi="Book Antiqua"/>
          <w:i/>
          <w:iCs/>
        </w:rPr>
        <w:t xml:space="preserve"> Dis</w:t>
      </w:r>
      <w:r w:rsidRPr="00E13821">
        <w:rPr>
          <w:rFonts w:ascii="Book Antiqua" w:hAnsi="Book Antiqua"/>
        </w:rPr>
        <w:t xml:space="preserve"> 2019; </w:t>
      </w:r>
      <w:r w:rsidRPr="00E13821">
        <w:rPr>
          <w:rFonts w:ascii="Book Antiqua" w:hAnsi="Book Antiqua"/>
          <w:b/>
          <w:bCs/>
        </w:rPr>
        <w:t>11</w:t>
      </w:r>
      <w:r w:rsidRPr="00E13821">
        <w:rPr>
          <w:rFonts w:ascii="Book Antiqua" w:hAnsi="Book Antiqua"/>
        </w:rPr>
        <w:t>: S303-S306 [PMID: 30997204 DOI: 10.21037/jtd.2019.01.13]</w:t>
      </w:r>
    </w:p>
    <w:p w14:paraId="74CEA006"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19 </w:t>
      </w:r>
      <w:proofErr w:type="spellStart"/>
      <w:r w:rsidRPr="00E13821">
        <w:rPr>
          <w:rFonts w:ascii="Book Antiqua" w:hAnsi="Book Antiqua"/>
          <w:b/>
          <w:bCs/>
        </w:rPr>
        <w:t>Sarma</w:t>
      </w:r>
      <w:proofErr w:type="spellEnd"/>
      <w:r w:rsidRPr="00E13821">
        <w:rPr>
          <w:rFonts w:ascii="Book Antiqua" w:hAnsi="Book Antiqua"/>
          <w:b/>
          <w:bCs/>
        </w:rPr>
        <w:t xml:space="preserve"> A</w:t>
      </w:r>
      <w:r w:rsidRPr="00E13821">
        <w:rPr>
          <w:rFonts w:ascii="Book Antiqua" w:hAnsi="Book Antiqua"/>
        </w:rPr>
        <w:t xml:space="preserve">, Calfee CS, Ware LB. Biomarkers and Precision Medicine: State of the Art. </w:t>
      </w:r>
      <w:r w:rsidRPr="00E13821">
        <w:rPr>
          <w:rFonts w:ascii="Book Antiqua" w:hAnsi="Book Antiqua"/>
          <w:i/>
          <w:iCs/>
        </w:rPr>
        <w:t>Crit Care Clin</w:t>
      </w:r>
      <w:r w:rsidRPr="00E13821">
        <w:rPr>
          <w:rFonts w:ascii="Book Antiqua" w:hAnsi="Book Antiqua"/>
        </w:rPr>
        <w:t xml:space="preserve"> 2020; </w:t>
      </w:r>
      <w:r w:rsidRPr="00E13821">
        <w:rPr>
          <w:rFonts w:ascii="Book Antiqua" w:hAnsi="Book Antiqua"/>
          <w:b/>
          <w:bCs/>
        </w:rPr>
        <w:t>36</w:t>
      </w:r>
      <w:r w:rsidRPr="00E13821">
        <w:rPr>
          <w:rFonts w:ascii="Book Antiqua" w:hAnsi="Book Antiqua"/>
        </w:rPr>
        <w:t>: 155-165 [PMID: 31733677 DOI: 10.1016/j.ccc.2019.08.012]</w:t>
      </w:r>
    </w:p>
    <w:p w14:paraId="35DE0B41"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20 </w:t>
      </w:r>
      <w:r w:rsidRPr="00E13821">
        <w:rPr>
          <w:rFonts w:ascii="Book Antiqua" w:hAnsi="Book Antiqua"/>
          <w:b/>
          <w:bCs/>
        </w:rPr>
        <w:t>Ware LB</w:t>
      </w:r>
      <w:r w:rsidRPr="00E13821">
        <w:rPr>
          <w:rFonts w:ascii="Book Antiqua" w:hAnsi="Book Antiqua"/>
        </w:rPr>
        <w:t xml:space="preserve">, Koyama T, </w:t>
      </w:r>
      <w:proofErr w:type="spellStart"/>
      <w:r w:rsidRPr="00E13821">
        <w:rPr>
          <w:rFonts w:ascii="Book Antiqua" w:hAnsi="Book Antiqua"/>
        </w:rPr>
        <w:t>Billheimer</w:t>
      </w:r>
      <w:proofErr w:type="spellEnd"/>
      <w:r w:rsidRPr="00E13821">
        <w:rPr>
          <w:rFonts w:ascii="Book Antiqua" w:hAnsi="Book Antiqua"/>
        </w:rPr>
        <w:t xml:space="preserve"> DD, Wu W, Bernard GR, Thompson BT, Brower RG, </w:t>
      </w:r>
      <w:proofErr w:type="spellStart"/>
      <w:r w:rsidRPr="00E13821">
        <w:rPr>
          <w:rFonts w:ascii="Book Antiqua" w:hAnsi="Book Antiqua"/>
        </w:rPr>
        <w:t>Standiford</w:t>
      </w:r>
      <w:proofErr w:type="spellEnd"/>
      <w:r w:rsidRPr="00E13821">
        <w:rPr>
          <w:rFonts w:ascii="Book Antiqua" w:hAnsi="Book Antiqua"/>
        </w:rPr>
        <w:t xml:space="preserve"> TJ, Martin TR, </w:t>
      </w:r>
      <w:proofErr w:type="spellStart"/>
      <w:r w:rsidRPr="00E13821">
        <w:rPr>
          <w:rFonts w:ascii="Book Antiqua" w:hAnsi="Book Antiqua"/>
        </w:rPr>
        <w:t>Matthay</w:t>
      </w:r>
      <w:proofErr w:type="spellEnd"/>
      <w:r w:rsidRPr="00E13821">
        <w:rPr>
          <w:rFonts w:ascii="Book Antiqua" w:hAnsi="Book Antiqua"/>
        </w:rPr>
        <w:t xml:space="preserve"> MA; NHLBI ARDS Clinical Trials Network. Prognostic and pathogenetic value of combining clinical and biochemical indices in patients with acute lung injury. </w:t>
      </w:r>
      <w:r w:rsidRPr="00E13821">
        <w:rPr>
          <w:rFonts w:ascii="Book Antiqua" w:hAnsi="Book Antiqua"/>
          <w:i/>
          <w:iCs/>
        </w:rPr>
        <w:t>Chest</w:t>
      </w:r>
      <w:r w:rsidRPr="00E13821">
        <w:rPr>
          <w:rFonts w:ascii="Book Antiqua" w:hAnsi="Book Antiqua"/>
        </w:rPr>
        <w:t xml:space="preserve"> 2010; </w:t>
      </w:r>
      <w:r w:rsidRPr="00E13821">
        <w:rPr>
          <w:rFonts w:ascii="Book Antiqua" w:hAnsi="Book Antiqua"/>
          <w:b/>
          <w:bCs/>
        </w:rPr>
        <w:t>137</w:t>
      </w:r>
      <w:r w:rsidRPr="00E13821">
        <w:rPr>
          <w:rFonts w:ascii="Book Antiqua" w:hAnsi="Book Antiqua"/>
        </w:rPr>
        <w:t>: 288-296 [PMID: 19858233 DOI: 10.1378/chest.09-1484]</w:t>
      </w:r>
    </w:p>
    <w:p w14:paraId="226286DF"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21 </w:t>
      </w:r>
      <w:r w:rsidRPr="00E13821">
        <w:rPr>
          <w:rFonts w:ascii="Book Antiqua" w:hAnsi="Book Antiqua"/>
          <w:b/>
          <w:bCs/>
        </w:rPr>
        <w:t>Ware LB</w:t>
      </w:r>
      <w:r w:rsidRPr="00E13821">
        <w:rPr>
          <w:rFonts w:ascii="Book Antiqua" w:hAnsi="Book Antiqua"/>
        </w:rPr>
        <w:t xml:space="preserve">, Eisner MD, Thompson BT, Parsons PE, </w:t>
      </w:r>
      <w:proofErr w:type="spellStart"/>
      <w:r w:rsidRPr="00E13821">
        <w:rPr>
          <w:rFonts w:ascii="Book Antiqua" w:hAnsi="Book Antiqua"/>
        </w:rPr>
        <w:t>Matthay</w:t>
      </w:r>
      <w:proofErr w:type="spellEnd"/>
      <w:r w:rsidRPr="00E13821">
        <w:rPr>
          <w:rFonts w:ascii="Book Antiqua" w:hAnsi="Book Antiqua"/>
        </w:rPr>
        <w:t xml:space="preserve"> MA. Significance of von Willebrand factor in septic and </w:t>
      </w:r>
      <w:proofErr w:type="spellStart"/>
      <w:r w:rsidRPr="00E13821">
        <w:rPr>
          <w:rFonts w:ascii="Book Antiqua" w:hAnsi="Book Antiqua"/>
        </w:rPr>
        <w:t>nonseptic</w:t>
      </w:r>
      <w:proofErr w:type="spellEnd"/>
      <w:r w:rsidRPr="00E13821">
        <w:rPr>
          <w:rFonts w:ascii="Book Antiqua" w:hAnsi="Book Antiqua"/>
        </w:rPr>
        <w:t xml:space="preserve"> patients with acute lung injury. </w:t>
      </w:r>
      <w:r w:rsidRPr="00E13821">
        <w:rPr>
          <w:rFonts w:ascii="Book Antiqua" w:hAnsi="Book Antiqua"/>
          <w:i/>
          <w:iCs/>
        </w:rPr>
        <w:t>Am J Respir Crit Care Med</w:t>
      </w:r>
      <w:r w:rsidRPr="00E13821">
        <w:rPr>
          <w:rFonts w:ascii="Book Antiqua" w:hAnsi="Book Antiqua"/>
        </w:rPr>
        <w:t xml:space="preserve"> 2004; </w:t>
      </w:r>
      <w:r w:rsidRPr="00E13821">
        <w:rPr>
          <w:rFonts w:ascii="Book Antiqua" w:hAnsi="Book Antiqua"/>
          <w:b/>
          <w:bCs/>
        </w:rPr>
        <w:t>170</w:t>
      </w:r>
      <w:r w:rsidRPr="00E13821">
        <w:rPr>
          <w:rFonts w:ascii="Book Antiqua" w:hAnsi="Book Antiqua"/>
        </w:rPr>
        <w:t>: 766-772 [PMID: 15201135 DOI: 10.1164/rccm.200310-1434OC]</w:t>
      </w:r>
    </w:p>
    <w:p w14:paraId="38DCCCB7"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22 </w:t>
      </w:r>
      <w:r w:rsidRPr="00E13821">
        <w:rPr>
          <w:rFonts w:ascii="Book Antiqua" w:hAnsi="Book Antiqua"/>
          <w:b/>
          <w:bCs/>
        </w:rPr>
        <w:t>Fremont RD</w:t>
      </w:r>
      <w:r w:rsidRPr="00E13821">
        <w:rPr>
          <w:rFonts w:ascii="Book Antiqua" w:hAnsi="Book Antiqua"/>
        </w:rPr>
        <w:t xml:space="preserve">, Koyama T, Calfee CS, Wu W, Dossett LA, Bossert FR, Mitchell D, Wickersham N, Bernard GR, </w:t>
      </w:r>
      <w:proofErr w:type="spellStart"/>
      <w:r w:rsidRPr="00E13821">
        <w:rPr>
          <w:rFonts w:ascii="Book Antiqua" w:hAnsi="Book Antiqua"/>
        </w:rPr>
        <w:t>Matthay</w:t>
      </w:r>
      <w:proofErr w:type="spellEnd"/>
      <w:r w:rsidRPr="00E13821">
        <w:rPr>
          <w:rFonts w:ascii="Book Antiqua" w:hAnsi="Book Antiqua"/>
        </w:rPr>
        <w:t xml:space="preserve"> MA, May AK, Ware LB. Acute lung injury in patients with traumatic injuries: utility of a panel of biomarkers for diagnosis and pathogenesis. </w:t>
      </w:r>
      <w:r w:rsidRPr="00E13821">
        <w:rPr>
          <w:rFonts w:ascii="Book Antiqua" w:hAnsi="Book Antiqua"/>
          <w:i/>
          <w:iCs/>
        </w:rPr>
        <w:t>J Trauma</w:t>
      </w:r>
      <w:r w:rsidRPr="00E13821">
        <w:rPr>
          <w:rFonts w:ascii="Book Antiqua" w:hAnsi="Book Antiqua"/>
        </w:rPr>
        <w:t xml:space="preserve"> 2010; </w:t>
      </w:r>
      <w:r w:rsidRPr="00E13821">
        <w:rPr>
          <w:rFonts w:ascii="Book Antiqua" w:hAnsi="Book Antiqua"/>
          <w:b/>
          <w:bCs/>
        </w:rPr>
        <w:t>68</w:t>
      </w:r>
      <w:r w:rsidRPr="00E13821">
        <w:rPr>
          <w:rFonts w:ascii="Book Antiqua" w:hAnsi="Book Antiqua"/>
        </w:rPr>
        <w:t>: 1121-1127 [PMID: 20038857 DOI: 10.1097/TA.0b013e3181c40728]</w:t>
      </w:r>
    </w:p>
    <w:p w14:paraId="09A648B3"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23 </w:t>
      </w:r>
      <w:r w:rsidRPr="00392F00">
        <w:rPr>
          <w:rFonts w:ascii="Book Antiqua" w:hAnsi="Book Antiqua"/>
          <w:b/>
        </w:rPr>
        <w:t xml:space="preserve">American Medical Association. </w:t>
      </w:r>
      <w:r w:rsidRPr="00E13821">
        <w:rPr>
          <w:rFonts w:ascii="Book Antiqua" w:hAnsi="Book Antiqua"/>
        </w:rPr>
        <w:t>Telehealth resource center: Definitions. 2021. Available from: https://www.ama-assn.org/practice-management/digital/telehealth-resource-center-definitions</w:t>
      </w:r>
    </w:p>
    <w:p w14:paraId="4B3FA1B1" w14:textId="77777777" w:rsidR="00D33B23" w:rsidRPr="00E13821" w:rsidRDefault="00D33B23" w:rsidP="00D33B23">
      <w:pPr>
        <w:spacing w:line="360" w:lineRule="auto"/>
        <w:jc w:val="both"/>
        <w:rPr>
          <w:rFonts w:ascii="Book Antiqua" w:hAnsi="Book Antiqua"/>
        </w:rPr>
      </w:pPr>
      <w:r w:rsidRPr="00E13821">
        <w:rPr>
          <w:rFonts w:ascii="Book Antiqua" w:hAnsi="Book Antiqua"/>
        </w:rPr>
        <w:lastRenderedPageBreak/>
        <w:t xml:space="preserve">24 </w:t>
      </w:r>
      <w:proofErr w:type="spellStart"/>
      <w:r w:rsidRPr="00E13821">
        <w:rPr>
          <w:rFonts w:ascii="Book Antiqua" w:hAnsi="Book Antiqua"/>
          <w:b/>
          <w:bCs/>
        </w:rPr>
        <w:t>Jin</w:t>
      </w:r>
      <w:proofErr w:type="spellEnd"/>
      <w:r w:rsidRPr="00E13821">
        <w:rPr>
          <w:rFonts w:ascii="Book Antiqua" w:hAnsi="Book Antiqua"/>
          <w:b/>
          <w:bCs/>
        </w:rPr>
        <w:t xml:space="preserve"> MX</w:t>
      </w:r>
      <w:r w:rsidRPr="00E13821">
        <w:rPr>
          <w:rFonts w:ascii="Book Antiqua" w:hAnsi="Book Antiqua"/>
        </w:rPr>
        <w:t xml:space="preserve">, Kim SY, Miller LJ, Behari G, Correa R. Telemedicine: Current Impact on the Future. </w:t>
      </w:r>
      <w:proofErr w:type="spellStart"/>
      <w:r w:rsidRPr="00E13821">
        <w:rPr>
          <w:rFonts w:ascii="Book Antiqua" w:hAnsi="Book Antiqua"/>
          <w:i/>
          <w:iCs/>
        </w:rPr>
        <w:t>Cureus</w:t>
      </w:r>
      <w:proofErr w:type="spellEnd"/>
      <w:r w:rsidRPr="00E13821">
        <w:rPr>
          <w:rFonts w:ascii="Book Antiqua" w:hAnsi="Book Antiqua"/>
        </w:rPr>
        <w:t xml:space="preserve"> 2020; </w:t>
      </w:r>
      <w:r w:rsidRPr="00E13821">
        <w:rPr>
          <w:rFonts w:ascii="Book Antiqua" w:hAnsi="Book Antiqua"/>
          <w:b/>
          <w:bCs/>
        </w:rPr>
        <w:t>12</w:t>
      </w:r>
      <w:r w:rsidRPr="00E13821">
        <w:rPr>
          <w:rFonts w:ascii="Book Antiqua" w:hAnsi="Book Antiqua"/>
        </w:rPr>
        <w:t>: e9891 [PMID: 32968557 DOI: 10.7759/cureus.9891]</w:t>
      </w:r>
    </w:p>
    <w:p w14:paraId="632AD2A6"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25 </w:t>
      </w:r>
      <w:r w:rsidRPr="00E13821">
        <w:rPr>
          <w:rFonts w:ascii="Book Antiqua" w:hAnsi="Book Antiqua"/>
          <w:b/>
          <w:bCs/>
        </w:rPr>
        <w:t>Wallace DJ</w:t>
      </w:r>
      <w:r w:rsidRPr="00E13821">
        <w:rPr>
          <w:rFonts w:ascii="Book Antiqua" w:hAnsi="Book Antiqua"/>
        </w:rPr>
        <w:t xml:space="preserve">, Angus DC, </w:t>
      </w:r>
      <w:proofErr w:type="spellStart"/>
      <w:r w:rsidRPr="00E13821">
        <w:rPr>
          <w:rFonts w:ascii="Book Antiqua" w:hAnsi="Book Antiqua"/>
        </w:rPr>
        <w:t>Barnato</w:t>
      </w:r>
      <w:proofErr w:type="spellEnd"/>
      <w:r w:rsidRPr="00E13821">
        <w:rPr>
          <w:rFonts w:ascii="Book Antiqua" w:hAnsi="Book Antiqua"/>
        </w:rPr>
        <w:t xml:space="preserve"> AE, Kramer AA, Kahn JM. Nighttime intensivist staffing and mortality among critically ill patients. </w:t>
      </w:r>
      <w:r w:rsidRPr="00E13821">
        <w:rPr>
          <w:rFonts w:ascii="Book Antiqua" w:hAnsi="Book Antiqua"/>
          <w:i/>
          <w:iCs/>
        </w:rPr>
        <w:t xml:space="preserve">N </w:t>
      </w:r>
      <w:proofErr w:type="spellStart"/>
      <w:r w:rsidRPr="00E13821">
        <w:rPr>
          <w:rFonts w:ascii="Book Antiqua" w:hAnsi="Book Antiqua"/>
          <w:i/>
          <w:iCs/>
        </w:rPr>
        <w:t>Engl</w:t>
      </w:r>
      <w:proofErr w:type="spellEnd"/>
      <w:r w:rsidRPr="00E13821">
        <w:rPr>
          <w:rFonts w:ascii="Book Antiqua" w:hAnsi="Book Antiqua"/>
          <w:i/>
          <w:iCs/>
        </w:rPr>
        <w:t xml:space="preserve"> J Med</w:t>
      </w:r>
      <w:r w:rsidRPr="00E13821">
        <w:rPr>
          <w:rFonts w:ascii="Book Antiqua" w:hAnsi="Book Antiqua"/>
        </w:rPr>
        <w:t xml:space="preserve"> 2012; </w:t>
      </w:r>
      <w:r w:rsidRPr="00E13821">
        <w:rPr>
          <w:rFonts w:ascii="Book Antiqua" w:hAnsi="Book Antiqua"/>
          <w:b/>
          <w:bCs/>
        </w:rPr>
        <w:t>366</w:t>
      </w:r>
      <w:r w:rsidRPr="00E13821">
        <w:rPr>
          <w:rFonts w:ascii="Book Antiqua" w:hAnsi="Book Antiqua"/>
        </w:rPr>
        <w:t>: 2093-2101 [PMID: 22612639 DOI: 10.1056/NEJMsa1201918]</w:t>
      </w:r>
    </w:p>
    <w:p w14:paraId="7CE011DA"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26 </w:t>
      </w:r>
      <w:r w:rsidRPr="00E13821">
        <w:rPr>
          <w:rFonts w:ascii="Book Antiqua" w:hAnsi="Book Antiqua"/>
          <w:b/>
          <w:bCs/>
        </w:rPr>
        <w:t>Wilcox ME</w:t>
      </w:r>
      <w:r w:rsidRPr="00E13821">
        <w:rPr>
          <w:rFonts w:ascii="Book Antiqua" w:hAnsi="Book Antiqua"/>
        </w:rPr>
        <w:t xml:space="preserve">, Chong CA, Niven DJ, </w:t>
      </w:r>
      <w:proofErr w:type="spellStart"/>
      <w:r w:rsidRPr="00E13821">
        <w:rPr>
          <w:rFonts w:ascii="Book Antiqua" w:hAnsi="Book Antiqua"/>
        </w:rPr>
        <w:t>Rubenfeld</w:t>
      </w:r>
      <w:proofErr w:type="spellEnd"/>
      <w:r w:rsidRPr="00E13821">
        <w:rPr>
          <w:rFonts w:ascii="Book Antiqua" w:hAnsi="Book Antiqua"/>
        </w:rPr>
        <w:t xml:space="preserve"> GD, Rowan KM, Wunsch H, Fan E. Do intensivist staffing patterns influence hospital mortality following ICU admission? A systematic review and meta-analyses. </w:t>
      </w:r>
      <w:r w:rsidRPr="00E13821">
        <w:rPr>
          <w:rFonts w:ascii="Book Antiqua" w:hAnsi="Book Antiqua"/>
          <w:i/>
          <w:iCs/>
        </w:rPr>
        <w:t>Crit Care Med</w:t>
      </w:r>
      <w:r w:rsidRPr="00E13821">
        <w:rPr>
          <w:rFonts w:ascii="Book Antiqua" w:hAnsi="Book Antiqua"/>
        </w:rPr>
        <w:t xml:space="preserve"> 2013; </w:t>
      </w:r>
      <w:r w:rsidRPr="00E13821">
        <w:rPr>
          <w:rFonts w:ascii="Book Antiqua" w:hAnsi="Book Antiqua"/>
          <w:b/>
          <w:bCs/>
        </w:rPr>
        <w:t>41</w:t>
      </w:r>
      <w:r w:rsidRPr="00E13821">
        <w:rPr>
          <w:rFonts w:ascii="Book Antiqua" w:hAnsi="Book Antiqua"/>
        </w:rPr>
        <w:t>: 2253-2274 [PMID: 23921275 DOI: 10.1097/CCM.0b013e318292313a]</w:t>
      </w:r>
    </w:p>
    <w:p w14:paraId="3B19D972"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27 </w:t>
      </w:r>
      <w:r w:rsidRPr="00E13821">
        <w:rPr>
          <w:rFonts w:ascii="Book Antiqua" w:hAnsi="Book Antiqua"/>
          <w:b/>
          <w:bCs/>
        </w:rPr>
        <w:t>Pronovost PJ</w:t>
      </w:r>
      <w:r w:rsidRPr="00E13821">
        <w:rPr>
          <w:rFonts w:ascii="Book Antiqua" w:hAnsi="Book Antiqua"/>
        </w:rPr>
        <w:t xml:space="preserve">, Angus DC, Dorman T, Robinson KA, </w:t>
      </w:r>
      <w:proofErr w:type="spellStart"/>
      <w:r w:rsidRPr="00E13821">
        <w:rPr>
          <w:rFonts w:ascii="Book Antiqua" w:hAnsi="Book Antiqua"/>
        </w:rPr>
        <w:t>Dremsizov</w:t>
      </w:r>
      <w:proofErr w:type="spellEnd"/>
      <w:r w:rsidRPr="00E13821">
        <w:rPr>
          <w:rFonts w:ascii="Book Antiqua" w:hAnsi="Book Antiqua"/>
        </w:rPr>
        <w:t xml:space="preserve"> TT, Young TL. Physician staffing patterns and clinical outcomes in critically ill patients: a systematic review. </w:t>
      </w:r>
      <w:r w:rsidRPr="00E13821">
        <w:rPr>
          <w:rFonts w:ascii="Book Antiqua" w:hAnsi="Book Antiqua"/>
          <w:i/>
          <w:iCs/>
        </w:rPr>
        <w:t>JAMA</w:t>
      </w:r>
      <w:r w:rsidRPr="00E13821">
        <w:rPr>
          <w:rFonts w:ascii="Book Antiqua" w:hAnsi="Book Antiqua"/>
        </w:rPr>
        <w:t xml:space="preserve"> 2002; </w:t>
      </w:r>
      <w:r w:rsidRPr="00E13821">
        <w:rPr>
          <w:rFonts w:ascii="Book Antiqua" w:hAnsi="Book Antiqua"/>
          <w:b/>
          <w:bCs/>
        </w:rPr>
        <w:t>288</w:t>
      </w:r>
      <w:r w:rsidRPr="00E13821">
        <w:rPr>
          <w:rFonts w:ascii="Book Antiqua" w:hAnsi="Book Antiqua"/>
        </w:rPr>
        <w:t>: 2151-2162 [PMID: 12413375 DOI: 10.1001/jama.288.17.2151]</w:t>
      </w:r>
    </w:p>
    <w:p w14:paraId="69B7D0FD"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28 </w:t>
      </w:r>
      <w:r w:rsidRPr="00E13821">
        <w:rPr>
          <w:rFonts w:ascii="Book Antiqua" w:hAnsi="Book Antiqua"/>
          <w:b/>
          <w:bCs/>
        </w:rPr>
        <w:t>Krell K</w:t>
      </w:r>
      <w:r w:rsidRPr="00E13821">
        <w:rPr>
          <w:rFonts w:ascii="Book Antiqua" w:hAnsi="Book Antiqua"/>
        </w:rPr>
        <w:t xml:space="preserve">. Critical care </w:t>
      </w:r>
      <w:proofErr w:type="gramStart"/>
      <w:r w:rsidRPr="00E13821">
        <w:rPr>
          <w:rFonts w:ascii="Book Antiqua" w:hAnsi="Book Antiqua"/>
        </w:rPr>
        <w:t>workforce</w:t>
      </w:r>
      <w:proofErr w:type="gramEnd"/>
      <w:r w:rsidRPr="00E13821">
        <w:rPr>
          <w:rFonts w:ascii="Book Antiqua" w:hAnsi="Book Antiqua"/>
        </w:rPr>
        <w:t xml:space="preserve">. </w:t>
      </w:r>
      <w:r w:rsidRPr="00E13821">
        <w:rPr>
          <w:rFonts w:ascii="Book Antiqua" w:hAnsi="Book Antiqua"/>
          <w:i/>
          <w:iCs/>
        </w:rPr>
        <w:t>Crit Care Med</w:t>
      </w:r>
      <w:r w:rsidRPr="00E13821">
        <w:rPr>
          <w:rFonts w:ascii="Book Antiqua" w:hAnsi="Book Antiqua"/>
        </w:rPr>
        <w:t xml:space="preserve"> 2008; </w:t>
      </w:r>
      <w:r w:rsidRPr="00E13821">
        <w:rPr>
          <w:rFonts w:ascii="Book Antiqua" w:hAnsi="Book Antiqua"/>
          <w:b/>
          <w:bCs/>
        </w:rPr>
        <w:t>36</w:t>
      </w:r>
      <w:r w:rsidRPr="00E13821">
        <w:rPr>
          <w:rFonts w:ascii="Book Antiqua" w:hAnsi="Book Antiqua"/>
        </w:rPr>
        <w:t>: 1350-1353 [PMID: 18379263 DOI: 10.1097/CCM.0b013e318169ecee]</w:t>
      </w:r>
    </w:p>
    <w:p w14:paraId="4BD96D4D"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29 </w:t>
      </w:r>
      <w:r w:rsidRPr="00E13821">
        <w:rPr>
          <w:rFonts w:ascii="Book Antiqua" w:hAnsi="Book Antiqua"/>
          <w:b/>
          <w:bCs/>
        </w:rPr>
        <w:t>Rosenfeld BA</w:t>
      </w:r>
      <w:r w:rsidRPr="00E13821">
        <w:rPr>
          <w:rFonts w:ascii="Book Antiqua" w:hAnsi="Book Antiqua"/>
        </w:rPr>
        <w:t xml:space="preserve">, Dorman T, Breslow MJ, Pronovost P, Jenckes M, Zhang N, Anderson G, Rubin H. Intensive care unit telemedicine: alternate paradigm for providing continuous intensivist care. </w:t>
      </w:r>
      <w:r w:rsidRPr="00E13821">
        <w:rPr>
          <w:rFonts w:ascii="Book Antiqua" w:hAnsi="Book Antiqua"/>
          <w:i/>
          <w:iCs/>
        </w:rPr>
        <w:t>Crit Care Med</w:t>
      </w:r>
      <w:r w:rsidRPr="00E13821">
        <w:rPr>
          <w:rFonts w:ascii="Book Antiqua" w:hAnsi="Book Antiqua"/>
        </w:rPr>
        <w:t xml:space="preserve"> 2000; </w:t>
      </w:r>
      <w:r w:rsidRPr="00E13821">
        <w:rPr>
          <w:rFonts w:ascii="Book Antiqua" w:hAnsi="Book Antiqua"/>
          <w:b/>
          <w:bCs/>
        </w:rPr>
        <w:t>28</w:t>
      </w:r>
      <w:r w:rsidRPr="00E13821">
        <w:rPr>
          <w:rFonts w:ascii="Book Antiqua" w:hAnsi="Book Antiqua"/>
        </w:rPr>
        <w:t>: 3925-3931 [PMID: 11153637 DOI: 10.1097/00003246-200012000-00034]</w:t>
      </w:r>
    </w:p>
    <w:p w14:paraId="6F42F252"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30 </w:t>
      </w:r>
      <w:proofErr w:type="spellStart"/>
      <w:r w:rsidRPr="00E13821">
        <w:rPr>
          <w:rFonts w:ascii="Book Antiqua" w:hAnsi="Book Antiqua"/>
          <w:b/>
          <w:bCs/>
        </w:rPr>
        <w:t>Murias</w:t>
      </w:r>
      <w:proofErr w:type="spellEnd"/>
      <w:r w:rsidRPr="00E13821">
        <w:rPr>
          <w:rFonts w:ascii="Book Antiqua" w:hAnsi="Book Antiqua"/>
          <w:b/>
          <w:bCs/>
        </w:rPr>
        <w:t xml:space="preserve"> G</w:t>
      </w:r>
      <w:r w:rsidRPr="00E13821">
        <w:rPr>
          <w:rFonts w:ascii="Book Antiqua" w:hAnsi="Book Antiqua"/>
        </w:rPr>
        <w:t>, Sales B, Garcia-</w:t>
      </w:r>
      <w:proofErr w:type="spellStart"/>
      <w:r w:rsidRPr="00E13821">
        <w:rPr>
          <w:rFonts w:ascii="Book Antiqua" w:hAnsi="Book Antiqua"/>
        </w:rPr>
        <w:t>Esquirol</w:t>
      </w:r>
      <w:proofErr w:type="spellEnd"/>
      <w:r w:rsidRPr="00E13821">
        <w:rPr>
          <w:rFonts w:ascii="Book Antiqua" w:hAnsi="Book Antiqua"/>
        </w:rPr>
        <w:t xml:space="preserve"> O, Blanch L. Telemedicine in critical care. </w:t>
      </w:r>
      <w:r w:rsidRPr="00E13821">
        <w:rPr>
          <w:rFonts w:ascii="Book Antiqua" w:hAnsi="Book Antiqua"/>
          <w:i/>
          <w:iCs/>
        </w:rPr>
        <w:t>Open Respir Med J</w:t>
      </w:r>
      <w:r w:rsidRPr="00E13821">
        <w:rPr>
          <w:rFonts w:ascii="Book Antiqua" w:hAnsi="Book Antiqua"/>
        </w:rPr>
        <w:t xml:space="preserve"> 2009; </w:t>
      </w:r>
      <w:r w:rsidRPr="00E13821">
        <w:rPr>
          <w:rFonts w:ascii="Book Antiqua" w:hAnsi="Book Antiqua"/>
          <w:b/>
          <w:bCs/>
        </w:rPr>
        <w:t>3</w:t>
      </w:r>
      <w:r w:rsidRPr="00E13821">
        <w:rPr>
          <w:rFonts w:ascii="Book Antiqua" w:hAnsi="Book Antiqua"/>
        </w:rPr>
        <w:t>: 10-16 [PMID: 19452034 DOI: 10.2174/1874306400903010010]</w:t>
      </w:r>
    </w:p>
    <w:p w14:paraId="76571B56"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31 </w:t>
      </w:r>
      <w:r w:rsidRPr="00E13821">
        <w:rPr>
          <w:rFonts w:ascii="Book Antiqua" w:hAnsi="Book Antiqua"/>
          <w:b/>
          <w:bCs/>
        </w:rPr>
        <w:t>Al-Omari A</w:t>
      </w:r>
      <w:r w:rsidRPr="00E13821">
        <w:rPr>
          <w:rFonts w:ascii="Book Antiqua" w:hAnsi="Book Antiqua"/>
        </w:rPr>
        <w:t xml:space="preserve">, Al </w:t>
      </w:r>
      <w:proofErr w:type="spellStart"/>
      <w:r w:rsidRPr="00E13821">
        <w:rPr>
          <w:rFonts w:ascii="Book Antiqua" w:hAnsi="Book Antiqua"/>
        </w:rPr>
        <w:t>Mutair</w:t>
      </w:r>
      <w:proofErr w:type="spellEnd"/>
      <w:r w:rsidRPr="00E13821">
        <w:rPr>
          <w:rFonts w:ascii="Book Antiqua" w:hAnsi="Book Antiqua"/>
        </w:rPr>
        <w:t xml:space="preserve"> A, Al </w:t>
      </w:r>
      <w:proofErr w:type="spellStart"/>
      <w:r w:rsidRPr="00E13821">
        <w:rPr>
          <w:rFonts w:ascii="Book Antiqua" w:hAnsi="Book Antiqua"/>
        </w:rPr>
        <w:t>Ammary</w:t>
      </w:r>
      <w:proofErr w:type="spellEnd"/>
      <w:r w:rsidRPr="00E13821">
        <w:rPr>
          <w:rFonts w:ascii="Book Antiqua" w:hAnsi="Book Antiqua"/>
        </w:rPr>
        <w:t xml:space="preserve"> M, </w:t>
      </w:r>
      <w:proofErr w:type="spellStart"/>
      <w:r w:rsidRPr="00E13821">
        <w:rPr>
          <w:rFonts w:ascii="Book Antiqua" w:hAnsi="Book Antiqua"/>
        </w:rPr>
        <w:t>Aljamaan</w:t>
      </w:r>
      <w:proofErr w:type="spellEnd"/>
      <w:r w:rsidRPr="00E13821">
        <w:rPr>
          <w:rFonts w:ascii="Book Antiqua" w:hAnsi="Book Antiqua"/>
        </w:rPr>
        <w:t xml:space="preserve"> F. A Multicenter Case-Historical Control Study on Short-Term Outcomes of Tele-Intensive Care Unit. </w:t>
      </w:r>
      <w:proofErr w:type="spellStart"/>
      <w:r w:rsidRPr="00E13821">
        <w:rPr>
          <w:rFonts w:ascii="Book Antiqua" w:hAnsi="Book Antiqua"/>
          <w:i/>
          <w:iCs/>
        </w:rPr>
        <w:t>Telemed</w:t>
      </w:r>
      <w:proofErr w:type="spellEnd"/>
      <w:r w:rsidRPr="00E13821">
        <w:rPr>
          <w:rFonts w:ascii="Book Antiqua" w:hAnsi="Book Antiqua"/>
          <w:i/>
          <w:iCs/>
        </w:rPr>
        <w:t xml:space="preserve"> J E Health</w:t>
      </w:r>
      <w:r w:rsidRPr="00E13821">
        <w:rPr>
          <w:rFonts w:ascii="Book Antiqua" w:hAnsi="Book Antiqua"/>
        </w:rPr>
        <w:t xml:space="preserve"> 2020; </w:t>
      </w:r>
      <w:r w:rsidRPr="00E13821">
        <w:rPr>
          <w:rFonts w:ascii="Book Antiqua" w:hAnsi="Book Antiqua"/>
          <w:b/>
          <w:bCs/>
        </w:rPr>
        <w:t>26</w:t>
      </w:r>
      <w:r w:rsidRPr="00E13821">
        <w:rPr>
          <w:rFonts w:ascii="Book Antiqua" w:hAnsi="Book Antiqua"/>
        </w:rPr>
        <w:t>: 645-650 [PMID: 31436501 DOI: 10.1089/tmj.2019.0042]</w:t>
      </w:r>
    </w:p>
    <w:p w14:paraId="06C0B3A6"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32 </w:t>
      </w:r>
      <w:r w:rsidRPr="00E13821">
        <w:rPr>
          <w:rFonts w:ascii="Book Antiqua" w:hAnsi="Book Antiqua"/>
          <w:b/>
          <w:bCs/>
        </w:rPr>
        <w:t>Grundy BL</w:t>
      </w:r>
      <w:r w:rsidRPr="00E13821">
        <w:rPr>
          <w:rFonts w:ascii="Book Antiqua" w:hAnsi="Book Antiqua"/>
        </w:rPr>
        <w:t xml:space="preserve">, Jones PK, </w:t>
      </w:r>
      <w:proofErr w:type="spellStart"/>
      <w:r w:rsidRPr="00E13821">
        <w:rPr>
          <w:rFonts w:ascii="Book Antiqua" w:hAnsi="Book Antiqua"/>
        </w:rPr>
        <w:t>Lovitt</w:t>
      </w:r>
      <w:proofErr w:type="spellEnd"/>
      <w:r w:rsidRPr="00E13821">
        <w:rPr>
          <w:rFonts w:ascii="Book Antiqua" w:hAnsi="Book Antiqua"/>
        </w:rPr>
        <w:t xml:space="preserve"> A. Telemedicine in critical care: problems in design, implementation, and assessment. </w:t>
      </w:r>
      <w:r w:rsidRPr="00E13821">
        <w:rPr>
          <w:rFonts w:ascii="Book Antiqua" w:hAnsi="Book Antiqua"/>
          <w:i/>
          <w:iCs/>
        </w:rPr>
        <w:t>Crit Care Med</w:t>
      </w:r>
      <w:r w:rsidRPr="00E13821">
        <w:rPr>
          <w:rFonts w:ascii="Book Antiqua" w:hAnsi="Book Antiqua"/>
        </w:rPr>
        <w:t xml:space="preserve"> 1982; </w:t>
      </w:r>
      <w:r w:rsidRPr="00E13821">
        <w:rPr>
          <w:rFonts w:ascii="Book Antiqua" w:hAnsi="Book Antiqua"/>
          <w:b/>
          <w:bCs/>
        </w:rPr>
        <w:t>10</w:t>
      </w:r>
      <w:r w:rsidRPr="00E13821">
        <w:rPr>
          <w:rFonts w:ascii="Book Antiqua" w:hAnsi="Book Antiqua"/>
        </w:rPr>
        <w:t>: 471-475 [PMID: 7083874 DOI: 10.1097/00003246-198207000-00014]</w:t>
      </w:r>
    </w:p>
    <w:p w14:paraId="29B88F18"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33 </w:t>
      </w:r>
      <w:r w:rsidRPr="00E13821">
        <w:rPr>
          <w:rFonts w:ascii="Book Antiqua" w:hAnsi="Book Antiqua"/>
          <w:b/>
          <w:bCs/>
        </w:rPr>
        <w:t>Kahn JM</w:t>
      </w:r>
      <w:r w:rsidRPr="00E13821">
        <w:rPr>
          <w:rFonts w:ascii="Book Antiqua" w:hAnsi="Book Antiqua"/>
        </w:rPr>
        <w:t xml:space="preserve">, Cicero BD, Wallace DJ, </w:t>
      </w:r>
      <w:proofErr w:type="spellStart"/>
      <w:r w:rsidRPr="00E13821">
        <w:rPr>
          <w:rFonts w:ascii="Book Antiqua" w:hAnsi="Book Antiqua"/>
        </w:rPr>
        <w:t>Iwashyna</w:t>
      </w:r>
      <w:proofErr w:type="spellEnd"/>
      <w:r w:rsidRPr="00E13821">
        <w:rPr>
          <w:rFonts w:ascii="Book Antiqua" w:hAnsi="Book Antiqua"/>
        </w:rPr>
        <w:t xml:space="preserve"> TJ. Adoption of ICU telemedicine in the United States. </w:t>
      </w:r>
      <w:r w:rsidRPr="00E13821">
        <w:rPr>
          <w:rFonts w:ascii="Book Antiqua" w:hAnsi="Book Antiqua"/>
          <w:i/>
          <w:iCs/>
        </w:rPr>
        <w:t>Crit Care Med</w:t>
      </w:r>
      <w:r w:rsidRPr="00E13821">
        <w:rPr>
          <w:rFonts w:ascii="Book Antiqua" w:hAnsi="Book Antiqua"/>
        </w:rPr>
        <w:t xml:space="preserve"> 2014; </w:t>
      </w:r>
      <w:r w:rsidRPr="00E13821">
        <w:rPr>
          <w:rFonts w:ascii="Book Antiqua" w:hAnsi="Book Antiqua"/>
          <w:b/>
          <w:bCs/>
        </w:rPr>
        <w:t>42</w:t>
      </w:r>
      <w:r w:rsidRPr="00E13821">
        <w:rPr>
          <w:rFonts w:ascii="Book Antiqua" w:hAnsi="Book Antiqua"/>
        </w:rPr>
        <w:t>: 362-368 [PMID: 24145839 DOI: 10.1097/CCM.0b013e3182a6419f]</w:t>
      </w:r>
    </w:p>
    <w:p w14:paraId="28565081" w14:textId="77777777" w:rsidR="00D33B23" w:rsidRPr="00E13821" w:rsidRDefault="00D33B23" w:rsidP="00D33B23">
      <w:pPr>
        <w:spacing w:line="360" w:lineRule="auto"/>
        <w:jc w:val="both"/>
        <w:rPr>
          <w:rFonts w:ascii="Book Antiqua" w:hAnsi="Book Antiqua"/>
        </w:rPr>
      </w:pPr>
      <w:r w:rsidRPr="00E13821">
        <w:rPr>
          <w:rFonts w:ascii="Book Antiqua" w:hAnsi="Book Antiqua"/>
        </w:rPr>
        <w:lastRenderedPageBreak/>
        <w:t xml:space="preserve">34 </w:t>
      </w:r>
      <w:r w:rsidRPr="00E13821">
        <w:rPr>
          <w:rFonts w:ascii="Book Antiqua" w:hAnsi="Book Antiqua"/>
          <w:b/>
          <w:bCs/>
        </w:rPr>
        <w:t>Young LB</w:t>
      </w:r>
      <w:r w:rsidRPr="00E13821">
        <w:rPr>
          <w:rFonts w:ascii="Book Antiqua" w:hAnsi="Book Antiqua"/>
        </w:rPr>
        <w:t xml:space="preserve">, Chan PS, Lu X, </w:t>
      </w:r>
      <w:proofErr w:type="spellStart"/>
      <w:r w:rsidRPr="00E13821">
        <w:rPr>
          <w:rFonts w:ascii="Book Antiqua" w:hAnsi="Book Antiqua"/>
        </w:rPr>
        <w:t>Nallamothu</w:t>
      </w:r>
      <w:proofErr w:type="spellEnd"/>
      <w:r w:rsidRPr="00E13821">
        <w:rPr>
          <w:rFonts w:ascii="Book Antiqua" w:hAnsi="Book Antiqua"/>
        </w:rPr>
        <w:t xml:space="preserve"> BK, </w:t>
      </w:r>
      <w:proofErr w:type="spellStart"/>
      <w:r w:rsidRPr="00E13821">
        <w:rPr>
          <w:rFonts w:ascii="Book Antiqua" w:hAnsi="Book Antiqua"/>
        </w:rPr>
        <w:t>Sasson</w:t>
      </w:r>
      <w:proofErr w:type="spellEnd"/>
      <w:r w:rsidRPr="00E13821">
        <w:rPr>
          <w:rFonts w:ascii="Book Antiqua" w:hAnsi="Book Antiqua"/>
        </w:rPr>
        <w:t xml:space="preserve"> C, Cram PM. Impact of telemedicine intensive care unit coverage on patient outcomes: a systematic review and meta-analysis. </w:t>
      </w:r>
      <w:r w:rsidRPr="00E13821">
        <w:rPr>
          <w:rFonts w:ascii="Book Antiqua" w:hAnsi="Book Antiqua"/>
          <w:i/>
          <w:iCs/>
        </w:rPr>
        <w:t>Arch Intern Med</w:t>
      </w:r>
      <w:r w:rsidRPr="00E13821">
        <w:rPr>
          <w:rFonts w:ascii="Book Antiqua" w:hAnsi="Book Antiqua"/>
        </w:rPr>
        <w:t xml:space="preserve"> 2011; </w:t>
      </w:r>
      <w:r w:rsidRPr="00E13821">
        <w:rPr>
          <w:rFonts w:ascii="Book Antiqua" w:hAnsi="Book Antiqua"/>
          <w:b/>
          <w:bCs/>
        </w:rPr>
        <w:t>171</w:t>
      </w:r>
      <w:r w:rsidRPr="00E13821">
        <w:rPr>
          <w:rFonts w:ascii="Book Antiqua" w:hAnsi="Book Antiqua"/>
        </w:rPr>
        <w:t>: 498-506 [PMID: 21444842 DOI: 10.1001/archinternmed.2011.61]</w:t>
      </w:r>
    </w:p>
    <w:p w14:paraId="125B34F7"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35 </w:t>
      </w:r>
      <w:r w:rsidRPr="00E13821">
        <w:rPr>
          <w:rFonts w:ascii="Book Antiqua" w:hAnsi="Book Antiqua"/>
          <w:b/>
          <w:bCs/>
        </w:rPr>
        <w:t>Chen J</w:t>
      </w:r>
      <w:r w:rsidRPr="00E13821">
        <w:rPr>
          <w:rFonts w:ascii="Book Antiqua" w:hAnsi="Book Antiqua"/>
        </w:rPr>
        <w:t xml:space="preserve">, Sun D, Yang W, Liu M, Zhang S, Peng J, Ren C. Clinical and Economic Outcomes of Telemedicine Programs in the Intensive Care Unit: A Systematic Review and Meta-Analysis. </w:t>
      </w:r>
      <w:r w:rsidRPr="00E13821">
        <w:rPr>
          <w:rFonts w:ascii="Book Antiqua" w:hAnsi="Book Antiqua"/>
          <w:i/>
          <w:iCs/>
        </w:rPr>
        <w:t>J Intensive Care Med</w:t>
      </w:r>
      <w:r w:rsidRPr="00E13821">
        <w:rPr>
          <w:rFonts w:ascii="Book Antiqua" w:hAnsi="Book Antiqua"/>
        </w:rPr>
        <w:t xml:space="preserve"> 2018; </w:t>
      </w:r>
      <w:r w:rsidRPr="00E13821">
        <w:rPr>
          <w:rFonts w:ascii="Book Antiqua" w:hAnsi="Book Antiqua"/>
          <w:b/>
          <w:bCs/>
        </w:rPr>
        <w:t>33</w:t>
      </w:r>
      <w:r w:rsidRPr="00E13821">
        <w:rPr>
          <w:rFonts w:ascii="Book Antiqua" w:hAnsi="Book Antiqua"/>
        </w:rPr>
        <w:t>: 383-393 [PMID: 28826282 DOI: 10.1177/0885066617726942]</w:t>
      </w:r>
    </w:p>
    <w:p w14:paraId="500BA1E0"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36 </w:t>
      </w:r>
      <w:r w:rsidRPr="00E13821">
        <w:rPr>
          <w:rFonts w:ascii="Book Antiqua" w:hAnsi="Book Antiqua"/>
          <w:b/>
          <w:bCs/>
        </w:rPr>
        <w:t>Mackintosh N</w:t>
      </w:r>
      <w:r w:rsidRPr="00E13821">
        <w:rPr>
          <w:rFonts w:ascii="Book Antiqua" w:hAnsi="Book Antiqua"/>
        </w:rPr>
        <w:t xml:space="preserve">, Terblanche M, Maharaj R, </w:t>
      </w:r>
      <w:proofErr w:type="spellStart"/>
      <w:r w:rsidRPr="00E13821">
        <w:rPr>
          <w:rFonts w:ascii="Book Antiqua" w:hAnsi="Book Antiqua"/>
        </w:rPr>
        <w:t>Xyrichis</w:t>
      </w:r>
      <w:proofErr w:type="spellEnd"/>
      <w:r w:rsidRPr="00E13821">
        <w:rPr>
          <w:rFonts w:ascii="Book Antiqua" w:hAnsi="Book Antiqua"/>
        </w:rPr>
        <w:t xml:space="preserve"> A, Franklin K, Keddie J, Larkins E, Maslen A, Skinner J, Newman S, De Sousa </w:t>
      </w:r>
      <w:proofErr w:type="spellStart"/>
      <w:r w:rsidRPr="00E13821">
        <w:rPr>
          <w:rFonts w:ascii="Book Antiqua" w:hAnsi="Book Antiqua"/>
        </w:rPr>
        <w:t>Magalhaes</w:t>
      </w:r>
      <w:proofErr w:type="spellEnd"/>
      <w:r w:rsidRPr="00E13821">
        <w:rPr>
          <w:rFonts w:ascii="Book Antiqua" w:hAnsi="Book Antiqua"/>
        </w:rPr>
        <w:t xml:space="preserve"> JH, Sandall J. Telemedicine with clinical decision support for critical care: a systematic review. </w:t>
      </w:r>
      <w:r w:rsidRPr="00E13821">
        <w:rPr>
          <w:rFonts w:ascii="Book Antiqua" w:hAnsi="Book Antiqua"/>
          <w:i/>
          <w:iCs/>
        </w:rPr>
        <w:t>Syst Rev</w:t>
      </w:r>
      <w:r w:rsidRPr="00E13821">
        <w:rPr>
          <w:rFonts w:ascii="Book Antiqua" w:hAnsi="Book Antiqua"/>
        </w:rPr>
        <w:t xml:space="preserve"> 2016; </w:t>
      </w:r>
      <w:r w:rsidRPr="00E13821">
        <w:rPr>
          <w:rFonts w:ascii="Book Antiqua" w:hAnsi="Book Antiqua"/>
          <w:b/>
          <w:bCs/>
        </w:rPr>
        <w:t>5</w:t>
      </w:r>
      <w:r w:rsidRPr="00E13821">
        <w:rPr>
          <w:rFonts w:ascii="Book Antiqua" w:hAnsi="Book Antiqua"/>
        </w:rPr>
        <w:t>: 176 [PMID: 27756376 DOI: 10.1186/s13643-016-0357-7]</w:t>
      </w:r>
    </w:p>
    <w:p w14:paraId="694DE66A"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37 </w:t>
      </w:r>
      <w:r w:rsidRPr="00E13821">
        <w:rPr>
          <w:rFonts w:ascii="Book Antiqua" w:hAnsi="Book Antiqua"/>
          <w:b/>
          <w:bCs/>
        </w:rPr>
        <w:t>Subramanian S</w:t>
      </w:r>
      <w:r w:rsidRPr="00E13821">
        <w:rPr>
          <w:rFonts w:ascii="Book Antiqua" w:hAnsi="Book Antiqua"/>
        </w:rPr>
        <w:t xml:space="preserve">, Pamplin JC, </w:t>
      </w:r>
      <w:proofErr w:type="spellStart"/>
      <w:r w:rsidRPr="00E13821">
        <w:rPr>
          <w:rFonts w:ascii="Book Antiqua" w:hAnsi="Book Antiqua"/>
        </w:rPr>
        <w:t>Hravnak</w:t>
      </w:r>
      <w:proofErr w:type="spellEnd"/>
      <w:r w:rsidRPr="00E13821">
        <w:rPr>
          <w:rFonts w:ascii="Book Antiqua" w:hAnsi="Book Antiqua"/>
        </w:rPr>
        <w:t xml:space="preserve"> M, </w:t>
      </w:r>
      <w:proofErr w:type="spellStart"/>
      <w:r w:rsidRPr="00E13821">
        <w:rPr>
          <w:rFonts w:ascii="Book Antiqua" w:hAnsi="Book Antiqua"/>
        </w:rPr>
        <w:t>Hielsberg</w:t>
      </w:r>
      <w:proofErr w:type="spellEnd"/>
      <w:r w:rsidRPr="00E13821">
        <w:rPr>
          <w:rFonts w:ascii="Book Antiqua" w:hAnsi="Book Antiqua"/>
        </w:rPr>
        <w:t xml:space="preserve"> C, Riker R, Rincon F, </w:t>
      </w:r>
      <w:proofErr w:type="spellStart"/>
      <w:r w:rsidRPr="00E13821">
        <w:rPr>
          <w:rFonts w:ascii="Book Antiqua" w:hAnsi="Book Antiqua"/>
        </w:rPr>
        <w:t>Laudanski</w:t>
      </w:r>
      <w:proofErr w:type="spellEnd"/>
      <w:r w:rsidRPr="00E13821">
        <w:rPr>
          <w:rFonts w:ascii="Book Antiqua" w:hAnsi="Book Antiqua"/>
        </w:rPr>
        <w:t xml:space="preserve"> K, </w:t>
      </w:r>
      <w:proofErr w:type="spellStart"/>
      <w:r w:rsidRPr="00E13821">
        <w:rPr>
          <w:rFonts w:ascii="Book Antiqua" w:hAnsi="Book Antiqua"/>
        </w:rPr>
        <w:t>Adzhigirey</w:t>
      </w:r>
      <w:proofErr w:type="spellEnd"/>
      <w:r w:rsidRPr="00E13821">
        <w:rPr>
          <w:rFonts w:ascii="Book Antiqua" w:hAnsi="Book Antiqua"/>
        </w:rPr>
        <w:t xml:space="preserve"> LA, </w:t>
      </w:r>
      <w:proofErr w:type="spellStart"/>
      <w:r w:rsidRPr="00E13821">
        <w:rPr>
          <w:rFonts w:ascii="Book Antiqua" w:hAnsi="Book Antiqua"/>
        </w:rPr>
        <w:t>Moughrabieh</w:t>
      </w:r>
      <w:proofErr w:type="spellEnd"/>
      <w:r w:rsidRPr="00E13821">
        <w:rPr>
          <w:rFonts w:ascii="Book Antiqua" w:hAnsi="Book Antiqua"/>
        </w:rPr>
        <w:t xml:space="preserve"> MA, Winterbottom FA, </w:t>
      </w:r>
      <w:proofErr w:type="spellStart"/>
      <w:r w:rsidRPr="00E13821">
        <w:rPr>
          <w:rFonts w:ascii="Book Antiqua" w:hAnsi="Book Antiqua"/>
        </w:rPr>
        <w:t>Herasevich</w:t>
      </w:r>
      <w:proofErr w:type="spellEnd"/>
      <w:r w:rsidRPr="00E13821">
        <w:rPr>
          <w:rFonts w:ascii="Book Antiqua" w:hAnsi="Book Antiqua"/>
        </w:rPr>
        <w:t xml:space="preserve"> V. Tele-Critical Care: An Update </w:t>
      </w:r>
      <w:proofErr w:type="gramStart"/>
      <w:r w:rsidRPr="00E13821">
        <w:rPr>
          <w:rFonts w:ascii="Book Antiqua" w:hAnsi="Book Antiqua"/>
        </w:rPr>
        <w:t>From</w:t>
      </w:r>
      <w:proofErr w:type="gramEnd"/>
      <w:r w:rsidRPr="00E13821">
        <w:rPr>
          <w:rFonts w:ascii="Book Antiqua" w:hAnsi="Book Antiqua"/>
        </w:rPr>
        <w:t xml:space="preserve"> the Society of Critical Care Medicine Tele-ICU Committee. </w:t>
      </w:r>
      <w:r w:rsidRPr="00E13821">
        <w:rPr>
          <w:rFonts w:ascii="Book Antiqua" w:hAnsi="Book Antiqua"/>
          <w:i/>
          <w:iCs/>
        </w:rPr>
        <w:t>Crit Care Med</w:t>
      </w:r>
      <w:r w:rsidRPr="00E13821">
        <w:rPr>
          <w:rFonts w:ascii="Book Antiqua" w:hAnsi="Book Antiqua"/>
        </w:rPr>
        <w:t xml:space="preserve"> 2020; </w:t>
      </w:r>
      <w:r w:rsidRPr="00E13821">
        <w:rPr>
          <w:rFonts w:ascii="Book Antiqua" w:hAnsi="Book Antiqua"/>
          <w:b/>
          <w:bCs/>
        </w:rPr>
        <w:t>48</w:t>
      </w:r>
      <w:r w:rsidRPr="00E13821">
        <w:rPr>
          <w:rFonts w:ascii="Book Antiqua" w:hAnsi="Book Antiqua"/>
        </w:rPr>
        <w:t>: 553-561 [PMID: 32205602 DOI: 10.1097/CCM.0000000000004190]</w:t>
      </w:r>
    </w:p>
    <w:p w14:paraId="6C8D5AC1"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38 </w:t>
      </w:r>
      <w:r w:rsidRPr="00E13821">
        <w:rPr>
          <w:rFonts w:ascii="Book Antiqua" w:hAnsi="Book Antiqua"/>
          <w:b/>
          <w:bCs/>
        </w:rPr>
        <w:t>Hashimoto DA</w:t>
      </w:r>
      <w:r w:rsidRPr="00E13821">
        <w:rPr>
          <w:rFonts w:ascii="Book Antiqua" w:hAnsi="Book Antiqua"/>
        </w:rPr>
        <w:t xml:space="preserve">, Witkowski E, Gao L, </w:t>
      </w:r>
      <w:proofErr w:type="spellStart"/>
      <w:r w:rsidRPr="00E13821">
        <w:rPr>
          <w:rFonts w:ascii="Book Antiqua" w:hAnsi="Book Antiqua"/>
        </w:rPr>
        <w:t>Meireles</w:t>
      </w:r>
      <w:proofErr w:type="spellEnd"/>
      <w:r w:rsidRPr="00E13821">
        <w:rPr>
          <w:rFonts w:ascii="Book Antiqua" w:hAnsi="Book Antiqua"/>
        </w:rPr>
        <w:t xml:space="preserve"> O, Rosman G. Artificial Intelligence in Anesthesiology: Current Techniques, Clinical Applications, and Limitations. </w:t>
      </w:r>
      <w:r w:rsidRPr="00E13821">
        <w:rPr>
          <w:rFonts w:ascii="Book Antiqua" w:hAnsi="Book Antiqua"/>
          <w:i/>
          <w:iCs/>
        </w:rPr>
        <w:t>Anesthesiology</w:t>
      </w:r>
      <w:r w:rsidRPr="00E13821">
        <w:rPr>
          <w:rFonts w:ascii="Book Antiqua" w:hAnsi="Book Antiqua"/>
        </w:rPr>
        <w:t xml:space="preserve"> 2020; </w:t>
      </w:r>
      <w:r w:rsidRPr="00E13821">
        <w:rPr>
          <w:rFonts w:ascii="Book Antiqua" w:hAnsi="Book Antiqua"/>
          <w:b/>
          <w:bCs/>
        </w:rPr>
        <w:t>132</w:t>
      </w:r>
      <w:r w:rsidRPr="00E13821">
        <w:rPr>
          <w:rFonts w:ascii="Book Antiqua" w:hAnsi="Book Antiqua"/>
        </w:rPr>
        <w:t>: 379-394 [PMID: 31939856 DOI: 10.1097/ALN.0000000000002960]</w:t>
      </w:r>
    </w:p>
    <w:p w14:paraId="05DF8DAF"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39 </w:t>
      </w:r>
      <w:r w:rsidRPr="00E13821">
        <w:rPr>
          <w:rFonts w:ascii="Book Antiqua" w:hAnsi="Book Antiqua"/>
          <w:b/>
          <w:bCs/>
        </w:rPr>
        <w:t>Datta R</w:t>
      </w:r>
      <w:r w:rsidRPr="00E13821">
        <w:rPr>
          <w:rFonts w:ascii="Book Antiqua" w:hAnsi="Book Antiqua"/>
        </w:rPr>
        <w:t xml:space="preserve">, Singh S. Artificial intelligence in critical care: </w:t>
      </w:r>
      <w:proofErr w:type="spellStart"/>
      <w:r w:rsidRPr="00E13821">
        <w:rPr>
          <w:rFonts w:ascii="Book Antiqua" w:hAnsi="Book Antiqua"/>
        </w:rPr>
        <w:t>Its</w:t>
      </w:r>
      <w:proofErr w:type="spellEnd"/>
      <w:r w:rsidRPr="00E13821">
        <w:rPr>
          <w:rFonts w:ascii="Book Antiqua" w:hAnsi="Book Antiqua"/>
        </w:rPr>
        <w:t xml:space="preserve"> about </w:t>
      </w:r>
      <w:proofErr w:type="gramStart"/>
      <w:r w:rsidRPr="00E13821">
        <w:rPr>
          <w:rFonts w:ascii="Book Antiqua" w:hAnsi="Book Antiqua"/>
        </w:rPr>
        <w:t>time!.</w:t>
      </w:r>
      <w:proofErr w:type="gramEnd"/>
      <w:r w:rsidRPr="00E13821">
        <w:rPr>
          <w:rFonts w:ascii="Book Antiqua" w:hAnsi="Book Antiqua"/>
        </w:rPr>
        <w:t xml:space="preserve"> </w:t>
      </w:r>
      <w:r w:rsidRPr="00E13821">
        <w:rPr>
          <w:rFonts w:ascii="Book Antiqua" w:hAnsi="Book Antiqua"/>
          <w:i/>
          <w:iCs/>
        </w:rPr>
        <w:t>Med J Armed Forces India</w:t>
      </w:r>
      <w:r w:rsidRPr="00E13821">
        <w:rPr>
          <w:rFonts w:ascii="Book Antiqua" w:hAnsi="Book Antiqua"/>
        </w:rPr>
        <w:t xml:space="preserve"> 2021; </w:t>
      </w:r>
      <w:r w:rsidRPr="00E13821">
        <w:rPr>
          <w:rFonts w:ascii="Book Antiqua" w:hAnsi="Book Antiqua"/>
          <w:b/>
          <w:bCs/>
        </w:rPr>
        <w:t>77</w:t>
      </w:r>
      <w:r w:rsidRPr="00E13821">
        <w:rPr>
          <w:rFonts w:ascii="Book Antiqua" w:hAnsi="Book Antiqua"/>
        </w:rPr>
        <w:t>: 266-275 [PMID: 34305278 DOI: 10.1016/j.mjafi.2020.10.005]</w:t>
      </w:r>
    </w:p>
    <w:p w14:paraId="6C4B37E1"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40 </w:t>
      </w:r>
      <w:r w:rsidRPr="00E13821">
        <w:rPr>
          <w:rFonts w:ascii="Book Antiqua" w:hAnsi="Book Antiqua"/>
          <w:b/>
          <w:bCs/>
        </w:rPr>
        <w:t>Cui X</w:t>
      </w:r>
      <w:r w:rsidRPr="00E13821">
        <w:rPr>
          <w:rFonts w:ascii="Book Antiqua" w:hAnsi="Book Antiqua"/>
        </w:rPr>
        <w:t xml:space="preserve">, Chang Y, Yang C, Cong Z, Wang B, </w:t>
      </w:r>
      <w:proofErr w:type="spellStart"/>
      <w:r w:rsidRPr="00E13821">
        <w:rPr>
          <w:rFonts w:ascii="Book Antiqua" w:hAnsi="Book Antiqua"/>
        </w:rPr>
        <w:t>Leng</w:t>
      </w:r>
      <w:proofErr w:type="spellEnd"/>
      <w:r w:rsidRPr="00E13821">
        <w:rPr>
          <w:rFonts w:ascii="Book Antiqua" w:hAnsi="Book Antiqua"/>
        </w:rPr>
        <w:t xml:space="preserve"> Y. Development and Trends in Artificial Intelligence in Critical Care Medicine: A Bibliometric Analysis of Related Research over the Period of 2010-2021. </w:t>
      </w:r>
      <w:r w:rsidRPr="00E13821">
        <w:rPr>
          <w:rFonts w:ascii="Book Antiqua" w:hAnsi="Book Antiqua"/>
          <w:i/>
          <w:iCs/>
        </w:rPr>
        <w:t>J Pers Med</w:t>
      </w:r>
      <w:r w:rsidRPr="00E13821">
        <w:rPr>
          <w:rFonts w:ascii="Book Antiqua" w:hAnsi="Book Antiqua"/>
        </w:rPr>
        <w:t xml:space="preserve"> 2022; </w:t>
      </w:r>
      <w:r w:rsidRPr="00E13821">
        <w:rPr>
          <w:rFonts w:ascii="Book Antiqua" w:hAnsi="Book Antiqua"/>
          <w:b/>
          <w:bCs/>
        </w:rPr>
        <w:t>13</w:t>
      </w:r>
      <w:r w:rsidRPr="00E13821">
        <w:rPr>
          <w:rFonts w:ascii="Book Antiqua" w:hAnsi="Book Antiqua"/>
        </w:rPr>
        <w:t xml:space="preserve"> [PMID: 36675711 DOI: 10.3390/jpm13010050]</w:t>
      </w:r>
    </w:p>
    <w:p w14:paraId="1CABB39E"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41 </w:t>
      </w:r>
      <w:proofErr w:type="spellStart"/>
      <w:r w:rsidRPr="00E13821">
        <w:rPr>
          <w:rFonts w:ascii="Book Antiqua" w:hAnsi="Book Antiqua"/>
          <w:b/>
          <w:bCs/>
        </w:rPr>
        <w:t>Pirracchio</w:t>
      </w:r>
      <w:proofErr w:type="spellEnd"/>
      <w:r w:rsidRPr="00E13821">
        <w:rPr>
          <w:rFonts w:ascii="Book Antiqua" w:hAnsi="Book Antiqua"/>
          <w:b/>
          <w:bCs/>
        </w:rPr>
        <w:t xml:space="preserve"> R</w:t>
      </w:r>
      <w:r w:rsidRPr="00E13821">
        <w:rPr>
          <w:rFonts w:ascii="Book Antiqua" w:hAnsi="Book Antiqua"/>
        </w:rPr>
        <w:t xml:space="preserve">, Petersen ML, </w:t>
      </w:r>
      <w:proofErr w:type="spellStart"/>
      <w:r w:rsidRPr="00E13821">
        <w:rPr>
          <w:rFonts w:ascii="Book Antiqua" w:hAnsi="Book Antiqua"/>
        </w:rPr>
        <w:t>Carone</w:t>
      </w:r>
      <w:proofErr w:type="spellEnd"/>
      <w:r w:rsidRPr="00E13821">
        <w:rPr>
          <w:rFonts w:ascii="Book Antiqua" w:hAnsi="Book Antiqua"/>
        </w:rPr>
        <w:t xml:space="preserve"> M, </w:t>
      </w:r>
      <w:proofErr w:type="spellStart"/>
      <w:r w:rsidRPr="00E13821">
        <w:rPr>
          <w:rFonts w:ascii="Book Antiqua" w:hAnsi="Book Antiqua"/>
        </w:rPr>
        <w:t>Rigon</w:t>
      </w:r>
      <w:proofErr w:type="spellEnd"/>
      <w:r w:rsidRPr="00E13821">
        <w:rPr>
          <w:rFonts w:ascii="Book Antiqua" w:hAnsi="Book Antiqua"/>
        </w:rPr>
        <w:t xml:space="preserve"> MR, </w:t>
      </w:r>
      <w:proofErr w:type="spellStart"/>
      <w:r w:rsidRPr="00E13821">
        <w:rPr>
          <w:rFonts w:ascii="Book Antiqua" w:hAnsi="Book Antiqua"/>
        </w:rPr>
        <w:t>Chevret</w:t>
      </w:r>
      <w:proofErr w:type="spellEnd"/>
      <w:r w:rsidRPr="00E13821">
        <w:rPr>
          <w:rFonts w:ascii="Book Antiqua" w:hAnsi="Book Antiqua"/>
        </w:rPr>
        <w:t xml:space="preserve"> S, van der </w:t>
      </w:r>
      <w:proofErr w:type="spellStart"/>
      <w:r w:rsidRPr="00E13821">
        <w:rPr>
          <w:rFonts w:ascii="Book Antiqua" w:hAnsi="Book Antiqua"/>
        </w:rPr>
        <w:t>Laan</w:t>
      </w:r>
      <w:proofErr w:type="spellEnd"/>
      <w:r w:rsidRPr="00E13821">
        <w:rPr>
          <w:rFonts w:ascii="Book Antiqua" w:hAnsi="Book Antiqua"/>
        </w:rPr>
        <w:t xml:space="preserve"> MJ. Mortality prediction in intensive care units with the Super ICU Learner Algorithm (SICULA): a population-based study. </w:t>
      </w:r>
      <w:r w:rsidRPr="00E13821">
        <w:rPr>
          <w:rFonts w:ascii="Book Antiqua" w:hAnsi="Book Antiqua"/>
          <w:i/>
          <w:iCs/>
        </w:rPr>
        <w:t>Lancet Respir Med</w:t>
      </w:r>
      <w:r w:rsidRPr="00E13821">
        <w:rPr>
          <w:rFonts w:ascii="Book Antiqua" w:hAnsi="Book Antiqua"/>
        </w:rPr>
        <w:t xml:space="preserve"> 2015; </w:t>
      </w:r>
      <w:r w:rsidRPr="00E13821">
        <w:rPr>
          <w:rFonts w:ascii="Book Antiqua" w:hAnsi="Book Antiqua"/>
          <w:b/>
          <w:bCs/>
        </w:rPr>
        <w:t>3</w:t>
      </w:r>
      <w:r w:rsidRPr="00E13821">
        <w:rPr>
          <w:rFonts w:ascii="Book Antiqua" w:hAnsi="Book Antiqua"/>
        </w:rPr>
        <w:t>: 42-52 [PMID: 25466337 DOI: 10.1016/S2213-2600(14)70239-5]</w:t>
      </w:r>
    </w:p>
    <w:p w14:paraId="02167810" w14:textId="77777777" w:rsidR="00D33B23" w:rsidRPr="00E13821" w:rsidRDefault="00D33B23" w:rsidP="00D33B23">
      <w:pPr>
        <w:spacing w:line="360" w:lineRule="auto"/>
        <w:jc w:val="both"/>
        <w:rPr>
          <w:rFonts w:ascii="Book Antiqua" w:hAnsi="Book Antiqua"/>
        </w:rPr>
      </w:pPr>
      <w:r w:rsidRPr="00E13821">
        <w:rPr>
          <w:rFonts w:ascii="Book Antiqua" w:hAnsi="Book Antiqua"/>
        </w:rPr>
        <w:lastRenderedPageBreak/>
        <w:t xml:space="preserve">42 </w:t>
      </w:r>
      <w:proofErr w:type="spellStart"/>
      <w:r w:rsidRPr="00E13821">
        <w:rPr>
          <w:rFonts w:ascii="Book Antiqua" w:hAnsi="Book Antiqua"/>
          <w:b/>
          <w:bCs/>
        </w:rPr>
        <w:t>Magunia</w:t>
      </w:r>
      <w:proofErr w:type="spellEnd"/>
      <w:r w:rsidRPr="00E13821">
        <w:rPr>
          <w:rFonts w:ascii="Book Antiqua" w:hAnsi="Book Antiqua"/>
          <w:b/>
          <w:bCs/>
        </w:rPr>
        <w:t xml:space="preserve"> H</w:t>
      </w:r>
      <w:r w:rsidRPr="00E13821">
        <w:rPr>
          <w:rFonts w:ascii="Book Antiqua" w:hAnsi="Book Antiqua"/>
        </w:rPr>
        <w:t xml:space="preserve">, Lederer S, </w:t>
      </w:r>
      <w:proofErr w:type="spellStart"/>
      <w:r w:rsidRPr="00E13821">
        <w:rPr>
          <w:rFonts w:ascii="Book Antiqua" w:hAnsi="Book Antiqua"/>
        </w:rPr>
        <w:t>Verbuecheln</w:t>
      </w:r>
      <w:proofErr w:type="spellEnd"/>
      <w:r w:rsidRPr="00E13821">
        <w:rPr>
          <w:rFonts w:ascii="Book Antiqua" w:hAnsi="Book Antiqua"/>
        </w:rPr>
        <w:t xml:space="preserve"> R, </w:t>
      </w:r>
      <w:proofErr w:type="spellStart"/>
      <w:r w:rsidRPr="00E13821">
        <w:rPr>
          <w:rFonts w:ascii="Book Antiqua" w:hAnsi="Book Antiqua"/>
        </w:rPr>
        <w:t>Gilot</w:t>
      </w:r>
      <w:proofErr w:type="spellEnd"/>
      <w:r w:rsidRPr="00E13821">
        <w:rPr>
          <w:rFonts w:ascii="Book Antiqua" w:hAnsi="Book Antiqua"/>
        </w:rPr>
        <w:t xml:space="preserve"> BJ, </w:t>
      </w:r>
      <w:proofErr w:type="spellStart"/>
      <w:r w:rsidRPr="00E13821">
        <w:rPr>
          <w:rFonts w:ascii="Book Antiqua" w:hAnsi="Book Antiqua"/>
        </w:rPr>
        <w:t>Koeppen</w:t>
      </w:r>
      <w:proofErr w:type="spellEnd"/>
      <w:r w:rsidRPr="00E13821">
        <w:rPr>
          <w:rFonts w:ascii="Book Antiqua" w:hAnsi="Book Antiqua"/>
        </w:rPr>
        <w:t xml:space="preserve"> M, Haeberle HA, </w:t>
      </w:r>
      <w:proofErr w:type="spellStart"/>
      <w:r w:rsidRPr="00E13821">
        <w:rPr>
          <w:rFonts w:ascii="Book Antiqua" w:hAnsi="Book Antiqua"/>
        </w:rPr>
        <w:t>Mirakaj</w:t>
      </w:r>
      <w:proofErr w:type="spellEnd"/>
      <w:r w:rsidRPr="00E13821">
        <w:rPr>
          <w:rFonts w:ascii="Book Antiqua" w:hAnsi="Book Antiqua"/>
        </w:rPr>
        <w:t xml:space="preserve"> V, Hofmann P, Marx G, </w:t>
      </w:r>
      <w:proofErr w:type="spellStart"/>
      <w:r w:rsidRPr="00E13821">
        <w:rPr>
          <w:rFonts w:ascii="Book Antiqua" w:hAnsi="Book Antiqua"/>
        </w:rPr>
        <w:t>Bickenbach</w:t>
      </w:r>
      <w:proofErr w:type="spellEnd"/>
      <w:r w:rsidRPr="00E13821">
        <w:rPr>
          <w:rFonts w:ascii="Book Antiqua" w:hAnsi="Book Antiqua"/>
        </w:rPr>
        <w:t xml:space="preserve"> J, </w:t>
      </w:r>
      <w:proofErr w:type="spellStart"/>
      <w:r w:rsidRPr="00E13821">
        <w:rPr>
          <w:rFonts w:ascii="Book Antiqua" w:hAnsi="Book Antiqua"/>
        </w:rPr>
        <w:t>Nohe</w:t>
      </w:r>
      <w:proofErr w:type="spellEnd"/>
      <w:r w:rsidRPr="00E13821">
        <w:rPr>
          <w:rFonts w:ascii="Book Antiqua" w:hAnsi="Book Antiqua"/>
        </w:rPr>
        <w:t xml:space="preserve"> B, Lay M, Spies C, </w:t>
      </w:r>
      <w:proofErr w:type="spellStart"/>
      <w:r w:rsidRPr="00E13821">
        <w:rPr>
          <w:rFonts w:ascii="Book Antiqua" w:hAnsi="Book Antiqua"/>
        </w:rPr>
        <w:t>Edel</w:t>
      </w:r>
      <w:proofErr w:type="spellEnd"/>
      <w:r w:rsidRPr="00E13821">
        <w:rPr>
          <w:rFonts w:ascii="Book Antiqua" w:hAnsi="Book Antiqua"/>
        </w:rPr>
        <w:t xml:space="preserve"> A, </w:t>
      </w:r>
      <w:proofErr w:type="spellStart"/>
      <w:r w:rsidRPr="00E13821">
        <w:rPr>
          <w:rFonts w:ascii="Book Antiqua" w:hAnsi="Book Antiqua"/>
        </w:rPr>
        <w:t>Schiefenhövel</w:t>
      </w:r>
      <w:proofErr w:type="spellEnd"/>
      <w:r w:rsidRPr="00E13821">
        <w:rPr>
          <w:rFonts w:ascii="Book Antiqua" w:hAnsi="Book Antiqua"/>
        </w:rPr>
        <w:t xml:space="preserve"> F, </w:t>
      </w:r>
      <w:proofErr w:type="spellStart"/>
      <w:r w:rsidRPr="00E13821">
        <w:rPr>
          <w:rFonts w:ascii="Book Antiqua" w:hAnsi="Book Antiqua"/>
        </w:rPr>
        <w:t>Rahmel</w:t>
      </w:r>
      <w:proofErr w:type="spellEnd"/>
      <w:r w:rsidRPr="00E13821">
        <w:rPr>
          <w:rFonts w:ascii="Book Antiqua" w:hAnsi="Book Antiqua"/>
        </w:rPr>
        <w:t xml:space="preserve"> T, </w:t>
      </w:r>
      <w:proofErr w:type="spellStart"/>
      <w:r w:rsidRPr="00E13821">
        <w:rPr>
          <w:rFonts w:ascii="Book Antiqua" w:hAnsi="Book Antiqua"/>
        </w:rPr>
        <w:t>Putensen</w:t>
      </w:r>
      <w:proofErr w:type="spellEnd"/>
      <w:r w:rsidRPr="00E13821">
        <w:rPr>
          <w:rFonts w:ascii="Book Antiqua" w:hAnsi="Book Antiqua"/>
        </w:rPr>
        <w:t xml:space="preserve"> C, </w:t>
      </w:r>
      <w:proofErr w:type="spellStart"/>
      <w:r w:rsidRPr="00E13821">
        <w:rPr>
          <w:rFonts w:ascii="Book Antiqua" w:hAnsi="Book Antiqua"/>
        </w:rPr>
        <w:t>Sellmann</w:t>
      </w:r>
      <w:proofErr w:type="spellEnd"/>
      <w:r w:rsidRPr="00E13821">
        <w:rPr>
          <w:rFonts w:ascii="Book Antiqua" w:hAnsi="Book Antiqua"/>
        </w:rPr>
        <w:t xml:space="preserve"> T, Koch T, </w:t>
      </w:r>
      <w:proofErr w:type="spellStart"/>
      <w:r w:rsidRPr="00E13821">
        <w:rPr>
          <w:rFonts w:ascii="Book Antiqua" w:hAnsi="Book Antiqua"/>
        </w:rPr>
        <w:t>Brandenburger</w:t>
      </w:r>
      <w:proofErr w:type="spellEnd"/>
      <w:r w:rsidRPr="00E13821">
        <w:rPr>
          <w:rFonts w:ascii="Book Antiqua" w:hAnsi="Book Antiqua"/>
        </w:rPr>
        <w:t xml:space="preserve"> T, </w:t>
      </w:r>
      <w:proofErr w:type="spellStart"/>
      <w:r w:rsidRPr="00E13821">
        <w:rPr>
          <w:rFonts w:ascii="Book Antiqua" w:hAnsi="Book Antiqua"/>
        </w:rPr>
        <w:t>Kindgen</w:t>
      </w:r>
      <w:proofErr w:type="spellEnd"/>
      <w:r w:rsidRPr="00E13821">
        <w:rPr>
          <w:rFonts w:ascii="Book Antiqua" w:hAnsi="Book Antiqua"/>
        </w:rPr>
        <w:t xml:space="preserve">-Milles D, Brenner T, Berger M, </w:t>
      </w:r>
      <w:proofErr w:type="spellStart"/>
      <w:r w:rsidRPr="00E13821">
        <w:rPr>
          <w:rFonts w:ascii="Book Antiqua" w:hAnsi="Book Antiqua"/>
        </w:rPr>
        <w:t>Zacharowski</w:t>
      </w:r>
      <w:proofErr w:type="spellEnd"/>
      <w:r w:rsidRPr="00E13821">
        <w:rPr>
          <w:rFonts w:ascii="Book Antiqua" w:hAnsi="Book Antiqua"/>
        </w:rPr>
        <w:t xml:space="preserve"> K, Adam E, </w:t>
      </w:r>
      <w:proofErr w:type="spellStart"/>
      <w:r w:rsidRPr="00E13821">
        <w:rPr>
          <w:rFonts w:ascii="Book Antiqua" w:hAnsi="Book Antiqua"/>
        </w:rPr>
        <w:t>Posch</w:t>
      </w:r>
      <w:proofErr w:type="spellEnd"/>
      <w:r w:rsidRPr="00E13821">
        <w:rPr>
          <w:rFonts w:ascii="Book Antiqua" w:hAnsi="Book Antiqua"/>
        </w:rPr>
        <w:t xml:space="preserve"> M, </w:t>
      </w:r>
      <w:proofErr w:type="spellStart"/>
      <w:r w:rsidRPr="00E13821">
        <w:rPr>
          <w:rFonts w:ascii="Book Antiqua" w:hAnsi="Book Antiqua"/>
        </w:rPr>
        <w:t>Moerer</w:t>
      </w:r>
      <w:proofErr w:type="spellEnd"/>
      <w:r w:rsidRPr="00E13821">
        <w:rPr>
          <w:rFonts w:ascii="Book Antiqua" w:hAnsi="Book Antiqua"/>
        </w:rPr>
        <w:t xml:space="preserve"> O, Scheer CS, </w:t>
      </w:r>
      <w:proofErr w:type="spellStart"/>
      <w:r w:rsidRPr="00E13821">
        <w:rPr>
          <w:rFonts w:ascii="Book Antiqua" w:hAnsi="Book Antiqua"/>
        </w:rPr>
        <w:t>Sedding</w:t>
      </w:r>
      <w:proofErr w:type="spellEnd"/>
      <w:r w:rsidRPr="00E13821">
        <w:rPr>
          <w:rFonts w:ascii="Book Antiqua" w:hAnsi="Book Antiqua"/>
        </w:rPr>
        <w:t xml:space="preserve"> D, Weigand MA, </w:t>
      </w:r>
      <w:proofErr w:type="spellStart"/>
      <w:r w:rsidRPr="00E13821">
        <w:rPr>
          <w:rFonts w:ascii="Book Antiqua" w:hAnsi="Book Antiqua"/>
        </w:rPr>
        <w:t>Fichtner</w:t>
      </w:r>
      <w:proofErr w:type="spellEnd"/>
      <w:r w:rsidRPr="00E13821">
        <w:rPr>
          <w:rFonts w:ascii="Book Antiqua" w:hAnsi="Book Antiqua"/>
        </w:rPr>
        <w:t xml:space="preserve"> F, Nau C, </w:t>
      </w:r>
      <w:proofErr w:type="spellStart"/>
      <w:r w:rsidRPr="00E13821">
        <w:rPr>
          <w:rFonts w:ascii="Book Antiqua" w:hAnsi="Book Antiqua"/>
        </w:rPr>
        <w:t>Prätsch</w:t>
      </w:r>
      <w:proofErr w:type="spellEnd"/>
      <w:r w:rsidRPr="00E13821">
        <w:rPr>
          <w:rFonts w:ascii="Book Antiqua" w:hAnsi="Book Antiqua"/>
        </w:rPr>
        <w:t xml:space="preserve"> F, </w:t>
      </w:r>
      <w:proofErr w:type="spellStart"/>
      <w:r w:rsidRPr="00E13821">
        <w:rPr>
          <w:rFonts w:ascii="Book Antiqua" w:hAnsi="Book Antiqua"/>
        </w:rPr>
        <w:t>Wiesmann</w:t>
      </w:r>
      <w:proofErr w:type="spellEnd"/>
      <w:r w:rsidRPr="00E13821">
        <w:rPr>
          <w:rFonts w:ascii="Book Antiqua" w:hAnsi="Book Antiqua"/>
        </w:rPr>
        <w:t xml:space="preserve"> T, Koch C, Schneider G, </w:t>
      </w:r>
      <w:proofErr w:type="spellStart"/>
      <w:r w:rsidRPr="00E13821">
        <w:rPr>
          <w:rFonts w:ascii="Book Antiqua" w:hAnsi="Book Antiqua"/>
        </w:rPr>
        <w:t>Lahmer</w:t>
      </w:r>
      <w:proofErr w:type="spellEnd"/>
      <w:r w:rsidRPr="00E13821">
        <w:rPr>
          <w:rFonts w:ascii="Book Antiqua" w:hAnsi="Book Antiqua"/>
        </w:rPr>
        <w:t xml:space="preserve"> T, Straub A, </w:t>
      </w:r>
      <w:proofErr w:type="spellStart"/>
      <w:r w:rsidRPr="00E13821">
        <w:rPr>
          <w:rFonts w:ascii="Book Antiqua" w:hAnsi="Book Antiqua"/>
        </w:rPr>
        <w:t>Meiser</w:t>
      </w:r>
      <w:proofErr w:type="spellEnd"/>
      <w:r w:rsidRPr="00E13821">
        <w:rPr>
          <w:rFonts w:ascii="Book Antiqua" w:hAnsi="Book Antiqua"/>
        </w:rPr>
        <w:t xml:space="preserve"> A, Weiss M, </w:t>
      </w:r>
      <w:proofErr w:type="spellStart"/>
      <w:r w:rsidRPr="00E13821">
        <w:rPr>
          <w:rFonts w:ascii="Book Antiqua" w:hAnsi="Book Antiqua"/>
        </w:rPr>
        <w:t>Jungwirth</w:t>
      </w:r>
      <w:proofErr w:type="spellEnd"/>
      <w:r w:rsidRPr="00E13821">
        <w:rPr>
          <w:rFonts w:ascii="Book Antiqua" w:hAnsi="Book Antiqua"/>
        </w:rPr>
        <w:t xml:space="preserve"> B, </w:t>
      </w:r>
      <w:proofErr w:type="spellStart"/>
      <w:r w:rsidRPr="00E13821">
        <w:rPr>
          <w:rFonts w:ascii="Book Antiqua" w:hAnsi="Book Antiqua"/>
        </w:rPr>
        <w:t>Wappler</w:t>
      </w:r>
      <w:proofErr w:type="spellEnd"/>
      <w:r w:rsidRPr="00E13821">
        <w:rPr>
          <w:rFonts w:ascii="Book Antiqua" w:hAnsi="Book Antiqua"/>
        </w:rPr>
        <w:t xml:space="preserve"> F, </w:t>
      </w:r>
      <w:proofErr w:type="spellStart"/>
      <w:r w:rsidRPr="00E13821">
        <w:rPr>
          <w:rFonts w:ascii="Book Antiqua" w:hAnsi="Book Antiqua"/>
        </w:rPr>
        <w:t>Meybohm</w:t>
      </w:r>
      <w:proofErr w:type="spellEnd"/>
      <w:r w:rsidRPr="00E13821">
        <w:rPr>
          <w:rFonts w:ascii="Book Antiqua" w:hAnsi="Book Antiqua"/>
        </w:rPr>
        <w:t xml:space="preserve"> P, Herrmann J, Malek N, </w:t>
      </w:r>
      <w:proofErr w:type="spellStart"/>
      <w:r w:rsidRPr="00E13821">
        <w:rPr>
          <w:rFonts w:ascii="Book Antiqua" w:hAnsi="Book Antiqua"/>
        </w:rPr>
        <w:t>Kohlbacher</w:t>
      </w:r>
      <w:proofErr w:type="spellEnd"/>
      <w:r w:rsidRPr="00E13821">
        <w:rPr>
          <w:rFonts w:ascii="Book Antiqua" w:hAnsi="Book Antiqua"/>
        </w:rPr>
        <w:t xml:space="preserve"> O, </w:t>
      </w:r>
      <w:proofErr w:type="spellStart"/>
      <w:r w:rsidRPr="00E13821">
        <w:rPr>
          <w:rFonts w:ascii="Book Antiqua" w:hAnsi="Book Antiqua"/>
        </w:rPr>
        <w:t>Biergans</w:t>
      </w:r>
      <w:proofErr w:type="spellEnd"/>
      <w:r w:rsidRPr="00E13821">
        <w:rPr>
          <w:rFonts w:ascii="Book Antiqua" w:hAnsi="Book Antiqua"/>
        </w:rPr>
        <w:t xml:space="preserve"> S, Rosenberger P. Machine learning identifies ICU outcome predictors in a multicenter COVID-19 cohort. </w:t>
      </w:r>
      <w:r w:rsidRPr="00E13821">
        <w:rPr>
          <w:rFonts w:ascii="Book Antiqua" w:hAnsi="Book Antiqua"/>
          <w:i/>
          <w:iCs/>
        </w:rPr>
        <w:t>Crit Care</w:t>
      </w:r>
      <w:r w:rsidRPr="00E13821">
        <w:rPr>
          <w:rFonts w:ascii="Book Antiqua" w:hAnsi="Book Antiqua"/>
        </w:rPr>
        <w:t xml:space="preserve"> 2021; </w:t>
      </w:r>
      <w:r w:rsidRPr="00E13821">
        <w:rPr>
          <w:rFonts w:ascii="Book Antiqua" w:hAnsi="Book Antiqua"/>
          <w:b/>
          <w:bCs/>
        </w:rPr>
        <w:t>25</w:t>
      </w:r>
      <w:r w:rsidRPr="00E13821">
        <w:rPr>
          <w:rFonts w:ascii="Book Antiqua" w:hAnsi="Book Antiqua"/>
        </w:rPr>
        <w:t>: 295 [PMID: 34404458 DOI: 10.1186/s13054-021-03720-4]</w:t>
      </w:r>
    </w:p>
    <w:p w14:paraId="3308B21D"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43 </w:t>
      </w:r>
      <w:proofErr w:type="spellStart"/>
      <w:r w:rsidRPr="00E13821">
        <w:rPr>
          <w:rFonts w:ascii="Book Antiqua" w:hAnsi="Book Antiqua"/>
        </w:rPr>
        <w:t>DeepRhythmAI</w:t>
      </w:r>
      <w:proofErr w:type="spellEnd"/>
      <w:r w:rsidRPr="00E13821">
        <w:rPr>
          <w:rFonts w:ascii="Book Antiqua" w:hAnsi="Book Antiqua"/>
        </w:rPr>
        <w:t>. Available from: https://www.medicalgorithmics.com/current-reports/51-2022-system-drai-deeprhythmai-registration-by-us-food-and-drug-administration-fda/</w:t>
      </w:r>
    </w:p>
    <w:p w14:paraId="6FA5D422"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44 </w:t>
      </w:r>
      <w:r w:rsidRPr="00E13821">
        <w:rPr>
          <w:rFonts w:ascii="Book Antiqua" w:hAnsi="Book Antiqua"/>
          <w:b/>
          <w:bCs/>
        </w:rPr>
        <w:t>Jiao Z</w:t>
      </w:r>
      <w:r w:rsidRPr="00E13821">
        <w:rPr>
          <w:rFonts w:ascii="Book Antiqua" w:hAnsi="Book Antiqua"/>
        </w:rPr>
        <w:t xml:space="preserve">, Choi JW, Halsey K, Tran TML, Hsieh B, Wang D, </w:t>
      </w:r>
      <w:proofErr w:type="spellStart"/>
      <w:r w:rsidRPr="00E13821">
        <w:rPr>
          <w:rFonts w:ascii="Book Antiqua" w:hAnsi="Book Antiqua"/>
        </w:rPr>
        <w:t>Eweje</w:t>
      </w:r>
      <w:proofErr w:type="spellEnd"/>
      <w:r w:rsidRPr="00E13821">
        <w:rPr>
          <w:rFonts w:ascii="Book Antiqua" w:hAnsi="Book Antiqua"/>
        </w:rPr>
        <w:t xml:space="preserve"> F, Wang R, Chang K, Wu J, Collins SA, Yi TY, </w:t>
      </w:r>
      <w:proofErr w:type="spellStart"/>
      <w:r w:rsidRPr="00E13821">
        <w:rPr>
          <w:rFonts w:ascii="Book Antiqua" w:hAnsi="Book Antiqua"/>
        </w:rPr>
        <w:t>Delworth</w:t>
      </w:r>
      <w:proofErr w:type="spellEnd"/>
      <w:r w:rsidRPr="00E13821">
        <w:rPr>
          <w:rFonts w:ascii="Book Antiqua" w:hAnsi="Book Antiqua"/>
        </w:rPr>
        <w:t xml:space="preserve"> AT, Liu T, Healey TT, Lu S, Wang J, Feng X, </w:t>
      </w:r>
      <w:proofErr w:type="spellStart"/>
      <w:r w:rsidRPr="00E13821">
        <w:rPr>
          <w:rFonts w:ascii="Book Antiqua" w:hAnsi="Book Antiqua"/>
        </w:rPr>
        <w:t>Atalay</w:t>
      </w:r>
      <w:proofErr w:type="spellEnd"/>
      <w:r w:rsidRPr="00E13821">
        <w:rPr>
          <w:rFonts w:ascii="Book Antiqua" w:hAnsi="Book Antiqua"/>
        </w:rPr>
        <w:t xml:space="preserve"> MK, Yang L, Feldman M, Zhang PJL, Liao WH, Fan Y, Bai HX. Prognostication of patients with COVID-19 using artificial intelligence based on chest x-rays and clinical data: a retrospective study. </w:t>
      </w:r>
      <w:r w:rsidRPr="00E13821">
        <w:rPr>
          <w:rFonts w:ascii="Book Antiqua" w:hAnsi="Book Antiqua"/>
          <w:i/>
          <w:iCs/>
        </w:rPr>
        <w:t>Lancet Digit Health</w:t>
      </w:r>
      <w:r w:rsidRPr="00E13821">
        <w:rPr>
          <w:rFonts w:ascii="Book Antiqua" w:hAnsi="Book Antiqua"/>
        </w:rPr>
        <w:t xml:space="preserve"> 2021; </w:t>
      </w:r>
      <w:r w:rsidRPr="00E13821">
        <w:rPr>
          <w:rFonts w:ascii="Book Antiqua" w:hAnsi="Book Antiqua"/>
          <w:b/>
          <w:bCs/>
        </w:rPr>
        <w:t>3</w:t>
      </w:r>
      <w:r w:rsidRPr="00E13821">
        <w:rPr>
          <w:rFonts w:ascii="Book Antiqua" w:hAnsi="Book Antiqua"/>
        </w:rPr>
        <w:t>: e286-e294 [PMID: 33773969 DOI: 10.1016/S2589-7500(21)00039-X]</w:t>
      </w:r>
    </w:p>
    <w:p w14:paraId="47C805C7"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45 </w:t>
      </w:r>
      <w:proofErr w:type="spellStart"/>
      <w:r w:rsidRPr="00E13821">
        <w:rPr>
          <w:rFonts w:ascii="Book Antiqua" w:hAnsi="Book Antiqua"/>
          <w:b/>
          <w:bCs/>
        </w:rPr>
        <w:t>Kołodziejczak</w:t>
      </w:r>
      <w:proofErr w:type="spellEnd"/>
      <w:r w:rsidRPr="00E13821">
        <w:rPr>
          <w:rFonts w:ascii="Book Antiqua" w:hAnsi="Book Antiqua"/>
          <w:b/>
          <w:bCs/>
        </w:rPr>
        <w:t xml:space="preserve"> MM</w:t>
      </w:r>
      <w:r w:rsidRPr="00E13821">
        <w:rPr>
          <w:rFonts w:ascii="Book Antiqua" w:hAnsi="Book Antiqua"/>
        </w:rPr>
        <w:t xml:space="preserve">, </w:t>
      </w:r>
      <w:proofErr w:type="spellStart"/>
      <w:r w:rsidRPr="00E13821">
        <w:rPr>
          <w:rFonts w:ascii="Book Antiqua" w:hAnsi="Book Antiqua"/>
        </w:rPr>
        <w:t>Sierakowska</w:t>
      </w:r>
      <w:proofErr w:type="spellEnd"/>
      <w:r w:rsidRPr="00E13821">
        <w:rPr>
          <w:rFonts w:ascii="Book Antiqua" w:hAnsi="Book Antiqua"/>
        </w:rPr>
        <w:t xml:space="preserve"> K, </w:t>
      </w:r>
      <w:proofErr w:type="spellStart"/>
      <w:r w:rsidRPr="00E13821">
        <w:rPr>
          <w:rFonts w:ascii="Book Antiqua" w:hAnsi="Book Antiqua"/>
        </w:rPr>
        <w:t>Tkachenko</w:t>
      </w:r>
      <w:proofErr w:type="spellEnd"/>
      <w:r w:rsidRPr="00E13821">
        <w:rPr>
          <w:rFonts w:ascii="Book Antiqua" w:hAnsi="Book Antiqua"/>
        </w:rPr>
        <w:t xml:space="preserve"> Y, Kowalski P. Artificial Intelligence in the Intensive Care Unit: Present and Future in the COVID-19 Era. </w:t>
      </w:r>
      <w:r w:rsidRPr="00E13821">
        <w:rPr>
          <w:rFonts w:ascii="Book Antiqua" w:hAnsi="Book Antiqua"/>
          <w:i/>
          <w:iCs/>
        </w:rPr>
        <w:t>J Pers Med</w:t>
      </w:r>
      <w:r w:rsidRPr="00E13821">
        <w:rPr>
          <w:rFonts w:ascii="Book Antiqua" w:hAnsi="Book Antiqua"/>
        </w:rPr>
        <w:t xml:space="preserve"> 2023; </w:t>
      </w:r>
      <w:r w:rsidRPr="00E13821">
        <w:rPr>
          <w:rFonts w:ascii="Book Antiqua" w:hAnsi="Book Antiqua"/>
          <w:b/>
          <w:bCs/>
        </w:rPr>
        <w:t>13</w:t>
      </w:r>
      <w:r w:rsidRPr="00E13821">
        <w:rPr>
          <w:rFonts w:ascii="Book Antiqua" w:hAnsi="Book Antiqua"/>
        </w:rPr>
        <w:t xml:space="preserve"> [PMID: 37373880 DOI: 10.3390/jpm13060891]</w:t>
      </w:r>
    </w:p>
    <w:p w14:paraId="5F926CA5"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46 </w:t>
      </w:r>
      <w:proofErr w:type="spellStart"/>
      <w:r w:rsidRPr="00E13821">
        <w:rPr>
          <w:rFonts w:ascii="Book Antiqua" w:hAnsi="Book Antiqua"/>
        </w:rPr>
        <w:t>COViage</w:t>
      </w:r>
      <w:proofErr w:type="spellEnd"/>
      <w:r w:rsidRPr="00E13821">
        <w:rPr>
          <w:rFonts w:ascii="Book Antiqua" w:hAnsi="Book Antiqua"/>
        </w:rPr>
        <w:t>. Available from: https://www.isolaceinc.com/deviceoverview</w:t>
      </w:r>
    </w:p>
    <w:p w14:paraId="0F5EEF7A" w14:textId="77777777" w:rsidR="00D33B23" w:rsidRPr="00E13821" w:rsidRDefault="00D33B23" w:rsidP="00D33B23">
      <w:pPr>
        <w:spacing w:line="360" w:lineRule="auto"/>
        <w:jc w:val="both"/>
        <w:rPr>
          <w:rFonts w:ascii="Book Antiqua" w:hAnsi="Book Antiqua"/>
        </w:rPr>
      </w:pPr>
      <w:r w:rsidRPr="00E13821">
        <w:rPr>
          <w:rFonts w:ascii="Book Antiqua" w:hAnsi="Book Antiqua"/>
        </w:rPr>
        <w:t>47 CLEWICU - Instructions for Use. 2020. Available from: https://www.fda.gov/media/138372/download</w:t>
      </w:r>
    </w:p>
    <w:p w14:paraId="4815E6A0"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48 </w:t>
      </w:r>
      <w:r w:rsidRPr="00E13821">
        <w:rPr>
          <w:rFonts w:ascii="Book Antiqua" w:hAnsi="Book Antiqua"/>
          <w:b/>
          <w:bCs/>
        </w:rPr>
        <w:t>Ibrahim H</w:t>
      </w:r>
      <w:r w:rsidRPr="00E13821">
        <w:rPr>
          <w:rFonts w:ascii="Book Antiqua" w:hAnsi="Book Antiqua"/>
        </w:rPr>
        <w:t xml:space="preserve">, Liu X, Rivera SC, Moher D, Chan AW, </w:t>
      </w:r>
      <w:proofErr w:type="spellStart"/>
      <w:r w:rsidRPr="00E13821">
        <w:rPr>
          <w:rFonts w:ascii="Book Antiqua" w:hAnsi="Book Antiqua"/>
        </w:rPr>
        <w:t>Sydes</w:t>
      </w:r>
      <w:proofErr w:type="spellEnd"/>
      <w:r w:rsidRPr="00E13821">
        <w:rPr>
          <w:rFonts w:ascii="Book Antiqua" w:hAnsi="Book Antiqua"/>
        </w:rPr>
        <w:t xml:space="preserve"> MR, Calvert MJ, Denniston AK. Reporting guidelines for clinical trials of artificial intelligence interventions: the SPIRIT-AI and CONSORT-AI guidelines. </w:t>
      </w:r>
      <w:r w:rsidRPr="00E13821">
        <w:rPr>
          <w:rFonts w:ascii="Book Antiqua" w:hAnsi="Book Antiqua"/>
          <w:i/>
          <w:iCs/>
        </w:rPr>
        <w:t>Trials</w:t>
      </w:r>
      <w:r w:rsidRPr="00E13821">
        <w:rPr>
          <w:rFonts w:ascii="Book Antiqua" w:hAnsi="Book Antiqua"/>
        </w:rPr>
        <w:t xml:space="preserve"> 2021; </w:t>
      </w:r>
      <w:r w:rsidRPr="00E13821">
        <w:rPr>
          <w:rFonts w:ascii="Book Antiqua" w:hAnsi="Book Antiqua"/>
          <w:b/>
          <w:bCs/>
        </w:rPr>
        <w:t>22</w:t>
      </w:r>
      <w:r w:rsidRPr="00E13821">
        <w:rPr>
          <w:rFonts w:ascii="Book Antiqua" w:hAnsi="Book Antiqua"/>
        </w:rPr>
        <w:t>: 11 [PMID: 33407780 DOI: 10.1186/s13063-020-04951-6]</w:t>
      </w:r>
    </w:p>
    <w:p w14:paraId="0B3D50A9"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49 </w:t>
      </w:r>
      <w:r w:rsidRPr="00E13821">
        <w:rPr>
          <w:rFonts w:ascii="Book Antiqua" w:hAnsi="Book Antiqua"/>
          <w:b/>
          <w:bCs/>
        </w:rPr>
        <w:t>du Toit C</w:t>
      </w:r>
      <w:r w:rsidRPr="00E13821">
        <w:rPr>
          <w:rFonts w:ascii="Book Antiqua" w:hAnsi="Book Antiqua"/>
        </w:rPr>
        <w:t xml:space="preserve">, Tran TQB, Deo N, </w:t>
      </w:r>
      <w:proofErr w:type="spellStart"/>
      <w:r w:rsidRPr="00E13821">
        <w:rPr>
          <w:rFonts w:ascii="Book Antiqua" w:hAnsi="Book Antiqua"/>
        </w:rPr>
        <w:t>Aryal</w:t>
      </w:r>
      <w:proofErr w:type="spellEnd"/>
      <w:r w:rsidRPr="00E13821">
        <w:rPr>
          <w:rFonts w:ascii="Book Antiqua" w:hAnsi="Book Antiqua"/>
        </w:rPr>
        <w:t xml:space="preserve"> S, Lip S, Sykes R, </w:t>
      </w:r>
      <w:proofErr w:type="spellStart"/>
      <w:r w:rsidRPr="00E13821">
        <w:rPr>
          <w:rFonts w:ascii="Book Antiqua" w:hAnsi="Book Antiqua"/>
        </w:rPr>
        <w:t>Manandhar</w:t>
      </w:r>
      <w:proofErr w:type="spellEnd"/>
      <w:r w:rsidRPr="00E13821">
        <w:rPr>
          <w:rFonts w:ascii="Book Antiqua" w:hAnsi="Book Antiqua"/>
        </w:rPr>
        <w:t xml:space="preserve"> I, </w:t>
      </w:r>
      <w:proofErr w:type="spellStart"/>
      <w:r w:rsidRPr="00E13821">
        <w:rPr>
          <w:rFonts w:ascii="Book Antiqua" w:hAnsi="Book Antiqua"/>
        </w:rPr>
        <w:t>Sionakidis</w:t>
      </w:r>
      <w:proofErr w:type="spellEnd"/>
      <w:r w:rsidRPr="00E13821">
        <w:rPr>
          <w:rFonts w:ascii="Book Antiqua" w:hAnsi="Book Antiqua"/>
        </w:rPr>
        <w:t xml:space="preserve"> A, Stevenson L, </w:t>
      </w:r>
      <w:proofErr w:type="spellStart"/>
      <w:r w:rsidRPr="00E13821">
        <w:rPr>
          <w:rFonts w:ascii="Book Antiqua" w:hAnsi="Book Antiqua"/>
        </w:rPr>
        <w:t>Pattnaik</w:t>
      </w:r>
      <w:proofErr w:type="spellEnd"/>
      <w:r w:rsidRPr="00E13821">
        <w:rPr>
          <w:rFonts w:ascii="Book Antiqua" w:hAnsi="Book Antiqua"/>
        </w:rPr>
        <w:t xml:space="preserve"> H, </w:t>
      </w:r>
      <w:proofErr w:type="spellStart"/>
      <w:r w:rsidRPr="00E13821">
        <w:rPr>
          <w:rFonts w:ascii="Book Antiqua" w:hAnsi="Book Antiqua"/>
        </w:rPr>
        <w:t>Alsanosi</w:t>
      </w:r>
      <w:proofErr w:type="spellEnd"/>
      <w:r w:rsidRPr="00E13821">
        <w:rPr>
          <w:rFonts w:ascii="Book Antiqua" w:hAnsi="Book Antiqua"/>
        </w:rPr>
        <w:t xml:space="preserve"> S, </w:t>
      </w:r>
      <w:proofErr w:type="spellStart"/>
      <w:r w:rsidRPr="00E13821">
        <w:rPr>
          <w:rFonts w:ascii="Book Antiqua" w:hAnsi="Book Antiqua"/>
        </w:rPr>
        <w:t>Kassi</w:t>
      </w:r>
      <w:proofErr w:type="spellEnd"/>
      <w:r w:rsidRPr="00E13821">
        <w:rPr>
          <w:rFonts w:ascii="Book Antiqua" w:hAnsi="Book Antiqua"/>
        </w:rPr>
        <w:t xml:space="preserve"> M, Le N, </w:t>
      </w:r>
      <w:proofErr w:type="spellStart"/>
      <w:r w:rsidRPr="00E13821">
        <w:rPr>
          <w:rFonts w:ascii="Book Antiqua" w:hAnsi="Book Antiqua"/>
        </w:rPr>
        <w:t>Rostron</w:t>
      </w:r>
      <w:proofErr w:type="spellEnd"/>
      <w:r w:rsidRPr="00E13821">
        <w:rPr>
          <w:rFonts w:ascii="Book Antiqua" w:hAnsi="Book Antiqua"/>
        </w:rPr>
        <w:t xml:space="preserve"> M, Nichol S, Aman A, </w:t>
      </w:r>
      <w:r w:rsidRPr="00E13821">
        <w:rPr>
          <w:rFonts w:ascii="Book Antiqua" w:hAnsi="Book Antiqua"/>
        </w:rPr>
        <w:lastRenderedPageBreak/>
        <w:t xml:space="preserve">Nawaz F, Mehta D, </w:t>
      </w:r>
      <w:proofErr w:type="spellStart"/>
      <w:r w:rsidRPr="00E13821">
        <w:rPr>
          <w:rFonts w:ascii="Book Antiqua" w:hAnsi="Book Antiqua"/>
        </w:rPr>
        <w:t>Tummala</w:t>
      </w:r>
      <w:proofErr w:type="spellEnd"/>
      <w:r w:rsidRPr="00E13821">
        <w:rPr>
          <w:rFonts w:ascii="Book Antiqua" w:hAnsi="Book Antiqua"/>
        </w:rPr>
        <w:t xml:space="preserve"> R, McCallum L, Reddy S, </w:t>
      </w:r>
      <w:proofErr w:type="spellStart"/>
      <w:r w:rsidRPr="00E13821">
        <w:rPr>
          <w:rFonts w:ascii="Book Antiqua" w:hAnsi="Book Antiqua"/>
        </w:rPr>
        <w:t>Visweswaran</w:t>
      </w:r>
      <w:proofErr w:type="spellEnd"/>
      <w:r w:rsidRPr="00E13821">
        <w:rPr>
          <w:rFonts w:ascii="Book Antiqua" w:hAnsi="Book Antiqua"/>
        </w:rPr>
        <w:t xml:space="preserve"> S, Kashyap R, Joe B, Padmanabhan S. Survey and Evaluation of Hypertension Machine Learning Research. </w:t>
      </w:r>
      <w:r w:rsidRPr="00E13821">
        <w:rPr>
          <w:rFonts w:ascii="Book Antiqua" w:hAnsi="Book Antiqua"/>
          <w:i/>
          <w:iCs/>
        </w:rPr>
        <w:t>J Am Heart Assoc</w:t>
      </w:r>
      <w:r w:rsidRPr="00E13821">
        <w:rPr>
          <w:rFonts w:ascii="Book Antiqua" w:hAnsi="Book Antiqua"/>
        </w:rPr>
        <w:t xml:space="preserve"> 2023; </w:t>
      </w:r>
      <w:r w:rsidRPr="00E13821">
        <w:rPr>
          <w:rFonts w:ascii="Book Antiqua" w:hAnsi="Book Antiqua"/>
          <w:b/>
          <w:bCs/>
        </w:rPr>
        <w:t>12</w:t>
      </w:r>
      <w:r w:rsidRPr="00E13821">
        <w:rPr>
          <w:rFonts w:ascii="Book Antiqua" w:hAnsi="Book Antiqua"/>
        </w:rPr>
        <w:t>: e027896 [PMID: 37119074 DOI: 10.1161/JAHA.122.027896]</w:t>
      </w:r>
    </w:p>
    <w:p w14:paraId="4A4C1047"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50 </w:t>
      </w:r>
      <w:r w:rsidRPr="00E13821">
        <w:rPr>
          <w:rFonts w:ascii="Book Antiqua" w:hAnsi="Book Antiqua"/>
          <w:b/>
          <w:bCs/>
        </w:rPr>
        <w:t>Harrison AM</w:t>
      </w:r>
      <w:r w:rsidRPr="00E13821">
        <w:rPr>
          <w:rFonts w:ascii="Book Antiqua" w:hAnsi="Book Antiqua"/>
        </w:rPr>
        <w:t xml:space="preserve">, </w:t>
      </w:r>
      <w:proofErr w:type="spellStart"/>
      <w:r w:rsidRPr="00E13821">
        <w:rPr>
          <w:rFonts w:ascii="Book Antiqua" w:hAnsi="Book Antiqua"/>
        </w:rPr>
        <w:t>Thongprayoon</w:t>
      </w:r>
      <w:proofErr w:type="spellEnd"/>
      <w:r w:rsidRPr="00E13821">
        <w:rPr>
          <w:rFonts w:ascii="Book Antiqua" w:hAnsi="Book Antiqua"/>
        </w:rPr>
        <w:t xml:space="preserve"> C, Kashyap R, Chute CG, Gajic O, Pickering BW, </w:t>
      </w:r>
      <w:proofErr w:type="spellStart"/>
      <w:r w:rsidRPr="00E13821">
        <w:rPr>
          <w:rFonts w:ascii="Book Antiqua" w:hAnsi="Book Antiqua"/>
        </w:rPr>
        <w:t>Herasevich</w:t>
      </w:r>
      <w:proofErr w:type="spellEnd"/>
      <w:r w:rsidRPr="00E13821">
        <w:rPr>
          <w:rFonts w:ascii="Book Antiqua" w:hAnsi="Book Antiqua"/>
        </w:rPr>
        <w:t xml:space="preserve"> V. Developing the surveillance algorithm for detection of failure to recognize and treat severe sepsis. </w:t>
      </w:r>
      <w:r w:rsidRPr="00E13821">
        <w:rPr>
          <w:rFonts w:ascii="Book Antiqua" w:hAnsi="Book Antiqua"/>
          <w:i/>
          <w:iCs/>
        </w:rPr>
        <w:t>Mayo Clin Proc</w:t>
      </w:r>
      <w:r w:rsidRPr="00E13821">
        <w:rPr>
          <w:rFonts w:ascii="Book Antiqua" w:hAnsi="Book Antiqua"/>
        </w:rPr>
        <w:t xml:space="preserve"> 2015; </w:t>
      </w:r>
      <w:r w:rsidRPr="00E13821">
        <w:rPr>
          <w:rFonts w:ascii="Book Antiqua" w:hAnsi="Book Antiqua"/>
          <w:b/>
          <w:bCs/>
        </w:rPr>
        <w:t>90</w:t>
      </w:r>
      <w:r w:rsidRPr="00E13821">
        <w:rPr>
          <w:rFonts w:ascii="Book Antiqua" w:hAnsi="Book Antiqua"/>
        </w:rPr>
        <w:t>: 166-175 [PMID: 25576199 DOI: 10.1016/j.mayocp.2014.11.014]</w:t>
      </w:r>
    </w:p>
    <w:p w14:paraId="63194610"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51 </w:t>
      </w:r>
      <w:proofErr w:type="spellStart"/>
      <w:r w:rsidRPr="00E13821">
        <w:rPr>
          <w:rFonts w:ascii="Book Antiqua" w:hAnsi="Book Antiqua"/>
          <w:b/>
          <w:bCs/>
        </w:rPr>
        <w:t>Dhungana</w:t>
      </w:r>
      <w:proofErr w:type="spellEnd"/>
      <w:r w:rsidRPr="00E13821">
        <w:rPr>
          <w:rFonts w:ascii="Book Antiqua" w:hAnsi="Book Antiqua"/>
          <w:b/>
          <w:bCs/>
        </w:rPr>
        <w:t xml:space="preserve"> P</w:t>
      </w:r>
      <w:r w:rsidRPr="00E13821">
        <w:rPr>
          <w:rFonts w:ascii="Book Antiqua" w:hAnsi="Book Antiqua"/>
        </w:rPr>
        <w:t xml:space="preserve">, Serafim LP, Ruiz AL, Bruns D, </w:t>
      </w:r>
      <w:proofErr w:type="spellStart"/>
      <w:r w:rsidRPr="00E13821">
        <w:rPr>
          <w:rFonts w:ascii="Book Antiqua" w:hAnsi="Book Antiqua"/>
        </w:rPr>
        <w:t>Weister</w:t>
      </w:r>
      <w:proofErr w:type="spellEnd"/>
      <w:r w:rsidRPr="00E13821">
        <w:rPr>
          <w:rFonts w:ascii="Book Antiqua" w:hAnsi="Book Antiqua"/>
        </w:rPr>
        <w:t xml:space="preserve"> TJ, </w:t>
      </w:r>
      <w:proofErr w:type="spellStart"/>
      <w:r w:rsidRPr="00E13821">
        <w:rPr>
          <w:rFonts w:ascii="Book Antiqua" w:hAnsi="Book Antiqua"/>
        </w:rPr>
        <w:t>Smischney</w:t>
      </w:r>
      <w:proofErr w:type="spellEnd"/>
      <w:r w:rsidRPr="00E13821">
        <w:rPr>
          <w:rFonts w:ascii="Book Antiqua" w:hAnsi="Book Antiqua"/>
        </w:rPr>
        <w:t xml:space="preserve"> NJ, Kashyap R. Machine learning in data abstraction: A computable phenotype for sepsis and septic shock diagnosis in the intensive care unit. </w:t>
      </w:r>
      <w:r w:rsidRPr="00E13821">
        <w:rPr>
          <w:rFonts w:ascii="Book Antiqua" w:hAnsi="Book Antiqua"/>
          <w:i/>
          <w:iCs/>
        </w:rPr>
        <w:t>World J Crit Care Med</w:t>
      </w:r>
      <w:r w:rsidRPr="00E13821">
        <w:rPr>
          <w:rFonts w:ascii="Book Antiqua" w:hAnsi="Book Antiqua"/>
        </w:rPr>
        <w:t xml:space="preserve"> 2019; </w:t>
      </w:r>
      <w:r w:rsidRPr="00E13821">
        <w:rPr>
          <w:rFonts w:ascii="Book Antiqua" w:hAnsi="Book Antiqua"/>
          <w:b/>
          <w:bCs/>
        </w:rPr>
        <w:t>8</w:t>
      </w:r>
      <w:r w:rsidRPr="00E13821">
        <w:rPr>
          <w:rFonts w:ascii="Book Antiqua" w:hAnsi="Book Antiqua"/>
        </w:rPr>
        <w:t>: 120-126 [PMID: 31853447 DOI: 10.5492/</w:t>
      </w:r>
      <w:proofErr w:type="gramStart"/>
      <w:r w:rsidRPr="00E13821">
        <w:rPr>
          <w:rFonts w:ascii="Book Antiqua" w:hAnsi="Book Antiqua"/>
        </w:rPr>
        <w:t>wjccm.v</w:t>
      </w:r>
      <w:proofErr w:type="gramEnd"/>
      <w:r w:rsidRPr="00E13821">
        <w:rPr>
          <w:rFonts w:ascii="Book Antiqua" w:hAnsi="Book Antiqua"/>
        </w:rPr>
        <w:t>8.i7.120]</w:t>
      </w:r>
    </w:p>
    <w:p w14:paraId="5BA1BE95"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52 </w:t>
      </w:r>
      <w:proofErr w:type="spellStart"/>
      <w:r w:rsidRPr="00E13821">
        <w:rPr>
          <w:rFonts w:ascii="Book Antiqua" w:hAnsi="Book Antiqua"/>
          <w:b/>
          <w:bCs/>
        </w:rPr>
        <w:t>Mlodzinski</w:t>
      </w:r>
      <w:proofErr w:type="spellEnd"/>
      <w:r w:rsidRPr="00E13821">
        <w:rPr>
          <w:rFonts w:ascii="Book Antiqua" w:hAnsi="Book Antiqua"/>
          <w:b/>
          <w:bCs/>
        </w:rPr>
        <w:t xml:space="preserve"> E</w:t>
      </w:r>
      <w:r w:rsidRPr="00E13821">
        <w:rPr>
          <w:rFonts w:ascii="Book Antiqua" w:hAnsi="Book Antiqua"/>
        </w:rPr>
        <w:t xml:space="preserve">, </w:t>
      </w:r>
      <w:proofErr w:type="spellStart"/>
      <w:r w:rsidRPr="00E13821">
        <w:rPr>
          <w:rFonts w:ascii="Book Antiqua" w:hAnsi="Book Antiqua"/>
        </w:rPr>
        <w:t>Wardi</w:t>
      </w:r>
      <w:proofErr w:type="spellEnd"/>
      <w:r w:rsidRPr="00E13821">
        <w:rPr>
          <w:rFonts w:ascii="Book Antiqua" w:hAnsi="Book Antiqua"/>
        </w:rPr>
        <w:t xml:space="preserve"> G, </w:t>
      </w:r>
      <w:proofErr w:type="spellStart"/>
      <w:r w:rsidRPr="00E13821">
        <w:rPr>
          <w:rFonts w:ascii="Book Antiqua" w:hAnsi="Book Antiqua"/>
        </w:rPr>
        <w:t>Viglione</w:t>
      </w:r>
      <w:proofErr w:type="spellEnd"/>
      <w:r w:rsidRPr="00E13821">
        <w:rPr>
          <w:rFonts w:ascii="Book Antiqua" w:hAnsi="Book Antiqua"/>
        </w:rPr>
        <w:t xml:space="preserve"> C, Nemati S, Crotty Alexander L, Malhotra A. Assessing Barriers to Implementation of Machine Learning and Artificial Intelligence-Based Tools in Critical Care: Web-Based Survey Study. </w:t>
      </w:r>
      <w:r w:rsidRPr="00E13821">
        <w:rPr>
          <w:rFonts w:ascii="Book Antiqua" w:hAnsi="Book Antiqua"/>
          <w:i/>
          <w:iCs/>
        </w:rPr>
        <w:t xml:space="preserve">JMIR </w:t>
      </w:r>
      <w:proofErr w:type="spellStart"/>
      <w:r w:rsidRPr="00E13821">
        <w:rPr>
          <w:rFonts w:ascii="Book Antiqua" w:hAnsi="Book Antiqua"/>
          <w:i/>
          <w:iCs/>
        </w:rPr>
        <w:t>Perioper</w:t>
      </w:r>
      <w:proofErr w:type="spellEnd"/>
      <w:r w:rsidRPr="00E13821">
        <w:rPr>
          <w:rFonts w:ascii="Book Antiqua" w:hAnsi="Book Antiqua"/>
          <w:i/>
          <w:iCs/>
        </w:rPr>
        <w:t xml:space="preserve"> Med</w:t>
      </w:r>
      <w:r w:rsidRPr="00E13821">
        <w:rPr>
          <w:rFonts w:ascii="Book Antiqua" w:hAnsi="Book Antiqua"/>
        </w:rPr>
        <w:t xml:space="preserve"> 2023; </w:t>
      </w:r>
      <w:r w:rsidRPr="00E13821">
        <w:rPr>
          <w:rFonts w:ascii="Book Antiqua" w:hAnsi="Book Antiqua"/>
          <w:b/>
          <w:bCs/>
        </w:rPr>
        <w:t>6</w:t>
      </w:r>
      <w:r w:rsidRPr="00E13821">
        <w:rPr>
          <w:rFonts w:ascii="Book Antiqua" w:hAnsi="Book Antiqua"/>
        </w:rPr>
        <w:t>: e41056 [PMID: 36705960 DOI: 10.2196/41056]</w:t>
      </w:r>
    </w:p>
    <w:p w14:paraId="6719541C"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53 </w:t>
      </w:r>
      <w:proofErr w:type="spellStart"/>
      <w:r w:rsidRPr="00E13821">
        <w:rPr>
          <w:rFonts w:ascii="Book Antiqua" w:hAnsi="Book Antiqua"/>
          <w:b/>
          <w:bCs/>
        </w:rPr>
        <w:t>Mlodzinski</w:t>
      </w:r>
      <w:proofErr w:type="spellEnd"/>
      <w:r w:rsidRPr="00E13821">
        <w:rPr>
          <w:rFonts w:ascii="Book Antiqua" w:hAnsi="Book Antiqua"/>
          <w:b/>
          <w:bCs/>
        </w:rPr>
        <w:t xml:space="preserve"> E</w:t>
      </w:r>
      <w:r w:rsidRPr="00E13821">
        <w:rPr>
          <w:rFonts w:ascii="Book Antiqua" w:hAnsi="Book Antiqua"/>
        </w:rPr>
        <w:t xml:space="preserve">, Stone DJ, </w:t>
      </w:r>
      <w:proofErr w:type="spellStart"/>
      <w:r w:rsidRPr="00E13821">
        <w:rPr>
          <w:rFonts w:ascii="Book Antiqua" w:hAnsi="Book Antiqua"/>
        </w:rPr>
        <w:t>Celi</w:t>
      </w:r>
      <w:proofErr w:type="spellEnd"/>
      <w:r w:rsidRPr="00E13821">
        <w:rPr>
          <w:rFonts w:ascii="Book Antiqua" w:hAnsi="Book Antiqua"/>
        </w:rPr>
        <w:t xml:space="preserve"> LA. Machine Learning for Pulmonary and Critical Care Medicine: A Narrative Review. </w:t>
      </w:r>
      <w:proofErr w:type="spellStart"/>
      <w:r w:rsidRPr="00E13821">
        <w:rPr>
          <w:rFonts w:ascii="Book Antiqua" w:hAnsi="Book Antiqua"/>
          <w:i/>
          <w:iCs/>
        </w:rPr>
        <w:t>Pulm</w:t>
      </w:r>
      <w:proofErr w:type="spellEnd"/>
      <w:r w:rsidRPr="00E13821">
        <w:rPr>
          <w:rFonts w:ascii="Book Antiqua" w:hAnsi="Book Antiqua"/>
          <w:i/>
          <w:iCs/>
        </w:rPr>
        <w:t xml:space="preserve"> </w:t>
      </w:r>
      <w:proofErr w:type="spellStart"/>
      <w:r w:rsidRPr="00E13821">
        <w:rPr>
          <w:rFonts w:ascii="Book Antiqua" w:hAnsi="Book Antiqua"/>
          <w:i/>
          <w:iCs/>
        </w:rPr>
        <w:t>Ther</w:t>
      </w:r>
      <w:proofErr w:type="spellEnd"/>
      <w:r w:rsidRPr="00E13821">
        <w:rPr>
          <w:rFonts w:ascii="Book Antiqua" w:hAnsi="Book Antiqua"/>
        </w:rPr>
        <w:t xml:space="preserve"> 2020; </w:t>
      </w:r>
      <w:r w:rsidRPr="00E13821">
        <w:rPr>
          <w:rFonts w:ascii="Book Antiqua" w:hAnsi="Book Antiqua"/>
          <w:b/>
          <w:bCs/>
        </w:rPr>
        <w:t>6</w:t>
      </w:r>
      <w:r w:rsidRPr="00E13821">
        <w:rPr>
          <w:rFonts w:ascii="Book Antiqua" w:hAnsi="Book Antiqua"/>
        </w:rPr>
        <w:t>: 67-77 [PMID: 32048244 DOI: 10.1007/s41030-020-00110-z]</w:t>
      </w:r>
    </w:p>
    <w:p w14:paraId="51BCAB49"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54 </w:t>
      </w:r>
      <w:r w:rsidRPr="00E13821">
        <w:rPr>
          <w:rFonts w:ascii="Book Antiqua" w:hAnsi="Book Antiqua"/>
          <w:b/>
          <w:bCs/>
        </w:rPr>
        <w:t>Lau YH</w:t>
      </w:r>
      <w:r w:rsidRPr="00E13821">
        <w:rPr>
          <w:rFonts w:ascii="Book Antiqua" w:hAnsi="Book Antiqua"/>
        </w:rPr>
        <w:t xml:space="preserve">, See KC. Point-of-care ultrasound for </w:t>
      </w:r>
      <w:proofErr w:type="gramStart"/>
      <w:r w:rsidRPr="00E13821">
        <w:rPr>
          <w:rFonts w:ascii="Book Antiqua" w:hAnsi="Book Antiqua"/>
        </w:rPr>
        <w:t>critically-ill</w:t>
      </w:r>
      <w:proofErr w:type="gramEnd"/>
      <w:r w:rsidRPr="00E13821">
        <w:rPr>
          <w:rFonts w:ascii="Book Antiqua" w:hAnsi="Book Antiqua"/>
        </w:rPr>
        <w:t xml:space="preserve"> patients: A mini-review of key diagnostic features and protocols. </w:t>
      </w:r>
      <w:r w:rsidRPr="00E13821">
        <w:rPr>
          <w:rFonts w:ascii="Book Antiqua" w:hAnsi="Book Antiqua"/>
          <w:i/>
          <w:iCs/>
        </w:rPr>
        <w:t>World J Crit Care Med</w:t>
      </w:r>
      <w:r w:rsidRPr="00E13821">
        <w:rPr>
          <w:rFonts w:ascii="Book Antiqua" w:hAnsi="Book Antiqua"/>
        </w:rPr>
        <w:t xml:space="preserve"> 2022; </w:t>
      </w:r>
      <w:r w:rsidRPr="00E13821">
        <w:rPr>
          <w:rFonts w:ascii="Book Antiqua" w:hAnsi="Book Antiqua"/>
          <w:b/>
          <w:bCs/>
        </w:rPr>
        <w:t>11</w:t>
      </w:r>
      <w:r w:rsidRPr="00E13821">
        <w:rPr>
          <w:rFonts w:ascii="Book Antiqua" w:hAnsi="Book Antiqua"/>
        </w:rPr>
        <w:t>: 70-84 [PMID: 35433316 DOI: 10.5492/</w:t>
      </w:r>
      <w:proofErr w:type="gramStart"/>
      <w:r w:rsidRPr="00E13821">
        <w:rPr>
          <w:rFonts w:ascii="Book Antiqua" w:hAnsi="Book Antiqua"/>
        </w:rPr>
        <w:t>wjccm.v11.i</w:t>
      </w:r>
      <w:proofErr w:type="gramEnd"/>
      <w:r w:rsidRPr="00E13821">
        <w:rPr>
          <w:rFonts w:ascii="Book Antiqua" w:hAnsi="Book Antiqua"/>
        </w:rPr>
        <w:t>2.70]</w:t>
      </w:r>
    </w:p>
    <w:p w14:paraId="4E03E5B0"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55 </w:t>
      </w:r>
      <w:proofErr w:type="spellStart"/>
      <w:r w:rsidRPr="00E13821">
        <w:rPr>
          <w:rFonts w:ascii="Book Antiqua" w:hAnsi="Book Antiqua"/>
          <w:b/>
          <w:bCs/>
        </w:rPr>
        <w:t>Elhazmi</w:t>
      </w:r>
      <w:proofErr w:type="spellEnd"/>
      <w:r w:rsidRPr="00E13821">
        <w:rPr>
          <w:rFonts w:ascii="Book Antiqua" w:hAnsi="Book Antiqua"/>
          <w:b/>
          <w:bCs/>
        </w:rPr>
        <w:t xml:space="preserve"> A</w:t>
      </w:r>
      <w:r w:rsidRPr="00E13821">
        <w:rPr>
          <w:rFonts w:ascii="Book Antiqua" w:hAnsi="Book Antiqua"/>
        </w:rPr>
        <w:t xml:space="preserve">, Al-Omari A, </w:t>
      </w:r>
      <w:proofErr w:type="spellStart"/>
      <w:r w:rsidRPr="00E13821">
        <w:rPr>
          <w:rFonts w:ascii="Book Antiqua" w:hAnsi="Book Antiqua"/>
        </w:rPr>
        <w:t>Sallam</w:t>
      </w:r>
      <w:proofErr w:type="spellEnd"/>
      <w:r w:rsidRPr="00E13821">
        <w:rPr>
          <w:rFonts w:ascii="Book Antiqua" w:hAnsi="Book Antiqua"/>
        </w:rPr>
        <w:t xml:space="preserve"> H, Mufti HN, Rabie AA, </w:t>
      </w:r>
      <w:proofErr w:type="spellStart"/>
      <w:r w:rsidRPr="00E13821">
        <w:rPr>
          <w:rFonts w:ascii="Book Antiqua" w:hAnsi="Book Antiqua"/>
        </w:rPr>
        <w:t>Alshahrani</w:t>
      </w:r>
      <w:proofErr w:type="spellEnd"/>
      <w:r w:rsidRPr="00E13821">
        <w:rPr>
          <w:rFonts w:ascii="Book Antiqua" w:hAnsi="Book Antiqua"/>
        </w:rPr>
        <w:t xml:space="preserve"> M, </w:t>
      </w:r>
      <w:proofErr w:type="spellStart"/>
      <w:r w:rsidRPr="00E13821">
        <w:rPr>
          <w:rFonts w:ascii="Book Antiqua" w:hAnsi="Book Antiqua"/>
        </w:rPr>
        <w:t>Mady</w:t>
      </w:r>
      <w:proofErr w:type="spellEnd"/>
      <w:r w:rsidRPr="00E13821">
        <w:rPr>
          <w:rFonts w:ascii="Book Antiqua" w:hAnsi="Book Antiqua"/>
        </w:rPr>
        <w:t xml:space="preserve"> A, Alghamdi A, </w:t>
      </w:r>
      <w:proofErr w:type="spellStart"/>
      <w:r w:rsidRPr="00E13821">
        <w:rPr>
          <w:rFonts w:ascii="Book Antiqua" w:hAnsi="Book Antiqua"/>
        </w:rPr>
        <w:t>Altalaq</w:t>
      </w:r>
      <w:proofErr w:type="spellEnd"/>
      <w:r w:rsidRPr="00E13821">
        <w:rPr>
          <w:rFonts w:ascii="Book Antiqua" w:hAnsi="Book Antiqua"/>
        </w:rPr>
        <w:t xml:space="preserve"> A, Azzam MH, </w:t>
      </w:r>
      <w:proofErr w:type="spellStart"/>
      <w:r w:rsidRPr="00E13821">
        <w:rPr>
          <w:rFonts w:ascii="Book Antiqua" w:hAnsi="Book Antiqua"/>
        </w:rPr>
        <w:t>Sindi</w:t>
      </w:r>
      <w:proofErr w:type="spellEnd"/>
      <w:r w:rsidRPr="00E13821">
        <w:rPr>
          <w:rFonts w:ascii="Book Antiqua" w:hAnsi="Book Antiqua"/>
        </w:rPr>
        <w:t xml:space="preserve"> A, </w:t>
      </w:r>
      <w:proofErr w:type="spellStart"/>
      <w:r w:rsidRPr="00E13821">
        <w:rPr>
          <w:rFonts w:ascii="Book Antiqua" w:hAnsi="Book Antiqua"/>
        </w:rPr>
        <w:t>Kharaba</w:t>
      </w:r>
      <w:proofErr w:type="spellEnd"/>
      <w:r w:rsidRPr="00E13821">
        <w:rPr>
          <w:rFonts w:ascii="Book Antiqua" w:hAnsi="Book Antiqua"/>
        </w:rPr>
        <w:t xml:space="preserve"> A, Al-</w:t>
      </w:r>
      <w:proofErr w:type="spellStart"/>
      <w:r w:rsidRPr="00E13821">
        <w:rPr>
          <w:rFonts w:ascii="Book Antiqua" w:hAnsi="Book Antiqua"/>
        </w:rPr>
        <w:t>Aseri</w:t>
      </w:r>
      <w:proofErr w:type="spellEnd"/>
      <w:r w:rsidRPr="00E13821">
        <w:rPr>
          <w:rFonts w:ascii="Book Antiqua" w:hAnsi="Book Antiqua"/>
        </w:rPr>
        <w:t xml:space="preserve"> ZA, </w:t>
      </w:r>
      <w:proofErr w:type="spellStart"/>
      <w:r w:rsidRPr="00E13821">
        <w:rPr>
          <w:rFonts w:ascii="Book Antiqua" w:hAnsi="Book Antiqua"/>
        </w:rPr>
        <w:t>Almekhlafi</w:t>
      </w:r>
      <w:proofErr w:type="spellEnd"/>
      <w:r w:rsidRPr="00E13821">
        <w:rPr>
          <w:rFonts w:ascii="Book Antiqua" w:hAnsi="Book Antiqua"/>
        </w:rPr>
        <w:t xml:space="preserve"> GA, </w:t>
      </w:r>
      <w:proofErr w:type="spellStart"/>
      <w:r w:rsidRPr="00E13821">
        <w:rPr>
          <w:rFonts w:ascii="Book Antiqua" w:hAnsi="Book Antiqua"/>
        </w:rPr>
        <w:t>Tashkandi</w:t>
      </w:r>
      <w:proofErr w:type="spellEnd"/>
      <w:r w:rsidRPr="00E13821">
        <w:rPr>
          <w:rFonts w:ascii="Book Antiqua" w:hAnsi="Book Antiqua"/>
        </w:rPr>
        <w:t xml:space="preserve"> W, </w:t>
      </w:r>
      <w:proofErr w:type="spellStart"/>
      <w:r w:rsidRPr="00E13821">
        <w:rPr>
          <w:rFonts w:ascii="Book Antiqua" w:hAnsi="Book Antiqua"/>
        </w:rPr>
        <w:t>Alajmi</w:t>
      </w:r>
      <w:proofErr w:type="spellEnd"/>
      <w:r w:rsidRPr="00E13821">
        <w:rPr>
          <w:rFonts w:ascii="Book Antiqua" w:hAnsi="Book Antiqua"/>
        </w:rPr>
        <w:t xml:space="preserve"> SA, </w:t>
      </w:r>
      <w:proofErr w:type="spellStart"/>
      <w:r w:rsidRPr="00E13821">
        <w:rPr>
          <w:rFonts w:ascii="Book Antiqua" w:hAnsi="Book Antiqua"/>
        </w:rPr>
        <w:t>Faqihi</w:t>
      </w:r>
      <w:proofErr w:type="spellEnd"/>
      <w:r w:rsidRPr="00E13821">
        <w:rPr>
          <w:rFonts w:ascii="Book Antiqua" w:hAnsi="Book Antiqua"/>
        </w:rPr>
        <w:t xml:space="preserve"> F, </w:t>
      </w:r>
      <w:proofErr w:type="spellStart"/>
      <w:r w:rsidRPr="00E13821">
        <w:rPr>
          <w:rFonts w:ascii="Book Antiqua" w:hAnsi="Book Antiqua"/>
        </w:rPr>
        <w:t>Alharthy</w:t>
      </w:r>
      <w:proofErr w:type="spellEnd"/>
      <w:r w:rsidRPr="00E13821">
        <w:rPr>
          <w:rFonts w:ascii="Book Antiqua" w:hAnsi="Book Antiqua"/>
        </w:rPr>
        <w:t xml:space="preserve"> A, Al-</w:t>
      </w:r>
      <w:proofErr w:type="spellStart"/>
      <w:r w:rsidRPr="00E13821">
        <w:rPr>
          <w:rFonts w:ascii="Book Antiqua" w:hAnsi="Book Antiqua"/>
        </w:rPr>
        <w:t>Tawfiq</w:t>
      </w:r>
      <w:proofErr w:type="spellEnd"/>
      <w:r w:rsidRPr="00E13821">
        <w:rPr>
          <w:rFonts w:ascii="Book Antiqua" w:hAnsi="Book Antiqua"/>
        </w:rPr>
        <w:t xml:space="preserve"> JA, </w:t>
      </w:r>
      <w:proofErr w:type="spellStart"/>
      <w:r w:rsidRPr="00E13821">
        <w:rPr>
          <w:rFonts w:ascii="Book Antiqua" w:hAnsi="Book Antiqua"/>
        </w:rPr>
        <w:t>Melibari</w:t>
      </w:r>
      <w:proofErr w:type="spellEnd"/>
      <w:r w:rsidRPr="00E13821">
        <w:rPr>
          <w:rFonts w:ascii="Book Antiqua" w:hAnsi="Book Antiqua"/>
        </w:rPr>
        <w:t xml:space="preserve"> RG, Al-</w:t>
      </w:r>
      <w:proofErr w:type="spellStart"/>
      <w:r w:rsidRPr="00E13821">
        <w:rPr>
          <w:rFonts w:ascii="Book Antiqua" w:hAnsi="Book Antiqua"/>
        </w:rPr>
        <w:t>Hazzani</w:t>
      </w:r>
      <w:proofErr w:type="spellEnd"/>
      <w:r w:rsidRPr="00E13821">
        <w:rPr>
          <w:rFonts w:ascii="Book Antiqua" w:hAnsi="Book Antiqua"/>
        </w:rPr>
        <w:t xml:space="preserve"> W, Arabi YM. Machine learning decision tree algorithm role for predicting mortality in critically ill adult COVID-19 patients admitted to the ICU. </w:t>
      </w:r>
      <w:r w:rsidRPr="00E13821">
        <w:rPr>
          <w:rFonts w:ascii="Book Antiqua" w:hAnsi="Book Antiqua"/>
          <w:i/>
          <w:iCs/>
        </w:rPr>
        <w:t>J Infect Public Health</w:t>
      </w:r>
      <w:r w:rsidRPr="00E13821">
        <w:rPr>
          <w:rFonts w:ascii="Book Antiqua" w:hAnsi="Book Antiqua"/>
        </w:rPr>
        <w:t xml:space="preserve"> 2022; </w:t>
      </w:r>
      <w:r w:rsidRPr="00E13821">
        <w:rPr>
          <w:rFonts w:ascii="Book Antiqua" w:hAnsi="Book Antiqua"/>
          <w:b/>
          <w:bCs/>
        </w:rPr>
        <w:t>15</w:t>
      </w:r>
      <w:r w:rsidRPr="00E13821">
        <w:rPr>
          <w:rFonts w:ascii="Book Antiqua" w:hAnsi="Book Antiqua"/>
        </w:rPr>
        <w:t>: 826-834 [PMID: 35759808 DOI: 10.1016/j.jiph.2022.06.008]</w:t>
      </w:r>
    </w:p>
    <w:p w14:paraId="068F666F"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56 </w:t>
      </w:r>
      <w:proofErr w:type="spellStart"/>
      <w:r w:rsidRPr="00E13821">
        <w:rPr>
          <w:rFonts w:ascii="Book Antiqua" w:hAnsi="Book Antiqua"/>
          <w:b/>
          <w:bCs/>
        </w:rPr>
        <w:t>Lazzarini</w:t>
      </w:r>
      <w:proofErr w:type="spellEnd"/>
      <w:r w:rsidRPr="00E13821">
        <w:rPr>
          <w:rFonts w:ascii="Book Antiqua" w:hAnsi="Book Antiqua"/>
          <w:b/>
          <w:bCs/>
        </w:rPr>
        <w:t xml:space="preserve"> N</w:t>
      </w:r>
      <w:r w:rsidRPr="00E13821">
        <w:rPr>
          <w:rFonts w:ascii="Book Antiqua" w:hAnsi="Book Antiqua"/>
        </w:rPr>
        <w:t xml:space="preserve">, </w:t>
      </w:r>
      <w:proofErr w:type="spellStart"/>
      <w:r w:rsidRPr="00E13821">
        <w:rPr>
          <w:rFonts w:ascii="Book Antiqua" w:hAnsi="Book Antiqua"/>
        </w:rPr>
        <w:t>Filippoupolitis</w:t>
      </w:r>
      <w:proofErr w:type="spellEnd"/>
      <w:r w:rsidRPr="00E13821">
        <w:rPr>
          <w:rFonts w:ascii="Book Antiqua" w:hAnsi="Book Antiqua"/>
        </w:rPr>
        <w:t xml:space="preserve"> A, </w:t>
      </w:r>
      <w:proofErr w:type="spellStart"/>
      <w:r w:rsidRPr="00E13821">
        <w:rPr>
          <w:rFonts w:ascii="Book Antiqua" w:hAnsi="Book Antiqua"/>
        </w:rPr>
        <w:t>Manzione</w:t>
      </w:r>
      <w:proofErr w:type="spellEnd"/>
      <w:r w:rsidRPr="00E13821">
        <w:rPr>
          <w:rFonts w:ascii="Book Antiqua" w:hAnsi="Book Antiqua"/>
        </w:rPr>
        <w:t xml:space="preserve"> P, </w:t>
      </w:r>
      <w:proofErr w:type="spellStart"/>
      <w:r w:rsidRPr="00E13821">
        <w:rPr>
          <w:rFonts w:ascii="Book Antiqua" w:hAnsi="Book Antiqua"/>
        </w:rPr>
        <w:t>Eleftherohorinou</w:t>
      </w:r>
      <w:proofErr w:type="spellEnd"/>
      <w:r w:rsidRPr="00E13821">
        <w:rPr>
          <w:rFonts w:ascii="Book Antiqua" w:hAnsi="Book Antiqua"/>
        </w:rPr>
        <w:t xml:space="preserve"> H. A machine learning model on Real World Data for predicting progression to </w:t>
      </w:r>
      <w:proofErr w:type="gramStart"/>
      <w:r w:rsidRPr="00E13821">
        <w:rPr>
          <w:rFonts w:ascii="Book Antiqua" w:hAnsi="Book Antiqua"/>
        </w:rPr>
        <w:t xml:space="preserve">Acute Respiratory Distress </w:t>
      </w:r>
      <w:r w:rsidRPr="00E13821">
        <w:rPr>
          <w:rFonts w:ascii="Book Antiqua" w:hAnsi="Book Antiqua"/>
        </w:rPr>
        <w:lastRenderedPageBreak/>
        <w:t>Syndrome</w:t>
      </w:r>
      <w:proofErr w:type="gramEnd"/>
      <w:r w:rsidRPr="00E13821">
        <w:rPr>
          <w:rFonts w:ascii="Book Antiqua" w:hAnsi="Book Antiqua"/>
        </w:rPr>
        <w:t xml:space="preserve"> (ARDS) among COVID-19 patients. </w:t>
      </w:r>
      <w:proofErr w:type="spellStart"/>
      <w:r w:rsidRPr="00E13821">
        <w:rPr>
          <w:rFonts w:ascii="Book Antiqua" w:hAnsi="Book Antiqua"/>
          <w:i/>
          <w:iCs/>
        </w:rPr>
        <w:t>PLoS</w:t>
      </w:r>
      <w:proofErr w:type="spellEnd"/>
      <w:r w:rsidRPr="00E13821">
        <w:rPr>
          <w:rFonts w:ascii="Book Antiqua" w:hAnsi="Book Antiqua"/>
          <w:i/>
          <w:iCs/>
        </w:rPr>
        <w:t xml:space="preserve"> One</w:t>
      </w:r>
      <w:r w:rsidRPr="00E13821">
        <w:rPr>
          <w:rFonts w:ascii="Book Antiqua" w:hAnsi="Book Antiqua"/>
        </w:rPr>
        <w:t xml:space="preserve"> 2022; </w:t>
      </w:r>
      <w:r w:rsidRPr="00E13821">
        <w:rPr>
          <w:rFonts w:ascii="Book Antiqua" w:hAnsi="Book Antiqua"/>
          <w:b/>
          <w:bCs/>
        </w:rPr>
        <w:t>17</w:t>
      </w:r>
      <w:r w:rsidRPr="00E13821">
        <w:rPr>
          <w:rFonts w:ascii="Book Antiqua" w:hAnsi="Book Antiqua"/>
        </w:rPr>
        <w:t>: e0271227 [PMID: 35901089 DOI: 10.1371/journal.pone.0271227]</w:t>
      </w:r>
    </w:p>
    <w:p w14:paraId="46596D77"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57 </w:t>
      </w:r>
      <w:r w:rsidRPr="00E13821">
        <w:rPr>
          <w:rFonts w:ascii="Book Antiqua" w:hAnsi="Book Antiqua"/>
          <w:b/>
          <w:bCs/>
        </w:rPr>
        <w:t>Lu Y</w:t>
      </w:r>
      <w:r w:rsidRPr="00E13821">
        <w:rPr>
          <w:rFonts w:ascii="Book Antiqua" w:hAnsi="Book Antiqua"/>
        </w:rPr>
        <w:t xml:space="preserve">, Wu H, Qi S, Cheng K. Artificial Intelligence in Intensive Care Medicine: Toward a </w:t>
      </w:r>
      <w:proofErr w:type="spellStart"/>
      <w:r w:rsidRPr="00E13821">
        <w:rPr>
          <w:rFonts w:ascii="Book Antiqua" w:hAnsi="Book Antiqua"/>
        </w:rPr>
        <w:t>ChatGPT</w:t>
      </w:r>
      <w:proofErr w:type="spellEnd"/>
      <w:r w:rsidRPr="00E13821">
        <w:rPr>
          <w:rFonts w:ascii="Book Antiqua" w:hAnsi="Book Antiqua"/>
        </w:rPr>
        <w:t xml:space="preserve">/GPT-4 Way? </w:t>
      </w:r>
      <w:r w:rsidRPr="00E13821">
        <w:rPr>
          <w:rFonts w:ascii="Book Antiqua" w:hAnsi="Book Antiqua"/>
          <w:i/>
          <w:iCs/>
        </w:rPr>
        <w:t xml:space="preserve">Ann Biomed </w:t>
      </w:r>
      <w:proofErr w:type="spellStart"/>
      <w:r w:rsidRPr="00E13821">
        <w:rPr>
          <w:rFonts w:ascii="Book Antiqua" w:hAnsi="Book Antiqua"/>
          <w:i/>
          <w:iCs/>
        </w:rPr>
        <w:t>Eng</w:t>
      </w:r>
      <w:proofErr w:type="spellEnd"/>
      <w:r w:rsidRPr="00E13821">
        <w:rPr>
          <w:rFonts w:ascii="Book Antiqua" w:hAnsi="Book Antiqua"/>
        </w:rPr>
        <w:t xml:space="preserve"> 2023; </w:t>
      </w:r>
      <w:r w:rsidRPr="00E13821">
        <w:rPr>
          <w:rFonts w:ascii="Book Antiqua" w:hAnsi="Book Antiqua"/>
          <w:b/>
          <w:bCs/>
        </w:rPr>
        <w:t>51</w:t>
      </w:r>
      <w:r w:rsidRPr="00E13821">
        <w:rPr>
          <w:rFonts w:ascii="Book Antiqua" w:hAnsi="Book Antiqua"/>
        </w:rPr>
        <w:t>: 1898-1903 [PMID: 37179277 DOI: 10.1007/s10439-023-03234-w]</w:t>
      </w:r>
    </w:p>
    <w:p w14:paraId="6FC95075"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58 </w:t>
      </w:r>
      <w:r w:rsidRPr="00E13821">
        <w:rPr>
          <w:rFonts w:ascii="Book Antiqua" w:hAnsi="Book Antiqua"/>
          <w:b/>
          <w:bCs/>
        </w:rPr>
        <w:t>Grewal H</w:t>
      </w:r>
      <w:r w:rsidRPr="00E13821">
        <w:rPr>
          <w:rFonts w:ascii="Book Antiqua" w:hAnsi="Book Antiqua"/>
        </w:rPr>
        <w:t xml:space="preserve">, Dhillon G, Monga V, Sharma P, </w:t>
      </w:r>
      <w:proofErr w:type="spellStart"/>
      <w:r w:rsidRPr="00E13821">
        <w:rPr>
          <w:rFonts w:ascii="Book Antiqua" w:hAnsi="Book Antiqua"/>
        </w:rPr>
        <w:t>Buddhavarapu</w:t>
      </w:r>
      <w:proofErr w:type="spellEnd"/>
      <w:r w:rsidRPr="00E13821">
        <w:rPr>
          <w:rFonts w:ascii="Book Antiqua" w:hAnsi="Book Antiqua"/>
        </w:rPr>
        <w:t xml:space="preserve"> VS, Sidhu G, Kashyap R. Radiology Gets Chatty: The </w:t>
      </w:r>
      <w:proofErr w:type="spellStart"/>
      <w:r w:rsidRPr="00E13821">
        <w:rPr>
          <w:rFonts w:ascii="Book Antiqua" w:hAnsi="Book Antiqua"/>
        </w:rPr>
        <w:t>ChatGPT</w:t>
      </w:r>
      <w:proofErr w:type="spellEnd"/>
      <w:r w:rsidRPr="00E13821">
        <w:rPr>
          <w:rFonts w:ascii="Book Antiqua" w:hAnsi="Book Antiqua"/>
        </w:rPr>
        <w:t xml:space="preserve"> Saga Unfolds. </w:t>
      </w:r>
      <w:proofErr w:type="spellStart"/>
      <w:r w:rsidRPr="00E13821">
        <w:rPr>
          <w:rFonts w:ascii="Book Antiqua" w:hAnsi="Book Antiqua"/>
          <w:i/>
          <w:iCs/>
        </w:rPr>
        <w:t>Cureus</w:t>
      </w:r>
      <w:proofErr w:type="spellEnd"/>
      <w:r w:rsidRPr="00E13821">
        <w:rPr>
          <w:rFonts w:ascii="Book Antiqua" w:hAnsi="Book Antiqua"/>
        </w:rPr>
        <w:t xml:space="preserve"> 2023; </w:t>
      </w:r>
      <w:r w:rsidRPr="00E13821">
        <w:rPr>
          <w:rFonts w:ascii="Book Antiqua" w:hAnsi="Book Antiqua"/>
          <w:b/>
          <w:bCs/>
        </w:rPr>
        <w:t>15</w:t>
      </w:r>
      <w:r w:rsidRPr="00E13821">
        <w:rPr>
          <w:rFonts w:ascii="Book Antiqua" w:hAnsi="Book Antiqua"/>
        </w:rPr>
        <w:t>: e40135 [PMID: 37425598 DOI: 10.7759/cureus.40135]</w:t>
      </w:r>
    </w:p>
    <w:p w14:paraId="19209DBB"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59 </w:t>
      </w:r>
      <w:proofErr w:type="spellStart"/>
      <w:r w:rsidRPr="00E13821">
        <w:rPr>
          <w:rFonts w:ascii="Book Antiqua" w:hAnsi="Book Antiqua"/>
          <w:b/>
          <w:bCs/>
        </w:rPr>
        <w:t>Montomoli</w:t>
      </w:r>
      <w:proofErr w:type="spellEnd"/>
      <w:r w:rsidRPr="00E13821">
        <w:rPr>
          <w:rFonts w:ascii="Book Antiqua" w:hAnsi="Book Antiqua"/>
          <w:b/>
          <w:bCs/>
        </w:rPr>
        <w:t xml:space="preserve"> J</w:t>
      </w:r>
      <w:r w:rsidRPr="00E13821">
        <w:rPr>
          <w:rFonts w:ascii="Book Antiqua" w:hAnsi="Book Antiqua"/>
        </w:rPr>
        <w:t xml:space="preserve">, </w:t>
      </w:r>
      <w:proofErr w:type="spellStart"/>
      <w:r w:rsidRPr="00E13821">
        <w:rPr>
          <w:rFonts w:ascii="Book Antiqua" w:hAnsi="Book Antiqua"/>
        </w:rPr>
        <w:t>Hilty</w:t>
      </w:r>
      <w:proofErr w:type="spellEnd"/>
      <w:r w:rsidRPr="00E13821">
        <w:rPr>
          <w:rFonts w:ascii="Book Antiqua" w:hAnsi="Book Antiqua"/>
        </w:rPr>
        <w:t xml:space="preserve"> MP, Ince C. Artificial intelligence in intensive care: moving towards clinical decision support systems. </w:t>
      </w:r>
      <w:r w:rsidRPr="00E13821">
        <w:rPr>
          <w:rFonts w:ascii="Book Antiqua" w:hAnsi="Book Antiqua"/>
          <w:i/>
          <w:iCs/>
        </w:rPr>
        <w:t xml:space="preserve">Minerva </w:t>
      </w:r>
      <w:proofErr w:type="spellStart"/>
      <w:r w:rsidRPr="00E13821">
        <w:rPr>
          <w:rFonts w:ascii="Book Antiqua" w:hAnsi="Book Antiqua"/>
          <w:i/>
          <w:iCs/>
        </w:rPr>
        <w:t>Anestesiol</w:t>
      </w:r>
      <w:proofErr w:type="spellEnd"/>
      <w:r w:rsidRPr="00E13821">
        <w:rPr>
          <w:rFonts w:ascii="Book Antiqua" w:hAnsi="Book Antiqua"/>
        </w:rPr>
        <w:t xml:space="preserve"> 2022; </w:t>
      </w:r>
      <w:r w:rsidRPr="00E13821">
        <w:rPr>
          <w:rFonts w:ascii="Book Antiqua" w:hAnsi="Book Antiqua"/>
          <w:b/>
          <w:bCs/>
        </w:rPr>
        <w:t>88</w:t>
      </w:r>
      <w:r w:rsidRPr="00E13821">
        <w:rPr>
          <w:rFonts w:ascii="Book Antiqua" w:hAnsi="Book Antiqua"/>
        </w:rPr>
        <w:t>: 1066-1072 [PMID: 36287392 DOI: 10.23736/S0375-9393.22.16739-8]</w:t>
      </w:r>
    </w:p>
    <w:p w14:paraId="134FC0EA"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60 </w:t>
      </w:r>
      <w:r w:rsidRPr="00E13821">
        <w:rPr>
          <w:rFonts w:ascii="Book Antiqua" w:hAnsi="Book Antiqua"/>
          <w:b/>
          <w:bCs/>
        </w:rPr>
        <w:t>Brodie D</w:t>
      </w:r>
      <w:r w:rsidRPr="00E13821">
        <w:rPr>
          <w:rFonts w:ascii="Book Antiqua" w:hAnsi="Book Antiqua"/>
        </w:rPr>
        <w:t xml:space="preserve">, Slutsky AS, Combes A. Extracorporeal Life Support for Adults </w:t>
      </w:r>
      <w:proofErr w:type="gramStart"/>
      <w:r w:rsidRPr="00E13821">
        <w:rPr>
          <w:rFonts w:ascii="Book Antiqua" w:hAnsi="Book Antiqua"/>
        </w:rPr>
        <w:t>With</w:t>
      </w:r>
      <w:proofErr w:type="gramEnd"/>
      <w:r w:rsidRPr="00E13821">
        <w:rPr>
          <w:rFonts w:ascii="Book Antiqua" w:hAnsi="Book Antiqua"/>
        </w:rPr>
        <w:t xml:space="preserve"> Respiratory Failure and Related Indications: A Review. </w:t>
      </w:r>
      <w:r w:rsidRPr="00E13821">
        <w:rPr>
          <w:rFonts w:ascii="Book Antiqua" w:hAnsi="Book Antiqua"/>
          <w:i/>
          <w:iCs/>
        </w:rPr>
        <w:t>JAMA</w:t>
      </w:r>
      <w:r w:rsidRPr="00E13821">
        <w:rPr>
          <w:rFonts w:ascii="Book Antiqua" w:hAnsi="Book Antiqua"/>
        </w:rPr>
        <w:t xml:space="preserve"> 2019; </w:t>
      </w:r>
      <w:r w:rsidRPr="00E13821">
        <w:rPr>
          <w:rFonts w:ascii="Book Antiqua" w:hAnsi="Book Antiqua"/>
          <w:b/>
          <w:bCs/>
        </w:rPr>
        <w:t>322</w:t>
      </w:r>
      <w:r w:rsidRPr="00E13821">
        <w:rPr>
          <w:rFonts w:ascii="Book Antiqua" w:hAnsi="Book Antiqua"/>
        </w:rPr>
        <w:t>: 557-568 [PMID: 31408142 DOI: 10.1001/jama.2019.9302]</w:t>
      </w:r>
    </w:p>
    <w:p w14:paraId="75A88A66"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61 </w:t>
      </w:r>
      <w:r w:rsidRPr="00E13821">
        <w:rPr>
          <w:rFonts w:ascii="Book Antiqua" w:hAnsi="Book Antiqua"/>
          <w:b/>
          <w:bCs/>
        </w:rPr>
        <w:t>Slutsky AS</w:t>
      </w:r>
      <w:r w:rsidRPr="00E13821">
        <w:rPr>
          <w:rFonts w:ascii="Book Antiqua" w:hAnsi="Book Antiqua"/>
        </w:rPr>
        <w:t xml:space="preserve">, Ranieri VM. Ventilator-induced lung injury. </w:t>
      </w:r>
      <w:r w:rsidRPr="00E13821">
        <w:rPr>
          <w:rFonts w:ascii="Book Antiqua" w:hAnsi="Book Antiqua"/>
          <w:i/>
          <w:iCs/>
        </w:rPr>
        <w:t xml:space="preserve">N </w:t>
      </w:r>
      <w:proofErr w:type="spellStart"/>
      <w:r w:rsidRPr="00E13821">
        <w:rPr>
          <w:rFonts w:ascii="Book Antiqua" w:hAnsi="Book Antiqua"/>
          <w:i/>
          <w:iCs/>
        </w:rPr>
        <w:t>Engl</w:t>
      </w:r>
      <w:proofErr w:type="spellEnd"/>
      <w:r w:rsidRPr="00E13821">
        <w:rPr>
          <w:rFonts w:ascii="Book Antiqua" w:hAnsi="Book Antiqua"/>
          <w:i/>
          <w:iCs/>
        </w:rPr>
        <w:t xml:space="preserve"> J Med</w:t>
      </w:r>
      <w:r w:rsidRPr="00E13821">
        <w:rPr>
          <w:rFonts w:ascii="Book Antiqua" w:hAnsi="Book Antiqua"/>
        </w:rPr>
        <w:t xml:space="preserve"> 2013; </w:t>
      </w:r>
      <w:r w:rsidRPr="00E13821">
        <w:rPr>
          <w:rFonts w:ascii="Book Antiqua" w:hAnsi="Book Antiqua"/>
          <w:b/>
          <w:bCs/>
        </w:rPr>
        <w:t>369</w:t>
      </w:r>
      <w:r w:rsidRPr="00E13821">
        <w:rPr>
          <w:rFonts w:ascii="Book Antiqua" w:hAnsi="Book Antiqua"/>
        </w:rPr>
        <w:t>: 2126-2136 [PMID: 24283226 DOI: 10.1056/NEJMra1208707]</w:t>
      </w:r>
    </w:p>
    <w:p w14:paraId="5DD27080"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62 </w:t>
      </w:r>
      <w:r w:rsidRPr="00E13821">
        <w:rPr>
          <w:rFonts w:ascii="Book Antiqua" w:hAnsi="Book Antiqua"/>
          <w:b/>
          <w:bCs/>
        </w:rPr>
        <w:t>Bartlett R</w:t>
      </w:r>
      <w:r w:rsidRPr="00E13821">
        <w:rPr>
          <w:rFonts w:ascii="Book Antiqua" w:hAnsi="Book Antiqua"/>
        </w:rPr>
        <w:t xml:space="preserve">, </w:t>
      </w:r>
      <w:proofErr w:type="spellStart"/>
      <w:r w:rsidRPr="00E13821">
        <w:rPr>
          <w:rFonts w:ascii="Book Antiqua" w:hAnsi="Book Antiqua"/>
        </w:rPr>
        <w:t>Arachichilage</w:t>
      </w:r>
      <w:proofErr w:type="spellEnd"/>
      <w:r w:rsidRPr="00E13821">
        <w:rPr>
          <w:rFonts w:ascii="Book Antiqua" w:hAnsi="Book Antiqua"/>
        </w:rPr>
        <w:t xml:space="preserve"> DJ, </w:t>
      </w:r>
      <w:proofErr w:type="spellStart"/>
      <w:r w:rsidRPr="00E13821">
        <w:rPr>
          <w:rFonts w:ascii="Book Antiqua" w:hAnsi="Book Antiqua"/>
        </w:rPr>
        <w:t>Chitlur</w:t>
      </w:r>
      <w:proofErr w:type="spellEnd"/>
      <w:r w:rsidRPr="00E13821">
        <w:rPr>
          <w:rFonts w:ascii="Book Antiqua" w:hAnsi="Book Antiqua"/>
        </w:rPr>
        <w:t xml:space="preserve"> M, Hui SR, </w:t>
      </w:r>
      <w:proofErr w:type="spellStart"/>
      <w:r w:rsidRPr="00E13821">
        <w:rPr>
          <w:rFonts w:ascii="Book Antiqua" w:hAnsi="Book Antiqua"/>
        </w:rPr>
        <w:t>Neunert</w:t>
      </w:r>
      <w:proofErr w:type="spellEnd"/>
      <w:r w:rsidRPr="00E13821">
        <w:rPr>
          <w:rFonts w:ascii="Book Antiqua" w:hAnsi="Book Antiqua"/>
        </w:rPr>
        <w:t xml:space="preserve"> C, Doyle A, </w:t>
      </w:r>
      <w:proofErr w:type="spellStart"/>
      <w:r w:rsidRPr="00E13821">
        <w:rPr>
          <w:rFonts w:ascii="Book Antiqua" w:hAnsi="Book Antiqua"/>
        </w:rPr>
        <w:t>Retter</w:t>
      </w:r>
      <w:proofErr w:type="spellEnd"/>
      <w:r w:rsidRPr="00E13821">
        <w:rPr>
          <w:rFonts w:ascii="Book Antiqua" w:hAnsi="Book Antiqua"/>
        </w:rPr>
        <w:t xml:space="preserve"> A, Hunt BJ, Lim HS, Saini A, </w:t>
      </w:r>
      <w:proofErr w:type="spellStart"/>
      <w:r w:rsidRPr="00E13821">
        <w:rPr>
          <w:rFonts w:ascii="Book Antiqua" w:hAnsi="Book Antiqua"/>
        </w:rPr>
        <w:t>Renné</w:t>
      </w:r>
      <w:proofErr w:type="spellEnd"/>
      <w:r w:rsidRPr="00E13821">
        <w:rPr>
          <w:rFonts w:ascii="Book Antiqua" w:hAnsi="Book Antiqua"/>
        </w:rPr>
        <w:t xml:space="preserve"> T, </w:t>
      </w:r>
      <w:proofErr w:type="spellStart"/>
      <w:r w:rsidRPr="00E13821">
        <w:rPr>
          <w:rFonts w:ascii="Book Antiqua" w:hAnsi="Book Antiqua"/>
        </w:rPr>
        <w:t>Kostousov</w:t>
      </w:r>
      <w:proofErr w:type="spellEnd"/>
      <w:r w:rsidRPr="00E13821">
        <w:rPr>
          <w:rFonts w:ascii="Book Antiqua" w:hAnsi="Book Antiqua"/>
        </w:rPr>
        <w:t xml:space="preserve"> V, </w:t>
      </w:r>
      <w:proofErr w:type="spellStart"/>
      <w:r w:rsidRPr="00E13821">
        <w:rPr>
          <w:rFonts w:ascii="Book Antiqua" w:hAnsi="Book Antiqua"/>
        </w:rPr>
        <w:t>Teruya</w:t>
      </w:r>
      <w:proofErr w:type="spellEnd"/>
      <w:r w:rsidRPr="00E13821">
        <w:rPr>
          <w:rFonts w:ascii="Book Antiqua" w:hAnsi="Book Antiqua"/>
        </w:rPr>
        <w:t xml:space="preserve"> J. The History of Extracorporeal Membrane Oxygenation and the Development of Extracorporeal Membrane Oxygenation Anticoagulation. </w:t>
      </w:r>
      <w:r w:rsidRPr="00E13821">
        <w:rPr>
          <w:rFonts w:ascii="Book Antiqua" w:hAnsi="Book Antiqua"/>
          <w:i/>
          <w:iCs/>
        </w:rPr>
        <w:t xml:space="preserve">Semin </w:t>
      </w:r>
      <w:proofErr w:type="spellStart"/>
      <w:r w:rsidRPr="00E13821">
        <w:rPr>
          <w:rFonts w:ascii="Book Antiqua" w:hAnsi="Book Antiqua"/>
          <w:i/>
          <w:iCs/>
        </w:rPr>
        <w:t>Thromb</w:t>
      </w:r>
      <w:proofErr w:type="spellEnd"/>
      <w:r w:rsidRPr="00E13821">
        <w:rPr>
          <w:rFonts w:ascii="Book Antiqua" w:hAnsi="Book Antiqua"/>
          <w:i/>
          <w:iCs/>
        </w:rPr>
        <w:t xml:space="preserve"> </w:t>
      </w:r>
      <w:proofErr w:type="spellStart"/>
      <w:r w:rsidRPr="00E13821">
        <w:rPr>
          <w:rFonts w:ascii="Book Antiqua" w:hAnsi="Book Antiqua"/>
          <w:i/>
          <w:iCs/>
        </w:rPr>
        <w:t>Hemost</w:t>
      </w:r>
      <w:proofErr w:type="spellEnd"/>
      <w:r w:rsidRPr="00E13821">
        <w:rPr>
          <w:rFonts w:ascii="Book Antiqua" w:hAnsi="Book Antiqua"/>
        </w:rPr>
        <w:t xml:space="preserve"> 2024; </w:t>
      </w:r>
      <w:r w:rsidRPr="00E13821">
        <w:rPr>
          <w:rFonts w:ascii="Book Antiqua" w:hAnsi="Book Antiqua"/>
          <w:b/>
          <w:bCs/>
        </w:rPr>
        <w:t>50</w:t>
      </w:r>
      <w:r w:rsidRPr="00E13821">
        <w:rPr>
          <w:rFonts w:ascii="Book Antiqua" w:hAnsi="Book Antiqua"/>
        </w:rPr>
        <w:t>: 81-90 [PMID: 36750217 DOI: 10.1055/s-0043-1761488]</w:t>
      </w:r>
    </w:p>
    <w:p w14:paraId="6D32CBAB"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63 </w:t>
      </w:r>
      <w:r w:rsidRPr="008C0FCA">
        <w:rPr>
          <w:rFonts w:ascii="Book Antiqua" w:hAnsi="Book Antiqua"/>
          <w:b/>
        </w:rPr>
        <w:t>Northwestern Medicine.</w:t>
      </w:r>
      <w:r w:rsidRPr="00E13821">
        <w:rPr>
          <w:rFonts w:ascii="Book Antiqua" w:hAnsi="Book Antiqua"/>
        </w:rPr>
        <w:t xml:space="preserve"> History of ECMO. Available from: https://www.nm.org/conditions-and-care-areas/pulmonary/extracorporeal-membrane-oxygenation-program/history-of-ecmo</w:t>
      </w:r>
    </w:p>
    <w:p w14:paraId="50BC51E9"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64 </w:t>
      </w:r>
      <w:r w:rsidRPr="00E13821">
        <w:rPr>
          <w:rFonts w:ascii="Book Antiqua" w:hAnsi="Book Antiqua"/>
          <w:b/>
          <w:bCs/>
        </w:rPr>
        <w:t>Peek GJ</w:t>
      </w:r>
      <w:r w:rsidRPr="00E13821">
        <w:rPr>
          <w:rFonts w:ascii="Book Antiqua" w:hAnsi="Book Antiqua"/>
        </w:rPr>
        <w:t xml:space="preserve">, </w:t>
      </w:r>
      <w:proofErr w:type="spellStart"/>
      <w:r w:rsidRPr="00E13821">
        <w:rPr>
          <w:rFonts w:ascii="Book Antiqua" w:hAnsi="Book Antiqua"/>
        </w:rPr>
        <w:t>Mugford</w:t>
      </w:r>
      <w:proofErr w:type="spellEnd"/>
      <w:r w:rsidRPr="00E13821">
        <w:rPr>
          <w:rFonts w:ascii="Book Antiqua" w:hAnsi="Book Antiqua"/>
        </w:rPr>
        <w:t xml:space="preserve"> M, </w:t>
      </w:r>
      <w:proofErr w:type="spellStart"/>
      <w:r w:rsidRPr="00E13821">
        <w:rPr>
          <w:rFonts w:ascii="Book Antiqua" w:hAnsi="Book Antiqua"/>
        </w:rPr>
        <w:t>Tiruvoipati</w:t>
      </w:r>
      <w:proofErr w:type="spellEnd"/>
      <w:r w:rsidRPr="00E13821">
        <w:rPr>
          <w:rFonts w:ascii="Book Antiqua" w:hAnsi="Book Antiqua"/>
        </w:rPr>
        <w:t xml:space="preserve"> R, Wilson A, Allen E, </w:t>
      </w:r>
      <w:proofErr w:type="spellStart"/>
      <w:r w:rsidRPr="00E13821">
        <w:rPr>
          <w:rFonts w:ascii="Book Antiqua" w:hAnsi="Book Antiqua"/>
        </w:rPr>
        <w:t>Thalanany</w:t>
      </w:r>
      <w:proofErr w:type="spellEnd"/>
      <w:r w:rsidRPr="00E13821">
        <w:rPr>
          <w:rFonts w:ascii="Book Antiqua" w:hAnsi="Book Antiqua"/>
        </w:rPr>
        <w:t xml:space="preserve"> MM, Hibbert CL, Truesdale A, Clemens F, Cooper N, Firmin RK, </w:t>
      </w:r>
      <w:proofErr w:type="spellStart"/>
      <w:r w:rsidRPr="00E13821">
        <w:rPr>
          <w:rFonts w:ascii="Book Antiqua" w:hAnsi="Book Antiqua"/>
        </w:rPr>
        <w:t>Elbourne</w:t>
      </w:r>
      <w:proofErr w:type="spellEnd"/>
      <w:r w:rsidRPr="00E13821">
        <w:rPr>
          <w:rFonts w:ascii="Book Antiqua" w:hAnsi="Book Antiqua"/>
        </w:rPr>
        <w:t xml:space="preserve"> D; CESAR trial collaboration. Efficacy and economic assessment of conventional ventilatory support versus extracorporeal membrane oxygenation for severe adult respiratory failure (CESAR): a </w:t>
      </w:r>
      <w:proofErr w:type="spellStart"/>
      <w:r w:rsidRPr="00E13821">
        <w:rPr>
          <w:rFonts w:ascii="Book Antiqua" w:hAnsi="Book Antiqua"/>
        </w:rPr>
        <w:t>multicentre</w:t>
      </w:r>
      <w:proofErr w:type="spellEnd"/>
      <w:r w:rsidRPr="00E13821">
        <w:rPr>
          <w:rFonts w:ascii="Book Antiqua" w:hAnsi="Book Antiqua"/>
        </w:rPr>
        <w:t xml:space="preserve"> </w:t>
      </w:r>
      <w:proofErr w:type="spellStart"/>
      <w:r w:rsidRPr="00E13821">
        <w:rPr>
          <w:rFonts w:ascii="Book Antiqua" w:hAnsi="Book Antiqua"/>
        </w:rPr>
        <w:t>randomised</w:t>
      </w:r>
      <w:proofErr w:type="spellEnd"/>
      <w:r w:rsidRPr="00E13821">
        <w:rPr>
          <w:rFonts w:ascii="Book Antiqua" w:hAnsi="Book Antiqua"/>
        </w:rPr>
        <w:t xml:space="preserve"> controlled trial. </w:t>
      </w:r>
      <w:r w:rsidRPr="00E13821">
        <w:rPr>
          <w:rFonts w:ascii="Book Antiqua" w:hAnsi="Book Antiqua"/>
          <w:i/>
          <w:iCs/>
        </w:rPr>
        <w:t>Lancet</w:t>
      </w:r>
      <w:r w:rsidRPr="00E13821">
        <w:rPr>
          <w:rFonts w:ascii="Book Antiqua" w:hAnsi="Book Antiqua"/>
        </w:rPr>
        <w:t xml:space="preserve"> 2009; </w:t>
      </w:r>
      <w:r w:rsidRPr="00E13821">
        <w:rPr>
          <w:rFonts w:ascii="Book Antiqua" w:hAnsi="Book Antiqua"/>
          <w:b/>
          <w:bCs/>
        </w:rPr>
        <w:t>374</w:t>
      </w:r>
      <w:r w:rsidRPr="00E13821">
        <w:rPr>
          <w:rFonts w:ascii="Book Antiqua" w:hAnsi="Book Antiqua"/>
        </w:rPr>
        <w:t>: 1351-1363 [PMID: 19762075 DOI: 10.1016/S0140-6736(09)61069-2]</w:t>
      </w:r>
    </w:p>
    <w:p w14:paraId="639F3BF9" w14:textId="77777777" w:rsidR="00D33B23" w:rsidRPr="00E13821" w:rsidRDefault="00D33B23" w:rsidP="00D33B23">
      <w:pPr>
        <w:spacing w:line="360" w:lineRule="auto"/>
        <w:jc w:val="both"/>
        <w:rPr>
          <w:rFonts w:ascii="Book Antiqua" w:hAnsi="Book Antiqua"/>
        </w:rPr>
      </w:pPr>
      <w:r w:rsidRPr="00E13821">
        <w:rPr>
          <w:rFonts w:ascii="Book Antiqua" w:hAnsi="Book Antiqua"/>
        </w:rPr>
        <w:lastRenderedPageBreak/>
        <w:t xml:space="preserve">65 </w:t>
      </w:r>
      <w:r w:rsidRPr="00E13821">
        <w:rPr>
          <w:rFonts w:ascii="Book Antiqua" w:hAnsi="Book Antiqua"/>
          <w:b/>
          <w:bCs/>
        </w:rPr>
        <w:t>Australia and New Zealand Extracorporeal Membrane Oxygenation (ANZ ECMO) Influenza Investigators</w:t>
      </w:r>
      <w:r w:rsidRPr="00E13821">
        <w:rPr>
          <w:rFonts w:ascii="Book Antiqua" w:hAnsi="Book Antiqua"/>
        </w:rPr>
        <w:t xml:space="preserve">, Davies A, Jones D, Bailey M, Beca J, </w:t>
      </w:r>
      <w:proofErr w:type="spellStart"/>
      <w:r w:rsidRPr="00E13821">
        <w:rPr>
          <w:rFonts w:ascii="Book Antiqua" w:hAnsi="Book Antiqua"/>
        </w:rPr>
        <w:t>Bellomo</w:t>
      </w:r>
      <w:proofErr w:type="spellEnd"/>
      <w:r w:rsidRPr="00E13821">
        <w:rPr>
          <w:rFonts w:ascii="Book Antiqua" w:hAnsi="Book Antiqua"/>
        </w:rPr>
        <w:t xml:space="preserve"> R, Blackwell N, Forrest P, </w:t>
      </w:r>
      <w:proofErr w:type="spellStart"/>
      <w:r w:rsidRPr="00E13821">
        <w:rPr>
          <w:rFonts w:ascii="Book Antiqua" w:hAnsi="Book Antiqua"/>
        </w:rPr>
        <w:t>Gattas</w:t>
      </w:r>
      <w:proofErr w:type="spellEnd"/>
      <w:r w:rsidRPr="00E13821">
        <w:rPr>
          <w:rFonts w:ascii="Book Antiqua" w:hAnsi="Book Antiqua"/>
        </w:rPr>
        <w:t xml:space="preserve"> D, Granger E, </w:t>
      </w:r>
      <w:proofErr w:type="spellStart"/>
      <w:r w:rsidRPr="00E13821">
        <w:rPr>
          <w:rFonts w:ascii="Book Antiqua" w:hAnsi="Book Antiqua"/>
        </w:rPr>
        <w:t>Herkes</w:t>
      </w:r>
      <w:proofErr w:type="spellEnd"/>
      <w:r w:rsidRPr="00E13821">
        <w:rPr>
          <w:rFonts w:ascii="Book Antiqua" w:hAnsi="Book Antiqua"/>
        </w:rPr>
        <w:t xml:space="preserve"> R, Jackson A, McGuinness S, Nair P, Pellegrino V, </w:t>
      </w:r>
      <w:proofErr w:type="spellStart"/>
      <w:r w:rsidRPr="00E13821">
        <w:rPr>
          <w:rFonts w:ascii="Book Antiqua" w:hAnsi="Book Antiqua"/>
        </w:rPr>
        <w:t>Pettilä</w:t>
      </w:r>
      <w:proofErr w:type="spellEnd"/>
      <w:r w:rsidRPr="00E13821">
        <w:rPr>
          <w:rFonts w:ascii="Book Antiqua" w:hAnsi="Book Antiqua"/>
        </w:rPr>
        <w:t xml:space="preserve"> V, Plunkett B, Pye R, </w:t>
      </w:r>
      <w:proofErr w:type="spellStart"/>
      <w:r w:rsidRPr="00E13821">
        <w:rPr>
          <w:rFonts w:ascii="Book Antiqua" w:hAnsi="Book Antiqua"/>
        </w:rPr>
        <w:t>Torzillo</w:t>
      </w:r>
      <w:proofErr w:type="spellEnd"/>
      <w:r w:rsidRPr="00E13821">
        <w:rPr>
          <w:rFonts w:ascii="Book Antiqua" w:hAnsi="Book Antiqua"/>
        </w:rPr>
        <w:t xml:space="preserve"> P, Webb S, Wilson M, </w:t>
      </w:r>
      <w:proofErr w:type="spellStart"/>
      <w:r w:rsidRPr="00E13821">
        <w:rPr>
          <w:rFonts w:ascii="Book Antiqua" w:hAnsi="Book Antiqua"/>
        </w:rPr>
        <w:t>Ziegenfuss</w:t>
      </w:r>
      <w:proofErr w:type="spellEnd"/>
      <w:r w:rsidRPr="00E13821">
        <w:rPr>
          <w:rFonts w:ascii="Book Antiqua" w:hAnsi="Book Antiqua"/>
        </w:rPr>
        <w:t xml:space="preserve"> M. Extracorporeal Membrane Oxygenation for 2009 Influenza A(H1N1) Acute Respiratory Distress Syndrome. </w:t>
      </w:r>
      <w:r w:rsidRPr="00E13821">
        <w:rPr>
          <w:rFonts w:ascii="Book Antiqua" w:hAnsi="Book Antiqua"/>
          <w:i/>
          <w:iCs/>
        </w:rPr>
        <w:t>JAMA</w:t>
      </w:r>
      <w:r w:rsidRPr="00E13821">
        <w:rPr>
          <w:rFonts w:ascii="Book Antiqua" w:hAnsi="Book Antiqua"/>
        </w:rPr>
        <w:t xml:space="preserve"> 2009; </w:t>
      </w:r>
      <w:r w:rsidRPr="00E13821">
        <w:rPr>
          <w:rFonts w:ascii="Book Antiqua" w:hAnsi="Book Antiqua"/>
          <w:b/>
          <w:bCs/>
        </w:rPr>
        <w:t>302</w:t>
      </w:r>
      <w:r w:rsidRPr="00E13821">
        <w:rPr>
          <w:rFonts w:ascii="Book Antiqua" w:hAnsi="Book Antiqua"/>
        </w:rPr>
        <w:t>: 1888-1895 [PMID: 19822628 DOI: 10.1001/jama.2009.1535]</w:t>
      </w:r>
    </w:p>
    <w:p w14:paraId="6ECCA19C"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66 </w:t>
      </w:r>
      <w:r w:rsidRPr="00E13821">
        <w:rPr>
          <w:rFonts w:ascii="Book Antiqua" w:hAnsi="Book Antiqua"/>
          <w:b/>
          <w:bCs/>
        </w:rPr>
        <w:t>Peek GJ</w:t>
      </w:r>
      <w:r w:rsidRPr="00E13821">
        <w:rPr>
          <w:rFonts w:ascii="Book Antiqua" w:hAnsi="Book Antiqua"/>
        </w:rPr>
        <w:t xml:space="preserve">, Clemens F, </w:t>
      </w:r>
      <w:proofErr w:type="spellStart"/>
      <w:r w:rsidRPr="00E13821">
        <w:rPr>
          <w:rFonts w:ascii="Book Antiqua" w:hAnsi="Book Antiqua"/>
        </w:rPr>
        <w:t>Elbourne</w:t>
      </w:r>
      <w:proofErr w:type="spellEnd"/>
      <w:r w:rsidRPr="00E13821">
        <w:rPr>
          <w:rFonts w:ascii="Book Antiqua" w:hAnsi="Book Antiqua"/>
        </w:rPr>
        <w:t xml:space="preserve"> D, Firmin R, Hardy P, Hibbert C, Killer H, </w:t>
      </w:r>
      <w:proofErr w:type="spellStart"/>
      <w:r w:rsidRPr="00E13821">
        <w:rPr>
          <w:rFonts w:ascii="Book Antiqua" w:hAnsi="Book Antiqua"/>
        </w:rPr>
        <w:t>Mugford</w:t>
      </w:r>
      <w:proofErr w:type="spellEnd"/>
      <w:r w:rsidRPr="00E13821">
        <w:rPr>
          <w:rFonts w:ascii="Book Antiqua" w:hAnsi="Book Antiqua"/>
        </w:rPr>
        <w:t xml:space="preserve"> M, </w:t>
      </w:r>
      <w:proofErr w:type="spellStart"/>
      <w:r w:rsidRPr="00E13821">
        <w:rPr>
          <w:rFonts w:ascii="Book Antiqua" w:hAnsi="Book Antiqua"/>
        </w:rPr>
        <w:t>Thalanany</w:t>
      </w:r>
      <w:proofErr w:type="spellEnd"/>
      <w:r w:rsidRPr="00E13821">
        <w:rPr>
          <w:rFonts w:ascii="Book Antiqua" w:hAnsi="Book Antiqua"/>
        </w:rPr>
        <w:t xml:space="preserve"> M, </w:t>
      </w:r>
      <w:proofErr w:type="spellStart"/>
      <w:r w:rsidRPr="00E13821">
        <w:rPr>
          <w:rFonts w:ascii="Book Antiqua" w:hAnsi="Book Antiqua"/>
        </w:rPr>
        <w:t>Tiruvoipati</w:t>
      </w:r>
      <w:proofErr w:type="spellEnd"/>
      <w:r w:rsidRPr="00E13821">
        <w:rPr>
          <w:rFonts w:ascii="Book Antiqua" w:hAnsi="Book Antiqua"/>
        </w:rPr>
        <w:t xml:space="preserve"> R, Truesdale A, Wilson A. CESAR: conventional ventilatory support vs extracorporeal membrane oxygenation for severe adult respiratory failure. </w:t>
      </w:r>
      <w:r w:rsidRPr="00E13821">
        <w:rPr>
          <w:rFonts w:ascii="Book Antiqua" w:hAnsi="Book Antiqua"/>
          <w:i/>
          <w:iCs/>
        </w:rPr>
        <w:t>BMC Health Serv Res</w:t>
      </w:r>
      <w:r w:rsidRPr="00E13821">
        <w:rPr>
          <w:rFonts w:ascii="Book Antiqua" w:hAnsi="Book Antiqua"/>
        </w:rPr>
        <w:t xml:space="preserve"> 2006; </w:t>
      </w:r>
      <w:r w:rsidRPr="00E13821">
        <w:rPr>
          <w:rFonts w:ascii="Book Antiqua" w:hAnsi="Book Antiqua"/>
          <w:b/>
          <w:bCs/>
        </w:rPr>
        <w:t>6</w:t>
      </w:r>
      <w:r w:rsidRPr="00E13821">
        <w:rPr>
          <w:rFonts w:ascii="Book Antiqua" w:hAnsi="Book Antiqua"/>
        </w:rPr>
        <w:t>: 163 [PMID: 17187683 DOI: 10.1186/1472-6963-6-163]</w:t>
      </w:r>
    </w:p>
    <w:p w14:paraId="3B60DBED"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67 </w:t>
      </w:r>
      <w:proofErr w:type="spellStart"/>
      <w:r w:rsidRPr="00E13821">
        <w:rPr>
          <w:rFonts w:ascii="Book Antiqua" w:hAnsi="Book Antiqua"/>
          <w:b/>
          <w:bCs/>
        </w:rPr>
        <w:t>Karagiannidis</w:t>
      </w:r>
      <w:proofErr w:type="spellEnd"/>
      <w:r w:rsidRPr="00E13821">
        <w:rPr>
          <w:rFonts w:ascii="Book Antiqua" w:hAnsi="Book Antiqua"/>
          <w:b/>
          <w:bCs/>
        </w:rPr>
        <w:t xml:space="preserve"> C</w:t>
      </w:r>
      <w:r w:rsidRPr="00E13821">
        <w:rPr>
          <w:rFonts w:ascii="Book Antiqua" w:hAnsi="Book Antiqua"/>
        </w:rPr>
        <w:t xml:space="preserve">, Brodie D, </w:t>
      </w:r>
      <w:proofErr w:type="spellStart"/>
      <w:r w:rsidRPr="00E13821">
        <w:rPr>
          <w:rFonts w:ascii="Book Antiqua" w:hAnsi="Book Antiqua"/>
        </w:rPr>
        <w:t>Strassmann</w:t>
      </w:r>
      <w:proofErr w:type="spellEnd"/>
      <w:r w:rsidRPr="00E13821">
        <w:rPr>
          <w:rFonts w:ascii="Book Antiqua" w:hAnsi="Book Antiqua"/>
        </w:rPr>
        <w:t xml:space="preserve"> S, </w:t>
      </w:r>
      <w:proofErr w:type="spellStart"/>
      <w:r w:rsidRPr="00E13821">
        <w:rPr>
          <w:rFonts w:ascii="Book Antiqua" w:hAnsi="Book Antiqua"/>
        </w:rPr>
        <w:t>Stoelben</w:t>
      </w:r>
      <w:proofErr w:type="spellEnd"/>
      <w:r w:rsidRPr="00E13821">
        <w:rPr>
          <w:rFonts w:ascii="Book Antiqua" w:hAnsi="Book Antiqua"/>
        </w:rPr>
        <w:t xml:space="preserve"> E, Philipp A, </w:t>
      </w:r>
      <w:proofErr w:type="spellStart"/>
      <w:r w:rsidRPr="00E13821">
        <w:rPr>
          <w:rFonts w:ascii="Book Antiqua" w:hAnsi="Book Antiqua"/>
        </w:rPr>
        <w:t>Bein</w:t>
      </w:r>
      <w:proofErr w:type="spellEnd"/>
      <w:r w:rsidRPr="00E13821">
        <w:rPr>
          <w:rFonts w:ascii="Book Antiqua" w:hAnsi="Book Antiqua"/>
        </w:rPr>
        <w:t xml:space="preserve"> T, Müller T, </w:t>
      </w:r>
      <w:proofErr w:type="spellStart"/>
      <w:r w:rsidRPr="00E13821">
        <w:rPr>
          <w:rFonts w:ascii="Book Antiqua" w:hAnsi="Book Antiqua"/>
        </w:rPr>
        <w:t>Windisch</w:t>
      </w:r>
      <w:proofErr w:type="spellEnd"/>
      <w:r w:rsidRPr="00E13821">
        <w:rPr>
          <w:rFonts w:ascii="Book Antiqua" w:hAnsi="Book Antiqua"/>
        </w:rPr>
        <w:t xml:space="preserve"> W. Extracorporeal membrane oxygenation: evolving epidemiology and mortality. </w:t>
      </w:r>
      <w:r w:rsidRPr="00E13821">
        <w:rPr>
          <w:rFonts w:ascii="Book Antiqua" w:hAnsi="Book Antiqua"/>
          <w:i/>
          <w:iCs/>
        </w:rPr>
        <w:t>Intensive Care Med</w:t>
      </w:r>
      <w:r w:rsidRPr="00E13821">
        <w:rPr>
          <w:rFonts w:ascii="Book Antiqua" w:hAnsi="Book Antiqua"/>
        </w:rPr>
        <w:t xml:space="preserve"> 2016; </w:t>
      </w:r>
      <w:r w:rsidRPr="00E13821">
        <w:rPr>
          <w:rFonts w:ascii="Book Antiqua" w:hAnsi="Book Antiqua"/>
          <w:b/>
          <w:bCs/>
        </w:rPr>
        <w:t>42</w:t>
      </w:r>
      <w:r w:rsidRPr="00E13821">
        <w:rPr>
          <w:rFonts w:ascii="Book Antiqua" w:hAnsi="Book Antiqua"/>
        </w:rPr>
        <w:t>: 889-896 [PMID: 26942446 DOI: 10.1007/s00134-016-4273-z]</w:t>
      </w:r>
    </w:p>
    <w:p w14:paraId="0DE1EF7D"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68 </w:t>
      </w:r>
      <w:r w:rsidRPr="00E13821">
        <w:rPr>
          <w:rFonts w:ascii="Book Antiqua" w:hAnsi="Book Antiqua"/>
          <w:b/>
          <w:bCs/>
        </w:rPr>
        <w:t>Thiagarajan RR</w:t>
      </w:r>
      <w:r w:rsidRPr="00E13821">
        <w:rPr>
          <w:rFonts w:ascii="Book Antiqua" w:hAnsi="Book Antiqua"/>
        </w:rPr>
        <w:t xml:space="preserve">, </w:t>
      </w:r>
      <w:proofErr w:type="spellStart"/>
      <w:r w:rsidRPr="00E13821">
        <w:rPr>
          <w:rFonts w:ascii="Book Antiqua" w:hAnsi="Book Antiqua"/>
        </w:rPr>
        <w:t>Barbaro</w:t>
      </w:r>
      <w:proofErr w:type="spellEnd"/>
      <w:r w:rsidRPr="00E13821">
        <w:rPr>
          <w:rFonts w:ascii="Book Antiqua" w:hAnsi="Book Antiqua"/>
        </w:rPr>
        <w:t xml:space="preserve"> RP, </w:t>
      </w:r>
      <w:proofErr w:type="spellStart"/>
      <w:r w:rsidRPr="00E13821">
        <w:rPr>
          <w:rFonts w:ascii="Book Antiqua" w:hAnsi="Book Antiqua"/>
        </w:rPr>
        <w:t>Rycus</w:t>
      </w:r>
      <w:proofErr w:type="spellEnd"/>
      <w:r w:rsidRPr="00E13821">
        <w:rPr>
          <w:rFonts w:ascii="Book Antiqua" w:hAnsi="Book Antiqua"/>
        </w:rPr>
        <w:t xml:space="preserve"> PT, </w:t>
      </w:r>
      <w:proofErr w:type="spellStart"/>
      <w:r w:rsidRPr="00E13821">
        <w:rPr>
          <w:rFonts w:ascii="Book Antiqua" w:hAnsi="Book Antiqua"/>
        </w:rPr>
        <w:t>Mcmullan</w:t>
      </w:r>
      <w:proofErr w:type="spellEnd"/>
      <w:r w:rsidRPr="00E13821">
        <w:rPr>
          <w:rFonts w:ascii="Book Antiqua" w:hAnsi="Book Antiqua"/>
        </w:rPr>
        <w:t xml:space="preserve"> DM, Conrad SA, Fortenberry JD, Paden ML; ELSO member centers. Extracorporeal Life Support Organization Registry International Report 2016. </w:t>
      </w:r>
      <w:r w:rsidRPr="00E13821">
        <w:rPr>
          <w:rFonts w:ascii="Book Antiqua" w:hAnsi="Book Antiqua"/>
          <w:i/>
          <w:iCs/>
        </w:rPr>
        <w:t>ASAIO J</w:t>
      </w:r>
      <w:r w:rsidRPr="00E13821">
        <w:rPr>
          <w:rFonts w:ascii="Book Antiqua" w:hAnsi="Book Antiqua"/>
        </w:rPr>
        <w:t xml:space="preserve"> 2017; </w:t>
      </w:r>
      <w:r w:rsidRPr="00E13821">
        <w:rPr>
          <w:rFonts w:ascii="Book Antiqua" w:hAnsi="Book Antiqua"/>
          <w:b/>
          <w:bCs/>
        </w:rPr>
        <w:t>63</w:t>
      </w:r>
      <w:r w:rsidRPr="00E13821">
        <w:rPr>
          <w:rFonts w:ascii="Book Antiqua" w:hAnsi="Book Antiqua"/>
        </w:rPr>
        <w:t>: 60-67 [PMID: 27984321 DOI: 10.1097/MAT.0000000000000475]</w:t>
      </w:r>
    </w:p>
    <w:p w14:paraId="2FAD4077"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69 </w:t>
      </w:r>
      <w:r w:rsidRPr="00E13821">
        <w:rPr>
          <w:rFonts w:ascii="Book Antiqua" w:hAnsi="Book Antiqua"/>
          <w:b/>
          <w:bCs/>
        </w:rPr>
        <w:t>Munshi L</w:t>
      </w:r>
      <w:r w:rsidRPr="00E13821">
        <w:rPr>
          <w:rFonts w:ascii="Book Antiqua" w:hAnsi="Book Antiqua"/>
        </w:rPr>
        <w:t xml:space="preserve">, </w:t>
      </w:r>
      <w:proofErr w:type="spellStart"/>
      <w:r w:rsidRPr="00E13821">
        <w:rPr>
          <w:rFonts w:ascii="Book Antiqua" w:hAnsi="Book Antiqua"/>
        </w:rPr>
        <w:t>Walkey</w:t>
      </w:r>
      <w:proofErr w:type="spellEnd"/>
      <w:r w:rsidRPr="00E13821">
        <w:rPr>
          <w:rFonts w:ascii="Book Antiqua" w:hAnsi="Book Antiqua"/>
        </w:rPr>
        <w:t xml:space="preserve"> A, </w:t>
      </w:r>
      <w:proofErr w:type="spellStart"/>
      <w:r w:rsidRPr="00E13821">
        <w:rPr>
          <w:rFonts w:ascii="Book Antiqua" w:hAnsi="Book Antiqua"/>
        </w:rPr>
        <w:t>Goligher</w:t>
      </w:r>
      <w:proofErr w:type="spellEnd"/>
      <w:r w:rsidRPr="00E13821">
        <w:rPr>
          <w:rFonts w:ascii="Book Antiqua" w:hAnsi="Book Antiqua"/>
        </w:rPr>
        <w:t xml:space="preserve"> E, Pham T, </w:t>
      </w:r>
      <w:proofErr w:type="spellStart"/>
      <w:r w:rsidRPr="00E13821">
        <w:rPr>
          <w:rFonts w:ascii="Book Antiqua" w:hAnsi="Book Antiqua"/>
        </w:rPr>
        <w:t>Uleryk</w:t>
      </w:r>
      <w:proofErr w:type="spellEnd"/>
      <w:r w:rsidRPr="00E13821">
        <w:rPr>
          <w:rFonts w:ascii="Book Antiqua" w:hAnsi="Book Antiqua"/>
        </w:rPr>
        <w:t xml:space="preserve"> EM, Fan E. </w:t>
      </w:r>
      <w:proofErr w:type="spellStart"/>
      <w:r w:rsidRPr="00E13821">
        <w:rPr>
          <w:rFonts w:ascii="Book Antiqua" w:hAnsi="Book Antiqua"/>
        </w:rPr>
        <w:t>Venovenous</w:t>
      </w:r>
      <w:proofErr w:type="spellEnd"/>
      <w:r w:rsidRPr="00E13821">
        <w:rPr>
          <w:rFonts w:ascii="Book Antiqua" w:hAnsi="Book Antiqua"/>
        </w:rPr>
        <w:t xml:space="preserve"> extracorporeal membrane oxygenation for acute respiratory distress syndrome: a systematic review and meta-analysis. </w:t>
      </w:r>
      <w:r w:rsidRPr="00E13821">
        <w:rPr>
          <w:rFonts w:ascii="Book Antiqua" w:hAnsi="Book Antiqua"/>
          <w:i/>
          <w:iCs/>
        </w:rPr>
        <w:t>Lancet Respir Med</w:t>
      </w:r>
      <w:r w:rsidRPr="00E13821">
        <w:rPr>
          <w:rFonts w:ascii="Book Antiqua" w:hAnsi="Book Antiqua"/>
        </w:rPr>
        <w:t xml:space="preserve"> 2019; </w:t>
      </w:r>
      <w:r w:rsidRPr="00E13821">
        <w:rPr>
          <w:rFonts w:ascii="Book Antiqua" w:hAnsi="Book Antiqua"/>
          <w:b/>
          <w:bCs/>
        </w:rPr>
        <w:t>7</w:t>
      </w:r>
      <w:r w:rsidRPr="00E13821">
        <w:rPr>
          <w:rFonts w:ascii="Book Antiqua" w:hAnsi="Book Antiqua"/>
        </w:rPr>
        <w:t>: 163-172 [PMID: 30642776 DOI: 10.1016/S2213-2600(18)30452-1]</w:t>
      </w:r>
    </w:p>
    <w:p w14:paraId="248ED599"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70 </w:t>
      </w:r>
      <w:r w:rsidRPr="00E13821">
        <w:rPr>
          <w:rFonts w:ascii="Book Antiqua" w:hAnsi="Book Antiqua"/>
          <w:b/>
          <w:bCs/>
        </w:rPr>
        <w:t>Guru PK</w:t>
      </w:r>
      <w:r w:rsidRPr="00E13821">
        <w:rPr>
          <w:rFonts w:ascii="Book Antiqua" w:hAnsi="Book Antiqua"/>
        </w:rPr>
        <w:t xml:space="preserve">, </w:t>
      </w:r>
      <w:proofErr w:type="spellStart"/>
      <w:r w:rsidRPr="00E13821">
        <w:rPr>
          <w:rFonts w:ascii="Book Antiqua" w:hAnsi="Book Antiqua"/>
        </w:rPr>
        <w:t>Seelhammer</w:t>
      </w:r>
      <w:proofErr w:type="spellEnd"/>
      <w:r w:rsidRPr="00E13821">
        <w:rPr>
          <w:rFonts w:ascii="Book Antiqua" w:hAnsi="Book Antiqua"/>
        </w:rPr>
        <w:t xml:space="preserve"> TG, Singh TD, </w:t>
      </w:r>
      <w:proofErr w:type="spellStart"/>
      <w:r w:rsidRPr="00E13821">
        <w:rPr>
          <w:rFonts w:ascii="Book Antiqua" w:hAnsi="Book Antiqua"/>
        </w:rPr>
        <w:t>Sanghavi</w:t>
      </w:r>
      <w:proofErr w:type="spellEnd"/>
      <w:r w:rsidRPr="00E13821">
        <w:rPr>
          <w:rFonts w:ascii="Book Antiqua" w:hAnsi="Book Antiqua"/>
        </w:rPr>
        <w:t xml:space="preserve"> DK, Chaudhary S, Riley JB, Friedrich T, </w:t>
      </w:r>
      <w:proofErr w:type="spellStart"/>
      <w:r w:rsidRPr="00E13821">
        <w:rPr>
          <w:rFonts w:ascii="Book Antiqua" w:hAnsi="Book Antiqua"/>
        </w:rPr>
        <w:t>Stulak</w:t>
      </w:r>
      <w:proofErr w:type="spellEnd"/>
      <w:r w:rsidRPr="00E13821">
        <w:rPr>
          <w:rFonts w:ascii="Book Antiqua" w:hAnsi="Book Antiqua"/>
        </w:rPr>
        <w:t xml:space="preserve"> JM, Haile DT, Kashyap R, </w:t>
      </w:r>
      <w:proofErr w:type="spellStart"/>
      <w:r w:rsidRPr="00E13821">
        <w:rPr>
          <w:rFonts w:ascii="Book Antiqua" w:hAnsi="Book Antiqua"/>
        </w:rPr>
        <w:t>Schears</w:t>
      </w:r>
      <w:proofErr w:type="spellEnd"/>
      <w:r w:rsidRPr="00E13821">
        <w:rPr>
          <w:rFonts w:ascii="Book Antiqua" w:hAnsi="Book Antiqua"/>
        </w:rPr>
        <w:t xml:space="preserve"> GJ. Outcomes of adult patients supported by extracorporeal membrane oxygenation (ECMO) following cardiopulmonary arrest. The Mayo Clinic experience. </w:t>
      </w:r>
      <w:r w:rsidRPr="00E13821">
        <w:rPr>
          <w:rFonts w:ascii="Book Antiqua" w:hAnsi="Book Antiqua"/>
          <w:i/>
          <w:iCs/>
        </w:rPr>
        <w:t>J Card Surg</w:t>
      </w:r>
      <w:r w:rsidRPr="00E13821">
        <w:rPr>
          <w:rFonts w:ascii="Book Antiqua" w:hAnsi="Book Antiqua"/>
        </w:rPr>
        <w:t xml:space="preserve"> 2021; </w:t>
      </w:r>
      <w:r w:rsidRPr="00E13821">
        <w:rPr>
          <w:rFonts w:ascii="Book Antiqua" w:hAnsi="Book Antiqua"/>
          <w:b/>
          <w:bCs/>
        </w:rPr>
        <w:t>36</w:t>
      </w:r>
      <w:r w:rsidRPr="00E13821">
        <w:rPr>
          <w:rFonts w:ascii="Book Antiqua" w:hAnsi="Book Antiqua"/>
        </w:rPr>
        <w:t>: 3528-3539 [PMID: 34250642 DOI: 10.1111/jocs.15804]</w:t>
      </w:r>
    </w:p>
    <w:p w14:paraId="16A5032F" w14:textId="77777777" w:rsidR="00D33B23" w:rsidRPr="00E13821" w:rsidRDefault="00D33B23" w:rsidP="00D33B23">
      <w:pPr>
        <w:spacing w:line="360" w:lineRule="auto"/>
        <w:jc w:val="both"/>
        <w:rPr>
          <w:rFonts w:ascii="Book Antiqua" w:hAnsi="Book Antiqua"/>
        </w:rPr>
      </w:pPr>
      <w:r w:rsidRPr="00E13821">
        <w:rPr>
          <w:rFonts w:ascii="Book Antiqua" w:hAnsi="Book Antiqua"/>
        </w:rPr>
        <w:lastRenderedPageBreak/>
        <w:t>71 KDIGO Clinical Practice Guideline for Acute Kidney Injury. Available from: https://kdigo.org/wp-content/uploads/2016/10/KDIGO-2012-AKI-Guideline-English.pdf</w:t>
      </w:r>
    </w:p>
    <w:p w14:paraId="5377E92E"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72 </w:t>
      </w:r>
      <w:proofErr w:type="spellStart"/>
      <w:r w:rsidRPr="00E13821">
        <w:rPr>
          <w:rFonts w:ascii="Book Antiqua" w:hAnsi="Book Antiqua"/>
          <w:b/>
          <w:bCs/>
        </w:rPr>
        <w:t>Bellomo</w:t>
      </w:r>
      <w:proofErr w:type="spellEnd"/>
      <w:r w:rsidRPr="00E13821">
        <w:rPr>
          <w:rFonts w:ascii="Book Antiqua" w:hAnsi="Book Antiqua"/>
          <w:b/>
          <w:bCs/>
        </w:rPr>
        <w:t xml:space="preserve"> R</w:t>
      </w:r>
      <w:r w:rsidRPr="00E13821">
        <w:rPr>
          <w:rFonts w:ascii="Book Antiqua" w:hAnsi="Book Antiqua"/>
        </w:rPr>
        <w:t xml:space="preserve">, </w:t>
      </w:r>
      <w:proofErr w:type="spellStart"/>
      <w:r w:rsidRPr="00E13821">
        <w:rPr>
          <w:rFonts w:ascii="Book Antiqua" w:hAnsi="Book Antiqua"/>
        </w:rPr>
        <w:t>Ronco</w:t>
      </w:r>
      <w:proofErr w:type="spellEnd"/>
      <w:r w:rsidRPr="00E13821">
        <w:rPr>
          <w:rFonts w:ascii="Book Antiqua" w:hAnsi="Book Antiqua"/>
        </w:rPr>
        <w:t xml:space="preserve"> C. Continuous </w:t>
      </w:r>
      <w:proofErr w:type="spellStart"/>
      <w:r w:rsidRPr="00E13821">
        <w:rPr>
          <w:rFonts w:ascii="Book Antiqua" w:hAnsi="Book Antiqua"/>
        </w:rPr>
        <w:t>haemofiltration</w:t>
      </w:r>
      <w:proofErr w:type="spellEnd"/>
      <w:r w:rsidRPr="00E13821">
        <w:rPr>
          <w:rFonts w:ascii="Book Antiqua" w:hAnsi="Book Antiqua"/>
        </w:rPr>
        <w:t xml:space="preserve"> in the intensive care unit. </w:t>
      </w:r>
      <w:r w:rsidRPr="00E13821">
        <w:rPr>
          <w:rFonts w:ascii="Book Antiqua" w:hAnsi="Book Antiqua"/>
          <w:i/>
          <w:iCs/>
        </w:rPr>
        <w:t>Crit Care</w:t>
      </w:r>
      <w:r w:rsidRPr="00E13821">
        <w:rPr>
          <w:rFonts w:ascii="Book Antiqua" w:hAnsi="Book Antiqua"/>
        </w:rPr>
        <w:t xml:space="preserve"> 2000; </w:t>
      </w:r>
      <w:r w:rsidRPr="00E13821">
        <w:rPr>
          <w:rFonts w:ascii="Book Antiqua" w:hAnsi="Book Antiqua"/>
          <w:b/>
          <w:bCs/>
        </w:rPr>
        <w:t>4</w:t>
      </w:r>
      <w:r w:rsidRPr="00E13821">
        <w:rPr>
          <w:rFonts w:ascii="Book Antiqua" w:hAnsi="Book Antiqua"/>
        </w:rPr>
        <w:t>: 339-345 [PMID: 11123877 DOI: 10.1186/cc718]</w:t>
      </w:r>
    </w:p>
    <w:p w14:paraId="3A397203"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73 </w:t>
      </w:r>
      <w:proofErr w:type="spellStart"/>
      <w:r w:rsidRPr="00E13821">
        <w:rPr>
          <w:rFonts w:ascii="Book Antiqua" w:hAnsi="Book Antiqua"/>
          <w:b/>
          <w:bCs/>
        </w:rPr>
        <w:t>Ronco</w:t>
      </w:r>
      <w:proofErr w:type="spellEnd"/>
      <w:r w:rsidRPr="00E13821">
        <w:rPr>
          <w:rFonts w:ascii="Book Antiqua" w:hAnsi="Book Antiqua"/>
          <w:b/>
          <w:bCs/>
        </w:rPr>
        <w:t xml:space="preserve"> C</w:t>
      </w:r>
      <w:r w:rsidRPr="00E13821">
        <w:rPr>
          <w:rFonts w:ascii="Book Antiqua" w:hAnsi="Book Antiqua"/>
        </w:rPr>
        <w:t xml:space="preserve">. Continuous Renal Replacement Therapy: Forty-year Anniversary. </w:t>
      </w:r>
      <w:r w:rsidRPr="00E13821">
        <w:rPr>
          <w:rFonts w:ascii="Book Antiqua" w:hAnsi="Book Antiqua"/>
          <w:i/>
          <w:iCs/>
        </w:rPr>
        <w:t xml:space="preserve">Int J </w:t>
      </w:r>
      <w:proofErr w:type="spellStart"/>
      <w:r w:rsidRPr="00E13821">
        <w:rPr>
          <w:rFonts w:ascii="Book Antiqua" w:hAnsi="Book Antiqua"/>
          <w:i/>
          <w:iCs/>
        </w:rPr>
        <w:t>Artif</w:t>
      </w:r>
      <w:proofErr w:type="spellEnd"/>
      <w:r w:rsidRPr="00E13821">
        <w:rPr>
          <w:rFonts w:ascii="Book Antiqua" w:hAnsi="Book Antiqua"/>
          <w:i/>
          <w:iCs/>
        </w:rPr>
        <w:t xml:space="preserve"> Organs</w:t>
      </w:r>
      <w:r w:rsidRPr="00E13821">
        <w:rPr>
          <w:rFonts w:ascii="Book Antiqua" w:hAnsi="Book Antiqua"/>
        </w:rPr>
        <w:t xml:space="preserve"> 2017; </w:t>
      </w:r>
      <w:r w:rsidRPr="00E13821">
        <w:rPr>
          <w:rFonts w:ascii="Book Antiqua" w:hAnsi="Book Antiqua"/>
          <w:b/>
          <w:bCs/>
        </w:rPr>
        <w:t>40</w:t>
      </w:r>
      <w:r w:rsidRPr="00E13821">
        <w:rPr>
          <w:rFonts w:ascii="Book Antiqua" w:hAnsi="Book Antiqua"/>
        </w:rPr>
        <w:t>: 257-264 [PMID: 28574107 DOI: 10.5301/ijao.5000610]</w:t>
      </w:r>
    </w:p>
    <w:p w14:paraId="48D7B0EF"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74 </w:t>
      </w:r>
      <w:r w:rsidRPr="00E13821">
        <w:rPr>
          <w:rFonts w:ascii="Book Antiqua" w:hAnsi="Book Antiqua"/>
          <w:b/>
          <w:bCs/>
        </w:rPr>
        <w:t>Saunders H,</w:t>
      </w:r>
      <w:r w:rsidRPr="00E13821">
        <w:rPr>
          <w:rFonts w:ascii="Book Antiqua" w:hAnsi="Book Antiqua"/>
        </w:rPr>
        <w:t xml:space="preserve"> </w:t>
      </w:r>
      <w:proofErr w:type="spellStart"/>
      <w:r w:rsidRPr="00E13821">
        <w:rPr>
          <w:rFonts w:ascii="Book Antiqua" w:hAnsi="Book Antiqua"/>
        </w:rPr>
        <w:t>Sanghavi</w:t>
      </w:r>
      <w:proofErr w:type="spellEnd"/>
      <w:r w:rsidRPr="00E13821">
        <w:rPr>
          <w:rFonts w:ascii="Book Antiqua" w:hAnsi="Book Antiqua"/>
        </w:rPr>
        <w:t xml:space="preserve"> DK. Continuous Renal Replacement Therapy. In: </w:t>
      </w:r>
      <w:proofErr w:type="spellStart"/>
      <w:r w:rsidRPr="00E13821">
        <w:rPr>
          <w:rFonts w:ascii="Book Antiqua" w:hAnsi="Book Antiqua"/>
        </w:rPr>
        <w:t>StatPearls</w:t>
      </w:r>
      <w:proofErr w:type="spellEnd"/>
      <w:r w:rsidRPr="00E13821">
        <w:rPr>
          <w:rFonts w:ascii="Book Antiqua" w:hAnsi="Book Antiqua"/>
        </w:rPr>
        <w:t xml:space="preserve">. Treasure Island (FL): </w:t>
      </w:r>
      <w:proofErr w:type="spellStart"/>
      <w:r w:rsidRPr="00E13821">
        <w:rPr>
          <w:rFonts w:ascii="Book Antiqua" w:hAnsi="Book Antiqua"/>
        </w:rPr>
        <w:t>StatPearls</w:t>
      </w:r>
      <w:proofErr w:type="spellEnd"/>
      <w:r w:rsidRPr="00E13821">
        <w:rPr>
          <w:rFonts w:ascii="Book Antiqua" w:hAnsi="Book Antiqua"/>
        </w:rPr>
        <w:t xml:space="preserve"> Publishing, 2023 Available from: https://www.ncbi.nlm.nih.gov/pubmed/32310488</w:t>
      </w:r>
    </w:p>
    <w:p w14:paraId="15ABA47B"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75 </w:t>
      </w:r>
      <w:r w:rsidRPr="00E13821">
        <w:rPr>
          <w:rFonts w:ascii="Book Antiqua" w:hAnsi="Book Antiqua"/>
          <w:b/>
          <w:bCs/>
        </w:rPr>
        <w:t>Davenport A</w:t>
      </w:r>
      <w:r w:rsidRPr="00E13821">
        <w:rPr>
          <w:rFonts w:ascii="Book Antiqua" w:hAnsi="Book Antiqua"/>
        </w:rPr>
        <w:t xml:space="preserve">, </w:t>
      </w:r>
      <w:proofErr w:type="spellStart"/>
      <w:r w:rsidRPr="00E13821">
        <w:rPr>
          <w:rFonts w:ascii="Book Antiqua" w:hAnsi="Book Antiqua"/>
        </w:rPr>
        <w:t>Honore</w:t>
      </w:r>
      <w:proofErr w:type="spellEnd"/>
      <w:r w:rsidRPr="00E13821">
        <w:rPr>
          <w:rFonts w:ascii="Book Antiqua" w:hAnsi="Book Antiqua"/>
        </w:rPr>
        <w:t xml:space="preserve"> PM. Continuous renal replacement therapy under special conditions like sepsis, burn, cardiac failure, neurotrauma, and liver failure. </w:t>
      </w:r>
      <w:r w:rsidRPr="00E13821">
        <w:rPr>
          <w:rFonts w:ascii="Book Antiqua" w:hAnsi="Book Antiqua"/>
          <w:i/>
          <w:iCs/>
        </w:rPr>
        <w:t>Semin Dial</w:t>
      </w:r>
      <w:r w:rsidRPr="00E13821">
        <w:rPr>
          <w:rFonts w:ascii="Book Antiqua" w:hAnsi="Book Antiqua"/>
        </w:rPr>
        <w:t xml:space="preserve"> 2021; </w:t>
      </w:r>
      <w:r w:rsidRPr="00E13821">
        <w:rPr>
          <w:rFonts w:ascii="Book Antiqua" w:hAnsi="Book Antiqua"/>
          <w:b/>
          <w:bCs/>
        </w:rPr>
        <w:t>34</w:t>
      </w:r>
      <w:r w:rsidRPr="00E13821">
        <w:rPr>
          <w:rFonts w:ascii="Book Antiqua" w:hAnsi="Book Antiqua"/>
        </w:rPr>
        <w:t>: 457-471 [PMID: 34448261 DOI: 10.1111/sdi.13002]</w:t>
      </w:r>
    </w:p>
    <w:p w14:paraId="74D1CC7C"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76 </w:t>
      </w:r>
      <w:proofErr w:type="spellStart"/>
      <w:r w:rsidRPr="00E13821">
        <w:rPr>
          <w:rFonts w:ascii="Book Antiqua" w:hAnsi="Book Antiqua"/>
          <w:b/>
          <w:bCs/>
        </w:rPr>
        <w:t>Suetens</w:t>
      </w:r>
      <w:proofErr w:type="spellEnd"/>
      <w:r w:rsidRPr="00E13821">
        <w:rPr>
          <w:rFonts w:ascii="Book Antiqua" w:hAnsi="Book Antiqua"/>
          <w:b/>
          <w:bCs/>
        </w:rPr>
        <w:t xml:space="preserve"> C</w:t>
      </w:r>
      <w:r w:rsidRPr="00E13821">
        <w:rPr>
          <w:rFonts w:ascii="Book Antiqua" w:hAnsi="Book Antiqua"/>
        </w:rPr>
        <w:t xml:space="preserve">, Latour K, </w:t>
      </w:r>
      <w:proofErr w:type="spellStart"/>
      <w:r w:rsidRPr="00E13821">
        <w:rPr>
          <w:rFonts w:ascii="Book Antiqua" w:hAnsi="Book Antiqua"/>
        </w:rPr>
        <w:t>Kärki</w:t>
      </w:r>
      <w:proofErr w:type="spellEnd"/>
      <w:r w:rsidRPr="00E13821">
        <w:rPr>
          <w:rFonts w:ascii="Book Antiqua" w:hAnsi="Book Antiqua"/>
        </w:rPr>
        <w:t xml:space="preserve"> T, </w:t>
      </w:r>
      <w:proofErr w:type="spellStart"/>
      <w:r w:rsidRPr="00E13821">
        <w:rPr>
          <w:rFonts w:ascii="Book Antiqua" w:hAnsi="Book Antiqua"/>
        </w:rPr>
        <w:t>Ricchizzi</w:t>
      </w:r>
      <w:proofErr w:type="spellEnd"/>
      <w:r w:rsidRPr="00E13821">
        <w:rPr>
          <w:rFonts w:ascii="Book Antiqua" w:hAnsi="Book Antiqua"/>
        </w:rPr>
        <w:t xml:space="preserve"> E, Kinross P, Moro ML, </w:t>
      </w:r>
      <w:proofErr w:type="spellStart"/>
      <w:r w:rsidRPr="00E13821">
        <w:rPr>
          <w:rFonts w:ascii="Book Antiqua" w:hAnsi="Book Antiqua"/>
        </w:rPr>
        <w:t>Jans</w:t>
      </w:r>
      <w:proofErr w:type="spellEnd"/>
      <w:r w:rsidRPr="00E13821">
        <w:rPr>
          <w:rFonts w:ascii="Book Antiqua" w:hAnsi="Book Antiqua"/>
        </w:rPr>
        <w:t xml:space="preserve"> B, Hopkins S, Hansen S, </w:t>
      </w:r>
      <w:proofErr w:type="spellStart"/>
      <w:r w:rsidRPr="00E13821">
        <w:rPr>
          <w:rFonts w:ascii="Book Antiqua" w:hAnsi="Book Antiqua"/>
        </w:rPr>
        <w:t>Lyytikäinen</w:t>
      </w:r>
      <w:proofErr w:type="spellEnd"/>
      <w:r w:rsidRPr="00E13821">
        <w:rPr>
          <w:rFonts w:ascii="Book Antiqua" w:hAnsi="Book Antiqua"/>
        </w:rPr>
        <w:t xml:space="preserve"> O, Reilly J, </w:t>
      </w:r>
      <w:proofErr w:type="spellStart"/>
      <w:r w:rsidRPr="00E13821">
        <w:rPr>
          <w:rFonts w:ascii="Book Antiqua" w:hAnsi="Book Antiqua"/>
        </w:rPr>
        <w:t>Deptula</w:t>
      </w:r>
      <w:proofErr w:type="spellEnd"/>
      <w:r w:rsidRPr="00E13821">
        <w:rPr>
          <w:rFonts w:ascii="Book Antiqua" w:hAnsi="Book Antiqua"/>
        </w:rPr>
        <w:t xml:space="preserve"> A, </w:t>
      </w:r>
      <w:proofErr w:type="spellStart"/>
      <w:r w:rsidRPr="00E13821">
        <w:rPr>
          <w:rFonts w:ascii="Book Antiqua" w:hAnsi="Book Antiqua"/>
        </w:rPr>
        <w:t>Zingg</w:t>
      </w:r>
      <w:proofErr w:type="spellEnd"/>
      <w:r w:rsidRPr="00E13821">
        <w:rPr>
          <w:rFonts w:ascii="Book Antiqua" w:hAnsi="Book Antiqua"/>
        </w:rPr>
        <w:t xml:space="preserve"> W, </w:t>
      </w:r>
      <w:proofErr w:type="spellStart"/>
      <w:r w:rsidRPr="00E13821">
        <w:rPr>
          <w:rFonts w:ascii="Book Antiqua" w:hAnsi="Book Antiqua"/>
        </w:rPr>
        <w:t>Plachouras</w:t>
      </w:r>
      <w:proofErr w:type="spellEnd"/>
      <w:r w:rsidRPr="00E13821">
        <w:rPr>
          <w:rFonts w:ascii="Book Antiqua" w:hAnsi="Book Antiqua"/>
        </w:rPr>
        <w:t xml:space="preserve"> D, Monnet DL; Healthcare-Associated Infections Prevalence Study Group. Prevalence of healthcare-associated infections, estimated incidence and composite antimicrobial resistance index in acute care hospitals and long-term care facilities: results from two European point prevalence surveys, 2016 to 2017. </w:t>
      </w:r>
      <w:r w:rsidRPr="00E13821">
        <w:rPr>
          <w:rFonts w:ascii="Book Antiqua" w:hAnsi="Book Antiqua"/>
          <w:i/>
          <w:iCs/>
        </w:rPr>
        <w:t xml:space="preserve">Euro </w:t>
      </w:r>
      <w:proofErr w:type="spellStart"/>
      <w:r w:rsidRPr="00E13821">
        <w:rPr>
          <w:rFonts w:ascii="Book Antiqua" w:hAnsi="Book Antiqua"/>
          <w:i/>
          <w:iCs/>
        </w:rPr>
        <w:t>Surveill</w:t>
      </w:r>
      <w:proofErr w:type="spellEnd"/>
      <w:r w:rsidRPr="00E13821">
        <w:rPr>
          <w:rFonts w:ascii="Book Antiqua" w:hAnsi="Book Antiqua"/>
        </w:rPr>
        <w:t xml:space="preserve"> 2018; </w:t>
      </w:r>
      <w:r w:rsidRPr="00E13821">
        <w:rPr>
          <w:rFonts w:ascii="Book Antiqua" w:hAnsi="Book Antiqua"/>
          <w:b/>
          <w:bCs/>
        </w:rPr>
        <w:t>23</w:t>
      </w:r>
      <w:r w:rsidRPr="00E13821">
        <w:rPr>
          <w:rFonts w:ascii="Book Antiqua" w:hAnsi="Book Antiqua"/>
        </w:rPr>
        <w:t xml:space="preserve"> [PMID: 30458912 DOI: 10.2807/1560-7917.ES.2018.23.46.1800516]</w:t>
      </w:r>
    </w:p>
    <w:p w14:paraId="2F9EAE07" w14:textId="77777777" w:rsidR="00D33B23" w:rsidRPr="00E13821" w:rsidRDefault="00D33B23" w:rsidP="00D33B23">
      <w:pPr>
        <w:spacing w:line="360" w:lineRule="auto"/>
        <w:jc w:val="both"/>
        <w:rPr>
          <w:rFonts w:ascii="Book Antiqua" w:hAnsi="Book Antiqua"/>
        </w:rPr>
      </w:pPr>
      <w:r w:rsidRPr="00E13821">
        <w:rPr>
          <w:rFonts w:ascii="Book Antiqua" w:hAnsi="Book Antiqua"/>
        </w:rPr>
        <w:t>77 Hospital Acquired Infection. 2018. Available from: https://cdc.gov/hai/data/index.html</w:t>
      </w:r>
    </w:p>
    <w:p w14:paraId="75871B7B"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78 </w:t>
      </w:r>
      <w:proofErr w:type="spellStart"/>
      <w:r w:rsidRPr="00E13821">
        <w:rPr>
          <w:rFonts w:ascii="Book Antiqua" w:hAnsi="Book Antiqua"/>
          <w:b/>
          <w:bCs/>
        </w:rPr>
        <w:t>Stahmeyer</w:t>
      </w:r>
      <w:proofErr w:type="spellEnd"/>
      <w:r w:rsidRPr="00E13821">
        <w:rPr>
          <w:rFonts w:ascii="Book Antiqua" w:hAnsi="Book Antiqua"/>
          <w:b/>
          <w:bCs/>
        </w:rPr>
        <w:t xml:space="preserve"> JT</w:t>
      </w:r>
      <w:r w:rsidRPr="00E13821">
        <w:rPr>
          <w:rFonts w:ascii="Book Antiqua" w:hAnsi="Book Antiqua"/>
        </w:rPr>
        <w:t xml:space="preserve">, Lutze B, von </w:t>
      </w:r>
      <w:proofErr w:type="spellStart"/>
      <w:r w:rsidRPr="00E13821">
        <w:rPr>
          <w:rFonts w:ascii="Book Antiqua" w:hAnsi="Book Antiqua"/>
        </w:rPr>
        <w:t>Lengerke</w:t>
      </w:r>
      <w:proofErr w:type="spellEnd"/>
      <w:r w:rsidRPr="00E13821">
        <w:rPr>
          <w:rFonts w:ascii="Book Antiqua" w:hAnsi="Book Antiqua"/>
        </w:rPr>
        <w:t xml:space="preserve"> T, </w:t>
      </w:r>
      <w:proofErr w:type="spellStart"/>
      <w:r w:rsidRPr="00E13821">
        <w:rPr>
          <w:rFonts w:ascii="Book Antiqua" w:hAnsi="Book Antiqua"/>
        </w:rPr>
        <w:t>Chaberny</w:t>
      </w:r>
      <w:proofErr w:type="spellEnd"/>
      <w:r w:rsidRPr="00E13821">
        <w:rPr>
          <w:rFonts w:ascii="Book Antiqua" w:hAnsi="Book Antiqua"/>
        </w:rPr>
        <w:t xml:space="preserve"> IF, Krauth C. Hand hygiene in intensive care units: a matter of time? </w:t>
      </w:r>
      <w:r w:rsidRPr="00E13821">
        <w:rPr>
          <w:rFonts w:ascii="Book Antiqua" w:hAnsi="Book Antiqua"/>
          <w:i/>
          <w:iCs/>
        </w:rPr>
        <w:t>J Hosp Infect</w:t>
      </w:r>
      <w:r w:rsidRPr="00E13821">
        <w:rPr>
          <w:rFonts w:ascii="Book Antiqua" w:hAnsi="Book Antiqua"/>
        </w:rPr>
        <w:t xml:space="preserve"> 2017; </w:t>
      </w:r>
      <w:r w:rsidRPr="00E13821">
        <w:rPr>
          <w:rFonts w:ascii="Book Antiqua" w:hAnsi="Book Antiqua"/>
          <w:b/>
          <w:bCs/>
        </w:rPr>
        <w:t>95</w:t>
      </w:r>
      <w:r w:rsidRPr="00E13821">
        <w:rPr>
          <w:rFonts w:ascii="Book Antiqua" w:hAnsi="Book Antiqua"/>
        </w:rPr>
        <w:t>: 338-343 [PMID: 28246001 DOI: 10.1016/j.jhin.2017.01.011]</w:t>
      </w:r>
    </w:p>
    <w:p w14:paraId="5B362ED3"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79 </w:t>
      </w:r>
      <w:r w:rsidRPr="00E13821">
        <w:rPr>
          <w:rFonts w:ascii="Book Antiqua" w:hAnsi="Book Antiqua"/>
          <w:b/>
          <w:bCs/>
        </w:rPr>
        <w:t>Safdar N</w:t>
      </w:r>
      <w:r w:rsidRPr="00E13821">
        <w:rPr>
          <w:rFonts w:ascii="Book Antiqua" w:hAnsi="Book Antiqua"/>
        </w:rPr>
        <w:t xml:space="preserve">, Anderson DJ, Braun BI, Carling P, Cohen S, </w:t>
      </w:r>
      <w:proofErr w:type="spellStart"/>
      <w:r w:rsidRPr="00E13821">
        <w:rPr>
          <w:rFonts w:ascii="Book Antiqua" w:hAnsi="Book Antiqua"/>
        </w:rPr>
        <w:t>Donskey</w:t>
      </w:r>
      <w:proofErr w:type="spellEnd"/>
      <w:r w:rsidRPr="00E13821">
        <w:rPr>
          <w:rFonts w:ascii="Book Antiqua" w:hAnsi="Book Antiqua"/>
        </w:rPr>
        <w:t xml:space="preserve"> C, Drees M, Harris A, Henderson DK, Huang SS, </w:t>
      </w:r>
      <w:proofErr w:type="spellStart"/>
      <w:r w:rsidRPr="00E13821">
        <w:rPr>
          <w:rFonts w:ascii="Book Antiqua" w:hAnsi="Book Antiqua"/>
        </w:rPr>
        <w:t>Juthani</w:t>
      </w:r>
      <w:proofErr w:type="spellEnd"/>
      <w:r w:rsidRPr="00E13821">
        <w:rPr>
          <w:rFonts w:ascii="Book Antiqua" w:hAnsi="Book Antiqua"/>
        </w:rPr>
        <w:t xml:space="preserve">-Mehta M, Lautenbach E, </w:t>
      </w:r>
      <w:proofErr w:type="spellStart"/>
      <w:r w:rsidRPr="00E13821">
        <w:rPr>
          <w:rFonts w:ascii="Book Antiqua" w:hAnsi="Book Antiqua"/>
        </w:rPr>
        <w:t>Linkin</w:t>
      </w:r>
      <w:proofErr w:type="spellEnd"/>
      <w:r w:rsidRPr="00E13821">
        <w:rPr>
          <w:rFonts w:ascii="Book Antiqua" w:hAnsi="Book Antiqua"/>
        </w:rPr>
        <w:t xml:space="preserve"> DR, </w:t>
      </w:r>
      <w:proofErr w:type="spellStart"/>
      <w:r w:rsidRPr="00E13821">
        <w:rPr>
          <w:rFonts w:ascii="Book Antiqua" w:hAnsi="Book Antiqua"/>
        </w:rPr>
        <w:t>Meddings</w:t>
      </w:r>
      <w:proofErr w:type="spellEnd"/>
      <w:r w:rsidRPr="00E13821">
        <w:rPr>
          <w:rFonts w:ascii="Book Antiqua" w:hAnsi="Book Antiqua"/>
        </w:rPr>
        <w:t xml:space="preserve"> J, Miller LG, </w:t>
      </w:r>
      <w:proofErr w:type="spellStart"/>
      <w:r w:rsidRPr="00E13821">
        <w:rPr>
          <w:rFonts w:ascii="Book Antiqua" w:hAnsi="Book Antiqua"/>
        </w:rPr>
        <w:t>Milstone</w:t>
      </w:r>
      <w:proofErr w:type="spellEnd"/>
      <w:r w:rsidRPr="00E13821">
        <w:rPr>
          <w:rFonts w:ascii="Book Antiqua" w:hAnsi="Book Antiqua"/>
        </w:rPr>
        <w:t xml:space="preserve"> A, Morgan D, Sengupta S, Varman M, </w:t>
      </w:r>
      <w:proofErr w:type="spellStart"/>
      <w:r w:rsidRPr="00E13821">
        <w:rPr>
          <w:rFonts w:ascii="Book Antiqua" w:hAnsi="Book Antiqua"/>
        </w:rPr>
        <w:t>Yokoe</w:t>
      </w:r>
      <w:proofErr w:type="spellEnd"/>
      <w:r w:rsidRPr="00E13821">
        <w:rPr>
          <w:rFonts w:ascii="Book Antiqua" w:hAnsi="Book Antiqua"/>
        </w:rPr>
        <w:t xml:space="preserve"> D, </w:t>
      </w:r>
      <w:proofErr w:type="spellStart"/>
      <w:r w:rsidRPr="00E13821">
        <w:rPr>
          <w:rFonts w:ascii="Book Antiqua" w:hAnsi="Book Antiqua"/>
        </w:rPr>
        <w:t>Zerr</w:t>
      </w:r>
      <w:proofErr w:type="spellEnd"/>
      <w:r w:rsidRPr="00E13821">
        <w:rPr>
          <w:rFonts w:ascii="Book Antiqua" w:hAnsi="Book Antiqua"/>
        </w:rPr>
        <w:t xml:space="preserve"> DM; Research Committee of the Society for Healthcare Epidemiology of America. The evolving landscape of healthcare-associated infections: recent advances in prevention and a road </w:t>
      </w:r>
      <w:r w:rsidRPr="00E13821">
        <w:rPr>
          <w:rFonts w:ascii="Book Antiqua" w:hAnsi="Book Antiqua"/>
        </w:rPr>
        <w:lastRenderedPageBreak/>
        <w:t xml:space="preserve">map for research. </w:t>
      </w:r>
      <w:r w:rsidRPr="00E13821">
        <w:rPr>
          <w:rFonts w:ascii="Book Antiqua" w:hAnsi="Book Antiqua"/>
          <w:i/>
          <w:iCs/>
        </w:rPr>
        <w:t>Infect Control Hosp Epidemiol</w:t>
      </w:r>
      <w:r w:rsidRPr="00E13821">
        <w:rPr>
          <w:rFonts w:ascii="Book Antiqua" w:hAnsi="Book Antiqua"/>
        </w:rPr>
        <w:t xml:space="preserve"> 2014; </w:t>
      </w:r>
      <w:r w:rsidRPr="00E13821">
        <w:rPr>
          <w:rFonts w:ascii="Book Antiqua" w:hAnsi="Book Antiqua"/>
          <w:b/>
          <w:bCs/>
        </w:rPr>
        <w:t>35</w:t>
      </w:r>
      <w:r w:rsidRPr="00E13821">
        <w:rPr>
          <w:rFonts w:ascii="Book Antiqua" w:hAnsi="Book Antiqua"/>
        </w:rPr>
        <w:t>: 480-493 [PMID: 24709716 DOI: 10.1086/675821]</w:t>
      </w:r>
    </w:p>
    <w:p w14:paraId="48AF3948"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80 </w:t>
      </w:r>
      <w:r w:rsidRPr="000F4E11">
        <w:rPr>
          <w:rFonts w:ascii="Book Antiqua" w:hAnsi="Book Antiqua"/>
          <w:b/>
        </w:rPr>
        <w:t xml:space="preserve">Pryor R. </w:t>
      </w:r>
      <w:r w:rsidRPr="00E13821">
        <w:rPr>
          <w:rFonts w:ascii="Book Antiqua" w:hAnsi="Book Antiqua"/>
        </w:rPr>
        <w:t>Latest Advancements in Infection Prevention Technology. Available from: https://www.infectioncontroltoday.com/view/latest-advancements-in-infection-prevention-technology</w:t>
      </w:r>
    </w:p>
    <w:p w14:paraId="053556D4"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81 </w:t>
      </w:r>
      <w:r w:rsidRPr="00E13821">
        <w:rPr>
          <w:rFonts w:ascii="Book Antiqua" w:hAnsi="Book Antiqua"/>
          <w:b/>
          <w:bCs/>
        </w:rPr>
        <w:t>Shah A</w:t>
      </w:r>
      <w:r w:rsidRPr="00E13821">
        <w:rPr>
          <w:rFonts w:ascii="Book Antiqua" w:hAnsi="Book Antiqua"/>
        </w:rPr>
        <w:t xml:space="preserve">, Kashyap R, Tosh P, </w:t>
      </w:r>
      <w:proofErr w:type="spellStart"/>
      <w:r w:rsidRPr="00E13821">
        <w:rPr>
          <w:rFonts w:ascii="Book Antiqua" w:hAnsi="Book Antiqua"/>
        </w:rPr>
        <w:t>Sampathkumar</w:t>
      </w:r>
      <w:proofErr w:type="spellEnd"/>
      <w:r w:rsidRPr="00E13821">
        <w:rPr>
          <w:rFonts w:ascii="Book Antiqua" w:hAnsi="Book Antiqua"/>
        </w:rPr>
        <w:t xml:space="preserve"> P, </w:t>
      </w:r>
      <w:proofErr w:type="spellStart"/>
      <w:r w:rsidRPr="00E13821">
        <w:rPr>
          <w:rFonts w:ascii="Book Antiqua" w:hAnsi="Book Antiqua"/>
        </w:rPr>
        <w:t>O'Horo</w:t>
      </w:r>
      <w:proofErr w:type="spellEnd"/>
      <w:r w:rsidRPr="00E13821">
        <w:rPr>
          <w:rFonts w:ascii="Book Antiqua" w:hAnsi="Book Antiqua"/>
        </w:rPr>
        <w:t xml:space="preserve"> JC. Guide to Understanding the 2019 Novel Coronavirus. </w:t>
      </w:r>
      <w:r w:rsidRPr="00E13821">
        <w:rPr>
          <w:rFonts w:ascii="Book Antiqua" w:hAnsi="Book Antiqua"/>
          <w:i/>
          <w:iCs/>
        </w:rPr>
        <w:t>Mayo Clin Proc</w:t>
      </w:r>
      <w:r w:rsidRPr="00E13821">
        <w:rPr>
          <w:rFonts w:ascii="Book Antiqua" w:hAnsi="Book Antiqua"/>
        </w:rPr>
        <w:t xml:space="preserve"> 2020; </w:t>
      </w:r>
      <w:r w:rsidRPr="00E13821">
        <w:rPr>
          <w:rFonts w:ascii="Book Antiqua" w:hAnsi="Book Antiqua"/>
          <w:b/>
          <w:bCs/>
        </w:rPr>
        <w:t>95</w:t>
      </w:r>
      <w:r w:rsidRPr="00E13821">
        <w:rPr>
          <w:rFonts w:ascii="Book Antiqua" w:hAnsi="Book Antiqua"/>
        </w:rPr>
        <w:t>: 646-652 [PMID: 32122636 DOI: 10.1016/j.mayocp.2020.02.003]</w:t>
      </w:r>
    </w:p>
    <w:p w14:paraId="6A50A40F" w14:textId="38450998" w:rsidR="00D33B23" w:rsidRPr="00E13821" w:rsidRDefault="00D33B23" w:rsidP="00D33B23">
      <w:pPr>
        <w:spacing w:line="360" w:lineRule="auto"/>
        <w:jc w:val="both"/>
        <w:rPr>
          <w:rFonts w:ascii="Book Antiqua" w:hAnsi="Book Antiqua"/>
        </w:rPr>
      </w:pPr>
      <w:r w:rsidRPr="00E13821">
        <w:rPr>
          <w:rFonts w:ascii="Book Antiqua" w:hAnsi="Book Antiqua"/>
        </w:rPr>
        <w:t xml:space="preserve">82 </w:t>
      </w:r>
      <w:r w:rsidRPr="00D655EF">
        <w:rPr>
          <w:rFonts w:ascii="Book Antiqua" w:hAnsi="Book Antiqua"/>
          <w:b/>
        </w:rPr>
        <w:t xml:space="preserve">Kandi V. </w:t>
      </w:r>
      <w:r w:rsidRPr="00E13821">
        <w:rPr>
          <w:rFonts w:ascii="Book Antiqua" w:hAnsi="Book Antiqua"/>
        </w:rPr>
        <w:t>Implementation of Hospital Infection Control Committee: A Big Step Forwar</w:t>
      </w:r>
      <w:r w:rsidR="00D655EF">
        <w:rPr>
          <w:rFonts w:ascii="Book Antiqua" w:hAnsi="Book Antiqua"/>
        </w:rPr>
        <w:t>d Towards Improved Patient Care</w:t>
      </w:r>
    </w:p>
    <w:p w14:paraId="32B2B143"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83 </w:t>
      </w:r>
      <w:r w:rsidRPr="00E13821">
        <w:rPr>
          <w:rFonts w:ascii="Book Antiqua" w:hAnsi="Book Antiqua"/>
          <w:b/>
          <w:bCs/>
        </w:rPr>
        <w:t>Viana Martins CP</w:t>
      </w:r>
      <w:r w:rsidRPr="00E13821">
        <w:rPr>
          <w:rFonts w:ascii="Book Antiqua" w:hAnsi="Book Antiqua"/>
        </w:rPr>
        <w:t xml:space="preserve">, Xavier CSF, </w:t>
      </w:r>
      <w:proofErr w:type="spellStart"/>
      <w:r w:rsidRPr="00E13821">
        <w:rPr>
          <w:rFonts w:ascii="Book Antiqua" w:hAnsi="Book Antiqua"/>
        </w:rPr>
        <w:t>Cobrado</w:t>
      </w:r>
      <w:proofErr w:type="spellEnd"/>
      <w:r w:rsidRPr="00E13821">
        <w:rPr>
          <w:rFonts w:ascii="Book Antiqua" w:hAnsi="Book Antiqua"/>
        </w:rPr>
        <w:t xml:space="preserve"> L. Disinfection methods against SARS-CoV-2: a systematic review. </w:t>
      </w:r>
      <w:r w:rsidRPr="00E13821">
        <w:rPr>
          <w:rFonts w:ascii="Book Antiqua" w:hAnsi="Book Antiqua"/>
          <w:i/>
          <w:iCs/>
        </w:rPr>
        <w:t>J Hosp Infect</w:t>
      </w:r>
      <w:r w:rsidRPr="00E13821">
        <w:rPr>
          <w:rFonts w:ascii="Book Antiqua" w:hAnsi="Book Antiqua"/>
        </w:rPr>
        <w:t xml:space="preserve"> 2022; </w:t>
      </w:r>
      <w:r w:rsidRPr="00E13821">
        <w:rPr>
          <w:rFonts w:ascii="Book Antiqua" w:hAnsi="Book Antiqua"/>
          <w:b/>
          <w:bCs/>
        </w:rPr>
        <w:t>119</w:t>
      </w:r>
      <w:r w:rsidRPr="00E13821">
        <w:rPr>
          <w:rFonts w:ascii="Book Antiqua" w:hAnsi="Book Antiqua"/>
        </w:rPr>
        <w:t>: 84-117 [PMID: 34673114 DOI: 10.1016/j.jhin.2021.07.014]</w:t>
      </w:r>
    </w:p>
    <w:p w14:paraId="0C471AB4"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84 </w:t>
      </w:r>
      <w:r w:rsidRPr="00E13821">
        <w:rPr>
          <w:rFonts w:ascii="Book Antiqua" w:hAnsi="Book Antiqua"/>
          <w:b/>
          <w:bCs/>
        </w:rPr>
        <w:t>Anderson DJ</w:t>
      </w:r>
      <w:r w:rsidRPr="00E13821">
        <w:rPr>
          <w:rFonts w:ascii="Book Antiqua" w:hAnsi="Book Antiqua"/>
        </w:rPr>
        <w:t xml:space="preserve">, Chen LF, Weber DJ, </w:t>
      </w:r>
      <w:proofErr w:type="spellStart"/>
      <w:r w:rsidRPr="00E13821">
        <w:rPr>
          <w:rFonts w:ascii="Book Antiqua" w:hAnsi="Book Antiqua"/>
        </w:rPr>
        <w:t>Moehring</w:t>
      </w:r>
      <w:proofErr w:type="spellEnd"/>
      <w:r w:rsidRPr="00E13821">
        <w:rPr>
          <w:rFonts w:ascii="Book Antiqua" w:hAnsi="Book Antiqua"/>
        </w:rPr>
        <w:t xml:space="preserve"> RW, Lewis SS, Triplett PF, Blocker M, </w:t>
      </w:r>
      <w:proofErr w:type="spellStart"/>
      <w:r w:rsidRPr="00E13821">
        <w:rPr>
          <w:rFonts w:ascii="Book Antiqua" w:hAnsi="Book Antiqua"/>
        </w:rPr>
        <w:t>Becherer</w:t>
      </w:r>
      <w:proofErr w:type="spellEnd"/>
      <w:r w:rsidRPr="00E13821">
        <w:rPr>
          <w:rFonts w:ascii="Book Antiqua" w:hAnsi="Book Antiqua"/>
        </w:rPr>
        <w:t xml:space="preserve"> P, Schwab JC, </w:t>
      </w:r>
      <w:proofErr w:type="spellStart"/>
      <w:r w:rsidRPr="00E13821">
        <w:rPr>
          <w:rFonts w:ascii="Book Antiqua" w:hAnsi="Book Antiqua"/>
        </w:rPr>
        <w:t>Knelson</w:t>
      </w:r>
      <w:proofErr w:type="spellEnd"/>
      <w:r w:rsidRPr="00E13821">
        <w:rPr>
          <w:rFonts w:ascii="Book Antiqua" w:hAnsi="Book Antiqua"/>
        </w:rPr>
        <w:t xml:space="preserve"> LP, </w:t>
      </w:r>
      <w:proofErr w:type="spellStart"/>
      <w:r w:rsidRPr="00E13821">
        <w:rPr>
          <w:rFonts w:ascii="Book Antiqua" w:hAnsi="Book Antiqua"/>
        </w:rPr>
        <w:t>Lokhnygina</w:t>
      </w:r>
      <w:proofErr w:type="spellEnd"/>
      <w:r w:rsidRPr="00E13821">
        <w:rPr>
          <w:rFonts w:ascii="Book Antiqua" w:hAnsi="Book Antiqua"/>
        </w:rPr>
        <w:t xml:space="preserve"> Y, </w:t>
      </w:r>
      <w:proofErr w:type="spellStart"/>
      <w:r w:rsidRPr="00E13821">
        <w:rPr>
          <w:rFonts w:ascii="Book Antiqua" w:hAnsi="Book Antiqua"/>
        </w:rPr>
        <w:t>Rutala</w:t>
      </w:r>
      <w:proofErr w:type="spellEnd"/>
      <w:r w:rsidRPr="00E13821">
        <w:rPr>
          <w:rFonts w:ascii="Book Antiqua" w:hAnsi="Book Antiqua"/>
        </w:rPr>
        <w:t xml:space="preserve"> WA, Kanamori H, </w:t>
      </w:r>
      <w:proofErr w:type="spellStart"/>
      <w:r w:rsidRPr="00E13821">
        <w:rPr>
          <w:rFonts w:ascii="Book Antiqua" w:hAnsi="Book Antiqua"/>
        </w:rPr>
        <w:t>Gergen</w:t>
      </w:r>
      <w:proofErr w:type="spellEnd"/>
      <w:r w:rsidRPr="00E13821">
        <w:rPr>
          <w:rFonts w:ascii="Book Antiqua" w:hAnsi="Book Antiqua"/>
        </w:rPr>
        <w:t xml:space="preserve"> MF, Sexton DJ; CDC Prevention Epicenters Program. Enhanced terminal room disinfection and acquisition and infection caused by multidrug-resistant organisms and Clostridium difficile (the Benefits of Enhanced Terminal Room Disinfection study): a cluster-</w:t>
      </w:r>
      <w:proofErr w:type="spellStart"/>
      <w:r w:rsidRPr="00E13821">
        <w:rPr>
          <w:rFonts w:ascii="Book Antiqua" w:hAnsi="Book Antiqua"/>
        </w:rPr>
        <w:t>randomised</w:t>
      </w:r>
      <w:proofErr w:type="spellEnd"/>
      <w:r w:rsidRPr="00E13821">
        <w:rPr>
          <w:rFonts w:ascii="Book Antiqua" w:hAnsi="Book Antiqua"/>
        </w:rPr>
        <w:t xml:space="preserve">, </w:t>
      </w:r>
      <w:proofErr w:type="spellStart"/>
      <w:r w:rsidRPr="00E13821">
        <w:rPr>
          <w:rFonts w:ascii="Book Antiqua" w:hAnsi="Book Antiqua"/>
        </w:rPr>
        <w:t>multicentre</w:t>
      </w:r>
      <w:proofErr w:type="spellEnd"/>
      <w:r w:rsidRPr="00E13821">
        <w:rPr>
          <w:rFonts w:ascii="Book Antiqua" w:hAnsi="Book Antiqua"/>
        </w:rPr>
        <w:t xml:space="preserve">, crossover study. </w:t>
      </w:r>
      <w:r w:rsidRPr="00E13821">
        <w:rPr>
          <w:rFonts w:ascii="Book Antiqua" w:hAnsi="Book Antiqua"/>
          <w:i/>
          <w:iCs/>
        </w:rPr>
        <w:t>Lancet</w:t>
      </w:r>
      <w:r w:rsidRPr="00E13821">
        <w:rPr>
          <w:rFonts w:ascii="Book Antiqua" w:hAnsi="Book Antiqua"/>
        </w:rPr>
        <w:t xml:space="preserve"> 2017; </w:t>
      </w:r>
      <w:r w:rsidRPr="00E13821">
        <w:rPr>
          <w:rFonts w:ascii="Book Antiqua" w:hAnsi="Book Antiqua"/>
          <w:b/>
          <w:bCs/>
        </w:rPr>
        <w:t>389</w:t>
      </w:r>
      <w:r w:rsidRPr="00E13821">
        <w:rPr>
          <w:rFonts w:ascii="Book Antiqua" w:hAnsi="Book Antiqua"/>
        </w:rPr>
        <w:t>: 805-814 [PMID: 28104287 DOI: 10.1016/S0140-6736(16)31588-4]</w:t>
      </w:r>
    </w:p>
    <w:p w14:paraId="1ED82A2F"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85 </w:t>
      </w:r>
      <w:r w:rsidRPr="00E13821">
        <w:rPr>
          <w:rFonts w:ascii="Book Antiqua" w:hAnsi="Book Antiqua"/>
          <w:b/>
          <w:bCs/>
        </w:rPr>
        <w:t>Rock C</w:t>
      </w:r>
      <w:r w:rsidRPr="00E13821">
        <w:rPr>
          <w:rFonts w:ascii="Book Antiqua" w:hAnsi="Book Antiqua"/>
        </w:rPr>
        <w:t xml:space="preserve">, Hsu YJ, </w:t>
      </w:r>
      <w:proofErr w:type="spellStart"/>
      <w:r w:rsidRPr="00E13821">
        <w:rPr>
          <w:rFonts w:ascii="Book Antiqua" w:hAnsi="Book Antiqua"/>
        </w:rPr>
        <w:t>Curless</w:t>
      </w:r>
      <w:proofErr w:type="spellEnd"/>
      <w:r w:rsidRPr="00E13821">
        <w:rPr>
          <w:rFonts w:ascii="Book Antiqua" w:hAnsi="Book Antiqua"/>
        </w:rPr>
        <w:t xml:space="preserve"> MS, Carroll KC, Ross Howard T, Carson KA, Cummings S, Anderson M, </w:t>
      </w:r>
      <w:proofErr w:type="spellStart"/>
      <w:r w:rsidRPr="00E13821">
        <w:rPr>
          <w:rFonts w:ascii="Book Antiqua" w:hAnsi="Book Antiqua"/>
        </w:rPr>
        <w:t>Milstone</w:t>
      </w:r>
      <w:proofErr w:type="spellEnd"/>
      <w:r w:rsidRPr="00E13821">
        <w:rPr>
          <w:rFonts w:ascii="Book Antiqua" w:hAnsi="Book Antiqua"/>
        </w:rPr>
        <w:t xml:space="preserve"> AM, Maragakis LL. Ultraviolet-C Light Evaluation as Adjunct Disinfection to Remove Multidrug-Resistant Organisms. </w:t>
      </w:r>
      <w:r w:rsidRPr="00E13821">
        <w:rPr>
          <w:rFonts w:ascii="Book Antiqua" w:hAnsi="Book Antiqua"/>
          <w:i/>
          <w:iCs/>
        </w:rPr>
        <w:t>Clin Infect Dis</w:t>
      </w:r>
      <w:r w:rsidRPr="00E13821">
        <w:rPr>
          <w:rFonts w:ascii="Book Antiqua" w:hAnsi="Book Antiqua"/>
        </w:rPr>
        <w:t xml:space="preserve"> 2022; </w:t>
      </w:r>
      <w:r w:rsidRPr="00E13821">
        <w:rPr>
          <w:rFonts w:ascii="Book Antiqua" w:hAnsi="Book Antiqua"/>
          <w:b/>
          <w:bCs/>
        </w:rPr>
        <w:t>75</w:t>
      </w:r>
      <w:r w:rsidRPr="00E13821">
        <w:rPr>
          <w:rFonts w:ascii="Book Antiqua" w:hAnsi="Book Antiqua"/>
        </w:rPr>
        <w:t>: 35-40 [PMID: 34636853 DOI: 10.1093/</w:t>
      </w:r>
      <w:proofErr w:type="spellStart"/>
      <w:r w:rsidRPr="00E13821">
        <w:rPr>
          <w:rFonts w:ascii="Book Antiqua" w:hAnsi="Book Antiqua"/>
        </w:rPr>
        <w:t>cid</w:t>
      </w:r>
      <w:proofErr w:type="spellEnd"/>
      <w:r w:rsidRPr="00E13821">
        <w:rPr>
          <w:rFonts w:ascii="Book Antiqua" w:hAnsi="Book Antiqua"/>
        </w:rPr>
        <w:t>/ciab896]</w:t>
      </w:r>
    </w:p>
    <w:p w14:paraId="65D708CA"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86 </w:t>
      </w:r>
      <w:r w:rsidRPr="00E13821">
        <w:rPr>
          <w:rFonts w:ascii="Book Antiqua" w:hAnsi="Book Antiqua"/>
          <w:b/>
          <w:bCs/>
        </w:rPr>
        <w:t>Moreno-Manuel A</w:t>
      </w:r>
      <w:r w:rsidRPr="00E13821">
        <w:rPr>
          <w:rFonts w:ascii="Book Antiqua" w:hAnsi="Book Antiqua"/>
        </w:rPr>
        <w:t xml:space="preserve">, </w:t>
      </w:r>
      <w:proofErr w:type="spellStart"/>
      <w:r w:rsidRPr="00E13821">
        <w:rPr>
          <w:rFonts w:ascii="Book Antiqua" w:hAnsi="Book Antiqua"/>
        </w:rPr>
        <w:t>Calabuig-Fariñas</w:t>
      </w:r>
      <w:proofErr w:type="spellEnd"/>
      <w:r w:rsidRPr="00E13821">
        <w:rPr>
          <w:rFonts w:ascii="Book Antiqua" w:hAnsi="Book Antiqua"/>
        </w:rPr>
        <w:t xml:space="preserve"> S, Obrador-</w:t>
      </w:r>
      <w:proofErr w:type="spellStart"/>
      <w:r w:rsidRPr="00E13821">
        <w:rPr>
          <w:rFonts w:ascii="Book Antiqua" w:hAnsi="Book Antiqua"/>
        </w:rPr>
        <w:t>Hevia</w:t>
      </w:r>
      <w:proofErr w:type="spellEnd"/>
      <w:r w:rsidRPr="00E13821">
        <w:rPr>
          <w:rFonts w:ascii="Book Antiqua" w:hAnsi="Book Antiqua"/>
        </w:rPr>
        <w:t xml:space="preserve"> A, </w:t>
      </w:r>
      <w:proofErr w:type="spellStart"/>
      <w:r w:rsidRPr="00E13821">
        <w:rPr>
          <w:rFonts w:ascii="Book Antiqua" w:hAnsi="Book Antiqua"/>
        </w:rPr>
        <w:t>Blasco</w:t>
      </w:r>
      <w:proofErr w:type="spellEnd"/>
      <w:r w:rsidRPr="00E13821">
        <w:rPr>
          <w:rFonts w:ascii="Book Antiqua" w:hAnsi="Book Antiqua"/>
        </w:rPr>
        <w:t xml:space="preserve"> A, Fernández-Díaz A, </w:t>
      </w:r>
      <w:proofErr w:type="spellStart"/>
      <w:r w:rsidRPr="00E13821">
        <w:rPr>
          <w:rFonts w:ascii="Book Antiqua" w:hAnsi="Book Antiqua"/>
        </w:rPr>
        <w:t>Sirera</w:t>
      </w:r>
      <w:proofErr w:type="spellEnd"/>
      <w:r w:rsidRPr="00E13821">
        <w:rPr>
          <w:rFonts w:ascii="Book Antiqua" w:hAnsi="Book Antiqua"/>
        </w:rPr>
        <w:t xml:space="preserve"> R, Camps C, </w:t>
      </w:r>
      <w:proofErr w:type="spellStart"/>
      <w:r w:rsidRPr="00E13821">
        <w:rPr>
          <w:rFonts w:ascii="Book Antiqua" w:hAnsi="Book Antiqua"/>
        </w:rPr>
        <w:t>Jantus-Lewintre</w:t>
      </w:r>
      <w:proofErr w:type="spellEnd"/>
      <w:r w:rsidRPr="00E13821">
        <w:rPr>
          <w:rFonts w:ascii="Book Antiqua" w:hAnsi="Book Antiqua"/>
        </w:rPr>
        <w:t xml:space="preserve"> E. </w:t>
      </w:r>
      <w:proofErr w:type="spellStart"/>
      <w:r w:rsidRPr="00E13821">
        <w:rPr>
          <w:rFonts w:ascii="Book Antiqua" w:hAnsi="Book Antiqua"/>
        </w:rPr>
        <w:t>dPCR</w:t>
      </w:r>
      <w:proofErr w:type="spellEnd"/>
      <w:r w:rsidRPr="00E13821">
        <w:rPr>
          <w:rFonts w:ascii="Book Antiqua" w:hAnsi="Book Antiqua"/>
        </w:rPr>
        <w:t xml:space="preserve"> application in liquid biopsies: divide and conquer. </w:t>
      </w:r>
      <w:r w:rsidRPr="00E13821">
        <w:rPr>
          <w:rFonts w:ascii="Book Antiqua" w:hAnsi="Book Antiqua"/>
          <w:i/>
          <w:iCs/>
        </w:rPr>
        <w:t xml:space="preserve">Expert Rev Mol </w:t>
      </w:r>
      <w:proofErr w:type="spellStart"/>
      <w:r w:rsidRPr="00E13821">
        <w:rPr>
          <w:rFonts w:ascii="Book Antiqua" w:hAnsi="Book Antiqua"/>
          <w:i/>
          <w:iCs/>
        </w:rPr>
        <w:t>Diagn</w:t>
      </w:r>
      <w:proofErr w:type="spellEnd"/>
      <w:r w:rsidRPr="00E13821">
        <w:rPr>
          <w:rFonts w:ascii="Book Antiqua" w:hAnsi="Book Antiqua"/>
        </w:rPr>
        <w:t xml:space="preserve"> 2021; </w:t>
      </w:r>
      <w:r w:rsidRPr="00E13821">
        <w:rPr>
          <w:rFonts w:ascii="Book Antiqua" w:hAnsi="Book Antiqua"/>
          <w:b/>
          <w:bCs/>
        </w:rPr>
        <w:t>21</w:t>
      </w:r>
      <w:r w:rsidRPr="00E13821">
        <w:rPr>
          <w:rFonts w:ascii="Book Antiqua" w:hAnsi="Book Antiqua"/>
        </w:rPr>
        <w:t>: 3-15 [PMID: 33305634 DOI: 10.1080/14737159.2021.1860759]</w:t>
      </w:r>
    </w:p>
    <w:p w14:paraId="057924AC"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87 </w:t>
      </w:r>
      <w:r w:rsidRPr="00E13821">
        <w:rPr>
          <w:rFonts w:ascii="Book Antiqua" w:hAnsi="Book Antiqua"/>
          <w:b/>
          <w:bCs/>
        </w:rPr>
        <w:t>Walter K</w:t>
      </w:r>
      <w:r w:rsidRPr="00E13821">
        <w:rPr>
          <w:rFonts w:ascii="Book Antiqua" w:hAnsi="Book Antiqua"/>
        </w:rPr>
        <w:t xml:space="preserve">. Mechanical Ventilation. </w:t>
      </w:r>
      <w:r w:rsidRPr="00E13821">
        <w:rPr>
          <w:rFonts w:ascii="Book Antiqua" w:hAnsi="Book Antiqua"/>
          <w:i/>
          <w:iCs/>
        </w:rPr>
        <w:t>JAMA</w:t>
      </w:r>
      <w:r w:rsidRPr="00E13821">
        <w:rPr>
          <w:rFonts w:ascii="Book Antiqua" w:hAnsi="Book Antiqua"/>
        </w:rPr>
        <w:t xml:space="preserve"> 2021; </w:t>
      </w:r>
      <w:r w:rsidRPr="00E13821">
        <w:rPr>
          <w:rFonts w:ascii="Book Antiqua" w:hAnsi="Book Antiqua"/>
          <w:b/>
          <w:bCs/>
        </w:rPr>
        <w:t>326</w:t>
      </w:r>
      <w:r w:rsidRPr="00E13821">
        <w:rPr>
          <w:rFonts w:ascii="Book Antiqua" w:hAnsi="Book Antiqua"/>
        </w:rPr>
        <w:t>: 1452 [PMID: 34636861 DOI: 10.1001/jama.2021.13084]</w:t>
      </w:r>
    </w:p>
    <w:p w14:paraId="1380948F" w14:textId="77777777" w:rsidR="00D33B23" w:rsidRPr="00E13821" w:rsidRDefault="00D33B23" w:rsidP="00D33B23">
      <w:pPr>
        <w:spacing w:line="360" w:lineRule="auto"/>
        <w:jc w:val="both"/>
        <w:rPr>
          <w:rFonts w:ascii="Book Antiqua" w:hAnsi="Book Antiqua"/>
        </w:rPr>
      </w:pPr>
      <w:r w:rsidRPr="00E13821">
        <w:rPr>
          <w:rFonts w:ascii="Book Antiqua" w:hAnsi="Book Antiqua"/>
        </w:rPr>
        <w:lastRenderedPageBreak/>
        <w:t xml:space="preserve">88 </w:t>
      </w:r>
      <w:proofErr w:type="spellStart"/>
      <w:r w:rsidRPr="00E13821">
        <w:rPr>
          <w:rFonts w:ascii="Book Antiqua" w:hAnsi="Book Antiqua"/>
          <w:b/>
          <w:bCs/>
        </w:rPr>
        <w:t>Kacmarek</w:t>
      </w:r>
      <w:proofErr w:type="spellEnd"/>
      <w:r w:rsidRPr="00E13821">
        <w:rPr>
          <w:rFonts w:ascii="Book Antiqua" w:hAnsi="Book Antiqua"/>
          <w:b/>
          <w:bCs/>
        </w:rPr>
        <w:t xml:space="preserve"> RM</w:t>
      </w:r>
      <w:r w:rsidRPr="00E13821">
        <w:rPr>
          <w:rFonts w:ascii="Book Antiqua" w:hAnsi="Book Antiqua"/>
        </w:rPr>
        <w:t xml:space="preserve">. The mechanical ventilator: past, present, and future. </w:t>
      </w:r>
      <w:r w:rsidRPr="00E13821">
        <w:rPr>
          <w:rFonts w:ascii="Book Antiqua" w:hAnsi="Book Antiqua"/>
          <w:i/>
          <w:iCs/>
        </w:rPr>
        <w:t>Respir Care</w:t>
      </w:r>
      <w:r w:rsidRPr="00E13821">
        <w:rPr>
          <w:rFonts w:ascii="Book Antiqua" w:hAnsi="Book Antiqua"/>
        </w:rPr>
        <w:t xml:space="preserve"> 2011; </w:t>
      </w:r>
      <w:r w:rsidRPr="00E13821">
        <w:rPr>
          <w:rFonts w:ascii="Book Antiqua" w:hAnsi="Book Antiqua"/>
          <w:b/>
          <w:bCs/>
        </w:rPr>
        <w:t>56</w:t>
      </w:r>
      <w:r w:rsidRPr="00E13821">
        <w:rPr>
          <w:rFonts w:ascii="Book Antiqua" w:hAnsi="Book Antiqua"/>
        </w:rPr>
        <w:t>: 1170-1180 [PMID: 21801579 DOI: 10.4187/respcare.01420]</w:t>
      </w:r>
    </w:p>
    <w:p w14:paraId="46CFDCA9"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89 </w:t>
      </w:r>
      <w:r w:rsidRPr="00E13821">
        <w:rPr>
          <w:rFonts w:ascii="Book Antiqua" w:hAnsi="Book Antiqua"/>
          <w:b/>
          <w:bCs/>
        </w:rPr>
        <w:t>Acute Respiratory Distress Syndrome Network</w:t>
      </w:r>
      <w:r w:rsidRPr="00E13821">
        <w:rPr>
          <w:rFonts w:ascii="Book Antiqua" w:hAnsi="Book Antiqua"/>
        </w:rPr>
        <w:t xml:space="preserve">, Brower RG, </w:t>
      </w:r>
      <w:proofErr w:type="spellStart"/>
      <w:r w:rsidRPr="00E13821">
        <w:rPr>
          <w:rFonts w:ascii="Book Antiqua" w:hAnsi="Book Antiqua"/>
        </w:rPr>
        <w:t>Matthay</w:t>
      </w:r>
      <w:proofErr w:type="spellEnd"/>
      <w:r w:rsidRPr="00E13821">
        <w:rPr>
          <w:rFonts w:ascii="Book Antiqua" w:hAnsi="Book Antiqua"/>
        </w:rPr>
        <w:t xml:space="preserve"> MA, Morris A, Schoenfeld D, Thompson BT, Wheeler A. Ventilation with lower tidal volumes as compared with traditional tidal volumes for acute lung injury and the acute respiratory distress syndrome. </w:t>
      </w:r>
      <w:r w:rsidRPr="00E13821">
        <w:rPr>
          <w:rFonts w:ascii="Book Antiqua" w:hAnsi="Book Antiqua"/>
          <w:i/>
          <w:iCs/>
        </w:rPr>
        <w:t xml:space="preserve">N </w:t>
      </w:r>
      <w:proofErr w:type="spellStart"/>
      <w:r w:rsidRPr="00E13821">
        <w:rPr>
          <w:rFonts w:ascii="Book Antiqua" w:hAnsi="Book Antiqua"/>
          <w:i/>
          <w:iCs/>
        </w:rPr>
        <w:t>Engl</w:t>
      </w:r>
      <w:proofErr w:type="spellEnd"/>
      <w:r w:rsidRPr="00E13821">
        <w:rPr>
          <w:rFonts w:ascii="Book Antiqua" w:hAnsi="Book Antiqua"/>
          <w:i/>
          <w:iCs/>
        </w:rPr>
        <w:t xml:space="preserve"> J Med</w:t>
      </w:r>
      <w:r w:rsidRPr="00E13821">
        <w:rPr>
          <w:rFonts w:ascii="Book Antiqua" w:hAnsi="Book Antiqua"/>
        </w:rPr>
        <w:t xml:space="preserve"> 2000; </w:t>
      </w:r>
      <w:r w:rsidRPr="00E13821">
        <w:rPr>
          <w:rFonts w:ascii="Book Antiqua" w:hAnsi="Book Antiqua"/>
          <w:b/>
          <w:bCs/>
        </w:rPr>
        <w:t>342</w:t>
      </w:r>
      <w:r w:rsidRPr="00E13821">
        <w:rPr>
          <w:rFonts w:ascii="Book Antiqua" w:hAnsi="Book Antiqua"/>
        </w:rPr>
        <w:t>: 1301-1308 [PMID: 10793162 DOI: 10.1056/NEJM200005043421801]</w:t>
      </w:r>
    </w:p>
    <w:p w14:paraId="2F510767"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90 </w:t>
      </w:r>
      <w:r w:rsidRPr="00E13821">
        <w:rPr>
          <w:rFonts w:ascii="Book Antiqua" w:hAnsi="Book Antiqua"/>
          <w:b/>
          <w:bCs/>
        </w:rPr>
        <w:t>Petrucci N</w:t>
      </w:r>
      <w:r w:rsidRPr="00E13821">
        <w:rPr>
          <w:rFonts w:ascii="Book Antiqua" w:hAnsi="Book Antiqua"/>
        </w:rPr>
        <w:t xml:space="preserve">, De </w:t>
      </w:r>
      <w:proofErr w:type="spellStart"/>
      <w:r w:rsidRPr="00E13821">
        <w:rPr>
          <w:rFonts w:ascii="Book Antiqua" w:hAnsi="Book Antiqua"/>
        </w:rPr>
        <w:t>Feo</w:t>
      </w:r>
      <w:proofErr w:type="spellEnd"/>
      <w:r w:rsidRPr="00E13821">
        <w:rPr>
          <w:rFonts w:ascii="Book Antiqua" w:hAnsi="Book Antiqua"/>
        </w:rPr>
        <w:t xml:space="preserve"> C. Lung protective ventilation strategy for the acute respiratory distress syndrome. </w:t>
      </w:r>
      <w:r w:rsidRPr="00E13821">
        <w:rPr>
          <w:rFonts w:ascii="Book Antiqua" w:hAnsi="Book Antiqua"/>
          <w:i/>
          <w:iCs/>
        </w:rPr>
        <w:t>Cochrane Database Syst Rev</w:t>
      </w:r>
      <w:r w:rsidRPr="00E13821">
        <w:rPr>
          <w:rFonts w:ascii="Book Antiqua" w:hAnsi="Book Antiqua"/>
        </w:rPr>
        <w:t xml:space="preserve"> 2013; </w:t>
      </w:r>
      <w:r w:rsidRPr="00E13821">
        <w:rPr>
          <w:rFonts w:ascii="Book Antiqua" w:hAnsi="Book Antiqua"/>
          <w:b/>
          <w:bCs/>
        </w:rPr>
        <w:t>2013</w:t>
      </w:r>
      <w:r w:rsidRPr="00E13821">
        <w:rPr>
          <w:rFonts w:ascii="Book Antiqua" w:hAnsi="Book Antiqua"/>
        </w:rPr>
        <w:t>: CD003844 [PMID: 23450544 DOI: 10.1002/14651858.CD003844.pub4]</w:t>
      </w:r>
    </w:p>
    <w:p w14:paraId="5295C33F"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91 </w:t>
      </w:r>
      <w:proofErr w:type="spellStart"/>
      <w:r w:rsidRPr="00E13821">
        <w:rPr>
          <w:rFonts w:ascii="Book Antiqua" w:hAnsi="Book Antiqua"/>
          <w:b/>
          <w:bCs/>
        </w:rPr>
        <w:t>Putensen</w:t>
      </w:r>
      <w:proofErr w:type="spellEnd"/>
      <w:r w:rsidRPr="00E13821">
        <w:rPr>
          <w:rFonts w:ascii="Book Antiqua" w:hAnsi="Book Antiqua"/>
          <w:b/>
          <w:bCs/>
        </w:rPr>
        <w:t xml:space="preserve"> C</w:t>
      </w:r>
      <w:r w:rsidRPr="00E13821">
        <w:rPr>
          <w:rFonts w:ascii="Book Antiqua" w:hAnsi="Book Antiqua"/>
        </w:rPr>
        <w:t xml:space="preserve">, Theuerkauf N, </w:t>
      </w:r>
      <w:proofErr w:type="spellStart"/>
      <w:r w:rsidRPr="00E13821">
        <w:rPr>
          <w:rFonts w:ascii="Book Antiqua" w:hAnsi="Book Antiqua"/>
        </w:rPr>
        <w:t>Zinserling</w:t>
      </w:r>
      <w:proofErr w:type="spellEnd"/>
      <w:r w:rsidRPr="00E13821">
        <w:rPr>
          <w:rFonts w:ascii="Book Antiqua" w:hAnsi="Book Antiqua"/>
        </w:rPr>
        <w:t xml:space="preserve"> J, </w:t>
      </w:r>
      <w:proofErr w:type="spellStart"/>
      <w:r w:rsidRPr="00E13821">
        <w:rPr>
          <w:rFonts w:ascii="Book Antiqua" w:hAnsi="Book Antiqua"/>
        </w:rPr>
        <w:t>Wrigge</w:t>
      </w:r>
      <w:proofErr w:type="spellEnd"/>
      <w:r w:rsidRPr="00E13821">
        <w:rPr>
          <w:rFonts w:ascii="Book Antiqua" w:hAnsi="Book Antiqua"/>
        </w:rPr>
        <w:t xml:space="preserve"> H, Pelosi P. Meta-analysis: ventilation strategies and outcomes of the acute respiratory distress syndrome and acute lung injury. </w:t>
      </w:r>
      <w:r w:rsidRPr="00E13821">
        <w:rPr>
          <w:rFonts w:ascii="Book Antiqua" w:hAnsi="Book Antiqua"/>
          <w:i/>
          <w:iCs/>
        </w:rPr>
        <w:t>Ann Intern Med</w:t>
      </w:r>
      <w:r w:rsidRPr="00E13821">
        <w:rPr>
          <w:rFonts w:ascii="Book Antiqua" w:hAnsi="Book Antiqua"/>
        </w:rPr>
        <w:t xml:space="preserve"> 2009; </w:t>
      </w:r>
      <w:r w:rsidRPr="00E13821">
        <w:rPr>
          <w:rFonts w:ascii="Book Antiqua" w:hAnsi="Book Antiqua"/>
          <w:b/>
          <w:bCs/>
        </w:rPr>
        <w:t>151</w:t>
      </w:r>
      <w:r w:rsidRPr="00E13821">
        <w:rPr>
          <w:rFonts w:ascii="Book Antiqua" w:hAnsi="Book Antiqua"/>
        </w:rPr>
        <w:t>: 566-576 [PMID: 19841457 DOI: 10.7326/0003-4819-151-8-200910200-00011]</w:t>
      </w:r>
    </w:p>
    <w:p w14:paraId="56703701"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92 </w:t>
      </w:r>
      <w:r w:rsidRPr="00E13821">
        <w:rPr>
          <w:rFonts w:ascii="Book Antiqua" w:hAnsi="Book Antiqua"/>
          <w:b/>
          <w:bCs/>
        </w:rPr>
        <w:t>Qadir N</w:t>
      </w:r>
      <w:r w:rsidRPr="00E13821">
        <w:rPr>
          <w:rFonts w:ascii="Book Antiqua" w:hAnsi="Book Antiqua"/>
        </w:rPr>
        <w:t xml:space="preserve">, </w:t>
      </w:r>
      <w:proofErr w:type="spellStart"/>
      <w:r w:rsidRPr="00E13821">
        <w:rPr>
          <w:rFonts w:ascii="Book Antiqua" w:hAnsi="Book Antiqua"/>
        </w:rPr>
        <w:t>Bartz</w:t>
      </w:r>
      <w:proofErr w:type="spellEnd"/>
      <w:r w:rsidRPr="00E13821">
        <w:rPr>
          <w:rFonts w:ascii="Book Antiqua" w:hAnsi="Book Antiqua"/>
        </w:rPr>
        <w:t xml:space="preserve"> RR, Cooter ML, Hough CL, </w:t>
      </w:r>
      <w:proofErr w:type="spellStart"/>
      <w:r w:rsidRPr="00E13821">
        <w:rPr>
          <w:rFonts w:ascii="Book Antiqua" w:hAnsi="Book Antiqua"/>
        </w:rPr>
        <w:t>Lanspa</w:t>
      </w:r>
      <w:proofErr w:type="spellEnd"/>
      <w:r w:rsidRPr="00E13821">
        <w:rPr>
          <w:rFonts w:ascii="Book Antiqua" w:hAnsi="Book Antiqua"/>
        </w:rPr>
        <w:t xml:space="preserve"> MJ, Banner-Goodspeed VM, Chen JT, Giovanni S, Gomaa D, </w:t>
      </w:r>
      <w:proofErr w:type="spellStart"/>
      <w:r w:rsidRPr="00E13821">
        <w:rPr>
          <w:rFonts w:ascii="Book Antiqua" w:hAnsi="Book Antiqua"/>
        </w:rPr>
        <w:t>Sjoding</w:t>
      </w:r>
      <w:proofErr w:type="spellEnd"/>
      <w:r w:rsidRPr="00E13821">
        <w:rPr>
          <w:rFonts w:ascii="Book Antiqua" w:hAnsi="Book Antiqua"/>
        </w:rPr>
        <w:t xml:space="preserve"> MW, </w:t>
      </w:r>
      <w:proofErr w:type="spellStart"/>
      <w:r w:rsidRPr="00E13821">
        <w:rPr>
          <w:rFonts w:ascii="Book Antiqua" w:hAnsi="Book Antiqua"/>
        </w:rPr>
        <w:t>Hajizadeh</w:t>
      </w:r>
      <w:proofErr w:type="spellEnd"/>
      <w:r w:rsidRPr="00E13821">
        <w:rPr>
          <w:rFonts w:ascii="Book Antiqua" w:hAnsi="Book Antiqua"/>
        </w:rPr>
        <w:t xml:space="preserve"> N, </w:t>
      </w:r>
      <w:proofErr w:type="spellStart"/>
      <w:r w:rsidRPr="00E13821">
        <w:rPr>
          <w:rFonts w:ascii="Book Antiqua" w:hAnsi="Book Antiqua"/>
        </w:rPr>
        <w:t>Komisarow</w:t>
      </w:r>
      <w:proofErr w:type="spellEnd"/>
      <w:r w:rsidRPr="00E13821">
        <w:rPr>
          <w:rFonts w:ascii="Book Antiqua" w:hAnsi="Book Antiqua"/>
        </w:rPr>
        <w:t xml:space="preserve"> J, Duggal A, Khanna AK, Kashyap R, Khan A, Chang SY, Tonna JE, Anderson HL 3rd, </w:t>
      </w:r>
      <w:proofErr w:type="spellStart"/>
      <w:r w:rsidRPr="00E13821">
        <w:rPr>
          <w:rFonts w:ascii="Book Antiqua" w:hAnsi="Book Antiqua"/>
        </w:rPr>
        <w:t>Liebler</w:t>
      </w:r>
      <w:proofErr w:type="spellEnd"/>
      <w:r w:rsidRPr="00E13821">
        <w:rPr>
          <w:rFonts w:ascii="Book Antiqua" w:hAnsi="Book Antiqua"/>
        </w:rPr>
        <w:t xml:space="preserve"> JM, Mosier JM, Morris PE, </w:t>
      </w:r>
      <w:proofErr w:type="spellStart"/>
      <w:r w:rsidRPr="00E13821">
        <w:rPr>
          <w:rFonts w:ascii="Book Antiqua" w:hAnsi="Book Antiqua"/>
        </w:rPr>
        <w:t>Genthon</w:t>
      </w:r>
      <w:proofErr w:type="spellEnd"/>
      <w:r w:rsidRPr="00E13821">
        <w:rPr>
          <w:rFonts w:ascii="Book Antiqua" w:hAnsi="Book Antiqua"/>
        </w:rPr>
        <w:t xml:space="preserve"> A, </w:t>
      </w:r>
      <w:proofErr w:type="spellStart"/>
      <w:r w:rsidRPr="00E13821">
        <w:rPr>
          <w:rFonts w:ascii="Book Antiqua" w:hAnsi="Book Antiqua"/>
        </w:rPr>
        <w:t>Louh</w:t>
      </w:r>
      <w:proofErr w:type="spellEnd"/>
      <w:r w:rsidRPr="00E13821">
        <w:rPr>
          <w:rFonts w:ascii="Book Antiqua" w:hAnsi="Book Antiqua"/>
        </w:rPr>
        <w:t xml:space="preserve"> IK, </w:t>
      </w:r>
      <w:proofErr w:type="spellStart"/>
      <w:r w:rsidRPr="00E13821">
        <w:rPr>
          <w:rFonts w:ascii="Book Antiqua" w:hAnsi="Book Antiqua"/>
        </w:rPr>
        <w:t>Tidswell</w:t>
      </w:r>
      <w:proofErr w:type="spellEnd"/>
      <w:r w:rsidRPr="00E13821">
        <w:rPr>
          <w:rFonts w:ascii="Book Antiqua" w:hAnsi="Book Antiqua"/>
        </w:rPr>
        <w:t xml:space="preserve"> M, Stephens RS, Esper AM, Dries DJ, Martinez A, Schreyer KE, Bender W, Tiwari A, Guru PK, Hanna S, Gong MN, Park PK; Severe ARDS: Generating Evidence (SAGE) Study Investigators; Society of Critical Care Medicine's Discovery Network. Variation in Early Management Practices in Moderate-to-Severe ARDS in the United States: The Severe ARDS: Generating Evidence Study. </w:t>
      </w:r>
      <w:r w:rsidRPr="00E13821">
        <w:rPr>
          <w:rFonts w:ascii="Book Antiqua" w:hAnsi="Book Antiqua"/>
          <w:i/>
          <w:iCs/>
        </w:rPr>
        <w:t>Chest</w:t>
      </w:r>
      <w:r w:rsidRPr="00E13821">
        <w:rPr>
          <w:rFonts w:ascii="Book Antiqua" w:hAnsi="Book Antiqua"/>
        </w:rPr>
        <w:t xml:space="preserve"> 2021; </w:t>
      </w:r>
      <w:r w:rsidRPr="00E13821">
        <w:rPr>
          <w:rFonts w:ascii="Book Antiqua" w:hAnsi="Book Antiqua"/>
          <w:b/>
          <w:bCs/>
        </w:rPr>
        <w:t>160</w:t>
      </w:r>
      <w:r w:rsidRPr="00E13821">
        <w:rPr>
          <w:rFonts w:ascii="Book Antiqua" w:hAnsi="Book Antiqua"/>
        </w:rPr>
        <w:t>: 1304-1315 [PMID: 34089739 DOI: 10.1016/j.chest.2021.05.047]</w:t>
      </w:r>
    </w:p>
    <w:p w14:paraId="29FB0984"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93 </w:t>
      </w:r>
      <w:proofErr w:type="spellStart"/>
      <w:r w:rsidRPr="00E13821">
        <w:rPr>
          <w:rFonts w:ascii="Book Antiqua" w:hAnsi="Book Antiqua"/>
          <w:b/>
          <w:bCs/>
        </w:rPr>
        <w:t>Liesching</w:t>
      </w:r>
      <w:proofErr w:type="spellEnd"/>
      <w:r w:rsidRPr="00E13821">
        <w:rPr>
          <w:rFonts w:ascii="Book Antiqua" w:hAnsi="Book Antiqua"/>
          <w:b/>
          <w:bCs/>
        </w:rPr>
        <w:t xml:space="preserve"> T</w:t>
      </w:r>
      <w:r w:rsidRPr="00E13821">
        <w:rPr>
          <w:rFonts w:ascii="Book Antiqua" w:hAnsi="Book Antiqua"/>
        </w:rPr>
        <w:t xml:space="preserve">, Kwok H, Hill NS. Acute applications of noninvasive positive pressure ventilation. </w:t>
      </w:r>
      <w:r w:rsidRPr="00E13821">
        <w:rPr>
          <w:rFonts w:ascii="Book Antiqua" w:hAnsi="Book Antiqua"/>
          <w:i/>
          <w:iCs/>
        </w:rPr>
        <w:t>Chest</w:t>
      </w:r>
      <w:r w:rsidRPr="00E13821">
        <w:rPr>
          <w:rFonts w:ascii="Book Antiqua" w:hAnsi="Book Antiqua"/>
        </w:rPr>
        <w:t xml:space="preserve"> 2003; </w:t>
      </w:r>
      <w:r w:rsidRPr="00E13821">
        <w:rPr>
          <w:rFonts w:ascii="Book Antiqua" w:hAnsi="Book Antiqua"/>
          <w:b/>
          <w:bCs/>
        </w:rPr>
        <w:t>124</w:t>
      </w:r>
      <w:r w:rsidRPr="00E13821">
        <w:rPr>
          <w:rFonts w:ascii="Book Antiqua" w:hAnsi="Book Antiqua"/>
        </w:rPr>
        <w:t>: 699-713 [PMID: 12907562 DOI: 10.1378/chest.124.2.699]</w:t>
      </w:r>
    </w:p>
    <w:p w14:paraId="1EA8D2DD"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94 </w:t>
      </w:r>
      <w:r w:rsidRPr="00E13821">
        <w:rPr>
          <w:rFonts w:ascii="Book Antiqua" w:hAnsi="Book Antiqua"/>
          <w:b/>
          <w:bCs/>
        </w:rPr>
        <w:t>Ambrosino N</w:t>
      </w:r>
      <w:r w:rsidRPr="00E13821">
        <w:rPr>
          <w:rFonts w:ascii="Book Antiqua" w:hAnsi="Book Antiqua"/>
        </w:rPr>
        <w:t xml:space="preserve">, </w:t>
      </w:r>
      <w:proofErr w:type="spellStart"/>
      <w:r w:rsidRPr="00E13821">
        <w:rPr>
          <w:rFonts w:ascii="Book Antiqua" w:hAnsi="Book Antiqua"/>
        </w:rPr>
        <w:t>Vagheggini</w:t>
      </w:r>
      <w:proofErr w:type="spellEnd"/>
      <w:r w:rsidRPr="00E13821">
        <w:rPr>
          <w:rFonts w:ascii="Book Antiqua" w:hAnsi="Book Antiqua"/>
        </w:rPr>
        <w:t xml:space="preserve"> G. Noninvasive positive pressure ventilation in the acute care setting: where are we? </w:t>
      </w:r>
      <w:proofErr w:type="spellStart"/>
      <w:r w:rsidRPr="00E13821">
        <w:rPr>
          <w:rFonts w:ascii="Book Antiqua" w:hAnsi="Book Antiqua"/>
          <w:i/>
          <w:iCs/>
        </w:rPr>
        <w:t>Eur</w:t>
      </w:r>
      <w:proofErr w:type="spellEnd"/>
      <w:r w:rsidRPr="00E13821">
        <w:rPr>
          <w:rFonts w:ascii="Book Antiqua" w:hAnsi="Book Antiqua"/>
          <w:i/>
          <w:iCs/>
        </w:rPr>
        <w:t xml:space="preserve"> Respir J</w:t>
      </w:r>
      <w:r w:rsidRPr="00E13821">
        <w:rPr>
          <w:rFonts w:ascii="Book Antiqua" w:hAnsi="Book Antiqua"/>
        </w:rPr>
        <w:t xml:space="preserve"> 2008; </w:t>
      </w:r>
      <w:r w:rsidRPr="00E13821">
        <w:rPr>
          <w:rFonts w:ascii="Book Antiqua" w:hAnsi="Book Antiqua"/>
          <w:b/>
          <w:bCs/>
        </w:rPr>
        <w:t>31</w:t>
      </w:r>
      <w:r w:rsidRPr="00E13821">
        <w:rPr>
          <w:rFonts w:ascii="Book Antiqua" w:hAnsi="Book Antiqua"/>
        </w:rPr>
        <w:t>: 874-886 [PMID: 18378782 DOI: 10.1183/09031936.00143507]</w:t>
      </w:r>
    </w:p>
    <w:p w14:paraId="4DAE2DD1"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95 </w:t>
      </w:r>
      <w:proofErr w:type="spellStart"/>
      <w:r w:rsidRPr="00E13821">
        <w:rPr>
          <w:rFonts w:ascii="Book Antiqua" w:hAnsi="Book Antiqua"/>
          <w:b/>
          <w:bCs/>
        </w:rPr>
        <w:t>Rochwerg</w:t>
      </w:r>
      <w:proofErr w:type="spellEnd"/>
      <w:r w:rsidRPr="00E13821">
        <w:rPr>
          <w:rFonts w:ascii="Book Antiqua" w:hAnsi="Book Antiqua"/>
          <w:b/>
          <w:bCs/>
        </w:rPr>
        <w:t xml:space="preserve"> B</w:t>
      </w:r>
      <w:r w:rsidRPr="00E13821">
        <w:rPr>
          <w:rFonts w:ascii="Book Antiqua" w:hAnsi="Book Antiqua"/>
        </w:rPr>
        <w:t xml:space="preserve">, </w:t>
      </w:r>
      <w:proofErr w:type="spellStart"/>
      <w:r w:rsidRPr="00E13821">
        <w:rPr>
          <w:rFonts w:ascii="Book Antiqua" w:hAnsi="Book Antiqua"/>
        </w:rPr>
        <w:t>Brochard</w:t>
      </w:r>
      <w:proofErr w:type="spellEnd"/>
      <w:r w:rsidRPr="00E13821">
        <w:rPr>
          <w:rFonts w:ascii="Book Antiqua" w:hAnsi="Book Antiqua"/>
        </w:rPr>
        <w:t xml:space="preserve"> L, Elliott MW, Hess D, Hill NS, Nava S, </w:t>
      </w:r>
      <w:proofErr w:type="spellStart"/>
      <w:r w:rsidRPr="00E13821">
        <w:rPr>
          <w:rFonts w:ascii="Book Antiqua" w:hAnsi="Book Antiqua"/>
        </w:rPr>
        <w:t>Navalesi</w:t>
      </w:r>
      <w:proofErr w:type="spellEnd"/>
      <w:r w:rsidRPr="00E13821">
        <w:rPr>
          <w:rFonts w:ascii="Book Antiqua" w:hAnsi="Book Antiqua"/>
        </w:rPr>
        <w:t xml:space="preserve"> P Members </w:t>
      </w:r>
      <w:proofErr w:type="gramStart"/>
      <w:r w:rsidRPr="00E13821">
        <w:rPr>
          <w:rFonts w:ascii="Book Antiqua" w:hAnsi="Book Antiqua"/>
        </w:rPr>
        <w:t>Of</w:t>
      </w:r>
      <w:proofErr w:type="gramEnd"/>
      <w:r w:rsidRPr="00E13821">
        <w:rPr>
          <w:rFonts w:ascii="Book Antiqua" w:hAnsi="Book Antiqua"/>
        </w:rPr>
        <w:t xml:space="preserve"> The Steering Committee, Antonelli M, </w:t>
      </w:r>
      <w:proofErr w:type="spellStart"/>
      <w:r w:rsidRPr="00E13821">
        <w:rPr>
          <w:rFonts w:ascii="Book Antiqua" w:hAnsi="Book Antiqua"/>
        </w:rPr>
        <w:t>Brozek</w:t>
      </w:r>
      <w:proofErr w:type="spellEnd"/>
      <w:r w:rsidRPr="00E13821">
        <w:rPr>
          <w:rFonts w:ascii="Book Antiqua" w:hAnsi="Book Antiqua"/>
        </w:rPr>
        <w:t xml:space="preserve"> J, Conti G, Ferrer M, Guntupalli K, </w:t>
      </w:r>
      <w:r w:rsidRPr="00E13821">
        <w:rPr>
          <w:rFonts w:ascii="Book Antiqua" w:hAnsi="Book Antiqua"/>
        </w:rPr>
        <w:lastRenderedPageBreak/>
        <w:t xml:space="preserve">Jaber S, Keenan S, </w:t>
      </w:r>
      <w:proofErr w:type="spellStart"/>
      <w:r w:rsidRPr="00E13821">
        <w:rPr>
          <w:rFonts w:ascii="Book Antiqua" w:hAnsi="Book Antiqua"/>
        </w:rPr>
        <w:t>Mancebo</w:t>
      </w:r>
      <w:proofErr w:type="spellEnd"/>
      <w:r w:rsidRPr="00E13821">
        <w:rPr>
          <w:rFonts w:ascii="Book Antiqua" w:hAnsi="Book Antiqua"/>
        </w:rPr>
        <w:t xml:space="preserve"> J, Mehta S, </w:t>
      </w:r>
      <w:proofErr w:type="spellStart"/>
      <w:r w:rsidRPr="00E13821">
        <w:rPr>
          <w:rFonts w:ascii="Book Antiqua" w:hAnsi="Book Antiqua"/>
        </w:rPr>
        <w:t>Raoof</w:t>
      </w:r>
      <w:proofErr w:type="spellEnd"/>
      <w:r w:rsidRPr="00E13821">
        <w:rPr>
          <w:rFonts w:ascii="Book Antiqua" w:hAnsi="Book Antiqua"/>
        </w:rPr>
        <w:t xml:space="preserve"> S Members Of The Task Force. Official ERS/ATS clinical practice guidelines: noninvasive ventilation for acute respiratory failure. </w:t>
      </w:r>
      <w:proofErr w:type="spellStart"/>
      <w:r w:rsidRPr="00E13821">
        <w:rPr>
          <w:rFonts w:ascii="Book Antiqua" w:hAnsi="Book Antiqua"/>
          <w:i/>
          <w:iCs/>
        </w:rPr>
        <w:t>Eur</w:t>
      </w:r>
      <w:proofErr w:type="spellEnd"/>
      <w:r w:rsidRPr="00E13821">
        <w:rPr>
          <w:rFonts w:ascii="Book Antiqua" w:hAnsi="Book Antiqua"/>
          <w:i/>
          <w:iCs/>
        </w:rPr>
        <w:t xml:space="preserve"> Respir J</w:t>
      </w:r>
      <w:r w:rsidRPr="00E13821">
        <w:rPr>
          <w:rFonts w:ascii="Book Antiqua" w:hAnsi="Book Antiqua"/>
        </w:rPr>
        <w:t xml:space="preserve"> 2017; </w:t>
      </w:r>
      <w:r w:rsidRPr="00E13821">
        <w:rPr>
          <w:rFonts w:ascii="Book Antiqua" w:hAnsi="Book Antiqua"/>
          <w:b/>
          <w:bCs/>
        </w:rPr>
        <w:t>50</w:t>
      </w:r>
      <w:r w:rsidRPr="00E13821">
        <w:rPr>
          <w:rFonts w:ascii="Book Antiqua" w:hAnsi="Book Antiqua"/>
        </w:rPr>
        <w:t xml:space="preserve"> [PMID: 28860265 DOI: 10.1183/13993003.02426-2016]</w:t>
      </w:r>
    </w:p>
    <w:p w14:paraId="2E209A58" w14:textId="34F224C1" w:rsidR="00D33B23" w:rsidRPr="00E13821" w:rsidRDefault="00D33B23" w:rsidP="00D33B23">
      <w:pPr>
        <w:spacing w:line="360" w:lineRule="auto"/>
        <w:jc w:val="both"/>
        <w:rPr>
          <w:rFonts w:ascii="Book Antiqua" w:hAnsi="Book Antiqua"/>
        </w:rPr>
      </w:pPr>
      <w:r w:rsidRPr="00E13821">
        <w:rPr>
          <w:rFonts w:ascii="Book Antiqua" w:hAnsi="Book Antiqua"/>
        </w:rPr>
        <w:t xml:space="preserve">96 </w:t>
      </w:r>
      <w:r w:rsidRPr="00E13821">
        <w:rPr>
          <w:rFonts w:ascii="Book Antiqua" w:hAnsi="Book Antiqua"/>
          <w:b/>
          <w:bCs/>
        </w:rPr>
        <w:t xml:space="preserve">Sepsis Factsheet - World Health Organization. </w:t>
      </w:r>
      <w:r w:rsidRPr="00AC3E85">
        <w:rPr>
          <w:rFonts w:ascii="Book Antiqua" w:hAnsi="Book Antiqua"/>
          <w:bCs/>
        </w:rPr>
        <w:t>Available from: https://www.who.int/news-room/fact-sheets/detail/sepsis#:~:text=A%20recent%20scientific%20publication%20estimated,</w:t>
      </w:r>
      <w:r w:rsidR="00AC3E85">
        <w:rPr>
          <w:rFonts w:ascii="Book Antiqua" w:hAnsi="Book Antiqua"/>
        </w:rPr>
        <w:t>all%20global%20deaths%20(1)</w:t>
      </w:r>
    </w:p>
    <w:p w14:paraId="33CDFFA1"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97 </w:t>
      </w:r>
      <w:r w:rsidRPr="00E13821">
        <w:rPr>
          <w:rFonts w:ascii="Book Antiqua" w:hAnsi="Book Antiqua"/>
          <w:b/>
          <w:bCs/>
        </w:rPr>
        <w:t>Marshall JC</w:t>
      </w:r>
      <w:r w:rsidRPr="00E13821">
        <w:rPr>
          <w:rFonts w:ascii="Book Antiqua" w:hAnsi="Book Antiqua"/>
        </w:rPr>
        <w:t xml:space="preserve">, Dellinger RP, Levy M. The Surviving Sepsis Campaign: a history and a perspective. </w:t>
      </w:r>
      <w:r w:rsidRPr="00E13821">
        <w:rPr>
          <w:rFonts w:ascii="Book Antiqua" w:hAnsi="Book Antiqua"/>
          <w:i/>
          <w:iCs/>
        </w:rPr>
        <w:t>Surg Infect (</w:t>
      </w:r>
      <w:proofErr w:type="spellStart"/>
      <w:r w:rsidRPr="00E13821">
        <w:rPr>
          <w:rFonts w:ascii="Book Antiqua" w:hAnsi="Book Antiqua"/>
          <w:i/>
          <w:iCs/>
        </w:rPr>
        <w:t>Larchmt</w:t>
      </w:r>
      <w:proofErr w:type="spellEnd"/>
      <w:r w:rsidRPr="00E13821">
        <w:rPr>
          <w:rFonts w:ascii="Book Antiqua" w:hAnsi="Book Antiqua"/>
          <w:i/>
          <w:iCs/>
        </w:rPr>
        <w:t>)</w:t>
      </w:r>
      <w:r w:rsidRPr="00E13821">
        <w:rPr>
          <w:rFonts w:ascii="Book Antiqua" w:hAnsi="Book Antiqua"/>
        </w:rPr>
        <w:t xml:space="preserve"> 2010; </w:t>
      </w:r>
      <w:r w:rsidRPr="00E13821">
        <w:rPr>
          <w:rFonts w:ascii="Book Antiqua" w:hAnsi="Book Antiqua"/>
          <w:b/>
          <w:bCs/>
        </w:rPr>
        <w:t>11</w:t>
      </w:r>
      <w:r w:rsidRPr="00E13821">
        <w:rPr>
          <w:rFonts w:ascii="Book Antiqua" w:hAnsi="Book Antiqua"/>
        </w:rPr>
        <w:t>: 275-281 [PMID: 20524900 DOI: 10.1089/sur.2010.024]</w:t>
      </w:r>
    </w:p>
    <w:p w14:paraId="00D49F48"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98 </w:t>
      </w:r>
      <w:proofErr w:type="spellStart"/>
      <w:r w:rsidRPr="00E13821">
        <w:rPr>
          <w:rFonts w:ascii="Book Antiqua" w:hAnsi="Book Antiqua"/>
          <w:b/>
          <w:bCs/>
        </w:rPr>
        <w:t>Srzić</w:t>
      </w:r>
      <w:proofErr w:type="spellEnd"/>
      <w:r w:rsidRPr="00E13821">
        <w:rPr>
          <w:rFonts w:ascii="Book Antiqua" w:hAnsi="Book Antiqua"/>
          <w:b/>
          <w:bCs/>
        </w:rPr>
        <w:t xml:space="preserve"> I</w:t>
      </w:r>
      <w:r w:rsidRPr="00E13821">
        <w:rPr>
          <w:rFonts w:ascii="Book Antiqua" w:hAnsi="Book Antiqua"/>
        </w:rPr>
        <w:t xml:space="preserve">, </w:t>
      </w:r>
      <w:proofErr w:type="spellStart"/>
      <w:r w:rsidRPr="00E13821">
        <w:rPr>
          <w:rFonts w:ascii="Book Antiqua" w:hAnsi="Book Antiqua"/>
        </w:rPr>
        <w:t>Nesek</w:t>
      </w:r>
      <w:proofErr w:type="spellEnd"/>
      <w:r w:rsidRPr="00E13821">
        <w:rPr>
          <w:rFonts w:ascii="Book Antiqua" w:hAnsi="Book Antiqua"/>
        </w:rPr>
        <w:t xml:space="preserve"> Adam V, </w:t>
      </w:r>
      <w:proofErr w:type="spellStart"/>
      <w:r w:rsidRPr="00E13821">
        <w:rPr>
          <w:rFonts w:ascii="Book Antiqua" w:hAnsi="Book Antiqua"/>
        </w:rPr>
        <w:t>Tunjić</w:t>
      </w:r>
      <w:proofErr w:type="spellEnd"/>
      <w:r w:rsidRPr="00E13821">
        <w:rPr>
          <w:rFonts w:ascii="Book Antiqua" w:hAnsi="Book Antiqua"/>
        </w:rPr>
        <w:t xml:space="preserve"> </w:t>
      </w:r>
      <w:proofErr w:type="spellStart"/>
      <w:r w:rsidRPr="00E13821">
        <w:rPr>
          <w:rFonts w:ascii="Book Antiqua" w:hAnsi="Book Antiqua"/>
        </w:rPr>
        <w:t>Pejak</w:t>
      </w:r>
      <w:proofErr w:type="spellEnd"/>
      <w:r w:rsidRPr="00E13821">
        <w:rPr>
          <w:rFonts w:ascii="Book Antiqua" w:hAnsi="Book Antiqua"/>
        </w:rPr>
        <w:t xml:space="preserve"> D. SEPSIS DEFINITION: WHAT'S NEW </w:t>
      </w:r>
      <w:r w:rsidRPr="00E13821">
        <w:rPr>
          <w:rFonts w:ascii="MS Mincho" w:hAnsi="MS Mincho" w:cs="MS Mincho"/>
        </w:rPr>
        <w:t> </w:t>
      </w:r>
      <w:r w:rsidRPr="00E13821">
        <w:rPr>
          <w:rFonts w:ascii="Book Antiqua" w:hAnsi="Book Antiqua"/>
        </w:rPr>
        <w:t xml:space="preserve">IN THE TREATMENT GUIDELINES. </w:t>
      </w:r>
      <w:r w:rsidRPr="00E13821">
        <w:rPr>
          <w:rFonts w:ascii="Book Antiqua" w:hAnsi="Book Antiqua"/>
          <w:i/>
          <w:iCs/>
        </w:rPr>
        <w:t>Acta Clin Croat</w:t>
      </w:r>
      <w:r w:rsidRPr="00E13821">
        <w:rPr>
          <w:rFonts w:ascii="Book Antiqua" w:hAnsi="Book Antiqua"/>
        </w:rPr>
        <w:t xml:space="preserve"> 2022; </w:t>
      </w:r>
      <w:r w:rsidRPr="00E13821">
        <w:rPr>
          <w:rFonts w:ascii="Book Antiqua" w:hAnsi="Book Antiqua"/>
          <w:b/>
          <w:bCs/>
        </w:rPr>
        <w:t>61</w:t>
      </w:r>
      <w:r w:rsidRPr="00E13821">
        <w:rPr>
          <w:rFonts w:ascii="Book Antiqua" w:hAnsi="Book Antiqua"/>
        </w:rPr>
        <w:t>: 67-72 [PMID: 36304809 DOI: 10.20471/acc.2022.</w:t>
      </w:r>
      <w:proofErr w:type="gramStart"/>
      <w:r w:rsidRPr="00E13821">
        <w:rPr>
          <w:rFonts w:ascii="Book Antiqua" w:hAnsi="Book Antiqua"/>
        </w:rPr>
        <w:t>61.s</w:t>
      </w:r>
      <w:proofErr w:type="gramEnd"/>
      <w:r w:rsidRPr="00E13821">
        <w:rPr>
          <w:rFonts w:ascii="Book Antiqua" w:hAnsi="Book Antiqua"/>
        </w:rPr>
        <w:t>1.11]</w:t>
      </w:r>
    </w:p>
    <w:p w14:paraId="77EF2DD2"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99 </w:t>
      </w:r>
      <w:r w:rsidRPr="00E13821">
        <w:rPr>
          <w:rFonts w:ascii="Book Antiqua" w:hAnsi="Book Antiqua"/>
          <w:b/>
          <w:bCs/>
        </w:rPr>
        <w:t>Evans L</w:t>
      </w:r>
      <w:r w:rsidRPr="00E13821">
        <w:rPr>
          <w:rFonts w:ascii="Book Antiqua" w:hAnsi="Book Antiqua"/>
        </w:rPr>
        <w:t xml:space="preserve">, Rhodes A, </w:t>
      </w:r>
      <w:proofErr w:type="spellStart"/>
      <w:r w:rsidRPr="00E13821">
        <w:rPr>
          <w:rFonts w:ascii="Book Antiqua" w:hAnsi="Book Antiqua"/>
        </w:rPr>
        <w:t>Alhazzani</w:t>
      </w:r>
      <w:proofErr w:type="spellEnd"/>
      <w:r w:rsidRPr="00E13821">
        <w:rPr>
          <w:rFonts w:ascii="Book Antiqua" w:hAnsi="Book Antiqua"/>
        </w:rPr>
        <w:t xml:space="preserve"> W, Antonelli M, Coopersmith CM, French C, Machado FR, </w:t>
      </w:r>
      <w:proofErr w:type="spellStart"/>
      <w:r w:rsidRPr="00E13821">
        <w:rPr>
          <w:rFonts w:ascii="Book Antiqua" w:hAnsi="Book Antiqua"/>
        </w:rPr>
        <w:t>Mcintyre</w:t>
      </w:r>
      <w:proofErr w:type="spellEnd"/>
      <w:r w:rsidRPr="00E13821">
        <w:rPr>
          <w:rFonts w:ascii="Book Antiqua" w:hAnsi="Book Antiqua"/>
        </w:rPr>
        <w:t xml:space="preserve"> L, Ostermann M, Prescott HC, Schorr C, Simpson S, </w:t>
      </w:r>
      <w:proofErr w:type="spellStart"/>
      <w:r w:rsidRPr="00E13821">
        <w:rPr>
          <w:rFonts w:ascii="Book Antiqua" w:hAnsi="Book Antiqua"/>
        </w:rPr>
        <w:t>Wiersinga</w:t>
      </w:r>
      <w:proofErr w:type="spellEnd"/>
      <w:r w:rsidRPr="00E13821">
        <w:rPr>
          <w:rFonts w:ascii="Book Antiqua" w:hAnsi="Book Antiqua"/>
        </w:rPr>
        <w:t xml:space="preserve"> WJ, </w:t>
      </w:r>
      <w:proofErr w:type="spellStart"/>
      <w:r w:rsidRPr="00E13821">
        <w:rPr>
          <w:rFonts w:ascii="Book Antiqua" w:hAnsi="Book Antiqua"/>
        </w:rPr>
        <w:t>Alshamsi</w:t>
      </w:r>
      <w:proofErr w:type="spellEnd"/>
      <w:r w:rsidRPr="00E13821">
        <w:rPr>
          <w:rFonts w:ascii="Book Antiqua" w:hAnsi="Book Antiqua"/>
        </w:rPr>
        <w:t xml:space="preserve"> F, Angus DC, Arabi Y, Azevedo L, Beale R, </w:t>
      </w:r>
      <w:proofErr w:type="spellStart"/>
      <w:r w:rsidRPr="00E13821">
        <w:rPr>
          <w:rFonts w:ascii="Book Antiqua" w:hAnsi="Book Antiqua"/>
        </w:rPr>
        <w:t>Beilman</w:t>
      </w:r>
      <w:proofErr w:type="spellEnd"/>
      <w:r w:rsidRPr="00E13821">
        <w:rPr>
          <w:rFonts w:ascii="Book Antiqua" w:hAnsi="Book Antiqua"/>
        </w:rPr>
        <w:t xml:space="preserve"> G, </w:t>
      </w:r>
      <w:proofErr w:type="spellStart"/>
      <w:r w:rsidRPr="00E13821">
        <w:rPr>
          <w:rFonts w:ascii="Book Antiqua" w:hAnsi="Book Antiqua"/>
        </w:rPr>
        <w:t>Belley</w:t>
      </w:r>
      <w:proofErr w:type="spellEnd"/>
      <w:r w:rsidRPr="00E13821">
        <w:rPr>
          <w:rFonts w:ascii="Book Antiqua" w:hAnsi="Book Antiqua"/>
        </w:rPr>
        <w:t xml:space="preserve">-Cote E, Burry L, </w:t>
      </w:r>
      <w:proofErr w:type="spellStart"/>
      <w:r w:rsidRPr="00E13821">
        <w:rPr>
          <w:rFonts w:ascii="Book Antiqua" w:hAnsi="Book Antiqua"/>
        </w:rPr>
        <w:t>Cecconi</w:t>
      </w:r>
      <w:proofErr w:type="spellEnd"/>
      <w:r w:rsidRPr="00E13821">
        <w:rPr>
          <w:rFonts w:ascii="Book Antiqua" w:hAnsi="Book Antiqua"/>
        </w:rPr>
        <w:t xml:space="preserve"> M, </w:t>
      </w:r>
      <w:proofErr w:type="spellStart"/>
      <w:r w:rsidRPr="00E13821">
        <w:rPr>
          <w:rFonts w:ascii="Book Antiqua" w:hAnsi="Book Antiqua"/>
        </w:rPr>
        <w:t>Centofanti</w:t>
      </w:r>
      <w:proofErr w:type="spellEnd"/>
      <w:r w:rsidRPr="00E13821">
        <w:rPr>
          <w:rFonts w:ascii="Book Antiqua" w:hAnsi="Book Antiqua"/>
        </w:rPr>
        <w:t xml:space="preserve"> J, Coz </w:t>
      </w:r>
      <w:proofErr w:type="spellStart"/>
      <w:r w:rsidRPr="00E13821">
        <w:rPr>
          <w:rFonts w:ascii="Book Antiqua" w:hAnsi="Book Antiqua"/>
        </w:rPr>
        <w:t>Yataco</w:t>
      </w:r>
      <w:proofErr w:type="spellEnd"/>
      <w:r w:rsidRPr="00E13821">
        <w:rPr>
          <w:rFonts w:ascii="Book Antiqua" w:hAnsi="Book Antiqua"/>
        </w:rPr>
        <w:t xml:space="preserve"> A, De </w:t>
      </w:r>
      <w:proofErr w:type="spellStart"/>
      <w:r w:rsidRPr="00E13821">
        <w:rPr>
          <w:rFonts w:ascii="Book Antiqua" w:hAnsi="Book Antiqua"/>
        </w:rPr>
        <w:t>Waele</w:t>
      </w:r>
      <w:proofErr w:type="spellEnd"/>
      <w:r w:rsidRPr="00E13821">
        <w:rPr>
          <w:rFonts w:ascii="Book Antiqua" w:hAnsi="Book Antiqua"/>
        </w:rPr>
        <w:t xml:space="preserve"> J, Dellinger RP, Doi K, Du B, </w:t>
      </w:r>
      <w:proofErr w:type="spellStart"/>
      <w:r w:rsidRPr="00E13821">
        <w:rPr>
          <w:rFonts w:ascii="Book Antiqua" w:hAnsi="Book Antiqua"/>
        </w:rPr>
        <w:t>Estenssoro</w:t>
      </w:r>
      <w:proofErr w:type="spellEnd"/>
      <w:r w:rsidRPr="00E13821">
        <w:rPr>
          <w:rFonts w:ascii="Book Antiqua" w:hAnsi="Book Antiqua"/>
        </w:rPr>
        <w:t xml:space="preserve"> E, Ferrer R, </w:t>
      </w:r>
      <w:proofErr w:type="spellStart"/>
      <w:r w:rsidRPr="00E13821">
        <w:rPr>
          <w:rFonts w:ascii="Book Antiqua" w:hAnsi="Book Antiqua"/>
        </w:rPr>
        <w:t>Gomersall</w:t>
      </w:r>
      <w:proofErr w:type="spellEnd"/>
      <w:r w:rsidRPr="00E13821">
        <w:rPr>
          <w:rFonts w:ascii="Book Antiqua" w:hAnsi="Book Antiqua"/>
        </w:rPr>
        <w:t xml:space="preserve"> C, Hodgson C, </w:t>
      </w:r>
      <w:proofErr w:type="spellStart"/>
      <w:r w:rsidRPr="00E13821">
        <w:rPr>
          <w:rFonts w:ascii="Book Antiqua" w:hAnsi="Book Antiqua"/>
        </w:rPr>
        <w:t>Møller</w:t>
      </w:r>
      <w:proofErr w:type="spellEnd"/>
      <w:r w:rsidRPr="00E13821">
        <w:rPr>
          <w:rFonts w:ascii="Book Antiqua" w:hAnsi="Book Antiqua"/>
        </w:rPr>
        <w:t xml:space="preserve"> MH, </w:t>
      </w:r>
      <w:proofErr w:type="spellStart"/>
      <w:r w:rsidRPr="00E13821">
        <w:rPr>
          <w:rFonts w:ascii="Book Antiqua" w:hAnsi="Book Antiqua"/>
        </w:rPr>
        <w:t>Iwashyna</w:t>
      </w:r>
      <w:proofErr w:type="spellEnd"/>
      <w:r w:rsidRPr="00E13821">
        <w:rPr>
          <w:rFonts w:ascii="Book Antiqua" w:hAnsi="Book Antiqua"/>
        </w:rPr>
        <w:t xml:space="preserve"> T, Jacob S, </w:t>
      </w:r>
      <w:proofErr w:type="spellStart"/>
      <w:r w:rsidRPr="00E13821">
        <w:rPr>
          <w:rFonts w:ascii="Book Antiqua" w:hAnsi="Book Antiqua"/>
        </w:rPr>
        <w:t>Kleinpell</w:t>
      </w:r>
      <w:proofErr w:type="spellEnd"/>
      <w:r w:rsidRPr="00E13821">
        <w:rPr>
          <w:rFonts w:ascii="Book Antiqua" w:hAnsi="Book Antiqua"/>
        </w:rPr>
        <w:t xml:space="preserve"> R, </w:t>
      </w:r>
      <w:proofErr w:type="spellStart"/>
      <w:r w:rsidRPr="00E13821">
        <w:rPr>
          <w:rFonts w:ascii="Book Antiqua" w:hAnsi="Book Antiqua"/>
        </w:rPr>
        <w:t>Klompas</w:t>
      </w:r>
      <w:proofErr w:type="spellEnd"/>
      <w:r w:rsidRPr="00E13821">
        <w:rPr>
          <w:rFonts w:ascii="Book Antiqua" w:hAnsi="Book Antiqua"/>
        </w:rPr>
        <w:t xml:space="preserve"> M, Koh Y, Kumar A, </w:t>
      </w:r>
      <w:proofErr w:type="spellStart"/>
      <w:r w:rsidRPr="00E13821">
        <w:rPr>
          <w:rFonts w:ascii="Book Antiqua" w:hAnsi="Book Antiqua"/>
        </w:rPr>
        <w:t>Kwizera</w:t>
      </w:r>
      <w:proofErr w:type="spellEnd"/>
      <w:r w:rsidRPr="00E13821">
        <w:rPr>
          <w:rFonts w:ascii="Book Antiqua" w:hAnsi="Book Antiqua"/>
        </w:rPr>
        <w:t xml:space="preserve"> A, Lobo S, Masur H, </w:t>
      </w:r>
      <w:proofErr w:type="spellStart"/>
      <w:r w:rsidRPr="00E13821">
        <w:rPr>
          <w:rFonts w:ascii="Book Antiqua" w:hAnsi="Book Antiqua"/>
        </w:rPr>
        <w:t>McGloughlin</w:t>
      </w:r>
      <w:proofErr w:type="spellEnd"/>
      <w:r w:rsidRPr="00E13821">
        <w:rPr>
          <w:rFonts w:ascii="Book Antiqua" w:hAnsi="Book Antiqua"/>
        </w:rPr>
        <w:t xml:space="preserve"> S, Mehta S, Mehta Y, Mer M, Nunnally M, </w:t>
      </w:r>
      <w:proofErr w:type="spellStart"/>
      <w:r w:rsidRPr="00E13821">
        <w:rPr>
          <w:rFonts w:ascii="Book Antiqua" w:hAnsi="Book Antiqua"/>
        </w:rPr>
        <w:t>Oczkowski</w:t>
      </w:r>
      <w:proofErr w:type="spellEnd"/>
      <w:r w:rsidRPr="00E13821">
        <w:rPr>
          <w:rFonts w:ascii="Book Antiqua" w:hAnsi="Book Antiqua"/>
        </w:rPr>
        <w:t xml:space="preserve"> S, Osborn T, </w:t>
      </w:r>
      <w:proofErr w:type="spellStart"/>
      <w:r w:rsidRPr="00E13821">
        <w:rPr>
          <w:rFonts w:ascii="Book Antiqua" w:hAnsi="Book Antiqua"/>
        </w:rPr>
        <w:t>Papathanassoglou</w:t>
      </w:r>
      <w:proofErr w:type="spellEnd"/>
      <w:r w:rsidRPr="00E13821">
        <w:rPr>
          <w:rFonts w:ascii="Book Antiqua" w:hAnsi="Book Antiqua"/>
        </w:rPr>
        <w:t xml:space="preserve"> E, </w:t>
      </w:r>
      <w:proofErr w:type="spellStart"/>
      <w:r w:rsidRPr="00E13821">
        <w:rPr>
          <w:rFonts w:ascii="Book Antiqua" w:hAnsi="Book Antiqua"/>
        </w:rPr>
        <w:t>Perner</w:t>
      </w:r>
      <w:proofErr w:type="spellEnd"/>
      <w:r w:rsidRPr="00E13821">
        <w:rPr>
          <w:rFonts w:ascii="Book Antiqua" w:hAnsi="Book Antiqua"/>
        </w:rPr>
        <w:t xml:space="preserve"> A, </w:t>
      </w:r>
      <w:proofErr w:type="spellStart"/>
      <w:r w:rsidRPr="00E13821">
        <w:rPr>
          <w:rFonts w:ascii="Book Antiqua" w:hAnsi="Book Antiqua"/>
        </w:rPr>
        <w:t>Puskarich</w:t>
      </w:r>
      <w:proofErr w:type="spellEnd"/>
      <w:r w:rsidRPr="00E13821">
        <w:rPr>
          <w:rFonts w:ascii="Book Antiqua" w:hAnsi="Book Antiqua"/>
        </w:rPr>
        <w:t xml:space="preserve"> M, Roberts J, </w:t>
      </w:r>
      <w:proofErr w:type="spellStart"/>
      <w:r w:rsidRPr="00E13821">
        <w:rPr>
          <w:rFonts w:ascii="Book Antiqua" w:hAnsi="Book Antiqua"/>
        </w:rPr>
        <w:t>Schweickert</w:t>
      </w:r>
      <w:proofErr w:type="spellEnd"/>
      <w:r w:rsidRPr="00E13821">
        <w:rPr>
          <w:rFonts w:ascii="Book Antiqua" w:hAnsi="Book Antiqua"/>
        </w:rPr>
        <w:t xml:space="preserve"> W, Seckel M, </w:t>
      </w:r>
      <w:proofErr w:type="spellStart"/>
      <w:r w:rsidRPr="00E13821">
        <w:rPr>
          <w:rFonts w:ascii="Book Antiqua" w:hAnsi="Book Antiqua"/>
        </w:rPr>
        <w:t>Sevransky</w:t>
      </w:r>
      <w:proofErr w:type="spellEnd"/>
      <w:r w:rsidRPr="00E13821">
        <w:rPr>
          <w:rFonts w:ascii="Book Antiqua" w:hAnsi="Book Antiqua"/>
        </w:rPr>
        <w:t xml:space="preserve"> J, Sprung CL, </w:t>
      </w:r>
      <w:proofErr w:type="spellStart"/>
      <w:r w:rsidRPr="00E13821">
        <w:rPr>
          <w:rFonts w:ascii="Book Antiqua" w:hAnsi="Book Antiqua"/>
        </w:rPr>
        <w:t>Welte</w:t>
      </w:r>
      <w:proofErr w:type="spellEnd"/>
      <w:r w:rsidRPr="00E13821">
        <w:rPr>
          <w:rFonts w:ascii="Book Antiqua" w:hAnsi="Book Antiqua"/>
        </w:rPr>
        <w:t xml:space="preserve"> T, Zimmerman J, Levy M. Surviving sepsis campaign: international guidelines for management of sepsis and septic shock 2021. </w:t>
      </w:r>
      <w:r w:rsidRPr="00E13821">
        <w:rPr>
          <w:rFonts w:ascii="Book Antiqua" w:hAnsi="Book Antiqua"/>
          <w:i/>
          <w:iCs/>
        </w:rPr>
        <w:t>Intensive Care Med</w:t>
      </w:r>
      <w:r w:rsidRPr="00E13821">
        <w:rPr>
          <w:rFonts w:ascii="Book Antiqua" w:hAnsi="Book Antiqua"/>
        </w:rPr>
        <w:t xml:space="preserve"> 2021; </w:t>
      </w:r>
      <w:r w:rsidRPr="00E13821">
        <w:rPr>
          <w:rFonts w:ascii="Book Antiqua" w:hAnsi="Book Antiqua"/>
          <w:b/>
          <w:bCs/>
        </w:rPr>
        <w:t>47</w:t>
      </w:r>
      <w:r w:rsidRPr="00E13821">
        <w:rPr>
          <w:rFonts w:ascii="Book Antiqua" w:hAnsi="Book Antiqua"/>
        </w:rPr>
        <w:t>: 1181-1247 [PMID: 34599691 DOI: 10.1007/s00134-021-06506-y]</w:t>
      </w:r>
    </w:p>
    <w:p w14:paraId="2DBDD8FD"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100 </w:t>
      </w:r>
      <w:proofErr w:type="spellStart"/>
      <w:r w:rsidRPr="00E13821">
        <w:rPr>
          <w:rFonts w:ascii="Book Antiqua" w:hAnsi="Book Antiqua"/>
          <w:b/>
          <w:bCs/>
        </w:rPr>
        <w:t>Leedahl</w:t>
      </w:r>
      <w:proofErr w:type="spellEnd"/>
      <w:r w:rsidRPr="00E13821">
        <w:rPr>
          <w:rFonts w:ascii="Book Antiqua" w:hAnsi="Book Antiqua"/>
          <w:b/>
          <w:bCs/>
        </w:rPr>
        <w:t xml:space="preserve"> DD</w:t>
      </w:r>
      <w:r w:rsidRPr="00E13821">
        <w:rPr>
          <w:rFonts w:ascii="Book Antiqua" w:hAnsi="Book Antiqua"/>
        </w:rPr>
        <w:t xml:space="preserve">, </w:t>
      </w:r>
      <w:proofErr w:type="spellStart"/>
      <w:r w:rsidRPr="00E13821">
        <w:rPr>
          <w:rFonts w:ascii="Book Antiqua" w:hAnsi="Book Antiqua"/>
        </w:rPr>
        <w:t>Personett</w:t>
      </w:r>
      <w:proofErr w:type="spellEnd"/>
      <w:r w:rsidRPr="00E13821">
        <w:rPr>
          <w:rFonts w:ascii="Book Antiqua" w:hAnsi="Book Antiqua"/>
        </w:rPr>
        <w:t xml:space="preserve"> HA, Gajic O, Kashyap R, Schramm GE. Predictors of mortality among </w:t>
      </w:r>
      <w:proofErr w:type="spellStart"/>
      <w:r w:rsidRPr="00E13821">
        <w:rPr>
          <w:rFonts w:ascii="Book Antiqua" w:hAnsi="Book Antiqua"/>
        </w:rPr>
        <w:t>bacteremic</w:t>
      </w:r>
      <w:proofErr w:type="spellEnd"/>
      <w:r w:rsidRPr="00E13821">
        <w:rPr>
          <w:rFonts w:ascii="Book Antiqua" w:hAnsi="Book Antiqua"/>
        </w:rPr>
        <w:t xml:space="preserve"> patients with septic shock receiving appropriate antimicrobial therapy. </w:t>
      </w:r>
      <w:r w:rsidRPr="00E13821">
        <w:rPr>
          <w:rFonts w:ascii="Book Antiqua" w:hAnsi="Book Antiqua"/>
          <w:i/>
          <w:iCs/>
        </w:rPr>
        <w:t xml:space="preserve">BMC </w:t>
      </w:r>
      <w:proofErr w:type="spellStart"/>
      <w:r w:rsidRPr="00E13821">
        <w:rPr>
          <w:rFonts w:ascii="Book Antiqua" w:hAnsi="Book Antiqua"/>
          <w:i/>
          <w:iCs/>
        </w:rPr>
        <w:t>Anesthesiol</w:t>
      </w:r>
      <w:proofErr w:type="spellEnd"/>
      <w:r w:rsidRPr="00E13821">
        <w:rPr>
          <w:rFonts w:ascii="Book Antiqua" w:hAnsi="Book Antiqua"/>
        </w:rPr>
        <w:t xml:space="preserve"> 2014; </w:t>
      </w:r>
      <w:r w:rsidRPr="00E13821">
        <w:rPr>
          <w:rFonts w:ascii="Book Antiqua" w:hAnsi="Book Antiqua"/>
          <w:b/>
          <w:bCs/>
        </w:rPr>
        <w:t>14</w:t>
      </w:r>
      <w:r w:rsidRPr="00E13821">
        <w:rPr>
          <w:rFonts w:ascii="Book Antiqua" w:hAnsi="Book Antiqua"/>
        </w:rPr>
        <w:t>: 21 [PMID: 24661842 DOI: 10.1186/1471-2253-14-21]</w:t>
      </w:r>
    </w:p>
    <w:p w14:paraId="673A1F20"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101 </w:t>
      </w:r>
      <w:r w:rsidRPr="00E13821">
        <w:rPr>
          <w:rFonts w:ascii="Book Antiqua" w:hAnsi="Book Antiqua"/>
          <w:b/>
          <w:bCs/>
        </w:rPr>
        <w:t>Kashyap R</w:t>
      </w:r>
      <w:r w:rsidRPr="00E13821">
        <w:rPr>
          <w:rFonts w:ascii="Book Antiqua" w:hAnsi="Book Antiqua"/>
        </w:rPr>
        <w:t xml:space="preserve">, Singh TD, </w:t>
      </w:r>
      <w:proofErr w:type="spellStart"/>
      <w:r w:rsidRPr="00E13821">
        <w:rPr>
          <w:rFonts w:ascii="Book Antiqua" w:hAnsi="Book Antiqua"/>
        </w:rPr>
        <w:t>Rayes</w:t>
      </w:r>
      <w:proofErr w:type="spellEnd"/>
      <w:r w:rsidRPr="00E13821">
        <w:rPr>
          <w:rFonts w:ascii="Book Antiqua" w:hAnsi="Book Antiqua"/>
        </w:rPr>
        <w:t xml:space="preserve"> H, </w:t>
      </w:r>
      <w:proofErr w:type="spellStart"/>
      <w:r w:rsidRPr="00E13821">
        <w:rPr>
          <w:rFonts w:ascii="Book Antiqua" w:hAnsi="Book Antiqua"/>
        </w:rPr>
        <w:t>O'Horo</w:t>
      </w:r>
      <w:proofErr w:type="spellEnd"/>
      <w:r w:rsidRPr="00E13821">
        <w:rPr>
          <w:rFonts w:ascii="Book Antiqua" w:hAnsi="Book Antiqua"/>
        </w:rPr>
        <w:t xml:space="preserve"> JC, Wilson G, Bauer P, Gajic O. Association of septic shock definitions and standardized mortality ratio in a contemporary cohort of </w:t>
      </w:r>
      <w:r w:rsidRPr="00E13821">
        <w:rPr>
          <w:rFonts w:ascii="Book Antiqua" w:hAnsi="Book Antiqua"/>
        </w:rPr>
        <w:lastRenderedPageBreak/>
        <w:t xml:space="preserve">critically ill patients. </w:t>
      </w:r>
      <w:r w:rsidRPr="00E13821">
        <w:rPr>
          <w:rFonts w:ascii="Book Antiqua" w:hAnsi="Book Antiqua"/>
          <w:i/>
          <w:iCs/>
        </w:rPr>
        <w:t>J Crit Care</w:t>
      </w:r>
      <w:r w:rsidRPr="00E13821">
        <w:rPr>
          <w:rFonts w:ascii="Book Antiqua" w:hAnsi="Book Antiqua"/>
        </w:rPr>
        <w:t xml:space="preserve"> 2019; </w:t>
      </w:r>
      <w:r w:rsidRPr="00E13821">
        <w:rPr>
          <w:rFonts w:ascii="Book Antiqua" w:hAnsi="Book Antiqua"/>
          <w:b/>
          <w:bCs/>
        </w:rPr>
        <w:t>50</w:t>
      </w:r>
      <w:r w:rsidRPr="00E13821">
        <w:rPr>
          <w:rFonts w:ascii="Book Antiqua" w:hAnsi="Book Antiqua"/>
        </w:rPr>
        <w:t>: 269-274 [PMID: 30660915 DOI: 10.1016/j.jcrc.2019.01.005]</w:t>
      </w:r>
    </w:p>
    <w:p w14:paraId="3BC8F7D3"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102 </w:t>
      </w:r>
      <w:r w:rsidRPr="00E13821">
        <w:rPr>
          <w:rFonts w:ascii="Book Antiqua" w:hAnsi="Book Antiqua"/>
          <w:b/>
          <w:bCs/>
        </w:rPr>
        <w:t>Rhodes A</w:t>
      </w:r>
      <w:r w:rsidRPr="00E13821">
        <w:rPr>
          <w:rFonts w:ascii="Book Antiqua" w:hAnsi="Book Antiqua"/>
        </w:rPr>
        <w:t xml:space="preserve">, Evans LE, </w:t>
      </w:r>
      <w:proofErr w:type="spellStart"/>
      <w:r w:rsidRPr="00E13821">
        <w:rPr>
          <w:rFonts w:ascii="Book Antiqua" w:hAnsi="Book Antiqua"/>
        </w:rPr>
        <w:t>Alhazzani</w:t>
      </w:r>
      <w:proofErr w:type="spellEnd"/>
      <w:r w:rsidRPr="00E13821">
        <w:rPr>
          <w:rFonts w:ascii="Book Antiqua" w:hAnsi="Book Antiqua"/>
        </w:rPr>
        <w:t xml:space="preserve"> W, Levy MM, Antonelli M, Ferrer R, Kumar A, </w:t>
      </w:r>
      <w:proofErr w:type="spellStart"/>
      <w:r w:rsidRPr="00E13821">
        <w:rPr>
          <w:rFonts w:ascii="Book Antiqua" w:hAnsi="Book Antiqua"/>
        </w:rPr>
        <w:t>Sevransky</w:t>
      </w:r>
      <w:proofErr w:type="spellEnd"/>
      <w:r w:rsidRPr="00E13821">
        <w:rPr>
          <w:rFonts w:ascii="Book Antiqua" w:hAnsi="Book Antiqua"/>
        </w:rPr>
        <w:t xml:space="preserve"> JE, Sprung CL, Nunnally ME, </w:t>
      </w:r>
      <w:proofErr w:type="spellStart"/>
      <w:r w:rsidRPr="00E13821">
        <w:rPr>
          <w:rFonts w:ascii="Book Antiqua" w:hAnsi="Book Antiqua"/>
        </w:rPr>
        <w:t>Rochwerg</w:t>
      </w:r>
      <w:proofErr w:type="spellEnd"/>
      <w:r w:rsidRPr="00E13821">
        <w:rPr>
          <w:rFonts w:ascii="Book Antiqua" w:hAnsi="Book Antiqua"/>
        </w:rPr>
        <w:t xml:space="preserve"> B, </w:t>
      </w:r>
      <w:proofErr w:type="spellStart"/>
      <w:r w:rsidRPr="00E13821">
        <w:rPr>
          <w:rFonts w:ascii="Book Antiqua" w:hAnsi="Book Antiqua"/>
        </w:rPr>
        <w:t>Rubenfeld</w:t>
      </w:r>
      <w:proofErr w:type="spellEnd"/>
      <w:r w:rsidRPr="00E13821">
        <w:rPr>
          <w:rFonts w:ascii="Book Antiqua" w:hAnsi="Book Antiqua"/>
        </w:rPr>
        <w:t xml:space="preserve"> GD, Angus DC, </w:t>
      </w:r>
      <w:proofErr w:type="spellStart"/>
      <w:r w:rsidRPr="00E13821">
        <w:rPr>
          <w:rFonts w:ascii="Book Antiqua" w:hAnsi="Book Antiqua"/>
        </w:rPr>
        <w:t>Annane</w:t>
      </w:r>
      <w:proofErr w:type="spellEnd"/>
      <w:r w:rsidRPr="00E13821">
        <w:rPr>
          <w:rFonts w:ascii="Book Antiqua" w:hAnsi="Book Antiqua"/>
        </w:rPr>
        <w:t xml:space="preserve"> D, Beale RJ, </w:t>
      </w:r>
      <w:proofErr w:type="spellStart"/>
      <w:r w:rsidRPr="00E13821">
        <w:rPr>
          <w:rFonts w:ascii="Book Antiqua" w:hAnsi="Book Antiqua"/>
        </w:rPr>
        <w:t>Bellinghan</w:t>
      </w:r>
      <w:proofErr w:type="spellEnd"/>
      <w:r w:rsidRPr="00E13821">
        <w:rPr>
          <w:rFonts w:ascii="Book Antiqua" w:hAnsi="Book Antiqua"/>
        </w:rPr>
        <w:t xml:space="preserve"> GJ, Bernard GR, </w:t>
      </w:r>
      <w:proofErr w:type="spellStart"/>
      <w:r w:rsidRPr="00E13821">
        <w:rPr>
          <w:rFonts w:ascii="Book Antiqua" w:hAnsi="Book Antiqua"/>
        </w:rPr>
        <w:t>Chiche</w:t>
      </w:r>
      <w:proofErr w:type="spellEnd"/>
      <w:r w:rsidRPr="00E13821">
        <w:rPr>
          <w:rFonts w:ascii="Book Antiqua" w:hAnsi="Book Antiqua"/>
        </w:rPr>
        <w:t xml:space="preserve"> JD, Coopersmith C, De Backer DP, French CJ, </w:t>
      </w:r>
      <w:proofErr w:type="spellStart"/>
      <w:r w:rsidRPr="00E13821">
        <w:rPr>
          <w:rFonts w:ascii="Book Antiqua" w:hAnsi="Book Antiqua"/>
        </w:rPr>
        <w:t>Fujishima</w:t>
      </w:r>
      <w:proofErr w:type="spellEnd"/>
      <w:r w:rsidRPr="00E13821">
        <w:rPr>
          <w:rFonts w:ascii="Book Antiqua" w:hAnsi="Book Antiqua"/>
        </w:rPr>
        <w:t xml:space="preserve"> S, Gerlach H, Hidalgo JL, </w:t>
      </w:r>
      <w:proofErr w:type="spellStart"/>
      <w:r w:rsidRPr="00E13821">
        <w:rPr>
          <w:rFonts w:ascii="Book Antiqua" w:hAnsi="Book Antiqua"/>
        </w:rPr>
        <w:t>Hollenberg</w:t>
      </w:r>
      <w:proofErr w:type="spellEnd"/>
      <w:r w:rsidRPr="00E13821">
        <w:rPr>
          <w:rFonts w:ascii="Book Antiqua" w:hAnsi="Book Antiqua"/>
        </w:rPr>
        <w:t xml:space="preserve"> SM, Jones AE, </w:t>
      </w:r>
      <w:proofErr w:type="spellStart"/>
      <w:r w:rsidRPr="00E13821">
        <w:rPr>
          <w:rFonts w:ascii="Book Antiqua" w:hAnsi="Book Antiqua"/>
        </w:rPr>
        <w:t>Karnad</w:t>
      </w:r>
      <w:proofErr w:type="spellEnd"/>
      <w:r w:rsidRPr="00E13821">
        <w:rPr>
          <w:rFonts w:ascii="Book Antiqua" w:hAnsi="Book Antiqua"/>
        </w:rPr>
        <w:t xml:space="preserve"> DR, </w:t>
      </w:r>
      <w:proofErr w:type="spellStart"/>
      <w:r w:rsidRPr="00E13821">
        <w:rPr>
          <w:rFonts w:ascii="Book Antiqua" w:hAnsi="Book Antiqua"/>
        </w:rPr>
        <w:t>Kleinpell</w:t>
      </w:r>
      <w:proofErr w:type="spellEnd"/>
      <w:r w:rsidRPr="00E13821">
        <w:rPr>
          <w:rFonts w:ascii="Book Antiqua" w:hAnsi="Book Antiqua"/>
        </w:rPr>
        <w:t xml:space="preserve"> RM, Koh Y, </w:t>
      </w:r>
      <w:proofErr w:type="spellStart"/>
      <w:r w:rsidRPr="00E13821">
        <w:rPr>
          <w:rFonts w:ascii="Book Antiqua" w:hAnsi="Book Antiqua"/>
        </w:rPr>
        <w:t>Lisboa</w:t>
      </w:r>
      <w:proofErr w:type="spellEnd"/>
      <w:r w:rsidRPr="00E13821">
        <w:rPr>
          <w:rFonts w:ascii="Book Antiqua" w:hAnsi="Book Antiqua"/>
        </w:rPr>
        <w:t xml:space="preserve"> TC, Machado FR, Marini JJ, Marshall JC, </w:t>
      </w:r>
      <w:proofErr w:type="spellStart"/>
      <w:r w:rsidRPr="00E13821">
        <w:rPr>
          <w:rFonts w:ascii="Book Antiqua" w:hAnsi="Book Antiqua"/>
        </w:rPr>
        <w:t>Mazuski</w:t>
      </w:r>
      <w:proofErr w:type="spellEnd"/>
      <w:r w:rsidRPr="00E13821">
        <w:rPr>
          <w:rFonts w:ascii="Book Antiqua" w:hAnsi="Book Antiqua"/>
        </w:rPr>
        <w:t xml:space="preserve"> JE, McIntyre LA, McLean AS, Mehta S, Moreno RP, </w:t>
      </w:r>
      <w:proofErr w:type="spellStart"/>
      <w:r w:rsidRPr="00E13821">
        <w:rPr>
          <w:rFonts w:ascii="Book Antiqua" w:hAnsi="Book Antiqua"/>
        </w:rPr>
        <w:t>Myburgh</w:t>
      </w:r>
      <w:proofErr w:type="spellEnd"/>
      <w:r w:rsidRPr="00E13821">
        <w:rPr>
          <w:rFonts w:ascii="Book Antiqua" w:hAnsi="Book Antiqua"/>
        </w:rPr>
        <w:t xml:space="preserve"> J, </w:t>
      </w:r>
      <w:proofErr w:type="spellStart"/>
      <w:r w:rsidRPr="00E13821">
        <w:rPr>
          <w:rFonts w:ascii="Book Antiqua" w:hAnsi="Book Antiqua"/>
        </w:rPr>
        <w:t>Navalesi</w:t>
      </w:r>
      <w:proofErr w:type="spellEnd"/>
      <w:r w:rsidRPr="00E13821">
        <w:rPr>
          <w:rFonts w:ascii="Book Antiqua" w:hAnsi="Book Antiqua"/>
        </w:rPr>
        <w:t xml:space="preserve"> P, Nishida O, Osborn TM, </w:t>
      </w:r>
      <w:proofErr w:type="spellStart"/>
      <w:r w:rsidRPr="00E13821">
        <w:rPr>
          <w:rFonts w:ascii="Book Antiqua" w:hAnsi="Book Antiqua"/>
        </w:rPr>
        <w:t>Perner</w:t>
      </w:r>
      <w:proofErr w:type="spellEnd"/>
      <w:r w:rsidRPr="00E13821">
        <w:rPr>
          <w:rFonts w:ascii="Book Antiqua" w:hAnsi="Book Antiqua"/>
        </w:rPr>
        <w:t xml:space="preserve"> A, Plunkett CM, Ranieri M, Schorr CA, Seckel MA, Seymour CW, Shieh L, Shukri KA, Simpson SQ, Singer M, Thompson BT, Townsend SR, Van der Poll T, Vincent JL, </w:t>
      </w:r>
      <w:proofErr w:type="spellStart"/>
      <w:r w:rsidRPr="00E13821">
        <w:rPr>
          <w:rFonts w:ascii="Book Antiqua" w:hAnsi="Book Antiqua"/>
        </w:rPr>
        <w:t>Wiersinga</w:t>
      </w:r>
      <w:proofErr w:type="spellEnd"/>
      <w:r w:rsidRPr="00E13821">
        <w:rPr>
          <w:rFonts w:ascii="Book Antiqua" w:hAnsi="Book Antiqua"/>
        </w:rPr>
        <w:t xml:space="preserve"> WJ, Zimmerman JL, Dellinger RP. Surviving Sepsis Campaign: International Guidelines for Management of Sepsis and Septic Shock: 2016. </w:t>
      </w:r>
      <w:r w:rsidRPr="00E13821">
        <w:rPr>
          <w:rFonts w:ascii="Book Antiqua" w:hAnsi="Book Antiqua"/>
          <w:i/>
          <w:iCs/>
        </w:rPr>
        <w:t>Intensive Care Med</w:t>
      </w:r>
      <w:r w:rsidRPr="00E13821">
        <w:rPr>
          <w:rFonts w:ascii="Book Antiqua" w:hAnsi="Book Antiqua"/>
        </w:rPr>
        <w:t xml:space="preserve"> 2017; </w:t>
      </w:r>
      <w:r w:rsidRPr="00E13821">
        <w:rPr>
          <w:rFonts w:ascii="Book Antiqua" w:hAnsi="Book Antiqua"/>
          <w:b/>
          <w:bCs/>
        </w:rPr>
        <w:t>43</w:t>
      </w:r>
      <w:r w:rsidRPr="00E13821">
        <w:rPr>
          <w:rFonts w:ascii="Book Antiqua" w:hAnsi="Book Antiqua"/>
        </w:rPr>
        <w:t>: 304-377 [PMID: 28101605 DOI: 10.1007/s00134-017-4683-6]</w:t>
      </w:r>
    </w:p>
    <w:p w14:paraId="27D83464"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103 </w:t>
      </w:r>
      <w:r w:rsidRPr="00E13821">
        <w:rPr>
          <w:rFonts w:ascii="Book Antiqua" w:hAnsi="Book Antiqua"/>
          <w:b/>
          <w:bCs/>
        </w:rPr>
        <w:t>Kashyap R</w:t>
      </w:r>
      <w:r w:rsidRPr="00E13821">
        <w:rPr>
          <w:rFonts w:ascii="Book Antiqua" w:hAnsi="Book Antiqua"/>
        </w:rPr>
        <w:t xml:space="preserve">, </w:t>
      </w:r>
      <w:proofErr w:type="spellStart"/>
      <w:r w:rsidRPr="00E13821">
        <w:rPr>
          <w:rFonts w:ascii="Book Antiqua" w:hAnsi="Book Antiqua"/>
        </w:rPr>
        <w:t>Sherani</w:t>
      </w:r>
      <w:proofErr w:type="spellEnd"/>
      <w:r w:rsidRPr="00E13821">
        <w:rPr>
          <w:rFonts w:ascii="Book Antiqua" w:hAnsi="Book Antiqua"/>
        </w:rPr>
        <w:t xml:space="preserve"> KM, </w:t>
      </w:r>
      <w:proofErr w:type="spellStart"/>
      <w:r w:rsidRPr="00E13821">
        <w:rPr>
          <w:rFonts w:ascii="Book Antiqua" w:hAnsi="Book Antiqua"/>
        </w:rPr>
        <w:t>Dutt</w:t>
      </w:r>
      <w:proofErr w:type="spellEnd"/>
      <w:r w:rsidRPr="00E13821">
        <w:rPr>
          <w:rFonts w:ascii="Book Antiqua" w:hAnsi="Book Antiqua"/>
        </w:rPr>
        <w:t xml:space="preserve"> T, </w:t>
      </w:r>
      <w:proofErr w:type="spellStart"/>
      <w:r w:rsidRPr="00E13821">
        <w:rPr>
          <w:rFonts w:ascii="Book Antiqua" w:hAnsi="Book Antiqua"/>
        </w:rPr>
        <w:t>Gnanapandithan</w:t>
      </w:r>
      <w:proofErr w:type="spellEnd"/>
      <w:r w:rsidRPr="00E13821">
        <w:rPr>
          <w:rFonts w:ascii="Book Antiqua" w:hAnsi="Book Antiqua"/>
        </w:rPr>
        <w:t xml:space="preserve"> K, Sagar M, </w:t>
      </w:r>
      <w:proofErr w:type="spellStart"/>
      <w:r w:rsidRPr="00E13821">
        <w:rPr>
          <w:rFonts w:ascii="Book Antiqua" w:hAnsi="Book Antiqua"/>
        </w:rPr>
        <w:t>Vallabhajosyula</w:t>
      </w:r>
      <w:proofErr w:type="spellEnd"/>
      <w:r w:rsidRPr="00E13821">
        <w:rPr>
          <w:rFonts w:ascii="Book Antiqua" w:hAnsi="Book Antiqua"/>
        </w:rPr>
        <w:t xml:space="preserve"> S, Vakil AP, </w:t>
      </w:r>
      <w:proofErr w:type="spellStart"/>
      <w:r w:rsidRPr="00E13821">
        <w:rPr>
          <w:rFonts w:ascii="Book Antiqua" w:hAnsi="Book Antiqua"/>
        </w:rPr>
        <w:t>Surani</w:t>
      </w:r>
      <w:proofErr w:type="spellEnd"/>
      <w:r w:rsidRPr="00E13821">
        <w:rPr>
          <w:rFonts w:ascii="Book Antiqua" w:hAnsi="Book Antiqua"/>
        </w:rPr>
        <w:t xml:space="preserve"> S. Current Utility of Sequential Organ Failure Assessment Score: A Literature Review and Future Directions. </w:t>
      </w:r>
      <w:r w:rsidRPr="00E13821">
        <w:rPr>
          <w:rFonts w:ascii="Book Antiqua" w:hAnsi="Book Antiqua"/>
          <w:i/>
          <w:iCs/>
        </w:rPr>
        <w:t>Open Respir Med J</w:t>
      </w:r>
      <w:r w:rsidRPr="00E13821">
        <w:rPr>
          <w:rFonts w:ascii="Book Antiqua" w:hAnsi="Book Antiqua"/>
        </w:rPr>
        <w:t xml:space="preserve"> 2021; </w:t>
      </w:r>
      <w:r w:rsidRPr="00E13821">
        <w:rPr>
          <w:rFonts w:ascii="Book Antiqua" w:hAnsi="Book Antiqua"/>
          <w:b/>
          <w:bCs/>
        </w:rPr>
        <w:t>15</w:t>
      </w:r>
      <w:r w:rsidRPr="00E13821">
        <w:rPr>
          <w:rFonts w:ascii="Book Antiqua" w:hAnsi="Book Antiqua"/>
        </w:rPr>
        <w:t>: 1-6 [PMID: 34249175 DOI: 10.2174/1874306402115010001]</w:t>
      </w:r>
    </w:p>
    <w:p w14:paraId="2C5EB8E5"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104 </w:t>
      </w:r>
      <w:r w:rsidRPr="00E13821">
        <w:rPr>
          <w:rFonts w:ascii="Book Antiqua" w:hAnsi="Book Antiqua"/>
          <w:b/>
          <w:bCs/>
        </w:rPr>
        <w:t>Jackson KE</w:t>
      </w:r>
      <w:r w:rsidRPr="00E13821">
        <w:rPr>
          <w:rFonts w:ascii="Book Antiqua" w:hAnsi="Book Antiqua"/>
        </w:rPr>
        <w:t xml:space="preserve">, Semler MW. Advances in Sepsis Care. </w:t>
      </w:r>
      <w:r w:rsidRPr="00E13821">
        <w:rPr>
          <w:rFonts w:ascii="Book Antiqua" w:hAnsi="Book Antiqua"/>
          <w:i/>
          <w:iCs/>
        </w:rPr>
        <w:t>Clin Chest Med</w:t>
      </w:r>
      <w:r w:rsidRPr="00E13821">
        <w:rPr>
          <w:rFonts w:ascii="Book Antiqua" w:hAnsi="Book Antiqua"/>
        </w:rPr>
        <w:t xml:space="preserve"> 2022; </w:t>
      </w:r>
      <w:r w:rsidRPr="00E13821">
        <w:rPr>
          <w:rFonts w:ascii="Book Antiqua" w:hAnsi="Book Antiqua"/>
          <w:b/>
          <w:bCs/>
        </w:rPr>
        <w:t>43</w:t>
      </w:r>
      <w:r w:rsidRPr="00E13821">
        <w:rPr>
          <w:rFonts w:ascii="Book Antiqua" w:hAnsi="Book Antiqua"/>
        </w:rPr>
        <w:t>: 489-498 [PMID: 36116816 DOI: 10.1016/j.ccm.2022.05.003]</w:t>
      </w:r>
    </w:p>
    <w:p w14:paraId="48E7F77E"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105 </w:t>
      </w:r>
      <w:r w:rsidRPr="00E13821">
        <w:rPr>
          <w:rFonts w:ascii="Book Antiqua" w:hAnsi="Book Antiqua"/>
          <w:b/>
          <w:bCs/>
        </w:rPr>
        <w:t>Kumar A</w:t>
      </w:r>
      <w:r w:rsidRPr="00E13821">
        <w:rPr>
          <w:rFonts w:ascii="Book Antiqua" w:hAnsi="Book Antiqua"/>
        </w:rPr>
        <w:t xml:space="preserve">, Roberts D, Wood KE, Light B, </w:t>
      </w:r>
      <w:proofErr w:type="spellStart"/>
      <w:r w:rsidRPr="00E13821">
        <w:rPr>
          <w:rFonts w:ascii="Book Antiqua" w:hAnsi="Book Antiqua"/>
        </w:rPr>
        <w:t>Parrillo</w:t>
      </w:r>
      <w:proofErr w:type="spellEnd"/>
      <w:r w:rsidRPr="00E13821">
        <w:rPr>
          <w:rFonts w:ascii="Book Antiqua" w:hAnsi="Book Antiqua"/>
        </w:rPr>
        <w:t xml:space="preserve"> JE, Sharma S, </w:t>
      </w:r>
      <w:proofErr w:type="spellStart"/>
      <w:r w:rsidRPr="00E13821">
        <w:rPr>
          <w:rFonts w:ascii="Book Antiqua" w:hAnsi="Book Antiqua"/>
        </w:rPr>
        <w:t>Suppes</w:t>
      </w:r>
      <w:proofErr w:type="spellEnd"/>
      <w:r w:rsidRPr="00E13821">
        <w:rPr>
          <w:rFonts w:ascii="Book Antiqua" w:hAnsi="Book Antiqua"/>
        </w:rPr>
        <w:t xml:space="preserve"> R, Feinstein D, </w:t>
      </w:r>
      <w:proofErr w:type="spellStart"/>
      <w:r w:rsidRPr="00E13821">
        <w:rPr>
          <w:rFonts w:ascii="Book Antiqua" w:hAnsi="Book Antiqua"/>
        </w:rPr>
        <w:t>Zanotti</w:t>
      </w:r>
      <w:proofErr w:type="spellEnd"/>
      <w:r w:rsidRPr="00E13821">
        <w:rPr>
          <w:rFonts w:ascii="Book Antiqua" w:hAnsi="Book Antiqua"/>
        </w:rPr>
        <w:t xml:space="preserve"> S, </w:t>
      </w:r>
      <w:proofErr w:type="spellStart"/>
      <w:r w:rsidRPr="00E13821">
        <w:rPr>
          <w:rFonts w:ascii="Book Antiqua" w:hAnsi="Book Antiqua"/>
        </w:rPr>
        <w:t>Taiberg</w:t>
      </w:r>
      <w:proofErr w:type="spellEnd"/>
      <w:r w:rsidRPr="00E13821">
        <w:rPr>
          <w:rFonts w:ascii="Book Antiqua" w:hAnsi="Book Antiqua"/>
        </w:rPr>
        <w:t xml:space="preserve"> L, </w:t>
      </w:r>
      <w:proofErr w:type="spellStart"/>
      <w:r w:rsidRPr="00E13821">
        <w:rPr>
          <w:rFonts w:ascii="Book Antiqua" w:hAnsi="Book Antiqua"/>
        </w:rPr>
        <w:t>Gurka</w:t>
      </w:r>
      <w:proofErr w:type="spellEnd"/>
      <w:r w:rsidRPr="00E13821">
        <w:rPr>
          <w:rFonts w:ascii="Book Antiqua" w:hAnsi="Book Antiqua"/>
        </w:rPr>
        <w:t xml:space="preserve"> D, Kumar A, </w:t>
      </w:r>
      <w:proofErr w:type="spellStart"/>
      <w:r w:rsidRPr="00E13821">
        <w:rPr>
          <w:rFonts w:ascii="Book Antiqua" w:hAnsi="Book Antiqua"/>
        </w:rPr>
        <w:t>Cheang</w:t>
      </w:r>
      <w:proofErr w:type="spellEnd"/>
      <w:r w:rsidRPr="00E13821">
        <w:rPr>
          <w:rFonts w:ascii="Book Antiqua" w:hAnsi="Book Antiqua"/>
        </w:rPr>
        <w:t xml:space="preserve"> M. Duration of hypotension before initiation of effective antimicrobial therapy is the critical determinant of survival in human septic shock. </w:t>
      </w:r>
      <w:r w:rsidRPr="00E13821">
        <w:rPr>
          <w:rFonts w:ascii="Book Antiqua" w:hAnsi="Book Antiqua"/>
          <w:i/>
          <w:iCs/>
        </w:rPr>
        <w:t>Crit Care Med</w:t>
      </w:r>
      <w:r w:rsidRPr="00E13821">
        <w:rPr>
          <w:rFonts w:ascii="Book Antiqua" w:hAnsi="Book Antiqua"/>
        </w:rPr>
        <w:t xml:space="preserve"> 2006; </w:t>
      </w:r>
      <w:r w:rsidRPr="00E13821">
        <w:rPr>
          <w:rFonts w:ascii="Book Antiqua" w:hAnsi="Book Antiqua"/>
          <w:b/>
          <w:bCs/>
        </w:rPr>
        <w:t>34</w:t>
      </w:r>
      <w:r w:rsidRPr="00E13821">
        <w:rPr>
          <w:rFonts w:ascii="Book Antiqua" w:hAnsi="Book Antiqua"/>
        </w:rPr>
        <w:t>: 1589-1596 [PMID: 16625125 DOI: 10.1097/01.CCM.</w:t>
      </w:r>
      <w:proofErr w:type="gramStart"/>
      <w:r w:rsidRPr="00E13821">
        <w:rPr>
          <w:rFonts w:ascii="Book Antiqua" w:hAnsi="Book Antiqua"/>
        </w:rPr>
        <w:t>0000217961.75225.E</w:t>
      </w:r>
      <w:proofErr w:type="gramEnd"/>
      <w:r w:rsidRPr="00E13821">
        <w:rPr>
          <w:rFonts w:ascii="Book Antiqua" w:hAnsi="Book Antiqua"/>
        </w:rPr>
        <w:t>9]</w:t>
      </w:r>
    </w:p>
    <w:p w14:paraId="060E6F80"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106 </w:t>
      </w:r>
      <w:r w:rsidRPr="00E13821">
        <w:rPr>
          <w:rFonts w:ascii="Book Antiqua" w:hAnsi="Book Antiqua"/>
          <w:b/>
          <w:bCs/>
        </w:rPr>
        <w:t>Ferrer R</w:t>
      </w:r>
      <w:r w:rsidRPr="00E13821">
        <w:rPr>
          <w:rFonts w:ascii="Book Antiqua" w:hAnsi="Book Antiqua"/>
        </w:rPr>
        <w:t>, Martin-</w:t>
      </w:r>
      <w:proofErr w:type="spellStart"/>
      <w:r w:rsidRPr="00E13821">
        <w:rPr>
          <w:rFonts w:ascii="Book Antiqua" w:hAnsi="Book Antiqua"/>
        </w:rPr>
        <w:t>Loeches</w:t>
      </w:r>
      <w:proofErr w:type="spellEnd"/>
      <w:r w:rsidRPr="00E13821">
        <w:rPr>
          <w:rFonts w:ascii="Book Antiqua" w:hAnsi="Book Antiqua"/>
        </w:rPr>
        <w:t xml:space="preserve"> I, Phillips G, Osborn TM, Townsend S, Dellinger RP, Artigas A, Schorr C, Levy MM. Empiric antibiotic treatment reduces mortality in severe sepsis and septic shock from the first hour: results from a guideline-based performance improvement program. </w:t>
      </w:r>
      <w:r w:rsidRPr="00E13821">
        <w:rPr>
          <w:rFonts w:ascii="Book Antiqua" w:hAnsi="Book Antiqua"/>
          <w:i/>
          <w:iCs/>
        </w:rPr>
        <w:t>Crit Care Med</w:t>
      </w:r>
      <w:r w:rsidRPr="00E13821">
        <w:rPr>
          <w:rFonts w:ascii="Book Antiqua" w:hAnsi="Book Antiqua"/>
        </w:rPr>
        <w:t xml:space="preserve"> 2014; </w:t>
      </w:r>
      <w:r w:rsidRPr="00E13821">
        <w:rPr>
          <w:rFonts w:ascii="Book Antiqua" w:hAnsi="Book Antiqua"/>
          <w:b/>
          <w:bCs/>
        </w:rPr>
        <w:t>42</w:t>
      </w:r>
      <w:r w:rsidRPr="00E13821">
        <w:rPr>
          <w:rFonts w:ascii="Book Antiqua" w:hAnsi="Book Antiqua"/>
        </w:rPr>
        <w:t>: 1749-1755 [PMID: 24717459 DOI: 10.1097/CCM.0000000000000330]</w:t>
      </w:r>
    </w:p>
    <w:p w14:paraId="72D822FD" w14:textId="77777777" w:rsidR="00D33B23" w:rsidRPr="00E13821" w:rsidRDefault="00D33B23" w:rsidP="00D33B23">
      <w:pPr>
        <w:spacing w:line="360" w:lineRule="auto"/>
        <w:jc w:val="both"/>
        <w:rPr>
          <w:rFonts w:ascii="Book Antiqua" w:hAnsi="Book Antiqua"/>
        </w:rPr>
      </w:pPr>
      <w:r w:rsidRPr="00E13821">
        <w:rPr>
          <w:rFonts w:ascii="Book Antiqua" w:hAnsi="Book Antiqua"/>
        </w:rPr>
        <w:lastRenderedPageBreak/>
        <w:t xml:space="preserve">107 </w:t>
      </w:r>
      <w:r w:rsidRPr="00E13821">
        <w:rPr>
          <w:rFonts w:ascii="Book Antiqua" w:hAnsi="Book Antiqua"/>
          <w:b/>
          <w:bCs/>
        </w:rPr>
        <w:t>Magill SS</w:t>
      </w:r>
      <w:r w:rsidRPr="00E13821">
        <w:rPr>
          <w:rFonts w:ascii="Book Antiqua" w:hAnsi="Book Antiqua"/>
        </w:rPr>
        <w:t xml:space="preserve">, Edwards JR, </w:t>
      </w:r>
      <w:proofErr w:type="spellStart"/>
      <w:r w:rsidRPr="00E13821">
        <w:rPr>
          <w:rFonts w:ascii="Book Antiqua" w:hAnsi="Book Antiqua"/>
        </w:rPr>
        <w:t>Beldavs</w:t>
      </w:r>
      <w:proofErr w:type="spellEnd"/>
      <w:r w:rsidRPr="00E13821">
        <w:rPr>
          <w:rFonts w:ascii="Book Antiqua" w:hAnsi="Book Antiqua"/>
        </w:rPr>
        <w:t xml:space="preserve"> ZG, </w:t>
      </w:r>
      <w:proofErr w:type="spellStart"/>
      <w:r w:rsidRPr="00E13821">
        <w:rPr>
          <w:rFonts w:ascii="Book Antiqua" w:hAnsi="Book Antiqua"/>
        </w:rPr>
        <w:t>Dumyati</w:t>
      </w:r>
      <w:proofErr w:type="spellEnd"/>
      <w:r w:rsidRPr="00E13821">
        <w:rPr>
          <w:rFonts w:ascii="Book Antiqua" w:hAnsi="Book Antiqua"/>
        </w:rPr>
        <w:t xml:space="preserve"> G, Janelle SJ, </w:t>
      </w:r>
      <w:proofErr w:type="spellStart"/>
      <w:r w:rsidRPr="00E13821">
        <w:rPr>
          <w:rFonts w:ascii="Book Antiqua" w:hAnsi="Book Antiqua"/>
        </w:rPr>
        <w:t>Kainer</w:t>
      </w:r>
      <w:proofErr w:type="spellEnd"/>
      <w:r w:rsidRPr="00E13821">
        <w:rPr>
          <w:rFonts w:ascii="Book Antiqua" w:hAnsi="Book Antiqua"/>
        </w:rPr>
        <w:t xml:space="preserve"> MA, </w:t>
      </w:r>
      <w:proofErr w:type="spellStart"/>
      <w:r w:rsidRPr="00E13821">
        <w:rPr>
          <w:rFonts w:ascii="Book Antiqua" w:hAnsi="Book Antiqua"/>
        </w:rPr>
        <w:t>Lynfield</w:t>
      </w:r>
      <w:proofErr w:type="spellEnd"/>
      <w:r w:rsidRPr="00E13821">
        <w:rPr>
          <w:rFonts w:ascii="Book Antiqua" w:hAnsi="Book Antiqua"/>
        </w:rPr>
        <w:t xml:space="preserve"> R, </w:t>
      </w:r>
      <w:proofErr w:type="spellStart"/>
      <w:r w:rsidRPr="00E13821">
        <w:rPr>
          <w:rFonts w:ascii="Book Antiqua" w:hAnsi="Book Antiqua"/>
        </w:rPr>
        <w:t>Nadle</w:t>
      </w:r>
      <w:proofErr w:type="spellEnd"/>
      <w:r w:rsidRPr="00E13821">
        <w:rPr>
          <w:rFonts w:ascii="Book Antiqua" w:hAnsi="Book Antiqua"/>
        </w:rPr>
        <w:t xml:space="preserve"> J, </w:t>
      </w:r>
      <w:proofErr w:type="spellStart"/>
      <w:r w:rsidRPr="00E13821">
        <w:rPr>
          <w:rFonts w:ascii="Book Antiqua" w:hAnsi="Book Antiqua"/>
        </w:rPr>
        <w:t>Neuhauser</w:t>
      </w:r>
      <w:proofErr w:type="spellEnd"/>
      <w:r w:rsidRPr="00E13821">
        <w:rPr>
          <w:rFonts w:ascii="Book Antiqua" w:hAnsi="Book Antiqua"/>
        </w:rPr>
        <w:t xml:space="preserve"> MM, Ray SM, Richards K, Rodriguez R, Thompson DL, </w:t>
      </w:r>
      <w:proofErr w:type="spellStart"/>
      <w:r w:rsidRPr="00E13821">
        <w:rPr>
          <w:rFonts w:ascii="Book Antiqua" w:hAnsi="Book Antiqua"/>
        </w:rPr>
        <w:t>Fridkin</w:t>
      </w:r>
      <w:proofErr w:type="spellEnd"/>
      <w:r w:rsidRPr="00E13821">
        <w:rPr>
          <w:rFonts w:ascii="Book Antiqua" w:hAnsi="Book Antiqua"/>
        </w:rPr>
        <w:t xml:space="preserve"> SK; Emerging Infections Program Healthcare-Associated Infections and Antimicrobial Use Prevalence Survey Team. Prevalence of antimicrobial use in US acute care hospitals, May-September 2011. </w:t>
      </w:r>
      <w:r w:rsidRPr="00E13821">
        <w:rPr>
          <w:rFonts w:ascii="Book Antiqua" w:hAnsi="Book Antiqua"/>
          <w:i/>
          <w:iCs/>
        </w:rPr>
        <w:t>JAMA</w:t>
      </w:r>
      <w:r w:rsidRPr="00E13821">
        <w:rPr>
          <w:rFonts w:ascii="Book Antiqua" w:hAnsi="Book Antiqua"/>
        </w:rPr>
        <w:t xml:space="preserve"> 2014; </w:t>
      </w:r>
      <w:r w:rsidRPr="00E13821">
        <w:rPr>
          <w:rFonts w:ascii="Book Antiqua" w:hAnsi="Book Antiqua"/>
          <w:b/>
          <w:bCs/>
        </w:rPr>
        <w:t>312</w:t>
      </w:r>
      <w:r w:rsidRPr="00E13821">
        <w:rPr>
          <w:rFonts w:ascii="Book Antiqua" w:hAnsi="Book Antiqua"/>
        </w:rPr>
        <w:t>: 1438-1446 [PMID: 25291579 DOI: 10.1001/jama.2014.12923]</w:t>
      </w:r>
    </w:p>
    <w:p w14:paraId="68C34B87"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108 </w:t>
      </w:r>
      <w:r w:rsidRPr="00E13821">
        <w:rPr>
          <w:rFonts w:ascii="Book Antiqua" w:hAnsi="Book Antiqua"/>
          <w:b/>
          <w:bCs/>
        </w:rPr>
        <w:t>Rivers E</w:t>
      </w:r>
      <w:r w:rsidRPr="00E13821">
        <w:rPr>
          <w:rFonts w:ascii="Book Antiqua" w:hAnsi="Book Antiqua"/>
        </w:rPr>
        <w:t xml:space="preserve">, Nguyen B, </w:t>
      </w:r>
      <w:proofErr w:type="spellStart"/>
      <w:r w:rsidRPr="00E13821">
        <w:rPr>
          <w:rFonts w:ascii="Book Antiqua" w:hAnsi="Book Antiqua"/>
        </w:rPr>
        <w:t>Havstad</w:t>
      </w:r>
      <w:proofErr w:type="spellEnd"/>
      <w:r w:rsidRPr="00E13821">
        <w:rPr>
          <w:rFonts w:ascii="Book Antiqua" w:hAnsi="Book Antiqua"/>
        </w:rPr>
        <w:t xml:space="preserve"> S, Ressler J, Muzzin A, </w:t>
      </w:r>
      <w:proofErr w:type="spellStart"/>
      <w:r w:rsidRPr="00E13821">
        <w:rPr>
          <w:rFonts w:ascii="Book Antiqua" w:hAnsi="Book Antiqua"/>
        </w:rPr>
        <w:t>Knoblich</w:t>
      </w:r>
      <w:proofErr w:type="spellEnd"/>
      <w:r w:rsidRPr="00E13821">
        <w:rPr>
          <w:rFonts w:ascii="Book Antiqua" w:hAnsi="Book Antiqua"/>
        </w:rPr>
        <w:t xml:space="preserve"> B, Peterson E, </w:t>
      </w:r>
      <w:proofErr w:type="spellStart"/>
      <w:r w:rsidRPr="00E13821">
        <w:rPr>
          <w:rFonts w:ascii="Book Antiqua" w:hAnsi="Book Antiqua"/>
        </w:rPr>
        <w:t>Tomlanovich</w:t>
      </w:r>
      <w:proofErr w:type="spellEnd"/>
      <w:r w:rsidRPr="00E13821">
        <w:rPr>
          <w:rFonts w:ascii="Book Antiqua" w:hAnsi="Book Antiqua"/>
        </w:rPr>
        <w:t xml:space="preserve"> M; Early Goal-Directed Therapy Collaborative Group. Early goal-directed therapy in the treatment of severe sepsis and septic shock. </w:t>
      </w:r>
      <w:r w:rsidRPr="00E13821">
        <w:rPr>
          <w:rFonts w:ascii="Book Antiqua" w:hAnsi="Book Antiqua"/>
          <w:i/>
          <w:iCs/>
        </w:rPr>
        <w:t xml:space="preserve">N </w:t>
      </w:r>
      <w:proofErr w:type="spellStart"/>
      <w:r w:rsidRPr="00E13821">
        <w:rPr>
          <w:rFonts w:ascii="Book Antiqua" w:hAnsi="Book Antiqua"/>
          <w:i/>
          <w:iCs/>
        </w:rPr>
        <w:t>Engl</w:t>
      </w:r>
      <w:proofErr w:type="spellEnd"/>
      <w:r w:rsidRPr="00E13821">
        <w:rPr>
          <w:rFonts w:ascii="Book Antiqua" w:hAnsi="Book Antiqua"/>
          <w:i/>
          <w:iCs/>
        </w:rPr>
        <w:t xml:space="preserve"> J Med</w:t>
      </w:r>
      <w:r w:rsidRPr="00E13821">
        <w:rPr>
          <w:rFonts w:ascii="Book Antiqua" w:hAnsi="Book Antiqua"/>
        </w:rPr>
        <w:t xml:space="preserve"> 2001; </w:t>
      </w:r>
      <w:r w:rsidRPr="00E13821">
        <w:rPr>
          <w:rFonts w:ascii="Book Antiqua" w:hAnsi="Book Antiqua"/>
          <w:b/>
          <w:bCs/>
        </w:rPr>
        <w:t>345</w:t>
      </w:r>
      <w:r w:rsidRPr="00E13821">
        <w:rPr>
          <w:rFonts w:ascii="Book Antiqua" w:hAnsi="Book Antiqua"/>
        </w:rPr>
        <w:t>: 1368-1377 [PMID: 11794169 DOI: 10.1056/NEJMoa010307]</w:t>
      </w:r>
    </w:p>
    <w:p w14:paraId="2735718E"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109 </w:t>
      </w:r>
      <w:proofErr w:type="spellStart"/>
      <w:r w:rsidRPr="00E13821">
        <w:rPr>
          <w:rFonts w:ascii="Book Antiqua" w:hAnsi="Book Antiqua"/>
          <w:b/>
          <w:bCs/>
        </w:rPr>
        <w:t>ProCESS</w:t>
      </w:r>
      <w:proofErr w:type="spellEnd"/>
      <w:r w:rsidRPr="00E13821">
        <w:rPr>
          <w:rFonts w:ascii="Book Antiqua" w:hAnsi="Book Antiqua"/>
          <w:b/>
          <w:bCs/>
        </w:rPr>
        <w:t xml:space="preserve"> Investigators</w:t>
      </w:r>
      <w:r w:rsidRPr="00E13821">
        <w:rPr>
          <w:rFonts w:ascii="Book Antiqua" w:hAnsi="Book Antiqua"/>
        </w:rPr>
        <w:t xml:space="preserve">, </w:t>
      </w:r>
      <w:proofErr w:type="spellStart"/>
      <w:r w:rsidRPr="00E13821">
        <w:rPr>
          <w:rFonts w:ascii="Book Antiqua" w:hAnsi="Book Antiqua"/>
        </w:rPr>
        <w:t>Yealy</w:t>
      </w:r>
      <w:proofErr w:type="spellEnd"/>
      <w:r w:rsidRPr="00E13821">
        <w:rPr>
          <w:rFonts w:ascii="Book Antiqua" w:hAnsi="Book Antiqua"/>
        </w:rPr>
        <w:t xml:space="preserve"> DM, Kellum JA, Huang DT, </w:t>
      </w:r>
      <w:proofErr w:type="spellStart"/>
      <w:r w:rsidRPr="00E13821">
        <w:rPr>
          <w:rFonts w:ascii="Book Antiqua" w:hAnsi="Book Antiqua"/>
        </w:rPr>
        <w:t>Barnato</w:t>
      </w:r>
      <w:proofErr w:type="spellEnd"/>
      <w:r w:rsidRPr="00E13821">
        <w:rPr>
          <w:rFonts w:ascii="Book Antiqua" w:hAnsi="Book Antiqua"/>
        </w:rPr>
        <w:t xml:space="preserve"> AE, </w:t>
      </w:r>
      <w:proofErr w:type="spellStart"/>
      <w:r w:rsidRPr="00E13821">
        <w:rPr>
          <w:rFonts w:ascii="Book Antiqua" w:hAnsi="Book Antiqua"/>
        </w:rPr>
        <w:t>Weissfeld</w:t>
      </w:r>
      <w:proofErr w:type="spellEnd"/>
      <w:r w:rsidRPr="00E13821">
        <w:rPr>
          <w:rFonts w:ascii="Book Antiqua" w:hAnsi="Book Antiqua"/>
        </w:rPr>
        <w:t xml:space="preserve"> LA, Pike F, </w:t>
      </w:r>
      <w:proofErr w:type="spellStart"/>
      <w:r w:rsidRPr="00E13821">
        <w:rPr>
          <w:rFonts w:ascii="Book Antiqua" w:hAnsi="Book Antiqua"/>
        </w:rPr>
        <w:t>Terndrup</w:t>
      </w:r>
      <w:proofErr w:type="spellEnd"/>
      <w:r w:rsidRPr="00E13821">
        <w:rPr>
          <w:rFonts w:ascii="Book Antiqua" w:hAnsi="Book Antiqua"/>
        </w:rPr>
        <w:t xml:space="preserve"> T, Wang HE, Hou PC, LoVecchio F, </w:t>
      </w:r>
      <w:proofErr w:type="spellStart"/>
      <w:r w:rsidRPr="00E13821">
        <w:rPr>
          <w:rFonts w:ascii="Book Antiqua" w:hAnsi="Book Antiqua"/>
        </w:rPr>
        <w:t>Filbin</w:t>
      </w:r>
      <w:proofErr w:type="spellEnd"/>
      <w:r w:rsidRPr="00E13821">
        <w:rPr>
          <w:rFonts w:ascii="Book Antiqua" w:hAnsi="Book Antiqua"/>
        </w:rPr>
        <w:t xml:space="preserve"> MR, Shapiro NI, Angus DC. A randomized trial of protocol-based care for early septic shock. </w:t>
      </w:r>
      <w:r w:rsidRPr="00E13821">
        <w:rPr>
          <w:rFonts w:ascii="Book Antiqua" w:hAnsi="Book Antiqua"/>
          <w:i/>
          <w:iCs/>
        </w:rPr>
        <w:t xml:space="preserve">N </w:t>
      </w:r>
      <w:proofErr w:type="spellStart"/>
      <w:r w:rsidRPr="00E13821">
        <w:rPr>
          <w:rFonts w:ascii="Book Antiqua" w:hAnsi="Book Antiqua"/>
          <w:i/>
          <w:iCs/>
        </w:rPr>
        <w:t>Engl</w:t>
      </w:r>
      <w:proofErr w:type="spellEnd"/>
      <w:r w:rsidRPr="00E13821">
        <w:rPr>
          <w:rFonts w:ascii="Book Antiqua" w:hAnsi="Book Antiqua"/>
          <w:i/>
          <w:iCs/>
        </w:rPr>
        <w:t xml:space="preserve"> J Med</w:t>
      </w:r>
      <w:r w:rsidRPr="00E13821">
        <w:rPr>
          <w:rFonts w:ascii="Book Antiqua" w:hAnsi="Book Antiqua"/>
        </w:rPr>
        <w:t xml:space="preserve"> 2014; </w:t>
      </w:r>
      <w:r w:rsidRPr="00E13821">
        <w:rPr>
          <w:rFonts w:ascii="Book Antiqua" w:hAnsi="Book Antiqua"/>
          <w:b/>
          <w:bCs/>
        </w:rPr>
        <w:t>370</w:t>
      </w:r>
      <w:r w:rsidRPr="00E13821">
        <w:rPr>
          <w:rFonts w:ascii="Book Antiqua" w:hAnsi="Book Antiqua"/>
        </w:rPr>
        <w:t>: 1683-1693 [PMID: 24635773 DOI: 10.1056/NEJMoa1401602]</w:t>
      </w:r>
    </w:p>
    <w:p w14:paraId="4852238F"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110 </w:t>
      </w:r>
      <w:r w:rsidRPr="00E13821">
        <w:rPr>
          <w:rFonts w:ascii="Book Antiqua" w:hAnsi="Book Antiqua"/>
          <w:b/>
          <w:bCs/>
        </w:rPr>
        <w:t>ARISE Investigators</w:t>
      </w:r>
      <w:r w:rsidRPr="00E13821">
        <w:rPr>
          <w:rFonts w:ascii="Book Antiqua" w:hAnsi="Book Antiqua"/>
        </w:rPr>
        <w:t xml:space="preserve">; ANZICS Clinical Trials Group, Peake SL, Delaney A, Bailey M, </w:t>
      </w:r>
      <w:proofErr w:type="spellStart"/>
      <w:r w:rsidRPr="00E13821">
        <w:rPr>
          <w:rFonts w:ascii="Book Antiqua" w:hAnsi="Book Antiqua"/>
        </w:rPr>
        <w:t>Bellomo</w:t>
      </w:r>
      <w:proofErr w:type="spellEnd"/>
      <w:r w:rsidRPr="00E13821">
        <w:rPr>
          <w:rFonts w:ascii="Book Antiqua" w:hAnsi="Book Antiqua"/>
        </w:rPr>
        <w:t xml:space="preserve"> R, Cameron PA, Cooper DJ, Higgins AM, </w:t>
      </w:r>
      <w:proofErr w:type="spellStart"/>
      <w:r w:rsidRPr="00E13821">
        <w:rPr>
          <w:rFonts w:ascii="Book Antiqua" w:hAnsi="Book Antiqua"/>
        </w:rPr>
        <w:t>Holdgate</w:t>
      </w:r>
      <w:proofErr w:type="spellEnd"/>
      <w:r w:rsidRPr="00E13821">
        <w:rPr>
          <w:rFonts w:ascii="Book Antiqua" w:hAnsi="Book Antiqua"/>
        </w:rPr>
        <w:t xml:space="preserve"> A, Howe BD, Webb SA, Williams P. Goal-directed resuscitation for patients with early septic shock. </w:t>
      </w:r>
      <w:r w:rsidRPr="00E13821">
        <w:rPr>
          <w:rFonts w:ascii="Book Antiqua" w:hAnsi="Book Antiqua"/>
          <w:i/>
          <w:iCs/>
        </w:rPr>
        <w:t xml:space="preserve">N </w:t>
      </w:r>
      <w:proofErr w:type="spellStart"/>
      <w:r w:rsidRPr="00E13821">
        <w:rPr>
          <w:rFonts w:ascii="Book Antiqua" w:hAnsi="Book Antiqua"/>
          <w:i/>
          <w:iCs/>
        </w:rPr>
        <w:t>Engl</w:t>
      </w:r>
      <w:proofErr w:type="spellEnd"/>
      <w:r w:rsidRPr="00E13821">
        <w:rPr>
          <w:rFonts w:ascii="Book Antiqua" w:hAnsi="Book Antiqua"/>
          <w:i/>
          <w:iCs/>
        </w:rPr>
        <w:t xml:space="preserve"> J Med</w:t>
      </w:r>
      <w:r w:rsidRPr="00E13821">
        <w:rPr>
          <w:rFonts w:ascii="Book Antiqua" w:hAnsi="Book Antiqua"/>
        </w:rPr>
        <w:t xml:space="preserve"> 2014; </w:t>
      </w:r>
      <w:r w:rsidRPr="00E13821">
        <w:rPr>
          <w:rFonts w:ascii="Book Antiqua" w:hAnsi="Book Antiqua"/>
          <w:b/>
          <w:bCs/>
        </w:rPr>
        <w:t>371</w:t>
      </w:r>
      <w:r w:rsidRPr="00E13821">
        <w:rPr>
          <w:rFonts w:ascii="Book Antiqua" w:hAnsi="Book Antiqua"/>
        </w:rPr>
        <w:t>: 1496-1506 [PMID: 25272316 DOI: 10.1056/NEJMoa1404380]</w:t>
      </w:r>
    </w:p>
    <w:p w14:paraId="122B1006"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111 </w:t>
      </w:r>
      <w:proofErr w:type="spellStart"/>
      <w:r w:rsidRPr="00E13821">
        <w:rPr>
          <w:rFonts w:ascii="Book Antiqua" w:hAnsi="Book Antiqua"/>
          <w:b/>
          <w:bCs/>
        </w:rPr>
        <w:t>Mouncey</w:t>
      </w:r>
      <w:proofErr w:type="spellEnd"/>
      <w:r w:rsidRPr="00E13821">
        <w:rPr>
          <w:rFonts w:ascii="Book Antiqua" w:hAnsi="Book Antiqua"/>
          <w:b/>
          <w:bCs/>
        </w:rPr>
        <w:t xml:space="preserve"> PR</w:t>
      </w:r>
      <w:r w:rsidRPr="00E13821">
        <w:rPr>
          <w:rFonts w:ascii="Book Antiqua" w:hAnsi="Book Antiqua"/>
        </w:rPr>
        <w:t xml:space="preserve">, Osborn TM, Power GS, Harrison DA, </w:t>
      </w:r>
      <w:proofErr w:type="spellStart"/>
      <w:r w:rsidRPr="00E13821">
        <w:rPr>
          <w:rFonts w:ascii="Book Antiqua" w:hAnsi="Book Antiqua"/>
        </w:rPr>
        <w:t>Sadique</w:t>
      </w:r>
      <w:proofErr w:type="spellEnd"/>
      <w:r w:rsidRPr="00E13821">
        <w:rPr>
          <w:rFonts w:ascii="Book Antiqua" w:hAnsi="Book Antiqua"/>
        </w:rPr>
        <w:t xml:space="preserve"> MZ, Grieve RD, Jahan R, Harvey SE, Bell D, </w:t>
      </w:r>
      <w:proofErr w:type="spellStart"/>
      <w:r w:rsidRPr="00E13821">
        <w:rPr>
          <w:rFonts w:ascii="Book Antiqua" w:hAnsi="Book Antiqua"/>
        </w:rPr>
        <w:t>Bion</w:t>
      </w:r>
      <w:proofErr w:type="spellEnd"/>
      <w:r w:rsidRPr="00E13821">
        <w:rPr>
          <w:rFonts w:ascii="Book Antiqua" w:hAnsi="Book Antiqua"/>
        </w:rPr>
        <w:t xml:space="preserve"> JF, Coats TJ, Singer M, Young JD, Rowan KM; </w:t>
      </w:r>
      <w:proofErr w:type="spellStart"/>
      <w:r w:rsidRPr="00E13821">
        <w:rPr>
          <w:rFonts w:ascii="Book Antiqua" w:hAnsi="Book Antiqua"/>
        </w:rPr>
        <w:t>ProMISe</w:t>
      </w:r>
      <w:proofErr w:type="spellEnd"/>
      <w:r w:rsidRPr="00E13821">
        <w:rPr>
          <w:rFonts w:ascii="Book Antiqua" w:hAnsi="Book Antiqua"/>
        </w:rPr>
        <w:t xml:space="preserve"> Trial Investigators. Trial of early, goal-directed resuscitation for septic shock. </w:t>
      </w:r>
      <w:r w:rsidRPr="00E13821">
        <w:rPr>
          <w:rFonts w:ascii="Book Antiqua" w:hAnsi="Book Antiqua"/>
          <w:i/>
          <w:iCs/>
        </w:rPr>
        <w:t xml:space="preserve">N </w:t>
      </w:r>
      <w:proofErr w:type="spellStart"/>
      <w:r w:rsidRPr="00E13821">
        <w:rPr>
          <w:rFonts w:ascii="Book Antiqua" w:hAnsi="Book Antiqua"/>
          <w:i/>
          <w:iCs/>
        </w:rPr>
        <w:t>Engl</w:t>
      </w:r>
      <w:proofErr w:type="spellEnd"/>
      <w:r w:rsidRPr="00E13821">
        <w:rPr>
          <w:rFonts w:ascii="Book Antiqua" w:hAnsi="Book Antiqua"/>
          <w:i/>
          <w:iCs/>
        </w:rPr>
        <w:t xml:space="preserve"> J Med</w:t>
      </w:r>
      <w:r w:rsidRPr="00E13821">
        <w:rPr>
          <w:rFonts w:ascii="Book Antiqua" w:hAnsi="Book Antiqua"/>
        </w:rPr>
        <w:t xml:space="preserve"> 2015; </w:t>
      </w:r>
      <w:r w:rsidRPr="00E13821">
        <w:rPr>
          <w:rFonts w:ascii="Book Antiqua" w:hAnsi="Book Antiqua"/>
          <w:b/>
          <w:bCs/>
        </w:rPr>
        <w:t>372</w:t>
      </w:r>
      <w:r w:rsidRPr="00E13821">
        <w:rPr>
          <w:rFonts w:ascii="Book Antiqua" w:hAnsi="Book Antiqua"/>
        </w:rPr>
        <w:t>: 1301-1311 [PMID: 25776532 DOI: 10.1056/NEJMoa1500896]</w:t>
      </w:r>
    </w:p>
    <w:p w14:paraId="19127F50"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112 </w:t>
      </w:r>
      <w:r w:rsidRPr="00E13821">
        <w:rPr>
          <w:rFonts w:ascii="Book Antiqua" w:hAnsi="Book Antiqua"/>
          <w:b/>
          <w:bCs/>
        </w:rPr>
        <w:t>Schramm GE</w:t>
      </w:r>
      <w:r w:rsidRPr="00E13821">
        <w:rPr>
          <w:rFonts w:ascii="Book Antiqua" w:hAnsi="Book Antiqua"/>
        </w:rPr>
        <w:t xml:space="preserve">, Kashyap R, </w:t>
      </w:r>
      <w:proofErr w:type="spellStart"/>
      <w:r w:rsidRPr="00E13821">
        <w:rPr>
          <w:rFonts w:ascii="Book Antiqua" w:hAnsi="Book Antiqua"/>
        </w:rPr>
        <w:t>Mullon</w:t>
      </w:r>
      <w:proofErr w:type="spellEnd"/>
      <w:r w:rsidRPr="00E13821">
        <w:rPr>
          <w:rFonts w:ascii="Book Antiqua" w:hAnsi="Book Antiqua"/>
        </w:rPr>
        <w:t xml:space="preserve"> JJ, Gajic O, </w:t>
      </w:r>
      <w:proofErr w:type="spellStart"/>
      <w:r w:rsidRPr="00E13821">
        <w:rPr>
          <w:rFonts w:ascii="Book Antiqua" w:hAnsi="Book Antiqua"/>
        </w:rPr>
        <w:t>Afessa</w:t>
      </w:r>
      <w:proofErr w:type="spellEnd"/>
      <w:r w:rsidRPr="00E13821">
        <w:rPr>
          <w:rFonts w:ascii="Book Antiqua" w:hAnsi="Book Antiqua"/>
        </w:rPr>
        <w:t xml:space="preserve"> B. Septic shock: a multidisciplinary response team and weekly feedback to clinicians improve the process of care and mortality. </w:t>
      </w:r>
      <w:r w:rsidRPr="00E13821">
        <w:rPr>
          <w:rFonts w:ascii="Book Antiqua" w:hAnsi="Book Antiqua"/>
          <w:i/>
          <w:iCs/>
        </w:rPr>
        <w:t>Crit Care Med</w:t>
      </w:r>
      <w:r w:rsidRPr="00E13821">
        <w:rPr>
          <w:rFonts w:ascii="Book Antiqua" w:hAnsi="Book Antiqua"/>
        </w:rPr>
        <w:t xml:space="preserve"> 2011; </w:t>
      </w:r>
      <w:r w:rsidRPr="00E13821">
        <w:rPr>
          <w:rFonts w:ascii="Book Antiqua" w:hAnsi="Book Antiqua"/>
          <w:b/>
          <w:bCs/>
        </w:rPr>
        <w:t>39</w:t>
      </w:r>
      <w:r w:rsidRPr="00E13821">
        <w:rPr>
          <w:rFonts w:ascii="Book Antiqua" w:hAnsi="Book Antiqua"/>
        </w:rPr>
        <w:t>: 252-258 [PMID: 21057312 DOI: 10.1097/CCM.0b013e3181ffde08]</w:t>
      </w:r>
    </w:p>
    <w:p w14:paraId="75AADE53"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113 </w:t>
      </w:r>
      <w:r w:rsidRPr="00E13821">
        <w:rPr>
          <w:rFonts w:ascii="Book Antiqua" w:hAnsi="Book Antiqua"/>
          <w:b/>
          <w:bCs/>
        </w:rPr>
        <w:t>Panchal V</w:t>
      </w:r>
      <w:r w:rsidRPr="00E13821">
        <w:rPr>
          <w:rFonts w:ascii="Book Antiqua" w:hAnsi="Book Antiqua"/>
        </w:rPr>
        <w:t xml:space="preserve">, Sivasubramanian BP, </w:t>
      </w:r>
      <w:proofErr w:type="spellStart"/>
      <w:r w:rsidRPr="00E13821">
        <w:rPr>
          <w:rFonts w:ascii="Book Antiqua" w:hAnsi="Book Antiqua"/>
        </w:rPr>
        <w:t>Samala</w:t>
      </w:r>
      <w:proofErr w:type="spellEnd"/>
      <w:r w:rsidRPr="00E13821">
        <w:rPr>
          <w:rFonts w:ascii="Book Antiqua" w:hAnsi="Book Antiqua"/>
        </w:rPr>
        <w:t xml:space="preserve"> Venkata V. Crystalloid Solutions in Hospital: A Review of Existing Literature. </w:t>
      </w:r>
      <w:proofErr w:type="spellStart"/>
      <w:r w:rsidRPr="00E13821">
        <w:rPr>
          <w:rFonts w:ascii="Book Antiqua" w:hAnsi="Book Antiqua"/>
          <w:i/>
          <w:iCs/>
        </w:rPr>
        <w:t>Cureus</w:t>
      </w:r>
      <w:proofErr w:type="spellEnd"/>
      <w:r w:rsidRPr="00E13821">
        <w:rPr>
          <w:rFonts w:ascii="Book Antiqua" w:hAnsi="Book Antiqua"/>
        </w:rPr>
        <w:t xml:space="preserve"> 2023; </w:t>
      </w:r>
      <w:r w:rsidRPr="00E13821">
        <w:rPr>
          <w:rFonts w:ascii="Book Antiqua" w:hAnsi="Book Antiqua"/>
          <w:b/>
          <w:bCs/>
        </w:rPr>
        <w:t>15</w:t>
      </w:r>
      <w:r w:rsidRPr="00E13821">
        <w:rPr>
          <w:rFonts w:ascii="Book Antiqua" w:hAnsi="Book Antiqua"/>
        </w:rPr>
        <w:t>: e39411 [PMID: 37362468 DOI: 10.7759/cureus.39411]</w:t>
      </w:r>
    </w:p>
    <w:p w14:paraId="3720142F" w14:textId="77777777" w:rsidR="00D33B23" w:rsidRPr="00E13821" w:rsidRDefault="00D33B23" w:rsidP="00D33B23">
      <w:pPr>
        <w:spacing w:line="360" w:lineRule="auto"/>
        <w:jc w:val="both"/>
        <w:rPr>
          <w:rFonts w:ascii="Book Antiqua" w:hAnsi="Book Antiqua"/>
        </w:rPr>
      </w:pPr>
      <w:r w:rsidRPr="00E13821">
        <w:rPr>
          <w:rFonts w:ascii="Book Antiqua" w:hAnsi="Book Antiqua"/>
        </w:rPr>
        <w:lastRenderedPageBreak/>
        <w:t xml:space="preserve">114 </w:t>
      </w:r>
      <w:r w:rsidRPr="00E13821">
        <w:rPr>
          <w:rFonts w:ascii="Book Antiqua" w:hAnsi="Book Antiqua"/>
          <w:b/>
          <w:bCs/>
        </w:rPr>
        <w:t>Liu C</w:t>
      </w:r>
      <w:r w:rsidRPr="00E13821">
        <w:rPr>
          <w:rFonts w:ascii="Book Antiqua" w:hAnsi="Book Antiqua"/>
        </w:rPr>
        <w:t xml:space="preserve">, Li H, Peng Z, Hu B, Dong Y, Gao X, Frank RD, Kashyap R, Gajic O, </w:t>
      </w:r>
      <w:proofErr w:type="spellStart"/>
      <w:r w:rsidRPr="00E13821">
        <w:rPr>
          <w:rFonts w:ascii="Book Antiqua" w:hAnsi="Book Antiqua"/>
        </w:rPr>
        <w:t>Kashani</w:t>
      </w:r>
      <w:proofErr w:type="spellEnd"/>
      <w:r w:rsidRPr="00E13821">
        <w:rPr>
          <w:rFonts w:ascii="Book Antiqua" w:hAnsi="Book Antiqua"/>
        </w:rPr>
        <w:t xml:space="preserve"> KB. Inclusion of Albumin in the Initial Resuscitation of Adult Patients with Medical Sepsis or Septic Shock: </w:t>
      </w:r>
      <w:proofErr w:type="gramStart"/>
      <w:r w:rsidRPr="00E13821">
        <w:rPr>
          <w:rFonts w:ascii="Book Antiqua" w:hAnsi="Book Antiqua"/>
        </w:rPr>
        <w:t>a</w:t>
      </w:r>
      <w:proofErr w:type="gramEnd"/>
      <w:r w:rsidRPr="00E13821">
        <w:rPr>
          <w:rFonts w:ascii="Book Antiqua" w:hAnsi="Book Antiqua"/>
        </w:rPr>
        <w:t xml:space="preserve"> Propensity Score-Matched Analysis. </w:t>
      </w:r>
      <w:r w:rsidRPr="00E13821">
        <w:rPr>
          <w:rFonts w:ascii="Book Antiqua" w:hAnsi="Book Antiqua"/>
          <w:i/>
          <w:iCs/>
        </w:rPr>
        <w:t>Shock</w:t>
      </w:r>
      <w:r w:rsidRPr="00E13821">
        <w:rPr>
          <w:rFonts w:ascii="Book Antiqua" w:hAnsi="Book Antiqua"/>
        </w:rPr>
        <w:t xml:space="preserve"> 2021; </w:t>
      </w:r>
      <w:r w:rsidRPr="00E13821">
        <w:rPr>
          <w:rFonts w:ascii="Book Antiqua" w:hAnsi="Book Antiqua"/>
          <w:b/>
          <w:bCs/>
        </w:rPr>
        <w:t>56</w:t>
      </w:r>
      <w:r w:rsidRPr="00E13821">
        <w:rPr>
          <w:rFonts w:ascii="Book Antiqua" w:hAnsi="Book Antiqua"/>
        </w:rPr>
        <w:t>: 956-963 [PMID: 33988539 DOI: 10.1097/SHK.0000000000001810]</w:t>
      </w:r>
    </w:p>
    <w:p w14:paraId="64B316A1"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115 </w:t>
      </w:r>
      <w:r w:rsidRPr="00E13821">
        <w:rPr>
          <w:rFonts w:ascii="Book Antiqua" w:hAnsi="Book Antiqua"/>
          <w:b/>
          <w:bCs/>
        </w:rPr>
        <w:t>Mehta Y</w:t>
      </w:r>
      <w:r w:rsidRPr="00E13821">
        <w:rPr>
          <w:rFonts w:ascii="Book Antiqua" w:hAnsi="Book Antiqua"/>
        </w:rPr>
        <w:t xml:space="preserve">, Paul R, Ansari AS, Banerjee T, </w:t>
      </w:r>
      <w:proofErr w:type="spellStart"/>
      <w:r w:rsidRPr="00E13821">
        <w:rPr>
          <w:rFonts w:ascii="Book Antiqua" w:hAnsi="Book Antiqua"/>
        </w:rPr>
        <w:t>Gunaydin</w:t>
      </w:r>
      <w:proofErr w:type="spellEnd"/>
      <w:r w:rsidRPr="00E13821">
        <w:rPr>
          <w:rFonts w:ascii="Book Antiqua" w:hAnsi="Book Antiqua"/>
        </w:rPr>
        <w:t xml:space="preserve"> S, </w:t>
      </w:r>
      <w:proofErr w:type="spellStart"/>
      <w:r w:rsidRPr="00E13821">
        <w:rPr>
          <w:rFonts w:ascii="Book Antiqua" w:hAnsi="Book Antiqua"/>
        </w:rPr>
        <w:t>Nassiri</w:t>
      </w:r>
      <w:proofErr w:type="spellEnd"/>
      <w:r w:rsidRPr="00E13821">
        <w:rPr>
          <w:rFonts w:ascii="Book Antiqua" w:hAnsi="Book Antiqua"/>
        </w:rPr>
        <w:t xml:space="preserve"> AA, </w:t>
      </w:r>
      <w:proofErr w:type="spellStart"/>
      <w:r w:rsidRPr="00E13821">
        <w:rPr>
          <w:rFonts w:ascii="Book Antiqua" w:hAnsi="Book Antiqua"/>
        </w:rPr>
        <w:t>Pappalardo</w:t>
      </w:r>
      <w:proofErr w:type="spellEnd"/>
      <w:r w:rsidRPr="00E13821">
        <w:rPr>
          <w:rFonts w:ascii="Book Antiqua" w:hAnsi="Book Antiqua"/>
        </w:rPr>
        <w:t xml:space="preserve"> F, </w:t>
      </w:r>
      <w:proofErr w:type="spellStart"/>
      <w:r w:rsidRPr="00E13821">
        <w:rPr>
          <w:rFonts w:ascii="Book Antiqua" w:hAnsi="Book Antiqua"/>
        </w:rPr>
        <w:t>Premužić</w:t>
      </w:r>
      <w:proofErr w:type="spellEnd"/>
      <w:r w:rsidRPr="00E13821">
        <w:rPr>
          <w:rFonts w:ascii="Book Antiqua" w:hAnsi="Book Antiqua"/>
        </w:rPr>
        <w:t xml:space="preserve"> V, Sathe P, Singh V, Vela ER. Extracorporeal blood purification strategies in sepsis and septic shock: An insight into recent advancements. </w:t>
      </w:r>
      <w:r w:rsidRPr="00E13821">
        <w:rPr>
          <w:rFonts w:ascii="Book Antiqua" w:hAnsi="Book Antiqua"/>
          <w:i/>
          <w:iCs/>
        </w:rPr>
        <w:t>World J Crit Care Med</w:t>
      </w:r>
      <w:r w:rsidRPr="00E13821">
        <w:rPr>
          <w:rFonts w:ascii="Book Antiqua" w:hAnsi="Book Antiqua"/>
        </w:rPr>
        <w:t xml:space="preserve"> 2023; </w:t>
      </w:r>
      <w:r w:rsidRPr="00E13821">
        <w:rPr>
          <w:rFonts w:ascii="Book Antiqua" w:hAnsi="Book Antiqua"/>
          <w:b/>
          <w:bCs/>
        </w:rPr>
        <w:t>12</w:t>
      </w:r>
      <w:r w:rsidRPr="00E13821">
        <w:rPr>
          <w:rFonts w:ascii="Book Antiqua" w:hAnsi="Book Antiqua"/>
        </w:rPr>
        <w:t>: 71-88 [PMID: 37034019 DOI: 10.5492/</w:t>
      </w:r>
      <w:proofErr w:type="gramStart"/>
      <w:r w:rsidRPr="00E13821">
        <w:rPr>
          <w:rFonts w:ascii="Book Antiqua" w:hAnsi="Book Antiqua"/>
        </w:rPr>
        <w:t>wjccm.v12.i</w:t>
      </w:r>
      <w:proofErr w:type="gramEnd"/>
      <w:r w:rsidRPr="00E13821">
        <w:rPr>
          <w:rFonts w:ascii="Book Antiqua" w:hAnsi="Book Antiqua"/>
        </w:rPr>
        <w:t>2.71]</w:t>
      </w:r>
    </w:p>
    <w:p w14:paraId="45780A3C"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116 </w:t>
      </w:r>
      <w:proofErr w:type="spellStart"/>
      <w:r w:rsidRPr="00E13821">
        <w:rPr>
          <w:rFonts w:ascii="Book Antiqua" w:hAnsi="Book Antiqua"/>
          <w:b/>
          <w:bCs/>
        </w:rPr>
        <w:t>Saliba</w:t>
      </w:r>
      <w:proofErr w:type="spellEnd"/>
      <w:r w:rsidRPr="00E13821">
        <w:rPr>
          <w:rFonts w:ascii="Book Antiqua" w:hAnsi="Book Antiqua"/>
          <w:b/>
          <w:bCs/>
        </w:rPr>
        <w:t xml:space="preserve"> F</w:t>
      </w:r>
      <w:r w:rsidRPr="00E13821">
        <w:rPr>
          <w:rFonts w:ascii="Book Antiqua" w:hAnsi="Book Antiqua"/>
        </w:rPr>
        <w:t xml:space="preserve">. The Molecular Adsorbent Recirculating System (MARS) in the intensive care unit: a rescue therapy for patients with hepatic failure. </w:t>
      </w:r>
      <w:r w:rsidRPr="00E13821">
        <w:rPr>
          <w:rFonts w:ascii="Book Antiqua" w:hAnsi="Book Antiqua"/>
          <w:i/>
          <w:iCs/>
        </w:rPr>
        <w:t>Crit Care</w:t>
      </w:r>
      <w:r w:rsidRPr="00E13821">
        <w:rPr>
          <w:rFonts w:ascii="Book Antiqua" w:hAnsi="Book Antiqua"/>
        </w:rPr>
        <w:t xml:space="preserve"> 2006; </w:t>
      </w:r>
      <w:r w:rsidRPr="00E13821">
        <w:rPr>
          <w:rFonts w:ascii="Book Antiqua" w:hAnsi="Book Antiqua"/>
          <w:b/>
          <w:bCs/>
        </w:rPr>
        <w:t>10</w:t>
      </w:r>
      <w:r w:rsidRPr="00E13821">
        <w:rPr>
          <w:rFonts w:ascii="Book Antiqua" w:hAnsi="Book Antiqua"/>
        </w:rPr>
        <w:t>: 118 [PMID: 16542471 DOI: 10.1186/cc4825]</w:t>
      </w:r>
    </w:p>
    <w:p w14:paraId="292D8148"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117 </w:t>
      </w:r>
      <w:proofErr w:type="spellStart"/>
      <w:r w:rsidRPr="00E13821">
        <w:rPr>
          <w:rFonts w:ascii="Book Antiqua" w:hAnsi="Book Antiqua"/>
          <w:b/>
          <w:bCs/>
        </w:rPr>
        <w:t>Soni</w:t>
      </w:r>
      <w:proofErr w:type="spellEnd"/>
      <w:r w:rsidRPr="00E13821">
        <w:rPr>
          <w:rFonts w:ascii="Book Antiqua" w:hAnsi="Book Antiqua"/>
          <w:b/>
          <w:bCs/>
        </w:rPr>
        <w:t xml:space="preserve"> M</w:t>
      </w:r>
      <w:r w:rsidRPr="00E13821">
        <w:rPr>
          <w:rFonts w:ascii="Book Antiqua" w:hAnsi="Book Antiqua"/>
        </w:rPr>
        <w:t xml:space="preserve">, </w:t>
      </w:r>
      <w:proofErr w:type="spellStart"/>
      <w:r w:rsidRPr="00E13821">
        <w:rPr>
          <w:rFonts w:ascii="Book Antiqua" w:hAnsi="Book Antiqua"/>
        </w:rPr>
        <w:t>Handa</w:t>
      </w:r>
      <w:proofErr w:type="spellEnd"/>
      <w:r w:rsidRPr="00E13821">
        <w:rPr>
          <w:rFonts w:ascii="Book Antiqua" w:hAnsi="Book Antiqua"/>
        </w:rPr>
        <w:t xml:space="preserve"> M, Singh KK, Shukla R. Recent nanoengineered diagnostic and therapeutic advancements in management of Sepsis. </w:t>
      </w:r>
      <w:r w:rsidRPr="00E13821">
        <w:rPr>
          <w:rFonts w:ascii="Book Antiqua" w:hAnsi="Book Antiqua"/>
          <w:i/>
          <w:iCs/>
        </w:rPr>
        <w:t>J Control Release</w:t>
      </w:r>
      <w:r w:rsidRPr="00E13821">
        <w:rPr>
          <w:rFonts w:ascii="Book Antiqua" w:hAnsi="Book Antiqua"/>
        </w:rPr>
        <w:t xml:space="preserve"> 2022; </w:t>
      </w:r>
      <w:r w:rsidRPr="00E13821">
        <w:rPr>
          <w:rFonts w:ascii="Book Antiqua" w:hAnsi="Book Antiqua"/>
          <w:b/>
          <w:bCs/>
        </w:rPr>
        <w:t>352</w:t>
      </w:r>
      <w:r w:rsidRPr="00E13821">
        <w:rPr>
          <w:rFonts w:ascii="Book Antiqua" w:hAnsi="Book Antiqua"/>
        </w:rPr>
        <w:t>: 931-945 [PMID: 36273527 DOI: 10.1016/j.jconrel.2022.10.029]</w:t>
      </w:r>
    </w:p>
    <w:p w14:paraId="51C566B2"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118 </w:t>
      </w:r>
      <w:r w:rsidRPr="00E13821">
        <w:rPr>
          <w:rFonts w:ascii="Book Antiqua" w:hAnsi="Book Antiqua"/>
          <w:b/>
          <w:bCs/>
        </w:rPr>
        <w:t>Zhang Y</w:t>
      </w:r>
      <w:r w:rsidRPr="00E13821">
        <w:rPr>
          <w:rFonts w:ascii="Book Antiqua" w:hAnsi="Book Antiqua"/>
        </w:rPr>
        <w:t xml:space="preserve">, McCurdy MT, </w:t>
      </w:r>
      <w:proofErr w:type="spellStart"/>
      <w:r w:rsidRPr="00E13821">
        <w:rPr>
          <w:rFonts w:ascii="Book Antiqua" w:hAnsi="Book Antiqua"/>
        </w:rPr>
        <w:t>Ludmir</w:t>
      </w:r>
      <w:proofErr w:type="spellEnd"/>
      <w:r w:rsidRPr="00E13821">
        <w:rPr>
          <w:rFonts w:ascii="Book Antiqua" w:hAnsi="Book Antiqua"/>
        </w:rPr>
        <w:t xml:space="preserve"> J. Sepsis Management in the Cardiac Intensive Care Unit. </w:t>
      </w:r>
      <w:r w:rsidRPr="00E13821">
        <w:rPr>
          <w:rFonts w:ascii="Book Antiqua" w:hAnsi="Book Antiqua"/>
          <w:i/>
          <w:iCs/>
        </w:rPr>
        <w:t>J Cardiovasc Dev Dis</w:t>
      </w:r>
      <w:r w:rsidRPr="00E13821">
        <w:rPr>
          <w:rFonts w:ascii="Book Antiqua" w:hAnsi="Book Antiqua"/>
        </w:rPr>
        <w:t xml:space="preserve"> 2023; </w:t>
      </w:r>
      <w:r w:rsidRPr="00E13821">
        <w:rPr>
          <w:rFonts w:ascii="Book Antiqua" w:hAnsi="Book Antiqua"/>
          <w:b/>
          <w:bCs/>
        </w:rPr>
        <w:t>10</w:t>
      </w:r>
      <w:r w:rsidRPr="00E13821">
        <w:rPr>
          <w:rFonts w:ascii="Book Antiqua" w:hAnsi="Book Antiqua"/>
        </w:rPr>
        <w:t xml:space="preserve"> [PMID: 37887876 DOI: 10.3390/jcdd10100429]</w:t>
      </w:r>
    </w:p>
    <w:p w14:paraId="1D0195B4"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119 </w:t>
      </w:r>
      <w:r w:rsidRPr="00E13821">
        <w:rPr>
          <w:rFonts w:ascii="Book Antiqua" w:hAnsi="Book Antiqua"/>
          <w:b/>
          <w:bCs/>
        </w:rPr>
        <w:t>Zhao Y</w:t>
      </w:r>
      <w:r w:rsidRPr="00E13821">
        <w:rPr>
          <w:rFonts w:ascii="Book Antiqua" w:hAnsi="Book Antiqua"/>
        </w:rPr>
        <w:t xml:space="preserve">, Pu M, Zhang J, Wang Y, Yan X, Yu L, He Z. Recent advancements of nanomaterial-based therapeutic strategies toward sepsis: bacterial eradication, anti-inflammation, and immunomodulation. </w:t>
      </w:r>
      <w:r w:rsidRPr="00E13821">
        <w:rPr>
          <w:rFonts w:ascii="Book Antiqua" w:hAnsi="Book Antiqua"/>
          <w:i/>
          <w:iCs/>
        </w:rPr>
        <w:t>Nanoscale</w:t>
      </w:r>
      <w:r w:rsidRPr="00E13821">
        <w:rPr>
          <w:rFonts w:ascii="Book Antiqua" w:hAnsi="Book Antiqua"/>
        </w:rPr>
        <w:t xml:space="preserve"> 2021; </w:t>
      </w:r>
      <w:r w:rsidRPr="00E13821">
        <w:rPr>
          <w:rFonts w:ascii="Book Antiqua" w:hAnsi="Book Antiqua"/>
          <w:b/>
          <w:bCs/>
        </w:rPr>
        <w:t>13</w:t>
      </w:r>
      <w:r w:rsidRPr="00E13821">
        <w:rPr>
          <w:rFonts w:ascii="Book Antiqua" w:hAnsi="Book Antiqua"/>
        </w:rPr>
        <w:t>: 10726-10747 [PMID: 34165483 DOI: 10.1039/d1nr02706a]</w:t>
      </w:r>
    </w:p>
    <w:p w14:paraId="60D8E877"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120 </w:t>
      </w:r>
      <w:r w:rsidRPr="00E13821">
        <w:rPr>
          <w:rFonts w:ascii="Book Antiqua" w:hAnsi="Book Antiqua"/>
          <w:b/>
          <w:bCs/>
        </w:rPr>
        <w:t>Zhou C</w:t>
      </w:r>
      <w:r w:rsidRPr="00E13821">
        <w:rPr>
          <w:rFonts w:ascii="Book Antiqua" w:hAnsi="Book Antiqua"/>
        </w:rPr>
        <w:t xml:space="preserve">, Liu Y, Li Y, Shi L. Recent advances and prospects in nanomaterials for bacterial sepsis management. </w:t>
      </w:r>
      <w:r w:rsidRPr="00E13821">
        <w:rPr>
          <w:rFonts w:ascii="Book Antiqua" w:hAnsi="Book Antiqua"/>
          <w:i/>
          <w:iCs/>
        </w:rPr>
        <w:t>J Mater Chem B</w:t>
      </w:r>
      <w:r w:rsidRPr="00E13821">
        <w:rPr>
          <w:rFonts w:ascii="Book Antiqua" w:hAnsi="Book Antiqua"/>
        </w:rPr>
        <w:t xml:space="preserve"> 2023; </w:t>
      </w:r>
      <w:r w:rsidRPr="00E13821">
        <w:rPr>
          <w:rFonts w:ascii="Book Antiqua" w:hAnsi="Book Antiqua"/>
          <w:b/>
          <w:bCs/>
        </w:rPr>
        <w:t>11</w:t>
      </w:r>
      <w:r w:rsidRPr="00E13821">
        <w:rPr>
          <w:rFonts w:ascii="Book Antiqua" w:hAnsi="Book Antiqua"/>
        </w:rPr>
        <w:t>: 10778-10792 [PMID: 37901894 DOI: 10.1039/d3tb02220j]</w:t>
      </w:r>
    </w:p>
    <w:p w14:paraId="7C5B0168"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121 </w:t>
      </w:r>
      <w:r w:rsidRPr="00E13821">
        <w:rPr>
          <w:rFonts w:ascii="Book Antiqua" w:hAnsi="Book Antiqua"/>
          <w:b/>
          <w:bCs/>
        </w:rPr>
        <w:t>Yu C</w:t>
      </w:r>
      <w:r w:rsidRPr="00E13821">
        <w:rPr>
          <w:rFonts w:ascii="Book Antiqua" w:hAnsi="Book Antiqua"/>
        </w:rPr>
        <w:t xml:space="preserve">, Xian Y, Jing T, Bai M, Li X, Li J, Liang H, Yu G, Zhang Z. More patient-centered care, better healthcare: the association between patient-centered care and healthcare outcomes in inpatients. </w:t>
      </w:r>
      <w:r w:rsidRPr="00E13821">
        <w:rPr>
          <w:rFonts w:ascii="Book Antiqua" w:hAnsi="Book Antiqua"/>
          <w:i/>
          <w:iCs/>
        </w:rPr>
        <w:t>Front Public Health</w:t>
      </w:r>
      <w:r w:rsidRPr="00E13821">
        <w:rPr>
          <w:rFonts w:ascii="Book Antiqua" w:hAnsi="Book Antiqua"/>
        </w:rPr>
        <w:t xml:space="preserve"> 2023; </w:t>
      </w:r>
      <w:r w:rsidRPr="00E13821">
        <w:rPr>
          <w:rFonts w:ascii="Book Antiqua" w:hAnsi="Book Antiqua"/>
          <w:b/>
          <w:bCs/>
        </w:rPr>
        <w:t>11</w:t>
      </w:r>
      <w:r w:rsidRPr="00E13821">
        <w:rPr>
          <w:rFonts w:ascii="Book Antiqua" w:hAnsi="Book Antiqua"/>
        </w:rPr>
        <w:t>: 1148277 [PMID: 37927879 DOI: 10.3389/fpubh.2023.1148277]</w:t>
      </w:r>
    </w:p>
    <w:p w14:paraId="4A51ED5D"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122 </w:t>
      </w:r>
      <w:r w:rsidRPr="00E13821">
        <w:rPr>
          <w:rFonts w:ascii="Book Antiqua" w:hAnsi="Book Antiqua"/>
          <w:b/>
          <w:bCs/>
        </w:rPr>
        <w:t>Kashyap R</w:t>
      </w:r>
      <w:r w:rsidRPr="00E13821">
        <w:rPr>
          <w:rFonts w:ascii="Book Antiqua" w:hAnsi="Book Antiqua"/>
        </w:rPr>
        <w:t xml:space="preserve">, Murthy S, Arteaga GM, Dong Y, Cooper L, Kovacevic T, </w:t>
      </w:r>
      <w:proofErr w:type="spellStart"/>
      <w:r w:rsidRPr="00E13821">
        <w:rPr>
          <w:rFonts w:ascii="Book Antiqua" w:hAnsi="Book Antiqua"/>
        </w:rPr>
        <w:t>Basavaraja</w:t>
      </w:r>
      <w:proofErr w:type="spellEnd"/>
      <w:r w:rsidRPr="00E13821">
        <w:rPr>
          <w:rFonts w:ascii="Book Antiqua" w:hAnsi="Book Antiqua"/>
        </w:rPr>
        <w:t xml:space="preserve"> C, Ren H, </w:t>
      </w:r>
      <w:proofErr w:type="spellStart"/>
      <w:r w:rsidRPr="00E13821">
        <w:rPr>
          <w:rFonts w:ascii="Book Antiqua" w:hAnsi="Book Antiqua"/>
        </w:rPr>
        <w:t>Qiao</w:t>
      </w:r>
      <w:proofErr w:type="spellEnd"/>
      <w:r w:rsidRPr="00E13821">
        <w:rPr>
          <w:rFonts w:ascii="Book Antiqua" w:hAnsi="Book Antiqua"/>
        </w:rPr>
        <w:t xml:space="preserve"> L, Zhang G, Sridharan K, </w:t>
      </w:r>
      <w:proofErr w:type="spellStart"/>
      <w:r w:rsidRPr="00E13821">
        <w:rPr>
          <w:rFonts w:ascii="Book Antiqua" w:hAnsi="Book Antiqua"/>
        </w:rPr>
        <w:t>Jin</w:t>
      </w:r>
      <w:proofErr w:type="spellEnd"/>
      <w:r w:rsidRPr="00E13821">
        <w:rPr>
          <w:rFonts w:ascii="Book Antiqua" w:hAnsi="Book Antiqua"/>
        </w:rPr>
        <w:t xml:space="preserve"> P, Wang T, </w:t>
      </w:r>
      <w:proofErr w:type="spellStart"/>
      <w:r w:rsidRPr="00E13821">
        <w:rPr>
          <w:rFonts w:ascii="Book Antiqua" w:hAnsi="Book Antiqua"/>
        </w:rPr>
        <w:t>Tuibeqa</w:t>
      </w:r>
      <w:proofErr w:type="spellEnd"/>
      <w:r w:rsidRPr="00E13821">
        <w:rPr>
          <w:rFonts w:ascii="Book Antiqua" w:hAnsi="Book Antiqua"/>
        </w:rPr>
        <w:t xml:space="preserve"> I, Kang A, Ravi MD, </w:t>
      </w:r>
      <w:proofErr w:type="spellStart"/>
      <w:r w:rsidRPr="00E13821">
        <w:rPr>
          <w:rFonts w:ascii="Book Antiqua" w:hAnsi="Book Antiqua"/>
        </w:rPr>
        <w:t>Ongun</w:t>
      </w:r>
      <w:proofErr w:type="spellEnd"/>
      <w:r w:rsidRPr="00E13821">
        <w:rPr>
          <w:rFonts w:ascii="Book Antiqua" w:hAnsi="Book Antiqua"/>
        </w:rPr>
        <w:t xml:space="preserve"> E, Gajic O, Tripathi S; SCCM Discovery </w:t>
      </w:r>
      <w:proofErr w:type="spellStart"/>
      <w:r w:rsidRPr="00E13821">
        <w:rPr>
          <w:rFonts w:ascii="Book Antiqua" w:hAnsi="Book Antiqua"/>
        </w:rPr>
        <w:t>CERTAINp</w:t>
      </w:r>
      <w:proofErr w:type="spellEnd"/>
      <w:r w:rsidRPr="00E13821">
        <w:rPr>
          <w:rFonts w:ascii="Book Antiqua" w:hAnsi="Book Antiqua"/>
        </w:rPr>
        <w:t xml:space="preserve"> Collaborative Investigators. </w:t>
      </w:r>
      <w:r w:rsidRPr="00E13821">
        <w:rPr>
          <w:rFonts w:ascii="Book Antiqua" w:hAnsi="Book Antiqua"/>
        </w:rPr>
        <w:lastRenderedPageBreak/>
        <w:t xml:space="preserve">Effectiveness of a Daily Rounding Checklist on Processes of Care and Outcomes in Diverse Pediatric Intensive Care Units Across the World. </w:t>
      </w:r>
      <w:r w:rsidRPr="00E13821">
        <w:rPr>
          <w:rFonts w:ascii="Book Antiqua" w:hAnsi="Book Antiqua"/>
          <w:i/>
          <w:iCs/>
        </w:rPr>
        <w:t xml:space="preserve">J Trop </w:t>
      </w:r>
      <w:proofErr w:type="spellStart"/>
      <w:r w:rsidRPr="00E13821">
        <w:rPr>
          <w:rFonts w:ascii="Book Antiqua" w:hAnsi="Book Antiqua"/>
          <w:i/>
          <w:iCs/>
        </w:rPr>
        <w:t>Pediatr</w:t>
      </w:r>
      <w:proofErr w:type="spellEnd"/>
      <w:r w:rsidRPr="00E13821">
        <w:rPr>
          <w:rFonts w:ascii="Book Antiqua" w:hAnsi="Book Antiqua"/>
        </w:rPr>
        <w:t xml:space="preserve"> 2021; </w:t>
      </w:r>
      <w:r w:rsidRPr="00E13821">
        <w:rPr>
          <w:rFonts w:ascii="Book Antiqua" w:hAnsi="Book Antiqua"/>
          <w:b/>
          <w:bCs/>
        </w:rPr>
        <w:t>67</w:t>
      </w:r>
      <w:r w:rsidRPr="00E13821">
        <w:rPr>
          <w:rFonts w:ascii="Book Antiqua" w:hAnsi="Book Antiqua"/>
        </w:rPr>
        <w:t xml:space="preserve"> [PMID: 32853362 DOI: 10.1093/</w:t>
      </w:r>
      <w:proofErr w:type="spellStart"/>
      <w:r w:rsidRPr="00E13821">
        <w:rPr>
          <w:rFonts w:ascii="Book Antiqua" w:hAnsi="Book Antiqua"/>
        </w:rPr>
        <w:t>tropej</w:t>
      </w:r>
      <w:proofErr w:type="spellEnd"/>
      <w:r w:rsidRPr="00E13821">
        <w:rPr>
          <w:rFonts w:ascii="Book Antiqua" w:hAnsi="Book Antiqua"/>
        </w:rPr>
        <w:t>/fmaa058]</w:t>
      </w:r>
    </w:p>
    <w:p w14:paraId="440BE8EB"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123 </w:t>
      </w:r>
      <w:r w:rsidRPr="00E13821">
        <w:rPr>
          <w:rFonts w:ascii="Book Antiqua" w:hAnsi="Book Antiqua"/>
          <w:b/>
          <w:bCs/>
        </w:rPr>
        <w:t>Tripathi S</w:t>
      </w:r>
      <w:r w:rsidRPr="00E13821">
        <w:rPr>
          <w:rFonts w:ascii="Book Antiqua" w:hAnsi="Book Antiqua"/>
        </w:rPr>
        <w:t xml:space="preserve">, Kaur H, Kashyap R, Dong Y, Gajic O, Murthy S. A survey on the resources and practices in pediatric critical care of resource-rich and resource-limited countries. </w:t>
      </w:r>
      <w:r w:rsidRPr="00E13821">
        <w:rPr>
          <w:rFonts w:ascii="Book Antiqua" w:hAnsi="Book Antiqua"/>
          <w:i/>
          <w:iCs/>
        </w:rPr>
        <w:t>J Intensive Care</w:t>
      </w:r>
      <w:r w:rsidRPr="00E13821">
        <w:rPr>
          <w:rFonts w:ascii="Book Antiqua" w:hAnsi="Book Antiqua"/>
        </w:rPr>
        <w:t xml:space="preserve"> 2015; </w:t>
      </w:r>
      <w:r w:rsidRPr="00E13821">
        <w:rPr>
          <w:rFonts w:ascii="Book Antiqua" w:hAnsi="Book Antiqua"/>
          <w:b/>
          <w:bCs/>
        </w:rPr>
        <w:t>3</w:t>
      </w:r>
      <w:r w:rsidRPr="00E13821">
        <w:rPr>
          <w:rFonts w:ascii="Book Antiqua" w:hAnsi="Book Antiqua"/>
        </w:rPr>
        <w:t>: 40 [PMID: 26457187 DOI: 10.1186/s40560-015-0106-3]</w:t>
      </w:r>
    </w:p>
    <w:p w14:paraId="17F35AF0"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124 </w:t>
      </w:r>
      <w:r w:rsidRPr="00E13821">
        <w:rPr>
          <w:rFonts w:ascii="Book Antiqua" w:hAnsi="Book Antiqua"/>
          <w:b/>
          <w:bCs/>
        </w:rPr>
        <w:t>Wilson ME</w:t>
      </w:r>
      <w:r w:rsidRPr="00E13821">
        <w:rPr>
          <w:rFonts w:ascii="Book Antiqua" w:hAnsi="Book Antiqua"/>
        </w:rPr>
        <w:t xml:space="preserve">, Krupa A, Hinds RF, </w:t>
      </w:r>
      <w:proofErr w:type="spellStart"/>
      <w:r w:rsidRPr="00E13821">
        <w:rPr>
          <w:rFonts w:ascii="Book Antiqua" w:hAnsi="Book Antiqua"/>
        </w:rPr>
        <w:t>Litell</w:t>
      </w:r>
      <w:proofErr w:type="spellEnd"/>
      <w:r w:rsidRPr="00E13821">
        <w:rPr>
          <w:rFonts w:ascii="Book Antiqua" w:hAnsi="Book Antiqua"/>
        </w:rPr>
        <w:t xml:space="preserve"> JM, </w:t>
      </w:r>
      <w:proofErr w:type="spellStart"/>
      <w:r w:rsidRPr="00E13821">
        <w:rPr>
          <w:rFonts w:ascii="Book Antiqua" w:hAnsi="Book Antiqua"/>
        </w:rPr>
        <w:t>Swetz</w:t>
      </w:r>
      <w:proofErr w:type="spellEnd"/>
      <w:r w:rsidRPr="00E13821">
        <w:rPr>
          <w:rFonts w:ascii="Book Antiqua" w:hAnsi="Book Antiqua"/>
        </w:rPr>
        <w:t xml:space="preserve"> KM, </w:t>
      </w:r>
      <w:proofErr w:type="spellStart"/>
      <w:r w:rsidRPr="00E13821">
        <w:rPr>
          <w:rFonts w:ascii="Book Antiqua" w:hAnsi="Book Antiqua"/>
        </w:rPr>
        <w:t>Akhoundi</w:t>
      </w:r>
      <w:proofErr w:type="spellEnd"/>
      <w:r w:rsidRPr="00E13821">
        <w:rPr>
          <w:rFonts w:ascii="Book Antiqua" w:hAnsi="Book Antiqua"/>
        </w:rPr>
        <w:t xml:space="preserve"> A, Kashyap R, Gajic O, </w:t>
      </w:r>
      <w:proofErr w:type="spellStart"/>
      <w:r w:rsidRPr="00E13821">
        <w:rPr>
          <w:rFonts w:ascii="Book Antiqua" w:hAnsi="Book Antiqua"/>
        </w:rPr>
        <w:t>Kashani</w:t>
      </w:r>
      <w:proofErr w:type="spellEnd"/>
      <w:r w:rsidRPr="00E13821">
        <w:rPr>
          <w:rFonts w:ascii="Book Antiqua" w:hAnsi="Book Antiqua"/>
        </w:rPr>
        <w:t xml:space="preserve"> K. A video to improve patient and surrogate understanding of cardiopulmonary resuscitation choices in the ICU: a randomized controlled trial. </w:t>
      </w:r>
      <w:r w:rsidRPr="00E13821">
        <w:rPr>
          <w:rFonts w:ascii="Book Antiqua" w:hAnsi="Book Antiqua"/>
          <w:i/>
          <w:iCs/>
        </w:rPr>
        <w:t>Crit Care Med</w:t>
      </w:r>
      <w:r w:rsidRPr="00E13821">
        <w:rPr>
          <w:rFonts w:ascii="Book Antiqua" w:hAnsi="Book Antiqua"/>
        </w:rPr>
        <w:t xml:space="preserve"> 2015; </w:t>
      </w:r>
      <w:r w:rsidRPr="00E13821">
        <w:rPr>
          <w:rFonts w:ascii="Book Antiqua" w:hAnsi="Book Antiqua"/>
          <w:b/>
          <w:bCs/>
        </w:rPr>
        <w:t>43</w:t>
      </w:r>
      <w:r w:rsidRPr="00E13821">
        <w:rPr>
          <w:rFonts w:ascii="Book Antiqua" w:hAnsi="Book Antiqua"/>
        </w:rPr>
        <w:t>: 621-629 [PMID: 25479118 DOI: 10.1097/CCM.0000000000000749]</w:t>
      </w:r>
    </w:p>
    <w:p w14:paraId="6DF45B50" w14:textId="77777777" w:rsidR="00D33B23" w:rsidRPr="00E13821" w:rsidRDefault="00D33B23" w:rsidP="00D33B23">
      <w:pPr>
        <w:spacing w:line="360" w:lineRule="auto"/>
        <w:jc w:val="both"/>
        <w:rPr>
          <w:rFonts w:ascii="Book Antiqua" w:hAnsi="Book Antiqua"/>
        </w:rPr>
      </w:pPr>
      <w:r w:rsidRPr="00E13821">
        <w:rPr>
          <w:rFonts w:ascii="Book Antiqua" w:hAnsi="Book Antiqua"/>
        </w:rPr>
        <w:t xml:space="preserve">125 </w:t>
      </w:r>
      <w:proofErr w:type="spellStart"/>
      <w:r w:rsidRPr="00E13821">
        <w:rPr>
          <w:rFonts w:ascii="Book Antiqua" w:hAnsi="Book Antiqua"/>
          <w:b/>
          <w:bCs/>
        </w:rPr>
        <w:t>Chlan</w:t>
      </w:r>
      <w:proofErr w:type="spellEnd"/>
      <w:r w:rsidRPr="00E13821">
        <w:rPr>
          <w:rFonts w:ascii="Book Antiqua" w:hAnsi="Book Antiqua"/>
          <w:b/>
          <w:bCs/>
        </w:rPr>
        <w:t xml:space="preserve"> LL</w:t>
      </w:r>
      <w:r w:rsidRPr="00E13821">
        <w:rPr>
          <w:rFonts w:ascii="Book Antiqua" w:hAnsi="Book Antiqua"/>
        </w:rPr>
        <w:t xml:space="preserve">, Weinert CR, Tracy MF, </w:t>
      </w:r>
      <w:proofErr w:type="spellStart"/>
      <w:r w:rsidRPr="00E13821">
        <w:rPr>
          <w:rFonts w:ascii="Book Antiqua" w:hAnsi="Book Antiqua"/>
        </w:rPr>
        <w:t>Skaar</w:t>
      </w:r>
      <w:proofErr w:type="spellEnd"/>
      <w:r w:rsidRPr="00E13821">
        <w:rPr>
          <w:rFonts w:ascii="Book Antiqua" w:hAnsi="Book Antiqua"/>
        </w:rPr>
        <w:t xml:space="preserve"> DJ, Gajic O, Ask J, </w:t>
      </w:r>
      <w:proofErr w:type="spellStart"/>
      <w:r w:rsidRPr="00E13821">
        <w:rPr>
          <w:rFonts w:ascii="Book Antiqua" w:hAnsi="Book Antiqua"/>
        </w:rPr>
        <w:t>Mandrekar</w:t>
      </w:r>
      <w:proofErr w:type="spellEnd"/>
      <w:r w:rsidRPr="00E13821">
        <w:rPr>
          <w:rFonts w:ascii="Book Antiqua" w:hAnsi="Book Antiqua"/>
        </w:rPr>
        <w:t xml:space="preserve"> J. Study protocol to test the efficacy of self-administration of dexmedetomidine sedative therapy on anxiety, delirium, and ventilator days in critically ill mechanically ventilated patients: an </w:t>
      </w:r>
      <w:proofErr w:type="gramStart"/>
      <w:r w:rsidRPr="00E13821">
        <w:rPr>
          <w:rFonts w:ascii="Book Antiqua" w:hAnsi="Book Antiqua"/>
        </w:rPr>
        <w:t>open-label</w:t>
      </w:r>
      <w:proofErr w:type="gramEnd"/>
      <w:r w:rsidRPr="00E13821">
        <w:rPr>
          <w:rFonts w:ascii="Book Antiqua" w:hAnsi="Book Antiqua"/>
        </w:rPr>
        <w:t xml:space="preserve"> randomized clinical trial. </w:t>
      </w:r>
      <w:r w:rsidRPr="00E13821">
        <w:rPr>
          <w:rFonts w:ascii="Book Antiqua" w:hAnsi="Book Antiqua"/>
          <w:i/>
          <w:iCs/>
        </w:rPr>
        <w:t>Trials</w:t>
      </w:r>
      <w:r w:rsidRPr="00E13821">
        <w:rPr>
          <w:rFonts w:ascii="Book Antiqua" w:hAnsi="Book Antiqua"/>
        </w:rPr>
        <w:t xml:space="preserve"> 2022; </w:t>
      </w:r>
      <w:r w:rsidRPr="00E13821">
        <w:rPr>
          <w:rFonts w:ascii="Book Antiqua" w:hAnsi="Book Antiqua"/>
          <w:b/>
          <w:bCs/>
        </w:rPr>
        <w:t>23</w:t>
      </w:r>
      <w:r w:rsidRPr="00E13821">
        <w:rPr>
          <w:rFonts w:ascii="Book Antiqua" w:hAnsi="Book Antiqua"/>
        </w:rPr>
        <w:t>: 406 [PMID: 35578315 DOI: 10.1186/s13063-022-06391-w]</w:t>
      </w:r>
    </w:p>
    <w:bookmarkEnd w:id="546"/>
    <w:bookmarkEnd w:id="547"/>
    <w:p w14:paraId="10647689" w14:textId="16FE8DBD" w:rsidR="001F3FD4" w:rsidRPr="004775F4" w:rsidRDefault="001F3FD4" w:rsidP="00276733">
      <w:pPr>
        <w:spacing w:line="360" w:lineRule="auto"/>
        <w:jc w:val="both"/>
        <w:rPr>
          <w:rFonts w:ascii="Book Antiqua" w:hAnsi="Book Antiqua"/>
        </w:rPr>
        <w:sectPr w:rsidR="001F3FD4" w:rsidRPr="004775F4" w:rsidSect="009E71B8">
          <w:pgSz w:w="12240" w:h="15840"/>
          <w:pgMar w:top="1440" w:right="1440" w:bottom="1440" w:left="1440" w:header="720" w:footer="720" w:gutter="0"/>
          <w:cols w:space="720"/>
          <w:docGrid w:linePitch="360"/>
        </w:sectPr>
      </w:pPr>
    </w:p>
    <w:p w14:paraId="1064768A" w14:textId="77777777" w:rsidR="00A77B3E" w:rsidRPr="004775F4" w:rsidRDefault="00874D99" w:rsidP="00276733">
      <w:pPr>
        <w:spacing w:line="360" w:lineRule="auto"/>
        <w:jc w:val="both"/>
        <w:rPr>
          <w:rFonts w:ascii="Book Antiqua" w:hAnsi="Book Antiqua"/>
        </w:rPr>
      </w:pPr>
      <w:r w:rsidRPr="004775F4">
        <w:rPr>
          <w:rFonts w:ascii="Book Antiqua" w:eastAsia="Book Antiqua" w:hAnsi="Book Antiqua" w:cs="Book Antiqua"/>
          <w:b/>
          <w:color w:val="000000"/>
        </w:rPr>
        <w:lastRenderedPageBreak/>
        <w:t>Footnotes</w:t>
      </w:r>
    </w:p>
    <w:p w14:paraId="1064768B" w14:textId="7BE02009" w:rsidR="00A77B3E" w:rsidRPr="0027040E" w:rsidRDefault="00874D99" w:rsidP="00276733">
      <w:pPr>
        <w:spacing w:line="360" w:lineRule="auto"/>
        <w:jc w:val="both"/>
        <w:rPr>
          <w:rFonts w:ascii="宋体" w:eastAsia="宋体" w:hAnsi="宋体" w:cs="宋体" w:hint="eastAsia"/>
          <w:lang w:eastAsia="zh-CN"/>
          <w:rPrChange w:id="548" w:author="yan jiaping" w:date="2024-01-24T16:02:00Z">
            <w:rPr>
              <w:rFonts w:ascii="Book Antiqua" w:hAnsi="Book Antiqua"/>
            </w:rPr>
          </w:rPrChange>
        </w:rPr>
      </w:pPr>
      <w:r w:rsidRPr="004775F4">
        <w:rPr>
          <w:rFonts w:ascii="Book Antiqua" w:eastAsia="Book Antiqua" w:hAnsi="Book Antiqua" w:cs="Book Antiqua"/>
          <w:b/>
          <w:bCs/>
        </w:rPr>
        <w:t xml:space="preserve">Conflict-of-interest statement: </w:t>
      </w:r>
      <w:r w:rsidRPr="004775F4">
        <w:rPr>
          <w:rFonts w:ascii="Book Antiqua" w:eastAsia="Book Antiqua" w:hAnsi="Book Antiqua" w:cs="Book Antiqua"/>
        </w:rPr>
        <w:t>None of the authors have any conflict of interest to disclose</w:t>
      </w:r>
      <w:ins w:id="549" w:author="yan jiaping" w:date="2024-01-24T16:02:00Z">
        <w:r w:rsidR="0027040E">
          <w:rPr>
            <w:rFonts w:ascii="Book Antiqua" w:eastAsia="Book Antiqua" w:hAnsi="Book Antiqua" w:cs="Book Antiqua"/>
          </w:rPr>
          <w:t>.</w:t>
        </w:r>
      </w:ins>
    </w:p>
    <w:p w14:paraId="1064768C" w14:textId="77777777" w:rsidR="00A77B3E" w:rsidRPr="004775F4" w:rsidRDefault="00A77B3E" w:rsidP="00276733">
      <w:pPr>
        <w:spacing w:line="360" w:lineRule="auto"/>
        <w:jc w:val="both"/>
        <w:rPr>
          <w:rFonts w:ascii="Book Antiqua" w:hAnsi="Book Antiqua"/>
        </w:rPr>
      </w:pPr>
    </w:p>
    <w:p w14:paraId="1064768D" w14:textId="77777777" w:rsidR="00A77B3E" w:rsidRPr="004775F4" w:rsidRDefault="00874D99" w:rsidP="00276733">
      <w:pPr>
        <w:spacing w:line="360" w:lineRule="auto"/>
        <w:jc w:val="both"/>
        <w:rPr>
          <w:rFonts w:ascii="Book Antiqua" w:hAnsi="Book Antiqua"/>
        </w:rPr>
      </w:pPr>
      <w:r w:rsidRPr="004775F4">
        <w:rPr>
          <w:rFonts w:ascii="Book Antiqua" w:eastAsia="Book Antiqua" w:hAnsi="Book Antiqua" w:cs="Book Antiqua"/>
          <w:b/>
          <w:bCs/>
        </w:rPr>
        <w:t xml:space="preserve">Open-Access: </w:t>
      </w:r>
      <w:r w:rsidRPr="004775F4">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4775F4">
        <w:rPr>
          <w:rFonts w:ascii="Book Antiqua" w:eastAsia="Book Antiqua" w:hAnsi="Book Antiqua" w:cs="Book Antiqua"/>
        </w:rPr>
        <w:t>NonCommercial</w:t>
      </w:r>
      <w:proofErr w:type="spellEnd"/>
      <w:r w:rsidRPr="004775F4">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064768E" w14:textId="77777777" w:rsidR="00A77B3E" w:rsidRPr="004775F4" w:rsidRDefault="00A77B3E" w:rsidP="00276733">
      <w:pPr>
        <w:spacing w:line="360" w:lineRule="auto"/>
        <w:jc w:val="both"/>
        <w:rPr>
          <w:rFonts w:ascii="Book Antiqua" w:hAnsi="Book Antiqua"/>
        </w:rPr>
      </w:pPr>
    </w:p>
    <w:p w14:paraId="1064768F" w14:textId="77777777" w:rsidR="00A77B3E" w:rsidRPr="004775F4" w:rsidRDefault="00874D99" w:rsidP="00276733">
      <w:pPr>
        <w:spacing w:line="360" w:lineRule="auto"/>
        <w:jc w:val="both"/>
        <w:rPr>
          <w:rFonts w:ascii="Book Antiqua" w:hAnsi="Book Antiqua"/>
        </w:rPr>
      </w:pPr>
      <w:r w:rsidRPr="004775F4">
        <w:rPr>
          <w:rFonts w:ascii="Book Antiqua" w:eastAsia="Book Antiqua" w:hAnsi="Book Antiqua" w:cs="Book Antiqua"/>
          <w:b/>
          <w:color w:val="000000"/>
        </w:rPr>
        <w:t xml:space="preserve">Provenance and peer review: </w:t>
      </w:r>
      <w:r w:rsidRPr="004775F4">
        <w:rPr>
          <w:rFonts w:ascii="Book Antiqua" w:eastAsia="Book Antiqua" w:hAnsi="Book Antiqua" w:cs="Book Antiqua"/>
        </w:rPr>
        <w:t>Invited article; Externally peer reviewed.</w:t>
      </w:r>
    </w:p>
    <w:p w14:paraId="10647690" w14:textId="77777777" w:rsidR="00A77B3E" w:rsidRPr="004775F4" w:rsidRDefault="00874D99" w:rsidP="00276733">
      <w:pPr>
        <w:spacing w:line="360" w:lineRule="auto"/>
        <w:jc w:val="both"/>
        <w:rPr>
          <w:rFonts w:ascii="Book Antiqua" w:hAnsi="Book Antiqua"/>
        </w:rPr>
      </w:pPr>
      <w:r w:rsidRPr="004775F4">
        <w:rPr>
          <w:rFonts w:ascii="Book Antiqua" w:eastAsia="Book Antiqua" w:hAnsi="Book Antiqua" w:cs="Book Antiqua"/>
          <w:b/>
          <w:color w:val="000000"/>
        </w:rPr>
        <w:t xml:space="preserve">Peer-review model: </w:t>
      </w:r>
      <w:r w:rsidRPr="004775F4">
        <w:rPr>
          <w:rFonts w:ascii="Book Antiqua" w:eastAsia="Book Antiqua" w:hAnsi="Book Antiqua" w:cs="Book Antiqua"/>
        </w:rPr>
        <w:t>Single blind</w:t>
      </w:r>
    </w:p>
    <w:p w14:paraId="10647691" w14:textId="366DE591" w:rsidR="00A77B3E" w:rsidRPr="004775F4" w:rsidRDefault="00874D99" w:rsidP="00276733">
      <w:pPr>
        <w:spacing w:line="360" w:lineRule="auto"/>
        <w:jc w:val="both"/>
        <w:rPr>
          <w:rFonts w:ascii="Book Antiqua" w:hAnsi="Book Antiqua"/>
        </w:rPr>
      </w:pPr>
      <w:r w:rsidRPr="004775F4">
        <w:rPr>
          <w:rFonts w:ascii="Book Antiqua" w:eastAsia="Book Antiqua" w:hAnsi="Book Antiqua" w:cs="Book Antiqua"/>
          <w:b/>
          <w:color w:val="000000"/>
        </w:rPr>
        <w:t xml:space="preserve">Corresponding Author's Membership in Professional Societies: </w:t>
      </w:r>
      <w:r w:rsidRPr="004775F4">
        <w:rPr>
          <w:rFonts w:ascii="Book Antiqua" w:eastAsia="Book Antiqua" w:hAnsi="Book Antiqua" w:cs="Book Antiqua"/>
        </w:rPr>
        <w:t>Soc</w:t>
      </w:r>
      <w:r w:rsidR="00C10209">
        <w:rPr>
          <w:rFonts w:ascii="Book Antiqua" w:eastAsia="Book Antiqua" w:hAnsi="Book Antiqua" w:cs="Book Antiqua"/>
        </w:rPr>
        <w:t>iety of Critical Care Medicine</w:t>
      </w:r>
      <w:r w:rsidRPr="004775F4">
        <w:rPr>
          <w:rFonts w:ascii="Book Antiqua" w:eastAsia="Book Antiqua" w:hAnsi="Book Antiqua" w:cs="Book Antiqua"/>
        </w:rPr>
        <w:t>.</w:t>
      </w:r>
    </w:p>
    <w:p w14:paraId="10647692" w14:textId="77777777" w:rsidR="00A77B3E" w:rsidRPr="004775F4" w:rsidRDefault="00A77B3E" w:rsidP="00276733">
      <w:pPr>
        <w:spacing w:line="360" w:lineRule="auto"/>
        <w:jc w:val="both"/>
        <w:rPr>
          <w:rFonts w:ascii="Book Antiqua" w:hAnsi="Book Antiqua"/>
        </w:rPr>
      </w:pPr>
    </w:p>
    <w:p w14:paraId="10647693" w14:textId="77777777" w:rsidR="00A77B3E" w:rsidRPr="004775F4" w:rsidRDefault="00874D99" w:rsidP="00276733">
      <w:pPr>
        <w:spacing w:line="360" w:lineRule="auto"/>
        <w:jc w:val="both"/>
        <w:rPr>
          <w:rFonts w:ascii="Book Antiqua" w:hAnsi="Book Antiqua"/>
        </w:rPr>
      </w:pPr>
      <w:r w:rsidRPr="004775F4">
        <w:rPr>
          <w:rFonts w:ascii="Book Antiqua" w:eastAsia="Book Antiqua" w:hAnsi="Book Antiqua" w:cs="Book Antiqua"/>
          <w:b/>
          <w:color w:val="000000"/>
        </w:rPr>
        <w:t xml:space="preserve">Peer-review started: </w:t>
      </w:r>
      <w:r w:rsidRPr="004775F4">
        <w:rPr>
          <w:rFonts w:ascii="Book Antiqua" w:eastAsia="Book Antiqua" w:hAnsi="Book Antiqua" w:cs="Book Antiqua"/>
        </w:rPr>
        <w:t>November 26, 2023</w:t>
      </w:r>
    </w:p>
    <w:p w14:paraId="10647694" w14:textId="77777777" w:rsidR="00A77B3E" w:rsidRPr="004775F4" w:rsidRDefault="00874D99" w:rsidP="00276733">
      <w:pPr>
        <w:spacing w:line="360" w:lineRule="auto"/>
        <w:jc w:val="both"/>
        <w:rPr>
          <w:rFonts w:ascii="Book Antiqua" w:hAnsi="Book Antiqua"/>
        </w:rPr>
      </w:pPr>
      <w:r w:rsidRPr="004775F4">
        <w:rPr>
          <w:rFonts w:ascii="Book Antiqua" w:eastAsia="Book Antiqua" w:hAnsi="Book Antiqua" w:cs="Book Antiqua"/>
          <w:b/>
          <w:color w:val="000000"/>
        </w:rPr>
        <w:t xml:space="preserve">First decision: </w:t>
      </w:r>
      <w:r w:rsidRPr="004775F4">
        <w:rPr>
          <w:rFonts w:ascii="Book Antiqua" w:eastAsia="Book Antiqua" w:hAnsi="Book Antiqua" w:cs="Book Antiqua"/>
        </w:rPr>
        <w:t>December 23, 2023</w:t>
      </w:r>
    </w:p>
    <w:p w14:paraId="10647695" w14:textId="77777777" w:rsidR="00A77B3E" w:rsidRPr="004775F4" w:rsidRDefault="00874D99" w:rsidP="00276733">
      <w:pPr>
        <w:spacing w:line="360" w:lineRule="auto"/>
        <w:jc w:val="both"/>
        <w:rPr>
          <w:rFonts w:ascii="Book Antiqua" w:hAnsi="Book Antiqua"/>
        </w:rPr>
      </w:pPr>
      <w:r w:rsidRPr="004775F4">
        <w:rPr>
          <w:rFonts w:ascii="Book Antiqua" w:eastAsia="Book Antiqua" w:hAnsi="Book Antiqua" w:cs="Book Antiqua"/>
          <w:b/>
          <w:color w:val="000000"/>
        </w:rPr>
        <w:t xml:space="preserve">Article in press: </w:t>
      </w:r>
    </w:p>
    <w:p w14:paraId="10647696" w14:textId="77777777" w:rsidR="00A77B3E" w:rsidRPr="004775F4" w:rsidRDefault="00A77B3E" w:rsidP="00276733">
      <w:pPr>
        <w:spacing w:line="360" w:lineRule="auto"/>
        <w:jc w:val="both"/>
        <w:rPr>
          <w:rFonts w:ascii="Book Antiqua" w:hAnsi="Book Antiqua"/>
        </w:rPr>
      </w:pPr>
    </w:p>
    <w:p w14:paraId="10647697" w14:textId="28755184" w:rsidR="00A77B3E" w:rsidRPr="004775F4" w:rsidRDefault="00874D99" w:rsidP="00276733">
      <w:pPr>
        <w:spacing w:line="360" w:lineRule="auto"/>
        <w:jc w:val="both"/>
        <w:rPr>
          <w:rFonts w:ascii="Book Antiqua" w:hAnsi="Book Antiqua"/>
        </w:rPr>
      </w:pPr>
      <w:r w:rsidRPr="004775F4">
        <w:rPr>
          <w:rFonts w:ascii="Book Antiqua" w:eastAsia="Book Antiqua" w:hAnsi="Book Antiqua" w:cs="Book Antiqua"/>
          <w:b/>
          <w:color w:val="000000"/>
        </w:rPr>
        <w:t xml:space="preserve">Specialty type: </w:t>
      </w:r>
      <w:r w:rsidRPr="004775F4">
        <w:rPr>
          <w:rFonts w:ascii="Book Antiqua" w:eastAsia="Book Antiqua" w:hAnsi="Book Antiqua" w:cs="Book Antiqua"/>
        </w:rPr>
        <w:t>Critical</w:t>
      </w:r>
      <w:r w:rsidR="001F2E61" w:rsidRPr="004775F4">
        <w:rPr>
          <w:rFonts w:ascii="Book Antiqua" w:eastAsia="Book Antiqua" w:hAnsi="Book Antiqua" w:cs="Book Antiqua"/>
        </w:rPr>
        <w:t xml:space="preserve"> care medicine</w:t>
      </w:r>
    </w:p>
    <w:p w14:paraId="10647698" w14:textId="77777777" w:rsidR="00A77B3E" w:rsidRPr="004775F4" w:rsidRDefault="00874D99" w:rsidP="00276733">
      <w:pPr>
        <w:spacing w:line="360" w:lineRule="auto"/>
        <w:jc w:val="both"/>
        <w:rPr>
          <w:rFonts w:ascii="Book Antiqua" w:hAnsi="Book Antiqua"/>
        </w:rPr>
      </w:pPr>
      <w:r w:rsidRPr="004775F4">
        <w:rPr>
          <w:rFonts w:ascii="Book Antiqua" w:eastAsia="Book Antiqua" w:hAnsi="Book Antiqua" w:cs="Book Antiqua"/>
          <w:b/>
          <w:color w:val="000000"/>
        </w:rPr>
        <w:t xml:space="preserve">Country/Territory of origin: </w:t>
      </w:r>
      <w:r w:rsidRPr="004775F4">
        <w:rPr>
          <w:rFonts w:ascii="Book Antiqua" w:eastAsia="Book Antiqua" w:hAnsi="Book Antiqua" w:cs="Book Antiqua"/>
        </w:rPr>
        <w:t>United States</w:t>
      </w:r>
    </w:p>
    <w:p w14:paraId="10647699" w14:textId="77777777" w:rsidR="00A77B3E" w:rsidRPr="004775F4" w:rsidRDefault="00874D99" w:rsidP="00276733">
      <w:pPr>
        <w:spacing w:line="360" w:lineRule="auto"/>
        <w:jc w:val="both"/>
        <w:rPr>
          <w:rFonts w:ascii="Book Antiqua" w:hAnsi="Book Antiqua"/>
        </w:rPr>
      </w:pPr>
      <w:r w:rsidRPr="004775F4">
        <w:rPr>
          <w:rFonts w:ascii="Book Antiqua" w:eastAsia="Book Antiqua" w:hAnsi="Book Antiqua" w:cs="Book Antiqua"/>
          <w:b/>
          <w:color w:val="000000"/>
        </w:rPr>
        <w:t>Peer-review report’s scientific quality classification</w:t>
      </w:r>
    </w:p>
    <w:p w14:paraId="1064769A" w14:textId="77777777" w:rsidR="00A77B3E" w:rsidRPr="004775F4" w:rsidRDefault="00874D99" w:rsidP="00276733">
      <w:pPr>
        <w:spacing w:line="360" w:lineRule="auto"/>
        <w:jc w:val="both"/>
        <w:rPr>
          <w:rFonts w:ascii="Book Antiqua" w:hAnsi="Book Antiqua"/>
        </w:rPr>
      </w:pPr>
      <w:r w:rsidRPr="004775F4">
        <w:rPr>
          <w:rFonts w:ascii="Book Antiqua" w:eastAsia="Book Antiqua" w:hAnsi="Book Antiqua" w:cs="Book Antiqua"/>
        </w:rPr>
        <w:t>Grade A (Excellent): 0</w:t>
      </w:r>
    </w:p>
    <w:p w14:paraId="1064769B" w14:textId="77777777" w:rsidR="00A77B3E" w:rsidRPr="004775F4" w:rsidRDefault="00874D99" w:rsidP="00276733">
      <w:pPr>
        <w:spacing w:line="360" w:lineRule="auto"/>
        <w:jc w:val="both"/>
        <w:rPr>
          <w:rFonts w:ascii="Book Antiqua" w:hAnsi="Book Antiqua"/>
        </w:rPr>
      </w:pPr>
      <w:r w:rsidRPr="004775F4">
        <w:rPr>
          <w:rFonts w:ascii="Book Antiqua" w:eastAsia="Book Antiqua" w:hAnsi="Book Antiqua" w:cs="Book Antiqua"/>
        </w:rPr>
        <w:t>Grade B (Very good): B, B</w:t>
      </w:r>
    </w:p>
    <w:p w14:paraId="1064769C" w14:textId="77777777" w:rsidR="00A77B3E" w:rsidRPr="004775F4" w:rsidRDefault="00874D99" w:rsidP="00276733">
      <w:pPr>
        <w:spacing w:line="360" w:lineRule="auto"/>
        <w:jc w:val="both"/>
        <w:rPr>
          <w:rFonts w:ascii="Book Antiqua" w:hAnsi="Book Antiqua"/>
        </w:rPr>
      </w:pPr>
      <w:r w:rsidRPr="004775F4">
        <w:rPr>
          <w:rFonts w:ascii="Book Antiqua" w:eastAsia="Book Antiqua" w:hAnsi="Book Antiqua" w:cs="Book Antiqua"/>
        </w:rPr>
        <w:t>Grade C (Good): 0</w:t>
      </w:r>
    </w:p>
    <w:p w14:paraId="1064769D" w14:textId="77777777" w:rsidR="00A77B3E" w:rsidRPr="004775F4" w:rsidRDefault="00874D99" w:rsidP="00276733">
      <w:pPr>
        <w:spacing w:line="360" w:lineRule="auto"/>
        <w:jc w:val="both"/>
        <w:rPr>
          <w:rFonts w:ascii="Book Antiqua" w:hAnsi="Book Antiqua"/>
        </w:rPr>
      </w:pPr>
      <w:r w:rsidRPr="004775F4">
        <w:rPr>
          <w:rFonts w:ascii="Book Antiqua" w:eastAsia="Book Antiqua" w:hAnsi="Book Antiqua" w:cs="Book Antiqua"/>
        </w:rPr>
        <w:t>Grade D (Fair): 0</w:t>
      </w:r>
    </w:p>
    <w:p w14:paraId="1064769E" w14:textId="77777777" w:rsidR="00A77B3E" w:rsidRPr="004775F4" w:rsidRDefault="00874D99" w:rsidP="00276733">
      <w:pPr>
        <w:spacing w:line="360" w:lineRule="auto"/>
        <w:jc w:val="both"/>
        <w:rPr>
          <w:rFonts w:ascii="Book Antiqua" w:hAnsi="Book Antiqua"/>
        </w:rPr>
      </w:pPr>
      <w:r w:rsidRPr="004775F4">
        <w:rPr>
          <w:rFonts w:ascii="Book Antiqua" w:eastAsia="Book Antiqua" w:hAnsi="Book Antiqua" w:cs="Book Antiqua"/>
        </w:rPr>
        <w:t>Grade E (Poor): 0</w:t>
      </w:r>
    </w:p>
    <w:p w14:paraId="1064769F" w14:textId="77777777" w:rsidR="00A77B3E" w:rsidRPr="004775F4" w:rsidRDefault="00A77B3E" w:rsidP="00276733">
      <w:pPr>
        <w:spacing w:line="360" w:lineRule="auto"/>
        <w:jc w:val="both"/>
        <w:rPr>
          <w:rFonts w:ascii="Book Antiqua" w:hAnsi="Book Antiqua"/>
        </w:rPr>
      </w:pPr>
    </w:p>
    <w:p w14:paraId="106476A0" w14:textId="7B98069E" w:rsidR="006D4B60" w:rsidRDefault="00874D99" w:rsidP="00276733">
      <w:pPr>
        <w:spacing w:line="360" w:lineRule="auto"/>
        <w:jc w:val="both"/>
        <w:rPr>
          <w:rFonts w:ascii="Book Antiqua" w:eastAsia="Book Antiqua" w:hAnsi="Book Antiqua" w:cs="Book Antiqua"/>
          <w:b/>
          <w:color w:val="000000"/>
        </w:rPr>
      </w:pPr>
      <w:r w:rsidRPr="004775F4">
        <w:rPr>
          <w:rFonts w:ascii="Book Antiqua" w:eastAsia="Book Antiqua" w:hAnsi="Book Antiqua" w:cs="Book Antiqua"/>
          <w:b/>
          <w:color w:val="000000"/>
        </w:rPr>
        <w:lastRenderedPageBreak/>
        <w:t xml:space="preserve">P-Reviewer: </w:t>
      </w:r>
      <w:proofErr w:type="spellStart"/>
      <w:r w:rsidRPr="004775F4">
        <w:rPr>
          <w:rFonts w:ascii="Book Antiqua" w:eastAsia="Book Antiqua" w:hAnsi="Book Antiqua" w:cs="Book Antiqua"/>
        </w:rPr>
        <w:t>Ait</w:t>
      </w:r>
      <w:proofErr w:type="spellEnd"/>
      <w:r w:rsidRPr="004775F4">
        <w:rPr>
          <w:rFonts w:ascii="Book Antiqua" w:eastAsia="Book Antiqua" w:hAnsi="Book Antiqua" w:cs="Book Antiqua"/>
        </w:rPr>
        <w:t xml:space="preserve"> </w:t>
      </w:r>
      <w:proofErr w:type="spellStart"/>
      <w:r w:rsidRPr="004775F4">
        <w:rPr>
          <w:rFonts w:ascii="Book Antiqua" w:eastAsia="Book Antiqua" w:hAnsi="Book Antiqua" w:cs="Book Antiqua"/>
        </w:rPr>
        <w:t>Addi</w:t>
      </w:r>
      <w:proofErr w:type="spellEnd"/>
      <w:r w:rsidRPr="004775F4">
        <w:rPr>
          <w:rFonts w:ascii="Book Antiqua" w:eastAsia="Book Antiqua" w:hAnsi="Book Antiqua" w:cs="Book Antiqua"/>
        </w:rPr>
        <w:t xml:space="preserve"> R, Morocco; Wan XH, China</w:t>
      </w:r>
      <w:r w:rsidRPr="004775F4">
        <w:rPr>
          <w:rFonts w:ascii="Book Antiqua" w:eastAsia="Book Antiqua" w:hAnsi="Book Antiqua" w:cs="Book Antiqua"/>
          <w:b/>
          <w:color w:val="000000"/>
        </w:rPr>
        <w:t xml:space="preserve"> S-Editor: </w:t>
      </w:r>
      <w:r w:rsidR="00685307" w:rsidRPr="00685307">
        <w:rPr>
          <w:rFonts w:ascii="Book Antiqua" w:eastAsia="Book Antiqua" w:hAnsi="Book Antiqua" w:cs="Book Antiqua"/>
          <w:color w:val="000000"/>
        </w:rPr>
        <w:t>Liu JH</w:t>
      </w:r>
      <w:r w:rsidRPr="004775F4">
        <w:rPr>
          <w:rFonts w:ascii="Book Antiqua" w:eastAsia="Book Antiqua" w:hAnsi="Book Antiqua" w:cs="Book Antiqua"/>
          <w:b/>
          <w:color w:val="000000"/>
        </w:rPr>
        <w:t xml:space="preserve"> L-Editor: </w:t>
      </w:r>
      <w:r w:rsidR="001403FE" w:rsidRPr="001403FE">
        <w:rPr>
          <w:rFonts w:ascii="Book Antiqua" w:eastAsia="Book Antiqua" w:hAnsi="Book Antiqua" w:cs="Book Antiqua"/>
          <w:color w:val="000000"/>
        </w:rPr>
        <w:t>A</w:t>
      </w:r>
      <w:r w:rsidRPr="004775F4">
        <w:rPr>
          <w:rFonts w:ascii="Book Antiqua" w:eastAsia="Book Antiqua" w:hAnsi="Book Antiqua" w:cs="Book Antiqua"/>
          <w:b/>
          <w:color w:val="000000"/>
        </w:rPr>
        <w:t xml:space="preserve"> P-Editor: </w:t>
      </w:r>
    </w:p>
    <w:p w14:paraId="284F0C4F" w14:textId="2DDE935C" w:rsidR="00A77B3E" w:rsidRDefault="006D4B60" w:rsidP="00276733">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Pr="006D4B60">
        <w:rPr>
          <w:rFonts w:ascii="Book Antiqua" w:eastAsia="Book Antiqua" w:hAnsi="Book Antiqua" w:cs="Book Antiqua"/>
          <w:b/>
          <w:color w:val="000000"/>
        </w:rPr>
        <w:lastRenderedPageBreak/>
        <w:t>Figure Legends</w:t>
      </w:r>
    </w:p>
    <w:p w14:paraId="1242C606" w14:textId="665DEFB8" w:rsidR="006D4B60" w:rsidRDefault="00380A99" w:rsidP="00276733">
      <w:pPr>
        <w:spacing w:line="360" w:lineRule="auto"/>
        <w:jc w:val="both"/>
        <w:rPr>
          <w:rFonts w:ascii="Book Antiqua" w:eastAsia="Book Antiqua" w:hAnsi="Book Antiqua" w:cs="Book Antiqua"/>
          <w:b/>
          <w:color w:val="000000"/>
        </w:rPr>
      </w:pPr>
      <w:r>
        <w:rPr>
          <w:noProof/>
          <w:lang w:eastAsia="zh-CN"/>
        </w:rPr>
        <w:drawing>
          <wp:inline distT="0" distB="0" distL="0" distR="0" wp14:anchorId="3CC2655F" wp14:editId="0696FA78">
            <wp:extent cx="5089758" cy="52425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94479" cy="5247423"/>
                    </a:xfrm>
                    <a:prstGeom prst="rect">
                      <a:avLst/>
                    </a:prstGeom>
                  </pic:spPr>
                </pic:pic>
              </a:graphicData>
            </a:graphic>
          </wp:inline>
        </w:drawing>
      </w:r>
    </w:p>
    <w:p w14:paraId="232086F7" w14:textId="188CB95A" w:rsidR="00CF30F1" w:rsidRPr="00CF30F1" w:rsidRDefault="00CF30F1" w:rsidP="00CF30F1">
      <w:pPr>
        <w:spacing w:line="360" w:lineRule="auto"/>
        <w:jc w:val="both"/>
        <w:rPr>
          <w:rFonts w:ascii="Book Antiqua" w:eastAsia="Book Antiqua" w:hAnsi="Book Antiqua" w:cs="Book Antiqua"/>
          <w:b/>
          <w:color w:val="000000"/>
        </w:rPr>
      </w:pPr>
      <w:r>
        <w:rPr>
          <w:rFonts w:ascii="Book Antiqua" w:eastAsia="Book Antiqua" w:hAnsi="Book Antiqua" w:cs="Book Antiqua"/>
          <w:b/>
          <w:bCs/>
          <w:color w:val="000000"/>
        </w:rPr>
        <w:t>Figure 1</w:t>
      </w:r>
      <w:r w:rsidRPr="00CF30F1">
        <w:rPr>
          <w:rFonts w:ascii="Book Antiqua" w:eastAsia="Book Antiqua" w:hAnsi="Book Antiqua" w:cs="Book Antiqua"/>
          <w:b/>
          <w:bCs/>
          <w:color w:val="000000"/>
        </w:rPr>
        <w:t xml:space="preserve"> </w:t>
      </w:r>
      <w:r w:rsidR="00F81BDF">
        <w:rPr>
          <w:rFonts w:ascii="Book Antiqua" w:eastAsia="Book Antiqua" w:hAnsi="Book Antiqua" w:cs="Book Antiqua"/>
          <w:b/>
          <w:bCs/>
          <w:color w:val="000000"/>
        </w:rPr>
        <w:t>Flow diagram of included studies</w:t>
      </w:r>
      <w:r w:rsidR="00A72F67">
        <w:rPr>
          <w:rFonts w:ascii="Book Antiqua" w:eastAsia="Book Antiqua" w:hAnsi="Book Antiqua" w:cs="Book Antiqua"/>
          <w:b/>
          <w:bCs/>
          <w:color w:val="000000"/>
        </w:rPr>
        <w:t>.</w:t>
      </w:r>
    </w:p>
    <w:p w14:paraId="26B399F1" w14:textId="77777777" w:rsidR="006D4B60" w:rsidRDefault="006D4B60" w:rsidP="00276733">
      <w:pPr>
        <w:spacing w:line="360" w:lineRule="auto"/>
        <w:jc w:val="both"/>
        <w:rPr>
          <w:rFonts w:ascii="Book Antiqua" w:eastAsia="Book Antiqua" w:hAnsi="Book Antiqua" w:cs="Book Antiqua"/>
          <w:b/>
          <w:color w:val="000000"/>
        </w:rPr>
      </w:pPr>
    </w:p>
    <w:p w14:paraId="53256A26" w14:textId="7F925F4B" w:rsidR="006D4B60" w:rsidRDefault="001B15BE" w:rsidP="00276733">
      <w:pPr>
        <w:spacing w:line="360" w:lineRule="auto"/>
        <w:jc w:val="both"/>
        <w:rPr>
          <w:rFonts w:ascii="Book Antiqua" w:hAnsi="Book Antiqua"/>
        </w:rPr>
      </w:pPr>
      <w:r>
        <w:rPr>
          <w:noProof/>
          <w:lang w:eastAsia="zh-CN"/>
        </w:rPr>
        <w:lastRenderedPageBreak/>
        <w:drawing>
          <wp:inline distT="0" distB="0" distL="0" distR="0" wp14:anchorId="2D5ECA44" wp14:editId="44E48754">
            <wp:extent cx="5943600" cy="34169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416935"/>
                    </a:xfrm>
                    <a:prstGeom prst="rect">
                      <a:avLst/>
                    </a:prstGeom>
                  </pic:spPr>
                </pic:pic>
              </a:graphicData>
            </a:graphic>
          </wp:inline>
        </w:drawing>
      </w:r>
    </w:p>
    <w:p w14:paraId="580B02B4" w14:textId="55DB21F9" w:rsidR="001B15BE" w:rsidRPr="001245FF" w:rsidRDefault="008D4D70" w:rsidP="00830710">
      <w:pPr>
        <w:spacing w:line="360" w:lineRule="auto"/>
        <w:jc w:val="both"/>
        <w:rPr>
          <w:rFonts w:ascii="Book Antiqua" w:hAnsi="Book Antiqua"/>
          <w:b/>
          <w:vertAlign w:val="superscript"/>
          <w:lang w:eastAsia="zh-CN"/>
        </w:rPr>
      </w:pPr>
      <w:bookmarkStart w:id="550" w:name="OLE_LINK8214"/>
      <w:bookmarkStart w:id="551" w:name="OLE_LINK8215"/>
      <w:r w:rsidRPr="001245FF">
        <w:rPr>
          <w:rFonts w:ascii="Book Antiqua" w:hAnsi="Book Antiqua"/>
          <w:b/>
        </w:rPr>
        <w:t>Fig</w:t>
      </w:r>
      <w:bookmarkEnd w:id="550"/>
      <w:bookmarkEnd w:id="551"/>
      <w:r w:rsidRPr="001245FF">
        <w:rPr>
          <w:rFonts w:ascii="Book Antiqua" w:hAnsi="Book Antiqua"/>
          <w:b/>
        </w:rPr>
        <w:t xml:space="preserve">ure 2 Applications of </w:t>
      </w:r>
      <w:r w:rsidR="00696F46" w:rsidRPr="00696F46">
        <w:rPr>
          <w:rFonts w:ascii="Book Antiqua" w:hAnsi="Book Antiqua"/>
          <w:b/>
        </w:rPr>
        <w:t xml:space="preserve">nanotechnology and nanoparticles in sepsis management </w:t>
      </w:r>
      <w:r w:rsidRPr="001245FF">
        <w:rPr>
          <w:rFonts w:ascii="Book Antiqua" w:hAnsi="Book Antiqua"/>
          <w:b/>
        </w:rPr>
        <w:t xml:space="preserve">(adapted from Zhou </w:t>
      </w:r>
      <w:r w:rsidRPr="001245FF">
        <w:rPr>
          <w:rFonts w:ascii="Book Antiqua" w:hAnsi="Book Antiqua"/>
          <w:b/>
          <w:i/>
        </w:rPr>
        <w:t xml:space="preserve">et </w:t>
      </w:r>
      <w:proofErr w:type="gramStart"/>
      <w:r w:rsidRPr="001245FF">
        <w:rPr>
          <w:rFonts w:ascii="Book Antiqua" w:hAnsi="Book Antiqua"/>
          <w:b/>
          <w:i/>
        </w:rPr>
        <w:t>al</w:t>
      </w:r>
      <w:r w:rsidR="0093115D" w:rsidRPr="001245FF">
        <w:rPr>
          <w:rFonts w:ascii="Book Antiqua" w:hAnsi="Book Antiqua"/>
          <w:b/>
          <w:vertAlign w:val="superscript"/>
          <w:lang w:eastAsia="zh-CN"/>
        </w:rPr>
        <w:t>[</w:t>
      </w:r>
      <w:proofErr w:type="gramEnd"/>
      <w:r w:rsidR="0093115D" w:rsidRPr="001245FF">
        <w:rPr>
          <w:rFonts w:ascii="Book Antiqua" w:hAnsi="Book Antiqua"/>
          <w:b/>
          <w:vertAlign w:val="superscript"/>
          <w:lang w:eastAsia="zh-CN"/>
        </w:rPr>
        <w:t>120]</w:t>
      </w:r>
      <w:r w:rsidRPr="001245FF">
        <w:rPr>
          <w:rFonts w:ascii="Book Antiqua" w:hAnsi="Book Antiqua"/>
          <w:b/>
        </w:rPr>
        <w:t>)</w:t>
      </w:r>
      <w:r w:rsidR="00B81F1A" w:rsidRPr="001245FF">
        <w:rPr>
          <w:rFonts w:ascii="Book Antiqua" w:hAnsi="Book Antiqua" w:hint="eastAsia"/>
          <w:b/>
          <w:lang w:eastAsia="zh-CN"/>
        </w:rPr>
        <w:t>.</w:t>
      </w:r>
    </w:p>
    <w:sectPr w:rsidR="001B15BE" w:rsidRPr="001245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52490" w14:textId="77777777" w:rsidR="00C2680A" w:rsidRDefault="00C2680A" w:rsidP="003415C7">
      <w:r>
        <w:separator/>
      </w:r>
    </w:p>
  </w:endnote>
  <w:endnote w:type="continuationSeparator" w:id="0">
    <w:p w14:paraId="70D7E1A8" w14:textId="77777777" w:rsidR="00C2680A" w:rsidRDefault="00C2680A" w:rsidP="00341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627648"/>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78094AB" w14:textId="2D707FFC" w:rsidR="003415C7" w:rsidRPr="003415C7" w:rsidRDefault="003415C7">
            <w:pPr>
              <w:pStyle w:val="a6"/>
              <w:jc w:val="right"/>
              <w:rPr>
                <w:rFonts w:ascii="Book Antiqua" w:hAnsi="Book Antiqua"/>
                <w:sz w:val="24"/>
                <w:szCs w:val="24"/>
              </w:rPr>
            </w:pPr>
            <w:r w:rsidRPr="003415C7">
              <w:rPr>
                <w:rFonts w:ascii="Book Antiqua" w:hAnsi="Book Antiqua"/>
                <w:sz w:val="24"/>
                <w:szCs w:val="24"/>
                <w:lang w:val="zh-CN" w:eastAsia="zh-CN"/>
              </w:rPr>
              <w:t xml:space="preserve"> </w:t>
            </w:r>
            <w:r w:rsidRPr="003415C7">
              <w:rPr>
                <w:rFonts w:ascii="Book Antiqua" w:hAnsi="Book Antiqua"/>
                <w:b/>
                <w:bCs/>
                <w:sz w:val="24"/>
                <w:szCs w:val="24"/>
              </w:rPr>
              <w:fldChar w:fldCharType="begin"/>
            </w:r>
            <w:r w:rsidRPr="003415C7">
              <w:rPr>
                <w:rFonts w:ascii="Book Antiqua" w:hAnsi="Book Antiqua"/>
                <w:b/>
                <w:bCs/>
                <w:sz w:val="24"/>
                <w:szCs w:val="24"/>
              </w:rPr>
              <w:instrText>PAGE</w:instrText>
            </w:r>
            <w:r w:rsidRPr="003415C7">
              <w:rPr>
                <w:rFonts w:ascii="Book Antiqua" w:hAnsi="Book Antiqua"/>
                <w:b/>
                <w:bCs/>
                <w:sz w:val="24"/>
                <w:szCs w:val="24"/>
              </w:rPr>
              <w:fldChar w:fldCharType="separate"/>
            </w:r>
            <w:r w:rsidR="00093988">
              <w:rPr>
                <w:rFonts w:ascii="Book Antiqua" w:hAnsi="Book Antiqua"/>
                <w:b/>
                <w:bCs/>
                <w:noProof/>
                <w:sz w:val="24"/>
                <w:szCs w:val="24"/>
              </w:rPr>
              <w:t>2</w:t>
            </w:r>
            <w:r w:rsidRPr="003415C7">
              <w:rPr>
                <w:rFonts w:ascii="Book Antiqua" w:hAnsi="Book Antiqua"/>
                <w:b/>
                <w:bCs/>
                <w:sz w:val="24"/>
                <w:szCs w:val="24"/>
              </w:rPr>
              <w:fldChar w:fldCharType="end"/>
            </w:r>
            <w:r w:rsidRPr="003415C7">
              <w:rPr>
                <w:rFonts w:ascii="Book Antiqua" w:hAnsi="Book Antiqua"/>
                <w:sz w:val="24"/>
                <w:szCs w:val="24"/>
                <w:lang w:val="zh-CN" w:eastAsia="zh-CN"/>
              </w:rPr>
              <w:t xml:space="preserve"> / </w:t>
            </w:r>
            <w:r w:rsidRPr="003415C7">
              <w:rPr>
                <w:rFonts w:ascii="Book Antiqua" w:hAnsi="Book Antiqua"/>
                <w:b/>
                <w:bCs/>
                <w:sz w:val="24"/>
                <w:szCs w:val="24"/>
              </w:rPr>
              <w:fldChar w:fldCharType="begin"/>
            </w:r>
            <w:r w:rsidRPr="003415C7">
              <w:rPr>
                <w:rFonts w:ascii="Book Antiqua" w:hAnsi="Book Antiqua"/>
                <w:b/>
                <w:bCs/>
                <w:sz w:val="24"/>
                <w:szCs w:val="24"/>
              </w:rPr>
              <w:instrText>NUMPAGES</w:instrText>
            </w:r>
            <w:r w:rsidRPr="003415C7">
              <w:rPr>
                <w:rFonts w:ascii="Book Antiqua" w:hAnsi="Book Antiqua"/>
                <w:b/>
                <w:bCs/>
                <w:sz w:val="24"/>
                <w:szCs w:val="24"/>
              </w:rPr>
              <w:fldChar w:fldCharType="separate"/>
            </w:r>
            <w:r w:rsidR="00093988">
              <w:rPr>
                <w:rFonts w:ascii="Book Antiqua" w:hAnsi="Book Antiqua"/>
                <w:b/>
                <w:bCs/>
                <w:noProof/>
                <w:sz w:val="24"/>
                <w:szCs w:val="24"/>
              </w:rPr>
              <w:t>41</w:t>
            </w:r>
            <w:r w:rsidRPr="003415C7">
              <w:rPr>
                <w:rFonts w:ascii="Book Antiqua" w:hAnsi="Book Antiqua"/>
                <w:b/>
                <w:bCs/>
                <w:sz w:val="24"/>
                <w:szCs w:val="24"/>
              </w:rPr>
              <w:fldChar w:fldCharType="end"/>
            </w:r>
          </w:p>
        </w:sdtContent>
      </w:sdt>
    </w:sdtContent>
  </w:sdt>
  <w:p w14:paraId="70D5E686" w14:textId="77777777" w:rsidR="003415C7" w:rsidRDefault="003415C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67657" w14:textId="77777777" w:rsidR="00C2680A" w:rsidRDefault="00C2680A" w:rsidP="003415C7">
      <w:r>
        <w:separator/>
      </w:r>
    </w:p>
  </w:footnote>
  <w:footnote w:type="continuationSeparator" w:id="0">
    <w:p w14:paraId="07C27602" w14:textId="77777777" w:rsidR="00C2680A" w:rsidRDefault="00C2680A" w:rsidP="003415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65469"/>
    <w:multiLevelType w:val="hybridMultilevel"/>
    <w:tmpl w:val="D346C8F2"/>
    <w:lvl w:ilvl="0" w:tplc="5C186A12">
      <w:start w:val="1"/>
      <w:numFmt w:val="upperRoman"/>
      <w:lvlText w:val="%1."/>
      <w:lvlJc w:val="left"/>
      <w:pPr>
        <w:ind w:left="498" w:hanging="720"/>
      </w:pPr>
      <w:rPr>
        <w:rFonts w:ascii="Book Antiqua" w:eastAsia="Book Antiqua" w:hAnsi="Book Antiqua" w:cs="Book Antiqua" w:hint="default"/>
        <w:b/>
        <w:color w:val="000000"/>
      </w:rPr>
    </w:lvl>
    <w:lvl w:ilvl="1" w:tplc="04090019" w:tentative="1">
      <w:start w:val="1"/>
      <w:numFmt w:val="lowerLetter"/>
      <w:lvlText w:val="%2."/>
      <w:lvlJc w:val="left"/>
      <w:pPr>
        <w:ind w:left="858" w:hanging="360"/>
      </w:pPr>
    </w:lvl>
    <w:lvl w:ilvl="2" w:tplc="0409001B" w:tentative="1">
      <w:start w:val="1"/>
      <w:numFmt w:val="lowerRoman"/>
      <w:lvlText w:val="%3."/>
      <w:lvlJc w:val="right"/>
      <w:pPr>
        <w:ind w:left="1578" w:hanging="180"/>
      </w:pPr>
    </w:lvl>
    <w:lvl w:ilvl="3" w:tplc="0409000F" w:tentative="1">
      <w:start w:val="1"/>
      <w:numFmt w:val="decimal"/>
      <w:lvlText w:val="%4."/>
      <w:lvlJc w:val="left"/>
      <w:pPr>
        <w:ind w:left="2298" w:hanging="360"/>
      </w:pPr>
    </w:lvl>
    <w:lvl w:ilvl="4" w:tplc="04090019" w:tentative="1">
      <w:start w:val="1"/>
      <w:numFmt w:val="lowerLetter"/>
      <w:lvlText w:val="%5."/>
      <w:lvlJc w:val="left"/>
      <w:pPr>
        <w:ind w:left="3018" w:hanging="360"/>
      </w:pPr>
    </w:lvl>
    <w:lvl w:ilvl="5" w:tplc="0409001B" w:tentative="1">
      <w:start w:val="1"/>
      <w:numFmt w:val="lowerRoman"/>
      <w:lvlText w:val="%6."/>
      <w:lvlJc w:val="right"/>
      <w:pPr>
        <w:ind w:left="3738" w:hanging="180"/>
      </w:pPr>
    </w:lvl>
    <w:lvl w:ilvl="6" w:tplc="0409000F" w:tentative="1">
      <w:start w:val="1"/>
      <w:numFmt w:val="decimal"/>
      <w:lvlText w:val="%7."/>
      <w:lvlJc w:val="left"/>
      <w:pPr>
        <w:ind w:left="4458" w:hanging="360"/>
      </w:pPr>
    </w:lvl>
    <w:lvl w:ilvl="7" w:tplc="04090019" w:tentative="1">
      <w:start w:val="1"/>
      <w:numFmt w:val="lowerLetter"/>
      <w:lvlText w:val="%8."/>
      <w:lvlJc w:val="left"/>
      <w:pPr>
        <w:ind w:left="5178" w:hanging="360"/>
      </w:pPr>
    </w:lvl>
    <w:lvl w:ilvl="8" w:tplc="0409001B" w:tentative="1">
      <w:start w:val="1"/>
      <w:numFmt w:val="lowerRoman"/>
      <w:lvlText w:val="%9."/>
      <w:lvlJc w:val="right"/>
      <w:pPr>
        <w:ind w:left="5898" w:hanging="180"/>
      </w:pPr>
    </w:lvl>
  </w:abstractNum>
  <w:num w:numId="1" w16cid:durableId="185002609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05BB"/>
    <w:rsid w:val="000049BF"/>
    <w:rsid w:val="000055E9"/>
    <w:rsid w:val="000075A0"/>
    <w:rsid w:val="000101F8"/>
    <w:rsid w:val="00012230"/>
    <w:rsid w:val="000308DC"/>
    <w:rsid w:val="00041632"/>
    <w:rsid w:val="0004365F"/>
    <w:rsid w:val="00047D5E"/>
    <w:rsid w:val="00052E4F"/>
    <w:rsid w:val="000653E1"/>
    <w:rsid w:val="00093988"/>
    <w:rsid w:val="00095736"/>
    <w:rsid w:val="000A2B12"/>
    <w:rsid w:val="000B4154"/>
    <w:rsid w:val="000C25DE"/>
    <w:rsid w:val="000C29BE"/>
    <w:rsid w:val="000D21F0"/>
    <w:rsid w:val="000D4CC8"/>
    <w:rsid w:val="000D775D"/>
    <w:rsid w:val="000F4E11"/>
    <w:rsid w:val="0010185B"/>
    <w:rsid w:val="00102DC9"/>
    <w:rsid w:val="0010373E"/>
    <w:rsid w:val="00106A47"/>
    <w:rsid w:val="00107535"/>
    <w:rsid w:val="00111417"/>
    <w:rsid w:val="00123A62"/>
    <w:rsid w:val="00123E36"/>
    <w:rsid w:val="001245FF"/>
    <w:rsid w:val="001268A6"/>
    <w:rsid w:val="00130554"/>
    <w:rsid w:val="00131DED"/>
    <w:rsid w:val="0013227A"/>
    <w:rsid w:val="001334E0"/>
    <w:rsid w:val="001403FE"/>
    <w:rsid w:val="001429D3"/>
    <w:rsid w:val="00146AD5"/>
    <w:rsid w:val="001528D7"/>
    <w:rsid w:val="00160CED"/>
    <w:rsid w:val="0016390D"/>
    <w:rsid w:val="00167B7A"/>
    <w:rsid w:val="001823D2"/>
    <w:rsid w:val="00182E04"/>
    <w:rsid w:val="0019338D"/>
    <w:rsid w:val="001A74DC"/>
    <w:rsid w:val="001B15BE"/>
    <w:rsid w:val="001B54AF"/>
    <w:rsid w:val="001C0CDC"/>
    <w:rsid w:val="001D1FD2"/>
    <w:rsid w:val="001D4443"/>
    <w:rsid w:val="001E54D1"/>
    <w:rsid w:val="001F1D92"/>
    <w:rsid w:val="001F2E61"/>
    <w:rsid w:val="001F3FD4"/>
    <w:rsid w:val="00203AD8"/>
    <w:rsid w:val="00203CA3"/>
    <w:rsid w:val="00206DDB"/>
    <w:rsid w:val="002101ED"/>
    <w:rsid w:val="002102C5"/>
    <w:rsid w:val="002102CB"/>
    <w:rsid w:val="0021663F"/>
    <w:rsid w:val="00221128"/>
    <w:rsid w:val="002231A7"/>
    <w:rsid w:val="00223ED4"/>
    <w:rsid w:val="0022401A"/>
    <w:rsid w:val="002437E2"/>
    <w:rsid w:val="002442AE"/>
    <w:rsid w:val="0024586A"/>
    <w:rsid w:val="0025107C"/>
    <w:rsid w:val="0027040E"/>
    <w:rsid w:val="0027101C"/>
    <w:rsid w:val="00276381"/>
    <w:rsid w:val="0027663D"/>
    <w:rsid w:val="00276733"/>
    <w:rsid w:val="0028346C"/>
    <w:rsid w:val="002837D4"/>
    <w:rsid w:val="00286A1E"/>
    <w:rsid w:val="00292B8D"/>
    <w:rsid w:val="00295487"/>
    <w:rsid w:val="002A2948"/>
    <w:rsid w:val="002B2F8A"/>
    <w:rsid w:val="002B3AB7"/>
    <w:rsid w:val="002B7AA3"/>
    <w:rsid w:val="002D4F76"/>
    <w:rsid w:val="002F5FEF"/>
    <w:rsid w:val="00304F0A"/>
    <w:rsid w:val="00311A9C"/>
    <w:rsid w:val="003235E3"/>
    <w:rsid w:val="00332095"/>
    <w:rsid w:val="003415C7"/>
    <w:rsid w:val="003441F6"/>
    <w:rsid w:val="00346837"/>
    <w:rsid w:val="00376F29"/>
    <w:rsid w:val="00377165"/>
    <w:rsid w:val="00380550"/>
    <w:rsid w:val="00380A99"/>
    <w:rsid w:val="00391110"/>
    <w:rsid w:val="00392F00"/>
    <w:rsid w:val="00394CDF"/>
    <w:rsid w:val="003A67A1"/>
    <w:rsid w:val="003B2E17"/>
    <w:rsid w:val="003C0580"/>
    <w:rsid w:val="003C36A4"/>
    <w:rsid w:val="003C685C"/>
    <w:rsid w:val="003D370C"/>
    <w:rsid w:val="003D78E8"/>
    <w:rsid w:val="003E1603"/>
    <w:rsid w:val="003E31F2"/>
    <w:rsid w:val="003E561B"/>
    <w:rsid w:val="003F798C"/>
    <w:rsid w:val="00423454"/>
    <w:rsid w:val="00426B58"/>
    <w:rsid w:val="004403F2"/>
    <w:rsid w:val="004458F1"/>
    <w:rsid w:val="004511FC"/>
    <w:rsid w:val="00454235"/>
    <w:rsid w:val="00454B05"/>
    <w:rsid w:val="00460728"/>
    <w:rsid w:val="00473648"/>
    <w:rsid w:val="004775F4"/>
    <w:rsid w:val="00483099"/>
    <w:rsid w:val="00483726"/>
    <w:rsid w:val="004858DE"/>
    <w:rsid w:val="004B0B1E"/>
    <w:rsid w:val="004B5628"/>
    <w:rsid w:val="004C0454"/>
    <w:rsid w:val="004C7E3F"/>
    <w:rsid w:val="004E5073"/>
    <w:rsid w:val="004E5F10"/>
    <w:rsid w:val="004F0195"/>
    <w:rsid w:val="005202DC"/>
    <w:rsid w:val="00523E58"/>
    <w:rsid w:val="0053116F"/>
    <w:rsid w:val="00555E5C"/>
    <w:rsid w:val="00562EFE"/>
    <w:rsid w:val="00571177"/>
    <w:rsid w:val="00573256"/>
    <w:rsid w:val="00575E17"/>
    <w:rsid w:val="00581217"/>
    <w:rsid w:val="0059418E"/>
    <w:rsid w:val="0059740F"/>
    <w:rsid w:val="005A318F"/>
    <w:rsid w:val="005A3F3D"/>
    <w:rsid w:val="005B217E"/>
    <w:rsid w:val="005B4B4E"/>
    <w:rsid w:val="005B6135"/>
    <w:rsid w:val="005C15EF"/>
    <w:rsid w:val="005C48BC"/>
    <w:rsid w:val="005C51E4"/>
    <w:rsid w:val="005C5F87"/>
    <w:rsid w:val="005E21A1"/>
    <w:rsid w:val="005E4BA7"/>
    <w:rsid w:val="005E5E9B"/>
    <w:rsid w:val="005E611E"/>
    <w:rsid w:val="00607035"/>
    <w:rsid w:val="00612BF5"/>
    <w:rsid w:val="00614405"/>
    <w:rsid w:val="00641FE6"/>
    <w:rsid w:val="0064284B"/>
    <w:rsid w:val="0064317C"/>
    <w:rsid w:val="00654EE5"/>
    <w:rsid w:val="0065588D"/>
    <w:rsid w:val="00660187"/>
    <w:rsid w:val="00663D7F"/>
    <w:rsid w:val="006663C7"/>
    <w:rsid w:val="00685307"/>
    <w:rsid w:val="00696F46"/>
    <w:rsid w:val="006A520D"/>
    <w:rsid w:val="006A545F"/>
    <w:rsid w:val="006A7D56"/>
    <w:rsid w:val="006B6B9D"/>
    <w:rsid w:val="006C1637"/>
    <w:rsid w:val="006D1EEC"/>
    <w:rsid w:val="006D3017"/>
    <w:rsid w:val="006D4B60"/>
    <w:rsid w:val="006D724F"/>
    <w:rsid w:val="006D7B91"/>
    <w:rsid w:val="006E7192"/>
    <w:rsid w:val="006F36F4"/>
    <w:rsid w:val="006F6131"/>
    <w:rsid w:val="0071162B"/>
    <w:rsid w:val="00712B11"/>
    <w:rsid w:val="00720752"/>
    <w:rsid w:val="007221DF"/>
    <w:rsid w:val="00722338"/>
    <w:rsid w:val="00723AB8"/>
    <w:rsid w:val="0072496A"/>
    <w:rsid w:val="00727EC5"/>
    <w:rsid w:val="0073628A"/>
    <w:rsid w:val="0073797E"/>
    <w:rsid w:val="00743DD0"/>
    <w:rsid w:val="00746AB5"/>
    <w:rsid w:val="00752938"/>
    <w:rsid w:val="00763481"/>
    <w:rsid w:val="00772A1D"/>
    <w:rsid w:val="00775F19"/>
    <w:rsid w:val="007822B0"/>
    <w:rsid w:val="00782F8C"/>
    <w:rsid w:val="00785C20"/>
    <w:rsid w:val="00793164"/>
    <w:rsid w:val="007A17CD"/>
    <w:rsid w:val="007A7F61"/>
    <w:rsid w:val="007C6451"/>
    <w:rsid w:val="007D240B"/>
    <w:rsid w:val="007F4208"/>
    <w:rsid w:val="008000D9"/>
    <w:rsid w:val="0080612A"/>
    <w:rsid w:val="008152D6"/>
    <w:rsid w:val="0081553F"/>
    <w:rsid w:val="00824707"/>
    <w:rsid w:val="00830710"/>
    <w:rsid w:val="00831A7C"/>
    <w:rsid w:val="00856425"/>
    <w:rsid w:val="008602E8"/>
    <w:rsid w:val="008654CC"/>
    <w:rsid w:val="00874D99"/>
    <w:rsid w:val="0088008B"/>
    <w:rsid w:val="00880192"/>
    <w:rsid w:val="00880D55"/>
    <w:rsid w:val="008849F6"/>
    <w:rsid w:val="008A1845"/>
    <w:rsid w:val="008A2017"/>
    <w:rsid w:val="008A31C1"/>
    <w:rsid w:val="008A5814"/>
    <w:rsid w:val="008A7806"/>
    <w:rsid w:val="008B0D93"/>
    <w:rsid w:val="008B10C5"/>
    <w:rsid w:val="008B4055"/>
    <w:rsid w:val="008C0FCA"/>
    <w:rsid w:val="008C1D20"/>
    <w:rsid w:val="008C2CB1"/>
    <w:rsid w:val="008C424D"/>
    <w:rsid w:val="008C44D2"/>
    <w:rsid w:val="008C5C0C"/>
    <w:rsid w:val="008C7B82"/>
    <w:rsid w:val="008D4D70"/>
    <w:rsid w:val="008E1572"/>
    <w:rsid w:val="008E7F99"/>
    <w:rsid w:val="00904E85"/>
    <w:rsid w:val="00906F30"/>
    <w:rsid w:val="009208B8"/>
    <w:rsid w:val="00923822"/>
    <w:rsid w:val="00925182"/>
    <w:rsid w:val="00925292"/>
    <w:rsid w:val="00926620"/>
    <w:rsid w:val="0093115D"/>
    <w:rsid w:val="00937322"/>
    <w:rsid w:val="00963A84"/>
    <w:rsid w:val="00966F8D"/>
    <w:rsid w:val="0097075F"/>
    <w:rsid w:val="0097338E"/>
    <w:rsid w:val="009745EA"/>
    <w:rsid w:val="009772E5"/>
    <w:rsid w:val="009833EE"/>
    <w:rsid w:val="00983EBD"/>
    <w:rsid w:val="009A162C"/>
    <w:rsid w:val="009A6990"/>
    <w:rsid w:val="009C4488"/>
    <w:rsid w:val="009C4B60"/>
    <w:rsid w:val="009E0059"/>
    <w:rsid w:val="009E51AC"/>
    <w:rsid w:val="009E71B8"/>
    <w:rsid w:val="00A04B37"/>
    <w:rsid w:val="00A1573F"/>
    <w:rsid w:val="00A171A7"/>
    <w:rsid w:val="00A41768"/>
    <w:rsid w:val="00A464E6"/>
    <w:rsid w:val="00A52A80"/>
    <w:rsid w:val="00A54C71"/>
    <w:rsid w:val="00A57B67"/>
    <w:rsid w:val="00A62DAB"/>
    <w:rsid w:val="00A65F2E"/>
    <w:rsid w:val="00A7144F"/>
    <w:rsid w:val="00A72F67"/>
    <w:rsid w:val="00A7657D"/>
    <w:rsid w:val="00A77B3E"/>
    <w:rsid w:val="00A77C5A"/>
    <w:rsid w:val="00A85FB4"/>
    <w:rsid w:val="00A87323"/>
    <w:rsid w:val="00A94DBC"/>
    <w:rsid w:val="00AA362C"/>
    <w:rsid w:val="00AB4209"/>
    <w:rsid w:val="00AB6007"/>
    <w:rsid w:val="00AC3D57"/>
    <w:rsid w:val="00AC3E85"/>
    <w:rsid w:val="00AC7254"/>
    <w:rsid w:val="00AC79C7"/>
    <w:rsid w:val="00AD1225"/>
    <w:rsid w:val="00AD2E26"/>
    <w:rsid w:val="00AE1849"/>
    <w:rsid w:val="00B01958"/>
    <w:rsid w:val="00B026B7"/>
    <w:rsid w:val="00B03DD5"/>
    <w:rsid w:val="00B053A5"/>
    <w:rsid w:val="00B0555B"/>
    <w:rsid w:val="00B07BA7"/>
    <w:rsid w:val="00B16E50"/>
    <w:rsid w:val="00B17C42"/>
    <w:rsid w:val="00B31C40"/>
    <w:rsid w:val="00B40759"/>
    <w:rsid w:val="00B55BC5"/>
    <w:rsid w:val="00B574E9"/>
    <w:rsid w:val="00B63B53"/>
    <w:rsid w:val="00B67295"/>
    <w:rsid w:val="00B70627"/>
    <w:rsid w:val="00B800C8"/>
    <w:rsid w:val="00B81F1A"/>
    <w:rsid w:val="00B83466"/>
    <w:rsid w:val="00BA74DC"/>
    <w:rsid w:val="00BC370B"/>
    <w:rsid w:val="00BC4B57"/>
    <w:rsid w:val="00BC75F0"/>
    <w:rsid w:val="00BD2B53"/>
    <w:rsid w:val="00BD60A8"/>
    <w:rsid w:val="00BE2E44"/>
    <w:rsid w:val="00BE511D"/>
    <w:rsid w:val="00BE73B1"/>
    <w:rsid w:val="00C01D91"/>
    <w:rsid w:val="00C036FB"/>
    <w:rsid w:val="00C05FEC"/>
    <w:rsid w:val="00C10209"/>
    <w:rsid w:val="00C168C8"/>
    <w:rsid w:val="00C17556"/>
    <w:rsid w:val="00C2680A"/>
    <w:rsid w:val="00C27A35"/>
    <w:rsid w:val="00C30428"/>
    <w:rsid w:val="00C46F8A"/>
    <w:rsid w:val="00C50BC5"/>
    <w:rsid w:val="00C52FF8"/>
    <w:rsid w:val="00C72794"/>
    <w:rsid w:val="00C92A8F"/>
    <w:rsid w:val="00C93C4B"/>
    <w:rsid w:val="00C96483"/>
    <w:rsid w:val="00C97C7E"/>
    <w:rsid w:val="00CA2A55"/>
    <w:rsid w:val="00CA2BA8"/>
    <w:rsid w:val="00CA3D6D"/>
    <w:rsid w:val="00CB39AF"/>
    <w:rsid w:val="00CB56F6"/>
    <w:rsid w:val="00CC0292"/>
    <w:rsid w:val="00CC07B8"/>
    <w:rsid w:val="00CD04EB"/>
    <w:rsid w:val="00CD5035"/>
    <w:rsid w:val="00CE1E18"/>
    <w:rsid w:val="00CF1922"/>
    <w:rsid w:val="00CF30F1"/>
    <w:rsid w:val="00D0291A"/>
    <w:rsid w:val="00D144A4"/>
    <w:rsid w:val="00D17B94"/>
    <w:rsid w:val="00D31140"/>
    <w:rsid w:val="00D33B23"/>
    <w:rsid w:val="00D471E3"/>
    <w:rsid w:val="00D544F5"/>
    <w:rsid w:val="00D57989"/>
    <w:rsid w:val="00D61D43"/>
    <w:rsid w:val="00D63F74"/>
    <w:rsid w:val="00D64F73"/>
    <w:rsid w:val="00D655EF"/>
    <w:rsid w:val="00D669AC"/>
    <w:rsid w:val="00D72E9F"/>
    <w:rsid w:val="00DB6ED9"/>
    <w:rsid w:val="00DC2062"/>
    <w:rsid w:val="00DC3757"/>
    <w:rsid w:val="00DC4869"/>
    <w:rsid w:val="00DC66E5"/>
    <w:rsid w:val="00DD0F03"/>
    <w:rsid w:val="00DD1151"/>
    <w:rsid w:val="00DD1649"/>
    <w:rsid w:val="00DD6FBC"/>
    <w:rsid w:val="00DD753E"/>
    <w:rsid w:val="00DD7CBA"/>
    <w:rsid w:val="00DD7D44"/>
    <w:rsid w:val="00DE4DD3"/>
    <w:rsid w:val="00DF3E26"/>
    <w:rsid w:val="00DF4C86"/>
    <w:rsid w:val="00E07335"/>
    <w:rsid w:val="00E16766"/>
    <w:rsid w:val="00E22968"/>
    <w:rsid w:val="00E23369"/>
    <w:rsid w:val="00E24E3E"/>
    <w:rsid w:val="00E434BC"/>
    <w:rsid w:val="00E4350B"/>
    <w:rsid w:val="00E50C83"/>
    <w:rsid w:val="00E5762A"/>
    <w:rsid w:val="00E6073F"/>
    <w:rsid w:val="00E73E91"/>
    <w:rsid w:val="00E81639"/>
    <w:rsid w:val="00E92406"/>
    <w:rsid w:val="00EA5476"/>
    <w:rsid w:val="00EA79D1"/>
    <w:rsid w:val="00EB3E36"/>
    <w:rsid w:val="00EB457F"/>
    <w:rsid w:val="00ED258C"/>
    <w:rsid w:val="00EE6B94"/>
    <w:rsid w:val="00F01B44"/>
    <w:rsid w:val="00F02262"/>
    <w:rsid w:val="00F07375"/>
    <w:rsid w:val="00F37DAD"/>
    <w:rsid w:val="00F45639"/>
    <w:rsid w:val="00F4632B"/>
    <w:rsid w:val="00F626D1"/>
    <w:rsid w:val="00F65300"/>
    <w:rsid w:val="00F67723"/>
    <w:rsid w:val="00F71CF7"/>
    <w:rsid w:val="00F75D57"/>
    <w:rsid w:val="00F81BDF"/>
    <w:rsid w:val="00F87386"/>
    <w:rsid w:val="00F907AC"/>
    <w:rsid w:val="00F96D1E"/>
    <w:rsid w:val="00FA74F7"/>
    <w:rsid w:val="00FB02C9"/>
    <w:rsid w:val="00FB3F52"/>
    <w:rsid w:val="00FB5F3C"/>
    <w:rsid w:val="00FB772A"/>
    <w:rsid w:val="00FC34DA"/>
    <w:rsid w:val="00FD36A8"/>
    <w:rsid w:val="00FD4BF1"/>
    <w:rsid w:val="00FD6B14"/>
    <w:rsid w:val="00FE73CE"/>
    <w:rsid w:val="00FF1B38"/>
    <w:rsid w:val="00FF38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47584"/>
  <w15:docId w15:val="{86E1E88A-02BD-463C-87BC-556F84B29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Bibliography"/>
    <w:basedOn w:val="a"/>
    <w:next w:val="a"/>
    <w:uiPriority w:val="37"/>
    <w:unhideWhenUsed/>
    <w:rsid w:val="001F3FD4"/>
    <w:pPr>
      <w:tabs>
        <w:tab w:val="left" w:pos="504"/>
      </w:tabs>
      <w:spacing w:after="240"/>
      <w:ind w:left="504" w:hanging="504"/>
    </w:pPr>
  </w:style>
  <w:style w:type="paragraph" w:styleId="a4">
    <w:name w:val="header"/>
    <w:basedOn w:val="a"/>
    <w:link w:val="a5"/>
    <w:rsid w:val="003415C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3415C7"/>
    <w:rPr>
      <w:sz w:val="18"/>
      <w:szCs w:val="18"/>
    </w:rPr>
  </w:style>
  <w:style w:type="paragraph" w:styleId="a6">
    <w:name w:val="footer"/>
    <w:basedOn w:val="a"/>
    <w:link w:val="a7"/>
    <w:uiPriority w:val="99"/>
    <w:rsid w:val="003415C7"/>
    <w:pPr>
      <w:tabs>
        <w:tab w:val="center" w:pos="4153"/>
        <w:tab w:val="right" w:pos="8306"/>
      </w:tabs>
      <w:snapToGrid w:val="0"/>
    </w:pPr>
    <w:rPr>
      <w:sz w:val="18"/>
      <w:szCs w:val="18"/>
    </w:rPr>
  </w:style>
  <w:style w:type="character" w:customStyle="1" w:styleId="a7">
    <w:name w:val="页脚 字符"/>
    <w:basedOn w:val="a0"/>
    <w:link w:val="a6"/>
    <w:uiPriority w:val="99"/>
    <w:rsid w:val="003415C7"/>
    <w:rPr>
      <w:sz w:val="18"/>
      <w:szCs w:val="18"/>
    </w:rPr>
  </w:style>
  <w:style w:type="character" w:styleId="a8">
    <w:name w:val="annotation reference"/>
    <w:basedOn w:val="a0"/>
    <w:rsid w:val="004775F4"/>
    <w:rPr>
      <w:sz w:val="21"/>
      <w:szCs w:val="21"/>
    </w:rPr>
  </w:style>
  <w:style w:type="paragraph" w:styleId="a9">
    <w:name w:val="annotation text"/>
    <w:basedOn w:val="a"/>
    <w:link w:val="aa"/>
    <w:rsid w:val="004775F4"/>
  </w:style>
  <w:style w:type="character" w:customStyle="1" w:styleId="aa">
    <w:name w:val="批注文字 字符"/>
    <w:basedOn w:val="a0"/>
    <w:link w:val="a9"/>
    <w:rsid w:val="004775F4"/>
    <w:rPr>
      <w:sz w:val="24"/>
      <w:szCs w:val="24"/>
    </w:rPr>
  </w:style>
  <w:style w:type="paragraph" w:styleId="ab">
    <w:name w:val="annotation subject"/>
    <w:basedOn w:val="a9"/>
    <w:next w:val="a9"/>
    <w:link w:val="ac"/>
    <w:rsid w:val="004775F4"/>
    <w:rPr>
      <w:b/>
      <w:bCs/>
    </w:rPr>
  </w:style>
  <w:style w:type="character" w:customStyle="1" w:styleId="ac">
    <w:name w:val="批注主题 字符"/>
    <w:basedOn w:val="aa"/>
    <w:link w:val="ab"/>
    <w:rsid w:val="004775F4"/>
    <w:rPr>
      <w:b/>
      <w:bCs/>
      <w:sz w:val="24"/>
      <w:szCs w:val="24"/>
    </w:rPr>
  </w:style>
  <w:style w:type="paragraph" w:styleId="ad">
    <w:name w:val="Balloon Text"/>
    <w:basedOn w:val="a"/>
    <w:link w:val="ae"/>
    <w:rsid w:val="004775F4"/>
    <w:rPr>
      <w:sz w:val="18"/>
      <w:szCs w:val="18"/>
    </w:rPr>
  </w:style>
  <w:style w:type="character" w:customStyle="1" w:styleId="ae">
    <w:name w:val="批注框文本 字符"/>
    <w:basedOn w:val="a0"/>
    <w:link w:val="ad"/>
    <w:rsid w:val="004775F4"/>
    <w:rPr>
      <w:sz w:val="18"/>
      <w:szCs w:val="18"/>
    </w:rPr>
  </w:style>
  <w:style w:type="paragraph" w:styleId="af">
    <w:name w:val="Revision"/>
    <w:hidden/>
    <w:uiPriority w:val="99"/>
    <w:semiHidden/>
    <w:rsid w:val="00F022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09382">
      <w:bodyDiv w:val="1"/>
      <w:marLeft w:val="0"/>
      <w:marRight w:val="0"/>
      <w:marTop w:val="0"/>
      <w:marBottom w:val="0"/>
      <w:divBdr>
        <w:top w:val="none" w:sz="0" w:space="0" w:color="auto"/>
        <w:left w:val="none" w:sz="0" w:space="0" w:color="auto"/>
        <w:bottom w:val="none" w:sz="0" w:space="0" w:color="auto"/>
        <w:right w:val="none" w:sz="0" w:space="0" w:color="auto"/>
      </w:divBdr>
    </w:div>
    <w:div w:id="1902514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404</TotalTime>
  <Pages>40</Pages>
  <Words>63232</Words>
  <Characters>360427</Characters>
  <Application>Microsoft Office Word</Application>
  <DocSecurity>0</DocSecurity>
  <Lines>3003</Lines>
  <Paragraphs>845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425</cp:revision>
  <dcterms:created xsi:type="dcterms:W3CDTF">2024-01-03T13:16:00Z</dcterms:created>
  <dcterms:modified xsi:type="dcterms:W3CDTF">2024-01-24T08:03:00Z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zotero-version="6.0.30"&gt;&lt;session id="MmzYkNx9"/&gt;&lt;style id="http://www.zotero.org/styles/world-journal-of-gastroenterology" hasBibliography="1" bibliographyStyleHasBeenSet="1"/&gt;&lt;prefs&gt;&lt;pref name="fieldType" value="Field"/&gt;&lt;/prefs&gt;&lt;/d</vt:lpwstr>
  </property>
  <property fmtid="{D5CDD505-2E9C-101B-9397-08002B2CF9AE}" pid="3" name="ZOTERO_PREF_2">
    <vt:lpwstr>ata&gt;</vt:lpwstr>
  </property>
  <property fmtid="{D5CDD505-2E9C-101B-9397-08002B2CF9AE}" pid="4" name="GrammarlyDocumentId">
    <vt:lpwstr>da66be12353c9e40ee7d11f3737d5db828cc40bef75f94238d59a2cf895a12f8</vt:lpwstr>
  </property>
</Properties>
</file>