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492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Name of Journal: </w:t>
      </w:r>
      <w:r w:rsidRPr="001F3021">
        <w:rPr>
          <w:rFonts w:ascii="Book Antiqua" w:eastAsia="Book Antiqua" w:hAnsi="Book Antiqua" w:cs="Book Antiqua"/>
          <w:i/>
          <w:color w:val="000000" w:themeColor="text1"/>
        </w:rPr>
        <w:t>World Journal of Gastrointestinal Endoscopy</w:t>
      </w:r>
    </w:p>
    <w:p w14:paraId="300C7984"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Manuscript NO: </w:t>
      </w:r>
      <w:r w:rsidRPr="001F3021">
        <w:rPr>
          <w:rFonts w:ascii="Book Antiqua" w:eastAsia="Book Antiqua" w:hAnsi="Book Antiqua" w:cs="Book Antiqua"/>
          <w:color w:val="000000" w:themeColor="text1"/>
        </w:rPr>
        <w:t>90208</w:t>
      </w:r>
    </w:p>
    <w:p w14:paraId="699E8076"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Manuscript Type: </w:t>
      </w:r>
      <w:r w:rsidRPr="001F3021">
        <w:rPr>
          <w:rFonts w:ascii="Book Antiqua" w:eastAsia="Book Antiqua" w:hAnsi="Book Antiqua" w:cs="Book Antiqua"/>
          <w:color w:val="000000" w:themeColor="text1"/>
        </w:rPr>
        <w:t>ORIGINAL ARTICLE</w:t>
      </w:r>
    </w:p>
    <w:p w14:paraId="00B321F6" w14:textId="77777777" w:rsidR="00A77B3E" w:rsidRPr="001F3021" w:rsidRDefault="00A77B3E" w:rsidP="00566F77">
      <w:pPr>
        <w:spacing w:line="360" w:lineRule="auto"/>
        <w:jc w:val="both"/>
        <w:rPr>
          <w:rFonts w:ascii="Book Antiqua" w:hAnsi="Book Antiqua"/>
          <w:color w:val="000000" w:themeColor="text1"/>
        </w:rPr>
      </w:pPr>
    </w:p>
    <w:p w14:paraId="732A8DD7"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Retrospective Cohort Study</w:t>
      </w:r>
    </w:p>
    <w:p w14:paraId="42906924" w14:textId="2EA022C8"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Long-term outcomes after endoscopic removal of malignant colorectal polyps: </w:t>
      </w:r>
      <w:r w:rsidR="00566F77" w:rsidRPr="001F3021">
        <w:rPr>
          <w:rFonts w:ascii="Book Antiqua" w:eastAsia="Book Antiqua" w:hAnsi="Book Antiqua" w:cs="Book Antiqua"/>
          <w:b/>
          <w:color w:val="000000" w:themeColor="text1"/>
        </w:rPr>
        <w:t>R</w:t>
      </w:r>
      <w:r w:rsidRPr="001F3021">
        <w:rPr>
          <w:rFonts w:ascii="Book Antiqua" w:eastAsia="Book Antiqua" w:hAnsi="Book Antiqua" w:cs="Book Antiqua"/>
          <w:b/>
          <w:color w:val="000000" w:themeColor="text1"/>
        </w:rPr>
        <w:t>esults from a 10-year cohort</w:t>
      </w:r>
    </w:p>
    <w:p w14:paraId="391E6F02" w14:textId="77777777" w:rsidR="00A77B3E" w:rsidRPr="001F3021" w:rsidRDefault="00A77B3E" w:rsidP="00566F77">
      <w:pPr>
        <w:spacing w:line="360" w:lineRule="auto"/>
        <w:jc w:val="both"/>
        <w:rPr>
          <w:rFonts w:ascii="Book Antiqua" w:hAnsi="Book Antiqua"/>
          <w:color w:val="000000" w:themeColor="text1"/>
        </w:rPr>
      </w:pPr>
    </w:p>
    <w:p w14:paraId="5F956CE7" w14:textId="3383BAB1" w:rsidR="00A77B3E" w:rsidRPr="001F3021" w:rsidRDefault="0007192B" w:rsidP="00566F77">
      <w:pPr>
        <w:spacing w:line="360" w:lineRule="auto"/>
        <w:jc w:val="both"/>
        <w:rPr>
          <w:rFonts w:ascii="Book Antiqua" w:hAnsi="Book Antiqua"/>
          <w:color w:val="000000" w:themeColor="text1"/>
        </w:rPr>
      </w:pP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A </w:t>
      </w:r>
      <w:r w:rsidRPr="001F3021">
        <w:rPr>
          <w:rFonts w:ascii="Book Antiqua" w:eastAsia="Book Antiqua" w:hAnsi="Book Antiqua" w:cs="Book Antiqua"/>
          <w:i/>
          <w:color w:val="000000" w:themeColor="text1"/>
        </w:rPr>
        <w:t>et al</w:t>
      </w:r>
      <w:r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Long-term outcomes after endoscopic removal of malignant polyps</w:t>
      </w:r>
    </w:p>
    <w:p w14:paraId="027FB735" w14:textId="77777777" w:rsidR="00A77B3E" w:rsidRPr="001F3021" w:rsidRDefault="00A77B3E" w:rsidP="00566F77">
      <w:pPr>
        <w:spacing w:line="360" w:lineRule="auto"/>
        <w:jc w:val="both"/>
        <w:rPr>
          <w:rFonts w:ascii="Book Antiqua" w:hAnsi="Book Antiqua"/>
          <w:color w:val="000000" w:themeColor="text1"/>
        </w:rPr>
      </w:pPr>
    </w:p>
    <w:p w14:paraId="78A4253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Anna </w:t>
      </w: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Renáta</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Bor</w:t>
      </w:r>
      <w:proofErr w:type="spellEnd"/>
      <w:r w:rsidRPr="001F3021">
        <w:rPr>
          <w:rFonts w:ascii="Book Antiqua" w:eastAsia="Book Antiqua" w:hAnsi="Book Antiqua" w:cs="Book Antiqua"/>
          <w:color w:val="000000" w:themeColor="text1"/>
        </w:rPr>
        <w:t xml:space="preserve">, Béla </w:t>
      </w:r>
      <w:proofErr w:type="spellStart"/>
      <w:r w:rsidRPr="001F3021">
        <w:rPr>
          <w:rFonts w:ascii="Book Antiqua" w:eastAsia="Book Antiqua" w:hAnsi="Book Antiqua" w:cs="Book Antiqua"/>
          <w:color w:val="000000" w:themeColor="text1"/>
        </w:rPr>
        <w:t>Vasas</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Mónika</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Szűcs</w:t>
      </w:r>
      <w:proofErr w:type="spellEnd"/>
      <w:r w:rsidRPr="001F3021">
        <w:rPr>
          <w:rFonts w:ascii="Book Antiqua" w:eastAsia="Book Antiqua" w:hAnsi="Book Antiqua" w:cs="Book Antiqua"/>
          <w:color w:val="000000" w:themeColor="text1"/>
        </w:rPr>
        <w:t xml:space="preserve">, Tibor </w:t>
      </w:r>
      <w:proofErr w:type="spellStart"/>
      <w:r w:rsidRPr="001F3021">
        <w:rPr>
          <w:rFonts w:ascii="Book Antiqua" w:eastAsia="Book Antiqua" w:hAnsi="Book Antiqua" w:cs="Book Antiqua"/>
          <w:color w:val="000000" w:themeColor="text1"/>
        </w:rPr>
        <w:t>Tóth</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Zsófia</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Bősze</w:t>
      </w:r>
      <w:proofErr w:type="spellEnd"/>
      <w:r w:rsidRPr="001F3021">
        <w:rPr>
          <w:rFonts w:ascii="Book Antiqua" w:eastAsia="Book Antiqua" w:hAnsi="Book Antiqua" w:cs="Book Antiqua"/>
          <w:color w:val="000000" w:themeColor="text1"/>
        </w:rPr>
        <w:t xml:space="preserve">, Kata </w:t>
      </w:r>
      <w:proofErr w:type="spellStart"/>
      <w:r w:rsidRPr="001F3021">
        <w:rPr>
          <w:rFonts w:ascii="Book Antiqua" w:eastAsia="Book Antiqua" w:hAnsi="Book Antiqua" w:cs="Book Antiqua"/>
          <w:color w:val="000000" w:themeColor="text1"/>
        </w:rPr>
        <w:t>Judit</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Szántó</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Péter</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Bacsur</w:t>
      </w:r>
      <w:proofErr w:type="spellEnd"/>
      <w:r w:rsidRPr="001F3021">
        <w:rPr>
          <w:rFonts w:ascii="Book Antiqua" w:eastAsia="Book Antiqua" w:hAnsi="Book Antiqua" w:cs="Book Antiqua"/>
          <w:color w:val="000000" w:themeColor="text1"/>
        </w:rPr>
        <w:t xml:space="preserve">, Anita </w:t>
      </w:r>
      <w:proofErr w:type="spellStart"/>
      <w:r w:rsidRPr="001F3021">
        <w:rPr>
          <w:rFonts w:ascii="Book Antiqua" w:eastAsia="Book Antiqua" w:hAnsi="Book Antiqua" w:cs="Book Antiqua"/>
          <w:color w:val="000000" w:themeColor="text1"/>
        </w:rPr>
        <w:t>Bálint</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Bernadett</w:t>
      </w:r>
      <w:proofErr w:type="spellEnd"/>
      <w:r w:rsidRPr="001F3021">
        <w:rPr>
          <w:rFonts w:ascii="Book Antiqua" w:eastAsia="Book Antiqua" w:hAnsi="Book Antiqua" w:cs="Book Antiqua"/>
          <w:color w:val="000000" w:themeColor="text1"/>
        </w:rPr>
        <w:t xml:space="preserve"> Farkas, </w:t>
      </w:r>
      <w:proofErr w:type="spellStart"/>
      <w:r w:rsidRPr="001F3021">
        <w:rPr>
          <w:rFonts w:ascii="Book Antiqua" w:eastAsia="Book Antiqua" w:hAnsi="Book Antiqua" w:cs="Book Antiqua"/>
          <w:color w:val="000000" w:themeColor="text1"/>
        </w:rPr>
        <w:t>Klaudia</w:t>
      </w:r>
      <w:proofErr w:type="spellEnd"/>
      <w:r w:rsidRPr="001F3021">
        <w:rPr>
          <w:rFonts w:ascii="Book Antiqua" w:eastAsia="Book Antiqua" w:hAnsi="Book Antiqua" w:cs="Book Antiqua"/>
          <w:color w:val="000000" w:themeColor="text1"/>
        </w:rPr>
        <w:t xml:space="preserve"> Farkas, </w:t>
      </w:r>
      <w:proofErr w:type="spellStart"/>
      <w:r w:rsidRPr="001F3021">
        <w:rPr>
          <w:rFonts w:ascii="Book Antiqua" w:eastAsia="Book Antiqua" w:hAnsi="Book Antiqua" w:cs="Book Antiqua"/>
          <w:color w:val="000000" w:themeColor="text1"/>
        </w:rPr>
        <w:t>Ágnes</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Milassin</w:t>
      </w:r>
      <w:proofErr w:type="spellEnd"/>
      <w:r w:rsidRPr="001F3021">
        <w:rPr>
          <w:rFonts w:ascii="Book Antiqua" w:eastAsia="Book Antiqua" w:hAnsi="Book Antiqua" w:cs="Book Antiqua"/>
          <w:color w:val="000000" w:themeColor="text1"/>
        </w:rPr>
        <w:t xml:space="preserve">, Mariann </w:t>
      </w:r>
      <w:proofErr w:type="spellStart"/>
      <w:r w:rsidRPr="001F3021">
        <w:rPr>
          <w:rFonts w:ascii="Book Antiqua" w:eastAsia="Book Antiqua" w:hAnsi="Book Antiqua" w:cs="Book Antiqua"/>
          <w:color w:val="000000" w:themeColor="text1"/>
        </w:rPr>
        <w:t>Rutka</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Tamás</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Resál</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Tamás</w:t>
      </w:r>
      <w:proofErr w:type="spellEnd"/>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Molnár</w:t>
      </w:r>
      <w:proofErr w:type="spellEnd"/>
      <w:r w:rsidRPr="001F3021">
        <w:rPr>
          <w:rFonts w:ascii="Book Antiqua" w:eastAsia="Book Antiqua" w:hAnsi="Book Antiqua" w:cs="Book Antiqua"/>
          <w:color w:val="000000" w:themeColor="text1"/>
        </w:rPr>
        <w:t xml:space="preserve">, Zoltán </w:t>
      </w:r>
      <w:proofErr w:type="spellStart"/>
      <w:r w:rsidRPr="001F3021">
        <w:rPr>
          <w:rFonts w:ascii="Book Antiqua" w:eastAsia="Book Antiqua" w:hAnsi="Book Antiqua" w:cs="Book Antiqua"/>
          <w:color w:val="000000" w:themeColor="text1"/>
        </w:rPr>
        <w:t>Szepes</w:t>
      </w:r>
      <w:proofErr w:type="spellEnd"/>
    </w:p>
    <w:p w14:paraId="4C33F12B" w14:textId="77777777" w:rsidR="00A77B3E" w:rsidRPr="001F3021" w:rsidRDefault="00A77B3E" w:rsidP="00566F77">
      <w:pPr>
        <w:spacing w:line="360" w:lineRule="auto"/>
        <w:jc w:val="both"/>
        <w:rPr>
          <w:rFonts w:ascii="Book Antiqua" w:hAnsi="Book Antiqua"/>
          <w:color w:val="000000" w:themeColor="text1"/>
        </w:rPr>
      </w:pPr>
    </w:p>
    <w:p w14:paraId="7FB7CEB7"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Anna </w:t>
      </w:r>
      <w:proofErr w:type="spellStart"/>
      <w:r w:rsidRPr="001F3021">
        <w:rPr>
          <w:rFonts w:ascii="Book Antiqua" w:eastAsia="Book Antiqua" w:hAnsi="Book Antiqua" w:cs="Book Antiqua"/>
          <w:b/>
          <w:bCs/>
          <w:color w:val="000000" w:themeColor="text1"/>
        </w:rPr>
        <w:t>Fábián</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Renáta</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Bor</w:t>
      </w:r>
      <w:proofErr w:type="spellEnd"/>
      <w:r w:rsidRPr="001F3021">
        <w:rPr>
          <w:rFonts w:ascii="Book Antiqua" w:eastAsia="Book Antiqua" w:hAnsi="Book Antiqua" w:cs="Book Antiqua"/>
          <w:b/>
          <w:bCs/>
          <w:color w:val="000000" w:themeColor="text1"/>
        </w:rPr>
        <w:t xml:space="preserve">, Tibor </w:t>
      </w:r>
      <w:proofErr w:type="spellStart"/>
      <w:r w:rsidRPr="001F3021">
        <w:rPr>
          <w:rFonts w:ascii="Book Antiqua" w:eastAsia="Book Antiqua" w:hAnsi="Book Antiqua" w:cs="Book Antiqua"/>
          <w:b/>
          <w:bCs/>
          <w:color w:val="000000" w:themeColor="text1"/>
        </w:rPr>
        <w:t>Tóth</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Zsófia</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Bősze</w:t>
      </w:r>
      <w:proofErr w:type="spellEnd"/>
      <w:r w:rsidRPr="001F3021">
        <w:rPr>
          <w:rFonts w:ascii="Book Antiqua" w:eastAsia="Book Antiqua" w:hAnsi="Book Antiqua" w:cs="Book Antiqua"/>
          <w:b/>
          <w:bCs/>
          <w:color w:val="000000" w:themeColor="text1"/>
        </w:rPr>
        <w:t xml:space="preserve">, Kata </w:t>
      </w:r>
      <w:proofErr w:type="spellStart"/>
      <w:r w:rsidRPr="001F3021">
        <w:rPr>
          <w:rFonts w:ascii="Book Antiqua" w:eastAsia="Book Antiqua" w:hAnsi="Book Antiqua" w:cs="Book Antiqua"/>
          <w:b/>
          <w:bCs/>
          <w:color w:val="000000" w:themeColor="text1"/>
        </w:rPr>
        <w:t>Judit</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Szántó</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Péter</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Bacsur</w:t>
      </w:r>
      <w:proofErr w:type="spellEnd"/>
      <w:r w:rsidRPr="001F3021">
        <w:rPr>
          <w:rFonts w:ascii="Book Antiqua" w:eastAsia="Book Antiqua" w:hAnsi="Book Antiqua" w:cs="Book Antiqua"/>
          <w:b/>
          <w:bCs/>
          <w:color w:val="000000" w:themeColor="text1"/>
        </w:rPr>
        <w:t xml:space="preserve">, Anita </w:t>
      </w:r>
      <w:proofErr w:type="spellStart"/>
      <w:r w:rsidRPr="001F3021">
        <w:rPr>
          <w:rFonts w:ascii="Book Antiqua" w:eastAsia="Book Antiqua" w:hAnsi="Book Antiqua" w:cs="Book Antiqua"/>
          <w:b/>
          <w:bCs/>
          <w:color w:val="000000" w:themeColor="text1"/>
        </w:rPr>
        <w:t>Bálint</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Bernadett</w:t>
      </w:r>
      <w:proofErr w:type="spellEnd"/>
      <w:r w:rsidRPr="001F3021">
        <w:rPr>
          <w:rFonts w:ascii="Book Antiqua" w:eastAsia="Book Antiqua" w:hAnsi="Book Antiqua" w:cs="Book Antiqua"/>
          <w:b/>
          <w:bCs/>
          <w:color w:val="000000" w:themeColor="text1"/>
        </w:rPr>
        <w:t xml:space="preserve"> Farkas, </w:t>
      </w:r>
      <w:proofErr w:type="spellStart"/>
      <w:r w:rsidRPr="001F3021">
        <w:rPr>
          <w:rFonts w:ascii="Book Antiqua" w:eastAsia="Book Antiqua" w:hAnsi="Book Antiqua" w:cs="Book Antiqua"/>
          <w:b/>
          <w:bCs/>
          <w:color w:val="000000" w:themeColor="text1"/>
        </w:rPr>
        <w:t>Klaudia</w:t>
      </w:r>
      <w:proofErr w:type="spellEnd"/>
      <w:r w:rsidRPr="001F3021">
        <w:rPr>
          <w:rFonts w:ascii="Book Antiqua" w:eastAsia="Book Antiqua" w:hAnsi="Book Antiqua" w:cs="Book Antiqua"/>
          <w:b/>
          <w:bCs/>
          <w:color w:val="000000" w:themeColor="text1"/>
        </w:rPr>
        <w:t xml:space="preserve"> Farkas, </w:t>
      </w:r>
      <w:proofErr w:type="spellStart"/>
      <w:r w:rsidRPr="001F3021">
        <w:rPr>
          <w:rFonts w:ascii="Book Antiqua" w:eastAsia="Book Antiqua" w:hAnsi="Book Antiqua" w:cs="Book Antiqua"/>
          <w:b/>
          <w:bCs/>
          <w:color w:val="000000" w:themeColor="text1"/>
        </w:rPr>
        <w:t>Ágnes</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Milassin</w:t>
      </w:r>
      <w:proofErr w:type="spellEnd"/>
      <w:r w:rsidRPr="001F3021">
        <w:rPr>
          <w:rFonts w:ascii="Book Antiqua" w:eastAsia="Book Antiqua" w:hAnsi="Book Antiqua" w:cs="Book Antiqua"/>
          <w:b/>
          <w:bCs/>
          <w:color w:val="000000" w:themeColor="text1"/>
        </w:rPr>
        <w:t xml:space="preserve">, Mariann </w:t>
      </w:r>
      <w:proofErr w:type="spellStart"/>
      <w:r w:rsidRPr="001F3021">
        <w:rPr>
          <w:rFonts w:ascii="Book Antiqua" w:eastAsia="Book Antiqua" w:hAnsi="Book Antiqua" w:cs="Book Antiqua"/>
          <w:b/>
          <w:bCs/>
          <w:color w:val="000000" w:themeColor="text1"/>
        </w:rPr>
        <w:t>Rutka</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Tamás</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Resál</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Tamás</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Molnár</w:t>
      </w:r>
      <w:proofErr w:type="spellEnd"/>
      <w:r w:rsidRPr="001F3021">
        <w:rPr>
          <w:rFonts w:ascii="Book Antiqua" w:eastAsia="Book Antiqua" w:hAnsi="Book Antiqua" w:cs="Book Antiqua"/>
          <w:b/>
          <w:bCs/>
          <w:color w:val="000000" w:themeColor="text1"/>
        </w:rPr>
        <w:t xml:space="preserve">, Zoltán </w:t>
      </w:r>
      <w:proofErr w:type="spellStart"/>
      <w:r w:rsidRPr="001F3021">
        <w:rPr>
          <w:rFonts w:ascii="Book Antiqua" w:eastAsia="Book Antiqua" w:hAnsi="Book Antiqua" w:cs="Book Antiqua"/>
          <w:b/>
          <w:bCs/>
          <w:color w:val="000000" w:themeColor="text1"/>
        </w:rPr>
        <w:t>Szepes</w:t>
      </w:r>
      <w:proofErr w:type="spellEnd"/>
      <w:r w:rsidRPr="001F3021">
        <w:rPr>
          <w:rFonts w:ascii="Book Antiqua" w:eastAsia="Book Antiqua" w:hAnsi="Book Antiqua" w:cs="Book Antiqua"/>
          <w:b/>
          <w:bCs/>
          <w:color w:val="000000" w:themeColor="text1"/>
        </w:rPr>
        <w:t xml:space="preserve">, </w:t>
      </w:r>
      <w:r w:rsidRPr="001F3021">
        <w:rPr>
          <w:rFonts w:ascii="Book Antiqua" w:eastAsia="Book Antiqua" w:hAnsi="Book Antiqua" w:cs="Book Antiqua"/>
          <w:color w:val="000000" w:themeColor="text1"/>
        </w:rPr>
        <w:t xml:space="preserve">Department of Internal Medicine, University of Szeged, </w:t>
      </w:r>
      <w:proofErr w:type="spellStart"/>
      <w:r w:rsidRPr="001F3021">
        <w:rPr>
          <w:rFonts w:ascii="Book Antiqua" w:eastAsia="Book Antiqua" w:hAnsi="Book Antiqua" w:cs="Book Antiqua"/>
          <w:color w:val="000000" w:themeColor="text1"/>
        </w:rPr>
        <w:t>Szent-Györgyi</w:t>
      </w:r>
      <w:proofErr w:type="spellEnd"/>
      <w:r w:rsidRPr="001F3021">
        <w:rPr>
          <w:rFonts w:ascii="Book Antiqua" w:eastAsia="Book Antiqua" w:hAnsi="Book Antiqua" w:cs="Book Antiqua"/>
          <w:color w:val="000000" w:themeColor="text1"/>
        </w:rPr>
        <w:t xml:space="preserve"> Albert Medical School, Szeged 6725, Hungary</w:t>
      </w:r>
    </w:p>
    <w:p w14:paraId="4982495A" w14:textId="77777777" w:rsidR="00A77B3E" w:rsidRPr="001F3021" w:rsidRDefault="00A77B3E" w:rsidP="00566F77">
      <w:pPr>
        <w:spacing w:line="360" w:lineRule="auto"/>
        <w:jc w:val="both"/>
        <w:rPr>
          <w:rFonts w:ascii="Book Antiqua" w:hAnsi="Book Antiqua"/>
          <w:color w:val="000000" w:themeColor="text1"/>
        </w:rPr>
      </w:pPr>
    </w:p>
    <w:p w14:paraId="2644D9B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Béla </w:t>
      </w:r>
      <w:proofErr w:type="spellStart"/>
      <w:r w:rsidRPr="001F3021">
        <w:rPr>
          <w:rFonts w:ascii="Book Antiqua" w:eastAsia="Book Antiqua" w:hAnsi="Book Antiqua" w:cs="Book Antiqua"/>
          <w:b/>
          <w:bCs/>
          <w:color w:val="000000" w:themeColor="text1"/>
        </w:rPr>
        <w:t>Vasas</w:t>
      </w:r>
      <w:proofErr w:type="spellEnd"/>
      <w:r w:rsidRPr="001F3021">
        <w:rPr>
          <w:rFonts w:ascii="Book Antiqua" w:eastAsia="Book Antiqua" w:hAnsi="Book Antiqua" w:cs="Book Antiqua"/>
          <w:b/>
          <w:bCs/>
          <w:color w:val="000000" w:themeColor="text1"/>
        </w:rPr>
        <w:t xml:space="preserve">, </w:t>
      </w:r>
      <w:r w:rsidRPr="001F3021">
        <w:rPr>
          <w:rFonts w:ascii="Book Antiqua" w:eastAsia="Book Antiqua" w:hAnsi="Book Antiqua" w:cs="Book Antiqua"/>
          <w:color w:val="000000" w:themeColor="text1"/>
        </w:rPr>
        <w:t xml:space="preserve">Department of Pathology, University of Szeged, </w:t>
      </w:r>
      <w:proofErr w:type="spellStart"/>
      <w:r w:rsidRPr="001F3021">
        <w:rPr>
          <w:rFonts w:ascii="Book Antiqua" w:eastAsia="Book Antiqua" w:hAnsi="Book Antiqua" w:cs="Book Antiqua"/>
          <w:color w:val="000000" w:themeColor="text1"/>
        </w:rPr>
        <w:t>Szent-Györgyi</w:t>
      </w:r>
      <w:proofErr w:type="spellEnd"/>
      <w:r w:rsidRPr="001F3021">
        <w:rPr>
          <w:rFonts w:ascii="Book Antiqua" w:eastAsia="Book Antiqua" w:hAnsi="Book Antiqua" w:cs="Book Antiqua"/>
          <w:color w:val="000000" w:themeColor="text1"/>
        </w:rPr>
        <w:t xml:space="preserve"> Albert Medical School, Szeged 6725, Hungary</w:t>
      </w:r>
    </w:p>
    <w:p w14:paraId="3A61EB8C" w14:textId="77777777" w:rsidR="00A77B3E" w:rsidRPr="001F3021" w:rsidRDefault="00A77B3E" w:rsidP="00566F77">
      <w:pPr>
        <w:spacing w:line="360" w:lineRule="auto"/>
        <w:jc w:val="both"/>
        <w:rPr>
          <w:rFonts w:ascii="Book Antiqua" w:hAnsi="Book Antiqua"/>
          <w:color w:val="000000" w:themeColor="text1"/>
        </w:rPr>
      </w:pPr>
    </w:p>
    <w:p w14:paraId="59962310" w14:textId="77777777" w:rsidR="00A77B3E" w:rsidRPr="001F3021" w:rsidRDefault="00E660D1" w:rsidP="00566F77">
      <w:pPr>
        <w:spacing w:line="360" w:lineRule="auto"/>
        <w:jc w:val="both"/>
        <w:rPr>
          <w:rFonts w:ascii="Book Antiqua" w:hAnsi="Book Antiqua"/>
          <w:color w:val="000000" w:themeColor="text1"/>
        </w:rPr>
      </w:pPr>
      <w:proofErr w:type="spellStart"/>
      <w:r w:rsidRPr="001F3021">
        <w:rPr>
          <w:rFonts w:ascii="Book Antiqua" w:eastAsia="Book Antiqua" w:hAnsi="Book Antiqua" w:cs="Book Antiqua"/>
          <w:b/>
          <w:bCs/>
          <w:color w:val="000000" w:themeColor="text1"/>
        </w:rPr>
        <w:t>Mónika</w:t>
      </w:r>
      <w:proofErr w:type="spellEnd"/>
      <w:r w:rsidRPr="001F3021">
        <w:rPr>
          <w:rFonts w:ascii="Book Antiqua" w:eastAsia="Book Antiqua" w:hAnsi="Book Antiqua" w:cs="Book Antiqua"/>
          <w:b/>
          <w:bCs/>
          <w:color w:val="000000" w:themeColor="text1"/>
        </w:rPr>
        <w:t xml:space="preserve"> </w:t>
      </w:r>
      <w:proofErr w:type="spellStart"/>
      <w:r w:rsidRPr="001F3021">
        <w:rPr>
          <w:rFonts w:ascii="Book Antiqua" w:eastAsia="Book Antiqua" w:hAnsi="Book Antiqua" w:cs="Book Antiqua"/>
          <w:b/>
          <w:bCs/>
          <w:color w:val="000000" w:themeColor="text1"/>
        </w:rPr>
        <w:t>Szűcs</w:t>
      </w:r>
      <w:proofErr w:type="spellEnd"/>
      <w:r w:rsidRPr="001F3021">
        <w:rPr>
          <w:rFonts w:ascii="Book Antiqua" w:eastAsia="Book Antiqua" w:hAnsi="Book Antiqua" w:cs="Book Antiqua"/>
          <w:b/>
          <w:bCs/>
          <w:color w:val="000000" w:themeColor="text1"/>
        </w:rPr>
        <w:t xml:space="preserve">, </w:t>
      </w:r>
      <w:r w:rsidRPr="001F3021">
        <w:rPr>
          <w:rFonts w:ascii="Book Antiqua" w:eastAsia="Book Antiqua" w:hAnsi="Book Antiqua" w:cs="Book Antiqua"/>
          <w:color w:val="000000" w:themeColor="text1"/>
        </w:rPr>
        <w:t xml:space="preserve">Department of Medical Physics and Medical Informatics, University of Szeged, </w:t>
      </w:r>
      <w:proofErr w:type="spellStart"/>
      <w:r w:rsidRPr="001F3021">
        <w:rPr>
          <w:rFonts w:ascii="Book Antiqua" w:eastAsia="Book Antiqua" w:hAnsi="Book Antiqua" w:cs="Book Antiqua"/>
          <w:color w:val="000000" w:themeColor="text1"/>
        </w:rPr>
        <w:t>Szent-Györgyi</w:t>
      </w:r>
      <w:proofErr w:type="spellEnd"/>
      <w:r w:rsidRPr="001F3021">
        <w:rPr>
          <w:rFonts w:ascii="Book Antiqua" w:eastAsia="Book Antiqua" w:hAnsi="Book Antiqua" w:cs="Book Antiqua"/>
          <w:color w:val="000000" w:themeColor="text1"/>
        </w:rPr>
        <w:t xml:space="preserve"> Albert Medical School, Szeged 6720, Hungary</w:t>
      </w:r>
    </w:p>
    <w:p w14:paraId="6FCC0868" w14:textId="77777777" w:rsidR="00A77B3E" w:rsidRPr="001F3021" w:rsidRDefault="00A77B3E" w:rsidP="00566F77">
      <w:pPr>
        <w:spacing w:line="360" w:lineRule="auto"/>
        <w:jc w:val="both"/>
        <w:rPr>
          <w:rFonts w:ascii="Book Antiqua" w:hAnsi="Book Antiqua"/>
          <w:color w:val="000000" w:themeColor="text1"/>
        </w:rPr>
      </w:pPr>
    </w:p>
    <w:p w14:paraId="016B77B2" w14:textId="271265A8" w:rsidR="00A77B3E" w:rsidRPr="001F3021" w:rsidRDefault="00E660D1" w:rsidP="00566F77">
      <w:pPr>
        <w:spacing w:line="360" w:lineRule="auto"/>
        <w:jc w:val="both"/>
        <w:rPr>
          <w:rFonts w:ascii="Book Antiqua" w:hAnsi="Book Antiqua"/>
          <w:color w:val="000000" w:themeColor="text1"/>
        </w:rPr>
      </w:pPr>
      <w:proofErr w:type="spellStart"/>
      <w:r w:rsidRPr="001F3021">
        <w:rPr>
          <w:rFonts w:ascii="Book Antiqua" w:eastAsia="Book Antiqua" w:hAnsi="Book Antiqua" w:cs="Book Antiqua"/>
          <w:b/>
          <w:bCs/>
          <w:color w:val="000000" w:themeColor="text1"/>
        </w:rPr>
        <w:t>Klaudia</w:t>
      </w:r>
      <w:proofErr w:type="spellEnd"/>
      <w:r w:rsidRPr="001F3021">
        <w:rPr>
          <w:rFonts w:ascii="Book Antiqua" w:eastAsia="Book Antiqua" w:hAnsi="Book Antiqua" w:cs="Book Antiqua"/>
          <w:b/>
          <w:bCs/>
          <w:color w:val="000000" w:themeColor="text1"/>
        </w:rPr>
        <w:t xml:space="preserve"> Farkas, </w:t>
      </w:r>
      <w:r w:rsidRPr="001F3021">
        <w:rPr>
          <w:rFonts w:ascii="Book Antiqua" w:eastAsia="Book Antiqua" w:hAnsi="Book Antiqua" w:cs="Book Antiqua"/>
          <w:color w:val="000000" w:themeColor="text1"/>
        </w:rPr>
        <w:t xml:space="preserve">USZ Translational Colorectal Research Group, </w:t>
      </w:r>
      <w:r w:rsidR="003C5863" w:rsidRPr="001F3021">
        <w:rPr>
          <w:rFonts w:ascii="Book Antiqua" w:eastAsia="Book Antiqua" w:hAnsi="Book Antiqua" w:cs="Book Antiqua"/>
          <w:color w:val="000000" w:themeColor="text1"/>
        </w:rPr>
        <w:t>Hungarian Centre of Excellence for Molecular Medicine</w:t>
      </w:r>
      <w:r w:rsidRPr="001F3021">
        <w:rPr>
          <w:rFonts w:ascii="Book Antiqua" w:eastAsia="Book Antiqua" w:hAnsi="Book Antiqua" w:cs="Book Antiqua"/>
          <w:color w:val="000000" w:themeColor="text1"/>
        </w:rPr>
        <w:t>, Szeged 6725, Hungary</w:t>
      </w:r>
    </w:p>
    <w:p w14:paraId="12DB8929" w14:textId="77777777" w:rsidR="00A77B3E" w:rsidRPr="001F3021" w:rsidRDefault="00A77B3E" w:rsidP="00566F77">
      <w:pPr>
        <w:spacing w:line="360" w:lineRule="auto"/>
        <w:jc w:val="both"/>
        <w:rPr>
          <w:rFonts w:ascii="Book Antiqua" w:hAnsi="Book Antiqua"/>
          <w:color w:val="000000" w:themeColor="text1"/>
        </w:rPr>
      </w:pPr>
    </w:p>
    <w:p w14:paraId="0B29A4CB" w14:textId="6E9A9891"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Author contributions: </w:t>
      </w: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A, </w:t>
      </w:r>
      <w:proofErr w:type="spellStart"/>
      <w:r w:rsidRPr="001F3021">
        <w:rPr>
          <w:rFonts w:ascii="Book Antiqua" w:eastAsia="Book Antiqua" w:hAnsi="Book Antiqua" w:cs="Book Antiqua"/>
          <w:color w:val="000000" w:themeColor="text1"/>
        </w:rPr>
        <w:t>Bor</w:t>
      </w:r>
      <w:proofErr w:type="spellEnd"/>
      <w:r w:rsidRPr="001F3021">
        <w:rPr>
          <w:rFonts w:ascii="Book Antiqua" w:eastAsia="Book Antiqua" w:hAnsi="Book Antiqua" w:cs="Book Antiqua"/>
          <w:color w:val="000000" w:themeColor="text1"/>
        </w:rPr>
        <w:t xml:space="preserve"> R, and </w:t>
      </w:r>
      <w:proofErr w:type="spellStart"/>
      <w:r w:rsidRPr="001F3021">
        <w:rPr>
          <w:rFonts w:ascii="Book Antiqua" w:eastAsia="Book Antiqua" w:hAnsi="Book Antiqua" w:cs="Book Antiqua"/>
          <w:color w:val="000000" w:themeColor="text1"/>
        </w:rPr>
        <w:t>Szepes</w:t>
      </w:r>
      <w:proofErr w:type="spellEnd"/>
      <w:r w:rsidRPr="001F3021">
        <w:rPr>
          <w:rFonts w:ascii="Book Antiqua" w:eastAsia="Book Antiqua" w:hAnsi="Book Antiqua" w:cs="Book Antiqua"/>
          <w:color w:val="000000" w:themeColor="text1"/>
        </w:rPr>
        <w:t xml:space="preserve"> Z designed the study; </w:t>
      </w:r>
      <w:proofErr w:type="spellStart"/>
      <w:r w:rsidRPr="001F3021">
        <w:rPr>
          <w:rFonts w:ascii="Book Antiqua" w:eastAsia="Book Antiqua" w:hAnsi="Book Antiqua" w:cs="Book Antiqua"/>
          <w:color w:val="000000" w:themeColor="text1"/>
        </w:rPr>
        <w:t>Tóth</w:t>
      </w:r>
      <w:proofErr w:type="spellEnd"/>
      <w:r w:rsidRPr="001F3021">
        <w:rPr>
          <w:rFonts w:ascii="Book Antiqua" w:eastAsia="Book Antiqua" w:hAnsi="Book Antiqua" w:cs="Book Antiqua"/>
          <w:color w:val="000000" w:themeColor="text1"/>
        </w:rPr>
        <w:t xml:space="preserve"> T, </w:t>
      </w:r>
      <w:proofErr w:type="spellStart"/>
      <w:r w:rsidRPr="001F3021">
        <w:rPr>
          <w:rFonts w:ascii="Book Antiqua" w:eastAsia="Book Antiqua" w:hAnsi="Book Antiqua" w:cs="Book Antiqua"/>
          <w:color w:val="000000" w:themeColor="text1"/>
        </w:rPr>
        <w:t>Bősze</w:t>
      </w:r>
      <w:proofErr w:type="spellEnd"/>
      <w:r w:rsidRPr="001F3021">
        <w:rPr>
          <w:rFonts w:ascii="Book Antiqua" w:eastAsia="Book Antiqua" w:hAnsi="Book Antiqua" w:cs="Book Antiqua"/>
          <w:color w:val="000000" w:themeColor="text1"/>
        </w:rPr>
        <w:t xml:space="preserve"> Zs, </w:t>
      </w:r>
      <w:proofErr w:type="spellStart"/>
      <w:r w:rsidRPr="001F3021">
        <w:rPr>
          <w:rFonts w:ascii="Book Antiqua" w:eastAsia="Book Antiqua" w:hAnsi="Book Antiqua" w:cs="Book Antiqua"/>
          <w:color w:val="000000" w:themeColor="text1"/>
        </w:rPr>
        <w:t>Szántó</w:t>
      </w:r>
      <w:proofErr w:type="spellEnd"/>
      <w:r w:rsidRPr="001F3021">
        <w:rPr>
          <w:rFonts w:ascii="Book Antiqua" w:eastAsia="Book Antiqua" w:hAnsi="Book Antiqua" w:cs="Book Antiqua"/>
          <w:color w:val="000000" w:themeColor="text1"/>
        </w:rPr>
        <w:t xml:space="preserve"> K, </w:t>
      </w:r>
      <w:proofErr w:type="spellStart"/>
      <w:r w:rsidRPr="001F3021">
        <w:rPr>
          <w:rFonts w:ascii="Book Antiqua" w:eastAsia="Book Antiqua" w:hAnsi="Book Antiqua" w:cs="Book Antiqua"/>
          <w:color w:val="000000" w:themeColor="text1"/>
        </w:rPr>
        <w:t>Bacsur</w:t>
      </w:r>
      <w:proofErr w:type="spellEnd"/>
      <w:r w:rsidRPr="001F3021">
        <w:rPr>
          <w:rFonts w:ascii="Book Antiqua" w:eastAsia="Book Antiqua" w:hAnsi="Book Antiqua" w:cs="Book Antiqua"/>
          <w:color w:val="000000" w:themeColor="text1"/>
        </w:rPr>
        <w:t xml:space="preserve"> P, </w:t>
      </w:r>
      <w:proofErr w:type="spellStart"/>
      <w:r w:rsidRPr="001F3021">
        <w:rPr>
          <w:rFonts w:ascii="Book Antiqua" w:eastAsia="Book Antiqua" w:hAnsi="Book Antiqua" w:cs="Book Antiqua"/>
          <w:color w:val="000000" w:themeColor="text1"/>
        </w:rPr>
        <w:t>Bálint</w:t>
      </w:r>
      <w:proofErr w:type="spellEnd"/>
      <w:r w:rsidRPr="001F3021">
        <w:rPr>
          <w:rFonts w:ascii="Book Antiqua" w:eastAsia="Book Antiqua" w:hAnsi="Book Antiqua" w:cs="Book Antiqua"/>
          <w:color w:val="000000" w:themeColor="text1"/>
        </w:rPr>
        <w:t xml:space="preserve"> A, Farkas B, Farkas K, </w:t>
      </w:r>
      <w:proofErr w:type="spellStart"/>
      <w:r w:rsidRPr="001F3021">
        <w:rPr>
          <w:rFonts w:ascii="Book Antiqua" w:eastAsia="Book Antiqua" w:hAnsi="Book Antiqua" w:cs="Book Antiqua"/>
          <w:color w:val="000000" w:themeColor="text1"/>
        </w:rPr>
        <w:t>Milassin</w:t>
      </w:r>
      <w:proofErr w:type="spellEnd"/>
      <w:r w:rsidRPr="001F3021">
        <w:rPr>
          <w:rFonts w:ascii="Book Antiqua" w:eastAsia="Book Antiqua" w:hAnsi="Book Antiqua" w:cs="Book Antiqua"/>
          <w:color w:val="000000" w:themeColor="text1"/>
        </w:rPr>
        <w:t xml:space="preserve"> Á, </w:t>
      </w:r>
      <w:proofErr w:type="spellStart"/>
      <w:r w:rsidRPr="001F3021">
        <w:rPr>
          <w:rFonts w:ascii="Book Antiqua" w:eastAsia="Book Antiqua" w:hAnsi="Book Antiqua" w:cs="Book Antiqua"/>
          <w:color w:val="000000" w:themeColor="text1"/>
        </w:rPr>
        <w:t>Rutka</w:t>
      </w:r>
      <w:proofErr w:type="spellEnd"/>
      <w:r w:rsidRPr="001F3021">
        <w:rPr>
          <w:rFonts w:ascii="Book Antiqua" w:eastAsia="Book Antiqua" w:hAnsi="Book Antiqua" w:cs="Book Antiqua"/>
          <w:color w:val="000000" w:themeColor="text1"/>
        </w:rPr>
        <w:t xml:space="preserve"> M, and </w:t>
      </w:r>
      <w:proofErr w:type="spellStart"/>
      <w:r w:rsidRPr="001F3021">
        <w:rPr>
          <w:rFonts w:ascii="Book Antiqua" w:eastAsia="Book Antiqua" w:hAnsi="Book Antiqua" w:cs="Book Antiqua"/>
          <w:color w:val="000000" w:themeColor="text1"/>
        </w:rPr>
        <w:t>Resál</w:t>
      </w:r>
      <w:proofErr w:type="spellEnd"/>
      <w:r w:rsidRPr="001F3021">
        <w:rPr>
          <w:rFonts w:ascii="Book Antiqua" w:eastAsia="Book Antiqua" w:hAnsi="Book Antiqua" w:cs="Book Antiqua"/>
          <w:color w:val="000000" w:themeColor="text1"/>
        </w:rPr>
        <w:t xml:space="preserve"> T </w:t>
      </w:r>
      <w:r w:rsidRPr="001F3021">
        <w:rPr>
          <w:rFonts w:ascii="Book Antiqua" w:eastAsia="Book Antiqua" w:hAnsi="Book Antiqua" w:cs="Book Antiqua"/>
          <w:color w:val="000000" w:themeColor="text1"/>
        </w:rPr>
        <w:lastRenderedPageBreak/>
        <w:t xml:space="preserve">collected and analyzed the data; </w:t>
      </w:r>
      <w:proofErr w:type="spellStart"/>
      <w:r w:rsidRPr="001F3021">
        <w:rPr>
          <w:rFonts w:ascii="Book Antiqua" w:eastAsia="Book Antiqua" w:hAnsi="Book Antiqua" w:cs="Book Antiqua"/>
          <w:color w:val="000000" w:themeColor="text1"/>
        </w:rPr>
        <w:t>Vasas</w:t>
      </w:r>
      <w:proofErr w:type="spellEnd"/>
      <w:r w:rsidRPr="001F3021">
        <w:rPr>
          <w:rFonts w:ascii="Book Antiqua" w:eastAsia="Book Antiqua" w:hAnsi="Book Antiqua" w:cs="Book Antiqua"/>
          <w:color w:val="000000" w:themeColor="text1"/>
        </w:rPr>
        <w:t xml:space="preserve"> B provided pathologic</w:t>
      </w:r>
      <w:r w:rsidR="00566F77"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revision of histologic</w:t>
      </w:r>
      <w:r w:rsidR="00566F77"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samples; </w:t>
      </w: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A, and </w:t>
      </w:r>
      <w:proofErr w:type="spellStart"/>
      <w:r w:rsidRPr="001F3021">
        <w:rPr>
          <w:rFonts w:ascii="Book Antiqua" w:eastAsia="Book Antiqua" w:hAnsi="Book Antiqua" w:cs="Book Antiqua"/>
          <w:color w:val="000000" w:themeColor="text1"/>
        </w:rPr>
        <w:t>Szűcs</w:t>
      </w:r>
      <w:proofErr w:type="spellEnd"/>
      <w:r w:rsidRPr="001F3021">
        <w:rPr>
          <w:rFonts w:ascii="Book Antiqua" w:eastAsia="Book Antiqua" w:hAnsi="Book Antiqua" w:cs="Book Antiqua"/>
          <w:color w:val="000000" w:themeColor="text1"/>
        </w:rPr>
        <w:t xml:space="preserve"> M performed the statistical analysis; </w:t>
      </w: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A drafted the manuscript; </w:t>
      </w:r>
      <w:proofErr w:type="spellStart"/>
      <w:r w:rsidRPr="001F3021">
        <w:rPr>
          <w:rFonts w:ascii="Book Antiqua" w:eastAsia="Book Antiqua" w:hAnsi="Book Antiqua" w:cs="Book Antiqua"/>
          <w:color w:val="000000" w:themeColor="text1"/>
        </w:rPr>
        <w:t>Bor</w:t>
      </w:r>
      <w:proofErr w:type="spellEnd"/>
      <w:r w:rsidRPr="001F3021">
        <w:rPr>
          <w:rFonts w:ascii="Book Antiqua" w:eastAsia="Book Antiqua" w:hAnsi="Book Antiqua" w:cs="Book Antiqua"/>
          <w:color w:val="000000" w:themeColor="text1"/>
        </w:rPr>
        <w:t xml:space="preserve"> R, </w:t>
      </w:r>
      <w:proofErr w:type="spellStart"/>
      <w:r w:rsidRPr="001F3021">
        <w:rPr>
          <w:rFonts w:ascii="Book Antiqua" w:eastAsia="Book Antiqua" w:hAnsi="Book Antiqua" w:cs="Book Antiqua"/>
          <w:color w:val="000000" w:themeColor="text1"/>
        </w:rPr>
        <w:t>Vasas</w:t>
      </w:r>
      <w:proofErr w:type="spellEnd"/>
      <w:r w:rsidRPr="001F3021">
        <w:rPr>
          <w:rFonts w:ascii="Book Antiqua" w:eastAsia="Book Antiqua" w:hAnsi="Book Antiqua" w:cs="Book Antiqua"/>
          <w:color w:val="000000" w:themeColor="text1"/>
        </w:rPr>
        <w:t xml:space="preserve"> B, </w:t>
      </w:r>
      <w:proofErr w:type="spellStart"/>
      <w:r w:rsidRPr="001F3021">
        <w:rPr>
          <w:rFonts w:ascii="Book Antiqua" w:eastAsia="Book Antiqua" w:hAnsi="Book Antiqua" w:cs="Book Antiqua"/>
          <w:color w:val="000000" w:themeColor="text1"/>
        </w:rPr>
        <w:t>Bősze</w:t>
      </w:r>
      <w:proofErr w:type="spellEnd"/>
      <w:r w:rsidRPr="001F3021">
        <w:rPr>
          <w:rFonts w:ascii="Book Antiqua" w:eastAsia="Book Antiqua" w:hAnsi="Book Antiqua" w:cs="Book Antiqua"/>
          <w:color w:val="000000" w:themeColor="text1"/>
        </w:rPr>
        <w:t xml:space="preserve"> Zs, </w:t>
      </w:r>
      <w:proofErr w:type="spellStart"/>
      <w:r w:rsidRPr="001F3021">
        <w:rPr>
          <w:rFonts w:ascii="Book Antiqua" w:eastAsia="Book Antiqua" w:hAnsi="Book Antiqua" w:cs="Book Antiqua"/>
          <w:color w:val="000000" w:themeColor="text1"/>
        </w:rPr>
        <w:t>Molnár</w:t>
      </w:r>
      <w:proofErr w:type="spellEnd"/>
      <w:r w:rsidRPr="001F3021">
        <w:rPr>
          <w:rFonts w:ascii="Book Antiqua" w:eastAsia="Book Antiqua" w:hAnsi="Book Antiqua" w:cs="Book Antiqua"/>
          <w:color w:val="000000" w:themeColor="text1"/>
        </w:rPr>
        <w:t xml:space="preserve"> T, and </w:t>
      </w:r>
      <w:proofErr w:type="spellStart"/>
      <w:r w:rsidRPr="001F3021">
        <w:rPr>
          <w:rFonts w:ascii="Book Antiqua" w:eastAsia="Book Antiqua" w:hAnsi="Book Antiqua" w:cs="Book Antiqua"/>
          <w:color w:val="000000" w:themeColor="text1"/>
        </w:rPr>
        <w:t>Szepes</w:t>
      </w:r>
      <w:proofErr w:type="spellEnd"/>
      <w:r w:rsidRPr="001F3021">
        <w:rPr>
          <w:rFonts w:ascii="Book Antiqua" w:eastAsia="Book Antiqua" w:hAnsi="Book Antiqua" w:cs="Book Antiqua"/>
          <w:color w:val="000000" w:themeColor="text1"/>
        </w:rPr>
        <w:t xml:space="preserve"> Z provided critical revision</w:t>
      </w:r>
      <w:r w:rsidR="00566F77"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All authors read an</w:t>
      </w:r>
      <w:r w:rsidR="00566F77" w:rsidRPr="001F3021">
        <w:rPr>
          <w:rFonts w:ascii="Book Antiqua" w:eastAsia="Book Antiqua" w:hAnsi="Book Antiqua" w:cs="Book Antiqua"/>
          <w:color w:val="000000" w:themeColor="text1"/>
        </w:rPr>
        <w:t>d</w:t>
      </w:r>
      <w:r w:rsidRPr="001F3021">
        <w:rPr>
          <w:rFonts w:ascii="Book Antiqua" w:eastAsia="Book Antiqua" w:hAnsi="Book Antiqua" w:cs="Book Antiqua"/>
          <w:color w:val="000000" w:themeColor="text1"/>
        </w:rPr>
        <w:t xml:space="preserve"> approved the final manuscript.</w:t>
      </w:r>
    </w:p>
    <w:p w14:paraId="57A3B5E1" w14:textId="77777777" w:rsidR="00A77B3E" w:rsidRPr="001F3021" w:rsidRDefault="00A77B3E" w:rsidP="00566F77">
      <w:pPr>
        <w:spacing w:line="360" w:lineRule="auto"/>
        <w:jc w:val="both"/>
        <w:rPr>
          <w:rFonts w:ascii="Book Antiqua" w:hAnsi="Book Antiqua"/>
          <w:color w:val="000000" w:themeColor="text1"/>
        </w:rPr>
      </w:pPr>
    </w:p>
    <w:p w14:paraId="3E856ECA" w14:textId="2CCDC63D"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Supported by </w:t>
      </w:r>
      <w:r w:rsidRPr="001F3021">
        <w:rPr>
          <w:rFonts w:ascii="Book Antiqua" w:eastAsia="Book Antiqua" w:hAnsi="Book Antiqua" w:cs="Book Antiqua"/>
          <w:color w:val="000000" w:themeColor="text1"/>
        </w:rPr>
        <w:t xml:space="preserve">the New National Excellence Program of the Ministry for Innovation and Technology </w:t>
      </w:r>
      <w:proofErr w:type="gramStart"/>
      <w:r w:rsidR="0010526A" w:rsidRPr="001F3021">
        <w:rPr>
          <w:rFonts w:ascii="Book Antiqua" w:eastAsia="Book Antiqua" w:hAnsi="Book Antiqua" w:cs="Book Antiqua"/>
          <w:color w:val="000000" w:themeColor="text1"/>
        </w:rPr>
        <w:t>From</w:t>
      </w:r>
      <w:proofErr w:type="gramEnd"/>
      <w:r w:rsidR="0010526A"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the </w:t>
      </w:r>
      <w:r w:rsidR="00E83DB9" w:rsidRPr="001F3021">
        <w:rPr>
          <w:rFonts w:ascii="Book Antiqua" w:eastAsia="Book Antiqua" w:hAnsi="Book Antiqua" w:cs="Book Antiqua"/>
          <w:color w:val="000000" w:themeColor="text1"/>
        </w:rPr>
        <w:t xml:space="preserve">Source </w:t>
      </w:r>
      <w:r w:rsidRPr="001F3021">
        <w:rPr>
          <w:rFonts w:ascii="Book Antiqua" w:eastAsia="Book Antiqua" w:hAnsi="Book Antiqua" w:cs="Book Antiqua"/>
          <w:color w:val="000000" w:themeColor="text1"/>
        </w:rPr>
        <w:t>of the National Research, Development and Innovation Fund</w:t>
      </w:r>
      <w:r w:rsidR="00751871" w:rsidRPr="001F3021">
        <w:rPr>
          <w:rFonts w:ascii="Book Antiqua" w:eastAsia="Book Antiqua" w:hAnsi="Book Antiqua" w:cs="Book Antiqua"/>
          <w:color w:val="000000" w:themeColor="text1"/>
        </w:rPr>
        <w:t>, No. ÚNKP-22-4-SZTE-296</w:t>
      </w:r>
      <w:ins w:id="0" w:author="yan jiaping" w:date="2024-03-18T15:07:00Z">
        <w:r w:rsidR="006964A3">
          <w:rPr>
            <w:rFonts w:ascii="Book Antiqua" w:eastAsia="Book Antiqua" w:hAnsi="Book Antiqua" w:cs="Book Antiqua"/>
            <w:color w:val="000000" w:themeColor="text1"/>
          </w:rPr>
          <w:t>,</w:t>
        </w:r>
      </w:ins>
      <w:del w:id="1" w:author="yan jiaping" w:date="2024-03-18T15:07:00Z">
        <w:r w:rsidR="00592C1E" w:rsidRPr="001F3021" w:rsidDel="006964A3">
          <w:rPr>
            <w:rFonts w:ascii="Book Antiqua" w:eastAsia="Book Antiqua" w:hAnsi="Book Antiqua" w:cs="Book Antiqua"/>
            <w:color w:val="000000" w:themeColor="text1"/>
          </w:rPr>
          <w:delText>;</w:delText>
        </w:r>
      </w:del>
      <w:r w:rsidR="00751871" w:rsidRPr="001F3021">
        <w:rPr>
          <w:rFonts w:ascii="Book Antiqua" w:eastAsia="Book Antiqua" w:hAnsi="Book Antiqua" w:cs="Book Antiqua"/>
          <w:color w:val="000000" w:themeColor="text1"/>
        </w:rPr>
        <w:t xml:space="preserve"> </w:t>
      </w:r>
      <w:r w:rsidR="00592C1E" w:rsidRPr="001F3021">
        <w:rPr>
          <w:rFonts w:ascii="Book Antiqua" w:eastAsia="Book Antiqua" w:hAnsi="Book Antiqua" w:cs="Book Antiqua"/>
          <w:color w:val="000000" w:themeColor="text1"/>
        </w:rPr>
        <w:t xml:space="preserve">No. </w:t>
      </w:r>
      <w:r w:rsidR="00751871" w:rsidRPr="001F3021">
        <w:rPr>
          <w:rFonts w:ascii="Book Antiqua" w:eastAsia="Book Antiqua" w:hAnsi="Book Antiqua" w:cs="Book Antiqua"/>
          <w:color w:val="000000" w:themeColor="text1"/>
        </w:rPr>
        <w:t>ÚNKP-23-3-SZTE-268</w:t>
      </w:r>
      <w:ins w:id="2" w:author="yan jiaping" w:date="2024-03-18T15:07:00Z">
        <w:r w:rsidR="006964A3">
          <w:rPr>
            <w:rFonts w:ascii="Book Antiqua" w:eastAsia="Book Antiqua" w:hAnsi="Book Antiqua" w:cs="Book Antiqua"/>
            <w:color w:val="000000" w:themeColor="text1"/>
          </w:rPr>
          <w:t>,</w:t>
        </w:r>
      </w:ins>
      <w:del w:id="3" w:author="yan jiaping" w:date="2024-03-18T15:07:00Z">
        <w:r w:rsidR="00E3412F" w:rsidRPr="001F3021" w:rsidDel="006964A3">
          <w:rPr>
            <w:rFonts w:ascii="Book Antiqua" w:eastAsia="Book Antiqua" w:hAnsi="Book Antiqua" w:cs="Book Antiqua"/>
            <w:color w:val="000000" w:themeColor="text1"/>
          </w:rPr>
          <w:delText>;</w:delText>
        </w:r>
      </w:del>
      <w:r w:rsidR="00751871" w:rsidRPr="001F3021">
        <w:rPr>
          <w:rFonts w:ascii="Book Antiqua" w:eastAsia="Book Antiqua" w:hAnsi="Book Antiqua" w:cs="Book Antiqua"/>
          <w:color w:val="000000" w:themeColor="text1"/>
        </w:rPr>
        <w:t xml:space="preserve"> and </w:t>
      </w:r>
      <w:r w:rsidR="00592C1E" w:rsidRPr="001F3021">
        <w:rPr>
          <w:rFonts w:ascii="Book Antiqua" w:eastAsia="Book Antiqua" w:hAnsi="Book Antiqua" w:cs="Book Antiqua"/>
          <w:color w:val="000000" w:themeColor="text1"/>
        </w:rPr>
        <w:t xml:space="preserve">No. </w:t>
      </w:r>
      <w:r w:rsidR="00751871" w:rsidRPr="001F3021">
        <w:rPr>
          <w:rFonts w:ascii="Book Antiqua" w:eastAsia="Book Antiqua" w:hAnsi="Book Antiqua" w:cs="Book Antiqua"/>
          <w:color w:val="000000" w:themeColor="text1"/>
        </w:rPr>
        <w:t>ÚNKP-23-5-SZTE-719</w:t>
      </w:r>
      <w:r w:rsidR="009B7BF8" w:rsidRPr="001F3021">
        <w:rPr>
          <w:rFonts w:ascii="Book Antiqua" w:eastAsia="Book Antiqua" w:hAnsi="Book Antiqua" w:cs="Book Antiqua"/>
          <w:color w:val="000000" w:themeColor="text1"/>
        </w:rPr>
        <w:t xml:space="preserve">; </w:t>
      </w:r>
      <w:del w:id="4" w:author="yan jiaping" w:date="2024-03-18T15:07:00Z">
        <w:r w:rsidRPr="001F3021" w:rsidDel="006964A3">
          <w:rPr>
            <w:rFonts w:ascii="Book Antiqua" w:eastAsia="Book Antiqua" w:hAnsi="Book Antiqua" w:cs="Book Antiqua"/>
            <w:color w:val="000000" w:themeColor="text1"/>
          </w:rPr>
          <w:delText xml:space="preserve">The </w:delText>
        </w:r>
        <w:r w:rsidR="007212B4" w:rsidRPr="001F3021" w:rsidDel="006964A3">
          <w:rPr>
            <w:rFonts w:ascii="Book Antiqua" w:eastAsia="Book Antiqua" w:hAnsi="Book Antiqua" w:cs="Book Antiqua"/>
            <w:color w:val="000000" w:themeColor="text1"/>
          </w:rPr>
          <w:delText xml:space="preserve">project has also received funding from </w:delText>
        </w:r>
      </w:del>
      <w:ins w:id="5" w:author="yan jiaping" w:date="2024-03-18T15:07:00Z">
        <w:r w:rsidR="006964A3">
          <w:rPr>
            <w:rFonts w:ascii="Book Antiqua" w:eastAsia="Book Antiqua" w:hAnsi="Book Antiqua" w:cs="Book Antiqua"/>
            <w:color w:val="000000" w:themeColor="text1"/>
          </w:rPr>
          <w:t xml:space="preserve">and </w:t>
        </w:r>
      </w:ins>
      <w:r w:rsidRPr="001F3021">
        <w:rPr>
          <w:rFonts w:ascii="Book Antiqua" w:eastAsia="Book Antiqua" w:hAnsi="Book Antiqua" w:cs="Book Antiqua"/>
          <w:color w:val="000000" w:themeColor="text1"/>
        </w:rPr>
        <w:t xml:space="preserve">the EU’s Horizon 2020 </w:t>
      </w:r>
      <w:r w:rsidR="00D72D85" w:rsidRPr="001F3021">
        <w:rPr>
          <w:rFonts w:ascii="Book Antiqua" w:eastAsia="Book Antiqua" w:hAnsi="Book Antiqua" w:cs="Book Antiqua"/>
          <w:color w:val="000000" w:themeColor="text1"/>
        </w:rPr>
        <w:t xml:space="preserve">Research </w:t>
      </w:r>
      <w:r w:rsidRPr="001F3021">
        <w:rPr>
          <w:rFonts w:ascii="Book Antiqua" w:eastAsia="Book Antiqua" w:hAnsi="Book Antiqua" w:cs="Book Antiqua"/>
          <w:color w:val="000000" w:themeColor="text1"/>
        </w:rPr>
        <w:t xml:space="preserve">and </w:t>
      </w:r>
      <w:r w:rsidR="00724648" w:rsidRPr="001F3021">
        <w:rPr>
          <w:rFonts w:ascii="Book Antiqua" w:eastAsia="Book Antiqua" w:hAnsi="Book Antiqua" w:cs="Book Antiqua"/>
          <w:color w:val="000000" w:themeColor="text1"/>
        </w:rPr>
        <w:t xml:space="preserve">Innovation Program </w:t>
      </w:r>
      <w:r w:rsidR="007212B4" w:rsidRPr="001F3021">
        <w:rPr>
          <w:rFonts w:ascii="Book Antiqua" w:eastAsia="Book Antiqua" w:hAnsi="Book Antiqua" w:cs="Book Antiqua"/>
          <w:color w:val="000000" w:themeColor="text1"/>
        </w:rPr>
        <w:t>u</w:t>
      </w:r>
      <w:r w:rsidR="00724648" w:rsidRPr="001F3021">
        <w:rPr>
          <w:rFonts w:ascii="Book Antiqua" w:eastAsia="Book Antiqua" w:hAnsi="Book Antiqua" w:cs="Book Antiqua"/>
          <w:color w:val="000000" w:themeColor="text1"/>
        </w:rPr>
        <w:t xml:space="preserve">nder Grant Agreement, </w:t>
      </w:r>
      <w:r w:rsidRPr="001F3021">
        <w:rPr>
          <w:rFonts w:ascii="Book Antiqua" w:eastAsia="Book Antiqua" w:hAnsi="Book Antiqua" w:cs="Book Antiqua"/>
          <w:color w:val="000000" w:themeColor="text1"/>
        </w:rPr>
        <w:t>No. 739593.</w:t>
      </w:r>
    </w:p>
    <w:p w14:paraId="1FF808B6" w14:textId="77777777" w:rsidR="00A77B3E" w:rsidRPr="001F3021" w:rsidRDefault="00A77B3E" w:rsidP="00566F77">
      <w:pPr>
        <w:spacing w:line="360" w:lineRule="auto"/>
        <w:jc w:val="both"/>
        <w:rPr>
          <w:rFonts w:ascii="Book Antiqua" w:hAnsi="Book Antiqua"/>
          <w:color w:val="000000" w:themeColor="text1"/>
        </w:rPr>
      </w:pPr>
    </w:p>
    <w:p w14:paraId="0972F2FB" w14:textId="2A500E22"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Corresponding author: Anna </w:t>
      </w:r>
      <w:proofErr w:type="spellStart"/>
      <w:r w:rsidRPr="001F3021">
        <w:rPr>
          <w:rFonts w:ascii="Book Antiqua" w:eastAsia="Book Antiqua" w:hAnsi="Book Antiqua" w:cs="Book Antiqua"/>
          <w:b/>
          <w:bCs/>
          <w:color w:val="000000" w:themeColor="text1"/>
        </w:rPr>
        <w:t>Fábián</w:t>
      </w:r>
      <w:proofErr w:type="spellEnd"/>
      <w:r w:rsidRPr="001F3021">
        <w:rPr>
          <w:rFonts w:ascii="Book Antiqua" w:eastAsia="Book Antiqua" w:hAnsi="Book Antiqua" w:cs="Book Antiqua"/>
          <w:b/>
          <w:bCs/>
          <w:color w:val="000000" w:themeColor="text1"/>
        </w:rPr>
        <w:t xml:space="preserve">, MD, PhD, Assistant Lecturer, Attending Doctor, </w:t>
      </w:r>
      <w:r w:rsidRPr="001F3021">
        <w:rPr>
          <w:rFonts w:ascii="Book Antiqua" w:eastAsia="Book Antiqua" w:hAnsi="Book Antiqua" w:cs="Book Antiqua"/>
          <w:color w:val="000000" w:themeColor="text1"/>
        </w:rPr>
        <w:t xml:space="preserve">Department of Internal Medicine, University of Szeged, </w:t>
      </w:r>
      <w:proofErr w:type="spellStart"/>
      <w:r w:rsidRPr="001F3021">
        <w:rPr>
          <w:rFonts w:ascii="Book Antiqua" w:eastAsia="Book Antiqua" w:hAnsi="Book Antiqua" w:cs="Book Antiqua"/>
          <w:color w:val="000000" w:themeColor="text1"/>
        </w:rPr>
        <w:t>Szent-Györgyi</w:t>
      </w:r>
      <w:proofErr w:type="spellEnd"/>
      <w:r w:rsidRPr="001F3021">
        <w:rPr>
          <w:rFonts w:ascii="Book Antiqua" w:eastAsia="Book Antiqua" w:hAnsi="Book Antiqua" w:cs="Book Antiqua"/>
          <w:color w:val="000000" w:themeColor="text1"/>
        </w:rPr>
        <w:t xml:space="preserve"> Albert M</w:t>
      </w:r>
      <w:r w:rsidR="00D43867" w:rsidRPr="001F3021">
        <w:rPr>
          <w:rFonts w:ascii="Book Antiqua" w:eastAsia="Book Antiqua" w:hAnsi="Book Antiqua" w:cs="Book Antiqua"/>
          <w:color w:val="000000" w:themeColor="text1"/>
        </w:rPr>
        <w:t xml:space="preserve">edical School, </w:t>
      </w:r>
      <w:proofErr w:type="spellStart"/>
      <w:r w:rsidR="00D43867" w:rsidRPr="001F3021">
        <w:rPr>
          <w:rFonts w:ascii="Book Antiqua" w:eastAsia="Book Antiqua" w:hAnsi="Book Antiqua" w:cs="Book Antiqua"/>
          <w:color w:val="000000" w:themeColor="text1"/>
        </w:rPr>
        <w:t>Kálvária</w:t>
      </w:r>
      <w:proofErr w:type="spellEnd"/>
      <w:r w:rsidR="00D43867" w:rsidRPr="001F3021">
        <w:rPr>
          <w:rFonts w:ascii="Book Antiqua" w:eastAsia="Book Antiqua" w:hAnsi="Book Antiqua" w:cs="Book Antiqua"/>
          <w:color w:val="000000" w:themeColor="text1"/>
        </w:rPr>
        <w:t xml:space="preserve"> </w:t>
      </w:r>
      <w:proofErr w:type="spellStart"/>
      <w:r w:rsidR="00D43867" w:rsidRPr="001F3021">
        <w:rPr>
          <w:rFonts w:ascii="Book Antiqua" w:eastAsia="Book Antiqua" w:hAnsi="Book Antiqua" w:cs="Book Antiqua"/>
          <w:color w:val="000000" w:themeColor="text1"/>
        </w:rPr>
        <w:t>sgt.</w:t>
      </w:r>
      <w:proofErr w:type="spellEnd"/>
      <w:r w:rsidR="00D43867" w:rsidRPr="001F3021">
        <w:rPr>
          <w:rFonts w:ascii="Book Antiqua" w:eastAsia="Book Antiqua" w:hAnsi="Book Antiqua" w:cs="Book Antiqua"/>
          <w:color w:val="000000" w:themeColor="text1"/>
        </w:rPr>
        <w:t xml:space="preserve"> 57</w:t>
      </w:r>
      <w:r w:rsidRPr="001F3021">
        <w:rPr>
          <w:rFonts w:ascii="Book Antiqua" w:eastAsia="Book Antiqua" w:hAnsi="Book Antiqua" w:cs="Book Antiqua"/>
          <w:color w:val="000000" w:themeColor="text1"/>
        </w:rPr>
        <w:t>, Szeged 6725, Hungary. fabiananna9@gmail.com</w:t>
      </w:r>
    </w:p>
    <w:p w14:paraId="19E037E4" w14:textId="77777777" w:rsidR="00A77B3E" w:rsidRPr="001F3021" w:rsidRDefault="00A77B3E" w:rsidP="00566F77">
      <w:pPr>
        <w:spacing w:line="360" w:lineRule="auto"/>
        <w:jc w:val="both"/>
        <w:rPr>
          <w:rFonts w:ascii="Book Antiqua" w:hAnsi="Book Antiqua"/>
          <w:color w:val="000000" w:themeColor="text1"/>
        </w:rPr>
      </w:pPr>
    </w:p>
    <w:p w14:paraId="49CCDBDA"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Received: </w:t>
      </w:r>
      <w:r w:rsidRPr="001F3021">
        <w:rPr>
          <w:rFonts w:ascii="Book Antiqua" w:eastAsia="Book Antiqua" w:hAnsi="Book Antiqua" w:cs="Book Antiqua"/>
          <w:color w:val="000000" w:themeColor="text1"/>
        </w:rPr>
        <w:t>November 29, 2023</w:t>
      </w:r>
    </w:p>
    <w:p w14:paraId="531B129C" w14:textId="4017191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Revised: </w:t>
      </w:r>
      <w:r w:rsidR="00C47881" w:rsidRPr="001F3021">
        <w:rPr>
          <w:rFonts w:ascii="Book Antiqua" w:eastAsia="Book Antiqua" w:hAnsi="Book Antiqua" w:cs="Book Antiqua"/>
          <w:bCs/>
          <w:color w:val="000000" w:themeColor="text1"/>
        </w:rPr>
        <w:t>January 28, 2024</w:t>
      </w:r>
    </w:p>
    <w:p w14:paraId="50A5D166" w14:textId="26A8174E" w:rsidR="00A77B3E" w:rsidRPr="006964A3" w:rsidRDefault="00E660D1" w:rsidP="006964A3">
      <w:pPr>
        <w:spacing w:line="360" w:lineRule="auto"/>
        <w:rPr>
          <w:rFonts w:ascii="Book Antiqua" w:hAnsi="Book Antiqua"/>
          <w:rPrChange w:id="6" w:author="yan jiaping" w:date="2024-03-18T15:08:00Z">
            <w:rPr>
              <w:rFonts w:ascii="Book Antiqua" w:hAnsi="Book Antiqua"/>
              <w:color w:val="000000" w:themeColor="text1"/>
            </w:rPr>
          </w:rPrChange>
        </w:rPr>
        <w:pPrChange w:id="7" w:author="yan jiaping" w:date="2024-03-18T15:08:00Z">
          <w:pPr>
            <w:spacing w:line="360" w:lineRule="auto"/>
            <w:jc w:val="both"/>
          </w:pPr>
        </w:pPrChange>
      </w:pPr>
      <w:r w:rsidRPr="001F3021">
        <w:rPr>
          <w:rFonts w:ascii="Book Antiqua" w:eastAsia="Book Antiqua" w:hAnsi="Book Antiqua" w:cs="Book Antiqua"/>
          <w:b/>
          <w:bCs/>
          <w:color w:val="000000" w:themeColor="text1"/>
        </w:rPr>
        <w:t xml:space="preserve">Accepted: </w:t>
      </w:r>
      <w:bookmarkStart w:id="8" w:name="OLE_LINK1198"/>
      <w:bookmarkStart w:id="9" w:name="OLE_LINK1199"/>
      <w:bookmarkStart w:id="10" w:name="OLE_LINK1218"/>
      <w:bookmarkStart w:id="11" w:name="OLE_LINK1222"/>
      <w:bookmarkStart w:id="12" w:name="OLE_LINK1750"/>
      <w:bookmarkStart w:id="13" w:name="OLE_LINK1751"/>
      <w:bookmarkStart w:id="14" w:name="OLE_LINK1223"/>
      <w:bookmarkStart w:id="15" w:name="OLE_LINK1224"/>
      <w:bookmarkStart w:id="16" w:name="OLE_LINK1227"/>
      <w:bookmarkStart w:id="17" w:name="OLE_LINK1231"/>
      <w:bookmarkStart w:id="18" w:name="OLE_LINK1242"/>
      <w:bookmarkStart w:id="19" w:name="OLE_LINK1246"/>
      <w:bookmarkStart w:id="20" w:name="OLE_LINK6798"/>
      <w:bookmarkStart w:id="21" w:name="OLE_LINK6803"/>
      <w:bookmarkStart w:id="22" w:name="OLE_LINK6812"/>
      <w:bookmarkStart w:id="23" w:name="OLE_LINK6816"/>
      <w:bookmarkStart w:id="24" w:name="OLE_LINK6827"/>
      <w:bookmarkStart w:id="25" w:name="OLE_LINK6830"/>
      <w:bookmarkStart w:id="26" w:name="OLE_LINK6834"/>
      <w:bookmarkStart w:id="27" w:name="OLE_LINK7116"/>
      <w:bookmarkStart w:id="28" w:name="OLE_LINK7119"/>
      <w:bookmarkStart w:id="29" w:name="OLE_LINK7122"/>
      <w:bookmarkStart w:id="30" w:name="OLE_LINK7125"/>
      <w:bookmarkStart w:id="31" w:name="OLE_LINK7126"/>
      <w:bookmarkStart w:id="32" w:name="OLE_LINK7127"/>
      <w:bookmarkStart w:id="33" w:name="OLE_LINK7130"/>
      <w:bookmarkStart w:id="34" w:name="OLE_LINK7133"/>
      <w:bookmarkStart w:id="35" w:name="OLE_LINK7140"/>
      <w:bookmarkStart w:id="36" w:name="OLE_LINK7141"/>
      <w:bookmarkStart w:id="37" w:name="OLE_LINK7145"/>
      <w:bookmarkStart w:id="38" w:name="OLE_LINK7150"/>
      <w:bookmarkStart w:id="39" w:name="OLE_LINK7153"/>
      <w:bookmarkStart w:id="40" w:name="OLE_LINK7158"/>
      <w:bookmarkStart w:id="41" w:name="OLE_LINK7167"/>
      <w:bookmarkStart w:id="42" w:name="OLE_LINK7173"/>
      <w:bookmarkStart w:id="43" w:name="OLE_LINK7212"/>
      <w:bookmarkStart w:id="44" w:name="OLE_LINK7213"/>
      <w:bookmarkStart w:id="45" w:name="OLE_LINK7214"/>
      <w:bookmarkStart w:id="46" w:name="OLE_LINK7215"/>
      <w:bookmarkStart w:id="47" w:name="OLE_LINK7223"/>
      <w:bookmarkStart w:id="48" w:name="OLE_LINK7228"/>
      <w:bookmarkStart w:id="49" w:name="OLE_LINK7235"/>
      <w:bookmarkStart w:id="50" w:name="OLE_LINK7236"/>
      <w:bookmarkStart w:id="51" w:name="OLE_LINK7237"/>
      <w:bookmarkStart w:id="52" w:name="OLE_LINK7240"/>
      <w:bookmarkStart w:id="53" w:name="OLE_LINK7243"/>
      <w:bookmarkStart w:id="54" w:name="OLE_LINK7250"/>
      <w:bookmarkStart w:id="55" w:name="OLE_LINK7253"/>
      <w:bookmarkStart w:id="56" w:name="OLE_LINK7513"/>
      <w:bookmarkStart w:id="57" w:name="OLE_LINK7515"/>
      <w:bookmarkStart w:id="58" w:name="OLE_LINK7522"/>
      <w:bookmarkStart w:id="59" w:name="OLE_LINK7527"/>
      <w:bookmarkStart w:id="60" w:name="OLE_LINK7530"/>
      <w:bookmarkStart w:id="61" w:name="OLE_LINK7547"/>
      <w:bookmarkStart w:id="62" w:name="OLE_LINK7550"/>
      <w:bookmarkStart w:id="63" w:name="OLE_LINK7555"/>
      <w:bookmarkStart w:id="64" w:name="OLE_LINK7559"/>
      <w:bookmarkStart w:id="65" w:name="OLE_LINK7561"/>
      <w:bookmarkStart w:id="66" w:name="OLE_LINK7608"/>
      <w:bookmarkStart w:id="67" w:name="OLE_LINK7611"/>
      <w:bookmarkStart w:id="68" w:name="OLE_LINK7616"/>
      <w:bookmarkStart w:id="69" w:name="OLE_LINK7625"/>
      <w:bookmarkStart w:id="70" w:name="OLE_LINK7628"/>
      <w:bookmarkStart w:id="71" w:name="OLE_LINK7629"/>
      <w:bookmarkStart w:id="72" w:name="OLE_LINK7633"/>
      <w:bookmarkStart w:id="73" w:name="OLE_LINK7641"/>
      <w:bookmarkStart w:id="74" w:name="OLE_LINK7568"/>
      <w:bookmarkStart w:id="75" w:name="OLE_LINK7569"/>
      <w:bookmarkStart w:id="76" w:name="OLE_LINK7571"/>
      <w:bookmarkStart w:id="77" w:name="OLE_LINK7574"/>
      <w:bookmarkStart w:id="78" w:name="OLE_LINK7577"/>
      <w:bookmarkStart w:id="79" w:name="OLE_LINK7578"/>
      <w:bookmarkStart w:id="80" w:name="OLE_LINK7583"/>
      <w:bookmarkStart w:id="81" w:name="OLE_LINK7587"/>
      <w:bookmarkStart w:id="82" w:name="OLE_LINK7597"/>
      <w:bookmarkStart w:id="83" w:name="OLE_LINK7602"/>
      <w:bookmarkStart w:id="84" w:name="OLE_LINK7605"/>
      <w:bookmarkStart w:id="85" w:name="OLE_LINK7606"/>
      <w:bookmarkStart w:id="86" w:name="OLE_LINK7610"/>
      <w:bookmarkStart w:id="87" w:name="OLE_LINK7617"/>
      <w:bookmarkStart w:id="88" w:name="OLE_LINK7620"/>
      <w:bookmarkStart w:id="89" w:name="OLE_LINK7635"/>
      <w:bookmarkStart w:id="90" w:name="OLE_LINK7649"/>
      <w:bookmarkStart w:id="91" w:name="OLE_LINK7652"/>
      <w:bookmarkStart w:id="92" w:name="OLE_LINK7655"/>
      <w:bookmarkStart w:id="93" w:name="OLE_LINK7665"/>
      <w:bookmarkStart w:id="94" w:name="OLE_LINK7684"/>
      <w:bookmarkStart w:id="95" w:name="OLE_LINK7687"/>
      <w:bookmarkStart w:id="96" w:name="OLE_LINK7690"/>
      <w:bookmarkStart w:id="97" w:name="OLE_LINK7691"/>
      <w:bookmarkStart w:id="98" w:name="OLE_LINK7695"/>
      <w:bookmarkStart w:id="99" w:name="OLE_LINK7699"/>
      <w:bookmarkStart w:id="100" w:name="OLE_LINK7703"/>
      <w:bookmarkStart w:id="101" w:name="OLE_LINK7706"/>
      <w:bookmarkStart w:id="102" w:name="OLE_LINK7709"/>
      <w:bookmarkStart w:id="103" w:name="OLE_LINK7710"/>
      <w:bookmarkStart w:id="104" w:name="OLE_LINK7711"/>
      <w:bookmarkStart w:id="105" w:name="OLE_LINK7712"/>
      <w:bookmarkStart w:id="106" w:name="OLE_LINK7718"/>
      <w:bookmarkStart w:id="107" w:name="OLE_LINK7721"/>
      <w:bookmarkStart w:id="108" w:name="OLE_LINK7722"/>
      <w:bookmarkStart w:id="109" w:name="OLE_LINK7730"/>
      <w:bookmarkStart w:id="110" w:name="OLE_LINK7734"/>
      <w:bookmarkStart w:id="111" w:name="OLE_LINK7735"/>
      <w:bookmarkStart w:id="112" w:name="OLE_LINK7736"/>
      <w:bookmarkStart w:id="113" w:name="OLE_LINK7737"/>
      <w:bookmarkStart w:id="114" w:name="OLE_LINK7738"/>
      <w:bookmarkStart w:id="115" w:name="OLE_LINK7796"/>
      <w:bookmarkStart w:id="116" w:name="OLE_LINK7799"/>
      <w:bookmarkStart w:id="117" w:name="OLE_LINK7809"/>
      <w:bookmarkStart w:id="118" w:name="OLE_LINK7813"/>
      <w:bookmarkStart w:id="119" w:name="OLE_LINK7820"/>
      <w:bookmarkStart w:id="120" w:name="OLE_LINK7836"/>
      <w:bookmarkStart w:id="121" w:name="OLE_LINK7837"/>
      <w:bookmarkStart w:id="122" w:name="OLE_LINK7838"/>
      <w:bookmarkStart w:id="123" w:name="OLE_LINK7839"/>
      <w:bookmarkStart w:id="124" w:name="OLE_LINK7843"/>
      <w:bookmarkStart w:id="125" w:name="OLE_LINK7846"/>
      <w:bookmarkStart w:id="126" w:name="OLE_LINK7867"/>
      <w:bookmarkStart w:id="127" w:name="OLE_LINK7873"/>
      <w:bookmarkStart w:id="128" w:name="OLE_LINK7876"/>
      <w:bookmarkStart w:id="129" w:name="OLE_LINK7879"/>
      <w:bookmarkStart w:id="130" w:name="OLE_LINK7882"/>
      <w:bookmarkStart w:id="131" w:name="OLE_LINK7885"/>
      <w:bookmarkStart w:id="132" w:name="OLE_LINK7894"/>
      <w:bookmarkStart w:id="133" w:name="OLE_LINK7895"/>
      <w:bookmarkStart w:id="134" w:name="OLE_LINK7896"/>
      <w:bookmarkStart w:id="135" w:name="OLE_LINK7897"/>
      <w:bookmarkStart w:id="136" w:name="OLE_LINK7903"/>
      <w:bookmarkStart w:id="137" w:name="OLE_LINK7910"/>
      <w:bookmarkStart w:id="138" w:name="OLE_LINK7977"/>
      <w:bookmarkStart w:id="139" w:name="OLE_LINK7979"/>
      <w:bookmarkStart w:id="140" w:name="OLE_LINK7983"/>
      <w:bookmarkStart w:id="141" w:name="OLE_LINK7984"/>
      <w:bookmarkStart w:id="142" w:name="OLE_LINK7985"/>
      <w:bookmarkStart w:id="143" w:name="OLE_LINK1"/>
      <w:bookmarkStart w:id="144" w:name="OLE_LINK4"/>
      <w:bookmarkStart w:id="145" w:name="OLE_LINK7"/>
      <w:bookmarkStart w:id="146" w:name="OLE_LINK10"/>
      <w:bookmarkStart w:id="147" w:name="OLE_LINK14"/>
      <w:bookmarkStart w:id="148" w:name="OLE_LINK17"/>
      <w:bookmarkStart w:id="149" w:name="OLE_LINK2"/>
      <w:bookmarkStart w:id="150" w:name="OLE_LINK11"/>
      <w:bookmarkStart w:id="151" w:name="OLE_LINK20"/>
      <w:bookmarkStart w:id="152" w:name="OLE_LINK29"/>
      <w:bookmarkStart w:id="153" w:name="OLE_LINK34"/>
      <w:bookmarkStart w:id="154" w:name="OLE_LINK37"/>
      <w:bookmarkStart w:id="155" w:name="OLE_LINK40"/>
      <w:bookmarkStart w:id="156" w:name="OLE_LINK41"/>
      <w:bookmarkStart w:id="157" w:name="OLE_LINK46"/>
      <w:bookmarkStart w:id="158" w:name="OLE_LINK49"/>
      <w:bookmarkStart w:id="159" w:name="OLE_LINK54"/>
      <w:bookmarkStart w:id="160" w:name="OLE_LINK57"/>
      <w:bookmarkStart w:id="161" w:name="OLE_LINK60"/>
      <w:bookmarkStart w:id="162" w:name="OLE_LINK65"/>
      <w:bookmarkStart w:id="163" w:name="OLE_LINK72"/>
      <w:bookmarkStart w:id="164" w:name="OLE_LINK75"/>
      <w:bookmarkStart w:id="165" w:name="OLE_LINK82"/>
      <w:bookmarkStart w:id="166" w:name="OLE_LINK84"/>
      <w:bookmarkStart w:id="167" w:name="OLE_LINK87"/>
      <w:bookmarkStart w:id="168" w:name="OLE_LINK100"/>
      <w:bookmarkStart w:id="169" w:name="OLE_LINK103"/>
      <w:bookmarkStart w:id="170" w:name="OLE_LINK108"/>
      <w:bookmarkStart w:id="171" w:name="OLE_LINK174"/>
      <w:bookmarkStart w:id="172" w:name="OLE_LINK177"/>
      <w:bookmarkStart w:id="173" w:name="OLE_LINK184"/>
      <w:bookmarkStart w:id="174" w:name="OLE_LINK187"/>
      <w:bookmarkStart w:id="175" w:name="OLE_LINK192"/>
      <w:bookmarkStart w:id="176" w:name="OLE_LINK197"/>
      <w:bookmarkStart w:id="177" w:name="OLE_LINK200"/>
      <w:bookmarkStart w:id="178" w:name="OLE_LINK203"/>
      <w:bookmarkStart w:id="179" w:name="OLE_LINK208"/>
      <w:bookmarkStart w:id="180" w:name="OLE_LINK216"/>
      <w:bookmarkStart w:id="181" w:name="OLE_LINK219"/>
      <w:bookmarkStart w:id="182" w:name="OLE_LINK220"/>
      <w:bookmarkStart w:id="183" w:name="OLE_LINK226"/>
      <w:bookmarkStart w:id="184" w:name="OLE_LINK229"/>
      <w:bookmarkStart w:id="185" w:name="OLE_LINK233"/>
      <w:bookmarkStart w:id="186" w:name="OLE_LINK236"/>
      <w:bookmarkStart w:id="187" w:name="OLE_LINK241"/>
      <w:bookmarkStart w:id="188" w:name="OLE_LINK1310"/>
      <w:bookmarkStart w:id="189" w:name="OLE_LINK1318"/>
      <w:bookmarkStart w:id="190" w:name="OLE_LINK1324"/>
      <w:bookmarkStart w:id="191" w:name="OLE_LINK1325"/>
      <w:bookmarkStart w:id="192" w:name="OLE_LINK1326"/>
      <w:bookmarkStart w:id="193" w:name="OLE_LINK6"/>
      <w:bookmarkStart w:id="194" w:name="OLE_LINK12"/>
      <w:bookmarkStart w:id="195" w:name="OLE_LINK19"/>
      <w:bookmarkStart w:id="196" w:name="OLE_LINK26"/>
      <w:bookmarkStart w:id="197" w:name="OLE_LINK30"/>
      <w:bookmarkStart w:id="198" w:name="OLE_LINK36"/>
      <w:bookmarkStart w:id="199" w:name="OLE_LINK42"/>
      <w:bookmarkStart w:id="200" w:name="OLE_LINK51"/>
      <w:bookmarkStart w:id="201" w:name="OLE_LINK61"/>
      <w:bookmarkStart w:id="202" w:name="OLE_LINK66"/>
      <w:bookmarkStart w:id="203" w:name="OLE_LINK74"/>
      <w:bookmarkStart w:id="204" w:name="OLE_LINK78"/>
      <w:bookmarkStart w:id="205" w:name="OLE_LINK1219"/>
      <w:bookmarkStart w:id="206" w:name="OLE_LINK1220"/>
      <w:bookmarkStart w:id="207" w:name="OLE_LINK1232"/>
      <w:bookmarkStart w:id="208" w:name="OLE_LINK1233"/>
      <w:bookmarkStart w:id="209" w:name="OLE_LINK1236"/>
      <w:bookmarkStart w:id="210" w:name="OLE_LINK1241"/>
      <w:bookmarkStart w:id="211" w:name="OLE_LINK1247"/>
      <w:bookmarkStart w:id="212" w:name="OLE_LINK1255"/>
      <w:bookmarkStart w:id="213" w:name="OLE_LINK1261"/>
      <w:bookmarkStart w:id="214" w:name="OLE_LINK1267"/>
      <w:bookmarkStart w:id="215" w:name="OLE_LINK1269"/>
      <w:bookmarkStart w:id="216" w:name="OLE_LINK1272"/>
      <w:bookmarkStart w:id="217" w:name="OLE_LINK1282"/>
      <w:bookmarkStart w:id="218" w:name="OLE_LINK1286"/>
      <w:bookmarkStart w:id="219" w:name="OLE_LINK1290"/>
      <w:bookmarkStart w:id="220" w:name="OLE_LINK1291"/>
      <w:bookmarkStart w:id="221" w:name="OLE_LINK1295"/>
      <w:bookmarkStart w:id="222" w:name="OLE_LINK1299"/>
      <w:bookmarkStart w:id="223" w:name="OLE_LINK1303"/>
      <w:bookmarkStart w:id="224" w:name="OLE_LINK1307"/>
      <w:bookmarkStart w:id="225" w:name="OLE_LINK1311"/>
      <w:bookmarkStart w:id="226" w:name="OLE_LINK1327"/>
      <w:bookmarkStart w:id="227" w:name="OLE_LINK1334"/>
      <w:bookmarkStart w:id="228" w:name="OLE_LINK1340"/>
      <w:bookmarkStart w:id="229" w:name="OLE_LINK1342"/>
      <w:bookmarkStart w:id="230" w:name="OLE_LINK1346"/>
      <w:bookmarkStart w:id="231" w:name="OLE_LINK1352"/>
      <w:bookmarkStart w:id="232" w:name="OLE_LINK3"/>
      <w:bookmarkStart w:id="233" w:name="OLE_LINK15"/>
      <w:bookmarkStart w:id="234" w:name="OLE_LINK23"/>
      <w:bookmarkStart w:id="235" w:name="OLE_LINK21"/>
      <w:bookmarkStart w:id="236" w:name="OLE_LINK1225"/>
      <w:bookmarkStart w:id="237" w:name="OLE_LINK1237"/>
      <w:bookmarkStart w:id="238" w:name="OLE_LINK1244"/>
      <w:bookmarkStart w:id="239" w:name="OLE_LINK1250"/>
      <w:bookmarkStart w:id="240" w:name="OLE_LINK1251"/>
      <w:bookmarkStart w:id="241" w:name="OLE_LINK1256"/>
      <w:bookmarkStart w:id="242" w:name="OLE_LINK1262"/>
      <w:bookmarkStart w:id="243" w:name="OLE_LINK1273"/>
      <w:bookmarkStart w:id="244" w:name="OLE_LINK1276"/>
      <w:bookmarkStart w:id="245" w:name="OLE_LINK1283"/>
      <w:bookmarkStart w:id="246" w:name="OLE_LINK1292"/>
      <w:bookmarkStart w:id="247" w:name="OLE_LINK1297"/>
      <w:bookmarkStart w:id="248" w:name="OLE_LINK1301"/>
      <w:bookmarkStart w:id="249" w:name="OLE_LINK1305"/>
      <w:bookmarkStart w:id="250" w:name="OLE_LINK1312"/>
      <w:bookmarkStart w:id="251" w:name="OLE_LINK1315"/>
      <w:bookmarkStart w:id="252" w:name="OLE_LINK1319"/>
      <w:bookmarkStart w:id="253" w:name="OLE_LINK1322"/>
      <w:bookmarkStart w:id="254" w:name="OLE_LINK7224"/>
      <w:bookmarkStart w:id="255" w:name="OLE_LINK7229"/>
      <w:bookmarkStart w:id="256" w:name="OLE_LINK7234"/>
      <w:bookmarkStart w:id="257" w:name="OLE_LINK7241"/>
      <w:bookmarkStart w:id="258" w:name="OLE_LINK7244"/>
      <w:bookmarkStart w:id="259" w:name="OLE_LINK7259"/>
      <w:bookmarkStart w:id="260" w:name="OLE_LINK7264"/>
      <w:bookmarkStart w:id="261" w:name="OLE_LINK7268"/>
      <w:bookmarkStart w:id="262" w:name="OLE_LINK7274"/>
      <w:bookmarkStart w:id="263" w:name="OLE_LINK7279"/>
      <w:bookmarkStart w:id="264" w:name="OLE_LINK7288"/>
      <w:bookmarkStart w:id="265" w:name="OLE_LINK7290"/>
      <w:bookmarkStart w:id="266" w:name="OLE_LINK7295"/>
      <w:bookmarkStart w:id="267" w:name="OLE_LINK7300"/>
      <w:bookmarkStart w:id="268" w:name="OLE_LINK7301"/>
      <w:bookmarkStart w:id="269" w:name="OLE_LINK7302"/>
      <w:bookmarkStart w:id="270" w:name="OLE_LINK7305"/>
      <w:bookmarkStart w:id="271" w:name="OLE_LINK7308"/>
      <w:bookmarkStart w:id="272" w:name="OLE_LINK7618"/>
      <w:bookmarkStart w:id="273" w:name="OLE_LINK7623"/>
      <w:bookmarkStart w:id="274" w:name="OLE_LINK7630"/>
      <w:bookmarkStart w:id="275" w:name="OLE_LINK7639"/>
      <w:bookmarkStart w:id="276" w:name="OLE_LINK7644"/>
      <w:bookmarkStart w:id="277" w:name="OLE_LINK7650"/>
      <w:bookmarkStart w:id="278" w:name="OLE_LINK7654"/>
      <w:bookmarkStart w:id="279" w:name="OLE_LINK7666"/>
      <w:bookmarkStart w:id="280" w:name="OLE_LINK7670"/>
      <w:bookmarkStart w:id="281" w:name="OLE_LINK7675"/>
      <w:bookmarkStart w:id="282" w:name="OLE_LINK7681"/>
      <w:bookmarkStart w:id="283" w:name="OLE_LINK7682"/>
      <w:bookmarkStart w:id="284" w:name="OLE_LINK7688"/>
      <w:bookmarkStart w:id="285" w:name="OLE_LINK7693"/>
      <w:bookmarkStart w:id="286" w:name="OLE_LINK7700"/>
      <w:bookmarkStart w:id="287" w:name="OLE_LINK7724"/>
      <w:bookmarkStart w:id="288" w:name="OLE_LINK7727"/>
      <w:bookmarkStart w:id="289" w:name="OLE_LINK7732"/>
      <w:bookmarkStart w:id="290" w:name="OLE_LINK7744"/>
      <w:bookmarkStart w:id="291" w:name="OLE_LINK7753"/>
      <w:bookmarkStart w:id="292" w:name="OLE_LINK7761"/>
      <w:bookmarkStart w:id="293" w:name="OLE_LINK7765"/>
      <w:bookmarkStart w:id="294" w:name="OLE_LINK7769"/>
      <w:bookmarkStart w:id="295" w:name="OLE_LINK7772"/>
      <w:bookmarkStart w:id="296" w:name="OLE_LINK7775"/>
      <w:bookmarkStart w:id="297" w:name="OLE_LINK7779"/>
      <w:bookmarkStart w:id="298" w:name="OLE_LINK7785"/>
      <w:bookmarkStart w:id="299" w:name="OLE_LINK7788"/>
      <w:bookmarkStart w:id="300" w:name="OLE_LINK7791"/>
      <w:bookmarkStart w:id="301" w:name="OLE_LINK7794"/>
      <w:bookmarkStart w:id="302" w:name="OLE_LINK7800"/>
      <w:bookmarkStart w:id="303" w:name="OLE_LINK7803"/>
      <w:bookmarkStart w:id="304" w:name="OLE_LINK7806"/>
      <w:bookmarkStart w:id="305" w:name="OLE_LINK7810"/>
      <w:bookmarkStart w:id="306" w:name="OLE_LINK7811"/>
      <w:bookmarkStart w:id="307" w:name="OLE_LINK7815"/>
      <w:bookmarkStart w:id="308" w:name="OLE_LINK7238"/>
      <w:bookmarkStart w:id="309" w:name="OLE_LINK7245"/>
      <w:bookmarkStart w:id="310" w:name="OLE_LINK7254"/>
      <w:bookmarkStart w:id="311" w:name="OLE_LINK7260"/>
      <w:bookmarkStart w:id="312" w:name="OLE_LINK7263"/>
      <w:bookmarkStart w:id="313" w:name="OLE_LINK7265"/>
      <w:bookmarkStart w:id="314" w:name="OLE_LINK7266"/>
      <w:bookmarkStart w:id="315" w:name="OLE_LINK7272"/>
      <w:bookmarkStart w:id="316" w:name="OLE_LINK7282"/>
      <w:bookmarkStart w:id="317" w:name="OLE_LINK7287"/>
      <w:bookmarkStart w:id="318" w:name="OLE_LINK7292"/>
      <w:bookmarkStart w:id="319" w:name="OLE_LINK7296"/>
      <w:bookmarkStart w:id="320" w:name="OLE_LINK7303"/>
      <w:bookmarkStart w:id="321" w:name="OLE_LINK7307"/>
      <w:bookmarkStart w:id="322" w:name="OLE_LINK7313"/>
      <w:bookmarkStart w:id="323" w:name="OLE_LINK7317"/>
      <w:bookmarkStart w:id="324" w:name="OLE_LINK7322"/>
      <w:bookmarkStart w:id="325" w:name="OLE_LINK7326"/>
      <w:bookmarkStart w:id="326" w:name="OLE_LINK7376"/>
      <w:bookmarkStart w:id="327" w:name="OLE_LINK7379"/>
      <w:bookmarkStart w:id="328" w:name="OLE_LINK7383"/>
      <w:bookmarkStart w:id="329" w:name="OLE_LINK7386"/>
      <w:bookmarkStart w:id="330" w:name="OLE_LINK7389"/>
      <w:bookmarkStart w:id="331" w:name="OLE_LINK7394"/>
      <w:bookmarkStart w:id="332" w:name="OLE_LINK7403"/>
      <w:bookmarkStart w:id="333" w:name="OLE_LINK7422"/>
      <w:bookmarkStart w:id="334" w:name="OLE_LINK7426"/>
      <w:bookmarkStart w:id="335" w:name="OLE_LINK7432"/>
      <w:bookmarkStart w:id="336" w:name="OLE_LINK7440"/>
      <w:bookmarkStart w:id="337" w:name="OLE_LINK7523"/>
      <w:bookmarkStart w:id="338" w:name="OLE_LINK7526"/>
      <w:bookmarkStart w:id="339" w:name="OLE_LINK7533"/>
      <w:bookmarkStart w:id="340" w:name="OLE_LINK7534"/>
      <w:bookmarkStart w:id="341" w:name="OLE_LINK7538"/>
      <w:bookmarkStart w:id="342" w:name="OLE_LINK7548"/>
      <w:bookmarkStart w:id="343" w:name="OLE_LINK7552"/>
      <w:bookmarkStart w:id="344" w:name="OLE_LINK7562"/>
      <w:bookmarkStart w:id="345" w:name="OLE_LINK7572"/>
      <w:bookmarkStart w:id="346" w:name="OLE_LINK7573"/>
      <w:bookmarkStart w:id="347" w:name="OLE_LINK7579"/>
      <w:bookmarkStart w:id="348" w:name="OLE_LINK7588"/>
      <w:bookmarkStart w:id="349" w:name="OLE_LINK7593"/>
      <w:bookmarkStart w:id="350" w:name="OLE_LINK7619"/>
      <w:bookmarkStart w:id="351" w:name="OLE_LINK7631"/>
      <w:bookmarkStart w:id="352" w:name="OLE_LINK7642"/>
      <w:bookmarkStart w:id="353" w:name="OLE_LINK7646"/>
      <w:bookmarkStart w:id="354" w:name="OLE_LINK7648"/>
      <w:bookmarkStart w:id="355" w:name="OLE_LINK7658"/>
      <w:bookmarkStart w:id="356" w:name="OLE_LINK7739"/>
      <w:bookmarkStart w:id="357" w:name="OLE_LINK7743"/>
      <w:bookmarkStart w:id="358" w:name="OLE_LINK7749"/>
      <w:bookmarkStart w:id="359" w:name="OLE_LINK7756"/>
      <w:bookmarkStart w:id="360" w:name="OLE_LINK7786"/>
      <w:bookmarkStart w:id="361" w:name="OLE_LINK7793"/>
      <w:bookmarkStart w:id="362" w:name="OLE_LINK7801"/>
      <w:bookmarkStart w:id="363" w:name="OLE_LINK7805"/>
      <w:bookmarkStart w:id="364" w:name="OLE_LINK7814"/>
      <w:bookmarkStart w:id="365" w:name="OLE_LINK7818"/>
      <w:bookmarkStart w:id="366" w:name="OLE_LINK7822"/>
      <w:bookmarkStart w:id="367" w:name="OLE_LINK7825"/>
      <w:bookmarkStart w:id="368" w:name="OLE_LINK7834"/>
      <w:bookmarkStart w:id="369" w:name="OLE_LINK7840"/>
      <w:bookmarkStart w:id="370" w:name="OLE_LINK7844"/>
      <w:bookmarkStart w:id="371" w:name="OLE_LINK7850"/>
      <w:bookmarkStart w:id="372" w:name="OLE_LINK7853"/>
      <w:bookmarkStart w:id="373" w:name="OLE_LINK7858"/>
      <w:bookmarkStart w:id="374" w:name="OLE_LINK7862"/>
      <w:bookmarkStart w:id="375" w:name="OLE_LINK7863"/>
      <w:bookmarkStart w:id="376" w:name="OLE_LINK7864"/>
      <w:bookmarkStart w:id="377" w:name="OLE_LINK7871"/>
      <w:bookmarkStart w:id="378" w:name="OLE_LINK7877"/>
      <w:bookmarkStart w:id="379" w:name="OLE_LINK7883"/>
      <w:bookmarkStart w:id="380" w:name="OLE_LINK7888"/>
      <w:bookmarkStart w:id="381" w:name="OLE_LINK7898"/>
      <w:bookmarkStart w:id="382" w:name="OLE_LINK7901"/>
      <w:bookmarkStart w:id="383" w:name="OLE_LINK7255"/>
      <w:bookmarkStart w:id="384" w:name="OLE_LINK7261"/>
      <w:bookmarkStart w:id="385" w:name="OLE_LINK7269"/>
      <w:bookmarkStart w:id="386" w:name="OLE_LINK7275"/>
      <w:bookmarkStart w:id="387" w:name="OLE_LINK7280"/>
      <w:bookmarkStart w:id="388" w:name="OLE_LINK7286"/>
      <w:bookmarkStart w:id="389" w:name="OLE_LINK7293"/>
      <w:bookmarkStart w:id="390" w:name="OLE_LINK7304"/>
      <w:bookmarkStart w:id="391" w:name="OLE_LINK7306"/>
      <w:bookmarkStart w:id="392" w:name="OLE_LINK7314"/>
      <w:bookmarkStart w:id="393" w:name="OLE_LINK7324"/>
      <w:bookmarkStart w:id="394" w:name="OLE_LINK7330"/>
      <w:bookmarkStart w:id="395" w:name="OLE_LINK7335"/>
      <w:bookmarkStart w:id="396" w:name="OLE_LINK7340"/>
      <w:bookmarkStart w:id="397" w:name="OLE_LINK7343"/>
      <w:bookmarkStart w:id="398" w:name="OLE_LINK7344"/>
      <w:bookmarkStart w:id="399" w:name="OLE_LINK7348"/>
      <w:bookmarkStart w:id="400" w:name="OLE_LINK7351"/>
      <w:bookmarkStart w:id="401" w:name="OLE_LINK7357"/>
      <w:bookmarkStart w:id="402" w:name="OLE_LINK7360"/>
      <w:bookmarkStart w:id="403" w:name="OLE_LINK7361"/>
      <w:bookmarkStart w:id="404" w:name="OLE_LINK7368"/>
      <w:bookmarkStart w:id="405" w:name="OLE_LINK7372"/>
      <w:bookmarkStart w:id="406" w:name="OLE_LINK7378"/>
      <w:bookmarkStart w:id="407" w:name="OLE_LINK7384"/>
      <w:bookmarkStart w:id="408" w:name="OLE_LINK7395"/>
      <w:bookmarkStart w:id="409" w:name="OLE_LINK7404"/>
      <w:bookmarkStart w:id="410" w:name="OLE_LINK7407"/>
      <w:bookmarkStart w:id="411" w:name="OLE_LINK7411"/>
      <w:bookmarkStart w:id="412" w:name="OLE_LINK7415"/>
      <w:bookmarkStart w:id="413" w:name="OLE_LINK7418"/>
      <w:bookmarkStart w:id="414" w:name="OLE_LINK7424"/>
      <w:bookmarkStart w:id="415" w:name="OLE_LINK7667"/>
      <w:bookmarkStart w:id="416" w:name="OLE_LINK7676"/>
      <w:bookmarkStart w:id="417" w:name="OLE_LINK7685"/>
      <w:bookmarkStart w:id="418" w:name="OLE_LINK7689"/>
      <w:bookmarkStart w:id="419" w:name="OLE_LINK7701"/>
      <w:bookmarkStart w:id="420" w:name="OLE_LINK7708"/>
      <w:bookmarkStart w:id="421" w:name="OLE_LINK7720"/>
      <w:bookmarkStart w:id="422" w:name="OLE_LINK7729"/>
      <w:bookmarkStart w:id="423" w:name="OLE_LINK7747"/>
      <w:bookmarkStart w:id="424" w:name="OLE_LINK7754"/>
      <w:bookmarkStart w:id="425" w:name="OLE_LINK7771"/>
      <w:bookmarkStart w:id="426" w:name="OLE_LINK7776"/>
      <w:bookmarkStart w:id="427" w:name="OLE_LINK7777"/>
      <w:bookmarkStart w:id="428" w:name="OLE_LINK7781"/>
      <w:bookmarkStart w:id="429" w:name="OLE_LINK7787"/>
      <w:bookmarkStart w:id="430" w:name="OLE_LINK7789"/>
      <w:bookmarkStart w:id="431" w:name="OLE_LINK7795"/>
      <w:bookmarkStart w:id="432" w:name="OLE_LINK7804"/>
      <w:bookmarkStart w:id="433" w:name="OLE_LINK7816"/>
      <w:bookmarkStart w:id="434" w:name="OLE_LINK7841"/>
      <w:bookmarkStart w:id="435" w:name="OLE_LINK7848"/>
      <w:bookmarkStart w:id="436" w:name="OLE_LINK7854"/>
      <w:bookmarkStart w:id="437" w:name="OLE_LINK7866"/>
      <w:bookmarkStart w:id="438" w:name="OLE_LINK7878"/>
      <w:bookmarkStart w:id="439" w:name="OLE_LINK7889"/>
      <w:bookmarkStart w:id="440" w:name="OLE_LINK7900"/>
      <w:bookmarkStart w:id="441" w:name="OLE_LINK7906"/>
      <w:bookmarkStart w:id="442" w:name="OLE_LINK7909"/>
      <w:bookmarkStart w:id="443" w:name="OLE_LINK7913"/>
      <w:bookmarkStart w:id="444" w:name="OLE_LINK7916"/>
      <w:bookmarkStart w:id="445" w:name="OLE_LINK1335"/>
      <w:bookmarkStart w:id="446" w:name="OLE_LINK1343"/>
      <w:bookmarkStart w:id="447" w:name="OLE_LINK1344"/>
      <w:bookmarkStart w:id="448" w:name="OLE_LINK1348"/>
      <w:bookmarkStart w:id="449" w:name="OLE_LINK1353"/>
      <w:bookmarkStart w:id="450" w:name="OLE_LINK1356"/>
      <w:bookmarkStart w:id="451" w:name="OLE_LINK1361"/>
      <w:bookmarkStart w:id="452" w:name="OLE_LINK1364"/>
      <w:bookmarkStart w:id="453" w:name="OLE_LINK1365"/>
      <w:bookmarkStart w:id="454" w:name="OLE_LINK1371"/>
      <w:bookmarkStart w:id="455" w:name="OLE_LINK1375"/>
      <w:bookmarkStart w:id="456" w:name="OLE_LINK1379"/>
      <w:bookmarkStart w:id="457" w:name="OLE_LINK1384"/>
      <w:bookmarkStart w:id="458" w:name="OLE_LINK1387"/>
      <w:bookmarkStart w:id="459" w:name="OLE_LINK1391"/>
      <w:bookmarkStart w:id="460" w:name="OLE_LINK1395"/>
      <w:bookmarkStart w:id="461" w:name="OLE_LINK1399"/>
      <w:bookmarkStart w:id="462" w:name="OLE_LINK1402"/>
      <w:bookmarkStart w:id="463" w:name="OLE_LINK1412"/>
      <w:bookmarkStart w:id="464" w:name="OLE_LINK1429"/>
      <w:bookmarkStart w:id="465" w:name="OLE_LINK1433"/>
      <w:bookmarkStart w:id="466" w:name="OLE_LINK1436"/>
      <w:bookmarkStart w:id="467" w:name="OLE_LINK1449"/>
      <w:bookmarkStart w:id="468" w:name="OLE_LINK1452"/>
      <w:bookmarkStart w:id="469" w:name="OLE_LINK1457"/>
      <w:bookmarkStart w:id="470" w:name="OLE_LINK1466"/>
      <w:bookmarkStart w:id="471" w:name="OLE_LINK1474"/>
      <w:bookmarkStart w:id="472" w:name="OLE_LINK1477"/>
      <w:bookmarkStart w:id="473" w:name="OLE_LINK1478"/>
      <w:bookmarkStart w:id="474" w:name="OLE_LINK1484"/>
      <w:bookmarkStart w:id="475" w:name="OLE_LINK1490"/>
      <w:bookmarkStart w:id="476" w:name="OLE_LINK1492"/>
      <w:bookmarkStart w:id="477" w:name="OLE_LINK1496"/>
      <w:bookmarkStart w:id="478" w:name="OLE_LINK1499"/>
      <w:bookmarkStart w:id="479" w:name="OLE_LINK1503"/>
      <w:bookmarkStart w:id="480" w:name="OLE_LINK1508"/>
      <w:bookmarkStart w:id="481" w:name="OLE_LINK7674"/>
      <w:bookmarkStart w:id="482" w:name="OLE_LINK7683"/>
      <w:bookmarkStart w:id="483" w:name="OLE_LINK7704"/>
      <w:bookmarkStart w:id="484" w:name="OLE_LINK7714"/>
      <w:bookmarkStart w:id="485" w:name="OLE_LINK7725"/>
      <w:bookmarkStart w:id="486" w:name="OLE_LINK7731"/>
      <w:bookmarkStart w:id="487" w:name="OLE_LINK7740"/>
      <w:bookmarkStart w:id="488" w:name="OLE_LINK7745"/>
      <w:bookmarkStart w:id="489" w:name="OLE_LINK7755"/>
      <w:bookmarkStart w:id="490" w:name="OLE_LINK7762"/>
      <w:bookmarkStart w:id="491" w:name="OLE_LINK7766"/>
      <w:bookmarkStart w:id="492" w:name="OLE_LINK7780"/>
      <w:bookmarkStart w:id="493" w:name="OLE_LINK7797"/>
      <w:bookmarkStart w:id="494" w:name="OLE_LINK7807"/>
      <w:bookmarkStart w:id="495" w:name="OLE_LINK7817"/>
      <w:bookmarkStart w:id="496" w:name="OLE_LINK7842"/>
      <w:bookmarkStart w:id="497" w:name="OLE_LINK7851"/>
      <w:bookmarkStart w:id="498" w:name="OLE_LINK7859"/>
      <w:bookmarkStart w:id="499" w:name="OLE_LINK7868"/>
      <w:bookmarkStart w:id="500" w:name="OLE_LINK7884"/>
      <w:bookmarkStart w:id="501" w:name="OLE_LINK7902"/>
      <w:bookmarkStart w:id="502" w:name="OLE_LINK7907"/>
      <w:bookmarkStart w:id="503" w:name="OLE_LINK7917"/>
      <w:bookmarkStart w:id="504" w:name="OLE_LINK7920"/>
      <w:bookmarkStart w:id="505" w:name="OLE_LINK7923"/>
      <w:bookmarkStart w:id="506" w:name="OLE_LINK7927"/>
      <w:bookmarkStart w:id="507" w:name="OLE_LINK7933"/>
      <w:bookmarkStart w:id="508" w:name="OLE_LINK7936"/>
      <w:bookmarkStart w:id="509" w:name="OLE_LINK7938"/>
      <w:bookmarkStart w:id="510" w:name="OLE_LINK7947"/>
      <w:bookmarkStart w:id="511" w:name="OLE_LINK7952"/>
      <w:bookmarkStart w:id="512" w:name="OLE_LINK7960"/>
      <w:bookmarkStart w:id="513" w:name="OLE_LINK8010"/>
      <w:bookmarkStart w:id="514" w:name="OLE_LINK8011"/>
      <w:bookmarkStart w:id="515" w:name="OLE_LINK8012"/>
      <w:bookmarkStart w:id="516" w:name="OLE_LINK8015"/>
      <w:bookmarkStart w:id="517" w:name="OLE_LINK8023"/>
      <w:bookmarkStart w:id="518" w:name="OLE_LINK8026"/>
      <w:bookmarkStart w:id="519" w:name="OLE_LINK8027"/>
      <w:bookmarkStart w:id="520" w:name="OLE_LINK8034"/>
      <w:bookmarkStart w:id="521" w:name="OLE_LINK8037"/>
      <w:bookmarkStart w:id="522" w:name="OLE_LINK8046"/>
      <w:bookmarkStart w:id="523" w:name="OLE_LINK8049"/>
      <w:bookmarkStart w:id="524" w:name="OLE_LINK8055"/>
      <w:bookmarkStart w:id="525" w:name="OLE_LINK8059"/>
      <w:bookmarkStart w:id="526" w:name="OLE_LINK8064"/>
      <w:bookmarkStart w:id="527" w:name="OLE_LINK8066"/>
      <w:bookmarkStart w:id="528" w:name="OLE_LINK8072"/>
      <w:bookmarkStart w:id="529" w:name="OLE_LINK8078"/>
      <w:bookmarkStart w:id="530" w:name="OLE_LINK8081"/>
      <w:bookmarkStart w:id="531" w:name="OLE_LINK8089"/>
      <w:bookmarkStart w:id="532" w:name="OLE_LINK8134"/>
      <w:bookmarkStart w:id="533" w:name="OLE_LINK8137"/>
      <w:bookmarkStart w:id="534" w:name="OLE_LINK8138"/>
      <w:bookmarkStart w:id="535" w:name="OLE_LINK8139"/>
      <w:bookmarkStart w:id="536" w:name="OLE_LINK8141"/>
      <w:bookmarkStart w:id="537" w:name="OLE_LINK8144"/>
      <w:bookmarkStart w:id="538" w:name="OLE_LINK8148"/>
      <w:bookmarkStart w:id="539" w:name="OLE_LINK8153"/>
      <w:bookmarkStart w:id="540" w:name="OLE_LINK8157"/>
      <w:bookmarkStart w:id="541" w:name="OLE_LINK8160"/>
      <w:bookmarkStart w:id="542" w:name="OLE_LINK8166"/>
      <w:bookmarkStart w:id="543" w:name="OLE_LINK8171"/>
      <w:bookmarkStart w:id="544" w:name="OLE_LINK8175"/>
      <w:bookmarkStart w:id="545" w:name="OLE_LINK8179"/>
      <w:bookmarkStart w:id="546" w:name="OLE_LINK8185"/>
      <w:bookmarkStart w:id="547" w:name="OLE_LINK8188"/>
      <w:bookmarkStart w:id="548" w:name="OLE_LINK8192"/>
      <w:bookmarkStart w:id="549" w:name="OLE_LINK8199"/>
      <w:bookmarkStart w:id="550" w:name="OLE_LINK8203"/>
      <w:bookmarkStart w:id="551" w:name="OLE_LINK8209"/>
      <w:bookmarkStart w:id="552" w:name="OLE_LINK8217"/>
      <w:bookmarkStart w:id="553" w:name="OLE_LINK8222"/>
      <w:bookmarkStart w:id="554" w:name="OLE_LINK8226"/>
      <w:bookmarkStart w:id="555" w:name="OLE_LINK8229"/>
      <w:bookmarkStart w:id="556" w:name="OLE_LINK8230"/>
      <w:bookmarkStart w:id="557" w:name="OLE_LINK8232"/>
      <w:bookmarkStart w:id="558" w:name="OLE_LINK8239"/>
      <w:bookmarkStart w:id="559" w:name="OLE_LINK1357"/>
      <w:bookmarkStart w:id="560" w:name="OLE_LINK1372"/>
      <w:bookmarkStart w:id="561" w:name="OLE_LINK1381"/>
      <w:bookmarkStart w:id="562" w:name="OLE_LINK1382"/>
      <w:bookmarkStart w:id="563" w:name="OLE_LINK1397"/>
      <w:bookmarkStart w:id="564" w:name="OLE_LINK1407"/>
      <w:bookmarkStart w:id="565" w:name="OLE_LINK1414"/>
      <w:bookmarkStart w:id="566" w:name="OLE_LINK1419"/>
      <w:bookmarkStart w:id="567" w:name="OLE_LINK1424"/>
      <w:bookmarkStart w:id="568" w:name="OLE_LINK1434"/>
      <w:bookmarkStart w:id="569" w:name="OLE_LINK1441"/>
      <w:bookmarkStart w:id="570" w:name="OLE_LINK7845"/>
      <w:bookmarkStart w:id="571" w:name="OLE_LINK7860"/>
      <w:bookmarkStart w:id="572" w:name="OLE_LINK7890"/>
      <w:bookmarkStart w:id="573" w:name="OLE_LINK7914"/>
      <w:bookmarkStart w:id="574" w:name="OLE_LINK7918"/>
      <w:bookmarkStart w:id="575" w:name="OLE_LINK7925"/>
      <w:bookmarkStart w:id="576" w:name="OLE_LINK7929"/>
      <w:bookmarkStart w:id="577" w:name="OLE_LINK7932"/>
      <w:bookmarkStart w:id="578" w:name="OLE_LINK7939"/>
      <w:bookmarkStart w:id="579" w:name="OLE_LINK7944"/>
      <w:bookmarkStart w:id="580" w:name="OLE_LINK7953"/>
      <w:bookmarkStart w:id="581" w:name="OLE_LINK8177"/>
      <w:bookmarkStart w:id="582" w:name="OLE_LINK8186"/>
      <w:bookmarkStart w:id="583" w:name="OLE_LINK8194"/>
      <w:bookmarkStart w:id="584" w:name="OLE_LINK8200"/>
      <w:bookmarkStart w:id="585" w:name="OLE_LINK8206"/>
      <w:bookmarkStart w:id="586" w:name="OLE_LINK8212"/>
      <w:bookmarkStart w:id="587" w:name="OLE_LINK8213"/>
      <w:bookmarkStart w:id="588" w:name="OLE_LINK8214"/>
      <w:bookmarkStart w:id="589" w:name="OLE_LINK8219"/>
      <w:bookmarkStart w:id="590" w:name="OLE_LINK8224"/>
      <w:bookmarkStart w:id="591" w:name="OLE_LINK8227"/>
      <w:bookmarkStart w:id="592" w:name="OLE_LINK8235"/>
      <w:bookmarkStart w:id="593" w:name="OLE_LINK8241"/>
      <w:bookmarkStart w:id="594" w:name="OLE_LINK8245"/>
      <w:bookmarkStart w:id="595" w:name="OLE_LINK8248"/>
      <w:bookmarkStart w:id="596" w:name="OLE_LINK8254"/>
      <w:bookmarkStart w:id="597" w:name="OLE_LINK8262"/>
      <w:bookmarkStart w:id="598" w:name="OLE_LINK8267"/>
      <w:bookmarkStart w:id="599" w:name="OLE_LINK8272"/>
      <w:bookmarkStart w:id="600" w:name="OLE_LINK8276"/>
      <w:bookmarkStart w:id="601" w:name="OLE_LINK8283"/>
      <w:bookmarkStart w:id="602" w:name="OLE_LINK8293"/>
      <w:bookmarkStart w:id="603" w:name="OLE_LINK8297"/>
      <w:bookmarkStart w:id="604" w:name="OLE_LINK8303"/>
      <w:bookmarkStart w:id="605" w:name="OLE_LINK8305"/>
      <w:bookmarkStart w:id="606" w:name="OLE_LINK8311"/>
      <w:bookmarkStart w:id="607" w:name="OLE_LINK8316"/>
      <w:bookmarkStart w:id="608" w:name="OLE_LINK8319"/>
      <w:bookmarkStart w:id="609" w:name="OLE_LINK8323"/>
      <w:bookmarkStart w:id="610" w:name="OLE_LINK8328"/>
      <w:bookmarkStart w:id="611" w:name="OLE_LINK8390"/>
      <w:bookmarkStart w:id="612" w:name="OLE_LINK8393"/>
      <w:bookmarkStart w:id="613" w:name="OLE_LINK8399"/>
      <w:bookmarkStart w:id="614" w:name="OLE_LINK8402"/>
      <w:bookmarkStart w:id="615" w:name="OLE_LINK8403"/>
      <w:bookmarkStart w:id="616" w:name="OLE_LINK8404"/>
      <w:bookmarkStart w:id="617" w:name="OLE_LINK8406"/>
      <w:bookmarkStart w:id="618" w:name="OLE_LINK8410"/>
      <w:bookmarkStart w:id="619" w:name="OLE_LINK8418"/>
      <w:bookmarkStart w:id="620" w:name="OLE_LINK8422"/>
      <w:bookmarkStart w:id="621" w:name="OLE_LINK8426"/>
      <w:bookmarkStart w:id="622" w:name="OLE_LINK8432"/>
      <w:bookmarkStart w:id="623" w:name="OLE_LINK8435"/>
      <w:bookmarkStart w:id="624" w:name="OLE_LINK8438"/>
      <w:bookmarkStart w:id="625" w:name="OLE_LINK8439"/>
      <w:bookmarkStart w:id="626" w:name="OLE_LINK8443"/>
      <w:bookmarkStart w:id="627" w:name="OLE_LINK8444"/>
      <w:bookmarkStart w:id="628" w:name="OLE_LINK8448"/>
      <w:bookmarkStart w:id="629" w:name="OLE_LINK8451"/>
      <w:bookmarkStart w:id="630" w:name="OLE_LINK8455"/>
      <w:bookmarkStart w:id="631" w:name="OLE_LINK8462"/>
      <w:bookmarkStart w:id="632" w:name="OLE_LINK8466"/>
      <w:bookmarkStart w:id="633" w:name="OLE_LINK8467"/>
      <w:bookmarkStart w:id="634" w:name="OLE_LINK8470"/>
      <w:bookmarkStart w:id="635" w:name="OLE_LINK8471"/>
      <w:bookmarkStart w:id="636" w:name="OLE_LINK8475"/>
      <w:bookmarkStart w:id="637" w:name="OLE_LINK8485"/>
      <w:bookmarkStart w:id="638" w:name="OLE_LINK8490"/>
      <w:bookmarkStart w:id="639" w:name="OLE_LINK8495"/>
      <w:bookmarkStart w:id="640" w:name="OLE_LINK8498"/>
      <w:bookmarkStart w:id="641" w:name="OLE_LINK8510"/>
      <w:bookmarkStart w:id="642" w:name="OLE_LINK8548"/>
      <w:bookmarkStart w:id="643" w:name="OLE_LINK8549"/>
      <w:bookmarkStart w:id="644" w:name="OLE_LINK8555"/>
      <w:bookmarkStart w:id="645" w:name="OLE_LINK8558"/>
      <w:bookmarkStart w:id="646" w:name="OLE_LINK8564"/>
      <w:bookmarkStart w:id="647" w:name="OLE_LINK8565"/>
      <w:bookmarkStart w:id="648" w:name="OLE_LINK8575"/>
      <w:bookmarkStart w:id="649" w:name="OLE_LINK8579"/>
      <w:bookmarkStart w:id="650" w:name="OLE_LINK8584"/>
      <w:bookmarkStart w:id="651" w:name="OLE_LINK8586"/>
      <w:bookmarkStart w:id="652" w:name="OLE_LINK8587"/>
      <w:bookmarkStart w:id="653" w:name="OLE_LINK5"/>
      <w:bookmarkStart w:id="654" w:name="OLE_LINK24"/>
      <w:bookmarkStart w:id="655" w:name="OLE_LINK28"/>
      <w:bookmarkStart w:id="656" w:name="OLE_LINK1339"/>
      <w:bookmarkStart w:id="657" w:name="OLE_LINK1347"/>
      <w:bookmarkStart w:id="658" w:name="OLE_LINK1358"/>
      <w:bookmarkStart w:id="659" w:name="OLE_LINK1366"/>
      <w:bookmarkStart w:id="660" w:name="OLE_LINK1376"/>
      <w:bookmarkStart w:id="661" w:name="OLE_LINK1380"/>
      <w:bookmarkStart w:id="662" w:name="OLE_LINK1392"/>
      <w:bookmarkStart w:id="663" w:name="OLE_LINK1401"/>
      <w:bookmarkStart w:id="664" w:name="OLE_LINK1408"/>
      <w:bookmarkStart w:id="665" w:name="OLE_LINK1413"/>
      <w:bookmarkStart w:id="666" w:name="OLE_LINK1417"/>
      <w:bookmarkStart w:id="667" w:name="OLE_LINK1426"/>
      <w:bookmarkStart w:id="668" w:name="OLE_LINK1431"/>
      <w:bookmarkStart w:id="669" w:name="OLE_LINK1442"/>
      <w:bookmarkStart w:id="670" w:name="OLE_LINK1446"/>
      <w:bookmarkStart w:id="671" w:name="OLE_LINK1450"/>
      <w:bookmarkStart w:id="672" w:name="OLE_LINK1458"/>
      <w:bookmarkStart w:id="673" w:name="OLE_LINK1464"/>
      <w:bookmarkStart w:id="674" w:name="OLE_LINK7808"/>
      <w:bookmarkStart w:id="675" w:name="OLE_LINK7819"/>
      <w:bookmarkStart w:id="676" w:name="OLE_LINK7891"/>
      <w:bookmarkStart w:id="677" w:name="OLE_LINK8"/>
      <w:bookmarkStart w:id="678" w:name="OLE_LINK27"/>
      <w:bookmarkStart w:id="679" w:name="OLE_LINK35"/>
      <w:bookmarkStart w:id="680" w:name="OLE_LINK45"/>
      <w:bookmarkStart w:id="681" w:name="OLE_LINK53"/>
      <w:bookmarkStart w:id="682" w:name="OLE_LINK62"/>
      <w:bookmarkStart w:id="683" w:name="OLE_LINK68"/>
      <w:bookmarkStart w:id="684" w:name="OLE_LINK76"/>
      <w:bookmarkStart w:id="685" w:name="OLE_LINK81"/>
      <w:bookmarkStart w:id="686" w:name="OLE_LINK88"/>
      <w:bookmarkStart w:id="687" w:name="OLE_LINK92"/>
      <w:bookmarkStart w:id="688" w:name="OLE_LINK102"/>
      <w:bookmarkStart w:id="689" w:name="OLE_LINK107"/>
      <w:bookmarkStart w:id="690" w:name="OLE_LINK113"/>
      <w:bookmarkStart w:id="691" w:name="OLE_LINK117"/>
      <w:bookmarkStart w:id="692" w:name="OLE_LINK124"/>
      <w:bookmarkStart w:id="693" w:name="OLE_LINK127"/>
      <w:bookmarkStart w:id="694" w:name="OLE_LINK130"/>
      <w:bookmarkStart w:id="695" w:name="OLE_LINK7677"/>
      <w:bookmarkStart w:id="696" w:name="OLE_LINK7726"/>
      <w:bookmarkStart w:id="697" w:name="OLE_LINK7746"/>
      <w:bookmarkStart w:id="698" w:name="OLE_LINK7758"/>
      <w:bookmarkStart w:id="699" w:name="OLE_LINK7767"/>
      <w:bookmarkStart w:id="700" w:name="OLE_LINK7782"/>
      <w:bookmarkStart w:id="701" w:name="OLE_LINK7821"/>
      <w:bookmarkStart w:id="702" w:name="OLE_LINK7919"/>
      <w:bookmarkStart w:id="703" w:name="OLE_LINK7931"/>
      <w:bookmarkStart w:id="704" w:name="OLE_LINK7941"/>
      <w:bookmarkStart w:id="705" w:name="OLE_LINK7945"/>
      <w:bookmarkStart w:id="706" w:name="OLE_LINK7959"/>
      <w:bookmarkStart w:id="707" w:name="OLE_LINK8097"/>
      <w:bookmarkStart w:id="708" w:name="OLE_LINK8101"/>
      <w:bookmarkStart w:id="709" w:name="OLE_LINK8104"/>
      <w:bookmarkStart w:id="710" w:name="OLE_LINK8111"/>
      <w:bookmarkStart w:id="711" w:name="OLE_LINK8118"/>
      <w:bookmarkStart w:id="712" w:name="OLE_LINK8122"/>
      <w:bookmarkStart w:id="713" w:name="OLE_LINK8126"/>
      <w:bookmarkStart w:id="714" w:name="OLE_LINK8133"/>
      <w:bookmarkStart w:id="715" w:name="OLE_LINK8142"/>
      <w:bookmarkStart w:id="716" w:name="OLE_LINK8150"/>
      <w:bookmarkStart w:id="717" w:name="OLE_LINK8154"/>
      <w:bookmarkStart w:id="718" w:name="OLE_LINK8161"/>
      <w:bookmarkStart w:id="719" w:name="OLE_LINK8164"/>
      <w:bookmarkStart w:id="720" w:name="OLE_LINK8169"/>
      <w:bookmarkStart w:id="721" w:name="OLE_LINK8174"/>
      <w:bookmarkStart w:id="722" w:name="OLE_LINK8187"/>
      <w:bookmarkStart w:id="723" w:name="OLE_LINK8195"/>
      <w:bookmarkStart w:id="724" w:name="OLE_LINK8198"/>
      <w:bookmarkStart w:id="725" w:name="OLE_LINK8204"/>
      <w:bookmarkStart w:id="726" w:name="OLE_LINK8210"/>
      <w:bookmarkStart w:id="727" w:name="OLE_LINK8284"/>
      <w:bookmarkStart w:id="728" w:name="OLE_LINK8289"/>
      <w:bookmarkStart w:id="729" w:name="OLE_LINK8292"/>
      <w:bookmarkStart w:id="730" w:name="OLE_LINK8301"/>
      <w:bookmarkStart w:id="731" w:name="OLE_LINK8307"/>
      <w:bookmarkStart w:id="732" w:name="OLE_LINK8312"/>
      <w:bookmarkStart w:id="733" w:name="OLE_LINK8320"/>
      <w:bookmarkStart w:id="734" w:name="OLE_LINK8329"/>
      <w:bookmarkStart w:id="735" w:name="OLE_LINK8332"/>
      <w:bookmarkStart w:id="736" w:name="OLE_LINK8335"/>
      <w:bookmarkStart w:id="737" w:name="OLE_LINK8338"/>
      <w:bookmarkStart w:id="738" w:name="OLE_LINK8343"/>
      <w:bookmarkStart w:id="739" w:name="OLE_LINK8346"/>
      <w:bookmarkStart w:id="740" w:name="OLE_LINK8350"/>
      <w:bookmarkStart w:id="741" w:name="OLE_LINK8351"/>
      <w:bookmarkStart w:id="742" w:name="OLE_LINK8354"/>
      <w:bookmarkStart w:id="743" w:name="OLE_LINK8355"/>
      <w:bookmarkStart w:id="744" w:name="OLE_LINK8360"/>
      <w:bookmarkStart w:id="745" w:name="OLE_LINK8361"/>
      <w:bookmarkStart w:id="746" w:name="OLE_LINK8367"/>
      <w:bookmarkStart w:id="747" w:name="OLE_LINK8368"/>
      <w:bookmarkStart w:id="748" w:name="OLE_LINK31"/>
      <w:bookmarkStart w:id="749" w:name="OLE_LINK38"/>
      <w:bookmarkStart w:id="750" w:name="OLE_LINK1377"/>
      <w:bookmarkStart w:id="751" w:name="OLE_LINK1386"/>
      <w:bookmarkStart w:id="752" w:name="OLE_LINK1403"/>
      <w:bookmarkStart w:id="753" w:name="OLE_LINK1415"/>
      <w:bookmarkStart w:id="754" w:name="OLE_LINK1416"/>
      <w:bookmarkStart w:id="755" w:name="OLE_LINK1421"/>
      <w:bookmarkStart w:id="756" w:name="OLE_LINK1435"/>
      <w:bookmarkStart w:id="757" w:name="OLE_LINK1447"/>
      <w:bookmarkStart w:id="758" w:name="OLE_LINK1453"/>
      <w:bookmarkStart w:id="759" w:name="OLE_LINK1459"/>
      <w:bookmarkStart w:id="760" w:name="OLE_LINK1463"/>
      <w:bookmarkStart w:id="761" w:name="OLE_LINK1468"/>
      <w:bookmarkStart w:id="762" w:name="OLE_LINK1469"/>
      <w:bookmarkStart w:id="763" w:name="OLE_LINK1476"/>
      <w:bookmarkStart w:id="764" w:name="OLE_LINK1481"/>
      <w:bookmarkStart w:id="765" w:name="OLE_LINK1486"/>
      <w:bookmarkStart w:id="766" w:name="OLE_LINK1493"/>
      <w:bookmarkStart w:id="767" w:name="OLE_LINK1494"/>
      <w:bookmarkStart w:id="768" w:name="OLE_LINK1501"/>
      <w:bookmarkStart w:id="769" w:name="OLE_LINK1507"/>
      <w:bookmarkStart w:id="770" w:name="OLE_LINK1512"/>
      <w:bookmarkStart w:id="771" w:name="OLE_LINK1517"/>
      <w:bookmarkStart w:id="772" w:name="OLE_LINK1523"/>
      <w:bookmarkStart w:id="773" w:name="OLE_LINK1526"/>
      <w:bookmarkStart w:id="774" w:name="OLE_LINK1529"/>
      <w:bookmarkStart w:id="775" w:name="OLE_LINK1533"/>
      <w:bookmarkStart w:id="776" w:name="OLE_LINK1539"/>
      <w:bookmarkStart w:id="777" w:name="OLE_LINK1543"/>
      <w:bookmarkStart w:id="778" w:name="OLE_LINK1551"/>
      <w:bookmarkStart w:id="779" w:name="OLE_LINK1737"/>
      <w:bookmarkStart w:id="780" w:name="OLE_LINK1738"/>
      <w:bookmarkStart w:id="781" w:name="OLE_LINK1744"/>
      <w:bookmarkStart w:id="782" w:name="OLE_LINK1752"/>
      <w:bookmarkStart w:id="783" w:name="OLE_LINK1757"/>
      <w:bookmarkStart w:id="784" w:name="OLE_LINK1761"/>
      <w:bookmarkStart w:id="785" w:name="OLE_LINK1766"/>
      <w:bookmarkStart w:id="786" w:name="OLE_LINK1767"/>
      <w:bookmarkStart w:id="787" w:name="OLE_LINK1774"/>
      <w:bookmarkStart w:id="788" w:name="OLE_LINK1780"/>
      <w:bookmarkStart w:id="789" w:name="OLE_LINK1785"/>
      <w:bookmarkStart w:id="790" w:name="OLE_LINK1790"/>
      <w:bookmarkStart w:id="791" w:name="OLE_LINK1791"/>
      <w:bookmarkStart w:id="792" w:name="OLE_LINK1794"/>
      <w:bookmarkStart w:id="793" w:name="OLE_LINK1800"/>
      <w:bookmarkStart w:id="794" w:name="OLE_LINK1810"/>
      <w:bookmarkStart w:id="795" w:name="OLE_LINK1816"/>
      <w:bookmarkStart w:id="796" w:name="OLE_LINK1817"/>
      <w:bookmarkStart w:id="797" w:name="OLE_LINK1824"/>
      <w:bookmarkStart w:id="798" w:name="OLE_LINK1831"/>
      <w:bookmarkStart w:id="799" w:name="OLE_LINK1835"/>
      <w:bookmarkStart w:id="800" w:name="OLE_LINK1836"/>
      <w:bookmarkStart w:id="801" w:name="OLE_LINK1840"/>
      <w:bookmarkStart w:id="802" w:name="OLE_LINK1846"/>
      <w:bookmarkStart w:id="803" w:name="OLE_LINK1847"/>
      <w:bookmarkStart w:id="804" w:name="OLE_LINK1856"/>
      <w:bookmarkStart w:id="805" w:name="OLE_LINK1861"/>
      <w:bookmarkStart w:id="806" w:name="OLE_LINK1866"/>
      <w:bookmarkStart w:id="807" w:name="OLE_LINK1871"/>
      <w:bookmarkStart w:id="808" w:name="OLE_LINK1878"/>
      <w:bookmarkStart w:id="809" w:name="OLE_LINK1879"/>
      <w:bookmarkStart w:id="810" w:name="OLE_LINK1883"/>
      <w:bookmarkStart w:id="811" w:name="OLE_LINK1887"/>
      <w:bookmarkStart w:id="812" w:name="OLE_LINK1893"/>
      <w:bookmarkStart w:id="813" w:name="OLE_LINK1897"/>
      <w:bookmarkStart w:id="814" w:name="OLE_LINK1901"/>
      <w:bookmarkStart w:id="815" w:name="OLE_LINK1905"/>
      <w:bookmarkStart w:id="816" w:name="OLE_LINK1906"/>
      <w:bookmarkStart w:id="817" w:name="OLE_LINK1910"/>
      <w:bookmarkStart w:id="818" w:name="OLE_LINK1911"/>
      <w:bookmarkStart w:id="819" w:name="OLE_LINK1918"/>
      <w:bookmarkStart w:id="820" w:name="OLE_LINK1925"/>
      <w:bookmarkStart w:id="821" w:name="OLE_LINK1931"/>
      <w:bookmarkStart w:id="822" w:name="OLE_LINK1937"/>
      <w:bookmarkStart w:id="823" w:name="OLE_LINK1941"/>
      <w:bookmarkStart w:id="824" w:name="OLE_LINK1946"/>
      <w:bookmarkStart w:id="825" w:name="OLE_LINK1951"/>
      <w:bookmarkStart w:id="826" w:name="OLE_LINK1960"/>
      <w:bookmarkStart w:id="827" w:name="OLE_LINK1967"/>
      <w:bookmarkStart w:id="828" w:name="OLE_LINK1971"/>
      <w:bookmarkStart w:id="829" w:name="OLE_LINK1972"/>
      <w:bookmarkStart w:id="830" w:name="OLE_LINK1978"/>
      <w:bookmarkStart w:id="831" w:name="OLE_LINK1979"/>
      <w:bookmarkStart w:id="832" w:name="OLE_LINK1985"/>
      <w:bookmarkStart w:id="833" w:name="OLE_LINK1986"/>
      <w:bookmarkStart w:id="834" w:name="OLE_LINK1990"/>
      <w:bookmarkStart w:id="835" w:name="OLE_LINK1991"/>
      <w:bookmarkStart w:id="836" w:name="OLE_LINK2002"/>
      <w:bookmarkStart w:id="837" w:name="OLE_LINK2007"/>
      <w:bookmarkStart w:id="838" w:name="OLE_LINK2008"/>
      <w:bookmarkStart w:id="839" w:name="OLE_LINK2012"/>
      <w:bookmarkStart w:id="840" w:name="OLE_LINK2019"/>
      <w:bookmarkStart w:id="841" w:name="OLE_LINK2020"/>
      <w:bookmarkStart w:id="842" w:name="OLE_LINK2024"/>
      <w:bookmarkStart w:id="843" w:name="OLE_LINK2025"/>
      <w:bookmarkStart w:id="844" w:name="OLE_LINK2058"/>
      <w:bookmarkStart w:id="845" w:name="OLE_LINK2064"/>
      <w:bookmarkStart w:id="846" w:name="OLE_LINK2068"/>
      <w:bookmarkStart w:id="847" w:name="OLE_LINK2069"/>
      <w:bookmarkStart w:id="848" w:name="OLE_LINK2077"/>
      <w:bookmarkStart w:id="849" w:name="OLE_LINK2078"/>
      <w:bookmarkStart w:id="850" w:name="OLE_LINK2084"/>
      <w:bookmarkStart w:id="851" w:name="OLE_LINK2090"/>
      <w:bookmarkStart w:id="852" w:name="OLE_LINK2095"/>
      <w:bookmarkStart w:id="853" w:name="OLE_LINK7748"/>
      <w:bookmarkStart w:id="854" w:name="OLE_LINK7759"/>
      <w:bookmarkStart w:id="855" w:name="OLE_LINK7784"/>
      <w:bookmarkStart w:id="856" w:name="OLE_LINK7934"/>
      <w:bookmarkStart w:id="857" w:name="OLE_LINK7949"/>
      <w:bookmarkStart w:id="858" w:name="OLE_LINK7954"/>
      <w:bookmarkStart w:id="859" w:name="OLE_LINK7961"/>
      <w:bookmarkStart w:id="860" w:name="OLE_LINK7967"/>
      <w:bookmarkStart w:id="861" w:name="OLE_LINK7974"/>
      <w:bookmarkStart w:id="862" w:name="OLE_LINK7981"/>
      <w:bookmarkStart w:id="863" w:name="OLE_LINK7988"/>
      <w:bookmarkStart w:id="864" w:name="OLE_LINK7992"/>
      <w:bookmarkStart w:id="865" w:name="OLE_LINK8000"/>
      <w:bookmarkStart w:id="866" w:name="OLE_LINK8005"/>
      <w:bookmarkStart w:id="867" w:name="OLE_LINK8006"/>
      <w:bookmarkStart w:id="868" w:name="OLE_LINK8007"/>
      <w:bookmarkStart w:id="869" w:name="OLE_LINK8016"/>
      <w:bookmarkStart w:id="870" w:name="OLE_LINK8017"/>
      <w:bookmarkStart w:id="871" w:name="OLE_LINK8025"/>
      <w:bookmarkStart w:id="872" w:name="OLE_LINK8033"/>
      <w:bookmarkStart w:id="873" w:name="OLE_LINK8038"/>
      <w:bookmarkStart w:id="874" w:name="OLE_LINK8162"/>
      <w:bookmarkStart w:id="875" w:name="OLE_LINK8176"/>
      <w:bookmarkStart w:id="876" w:name="OLE_LINK8180"/>
      <w:bookmarkStart w:id="877" w:name="OLE_LINK8190"/>
      <w:bookmarkStart w:id="878" w:name="OLE_LINK8207"/>
      <w:bookmarkStart w:id="879" w:name="OLE_LINK8211"/>
      <w:bookmarkStart w:id="880" w:name="OLE_LINK32"/>
      <w:bookmarkStart w:id="881" w:name="OLE_LINK43"/>
      <w:bookmarkStart w:id="882" w:name="OLE_LINK44"/>
      <w:bookmarkStart w:id="883" w:name="OLE_LINK77"/>
      <w:bookmarkStart w:id="884" w:name="OLE_LINK93"/>
      <w:bookmarkStart w:id="885" w:name="OLE_LINK94"/>
      <w:bookmarkStart w:id="886" w:name="OLE_LINK119"/>
      <w:bookmarkStart w:id="887" w:name="OLE_LINK126"/>
      <w:bookmarkStart w:id="888" w:name="OLE_LINK128"/>
      <w:bookmarkStart w:id="889" w:name="OLE_LINK134"/>
      <w:bookmarkStart w:id="890" w:name="OLE_LINK138"/>
      <w:bookmarkStart w:id="891" w:name="OLE_LINK1404"/>
      <w:bookmarkStart w:id="892" w:name="OLE_LINK1422"/>
      <w:bookmarkStart w:id="893" w:name="OLE_LINK1437"/>
      <w:bookmarkStart w:id="894" w:name="OLE_LINK1448"/>
      <w:bookmarkStart w:id="895" w:name="OLE_LINK1461"/>
      <w:bookmarkStart w:id="896" w:name="OLE_LINK1482"/>
      <w:bookmarkStart w:id="897" w:name="OLE_LINK1488"/>
      <w:bookmarkStart w:id="898" w:name="OLE_LINK1500"/>
      <w:bookmarkStart w:id="899" w:name="OLE_LINK1513"/>
      <w:bookmarkStart w:id="900" w:name="OLE_LINK7962"/>
      <w:bookmarkStart w:id="901" w:name="OLE_LINK7975"/>
      <w:bookmarkStart w:id="902" w:name="OLE_LINK7993"/>
      <w:bookmarkStart w:id="903" w:name="OLE_LINK8001"/>
      <w:bookmarkStart w:id="904" w:name="OLE_LINK8018"/>
      <w:bookmarkStart w:id="905" w:name="OLE_LINK8029"/>
      <w:bookmarkStart w:id="906" w:name="OLE_LINK8036"/>
      <w:bookmarkStart w:id="907" w:name="OLE_LINK8039"/>
      <w:bookmarkStart w:id="908" w:name="OLE_LINK8043"/>
      <w:bookmarkStart w:id="909" w:name="OLE_LINK8045"/>
      <w:bookmarkStart w:id="910" w:name="OLE_LINK8053"/>
      <w:bookmarkStart w:id="911" w:name="OLE_LINK7976"/>
      <w:bookmarkStart w:id="912" w:name="OLE_LINK7995"/>
      <w:bookmarkStart w:id="913" w:name="OLE_LINK7996"/>
      <w:bookmarkStart w:id="914" w:name="OLE_LINK8004"/>
      <w:bookmarkStart w:id="915" w:name="OLE_LINK8008"/>
      <w:bookmarkStart w:id="916" w:name="OLE_LINK8021"/>
      <w:bookmarkStart w:id="917" w:name="OLE_LINK8040"/>
      <w:bookmarkStart w:id="918" w:name="OLE_LINK8047"/>
      <w:bookmarkStart w:id="919" w:name="OLE_LINK8048"/>
      <w:bookmarkStart w:id="920" w:name="OLE_LINK8056"/>
      <w:bookmarkStart w:id="921" w:name="OLE_LINK8057"/>
      <w:bookmarkStart w:id="922" w:name="OLE_LINK8067"/>
      <w:bookmarkStart w:id="923" w:name="OLE_LINK8074"/>
      <w:bookmarkStart w:id="924" w:name="OLE_LINK8091"/>
      <w:bookmarkStart w:id="925" w:name="OLE_LINK8096"/>
      <w:bookmarkStart w:id="926" w:name="OLE_LINK8098"/>
      <w:bookmarkStart w:id="927" w:name="OLE_LINK8105"/>
      <w:bookmarkStart w:id="928" w:name="OLE_LINK8106"/>
      <w:bookmarkStart w:id="929" w:name="OLE_LINK8110"/>
      <w:bookmarkStart w:id="930" w:name="OLE_LINK8112"/>
      <w:bookmarkStart w:id="931" w:name="OLE_LINK8116"/>
      <w:bookmarkStart w:id="932" w:name="OLE_LINK8120"/>
      <w:bookmarkStart w:id="933" w:name="OLE_LINK8123"/>
      <w:bookmarkStart w:id="934" w:name="OLE_LINK8128"/>
      <w:bookmarkStart w:id="935" w:name="OLE_LINK8129"/>
      <w:bookmarkStart w:id="936" w:name="OLE_LINK8145"/>
      <w:bookmarkStart w:id="937" w:name="OLE_LINK8146"/>
      <w:bookmarkStart w:id="938" w:name="OLE_LINK8196"/>
      <w:bookmarkStart w:id="939" w:name="OLE_LINK8197"/>
      <w:bookmarkStart w:id="940" w:name="OLE_LINK8215"/>
      <w:bookmarkStart w:id="941" w:name="OLE_LINK8228"/>
      <w:bookmarkStart w:id="942" w:name="OLE_LINK8242"/>
      <w:bookmarkStart w:id="943" w:name="OLE_LINK8246"/>
      <w:bookmarkStart w:id="944" w:name="OLE_LINK8255"/>
      <w:bookmarkStart w:id="945" w:name="OLE_LINK8264"/>
      <w:bookmarkStart w:id="946" w:name="OLE_LINK8313"/>
      <w:bookmarkStart w:id="947" w:name="OLE_LINK8314"/>
      <w:bookmarkStart w:id="948" w:name="OLE_LINK8321"/>
      <w:bookmarkStart w:id="949" w:name="OLE_LINK8331"/>
      <w:bookmarkStart w:id="950" w:name="OLE_LINK8347"/>
      <w:bookmarkStart w:id="951" w:name="OLE_LINK8356"/>
      <w:bookmarkStart w:id="952" w:name="OLE_LINK8362"/>
      <w:bookmarkStart w:id="953" w:name="OLE_LINK8363"/>
      <w:bookmarkStart w:id="954" w:name="OLE_LINK8371"/>
      <w:bookmarkStart w:id="955" w:name="OLE_LINK8379"/>
      <w:bookmarkStart w:id="956" w:name="OLE_LINK8380"/>
      <w:bookmarkStart w:id="957" w:name="OLE_LINK8414"/>
      <w:bookmarkStart w:id="958" w:name="OLE_LINK8416"/>
      <w:bookmarkStart w:id="959" w:name="OLE_LINK8425"/>
      <w:bookmarkStart w:id="960" w:name="OLE_LINK8433"/>
      <w:bookmarkStart w:id="961" w:name="OLE_LINK8434"/>
      <w:bookmarkStart w:id="962" w:name="OLE_LINK8441"/>
      <w:bookmarkStart w:id="963" w:name="OLE_LINK8445"/>
      <w:bookmarkStart w:id="964" w:name="OLE_LINK8456"/>
      <w:bookmarkStart w:id="965" w:name="OLE_LINK8457"/>
      <w:bookmarkStart w:id="966" w:name="OLE_LINK8464"/>
      <w:bookmarkStart w:id="967" w:name="OLE_LINK8472"/>
      <w:bookmarkStart w:id="968" w:name="OLE_LINK8473"/>
      <w:bookmarkStart w:id="969" w:name="OLE_LINK8479"/>
      <w:bookmarkStart w:id="970" w:name="OLE_LINK8487"/>
      <w:bookmarkStart w:id="971" w:name="OLE_LINK8496"/>
      <w:bookmarkStart w:id="972" w:name="OLE_LINK8497"/>
      <w:bookmarkStart w:id="973" w:name="OLE_LINK8505"/>
      <w:bookmarkStart w:id="974" w:name="OLE_LINK8506"/>
      <w:bookmarkStart w:id="975" w:name="OLE_LINK8513"/>
      <w:bookmarkStart w:id="976" w:name="OLE_LINK8514"/>
      <w:bookmarkStart w:id="977" w:name="OLE_LINK8521"/>
      <w:bookmarkStart w:id="978" w:name="OLE_LINK8527"/>
      <w:bookmarkStart w:id="979" w:name="OLE_LINK8537"/>
      <w:bookmarkStart w:id="980" w:name="OLE_LINK8538"/>
      <w:bookmarkStart w:id="981" w:name="OLE_LINK8566"/>
      <w:bookmarkStart w:id="982" w:name="OLE_LINK8567"/>
      <w:bookmarkStart w:id="983" w:name="OLE_LINK8572"/>
      <w:bookmarkStart w:id="984" w:name="OLE_LINK8573"/>
      <w:bookmarkStart w:id="985" w:name="OLE_LINK8574"/>
      <w:bookmarkStart w:id="986" w:name="OLE_LINK8581"/>
      <w:bookmarkStart w:id="987" w:name="OLE_LINK8589"/>
      <w:bookmarkStart w:id="988" w:name="OLE_LINK8594"/>
      <w:bookmarkStart w:id="989" w:name="OLE_LINK8595"/>
      <w:bookmarkStart w:id="990" w:name="OLE_LINK8601"/>
      <w:bookmarkStart w:id="991" w:name="OLE_LINK8602"/>
      <w:bookmarkStart w:id="992" w:name="OLE_LINK8607"/>
      <w:bookmarkStart w:id="993" w:name="OLE_LINK8608"/>
      <w:bookmarkStart w:id="994" w:name="OLE_LINK8612"/>
      <w:bookmarkStart w:id="995" w:name="OLE_LINK8613"/>
      <w:bookmarkStart w:id="996" w:name="OLE_LINK8618"/>
      <w:bookmarkStart w:id="997" w:name="OLE_LINK8622"/>
      <w:bookmarkStart w:id="998" w:name="OLE_LINK8623"/>
      <w:bookmarkStart w:id="999" w:name="OLE_LINK8626"/>
      <w:bookmarkStart w:id="1000" w:name="OLE_LINK8627"/>
      <w:bookmarkStart w:id="1001" w:name="OLE_LINK8635"/>
      <w:bookmarkStart w:id="1002" w:name="OLE_LINK8641"/>
      <w:bookmarkStart w:id="1003" w:name="OLE_LINK8647"/>
      <w:bookmarkStart w:id="1004" w:name="OLE_LINK8648"/>
      <w:bookmarkStart w:id="1005" w:name="OLE_LINK8652"/>
      <w:bookmarkStart w:id="1006" w:name="OLE_LINK8656"/>
      <w:bookmarkStart w:id="1007" w:name="OLE_LINK8660"/>
      <w:bookmarkStart w:id="1008" w:name="OLE_LINK8661"/>
      <w:bookmarkStart w:id="1009" w:name="OLE_LINK8667"/>
      <w:bookmarkStart w:id="1010" w:name="OLE_LINK8671"/>
      <w:bookmarkStart w:id="1011" w:name="OLE_LINK8677"/>
      <w:bookmarkStart w:id="1012" w:name="OLE_LINK8694"/>
      <w:bookmarkStart w:id="1013" w:name="OLE_LINK8700"/>
      <w:bookmarkStart w:id="1014" w:name="OLE_LINK8705"/>
      <w:bookmarkStart w:id="1015" w:name="OLE_LINK8706"/>
      <w:bookmarkStart w:id="1016" w:name="OLE_LINK8711"/>
      <w:bookmarkStart w:id="1017" w:name="OLE_LINK8712"/>
      <w:bookmarkStart w:id="1018" w:name="OLE_LINK8717"/>
      <w:bookmarkStart w:id="1019" w:name="OLE_LINK8720"/>
      <w:bookmarkStart w:id="1020" w:name="OLE_LINK8724"/>
      <w:bookmarkStart w:id="1021" w:name="OLE_LINK8727"/>
      <w:bookmarkStart w:id="1022" w:name="OLE_LINK8732"/>
      <w:bookmarkStart w:id="1023" w:name="OLE_LINK8738"/>
      <w:bookmarkStart w:id="1024" w:name="OLE_LINK8748"/>
      <w:bookmarkStart w:id="1025" w:name="OLE_LINK8754"/>
      <w:bookmarkStart w:id="1026" w:name="OLE_LINK8755"/>
      <w:bookmarkStart w:id="1027" w:name="OLE_LINK8761"/>
      <w:bookmarkStart w:id="1028" w:name="OLE_LINK8765"/>
      <w:bookmarkStart w:id="1029" w:name="OLE_LINK8770"/>
      <w:bookmarkStart w:id="1030" w:name="OLE_LINK8776"/>
      <w:bookmarkStart w:id="1031" w:name="OLE_LINK8781"/>
      <w:bookmarkStart w:id="1032" w:name="OLE_LINK8785"/>
      <w:bookmarkStart w:id="1033" w:name="OLE_LINK8843"/>
      <w:bookmarkStart w:id="1034" w:name="OLE_LINK8844"/>
      <w:bookmarkStart w:id="1035" w:name="OLE_LINK8847"/>
      <w:bookmarkStart w:id="1036" w:name="OLE_LINK8848"/>
      <w:bookmarkStart w:id="1037" w:name="OLE_LINK8849"/>
      <w:bookmarkStart w:id="1038" w:name="OLE_LINK8857"/>
      <w:bookmarkStart w:id="1039" w:name="OLE_LINK8858"/>
      <w:bookmarkStart w:id="1040" w:name="OLE_LINK8863"/>
      <w:bookmarkStart w:id="1041" w:name="OLE_LINK8867"/>
      <w:bookmarkStart w:id="1042" w:name="OLE_LINK8874"/>
      <w:bookmarkStart w:id="1043" w:name="OLE_LINK8878"/>
      <w:bookmarkStart w:id="1044" w:name="OLE_LINK8879"/>
      <w:bookmarkStart w:id="1045" w:name="OLE_LINK8885"/>
      <w:bookmarkStart w:id="1046" w:name="OLE_LINK8886"/>
      <w:bookmarkStart w:id="1047" w:name="OLE_LINK8891"/>
      <w:bookmarkStart w:id="1048" w:name="OLE_LINK8897"/>
      <w:bookmarkStart w:id="1049" w:name="OLE_LINK8901"/>
      <w:bookmarkStart w:id="1050" w:name="OLE_LINK8902"/>
      <w:bookmarkStart w:id="1051" w:name="OLE_LINK8908"/>
      <w:bookmarkStart w:id="1052" w:name="OLE_LINK8909"/>
      <w:bookmarkStart w:id="1053" w:name="OLE_LINK8917"/>
      <w:bookmarkStart w:id="1054" w:name="OLE_LINK8922"/>
      <w:bookmarkStart w:id="1055" w:name="OLE_LINK8926"/>
      <w:bookmarkStart w:id="1056" w:name="OLE_LINK8927"/>
      <w:bookmarkStart w:id="1057" w:name="OLE_LINK8935"/>
      <w:bookmarkStart w:id="1058" w:name="OLE_LINK8936"/>
      <w:bookmarkStart w:id="1059" w:name="OLE_LINK8946"/>
      <w:bookmarkStart w:id="1060" w:name="OLE_LINK8947"/>
      <w:bookmarkStart w:id="1061" w:name="OLE_LINK8951"/>
      <w:bookmarkStart w:id="1062" w:name="OLE_LINK8952"/>
      <w:bookmarkStart w:id="1063" w:name="OLE_LINK8956"/>
      <w:bookmarkStart w:id="1064" w:name="OLE_LINK8957"/>
      <w:bookmarkStart w:id="1065" w:name="OLE_LINK8985"/>
      <w:bookmarkStart w:id="1066" w:name="OLE_LINK8986"/>
      <w:bookmarkStart w:id="1067" w:name="OLE_LINK8992"/>
      <w:bookmarkStart w:id="1068" w:name="OLE_LINK8997"/>
      <w:bookmarkStart w:id="1069" w:name="OLE_LINK9003"/>
      <w:bookmarkStart w:id="1070" w:name="OLE_LINK9004"/>
      <w:bookmarkStart w:id="1071" w:name="OLE_LINK9008"/>
      <w:bookmarkStart w:id="1072" w:name="OLE_LINK9013"/>
      <w:bookmarkStart w:id="1073" w:name="OLE_LINK9014"/>
      <w:bookmarkStart w:id="1074" w:name="OLE_LINK9020"/>
      <w:bookmarkStart w:id="1075" w:name="OLE_LINK9021"/>
      <w:bookmarkStart w:id="1076" w:name="OLE_LINK9025"/>
      <w:bookmarkStart w:id="1077" w:name="OLE_LINK9026"/>
      <w:bookmarkStart w:id="1078" w:name="OLE_LINK9035"/>
      <w:bookmarkStart w:id="1079" w:name="OLE_LINK9036"/>
      <w:bookmarkStart w:id="1080" w:name="OLE_LINK71"/>
      <w:bookmarkStart w:id="1081" w:name="OLE_LINK79"/>
      <w:bookmarkStart w:id="1082" w:name="OLE_LINK89"/>
      <w:bookmarkStart w:id="1083" w:name="OLE_LINK95"/>
      <w:bookmarkStart w:id="1084" w:name="OLE_LINK101"/>
      <w:bookmarkStart w:id="1085" w:name="OLE_LINK104"/>
      <w:bookmarkStart w:id="1086" w:name="OLE_LINK114"/>
      <w:bookmarkStart w:id="1087" w:name="OLE_LINK120"/>
      <w:bookmarkStart w:id="1088" w:name="OLE_LINK135"/>
      <w:bookmarkStart w:id="1089" w:name="OLE_LINK136"/>
      <w:bookmarkStart w:id="1090" w:name="OLE_LINK141"/>
      <w:bookmarkStart w:id="1091" w:name="OLE_LINK146"/>
      <w:bookmarkStart w:id="1092" w:name="OLE_LINK148"/>
      <w:bookmarkStart w:id="1093" w:name="OLE_LINK157"/>
      <w:bookmarkStart w:id="1094" w:name="OLE_LINK162"/>
      <w:bookmarkStart w:id="1095" w:name="OLE_LINK163"/>
      <w:bookmarkStart w:id="1096" w:name="OLE_LINK168"/>
      <w:bookmarkStart w:id="1097" w:name="OLE_LINK169"/>
      <w:bookmarkStart w:id="1098" w:name="OLE_LINK173"/>
      <w:bookmarkStart w:id="1099" w:name="OLE_LINK181"/>
      <w:bookmarkStart w:id="1100" w:name="OLE_LINK182"/>
      <w:bookmarkStart w:id="1101" w:name="OLE_LINK193"/>
      <w:bookmarkStart w:id="1102" w:name="OLE_LINK194"/>
      <w:bookmarkStart w:id="1103" w:name="OLE_LINK1409"/>
      <w:bookmarkStart w:id="1104" w:name="OLE_LINK1410"/>
      <w:bookmarkStart w:id="1105" w:name="OLE_LINK1451"/>
      <w:bookmarkStart w:id="1106" w:name="OLE_LINK1454"/>
      <w:bookmarkStart w:id="1107" w:name="OLE_LINK1470"/>
      <w:bookmarkStart w:id="1108" w:name="OLE_LINK1506"/>
      <w:bookmarkStart w:id="1109" w:name="OLE_LINK1515"/>
      <w:bookmarkStart w:id="1110" w:name="OLE_LINK1521"/>
      <w:bookmarkStart w:id="1111" w:name="OLE_LINK1522"/>
      <w:bookmarkStart w:id="1112" w:name="OLE_LINK1535"/>
      <w:bookmarkStart w:id="1113" w:name="OLE_LINK1541"/>
      <w:bookmarkStart w:id="1114" w:name="OLE_LINK1544"/>
      <w:bookmarkStart w:id="1115" w:name="OLE_LINK1549"/>
      <w:bookmarkStart w:id="1116" w:name="OLE_LINK1550"/>
      <w:bookmarkStart w:id="1117" w:name="OLE_LINK1557"/>
      <w:bookmarkStart w:id="1118" w:name="OLE_LINK1558"/>
      <w:bookmarkStart w:id="1119" w:name="OLE_LINK1563"/>
      <w:bookmarkStart w:id="1120" w:name="OLE_LINK1564"/>
      <w:bookmarkStart w:id="1121" w:name="OLE_LINK1567"/>
      <w:bookmarkStart w:id="1122" w:name="OLE_LINK1582"/>
      <w:bookmarkStart w:id="1123" w:name="OLE_LINK1583"/>
      <w:bookmarkStart w:id="1124" w:name="OLE_LINK1590"/>
      <w:bookmarkStart w:id="1125" w:name="OLE_LINK1745"/>
      <w:bookmarkStart w:id="1126" w:name="OLE_LINK1753"/>
      <w:bookmarkStart w:id="1127" w:name="OLE_LINK1754"/>
      <w:bookmarkStart w:id="1128" w:name="OLE_LINK1768"/>
      <w:bookmarkStart w:id="1129" w:name="OLE_LINK1769"/>
      <w:bookmarkStart w:id="1130" w:name="OLE_LINK1776"/>
      <w:bookmarkStart w:id="1131" w:name="OLE_LINK1777"/>
      <w:bookmarkStart w:id="1132" w:name="OLE_LINK1787"/>
      <w:bookmarkStart w:id="1133" w:name="OLE_LINK1792"/>
      <w:bookmarkStart w:id="1134" w:name="OLE_LINK1803"/>
      <w:bookmarkStart w:id="1135" w:name="OLE_LINK1804"/>
      <w:bookmarkStart w:id="1136" w:name="OLE_LINK1811"/>
      <w:bookmarkStart w:id="1137" w:name="OLE_LINK1820"/>
      <w:bookmarkStart w:id="1138" w:name="OLE_LINK1832"/>
      <w:bookmarkStart w:id="1139" w:name="OLE_LINK1833"/>
      <w:bookmarkStart w:id="1140" w:name="OLE_LINK1842"/>
      <w:bookmarkStart w:id="1141" w:name="OLE_LINK1843"/>
      <w:bookmarkStart w:id="1142" w:name="OLE_LINK1852"/>
      <w:bookmarkStart w:id="1143" w:name="OLE_LINK1853"/>
      <w:bookmarkStart w:id="1144" w:name="OLE_LINK1862"/>
      <w:bookmarkStart w:id="1145" w:name="OLE_LINK1863"/>
      <w:bookmarkStart w:id="1146" w:name="OLE_LINK1874"/>
      <w:bookmarkStart w:id="1147" w:name="OLE_LINK1886"/>
      <w:bookmarkStart w:id="1148" w:name="OLE_LINK1888"/>
      <w:bookmarkStart w:id="1149" w:name="OLE_LINK1895"/>
      <w:bookmarkStart w:id="1150" w:name="OLE_LINK1903"/>
      <w:bookmarkStart w:id="1151" w:name="OLE_LINK1907"/>
      <w:bookmarkStart w:id="1152" w:name="OLE_LINK1919"/>
      <w:bookmarkStart w:id="1153" w:name="OLE_LINK1920"/>
      <w:bookmarkStart w:id="1154" w:name="OLE_LINK1968"/>
      <w:bookmarkStart w:id="1155" w:name="OLE_LINK1969"/>
      <w:bookmarkStart w:id="1156" w:name="OLE_LINK1981"/>
      <w:bookmarkStart w:id="1157" w:name="OLE_LINK1992"/>
      <w:bookmarkStart w:id="1158" w:name="OLE_LINK1998"/>
      <w:bookmarkStart w:id="1159" w:name="OLE_LINK2005"/>
      <w:bookmarkStart w:id="1160" w:name="OLE_LINK2022"/>
      <w:bookmarkStart w:id="1161" w:name="OLE_LINK2029"/>
      <w:bookmarkStart w:id="1162" w:name="OLE_LINK2035"/>
      <w:bookmarkStart w:id="1163" w:name="OLE_LINK2036"/>
      <w:bookmarkStart w:id="1164" w:name="OLE_LINK2042"/>
      <w:bookmarkStart w:id="1165" w:name="OLE_LINK2049"/>
      <w:bookmarkStart w:id="1166" w:name="OLE_LINK2053"/>
      <w:bookmarkStart w:id="1167" w:name="OLE_LINK2059"/>
      <w:bookmarkStart w:id="1168" w:name="OLE_LINK2060"/>
      <w:bookmarkStart w:id="1169" w:name="OLE_LINK2066"/>
      <w:bookmarkStart w:id="1170" w:name="OLE_LINK2074"/>
      <w:bookmarkStart w:id="1171" w:name="OLE_LINK2080"/>
      <w:bookmarkStart w:id="1172" w:name="OLE_LINK2086"/>
      <w:bookmarkStart w:id="1173" w:name="OLE_LINK2091"/>
      <w:bookmarkStart w:id="1174" w:name="OLE_LINK2101"/>
      <w:bookmarkStart w:id="1175" w:name="OLE_LINK2102"/>
      <w:bookmarkStart w:id="1176" w:name="OLE_LINK2193"/>
      <w:bookmarkStart w:id="1177" w:name="OLE_LINK2200"/>
      <w:bookmarkStart w:id="1178" w:name="OLE_LINK2207"/>
      <w:bookmarkStart w:id="1179" w:name="OLE_LINK2217"/>
      <w:bookmarkStart w:id="1180" w:name="OLE_LINK2222"/>
      <w:bookmarkStart w:id="1181" w:name="OLE_LINK2233"/>
      <w:bookmarkStart w:id="1182" w:name="OLE_LINK2234"/>
      <w:bookmarkStart w:id="1183" w:name="OLE_LINK2241"/>
      <w:bookmarkStart w:id="1184" w:name="OLE_LINK2246"/>
      <w:bookmarkStart w:id="1185" w:name="OLE_LINK2251"/>
      <w:bookmarkStart w:id="1186" w:name="OLE_LINK2252"/>
      <w:bookmarkStart w:id="1187" w:name="OLE_LINK2259"/>
      <w:bookmarkStart w:id="1188" w:name="OLE_LINK7997"/>
      <w:bookmarkStart w:id="1189" w:name="OLE_LINK8050"/>
      <w:bookmarkStart w:id="1190" w:name="OLE_LINK8061"/>
      <w:bookmarkStart w:id="1191" w:name="OLE_LINK8076"/>
      <w:bookmarkStart w:id="1192" w:name="OLE_LINK8092"/>
      <w:bookmarkStart w:id="1193" w:name="OLE_LINK8093"/>
      <w:bookmarkStart w:id="1194" w:name="OLE_LINK8107"/>
      <w:bookmarkStart w:id="1195" w:name="OLE_LINK8108"/>
      <w:bookmarkStart w:id="1196" w:name="OLE_LINK8124"/>
      <w:bookmarkStart w:id="1197" w:name="OLE_LINK8220"/>
      <w:bookmarkStart w:id="1198" w:name="OLE_LINK8233"/>
      <w:bookmarkStart w:id="1199" w:name="OLE_LINK8247"/>
      <w:bookmarkStart w:id="1200" w:name="OLE_LINK8249"/>
      <w:bookmarkStart w:id="1201" w:name="OLE_LINK8257"/>
      <w:bookmarkStart w:id="1202" w:name="OLE_LINK8258"/>
      <w:bookmarkStart w:id="1203" w:name="OLE_LINK8268"/>
      <w:bookmarkStart w:id="1204" w:name="OLE_LINK8269"/>
      <w:bookmarkStart w:id="1205" w:name="OLE_LINK8277"/>
      <w:bookmarkStart w:id="1206" w:name="OLE_LINK8278"/>
      <w:bookmarkStart w:id="1207" w:name="OLE_LINK8285"/>
      <w:bookmarkStart w:id="1208" w:name="OLE_LINK8286"/>
      <w:bookmarkStart w:id="1209" w:name="OLE_LINK8294"/>
      <w:bookmarkStart w:id="1210" w:name="OLE_LINK8295"/>
      <w:bookmarkStart w:id="1211" w:name="OLE_LINK96"/>
      <w:bookmarkStart w:id="1212" w:name="OLE_LINK110"/>
      <w:bookmarkStart w:id="1213" w:name="OLE_LINK139"/>
      <w:bookmarkStart w:id="1214" w:name="OLE_LINK142"/>
      <w:bookmarkStart w:id="1215" w:name="OLE_LINK150"/>
      <w:bookmarkStart w:id="1216" w:name="OLE_LINK160"/>
      <w:bookmarkStart w:id="1217" w:name="OLE_LINK171"/>
      <w:bookmarkStart w:id="1218" w:name="OLE_LINK178"/>
      <w:bookmarkStart w:id="1219" w:name="OLE_LINK189"/>
      <w:bookmarkStart w:id="1220" w:name="OLE_LINK202"/>
      <w:bookmarkStart w:id="1221" w:name="OLE_LINK204"/>
      <w:bookmarkStart w:id="1222" w:name="OLE_LINK206"/>
      <w:bookmarkStart w:id="1223" w:name="OLE_LINK207"/>
      <w:bookmarkStart w:id="1224" w:name="OLE_LINK212"/>
      <w:bookmarkStart w:id="1225" w:name="OLE_LINK222"/>
      <w:bookmarkStart w:id="1226" w:name="OLE_LINK224"/>
      <w:bookmarkStart w:id="1227" w:name="OLE_LINK234"/>
      <w:bookmarkStart w:id="1228" w:name="OLE_LINK239"/>
      <w:bookmarkStart w:id="1229" w:name="OLE_LINK244"/>
      <w:bookmarkStart w:id="1230" w:name="OLE_LINK248"/>
      <w:bookmarkStart w:id="1231" w:name="OLE_LINK249"/>
      <w:bookmarkStart w:id="1232" w:name="OLE_LINK8051"/>
      <w:bookmarkStart w:id="1233" w:name="OLE_LINK8079"/>
      <w:bookmarkStart w:id="1234" w:name="OLE_LINK8085"/>
      <w:bookmarkStart w:id="1235" w:name="OLE_LINK8103"/>
      <w:bookmarkStart w:id="1236" w:name="OLE_LINK8237"/>
      <w:bookmarkStart w:id="1237" w:name="OLE_LINK8251"/>
      <w:bookmarkStart w:id="1238" w:name="OLE_LINK8280"/>
      <w:bookmarkStart w:id="1239" w:name="OLE_LINK8324"/>
      <w:bookmarkStart w:id="1240" w:name="OLE_LINK8336"/>
      <w:bookmarkStart w:id="1241" w:name="OLE_LINK8337"/>
      <w:bookmarkStart w:id="1242" w:name="OLE_LINK8348"/>
      <w:bookmarkStart w:id="1243" w:name="OLE_LINK8352"/>
      <w:bookmarkStart w:id="1244" w:name="OLE_LINK8372"/>
      <w:bookmarkStart w:id="1245" w:name="OLE_LINK8381"/>
      <w:bookmarkStart w:id="1246" w:name="OLE_LINK8386"/>
      <w:bookmarkStart w:id="1247" w:name="OLE_LINK8388"/>
      <w:bookmarkStart w:id="1248" w:name="OLE_LINK8395"/>
      <w:bookmarkStart w:id="1249" w:name="OLE_LINK8396"/>
      <w:bookmarkStart w:id="1250" w:name="OLE_LINK8407"/>
      <w:bookmarkStart w:id="1251" w:name="OLE_LINK8428"/>
      <w:bookmarkStart w:id="1252" w:name="OLE_LINK8436"/>
      <w:bookmarkStart w:id="1253" w:name="OLE_LINK8449"/>
      <w:bookmarkStart w:id="1254" w:name="OLE_LINK8450"/>
      <w:bookmarkStart w:id="1255" w:name="OLE_LINK8468"/>
      <w:bookmarkStart w:id="1256" w:name="OLE_LINK8522"/>
      <w:bookmarkStart w:id="1257" w:name="OLE_LINK8523"/>
      <w:bookmarkStart w:id="1258" w:name="OLE_LINK8532"/>
      <w:bookmarkStart w:id="1259" w:name="OLE_LINK8533"/>
      <w:bookmarkStart w:id="1260" w:name="OLE_LINK8546"/>
      <w:bookmarkStart w:id="1261" w:name="OLE_LINK8559"/>
      <w:bookmarkStart w:id="1262" w:name="OLE_LINK8560"/>
      <w:bookmarkStart w:id="1263" w:name="OLE_LINK8582"/>
      <w:bookmarkStart w:id="1264" w:name="OLE_LINK8583"/>
      <w:bookmarkStart w:id="1265" w:name="OLE_LINK8596"/>
      <w:bookmarkStart w:id="1266" w:name="OLE_LINK8604"/>
      <w:bookmarkStart w:id="1267" w:name="OLE_LINK8610"/>
      <w:bookmarkStart w:id="1268" w:name="OLE_LINK8614"/>
      <w:bookmarkStart w:id="1269" w:name="OLE_LINK8620"/>
      <w:bookmarkStart w:id="1270" w:name="OLE_LINK8624"/>
      <w:bookmarkStart w:id="1271" w:name="OLE_LINK8629"/>
      <w:bookmarkStart w:id="1272" w:name="OLE_LINK8637"/>
      <w:bookmarkStart w:id="1273" w:name="OLE_LINK8638"/>
      <w:bookmarkStart w:id="1274" w:name="OLE_LINK8653"/>
      <w:bookmarkStart w:id="1275" w:name="OLE_LINK8668"/>
      <w:bookmarkStart w:id="1276" w:name="OLE_LINK8673"/>
      <w:bookmarkStart w:id="1277" w:name="OLE_LINK8990"/>
      <w:bookmarkStart w:id="1278" w:name="OLE_LINK8999"/>
      <w:bookmarkStart w:id="1279" w:name="OLE_LINK9000"/>
      <w:bookmarkStart w:id="1280" w:name="OLE_LINK9015"/>
      <w:bookmarkStart w:id="1281" w:name="OLE_LINK9022"/>
      <w:bookmarkStart w:id="1282" w:name="OLE_LINK9027"/>
      <w:bookmarkStart w:id="1283" w:name="OLE_LINK9032"/>
      <w:bookmarkStart w:id="1284" w:name="OLE_LINK9041"/>
      <w:bookmarkStart w:id="1285" w:name="OLE_LINK9042"/>
      <w:bookmarkStart w:id="1286" w:name="OLE_LINK9049"/>
      <w:bookmarkStart w:id="1287" w:name="OLE_LINK9054"/>
      <w:bookmarkStart w:id="1288" w:name="OLE_LINK9062"/>
      <w:bookmarkStart w:id="1289" w:name="OLE_LINK9068"/>
      <w:bookmarkStart w:id="1290" w:name="OLE_LINK9069"/>
      <w:bookmarkStart w:id="1291" w:name="OLE_LINK9073"/>
      <w:bookmarkStart w:id="1292" w:name="OLE_LINK9077"/>
      <w:bookmarkStart w:id="1293" w:name="OLE_LINK9181"/>
      <w:bookmarkStart w:id="1294" w:name="OLE_LINK9189"/>
      <w:bookmarkStart w:id="1295" w:name="OLE_LINK9194"/>
      <w:bookmarkStart w:id="1296" w:name="OLE_LINK9200"/>
      <w:bookmarkStart w:id="1297" w:name="OLE_LINK9201"/>
      <w:bookmarkStart w:id="1298" w:name="OLE_LINK9206"/>
      <w:bookmarkStart w:id="1299" w:name="OLE_LINK9211"/>
      <w:bookmarkStart w:id="1300" w:name="OLE_LINK9218"/>
      <w:bookmarkStart w:id="1301" w:name="OLE_LINK9225"/>
      <w:bookmarkStart w:id="1302" w:name="OLE_LINK9236"/>
      <w:bookmarkStart w:id="1303" w:name="OLE_LINK97"/>
      <w:bookmarkStart w:id="1304" w:name="OLE_LINK105"/>
      <w:bookmarkStart w:id="1305" w:name="OLE_LINK151"/>
      <w:bookmarkStart w:id="1306" w:name="OLE_LINK152"/>
      <w:bookmarkStart w:id="1307" w:name="OLE_LINK166"/>
      <w:bookmarkStart w:id="1308" w:name="OLE_LINK185"/>
      <w:bookmarkStart w:id="1309" w:name="OLE_LINK186"/>
      <w:bookmarkStart w:id="1310" w:name="OLE_LINK210"/>
      <w:bookmarkStart w:id="1311" w:name="OLE_LINK214"/>
      <w:bookmarkStart w:id="1312" w:name="OLE_LINK230"/>
      <w:bookmarkStart w:id="1313" w:name="OLE_LINK235"/>
      <w:bookmarkStart w:id="1314" w:name="OLE_LINK254"/>
      <w:bookmarkStart w:id="1315" w:name="OLE_LINK255"/>
      <w:ins w:id="1316" w:author="yan jiaping" w:date="2024-03-18T15:08:00Z">
        <w:r w:rsidR="006964A3">
          <w:rPr>
            <w:rFonts w:ascii="Book Antiqua" w:hAnsi="Book Antiqua"/>
          </w:rPr>
          <w:t>March 18, 2024</w:t>
        </w:r>
      </w:in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045F1106"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Published online: </w:t>
      </w:r>
    </w:p>
    <w:p w14:paraId="7E1A9013" w14:textId="77777777" w:rsidR="00566F77" w:rsidRDefault="00566F77" w:rsidP="00566F77">
      <w:pPr>
        <w:spacing w:line="360" w:lineRule="auto"/>
        <w:jc w:val="both"/>
        <w:rPr>
          <w:ins w:id="1317" w:author="yan jiaping" w:date="2024-03-18T15:08:00Z"/>
          <w:rFonts w:ascii="Book Antiqua" w:eastAsia="Book Antiqua" w:hAnsi="Book Antiqua" w:cs="Book Antiqua"/>
          <w:b/>
          <w:color w:val="000000" w:themeColor="text1"/>
        </w:rPr>
      </w:pPr>
    </w:p>
    <w:p w14:paraId="37A95C37" w14:textId="77777777" w:rsidR="006964A3" w:rsidRDefault="006964A3" w:rsidP="00566F77">
      <w:pPr>
        <w:spacing w:line="360" w:lineRule="auto"/>
        <w:jc w:val="both"/>
        <w:rPr>
          <w:ins w:id="1318" w:author="yan jiaping" w:date="2024-03-18T15:08:00Z"/>
          <w:rFonts w:ascii="Book Antiqua" w:eastAsia="Book Antiqua" w:hAnsi="Book Antiqua" w:cs="Book Antiqua"/>
          <w:b/>
          <w:color w:val="000000" w:themeColor="text1"/>
        </w:rPr>
        <w:sectPr w:rsidR="006964A3">
          <w:footerReference w:type="default" r:id="rId6"/>
          <w:pgSz w:w="12240" w:h="15840"/>
          <w:pgMar w:top="1440" w:right="1440" w:bottom="1440" w:left="1440" w:header="720" w:footer="720" w:gutter="0"/>
          <w:cols w:space="720"/>
          <w:docGrid w:linePitch="360"/>
        </w:sectPr>
      </w:pPr>
    </w:p>
    <w:p w14:paraId="2FF69ABF" w14:textId="77777777" w:rsidR="006964A3" w:rsidRPr="001F3021" w:rsidDel="006964A3" w:rsidRDefault="006964A3" w:rsidP="00566F77">
      <w:pPr>
        <w:spacing w:line="360" w:lineRule="auto"/>
        <w:jc w:val="both"/>
        <w:rPr>
          <w:del w:id="1319" w:author="yan jiaping" w:date="2024-03-18T15:08:00Z"/>
          <w:rFonts w:ascii="Book Antiqua" w:eastAsia="Book Antiqua" w:hAnsi="Book Antiqua" w:cs="Book Antiqua"/>
          <w:b/>
          <w:color w:val="000000" w:themeColor="text1"/>
        </w:rPr>
      </w:pPr>
    </w:p>
    <w:p w14:paraId="3E2F4D09" w14:textId="639C4BF3"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Abstract</w:t>
      </w:r>
    </w:p>
    <w:p w14:paraId="37AB261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BACKGROUND</w:t>
      </w:r>
    </w:p>
    <w:p w14:paraId="3BE20A31" w14:textId="4EAEB957" w:rsidR="00A77B3E" w:rsidRPr="001F3021" w:rsidRDefault="00566F77"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Choosing an</w:t>
      </w:r>
      <w:r w:rsidR="00E660D1" w:rsidRPr="001F3021">
        <w:rPr>
          <w:rFonts w:ascii="Book Antiqua" w:eastAsia="Book Antiqua" w:hAnsi="Book Antiqua" w:cs="Book Antiqua"/>
          <w:color w:val="000000" w:themeColor="text1"/>
        </w:rPr>
        <w:t xml:space="preserve"> optimal post-polypectomy management strategy of malignant colorectal polyps is challenging,</w:t>
      </w:r>
      <w:r w:rsidRPr="001F3021">
        <w:rPr>
          <w:rFonts w:ascii="Book Antiqua" w:eastAsia="Book Antiqua" w:hAnsi="Book Antiqua" w:cs="Book Antiqua"/>
          <w:color w:val="000000" w:themeColor="text1"/>
        </w:rPr>
        <w:t xml:space="preserve"> and</w:t>
      </w:r>
      <w:r w:rsidR="00E660D1" w:rsidRPr="001F3021">
        <w:rPr>
          <w:rFonts w:ascii="Book Antiqua" w:eastAsia="Book Antiqua" w:hAnsi="Book Antiqua" w:cs="Book Antiqua"/>
          <w:color w:val="000000" w:themeColor="text1"/>
        </w:rPr>
        <w:t xml:space="preserve"> evidence </w:t>
      </w:r>
      <w:r w:rsidRPr="001F3021">
        <w:rPr>
          <w:rFonts w:ascii="Book Antiqua" w:eastAsia="Book Antiqua" w:hAnsi="Book Antiqua" w:cs="Book Antiqua"/>
          <w:color w:val="000000" w:themeColor="text1"/>
        </w:rPr>
        <w:t xml:space="preserve">regarding a </w:t>
      </w:r>
      <w:r w:rsidR="00E660D1" w:rsidRPr="001F3021">
        <w:rPr>
          <w:rFonts w:ascii="Book Antiqua" w:eastAsia="Book Antiqua" w:hAnsi="Book Antiqua" w:cs="Book Antiqua"/>
          <w:color w:val="000000" w:themeColor="text1"/>
        </w:rPr>
        <w:t>surveillance-only strategy is limited.</w:t>
      </w:r>
    </w:p>
    <w:p w14:paraId="69ADC39A" w14:textId="77777777" w:rsidR="00A77B3E" w:rsidRPr="001F3021" w:rsidRDefault="00A77B3E" w:rsidP="00566F77">
      <w:pPr>
        <w:spacing w:line="360" w:lineRule="auto"/>
        <w:jc w:val="both"/>
        <w:rPr>
          <w:rFonts w:ascii="Book Antiqua" w:hAnsi="Book Antiqua"/>
          <w:color w:val="000000" w:themeColor="text1"/>
        </w:rPr>
      </w:pPr>
    </w:p>
    <w:p w14:paraId="4A35E7E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AIM</w:t>
      </w:r>
    </w:p>
    <w:p w14:paraId="110F480A" w14:textId="369E3DCE"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To evaluate long-term outcomes after endoscopic removal of malignant colorectal polyps.</w:t>
      </w:r>
    </w:p>
    <w:p w14:paraId="124B726A" w14:textId="77777777" w:rsidR="00A77B3E" w:rsidRPr="001F3021" w:rsidRDefault="00A77B3E" w:rsidP="00566F77">
      <w:pPr>
        <w:spacing w:line="360" w:lineRule="auto"/>
        <w:jc w:val="both"/>
        <w:rPr>
          <w:rFonts w:ascii="Book Antiqua" w:hAnsi="Book Antiqua"/>
          <w:color w:val="000000" w:themeColor="text1"/>
        </w:rPr>
      </w:pPr>
    </w:p>
    <w:p w14:paraId="73710A9F"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METHODS</w:t>
      </w:r>
    </w:p>
    <w:p w14:paraId="52B165DB" w14:textId="59426C75"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A single-center retrospective cohort study was conducted to evaluate outcomes after endoscopic removal of malignant colorectal polyps between 2010 and 2020. Residual disease rate and nodal metastases after secondary surgery and local and distant recurrence rate for those with at least 1</w:t>
      </w:r>
      <w:r w:rsidR="00566F77"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year </w:t>
      </w:r>
      <w:r w:rsidR="00566F77"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follow-up were investigated. Event rates for categorical</w:t>
      </w:r>
      <w:r w:rsidR="00566F77" w:rsidRPr="001F3021">
        <w:rPr>
          <w:rFonts w:ascii="Book Antiqua" w:eastAsia="Book Antiqua" w:hAnsi="Book Antiqua" w:cs="Book Antiqua"/>
          <w:color w:val="000000" w:themeColor="text1"/>
        </w:rPr>
        <w:t xml:space="preserve"> variables</w:t>
      </w:r>
      <w:r w:rsidRPr="001F3021">
        <w:rPr>
          <w:rFonts w:ascii="Book Antiqua" w:eastAsia="Book Antiqua" w:hAnsi="Book Antiqua" w:cs="Book Antiqua"/>
          <w:color w:val="000000" w:themeColor="text1"/>
        </w:rPr>
        <w:t xml:space="preserve"> and means for continuous variables with 95% confidence intervals were calculated</w:t>
      </w:r>
      <w:r w:rsidR="00566F77" w:rsidRPr="001F3021">
        <w:rPr>
          <w:rFonts w:ascii="Book Antiqua" w:eastAsia="Book Antiqua" w:hAnsi="Book Antiqua" w:cs="Book Antiqua"/>
          <w:color w:val="000000" w:themeColor="text1"/>
        </w:rPr>
        <w:t>, and</w:t>
      </w:r>
      <w:r w:rsidRPr="001F3021">
        <w:rPr>
          <w:rFonts w:ascii="Book Antiqua" w:eastAsia="Book Antiqua" w:hAnsi="Book Antiqua" w:cs="Book Antiqua"/>
          <w:color w:val="000000" w:themeColor="text1"/>
        </w:rPr>
        <w:t xml:space="preserve"> Fisher’s exact test and Mann-Whitney test were performed. Potential risk factors of adverse outcomes were determined with univariate and multivariate logistic regression models.</w:t>
      </w:r>
    </w:p>
    <w:p w14:paraId="7A9D5234" w14:textId="77777777" w:rsidR="00A77B3E" w:rsidRPr="001F3021" w:rsidRDefault="00A77B3E" w:rsidP="00566F77">
      <w:pPr>
        <w:spacing w:line="360" w:lineRule="auto"/>
        <w:jc w:val="both"/>
        <w:rPr>
          <w:rFonts w:ascii="Book Antiqua" w:hAnsi="Book Antiqua"/>
          <w:color w:val="000000" w:themeColor="text1"/>
        </w:rPr>
      </w:pPr>
    </w:p>
    <w:p w14:paraId="0067985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RESULTS</w:t>
      </w:r>
    </w:p>
    <w:p w14:paraId="5AFCDDC2" w14:textId="58FEBDA9" w:rsidR="00A77B3E" w:rsidRPr="001F3021" w:rsidRDefault="00566F77"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In total, </w:t>
      </w:r>
      <w:r w:rsidR="00E660D1" w:rsidRPr="001F3021">
        <w:rPr>
          <w:rFonts w:ascii="Book Antiqua" w:eastAsia="Book Antiqua" w:hAnsi="Book Antiqua" w:cs="Book Antiqua"/>
          <w:color w:val="000000" w:themeColor="text1"/>
        </w:rPr>
        <w:t xml:space="preserve">135 </w:t>
      </w:r>
      <w:r w:rsidRPr="001F3021">
        <w:rPr>
          <w:rFonts w:ascii="Book Antiqua" w:eastAsia="Book Antiqua" w:hAnsi="Book Antiqua" w:cs="Book Antiqua"/>
          <w:color w:val="000000" w:themeColor="text1"/>
        </w:rPr>
        <w:t>l</w:t>
      </w:r>
      <w:r w:rsidR="00E660D1" w:rsidRPr="001F3021">
        <w:rPr>
          <w:rFonts w:ascii="Book Antiqua" w:eastAsia="Book Antiqua" w:hAnsi="Book Antiqua" w:cs="Book Antiqua"/>
          <w:color w:val="000000" w:themeColor="text1"/>
        </w:rPr>
        <w:t>esions (mean size: 22.1 mm</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location: 42% rectal) </w:t>
      </w:r>
      <w:r w:rsidRPr="001F3021">
        <w:rPr>
          <w:rFonts w:ascii="Book Antiqua" w:eastAsia="Book Antiqua" w:hAnsi="Book Antiqua" w:cs="Book Antiqua"/>
          <w:color w:val="000000" w:themeColor="text1"/>
        </w:rPr>
        <w:t>from</w:t>
      </w:r>
      <w:r w:rsidR="00E660D1" w:rsidRPr="001F3021">
        <w:rPr>
          <w:rFonts w:ascii="Book Antiqua" w:eastAsia="Book Antiqua" w:hAnsi="Book Antiqua" w:cs="Book Antiqua"/>
          <w:color w:val="000000" w:themeColor="text1"/>
        </w:rPr>
        <w:t xml:space="preserve"> 129 patients (mean age: 67.7 years; 56% male) were enrolled.</w:t>
      </w:r>
      <w:r w:rsidR="00BD1F46" w:rsidRPr="001F3021">
        <w:rPr>
          <w:rFonts w:ascii="Book Antiqua" w:eastAsia="Book Antiqua" w:hAnsi="Book Antiqua" w:cs="Book Antiqua"/>
          <w:color w:val="000000" w:themeColor="text1"/>
        </w:rPr>
        <w:t xml:space="preserve"> The</w:t>
      </w:r>
      <w:r w:rsidR="00E660D1" w:rsidRPr="001F3021">
        <w:rPr>
          <w:rFonts w:ascii="Book Antiqua" w:eastAsia="Book Antiqua" w:hAnsi="Book Antiqua" w:cs="Book Antiqua"/>
          <w:color w:val="000000" w:themeColor="text1"/>
        </w:rPr>
        <w:t xml:space="preserve"> </w:t>
      </w:r>
      <w:r w:rsidR="00BD1F46" w:rsidRPr="001F3021">
        <w:rPr>
          <w:rFonts w:ascii="Book Antiqua" w:eastAsia="Book Antiqua" w:hAnsi="Book Antiqua" w:cs="Book Antiqua"/>
          <w:color w:val="000000" w:themeColor="text1"/>
        </w:rPr>
        <w:t>p</w:t>
      </w:r>
      <w:r w:rsidR="00E660D1" w:rsidRPr="001F3021">
        <w:rPr>
          <w:rFonts w:ascii="Book Antiqua" w:eastAsia="Book Antiqua" w:hAnsi="Book Antiqua" w:cs="Book Antiqua"/>
          <w:color w:val="000000" w:themeColor="text1"/>
        </w:rPr>
        <w:t xml:space="preserve">roportion of pedunculated and non-pedunculated lesions was similar, with </w:t>
      </w:r>
      <w:proofErr w:type="spellStart"/>
      <w:r w:rsidR="00E660D1" w:rsidRPr="0044629C">
        <w:rPr>
          <w:rFonts w:ascii="Book Antiqua" w:eastAsia="Book Antiqua" w:hAnsi="Book Antiqua" w:cs="Book Antiqua"/>
          <w:iCs/>
          <w:color w:val="000000" w:themeColor="text1"/>
        </w:rPr>
        <w:t>en</w:t>
      </w:r>
      <w:proofErr w:type="spellEnd"/>
      <w:r w:rsidR="00E660D1" w:rsidRPr="0044629C">
        <w:rPr>
          <w:rFonts w:ascii="Book Antiqua" w:eastAsia="Book Antiqua" w:hAnsi="Book Antiqua" w:cs="Book Antiqua"/>
          <w:iCs/>
          <w:color w:val="000000" w:themeColor="text1"/>
        </w:rPr>
        <w:t xml:space="preserve"> bloc</w:t>
      </w:r>
      <w:r w:rsidR="00E660D1" w:rsidRPr="001F3021">
        <w:rPr>
          <w:rFonts w:ascii="Book Antiqua" w:eastAsia="Book Antiqua" w:hAnsi="Book Antiqua" w:cs="Book Antiqua"/>
          <w:color w:val="000000" w:themeColor="text1"/>
        </w:rPr>
        <w:t xml:space="preserve"> resection in 82% and 47%</w:t>
      </w:r>
      <w:r w:rsidR="00BD1F46" w:rsidRPr="001F3021">
        <w:rPr>
          <w:rFonts w:ascii="Book Antiqua" w:eastAsia="Book Antiqua" w:hAnsi="Book Antiqua" w:cs="Book Antiqua"/>
          <w:color w:val="000000" w:themeColor="text1"/>
        </w:rPr>
        <w:t xml:space="preserve"> of lesions</w:t>
      </w:r>
      <w:r w:rsidR="00E660D1" w:rsidRPr="001F3021">
        <w:rPr>
          <w:rFonts w:ascii="Book Antiqua" w:eastAsia="Book Antiqua" w:hAnsi="Book Antiqua" w:cs="Book Antiqua"/>
          <w:color w:val="000000" w:themeColor="text1"/>
        </w:rPr>
        <w:t xml:space="preserve">, respectively. Tumor differentiation, distance from resection margins, depth of submucosal invasion, </w:t>
      </w:r>
      <w:proofErr w:type="spellStart"/>
      <w:r w:rsidR="00E660D1" w:rsidRPr="001F3021">
        <w:rPr>
          <w:rFonts w:ascii="Book Antiqua" w:eastAsia="Book Antiqua" w:hAnsi="Book Antiqua" w:cs="Book Antiqua"/>
          <w:color w:val="000000" w:themeColor="text1"/>
        </w:rPr>
        <w:t>lymphovascular</w:t>
      </w:r>
      <w:proofErr w:type="spellEnd"/>
      <w:r w:rsidR="00E660D1" w:rsidRPr="001F3021">
        <w:rPr>
          <w:rFonts w:ascii="Book Antiqua" w:eastAsia="Book Antiqua" w:hAnsi="Book Antiqua" w:cs="Book Antiqua"/>
          <w:color w:val="000000" w:themeColor="text1"/>
        </w:rPr>
        <w:t xml:space="preserve"> invasion</w:t>
      </w:r>
      <w:r w:rsidR="00BD1F46"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and budding w</w:t>
      </w:r>
      <w:r w:rsidR="00BD1F46" w:rsidRPr="001F3021">
        <w:rPr>
          <w:rFonts w:ascii="Book Antiqua" w:eastAsia="Book Antiqua" w:hAnsi="Book Antiqua" w:cs="Book Antiqua"/>
          <w:color w:val="000000" w:themeColor="text1"/>
        </w:rPr>
        <w:t>ere</w:t>
      </w:r>
      <w:r w:rsidR="00E660D1" w:rsidRPr="001F3021">
        <w:rPr>
          <w:rFonts w:ascii="Book Antiqua" w:eastAsia="Book Antiqua" w:hAnsi="Book Antiqua" w:cs="Book Antiqua"/>
          <w:color w:val="000000" w:themeColor="text1"/>
        </w:rPr>
        <w:t xml:space="preserve"> reported </w:t>
      </w:r>
      <w:r w:rsidR="00BD1F46" w:rsidRPr="001F3021">
        <w:rPr>
          <w:rFonts w:ascii="Book Antiqua" w:eastAsia="Book Antiqua" w:hAnsi="Book Antiqua" w:cs="Book Antiqua"/>
          <w:color w:val="000000" w:themeColor="text1"/>
        </w:rPr>
        <w:t>at</w:t>
      </w:r>
      <w:r w:rsidR="00E660D1" w:rsidRPr="001F3021">
        <w:rPr>
          <w:rFonts w:ascii="Book Antiqua" w:eastAsia="Book Antiqua" w:hAnsi="Book Antiqua" w:cs="Book Antiqua"/>
          <w:color w:val="000000" w:themeColor="text1"/>
        </w:rPr>
        <w:t xml:space="preserve"> 89.6%, 45.2%, 58.5%, 31.9%, and 25.2%, respectively. Residual tumor was found in 10</w:t>
      </w:r>
      <w:r w:rsidR="00BD1F46" w:rsidRPr="001F3021">
        <w:rPr>
          <w:rFonts w:ascii="Book Antiqua" w:eastAsia="Book Antiqua" w:hAnsi="Book Antiqua" w:cs="Book Antiqua"/>
          <w:color w:val="000000" w:themeColor="text1"/>
        </w:rPr>
        <w:t xml:space="preserve"> patients</w:t>
      </w:r>
      <w:r w:rsidR="00E660D1" w:rsidRPr="001F3021">
        <w:rPr>
          <w:rFonts w:ascii="Book Antiqua" w:eastAsia="Book Antiqua" w:hAnsi="Book Antiqua" w:cs="Book Antiqua"/>
          <w:color w:val="000000" w:themeColor="text1"/>
        </w:rPr>
        <w:t>, and nodal metastasis</w:t>
      </w:r>
      <w:r w:rsidR="00BD1F46" w:rsidRPr="001F3021">
        <w:rPr>
          <w:rFonts w:ascii="Book Antiqua" w:eastAsia="Book Antiqua" w:hAnsi="Book Antiqua" w:cs="Book Antiqua"/>
          <w:color w:val="000000" w:themeColor="text1"/>
        </w:rPr>
        <w:t xml:space="preserve"> was found</w:t>
      </w:r>
      <w:r w:rsidR="00E660D1" w:rsidRPr="001F3021">
        <w:rPr>
          <w:rFonts w:ascii="Book Antiqua" w:eastAsia="Book Antiqua" w:hAnsi="Book Antiqua" w:cs="Book Antiqua"/>
          <w:color w:val="000000" w:themeColor="text1"/>
        </w:rPr>
        <w:t xml:space="preserve"> in 4 of 41 patients who underwent secondary surgical resection. Univariate analysis identified piecemeal resection as </w:t>
      </w:r>
      <w:r w:rsidR="00BD1F46" w:rsidRPr="001F3021">
        <w:rPr>
          <w:rFonts w:ascii="Book Antiqua" w:eastAsia="Book Antiqua" w:hAnsi="Book Antiqua" w:cs="Book Antiqua"/>
          <w:color w:val="000000" w:themeColor="text1"/>
        </w:rPr>
        <w:t xml:space="preserve">a </w:t>
      </w:r>
      <w:r w:rsidR="00E660D1" w:rsidRPr="001F3021">
        <w:rPr>
          <w:rFonts w:ascii="Book Antiqua" w:eastAsia="Book Antiqua" w:hAnsi="Book Antiqua" w:cs="Book Antiqua"/>
          <w:color w:val="000000" w:themeColor="text1"/>
        </w:rPr>
        <w:t xml:space="preserve">risk factor for residual malignancy </w:t>
      </w:r>
      <w:r w:rsidR="00FB16C2" w:rsidRPr="001F3021">
        <w:rPr>
          <w:rFonts w:ascii="Book Antiqua" w:eastAsia="Book Antiqua" w:hAnsi="Book Antiqua" w:cs="Book Antiqua"/>
          <w:color w:val="000000" w:themeColor="text1"/>
        </w:rPr>
        <w:t>(</w:t>
      </w:r>
      <w:r w:rsidR="00BD1F46" w:rsidRPr="001F3021">
        <w:rPr>
          <w:rFonts w:ascii="Book Antiqua" w:eastAsia="Book Antiqua" w:hAnsi="Book Antiqua" w:cs="Book Antiqua"/>
          <w:color w:val="000000" w:themeColor="text1"/>
        </w:rPr>
        <w:t>o</w:t>
      </w:r>
      <w:r w:rsidR="00037FE6" w:rsidRPr="001F3021">
        <w:rPr>
          <w:rFonts w:ascii="Book Antiqua" w:eastAsia="Book Antiqua" w:hAnsi="Book Antiqua" w:cs="Book Antiqua"/>
          <w:color w:val="000000" w:themeColor="text1"/>
        </w:rPr>
        <w:t>dds ratio</w:t>
      </w:r>
      <w:r w:rsidR="00BD1F46"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1.74</w:t>
      </w:r>
      <w:r w:rsidR="00BD1F46"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i/>
          <w:iCs/>
          <w:color w:val="000000" w:themeColor="text1"/>
        </w:rPr>
        <w:t>P</w:t>
      </w:r>
      <w:r w:rsidR="00E660D1" w:rsidRPr="001F3021">
        <w:rPr>
          <w:rFonts w:ascii="Book Antiqua" w:eastAsia="Book Antiqua" w:hAnsi="Book Antiqua" w:cs="Book Antiqua"/>
          <w:color w:val="000000" w:themeColor="text1"/>
        </w:rPr>
        <w:t xml:space="preserve"> = 0.042</w:t>
      </w:r>
      <w:r w:rsidR="00FB16C2"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w:t>
      </w:r>
      <w:r w:rsidR="00BD1F46"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At least 1</w:t>
      </w:r>
      <w:r w:rsidR="00BD1F46"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 xml:space="preserve">year </w:t>
      </w:r>
      <w:r w:rsidR="00BD1F46" w:rsidRPr="001F3021">
        <w:rPr>
          <w:rFonts w:ascii="Book Antiqua" w:eastAsia="Book Antiqua" w:hAnsi="Book Antiqua" w:cs="Book Antiqua"/>
          <w:color w:val="000000" w:themeColor="text1"/>
        </w:rPr>
        <w:t xml:space="preserve">of </w:t>
      </w:r>
      <w:r w:rsidR="00E660D1" w:rsidRPr="001F3021">
        <w:rPr>
          <w:rFonts w:ascii="Book Antiqua" w:eastAsia="Book Antiqua" w:hAnsi="Book Antiqua" w:cs="Book Antiqua"/>
          <w:color w:val="000000" w:themeColor="text1"/>
        </w:rPr>
        <w:t xml:space="preserve">follow-up was available for 117 </w:t>
      </w:r>
      <w:r w:rsidR="001248CD" w:rsidRPr="001F3021">
        <w:rPr>
          <w:rFonts w:ascii="Book Antiqua" w:eastAsia="Book Antiqua" w:hAnsi="Book Antiqua" w:cs="Book Antiqua"/>
          <w:color w:val="000000" w:themeColor="text1"/>
        </w:rPr>
        <w:t>lesions</w:t>
      </w:r>
      <w:r w:rsidR="00BD1F46" w:rsidRPr="001F3021">
        <w:rPr>
          <w:rFonts w:ascii="Book Antiqua" w:eastAsia="Book Antiqua" w:hAnsi="Book Antiqua" w:cs="Book Antiqua"/>
          <w:color w:val="000000" w:themeColor="text1"/>
        </w:rPr>
        <w:t xml:space="preserve"> from</w:t>
      </w:r>
      <w:r w:rsidR="00E660D1" w:rsidRPr="001F3021">
        <w:rPr>
          <w:rFonts w:ascii="Book Antiqua" w:eastAsia="Book Antiqua" w:hAnsi="Book Antiqua" w:cs="Book Antiqua"/>
          <w:color w:val="000000" w:themeColor="text1"/>
        </w:rPr>
        <w:t xml:space="preserve"> 111 patients (mean follow-up period: 5.59 years). </w:t>
      </w:r>
      <w:r w:rsidR="00BD1F46" w:rsidRPr="001F3021">
        <w:rPr>
          <w:rFonts w:ascii="Book Antiqua" w:eastAsia="Book Antiqua" w:hAnsi="Book Antiqua" w:cs="Book Antiqua"/>
          <w:color w:val="000000" w:themeColor="text1"/>
        </w:rPr>
        <w:t xml:space="preserve">Overall, </w:t>
      </w:r>
      <w:r w:rsidR="00E660D1" w:rsidRPr="001F3021">
        <w:rPr>
          <w:rFonts w:ascii="Book Antiqua" w:eastAsia="Book Antiqua" w:hAnsi="Book Antiqua" w:cs="Book Antiqua"/>
          <w:color w:val="000000" w:themeColor="text1"/>
        </w:rPr>
        <w:t>54%, 30%, 30%, 11%, and 16% of patients presented at</w:t>
      </w:r>
      <w:r w:rsidR="00BD1F46" w:rsidRPr="001F3021">
        <w:rPr>
          <w:rFonts w:ascii="Book Antiqua" w:eastAsia="Book Antiqua" w:hAnsi="Book Antiqua" w:cs="Book Antiqua"/>
          <w:color w:val="000000" w:themeColor="text1"/>
        </w:rPr>
        <w:t xml:space="preserve"> the</w:t>
      </w:r>
      <w:r w:rsidR="00E660D1" w:rsidRPr="001F3021">
        <w:rPr>
          <w:rFonts w:ascii="Book Antiqua" w:eastAsia="Book Antiqua" w:hAnsi="Book Antiqua" w:cs="Book Antiqua"/>
          <w:color w:val="000000" w:themeColor="text1"/>
        </w:rPr>
        <w:t xml:space="preserve"> 1-year, 3-year, 5-year, 7-year, and 9-10-year </w:t>
      </w:r>
      <w:r w:rsidR="00E660D1" w:rsidRPr="001F3021">
        <w:rPr>
          <w:rFonts w:ascii="Book Antiqua" w:eastAsia="Book Antiqua" w:hAnsi="Book Antiqua" w:cs="Book Antiqua"/>
          <w:color w:val="000000" w:themeColor="text1"/>
        </w:rPr>
        <w:lastRenderedPageBreak/>
        <w:t>surveillance examinations. Adverse outcomes occurred in 9.0% (local recurrence and dissemination in 4</w:t>
      </w:r>
      <w:r w:rsidR="00BD1F46" w:rsidRPr="001F3021">
        <w:rPr>
          <w:rFonts w:ascii="Book Antiqua" w:eastAsia="Book Antiqua" w:hAnsi="Book Antiqua" w:cs="Book Antiqua"/>
          <w:color w:val="000000" w:themeColor="text1"/>
        </w:rPr>
        <w:t xml:space="preserve"> patients</w:t>
      </w:r>
      <w:r w:rsidR="00E660D1" w:rsidRPr="001F3021">
        <w:rPr>
          <w:rFonts w:ascii="Book Antiqua" w:eastAsia="Book Antiqua" w:hAnsi="Book Antiqua" w:cs="Book Antiqua"/>
          <w:color w:val="000000" w:themeColor="text1"/>
        </w:rPr>
        <w:t xml:space="preserve"> and 9 patients, respectively), with no difference between patients undergoing secondary surgery and surveillance</w:t>
      </w:r>
      <w:r w:rsidR="00BD1F46"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only.</w:t>
      </w:r>
    </w:p>
    <w:p w14:paraId="31D43FF5" w14:textId="77777777" w:rsidR="00A77B3E" w:rsidRPr="001F3021" w:rsidRDefault="00A77B3E" w:rsidP="00566F77">
      <w:pPr>
        <w:spacing w:line="360" w:lineRule="auto"/>
        <w:jc w:val="both"/>
        <w:rPr>
          <w:rFonts w:ascii="Book Antiqua" w:hAnsi="Book Antiqua"/>
          <w:color w:val="000000" w:themeColor="text1"/>
        </w:rPr>
      </w:pPr>
    </w:p>
    <w:p w14:paraId="36A663BC"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CONCLUSION</w:t>
      </w:r>
    </w:p>
    <w:p w14:paraId="284CF2F3" w14:textId="79EE79D8"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Reporting of histologic</w:t>
      </w:r>
      <w:r w:rsidR="00BD1F46"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and adherence to surveillance colonoscopy needs improvement. Long-term adverse outcome rates might be higher than previously reported, irrespective of whether secondary surgery was performed</w:t>
      </w:r>
      <w:r w:rsidR="0044629C">
        <w:rPr>
          <w:rFonts w:ascii="Book Antiqua" w:eastAsia="Book Antiqua" w:hAnsi="Book Antiqua" w:cs="Book Antiqua"/>
          <w:color w:val="000000" w:themeColor="text1"/>
        </w:rPr>
        <w:t>.</w:t>
      </w:r>
    </w:p>
    <w:p w14:paraId="2B110AFA" w14:textId="77777777" w:rsidR="00A77B3E" w:rsidRPr="001F3021" w:rsidRDefault="00A77B3E" w:rsidP="00566F77">
      <w:pPr>
        <w:spacing w:line="360" w:lineRule="auto"/>
        <w:jc w:val="both"/>
        <w:rPr>
          <w:rFonts w:ascii="Book Antiqua" w:hAnsi="Book Antiqua"/>
          <w:color w:val="000000" w:themeColor="text1"/>
        </w:rPr>
      </w:pPr>
    </w:p>
    <w:p w14:paraId="47DEE339" w14:textId="1C108A6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Key Words: </w:t>
      </w:r>
      <w:r w:rsidR="0042221B" w:rsidRPr="001F3021">
        <w:rPr>
          <w:rFonts w:ascii="Book Antiqua" w:eastAsia="Book Antiqua" w:hAnsi="Book Antiqua" w:cs="Book Antiqua"/>
          <w:color w:val="000000" w:themeColor="text1"/>
        </w:rPr>
        <w:t xml:space="preserve">Malignant </w:t>
      </w:r>
      <w:r w:rsidRPr="001F3021">
        <w:rPr>
          <w:rFonts w:ascii="Book Antiqua" w:eastAsia="Book Antiqua" w:hAnsi="Book Antiqua" w:cs="Book Antiqua"/>
          <w:color w:val="000000" w:themeColor="text1"/>
        </w:rPr>
        <w:t xml:space="preserve">colorectal polyps; T1 tumor; </w:t>
      </w:r>
      <w:r w:rsidR="0042221B" w:rsidRPr="001F3021">
        <w:rPr>
          <w:rFonts w:ascii="Book Antiqua" w:eastAsia="Book Antiqua" w:hAnsi="Book Antiqua" w:cs="Book Antiqua"/>
          <w:color w:val="000000" w:themeColor="text1"/>
        </w:rPr>
        <w:t xml:space="preserve">Endoscopic </w:t>
      </w:r>
      <w:r w:rsidRPr="001F3021">
        <w:rPr>
          <w:rFonts w:ascii="Book Antiqua" w:eastAsia="Book Antiqua" w:hAnsi="Book Antiqua" w:cs="Book Antiqua"/>
          <w:color w:val="000000" w:themeColor="text1"/>
        </w:rPr>
        <w:t xml:space="preserve">removal; </w:t>
      </w:r>
      <w:r w:rsidR="0042221B" w:rsidRPr="001F3021">
        <w:rPr>
          <w:rFonts w:ascii="Book Antiqua" w:eastAsia="Book Antiqua" w:hAnsi="Book Antiqua" w:cs="Book Antiqua"/>
          <w:color w:val="000000" w:themeColor="text1"/>
        </w:rPr>
        <w:t>Outcomes; Long</w:t>
      </w:r>
      <w:r w:rsidRPr="001F3021">
        <w:rPr>
          <w:rFonts w:ascii="Book Antiqua" w:eastAsia="Book Antiqua" w:hAnsi="Book Antiqua" w:cs="Book Antiqua"/>
          <w:color w:val="000000" w:themeColor="text1"/>
        </w:rPr>
        <w:t xml:space="preserve">-term; </w:t>
      </w:r>
      <w:r w:rsidR="0042221B" w:rsidRPr="001F3021">
        <w:rPr>
          <w:rFonts w:ascii="Book Antiqua" w:eastAsia="Book Antiqua" w:hAnsi="Book Antiqua" w:cs="Book Antiqua"/>
          <w:color w:val="000000" w:themeColor="text1"/>
        </w:rPr>
        <w:t>Surveillance</w:t>
      </w:r>
    </w:p>
    <w:p w14:paraId="4CBFE9B5" w14:textId="77777777" w:rsidR="00A77B3E" w:rsidRPr="001F3021" w:rsidRDefault="00A77B3E" w:rsidP="00566F77">
      <w:pPr>
        <w:spacing w:line="360" w:lineRule="auto"/>
        <w:jc w:val="both"/>
        <w:rPr>
          <w:rFonts w:ascii="Book Antiqua" w:hAnsi="Book Antiqua"/>
          <w:color w:val="000000" w:themeColor="text1"/>
        </w:rPr>
      </w:pPr>
    </w:p>
    <w:p w14:paraId="7975A316" w14:textId="4F12EFD3" w:rsidR="00A77B3E" w:rsidRPr="001F3021" w:rsidRDefault="00E660D1" w:rsidP="00566F77">
      <w:pPr>
        <w:spacing w:line="360" w:lineRule="auto"/>
        <w:jc w:val="both"/>
        <w:rPr>
          <w:rFonts w:ascii="Book Antiqua" w:hAnsi="Book Antiqua"/>
          <w:color w:val="000000" w:themeColor="text1"/>
        </w:rPr>
      </w:pPr>
      <w:proofErr w:type="spellStart"/>
      <w:r w:rsidRPr="001F3021">
        <w:rPr>
          <w:rFonts w:ascii="Book Antiqua" w:eastAsia="Book Antiqua" w:hAnsi="Book Antiqua" w:cs="Book Antiqua"/>
          <w:color w:val="000000" w:themeColor="text1"/>
        </w:rPr>
        <w:t>Fábián</w:t>
      </w:r>
      <w:proofErr w:type="spellEnd"/>
      <w:r w:rsidRPr="001F3021">
        <w:rPr>
          <w:rFonts w:ascii="Book Antiqua" w:eastAsia="Book Antiqua" w:hAnsi="Book Antiqua" w:cs="Book Antiqua"/>
          <w:color w:val="000000" w:themeColor="text1"/>
        </w:rPr>
        <w:t xml:space="preserve"> A, </w:t>
      </w:r>
      <w:proofErr w:type="spellStart"/>
      <w:r w:rsidRPr="001F3021">
        <w:rPr>
          <w:rFonts w:ascii="Book Antiqua" w:eastAsia="Book Antiqua" w:hAnsi="Book Antiqua" w:cs="Book Antiqua"/>
          <w:color w:val="000000" w:themeColor="text1"/>
        </w:rPr>
        <w:t>Bor</w:t>
      </w:r>
      <w:proofErr w:type="spellEnd"/>
      <w:r w:rsidRPr="001F3021">
        <w:rPr>
          <w:rFonts w:ascii="Book Antiqua" w:eastAsia="Book Antiqua" w:hAnsi="Book Antiqua" w:cs="Book Antiqua"/>
          <w:color w:val="000000" w:themeColor="text1"/>
        </w:rPr>
        <w:t xml:space="preserve"> R, </w:t>
      </w:r>
      <w:proofErr w:type="spellStart"/>
      <w:r w:rsidRPr="001F3021">
        <w:rPr>
          <w:rFonts w:ascii="Book Antiqua" w:eastAsia="Book Antiqua" w:hAnsi="Book Antiqua" w:cs="Book Antiqua"/>
          <w:color w:val="000000" w:themeColor="text1"/>
        </w:rPr>
        <w:t>Vasas</w:t>
      </w:r>
      <w:proofErr w:type="spellEnd"/>
      <w:r w:rsidRPr="001F3021">
        <w:rPr>
          <w:rFonts w:ascii="Book Antiqua" w:eastAsia="Book Antiqua" w:hAnsi="Book Antiqua" w:cs="Book Antiqua"/>
          <w:color w:val="000000" w:themeColor="text1"/>
        </w:rPr>
        <w:t xml:space="preserve"> B, </w:t>
      </w:r>
      <w:proofErr w:type="spellStart"/>
      <w:r w:rsidRPr="001F3021">
        <w:rPr>
          <w:rFonts w:ascii="Book Antiqua" w:eastAsia="Book Antiqua" w:hAnsi="Book Antiqua" w:cs="Book Antiqua"/>
          <w:color w:val="000000" w:themeColor="text1"/>
        </w:rPr>
        <w:t>Szűcs</w:t>
      </w:r>
      <w:proofErr w:type="spellEnd"/>
      <w:r w:rsidRPr="001F3021">
        <w:rPr>
          <w:rFonts w:ascii="Book Antiqua" w:eastAsia="Book Antiqua" w:hAnsi="Book Antiqua" w:cs="Book Antiqua"/>
          <w:color w:val="000000" w:themeColor="text1"/>
        </w:rPr>
        <w:t xml:space="preserve"> M, </w:t>
      </w:r>
      <w:proofErr w:type="spellStart"/>
      <w:r w:rsidRPr="001F3021">
        <w:rPr>
          <w:rFonts w:ascii="Book Antiqua" w:eastAsia="Book Antiqua" w:hAnsi="Book Antiqua" w:cs="Book Antiqua"/>
          <w:color w:val="000000" w:themeColor="text1"/>
        </w:rPr>
        <w:t>Tóth</w:t>
      </w:r>
      <w:proofErr w:type="spellEnd"/>
      <w:r w:rsidRPr="001F3021">
        <w:rPr>
          <w:rFonts w:ascii="Book Antiqua" w:eastAsia="Book Antiqua" w:hAnsi="Book Antiqua" w:cs="Book Antiqua"/>
          <w:color w:val="000000" w:themeColor="text1"/>
        </w:rPr>
        <w:t xml:space="preserve"> T, </w:t>
      </w:r>
      <w:proofErr w:type="spellStart"/>
      <w:r w:rsidRPr="001F3021">
        <w:rPr>
          <w:rFonts w:ascii="Book Antiqua" w:eastAsia="Book Antiqua" w:hAnsi="Book Antiqua" w:cs="Book Antiqua"/>
          <w:color w:val="000000" w:themeColor="text1"/>
        </w:rPr>
        <w:t>Bősze</w:t>
      </w:r>
      <w:proofErr w:type="spellEnd"/>
      <w:r w:rsidRPr="001F3021">
        <w:rPr>
          <w:rFonts w:ascii="Book Antiqua" w:eastAsia="Book Antiqua" w:hAnsi="Book Antiqua" w:cs="Book Antiqua"/>
          <w:color w:val="000000" w:themeColor="text1"/>
        </w:rPr>
        <w:t xml:space="preserve"> Z, </w:t>
      </w:r>
      <w:proofErr w:type="spellStart"/>
      <w:r w:rsidRPr="001F3021">
        <w:rPr>
          <w:rFonts w:ascii="Book Antiqua" w:eastAsia="Book Antiqua" w:hAnsi="Book Antiqua" w:cs="Book Antiqua"/>
          <w:color w:val="000000" w:themeColor="text1"/>
        </w:rPr>
        <w:t>Szántó</w:t>
      </w:r>
      <w:proofErr w:type="spellEnd"/>
      <w:r w:rsidRPr="001F3021">
        <w:rPr>
          <w:rFonts w:ascii="Book Antiqua" w:eastAsia="Book Antiqua" w:hAnsi="Book Antiqua" w:cs="Book Antiqua"/>
          <w:color w:val="000000" w:themeColor="text1"/>
        </w:rPr>
        <w:t xml:space="preserve"> KJ, </w:t>
      </w:r>
      <w:proofErr w:type="spellStart"/>
      <w:r w:rsidRPr="001F3021">
        <w:rPr>
          <w:rFonts w:ascii="Book Antiqua" w:eastAsia="Book Antiqua" w:hAnsi="Book Antiqua" w:cs="Book Antiqua"/>
          <w:color w:val="000000" w:themeColor="text1"/>
        </w:rPr>
        <w:t>Bacsur</w:t>
      </w:r>
      <w:proofErr w:type="spellEnd"/>
      <w:r w:rsidRPr="001F3021">
        <w:rPr>
          <w:rFonts w:ascii="Book Antiqua" w:eastAsia="Book Antiqua" w:hAnsi="Book Antiqua" w:cs="Book Antiqua"/>
          <w:color w:val="000000" w:themeColor="text1"/>
        </w:rPr>
        <w:t xml:space="preserve"> P, </w:t>
      </w:r>
      <w:proofErr w:type="spellStart"/>
      <w:r w:rsidRPr="001F3021">
        <w:rPr>
          <w:rFonts w:ascii="Book Antiqua" w:eastAsia="Book Antiqua" w:hAnsi="Book Antiqua" w:cs="Book Antiqua"/>
          <w:color w:val="000000" w:themeColor="text1"/>
        </w:rPr>
        <w:t>Bálint</w:t>
      </w:r>
      <w:proofErr w:type="spellEnd"/>
      <w:r w:rsidRPr="001F3021">
        <w:rPr>
          <w:rFonts w:ascii="Book Antiqua" w:eastAsia="Book Antiqua" w:hAnsi="Book Antiqua" w:cs="Book Antiqua"/>
          <w:color w:val="000000" w:themeColor="text1"/>
        </w:rPr>
        <w:t xml:space="preserve"> A, Farkas B, Farkas K, </w:t>
      </w:r>
      <w:proofErr w:type="spellStart"/>
      <w:r w:rsidRPr="001F3021">
        <w:rPr>
          <w:rFonts w:ascii="Book Antiqua" w:eastAsia="Book Antiqua" w:hAnsi="Book Antiqua" w:cs="Book Antiqua"/>
          <w:color w:val="000000" w:themeColor="text1"/>
        </w:rPr>
        <w:t>Milassin</w:t>
      </w:r>
      <w:proofErr w:type="spellEnd"/>
      <w:r w:rsidRPr="001F3021">
        <w:rPr>
          <w:rFonts w:ascii="Book Antiqua" w:eastAsia="Book Antiqua" w:hAnsi="Book Antiqua" w:cs="Book Antiqua"/>
          <w:color w:val="000000" w:themeColor="text1"/>
        </w:rPr>
        <w:t xml:space="preserve"> Á, </w:t>
      </w:r>
      <w:proofErr w:type="spellStart"/>
      <w:r w:rsidRPr="001F3021">
        <w:rPr>
          <w:rFonts w:ascii="Book Antiqua" w:eastAsia="Book Antiqua" w:hAnsi="Book Antiqua" w:cs="Book Antiqua"/>
          <w:color w:val="000000" w:themeColor="text1"/>
        </w:rPr>
        <w:t>Rutka</w:t>
      </w:r>
      <w:proofErr w:type="spellEnd"/>
      <w:r w:rsidRPr="001F3021">
        <w:rPr>
          <w:rFonts w:ascii="Book Antiqua" w:eastAsia="Book Antiqua" w:hAnsi="Book Antiqua" w:cs="Book Antiqua"/>
          <w:color w:val="000000" w:themeColor="text1"/>
        </w:rPr>
        <w:t xml:space="preserve"> M, </w:t>
      </w:r>
      <w:proofErr w:type="spellStart"/>
      <w:r w:rsidRPr="001F3021">
        <w:rPr>
          <w:rFonts w:ascii="Book Antiqua" w:eastAsia="Book Antiqua" w:hAnsi="Book Antiqua" w:cs="Book Antiqua"/>
          <w:color w:val="000000" w:themeColor="text1"/>
        </w:rPr>
        <w:t>Resál</w:t>
      </w:r>
      <w:proofErr w:type="spellEnd"/>
      <w:r w:rsidRPr="001F3021">
        <w:rPr>
          <w:rFonts w:ascii="Book Antiqua" w:eastAsia="Book Antiqua" w:hAnsi="Book Antiqua" w:cs="Book Antiqua"/>
          <w:color w:val="000000" w:themeColor="text1"/>
        </w:rPr>
        <w:t xml:space="preserve"> T, </w:t>
      </w:r>
      <w:proofErr w:type="spellStart"/>
      <w:r w:rsidRPr="001F3021">
        <w:rPr>
          <w:rFonts w:ascii="Book Antiqua" w:eastAsia="Book Antiqua" w:hAnsi="Book Antiqua" w:cs="Book Antiqua"/>
          <w:color w:val="000000" w:themeColor="text1"/>
        </w:rPr>
        <w:t>Molnár</w:t>
      </w:r>
      <w:proofErr w:type="spellEnd"/>
      <w:r w:rsidRPr="001F3021">
        <w:rPr>
          <w:rFonts w:ascii="Book Antiqua" w:eastAsia="Book Antiqua" w:hAnsi="Book Antiqua" w:cs="Book Antiqua"/>
          <w:color w:val="000000" w:themeColor="text1"/>
        </w:rPr>
        <w:t xml:space="preserve"> T, </w:t>
      </w:r>
      <w:proofErr w:type="spellStart"/>
      <w:r w:rsidRPr="001F3021">
        <w:rPr>
          <w:rFonts w:ascii="Book Antiqua" w:eastAsia="Book Antiqua" w:hAnsi="Book Antiqua" w:cs="Book Antiqua"/>
          <w:color w:val="000000" w:themeColor="text1"/>
        </w:rPr>
        <w:t>Szepes</w:t>
      </w:r>
      <w:proofErr w:type="spellEnd"/>
      <w:r w:rsidRPr="001F3021">
        <w:rPr>
          <w:rFonts w:ascii="Book Antiqua" w:eastAsia="Book Antiqua" w:hAnsi="Book Antiqua" w:cs="Book Antiqua"/>
          <w:color w:val="000000" w:themeColor="text1"/>
        </w:rPr>
        <w:t xml:space="preserve"> Z. Long-term outcomes after endoscopic removal of malignant colorectal polyps: </w:t>
      </w:r>
      <w:del w:id="1320" w:author="yan jiaping" w:date="2024-03-18T15:08:00Z">
        <w:r w:rsidRPr="001F3021" w:rsidDel="007C6026">
          <w:rPr>
            <w:rFonts w:ascii="Book Antiqua" w:eastAsia="Book Antiqua" w:hAnsi="Book Antiqua" w:cs="Book Antiqua"/>
            <w:color w:val="000000" w:themeColor="text1"/>
          </w:rPr>
          <w:delText xml:space="preserve">results </w:delText>
        </w:r>
      </w:del>
      <w:ins w:id="1321" w:author="yan jiaping" w:date="2024-03-18T15:08:00Z">
        <w:r w:rsidR="007C6026">
          <w:rPr>
            <w:rFonts w:ascii="Book Antiqua" w:eastAsia="Book Antiqua" w:hAnsi="Book Antiqua" w:cs="Book Antiqua"/>
            <w:color w:val="000000" w:themeColor="text1"/>
          </w:rPr>
          <w:t>R</w:t>
        </w:r>
        <w:r w:rsidR="007C6026" w:rsidRPr="001F3021">
          <w:rPr>
            <w:rFonts w:ascii="Book Antiqua" w:eastAsia="Book Antiqua" w:hAnsi="Book Antiqua" w:cs="Book Antiqua"/>
            <w:color w:val="000000" w:themeColor="text1"/>
          </w:rPr>
          <w:t xml:space="preserve">esults </w:t>
        </w:r>
      </w:ins>
      <w:r w:rsidRPr="001F3021">
        <w:rPr>
          <w:rFonts w:ascii="Book Antiqua" w:eastAsia="Book Antiqua" w:hAnsi="Book Antiqua" w:cs="Book Antiqua"/>
          <w:color w:val="000000" w:themeColor="text1"/>
        </w:rPr>
        <w:t xml:space="preserve">from a 10-year cohort. </w:t>
      </w:r>
      <w:r w:rsidRPr="001F3021">
        <w:rPr>
          <w:rFonts w:ascii="Book Antiqua" w:eastAsia="Book Antiqua" w:hAnsi="Book Antiqua" w:cs="Book Antiqua"/>
          <w:i/>
          <w:iCs/>
          <w:color w:val="000000" w:themeColor="text1"/>
        </w:rPr>
        <w:t xml:space="preserve">World J </w:t>
      </w:r>
      <w:proofErr w:type="spellStart"/>
      <w:r w:rsidRPr="001F3021">
        <w:rPr>
          <w:rFonts w:ascii="Book Antiqua" w:eastAsia="Book Antiqua" w:hAnsi="Book Antiqua" w:cs="Book Antiqua"/>
          <w:i/>
          <w:iCs/>
          <w:color w:val="000000" w:themeColor="text1"/>
        </w:rPr>
        <w:t>Gastrointest</w:t>
      </w:r>
      <w:proofErr w:type="spellEnd"/>
      <w:r w:rsidRPr="001F3021">
        <w:rPr>
          <w:rFonts w:ascii="Book Antiqua" w:eastAsia="Book Antiqua" w:hAnsi="Book Antiqua" w:cs="Book Antiqua"/>
          <w:i/>
          <w:iCs/>
          <w:color w:val="000000" w:themeColor="text1"/>
        </w:rPr>
        <w:t xml:space="preserve"> </w:t>
      </w:r>
      <w:proofErr w:type="spellStart"/>
      <w:r w:rsidRPr="001F3021">
        <w:rPr>
          <w:rFonts w:ascii="Book Antiqua" w:eastAsia="Book Antiqua" w:hAnsi="Book Antiqua" w:cs="Book Antiqua"/>
          <w:i/>
          <w:iCs/>
          <w:color w:val="000000" w:themeColor="text1"/>
        </w:rPr>
        <w:t>Endosc</w:t>
      </w:r>
      <w:proofErr w:type="spellEnd"/>
      <w:r w:rsidRPr="001F3021">
        <w:rPr>
          <w:rFonts w:ascii="Book Antiqua" w:eastAsia="Book Antiqua" w:hAnsi="Book Antiqua" w:cs="Book Antiqua"/>
          <w:color w:val="000000" w:themeColor="text1"/>
        </w:rPr>
        <w:t xml:space="preserve"> 2024; In press</w:t>
      </w:r>
    </w:p>
    <w:p w14:paraId="30FE7722" w14:textId="77777777" w:rsidR="00A77B3E" w:rsidRPr="001F3021" w:rsidRDefault="00A77B3E" w:rsidP="00566F77">
      <w:pPr>
        <w:spacing w:line="360" w:lineRule="auto"/>
        <w:jc w:val="both"/>
        <w:rPr>
          <w:rFonts w:ascii="Book Antiqua" w:hAnsi="Book Antiqua"/>
          <w:color w:val="000000" w:themeColor="text1"/>
        </w:rPr>
      </w:pPr>
    </w:p>
    <w:p w14:paraId="2D2D1BCF" w14:textId="118508A8"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Core Tip: </w:t>
      </w:r>
      <w:r w:rsidRPr="001F3021">
        <w:rPr>
          <w:rFonts w:ascii="Book Antiqua" w:eastAsia="Book Antiqua" w:hAnsi="Book Antiqua" w:cs="Book Antiqua"/>
          <w:color w:val="000000" w:themeColor="text1"/>
        </w:rPr>
        <w:t>Despite recent advancements in endoscopy and the ability to perform optical diagnos</w:t>
      </w:r>
      <w:r w:rsidR="009D71C3" w:rsidRPr="001F3021">
        <w:rPr>
          <w:rFonts w:ascii="Book Antiqua" w:eastAsia="Book Antiqua" w:hAnsi="Book Antiqua" w:cs="Book Antiqua"/>
          <w:color w:val="000000" w:themeColor="text1"/>
        </w:rPr>
        <w:t>e</w:t>
      </w:r>
      <w:r w:rsidRPr="001F3021">
        <w:rPr>
          <w:rFonts w:ascii="Book Antiqua" w:eastAsia="Book Antiqua" w:hAnsi="Book Antiqua" w:cs="Book Antiqua"/>
          <w:color w:val="000000" w:themeColor="text1"/>
        </w:rPr>
        <w:t>s, submucosal invasion in colorectal polyps is often diagnosed at post-polypectomy histologic</w:t>
      </w:r>
      <w:r w:rsidR="009D71C3"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evaluation</w:t>
      </w:r>
      <w:r w:rsidR="009D71C3"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w:t>
      </w:r>
      <w:r w:rsidR="009D71C3" w:rsidRPr="001F3021">
        <w:rPr>
          <w:rFonts w:ascii="Book Antiqua" w:eastAsia="Book Antiqua" w:hAnsi="Book Antiqua" w:cs="Book Antiqua"/>
          <w:color w:val="000000" w:themeColor="text1"/>
        </w:rPr>
        <w:t xml:space="preserve"> The</w:t>
      </w:r>
      <w:r w:rsidRPr="001F3021">
        <w:rPr>
          <w:rFonts w:ascii="Book Antiqua" w:eastAsia="Book Antiqua" w:hAnsi="Book Antiqua" w:cs="Book Antiqua"/>
          <w:color w:val="000000" w:themeColor="text1"/>
        </w:rPr>
        <w:t xml:space="preserve"> </w:t>
      </w:r>
      <w:r w:rsidR="009D71C3" w:rsidRPr="001F3021">
        <w:rPr>
          <w:rFonts w:ascii="Book Antiqua" w:eastAsia="Book Antiqua" w:hAnsi="Book Antiqua" w:cs="Book Antiqua"/>
          <w:color w:val="000000" w:themeColor="text1"/>
        </w:rPr>
        <w:t>r</w:t>
      </w:r>
      <w:r w:rsidRPr="001F3021">
        <w:rPr>
          <w:rFonts w:ascii="Book Antiqua" w:eastAsia="Book Antiqua" w:hAnsi="Book Antiqua" w:cs="Book Antiqua"/>
          <w:color w:val="000000" w:themeColor="text1"/>
        </w:rPr>
        <w:t>eporting of high-risk histologic</w:t>
      </w:r>
      <w:r w:rsidR="009D71C3"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cannot serve as </w:t>
      </w:r>
      <w:r w:rsidR="009D71C3" w:rsidRPr="001F3021">
        <w:rPr>
          <w:rFonts w:ascii="Book Antiqua" w:eastAsia="Book Antiqua" w:hAnsi="Book Antiqua" w:cs="Book Antiqua"/>
          <w:color w:val="000000" w:themeColor="text1"/>
        </w:rPr>
        <w:t>the</w:t>
      </w:r>
      <w:r w:rsidRPr="001F3021">
        <w:rPr>
          <w:rFonts w:ascii="Book Antiqua" w:eastAsia="Book Antiqua" w:hAnsi="Book Antiqua" w:cs="Book Antiqua"/>
          <w:color w:val="000000" w:themeColor="text1"/>
        </w:rPr>
        <w:t xml:space="preserve"> sole basis of optimal post-polypectomy management strategy. Long-term adverse outcomes after endoscopic resection of malignant colorectal polyps might be more common than previously reported</w:t>
      </w:r>
      <w:r w:rsidR="009D71C3"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irrespective of whether secondary surgery was performed</w:t>
      </w:r>
      <w:r w:rsidR="009D71C3" w:rsidRPr="001F3021">
        <w:rPr>
          <w:rFonts w:ascii="Book Antiqua" w:eastAsia="Book Antiqua" w:hAnsi="Book Antiqua" w:cs="Book Antiqua"/>
          <w:color w:val="000000" w:themeColor="text1"/>
        </w:rPr>
        <w:t>. T</w:t>
      </w:r>
      <w:r w:rsidRPr="001F3021">
        <w:rPr>
          <w:rFonts w:ascii="Book Antiqua" w:eastAsia="Book Antiqua" w:hAnsi="Book Antiqua" w:cs="Book Antiqua"/>
          <w:color w:val="000000" w:themeColor="text1"/>
        </w:rPr>
        <w:t>herefore</w:t>
      </w:r>
      <w:r w:rsidR="009D71C3"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adherence to post-polypectomy surveillance colonoscopy should be improved.</w:t>
      </w:r>
    </w:p>
    <w:p w14:paraId="3690A07A" w14:textId="77777777" w:rsidR="00A77B3E" w:rsidRPr="001F3021" w:rsidRDefault="00A77B3E" w:rsidP="00566F77">
      <w:pPr>
        <w:spacing w:line="360" w:lineRule="auto"/>
        <w:jc w:val="both"/>
        <w:rPr>
          <w:rFonts w:ascii="Book Antiqua" w:hAnsi="Book Antiqua"/>
          <w:color w:val="000000" w:themeColor="text1"/>
        </w:rPr>
      </w:pPr>
    </w:p>
    <w:p w14:paraId="65693EB6"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INTRODUCTION</w:t>
      </w:r>
    </w:p>
    <w:p w14:paraId="04AE0902" w14:textId="3A62E0F4" w:rsidR="000C6535" w:rsidRPr="001F3021" w:rsidRDefault="00E660D1" w:rsidP="00566F77">
      <w:pPr>
        <w:spacing w:line="360" w:lineRule="auto"/>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 xml:space="preserve">Colorectal cancer is the </w:t>
      </w:r>
      <w:r w:rsidR="000C6535" w:rsidRPr="001F3021">
        <w:rPr>
          <w:rFonts w:ascii="Book Antiqua" w:eastAsia="Book Antiqua" w:hAnsi="Book Antiqua" w:cs="Book Antiqua"/>
          <w:color w:val="000000" w:themeColor="text1"/>
        </w:rPr>
        <w:t>third</w:t>
      </w:r>
      <w:r w:rsidRPr="001F3021">
        <w:rPr>
          <w:rFonts w:ascii="Book Antiqua" w:eastAsia="Book Antiqua" w:hAnsi="Book Antiqua" w:cs="Book Antiqua"/>
          <w:color w:val="000000" w:themeColor="text1"/>
        </w:rPr>
        <w:t xml:space="preserve"> most frequently diagnosed malignancy and the </w:t>
      </w:r>
      <w:r w:rsidR="000C6535" w:rsidRPr="001F3021">
        <w:rPr>
          <w:rFonts w:ascii="Book Antiqua" w:eastAsia="Book Antiqua" w:hAnsi="Book Antiqua" w:cs="Book Antiqua"/>
          <w:color w:val="000000" w:themeColor="text1"/>
        </w:rPr>
        <w:t>second</w:t>
      </w:r>
      <w:r w:rsidRPr="001F3021">
        <w:rPr>
          <w:rFonts w:ascii="Book Antiqua" w:eastAsia="Book Antiqua" w:hAnsi="Book Antiqua" w:cs="Book Antiqua"/>
          <w:color w:val="000000" w:themeColor="text1"/>
        </w:rPr>
        <w:t xml:space="preserve"> leading cause of cancer</w:t>
      </w:r>
      <w:r w:rsidR="000C6535" w:rsidRPr="001F3021">
        <w:rPr>
          <w:rFonts w:ascii="Book Antiqua" w:eastAsia="Book Antiqua" w:hAnsi="Book Antiqua" w:cs="Book Antiqua"/>
          <w:color w:val="000000" w:themeColor="text1"/>
        </w:rPr>
        <w:t>-related</w:t>
      </w:r>
      <w:r w:rsidRPr="001F3021">
        <w:rPr>
          <w:rFonts w:ascii="Book Antiqua" w:eastAsia="Book Antiqua" w:hAnsi="Book Antiqua" w:cs="Book Antiqua"/>
          <w:color w:val="000000" w:themeColor="text1"/>
        </w:rPr>
        <w:t xml:space="preserve"> death</w:t>
      </w:r>
      <w:r w:rsidR="000C6535"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Hungary is among </w:t>
      </w:r>
      <w:r w:rsidR="000C6535"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 xml:space="preserve">countries with the highest global reported incidence </w:t>
      </w:r>
      <w:proofErr w:type="gramStart"/>
      <w:r w:rsidRPr="001F3021">
        <w:rPr>
          <w:rFonts w:ascii="Book Antiqua" w:eastAsia="Book Antiqua" w:hAnsi="Book Antiqua" w:cs="Book Antiqua"/>
          <w:color w:val="000000" w:themeColor="text1"/>
        </w:rPr>
        <w:t>rates</w:t>
      </w:r>
      <w:r w:rsidR="0037638A" w:rsidRPr="001F3021">
        <w:rPr>
          <w:rFonts w:ascii="Book Antiqua" w:eastAsia="Book Antiqua" w:hAnsi="Book Antiqua" w:cs="Book Antiqua"/>
          <w:color w:val="000000" w:themeColor="text1"/>
          <w:vertAlign w:val="superscript"/>
        </w:rPr>
        <w:t>[</w:t>
      </w:r>
      <w:proofErr w:type="gramEnd"/>
      <w:r w:rsidR="0037638A" w:rsidRPr="001F3021">
        <w:rPr>
          <w:rFonts w:ascii="Book Antiqua" w:eastAsia="Book Antiqua" w:hAnsi="Book Antiqua" w:cs="Book Antiqua"/>
          <w:color w:val="000000" w:themeColor="text1"/>
          <w:vertAlign w:val="superscript"/>
        </w:rPr>
        <w:t>1,2]</w:t>
      </w:r>
      <w:r w:rsidRPr="001F3021">
        <w:rPr>
          <w:rFonts w:ascii="Book Antiqua" w:eastAsia="Book Antiqua" w:hAnsi="Book Antiqua" w:cs="Book Antiqua"/>
          <w:color w:val="000000" w:themeColor="text1"/>
        </w:rPr>
        <w:t xml:space="preserve">. Introduction of colorectal screening programs results </w:t>
      </w:r>
      <w:r w:rsidRPr="001F3021">
        <w:rPr>
          <w:rFonts w:ascii="Book Antiqua" w:eastAsia="Book Antiqua" w:hAnsi="Book Antiqua" w:cs="Book Antiqua"/>
          <w:color w:val="000000" w:themeColor="text1"/>
        </w:rPr>
        <w:lastRenderedPageBreak/>
        <w:t xml:space="preserve">in malignancies being recognized at an earlier stage, and consequently the number of malignant polyps </w:t>
      </w:r>
      <w:r w:rsidR="000C6535"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submucosal invasion</w:t>
      </w:r>
      <w:r w:rsidR="006E4C6C" w:rsidRPr="001F3021">
        <w:rPr>
          <w:rFonts w:ascii="Book Antiqua" w:eastAsia="Book Antiqua" w:hAnsi="Book Antiqua" w:cs="Book Antiqua"/>
          <w:color w:val="000000" w:themeColor="text1"/>
        </w:rPr>
        <w:t xml:space="preserve"> (SMI)</w:t>
      </w:r>
      <w:r w:rsidRPr="001F3021">
        <w:rPr>
          <w:rFonts w:ascii="Book Antiqua" w:eastAsia="Book Antiqua" w:hAnsi="Book Antiqua" w:cs="Book Antiqua"/>
          <w:color w:val="000000" w:themeColor="text1"/>
        </w:rPr>
        <w:t xml:space="preserve"> on histologic examination </w:t>
      </w:r>
      <w:r w:rsidR="00E157DB"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pT1 stage according to the TNM classification</w:t>
      </w:r>
      <w:r w:rsidR="00E157DB"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independent from lymph node involvement</w:t>
      </w:r>
      <w:r w:rsidR="000C6535"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is </w:t>
      </w:r>
      <w:proofErr w:type="gramStart"/>
      <w:r w:rsidRPr="001F3021">
        <w:rPr>
          <w:rFonts w:ascii="Book Antiqua" w:eastAsia="Book Antiqua" w:hAnsi="Book Antiqua" w:cs="Book Antiqua"/>
          <w:color w:val="000000" w:themeColor="text1"/>
        </w:rPr>
        <w:t>rising</w:t>
      </w:r>
      <w:r w:rsidR="009339BD" w:rsidRPr="001F3021">
        <w:rPr>
          <w:rFonts w:ascii="Book Antiqua" w:eastAsia="Book Antiqua" w:hAnsi="Book Antiqua" w:cs="Book Antiqua"/>
          <w:color w:val="000000" w:themeColor="text1"/>
          <w:vertAlign w:val="superscript"/>
        </w:rPr>
        <w:t>[</w:t>
      </w:r>
      <w:proofErr w:type="gramEnd"/>
      <w:r w:rsidR="009339BD" w:rsidRPr="001F3021">
        <w:rPr>
          <w:rFonts w:ascii="Book Antiqua" w:eastAsia="Book Antiqua" w:hAnsi="Book Antiqua" w:cs="Book Antiqua"/>
          <w:color w:val="000000" w:themeColor="text1"/>
          <w:vertAlign w:val="superscript"/>
        </w:rPr>
        <w:t>3,4]</w:t>
      </w:r>
      <w:r w:rsidRPr="001F3021">
        <w:rPr>
          <w:rFonts w:ascii="Book Antiqua" w:eastAsia="Book Antiqua" w:hAnsi="Book Antiqua" w:cs="Book Antiqua"/>
          <w:color w:val="000000" w:themeColor="text1"/>
        </w:rPr>
        <w:t xml:space="preserve">. </w:t>
      </w:r>
      <w:r w:rsidR="000C6535" w:rsidRPr="001F3021">
        <w:rPr>
          <w:rFonts w:ascii="Book Antiqua" w:eastAsia="Book Antiqua" w:hAnsi="Book Antiqua" w:cs="Book Antiqua"/>
          <w:color w:val="000000" w:themeColor="text1"/>
        </w:rPr>
        <w:t>The p</w:t>
      </w:r>
      <w:r w:rsidRPr="001F3021">
        <w:rPr>
          <w:rFonts w:ascii="Book Antiqua" w:eastAsia="Book Antiqua" w:hAnsi="Book Antiqua" w:cs="Book Antiqua"/>
          <w:color w:val="000000" w:themeColor="text1"/>
        </w:rPr>
        <w:t>revalence of malignant polyps is estimated to be between 0.75</w:t>
      </w:r>
      <w:r w:rsidR="006D0F7F" w:rsidRPr="001F3021">
        <w:rPr>
          <w:rFonts w:ascii="Book Antiqua" w:eastAsia="Book Antiqua" w:hAnsi="Book Antiqua" w:cs="Book Antiqua"/>
          <w:color w:val="000000" w:themeColor="text1"/>
        </w:rPr>
        <w:t>%</w:t>
      </w:r>
      <w:r w:rsidR="005F50F2"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5.6</w:t>
      </w:r>
      <w:r w:rsidR="000C6535" w:rsidRPr="001F3021">
        <w:rPr>
          <w:rFonts w:ascii="Book Antiqua" w:eastAsia="Book Antiqua" w:hAnsi="Book Antiqua" w:cs="Book Antiqua"/>
          <w:color w:val="000000" w:themeColor="text1"/>
        </w:rPr>
        <w:t>0</w:t>
      </w:r>
      <w:r w:rsidRPr="001F3021">
        <w:rPr>
          <w:rFonts w:ascii="Book Antiqua" w:eastAsia="Book Antiqua" w:hAnsi="Book Antiqua" w:cs="Book Antiqua"/>
          <w:color w:val="000000" w:themeColor="text1"/>
        </w:rPr>
        <w:t>% of endoscopically removed polyps in the general population but can be as high as 15</w:t>
      </w:r>
      <w:r w:rsidR="000C6535" w:rsidRPr="001F3021">
        <w:rPr>
          <w:rFonts w:ascii="Book Antiqua" w:eastAsia="Book Antiqua" w:hAnsi="Book Antiqua" w:cs="Book Antiqua"/>
          <w:color w:val="000000" w:themeColor="text1"/>
        </w:rPr>
        <w:t>.00</w:t>
      </w:r>
      <w:r w:rsidRPr="001F3021">
        <w:rPr>
          <w:rFonts w:ascii="Book Antiqua" w:eastAsia="Book Antiqua" w:hAnsi="Book Antiqua" w:cs="Book Antiqua"/>
          <w:color w:val="000000" w:themeColor="text1"/>
        </w:rPr>
        <w:t xml:space="preserve">% in the screening </w:t>
      </w:r>
      <w:proofErr w:type="gramStart"/>
      <w:r w:rsidRPr="001F3021">
        <w:rPr>
          <w:rFonts w:ascii="Book Antiqua" w:eastAsia="Book Antiqua" w:hAnsi="Book Antiqua" w:cs="Book Antiqua"/>
          <w:color w:val="000000" w:themeColor="text1"/>
        </w:rPr>
        <w:t>population</w:t>
      </w:r>
      <w:r w:rsidR="00771458" w:rsidRPr="001F3021">
        <w:rPr>
          <w:rFonts w:ascii="Book Antiqua" w:eastAsia="Book Antiqua" w:hAnsi="Book Antiqua" w:cs="Book Antiqua"/>
          <w:color w:val="000000" w:themeColor="text1"/>
          <w:vertAlign w:val="superscript"/>
        </w:rPr>
        <w:t>[</w:t>
      </w:r>
      <w:proofErr w:type="gramEnd"/>
      <w:r w:rsidR="00771458" w:rsidRPr="001F3021">
        <w:rPr>
          <w:rFonts w:ascii="Book Antiqua" w:eastAsia="Book Antiqua" w:hAnsi="Book Antiqua" w:cs="Book Antiqua"/>
          <w:color w:val="000000" w:themeColor="text1"/>
          <w:vertAlign w:val="superscript"/>
        </w:rPr>
        <w:t>3,5,6]</w:t>
      </w:r>
      <w:r w:rsidRPr="001F3021">
        <w:rPr>
          <w:rFonts w:ascii="Book Antiqua" w:eastAsia="Book Antiqua" w:hAnsi="Book Antiqua" w:cs="Book Antiqua"/>
          <w:color w:val="000000" w:themeColor="text1"/>
        </w:rPr>
        <w:t>.</w:t>
      </w:r>
    </w:p>
    <w:p w14:paraId="543776F4" w14:textId="6AA5A789" w:rsidR="00F4457F" w:rsidRPr="001F3021" w:rsidRDefault="000C6535" w:rsidP="0044629C">
      <w:pPr>
        <w:spacing w:line="360" w:lineRule="auto"/>
        <w:ind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T</w:t>
      </w:r>
      <w:r w:rsidR="00E660D1" w:rsidRPr="001F3021">
        <w:rPr>
          <w:rFonts w:ascii="Book Antiqua" w:eastAsia="Book Antiqua" w:hAnsi="Book Antiqua" w:cs="Book Antiqua"/>
          <w:color w:val="000000" w:themeColor="text1"/>
        </w:rPr>
        <w:t>hese lesions can appear macroscopically benign</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and up to 40% of these lesions are not identifiable with optical macroscopic diagnostic </w:t>
      </w:r>
      <w:proofErr w:type="gramStart"/>
      <w:r w:rsidR="00E660D1" w:rsidRPr="001F3021">
        <w:rPr>
          <w:rFonts w:ascii="Book Antiqua" w:eastAsia="Book Antiqua" w:hAnsi="Book Antiqua" w:cs="Book Antiqua"/>
          <w:color w:val="000000" w:themeColor="text1"/>
        </w:rPr>
        <w:t>tools</w:t>
      </w:r>
      <w:r w:rsidR="005276C0" w:rsidRPr="001F3021">
        <w:rPr>
          <w:rFonts w:ascii="Book Antiqua" w:eastAsia="Book Antiqua" w:hAnsi="Book Antiqua" w:cs="Book Antiqua"/>
          <w:color w:val="000000" w:themeColor="text1"/>
          <w:vertAlign w:val="superscript"/>
        </w:rPr>
        <w:t>[</w:t>
      </w:r>
      <w:proofErr w:type="gramEnd"/>
      <w:r w:rsidR="005276C0" w:rsidRPr="001F3021">
        <w:rPr>
          <w:rFonts w:ascii="Book Antiqua" w:eastAsia="Book Antiqua" w:hAnsi="Book Antiqua" w:cs="Book Antiqua"/>
          <w:color w:val="000000" w:themeColor="text1"/>
          <w:vertAlign w:val="superscript"/>
        </w:rPr>
        <w:t>7,</w:t>
      </w:r>
      <w:r w:rsidR="00E660D1" w:rsidRPr="001F3021">
        <w:rPr>
          <w:rFonts w:ascii="Book Antiqua" w:eastAsia="Book Antiqua" w:hAnsi="Book Antiqua" w:cs="Book Antiqua"/>
          <w:color w:val="000000" w:themeColor="text1"/>
          <w:vertAlign w:val="superscript"/>
        </w:rPr>
        <w:t>8]</w:t>
      </w:r>
      <w:r w:rsidRPr="001F3021">
        <w:rPr>
          <w:rFonts w:ascii="Book Antiqua" w:eastAsia="Book Antiqua" w:hAnsi="Book Antiqua" w:cs="Book Antiqua"/>
          <w:color w:val="000000" w:themeColor="text1"/>
        </w:rPr>
        <w:t>. Often,</w:t>
      </w:r>
      <w:r w:rsidR="00E660D1" w:rsidRPr="001F3021">
        <w:rPr>
          <w:rFonts w:ascii="Book Antiqua" w:eastAsia="Book Antiqua" w:hAnsi="Book Antiqua" w:cs="Book Antiqua"/>
          <w:color w:val="000000" w:themeColor="text1"/>
        </w:rPr>
        <w:t xml:space="preserve"> invasive adenocarcinoma is</w:t>
      </w:r>
      <w:r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revealed by post-polypectomy histologic</w:t>
      </w:r>
      <w:r w:rsidRPr="001F3021">
        <w:rPr>
          <w:rFonts w:ascii="Book Antiqua" w:eastAsia="Book Antiqua" w:hAnsi="Book Antiqua" w:cs="Book Antiqua"/>
          <w:color w:val="000000" w:themeColor="text1"/>
        </w:rPr>
        <w:t>al</w:t>
      </w:r>
      <w:r w:rsidR="00E660D1" w:rsidRPr="001F3021">
        <w:rPr>
          <w:rFonts w:ascii="Book Antiqua" w:eastAsia="Book Antiqua" w:hAnsi="Book Antiqua" w:cs="Book Antiqua"/>
          <w:color w:val="000000" w:themeColor="text1"/>
        </w:rPr>
        <w:t xml:space="preserve"> examination. By this time, there is a risk for </w:t>
      </w:r>
      <w:proofErr w:type="spellStart"/>
      <w:r w:rsidR="00E660D1" w:rsidRPr="001F3021">
        <w:rPr>
          <w:rFonts w:ascii="Book Antiqua" w:eastAsia="Book Antiqua" w:hAnsi="Book Antiqua" w:cs="Book Antiqua"/>
          <w:color w:val="000000" w:themeColor="text1"/>
        </w:rPr>
        <w:t>lymphovascular</w:t>
      </w:r>
      <w:proofErr w:type="spellEnd"/>
      <w:r w:rsidR="00E660D1" w:rsidRPr="001F3021">
        <w:rPr>
          <w:rFonts w:ascii="Book Antiqua" w:eastAsia="Book Antiqua" w:hAnsi="Book Antiqua" w:cs="Book Antiqua"/>
          <w:color w:val="000000" w:themeColor="text1"/>
        </w:rPr>
        <w:t xml:space="preserve"> invasion and metastasis formation</w:t>
      </w:r>
      <w:r w:rsidRPr="001F3021">
        <w:rPr>
          <w:rFonts w:ascii="Book Antiqua" w:eastAsia="Book Antiqua" w:hAnsi="Book Antiqua" w:cs="Book Antiqua"/>
          <w:color w:val="000000" w:themeColor="text1"/>
        </w:rPr>
        <w:t xml:space="preserve"> due to </w:t>
      </w:r>
      <w:r w:rsidR="006E4C6C" w:rsidRPr="001F3021">
        <w:rPr>
          <w:rFonts w:ascii="Book Antiqua" w:eastAsia="Book Antiqua" w:hAnsi="Book Antiqua" w:cs="Book Antiqua"/>
          <w:color w:val="000000" w:themeColor="text1"/>
        </w:rPr>
        <w:t>SMI</w:t>
      </w:r>
      <w:r w:rsidR="00E660D1" w:rsidRPr="001F3021">
        <w:rPr>
          <w:rFonts w:ascii="Book Antiqua" w:eastAsia="Book Antiqua" w:hAnsi="Book Antiqua" w:cs="Book Antiqua"/>
          <w:color w:val="000000" w:themeColor="text1"/>
        </w:rPr>
        <w:t>. Lymph node metastases can occur in 6</w:t>
      </w:r>
      <w:r w:rsidR="00DB272E"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13% of T1 colorectal </w:t>
      </w:r>
      <w:proofErr w:type="gramStart"/>
      <w:r w:rsidR="00E660D1" w:rsidRPr="001F3021">
        <w:rPr>
          <w:rFonts w:ascii="Book Antiqua" w:eastAsia="Book Antiqua" w:hAnsi="Book Antiqua" w:cs="Book Antiqua"/>
          <w:color w:val="000000" w:themeColor="text1"/>
        </w:rPr>
        <w:t>tumors</w:t>
      </w:r>
      <w:r w:rsidR="00E660D1" w:rsidRPr="001F3021">
        <w:rPr>
          <w:rFonts w:ascii="Book Antiqua" w:eastAsia="Book Antiqua" w:hAnsi="Book Antiqua" w:cs="Book Antiqua"/>
          <w:color w:val="000000" w:themeColor="text1"/>
          <w:vertAlign w:val="superscript"/>
        </w:rPr>
        <w:t>[</w:t>
      </w:r>
      <w:proofErr w:type="gramEnd"/>
      <w:r w:rsidR="00E660D1" w:rsidRPr="001F3021">
        <w:rPr>
          <w:rFonts w:ascii="Book Antiqua" w:eastAsia="Book Antiqua" w:hAnsi="Book Antiqua" w:cs="Book Antiqua"/>
          <w:color w:val="000000" w:themeColor="text1"/>
          <w:vertAlign w:val="superscript"/>
        </w:rPr>
        <w:t>9]</w:t>
      </w:r>
      <w:r w:rsidR="00E660D1"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but </w:t>
      </w:r>
      <w:r w:rsidR="00E660D1" w:rsidRPr="001F3021">
        <w:rPr>
          <w:rFonts w:ascii="Book Antiqua" w:eastAsia="Book Antiqua" w:hAnsi="Book Antiqua" w:cs="Book Antiqua"/>
          <w:color w:val="000000" w:themeColor="text1"/>
        </w:rPr>
        <w:t>the exact rate depend</w:t>
      </w:r>
      <w:r w:rsidRPr="001F3021">
        <w:rPr>
          <w:rFonts w:ascii="Book Antiqua" w:eastAsia="Book Antiqua" w:hAnsi="Book Antiqua" w:cs="Book Antiqua"/>
          <w:color w:val="000000" w:themeColor="text1"/>
        </w:rPr>
        <w:t>s</w:t>
      </w:r>
      <w:r w:rsidR="00E660D1" w:rsidRPr="001F3021">
        <w:rPr>
          <w:rFonts w:ascii="Book Antiqua" w:eastAsia="Book Antiqua" w:hAnsi="Book Antiqua" w:cs="Book Antiqua"/>
          <w:color w:val="000000" w:themeColor="text1"/>
        </w:rPr>
        <w:t xml:space="preserve"> on various endoscopic and histologic</w:t>
      </w:r>
      <w:r w:rsidRPr="001F3021">
        <w:rPr>
          <w:rFonts w:ascii="Book Antiqua" w:eastAsia="Book Antiqua" w:hAnsi="Book Antiqua" w:cs="Book Antiqua"/>
          <w:color w:val="000000" w:themeColor="text1"/>
        </w:rPr>
        <w:t>al</w:t>
      </w:r>
      <w:r w:rsidR="00E660D1" w:rsidRPr="001F3021">
        <w:rPr>
          <w:rFonts w:ascii="Book Antiqua" w:eastAsia="Book Antiqua" w:hAnsi="Book Antiqua" w:cs="Book Antiqua"/>
          <w:color w:val="000000" w:themeColor="text1"/>
        </w:rPr>
        <w:t xml:space="preserve"> prognostic factors. The following histologic</w:t>
      </w:r>
      <w:r w:rsidR="00F4457F" w:rsidRPr="001F3021">
        <w:rPr>
          <w:rFonts w:ascii="Book Antiqua" w:eastAsia="Book Antiqua" w:hAnsi="Book Antiqua" w:cs="Book Antiqua"/>
          <w:color w:val="000000" w:themeColor="text1"/>
        </w:rPr>
        <w:t>al</w:t>
      </w:r>
      <w:r w:rsidR="00E660D1" w:rsidRPr="001F3021">
        <w:rPr>
          <w:rFonts w:ascii="Book Antiqua" w:eastAsia="Book Antiqua" w:hAnsi="Book Antiqua" w:cs="Book Antiqua"/>
          <w:color w:val="000000" w:themeColor="text1"/>
        </w:rPr>
        <w:t xml:space="preserve"> features have been associated with a higher risk of adverse outcomes: </w:t>
      </w:r>
      <w:r w:rsidR="00F4457F" w:rsidRPr="001F3021">
        <w:rPr>
          <w:rFonts w:ascii="Book Antiqua" w:eastAsia="Book Antiqua" w:hAnsi="Book Antiqua" w:cs="Book Antiqua"/>
          <w:color w:val="000000" w:themeColor="text1"/>
        </w:rPr>
        <w:t>P</w:t>
      </w:r>
      <w:r w:rsidR="00E660D1" w:rsidRPr="001F3021">
        <w:rPr>
          <w:rFonts w:ascii="Book Antiqua" w:eastAsia="Book Antiqua" w:hAnsi="Book Antiqua" w:cs="Book Antiqua"/>
          <w:color w:val="000000" w:themeColor="text1"/>
        </w:rPr>
        <w:t>oorly differentiated adenocarcinoma</w:t>
      </w:r>
      <w:r w:rsidR="00F4457F"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involvement of resection margins</w:t>
      </w:r>
      <w:r w:rsidR="00F4457F"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deep </w:t>
      </w:r>
      <w:r w:rsidR="006E4C6C" w:rsidRPr="001F3021">
        <w:rPr>
          <w:rFonts w:ascii="Book Antiqua" w:eastAsia="Book Antiqua" w:hAnsi="Book Antiqua" w:cs="Book Antiqua"/>
          <w:color w:val="000000" w:themeColor="text1"/>
        </w:rPr>
        <w:t>SMI</w:t>
      </w:r>
      <w:r w:rsidR="00E660D1" w:rsidRPr="001F3021">
        <w:rPr>
          <w:rFonts w:ascii="Book Antiqua" w:eastAsia="Book Antiqua" w:hAnsi="Book Antiqua" w:cs="Book Antiqua"/>
          <w:color w:val="000000" w:themeColor="text1"/>
        </w:rPr>
        <w:t xml:space="preserve"> (at least 1 mm)</w:t>
      </w:r>
      <w:r w:rsidR="00F4457F"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vascular, lymphatic, and perineural invasion</w:t>
      </w:r>
      <w:r w:rsidR="00F4457F"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and tumor </w:t>
      </w:r>
      <w:proofErr w:type="gramStart"/>
      <w:r w:rsidR="00E660D1" w:rsidRPr="001F3021">
        <w:rPr>
          <w:rFonts w:ascii="Book Antiqua" w:eastAsia="Book Antiqua" w:hAnsi="Book Antiqua" w:cs="Book Antiqua"/>
          <w:color w:val="000000" w:themeColor="text1"/>
        </w:rPr>
        <w:t>budding</w:t>
      </w:r>
      <w:r w:rsidR="005276C0" w:rsidRPr="001F3021">
        <w:rPr>
          <w:rFonts w:ascii="Book Antiqua" w:eastAsia="Book Antiqua" w:hAnsi="Book Antiqua" w:cs="Book Antiqua"/>
          <w:color w:val="000000" w:themeColor="text1"/>
          <w:vertAlign w:val="superscript"/>
        </w:rPr>
        <w:t>[</w:t>
      </w:r>
      <w:proofErr w:type="gramEnd"/>
      <w:r w:rsidR="005276C0" w:rsidRPr="001F3021">
        <w:rPr>
          <w:rFonts w:ascii="Book Antiqua" w:eastAsia="Book Antiqua" w:hAnsi="Book Antiqua" w:cs="Book Antiqua"/>
          <w:color w:val="000000" w:themeColor="text1"/>
          <w:vertAlign w:val="superscript"/>
        </w:rPr>
        <w:t>4,9,10]</w:t>
      </w:r>
      <w:r w:rsidR="00E660D1" w:rsidRPr="001F3021">
        <w:rPr>
          <w:rFonts w:ascii="Book Antiqua" w:eastAsia="Book Antiqua" w:hAnsi="Book Antiqua" w:cs="Book Antiqua"/>
          <w:color w:val="000000" w:themeColor="text1"/>
        </w:rPr>
        <w:t>.</w:t>
      </w:r>
    </w:p>
    <w:p w14:paraId="1197B685" w14:textId="3F5EA649" w:rsidR="00A77B3E" w:rsidRPr="001F3021" w:rsidRDefault="00E660D1" w:rsidP="0044629C">
      <w:pPr>
        <w:spacing w:line="360" w:lineRule="auto"/>
        <w:ind w:firstLine="480"/>
        <w:jc w:val="both"/>
        <w:rPr>
          <w:rFonts w:ascii="Book Antiqua" w:hAnsi="Book Antiqua"/>
          <w:color w:val="000000" w:themeColor="text1"/>
        </w:rPr>
      </w:pPr>
      <w:r w:rsidRPr="001F3021">
        <w:rPr>
          <w:rFonts w:ascii="Book Antiqua" w:eastAsia="Book Antiqua" w:hAnsi="Book Antiqua" w:cs="Book Antiqua"/>
          <w:color w:val="000000" w:themeColor="text1"/>
        </w:rPr>
        <w:t>The definition of a positive resection margin after polypectomy varies in the literature</w:t>
      </w:r>
      <w:r w:rsidR="00F4457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F4457F" w:rsidRPr="001F3021">
        <w:rPr>
          <w:rFonts w:ascii="Book Antiqua" w:eastAsia="Book Antiqua" w:hAnsi="Book Antiqua" w:cs="Book Antiqua"/>
          <w:color w:val="000000" w:themeColor="text1"/>
        </w:rPr>
        <w:t>A</w:t>
      </w:r>
      <w:r w:rsidRPr="001F3021">
        <w:rPr>
          <w:rFonts w:ascii="Book Antiqua" w:eastAsia="Book Antiqua" w:hAnsi="Book Antiqua" w:cs="Book Antiqua"/>
          <w:color w:val="000000" w:themeColor="text1"/>
        </w:rPr>
        <w:t xml:space="preserve">lthough most guidelines use the 1 mm cutoff value, recently some authors have proposed that resection margins should only be considered positive when tumor cells are found at the cautery </w:t>
      </w:r>
      <w:proofErr w:type="gramStart"/>
      <w:r w:rsidRPr="001F3021">
        <w:rPr>
          <w:rFonts w:ascii="Book Antiqua" w:eastAsia="Book Antiqua" w:hAnsi="Book Antiqua" w:cs="Book Antiqua"/>
          <w:color w:val="000000" w:themeColor="text1"/>
        </w:rPr>
        <w:t>line</w:t>
      </w:r>
      <w:r w:rsidR="004426A0" w:rsidRPr="001F3021">
        <w:rPr>
          <w:rFonts w:ascii="Book Antiqua" w:eastAsia="Book Antiqua" w:hAnsi="Book Antiqua" w:cs="Book Antiqua"/>
          <w:color w:val="000000" w:themeColor="text1"/>
          <w:vertAlign w:val="superscript"/>
        </w:rPr>
        <w:t>[</w:t>
      </w:r>
      <w:proofErr w:type="gramEnd"/>
      <w:r w:rsidR="004426A0" w:rsidRPr="001F3021">
        <w:rPr>
          <w:rFonts w:ascii="Book Antiqua" w:eastAsia="Book Antiqua" w:hAnsi="Book Antiqua" w:cs="Book Antiqua"/>
          <w:color w:val="000000" w:themeColor="text1"/>
          <w:vertAlign w:val="superscript"/>
        </w:rPr>
        <w:t>4,11-13]</w:t>
      </w:r>
      <w:r w:rsidRPr="001F3021">
        <w:rPr>
          <w:rFonts w:ascii="Book Antiqua" w:eastAsia="Book Antiqua" w:hAnsi="Book Antiqua" w:cs="Book Antiqua"/>
          <w:color w:val="000000" w:themeColor="text1"/>
        </w:rPr>
        <w:t>. The 2023 update of National Comprehensive Cancer Network (NCCN) guidelines recommends surgical resection for both colon and rectum malignancies if one of the following features are present: fragmented polypectomy sample</w:t>
      </w:r>
      <w:r w:rsidR="0035779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proofErr w:type="spellStart"/>
      <w:r w:rsidR="00864D5F" w:rsidRPr="001F3021">
        <w:rPr>
          <w:rFonts w:ascii="Book Antiqua" w:eastAsia="Book Antiqua" w:hAnsi="Book Antiqua" w:cs="Book Antiqua"/>
          <w:color w:val="000000" w:themeColor="text1"/>
        </w:rPr>
        <w:t>u</w:t>
      </w:r>
      <w:r w:rsidRPr="001F3021">
        <w:rPr>
          <w:rFonts w:ascii="Book Antiqua" w:eastAsia="Book Antiqua" w:hAnsi="Book Antiqua" w:cs="Book Antiqua"/>
          <w:color w:val="000000" w:themeColor="text1"/>
        </w:rPr>
        <w:t>nassessable</w:t>
      </w:r>
      <w:proofErr w:type="spellEnd"/>
      <w:r w:rsidRPr="001F3021">
        <w:rPr>
          <w:rFonts w:ascii="Book Antiqua" w:eastAsia="Book Antiqua" w:hAnsi="Book Antiqua" w:cs="Book Antiqua"/>
          <w:color w:val="000000" w:themeColor="text1"/>
        </w:rPr>
        <w:t xml:space="preserve"> resection margins</w:t>
      </w:r>
      <w:r w:rsidR="0035779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or </w:t>
      </w:r>
      <w:r w:rsidR="00796C84"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presence of at least one of the histologic</w:t>
      </w:r>
      <w:r w:rsidR="0035779C"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prognostic features suggestive of an adverse outcome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positive resection margin, or tumor </w:t>
      </w:r>
      <w:proofErr w:type="gramStart"/>
      <w:r w:rsidRPr="001F3021">
        <w:rPr>
          <w:rFonts w:ascii="Book Antiqua" w:eastAsia="Book Antiqua" w:hAnsi="Book Antiqua" w:cs="Book Antiqua"/>
          <w:color w:val="000000" w:themeColor="text1"/>
        </w:rPr>
        <w:t>budding)</w:t>
      </w:r>
      <w:r w:rsidR="0082592D" w:rsidRPr="001F3021">
        <w:rPr>
          <w:rFonts w:ascii="Book Antiqua" w:eastAsia="Book Antiqua" w:hAnsi="Book Antiqua" w:cs="Book Antiqua"/>
          <w:color w:val="000000" w:themeColor="text1"/>
          <w:vertAlign w:val="superscript"/>
        </w:rPr>
        <w:t>[</w:t>
      </w:r>
      <w:proofErr w:type="gramEnd"/>
      <w:r w:rsidR="0082592D" w:rsidRPr="001F3021">
        <w:rPr>
          <w:rFonts w:ascii="Book Antiqua" w:eastAsia="Book Antiqua" w:hAnsi="Book Antiqua" w:cs="Book Antiqua"/>
          <w:color w:val="000000" w:themeColor="text1"/>
          <w:vertAlign w:val="superscript"/>
        </w:rPr>
        <w:t>14,15]</w:t>
      </w:r>
      <w:r w:rsidRPr="001F3021">
        <w:rPr>
          <w:rFonts w:ascii="Book Antiqua" w:eastAsia="Book Antiqua" w:hAnsi="Book Antiqua" w:cs="Book Antiqua"/>
          <w:color w:val="000000" w:themeColor="text1"/>
        </w:rPr>
        <w:t>.</w:t>
      </w:r>
    </w:p>
    <w:p w14:paraId="0441BD19" w14:textId="4BF35740"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Suboptimal reporting of histologic</w:t>
      </w:r>
      <w:r w:rsidR="0035779C"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can make </w:t>
      </w:r>
      <w:r w:rsidR="0035779C"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 xml:space="preserve">decision-making process over further management strategy (completion surgery </w:t>
      </w:r>
      <w:r w:rsidRPr="001F3021">
        <w:rPr>
          <w:rFonts w:ascii="Book Antiqua" w:eastAsia="Book Antiqua" w:hAnsi="Book Antiqua" w:cs="Book Antiqua"/>
          <w:i/>
          <w:iCs/>
          <w:color w:val="000000" w:themeColor="text1"/>
        </w:rPr>
        <w:t>vs</w:t>
      </w:r>
      <w:r w:rsidRPr="001F3021">
        <w:rPr>
          <w:rFonts w:ascii="Book Antiqua" w:eastAsia="Book Antiqua" w:hAnsi="Book Antiqua" w:cs="Book Antiqua"/>
          <w:color w:val="000000" w:themeColor="text1"/>
        </w:rPr>
        <w:t xml:space="preserve"> surveillance</w:t>
      </w:r>
      <w:r w:rsidR="0035779C"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only) </w:t>
      </w:r>
      <w:proofErr w:type="gramStart"/>
      <w:r w:rsidRPr="001F3021">
        <w:rPr>
          <w:rFonts w:ascii="Book Antiqua" w:eastAsia="Book Antiqua" w:hAnsi="Book Antiqua" w:cs="Book Antiqua"/>
          <w:color w:val="000000" w:themeColor="text1"/>
        </w:rPr>
        <w:t>challenging</w:t>
      </w:r>
      <w:r w:rsidR="0082592D" w:rsidRPr="001F3021">
        <w:rPr>
          <w:rFonts w:ascii="Book Antiqua" w:eastAsia="Book Antiqua" w:hAnsi="Book Antiqua" w:cs="Book Antiqua"/>
          <w:color w:val="000000" w:themeColor="text1"/>
          <w:vertAlign w:val="superscript"/>
        </w:rPr>
        <w:t>[</w:t>
      </w:r>
      <w:proofErr w:type="gramEnd"/>
      <w:r w:rsidR="0082592D" w:rsidRPr="001F3021">
        <w:rPr>
          <w:rFonts w:ascii="Book Antiqua" w:eastAsia="Book Antiqua" w:hAnsi="Book Antiqua" w:cs="Book Antiqua"/>
          <w:color w:val="000000" w:themeColor="text1"/>
          <w:vertAlign w:val="superscript"/>
        </w:rPr>
        <w:t>4,16]</w:t>
      </w:r>
      <w:r w:rsidRPr="001F3021">
        <w:rPr>
          <w:rFonts w:ascii="Book Antiqua" w:eastAsia="Book Antiqua" w:hAnsi="Book Antiqua" w:cs="Book Antiqua"/>
          <w:color w:val="000000" w:themeColor="text1"/>
        </w:rPr>
        <w:t xml:space="preserve">. </w:t>
      </w:r>
      <w:r w:rsidR="0035779C" w:rsidRPr="001F3021">
        <w:rPr>
          <w:rFonts w:ascii="Book Antiqua" w:eastAsia="Book Antiqua" w:hAnsi="Book Antiqua" w:cs="Book Antiqua"/>
          <w:color w:val="000000" w:themeColor="text1"/>
        </w:rPr>
        <w:t>The r</w:t>
      </w:r>
      <w:r w:rsidRPr="001F3021">
        <w:rPr>
          <w:rFonts w:ascii="Book Antiqua" w:eastAsia="Book Antiqua" w:hAnsi="Book Antiqua" w:cs="Book Antiqua"/>
          <w:color w:val="000000" w:themeColor="text1"/>
        </w:rPr>
        <w:t>isk of surgery due to patient age and comorbidities, as well as patient preferences and tumor location</w:t>
      </w:r>
      <w:r w:rsidR="0035779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also need to be </w:t>
      </w:r>
      <w:proofErr w:type="gramStart"/>
      <w:r w:rsidRPr="001F3021">
        <w:rPr>
          <w:rFonts w:ascii="Book Antiqua" w:eastAsia="Book Antiqua" w:hAnsi="Book Antiqua" w:cs="Book Antiqua"/>
          <w:color w:val="000000" w:themeColor="text1"/>
        </w:rPr>
        <w:t>considered</w:t>
      </w:r>
      <w:r w:rsidR="00FB4609" w:rsidRPr="001F3021">
        <w:rPr>
          <w:rFonts w:ascii="Book Antiqua" w:eastAsia="Book Antiqua" w:hAnsi="Book Antiqua" w:cs="Book Antiqua"/>
          <w:color w:val="000000" w:themeColor="text1"/>
          <w:vertAlign w:val="superscript"/>
        </w:rPr>
        <w:t>[</w:t>
      </w:r>
      <w:proofErr w:type="gramEnd"/>
      <w:r w:rsidR="00FB4609" w:rsidRPr="001F3021">
        <w:rPr>
          <w:rFonts w:ascii="Book Antiqua" w:eastAsia="Book Antiqua" w:hAnsi="Book Antiqua" w:cs="Book Antiqua"/>
          <w:color w:val="000000" w:themeColor="text1"/>
          <w:vertAlign w:val="superscript"/>
        </w:rPr>
        <w:t>17]</w:t>
      </w:r>
      <w:r w:rsidRPr="001F3021">
        <w:rPr>
          <w:rFonts w:ascii="Book Antiqua" w:eastAsia="Book Antiqua" w:hAnsi="Book Antiqua" w:cs="Book Antiqua"/>
          <w:color w:val="000000" w:themeColor="text1"/>
        </w:rPr>
        <w:t xml:space="preserve">. Evidence </w:t>
      </w:r>
      <w:r w:rsidR="0035779C"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 xml:space="preserve">long-term outcomes of </w:t>
      </w:r>
      <w:r w:rsidR="0035779C" w:rsidRPr="001F3021">
        <w:rPr>
          <w:rFonts w:ascii="Book Antiqua" w:eastAsia="Book Antiqua" w:hAnsi="Book Antiqua" w:cs="Book Antiqua"/>
          <w:color w:val="000000" w:themeColor="text1"/>
        </w:rPr>
        <w:t xml:space="preserve">a </w:t>
      </w:r>
      <w:r w:rsidRPr="001F3021">
        <w:rPr>
          <w:rFonts w:ascii="Book Antiqua" w:eastAsia="Book Antiqua" w:hAnsi="Book Antiqua" w:cs="Book Antiqua"/>
          <w:color w:val="000000" w:themeColor="text1"/>
        </w:rPr>
        <w:t>surveillance-only strategy after polypectomy is limited</w:t>
      </w:r>
      <w:r w:rsidR="0035779C" w:rsidRPr="001F3021">
        <w:rPr>
          <w:rFonts w:ascii="Book Antiqua" w:eastAsia="Book Antiqua" w:hAnsi="Book Antiqua" w:cs="Book Antiqua"/>
          <w:color w:val="000000" w:themeColor="text1"/>
        </w:rPr>
        <w:t>. C</w:t>
      </w:r>
      <w:r w:rsidRPr="001F3021">
        <w:rPr>
          <w:rFonts w:ascii="Book Antiqua" w:eastAsia="Book Antiqua" w:hAnsi="Book Antiqua" w:cs="Book Antiqua"/>
          <w:color w:val="000000" w:themeColor="text1"/>
        </w:rPr>
        <w:t xml:space="preserve">urrently, </w:t>
      </w:r>
      <w:r w:rsidRPr="001F3021">
        <w:rPr>
          <w:rFonts w:ascii="Book Antiqua" w:eastAsia="Book Antiqua" w:hAnsi="Book Antiqua" w:cs="Book Antiqua"/>
          <w:color w:val="000000" w:themeColor="text1"/>
        </w:rPr>
        <w:lastRenderedPageBreak/>
        <w:t xml:space="preserve">there is no consensus </w:t>
      </w:r>
      <w:r w:rsidR="0035779C" w:rsidRPr="001F3021">
        <w:rPr>
          <w:rFonts w:ascii="Book Antiqua" w:eastAsia="Book Antiqua" w:hAnsi="Book Antiqua" w:cs="Book Antiqua"/>
          <w:color w:val="000000" w:themeColor="text1"/>
        </w:rPr>
        <w:t>on the</w:t>
      </w:r>
      <w:r w:rsidRPr="001F3021">
        <w:rPr>
          <w:rFonts w:ascii="Book Antiqua" w:eastAsia="Book Antiqua" w:hAnsi="Book Antiqua" w:cs="Book Antiqua"/>
          <w:color w:val="000000" w:themeColor="text1"/>
        </w:rPr>
        <w:t xml:space="preserve"> timing of surveillance colonoscopies and the need for additional cross-section imaging </w:t>
      </w:r>
      <w:proofErr w:type="gramStart"/>
      <w:r w:rsidRPr="001F3021">
        <w:rPr>
          <w:rFonts w:ascii="Book Antiqua" w:eastAsia="Book Antiqua" w:hAnsi="Book Antiqua" w:cs="Book Antiqua"/>
          <w:color w:val="000000" w:themeColor="text1"/>
        </w:rPr>
        <w:t>modalities</w:t>
      </w:r>
      <w:r w:rsidR="00A2792A" w:rsidRPr="001F3021">
        <w:rPr>
          <w:rFonts w:ascii="Book Antiqua" w:eastAsia="Book Antiqua" w:hAnsi="Book Antiqua" w:cs="Book Antiqua"/>
          <w:color w:val="000000" w:themeColor="text1"/>
          <w:vertAlign w:val="superscript"/>
        </w:rPr>
        <w:t>[</w:t>
      </w:r>
      <w:proofErr w:type="gramEnd"/>
      <w:r w:rsidR="00A2792A" w:rsidRPr="001F3021">
        <w:rPr>
          <w:rFonts w:ascii="Book Antiqua" w:eastAsia="Book Antiqua" w:hAnsi="Book Antiqua" w:cs="Book Antiqua"/>
          <w:color w:val="000000" w:themeColor="text1"/>
          <w:vertAlign w:val="superscript"/>
        </w:rPr>
        <w:t>4]</w:t>
      </w:r>
      <w:r w:rsidRPr="001F3021">
        <w:rPr>
          <w:rFonts w:ascii="Book Antiqua" w:eastAsia="Book Antiqua" w:hAnsi="Book Antiqua" w:cs="Book Antiqua"/>
          <w:color w:val="000000" w:themeColor="text1"/>
        </w:rPr>
        <w:t>.</w:t>
      </w:r>
    </w:p>
    <w:p w14:paraId="69002512" w14:textId="0C5DC734"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 xml:space="preserve">Therefore, we aimed to evaluate </w:t>
      </w:r>
      <w:r w:rsidR="00796C84"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long-term outcomes of endoscopic removal of malignant colorectal polyps by assessing residual malignancy and lymph node involvement rate after secondary surgery (first endpoint; Figure 1) and local and distant recurrence rate throughout the follow-up period both in case</w:t>
      </w:r>
      <w:r w:rsidR="00796C84"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of secondary surgery and </w:t>
      </w:r>
      <w:r w:rsidR="00796C84" w:rsidRPr="001F3021">
        <w:rPr>
          <w:rFonts w:ascii="Book Antiqua" w:eastAsia="Book Antiqua" w:hAnsi="Book Antiqua" w:cs="Book Antiqua"/>
          <w:color w:val="000000" w:themeColor="text1"/>
        </w:rPr>
        <w:t xml:space="preserve">a </w:t>
      </w:r>
      <w:r w:rsidRPr="001F3021">
        <w:rPr>
          <w:rFonts w:ascii="Book Antiqua" w:eastAsia="Book Antiqua" w:hAnsi="Book Antiqua" w:cs="Book Antiqua"/>
          <w:color w:val="000000" w:themeColor="text1"/>
        </w:rPr>
        <w:t>surveillance-only strategy (second endpoint; Figure 2).</w:t>
      </w:r>
    </w:p>
    <w:p w14:paraId="459B1E32" w14:textId="77777777" w:rsidR="00A77B3E" w:rsidRPr="001F3021" w:rsidRDefault="00A77B3E" w:rsidP="00566F77">
      <w:pPr>
        <w:spacing w:line="360" w:lineRule="auto"/>
        <w:jc w:val="both"/>
        <w:rPr>
          <w:rFonts w:ascii="Book Antiqua" w:hAnsi="Book Antiqua"/>
          <w:color w:val="000000" w:themeColor="text1"/>
        </w:rPr>
      </w:pPr>
    </w:p>
    <w:p w14:paraId="6AE24B43"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MATERIALS AND METHODS</w:t>
      </w:r>
    </w:p>
    <w:p w14:paraId="066E4726"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Study design and ethical considerations</w:t>
      </w:r>
    </w:p>
    <w:p w14:paraId="4FAC2F61" w14:textId="5C5E35CA"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This retrospective cohort study investigated outcomes after endoscopic resection of malignant colorectal polyps resected between January</w:t>
      </w:r>
      <w:r w:rsidR="00DE66C8" w:rsidRPr="001F3021">
        <w:rPr>
          <w:rFonts w:ascii="Book Antiqua" w:eastAsia="Book Antiqua" w:hAnsi="Book Antiqua" w:cs="Book Antiqua"/>
          <w:color w:val="000000" w:themeColor="text1"/>
        </w:rPr>
        <w:t xml:space="preserve"> 1,</w:t>
      </w:r>
      <w:r w:rsidRPr="001F3021">
        <w:rPr>
          <w:rFonts w:ascii="Book Antiqua" w:eastAsia="Book Antiqua" w:hAnsi="Book Antiqua" w:cs="Book Antiqua"/>
          <w:color w:val="000000" w:themeColor="text1"/>
        </w:rPr>
        <w:t xml:space="preserve"> 2010 and December</w:t>
      </w:r>
      <w:r w:rsidR="00DE66C8" w:rsidRPr="001F3021">
        <w:rPr>
          <w:rFonts w:ascii="Book Antiqua" w:eastAsia="Book Antiqua" w:hAnsi="Book Antiqua" w:cs="Book Antiqua"/>
          <w:color w:val="000000" w:themeColor="text1"/>
        </w:rPr>
        <w:t xml:space="preserve"> 31,</w:t>
      </w:r>
      <w:r w:rsidRPr="001F3021">
        <w:rPr>
          <w:rFonts w:ascii="Book Antiqua" w:eastAsia="Book Antiqua" w:hAnsi="Book Antiqua" w:cs="Book Antiqua"/>
          <w:color w:val="000000" w:themeColor="text1"/>
        </w:rPr>
        <w:t xml:space="preserve"> 2020 in the tertiary endoscopic center of University of Szeged. This study was carried out in accordance with the Helsinki Declaration and was approved by the Regional and Institutional Human Medical Biological Research Ethics Committee of University of Szeged (clinical trial registration number: 4137/2018).</w:t>
      </w:r>
    </w:p>
    <w:p w14:paraId="13A364B5" w14:textId="77777777" w:rsidR="00B4656F" w:rsidRPr="001F3021" w:rsidRDefault="00B4656F" w:rsidP="00566F77">
      <w:pPr>
        <w:spacing w:line="360" w:lineRule="auto"/>
        <w:jc w:val="both"/>
        <w:rPr>
          <w:rFonts w:ascii="Book Antiqua" w:eastAsia="Book Antiqua" w:hAnsi="Book Antiqua" w:cs="Book Antiqua"/>
          <w:b/>
          <w:bCs/>
          <w:i/>
          <w:iCs/>
          <w:color w:val="000000" w:themeColor="text1"/>
        </w:rPr>
      </w:pPr>
    </w:p>
    <w:p w14:paraId="1BA28D6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Inclusion and exclusion criteria</w:t>
      </w:r>
    </w:p>
    <w:p w14:paraId="4616A6B8" w14:textId="17FDA570"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Lesions were enrolled if the following inclusion criteria applied: </w:t>
      </w:r>
      <w:r w:rsidR="00E9496E" w:rsidRPr="001F3021">
        <w:rPr>
          <w:rFonts w:ascii="Book Antiqua" w:eastAsia="Book Antiqua" w:hAnsi="Book Antiqua" w:cs="Book Antiqua"/>
          <w:color w:val="000000" w:themeColor="text1"/>
        </w:rPr>
        <w:t>(</w:t>
      </w:r>
      <w:r w:rsidR="00622B1E"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N</w:t>
      </w:r>
      <w:r w:rsidRPr="001F3021">
        <w:rPr>
          <w:rFonts w:ascii="Book Antiqua" w:eastAsia="Book Antiqua" w:hAnsi="Book Antiqua" w:cs="Book Antiqua"/>
          <w:color w:val="000000" w:themeColor="text1"/>
        </w:rPr>
        <w:t xml:space="preserve">o invasive malignancy was suspected with pre-polypectomy examinations (histology, virtual chromoendoscopy, rectal </w:t>
      </w:r>
      <w:proofErr w:type="spellStart"/>
      <w:r w:rsidRPr="001F3021">
        <w:rPr>
          <w:rFonts w:ascii="Book Antiqua" w:eastAsia="Book Antiqua" w:hAnsi="Book Antiqua" w:cs="Book Antiqua"/>
          <w:color w:val="000000" w:themeColor="text1"/>
        </w:rPr>
        <w:t>endosonography</w:t>
      </w:r>
      <w:proofErr w:type="spellEnd"/>
      <w:r w:rsidRPr="001F3021">
        <w:rPr>
          <w:rFonts w:ascii="Book Antiqua" w:eastAsia="Book Antiqua" w:hAnsi="Book Antiqua" w:cs="Book Antiqua"/>
          <w:color w:val="000000" w:themeColor="text1"/>
        </w:rPr>
        <w:t>, if performed)</w:t>
      </w:r>
      <w:r w:rsidR="005F79A6"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E9496E" w:rsidRPr="001F3021">
        <w:rPr>
          <w:rFonts w:ascii="Book Antiqua" w:eastAsia="Book Antiqua" w:hAnsi="Book Antiqua" w:cs="Book Antiqua"/>
          <w:color w:val="000000" w:themeColor="text1"/>
        </w:rPr>
        <w:t>(</w:t>
      </w:r>
      <w:r w:rsidR="00622B1E" w:rsidRPr="001F3021">
        <w:rPr>
          <w:rFonts w:ascii="Book Antiqua" w:eastAsia="Book Antiqua" w:hAnsi="Book Antiqua" w:cs="Book Antiqua"/>
          <w:color w:val="000000" w:themeColor="text1"/>
        </w:rPr>
        <w:t>2</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L</w:t>
      </w:r>
      <w:r w:rsidRPr="001F3021">
        <w:rPr>
          <w:rFonts w:ascii="Book Antiqua" w:eastAsia="Book Antiqua" w:hAnsi="Book Antiqua" w:cs="Book Antiqua"/>
          <w:color w:val="000000" w:themeColor="text1"/>
        </w:rPr>
        <w:t>esions appeared to be suitable for endoscopic resection based on their macroscopic appearance and adequate lifting sign</w:t>
      </w:r>
      <w:r w:rsidR="005F79A6"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5D7E46" w:rsidRPr="001F3021">
        <w:rPr>
          <w:rFonts w:ascii="Book Antiqua" w:eastAsia="Book Antiqua" w:hAnsi="Book Antiqua" w:cs="Book Antiqua"/>
          <w:color w:val="000000" w:themeColor="text1"/>
        </w:rPr>
        <w:t>(</w:t>
      </w:r>
      <w:r w:rsidR="00622B1E" w:rsidRPr="001F3021">
        <w:rPr>
          <w:rFonts w:ascii="Book Antiqua" w:eastAsia="Book Antiqua" w:hAnsi="Book Antiqua" w:cs="Book Antiqua"/>
          <w:color w:val="000000" w:themeColor="text1"/>
        </w:rPr>
        <w:t>3</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I</w:t>
      </w:r>
      <w:r w:rsidRPr="001F3021">
        <w:rPr>
          <w:rFonts w:ascii="Book Antiqua" w:eastAsia="Book Antiqua" w:hAnsi="Book Antiqua" w:cs="Book Antiqua"/>
          <w:color w:val="000000" w:themeColor="text1"/>
        </w:rPr>
        <w:t>nvasive adenocarcinoma was revealed by post-polypectomy histology</w:t>
      </w:r>
      <w:r w:rsidR="005F79A6"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and </w:t>
      </w:r>
      <w:r w:rsidR="005D7E46" w:rsidRPr="001F3021">
        <w:rPr>
          <w:rFonts w:ascii="Book Antiqua" w:eastAsia="Book Antiqua" w:hAnsi="Book Antiqua" w:cs="Book Antiqua"/>
          <w:color w:val="000000" w:themeColor="text1"/>
        </w:rPr>
        <w:t>(</w:t>
      </w:r>
      <w:r w:rsidR="00622B1E" w:rsidRPr="001F3021">
        <w:rPr>
          <w:rFonts w:ascii="Book Antiqua" w:eastAsia="Book Antiqua" w:hAnsi="Book Antiqua" w:cs="Book Antiqua"/>
          <w:color w:val="000000" w:themeColor="text1"/>
        </w:rPr>
        <w:t>4</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D</w:t>
      </w:r>
      <w:r w:rsidRPr="001F3021">
        <w:rPr>
          <w:rFonts w:ascii="Book Antiqua" w:eastAsia="Book Antiqua" w:hAnsi="Book Antiqua" w:cs="Book Antiqua"/>
          <w:color w:val="000000" w:themeColor="text1"/>
        </w:rPr>
        <w:t>epth of invasion was limited to the submucosa (T1). Lesions were excluded if polypectomy was not completed due to suspicion of an invasive tumor. Long-term outcomes were only assessed for lesions in case</w:t>
      </w:r>
      <w:r w:rsidR="00591101"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that</w:t>
      </w:r>
      <w:r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had</w:t>
      </w:r>
      <w:r w:rsidRPr="001F3021">
        <w:rPr>
          <w:rFonts w:ascii="Book Antiqua" w:eastAsia="Book Antiqua" w:hAnsi="Book Antiqua" w:cs="Book Antiqua"/>
          <w:color w:val="000000" w:themeColor="text1"/>
        </w:rPr>
        <w:t xml:space="preserve"> least </w:t>
      </w:r>
      <w:r w:rsidR="00591101" w:rsidRPr="001F3021">
        <w:rPr>
          <w:rFonts w:ascii="Book Antiqua" w:eastAsia="Book Antiqua" w:hAnsi="Book Antiqua" w:cs="Book Antiqua"/>
          <w:color w:val="000000" w:themeColor="text1"/>
        </w:rPr>
        <w:t xml:space="preserve">1 </w:t>
      </w:r>
      <w:r w:rsidRPr="001F3021">
        <w:rPr>
          <w:rFonts w:ascii="Book Antiqua" w:eastAsia="Book Antiqua" w:hAnsi="Book Antiqua" w:cs="Book Antiqua"/>
          <w:color w:val="000000" w:themeColor="text1"/>
        </w:rPr>
        <w:t xml:space="preserve">year </w:t>
      </w:r>
      <w:r w:rsidR="00591101"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 xml:space="preserve">follow-up data available. Patients with </w:t>
      </w:r>
      <w:r w:rsidR="00136A72" w:rsidRPr="001F3021">
        <w:rPr>
          <w:rFonts w:ascii="Book Antiqua" w:eastAsia="Book Antiqua" w:hAnsi="Book Antiqua" w:cs="Book Antiqua"/>
          <w:color w:val="000000" w:themeColor="text1"/>
        </w:rPr>
        <w:t>inflammatory bowel disease</w:t>
      </w:r>
      <w:r w:rsidRPr="001F3021">
        <w:rPr>
          <w:rFonts w:ascii="Book Antiqua" w:eastAsia="Book Antiqua" w:hAnsi="Book Antiqua" w:cs="Book Antiqua"/>
          <w:color w:val="000000" w:themeColor="text1"/>
        </w:rPr>
        <w:t xml:space="preserve">-associated neoplasia as well as those with a clinically suspected or verified polyposis syndrome or hereditary non-polyposis colorectal cancer based on the Amsterdam II criteria were excluded from the analysis. </w:t>
      </w:r>
      <w:r w:rsidRPr="001F3021">
        <w:rPr>
          <w:rFonts w:ascii="Book Antiqua" w:eastAsia="Book Antiqua" w:hAnsi="Book Antiqua" w:cs="Book Antiqua"/>
          <w:color w:val="000000" w:themeColor="text1"/>
        </w:rPr>
        <w:lastRenderedPageBreak/>
        <w:t>During the study period, tumor testing for microsatellite instability was not routinely available for early-stage colorectal cancer.</w:t>
      </w:r>
    </w:p>
    <w:p w14:paraId="2B9291FF" w14:textId="77777777" w:rsidR="00D8321C" w:rsidRPr="001F3021" w:rsidRDefault="00D8321C" w:rsidP="00566F77">
      <w:pPr>
        <w:spacing w:line="360" w:lineRule="auto"/>
        <w:jc w:val="both"/>
        <w:rPr>
          <w:rFonts w:ascii="Book Antiqua" w:eastAsia="Book Antiqua" w:hAnsi="Book Antiqua" w:cs="Book Antiqua"/>
          <w:b/>
          <w:bCs/>
          <w:i/>
          <w:iCs/>
          <w:color w:val="000000" w:themeColor="text1"/>
        </w:rPr>
      </w:pPr>
    </w:p>
    <w:p w14:paraId="6E06AA9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Investigated parameters</w:t>
      </w:r>
    </w:p>
    <w:p w14:paraId="10CA990E" w14:textId="702D1DE2"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Demographic data of patients, polyp characteristics </w:t>
      </w:r>
      <w:r w:rsidR="00D852F7"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size, location and morphology </w:t>
      </w:r>
      <w:r w:rsidR="00D852F7"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pedunculated </w:t>
      </w:r>
      <w:r w:rsidRPr="001F3021">
        <w:rPr>
          <w:rFonts w:ascii="Book Antiqua" w:eastAsia="Book Antiqua" w:hAnsi="Book Antiqua" w:cs="Book Antiqua"/>
          <w:i/>
          <w:iCs/>
          <w:color w:val="000000" w:themeColor="text1"/>
        </w:rPr>
        <w:t>vs</w:t>
      </w:r>
      <w:r w:rsidRPr="001F3021">
        <w:rPr>
          <w:rFonts w:ascii="Book Antiqua" w:eastAsia="Book Antiqua" w:hAnsi="Book Antiqua" w:cs="Book Antiqua"/>
          <w:color w:val="000000" w:themeColor="text1"/>
        </w:rPr>
        <w:t xml:space="preserve"> non-pedunculated, Paris classification</w:t>
      </w:r>
      <w:r w:rsidR="00F66353"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method of endoscopic resection, completeness of resection based on endoscopic assessment, and rate of adverse events were collected from the electronic medical record system. Post-polypectomy histologic</w:t>
      </w:r>
      <w:r w:rsidR="00591101"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reports were reviewed for the following features considered to be related to high risk of adverse outcomes: </w:t>
      </w:r>
      <w:r w:rsidR="00591101" w:rsidRPr="001F3021">
        <w:rPr>
          <w:rFonts w:ascii="Book Antiqua" w:eastAsia="Book Antiqua" w:hAnsi="Book Antiqua" w:cs="Book Antiqua"/>
          <w:color w:val="000000" w:themeColor="text1"/>
        </w:rPr>
        <w:t>D</w:t>
      </w:r>
      <w:r w:rsidRPr="001F3021">
        <w:rPr>
          <w:rFonts w:ascii="Book Antiqua" w:eastAsia="Book Antiqua" w:hAnsi="Book Antiqua" w:cs="Book Antiqua"/>
          <w:color w:val="000000" w:themeColor="text1"/>
        </w:rPr>
        <w:t xml:space="preserve">eterminability and involvement of resection margins (tumor cells in the cautery line, distance from resection margin reaching 1 mm), absolute depth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(superficial SMI &lt; 1mm, deep SMI ≥ 1 mm), tu</w:t>
      </w:r>
      <w:r w:rsidR="007C0B01" w:rsidRPr="001F3021">
        <w:rPr>
          <w:rFonts w:ascii="Book Antiqua" w:eastAsia="Book Antiqua" w:hAnsi="Book Antiqua" w:cs="Book Antiqua"/>
          <w:color w:val="000000" w:themeColor="text1"/>
        </w:rPr>
        <w:t>mor differentiation [low grade (</w:t>
      </w:r>
      <w:r w:rsidRPr="001F3021">
        <w:rPr>
          <w:rFonts w:ascii="Book Antiqua" w:eastAsia="Book Antiqua" w:hAnsi="Book Antiqua" w:cs="Book Antiqua"/>
          <w:color w:val="000000" w:themeColor="text1"/>
        </w:rPr>
        <w:t>well or moderately differentiated</w:t>
      </w:r>
      <w:r w:rsidR="00B97A0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i/>
          <w:iCs/>
          <w:color w:val="000000" w:themeColor="text1"/>
        </w:rPr>
        <w:t>vs</w:t>
      </w:r>
      <w:r w:rsidRPr="001F3021">
        <w:rPr>
          <w:rFonts w:ascii="Book Antiqua" w:eastAsia="Book Antiqua" w:hAnsi="Book Antiqua" w:cs="Book Antiqua"/>
          <w:color w:val="000000" w:themeColor="text1"/>
        </w:rPr>
        <w:t xml:space="preserve"> high grade </w:t>
      </w:r>
      <w:r w:rsidR="007C0B01"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poorly differentiated</w:t>
      </w:r>
      <w:r w:rsidR="000A0457"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tumor budding (Bd1: 1-4 buds, Bd2: 5-9 buds, Bd3: ≥ 10 buds at the invasion front), and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(possibly assessing lymphatic and vascular invasion separately). Reporting of </w:t>
      </w:r>
      <w:proofErr w:type="spellStart"/>
      <w:r w:rsidRPr="001F3021">
        <w:rPr>
          <w:rFonts w:ascii="Book Antiqua" w:eastAsia="Book Antiqua" w:hAnsi="Book Antiqua" w:cs="Book Antiqua"/>
          <w:color w:val="000000" w:themeColor="text1"/>
        </w:rPr>
        <w:t>Haggitt</w:t>
      </w:r>
      <w:proofErr w:type="spellEnd"/>
      <w:r w:rsidRPr="001F3021">
        <w:rPr>
          <w:rFonts w:ascii="Book Antiqua" w:eastAsia="Book Antiqua" w:hAnsi="Book Antiqua" w:cs="Book Antiqua"/>
          <w:color w:val="000000" w:themeColor="text1"/>
        </w:rPr>
        <w:t xml:space="preserve"> and Kikuchi classification was also assessed, but</w:t>
      </w:r>
      <w:r w:rsidR="00591101" w:rsidRPr="001F3021">
        <w:rPr>
          <w:rFonts w:ascii="Book Antiqua" w:eastAsia="Book Antiqua" w:hAnsi="Book Antiqua" w:cs="Book Antiqua"/>
          <w:color w:val="000000" w:themeColor="text1"/>
        </w:rPr>
        <w:t xml:space="preserve"> because of</w:t>
      </w:r>
      <w:r w:rsidRPr="001F3021">
        <w:rPr>
          <w:rFonts w:ascii="Book Antiqua" w:eastAsia="Book Antiqua" w:hAnsi="Book Antiqua" w:cs="Book Antiqua"/>
          <w:color w:val="000000" w:themeColor="text1"/>
        </w:rPr>
        <w:t xml:space="preserve"> their limited determinability due to the common lack of muscular propria in polypectomy specimens, these were not included in quantitative analyses. Tumor markers </w:t>
      </w:r>
      <w:r w:rsidR="00780708" w:rsidRPr="001F3021">
        <w:rPr>
          <w:rFonts w:ascii="Book Antiqua" w:eastAsia="Book Antiqua" w:hAnsi="Book Antiqua" w:cs="Book Antiqua"/>
          <w:color w:val="000000" w:themeColor="text1"/>
        </w:rPr>
        <w:t>[</w:t>
      </w:r>
      <w:r w:rsidR="00136A72" w:rsidRPr="001F3021">
        <w:rPr>
          <w:rFonts w:ascii="Book Antiqua" w:eastAsia="Book Antiqua" w:hAnsi="Book Antiqua" w:cs="Book Antiqua"/>
          <w:color w:val="000000" w:themeColor="text1"/>
        </w:rPr>
        <w:t xml:space="preserve">carcinoembryonic antigen </w:t>
      </w:r>
      <w:r w:rsidR="00005265"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CEA</w:t>
      </w:r>
      <w:r w:rsidR="00806A07"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and </w:t>
      </w:r>
      <w:r w:rsidR="00136A72" w:rsidRPr="001F3021">
        <w:rPr>
          <w:rFonts w:ascii="Book Antiqua" w:eastAsia="Book Antiqua" w:hAnsi="Book Antiqua" w:cs="Book Antiqua"/>
          <w:color w:val="000000" w:themeColor="text1"/>
        </w:rPr>
        <w:t xml:space="preserve">cancer antigen </w:t>
      </w:r>
      <w:r w:rsidR="00591101"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CA</w:t>
      </w:r>
      <w:r w:rsidR="00591101"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19-9</w:t>
      </w:r>
      <w:r w:rsidR="00760EAE"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at the time of endoscopic polyp removal were also assessed as potential predictors of adverse outcomes.</w:t>
      </w:r>
    </w:p>
    <w:p w14:paraId="46EF49E7" w14:textId="77777777" w:rsidR="003725B5" w:rsidRPr="001F3021" w:rsidRDefault="003725B5" w:rsidP="00566F77">
      <w:pPr>
        <w:spacing w:line="360" w:lineRule="auto"/>
        <w:jc w:val="both"/>
        <w:rPr>
          <w:rFonts w:ascii="Book Antiqua" w:eastAsia="Book Antiqua" w:hAnsi="Book Antiqua" w:cs="Book Antiqua"/>
          <w:b/>
          <w:bCs/>
          <w:i/>
          <w:iCs/>
          <w:color w:val="000000" w:themeColor="text1"/>
        </w:rPr>
      </w:pPr>
    </w:p>
    <w:p w14:paraId="475E64DC"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Outcome measures</w:t>
      </w:r>
    </w:p>
    <w:p w14:paraId="0B501D4C" w14:textId="0AEE8DD5"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Patients were divided into two groups according to the post-polypectomy management strategy applied (secondary surgery for completion </w:t>
      </w:r>
      <w:r w:rsidRPr="001F3021">
        <w:rPr>
          <w:rFonts w:ascii="Book Antiqua" w:eastAsia="Book Antiqua" w:hAnsi="Book Antiqua" w:cs="Book Antiqua"/>
          <w:i/>
          <w:iCs/>
          <w:color w:val="000000" w:themeColor="text1"/>
        </w:rPr>
        <w:t>vs</w:t>
      </w:r>
      <w:r w:rsidRPr="001F3021">
        <w:rPr>
          <w:rFonts w:ascii="Book Antiqua" w:eastAsia="Book Antiqua" w:hAnsi="Book Antiqua" w:cs="Book Antiqua"/>
          <w:color w:val="000000" w:themeColor="text1"/>
        </w:rPr>
        <w:t xml:space="preserve"> surveillance</w:t>
      </w:r>
      <w:r w:rsidR="00591101"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only). The decision between the two strategies was made on tumor board discussions considering post-polypectomy histologic</w:t>
      </w:r>
      <w:r w:rsidR="00591101"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results, age, comorbidities, and preferences of patients. </w:t>
      </w:r>
      <w:r w:rsidR="00591101" w:rsidRPr="001F3021">
        <w:rPr>
          <w:rFonts w:ascii="Book Antiqua" w:eastAsia="Book Antiqua" w:hAnsi="Book Antiqua" w:cs="Book Antiqua"/>
          <w:color w:val="000000" w:themeColor="text1"/>
        </w:rPr>
        <w:t>The r</w:t>
      </w:r>
      <w:r w:rsidRPr="001F3021">
        <w:rPr>
          <w:rFonts w:ascii="Book Antiqua" w:eastAsia="Book Antiqua" w:hAnsi="Book Antiqua" w:cs="Book Antiqua"/>
          <w:color w:val="000000" w:themeColor="text1"/>
        </w:rPr>
        <w:t>ate of residual malignancy and lymph node involvement was investigated in patients undergoing secondary surgery. Local and distant recurrence during the follow-up period were investigated as adverse outcome measures in case</w:t>
      </w:r>
      <w:r w:rsidR="00591101"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of both secondary surgery and surveillance-only strategies. Adverse outcome rates were compared between the two </w:t>
      </w:r>
      <w:r w:rsidRPr="001F3021">
        <w:rPr>
          <w:rFonts w:ascii="Book Antiqua" w:eastAsia="Book Antiqua" w:hAnsi="Book Antiqua" w:cs="Book Antiqua"/>
          <w:color w:val="000000" w:themeColor="text1"/>
        </w:rPr>
        <w:lastRenderedPageBreak/>
        <w:t>strategies to assess the potential risk deriv</w:t>
      </w:r>
      <w:r w:rsidR="00591101" w:rsidRPr="001F3021">
        <w:rPr>
          <w:rFonts w:ascii="Book Antiqua" w:eastAsia="Book Antiqua" w:hAnsi="Book Antiqua" w:cs="Book Antiqua"/>
          <w:color w:val="000000" w:themeColor="text1"/>
        </w:rPr>
        <w:t>ed</w:t>
      </w:r>
      <w:r w:rsidRPr="001F3021">
        <w:rPr>
          <w:rFonts w:ascii="Book Antiqua" w:eastAsia="Book Antiqua" w:hAnsi="Book Antiqua" w:cs="Book Antiqua"/>
          <w:color w:val="000000" w:themeColor="text1"/>
        </w:rPr>
        <w:t xml:space="preserve"> from not having completion surgery after endoscopic resection of malignant polyps.</w:t>
      </w:r>
    </w:p>
    <w:p w14:paraId="34E28907" w14:textId="77777777" w:rsidR="002F0C5E" w:rsidRPr="001F3021" w:rsidRDefault="002F0C5E" w:rsidP="00566F77">
      <w:pPr>
        <w:spacing w:line="360" w:lineRule="auto"/>
        <w:jc w:val="both"/>
        <w:rPr>
          <w:rFonts w:ascii="Book Antiqua" w:eastAsia="Book Antiqua" w:hAnsi="Book Antiqua" w:cs="Book Antiqua"/>
          <w:b/>
          <w:bCs/>
          <w:i/>
          <w:iCs/>
          <w:color w:val="000000" w:themeColor="text1"/>
        </w:rPr>
      </w:pPr>
    </w:p>
    <w:p w14:paraId="1B80AA21"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Definitions</w:t>
      </w:r>
    </w:p>
    <w:p w14:paraId="320B6C56" w14:textId="2031BC68" w:rsidR="00A77B3E" w:rsidRPr="001F3021" w:rsidRDefault="0059110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The f</w:t>
      </w:r>
      <w:r w:rsidR="00E660D1" w:rsidRPr="001F3021">
        <w:rPr>
          <w:rFonts w:ascii="Book Antiqua" w:eastAsia="Book Antiqua" w:hAnsi="Book Antiqua" w:cs="Book Antiqua"/>
          <w:color w:val="000000" w:themeColor="text1"/>
        </w:rPr>
        <w:t xml:space="preserve">ollow-up period was defined as the time interval between the polypectomy date and the last registered date of a patient visit recorded </w:t>
      </w:r>
      <w:r w:rsidRPr="001F3021">
        <w:rPr>
          <w:rFonts w:ascii="Book Antiqua" w:eastAsia="Book Antiqua" w:hAnsi="Book Antiqua" w:cs="Book Antiqua"/>
          <w:color w:val="000000" w:themeColor="text1"/>
        </w:rPr>
        <w:t>in</w:t>
      </w:r>
      <w:r w:rsidR="00E660D1" w:rsidRPr="001F3021">
        <w:rPr>
          <w:rFonts w:ascii="Book Antiqua" w:eastAsia="Book Antiqua" w:hAnsi="Book Antiqua" w:cs="Book Antiqua"/>
          <w:color w:val="000000" w:themeColor="text1"/>
        </w:rPr>
        <w:t xml:space="preserve"> the electronic medical record system. Cause of death (if available) was registered for patients who died during the follow-up period. Length of </w:t>
      </w:r>
      <w:proofErr w:type="spellStart"/>
      <w:r w:rsidR="00E660D1" w:rsidRPr="001F3021">
        <w:rPr>
          <w:rFonts w:ascii="Book Antiqua" w:eastAsia="Book Antiqua" w:hAnsi="Book Antiqua" w:cs="Book Antiqua"/>
          <w:color w:val="000000" w:themeColor="text1"/>
        </w:rPr>
        <w:t>colonoscopic</w:t>
      </w:r>
      <w:proofErr w:type="spellEnd"/>
      <w:r w:rsidR="00E660D1" w:rsidRPr="001F3021">
        <w:rPr>
          <w:rFonts w:ascii="Book Antiqua" w:eastAsia="Book Antiqua" w:hAnsi="Book Antiqua" w:cs="Book Antiqua"/>
          <w:color w:val="000000" w:themeColor="text1"/>
        </w:rPr>
        <w:t xml:space="preserve"> surveillance (</w:t>
      </w:r>
      <w:r w:rsidR="00E660D1" w:rsidRPr="001F3021">
        <w:rPr>
          <w:rFonts w:ascii="Book Antiqua" w:eastAsia="Book Antiqua" w:hAnsi="Book Antiqua" w:cs="Book Antiqua"/>
          <w:i/>
          <w:color w:val="000000" w:themeColor="text1"/>
        </w:rPr>
        <w:t>i.e.</w:t>
      </w:r>
      <w:r w:rsidR="00E660D1" w:rsidRPr="001F3021">
        <w:rPr>
          <w:rFonts w:ascii="Book Antiqua" w:eastAsia="Book Antiqua" w:hAnsi="Book Antiqua" w:cs="Book Antiqua"/>
          <w:color w:val="000000" w:themeColor="text1"/>
        </w:rPr>
        <w:t xml:space="preserve"> last registered colonoscopy date) was also assessed. Clinical data of patients with distant metastases were reviewed searching for other, more advanced malignanc</w:t>
      </w:r>
      <w:r w:rsidRPr="001F3021">
        <w:rPr>
          <w:rFonts w:ascii="Book Antiqua" w:eastAsia="Book Antiqua" w:hAnsi="Book Antiqua" w:cs="Book Antiqua"/>
          <w:color w:val="000000" w:themeColor="text1"/>
        </w:rPr>
        <w:t>ies</w:t>
      </w:r>
      <w:r w:rsidR="00E660D1" w:rsidRPr="001F3021">
        <w:rPr>
          <w:rFonts w:ascii="Book Antiqua" w:eastAsia="Book Antiqua" w:hAnsi="Book Antiqua" w:cs="Book Antiqua"/>
          <w:color w:val="000000" w:themeColor="text1"/>
        </w:rPr>
        <w:t xml:space="preserve"> as a potential primary focus of dissemination.</w:t>
      </w:r>
    </w:p>
    <w:p w14:paraId="71AFAD7A" w14:textId="77777777" w:rsidR="002F0C5E" w:rsidRPr="001F3021" w:rsidRDefault="002F0C5E" w:rsidP="00566F77">
      <w:pPr>
        <w:spacing w:line="360" w:lineRule="auto"/>
        <w:jc w:val="both"/>
        <w:rPr>
          <w:rFonts w:ascii="Book Antiqua" w:eastAsia="Book Antiqua" w:hAnsi="Book Antiqua" w:cs="Book Antiqua"/>
          <w:b/>
          <w:bCs/>
          <w:i/>
          <w:iCs/>
          <w:color w:val="000000" w:themeColor="text1"/>
        </w:rPr>
      </w:pPr>
    </w:p>
    <w:p w14:paraId="7B47E97E"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Statistical analysis</w:t>
      </w:r>
    </w:p>
    <w:p w14:paraId="10D58734" w14:textId="1E148EE6"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Categorical variables were reported as event rates and relative frequencies, and continuous variables as the means with 95% confidence intervals (CI). Fisher’s exact test was used to analyze categorical data, whereas </w:t>
      </w:r>
      <w:r w:rsidR="00591101"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Mann-Whitney test was used in case</w:t>
      </w:r>
      <w:r w:rsidR="00591101"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of continuous data. Potential risk factors of adverse outcomes were determined with univariate and multivariate logistic regression models. Statistical tests were performed using R statistical software version 3.1.2 (R Foundation, Vienna, Austria) and </w:t>
      </w:r>
      <w:proofErr w:type="spellStart"/>
      <w:r w:rsidRPr="001F3021">
        <w:rPr>
          <w:rFonts w:ascii="Book Antiqua" w:eastAsia="Book Antiqua" w:hAnsi="Book Antiqua" w:cs="Book Antiqua"/>
          <w:color w:val="000000" w:themeColor="text1"/>
        </w:rPr>
        <w:t>jamovi</w:t>
      </w:r>
      <w:proofErr w:type="spellEnd"/>
      <w:r w:rsidRPr="001F3021">
        <w:rPr>
          <w:rFonts w:ascii="Book Antiqua" w:eastAsia="Book Antiqua" w:hAnsi="Book Antiqua" w:cs="Book Antiqua"/>
          <w:color w:val="000000" w:themeColor="text1"/>
        </w:rPr>
        <w:t xml:space="preserve"> software version 2.3.24</w:t>
      </w:r>
      <w:r w:rsidRPr="001F3021">
        <w:rPr>
          <w:rFonts w:ascii="Book Antiqua" w:eastAsia="Book Antiqua" w:hAnsi="Book Antiqua" w:cs="Book Antiqua"/>
          <w:color w:val="000000" w:themeColor="text1"/>
          <w:vertAlign w:val="superscript"/>
        </w:rPr>
        <w:t>[18,19]</w:t>
      </w:r>
      <w:r w:rsidR="00591101"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2F0C5E" w:rsidRPr="001F3021">
        <w:rPr>
          <w:rFonts w:ascii="Book Antiqua" w:eastAsia="Book Antiqua" w:hAnsi="Book Antiqua" w:cs="Book Antiqua"/>
          <w:i/>
          <w:color w:val="000000" w:themeColor="text1"/>
        </w:rPr>
        <w:t>P</w:t>
      </w:r>
      <w:r w:rsidR="002F0C5E" w:rsidRPr="001F3021">
        <w:rPr>
          <w:rFonts w:ascii="Book Antiqua" w:eastAsia="Book Antiqua" w:hAnsi="Book Antiqua" w:cs="Book Antiqua"/>
          <w:color w:val="000000" w:themeColor="text1"/>
        </w:rPr>
        <w:t xml:space="preserve"> </w:t>
      </w:r>
      <w:r w:rsidR="00591101" w:rsidRPr="001F3021">
        <w:rPr>
          <w:rFonts w:ascii="Book Antiqua" w:eastAsia="Book Antiqua" w:hAnsi="Book Antiqua" w:cs="Book Antiqua"/>
          <w:color w:val="000000" w:themeColor="text1"/>
        </w:rPr>
        <w:t xml:space="preserve">values </w:t>
      </w:r>
      <w:r w:rsidRPr="001F3021">
        <w:rPr>
          <w:rFonts w:ascii="Book Antiqua" w:eastAsia="Book Antiqua" w:hAnsi="Book Antiqua" w:cs="Book Antiqua"/>
          <w:color w:val="000000" w:themeColor="text1"/>
        </w:rPr>
        <w:t>&lt;</w:t>
      </w:r>
      <w:r w:rsidR="002F0C5E"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0.05 were considered significant.</w:t>
      </w:r>
    </w:p>
    <w:p w14:paraId="6AB09640" w14:textId="77777777" w:rsidR="00A77B3E" w:rsidRPr="001F3021" w:rsidRDefault="00A77B3E" w:rsidP="00566F77">
      <w:pPr>
        <w:spacing w:line="360" w:lineRule="auto"/>
        <w:jc w:val="both"/>
        <w:rPr>
          <w:rFonts w:ascii="Book Antiqua" w:hAnsi="Book Antiqua"/>
          <w:color w:val="000000" w:themeColor="text1"/>
        </w:rPr>
      </w:pPr>
    </w:p>
    <w:p w14:paraId="13811694"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RESULTS</w:t>
      </w:r>
    </w:p>
    <w:p w14:paraId="5A4BF2DF"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Demographic data, polyp characteristics</w:t>
      </w:r>
    </w:p>
    <w:p w14:paraId="2EB13D50" w14:textId="3189C675" w:rsidR="00A77B3E" w:rsidRPr="001F3021" w:rsidRDefault="006E4C6C"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In total, </w:t>
      </w:r>
      <w:r w:rsidR="00E660D1" w:rsidRPr="001F3021">
        <w:rPr>
          <w:rFonts w:ascii="Book Antiqua" w:eastAsia="Book Antiqua" w:hAnsi="Book Antiqua" w:cs="Book Antiqua"/>
          <w:color w:val="000000" w:themeColor="text1"/>
        </w:rPr>
        <w:t xml:space="preserve">135 endoscopically resected malignant colorectal polyps </w:t>
      </w:r>
      <w:r w:rsidRPr="001F3021">
        <w:rPr>
          <w:rFonts w:ascii="Book Antiqua" w:eastAsia="Book Antiqua" w:hAnsi="Book Antiqua" w:cs="Book Antiqua"/>
          <w:color w:val="000000" w:themeColor="text1"/>
        </w:rPr>
        <w:t>from</w:t>
      </w:r>
      <w:r w:rsidR="00E660D1" w:rsidRPr="001F3021">
        <w:rPr>
          <w:rFonts w:ascii="Book Antiqua" w:eastAsia="Book Antiqua" w:hAnsi="Book Antiqua" w:cs="Book Antiqua"/>
          <w:color w:val="000000" w:themeColor="text1"/>
        </w:rPr>
        <w:t xml:space="preserve"> 129 patients </w:t>
      </w:r>
      <w:r w:rsidR="00C67AD7"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age: 67.7 years </w:t>
      </w:r>
      <w:r w:rsidR="00C67AD7"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95%CI: 66.0–69.4 years</w:t>
      </w:r>
      <w:r w:rsidR="007431B9"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56% male</w:t>
      </w:r>
      <w:r w:rsidR="007431B9"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were enrolled during the 10-year study period.</w:t>
      </w:r>
      <w:r w:rsidRPr="001F3021">
        <w:rPr>
          <w:rFonts w:ascii="Book Antiqua" w:eastAsia="Book Antiqua" w:hAnsi="Book Antiqua" w:cs="Book Antiqua"/>
          <w:color w:val="000000" w:themeColor="text1"/>
        </w:rPr>
        <w:t xml:space="preserve"> The</w:t>
      </w:r>
      <w:r w:rsidR="00E660D1"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p</w:t>
      </w:r>
      <w:r w:rsidR="00E660D1" w:rsidRPr="001F3021">
        <w:rPr>
          <w:rFonts w:ascii="Book Antiqua" w:eastAsia="Book Antiqua" w:hAnsi="Book Antiqua" w:cs="Book Antiqua"/>
          <w:color w:val="000000" w:themeColor="text1"/>
        </w:rPr>
        <w:t>roportion of pedunculated and non-peduncula</w:t>
      </w:r>
      <w:r w:rsidR="008E5B33" w:rsidRPr="001F3021">
        <w:rPr>
          <w:rFonts w:ascii="Book Antiqua" w:eastAsia="Book Antiqua" w:hAnsi="Book Antiqua" w:cs="Book Antiqua"/>
          <w:color w:val="000000" w:themeColor="text1"/>
        </w:rPr>
        <w:t xml:space="preserve">ted lesions was similar (48% </w:t>
      </w:r>
      <w:r w:rsidR="008E5B33" w:rsidRPr="001F3021">
        <w:rPr>
          <w:rFonts w:ascii="Book Antiqua" w:eastAsia="Book Antiqua" w:hAnsi="Book Antiqua" w:cs="Book Antiqua"/>
          <w:i/>
          <w:color w:val="000000" w:themeColor="text1"/>
        </w:rPr>
        <w:t>vs</w:t>
      </w:r>
      <w:r w:rsidR="00E660D1" w:rsidRPr="001F3021">
        <w:rPr>
          <w:rFonts w:ascii="Book Antiqua" w:eastAsia="Book Antiqua" w:hAnsi="Book Antiqua" w:cs="Book Antiqua"/>
          <w:color w:val="000000" w:themeColor="text1"/>
        </w:rPr>
        <w:t xml:space="preserve"> 45%)</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E</w:t>
      </w:r>
      <w:r w:rsidR="00E660D1" w:rsidRPr="001F3021">
        <w:rPr>
          <w:rFonts w:ascii="Book Antiqua" w:eastAsia="Book Antiqua" w:hAnsi="Book Antiqua" w:cs="Book Antiqua"/>
          <w:color w:val="000000" w:themeColor="text1"/>
        </w:rPr>
        <w:t>n</w:t>
      </w:r>
      <w:proofErr w:type="spellEnd"/>
      <w:r w:rsidR="00E660D1" w:rsidRPr="001F3021">
        <w:rPr>
          <w:rFonts w:ascii="Book Antiqua" w:eastAsia="Book Antiqua" w:hAnsi="Book Antiqua" w:cs="Book Antiqua"/>
          <w:color w:val="000000" w:themeColor="text1"/>
        </w:rPr>
        <w:t xml:space="preserve"> bloc resection could be achieved in 82% of pedunculated polyps,</w:t>
      </w:r>
      <w:r w:rsidRPr="001F3021">
        <w:rPr>
          <w:rFonts w:ascii="Book Antiqua" w:eastAsia="Book Antiqua" w:hAnsi="Book Antiqua" w:cs="Book Antiqua"/>
          <w:color w:val="000000" w:themeColor="text1"/>
        </w:rPr>
        <w:t xml:space="preserve"> whereas</w:t>
      </w:r>
      <w:r w:rsidR="00E660D1" w:rsidRPr="001F3021">
        <w:rPr>
          <w:rFonts w:ascii="Book Antiqua" w:eastAsia="Book Antiqua" w:hAnsi="Book Antiqua" w:cs="Book Antiqua"/>
          <w:color w:val="000000" w:themeColor="text1"/>
        </w:rPr>
        <w:t xml:space="preserve"> it was feasible in only 47% of non-pedunculated lesions. Polyp characteristics are summarized in Table 1. Endoscopic polypectomy was performed with snare polypectomy and endoscopic mucosal resection in most of the cases</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E</w:t>
      </w:r>
      <w:r w:rsidR="00E660D1" w:rsidRPr="001F3021">
        <w:rPr>
          <w:rFonts w:ascii="Book Antiqua" w:eastAsia="Book Antiqua" w:hAnsi="Book Antiqua" w:cs="Book Antiqua"/>
          <w:color w:val="000000" w:themeColor="text1"/>
        </w:rPr>
        <w:t xml:space="preserve">ndoscopic </w:t>
      </w:r>
      <w:r w:rsidR="00E660D1" w:rsidRPr="001F3021">
        <w:rPr>
          <w:rFonts w:ascii="Book Antiqua" w:eastAsia="Book Antiqua" w:hAnsi="Book Antiqua" w:cs="Book Antiqua"/>
          <w:color w:val="000000" w:themeColor="text1"/>
        </w:rPr>
        <w:lastRenderedPageBreak/>
        <w:t xml:space="preserve">submucosal dissection (ESD) and endoscopic full-thickness resection </w:t>
      </w:r>
      <w:r w:rsidRPr="001F3021">
        <w:rPr>
          <w:rFonts w:ascii="Book Antiqua" w:eastAsia="Book Antiqua" w:hAnsi="Book Antiqua" w:cs="Book Antiqua"/>
          <w:color w:val="000000" w:themeColor="text1"/>
        </w:rPr>
        <w:t>were</w:t>
      </w:r>
      <w:r w:rsidR="00E660D1" w:rsidRPr="001F3021">
        <w:rPr>
          <w:rFonts w:ascii="Book Antiqua" w:eastAsia="Book Antiqua" w:hAnsi="Book Antiqua" w:cs="Book Antiqua"/>
          <w:color w:val="000000" w:themeColor="text1"/>
        </w:rPr>
        <w:t xml:space="preserve"> not routinely available in our institution during the study period.</w:t>
      </w:r>
    </w:p>
    <w:p w14:paraId="6089F9E8" w14:textId="715305C7"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Adverse events occurred in 21 cases (15.6%)</w:t>
      </w:r>
      <w:r w:rsidR="006E4C6C" w:rsidRPr="001F3021">
        <w:rPr>
          <w:rFonts w:ascii="Book Antiqua" w:eastAsia="Book Antiqua" w:hAnsi="Book Antiqua" w:cs="Book Antiqua"/>
          <w:color w:val="000000" w:themeColor="text1"/>
        </w:rPr>
        <w:t xml:space="preserve"> and included</w:t>
      </w:r>
      <w:r w:rsidRPr="001F3021">
        <w:rPr>
          <w:rFonts w:ascii="Book Antiqua" w:eastAsia="Book Antiqua" w:hAnsi="Book Antiqua" w:cs="Book Antiqua"/>
          <w:color w:val="000000" w:themeColor="text1"/>
        </w:rPr>
        <w:t xml:space="preserve"> post-polypectomy bleeding in 14 cases (transfusion was required in 2 cases), perforation in 6 cases (surgical intervention was necessary in 3 cases, the others could be managed by endoscopic closure), and post-polypectomy syndrome requiring antibiotics in </w:t>
      </w:r>
      <w:r w:rsidR="006E4C6C"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 xml:space="preserve"> case.</w:t>
      </w:r>
    </w:p>
    <w:p w14:paraId="28451CF0" w14:textId="229331C9"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 xml:space="preserve">Tumor marker values (CEA or CA 19-9) were available for 37 out of the 129 patients at the time of endoscopic polyp removal. CEA and CA 19-9 were elevated in 5 and 3 patients, respectively, and both were elevated in </w:t>
      </w:r>
      <w:r w:rsidR="006E4C6C"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 xml:space="preserve"> patient. It should be noted that the latter patient also had a synchronous advanced-stage </w:t>
      </w:r>
      <w:r w:rsidR="006E4C6C" w:rsidRPr="001F3021">
        <w:rPr>
          <w:rFonts w:ascii="Book Antiqua" w:eastAsia="Book Antiqua" w:hAnsi="Book Antiqua" w:cs="Book Antiqua"/>
          <w:color w:val="000000" w:themeColor="text1"/>
        </w:rPr>
        <w:t>colorectal tumor</w:t>
      </w:r>
      <w:r w:rsidRPr="001F3021">
        <w:rPr>
          <w:rFonts w:ascii="Book Antiqua" w:eastAsia="Book Antiqua" w:hAnsi="Book Antiqua" w:cs="Book Antiqua"/>
          <w:color w:val="000000" w:themeColor="text1"/>
        </w:rPr>
        <w:t xml:space="preserve"> </w:t>
      </w:r>
      <w:r w:rsidR="006E4C6C" w:rsidRPr="001F3021">
        <w:rPr>
          <w:rFonts w:ascii="Book Antiqua" w:eastAsia="Book Antiqua" w:hAnsi="Book Antiqua" w:cs="Book Antiqua"/>
          <w:color w:val="000000" w:themeColor="text1"/>
        </w:rPr>
        <w:t>in addition to</w:t>
      </w:r>
      <w:r w:rsidRPr="001F3021">
        <w:rPr>
          <w:rFonts w:ascii="Book Antiqua" w:eastAsia="Book Antiqua" w:hAnsi="Book Antiqua" w:cs="Book Antiqua"/>
          <w:color w:val="000000" w:themeColor="text1"/>
        </w:rPr>
        <w:t xml:space="preserve"> the T1 stage malignant colorectal polyp. Elevated tumor marker values did not exceed 2</w:t>
      </w:r>
      <w:r w:rsidR="00510CB6" w:rsidRPr="001F3021">
        <w:rPr>
          <w:rFonts w:ascii="Book Antiqua" w:eastAsia="Book Antiqua" w:hAnsi="Book Antiqua" w:cs="Book Antiqua"/>
          <w:color w:val="000000" w:themeColor="text1"/>
        </w:rPr>
        <w:t>×</w:t>
      </w:r>
      <w:r w:rsidR="006E4C6C" w:rsidRPr="001F3021">
        <w:rPr>
          <w:rFonts w:ascii="Book Antiqua" w:eastAsia="Book Antiqua" w:hAnsi="Book Antiqua" w:cs="Book Antiqua"/>
          <w:color w:val="000000" w:themeColor="text1"/>
        </w:rPr>
        <w:t xml:space="preserve"> the upper limit of normal</w:t>
      </w:r>
      <w:r w:rsidRPr="001F3021">
        <w:rPr>
          <w:rFonts w:ascii="Book Antiqua" w:eastAsia="Book Antiqua" w:hAnsi="Book Antiqua" w:cs="Book Antiqua"/>
          <w:color w:val="000000" w:themeColor="text1"/>
        </w:rPr>
        <w:t xml:space="preserve"> values for CEA</w:t>
      </w:r>
      <w:r w:rsidR="006E4C6C" w:rsidRPr="001F3021">
        <w:rPr>
          <w:rFonts w:ascii="Book Antiqua" w:eastAsia="Book Antiqua" w:hAnsi="Book Antiqua" w:cs="Book Antiqua"/>
          <w:color w:val="000000" w:themeColor="text1"/>
        </w:rPr>
        <w:t xml:space="preserve"> and</w:t>
      </w:r>
      <w:r w:rsidRPr="001F3021">
        <w:rPr>
          <w:rFonts w:ascii="Book Antiqua" w:eastAsia="Book Antiqua" w:hAnsi="Book Antiqua" w:cs="Book Antiqua"/>
          <w:color w:val="000000" w:themeColor="text1"/>
        </w:rPr>
        <w:t xml:space="preserve"> CA 19-9.</w:t>
      </w:r>
    </w:p>
    <w:p w14:paraId="409059EE" w14:textId="77777777" w:rsidR="00FF53A6" w:rsidRPr="001F3021" w:rsidRDefault="00FF53A6" w:rsidP="00566F77">
      <w:pPr>
        <w:spacing w:line="360" w:lineRule="auto"/>
        <w:jc w:val="both"/>
        <w:rPr>
          <w:rFonts w:ascii="Book Antiqua" w:eastAsia="Book Antiqua" w:hAnsi="Book Antiqua" w:cs="Book Antiqua"/>
          <w:b/>
          <w:bCs/>
          <w:i/>
          <w:iCs/>
          <w:color w:val="000000" w:themeColor="text1"/>
        </w:rPr>
      </w:pPr>
    </w:p>
    <w:p w14:paraId="7E73ECF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Post-polypectomy histologic results</w:t>
      </w:r>
    </w:p>
    <w:p w14:paraId="4057A2E4" w14:textId="291A753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Although endoscopic removal was considered complete based on endoscopic assessment in 87% of the cases, histology revealed complete resection in only 56%. Completeness of resection could not be determined in 26 cases (19%) due to thermal injury of resection margins, tissue fragmentation, or lack of adequate specimen orientation after piecemeal resection.</w:t>
      </w:r>
    </w:p>
    <w:p w14:paraId="7D10DDC4" w14:textId="53886254"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 xml:space="preserve">Throughout the entire study period, high-risk histologic features were adequately reported as follows: </w:t>
      </w:r>
      <w:r w:rsidR="006E4C6C" w:rsidRPr="001F3021">
        <w:rPr>
          <w:rFonts w:ascii="Book Antiqua" w:eastAsia="Book Antiqua" w:hAnsi="Book Antiqua" w:cs="Book Antiqua"/>
          <w:color w:val="000000" w:themeColor="text1"/>
        </w:rPr>
        <w:t>T</w:t>
      </w:r>
      <w:r w:rsidRPr="001F3021">
        <w:rPr>
          <w:rFonts w:ascii="Book Antiqua" w:eastAsia="Book Antiqua" w:hAnsi="Book Antiqua" w:cs="Book Antiqua"/>
          <w:color w:val="000000" w:themeColor="text1"/>
        </w:rPr>
        <w:t>umor differentiation in 89.6%</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tumor distance from resection margins in 45.2%</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absolute depth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in 58.5%</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Haggitt</w:t>
      </w:r>
      <w:proofErr w:type="spellEnd"/>
      <w:r w:rsidRPr="001F3021">
        <w:rPr>
          <w:rFonts w:ascii="Book Antiqua" w:eastAsia="Book Antiqua" w:hAnsi="Book Antiqua" w:cs="Book Antiqua"/>
          <w:color w:val="000000" w:themeColor="text1"/>
        </w:rPr>
        <w:t>/Kikuchi classification in 31.9%</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in 31.9%</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and tumor budding in 25.2%. Reporting of all features (except </w:t>
      </w:r>
      <w:proofErr w:type="spellStart"/>
      <w:r w:rsidRPr="001F3021">
        <w:rPr>
          <w:rFonts w:ascii="Book Antiqua" w:eastAsia="Book Antiqua" w:hAnsi="Book Antiqua" w:cs="Book Antiqua"/>
          <w:color w:val="000000" w:themeColor="text1"/>
        </w:rPr>
        <w:t>Haggitt</w:t>
      </w:r>
      <w:proofErr w:type="spellEnd"/>
      <w:r w:rsidRPr="001F3021">
        <w:rPr>
          <w:rFonts w:ascii="Book Antiqua" w:eastAsia="Book Antiqua" w:hAnsi="Book Antiqua" w:cs="Book Antiqua"/>
          <w:color w:val="000000" w:themeColor="text1"/>
        </w:rPr>
        <w:t>/Kikuchi classification) was adequate in only 26 cases (19%)</w:t>
      </w:r>
      <w:r w:rsidR="006E4C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6E4C6C" w:rsidRPr="001F3021">
        <w:rPr>
          <w:rFonts w:ascii="Book Antiqua" w:eastAsia="Book Antiqua" w:hAnsi="Book Antiqua" w:cs="Book Antiqua"/>
          <w:color w:val="000000" w:themeColor="text1"/>
        </w:rPr>
        <w:t>O</w:t>
      </w:r>
      <w:r w:rsidRPr="001F3021">
        <w:rPr>
          <w:rFonts w:ascii="Book Antiqua" w:eastAsia="Book Antiqua" w:hAnsi="Book Antiqua" w:cs="Book Antiqua"/>
          <w:color w:val="000000" w:themeColor="text1"/>
        </w:rPr>
        <w:t>nly one feature was reported in 36 cases (27%) and no</w:t>
      </w:r>
      <w:r w:rsidR="006E4C6C" w:rsidRPr="001F3021">
        <w:rPr>
          <w:rFonts w:ascii="Book Antiqua" w:eastAsia="Book Antiqua" w:hAnsi="Book Antiqua" w:cs="Book Antiqua"/>
          <w:color w:val="000000" w:themeColor="text1"/>
        </w:rPr>
        <w:t xml:space="preserve"> features</w:t>
      </w:r>
      <w:r w:rsidRPr="001F3021">
        <w:rPr>
          <w:rFonts w:ascii="Book Antiqua" w:eastAsia="Book Antiqua" w:hAnsi="Book Antiqua" w:cs="Book Antiqua"/>
          <w:color w:val="000000" w:themeColor="text1"/>
        </w:rPr>
        <w:t xml:space="preserve"> in 3 cases (2%).</w:t>
      </w:r>
    </w:p>
    <w:p w14:paraId="0B189959" w14:textId="649665F2"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Based on the available data, at least one high-risk histologic</w:t>
      </w:r>
      <w:r w:rsidR="00864D5F"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 was present in 60 cases (44%). </w:t>
      </w:r>
      <w:r w:rsidR="00864D5F" w:rsidRPr="001F3021">
        <w:rPr>
          <w:rFonts w:ascii="Book Antiqua" w:eastAsia="Book Antiqua" w:hAnsi="Book Antiqua" w:cs="Book Antiqua"/>
          <w:color w:val="000000" w:themeColor="text1"/>
        </w:rPr>
        <w:t>If c</w:t>
      </w:r>
      <w:r w:rsidRPr="001F3021">
        <w:rPr>
          <w:rFonts w:ascii="Book Antiqua" w:eastAsia="Book Antiqua" w:hAnsi="Book Antiqua" w:cs="Book Antiqua"/>
          <w:color w:val="000000" w:themeColor="text1"/>
        </w:rPr>
        <w:t xml:space="preserve">onsidering only R1 </w:t>
      </w:r>
      <w:r w:rsidR="00864D5F" w:rsidRPr="001F3021">
        <w:rPr>
          <w:rFonts w:ascii="Book Antiqua" w:eastAsia="Book Antiqua" w:hAnsi="Book Antiqua" w:cs="Book Antiqua"/>
          <w:color w:val="000000" w:themeColor="text1"/>
        </w:rPr>
        <w:t xml:space="preserve">resection margin </w:t>
      </w:r>
      <w:r w:rsidRPr="001F3021">
        <w:rPr>
          <w:rFonts w:ascii="Book Antiqua" w:eastAsia="Book Antiqua" w:hAnsi="Book Antiqua" w:cs="Book Antiqua"/>
          <w:color w:val="000000" w:themeColor="text1"/>
        </w:rPr>
        <w:t>cases (tumor cells can be detected at the cautery line)</w:t>
      </w:r>
      <w:r w:rsidR="00864D5F" w:rsidRPr="001F3021">
        <w:rPr>
          <w:rFonts w:ascii="Book Antiqua" w:eastAsia="Book Antiqua" w:hAnsi="Book Antiqua" w:cs="Book Antiqua"/>
          <w:color w:val="000000" w:themeColor="text1"/>
        </w:rPr>
        <w:t xml:space="preserve"> as</w:t>
      </w:r>
      <w:r w:rsidRPr="001F3021">
        <w:rPr>
          <w:rFonts w:ascii="Book Antiqua" w:eastAsia="Book Antiqua" w:hAnsi="Book Antiqua" w:cs="Book Antiqua"/>
          <w:color w:val="000000" w:themeColor="text1"/>
        </w:rPr>
        <w:t xml:space="preserve"> high risk </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as proposed by recent </w:t>
      </w:r>
      <w:proofErr w:type="gramStart"/>
      <w:r w:rsidRPr="001F3021">
        <w:rPr>
          <w:rFonts w:ascii="Book Antiqua" w:eastAsia="Book Antiqua" w:hAnsi="Book Antiqua" w:cs="Book Antiqua"/>
          <w:color w:val="000000" w:themeColor="text1"/>
        </w:rPr>
        <w:t>studies</w:t>
      </w:r>
      <w:r w:rsidRPr="001F3021">
        <w:rPr>
          <w:rFonts w:ascii="Book Antiqua" w:eastAsia="Book Antiqua" w:hAnsi="Book Antiqua" w:cs="Book Antiqua"/>
          <w:color w:val="000000" w:themeColor="text1"/>
          <w:vertAlign w:val="superscript"/>
        </w:rPr>
        <w:t>[</w:t>
      </w:r>
      <w:proofErr w:type="gramEnd"/>
      <w:r w:rsidRPr="001F3021">
        <w:rPr>
          <w:rFonts w:ascii="Book Antiqua" w:eastAsia="Book Antiqua" w:hAnsi="Book Antiqua" w:cs="Book Antiqua"/>
          <w:color w:val="000000" w:themeColor="text1"/>
          <w:vertAlign w:val="superscript"/>
        </w:rPr>
        <w:t>11]</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this rate change</w:t>
      </w:r>
      <w:r w:rsidR="00864D5F" w:rsidRPr="001F3021">
        <w:rPr>
          <w:rFonts w:ascii="Book Antiqua" w:eastAsia="Book Antiqua" w:hAnsi="Book Antiqua" w:cs="Book Antiqua"/>
          <w:color w:val="000000" w:themeColor="text1"/>
        </w:rPr>
        <w:t>d</w:t>
      </w:r>
      <w:r w:rsidRPr="001F3021">
        <w:rPr>
          <w:rFonts w:ascii="Book Antiqua" w:eastAsia="Book Antiqua" w:hAnsi="Book Antiqua" w:cs="Book Antiqua"/>
          <w:color w:val="000000" w:themeColor="text1"/>
        </w:rPr>
        <w:t xml:space="preserve"> to 39% (53 cases). If </w:t>
      </w:r>
      <w:proofErr w:type="spellStart"/>
      <w:r w:rsidR="00864D5F" w:rsidRPr="001F3021">
        <w:rPr>
          <w:rFonts w:ascii="Book Antiqua" w:eastAsia="Book Antiqua" w:hAnsi="Book Antiqua" w:cs="Book Antiqua"/>
          <w:color w:val="000000" w:themeColor="text1"/>
        </w:rPr>
        <w:t>u</w:t>
      </w:r>
      <w:r w:rsidRPr="001F3021">
        <w:rPr>
          <w:rFonts w:ascii="Book Antiqua" w:eastAsia="Book Antiqua" w:hAnsi="Book Antiqua" w:cs="Book Antiqua"/>
          <w:color w:val="000000" w:themeColor="text1"/>
        </w:rPr>
        <w:t>nassessable</w:t>
      </w:r>
      <w:proofErr w:type="spellEnd"/>
      <w:r w:rsidRPr="001F3021">
        <w:rPr>
          <w:rFonts w:ascii="Book Antiqua" w:eastAsia="Book Antiqua" w:hAnsi="Book Antiqua" w:cs="Book Antiqua"/>
          <w:color w:val="000000" w:themeColor="text1"/>
        </w:rPr>
        <w:t xml:space="preserve"> resection margins and piecemeal resection </w:t>
      </w:r>
      <w:r w:rsidR="00864D5F" w:rsidRPr="001F3021">
        <w:rPr>
          <w:rFonts w:ascii="Book Antiqua" w:eastAsia="Book Antiqua" w:hAnsi="Book Antiqua" w:cs="Book Antiqua"/>
          <w:color w:val="000000" w:themeColor="text1"/>
        </w:rPr>
        <w:t>we</w:t>
      </w:r>
      <w:r w:rsidRPr="001F3021">
        <w:rPr>
          <w:rFonts w:ascii="Book Antiqua" w:eastAsia="Book Antiqua" w:hAnsi="Book Antiqua" w:cs="Book Antiqua"/>
          <w:color w:val="000000" w:themeColor="text1"/>
        </w:rPr>
        <w:t xml:space="preserve">re considered </w:t>
      </w:r>
      <w:r w:rsidRPr="001F3021">
        <w:rPr>
          <w:rFonts w:ascii="Book Antiqua" w:eastAsia="Book Antiqua" w:hAnsi="Book Antiqua" w:cs="Book Antiqua"/>
          <w:color w:val="000000" w:themeColor="text1"/>
        </w:rPr>
        <w:lastRenderedPageBreak/>
        <w:t>high-risk features as well, 77 cases (57%), and 88 cases (65%), respectively</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864D5F" w:rsidRPr="001F3021">
        <w:rPr>
          <w:rFonts w:ascii="Book Antiqua" w:eastAsia="Book Antiqua" w:hAnsi="Book Antiqua" w:cs="Book Antiqua"/>
          <w:color w:val="000000" w:themeColor="text1"/>
        </w:rPr>
        <w:t>were in the high</w:t>
      </w:r>
      <w:r w:rsidR="0044629C">
        <w:rPr>
          <w:rFonts w:ascii="Book Antiqua" w:eastAsia="Book Antiqua" w:hAnsi="Book Antiqua" w:cs="Book Antiqua"/>
          <w:color w:val="000000" w:themeColor="text1"/>
        </w:rPr>
        <w:t>-</w:t>
      </w:r>
      <w:r w:rsidR="00864D5F" w:rsidRPr="001F3021">
        <w:rPr>
          <w:rFonts w:ascii="Book Antiqua" w:eastAsia="Book Antiqua" w:hAnsi="Book Antiqua" w:cs="Book Antiqua"/>
          <w:color w:val="000000" w:themeColor="text1"/>
        </w:rPr>
        <w:t>risk</w:t>
      </w:r>
      <w:r w:rsidRPr="001F3021">
        <w:rPr>
          <w:rFonts w:ascii="Book Antiqua" w:eastAsia="Book Antiqua" w:hAnsi="Book Antiqua" w:cs="Book Antiqua"/>
          <w:color w:val="000000" w:themeColor="text1"/>
        </w:rPr>
        <w:t xml:space="preserve"> category.</w:t>
      </w:r>
    </w:p>
    <w:p w14:paraId="57FD0A45" w14:textId="77777777" w:rsidR="00193D50" w:rsidRPr="001F3021" w:rsidRDefault="00193D50" w:rsidP="00566F77">
      <w:pPr>
        <w:spacing w:line="360" w:lineRule="auto"/>
        <w:jc w:val="both"/>
        <w:rPr>
          <w:rFonts w:ascii="Book Antiqua" w:eastAsia="Book Antiqua" w:hAnsi="Book Antiqua" w:cs="Book Antiqua"/>
          <w:b/>
          <w:bCs/>
          <w:i/>
          <w:iCs/>
          <w:color w:val="000000" w:themeColor="text1"/>
        </w:rPr>
      </w:pPr>
    </w:p>
    <w:p w14:paraId="49BFA999" w14:textId="7B07DFC5"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Rate of residual malignancy and lymph node involvement in patients undergoing secondary surgery (first endpoint)</w:t>
      </w:r>
    </w:p>
    <w:p w14:paraId="58DA2A3F" w14:textId="6D02649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Secondary surgery was performed for 45 </w:t>
      </w:r>
      <w:r w:rsidR="00193D50" w:rsidRPr="001F3021">
        <w:rPr>
          <w:rFonts w:ascii="Book Antiqua" w:eastAsia="Book Antiqua" w:hAnsi="Book Antiqua" w:cs="Book Antiqua"/>
          <w:color w:val="000000" w:themeColor="text1"/>
        </w:rPr>
        <w:t xml:space="preserve">lesions </w:t>
      </w:r>
      <w:r w:rsidRPr="001F3021">
        <w:rPr>
          <w:rFonts w:ascii="Book Antiqua" w:eastAsia="Book Antiqua" w:hAnsi="Book Antiqua" w:cs="Book Antiqua"/>
          <w:color w:val="000000" w:themeColor="text1"/>
        </w:rPr>
        <w:t>(33.3%</w:t>
      </w:r>
      <w:r w:rsidR="006638DE" w:rsidRPr="001F3021">
        <w:rPr>
          <w:rFonts w:ascii="Book Antiqua" w:eastAsia="Book Antiqua" w:hAnsi="Book Antiqua" w:cs="Book Antiqua"/>
          <w:color w:val="000000" w:themeColor="text1"/>
        </w:rPr>
        <w:t xml:space="preserve">) </w:t>
      </w:r>
      <w:r w:rsidR="00864D5F" w:rsidRPr="001F3021">
        <w:rPr>
          <w:rFonts w:ascii="Book Antiqua" w:eastAsia="Book Antiqua" w:hAnsi="Book Antiqua" w:cs="Book Antiqua"/>
          <w:color w:val="000000" w:themeColor="text1"/>
        </w:rPr>
        <w:t>in</w:t>
      </w:r>
      <w:r w:rsidR="006638DE" w:rsidRPr="001F3021">
        <w:rPr>
          <w:rFonts w:ascii="Book Antiqua" w:eastAsia="Book Antiqua" w:hAnsi="Book Antiqua" w:cs="Book Antiqua"/>
          <w:color w:val="000000" w:themeColor="text1"/>
        </w:rPr>
        <w:t xml:space="preserve"> 41 patients (31.8%) 90 d</w:t>
      </w:r>
      <w:r w:rsidRPr="001F3021">
        <w:rPr>
          <w:rFonts w:ascii="Book Antiqua" w:eastAsia="Book Antiqua" w:hAnsi="Book Antiqua" w:cs="Book Antiqua"/>
          <w:color w:val="000000" w:themeColor="text1"/>
        </w:rPr>
        <w:t xml:space="preserve"> (95%CI: 22.4–158.9 d) after the polypectomy on average. </w:t>
      </w:r>
      <w:r w:rsidR="00864D5F" w:rsidRPr="001F3021">
        <w:rPr>
          <w:rFonts w:ascii="Book Antiqua" w:eastAsia="Book Antiqua" w:hAnsi="Book Antiqua" w:cs="Book Antiqua"/>
          <w:color w:val="000000" w:themeColor="text1"/>
        </w:rPr>
        <w:t xml:space="preserve">Overall, </w:t>
      </w:r>
      <w:r w:rsidRPr="001F3021">
        <w:rPr>
          <w:rFonts w:ascii="Book Antiqua" w:eastAsia="Book Antiqua" w:hAnsi="Book Antiqua" w:cs="Book Antiqua"/>
          <w:color w:val="000000" w:themeColor="text1"/>
        </w:rPr>
        <w:t xml:space="preserve">53% of these lesions were located in the rectum and 47% in the colon. At least one high risk feature was present in 82.2% (including </w:t>
      </w:r>
      <w:proofErr w:type="spellStart"/>
      <w:r w:rsidR="00864D5F" w:rsidRPr="001F3021">
        <w:rPr>
          <w:rFonts w:ascii="Book Antiqua" w:eastAsia="Book Antiqua" w:hAnsi="Book Antiqua" w:cs="Book Antiqua"/>
          <w:color w:val="000000" w:themeColor="text1"/>
        </w:rPr>
        <w:t>u</w:t>
      </w:r>
      <w:r w:rsidRPr="001F3021">
        <w:rPr>
          <w:rFonts w:ascii="Book Antiqua" w:eastAsia="Book Antiqua" w:hAnsi="Book Antiqua" w:cs="Book Antiqua"/>
          <w:color w:val="000000" w:themeColor="text1"/>
        </w:rPr>
        <w:t>nassessable</w:t>
      </w:r>
      <w:proofErr w:type="spellEnd"/>
      <w:r w:rsidRPr="001F3021">
        <w:rPr>
          <w:rFonts w:ascii="Book Antiqua" w:eastAsia="Book Antiqua" w:hAnsi="Book Antiqua" w:cs="Book Antiqua"/>
          <w:color w:val="000000" w:themeColor="text1"/>
        </w:rPr>
        <w:t xml:space="preserve"> resection margins as high-risk features as well)</w:t>
      </w:r>
      <w:r w:rsidR="00864D5F" w:rsidRPr="001F3021">
        <w:rPr>
          <w:rFonts w:ascii="Book Antiqua" w:eastAsia="Book Antiqua" w:hAnsi="Book Antiqua" w:cs="Book Antiqua"/>
          <w:color w:val="000000" w:themeColor="text1"/>
        </w:rPr>
        <w:t>. This percentage increased</w:t>
      </w:r>
      <w:r w:rsidRPr="001F3021">
        <w:rPr>
          <w:rFonts w:ascii="Book Antiqua" w:eastAsia="Book Antiqua" w:hAnsi="Book Antiqua" w:cs="Book Antiqua"/>
          <w:color w:val="000000" w:themeColor="text1"/>
        </w:rPr>
        <w:t xml:space="preserve"> to 91.1% if piecemeal resection </w:t>
      </w:r>
      <w:r w:rsidR="00864D5F" w:rsidRPr="001F3021">
        <w:rPr>
          <w:rFonts w:ascii="Book Antiqua" w:eastAsia="Book Antiqua" w:hAnsi="Book Antiqua" w:cs="Book Antiqua"/>
          <w:color w:val="000000" w:themeColor="text1"/>
        </w:rPr>
        <w:t>wa</w:t>
      </w:r>
      <w:r w:rsidRPr="001F3021">
        <w:rPr>
          <w:rFonts w:ascii="Book Antiqua" w:eastAsia="Book Antiqua" w:hAnsi="Book Antiqua" w:cs="Book Antiqua"/>
          <w:color w:val="000000" w:themeColor="text1"/>
        </w:rPr>
        <w:t>s also considered a high-risk feature</w:t>
      </w:r>
      <w:r w:rsidR="00864D5F" w:rsidRPr="001F3021">
        <w:rPr>
          <w:rFonts w:ascii="Book Antiqua" w:eastAsia="Book Antiqua" w:hAnsi="Book Antiqua" w:cs="Book Antiqua"/>
          <w:color w:val="000000" w:themeColor="text1"/>
        </w:rPr>
        <w:t xml:space="preserve"> according to the most recent NCCN </w:t>
      </w:r>
      <w:proofErr w:type="gramStart"/>
      <w:r w:rsidR="00864D5F" w:rsidRPr="001F3021">
        <w:rPr>
          <w:rFonts w:ascii="Book Antiqua" w:eastAsia="Book Antiqua" w:hAnsi="Book Antiqua" w:cs="Book Antiqua"/>
          <w:color w:val="000000" w:themeColor="text1"/>
        </w:rPr>
        <w:t>guideline</w:t>
      </w:r>
      <w:r w:rsidR="00864D5F" w:rsidRPr="001F3021">
        <w:rPr>
          <w:rFonts w:ascii="Book Antiqua" w:eastAsia="Book Antiqua" w:hAnsi="Book Antiqua" w:cs="Book Antiqua"/>
          <w:color w:val="000000" w:themeColor="text1"/>
          <w:vertAlign w:val="superscript"/>
        </w:rPr>
        <w:t>[</w:t>
      </w:r>
      <w:proofErr w:type="gramEnd"/>
      <w:r w:rsidR="00864D5F" w:rsidRPr="001F3021">
        <w:rPr>
          <w:rFonts w:ascii="Book Antiqua" w:eastAsia="Book Antiqua" w:hAnsi="Book Antiqua" w:cs="Book Antiqua"/>
          <w:color w:val="000000" w:themeColor="text1"/>
          <w:vertAlign w:val="superscript"/>
        </w:rPr>
        <w:t>14,15]</w:t>
      </w:r>
      <w:r w:rsidRPr="001F3021">
        <w:rPr>
          <w:rFonts w:ascii="Book Antiqua" w:eastAsia="Book Antiqua" w:hAnsi="Book Antiqua" w:cs="Book Antiqua"/>
          <w:color w:val="000000" w:themeColor="text1"/>
        </w:rPr>
        <w:t xml:space="preserve">. On the other hand, only 48% of lesions (37/77 cases) with at least one high-risk feature (considering </w:t>
      </w:r>
      <w:proofErr w:type="spellStart"/>
      <w:r w:rsidR="00864D5F" w:rsidRPr="001F3021">
        <w:rPr>
          <w:rFonts w:ascii="Book Antiqua" w:eastAsia="Book Antiqua" w:hAnsi="Book Antiqua" w:cs="Book Antiqua"/>
          <w:color w:val="000000" w:themeColor="text1"/>
        </w:rPr>
        <w:t>u</w:t>
      </w:r>
      <w:r w:rsidRPr="001F3021">
        <w:rPr>
          <w:rFonts w:ascii="Book Antiqua" w:eastAsia="Book Antiqua" w:hAnsi="Book Antiqua" w:cs="Book Antiqua"/>
          <w:color w:val="000000" w:themeColor="text1"/>
        </w:rPr>
        <w:t>nassessable</w:t>
      </w:r>
      <w:proofErr w:type="spellEnd"/>
      <w:r w:rsidRPr="001F3021">
        <w:rPr>
          <w:rFonts w:ascii="Book Antiqua" w:eastAsia="Book Antiqua" w:hAnsi="Book Antiqua" w:cs="Book Antiqua"/>
          <w:color w:val="000000" w:themeColor="text1"/>
        </w:rPr>
        <w:t xml:space="preserve"> margins as high-risk as well) underwent secondary surgery for completion.</w:t>
      </w:r>
    </w:p>
    <w:p w14:paraId="4493A0A8" w14:textId="080B5BFB"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Surgery-related adverse events occurred in 5 cases (12.2%)</w:t>
      </w:r>
      <w:r w:rsidR="00864D5F" w:rsidRPr="001F3021">
        <w:rPr>
          <w:rFonts w:ascii="Book Antiqua" w:eastAsia="Book Antiqua" w:hAnsi="Book Antiqua" w:cs="Book Antiqua"/>
          <w:color w:val="000000" w:themeColor="text1"/>
        </w:rPr>
        <w:t xml:space="preserve"> and included p</w:t>
      </w:r>
      <w:r w:rsidR="009C5152" w:rsidRPr="001F3021">
        <w:rPr>
          <w:rFonts w:ascii="Book Antiqua" w:eastAsia="Book Antiqua" w:hAnsi="Book Antiqua" w:cs="Book Antiqua"/>
          <w:color w:val="000000" w:themeColor="text1"/>
        </w:rPr>
        <w:t>ost</w:t>
      </w:r>
      <w:r w:rsidRPr="001F3021">
        <w:rPr>
          <w:rFonts w:ascii="Book Antiqua" w:eastAsia="Book Antiqua" w:hAnsi="Book Antiqua" w:cs="Book Antiqua"/>
          <w:color w:val="000000" w:themeColor="text1"/>
        </w:rPr>
        <w:t xml:space="preserve">operative confusion in </w:t>
      </w:r>
      <w:r w:rsidR="00864D5F"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 xml:space="preserve"> case, </w:t>
      </w:r>
      <w:r w:rsidR="00864D5F" w:rsidRPr="001F3021">
        <w:rPr>
          <w:rFonts w:ascii="Book Antiqua" w:eastAsia="Book Antiqua" w:hAnsi="Book Antiqua" w:cs="Book Antiqua"/>
          <w:color w:val="000000" w:themeColor="text1"/>
        </w:rPr>
        <w:t xml:space="preserve">necessary </w:t>
      </w:r>
      <w:r w:rsidRPr="001F3021">
        <w:rPr>
          <w:rFonts w:ascii="Book Antiqua" w:eastAsia="Book Antiqua" w:hAnsi="Book Antiqua" w:cs="Book Antiqua"/>
          <w:color w:val="000000" w:themeColor="text1"/>
        </w:rPr>
        <w:t xml:space="preserve">reoperation in 3 cases because of mechanical occlusion due to adhesions, wound dehiscence, and enterocutaneous fistula, and </w:t>
      </w:r>
      <w:r w:rsidR="00864D5F"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 xml:space="preserve"> patient d</w:t>
      </w:r>
      <w:r w:rsidR="00864D5F" w:rsidRPr="001F3021">
        <w:rPr>
          <w:rFonts w:ascii="Book Antiqua" w:eastAsia="Book Antiqua" w:hAnsi="Book Antiqua" w:cs="Book Antiqua"/>
          <w:color w:val="000000" w:themeColor="text1"/>
        </w:rPr>
        <w:t>eath due to</w:t>
      </w:r>
      <w:r w:rsidRPr="001F3021">
        <w:rPr>
          <w:rFonts w:ascii="Book Antiqua" w:eastAsia="Book Antiqua" w:hAnsi="Book Antiqua" w:cs="Book Antiqua"/>
          <w:color w:val="000000" w:themeColor="text1"/>
        </w:rPr>
        <w:t xml:space="preserve"> aspiration-induced bronchopneumonia as a consequence of paralytic bowel obstruction. Therefore, surgical mortality was 2.4% in our cohort.</w:t>
      </w:r>
    </w:p>
    <w:p w14:paraId="6E872AD7" w14:textId="1833F0D7"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Histologic</w:t>
      </w:r>
      <w:r w:rsidR="00864D5F"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examination of surgically resected specimens revealed residual malignancy in 15 </w:t>
      </w:r>
      <w:r w:rsidR="00C66913" w:rsidRPr="001F3021">
        <w:rPr>
          <w:rFonts w:ascii="Book Antiqua" w:eastAsia="Book Antiqua" w:hAnsi="Book Antiqua" w:cs="Book Antiqua"/>
          <w:color w:val="000000" w:themeColor="text1"/>
        </w:rPr>
        <w:t xml:space="preserve">lesions </w:t>
      </w:r>
      <w:r w:rsidR="00864D5F" w:rsidRPr="001F3021">
        <w:rPr>
          <w:rFonts w:ascii="Book Antiqua" w:eastAsia="Book Antiqua" w:hAnsi="Book Antiqua" w:cs="Book Antiqua"/>
          <w:color w:val="000000" w:themeColor="text1"/>
        </w:rPr>
        <w:t>in</w:t>
      </w:r>
      <w:r w:rsidRPr="001F3021">
        <w:rPr>
          <w:rFonts w:ascii="Book Antiqua" w:eastAsia="Book Antiqua" w:hAnsi="Book Antiqua" w:cs="Book Antiqua"/>
          <w:color w:val="000000" w:themeColor="text1"/>
        </w:rPr>
        <w:t xml:space="preserve"> 10 patients (24.4%) and lymph node involvement in 4 patients (9.8%) </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3 of them (6.7%) had residual malignancy as well</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All patients with residual malignancy (in whom endoscopic resection margins were assessable) had tumor cells in the cautery line (R1) after endoscopic resection. In univariate logistic regression analysis, piecemeal resection was found to be a risk factor for residual malignancy </w:t>
      </w:r>
      <w:r w:rsidR="00AE09A5" w:rsidRPr="001F3021">
        <w:rPr>
          <w:rFonts w:ascii="Book Antiqua" w:eastAsia="Book Antiqua" w:hAnsi="Book Antiqua" w:cs="Book Antiqua"/>
          <w:color w:val="000000" w:themeColor="text1"/>
        </w:rPr>
        <w:t>[</w:t>
      </w:r>
      <w:r w:rsidR="00864D5F" w:rsidRPr="001F3021">
        <w:rPr>
          <w:rFonts w:ascii="Book Antiqua" w:eastAsia="Book Antiqua" w:hAnsi="Book Antiqua" w:cs="Book Antiqua"/>
          <w:color w:val="000000" w:themeColor="text1"/>
        </w:rPr>
        <w:t>o</w:t>
      </w:r>
      <w:r w:rsidR="000015A8" w:rsidRPr="001F3021">
        <w:rPr>
          <w:rFonts w:ascii="Book Antiqua" w:eastAsia="Book Antiqua" w:hAnsi="Book Antiqua" w:cs="Book Antiqua"/>
          <w:color w:val="000000" w:themeColor="text1"/>
        </w:rPr>
        <w:t>dds ratio (OR)</w:t>
      </w:r>
      <w:r w:rsidR="00864D5F"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1.74, </w:t>
      </w:r>
      <w:r w:rsidRPr="001F3021">
        <w:rPr>
          <w:rFonts w:ascii="Book Antiqua" w:eastAsia="Book Antiqua" w:hAnsi="Book Antiqua" w:cs="Book Antiqua"/>
          <w:i/>
          <w:iCs/>
          <w:color w:val="000000" w:themeColor="text1"/>
        </w:rPr>
        <w:t>P</w:t>
      </w:r>
      <w:r w:rsidRPr="001F3021">
        <w:rPr>
          <w:rFonts w:ascii="Book Antiqua" w:eastAsia="Book Antiqua" w:hAnsi="Book Antiqua" w:cs="Book Antiqua"/>
          <w:color w:val="000000" w:themeColor="text1"/>
        </w:rPr>
        <w:t xml:space="preserve"> = 0.042</w:t>
      </w:r>
      <w:r w:rsidR="00AE09A5"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but the multivariate model did not confirm this (Table</w:t>
      </w:r>
      <w:r w:rsidR="00773733"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2 and 3).</w:t>
      </w:r>
    </w:p>
    <w:p w14:paraId="5C9C58E3" w14:textId="77777777" w:rsidR="007956AC" w:rsidRPr="001F3021" w:rsidRDefault="007956AC" w:rsidP="00566F77">
      <w:pPr>
        <w:spacing w:line="360" w:lineRule="auto"/>
        <w:jc w:val="both"/>
        <w:rPr>
          <w:rFonts w:ascii="Book Antiqua" w:eastAsia="Book Antiqua" w:hAnsi="Book Antiqua" w:cs="Book Antiqua"/>
          <w:b/>
          <w:bCs/>
          <w:i/>
          <w:iCs/>
          <w:color w:val="000000" w:themeColor="text1"/>
        </w:rPr>
      </w:pPr>
    </w:p>
    <w:p w14:paraId="528363D4"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Follow-up</w:t>
      </w:r>
    </w:p>
    <w:p w14:paraId="1599A13F" w14:textId="2B802B4A"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As described above, 45 </w:t>
      </w:r>
      <w:r w:rsidR="009946A8" w:rsidRPr="001F3021">
        <w:rPr>
          <w:rFonts w:ascii="Book Antiqua" w:eastAsia="Book Antiqua" w:hAnsi="Book Antiqua" w:cs="Book Antiqua"/>
          <w:color w:val="000000" w:themeColor="text1"/>
        </w:rPr>
        <w:t xml:space="preserve">lesions </w:t>
      </w:r>
      <w:r w:rsidR="00864D5F" w:rsidRPr="001F3021">
        <w:rPr>
          <w:rFonts w:ascii="Book Antiqua" w:eastAsia="Book Antiqua" w:hAnsi="Book Antiqua" w:cs="Book Antiqua"/>
          <w:color w:val="000000" w:themeColor="text1"/>
        </w:rPr>
        <w:t>from</w:t>
      </w:r>
      <w:r w:rsidRPr="001F3021">
        <w:rPr>
          <w:rFonts w:ascii="Book Antiqua" w:eastAsia="Book Antiqua" w:hAnsi="Book Antiqua" w:cs="Book Antiqua"/>
          <w:color w:val="000000" w:themeColor="text1"/>
        </w:rPr>
        <w:t xml:space="preserve"> 41 patients underwent secondary surgery, and surveillance-only strategy was chosen for the other 90 </w:t>
      </w:r>
      <w:r w:rsidR="000208F6" w:rsidRPr="001F3021">
        <w:rPr>
          <w:rFonts w:ascii="Book Antiqua" w:eastAsia="Book Antiqua" w:hAnsi="Book Antiqua" w:cs="Book Antiqua"/>
          <w:color w:val="000000" w:themeColor="text1"/>
        </w:rPr>
        <w:t>lesions</w:t>
      </w:r>
      <w:r w:rsidR="000C6D6C" w:rsidRPr="001F3021">
        <w:rPr>
          <w:rFonts w:ascii="Book Antiqua" w:eastAsia="Book Antiqua" w:hAnsi="Book Antiqua" w:cs="Book Antiqua"/>
          <w:color w:val="000000" w:themeColor="text1"/>
        </w:rPr>
        <w:t xml:space="preserve"> from</w:t>
      </w:r>
      <w:r w:rsidRPr="001F3021">
        <w:rPr>
          <w:rFonts w:ascii="Book Antiqua" w:eastAsia="Book Antiqua" w:hAnsi="Book Antiqua" w:cs="Book Antiqua"/>
          <w:color w:val="000000" w:themeColor="text1"/>
        </w:rPr>
        <w:t xml:space="preserve"> 88 patients. However, only 117 </w:t>
      </w:r>
      <w:r w:rsidR="00603305" w:rsidRPr="001F3021">
        <w:rPr>
          <w:rFonts w:ascii="Book Antiqua" w:eastAsia="Book Antiqua" w:hAnsi="Book Antiqua" w:cs="Book Antiqua"/>
          <w:color w:val="000000" w:themeColor="text1"/>
        </w:rPr>
        <w:t xml:space="preserve">lesions </w:t>
      </w:r>
      <w:r w:rsidR="000C6D6C" w:rsidRPr="001F3021">
        <w:rPr>
          <w:rFonts w:ascii="Book Antiqua" w:eastAsia="Book Antiqua" w:hAnsi="Book Antiqua" w:cs="Book Antiqua"/>
          <w:color w:val="000000" w:themeColor="text1"/>
        </w:rPr>
        <w:t>from</w:t>
      </w:r>
      <w:r w:rsidRPr="001F3021">
        <w:rPr>
          <w:rFonts w:ascii="Book Antiqua" w:eastAsia="Book Antiqua" w:hAnsi="Book Antiqua" w:cs="Book Antiqua"/>
          <w:color w:val="000000" w:themeColor="text1"/>
        </w:rPr>
        <w:t xml:space="preserve"> 111 patients</w:t>
      </w:r>
      <w:r w:rsidR="000C6D6C" w:rsidRPr="001F3021">
        <w:rPr>
          <w:rFonts w:ascii="Book Antiqua" w:eastAsia="Book Antiqua" w:hAnsi="Book Antiqua" w:cs="Book Antiqua"/>
          <w:color w:val="000000" w:themeColor="text1"/>
        </w:rPr>
        <w:t xml:space="preserve"> had</w:t>
      </w:r>
      <w:r w:rsidRPr="001F3021">
        <w:rPr>
          <w:rFonts w:ascii="Book Antiqua" w:eastAsia="Book Antiqua" w:hAnsi="Book Antiqua" w:cs="Book Antiqua"/>
          <w:color w:val="000000" w:themeColor="text1"/>
        </w:rPr>
        <w:t xml:space="preserve"> at least </w:t>
      </w:r>
      <w:r w:rsidR="000C6D6C" w:rsidRPr="001F3021">
        <w:rPr>
          <w:rFonts w:ascii="Book Antiqua" w:eastAsia="Book Antiqua" w:hAnsi="Book Antiqua" w:cs="Book Antiqua"/>
          <w:color w:val="000000" w:themeColor="text1"/>
        </w:rPr>
        <w:t xml:space="preserve">1 </w:t>
      </w:r>
      <w:r w:rsidRPr="001F3021">
        <w:rPr>
          <w:rFonts w:ascii="Book Antiqua" w:eastAsia="Book Antiqua" w:hAnsi="Book Antiqua" w:cs="Book Antiqua"/>
          <w:color w:val="000000" w:themeColor="text1"/>
        </w:rPr>
        <w:t>year</w:t>
      </w:r>
      <w:r w:rsidR="000C6D6C" w:rsidRPr="001F3021">
        <w:rPr>
          <w:rFonts w:ascii="Book Antiqua" w:eastAsia="Book Antiqua" w:hAnsi="Book Antiqua" w:cs="Book Antiqua"/>
          <w:color w:val="000000" w:themeColor="text1"/>
        </w:rPr>
        <w:t xml:space="preserve"> of</w:t>
      </w:r>
      <w:r w:rsidRPr="001F3021">
        <w:rPr>
          <w:rFonts w:ascii="Book Antiqua" w:eastAsia="Book Antiqua" w:hAnsi="Book Antiqua" w:cs="Book Antiqua"/>
          <w:color w:val="000000" w:themeColor="text1"/>
        </w:rPr>
        <w:t xml:space="preserve"> follow-up data available </w:t>
      </w:r>
      <w:r w:rsidR="000C6D6C" w:rsidRPr="001F3021">
        <w:rPr>
          <w:rFonts w:ascii="Book Antiqua" w:eastAsia="Book Antiqua" w:hAnsi="Book Antiqua" w:cs="Book Antiqua"/>
          <w:color w:val="000000" w:themeColor="text1"/>
        </w:rPr>
        <w:t xml:space="preserve">and </w:t>
      </w:r>
      <w:r w:rsidRPr="001F3021">
        <w:rPr>
          <w:rFonts w:ascii="Book Antiqua" w:eastAsia="Book Antiqua" w:hAnsi="Book Antiqua" w:cs="Book Antiqua"/>
          <w:color w:val="000000" w:themeColor="text1"/>
        </w:rPr>
        <w:t xml:space="preserve">were </w:t>
      </w:r>
      <w:r w:rsidRPr="001F3021">
        <w:rPr>
          <w:rFonts w:ascii="Book Antiqua" w:eastAsia="Book Antiqua" w:hAnsi="Book Antiqua" w:cs="Book Antiqua"/>
          <w:color w:val="000000" w:themeColor="text1"/>
        </w:rPr>
        <w:lastRenderedPageBreak/>
        <w:t xml:space="preserve">taken into consideration when assessing long-term outcomes. </w:t>
      </w:r>
      <w:r w:rsidR="000C6D6C" w:rsidRPr="001F3021">
        <w:rPr>
          <w:rFonts w:ascii="Book Antiqua" w:eastAsia="Book Antiqua" w:hAnsi="Book Antiqua" w:cs="Book Antiqua"/>
          <w:color w:val="000000" w:themeColor="text1"/>
        </w:rPr>
        <w:t>The m</w:t>
      </w:r>
      <w:r w:rsidRPr="001F3021">
        <w:rPr>
          <w:rFonts w:ascii="Book Antiqua" w:eastAsia="Book Antiqua" w:hAnsi="Book Antiqua" w:cs="Book Antiqua"/>
          <w:color w:val="000000" w:themeColor="text1"/>
        </w:rPr>
        <w:t>ean follow-up period for this subgroup was 5.59 years [95%CI: 5.02–6.16 years]</w:t>
      </w:r>
      <w:r w:rsidR="000C6D6C" w:rsidRPr="001F3021">
        <w:rPr>
          <w:rFonts w:ascii="Book Antiqua" w:eastAsia="Book Antiqua" w:hAnsi="Book Antiqua" w:cs="Book Antiqua"/>
          <w:color w:val="000000" w:themeColor="text1"/>
        </w:rPr>
        <w:t>. In total,</w:t>
      </w:r>
      <w:r w:rsidRPr="001F3021">
        <w:rPr>
          <w:rFonts w:ascii="Book Antiqua" w:eastAsia="Book Antiqua" w:hAnsi="Book Antiqua" w:cs="Book Antiqua"/>
          <w:color w:val="000000" w:themeColor="text1"/>
        </w:rPr>
        <w:t xml:space="preserve"> 40 </w:t>
      </w:r>
      <w:r w:rsidR="00376A1D" w:rsidRPr="001F3021">
        <w:rPr>
          <w:rFonts w:ascii="Book Antiqua" w:eastAsia="Book Antiqua" w:hAnsi="Book Antiqua" w:cs="Book Antiqua"/>
          <w:color w:val="000000" w:themeColor="text1"/>
        </w:rPr>
        <w:t xml:space="preserve">lesions </w:t>
      </w:r>
      <w:r w:rsidR="000C6D6C" w:rsidRPr="001F3021">
        <w:rPr>
          <w:rFonts w:ascii="Book Antiqua" w:eastAsia="Book Antiqua" w:hAnsi="Book Antiqua" w:cs="Book Antiqua"/>
          <w:color w:val="000000" w:themeColor="text1"/>
        </w:rPr>
        <w:t>from</w:t>
      </w:r>
      <w:r w:rsidRPr="001F3021">
        <w:rPr>
          <w:rFonts w:ascii="Book Antiqua" w:eastAsia="Book Antiqua" w:hAnsi="Book Antiqua" w:cs="Book Antiqua"/>
          <w:color w:val="000000" w:themeColor="text1"/>
        </w:rPr>
        <w:t xml:space="preserve"> 36 patients underwent secondary surgery for completion, and surveillance-only strategy was chosen for 77 </w:t>
      </w:r>
      <w:r w:rsidR="00F60CDB" w:rsidRPr="001F3021">
        <w:rPr>
          <w:rFonts w:ascii="Book Antiqua" w:eastAsia="Book Antiqua" w:hAnsi="Book Antiqua" w:cs="Book Antiqua"/>
          <w:color w:val="000000" w:themeColor="text1"/>
        </w:rPr>
        <w:t xml:space="preserve">lesions </w:t>
      </w:r>
      <w:r w:rsidR="000C6D6C" w:rsidRPr="001F3021">
        <w:rPr>
          <w:rFonts w:ascii="Book Antiqua" w:eastAsia="Book Antiqua" w:hAnsi="Book Antiqua" w:cs="Book Antiqua"/>
          <w:color w:val="000000" w:themeColor="text1"/>
        </w:rPr>
        <w:t>from</w:t>
      </w:r>
      <w:r w:rsidRPr="001F3021">
        <w:rPr>
          <w:rFonts w:ascii="Book Antiqua" w:eastAsia="Book Antiqua" w:hAnsi="Book Antiqua" w:cs="Book Antiqua"/>
          <w:color w:val="000000" w:themeColor="text1"/>
        </w:rPr>
        <w:t xml:space="preserve"> 75 patients.</w:t>
      </w:r>
    </w:p>
    <w:p w14:paraId="41CBB093" w14:textId="72977CA9"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During the follow-up period, participation rates at surveillance colonoscopy showed a gradually decreasing tendency</w:t>
      </w:r>
      <w:r w:rsidR="000C6D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0C6D6C" w:rsidRPr="001F3021">
        <w:rPr>
          <w:rFonts w:ascii="Book Antiqua" w:eastAsia="Book Antiqua" w:hAnsi="Book Antiqua" w:cs="Book Antiqua"/>
          <w:color w:val="000000" w:themeColor="text1"/>
        </w:rPr>
        <w:t>W</w:t>
      </w:r>
      <w:r w:rsidRPr="001F3021">
        <w:rPr>
          <w:rFonts w:ascii="Book Antiqua" w:eastAsia="Book Antiqua" w:hAnsi="Book Antiqua" w:cs="Book Antiqua"/>
          <w:color w:val="000000" w:themeColor="text1"/>
        </w:rPr>
        <w:t xml:space="preserve">hile 54% of patients presented at the 1-year surveillance colonoscopy, participation rates for 3-year, 5-year, 7-year, and 9-10-year examinations were 30%, 30%, 11%, and 16%, respectively. For each time point, participation rate was determined as the number of patients who underwent surveillance colonoscopy compared to the number of patients for whom follow-up information was available and who were alive. Remarkably, patients undergoing secondary surgery were more likely to participate </w:t>
      </w:r>
      <w:r w:rsidR="000C6D6C" w:rsidRPr="001F3021">
        <w:rPr>
          <w:rFonts w:ascii="Book Antiqua" w:eastAsia="Book Antiqua" w:hAnsi="Book Antiqua" w:cs="Book Antiqua"/>
          <w:color w:val="000000" w:themeColor="text1"/>
        </w:rPr>
        <w:t>in</w:t>
      </w:r>
      <w:r w:rsidRPr="001F3021">
        <w:rPr>
          <w:rFonts w:ascii="Book Antiqua" w:eastAsia="Book Antiqua" w:hAnsi="Book Antiqua" w:cs="Book Antiqua"/>
          <w:color w:val="000000" w:themeColor="text1"/>
        </w:rPr>
        <w:t xml:space="preserve"> surveillance colonoscopies than those with </w:t>
      </w:r>
      <w:r w:rsidR="000C6D6C" w:rsidRPr="001F3021">
        <w:rPr>
          <w:rFonts w:ascii="Book Antiqua" w:eastAsia="Book Antiqua" w:hAnsi="Book Antiqua" w:cs="Book Antiqua"/>
          <w:color w:val="000000" w:themeColor="text1"/>
        </w:rPr>
        <w:t xml:space="preserve">a </w:t>
      </w:r>
      <w:r w:rsidRPr="001F3021">
        <w:rPr>
          <w:rFonts w:ascii="Book Antiqua" w:eastAsia="Book Antiqua" w:hAnsi="Book Antiqua" w:cs="Book Antiqua"/>
          <w:color w:val="000000" w:themeColor="text1"/>
        </w:rPr>
        <w:t xml:space="preserve">surveillance-only strategy after polypectomy (Figure </w:t>
      </w:r>
      <w:r w:rsidR="00136A72" w:rsidRPr="001F3021">
        <w:rPr>
          <w:rFonts w:ascii="Book Antiqua" w:eastAsia="Book Antiqua" w:hAnsi="Book Antiqua" w:cs="Book Antiqua"/>
          <w:color w:val="000000" w:themeColor="text1"/>
        </w:rPr>
        <w:t>2</w:t>
      </w:r>
      <w:r w:rsidRPr="001F3021">
        <w:rPr>
          <w:rFonts w:ascii="Book Antiqua" w:eastAsia="Book Antiqua" w:hAnsi="Book Antiqua" w:cs="Book Antiqua"/>
          <w:color w:val="000000" w:themeColor="text1"/>
        </w:rPr>
        <w:t>).</w:t>
      </w:r>
    </w:p>
    <w:p w14:paraId="7487F30E" w14:textId="77777777" w:rsidR="00997EC4" w:rsidRPr="001F3021" w:rsidRDefault="00997EC4" w:rsidP="00566F77">
      <w:pPr>
        <w:spacing w:line="360" w:lineRule="auto"/>
        <w:jc w:val="both"/>
        <w:rPr>
          <w:rFonts w:ascii="Book Antiqua" w:eastAsia="Book Antiqua" w:hAnsi="Book Antiqua" w:cs="Book Antiqua"/>
          <w:b/>
          <w:bCs/>
          <w:i/>
          <w:iCs/>
          <w:color w:val="000000" w:themeColor="text1"/>
        </w:rPr>
      </w:pPr>
    </w:p>
    <w:p w14:paraId="3E41C434"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Long-term adverse outcomes (second endpoint)</w:t>
      </w:r>
    </w:p>
    <w:p w14:paraId="7C10DFB2" w14:textId="5ACAFB6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During the follow-up period, distant metastasis without any other, more advanced malignancy as a potential primary focus was detected in 9 patients (8.1%). Local recurrence was also detected in 3 of these patients and was reported in </w:t>
      </w:r>
      <w:r w:rsidR="000C6D6C" w:rsidRPr="001F3021">
        <w:rPr>
          <w:rFonts w:ascii="Book Antiqua" w:eastAsia="Book Antiqua" w:hAnsi="Book Antiqua" w:cs="Book Antiqua"/>
          <w:color w:val="000000" w:themeColor="text1"/>
        </w:rPr>
        <w:t>1 additional</w:t>
      </w:r>
      <w:r w:rsidRPr="001F3021">
        <w:rPr>
          <w:rFonts w:ascii="Book Antiqua" w:eastAsia="Book Antiqua" w:hAnsi="Book Antiqua" w:cs="Book Antiqua"/>
          <w:color w:val="000000" w:themeColor="text1"/>
        </w:rPr>
        <w:t xml:space="preserve"> patient without distant metastasis (local recurrence rate: 3.6%). </w:t>
      </w:r>
      <w:r w:rsidR="000C6D6C" w:rsidRPr="001F3021">
        <w:rPr>
          <w:rFonts w:ascii="Book Antiqua" w:eastAsia="Book Antiqua" w:hAnsi="Book Antiqua" w:cs="Book Antiqua"/>
          <w:color w:val="000000" w:themeColor="text1"/>
        </w:rPr>
        <w:t>The m</w:t>
      </w:r>
      <w:r w:rsidRPr="001F3021">
        <w:rPr>
          <w:rFonts w:ascii="Book Antiqua" w:eastAsia="Book Antiqua" w:hAnsi="Book Antiqua" w:cs="Book Antiqua"/>
          <w:color w:val="000000" w:themeColor="text1"/>
        </w:rPr>
        <w:t>ean occurrence of local recurrence was 3.98 years (range: 1.84–7.53 years). T</w:t>
      </w:r>
      <w:r w:rsidR="000C6D6C" w:rsidRPr="001F3021">
        <w:rPr>
          <w:rFonts w:ascii="Book Antiqua" w:eastAsia="Book Antiqua" w:hAnsi="Book Antiqua" w:cs="Book Antiqua"/>
          <w:color w:val="000000" w:themeColor="text1"/>
        </w:rPr>
        <w:t>he t</w:t>
      </w:r>
      <w:r w:rsidRPr="001F3021">
        <w:rPr>
          <w:rFonts w:ascii="Book Antiqua" w:eastAsia="Book Antiqua" w:hAnsi="Book Antiqua" w:cs="Book Antiqua"/>
          <w:color w:val="000000" w:themeColor="text1"/>
        </w:rPr>
        <w:t>otal rate of adverse outcomes (dissemination or local recurrence) in the entire study population was 9.0%. Cancer-related death</w:t>
      </w:r>
      <w:r w:rsidR="000C6D6C"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w</w:t>
      </w:r>
      <w:r w:rsidR="000C6D6C" w:rsidRPr="001F3021">
        <w:rPr>
          <w:rFonts w:ascii="Book Antiqua" w:eastAsia="Book Antiqua" w:hAnsi="Book Antiqua" w:cs="Book Antiqua"/>
          <w:color w:val="000000" w:themeColor="text1"/>
        </w:rPr>
        <w:t>ere</w:t>
      </w:r>
      <w:r w:rsidRPr="001F3021">
        <w:rPr>
          <w:rFonts w:ascii="Book Antiqua" w:eastAsia="Book Antiqua" w:hAnsi="Book Antiqua" w:cs="Book Antiqua"/>
          <w:color w:val="000000" w:themeColor="text1"/>
        </w:rPr>
        <w:t xml:space="preserve"> reported in 2 patients; therefore, tumor progression</w:t>
      </w:r>
      <w:r w:rsidR="000C6D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related mortality rate was 1.8%. There was no significant difference in adverse outcome rates between the two patient groups (</w:t>
      </w:r>
      <w:r w:rsidRPr="001F3021">
        <w:rPr>
          <w:rFonts w:ascii="Book Antiqua" w:eastAsia="Book Antiqua" w:hAnsi="Book Antiqua" w:cs="Book Antiqua"/>
          <w:i/>
          <w:color w:val="000000" w:themeColor="text1"/>
        </w:rPr>
        <w:t>i.e.</w:t>
      </w:r>
      <w:r w:rsidRPr="001F3021">
        <w:rPr>
          <w:rFonts w:ascii="Book Antiqua" w:eastAsia="Book Antiqua" w:hAnsi="Book Antiqua" w:cs="Book Antiqua"/>
          <w:color w:val="000000" w:themeColor="text1"/>
        </w:rPr>
        <w:t xml:space="preserve"> secondary surgery </w:t>
      </w:r>
      <w:r w:rsidRPr="001F3021">
        <w:rPr>
          <w:rFonts w:ascii="Book Antiqua" w:eastAsia="Book Antiqua" w:hAnsi="Book Antiqua" w:cs="Book Antiqua"/>
          <w:i/>
          <w:iCs/>
          <w:color w:val="000000" w:themeColor="text1"/>
        </w:rPr>
        <w:t>vs</w:t>
      </w:r>
      <w:r w:rsidRPr="001F3021">
        <w:rPr>
          <w:rFonts w:ascii="Book Antiqua" w:eastAsia="Book Antiqua" w:hAnsi="Book Antiqua" w:cs="Book Antiqua"/>
          <w:color w:val="000000" w:themeColor="text1"/>
        </w:rPr>
        <w:t xml:space="preserve"> surveillance</w:t>
      </w:r>
      <w:r w:rsidR="000C6D6C"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only)</w:t>
      </w:r>
      <w:r w:rsidR="00952F9D" w:rsidRPr="001F3021">
        <w:rPr>
          <w:rFonts w:ascii="Book Antiqua" w:eastAsia="Book Antiqua" w:hAnsi="Book Antiqua" w:cs="Book Antiqua"/>
          <w:color w:val="000000" w:themeColor="text1"/>
        </w:rPr>
        <w:t xml:space="preserve"> (Table 4)</w:t>
      </w:r>
      <w:r w:rsidRPr="001F3021">
        <w:rPr>
          <w:rFonts w:ascii="Book Antiqua" w:eastAsia="Book Antiqua" w:hAnsi="Book Antiqua" w:cs="Book Antiqua"/>
          <w:color w:val="000000" w:themeColor="text1"/>
        </w:rPr>
        <w:t>.</w:t>
      </w:r>
    </w:p>
    <w:p w14:paraId="2E62A394" w14:textId="3B97AFFC"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 xml:space="preserve">Non-pedunculated polyp morphology was determined as a risk factor </w:t>
      </w:r>
      <w:r w:rsidR="000C6D6C"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distant metastases with logistic regression (OR</w:t>
      </w:r>
      <w:r w:rsidR="000C6D6C"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2.51, </w:t>
      </w:r>
      <w:r w:rsidRPr="001F3021">
        <w:rPr>
          <w:rFonts w:ascii="Book Antiqua" w:eastAsia="Book Antiqua" w:hAnsi="Book Antiqua" w:cs="Book Antiqua"/>
          <w:i/>
          <w:iCs/>
          <w:color w:val="000000" w:themeColor="text1"/>
        </w:rPr>
        <w:t>P</w:t>
      </w:r>
      <w:r w:rsidRPr="001F3021">
        <w:rPr>
          <w:rFonts w:ascii="Book Antiqua" w:eastAsia="Book Antiqua" w:hAnsi="Book Antiqua" w:cs="Book Antiqua"/>
          <w:color w:val="000000" w:themeColor="text1"/>
        </w:rPr>
        <w:t xml:space="preserve"> = 0.020), although it was not confirmed by multivariate analysis (Table</w:t>
      </w:r>
      <w:r w:rsidR="00274A11"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5 and 6). None of the patients with elevated initial tumor marker values presented with adverse outcomes.</w:t>
      </w:r>
    </w:p>
    <w:p w14:paraId="6FD19DE5" w14:textId="77777777" w:rsidR="00EA0484" w:rsidRPr="001F3021" w:rsidRDefault="00EA0484" w:rsidP="00566F77">
      <w:pPr>
        <w:spacing w:line="360" w:lineRule="auto"/>
        <w:jc w:val="both"/>
        <w:rPr>
          <w:rFonts w:ascii="Book Antiqua" w:eastAsia="Book Antiqua" w:hAnsi="Book Antiqua" w:cs="Book Antiqua"/>
          <w:b/>
          <w:bCs/>
          <w:i/>
          <w:iCs/>
          <w:color w:val="000000" w:themeColor="text1"/>
        </w:rPr>
      </w:pPr>
    </w:p>
    <w:p w14:paraId="192A3E9B"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Long-term outcomes in view of the current NCCN guideline</w:t>
      </w:r>
    </w:p>
    <w:p w14:paraId="04B091FC" w14:textId="45F5743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lastRenderedPageBreak/>
        <w:t xml:space="preserve">It was also investigated how outcomes would have been affected if the need for resection surgery following endoscopic polypectomy during the study period had been assessed according to the current NCCN </w:t>
      </w:r>
      <w:proofErr w:type="gramStart"/>
      <w:r w:rsidRPr="001F3021">
        <w:rPr>
          <w:rFonts w:ascii="Book Antiqua" w:eastAsia="Book Antiqua" w:hAnsi="Book Antiqua" w:cs="Book Antiqua"/>
          <w:color w:val="000000" w:themeColor="text1"/>
        </w:rPr>
        <w:t>recommendation</w:t>
      </w:r>
      <w:r w:rsidR="00F01E7B" w:rsidRPr="001F3021">
        <w:rPr>
          <w:rFonts w:ascii="Book Antiqua" w:eastAsia="Book Antiqua" w:hAnsi="Book Antiqua" w:cs="Book Antiqua"/>
          <w:color w:val="000000" w:themeColor="text1"/>
          <w:vertAlign w:val="superscript"/>
        </w:rPr>
        <w:t>[</w:t>
      </w:r>
      <w:proofErr w:type="gramEnd"/>
      <w:r w:rsidR="00F01E7B" w:rsidRPr="001F3021">
        <w:rPr>
          <w:rFonts w:ascii="Book Antiqua" w:eastAsia="Book Antiqua" w:hAnsi="Book Antiqua" w:cs="Book Antiqua"/>
          <w:color w:val="000000" w:themeColor="text1"/>
          <w:vertAlign w:val="superscript"/>
        </w:rPr>
        <w:t>14,</w:t>
      </w:r>
      <w:r w:rsidRPr="001F3021">
        <w:rPr>
          <w:rFonts w:ascii="Book Antiqua" w:eastAsia="Book Antiqua" w:hAnsi="Book Antiqua" w:cs="Book Antiqua"/>
          <w:color w:val="000000" w:themeColor="text1"/>
          <w:vertAlign w:val="superscript"/>
        </w:rPr>
        <w:t>15]</w:t>
      </w:r>
      <w:r w:rsidRPr="001F3021">
        <w:rPr>
          <w:rFonts w:ascii="Book Antiqua" w:eastAsia="Book Antiqua" w:hAnsi="Book Antiqua" w:cs="Book Antiqua"/>
          <w:color w:val="000000" w:themeColor="text1"/>
        </w:rPr>
        <w:t xml:space="preserve">. Overall, 64% of patients were managed according to the NCCN recommendation (resection surgery or surveillance only). However, of the patients for whom surgical resection was recommended, only 53% underwent resection surgery. No significant difference was observed in adverse event rates between </w:t>
      </w:r>
      <w:r w:rsidR="000C6D6C"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groups</w:t>
      </w:r>
      <w:r w:rsidR="00AD013C" w:rsidRPr="001F3021">
        <w:rPr>
          <w:rFonts w:ascii="Book Antiqua" w:eastAsia="Book Antiqua" w:hAnsi="Book Antiqua" w:cs="Book Antiqua"/>
          <w:color w:val="000000" w:themeColor="text1"/>
        </w:rPr>
        <w:t xml:space="preserve"> (Table 7)</w:t>
      </w:r>
      <w:r w:rsidRPr="001F3021">
        <w:rPr>
          <w:rFonts w:ascii="Book Antiqua" w:eastAsia="Book Antiqua" w:hAnsi="Book Antiqua" w:cs="Book Antiqua"/>
          <w:color w:val="000000" w:themeColor="text1"/>
        </w:rPr>
        <w:t>.</w:t>
      </w:r>
    </w:p>
    <w:p w14:paraId="04DD2394" w14:textId="77777777" w:rsidR="00A77B3E" w:rsidRPr="001F3021" w:rsidRDefault="00A77B3E" w:rsidP="00566F77">
      <w:pPr>
        <w:spacing w:line="360" w:lineRule="auto"/>
        <w:jc w:val="both"/>
        <w:rPr>
          <w:rFonts w:ascii="Book Antiqua" w:hAnsi="Book Antiqua"/>
          <w:color w:val="000000" w:themeColor="text1"/>
        </w:rPr>
      </w:pPr>
    </w:p>
    <w:p w14:paraId="32AA8CA1"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DISCUSSION</w:t>
      </w:r>
    </w:p>
    <w:p w14:paraId="53E1C83D" w14:textId="1EB4C8CA"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To the best of our knowledge, the results from this single-center, retrospective cohort study are the first data from the Central-European region </w:t>
      </w:r>
      <w:r w:rsidR="00D17CE9" w:rsidRPr="001F3021">
        <w:rPr>
          <w:rFonts w:ascii="Book Antiqua" w:eastAsia="Book Antiqua" w:hAnsi="Book Antiqua" w:cs="Book Antiqua"/>
          <w:color w:val="000000" w:themeColor="text1"/>
        </w:rPr>
        <w:t>regarding</w:t>
      </w:r>
      <w:r w:rsidRPr="001F3021">
        <w:rPr>
          <w:rFonts w:ascii="Book Antiqua" w:eastAsia="Book Antiqua" w:hAnsi="Book Antiqua" w:cs="Book Antiqua"/>
          <w:color w:val="000000" w:themeColor="text1"/>
        </w:rPr>
        <w:t xml:space="preserve"> long-term outcomes of endoscopic removal of malignant colorectal polyps. The relatively longer follow-up period in our study compared to that reported in the majority of previous </w:t>
      </w:r>
      <w:proofErr w:type="gramStart"/>
      <w:r w:rsidRPr="001F3021">
        <w:rPr>
          <w:rFonts w:ascii="Book Antiqua" w:eastAsia="Book Antiqua" w:hAnsi="Book Antiqua" w:cs="Book Antiqua"/>
          <w:color w:val="000000" w:themeColor="text1"/>
        </w:rPr>
        <w:t>studies</w:t>
      </w:r>
      <w:r w:rsidRPr="001F3021">
        <w:rPr>
          <w:rFonts w:ascii="Book Antiqua" w:eastAsia="Book Antiqua" w:hAnsi="Book Antiqua" w:cs="Book Antiqua"/>
          <w:color w:val="000000" w:themeColor="text1"/>
          <w:vertAlign w:val="superscript"/>
        </w:rPr>
        <w:t>[</w:t>
      </w:r>
      <w:proofErr w:type="gramEnd"/>
      <w:r w:rsidRPr="001F3021">
        <w:rPr>
          <w:rFonts w:ascii="Book Antiqua" w:eastAsia="Book Antiqua" w:hAnsi="Book Antiqua" w:cs="Book Antiqua"/>
          <w:color w:val="000000" w:themeColor="text1"/>
          <w:vertAlign w:val="superscript"/>
        </w:rPr>
        <w:t>20-25]</w:t>
      </w:r>
      <w:r w:rsidRPr="001F3021">
        <w:rPr>
          <w:rFonts w:ascii="Book Antiqua" w:eastAsia="Book Antiqua" w:hAnsi="Book Antiqua" w:cs="Book Antiqua"/>
          <w:color w:val="000000" w:themeColor="text1"/>
        </w:rPr>
        <w:t xml:space="preserve"> and inclusion of only those with at least 1</w:t>
      </w:r>
      <w:r w:rsidR="00125CC0"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year </w:t>
      </w:r>
      <w:r w:rsidR="00125CC0"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 xml:space="preserve">follow-up allowed for adequate assessment of adverse outcomes. Patient selection limited to those with a submucosally invasive malignant polyp </w:t>
      </w:r>
      <w:r w:rsidR="00125CC0" w:rsidRPr="001F3021">
        <w:rPr>
          <w:rFonts w:ascii="Book Antiqua" w:eastAsia="Book Antiqua" w:hAnsi="Book Antiqua" w:cs="Book Antiqua"/>
          <w:color w:val="000000" w:themeColor="text1"/>
        </w:rPr>
        <w:t>wa</w:t>
      </w:r>
      <w:r w:rsidRPr="001F3021">
        <w:rPr>
          <w:rFonts w:ascii="Book Antiqua" w:eastAsia="Book Antiqua" w:hAnsi="Book Antiqua" w:cs="Book Antiqua"/>
          <w:color w:val="000000" w:themeColor="text1"/>
        </w:rPr>
        <w:t>s another strength of our study, as inclusion of intramucosal cancer (</w:t>
      </w:r>
      <w:proofErr w:type="spellStart"/>
      <w:r w:rsidRPr="001F3021">
        <w:rPr>
          <w:rFonts w:ascii="Book Antiqua" w:eastAsia="Book Antiqua" w:hAnsi="Book Antiqua" w:cs="Book Antiqua"/>
          <w:color w:val="000000" w:themeColor="text1"/>
        </w:rPr>
        <w:t>pTis</w:t>
      </w:r>
      <w:proofErr w:type="spellEnd"/>
      <w:r w:rsidRPr="001F3021">
        <w:rPr>
          <w:rFonts w:ascii="Book Antiqua" w:eastAsia="Book Antiqua" w:hAnsi="Book Antiqua" w:cs="Book Antiqua"/>
          <w:color w:val="000000" w:themeColor="text1"/>
        </w:rPr>
        <w:t>) might falsely result in more favorable long-term outcomes.</w:t>
      </w:r>
    </w:p>
    <w:p w14:paraId="2757B853" w14:textId="0BC786C5" w:rsidR="00125CC0" w:rsidRPr="001F3021" w:rsidRDefault="00E660D1" w:rsidP="00566F77">
      <w:pPr>
        <w:spacing w:line="360" w:lineRule="auto"/>
        <w:ind w:firstLineChars="200" w:firstLine="480"/>
        <w:jc w:val="both"/>
        <w:rPr>
          <w:rFonts w:ascii="Book Antiqua" w:eastAsia="Book Antiqua" w:hAnsi="Book Antiqua" w:cs="Book Antiqua"/>
          <w:color w:val="000000" w:themeColor="text1"/>
        </w:rPr>
      </w:pPr>
      <w:proofErr w:type="spellStart"/>
      <w:r w:rsidRPr="001F3021">
        <w:rPr>
          <w:rFonts w:ascii="Book Antiqua" w:eastAsia="Book Antiqua" w:hAnsi="Book Antiqua" w:cs="Book Antiqua"/>
          <w:color w:val="000000" w:themeColor="text1"/>
        </w:rPr>
        <w:t>Prepolypectomy</w:t>
      </w:r>
      <w:proofErr w:type="spellEnd"/>
      <w:r w:rsidRPr="001F3021">
        <w:rPr>
          <w:rFonts w:ascii="Book Antiqua" w:eastAsia="Book Antiqua" w:hAnsi="Book Antiqua" w:cs="Book Antiqua"/>
          <w:color w:val="000000" w:themeColor="text1"/>
        </w:rPr>
        <w:t xml:space="preserve"> identification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in colorectal polyps is often challenging, even with the application of advanced optical diagnostic tools, </w:t>
      </w:r>
      <w:r w:rsidRPr="001F3021">
        <w:rPr>
          <w:rFonts w:ascii="Book Antiqua" w:eastAsia="Book Antiqua" w:hAnsi="Book Antiqua" w:cs="Book Antiqua"/>
          <w:i/>
          <w:iCs/>
          <w:color w:val="000000" w:themeColor="text1"/>
        </w:rPr>
        <w:t>e.g.</w:t>
      </w:r>
      <w:r w:rsidR="00290856"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virtual </w:t>
      </w:r>
      <w:proofErr w:type="gramStart"/>
      <w:r w:rsidRPr="001F3021">
        <w:rPr>
          <w:rFonts w:ascii="Book Antiqua" w:eastAsia="Book Antiqua" w:hAnsi="Book Antiqua" w:cs="Book Antiqua"/>
          <w:color w:val="000000" w:themeColor="text1"/>
        </w:rPr>
        <w:t>chromoendoscopy</w:t>
      </w:r>
      <w:r w:rsidR="00A74FDB" w:rsidRPr="001F3021">
        <w:rPr>
          <w:rFonts w:ascii="Book Antiqua" w:eastAsia="Book Antiqua" w:hAnsi="Book Antiqua" w:cs="Book Antiqua"/>
          <w:color w:val="000000" w:themeColor="text1"/>
          <w:vertAlign w:val="superscript"/>
        </w:rPr>
        <w:t>[</w:t>
      </w:r>
      <w:proofErr w:type="gramEnd"/>
      <w:r w:rsidR="00A74FDB" w:rsidRPr="001F3021">
        <w:rPr>
          <w:rFonts w:ascii="Book Antiqua" w:eastAsia="Book Antiqua" w:hAnsi="Book Antiqua" w:cs="Book Antiqua"/>
          <w:color w:val="000000" w:themeColor="text1"/>
          <w:vertAlign w:val="superscript"/>
        </w:rPr>
        <w:t>7,8]</w:t>
      </w:r>
      <w:r w:rsidRPr="001F3021">
        <w:rPr>
          <w:rFonts w:ascii="Book Antiqua" w:eastAsia="Book Antiqua" w:hAnsi="Book Antiqua" w:cs="Book Antiqua"/>
          <w:color w:val="000000" w:themeColor="text1"/>
        </w:rPr>
        <w:t>. In the community setting, the availability, feasibility, and minimum standard of advanced imaging use are unknown according to the current European Society of Gastrointestinal Endoscopy guideline</w:t>
      </w:r>
      <w:r w:rsidR="00125CC0"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on performance measures for lower gastrointestinal </w:t>
      </w:r>
      <w:proofErr w:type="gramStart"/>
      <w:r w:rsidRPr="001F3021">
        <w:rPr>
          <w:rFonts w:ascii="Book Antiqua" w:eastAsia="Book Antiqua" w:hAnsi="Book Antiqua" w:cs="Book Antiqua"/>
          <w:color w:val="000000" w:themeColor="text1"/>
        </w:rPr>
        <w:t>endoscopy</w:t>
      </w:r>
      <w:r w:rsidR="000735DA" w:rsidRPr="001F3021">
        <w:rPr>
          <w:rFonts w:ascii="Book Antiqua" w:eastAsia="Book Antiqua" w:hAnsi="Book Antiqua" w:cs="Book Antiqua"/>
          <w:color w:val="000000" w:themeColor="text1"/>
          <w:vertAlign w:val="superscript"/>
        </w:rPr>
        <w:t>[</w:t>
      </w:r>
      <w:proofErr w:type="gramEnd"/>
      <w:r w:rsidR="000735DA" w:rsidRPr="001F3021">
        <w:rPr>
          <w:rFonts w:ascii="Book Antiqua" w:eastAsia="Book Antiqua" w:hAnsi="Book Antiqua" w:cs="Book Antiqua"/>
          <w:color w:val="000000" w:themeColor="text1"/>
          <w:vertAlign w:val="superscript"/>
        </w:rPr>
        <w:t>26]</w:t>
      </w:r>
      <w:r w:rsidRPr="001F3021">
        <w:rPr>
          <w:rFonts w:ascii="Book Antiqua" w:eastAsia="Book Antiqua" w:hAnsi="Book Antiqua" w:cs="Book Antiqua"/>
          <w:color w:val="000000" w:themeColor="text1"/>
        </w:rPr>
        <w:t>. In our tertiary center, advanced imaging techniques were not routinely available and applied during the study period</w:t>
      </w:r>
      <w:r w:rsidR="00125CC0"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which might have resulted in underassessment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resulting in suboptimal resection choice. Macroscopic assessment of completeness of endoscopic resection of malignant colorectal polyps is often </w:t>
      </w:r>
      <w:r w:rsidR="00125CC0" w:rsidRPr="001F3021">
        <w:rPr>
          <w:rFonts w:ascii="Book Antiqua" w:eastAsia="Book Antiqua" w:hAnsi="Book Antiqua" w:cs="Book Antiqua"/>
          <w:color w:val="000000" w:themeColor="text1"/>
        </w:rPr>
        <w:t>un</w:t>
      </w:r>
      <w:r w:rsidRPr="001F3021">
        <w:rPr>
          <w:rFonts w:ascii="Book Antiqua" w:eastAsia="Book Antiqua" w:hAnsi="Book Antiqua" w:cs="Book Antiqua"/>
          <w:color w:val="000000" w:themeColor="text1"/>
        </w:rPr>
        <w:t>reliable, especially in case</w:t>
      </w:r>
      <w:r w:rsidR="00125CC0"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of non-pedunculated lesions</w:t>
      </w:r>
      <w:r w:rsidR="00125CC0"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the majority of which </w:t>
      </w:r>
      <w:r w:rsidR="00125CC0" w:rsidRPr="001F3021">
        <w:rPr>
          <w:rFonts w:ascii="Book Antiqua" w:eastAsia="Book Antiqua" w:hAnsi="Book Antiqua" w:cs="Book Antiqua"/>
          <w:color w:val="000000" w:themeColor="text1"/>
        </w:rPr>
        <w:t>were</w:t>
      </w:r>
      <w:r w:rsidRPr="001F3021">
        <w:rPr>
          <w:rFonts w:ascii="Book Antiqua" w:eastAsia="Book Antiqua" w:hAnsi="Book Antiqua" w:cs="Book Antiqua"/>
          <w:color w:val="000000" w:themeColor="text1"/>
        </w:rPr>
        <w:t xml:space="preserve"> resected with </w:t>
      </w:r>
      <w:r w:rsidR="00125CC0"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piecemeal technique</w:t>
      </w:r>
      <w:r w:rsidR="00125CC0"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w:t>
      </w:r>
    </w:p>
    <w:p w14:paraId="1B51BF74" w14:textId="5B78B4EC" w:rsidR="00125CC0" w:rsidRPr="001F3021" w:rsidRDefault="00E660D1" w:rsidP="00566F77">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Selecting the optimal post-polypectomy management strategy is mainly based on the presence of histological risk</w:t>
      </w:r>
      <w:r w:rsidR="00125CC0"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factors, but their reporting shows great </w:t>
      </w:r>
      <w:proofErr w:type="gramStart"/>
      <w:r w:rsidRPr="001F3021">
        <w:rPr>
          <w:rFonts w:ascii="Book Antiqua" w:eastAsia="Book Antiqua" w:hAnsi="Book Antiqua" w:cs="Book Antiqua"/>
          <w:color w:val="000000" w:themeColor="text1"/>
        </w:rPr>
        <w:t>variations</w:t>
      </w:r>
      <w:r w:rsidR="00F23D92" w:rsidRPr="001F3021">
        <w:rPr>
          <w:rFonts w:ascii="Book Antiqua" w:eastAsia="Book Antiqua" w:hAnsi="Book Antiqua" w:cs="Book Antiqua"/>
          <w:color w:val="000000" w:themeColor="text1"/>
          <w:vertAlign w:val="superscript"/>
        </w:rPr>
        <w:t>[</w:t>
      </w:r>
      <w:proofErr w:type="gramEnd"/>
      <w:r w:rsidR="00F23D92" w:rsidRPr="001F3021">
        <w:rPr>
          <w:rFonts w:ascii="Book Antiqua" w:eastAsia="Book Antiqua" w:hAnsi="Book Antiqua" w:cs="Book Antiqua"/>
          <w:color w:val="000000" w:themeColor="text1"/>
          <w:vertAlign w:val="superscript"/>
        </w:rPr>
        <w:t>16,27]</w:t>
      </w:r>
      <w:r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lastRenderedPageBreak/>
        <w:t>In our study, only tumor differentiation was reported in most of the cases, and reporting of histologic</w:t>
      </w:r>
      <w:r w:rsidR="00125CC0"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was inadequate in 30% of cases (maximum one feature was reported). A recent large volume study assessing the quality of histologic</w:t>
      </w:r>
      <w:r w:rsidR="00125CC0"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reports after endoscopic resection of malignant polyps also highlight</w:t>
      </w:r>
      <w:r w:rsidR="00125CC0" w:rsidRPr="001F3021">
        <w:rPr>
          <w:rFonts w:ascii="Book Antiqua" w:eastAsia="Book Antiqua" w:hAnsi="Book Antiqua" w:cs="Book Antiqua"/>
          <w:color w:val="000000" w:themeColor="text1"/>
        </w:rPr>
        <w:t>ed the</w:t>
      </w:r>
      <w:r w:rsidRPr="001F3021">
        <w:rPr>
          <w:rFonts w:ascii="Book Antiqua" w:eastAsia="Book Antiqua" w:hAnsi="Book Antiqua" w:cs="Book Antiqua"/>
          <w:color w:val="000000" w:themeColor="text1"/>
        </w:rPr>
        <w:t xml:space="preserve"> incomplete reporting of high-risk features</w:t>
      </w:r>
      <w:r w:rsidR="00125CC0"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125CC0" w:rsidRPr="001F3021">
        <w:rPr>
          <w:rFonts w:ascii="Book Antiqua" w:eastAsia="Book Antiqua" w:hAnsi="Book Antiqua" w:cs="Book Antiqua"/>
          <w:color w:val="000000" w:themeColor="text1"/>
        </w:rPr>
        <w:t>T</w:t>
      </w:r>
      <w:r w:rsidRPr="001F3021">
        <w:rPr>
          <w:rFonts w:ascii="Book Antiqua" w:eastAsia="Book Antiqua" w:hAnsi="Book Antiqua" w:cs="Book Antiqua"/>
          <w:color w:val="000000" w:themeColor="text1"/>
        </w:rPr>
        <w:t xml:space="preserve">umor differentiation, distance from resection margins, and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was reported in 82.4%, 86.8%, and 75.6%</w:t>
      </w:r>
      <w:r w:rsidR="00125CC0" w:rsidRPr="001F3021">
        <w:rPr>
          <w:rFonts w:ascii="Book Antiqua" w:eastAsia="Book Antiqua" w:hAnsi="Book Antiqua" w:cs="Book Antiqua"/>
          <w:color w:val="000000" w:themeColor="text1"/>
        </w:rPr>
        <w:t xml:space="preserve"> of cases</w:t>
      </w:r>
      <w:r w:rsidRPr="001F3021">
        <w:rPr>
          <w:rFonts w:ascii="Book Antiqua" w:eastAsia="Book Antiqua" w:hAnsi="Book Antiqua" w:cs="Book Antiqua"/>
          <w:color w:val="000000" w:themeColor="text1"/>
        </w:rPr>
        <w:t>, respectively. Tumor budding was only reported in 14.4%</w:t>
      </w:r>
      <w:r w:rsidR="00125CC0" w:rsidRPr="001F3021">
        <w:rPr>
          <w:rFonts w:ascii="Book Antiqua" w:eastAsia="Book Antiqua" w:hAnsi="Book Antiqua" w:cs="Book Antiqua"/>
          <w:color w:val="000000" w:themeColor="text1"/>
        </w:rPr>
        <w:t xml:space="preserve"> of cases</w:t>
      </w:r>
      <w:r w:rsidRPr="001F3021">
        <w:rPr>
          <w:rFonts w:ascii="Book Antiqua" w:eastAsia="Book Antiqua" w:hAnsi="Book Antiqua" w:cs="Book Antiqua"/>
          <w:color w:val="000000" w:themeColor="text1"/>
        </w:rPr>
        <w:t>.</w:t>
      </w:r>
    </w:p>
    <w:p w14:paraId="6F4B18A4" w14:textId="4D5D6E45" w:rsidR="00125CC0" w:rsidRPr="001F3021" w:rsidRDefault="00E660D1" w:rsidP="00125CC0">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 xml:space="preserve">As quantification of the depth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is not required routinely by histologic guidelines, sufficient information for making an optimal post-polypectomy management decision may be lacking, even in case</w:t>
      </w:r>
      <w:r w:rsidR="00125CC0"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of reports containing otherwise complete and adequate information on the other high-risk features</w:t>
      </w:r>
      <w:r w:rsidR="00650FAD" w:rsidRPr="001F3021">
        <w:rPr>
          <w:rFonts w:ascii="Book Antiqua" w:eastAsia="Book Antiqua" w:hAnsi="Book Antiqua" w:cs="Book Antiqua"/>
          <w:color w:val="000000" w:themeColor="text1"/>
          <w:vertAlign w:val="superscript"/>
        </w:rPr>
        <w:t>[12]</w:t>
      </w:r>
      <w:r w:rsidRPr="001F3021">
        <w:rPr>
          <w:rFonts w:ascii="Book Antiqua" w:eastAsia="Book Antiqua" w:hAnsi="Book Antiqua" w:cs="Book Antiqua"/>
          <w:color w:val="000000" w:themeColor="text1"/>
        </w:rPr>
        <w:t>.</w:t>
      </w:r>
      <w:r w:rsidR="00125CC0"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Recently, there has been a shift regarding the type of information on the depth of </w:t>
      </w:r>
      <w:r w:rsidR="006E4C6C" w:rsidRPr="001F3021">
        <w:rPr>
          <w:rFonts w:ascii="Book Antiqua" w:eastAsia="Book Antiqua" w:hAnsi="Book Antiqua" w:cs="Book Antiqua"/>
          <w:color w:val="000000" w:themeColor="text1"/>
        </w:rPr>
        <w:t>SMI</w:t>
      </w:r>
      <w:r w:rsidR="00125CC0" w:rsidRPr="001F3021">
        <w:rPr>
          <w:rFonts w:ascii="Book Antiqua" w:eastAsia="Book Antiqua" w:hAnsi="Book Antiqua" w:cs="Book Antiqua"/>
          <w:color w:val="000000" w:themeColor="text1"/>
        </w:rPr>
        <w:t xml:space="preserve"> where</w:t>
      </w:r>
      <w:r w:rsidRPr="001F3021">
        <w:rPr>
          <w:rFonts w:ascii="Book Antiqua" w:eastAsia="Book Antiqua" w:hAnsi="Book Antiqua" w:cs="Book Antiqua"/>
          <w:color w:val="000000" w:themeColor="text1"/>
        </w:rPr>
        <w:t xml:space="preserve"> absolute depth of invasion is preferred over </w:t>
      </w:r>
      <w:proofErr w:type="spellStart"/>
      <w:r w:rsidRPr="001F3021">
        <w:rPr>
          <w:rFonts w:ascii="Book Antiqua" w:eastAsia="Book Antiqua" w:hAnsi="Book Antiqua" w:cs="Book Antiqua"/>
          <w:color w:val="000000" w:themeColor="text1"/>
        </w:rPr>
        <w:t>Haggitt</w:t>
      </w:r>
      <w:proofErr w:type="spellEnd"/>
      <w:r w:rsidRPr="001F3021">
        <w:rPr>
          <w:rFonts w:ascii="Book Antiqua" w:eastAsia="Book Antiqua" w:hAnsi="Book Antiqua" w:cs="Book Antiqua"/>
          <w:color w:val="000000" w:themeColor="text1"/>
        </w:rPr>
        <w:t>/Kikuchi classification. This is also reflected in the availability of information in our study</w:t>
      </w:r>
      <w:r w:rsidR="00125CC0"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125CC0" w:rsidRPr="001F3021">
        <w:rPr>
          <w:rFonts w:ascii="Book Antiqua" w:eastAsia="Book Antiqua" w:hAnsi="Book Antiqua" w:cs="Book Antiqua"/>
          <w:color w:val="000000" w:themeColor="text1"/>
        </w:rPr>
        <w:t>T</w:t>
      </w:r>
      <w:r w:rsidRPr="001F3021">
        <w:rPr>
          <w:rFonts w:ascii="Book Antiqua" w:eastAsia="Book Antiqua" w:hAnsi="Book Antiqua" w:cs="Book Antiqua"/>
          <w:color w:val="000000" w:themeColor="text1"/>
        </w:rPr>
        <w:t xml:space="preserve">he </w:t>
      </w:r>
      <w:proofErr w:type="spellStart"/>
      <w:r w:rsidRPr="001F3021">
        <w:rPr>
          <w:rFonts w:ascii="Book Antiqua" w:eastAsia="Book Antiqua" w:hAnsi="Book Antiqua" w:cs="Book Antiqua"/>
          <w:color w:val="000000" w:themeColor="text1"/>
        </w:rPr>
        <w:t>Haggitt</w:t>
      </w:r>
      <w:proofErr w:type="spellEnd"/>
      <w:r w:rsidRPr="001F3021">
        <w:rPr>
          <w:rFonts w:ascii="Book Antiqua" w:eastAsia="Book Antiqua" w:hAnsi="Book Antiqua" w:cs="Book Antiqua"/>
          <w:color w:val="000000" w:themeColor="text1"/>
        </w:rPr>
        <w:t xml:space="preserve">/Kikuchi classification </w:t>
      </w:r>
      <w:r w:rsidR="00125CC0" w:rsidRPr="001F3021">
        <w:rPr>
          <w:rFonts w:ascii="Book Antiqua" w:eastAsia="Book Antiqua" w:hAnsi="Book Antiqua" w:cs="Book Antiqua"/>
          <w:color w:val="000000" w:themeColor="text1"/>
        </w:rPr>
        <w:t xml:space="preserve">was </w:t>
      </w:r>
      <w:r w:rsidRPr="001F3021">
        <w:rPr>
          <w:rFonts w:ascii="Book Antiqua" w:eastAsia="Book Antiqua" w:hAnsi="Book Antiqua" w:cs="Book Antiqua"/>
          <w:color w:val="000000" w:themeColor="text1"/>
        </w:rPr>
        <w:t>reported in only 33.8%</w:t>
      </w:r>
      <w:r w:rsidR="00125CC0" w:rsidRPr="001F3021">
        <w:rPr>
          <w:rFonts w:ascii="Book Antiqua" w:eastAsia="Book Antiqua" w:hAnsi="Book Antiqua" w:cs="Book Antiqua"/>
          <w:color w:val="000000" w:themeColor="text1"/>
        </w:rPr>
        <w:t xml:space="preserve"> of cases. A</w:t>
      </w:r>
      <w:r w:rsidRPr="001F3021">
        <w:rPr>
          <w:rFonts w:ascii="Book Antiqua" w:eastAsia="Book Antiqua" w:hAnsi="Book Antiqua" w:cs="Book Antiqua"/>
          <w:color w:val="000000" w:themeColor="text1"/>
        </w:rPr>
        <w:t xml:space="preserve">bsolute depth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w:t>
      </w:r>
      <w:r w:rsidR="00125CC0" w:rsidRPr="001F3021">
        <w:rPr>
          <w:rFonts w:ascii="Book Antiqua" w:eastAsia="Book Antiqua" w:hAnsi="Book Antiqua" w:cs="Book Antiqua"/>
          <w:color w:val="000000" w:themeColor="text1"/>
        </w:rPr>
        <w:t>w</w:t>
      </w:r>
      <w:r w:rsidRPr="001F3021">
        <w:rPr>
          <w:rFonts w:ascii="Book Antiqua" w:eastAsia="Book Antiqua" w:hAnsi="Book Antiqua" w:cs="Book Antiqua"/>
          <w:color w:val="000000" w:themeColor="text1"/>
        </w:rPr>
        <w:t xml:space="preserve">as proposed by Ueno </w:t>
      </w:r>
      <w:r w:rsidRPr="001F3021">
        <w:rPr>
          <w:rFonts w:ascii="Book Antiqua" w:eastAsia="Book Antiqua" w:hAnsi="Book Antiqua" w:cs="Book Antiqua"/>
          <w:i/>
          <w:iCs/>
          <w:color w:val="000000" w:themeColor="text1"/>
        </w:rPr>
        <w:t xml:space="preserve">et </w:t>
      </w:r>
      <w:proofErr w:type="gramStart"/>
      <w:r w:rsidRPr="001F3021">
        <w:rPr>
          <w:rFonts w:ascii="Book Antiqua" w:eastAsia="Book Antiqua" w:hAnsi="Book Antiqua" w:cs="Book Antiqua"/>
          <w:i/>
          <w:iCs/>
          <w:color w:val="000000" w:themeColor="text1"/>
        </w:rPr>
        <w:t>al</w:t>
      </w:r>
      <w:r w:rsidRPr="001F3021">
        <w:rPr>
          <w:rFonts w:ascii="Book Antiqua" w:eastAsia="Book Antiqua" w:hAnsi="Book Antiqua" w:cs="Book Antiqua"/>
          <w:color w:val="000000" w:themeColor="text1"/>
          <w:vertAlign w:val="superscript"/>
        </w:rPr>
        <w:t>[</w:t>
      </w:r>
      <w:proofErr w:type="gramEnd"/>
      <w:r w:rsidRPr="001F3021">
        <w:rPr>
          <w:rFonts w:ascii="Book Antiqua" w:eastAsia="Book Antiqua" w:hAnsi="Book Antiqua" w:cs="Book Antiqua"/>
          <w:color w:val="000000" w:themeColor="text1"/>
          <w:vertAlign w:val="superscript"/>
        </w:rPr>
        <w:t>28]</w:t>
      </w:r>
      <w:r w:rsidRPr="001F3021">
        <w:rPr>
          <w:rFonts w:ascii="Book Antiqua" w:eastAsia="Book Antiqua" w:hAnsi="Book Antiqua" w:cs="Book Antiqua"/>
          <w:color w:val="000000" w:themeColor="text1"/>
        </w:rPr>
        <w:t xml:space="preserve"> </w:t>
      </w:r>
      <w:r w:rsidR="00125CC0" w:rsidRPr="001F3021">
        <w:rPr>
          <w:rFonts w:ascii="Book Antiqua" w:eastAsia="Book Antiqua" w:hAnsi="Book Antiqua" w:cs="Book Antiqua"/>
          <w:color w:val="000000" w:themeColor="text1"/>
        </w:rPr>
        <w:t xml:space="preserve">and </w:t>
      </w:r>
      <w:r w:rsidRPr="001F3021">
        <w:rPr>
          <w:rFonts w:ascii="Book Antiqua" w:eastAsia="Book Antiqua" w:hAnsi="Book Antiqua" w:cs="Book Antiqua"/>
          <w:color w:val="000000" w:themeColor="text1"/>
        </w:rPr>
        <w:t>was reported in 56.6%</w:t>
      </w:r>
      <w:r w:rsidR="00125CC0" w:rsidRPr="001F3021">
        <w:rPr>
          <w:rFonts w:ascii="Book Antiqua" w:eastAsia="Book Antiqua" w:hAnsi="Book Antiqua" w:cs="Book Antiqua"/>
          <w:color w:val="000000" w:themeColor="text1"/>
        </w:rPr>
        <w:t xml:space="preserve"> of cases</w:t>
      </w:r>
      <w:r w:rsidRPr="001F3021">
        <w:rPr>
          <w:rFonts w:ascii="Book Antiqua" w:eastAsia="Book Antiqua" w:hAnsi="Book Antiqua" w:cs="Book Antiqua"/>
          <w:color w:val="000000" w:themeColor="text1"/>
        </w:rPr>
        <w:t>.</w:t>
      </w:r>
    </w:p>
    <w:p w14:paraId="70DBCEB4" w14:textId="0B6A8A64" w:rsidR="00125CC0" w:rsidRPr="001F3021" w:rsidRDefault="00125CC0" w:rsidP="00125CC0">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The d</w:t>
      </w:r>
      <w:r w:rsidR="00E660D1" w:rsidRPr="001F3021">
        <w:rPr>
          <w:rFonts w:ascii="Book Antiqua" w:eastAsia="Book Antiqua" w:hAnsi="Book Antiqua" w:cs="Book Antiqua"/>
          <w:color w:val="000000" w:themeColor="text1"/>
        </w:rPr>
        <w:t>efinition of a positive resection margin varies greatly in the literature. In our study, residual malignancy and lymph node involvement could only be detected in cases when post-polypectomy histology revealed tumor cells in the cautery line. Although the difference was not statistically significant, this seems to support the proposition that tumor involvement of the cautery line alone carries a high</w:t>
      </w:r>
      <w:r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 xml:space="preserve">risk. Brown </w:t>
      </w:r>
      <w:r w:rsidR="00E660D1" w:rsidRPr="001F3021">
        <w:rPr>
          <w:rFonts w:ascii="Book Antiqua" w:eastAsia="Book Antiqua" w:hAnsi="Book Antiqua" w:cs="Book Antiqua"/>
          <w:i/>
          <w:iCs/>
          <w:color w:val="000000" w:themeColor="text1"/>
        </w:rPr>
        <w:t xml:space="preserve">et </w:t>
      </w:r>
      <w:proofErr w:type="gramStart"/>
      <w:r w:rsidR="00E660D1" w:rsidRPr="001F3021">
        <w:rPr>
          <w:rFonts w:ascii="Book Antiqua" w:eastAsia="Book Antiqua" w:hAnsi="Book Antiqua" w:cs="Book Antiqua"/>
          <w:i/>
          <w:iCs/>
          <w:color w:val="000000" w:themeColor="text1"/>
        </w:rPr>
        <w:t>al</w:t>
      </w:r>
      <w:r w:rsidR="00CD5D51" w:rsidRPr="001F3021">
        <w:rPr>
          <w:rFonts w:ascii="Book Antiqua" w:eastAsia="Book Antiqua" w:hAnsi="Book Antiqua" w:cs="Book Antiqua"/>
          <w:color w:val="000000" w:themeColor="text1"/>
          <w:vertAlign w:val="superscript"/>
        </w:rPr>
        <w:t>[</w:t>
      </w:r>
      <w:proofErr w:type="gramEnd"/>
      <w:r w:rsidR="00CD5D51" w:rsidRPr="001F3021">
        <w:rPr>
          <w:rFonts w:ascii="Book Antiqua" w:eastAsia="Book Antiqua" w:hAnsi="Book Antiqua" w:cs="Book Antiqua"/>
          <w:color w:val="000000" w:themeColor="text1"/>
          <w:vertAlign w:val="superscript"/>
        </w:rPr>
        <w:t>11]</w:t>
      </w:r>
      <w:r w:rsidR="00E660D1" w:rsidRPr="001F3021">
        <w:rPr>
          <w:rFonts w:ascii="Book Antiqua" w:eastAsia="Book Antiqua" w:hAnsi="Book Antiqua" w:cs="Book Antiqua"/>
          <w:color w:val="000000" w:themeColor="text1"/>
        </w:rPr>
        <w:t xml:space="preserve"> also detected no residual carcinoma in surgical specimens of malignant polyps previously endoscopically resected with a 0.1</w:t>
      </w:r>
      <w:r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1</w:t>
      </w:r>
      <w:r w:rsidRPr="001F3021">
        <w:rPr>
          <w:rFonts w:ascii="Book Antiqua" w:eastAsia="Book Antiqua" w:hAnsi="Book Antiqua" w:cs="Book Antiqua"/>
          <w:color w:val="000000" w:themeColor="text1"/>
        </w:rPr>
        <w:t>.0</w:t>
      </w:r>
      <w:r w:rsidR="00E660D1" w:rsidRPr="001F3021">
        <w:rPr>
          <w:rFonts w:ascii="Book Antiqua" w:eastAsia="Book Antiqua" w:hAnsi="Book Antiqua" w:cs="Book Antiqua"/>
          <w:color w:val="000000" w:themeColor="text1"/>
        </w:rPr>
        <w:t xml:space="preserve"> mm distance from resection margins. Berg </w:t>
      </w:r>
      <w:r w:rsidR="00E660D1" w:rsidRPr="001F3021">
        <w:rPr>
          <w:rFonts w:ascii="Book Antiqua" w:eastAsia="Book Antiqua" w:hAnsi="Book Antiqua" w:cs="Book Antiqua"/>
          <w:i/>
          <w:iCs/>
          <w:color w:val="000000" w:themeColor="text1"/>
        </w:rPr>
        <w:t xml:space="preserve">et </w:t>
      </w:r>
      <w:proofErr w:type="gramStart"/>
      <w:r w:rsidR="00E660D1" w:rsidRPr="001F3021">
        <w:rPr>
          <w:rFonts w:ascii="Book Antiqua" w:eastAsia="Book Antiqua" w:hAnsi="Book Antiqua" w:cs="Book Antiqua"/>
          <w:i/>
          <w:iCs/>
          <w:color w:val="000000" w:themeColor="text1"/>
        </w:rPr>
        <w:t>al</w:t>
      </w:r>
      <w:r w:rsidR="00CD5D51" w:rsidRPr="001F3021">
        <w:rPr>
          <w:rFonts w:ascii="Book Antiqua" w:eastAsia="Book Antiqua" w:hAnsi="Book Antiqua" w:cs="Book Antiqua"/>
          <w:color w:val="000000" w:themeColor="text1"/>
          <w:vertAlign w:val="superscript"/>
        </w:rPr>
        <w:t>[</w:t>
      </w:r>
      <w:proofErr w:type="gramEnd"/>
      <w:r w:rsidR="00CD5D51" w:rsidRPr="001F3021">
        <w:rPr>
          <w:rFonts w:ascii="Book Antiqua" w:eastAsia="Book Antiqua" w:hAnsi="Book Antiqua" w:cs="Book Antiqua"/>
          <w:color w:val="000000" w:themeColor="text1"/>
          <w:vertAlign w:val="superscript"/>
        </w:rPr>
        <w:t>12]</w:t>
      </w:r>
      <w:r w:rsidR="00E660D1" w:rsidRPr="001F3021">
        <w:rPr>
          <w:rFonts w:ascii="Book Antiqua" w:eastAsia="Book Antiqua" w:hAnsi="Book Antiqua" w:cs="Book Antiqua"/>
          <w:color w:val="000000" w:themeColor="text1"/>
        </w:rPr>
        <w:t xml:space="preserve"> found significantly higher lymph node involvement in case</w:t>
      </w:r>
      <w:r w:rsidRPr="001F3021">
        <w:rPr>
          <w:rFonts w:ascii="Book Antiqua" w:eastAsia="Book Antiqua" w:hAnsi="Book Antiqua" w:cs="Book Antiqua"/>
          <w:color w:val="000000" w:themeColor="text1"/>
        </w:rPr>
        <w:t>s</w:t>
      </w:r>
      <w:r w:rsidR="00E660D1" w:rsidRPr="001F3021">
        <w:rPr>
          <w:rFonts w:ascii="Book Antiqua" w:eastAsia="Book Antiqua" w:hAnsi="Book Antiqua" w:cs="Book Antiqua"/>
          <w:color w:val="000000" w:themeColor="text1"/>
        </w:rPr>
        <w:t xml:space="preserve"> of tumor involvement of endoscopic resection margins than in case</w:t>
      </w:r>
      <w:r w:rsidRPr="001F3021">
        <w:rPr>
          <w:rFonts w:ascii="Book Antiqua" w:eastAsia="Book Antiqua" w:hAnsi="Book Antiqua" w:cs="Book Antiqua"/>
          <w:color w:val="000000" w:themeColor="text1"/>
        </w:rPr>
        <w:t>s</w:t>
      </w:r>
      <w:r w:rsidR="00E660D1" w:rsidRPr="001F3021">
        <w:rPr>
          <w:rFonts w:ascii="Book Antiqua" w:eastAsia="Book Antiqua" w:hAnsi="Book Antiqua" w:cs="Book Antiqua"/>
          <w:color w:val="000000" w:themeColor="text1"/>
        </w:rPr>
        <w:t xml:space="preserve"> of tumors approaching but not reaching the cautery line. </w:t>
      </w:r>
      <w:r w:rsidRPr="001F3021">
        <w:rPr>
          <w:rFonts w:ascii="Book Antiqua" w:eastAsia="Book Antiqua" w:hAnsi="Book Antiqua" w:cs="Book Antiqua"/>
          <w:color w:val="000000" w:themeColor="text1"/>
        </w:rPr>
        <w:t>The r</w:t>
      </w:r>
      <w:r w:rsidR="00E660D1" w:rsidRPr="001F3021">
        <w:rPr>
          <w:rFonts w:ascii="Book Antiqua" w:eastAsia="Book Antiqua" w:hAnsi="Book Antiqua" w:cs="Book Antiqua"/>
          <w:color w:val="000000" w:themeColor="text1"/>
        </w:rPr>
        <w:t xml:space="preserve">esidual malignancy and lymph node involvement rate during secondary surgery for completion was found to be in accordance with literature </w:t>
      </w:r>
      <w:proofErr w:type="gramStart"/>
      <w:r w:rsidR="00E660D1" w:rsidRPr="001F3021">
        <w:rPr>
          <w:rFonts w:ascii="Book Antiqua" w:eastAsia="Book Antiqua" w:hAnsi="Book Antiqua" w:cs="Book Antiqua"/>
          <w:color w:val="000000" w:themeColor="text1"/>
        </w:rPr>
        <w:t>data</w:t>
      </w:r>
      <w:r w:rsidR="0042544F" w:rsidRPr="001F3021">
        <w:rPr>
          <w:rFonts w:ascii="Book Antiqua" w:eastAsia="Book Antiqua" w:hAnsi="Book Antiqua" w:cs="Book Antiqua"/>
          <w:color w:val="000000" w:themeColor="text1"/>
          <w:vertAlign w:val="superscript"/>
        </w:rPr>
        <w:t>[</w:t>
      </w:r>
      <w:proofErr w:type="gramEnd"/>
      <w:r w:rsidR="0042544F" w:rsidRPr="001F3021">
        <w:rPr>
          <w:rFonts w:ascii="Book Antiqua" w:eastAsia="Book Antiqua" w:hAnsi="Book Antiqua" w:cs="Book Antiqua"/>
          <w:color w:val="000000" w:themeColor="text1"/>
          <w:vertAlign w:val="superscript"/>
        </w:rPr>
        <w:t>17,27-31]</w:t>
      </w:r>
      <w:r w:rsidR="00E660D1" w:rsidRPr="001F3021">
        <w:rPr>
          <w:rFonts w:ascii="Book Antiqua" w:eastAsia="Book Antiqua" w:hAnsi="Book Antiqua" w:cs="Book Antiqua"/>
          <w:color w:val="000000" w:themeColor="text1"/>
        </w:rPr>
        <w:t>.</w:t>
      </w:r>
    </w:p>
    <w:p w14:paraId="4849B0E0" w14:textId="480D2E24" w:rsidR="00125CC0" w:rsidRPr="001F3021" w:rsidRDefault="00E660D1" w:rsidP="00125CC0">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 xml:space="preserve">In our study, only piecemeal resection was found to be a potential risk factor for residual malignancy, although it was not confirmed by multivariate analysis. Richards </w:t>
      </w:r>
      <w:r w:rsidRPr="001F3021">
        <w:rPr>
          <w:rFonts w:ascii="Book Antiqua" w:eastAsia="Book Antiqua" w:hAnsi="Book Antiqua" w:cs="Book Antiqua"/>
          <w:i/>
          <w:iCs/>
          <w:color w:val="000000" w:themeColor="text1"/>
        </w:rPr>
        <w:t xml:space="preserve">et </w:t>
      </w:r>
      <w:proofErr w:type="gramStart"/>
      <w:r w:rsidRPr="001F3021">
        <w:rPr>
          <w:rFonts w:ascii="Book Antiqua" w:eastAsia="Book Antiqua" w:hAnsi="Book Antiqua" w:cs="Book Antiqua"/>
          <w:i/>
          <w:iCs/>
          <w:color w:val="000000" w:themeColor="text1"/>
        </w:rPr>
        <w:lastRenderedPageBreak/>
        <w:t>al</w:t>
      </w:r>
      <w:r w:rsidR="005F44D5" w:rsidRPr="001F3021">
        <w:rPr>
          <w:rFonts w:ascii="Book Antiqua" w:eastAsia="Book Antiqua" w:hAnsi="Book Antiqua" w:cs="Book Antiqua"/>
          <w:color w:val="000000" w:themeColor="text1"/>
          <w:vertAlign w:val="superscript"/>
        </w:rPr>
        <w:t>[</w:t>
      </w:r>
      <w:proofErr w:type="gramEnd"/>
      <w:r w:rsidR="005F44D5" w:rsidRPr="001F3021">
        <w:rPr>
          <w:rFonts w:ascii="Book Antiqua" w:eastAsia="Book Antiqua" w:hAnsi="Book Antiqua" w:cs="Book Antiqua"/>
          <w:color w:val="000000" w:themeColor="text1"/>
          <w:vertAlign w:val="superscript"/>
        </w:rPr>
        <w:t>30]</w:t>
      </w:r>
      <w:r w:rsidRPr="001F3021">
        <w:rPr>
          <w:rFonts w:ascii="Book Antiqua" w:eastAsia="Book Antiqua" w:hAnsi="Book Antiqua" w:cs="Book Antiqua"/>
          <w:color w:val="000000" w:themeColor="text1"/>
        </w:rPr>
        <w:t xml:space="preserve"> identified incomplete polypectomy as a high-risk factor for residual tumor detection, and only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was found to be a risk factor for lymph node involvement. Systematic review and meta-analysis by Dykstra </w:t>
      </w:r>
      <w:r w:rsidRPr="001F3021">
        <w:rPr>
          <w:rFonts w:ascii="Book Antiqua" w:eastAsia="Book Antiqua" w:hAnsi="Book Antiqua" w:cs="Book Antiqua"/>
          <w:i/>
          <w:iCs/>
          <w:color w:val="000000" w:themeColor="text1"/>
        </w:rPr>
        <w:t xml:space="preserve">et </w:t>
      </w:r>
      <w:proofErr w:type="gramStart"/>
      <w:r w:rsidRPr="001F3021">
        <w:rPr>
          <w:rFonts w:ascii="Book Antiqua" w:eastAsia="Book Antiqua" w:hAnsi="Book Antiqua" w:cs="Book Antiqua"/>
          <w:i/>
          <w:iCs/>
          <w:color w:val="000000" w:themeColor="text1"/>
        </w:rPr>
        <w:t>al</w:t>
      </w:r>
      <w:r w:rsidR="00125CC0" w:rsidRPr="001F3021">
        <w:rPr>
          <w:rFonts w:ascii="Book Antiqua" w:eastAsia="Book Antiqua" w:hAnsi="Book Antiqua" w:cs="Book Antiqua"/>
          <w:color w:val="000000" w:themeColor="text1"/>
          <w:vertAlign w:val="superscript"/>
        </w:rPr>
        <w:t>[</w:t>
      </w:r>
      <w:proofErr w:type="gramEnd"/>
      <w:r w:rsidR="00125CC0" w:rsidRPr="001F3021">
        <w:rPr>
          <w:rFonts w:ascii="Book Antiqua" w:eastAsia="Book Antiqua" w:hAnsi="Book Antiqua" w:cs="Book Antiqua"/>
          <w:color w:val="000000" w:themeColor="text1"/>
          <w:vertAlign w:val="superscript"/>
        </w:rPr>
        <w:t>9]</w:t>
      </w:r>
      <w:r w:rsidRPr="001F3021">
        <w:rPr>
          <w:rFonts w:ascii="Book Antiqua" w:eastAsia="Book Antiqua" w:hAnsi="Book Antiqua" w:cs="Book Antiqua"/>
          <w:color w:val="000000" w:themeColor="text1"/>
        </w:rPr>
        <w:t xml:space="preserve"> identified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tumor differentiation</w:t>
      </w:r>
      <w:r w:rsidR="00125CC0"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and tumor budding as independent risk factors of lymph node involvement. In terms of depth of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1500 </w:t>
      </w:r>
      <w:proofErr w:type="spellStart"/>
      <w:r w:rsidRPr="001F3021">
        <w:rPr>
          <w:rFonts w:ascii="Book Antiqua" w:eastAsia="Book Antiqua" w:hAnsi="Book Antiqua" w:cs="Book Antiqua"/>
          <w:color w:val="000000" w:themeColor="text1"/>
        </w:rPr>
        <w:t>μm</w:t>
      </w:r>
      <w:proofErr w:type="spellEnd"/>
      <w:r w:rsidRPr="001F3021">
        <w:rPr>
          <w:rFonts w:ascii="Book Antiqua" w:eastAsia="Book Antiqua" w:hAnsi="Book Antiqua" w:cs="Book Antiqua"/>
          <w:color w:val="000000" w:themeColor="text1"/>
        </w:rPr>
        <w:t xml:space="preserve"> depth was found to have the strongest association (OR = 4</w:t>
      </w:r>
      <w:r w:rsidR="001A279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37).</w:t>
      </w:r>
      <w:r w:rsidR="00125CC0"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A multicentric study investigating the role of lymphatic and vascular invasion stated that lymphatic invasion is a stronger predictor of lymph node involvement than vascular invasion or histologic</w:t>
      </w:r>
      <w:r w:rsidR="00125CC0"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w:t>
      </w:r>
      <w:proofErr w:type="gramStart"/>
      <w:r w:rsidRPr="001F3021">
        <w:rPr>
          <w:rFonts w:ascii="Book Antiqua" w:eastAsia="Book Antiqua" w:hAnsi="Book Antiqua" w:cs="Book Antiqua"/>
          <w:color w:val="000000" w:themeColor="text1"/>
        </w:rPr>
        <w:t>differentiation</w:t>
      </w:r>
      <w:r w:rsidR="00F36714" w:rsidRPr="001F3021">
        <w:rPr>
          <w:rFonts w:ascii="Book Antiqua" w:eastAsia="Book Antiqua" w:hAnsi="Book Antiqua" w:cs="Book Antiqua"/>
          <w:color w:val="000000" w:themeColor="text1"/>
          <w:vertAlign w:val="superscript"/>
        </w:rPr>
        <w:t>[</w:t>
      </w:r>
      <w:proofErr w:type="gramEnd"/>
      <w:r w:rsidR="00F36714" w:rsidRPr="001F3021">
        <w:rPr>
          <w:rFonts w:ascii="Book Antiqua" w:eastAsia="Book Antiqua" w:hAnsi="Book Antiqua" w:cs="Book Antiqua"/>
          <w:color w:val="000000" w:themeColor="text1"/>
          <w:vertAlign w:val="superscript"/>
        </w:rPr>
        <w:t>32]</w:t>
      </w:r>
      <w:r w:rsidRPr="001F3021">
        <w:rPr>
          <w:rFonts w:ascii="Book Antiqua" w:eastAsia="Book Antiqua" w:hAnsi="Book Antiqua" w:cs="Book Antiqua"/>
          <w:color w:val="000000" w:themeColor="text1"/>
        </w:rPr>
        <w:t>.</w:t>
      </w:r>
    </w:p>
    <w:p w14:paraId="17CBBE81" w14:textId="162F55E4" w:rsidR="00A77B3E" w:rsidRPr="0044629C" w:rsidRDefault="00125CC0" w:rsidP="00125CC0">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N</w:t>
      </w:r>
      <w:r w:rsidR="00E660D1" w:rsidRPr="001F3021">
        <w:rPr>
          <w:rFonts w:ascii="Book Antiqua" w:eastAsia="Book Antiqua" w:hAnsi="Book Antiqua" w:cs="Book Antiqua"/>
          <w:color w:val="000000" w:themeColor="text1"/>
        </w:rPr>
        <w:t>either initial CEA nor CA 19-9 (at the time of the endoscopic polypectomy) can serve as a basis for outcome prediction of malignant colorectal polyps based on our data, as none of the patients with adverse outcomes had elevated markers</w:t>
      </w:r>
      <w:r w:rsidRPr="001F3021">
        <w:rPr>
          <w:rFonts w:ascii="Book Antiqua" w:eastAsia="Book Antiqua" w:hAnsi="Book Antiqua" w:cs="Book Antiqua"/>
          <w:color w:val="000000" w:themeColor="text1"/>
        </w:rPr>
        <w:t>. O</w:t>
      </w:r>
      <w:r w:rsidR="00E660D1" w:rsidRPr="001F3021">
        <w:rPr>
          <w:rFonts w:ascii="Book Antiqua" w:eastAsia="Book Antiqua" w:hAnsi="Book Antiqua" w:cs="Book Antiqua"/>
          <w:color w:val="000000" w:themeColor="text1"/>
        </w:rPr>
        <w:t>n the other hand, none of the patients with elevated markers presented with adverse outcomes.</w:t>
      </w:r>
    </w:p>
    <w:p w14:paraId="4990D44D" w14:textId="36DAFF7B" w:rsidR="0015247A" w:rsidRPr="001F3021" w:rsidRDefault="00125CC0" w:rsidP="00566F77">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The a</w:t>
      </w:r>
      <w:r w:rsidR="00E660D1" w:rsidRPr="001F3021">
        <w:rPr>
          <w:rFonts w:ascii="Book Antiqua" w:eastAsia="Book Antiqua" w:hAnsi="Book Antiqua" w:cs="Book Antiqua"/>
          <w:color w:val="000000" w:themeColor="text1"/>
        </w:rPr>
        <w:t xml:space="preserve">dverse outcome rate was somewhat higher than the one reported in the literature. Local recurrence rate after endoscopic resection of malignant polyps was found to be 2.2% over a 100-mo follow-up in the study by </w:t>
      </w:r>
      <w:proofErr w:type="spellStart"/>
      <w:r w:rsidR="00E660D1" w:rsidRPr="001F3021">
        <w:rPr>
          <w:rFonts w:ascii="Book Antiqua" w:eastAsia="Book Antiqua" w:hAnsi="Book Antiqua" w:cs="Book Antiqua"/>
          <w:color w:val="000000" w:themeColor="text1"/>
        </w:rPr>
        <w:t>Asayama</w:t>
      </w:r>
      <w:proofErr w:type="spellEnd"/>
      <w:r w:rsidR="00E660D1"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i/>
          <w:iCs/>
          <w:color w:val="000000" w:themeColor="text1"/>
        </w:rPr>
        <w:t xml:space="preserve">et </w:t>
      </w:r>
      <w:proofErr w:type="gramStart"/>
      <w:r w:rsidR="00E660D1" w:rsidRPr="001F3021">
        <w:rPr>
          <w:rFonts w:ascii="Book Antiqua" w:eastAsia="Book Antiqua" w:hAnsi="Book Antiqua" w:cs="Book Antiqua"/>
          <w:i/>
          <w:iCs/>
          <w:color w:val="000000" w:themeColor="text1"/>
        </w:rPr>
        <w:t>al</w:t>
      </w:r>
      <w:r w:rsidR="00E660D1" w:rsidRPr="001F3021">
        <w:rPr>
          <w:rFonts w:ascii="Book Antiqua" w:eastAsia="Book Antiqua" w:hAnsi="Book Antiqua" w:cs="Book Antiqua"/>
          <w:color w:val="000000" w:themeColor="text1"/>
          <w:vertAlign w:val="superscript"/>
        </w:rPr>
        <w:t>[</w:t>
      </w:r>
      <w:proofErr w:type="gramEnd"/>
      <w:r w:rsidR="00E660D1" w:rsidRPr="001F3021">
        <w:rPr>
          <w:rFonts w:ascii="Book Antiqua" w:eastAsia="Book Antiqua" w:hAnsi="Book Antiqua" w:cs="Book Antiqua"/>
          <w:color w:val="000000" w:themeColor="text1"/>
          <w:vertAlign w:val="superscript"/>
        </w:rPr>
        <w:t>20]</w:t>
      </w:r>
      <w:r w:rsidR="00EE4FE4"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It should be underlined that intramucosal adenocarcinoma cases without </w:t>
      </w:r>
      <w:r w:rsidR="006E4C6C" w:rsidRPr="001F3021">
        <w:rPr>
          <w:rFonts w:ascii="Book Antiqua" w:eastAsia="Book Antiqua" w:hAnsi="Book Antiqua" w:cs="Book Antiqua"/>
          <w:color w:val="000000" w:themeColor="text1"/>
        </w:rPr>
        <w:t>SMI</w:t>
      </w:r>
      <w:r w:rsidR="00E660D1" w:rsidRPr="001F3021">
        <w:rPr>
          <w:rFonts w:ascii="Book Antiqua" w:eastAsia="Book Antiqua" w:hAnsi="Book Antiqua" w:cs="Book Antiqua"/>
          <w:color w:val="000000" w:themeColor="text1"/>
        </w:rPr>
        <w:t xml:space="preserve"> were also included in this study; this may explain the lower adverse outcome rate. </w:t>
      </w:r>
      <w:r w:rsidRPr="001F3021">
        <w:rPr>
          <w:rFonts w:ascii="Book Antiqua" w:eastAsia="Book Antiqua" w:hAnsi="Book Antiqua" w:cs="Book Antiqua"/>
          <w:color w:val="000000" w:themeColor="text1"/>
        </w:rPr>
        <w:t>The a</w:t>
      </w:r>
      <w:r w:rsidR="00E660D1" w:rsidRPr="001F3021">
        <w:rPr>
          <w:rFonts w:ascii="Book Antiqua" w:eastAsia="Book Antiqua" w:hAnsi="Book Antiqua" w:cs="Book Antiqua"/>
          <w:color w:val="000000" w:themeColor="text1"/>
        </w:rPr>
        <w:t xml:space="preserve">dverse outcome rate was 4.6% over a median 36.5-mo follow-up by Backes </w:t>
      </w:r>
      <w:r w:rsidR="00E660D1" w:rsidRPr="001F3021">
        <w:rPr>
          <w:rFonts w:ascii="Book Antiqua" w:eastAsia="Book Antiqua" w:hAnsi="Book Antiqua" w:cs="Book Antiqua"/>
          <w:i/>
          <w:iCs/>
          <w:color w:val="000000" w:themeColor="text1"/>
        </w:rPr>
        <w:t xml:space="preserve">et </w:t>
      </w:r>
      <w:proofErr w:type="gramStart"/>
      <w:r w:rsidR="00E660D1" w:rsidRPr="001F3021">
        <w:rPr>
          <w:rFonts w:ascii="Book Antiqua" w:eastAsia="Book Antiqua" w:hAnsi="Book Antiqua" w:cs="Book Antiqua"/>
          <w:i/>
          <w:iCs/>
          <w:color w:val="000000" w:themeColor="text1"/>
        </w:rPr>
        <w:t>al</w:t>
      </w:r>
      <w:r w:rsidR="00E660D1" w:rsidRPr="001F3021">
        <w:rPr>
          <w:rFonts w:ascii="Book Antiqua" w:eastAsia="Book Antiqua" w:hAnsi="Book Antiqua" w:cs="Book Antiqua"/>
          <w:color w:val="000000" w:themeColor="text1"/>
          <w:vertAlign w:val="superscript"/>
        </w:rPr>
        <w:t>[</w:t>
      </w:r>
      <w:proofErr w:type="gramEnd"/>
      <w:r w:rsidR="00E660D1" w:rsidRPr="001F3021">
        <w:rPr>
          <w:rFonts w:ascii="Book Antiqua" w:eastAsia="Book Antiqua" w:hAnsi="Book Antiqua" w:cs="Book Antiqua"/>
          <w:color w:val="000000" w:themeColor="text1"/>
          <w:vertAlign w:val="superscript"/>
        </w:rPr>
        <w:t>31]</w:t>
      </w:r>
      <w:r w:rsidR="0015247A" w:rsidRPr="001F3021">
        <w:rPr>
          <w:rFonts w:ascii="Book Antiqua" w:eastAsia="Book Antiqua" w:hAnsi="Book Antiqua" w:cs="Book Antiqua"/>
          <w:color w:val="000000" w:themeColor="text1"/>
        </w:rPr>
        <w:t xml:space="preserve">. The </w:t>
      </w:r>
      <w:r w:rsidR="00E660D1" w:rsidRPr="001F3021">
        <w:rPr>
          <w:rFonts w:ascii="Book Antiqua" w:eastAsia="Book Antiqua" w:hAnsi="Book Antiqua" w:cs="Book Antiqua"/>
          <w:color w:val="000000" w:themeColor="text1"/>
        </w:rPr>
        <w:t xml:space="preserve">5-year cumulative rate of recurrence was determined to be 5.1% (2.0-13.1%) by Lopez </w:t>
      </w:r>
      <w:r w:rsidR="00E660D1" w:rsidRPr="001F3021">
        <w:rPr>
          <w:rFonts w:ascii="Book Antiqua" w:eastAsia="Book Antiqua" w:hAnsi="Book Antiqua" w:cs="Book Antiqua"/>
          <w:i/>
          <w:iCs/>
          <w:color w:val="000000" w:themeColor="text1"/>
        </w:rPr>
        <w:t xml:space="preserve">et </w:t>
      </w:r>
      <w:proofErr w:type="gramStart"/>
      <w:r w:rsidR="00E660D1" w:rsidRPr="001F3021">
        <w:rPr>
          <w:rFonts w:ascii="Book Antiqua" w:eastAsia="Book Antiqua" w:hAnsi="Book Antiqua" w:cs="Book Antiqua"/>
          <w:i/>
          <w:iCs/>
          <w:color w:val="000000" w:themeColor="text1"/>
        </w:rPr>
        <w:t>al</w:t>
      </w:r>
      <w:r w:rsidR="00AD0ECB" w:rsidRPr="001F3021">
        <w:rPr>
          <w:rFonts w:ascii="Book Antiqua" w:eastAsia="Book Antiqua" w:hAnsi="Book Antiqua" w:cs="Book Antiqua"/>
          <w:color w:val="000000" w:themeColor="text1"/>
          <w:vertAlign w:val="superscript"/>
        </w:rPr>
        <w:t>[</w:t>
      </w:r>
      <w:proofErr w:type="gramEnd"/>
      <w:r w:rsidR="00AD0ECB" w:rsidRPr="001F3021">
        <w:rPr>
          <w:rFonts w:ascii="Book Antiqua" w:eastAsia="Book Antiqua" w:hAnsi="Book Antiqua" w:cs="Book Antiqua"/>
          <w:color w:val="000000" w:themeColor="text1"/>
          <w:vertAlign w:val="superscript"/>
        </w:rPr>
        <w:t>33]</w:t>
      </w:r>
      <w:r w:rsidR="00E660D1" w:rsidRPr="001F3021">
        <w:rPr>
          <w:rFonts w:ascii="Book Antiqua" w:eastAsia="Book Antiqua" w:hAnsi="Book Antiqua" w:cs="Book Antiqua"/>
          <w:color w:val="000000" w:themeColor="text1"/>
        </w:rPr>
        <w:t xml:space="preserve"> among patients treated only with endoscopic polypectomy. According to Dang </w:t>
      </w:r>
      <w:r w:rsidR="00E660D1" w:rsidRPr="001F3021">
        <w:rPr>
          <w:rFonts w:ascii="Book Antiqua" w:eastAsia="Book Antiqua" w:hAnsi="Book Antiqua" w:cs="Book Antiqua"/>
          <w:i/>
          <w:iCs/>
          <w:color w:val="000000" w:themeColor="text1"/>
        </w:rPr>
        <w:t>et al</w:t>
      </w:r>
      <w:r w:rsidR="00AD0ECB" w:rsidRPr="001F3021">
        <w:rPr>
          <w:rFonts w:ascii="Book Antiqua" w:eastAsia="Book Antiqua" w:hAnsi="Book Antiqua" w:cs="Book Antiqua"/>
          <w:color w:val="000000" w:themeColor="text1"/>
          <w:vertAlign w:val="superscript"/>
        </w:rPr>
        <w:t>[34]</w:t>
      </w:r>
      <w:r w:rsidR="00E660D1" w:rsidRPr="001F3021">
        <w:rPr>
          <w:rFonts w:ascii="Book Antiqua" w:eastAsia="Book Antiqua" w:hAnsi="Book Antiqua" w:cs="Book Antiqua"/>
          <w:color w:val="000000" w:themeColor="text1"/>
        </w:rPr>
        <w:t xml:space="preserve">, </w:t>
      </w:r>
      <w:r w:rsidR="0015247A" w:rsidRPr="001F3021">
        <w:rPr>
          <w:rFonts w:ascii="Book Antiqua" w:eastAsia="Book Antiqua" w:hAnsi="Book Antiqua" w:cs="Book Antiqua"/>
          <w:color w:val="000000" w:themeColor="text1"/>
        </w:rPr>
        <w:t xml:space="preserve">the </w:t>
      </w:r>
      <w:r w:rsidR="00E660D1" w:rsidRPr="001F3021">
        <w:rPr>
          <w:rFonts w:ascii="Book Antiqua" w:eastAsia="Book Antiqua" w:hAnsi="Book Antiqua" w:cs="Book Antiqua"/>
          <w:color w:val="000000" w:themeColor="text1"/>
        </w:rPr>
        <w:t>pooled cumulative incidence rate of recurrence after endoscopic removal of T1 colorectal cancer was 3.3% (95%CI 2.6</w:t>
      </w:r>
      <w:r w:rsidR="009A0E2C"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-4.3%, </w:t>
      </w:r>
      <w:r w:rsidR="00E660D1" w:rsidRPr="001F3021">
        <w:rPr>
          <w:rFonts w:ascii="Book Antiqua" w:eastAsia="Book Antiqua" w:hAnsi="Book Antiqua" w:cs="Book Antiqua"/>
          <w:i/>
          <w:color w:val="000000" w:themeColor="text1"/>
        </w:rPr>
        <w:t>I</w:t>
      </w:r>
      <w:r w:rsidR="00E660D1" w:rsidRPr="001F3021">
        <w:rPr>
          <w:rFonts w:ascii="Book Antiqua" w:eastAsia="Book Antiqua" w:hAnsi="Book Antiqua" w:cs="Book Antiqua"/>
          <w:color w:val="000000" w:themeColor="text1"/>
          <w:vertAlign w:val="superscript"/>
        </w:rPr>
        <w:t>2</w:t>
      </w:r>
      <w:r w:rsidR="00152EF1"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w:t>
      </w:r>
      <w:r w:rsidR="00152EF1"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 xml:space="preserve">54.9%) based on meta-analytic calculations, with similar rates for local and distant recurrence (1.9% and 1.6%, respectively). However, </w:t>
      </w:r>
      <w:r w:rsidR="0015247A" w:rsidRPr="001F3021">
        <w:rPr>
          <w:rFonts w:ascii="Book Antiqua" w:eastAsia="Book Antiqua" w:hAnsi="Book Antiqua" w:cs="Book Antiqua"/>
          <w:color w:val="000000" w:themeColor="text1"/>
        </w:rPr>
        <w:t xml:space="preserve">the </w:t>
      </w:r>
      <w:r w:rsidR="00E660D1" w:rsidRPr="001F3021">
        <w:rPr>
          <w:rFonts w:ascii="Book Antiqua" w:eastAsia="Book Antiqua" w:hAnsi="Book Antiqua" w:cs="Book Antiqua"/>
          <w:color w:val="000000" w:themeColor="text1"/>
        </w:rPr>
        <w:t>recurrence rate can be higher in case</w:t>
      </w:r>
      <w:r w:rsidR="0015247A" w:rsidRPr="001F3021">
        <w:rPr>
          <w:rFonts w:ascii="Book Antiqua" w:eastAsia="Book Antiqua" w:hAnsi="Book Antiqua" w:cs="Book Antiqua"/>
          <w:color w:val="000000" w:themeColor="text1"/>
        </w:rPr>
        <w:t>s</w:t>
      </w:r>
      <w:r w:rsidR="00E660D1" w:rsidRPr="001F3021">
        <w:rPr>
          <w:rFonts w:ascii="Book Antiqua" w:eastAsia="Book Antiqua" w:hAnsi="Book Antiqua" w:cs="Book Antiqua"/>
          <w:color w:val="000000" w:themeColor="text1"/>
        </w:rPr>
        <w:t xml:space="preserve"> of high-risk T1 tumors </w:t>
      </w:r>
      <w:r w:rsidR="001B0483"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7.0% </w:t>
      </w:r>
      <w:r w:rsidR="001B0483"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95%CI 4.9-9.9%, </w:t>
      </w:r>
      <w:r w:rsidR="0010323B" w:rsidRPr="001F3021">
        <w:rPr>
          <w:rFonts w:ascii="Book Antiqua" w:eastAsia="Book Antiqua" w:hAnsi="Book Antiqua" w:cs="Book Antiqua"/>
          <w:i/>
          <w:color w:val="000000" w:themeColor="text1"/>
        </w:rPr>
        <w:t>I</w:t>
      </w:r>
      <w:r w:rsidR="0010323B" w:rsidRPr="001F3021">
        <w:rPr>
          <w:rFonts w:ascii="Book Antiqua" w:eastAsia="Book Antiqua" w:hAnsi="Book Antiqua" w:cs="Book Antiqua"/>
          <w:color w:val="000000" w:themeColor="text1"/>
          <w:vertAlign w:val="superscript"/>
        </w:rPr>
        <w:t>2</w:t>
      </w:r>
      <w:r w:rsidR="0010323B"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w:t>
      </w:r>
      <w:r w:rsidR="0010323B"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48.1%)</w:t>
      </w:r>
      <w:r w:rsidR="001B0483" w:rsidRPr="001F3021">
        <w:rPr>
          <w:rFonts w:ascii="Book Antiqua" w:eastAsia="Book Antiqua" w:hAnsi="Book Antiqua" w:cs="Book Antiqua"/>
          <w:color w:val="000000" w:themeColor="text1"/>
        </w:rPr>
        <w:t>]</w:t>
      </w:r>
      <w:r w:rsidR="00E660D1" w:rsidRPr="001F3021">
        <w:rPr>
          <w:rFonts w:ascii="Book Antiqua" w:eastAsia="Book Antiqua" w:hAnsi="Book Antiqua" w:cs="Book Antiqua"/>
          <w:color w:val="000000" w:themeColor="text1"/>
        </w:rPr>
        <w:t xml:space="preserve">. Recurrence was detected within 72 </w:t>
      </w:r>
      <w:proofErr w:type="spellStart"/>
      <w:r w:rsidR="00E660D1" w:rsidRPr="001F3021">
        <w:rPr>
          <w:rFonts w:ascii="Book Antiqua" w:eastAsia="Book Antiqua" w:hAnsi="Book Antiqua" w:cs="Book Antiqua"/>
          <w:color w:val="000000" w:themeColor="text1"/>
        </w:rPr>
        <w:t>mo</w:t>
      </w:r>
      <w:proofErr w:type="spellEnd"/>
      <w:r w:rsidR="00E660D1" w:rsidRPr="001F3021">
        <w:rPr>
          <w:rFonts w:ascii="Book Antiqua" w:eastAsia="Book Antiqua" w:hAnsi="Book Antiqua" w:cs="Book Antiqua"/>
          <w:color w:val="000000" w:themeColor="text1"/>
        </w:rPr>
        <w:t xml:space="preserve"> in 95.6% of the cases.</w:t>
      </w:r>
    </w:p>
    <w:p w14:paraId="7E581561" w14:textId="45EE7026"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Differences in polypectomy techniques might also serve as an explanation to variations in adverse outcome rates</w:t>
      </w:r>
      <w:r w:rsidR="0015247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15247A" w:rsidRPr="001F3021">
        <w:rPr>
          <w:rFonts w:ascii="Book Antiqua" w:eastAsia="Book Antiqua" w:hAnsi="Book Antiqua" w:cs="Book Antiqua"/>
          <w:color w:val="000000" w:themeColor="text1"/>
        </w:rPr>
        <w:t>M</w:t>
      </w:r>
      <w:r w:rsidRPr="001F3021">
        <w:rPr>
          <w:rFonts w:ascii="Book Antiqua" w:eastAsia="Book Antiqua" w:hAnsi="Book Antiqua" w:cs="Book Antiqua"/>
          <w:color w:val="000000" w:themeColor="text1"/>
        </w:rPr>
        <w:t xml:space="preserve">ost of the previously mentioned studies involved cases of </w:t>
      </w:r>
      <w:r w:rsidR="006E4C6C" w:rsidRPr="001F3021">
        <w:rPr>
          <w:rFonts w:ascii="Book Antiqua" w:eastAsia="Book Antiqua" w:hAnsi="Book Antiqua" w:cs="Book Antiqua"/>
          <w:color w:val="000000" w:themeColor="text1"/>
        </w:rPr>
        <w:t xml:space="preserve">endoscopic mucosal resection </w:t>
      </w:r>
      <w:r w:rsidRPr="001F3021">
        <w:rPr>
          <w:rFonts w:ascii="Book Antiqua" w:eastAsia="Book Antiqua" w:hAnsi="Book Antiqua" w:cs="Book Antiqua"/>
          <w:color w:val="000000" w:themeColor="text1"/>
        </w:rPr>
        <w:t xml:space="preserve">and ESD, whereas ESD was not routinely performed in our institute during the study period. Tumor testing for microsatellite instability was also not routinely available for early-stage colorectal cancer during the </w:t>
      </w:r>
      <w:r w:rsidRPr="001F3021">
        <w:rPr>
          <w:rFonts w:ascii="Book Antiqua" w:eastAsia="Book Antiqua" w:hAnsi="Book Antiqua" w:cs="Book Antiqua"/>
          <w:color w:val="000000" w:themeColor="text1"/>
        </w:rPr>
        <w:lastRenderedPageBreak/>
        <w:t xml:space="preserve">study period. Therefore, in order to homogenize the patient population, those with suspected hereditary colorectal tumor or polyposis syndrome, as well as those with </w:t>
      </w:r>
      <w:r w:rsidR="00591101" w:rsidRPr="001F3021">
        <w:rPr>
          <w:rFonts w:ascii="Book Antiqua" w:eastAsia="Book Antiqua" w:hAnsi="Book Antiqua" w:cs="Book Antiqua"/>
          <w:color w:val="000000" w:themeColor="text1"/>
        </w:rPr>
        <w:t>inflammatory bowel disease</w:t>
      </w:r>
      <w:r w:rsidRPr="001F3021">
        <w:rPr>
          <w:rFonts w:ascii="Book Antiqua" w:eastAsia="Book Antiqua" w:hAnsi="Book Antiqua" w:cs="Book Antiqua"/>
          <w:color w:val="000000" w:themeColor="text1"/>
        </w:rPr>
        <w:t>-associated neoplasia</w:t>
      </w:r>
      <w:r w:rsidR="0015247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were excluded</w:t>
      </w:r>
      <w:r w:rsidR="0015247A" w:rsidRPr="001F3021">
        <w:rPr>
          <w:rFonts w:ascii="Book Antiqua" w:eastAsia="Book Antiqua" w:hAnsi="Book Antiqua" w:cs="Book Antiqua"/>
          <w:color w:val="000000" w:themeColor="text1"/>
        </w:rPr>
        <w:t>. Therefore,</w:t>
      </w:r>
      <w:r w:rsidRPr="001F3021">
        <w:rPr>
          <w:rFonts w:ascii="Book Antiqua" w:eastAsia="Book Antiqua" w:hAnsi="Book Antiqua" w:cs="Book Antiqua"/>
          <w:color w:val="000000" w:themeColor="text1"/>
        </w:rPr>
        <w:t xml:space="preserve"> the relatively higher adverse outcome rate in our study cannot be contributed to these.</w:t>
      </w:r>
    </w:p>
    <w:p w14:paraId="3F5DC5C8" w14:textId="64EB625B" w:rsidR="0015247A" w:rsidRPr="001F3021" w:rsidRDefault="00E660D1" w:rsidP="00566F77">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 xml:space="preserve">Based on these results, </w:t>
      </w:r>
      <w:r w:rsidR="0015247A"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 xml:space="preserve">follow-up time of our study can be considered appropriate to assess adverse outcomes. However, it should be highlighted that local recurrence was detected more than 7 years after the polypectomy in one of our cases, even with adequate participation in surveillance colonoscopies. No uniform recommendation is available </w:t>
      </w:r>
      <w:r w:rsidR="0015247A" w:rsidRPr="001F3021">
        <w:rPr>
          <w:rFonts w:ascii="Book Antiqua" w:eastAsia="Book Antiqua" w:hAnsi="Book Antiqua" w:cs="Book Antiqua"/>
          <w:color w:val="000000" w:themeColor="text1"/>
        </w:rPr>
        <w:t>for</w:t>
      </w:r>
      <w:r w:rsidRPr="001F3021">
        <w:rPr>
          <w:rFonts w:ascii="Book Antiqua" w:eastAsia="Book Antiqua" w:hAnsi="Book Antiqua" w:cs="Book Antiqua"/>
          <w:color w:val="000000" w:themeColor="text1"/>
        </w:rPr>
        <w:t xml:space="preserve"> the timing of surveillance examinations during the follow-up of malignant colorectal polyps undergoing endoscopic resection only. The </w:t>
      </w:r>
      <w:r w:rsidR="00125CC0" w:rsidRPr="001F3021">
        <w:rPr>
          <w:rFonts w:ascii="Book Antiqua" w:eastAsia="Book Antiqua" w:hAnsi="Book Antiqua" w:cs="Book Antiqua"/>
          <w:color w:val="000000" w:themeColor="text1"/>
        </w:rPr>
        <w:t xml:space="preserve">European Society of Gastrointestinal Endoscopy </w:t>
      </w:r>
      <w:r w:rsidRPr="001F3021">
        <w:rPr>
          <w:rFonts w:ascii="Book Antiqua" w:eastAsia="Book Antiqua" w:hAnsi="Book Antiqua" w:cs="Book Antiqua"/>
          <w:color w:val="000000" w:themeColor="text1"/>
        </w:rPr>
        <w:t>guideline</w:t>
      </w:r>
      <w:r w:rsidR="0015247A"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published in 2019 recommend a surveillance strategy similar to that of other colorectal cancers after R0 endoscopic resection of low-risk T1 stage colorectal </w:t>
      </w:r>
      <w:proofErr w:type="gramStart"/>
      <w:r w:rsidRPr="001F3021">
        <w:rPr>
          <w:rFonts w:ascii="Book Antiqua" w:eastAsia="Book Antiqua" w:hAnsi="Book Antiqua" w:cs="Book Antiqua"/>
          <w:color w:val="000000" w:themeColor="text1"/>
        </w:rPr>
        <w:t>cancers</w:t>
      </w:r>
      <w:r w:rsidR="00245EB5" w:rsidRPr="001F3021">
        <w:rPr>
          <w:rFonts w:ascii="Book Antiqua" w:eastAsia="Book Antiqua" w:hAnsi="Book Antiqua" w:cs="Book Antiqua"/>
          <w:color w:val="000000" w:themeColor="text1"/>
          <w:vertAlign w:val="superscript"/>
        </w:rPr>
        <w:t>[</w:t>
      </w:r>
      <w:proofErr w:type="gramEnd"/>
      <w:r w:rsidR="00245EB5" w:rsidRPr="001F3021">
        <w:rPr>
          <w:rFonts w:ascii="Book Antiqua" w:eastAsia="Book Antiqua" w:hAnsi="Book Antiqua" w:cs="Book Antiqua"/>
          <w:color w:val="000000" w:themeColor="text1"/>
          <w:vertAlign w:val="superscript"/>
        </w:rPr>
        <w:t>10]</w:t>
      </w:r>
      <w:r w:rsidRPr="001F3021">
        <w:rPr>
          <w:rFonts w:ascii="Book Antiqua" w:eastAsia="Book Antiqua" w:hAnsi="Book Antiqua" w:cs="Book Antiqua"/>
          <w:color w:val="000000" w:themeColor="text1"/>
        </w:rPr>
        <w:t xml:space="preserve">. For malignant polyps with high-risk features that were endoscopically resected and no consequent completion surgery, most authors recommend the initial surveillance colonoscopy to be performed within 3-6 </w:t>
      </w:r>
      <w:r w:rsidR="00C57B7B" w:rsidRPr="00C57B7B">
        <w:rPr>
          <w:rFonts w:ascii="Book Antiqua" w:eastAsia="Book Antiqua" w:hAnsi="Book Antiqua" w:cs="Book Antiqua"/>
          <w:color w:val="000000" w:themeColor="text1"/>
        </w:rPr>
        <w:t>month</w:t>
      </w:r>
      <w:r w:rsidR="00C57B7B">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and further follow-up should be based on these results</w:t>
      </w:r>
      <w:r w:rsidR="0015247A" w:rsidRPr="001F3021">
        <w:rPr>
          <w:rFonts w:ascii="Book Antiqua" w:eastAsia="Book Antiqua" w:hAnsi="Book Antiqua" w:cs="Book Antiqua"/>
          <w:color w:val="000000" w:themeColor="text1"/>
        </w:rPr>
        <w:t>. However,</w:t>
      </w:r>
      <w:r w:rsidRPr="001F3021">
        <w:rPr>
          <w:rFonts w:ascii="Book Antiqua" w:eastAsia="Book Antiqua" w:hAnsi="Book Antiqua" w:cs="Book Antiqua"/>
          <w:color w:val="000000" w:themeColor="text1"/>
        </w:rPr>
        <w:t xml:space="preserve"> no </w:t>
      </w:r>
      <w:r w:rsidR="0015247A" w:rsidRPr="001F3021">
        <w:rPr>
          <w:rFonts w:ascii="Book Antiqua" w:eastAsia="Book Antiqua" w:hAnsi="Book Antiqua" w:cs="Book Antiqua"/>
          <w:color w:val="000000" w:themeColor="text1"/>
        </w:rPr>
        <w:t xml:space="preserve">additional </w:t>
      </w:r>
      <w:r w:rsidRPr="001F3021">
        <w:rPr>
          <w:rFonts w:ascii="Book Antiqua" w:eastAsia="Book Antiqua" w:hAnsi="Book Antiqua" w:cs="Book Antiqua"/>
          <w:color w:val="000000" w:themeColor="text1"/>
        </w:rPr>
        <w:t xml:space="preserve">advice on surveillance examinations is </w:t>
      </w:r>
      <w:proofErr w:type="gramStart"/>
      <w:r w:rsidRPr="001F3021">
        <w:rPr>
          <w:rFonts w:ascii="Book Antiqua" w:eastAsia="Book Antiqua" w:hAnsi="Book Antiqua" w:cs="Book Antiqua"/>
          <w:color w:val="000000" w:themeColor="text1"/>
        </w:rPr>
        <w:t>given</w:t>
      </w:r>
      <w:r w:rsidR="007914CB" w:rsidRPr="001F3021">
        <w:rPr>
          <w:rFonts w:ascii="Book Antiqua" w:eastAsia="Book Antiqua" w:hAnsi="Book Antiqua" w:cs="Book Antiqua"/>
          <w:color w:val="000000" w:themeColor="text1"/>
          <w:vertAlign w:val="superscript"/>
        </w:rPr>
        <w:t>[</w:t>
      </w:r>
      <w:proofErr w:type="gramEnd"/>
      <w:r w:rsidR="007914CB" w:rsidRPr="001F3021">
        <w:rPr>
          <w:rFonts w:ascii="Book Antiqua" w:eastAsia="Book Antiqua" w:hAnsi="Book Antiqua" w:cs="Book Antiqua"/>
          <w:color w:val="000000" w:themeColor="text1"/>
          <w:vertAlign w:val="superscript"/>
        </w:rPr>
        <w:t>3]</w:t>
      </w:r>
      <w:r w:rsidRPr="001F3021">
        <w:rPr>
          <w:rFonts w:ascii="Book Antiqua" w:eastAsia="Book Antiqua" w:hAnsi="Book Antiqua" w:cs="Book Antiqua"/>
          <w:color w:val="000000" w:themeColor="text1"/>
        </w:rPr>
        <w:t>.</w:t>
      </w:r>
    </w:p>
    <w:p w14:paraId="42687AC3" w14:textId="7BBC0578" w:rsidR="0015247A" w:rsidRPr="001F3021" w:rsidRDefault="00E660D1" w:rsidP="00566F77">
      <w:pPr>
        <w:spacing w:line="360" w:lineRule="auto"/>
        <w:ind w:firstLineChars="200" w:firstLine="48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Recently, based on their meta-analy</w:t>
      </w:r>
      <w:r w:rsidR="0015247A" w:rsidRPr="001F3021">
        <w:rPr>
          <w:rFonts w:ascii="Book Antiqua" w:eastAsia="Book Antiqua" w:hAnsi="Book Antiqua" w:cs="Book Antiqua"/>
          <w:color w:val="000000" w:themeColor="text1"/>
        </w:rPr>
        <w:t>sis</w:t>
      </w:r>
      <w:r w:rsidRPr="001F3021">
        <w:rPr>
          <w:rFonts w:ascii="Book Antiqua" w:eastAsia="Book Antiqua" w:hAnsi="Book Antiqua" w:cs="Book Antiqua"/>
          <w:color w:val="000000" w:themeColor="text1"/>
        </w:rPr>
        <w:t xml:space="preserve">, Dang </w:t>
      </w:r>
      <w:r w:rsidRPr="001F3021">
        <w:rPr>
          <w:rFonts w:ascii="Book Antiqua" w:eastAsia="Book Antiqua" w:hAnsi="Book Antiqua" w:cs="Book Antiqua"/>
          <w:i/>
          <w:iCs/>
          <w:color w:val="000000" w:themeColor="text1"/>
        </w:rPr>
        <w:t xml:space="preserve">et </w:t>
      </w:r>
      <w:proofErr w:type="gramStart"/>
      <w:r w:rsidRPr="001F3021">
        <w:rPr>
          <w:rFonts w:ascii="Book Antiqua" w:eastAsia="Book Antiqua" w:hAnsi="Book Antiqua" w:cs="Book Antiqua"/>
          <w:i/>
          <w:iCs/>
          <w:color w:val="000000" w:themeColor="text1"/>
        </w:rPr>
        <w:t>al</w:t>
      </w:r>
      <w:r w:rsidR="008A0E84" w:rsidRPr="001F3021">
        <w:rPr>
          <w:rFonts w:ascii="Book Antiqua" w:eastAsia="Book Antiqua" w:hAnsi="Book Antiqua" w:cs="Book Antiqua"/>
          <w:color w:val="000000" w:themeColor="text1"/>
          <w:vertAlign w:val="superscript"/>
        </w:rPr>
        <w:t>[</w:t>
      </w:r>
      <w:proofErr w:type="gramEnd"/>
      <w:r w:rsidR="008A0E84" w:rsidRPr="001F3021">
        <w:rPr>
          <w:rFonts w:ascii="Book Antiqua" w:eastAsia="Book Antiqua" w:hAnsi="Book Antiqua" w:cs="Book Antiqua"/>
          <w:color w:val="000000" w:themeColor="text1"/>
          <w:vertAlign w:val="superscript"/>
        </w:rPr>
        <w:t>34]</w:t>
      </w:r>
      <w:r w:rsidRPr="001F3021">
        <w:rPr>
          <w:rFonts w:ascii="Book Antiqua" w:eastAsia="Book Antiqua" w:hAnsi="Book Antiqua" w:cs="Book Antiqua"/>
          <w:color w:val="000000" w:themeColor="text1"/>
        </w:rPr>
        <w:t xml:space="preserve"> recommend</w:t>
      </w:r>
      <w:r w:rsidR="0015247A" w:rsidRPr="001F3021">
        <w:rPr>
          <w:rFonts w:ascii="Book Antiqua" w:eastAsia="Book Antiqua" w:hAnsi="Book Antiqua" w:cs="Book Antiqua"/>
          <w:color w:val="000000" w:themeColor="text1"/>
        </w:rPr>
        <w:t>ed</w:t>
      </w:r>
      <w:r w:rsidRPr="001F3021">
        <w:rPr>
          <w:rFonts w:ascii="Book Antiqua" w:eastAsia="Book Antiqua" w:hAnsi="Book Antiqua" w:cs="Book Antiqua"/>
          <w:color w:val="000000" w:themeColor="text1"/>
        </w:rPr>
        <w:t xml:space="preserve"> initial surveillance colonoscopy for low-risk lesions with complete endoscopic resection 1 year after the polypectomy and advise</w:t>
      </w:r>
      <w:r w:rsidR="0015247A" w:rsidRPr="001F3021">
        <w:rPr>
          <w:rFonts w:ascii="Book Antiqua" w:eastAsia="Book Antiqua" w:hAnsi="Book Antiqua" w:cs="Book Antiqua"/>
          <w:color w:val="000000" w:themeColor="text1"/>
        </w:rPr>
        <w:t>d</w:t>
      </w:r>
      <w:r w:rsidRPr="001F3021">
        <w:rPr>
          <w:rFonts w:ascii="Book Antiqua" w:eastAsia="Book Antiqua" w:hAnsi="Book Antiqua" w:cs="Book Antiqua"/>
          <w:color w:val="000000" w:themeColor="text1"/>
        </w:rPr>
        <w:t xml:space="preserve"> against the use of cross-sectional imaging modalities in this group. Individualized follow-up strategy </w:t>
      </w:r>
      <w:r w:rsidR="0015247A" w:rsidRPr="001F3021">
        <w:rPr>
          <w:rFonts w:ascii="Book Antiqua" w:eastAsia="Book Antiqua" w:hAnsi="Book Antiqua" w:cs="Book Antiqua"/>
          <w:color w:val="000000" w:themeColor="text1"/>
        </w:rPr>
        <w:t>wa</w:t>
      </w:r>
      <w:r w:rsidRPr="001F3021">
        <w:rPr>
          <w:rFonts w:ascii="Book Antiqua" w:eastAsia="Book Antiqua" w:hAnsi="Book Antiqua" w:cs="Book Antiqua"/>
          <w:color w:val="000000" w:themeColor="text1"/>
        </w:rPr>
        <w:t>s advocated for high-risk lesions, both in terms of surveillance colonoscopies and cross-sectional imaging modalities. The authors call for</w:t>
      </w:r>
      <w:r w:rsidR="0015247A"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intensive surveillance strategies (surveillance colonoscopy at 3 </w:t>
      </w:r>
      <w:r w:rsidR="00C57B7B" w:rsidRPr="00C57B7B">
        <w:rPr>
          <w:rFonts w:ascii="Book Antiqua" w:eastAsia="Book Antiqua" w:hAnsi="Book Antiqua" w:cs="Book Antiqua"/>
          <w:color w:val="000000" w:themeColor="text1"/>
        </w:rPr>
        <w:t>month</w:t>
      </w:r>
      <w:r w:rsidR="00C57B7B">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6 </w:t>
      </w:r>
      <w:r w:rsidR="00C57B7B" w:rsidRPr="00C57B7B">
        <w:rPr>
          <w:rFonts w:ascii="Book Antiqua" w:eastAsia="Book Antiqua" w:hAnsi="Book Antiqua" w:cs="Book Antiqua"/>
          <w:color w:val="000000" w:themeColor="text1"/>
        </w:rPr>
        <w:t>month</w:t>
      </w:r>
      <w:r w:rsidR="00C57B7B">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12 </w:t>
      </w:r>
      <w:r w:rsidR="00C57B7B" w:rsidRPr="00C57B7B">
        <w:rPr>
          <w:rFonts w:ascii="Book Antiqua" w:eastAsia="Book Antiqua" w:hAnsi="Book Antiqua" w:cs="Book Antiqua"/>
          <w:color w:val="000000" w:themeColor="text1"/>
        </w:rPr>
        <w:t>month</w:t>
      </w:r>
      <w:r w:rsidR="00C57B7B">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semiannually in the </w:t>
      </w:r>
      <w:r w:rsidR="0015247A" w:rsidRPr="001F3021">
        <w:rPr>
          <w:rFonts w:ascii="Book Antiqua" w:eastAsia="Book Antiqua" w:hAnsi="Book Antiqua" w:cs="Book Antiqua"/>
          <w:color w:val="000000" w:themeColor="text1"/>
        </w:rPr>
        <w:t xml:space="preserve">second </w:t>
      </w:r>
      <w:r w:rsidRPr="001F3021">
        <w:rPr>
          <w:rFonts w:ascii="Book Antiqua" w:eastAsia="Book Antiqua" w:hAnsi="Book Antiqua" w:cs="Book Antiqua"/>
          <w:color w:val="000000" w:themeColor="text1"/>
        </w:rPr>
        <w:t>year, then annually from year 2 to year 5).</w:t>
      </w:r>
    </w:p>
    <w:p w14:paraId="14392520" w14:textId="44B99DDB" w:rsidR="00A77B3E" w:rsidRPr="001F3021" w:rsidRDefault="00E660D1" w:rsidP="00566F77">
      <w:pPr>
        <w:spacing w:line="360" w:lineRule="auto"/>
        <w:ind w:firstLineChars="200" w:firstLine="480"/>
        <w:jc w:val="both"/>
        <w:rPr>
          <w:rFonts w:ascii="Book Antiqua" w:hAnsi="Book Antiqua"/>
          <w:color w:val="000000" w:themeColor="text1"/>
        </w:rPr>
      </w:pPr>
      <w:r w:rsidRPr="001F3021">
        <w:rPr>
          <w:rFonts w:ascii="Book Antiqua" w:eastAsia="Book Antiqua" w:hAnsi="Book Antiqua" w:cs="Book Antiqua"/>
          <w:color w:val="000000" w:themeColor="text1"/>
        </w:rPr>
        <w:t>A recent questionnaire-based study investigating follow-up strategies applied in the Scandinavian countries report</w:t>
      </w:r>
      <w:r w:rsidR="0015247A" w:rsidRPr="001F3021">
        <w:rPr>
          <w:rFonts w:ascii="Book Antiqua" w:eastAsia="Book Antiqua" w:hAnsi="Book Antiqua" w:cs="Book Antiqua"/>
          <w:color w:val="000000" w:themeColor="text1"/>
        </w:rPr>
        <w:t>ed</w:t>
      </w:r>
      <w:r w:rsidRPr="001F3021">
        <w:rPr>
          <w:rFonts w:ascii="Book Antiqua" w:eastAsia="Book Antiqua" w:hAnsi="Book Antiqua" w:cs="Book Antiqua"/>
          <w:color w:val="000000" w:themeColor="text1"/>
        </w:rPr>
        <w:t xml:space="preserve"> the use of 3-year (38</w:t>
      </w:r>
      <w:r w:rsidR="00151EBD"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-59%) and 5-year (26</w:t>
      </w:r>
      <w:r w:rsidR="00151EBD"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-38%) surveillance strategies in most of the institutes with a different strategy applied based on tumor location (mainly in terms of the use of cross-sectional imaging modalities). </w:t>
      </w:r>
      <w:r w:rsidR="0015247A" w:rsidRPr="001F3021">
        <w:rPr>
          <w:rFonts w:ascii="Book Antiqua" w:eastAsia="Book Antiqua" w:hAnsi="Book Antiqua" w:cs="Book Antiqua"/>
          <w:color w:val="000000" w:themeColor="text1"/>
        </w:rPr>
        <w:t xml:space="preserve">They found that </w:t>
      </w:r>
      <w:r w:rsidRPr="001F3021">
        <w:rPr>
          <w:rFonts w:ascii="Book Antiqua" w:eastAsia="Book Antiqua" w:hAnsi="Book Antiqua" w:cs="Book Antiqua"/>
          <w:color w:val="000000" w:themeColor="text1"/>
        </w:rPr>
        <w:t xml:space="preserve">34% of respondents would consider a surveillance strategy for malignant </w:t>
      </w:r>
      <w:r w:rsidRPr="001F3021">
        <w:rPr>
          <w:rFonts w:ascii="Book Antiqua" w:eastAsia="Book Antiqua" w:hAnsi="Book Antiqua" w:cs="Book Antiqua"/>
          <w:color w:val="000000" w:themeColor="text1"/>
        </w:rPr>
        <w:lastRenderedPageBreak/>
        <w:t>polyps removed endoscopically with ≤</w:t>
      </w:r>
      <w:r w:rsidR="0019661E"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1 mm resection </w:t>
      </w:r>
      <w:proofErr w:type="gramStart"/>
      <w:r w:rsidRPr="001F3021">
        <w:rPr>
          <w:rFonts w:ascii="Book Antiqua" w:eastAsia="Book Antiqua" w:hAnsi="Book Antiqua" w:cs="Book Antiqua"/>
          <w:color w:val="000000" w:themeColor="text1"/>
        </w:rPr>
        <w:t>margin</w:t>
      </w:r>
      <w:r w:rsidR="00EE4FE4" w:rsidRPr="001F3021">
        <w:rPr>
          <w:rFonts w:ascii="Book Antiqua" w:eastAsia="Book Antiqua" w:hAnsi="Book Antiqua" w:cs="Book Antiqua"/>
          <w:color w:val="000000" w:themeColor="text1"/>
          <w:vertAlign w:val="superscript"/>
        </w:rPr>
        <w:t>[</w:t>
      </w:r>
      <w:proofErr w:type="gramEnd"/>
      <w:r w:rsidR="00EE4FE4" w:rsidRPr="001F3021">
        <w:rPr>
          <w:rFonts w:ascii="Book Antiqua" w:eastAsia="Book Antiqua" w:hAnsi="Book Antiqua" w:cs="Book Antiqua"/>
          <w:color w:val="000000" w:themeColor="text1"/>
          <w:vertAlign w:val="superscript"/>
        </w:rPr>
        <w:t>6]</w:t>
      </w:r>
      <w:r w:rsidRPr="001F3021">
        <w:rPr>
          <w:rFonts w:ascii="Book Antiqua" w:eastAsia="Book Antiqua" w:hAnsi="Book Antiqua" w:cs="Book Antiqua"/>
          <w:color w:val="000000" w:themeColor="text1"/>
        </w:rPr>
        <w:t>. Although</w:t>
      </w:r>
      <w:r w:rsidR="0015247A" w:rsidRPr="001F3021">
        <w:rPr>
          <w:rFonts w:ascii="Book Antiqua" w:eastAsia="Book Antiqua" w:hAnsi="Book Antiqua" w:cs="Book Antiqua"/>
          <w:color w:val="000000" w:themeColor="text1"/>
        </w:rPr>
        <w:t xml:space="preserve"> a</w:t>
      </w:r>
      <w:r w:rsidRPr="001F3021">
        <w:rPr>
          <w:rFonts w:ascii="Book Antiqua" w:eastAsia="Book Antiqua" w:hAnsi="Book Antiqua" w:cs="Book Antiqua"/>
          <w:color w:val="000000" w:themeColor="text1"/>
        </w:rPr>
        <w:t xml:space="preserve"> surveillance-only strategy was applied in the majority of our patients, only half of these patients presented at </w:t>
      </w:r>
      <w:r w:rsidR="0015247A"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 xml:space="preserve">1-year follow-up, and less than 20% showed up </w:t>
      </w:r>
      <w:r w:rsidR="0015247A" w:rsidRPr="001F3021">
        <w:rPr>
          <w:rFonts w:ascii="Book Antiqua" w:eastAsia="Book Antiqua" w:hAnsi="Book Antiqua" w:cs="Book Antiqua"/>
          <w:color w:val="000000" w:themeColor="text1"/>
        </w:rPr>
        <w:t>at</w:t>
      </w:r>
      <w:r w:rsidRPr="001F3021">
        <w:rPr>
          <w:rFonts w:ascii="Book Antiqua" w:eastAsia="Book Antiqua" w:hAnsi="Book Antiqua" w:cs="Book Antiqua"/>
          <w:color w:val="000000" w:themeColor="text1"/>
        </w:rPr>
        <w:t xml:space="preserve"> the 5-year follow-up. Given the recurrence patterns detailed above, this should be considered insufficient. However, participation rates on follow-up are still more favorable than those in the United Kingdom cohort reported by Sharma </w:t>
      </w:r>
      <w:r w:rsidRPr="001F3021">
        <w:rPr>
          <w:rFonts w:ascii="Book Antiqua" w:eastAsia="Book Antiqua" w:hAnsi="Book Antiqua" w:cs="Book Antiqua"/>
          <w:i/>
          <w:iCs/>
          <w:color w:val="000000" w:themeColor="text1"/>
        </w:rPr>
        <w:t xml:space="preserve">et </w:t>
      </w:r>
      <w:proofErr w:type="gramStart"/>
      <w:r w:rsidRPr="001F3021">
        <w:rPr>
          <w:rFonts w:ascii="Book Antiqua" w:eastAsia="Book Antiqua" w:hAnsi="Book Antiqua" w:cs="Book Antiqua"/>
          <w:i/>
          <w:iCs/>
          <w:color w:val="000000" w:themeColor="text1"/>
        </w:rPr>
        <w:t>al</w:t>
      </w:r>
      <w:r w:rsidR="00F52117" w:rsidRPr="001F3021">
        <w:rPr>
          <w:rFonts w:ascii="Book Antiqua" w:eastAsia="Book Antiqua" w:hAnsi="Book Antiqua" w:cs="Book Antiqua"/>
          <w:color w:val="000000" w:themeColor="text1"/>
          <w:vertAlign w:val="superscript"/>
        </w:rPr>
        <w:t>[</w:t>
      </w:r>
      <w:proofErr w:type="gramEnd"/>
      <w:r w:rsidR="00F52117" w:rsidRPr="001F3021">
        <w:rPr>
          <w:rFonts w:ascii="Book Antiqua" w:eastAsia="Book Antiqua" w:hAnsi="Book Antiqua" w:cs="Book Antiqua"/>
          <w:color w:val="000000" w:themeColor="text1"/>
          <w:vertAlign w:val="superscript"/>
        </w:rPr>
        <w:t>27]</w:t>
      </w:r>
      <w:r w:rsidRPr="001F3021">
        <w:rPr>
          <w:rFonts w:ascii="Book Antiqua" w:eastAsia="Book Antiqua" w:hAnsi="Book Antiqua" w:cs="Book Antiqua"/>
          <w:color w:val="000000" w:themeColor="text1"/>
        </w:rPr>
        <w:t>, where only 61% of patients had a 3-</w:t>
      </w:r>
      <w:r w:rsidR="00C57B7B" w:rsidRPr="00C57B7B">
        <w:rPr>
          <w:rFonts w:ascii="Book Antiqua" w:eastAsia="Book Antiqua" w:hAnsi="Book Antiqua" w:cs="Book Antiqua"/>
          <w:color w:val="000000" w:themeColor="text1"/>
        </w:rPr>
        <w:t>month</w:t>
      </w:r>
      <w:r w:rsidR="00C57B7B">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surveillance colonoscopy, and information a</w:t>
      </w:r>
      <w:r w:rsidR="0015247A" w:rsidRPr="001F3021">
        <w:rPr>
          <w:rFonts w:ascii="Book Antiqua" w:eastAsia="Book Antiqua" w:hAnsi="Book Antiqua" w:cs="Book Antiqua"/>
          <w:color w:val="000000" w:themeColor="text1"/>
        </w:rPr>
        <w:t>t the</w:t>
      </w:r>
      <w:r w:rsidRPr="001F3021">
        <w:rPr>
          <w:rFonts w:ascii="Book Antiqua" w:eastAsia="Book Antiqua" w:hAnsi="Book Antiqua" w:cs="Book Antiqua"/>
          <w:color w:val="000000" w:themeColor="text1"/>
        </w:rPr>
        <w:t xml:space="preserve"> 1-year follow-up was available only in 6.6%.</w:t>
      </w:r>
    </w:p>
    <w:p w14:paraId="00406426" w14:textId="77777777" w:rsidR="00FB09AE" w:rsidRPr="001F3021" w:rsidRDefault="00FB09AE" w:rsidP="00566F77">
      <w:pPr>
        <w:spacing w:line="360" w:lineRule="auto"/>
        <w:jc w:val="both"/>
        <w:rPr>
          <w:rFonts w:ascii="Book Antiqua" w:eastAsia="Book Antiqua" w:hAnsi="Book Antiqua" w:cs="Book Antiqua"/>
          <w:b/>
          <w:bCs/>
          <w:i/>
          <w:iCs/>
          <w:color w:val="000000" w:themeColor="text1"/>
        </w:rPr>
      </w:pPr>
    </w:p>
    <w:p w14:paraId="6F51EBE7"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i/>
          <w:iCs/>
          <w:color w:val="000000" w:themeColor="text1"/>
        </w:rPr>
        <w:t>Limitations</w:t>
      </w:r>
    </w:p>
    <w:p w14:paraId="34D3EE5C" w14:textId="5CF07406"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The greatest limitation of our study </w:t>
      </w:r>
      <w:r w:rsidR="0015247A" w:rsidRPr="001F3021">
        <w:rPr>
          <w:rFonts w:ascii="Book Antiqua" w:eastAsia="Book Antiqua" w:hAnsi="Book Antiqua" w:cs="Book Antiqua"/>
          <w:color w:val="000000" w:themeColor="text1"/>
        </w:rPr>
        <w:t>wa</w:t>
      </w:r>
      <w:r w:rsidRPr="001F3021">
        <w:rPr>
          <w:rFonts w:ascii="Book Antiqua" w:eastAsia="Book Antiqua" w:hAnsi="Book Antiqua" w:cs="Book Antiqua"/>
          <w:color w:val="000000" w:themeColor="text1"/>
        </w:rPr>
        <w:t>s its retrospective nature, in terms of data on endoscopic polypectomies, surveillance colonoscopies, a</w:t>
      </w:r>
      <w:r w:rsidR="0015247A" w:rsidRPr="001F3021">
        <w:rPr>
          <w:rFonts w:ascii="Book Antiqua" w:eastAsia="Book Antiqua" w:hAnsi="Book Antiqua" w:cs="Book Antiqua"/>
          <w:color w:val="000000" w:themeColor="text1"/>
        </w:rPr>
        <w:t>nd</w:t>
      </w:r>
      <w:r w:rsidRPr="001F3021">
        <w:rPr>
          <w:rFonts w:ascii="Book Antiqua" w:eastAsia="Book Antiqua" w:hAnsi="Book Antiqua" w:cs="Book Antiqua"/>
          <w:color w:val="000000" w:themeColor="text1"/>
        </w:rPr>
        <w:t xml:space="preserve"> histologic</w:t>
      </w:r>
      <w:r w:rsidR="0015247A"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data. Many high-risk histologic</w:t>
      </w:r>
      <w:r w:rsidR="0015247A"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were identified during the study period, and histologic</w:t>
      </w:r>
      <w:r w:rsidR="0015247A"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guidelines for their reporting were also published in this period. This may account for incomplete histologic</w:t>
      </w:r>
      <w:r w:rsidR="0015247A"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data in the initial study period. Virtual chromoendoscopy </w:t>
      </w:r>
      <w:r w:rsidR="0015247A" w:rsidRPr="001F3021">
        <w:rPr>
          <w:rFonts w:ascii="Book Antiqua" w:eastAsia="Book Antiqua" w:hAnsi="Book Antiqua" w:cs="Book Antiqua"/>
          <w:color w:val="000000" w:themeColor="text1"/>
        </w:rPr>
        <w:t>that</w:t>
      </w:r>
      <w:r w:rsidRPr="001F3021">
        <w:rPr>
          <w:rFonts w:ascii="Book Antiqua" w:eastAsia="Book Antiqua" w:hAnsi="Book Antiqua" w:cs="Book Antiqua"/>
          <w:color w:val="000000" w:themeColor="text1"/>
        </w:rPr>
        <w:t xml:space="preserve"> may assist the recognition of deep </w:t>
      </w:r>
      <w:r w:rsidR="006E4C6C" w:rsidRPr="001F3021">
        <w:rPr>
          <w:rFonts w:ascii="Book Antiqua" w:eastAsia="Book Antiqua" w:hAnsi="Book Antiqua" w:cs="Book Antiqua"/>
          <w:color w:val="000000" w:themeColor="text1"/>
        </w:rPr>
        <w:t>SMI</w:t>
      </w:r>
      <w:r w:rsidRPr="001F3021">
        <w:rPr>
          <w:rFonts w:ascii="Book Antiqua" w:eastAsia="Book Antiqua" w:hAnsi="Book Antiqua" w:cs="Book Antiqua"/>
          <w:color w:val="000000" w:themeColor="text1"/>
        </w:rPr>
        <w:t xml:space="preserve"> was not available in our institute at the earl</w:t>
      </w:r>
      <w:r w:rsidR="0015247A" w:rsidRPr="001F3021">
        <w:rPr>
          <w:rFonts w:ascii="Book Antiqua" w:eastAsia="Book Antiqua" w:hAnsi="Book Antiqua" w:cs="Book Antiqua"/>
          <w:color w:val="000000" w:themeColor="text1"/>
        </w:rPr>
        <w:t>ier</w:t>
      </w:r>
      <w:r w:rsidRPr="001F3021">
        <w:rPr>
          <w:rFonts w:ascii="Book Antiqua" w:eastAsia="Book Antiqua" w:hAnsi="Book Antiqua" w:cs="Book Antiqua"/>
          <w:color w:val="000000" w:themeColor="text1"/>
        </w:rPr>
        <w:t xml:space="preserve"> study period. Tumor testing for microsatellite instability was not routinely available for early-stage colorectal cancer during the study period</w:t>
      </w:r>
      <w:r w:rsidR="0015247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15247A" w:rsidRPr="001F3021">
        <w:rPr>
          <w:rFonts w:ascii="Book Antiqua" w:eastAsia="Book Antiqua" w:hAnsi="Book Antiqua" w:cs="Book Antiqua"/>
          <w:color w:val="000000" w:themeColor="text1"/>
        </w:rPr>
        <w:t>T</w:t>
      </w:r>
      <w:r w:rsidRPr="001F3021">
        <w:rPr>
          <w:rFonts w:ascii="Book Antiqua" w:eastAsia="Book Antiqua" w:hAnsi="Book Antiqua" w:cs="Book Antiqua"/>
          <w:color w:val="000000" w:themeColor="text1"/>
        </w:rPr>
        <w:t>herefore</w:t>
      </w:r>
      <w:r w:rsidR="0015247A"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the potential differences in adverse outcomes of sporadic and hereditary malignant colorectal polyps could not be assessed. </w:t>
      </w:r>
      <w:r w:rsidR="0015247A" w:rsidRPr="001F3021">
        <w:rPr>
          <w:rFonts w:ascii="Book Antiqua" w:eastAsia="Book Antiqua" w:hAnsi="Book Antiqua" w:cs="Book Antiqua"/>
          <w:color w:val="000000" w:themeColor="text1"/>
        </w:rPr>
        <w:t>The s</w:t>
      </w:r>
      <w:r w:rsidRPr="001F3021">
        <w:rPr>
          <w:rFonts w:ascii="Book Antiqua" w:eastAsia="Book Antiqua" w:hAnsi="Book Antiqua" w:cs="Book Antiqua"/>
          <w:color w:val="000000" w:themeColor="text1"/>
        </w:rPr>
        <w:t>ingle center nature of the study reflects only local practice and might be contribut</w:t>
      </w:r>
      <w:r w:rsidR="0015247A" w:rsidRPr="001F3021">
        <w:rPr>
          <w:rFonts w:ascii="Book Antiqua" w:eastAsia="Book Antiqua" w:hAnsi="Book Antiqua" w:cs="Book Antiqua"/>
          <w:color w:val="000000" w:themeColor="text1"/>
        </w:rPr>
        <w:t>ed</w:t>
      </w:r>
      <w:r w:rsidRPr="001F3021">
        <w:rPr>
          <w:rFonts w:ascii="Book Antiqua" w:eastAsia="Book Antiqua" w:hAnsi="Book Antiqua" w:cs="Book Antiqua"/>
          <w:color w:val="000000" w:themeColor="text1"/>
        </w:rPr>
        <w:t xml:space="preserve"> to the relatively smaller sample size compared to multicentric studies; on the other hand, it guarantees uniform management strategies.</w:t>
      </w:r>
    </w:p>
    <w:p w14:paraId="416C1990" w14:textId="77777777" w:rsidR="00A77B3E" w:rsidRPr="001F3021" w:rsidRDefault="00A77B3E" w:rsidP="00566F77">
      <w:pPr>
        <w:spacing w:line="360" w:lineRule="auto"/>
        <w:jc w:val="both"/>
        <w:rPr>
          <w:rFonts w:ascii="Book Antiqua" w:hAnsi="Book Antiqua"/>
          <w:color w:val="000000" w:themeColor="text1"/>
        </w:rPr>
      </w:pPr>
    </w:p>
    <w:p w14:paraId="6B1D707E"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CONCLUSION</w:t>
      </w:r>
    </w:p>
    <w:p w14:paraId="66D16135" w14:textId="184DB418" w:rsidR="008A6AED" w:rsidRPr="001F3021" w:rsidRDefault="00E660D1" w:rsidP="00566F77">
      <w:pPr>
        <w:spacing w:line="360" w:lineRule="auto"/>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Adequate knowledge of high-risk 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is essential for the selection of the optimal post-polypectomy management strategy after endoscopic resection of malignant colorectal polyps. Appropriate reporting of high-risk endoscopic and 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is necessary to improve </w:t>
      </w:r>
      <w:r w:rsidR="008A6AED"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quality of endoscopic and 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reports and is expected to optimize the selection of post-polypectomy management strategy. Secondary surgery for completion was only performed for half of the cases with high-risk </w:t>
      </w:r>
      <w:r w:rsidRPr="001F3021">
        <w:rPr>
          <w:rFonts w:ascii="Book Antiqua" w:eastAsia="Book Antiqua" w:hAnsi="Book Antiqua" w:cs="Book Antiqua"/>
          <w:color w:val="000000" w:themeColor="text1"/>
        </w:rPr>
        <w:lastRenderedPageBreak/>
        <w:t>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w:t>
      </w:r>
      <w:r w:rsidR="008A6AED" w:rsidRPr="001F3021">
        <w:rPr>
          <w:rFonts w:ascii="Book Antiqua" w:eastAsia="Book Antiqua" w:hAnsi="Book Antiqua" w:cs="Book Antiqua"/>
          <w:color w:val="000000" w:themeColor="text1"/>
        </w:rPr>
        <w:t>The r</w:t>
      </w:r>
      <w:r w:rsidRPr="001F3021">
        <w:rPr>
          <w:rFonts w:ascii="Book Antiqua" w:eastAsia="Book Antiqua" w:hAnsi="Book Antiqua" w:cs="Book Antiqua"/>
          <w:color w:val="000000" w:themeColor="text1"/>
        </w:rPr>
        <w:t>esidual malignancy and lymph node involvement rate</w:t>
      </w:r>
      <w:r w:rsidR="00290856"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w</w:t>
      </w:r>
      <w:r w:rsidR="00290856" w:rsidRPr="001F3021">
        <w:rPr>
          <w:rFonts w:ascii="Book Antiqua" w:eastAsia="Book Antiqua" w:hAnsi="Book Antiqua" w:cs="Book Antiqua"/>
          <w:color w:val="000000" w:themeColor="text1"/>
        </w:rPr>
        <w:t>ere</w:t>
      </w:r>
      <w:r w:rsidRPr="001F3021">
        <w:rPr>
          <w:rFonts w:ascii="Book Antiqua" w:eastAsia="Book Antiqua" w:hAnsi="Book Antiqua" w:cs="Book Antiqua"/>
          <w:color w:val="000000" w:themeColor="text1"/>
        </w:rPr>
        <w:t xml:space="preserve"> 25% and 10% of these cases, respectively. Considering that residual malignancy and lymph node involvement could exclusively be detected in surgical specimens after R1 endoscopic resection, revision of the definition of a positive resection margin needs to be considered.</w:t>
      </w:r>
    </w:p>
    <w:p w14:paraId="0EB27B41" w14:textId="15E4376F" w:rsidR="008A6AED" w:rsidRPr="001F3021" w:rsidRDefault="008A6AED" w:rsidP="008A6AED">
      <w:pPr>
        <w:spacing w:line="360" w:lineRule="auto"/>
        <w:ind w:firstLine="720"/>
        <w:jc w:val="both"/>
        <w:rPr>
          <w:rFonts w:ascii="Book Antiqua" w:eastAsia="Book Antiqua" w:hAnsi="Book Antiqua" w:cs="Book Antiqua"/>
          <w:color w:val="000000" w:themeColor="text1"/>
        </w:rPr>
      </w:pPr>
      <w:r w:rsidRPr="001F3021">
        <w:rPr>
          <w:rFonts w:ascii="Book Antiqua" w:eastAsia="Book Antiqua" w:hAnsi="Book Antiqua" w:cs="Book Antiqua"/>
          <w:color w:val="000000" w:themeColor="text1"/>
        </w:rPr>
        <w:t>The a</w:t>
      </w:r>
      <w:r w:rsidR="00E660D1" w:rsidRPr="001F3021">
        <w:rPr>
          <w:rFonts w:ascii="Book Antiqua" w:eastAsia="Book Antiqua" w:hAnsi="Book Antiqua" w:cs="Book Antiqua"/>
          <w:color w:val="000000" w:themeColor="text1"/>
        </w:rPr>
        <w:t xml:space="preserve">dverse outcome rate during the follow-up period was found to be somewhat elevated compared to literature data, irrespective of whether secondary surgery for completion after endoscopic polypectomy was performed. This might be attributed to suboptimal </w:t>
      </w:r>
      <w:proofErr w:type="spellStart"/>
      <w:r w:rsidR="00E660D1" w:rsidRPr="001F3021">
        <w:rPr>
          <w:rFonts w:ascii="Book Antiqua" w:eastAsia="Book Antiqua" w:hAnsi="Book Antiqua" w:cs="Book Antiqua"/>
          <w:color w:val="000000" w:themeColor="text1"/>
        </w:rPr>
        <w:t>prepolypectomy</w:t>
      </w:r>
      <w:proofErr w:type="spellEnd"/>
      <w:r w:rsidR="00E660D1" w:rsidRPr="001F3021">
        <w:rPr>
          <w:rFonts w:ascii="Book Antiqua" w:eastAsia="Book Antiqua" w:hAnsi="Book Antiqua" w:cs="Book Antiqua"/>
          <w:color w:val="000000" w:themeColor="text1"/>
        </w:rPr>
        <w:t xml:space="preserve"> assessment and therefore suboptimal polypectomy choice. Routine use of advanced optical diagnostic tools and implementation of advanced polypectomy techniques (</w:t>
      </w:r>
      <w:r w:rsidR="00E660D1" w:rsidRPr="001F3021">
        <w:rPr>
          <w:rFonts w:ascii="Book Antiqua" w:eastAsia="Book Antiqua" w:hAnsi="Book Antiqua" w:cs="Book Antiqua"/>
          <w:i/>
          <w:color w:val="000000" w:themeColor="text1"/>
        </w:rPr>
        <w:t>e.g.</w:t>
      </w:r>
      <w:r w:rsidRPr="001F3021">
        <w:rPr>
          <w:rFonts w:ascii="Book Antiqua" w:eastAsia="Book Antiqua" w:hAnsi="Book Antiqua" w:cs="Book Antiqua"/>
          <w:iCs/>
          <w:color w:val="000000" w:themeColor="text1"/>
        </w:rPr>
        <w:t>,</w:t>
      </w:r>
      <w:r w:rsidR="00E660D1" w:rsidRPr="001F3021">
        <w:rPr>
          <w:rFonts w:ascii="Book Antiqua" w:eastAsia="Book Antiqua" w:hAnsi="Book Antiqua" w:cs="Book Antiqua"/>
          <w:i/>
          <w:color w:val="000000" w:themeColor="text1"/>
        </w:rPr>
        <w:t xml:space="preserve"> </w:t>
      </w:r>
      <w:r w:rsidR="00E660D1" w:rsidRPr="001F3021">
        <w:rPr>
          <w:rFonts w:ascii="Book Antiqua" w:eastAsia="Book Antiqua" w:hAnsi="Book Antiqua" w:cs="Book Antiqua"/>
          <w:color w:val="000000" w:themeColor="text1"/>
        </w:rPr>
        <w:t xml:space="preserve">ESD and </w:t>
      </w:r>
      <w:r w:rsidR="006E4C6C" w:rsidRPr="001F3021">
        <w:rPr>
          <w:rFonts w:ascii="Book Antiqua" w:eastAsia="Book Antiqua" w:hAnsi="Book Antiqua" w:cs="Book Antiqua"/>
          <w:color w:val="000000" w:themeColor="text1"/>
        </w:rPr>
        <w:t>endoscopic full-thickness resection</w:t>
      </w:r>
      <w:r w:rsidR="00E660D1"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for</w:t>
      </w:r>
      <w:r w:rsidR="00E660D1" w:rsidRPr="001F3021">
        <w:rPr>
          <w:rFonts w:ascii="Book Antiqua" w:eastAsia="Book Antiqua" w:hAnsi="Book Antiqua" w:cs="Book Antiqua"/>
          <w:color w:val="000000" w:themeColor="text1"/>
        </w:rPr>
        <w:t xml:space="preserve"> </w:t>
      </w:r>
      <w:proofErr w:type="spellStart"/>
      <w:r w:rsidR="00E660D1" w:rsidRPr="001F3021">
        <w:rPr>
          <w:rFonts w:ascii="Book Antiqua" w:eastAsia="Book Antiqua" w:hAnsi="Book Antiqua" w:cs="Book Antiqua"/>
          <w:color w:val="000000" w:themeColor="text1"/>
        </w:rPr>
        <w:t>en</w:t>
      </w:r>
      <w:proofErr w:type="spellEnd"/>
      <w:r w:rsidRPr="001F3021">
        <w:rPr>
          <w:rFonts w:ascii="Book Antiqua" w:eastAsia="Book Antiqua" w:hAnsi="Book Antiqua" w:cs="Book Antiqua"/>
          <w:color w:val="000000" w:themeColor="text1"/>
        </w:rPr>
        <w:t xml:space="preserve"> </w:t>
      </w:r>
      <w:r w:rsidR="00E660D1" w:rsidRPr="001F3021">
        <w:rPr>
          <w:rFonts w:ascii="Book Antiqua" w:eastAsia="Book Antiqua" w:hAnsi="Book Antiqua" w:cs="Book Antiqua"/>
          <w:color w:val="000000" w:themeColor="text1"/>
        </w:rPr>
        <w:t>bloc resection is expected to reduce adverse outcome rates and needs to be encouraged. Tumor markers cannot serve as a basis of adverse outcome prediction after endoscopic removal of malignant colorectal polyps.</w:t>
      </w:r>
    </w:p>
    <w:p w14:paraId="6371810A" w14:textId="53437109" w:rsidR="00A77B3E" w:rsidRPr="001F3021" w:rsidRDefault="00E660D1" w:rsidP="0044629C">
      <w:pPr>
        <w:spacing w:line="360" w:lineRule="auto"/>
        <w:ind w:firstLine="720"/>
        <w:jc w:val="both"/>
        <w:rPr>
          <w:rFonts w:ascii="Book Antiqua" w:hAnsi="Book Antiqua"/>
          <w:color w:val="000000" w:themeColor="text1"/>
        </w:rPr>
      </w:pPr>
      <w:r w:rsidRPr="001F3021">
        <w:rPr>
          <w:rFonts w:ascii="Book Antiqua" w:eastAsia="Book Antiqua" w:hAnsi="Book Antiqua" w:cs="Book Antiqua"/>
          <w:color w:val="000000" w:themeColor="text1"/>
        </w:rPr>
        <w:t xml:space="preserve">Improving reduced patient adherence to surveillance colonoscopy is essential to detect adverse outcomes as soon as possible. In selected cases, extension of the follow-up period and incorporating cross-sectional imaging studies into the follow-up strategy to detect </w:t>
      </w:r>
      <w:r w:rsidR="008A6AED"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disseminated process may be considered. There is a pressing need for further, long-term, multicentric studies considering optimal timing and participation rate of surveillance examinations.</w:t>
      </w:r>
    </w:p>
    <w:p w14:paraId="147052CC" w14:textId="77777777" w:rsidR="00A77B3E" w:rsidRPr="001F3021" w:rsidRDefault="00A77B3E" w:rsidP="00566F77">
      <w:pPr>
        <w:spacing w:line="360" w:lineRule="auto"/>
        <w:jc w:val="both"/>
        <w:rPr>
          <w:rFonts w:ascii="Book Antiqua" w:hAnsi="Book Antiqua"/>
          <w:color w:val="000000" w:themeColor="text1"/>
        </w:rPr>
      </w:pPr>
    </w:p>
    <w:p w14:paraId="342520BF"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aps/>
          <w:color w:val="000000" w:themeColor="text1"/>
          <w:u w:val="single"/>
        </w:rPr>
        <w:t>ARTICLE HIGHLIGHTS</w:t>
      </w:r>
    </w:p>
    <w:p w14:paraId="0F66018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background</w:t>
      </w:r>
    </w:p>
    <w:p w14:paraId="5756409C" w14:textId="70B3A245"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The incidence of malignant colorectal polyps is </w:t>
      </w:r>
      <w:r w:rsidR="008A6AED" w:rsidRPr="001F3021">
        <w:rPr>
          <w:rFonts w:ascii="Book Antiqua" w:eastAsia="Book Antiqua" w:hAnsi="Book Antiqua" w:cs="Book Antiqua"/>
          <w:color w:val="000000" w:themeColor="text1"/>
        </w:rPr>
        <w:t>increas</w:t>
      </w:r>
      <w:r w:rsidRPr="001F3021">
        <w:rPr>
          <w:rFonts w:ascii="Book Antiqua" w:eastAsia="Book Antiqua" w:hAnsi="Book Antiqua" w:cs="Book Antiqua"/>
          <w:color w:val="000000" w:themeColor="text1"/>
        </w:rPr>
        <w:t xml:space="preserve">ing with the introduction of colorectal screening programs. Even with the application of optical diagnostic tools, many of these lesions are diagnosed only after endoscopic polyp removal. Submucosal invasion that is already present by this time can result in </w:t>
      </w:r>
      <w:proofErr w:type="spellStart"/>
      <w:r w:rsidRPr="001F3021">
        <w:rPr>
          <w:rFonts w:ascii="Book Antiqua" w:eastAsia="Book Antiqua" w:hAnsi="Book Antiqua" w:cs="Book Antiqua"/>
          <w:color w:val="000000" w:themeColor="text1"/>
        </w:rPr>
        <w:t>lymphovascular</w:t>
      </w:r>
      <w:proofErr w:type="spellEnd"/>
      <w:r w:rsidRPr="001F3021">
        <w:rPr>
          <w:rFonts w:ascii="Book Antiqua" w:eastAsia="Book Antiqua" w:hAnsi="Book Antiqua" w:cs="Book Antiqua"/>
          <w:color w:val="000000" w:themeColor="text1"/>
        </w:rPr>
        <w:t xml:space="preserve"> invasion and metastasis formation. </w:t>
      </w:r>
      <w:r w:rsidR="008A6AED" w:rsidRPr="001F3021">
        <w:rPr>
          <w:rFonts w:ascii="Book Antiqua" w:eastAsia="Book Antiqua" w:hAnsi="Book Antiqua" w:cs="Book Antiqua"/>
          <w:color w:val="000000" w:themeColor="text1"/>
        </w:rPr>
        <w:t>Choosing the</w:t>
      </w:r>
      <w:r w:rsidRPr="001F3021">
        <w:rPr>
          <w:rFonts w:ascii="Book Antiqua" w:eastAsia="Book Antiqua" w:hAnsi="Book Antiqua" w:cs="Book Antiqua"/>
          <w:color w:val="000000" w:themeColor="text1"/>
        </w:rPr>
        <w:t xml:space="preserve"> management </w:t>
      </w:r>
      <w:r w:rsidR="00C3548E" w:rsidRPr="001F3021">
        <w:rPr>
          <w:rFonts w:ascii="Book Antiqua" w:eastAsia="Book Antiqua" w:hAnsi="Book Antiqua" w:cs="Book Antiqua"/>
          <w:color w:val="000000" w:themeColor="text1"/>
        </w:rPr>
        <w:t xml:space="preserve">strategy (completion surgery </w:t>
      </w:r>
      <w:r w:rsidR="00C3548E" w:rsidRPr="001F3021">
        <w:rPr>
          <w:rFonts w:ascii="Book Antiqua" w:eastAsia="Book Antiqua" w:hAnsi="Book Antiqua" w:cs="Book Antiqua"/>
          <w:i/>
          <w:color w:val="000000" w:themeColor="text1"/>
        </w:rPr>
        <w:t>vs</w:t>
      </w:r>
      <w:r w:rsidRPr="001F3021">
        <w:rPr>
          <w:rFonts w:ascii="Book Antiqua" w:eastAsia="Book Antiqua" w:hAnsi="Book Antiqua" w:cs="Book Antiqua"/>
          <w:color w:val="000000" w:themeColor="text1"/>
        </w:rPr>
        <w:t xml:space="preserve"> surveillance</w:t>
      </w:r>
      <w:r w:rsidR="008A6AED"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only) is mainly based on 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prognostic factors.</w:t>
      </w:r>
    </w:p>
    <w:p w14:paraId="22F977F7" w14:textId="77777777" w:rsidR="00A77B3E" w:rsidRPr="001F3021" w:rsidRDefault="00A77B3E" w:rsidP="00566F77">
      <w:pPr>
        <w:spacing w:line="360" w:lineRule="auto"/>
        <w:jc w:val="both"/>
        <w:rPr>
          <w:rFonts w:ascii="Book Antiqua" w:hAnsi="Book Antiqua"/>
          <w:color w:val="000000" w:themeColor="text1"/>
        </w:rPr>
      </w:pPr>
    </w:p>
    <w:p w14:paraId="577C09A8"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lastRenderedPageBreak/>
        <w:t>Research motivation</w:t>
      </w:r>
    </w:p>
    <w:p w14:paraId="4C8B6472" w14:textId="515508FA"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Suboptimal reporting of prognostic histologic</w:t>
      </w:r>
      <w:r w:rsidR="008A6AED"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might lead to inadequate post-polypectomy management choice (including both over-treatment resulting in unnecessary bowel resection and under-treatment leading to an increased risk of disease recurrence and dissemination). </w:t>
      </w:r>
      <w:r w:rsidR="008A6AED" w:rsidRPr="001F3021">
        <w:rPr>
          <w:rFonts w:ascii="Book Antiqua" w:eastAsia="Book Antiqua" w:hAnsi="Book Antiqua" w:cs="Book Antiqua"/>
          <w:color w:val="000000" w:themeColor="text1"/>
        </w:rPr>
        <w:t>The d</w:t>
      </w:r>
      <w:r w:rsidRPr="001F3021">
        <w:rPr>
          <w:rFonts w:ascii="Book Antiqua" w:eastAsia="Book Antiqua" w:hAnsi="Book Antiqua" w:cs="Book Antiqua"/>
          <w:color w:val="000000" w:themeColor="text1"/>
        </w:rPr>
        <w:t xml:space="preserve">ecision over post-polypectomy management is further complicated by the fact that evidence about long-term outcomes of </w:t>
      </w:r>
      <w:r w:rsidR="008A6AED" w:rsidRPr="001F3021">
        <w:rPr>
          <w:rFonts w:ascii="Book Antiqua" w:eastAsia="Book Antiqua" w:hAnsi="Book Antiqua" w:cs="Book Antiqua"/>
          <w:color w:val="000000" w:themeColor="text1"/>
        </w:rPr>
        <w:t xml:space="preserve">a </w:t>
      </w:r>
      <w:r w:rsidRPr="001F3021">
        <w:rPr>
          <w:rFonts w:ascii="Book Antiqua" w:eastAsia="Book Antiqua" w:hAnsi="Book Antiqua" w:cs="Book Antiqua"/>
          <w:color w:val="000000" w:themeColor="text1"/>
        </w:rPr>
        <w:t>surveillance-only strategy is limited.</w:t>
      </w:r>
    </w:p>
    <w:p w14:paraId="1A995144" w14:textId="77777777" w:rsidR="00A77B3E" w:rsidRPr="001F3021" w:rsidRDefault="00A77B3E" w:rsidP="00566F77">
      <w:pPr>
        <w:spacing w:line="360" w:lineRule="auto"/>
        <w:jc w:val="both"/>
        <w:rPr>
          <w:rFonts w:ascii="Book Antiqua" w:hAnsi="Book Antiqua"/>
          <w:color w:val="000000" w:themeColor="text1"/>
        </w:rPr>
      </w:pPr>
    </w:p>
    <w:p w14:paraId="06CF6E1B"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objectives</w:t>
      </w:r>
    </w:p>
    <w:p w14:paraId="5EBFB176" w14:textId="19986B58"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This study aimed to assess </w:t>
      </w:r>
      <w:r w:rsidR="008A6AED"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long-term outcomes of endoscopic removal of malignant colorectal polyps by comparing local and distant recurrence rate</w:t>
      </w:r>
      <w:r w:rsidR="008A6AED"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between the two post-polypectomy management strategies (completion surgery and surveillance-only strategy). We also assessed</w:t>
      </w:r>
      <w:r w:rsidR="008A6AED" w:rsidRPr="001F3021">
        <w:rPr>
          <w:rFonts w:ascii="Book Antiqua" w:eastAsia="Book Antiqua" w:hAnsi="Book Antiqua" w:cs="Book Antiqua"/>
          <w:color w:val="000000" w:themeColor="text1"/>
        </w:rPr>
        <w:t xml:space="preserve"> the</w:t>
      </w:r>
      <w:r w:rsidRPr="001F3021">
        <w:rPr>
          <w:rFonts w:ascii="Book Antiqua" w:eastAsia="Book Antiqua" w:hAnsi="Book Antiqua" w:cs="Book Antiqua"/>
          <w:color w:val="000000" w:themeColor="text1"/>
        </w:rPr>
        <w:t xml:space="preserve"> residual malignancy and lymph node involvement rate after secondary surgery as well as the adequacy of reporting of post-polypectomy prognostic histologic</w:t>
      </w:r>
      <w:r w:rsidR="00290856"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and investigated the adherence to post-polypectomy surveillance colonoscopies.</w:t>
      </w:r>
    </w:p>
    <w:p w14:paraId="7B07E9C9" w14:textId="77777777" w:rsidR="00A77B3E" w:rsidRPr="001F3021" w:rsidRDefault="00A77B3E" w:rsidP="00566F77">
      <w:pPr>
        <w:spacing w:line="360" w:lineRule="auto"/>
        <w:jc w:val="both"/>
        <w:rPr>
          <w:rFonts w:ascii="Book Antiqua" w:hAnsi="Book Antiqua"/>
          <w:color w:val="000000" w:themeColor="text1"/>
        </w:rPr>
      </w:pPr>
    </w:p>
    <w:p w14:paraId="79A0AFC3"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methods</w:t>
      </w:r>
    </w:p>
    <w:p w14:paraId="2483D3D6" w14:textId="358AE8A8"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A retrospective cohort study over a 10-year study period was conducted. Residual disease rate and nodal metastases after secondary surgery and local and distant recurrence rate</w:t>
      </w:r>
      <w:r w:rsidR="00290856"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for those with at least 1</w:t>
      </w:r>
      <w:r w:rsidR="00290856"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year </w:t>
      </w:r>
      <w:r w:rsidR="00290856" w:rsidRPr="001F3021">
        <w:rPr>
          <w:rFonts w:ascii="Book Antiqua" w:eastAsia="Book Antiqua" w:hAnsi="Book Antiqua" w:cs="Book Antiqua"/>
          <w:color w:val="000000" w:themeColor="text1"/>
        </w:rPr>
        <w:t xml:space="preserve">of </w:t>
      </w:r>
      <w:r w:rsidRPr="001F3021">
        <w:rPr>
          <w:rFonts w:ascii="Book Antiqua" w:eastAsia="Book Antiqua" w:hAnsi="Book Antiqua" w:cs="Book Antiqua"/>
          <w:color w:val="000000" w:themeColor="text1"/>
        </w:rPr>
        <w:t>follow-up were investigated. The relatively longer follow-up period in our study compared to previous reports allowed for adequate assessment of adverse outcomes.</w:t>
      </w:r>
    </w:p>
    <w:p w14:paraId="7062864A" w14:textId="77777777" w:rsidR="00A77B3E" w:rsidRPr="001F3021" w:rsidRDefault="00A77B3E" w:rsidP="00566F77">
      <w:pPr>
        <w:spacing w:line="360" w:lineRule="auto"/>
        <w:jc w:val="both"/>
        <w:rPr>
          <w:rFonts w:ascii="Book Antiqua" w:hAnsi="Book Antiqua"/>
          <w:color w:val="000000" w:themeColor="text1"/>
        </w:rPr>
      </w:pPr>
    </w:p>
    <w:p w14:paraId="0EC6C503"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results</w:t>
      </w:r>
    </w:p>
    <w:p w14:paraId="7A80CEF1" w14:textId="4A404DD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Reporting of high-risk histologic</w:t>
      </w:r>
      <w:r w:rsidR="00290856" w:rsidRPr="001F3021">
        <w:rPr>
          <w:rFonts w:ascii="Book Antiqua" w:eastAsia="Book Antiqua" w:hAnsi="Book Antiqua" w:cs="Book Antiqua"/>
          <w:color w:val="000000" w:themeColor="text1"/>
        </w:rPr>
        <w:t>al</w:t>
      </w:r>
      <w:r w:rsidRPr="001F3021">
        <w:rPr>
          <w:rFonts w:ascii="Book Antiqua" w:eastAsia="Book Antiqua" w:hAnsi="Book Antiqua" w:cs="Book Antiqua"/>
          <w:color w:val="000000" w:themeColor="text1"/>
        </w:rPr>
        <w:t xml:space="preserve"> features varies greatly</w:t>
      </w:r>
      <w:r w:rsidR="00290856" w:rsidRPr="001F3021">
        <w:rPr>
          <w:rFonts w:ascii="Book Antiqua" w:eastAsia="Book Antiqua" w:hAnsi="Book Antiqua" w:cs="Book Antiqua"/>
          <w:color w:val="000000" w:themeColor="text1"/>
        </w:rPr>
        <w:t>.</w:t>
      </w:r>
      <w:r w:rsidRPr="001F3021">
        <w:rPr>
          <w:rFonts w:ascii="Book Antiqua" w:eastAsia="Book Antiqua" w:hAnsi="Book Antiqua" w:cs="Book Antiqua"/>
          <w:color w:val="000000" w:themeColor="text1"/>
        </w:rPr>
        <w:t xml:space="preserve"> </w:t>
      </w:r>
      <w:r w:rsidR="00290856" w:rsidRPr="001F3021">
        <w:rPr>
          <w:rFonts w:ascii="Book Antiqua" w:eastAsia="Book Antiqua" w:hAnsi="Book Antiqua" w:cs="Book Antiqua"/>
          <w:color w:val="000000" w:themeColor="text1"/>
        </w:rPr>
        <w:t>W</w:t>
      </w:r>
      <w:r w:rsidRPr="001F3021">
        <w:rPr>
          <w:rFonts w:ascii="Book Antiqua" w:eastAsia="Book Antiqua" w:hAnsi="Book Antiqua" w:cs="Book Antiqua"/>
          <w:color w:val="000000" w:themeColor="text1"/>
        </w:rPr>
        <w:t>hile tumor differentiation was reported in almost 90%</w:t>
      </w:r>
      <w:r w:rsidR="00290856" w:rsidRPr="001F3021">
        <w:rPr>
          <w:rFonts w:ascii="Book Antiqua" w:eastAsia="Book Antiqua" w:hAnsi="Book Antiqua" w:cs="Book Antiqua"/>
          <w:color w:val="000000" w:themeColor="text1"/>
        </w:rPr>
        <w:t xml:space="preserve"> of cases</w:t>
      </w:r>
      <w:r w:rsidRPr="001F3021">
        <w:rPr>
          <w:rFonts w:ascii="Book Antiqua" w:eastAsia="Book Antiqua" w:hAnsi="Book Antiqua" w:cs="Book Antiqua"/>
          <w:color w:val="000000" w:themeColor="text1"/>
        </w:rPr>
        <w:t xml:space="preserve">, budding was only reported in </w:t>
      </w:r>
      <w:r w:rsidR="00290856" w:rsidRPr="001F3021">
        <w:rPr>
          <w:rFonts w:ascii="Book Antiqua" w:eastAsia="Book Antiqua" w:hAnsi="Book Antiqua" w:cs="Book Antiqua"/>
          <w:color w:val="000000" w:themeColor="text1"/>
        </w:rPr>
        <w:t>25%</w:t>
      </w:r>
      <w:r w:rsidRPr="001F3021">
        <w:rPr>
          <w:rFonts w:ascii="Book Antiqua" w:eastAsia="Book Antiqua" w:hAnsi="Book Antiqua" w:cs="Book Antiqua"/>
          <w:color w:val="000000" w:themeColor="text1"/>
        </w:rPr>
        <w:t xml:space="preserve"> of</w:t>
      </w:r>
      <w:r w:rsidR="00290856" w:rsidRPr="001F3021">
        <w:rPr>
          <w:rFonts w:ascii="Book Antiqua" w:eastAsia="Book Antiqua" w:hAnsi="Book Antiqua" w:cs="Book Antiqua"/>
          <w:color w:val="000000" w:themeColor="text1"/>
        </w:rPr>
        <w:t xml:space="preserve"> </w:t>
      </w:r>
      <w:r w:rsidRPr="001F3021">
        <w:rPr>
          <w:rFonts w:ascii="Book Antiqua" w:eastAsia="Book Antiqua" w:hAnsi="Book Antiqua" w:cs="Book Antiqua"/>
          <w:color w:val="000000" w:themeColor="text1"/>
        </w:rPr>
        <w:t xml:space="preserve">cases. </w:t>
      </w:r>
      <w:r w:rsidR="00290856" w:rsidRPr="001F3021">
        <w:rPr>
          <w:rFonts w:ascii="Book Antiqua" w:eastAsia="Book Antiqua" w:hAnsi="Book Antiqua" w:cs="Book Antiqua"/>
          <w:color w:val="000000" w:themeColor="text1"/>
        </w:rPr>
        <w:t>The r</w:t>
      </w:r>
      <w:r w:rsidRPr="001F3021">
        <w:rPr>
          <w:rFonts w:ascii="Book Antiqua" w:eastAsia="Book Antiqua" w:hAnsi="Book Antiqua" w:cs="Book Antiqua"/>
          <w:color w:val="000000" w:themeColor="text1"/>
        </w:rPr>
        <w:t>esidual malignancy and lymph node involvement rate</w:t>
      </w:r>
      <w:r w:rsidR="00290856" w:rsidRPr="001F3021">
        <w:rPr>
          <w:rFonts w:ascii="Book Antiqua" w:eastAsia="Book Antiqua" w:hAnsi="Book Antiqua" w:cs="Book Antiqua"/>
          <w:color w:val="000000" w:themeColor="text1"/>
        </w:rPr>
        <w:t>s</w:t>
      </w:r>
      <w:r w:rsidRPr="001F3021">
        <w:rPr>
          <w:rFonts w:ascii="Book Antiqua" w:eastAsia="Book Antiqua" w:hAnsi="Book Antiqua" w:cs="Book Antiqua"/>
          <w:color w:val="000000" w:themeColor="text1"/>
        </w:rPr>
        <w:t xml:space="preserve"> w</w:t>
      </w:r>
      <w:r w:rsidR="00290856" w:rsidRPr="001F3021">
        <w:rPr>
          <w:rFonts w:ascii="Book Antiqua" w:eastAsia="Book Antiqua" w:hAnsi="Book Antiqua" w:cs="Book Antiqua"/>
          <w:color w:val="000000" w:themeColor="text1"/>
        </w:rPr>
        <w:t>ere</w:t>
      </w:r>
      <w:r w:rsidRPr="001F3021">
        <w:rPr>
          <w:rFonts w:ascii="Book Antiqua" w:eastAsia="Book Antiqua" w:hAnsi="Book Antiqua" w:cs="Book Antiqua"/>
          <w:color w:val="000000" w:themeColor="text1"/>
        </w:rPr>
        <w:t xml:space="preserve"> 25% and 10%, respectively, but could only be detected in surgical specimens after R1 endoscopic resection. </w:t>
      </w:r>
      <w:r w:rsidR="00290856" w:rsidRPr="001F3021">
        <w:rPr>
          <w:rFonts w:ascii="Book Antiqua" w:eastAsia="Book Antiqua" w:hAnsi="Book Antiqua" w:cs="Book Antiqua"/>
          <w:color w:val="000000" w:themeColor="text1"/>
        </w:rPr>
        <w:t>The l</w:t>
      </w:r>
      <w:r w:rsidRPr="001F3021">
        <w:rPr>
          <w:rFonts w:ascii="Book Antiqua" w:eastAsia="Book Antiqua" w:hAnsi="Book Antiqua" w:cs="Book Antiqua"/>
          <w:color w:val="000000" w:themeColor="text1"/>
        </w:rPr>
        <w:t xml:space="preserve">ong-term post-polypectomy adverse outcome rate was 9.0%, </w:t>
      </w:r>
      <w:r w:rsidR="00290856" w:rsidRPr="001F3021">
        <w:rPr>
          <w:rFonts w:ascii="Book Antiqua" w:eastAsia="Book Antiqua" w:hAnsi="Book Antiqua" w:cs="Book Antiqua"/>
          <w:color w:val="000000" w:themeColor="text1"/>
        </w:rPr>
        <w:t xml:space="preserve">which was </w:t>
      </w:r>
      <w:r w:rsidRPr="001F3021">
        <w:rPr>
          <w:rFonts w:ascii="Book Antiqua" w:eastAsia="Book Antiqua" w:hAnsi="Book Antiqua" w:cs="Book Antiqua"/>
          <w:color w:val="000000" w:themeColor="text1"/>
        </w:rPr>
        <w:t xml:space="preserve">somewhat elevated </w:t>
      </w:r>
      <w:r w:rsidRPr="001F3021">
        <w:rPr>
          <w:rFonts w:ascii="Book Antiqua" w:eastAsia="Book Antiqua" w:hAnsi="Book Antiqua" w:cs="Book Antiqua"/>
          <w:color w:val="000000" w:themeColor="text1"/>
        </w:rPr>
        <w:lastRenderedPageBreak/>
        <w:t>compared to previously reported rates. Secondary surgery for completion after endoscopic polypectomy did not affect</w:t>
      </w:r>
      <w:r w:rsidR="00290856" w:rsidRPr="001F3021">
        <w:rPr>
          <w:rFonts w:ascii="Book Antiqua" w:eastAsia="Book Antiqua" w:hAnsi="Book Antiqua" w:cs="Book Antiqua"/>
          <w:color w:val="000000" w:themeColor="text1"/>
        </w:rPr>
        <w:t xml:space="preserve"> the</w:t>
      </w:r>
      <w:r w:rsidRPr="001F3021">
        <w:rPr>
          <w:rFonts w:ascii="Book Antiqua" w:eastAsia="Book Antiqua" w:hAnsi="Book Antiqua" w:cs="Book Antiqua"/>
          <w:color w:val="000000" w:themeColor="text1"/>
        </w:rPr>
        <w:t xml:space="preserve"> occurrence of adverse outcomes. Adherence to surveillance colonoscopy was low</w:t>
      </w:r>
      <w:r w:rsidR="00290856" w:rsidRPr="001F3021">
        <w:rPr>
          <w:rFonts w:ascii="Book Antiqua" w:eastAsia="Book Antiqua" w:hAnsi="Book Antiqua" w:cs="Book Antiqua"/>
          <w:color w:val="000000" w:themeColor="text1"/>
        </w:rPr>
        <w:t xml:space="preserve"> with</w:t>
      </w:r>
      <w:r w:rsidRPr="001F3021">
        <w:rPr>
          <w:rFonts w:ascii="Book Antiqua" w:eastAsia="Book Antiqua" w:hAnsi="Book Antiqua" w:cs="Book Antiqua"/>
          <w:color w:val="000000" w:themeColor="text1"/>
        </w:rPr>
        <w:t xml:space="preserve"> only half of the patients present</w:t>
      </w:r>
      <w:r w:rsidR="00290856" w:rsidRPr="001F3021">
        <w:rPr>
          <w:rFonts w:ascii="Book Antiqua" w:eastAsia="Book Antiqua" w:hAnsi="Book Antiqua" w:cs="Book Antiqua"/>
          <w:color w:val="000000" w:themeColor="text1"/>
        </w:rPr>
        <w:t>ing</w:t>
      </w:r>
      <w:r w:rsidRPr="001F3021">
        <w:rPr>
          <w:rFonts w:ascii="Book Antiqua" w:eastAsia="Book Antiqua" w:hAnsi="Book Antiqua" w:cs="Book Antiqua"/>
          <w:color w:val="000000" w:themeColor="text1"/>
        </w:rPr>
        <w:t xml:space="preserve"> at </w:t>
      </w:r>
      <w:r w:rsidR="00290856" w:rsidRPr="001F3021">
        <w:rPr>
          <w:rFonts w:ascii="Book Antiqua" w:eastAsia="Book Antiqua" w:hAnsi="Book Antiqua" w:cs="Book Antiqua"/>
          <w:color w:val="000000" w:themeColor="text1"/>
        </w:rPr>
        <w:t xml:space="preserve">the </w:t>
      </w:r>
      <w:r w:rsidRPr="001F3021">
        <w:rPr>
          <w:rFonts w:ascii="Book Antiqua" w:eastAsia="Book Antiqua" w:hAnsi="Book Antiqua" w:cs="Book Antiqua"/>
          <w:color w:val="000000" w:themeColor="text1"/>
        </w:rPr>
        <w:t>1-year follow-up.</w:t>
      </w:r>
    </w:p>
    <w:p w14:paraId="3A8FDF00" w14:textId="77777777" w:rsidR="00A77B3E" w:rsidRPr="001F3021" w:rsidRDefault="00A77B3E" w:rsidP="00566F77">
      <w:pPr>
        <w:spacing w:line="360" w:lineRule="auto"/>
        <w:jc w:val="both"/>
        <w:rPr>
          <w:rFonts w:ascii="Book Antiqua" w:hAnsi="Book Antiqua"/>
          <w:color w:val="000000" w:themeColor="text1"/>
        </w:rPr>
      </w:pPr>
    </w:p>
    <w:p w14:paraId="3C6AC8C2"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conclusions</w:t>
      </w:r>
    </w:p>
    <w:p w14:paraId="67A4986F" w14:textId="568A412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 xml:space="preserve">Reporting of high-risk features is often inadequate to serve as a basis </w:t>
      </w:r>
      <w:r w:rsidR="00290856" w:rsidRPr="001F3021">
        <w:rPr>
          <w:rFonts w:ascii="Book Antiqua" w:eastAsia="Book Antiqua" w:hAnsi="Book Antiqua" w:cs="Book Antiqua"/>
          <w:color w:val="000000" w:themeColor="text1"/>
        </w:rPr>
        <w:t>for the</w:t>
      </w:r>
      <w:r w:rsidRPr="001F3021">
        <w:rPr>
          <w:rFonts w:ascii="Book Antiqua" w:eastAsia="Book Antiqua" w:hAnsi="Book Antiqua" w:cs="Book Antiqua"/>
          <w:color w:val="000000" w:themeColor="text1"/>
        </w:rPr>
        <w:t xml:space="preserve"> decision </w:t>
      </w:r>
      <w:r w:rsidR="00290856" w:rsidRPr="001F3021">
        <w:rPr>
          <w:rFonts w:ascii="Book Antiqua" w:eastAsia="Book Antiqua" w:hAnsi="Book Antiqua" w:cs="Book Antiqua"/>
          <w:color w:val="000000" w:themeColor="text1"/>
        </w:rPr>
        <w:t xml:space="preserve">of the </w:t>
      </w:r>
      <w:r w:rsidRPr="001F3021">
        <w:rPr>
          <w:rFonts w:ascii="Book Antiqua" w:eastAsia="Book Antiqua" w:hAnsi="Book Antiqua" w:cs="Book Antiqua"/>
          <w:color w:val="000000" w:themeColor="text1"/>
        </w:rPr>
        <w:t xml:space="preserve">optimal management strategy and needs to be improved. The definition of a positive resection margin after endoscopic resection needs to be reconsidered, as residual malignancy and lymph node involvement </w:t>
      </w:r>
      <w:r w:rsidR="00290856" w:rsidRPr="001F3021">
        <w:rPr>
          <w:rFonts w:ascii="Book Antiqua" w:eastAsia="Book Antiqua" w:hAnsi="Book Antiqua" w:cs="Book Antiqua"/>
          <w:color w:val="000000" w:themeColor="text1"/>
        </w:rPr>
        <w:t>were</w:t>
      </w:r>
      <w:r w:rsidRPr="001F3021">
        <w:rPr>
          <w:rFonts w:ascii="Book Antiqua" w:eastAsia="Book Antiqua" w:hAnsi="Book Antiqua" w:cs="Book Antiqua"/>
          <w:color w:val="000000" w:themeColor="text1"/>
        </w:rPr>
        <w:t xml:space="preserve"> found only in surgical specimens after R1 endoscopic resection. The relatively higher long-term adverse outcome rate draws attention to the importance of adequate </w:t>
      </w:r>
      <w:proofErr w:type="spellStart"/>
      <w:r w:rsidRPr="001F3021">
        <w:rPr>
          <w:rFonts w:ascii="Book Antiqua" w:eastAsia="Book Antiqua" w:hAnsi="Book Antiqua" w:cs="Book Antiqua"/>
          <w:color w:val="000000" w:themeColor="text1"/>
        </w:rPr>
        <w:t>prepolypectomy</w:t>
      </w:r>
      <w:proofErr w:type="spellEnd"/>
      <w:r w:rsidRPr="001F3021">
        <w:rPr>
          <w:rFonts w:ascii="Book Antiqua" w:eastAsia="Book Antiqua" w:hAnsi="Book Antiqua" w:cs="Book Antiqua"/>
          <w:color w:val="000000" w:themeColor="text1"/>
        </w:rPr>
        <w:t xml:space="preserve"> assessment and implementation of advanced polypectomy techniques. Tumor markers cannot serve as a basis of adverse outcome prediction. Improving adherence to surveillance colonoscopy is essential.</w:t>
      </w:r>
    </w:p>
    <w:p w14:paraId="3078D1FC" w14:textId="77777777" w:rsidR="00A77B3E" w:rsidRPr="001F3021" w:rsidRDefault="00A77B3E" w:rsidP="00566F77">
      <w:pPr>
        <w:spacing w:line="360" w:lineRule="auto"/>
        <w:jc w:val="both"/>
        <w:rPr>
          <w:rFonts w:ascii="Book Antiqua" w:hAnsi="Book Antiqua"/>
          <w:color w:val="000000" w:themeColor="text1"/>
        </w:rPr>
      </w:pPr>
    </w:p>
    <w:p w14:paraId="261C8D76"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i/>
          <w:color w:val="000000" w:themeColor="text1"/>
        </w:rPr>
        <w:t>Research perspectives</w:t>
      </w:r>
    </w:p>
    <w:p w14:paraId="306BA456" w14:textId="04D0713E"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There is a pressing need for further, long-term, multicentric studies considering optimal timing and participation rate of surveillance examination. Our study mainly focused on sporadic malignant colorectal polyps, but any potential differences between adverse outcomes of hereditary and sporadic lesions might further be investigated.</w:t>
      </w:r>
    </w:p>
    <w:p w14:paraId="2C8C411F" w14:textId="77777777" w:rsidR="00A77B3E" w:rsidRPr="001F3021" w:rsidRDefault="00A77B3E" w:rsidP="00566F77">
      <w:pPr>
        <w:spacing w:line="360" w:lineRule="auto"/>
        <w:jc w:val="both"/>
        <w:rPr>
          <w:rFonts w:ascii="Book Antiqua" w:hAnsi="Book Antiqua"/>
          <w:color w:val="000000" w:themeColor="text1"/>
        </w:rPr>
      </w:pPr>
    </w:p>
    <w:p w14:paraId="1BAB1FDA"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REFERENCES</w:t>
      </w:r>
    </w:p>
    <w:p w14:paraId="25947FB0" w14:textId="77777777" w:rsidR="00236D70" w:rsidRPr="001F3021" w:rsidRDefault="00236D70" w:rsidP="00566F77">
      <w:pPr>
        <w:spacing w:line="360" w:lineRule="auto"/>
        <w:jc w:val="both"/>
        <w:rPr>
          <w:rFonts w:ascii="Book Antiqua" w:hAnsi="Book Antiqua"/>
          <w:color w:val="000000" w:themeColor="text1"/>
        </w:rPr>
      </w:pPr>
      <w:bookmarkStart w:id="1322" w:name="OLE_LINK263"/>
      <w:bookmarkStart w:id="1323" w:name="OLE_LINK264"/>
      <w:r w:rsidRPr="001F3021">
        <w:rPr>
          <w:rFonts w:ascii="Book Antiqua" w:hAnsi="Book Antiqua"/>
          <w:color w:val="000000" w:themeColor="text1"/>
        </w:rPr>
        <w:t xml:space="preserve">1 </w:t>
      </w:r>
      <w:r w:rsidRPr="001F3021">
        <w:rPr>
          <w:rFonts w:ascii="Book Antiqua" w:hAnsi="Book Antiqua"/>
          <w:b/>
          <w:bCs/>
          <w:color w:val="000000" w:themeColor="text1"/>
        </w:rPr>
        <w:t>Sung H</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Ferlay</w:t>
      </w:r>
      <w:proofErr w:type="spellEnd"/>
      <w:r w:rsidRPr="001F3021">
        <w:rPr>
          <w:rFonts w:ascii="Book Antiqua" w:hAnsi="Book Antiqua"/>
          <w:color w:val="000000" w:themeColor="text1"/>
        </w:rPr>
        <w:t xml:space="preserve"> J, Siegel RL, </w:t>
      </w:r>
      <w:proofErr w:type="spellStart"/>
      <w:r w:rsidRPr="001F3021">
        <w:rPr>
          <w:rFonts w:ascii="Book Antiqua" w:hAnsi="Book Antiqua"/>
          <w:color w:val="000000" w:themeColor="text1"/>
        </w:rPr>
        <w:t>Laversanne</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Soerjomataram</w:t>
      </w:r>
      <w:proofErr w:type="spellEnd"/>
      <w:r w:rsidRPr="001F3021">
        <w:rPr>
          <w:rFonts w:ascii="Book Antiqua" w:hAnsi="Book Antiqua"/>
          <w:color w:val="000000" w:themeColor="text1"/>
        </w:rPr>
        <w:t xml:space="preserve"> I, Jemal A, Bray F. Global Cancer Statistics 2020: GLOBOCAN Estimates of Incidence and Mortality Worldwide for 36 Cancers in 185 Countries. </w:t>
      </w:r>
      <w:r w:rsidRPr="001F3021">
        <w:rPr>
          <w:rFonts w:ascii="Book Antiqua" w:hAnsi="Book Antiqua"/>
          <w:i/>
          <w:iCs/>
          <w:color w:val="000000" w:themeColor="text1"/>
        </w:rPr>
        <w:t>CA Cancer J Clin</w:t>
      </w:r>
      <w:r w:rsidRPr="001F3021">
        <w:rPr>
          <w:rFonts w:ascii="Book Antiqua" w:hAnsi="Book Antiqua"/>
          <w:color w:val="000000" w:themeColor="text1"/>
        </w:rPr>
        <w:t xml:space="preserve"> 2021; </w:t>
      </w:r>
      <w:r w:rsidRPr="001F3021">
        <w:rPr>
          <w:rFonts w:ascii="Book Antiqua" w:hAnsi="Book Antiqua"/>
          <w:b/>
          <w:bCs/>
          <w:color w:val="000000" w:themeColor="text1"/>
        </w:rPr>
        <w:t>71</w:t>
      </w:r>
      <w:r w:rsidRPr="001F3021">
        <w:rPr>
          <w:rFonts w:ascii="Book Antiqua" w:hAnsi="Book Antiqua"/>
          <w:color w:val="000000" w:themeColor="text1"/>
        </w:rPr>
        <w:t>: 209-249 [PMID: 33538338 DOI: 10.3322/caac.21660]</w:t>
      </w:r>
    </w:p>
    <w:p w14:paraId="4CF338A9"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 </w:t>
      </w:r>
      <w:r w:rsidRPr="001F3021">
        <w:rPr>
          <w:rFonts w:ascii="Book Antiqua" w:hAnsi="Book Antiqua"/>
          <w:b/>
          <w:bCs/>
          <w:color w:val="000000" w:themeColor="text1"/>
        </w:rPr>
        <w:t>Arnold M</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Abnet</w:t>
      </w:r>
      <w:proofErr w:type="spellEnd"/>
      <w:r w:rsidRPr="001F3021">
        <w:rPr>
          <w:rFonts w:ascii="Book Antiqua" w:hAnsi="Book Antiqua"/>
          <w:color w:val="000000" w:themeColor="text1"/>
        </w:rPr>
        <w:t xml:space="preserve"> CC, Neale RE, </w:t>
      </w:r>
      <w:proofErr w:type="spellStart"/>
      <w:r w:rsidRPr="001F3021">
        <w:rPr>
          <w:rFonts w:ascii="Book Antiqua" w:hAnsi="Book Antiqua"/>
          <w:color w:val="000000" w:themeColor="text1"/>
        </w:rPr>
        <w:t>Vignat</w:t>
      </w:r>
      <w:proofErr w:type="spellEnd"/>
      <w:r w:rsidRPr="001F3021">
        <w:rPr>
          <w:rFonts w:ascii="Book Antiqua" w:hAnsi="Book Antiqua"/>
          <w:color w:val="000000" w:themeColor="text1"/>
        </w:rPr>
        <w:t xml:space="preserve"> J, </w:t>
      </w:r>
      <w:proofErr w:type="spellStart"/>
      <w:r w:rsidRPr="001F3021">
        <w:rPr>
          <w:rFonts w:ascii="Book Antiqua" w:hAnsi="Book Antiqua"/>
          <w:color w:val="000000" w:themeColor="text1"/>
        </w:rPr>
        <w:t>Giovannucci</w:t>
      </w:r>
      <w:proofErr w:type="spellEnd"/>
      <w:r w:rsidRPr="001F3021">
        <w:rPr>
          <w:rFonts w:ascii="Book Antiqua" w:hAnsi="Book Antiqua"/>
          <w:color w:val="000000" w:themeColor="text1"/>
        </w:rPr>
        <w:t xml:space="preserve"> EL, McGlynn KA, Bray F. Global Burden of 5 Major Types of Gastrointestinal Cancer. </w:t>
      </w:r>
      <w:r w:rsidRPr="001F3021">
        <w:rPr>
          <w:rFonts w:ascii="Book Antiqua" w:hAnsi="Book Antiqua"/>
          <w:i/>
          <w:iCs/>
          <w:color w:val="000000" w:themeColor="text1"/>
        </w:rPr>
        <w:t>Gastroenterology</w:t>
      </w:r>
      <w:r w:rsidRPr="001F3021">
        <w:rPr>
          <w:rFonts w:ascii="Book Antiqua" w:hAnsi="Book Antiqua"/>
          <w:color w:val="000000" w:themeColor="text1"/>
        </w:rPr>
        <w:t xml:space="preserve"> 2020; </w:t>
      </w:r>
      <w:r w:rsidRPr="001F3021">
        <w:rPr>
          <w:rFonts w:ascii="Book Antiqua" w:hAnsi="Book Antiqua"/>
          <w:b/>
          <w:bCs/>
          <w:color w:val="000000" w:themeColor="text1"/>
        </w:rPr>
        <w:t>159</w:t>
      </w:r>
      <w:r w:rsidRPr="001F3021">
        <w:rPr>
          <w:rFonts w:ascii="Book Antiqua" w:hAnsi="Book Antiqua"/>
          <w:color w:val="000000" w:themeColor="text1"/>
        </w:rPr>
        <w:t>: 335-349.e15 [PMID: 32247694 DOI: 10.1053/j.gastro.2020.02.068]</w:t>
      </w:r>
    </w:p>
    <w:p w14:paraId="29D18E4D"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lastRenderedPageBreak/>
        <w:t xml:space="preserve">3 </w:t>
      </w:r>
      <w:r w:rsidRPr="001F3021">
        <w:rPr>
          <w:rFonts w:ascii="Book Antiqua" w:hAnsi="Book Antiqua"/>
          <w:b/>
          <w:bCs/>
          <w:color w:val="000000" w:themeColor="text1"/>
        </w:rPr>
        <w:t>Saraiva S</w:t>
      </w:r>
      <w:r w:rsidRPr="001F3021">
        <w:rPr>
          <w:rFonts w:ascii="Book Antiqua" w:hAnsi="Book Antiqua"/>
          <w:color w:val="000000" w:themeColor="text1"/>
        </w:rPr>
        <w:t xml:space="preserve">, Rosa I, Fonseca R, Pereira AD. Colorectal malignant polyps: a modern approach. </w:t>
      </w:r>
      <w:r w:rsidRPr="001F3021">
        <w:rPr>
          <w:rFonts w:ascii="Book Antiqua" w:hAnsi="Book Antiqua"/>
          <w:i/>
          <w:iCs/>
          <w:color w:val="000000" w:themeColor="text1"/>
        </w:rPr>
        <w:t>Ann Gastroenterol</w:t>
      </w:r>
      <w:r w:rsidRPr="001F3021">
        <w:rPr>
          <w:rFonts w:ascii="Book Antiqua" w:hAnsi="Book Antiqua"/>
          <w:color w:val="000000" w:themeColor="text1"/>
        </w:rPr>
        <w:t xml:space="preserve"> 2022; </w:t>
      </w:r>
      <w:r w:rsidRPr="001F3021">
        <w:rPr>
          <w:rFonts w:ascii="Book Antiqua" w:hAnsi="Book Antiqua"/>
          <w:b/>
          <w:bCs/>
          <w:color w:val="000000" w:themeColor="text1"/>
        </w:rPr>
        <w:t>35</w:t>
      </w:r>
      <w:r w:rsidRPr="001F3021">
        <w:rPr>
          <w:rFonts w:ascii="Book Antiqua" w:hAnsi="Book Antiqua"/>
          <w:color w:val="000000" w:themeColor="text1"/>
        </w:rPr>
        <w:t>: 17-27 [PMID: 34987284 DOI: 10.20524/aog.2021.0681]</w:t>
      </w:r>
    </w:p>
    <w:p w14:paraId="674CF0D1"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4 </w:t>
      </w:r>
      <w:r w:rsidRPr="001F3021">
        <w:rPr>
          <w:rFonts w:ascii="Book Antiqua" w:hAnsi="Book Antiqua"/>
          <w:b/>
          <w:bCs/>
          <w:color w:val="000000" w:themeColor="text1"/>
        </w:rPr>
        <w:t>Shaukat A</w:t>
      </w:r>
      <w:r w:rsidRPr="001F3021">
        <w:rPr>
          <w:rFonts w:ascii="Book Antiqua" w:hAnsi="Book Antiqua"/>
          <w:color w:val="000000" w:themeColor="text1"/>
        </w:rPr>
        <w:t xml:space="preserve">, Kaltenbach T, </w:t>
      </w:r>
      <w:proofErr w:type="spellStart"/>
      <w:r w:rsidRPr="001F3021">
        <w:rPr>
          <w:rFonts w:ascii="Book Antiqua" w:hAnsi="Book Antiqua"/>
          <w:color w:val="000000" w:themeColor="text1"/>
        </w:rPr>
        <w:t>Dominitz</w:t>
      </w:r>
      <w:proofErr w:type="spellEnd"/>
      <w:r w:rsidRPr="001F3021">
        <w:rPr>
          <w:rFonts w:ascii="Book Antiqua" w:hAnsi="Book Antiqua"/>
          <w:color w:val="000000" w:themeColor="text1"/>
        </w:rPr>
        <w:t xml:space="preserve"> JA, Robertson DJ, Anderson JC, Cruise M, Burke CA, Gupta S, Lieberman D, </w:t>
      </w:r>
      <w:proofErr w:type="spellStart"/>
      <w:r w:rsidRPr="001F3021">
        <w:rPr>
          <w:rFonts w:ascii="Book Antiqua" w:hAnsi="Book Antiqua"/>
          <w:color w:val="000000" w:themeColor="text1"/>
        </w:rPr>
        <w:t>Syngal</w:t>
      </w:r>
      <w:proofErr w:type="spellEnd"/>
      <w:r w:rsidRPr="001F3021">
        <w:rPr>
          <w:rFonts w:ascii="Book Antiqua" w:hAnsi="Book Antiqua"/>
          <w:color w:val="000000" w:themeColor="text1"/>
        </w:rPr>
        <w:t xml:space="preserve"> S, Rex DK. Endoscopic Recognition and Management Strategies for Malignant Colorectal Polyps: Recommendations of the US Multi-Society Task Force on Colorectal Cancer. </w:t>
      </w:r>
      <w:r w:rsidRPr="001F3021">
        <w:rPr>
          <w:rFonts w:ascii="Book Antiqua" w:hAnsi="Book Antiqua"/>
          <w:i/>
          <w:iCs/>
          <w:color w:val="000000" w:themeColor="text1"/>
        </w:rPr>
        <w:t>Gastroenterology</w:t>
      </w:r>
      <w:r w:rsidRPr="001F3021">
        <w:rPr>
          <w:rFonts w:ascii="Book Antiqua" w:hAnsi="Book Antiqua"/>
          <w:color w:val="000000" w:themeColor="text1"/>
        </w:rPr>
        <w:t xml:space="preserve"> 2020; </w:t>
      </w:r>
      <w:r w:rsidRPr="001F3021">
        <w:rPr>
          <w:rFonts w:ascii="Book Antiqua" w:hAnsi="Book Antiqua"/>
          <w:b/>
          <w:bCs/>
          <w:color w:val="000000" w:themeColor="text1"/>
        </w:rPr>
        <w:t>159</w:t>
      </w:r>
      <w:r w:rsidRPr="001F3021">
        <w:rPr>
          <w:rFonts w:ascii="Book Antiqua" w:hAnsi="Book Antiqua"/>
          <w:color w:val="000000" w:themeColor="text1"/>
        </w:rPr>
        <w:t>: 1916-1934.e2 [PMID: 33159840 DOI: 10.1053/j.gastro.2020.08.050]</w:t>
      </w:r>
    </w:p>
    <w:p w14:paraId="0DBF81C2"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5 </w:t>
      </w:r>
      <w:r w:rsidRPr="001F3021">
        <w:rPr>
          <w:rFonts w:ascii="Book Antiqua" w:hAnsi="Book Antiqua"/>
          <w:b/>
          <w:bCs/>
          <w:color w:val="000000" w:themeColor="text1"/>
        </w:rPr>
        <w:t>Williams JG</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Pullan</w:t>
      </w:r>
      <w:proofErr w:type="spellEnd"/>
      <w:r w:rsidRPr="001F3021">
        <w:rPr>
          <w:rFonts w:ascii="Book Antiqua" w:hAnsi="Book Antiqua"/>
          <w:color w:val="000000" w:themeColor="text1"/>
        </w:rPr>
        <w:t xml:space="preserve"> RD, Hill J, Horgan PG, Salmo E, Buchanan GN, Rasheed S, McGee SG, </w:t>
      </w:r>
      <w:proofErr w:type="spellStart"/>
      <w:r w:rsidRPr="001F3021">
        <w:rPr>
          <w:rFonts w:ascii="Book Antiqua" w:hAnsi="Book Antiqua"/>
          <w:color w:val="000000" w:themeColor="text1"/>
        </w:rPr>
        <w:t>Haboubi</w:t>
      </w:r>
      <w:proofErr w:type="spellEnd"/>
      <w:r w:rsidRPr="001F3021">
        <w:rPr>
          <w:rFonts w:ascii="Book Antiqua" w:hAnsi="Book Antiqua"/>
          <w:color w:val="000000" w:themeColor="text1"/>
        </w:rPr>
        <w:t xml:space="preserve"> N; Association of Coloproctology of Great Britain and Ireland. Management of the malignant colorectal polyp: ACPGBI position statement. </w:t>
      </w:r>
      <w:r w:rsidRPr="001F3021">
        <w:rPr>
          <w:rFonts w:ascii="Book Antiqua" w:hAnsi="Book Antiqua"/>
          <w:i/>
          <w:iCs/>
          <w:color w:val="000000" w:themeColor="text1"/>
        </w:rPr>
        <w:t>Colorectal Dis</w:t>
      </w:r>
      <w:r w:rsidRPr="001F3021">
        <w:rPr>
          <w:rFonts w:ascii="Book Antiqua" w:hAnsi="Book Antiqua"/>
          <w:color w:val="000000" w:themeColor="text1"/>
        </w:rPr>
        <w:t xml:space="preserve"> 2013; </w:t>
      </w:r>
      <w:r w:rsidRPr="001F3021">
        <w:rPr>
          <w:rFonts w:ascii="Book Antiqua" w:hAnsi="Book Antiqua"/>
          <w:b/>
          <w:bCs/>
          <w:color w:val="000000" w:themeColor="text1"/>
        </w:rPr>
        <w:t>15 Suppl 2</w:t>
      </w:r>
      <w:r w:rsidRPr="001F3021">
        <w:rPr>
          <w:rFonts w:ascii="Book Antiqua" w:hAnsi="Book Antiqua"/>
          <w:color w:val="000000" w:themeColor="text1"/>
        </w:rPr>
        <w:t>: 1-38 [PMID: 23848492 DOI: 10.1111/codi.12262]</w:t>
      </w:r>
    </w:p>
    <w:p w14:paraId="06E19E50"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6 </w:t>
      </w:r>
      <w:proofErr w:type="spellStart"/>
      <w:r w:rsidRPr="001F3021">
        <w:rPr>
          <w:rFonts w:ascii="Book Antiqua" w:hAnsi="Book Antiqua"/>
          <w:b/>
          <w:bCs/>
          <w:color w:val="000000" w:themeColor="text1"/>
        </w:rPr>
        <w:t>Asheer</w:t>
      </w:r>
      <w:proofErr w:type="spellEnd"/>
      <w:r w:rsidRPr="001F3021">
        <w:rPr>
          <w:rFonts w:ascii="Book Antiqua" w:hAnsi="Book Antiqua"/>
          <w:b/>
          <w:bCs/>
          <w:color w:val="000000" w:themeColor="text1"/>
        </w:rPr>
        <w:t xml:space="preserve"> ZE</w:t>
      </w:r>
      <w:r w:rsidRPr="001F3021">
        <w:rPr>
          <w:rFonts w:ascii="Book Antiqua" w:hAnsi="Book Antiqua"/>
          <w:color w:val="000000" w:themeColor="text1"/>
        </w:rPr>
        <w:t xml:space="preserve">, Bisgaard T, </w:t>
      </w:r>
      <w:proofErr w:type="spellStart"/>
      <w:r w:rsidRPr="001F3021">
        <w:rPr>
          <w:rFonts w:ascii="Book Antiqua" w:hAnsi="Book Antiqua"/>
          <w:color w:val="000000" w:themeColor="text1"/>
        </w:rPr>
        <w:t>Mjåland</w:t>
      </w:r>
      <w:proofErr w:type="spellEnd"/>
      <w:r w:rsidRPr="001F3021">
        <w:rPr>
          <w:rFonts w:ascii="Book Antiqua" w:hAnsi="Book Antiqua"/>
          <w:color w:val="000000" w:themeColor="text1"/>
        </w:rPr>
        <w:t xml:space="preserve"> O, </w:t>
      </w:r>
      <w:proofErr w:type="spellStart"/>
      <w:r w:rsidRPr="001F3021">
        <w:rPr>
          <w:rFonts w:ascii="Book Antiqua" w:hAnsi="Book Antiqua"/>
          <w:color w:val="000000" w:themeColor="text1"/>
        </w:rPr>
        <w:t>Angenete</w:t>
      </w:r>
      <w:proofErr w:type="spellEnd"/>
      <w:r w:rsidRPr="001F3021">
        <w:rPr>
          <w:rFonts w:ascii="Book Antiqua" w:hAnsi="Book Antiqua"/>
          <w:color w:val="000000" w:themeColor="text1"/>
        </w:rPr>
        <w:t xml:space="preserve"> E, </w:t>
      </w:r>
      <w:proofErr w:type="spellStart"/>
      <w:r w:rsidRPr="001F3021">
        <w:rPr>
          <w:rFonts w:ascii="Book Antiqua" w:hAnsi="Book Antiqua"/>
          <w:color w:val="000000" w:themeColor="text1"/>
        </w:rPr>
        <w:t>Bulut</w:t>
      </w:r>
      <w:proofErr w:type="spellEnd"/>
      <w:r w:rsidRPr="001F3021">
        <w:rPr>
          <w:rFonts w:ascii="Book Antiqua" w:hAnsi="Book Antiqua"/>
          <w:color w:val="000000" w:themeColor="text1"/>
        </w:rPr>
        <w:t xml:space="preserve"> O, </w:t>
      </w:r>
      <w:proofErr w:type="spellStart"/>
      <w:r w:rsidRPr="001F3021">
        <w:rPr>
          <w:rFonts w:ascii="Book Antiqua" w:hAnsi="Book Antiqua"/>
          <w:color w:val="000000" w:themeColor="text1"/>
        </w:rPr>
        <w:t>Souzani</w:t>
      </w:r>
      <w:proofErr w:type="spellEnd"/>
      <w:r w:rsidRPr="001F3021">
        <w:rPr>
          <w:rFonts w:ascii="Book Antiqua" w:hAnsi="Book Antiqua"/>
          <w:color w:val="000000" w:themeColor="text1"/>
        </w:rPr>
        <w:t xml:space="preserve"> KL. Scandinavian surveillance follow-up </w:t>
      </w:r>
      <w:proofErr w:type="spellStart"/>
      <w:r w:rsidRPr="001F3021">
        <w:rPr>
          <w:rFonts w:ascii="Book Antiqua" w:hAnsi="Book Antiqua"/>
          <w:color w:val="000000" w:themeColor="text1"/>
        </w:rPr>
        <w:t>programmes</w:t>
      </w:r>
      <w:proofErr w:type="spellEnd"/>
      <w:r w:rsidRPr="001F3021">
        <w:rPr>
          <w:rFonts w:ascii="Book Antiqua" w:hAnsi="Book Antiqua"/>
          <w:color w:val="000000" w:themeColor="text1"/>
        </w:rPr>
        <w:t xml:space="preserve"> in patients with malignant colorectal polyps. </w:t>
      </w:r>
      <w:r w:rsidRPr="001F3021">
        <w:rPr>
          <w:rFonts w:ascii="Book Antiqua" w:hAnsi="Book Antiqua"/>
          <w:i/>
          <w:iCs/>
          <w:color w:val="000000" w:themeColor="text1"/>
        </w:rPr>
        <w:t>Dan Med J</w:t>
      </w:r>
      <w:r w:rsidRPr="001F3021">
        <w:rPr>
          <w:rFonts w:ascii="Book Antiqua" w:hAnsi="Book Antiqua"/>
          <w:color w:val="000000" w:themeColor="text1"/>
        </w:rPr>
        <w:t xml:space="preserve"> 2021; </w:t>
      </w:r>
      <w:r w:rsidRPr="001F3021">
        <w:rPr>
          <w:rFonts w:ascii="Book Antiqua" w:hAnsi="Book Antiqua"/>
          <w:b/>
          <w:bCs/>
          <w:color w:val="000000" w:themeColor="text1"/>
        </w:rPr>
        <w:t>68</w:t>
      </w:r>
      <w:r w:rsidRPr="001F3021">
        <w:rPr>
          <w:rFonts w:ascii="Book Antiqua" w:hAnsi="Book Antiqua"/>
          <w:color w:val="000000" w:themeColor="text1"/>
        </w:rPr>
        <w:t xml:space="preserve"> [PMID: 33543697]</w:t>
      </w:r>
    </w:p>
    <w:p w14:paraId="18830455" w14:textId="116C4AFB"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7 </w:t>
      </w:r>
      <w:r w:rsidRPr="001F3021">
        <w:rPr>
          <w:rFonts w:ascii="Book Antiqua" w:hAnsi="Book Antiqua"/>
          <w:b/>
          <w:bCs/>
          <w:color w:val="000000" w:themeColor="text1"/>
        </w:rPr>
        <w:t>Puig I</w:t>
      </w:r>
      <w:r w:rsidRPr="007C3FC9">
        <w:rPr>
          <w:rFonts w:ascii="Book Antiqua" w:hAnsi="Book Antiqua"/>
          <w:color w:val="000000" w:themeColor="text1"/>
          <w:rPrChange w:id="1324" w:author="yan jiaping" w:date="2024-03-18T15:10:00Z">
            <w:rPr>
              <w:rFonts w:ascii="Book Antiqua" w:hAnsi="Book Antiqua"/>
              <w:b/>
              <w:bCs/>
              <w:color w:val="000000" w:themeColor="text1"/>
            </w:rPr>
          </w:rPrChange>
        </w:rPr>
        <w:t>,</w:t>
      </w:r>
      <w:r w:rsidRPr="001F3021">
        <w:rPr>
          <w:rFonts w:ascii="Book Antiqua" w:hAnsi="Book Antiqua"/>
          <w:color w:val="000000" w:themeColor="text1"/>
        </w:rPr>
        <w:t xml:space="preserve"> López-</w:t>
      </w:r>
      <w:proofErr w:type="spellStart"/>
      <w:r w:rsidRPr="001F3021">
        <w:rPr>
          <w:rFonts w:ascii="Book Antiqua" w:hAnsi="Book Antiqua"/>
          <w:color w:val="000000" w:themeColor="text1"/>
        </w:rPr>
        <w:t>Cerón</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Arnau</w:t>
      </w:r>
      <w:proofErr w:type="spellEnd"/>
      <w:r w:rsidRPr="001F3021">
        <w:rPr>
          <w:rFonts w:ascii="Book Antiqua" w:hAnsi="Book Antiqua"/>
          <w:color w:val="000000" w:themeColor="text1"/>
        </w:rPr>
        <w:t xml:space="preserve"> A, </w:t>
      </w:r>
      <w:proofErr w:type="spellStart"/>
      <w:r w:rsidRPr="001F3021">
        <w:rPr>
          <w:rFonts w:ascii="Book Antiqua" w:hAnsi="Book Antiqua"/>
          <w:color w:val="000000" w:themeColor="text1"/>
        </w:rPr>
        <w:t>Rosiñol</w:t>
      </w:r>
      <w:proofErr w:type="spellEnd"/>
      <w:r w:rsidRPr="001F3021">
        <w:rPr>
          <w:rFonts w:ascii="Book Antiqua" w:hAnsi="Book Antiqua"/>
          <w:color w:val="000000" w:themeColor="text1"/>
        </w:rPr>
        <w:t xml:space="preserve"> Ò, </w:t>
      </w:r>
      <w:proofErr w:type="spellStart"/>
      <w:r w:rsidRPr="001F3021">
        <w:rPr>
          <w:rFonts w:ascii="Book Antiqua" w:hAnsi="Book Antiqua"/>
          <w:color w:val="000000" w:themeColor="text1"/>
        </w:rPr>
        <w:t>Cuatrecasas</w:t>
      </w:r>
      <w:proofErr w:type="spellEnd"/>
      <w:r w:rsidRPr="001F3021">
        <w:rPr>
          <w:rFonts w:ascii="Book Antiqua" w:hAnsi="Book Antiqua"/>
          <w:color w:val="000000" w:themeColor="text1"/>
        </w:rPr>
        <w:t xml:space="preserve"> M, Herreros-De-Tejada A, </w:t>
      </w:r>
      <w:proofErr w:type="spellStart"/>
      <w:r w:rsidRPr="001F3021">
        <w:rPr>
          <w:rFonts w:ascii="Book Antiqua" w:hAnsi="Book Antiqua"/>
          <w:color w:val="000000" w:themeColor="text1"/>
        </w:rPr>
        <w:t>Ferrández</w:t>
      </w:r>
      <w:proofErr w:type="spellEnd"/>
      <w:r w:rsidRPr="001F3021">
        <w:rPr>
          <w:rFonts w:ascii="Book Antiqua" w:hAnsi="Book Antiqua"/>
          <w:color w:val="000000" w:themeColor="text1"/>
        </w:rPr>
        <w:t xml:space="preserve"> Á, Serra-</w:t>
      </w:r>
      <w:proofErr w:type="spellStart"/>
      <w:r w:rsidRPr="001F3021">
        <w:rPr>
          <w:rFonts w:ascii="Book Antiqua" w:hAnsi="Book Antiqua"/>
          <w:color w:val="000000" w:themeColor="text1"/>
        </w:rPr>
        <w:t>Burriel</w:t>
      </w:r>
      <w:proofErr w:type="spellEnd"/>
      <w:r w:rsidRPr="001F3021">
        <w:rPr>
          <w:rFonts w:ascii="Book Antiqua" w:hAnsi="Book Antiqua"/>
          <w:color w:val="000000" w:themeColor="text1"/>
        </w:rPr>
        <w:t xml:space="preserve"> M, Nogales Ó, Vida F, de Castro L, López-Vicente J, Vega P, Álvarez-González MA, González-Santiago J, Hernández-Conde M, </w:t>
      </w:r>
      <w:proofErr w:type="spellStart"/>
      <w:r w:rsidRPr="001F3021">
        <w:rPr>
          <w:rFonts w:ascii="Book Antiqua" w:hAnsi="Book Antiqua"/>
          <w:color w:val="000000" w:themeColor="text1"/>
        </w:rPr>
        <w:t>Díez</w:t>
      </w:r>
      <w:proofErr w:type="spellEnd"/>
      <w:r w:rsidRPr="001F3021">
        <w:rPr>
          <w:rFonts w:ascii="Book Antiqua" w:hAnsi="Book Antiqua"/>
          <w:color w:val="000000" w:themeColor="text1"/>
        </w:rPr>
        <w:t xml:space="preserve">-Redondo P, Rivero-Sánchez L, </w:t>
      </w:r>
      <w:proofErr w:type="spellStart"/>
      <w:r w:rsidRPr="001F3021">
        <w:rPr>
          <w:rFonts w:ascii="Book Antiqua" w:hAnsi="Book Antiqua"/>
          <w:color w:val="000000" w:themeColor="text1"/>
        </w:rPr>
        <w:t>Gimeno</w:t>
      </w:r>
      <w:proofErr w:type="spellEnd"/>
      <w:r w:rsidRPr="001F3021">
        <w:rPr>
          <w:rFonts w:ascii="Book Antiqua" w:hAnsi="Book Antiqua"/>
          <w:color w:val="000000" w:themeColor="text1"/>
        </w:rPr>
        <w:t xml:space="preserve">-García AZ, Burgos A, García-Alonso FJ, </w:t>
      </w:r>
      <w:proofErr w:type="spellStart"/>
      <w:r w:rsidRPr="001F3021">
        <w:rPr>
          <w:rFonts w:ascii="Book Antiqua" w:hAnsi="Book Antiqua"/>
          <w:color w:val="000000" w:themeColor="text1"/>
        </w:rPr>
        <w:t>Bustamente-Balén</w:t>
      </w:r>
      <w:proofErr w:type="spellEnd"/>
      <w:r w:rsidRPr="001F3021">
        <w:rPr>
          <w:rFonts w:ascii="Book Antiqua" w:hAnsi="Book Antiqua"/>
          <w:color w:val="000000" w:themeColor="text1"/>
        </w:rPr>
        <w:t xml:space="preserve"> M, Martínez-Bauer E, </w:t>
      </w:r>
      <w:proofErr w:type="spellStart"/>
      <w:r w:rsidRPr="001F3021">
        <w:rPr>
          <w:rFonts w:ascii="Book Antiqua" w:hAnsi="Book Antiqua"/>
          <w:color w:val="000000" w:themeColor="text1"/>
        </w:rPr>
        <w:t>Peñas</w:t>
      </w:r>
      <w:proofErr w:type="spellEnd"/>
      <w:r w:rsidRPr="001F3021">
        <w:rPr>
          <w:rFonts w:ascii="Book Antiqua" w:hAnsi="Book Antiqua"/>
          <w:color w:val="000000" w:themeColor="text1"/>
        </w:rPr>
        <w:t xml:space="preserve"> B, </w:t>
      </w:r>
      <w:proofErr w:type="spellStart"/>
      <w:r w:rsidRPr="001F3021">
        <w:rPr>
          <w:rFonts w:ascii="Book Antiqua" w:hAnsi="Book Antiqua"/>
          <w:color w:val="000000" w:themeColor="text1"/>
        </w:rPr>
        <w:t>Pellise</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EndoCAR</w:t>
      </w:r>
      <w:proofErr w:type="spellEnd"/>
      <w:r w:rsidRPr="001F3021">
        <w:rPr>
          <w:rFonts w:ascii="Book Antiqua" w:hAnsi="Book Antiqua"/>
          <w:color w:val="000000" w:themeColor="text1"/>
        </w:rPr>
        <w:t xml:space="preserve"> group, Spanish Gastroenterological Association and the Spanish Digestive Endoscopy Society. Accuracy of the narrow-band imaging international colorectal endoscopic classification system in identification of deep invasion in colorectal polyps. </w:t>
      </w:r>
      <w:r w:rsidRPr="007C3FC9">
        <w:rPr>
          <w:rFonts w:ascii="Book Antiqua" w:hAnsi="Book Antiqua"/>
          <w:i/>
          <w:iCs/>
          <w:color w:val="000000" w:themeColor="text1"/>
          <w:rPrChange w:id="1325" w:author="yan jiaping" w:date="2024-03-18T15:10:00Z">
            <w:rPr>
              <w:rFonts w:ascii="Book Antiqua" w:hAnsi="Book Antiqua"/>
              <w:color w:val="000000" w:themeColor="text1"/>
            </w:rPr>
          </w:rPrChange>
        </w:rPr>
        <w:t>Gastroenterology</w:t>
      </w:r>
      <w:r w:rsidRPr="001F3021">
        <w:rPr>
          <w:rFonts w:ascii="Book Antiqua" w:hAnsi="Book Antiqua"/>
          <w:color w:val="000000" w:themeColor="text1"/>
        </w:rPr>
        <w:t xml:space="preserve"> 2019;</w:t>
      </w:r>
      <w:r w:rsidR="003029A5" w:rsidRPr="001F3021">
        <w:rPr>
          <w:rFonts w:ascii="Book Antiqua" w:hAnsi="Book Antiqua"/>
          <w:color w:val="000000" w:themeColor="text1"/>
        </w:rPr>
        <w:t xml:space="preserve"> </w:t>
      </w:r>
      <w:r w:rsidRPr="001F3021">
        <w:rPr>
          <w:rFonts w:ascii="Book Antiqua" w:hAnsi="Book Antiqua"/>
          <w:b/>
          <w:color w:val="000000" w:themeColor="text1"/>
        </w:rPr>
        <w:t>156</w:t>
      </w:r>
      <w:r w:rsidRPr="007C3FC9">
        <w:rPr>
          <w:rFonts w:ascii="Book Antiqua" w:hAnsi="Book Antiqua"/>
          <w:bCs/>
          <w:color w:val="000000" w:themeColor="text1"/>
          <w:rPrChange w:id="1326" w:author="yan jiaping" w:date="2024-03-18T15:10:00Z">
            <w:rPr>
              <w:rFonts w:ascii="Book Antiqua" w:hAnsi="Book Antiqua"/>
              <w:b/>
              <w:color w:val="000000" w:themeColor="text1"/>
            </w:rPr>
          </w:rPrChange>
        </w:rPr>
        <w:t>:</w:t>
      </w:r>
      <w:r w:rsidR="003029A5" w:rsidRPr="001F3021">
        <w:rPr>
          <w:rFonts w:ascii="Book Antiqua" w:hAnsi="Book Antiqua"/>
          <w:b/>
          <w:color w:val="000000" w:themeColor="text1"/>
        </w:rPr>
        <w:t xml:space="preserve"> </w:t>
      </w:r>
      <w:r w:rsidRPr="001F3021">
        <w:rPr>
          <w:rFonts w:ascii="Book Antiqua" w:hAnsi="Book Antiqua"/>
          <w:color w:val="000000" w:themeColor="text1"/>
        </w:rPr>
        <w:t>75-87 [DOI:</w:t>
      </w:r>
      <w:r w:rsidR="003029A5" w:rsidRPr="001F3021">
        <w:rPr>
          <w:rFonts w:ascii="Book Antiqua" w:hAnsi="Book Antiqua"/>
          <w:color w:val="000000" w:themeColor="text1"/>
        </w:rPr>
        <w:t xml:space="preserve"> </w:t>
      </w:r>
      <w:r w:rsidRPr="001F3021">
        <w:rPr>
          <w:rFonts w:ascii="Book Antiqua" w:hAnsi="Book Antiqua"/>
          <w:color w:val="000000" w:themeColor="text1"/>
        </w:rPr>
        <w:t>10.1055/s-0041-1724478]</w:t>
      </w:r>
    </w:p>
    <w:p w14:paraId="7549FD3A"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8 </w:t>
      </w:r>
      <w:proofErr w:type="spellStart"/>
      <w:r w:rsidRPr="001F3021">
        <w:rPr>
          <w:rFonts w:ascii="Book Antiqua" w:hAnsi="Book Antiqua"/>
          <w:b/>
          <w:bCs/>
          <w:color w:val="000000" w:themeColor="text1"/>
        </w:rPr>
        <w:t>Brunori</w:t>
      </w:r>
      <w:proofErr w:type="spellEnd"/>
      <w:r w:rsidRPr="001F3021">
        <w:rPr>
          <w:rFonts w:ascii="Book Antiqua" w:hAnsi="Book Antiqua"/>
          <w:b/>
          <w:bCs/>
          <w:color w:val="000000" w:themeColor="text1"/>
        </w:rPr>
        <w:t xml:space="preserve"> A</w:t>
      </w:r>
      <w:r w:rsidRPr="001F3021">
        <w:rPr>
          <w:rFonts w:ascii="Book Antiqua" w:hAnsi="Book Antiqua"/>
          <w:color w:val="000000" w:themeColor="text1"/>
        </w:rPr>
        <w:t xml:space="preserve">, Daca-Alvarez M, </w:t>
      </w:r>
      <w:proofErr w:type="spellStart"/>
      <w:r w:rsidRPr="001F3021">
        <w:rPr>
          <w:rFonts w:ascii="Book Antiqua" w:hAnsi="Book Antiqua"/>
          <w:color w:val="000000" w:themeColor="text1"/>
        </w:rPr>
        <w:t>Pellisé</w:t>
      </w:r>
      <w:proofErr w:type="spellEnd"/>
      <w:r w:rsidRPr="001F3021">
        <w:rPr>
          <w:rFonts w:ascii="Book Antiqua" w:hAnsi="Book Antiqua"/>
          <w:color w:val="000000" w:themeColor="text1"/>
        </w:rPr>
        <w:t xml:space="preserve"> M. pT1 colorectal cancer: A treatment dilemma. </w:t>
      </w:r>
      <w:r w:rsidRPr="001F3021">
        <w:rPr>
          <w:rFonts w:ascii="Book Antiqua" w:hAnsi="Book Antiqua"/>
          <w:i/>
          <w:iCs/>
          <w:color w:val="000000" w:themeColor="text1"/>
        </w:rPr>
        <w:t xml:space="preserve">Best </w:t>
      </w:r>
      <w:proofErr w:type="spellStart"/>
      <w:r w:rsidRPr="001F3021">
        <w:rPr>
          <w:rFonts w:ascii="Book Antiqua" w:hAnsi="Book Antiqua"/>
          <w:i/>
          <w:iCs/>
          <w:color w:val="000000" w:themeColor="text1"/>
        </w:rPr>
        <w:t>Pract</w:t>
      </w:r>
      <w:proofErr w:type="spellEnd"/>
      <w:r w:rsidRPr="001F3021">
        <w:rPr>
          <w:rFonts w:ascii="Book Antiqua" w:hAnsi="Book Antiqua"/>
          <w:i/>
          <w:iCs/>
          <w:color w:val="000000" w:themeColor="text1"/>
        </w:rPr>
        <w:t xml:space="preserve"> Res Clin Gastroenterol</w:t>
      </w:r>
      <w:r w:rsidRPr="001F3021">
        <w:rPr>
          <w:rFonts w:ascii="Book Antiqua" w:hAnsi="Book Antiqua"/>
          <w:color w:val="000000" w:themeColor="text1"/>
        </w:rPr>
        <w:t xml:space="preserve"> 2023; </w:t>
      </w:r>
      <w:r w:rsidRPr="001F3021">
        <w:rPr>
          <w:rFonts w:ascii="Book Antiqua" w:hAnsi="Book Antiqua"/>
          <w:b/>
          <w:bCs/>
          <w:color w:val="000000" w:themeColor="text1"/>
        </w:rPr>
        <w:t>66</w:t>
      </w:r>
      <w:r w:rsidRPr="001F3021">
        <w:rPr>
          <w:rFonts w:ascii="Book Antiqua" w:hAnsi="Book Antiqua"/>
          <w:color w:val="000000" w:themeColor="text1"/>
        </w:rPr>
        <w:t>: 101854 [PMID: 37852711 DOI: 10.1016/j.bpg.2023.101854]</w:t>
      </w:r>
    </w:p>
    <w:p w14:paraId="32849DCC"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9 </w:t>
      </w:r>
      <w:r w:rsidRPr="001F3021">
        <w:rPr>
          <w:rFonts w:ascii="Book Antiqua" w:hAnsi="Book Antiqua"/>
          <w:b/>
          <w:bCs/>
          <w:color w:val="000000" w:themeColor="text1"/>
        </w:rPr>
        <w:t>Dykstra MA</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Gimon</w:t>
      </w:r>
      <w:proofErr w:type="spellEnd"/>
      <w:r w:rsidRPr="001F3021">
        <w:rPr>
          <w:rFonts w:ascii="Book Antiqua" w:hAnsi="Book Antiqua"/>
          <w:color w:val="000000" w:themeColor="text1"/>
        </w:rPr>
        <w:t xml:space="preserve"> TI, </w:t>
      </w:r>
      <w:proofErr w:type="spellStart"/>
      <w:r w:rsidRPr="001F3021">
        <w:rPr>
          <w:rFonts w:ascii="Book Antiqua" w:hAnsi="Book Antiqua"/>
          <w:color w:val="000000" w:themeColor="text1"/>
        </w:rPr>
        <w:t>Ronksley</w:t>
      </w:r>
      <w:proofErr w:type="spellEnd"/>
      <w:r w:rsidRPr="001F3021">
        <w:rPr>
          <w:rFonts w:ascii="Book Antiqua" w:hAnsi="Book Antiqua"/>
          <w:color w:val="000000" w:themeColor="text1"/>
        </w:rPr>
        <w:t xml:space="preserve"> PE, </w:t>
      </w:r>
      <w:proofErr w:type="spellStart"/>
      <w:r w:rsidRPr="001F3021">
        <w:rPr>
          <w:rFonts w:ascii="Book Antiqua" w:hAnsi="Book Antiqua"/>
          <w:color w:val="000000" w:themeColor="text1"/>
        </w:rPr>
        <w:t>Buie</w:t>
      </w:r>
      <w:proofErr w:type="spellEnd"/>
      <w:r w:rsidRPr="001F3021">
        <w:rPr>
          <w:rFonts w:ascii="Book Antiqua" w:hAnsi="Book Antiqua"/>
          <w:color w:val="000000" w:themeColor="text1"/>
        </w:rPr>
        <w:t xml:space="preserve"> WD, MacLean AR. Classic and Novel Histopathologic Risk Factors for Lymph Node Metastasis in T1 Colorectal Cancer: A </w:t>
      </w:r>
      <w:r w:rsidRPr="001F3021">
        <w:rPr>
          <w:rFonts w:ascii="Book Antiqua" w:hAnsi="Book Antiqua"/>
          <w:color w:val="000000" w:themeColor="text1"/>
        </w:rPr>
        <w:lastRenderedPageBreak/>
        <w:t xml:space="preserve">Systematic Review and Meta-analysis. </w:t>
      </w:r>
      <w:r w:rsidRPr="001F3021">
        <w:rPr>
          <w:rFonts w:ascii="Book Antiqua" w:hAnsi="Book Antiqua"/>
          <w:i/>
          <w:iCs/>
          <w:color w:val="000000" w:themeColor="text1"/>
        </w:rPr>
        <w:t>Dis Colon Rectum</w:t>
      </w:r>
      <w:r w:rsidRPr="001F3021">
        <w:rPr>
          <w:rFonts w:ascii="Book Antiqua" w:hAnsi="Book Antiqua"/>
          <w:color w:val="000000" w:themeColor="text1"/>
        </w:rPr>
        <w:t xml:space="preserve"> 2021; </w:t>
      </w:r>
      <w:r w:rsidRPr="001F3021">
        <w:rPr>
          <w:rFonts w:ascii="Book Antiqua" w:hAnsi="Book Antiqua"/>
          <w:b/>
          <w:bCs/>
          <w:color w:val="000000" w:themeColor="text1"/>
        </w:rPr>
        <w:t>64</w:t>
      </w:r>
      <w:r w:rsidRPr="001F3021">
        <w:rPr>
          <w:rFonts w:ascii="Book Antiqua" w:hAnsi="Book Antiqua"/>
          <w:color w:val="000000" w:themeColor="text1"/>
        </w:rPr>
        <w:t>: 1139-1150 [PMID: 34397562 DOI: 10.1097/DCR.0000000000002164]</w:t>
      </w:r>
    </w:p>
    <w:p w14:paraId="24A65B2D"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10 </w:t>
      </w:r>
      <w:r w:rsidRPr="001F3021">
        <w:rPr>
          <w:rFonts w:ascii="Book Antiqua" w:hAnsi="Book Antiqua"/>
          <w:b/>
          <w:bCs/>
          <w:color w:val="000000" w:themeColor="text1"/>
        </w:rPr>
        <w:t>Hassan C</w:t>
      </w:r>
      <w:r w:rsidRPr="001F3021">
        <w:rPr>
          <w:rFonts w:ascii="Book Antiqua" w:hAnsi="Book Antiqua"/>
          <w:color w:val="000000" w:themeColor="text1"/>
        </w:rPr>
        <w:t xml:space="preserve">, Wysocki PT, </w:t>
      </w:r>
      <w:proofErr w:type="spellStart"/>
      <w:r w:rsidRPr="001F3021">
        <w:rPr>
          <w:rFonts w:ascii="Book Antiqua" w:hAnsi="Book Antiqua"/>
          <w:color w:val="000000" w:themeColor="text1"/>
        </w:rPr>
        <w:t>Fuccio</w:t>
      </w:r>
      <w:proofErr w:type="spellEnd"/>
      <w:r w:rsidRPr="001F3021">
        <w:rPr>
          <w:rFonts w:ascii="Book Antiqua" w:hAnsi="Book Antiqua"/>
          <w:color w:val="000000" w:themeColor="text1"/>
        </w:rPr>
        <w:t xml:space="preserve"> L, </w:t>
      </w:r>
      <w:proofErr w:type="spellStart"/>
      <w:r w:rsidRPr="001F3021">
        <w:rPr>
          <w:rFonts w:ascii="Book Antiqua" w:hAnsi="Book Antiqua"/>
          <w:color w:val="000000" w:themeColor="text1"/>
        </w:rPr>
        <w:t>Seufferlein</w:t>
      </w:r>
      <w:proofErr w:type="spellEnd"/>
      <w:r w:rsidRPr="001F3021">
        <w:rPr>
          <w:rFonts w:ascii="Book Antiqua" w:hAnsi="Book Antiqua"/>
          <w:color w:val="000000" w:themeColor="text1"/>
        </w:rPr>
        <w:t xml:space="preserve"> T, </w:t>
      </w:r>
      <w:proofErr w:type="spellStart"/>
      <w:r w:rsidRPr="001F3021">
        <w:rPr>
          <w:rFonts w:ascii="Book Antiqua" w:hAnsi="Book Antiqua"/>
          <w:color w:val="000000" w:themeColor="text1"/>
        </w:rPr>
        <w:t>Dinis</w:t>
      </w:r>
      <w:proofErr w:type="spellEnd"/>
      <w:r w:rsidRPr="001F3021">
        <w:rPr>
          <w:rFonts w:ascii="Book Antiqua" w:hAnsi="Book Antiqua"/>
          <w:color w:val="000000" w:themeColor="text1"/>
        </w:rPr>
        <w:t xml:space="preserve">-Ribeiro M, </w:t>
      </w:r>
      <w:proofErr w:type="spellStart"/>
      <w:r w:rsidRPr="001F3021">
        <w:rPr>
          <w:rFonts w:ascii="Book Antiqua" w:hAnsi="Book Antiqua"/>
          <w:color w:val="000000" w:themeColor="text1"/>
        </w:rPr>
        <w:t>Brandão</w:t>
      </w:r>
      <w:proofErr w:type="spellEnd"/>
      <w:r w:rsidRPr="001F3021">
        <w:rPr>
          <w:rFonts w:ascii="Book Antiqua" w:hAnsi="Book Antiqua"/>
          <w:color w:val="000000" w:themeColor="text1"/>
        </w:rPr>
        <w:t xml:space="preserve"> C, Regula J, </w:t>
      </w:r>
      <w:proofErr w:type="spellStart"/>
      <w:r w:rsidRPr="001F3021">
        <w:rPr>
          <w:rFonts w:ascii="Book Antiqua" w:hAnsi="Book Antiqua"/>
          <w:color w:val="000000" w:themeColor="text1"/>
        </w:rPr>
        <w:t>Frazzoni</w:t>
      </w:r>
      <w:proofErr w:type="spellEnd"/>
      <w:r w:rsidRPr="001F3021">
        <w:rPr>
          <w:rFonts w:ascii="Book Antiqua" w:hAnsi="Book Antiqua"/>
          <w:color w:val="000000" w:themeColor="text1"/>
        </w:rPr>
        <w:t xml:space="preserve"> L, </w:t>
      </w:r>
      <w:proofErr w:type="spellStart"/>
      <w:r w:rsidRPr="001F3021">
        <w:rPr>
          <w:rFonts w:ascii="Book Antiqua" w:hAnsi="Book Antiqua"/>
          <w:color w:val="000000" w:themeColor="text1"/>
        </w:rPr>
        <w:t>Pellise</w:t>
      </w:r>
      <w:proofErr w:type="spellEnd"/>
      <w:r w:rsidRPr="001F3021">
        <w:rPr>
          <w:rFonts w:ascii="Book Antiqua" w:hAnsi="Book Antiqua"/>
          <w:color w:val="000000" w:themeColor="text1"/>
        </w:rPr>
        <w:t xml:space="preserve"> M, Alfieri S, Dekker E, </w:t>
      </w:r>
      <w:proofErr w:type="spellStart"/>
      <w:r w:rsidRPr="001F3021">
        <w:rPr>
          <w:rFonts w:ascii="Book Antiqua" w:hAnsi="Book Antiqua"/>
          <w:color w:val="000000" w:themeColor="text1"/>
        </w:rPr>
        <w:t>Jover</w:t>
      </w:r>
      <w:proofErr w:type="spellEnd"/>
      <w:r w:rsidRPr="001F3021">
        <w:rPr>
          <w:rFonts w:ascii="Book Antiqua" w:hAnsi="Book Antiqua"/>
          <w:color w:val="000000" w:themeColor="text1"/>
        </w:rPr>
        <w:t xml:space="preserve"> R, Rosati G, </w:t>
      </w:r>
      <w:proofErr w:type="spellStart"/>
      <w:r w:rsidRPr="001F3021">
        <w:rPr>
          <w:rFonts w:ascii="Book Antiqua" w:hAnsi="Book Antiqua"/>
          <w:color w:val="000000" w:themeColor="text1"/>
        </w:rPr>
        <w:t>Senore</w:t>
      </w:r>
      <w:proofErr w:type="spellEnd"/>
      <w:r w:rsidRPr="001F3021">
        <w:rPr>
          <w:rFonts w:ascii="Book Antiqua" w:hAnsi="Book Antiqua"/>
          <w:color w:val="000000" w:themeColor="text1"/>
        </w:rPr>
        <w:t xml:space="preserve"> C, Spada C, </w:t>
      </w:r>
      <w:proofErr w:type="spellStart"/>
      <w:r w:rsidRPr="001F3021">
        <w:rPr>
          <w:rFonts w:ascii="Book Antiqua" w:hAnsi="Book Antiqua"/>
          <w:color w:val="000000" w:themeColor="text1"/>
        </w:rPr>
        <w:t>Gralnek</w:t>
      </w:r>
      <w:proofErr w:type="spellEnd"/>
      <w:r w:rsidRPr="001F3021">
        <w:rPr>
          <w:rFonts w:ascii="Book Antiqua" w:hAnsi="Book Antiqua"/>
          <w:color w:val="000000" w:themeColor="text1"/>
        </w:rPr>
        <w:t xml:space="preserve"> I, </w:t>
      </w:r>
      <w:proofErr w:type="spellStart"/>
      <w:r w:rsidRPr="001F3021">
        <w:rPr>
          <w:rFonts w:ascii="Book Antiqua" w:hAnsi="Book Antiqua"/>
          <w:color w:val="000000" w:themeColor="text1"/>
        </w:rPr>
        <w:t>Dumonceau</w:t>
      </w:r>
      <w:proofErr w:type="spellEnd"/>
      <w:r w:rsidRPr="001F3021">
        <w:rPr>
          <w:rFonts w:ascii="Book Antiqua" w:hAnsi="Book Antiqua"/>
          <w:color w:val="000000" w:themeColor="text1"/>
        </w:rPr>
        <w:t xml:space="preserve"> JM, van Hooft JE, van </w:t>
      </w:r>
      <w:proofErr w:type="spellStart"/>
      <w:r w:rsidRPr="001F3021">
        <w:rPr>
          <w:rFonts w:ascii="Book Antiqua" w:hAnsi="Book Antiqua"/>
          <w:color w:val="000000" w:themeColor="text1"/>
        </w:rPr>
        <w:t>Cutsem</w:t>
      </w:r>
      <w:proofErr w:type="spellEnd"/>
      <w:r w:rsidRPr="001F3021">
        <w:rPr>
          <w:rFonts w:ascii="Book Antiqua" w:hAnsi="Book Antiqua"/>
          <w:color w:val="000000" w:themeColor="text1"/>
        </w:rPr>
        <w:t xml:space="preserve"> E, </w:t>
      </w:r>
      <w:proofErr w:type="spellStart"/>
      <w:r w:rsidRPr="001F3021">
        <w:rPr>
          <w:rFonts w:ascii="Book Antiqua" w:hAnsi="Book Antiqua"/>
          <w:color w:val="000000" w:themeColor="text1"/>
        </w:rPr>
        <w:t>Ponchon</w:t>
      </w:r>
      <w:proofErr w:type="spellEnd"/>
      <w:r w:rsidRPr="001F3021">
        <w:rPr>
          <w:rFonts w:ascii="Book Antiqua" w:hAnsi="Book Antiqua"/>
          <w:color w:val="000000" w:themeColor="text1"/>
        </w:rPr>
        <w:t xml:space="preserve"> T. Endoscopic surveillance after surgical or endoscopic resection for colorectal cancer: European Society of Gastrointestinal Endoscopy (ESGE) and European Society of Digestive Oncology (ESDO) Guideline. </w:t>
      </w:r>
      <w:r w:rsidRPr="001F3021">
        <w:rPr>
          <w:rFonts w:ascii="Book Antiqua" w:hAnsi="Book Antiqua"/>
          <w:i/>
          <w:iCs/>
          <w:color w:val="000000" w:themeColor="text1"/>
        </w:rPr>
        <w:t>Endoscopy</w:t>
      </w:r>
      <w:r w:rsidRPr="001F3021">
        <w:rPr>
          <w:rFonts w:ascii="Book Antiqua" w:hAnsi="Book Antiqua"/>
          <w:color w:val="000000" w:themeColor="text1"/>
        </w:rPr>
        <w:t xml:space="preserve"> 2019; </w:t>
      </w:r>
      <w:r w:rsidRPr="001F3021">
        <w:rPr>
          <w:rFonts w:ascii="Book Antiqua" w:hAnsi="Book Antiqua"/>
          <w:b/>
          <w:bCs/>
          <w:color w:val="000000" w:themeColor="text1"/>
        </w:rPr>
        <w:t>51</w:t>
      </w:r>
      <w:r w:rsidRPr="001F3021">
        <w:rPr>
          <w:rFonts w:ascii="Book Antiqua" w:hAnsi="Book Antiqua"/>
          <w:color w:val="000000" w:themeColor="text1"/>
        </w:rPr>
        <w:t>: 266-277 [PMID: 30722071 DOI: 10.1055/a-0831-2522]</w:t>
      </w:r>
    </w:p>
    <w:p w14:paraId="1D048C71"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11 </w:t>
      </w:r>
      <w:r w:rsidRPr="001F3021">
        <w:rPr>
          <w:rFonts w:ascii="Book Antiqua" w:hAnsi="Book Antiqua"/>
          <w:b/>
          <w:bCs/>
          <w:color w:val="000000" w:themeColor="text1"/>
        </w:rPr>
        <w:t>Brown IS</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Bettington</w:t>
      </w:r>
      <w:proofErr w:type="spellEnd"/>
      <w:r w:rsidRPr="001F3021">
        <w:rPr>
          <w:rFonts w:ascii="Book Antiqua" w:hAnsi="Book Antiqua"/>
          <w:color w:val="000000" w:themeColor="text1"/>
        </w:rPr>
        <w:t xml:space="preserve"> ML, </w:t>
      </w:r>
      <w:proofErr w:type="spellStart"/>
      <w:r w:rsidRPr="001F3021">
        <w:rPr>
          <w:rFonts w:ascii="Book Antiqua" w:hAnsi="Book Antiqua"/>
          <w:color w:val="000000" w:themeColor="text1"/>
        </w:rPr>
        <w:t>Bettington</w:t>
      </w:r>
      <w:proofErr w:type="spellEnd"/>
      <w:r w:rsidRPr="001F3021">
        <w:rPr>
          <w:rFonts w:ascii="Book Antiqua" w:hAnsi="Book Antiqua"/>
          <w:color w:val="000000" w:themeColor="text1"/>
        </w:rPr>
        <w:t xml:space="preserve"> A, Miller G, </w:t>
      </w:r>
      <w:proofErr w:type="spellStart"/>
      <w:r w:rsidRPr="001F3021">
        <w:rPr>
          <w:rFonts w:ascii="Book Antiqua" w:hAnsi="Book Antiqua"/>
          <w:color w:val="000000" w:themeColor="text1"/>
        </w:rPr>
        <w:t>Rosty</w:t>
      </w:r>
      <w:proofErr w:type="spellEnd"/>
      <w:r w:rsidRPr="001F3021">
        <w:rPr>
          <w:rFonts w:ascii="Book Antiqua" w:hAnsi="Book Antiqua"/>
          <w:color w:val="000000" w:themeColor="text1"/>
        </w:rPr>
        <w:t xml:space="preserve"> C. Adverse histological features in malignant colorectal polyps: a contemporary series of 239 cases. </w:t>
      </w:r>
      <w:r w:rsidRPr="001F3021">
        <w:rPr>
          <w:rFonts w:ascii="Book Antiqua" w:hAnsi="Book Antiqua"/>
          <w:i/>
          <w:iCs/>
          <w:color w:val="000000" w:themeColor="text1"/>
        </w:rPr>
        <w:t xml:space="preserve">J Clin </w:t>
      </w:r>
      <w:proofErr w:type="spellStart"/>
      <w:r w:rsidRPr="001F3021">
        <w:rPr>
          <w:rFonts w:ascii="Book Antiqua" w:hAnsi="Book Antiqua"/>
          <w:i/>
          <w:iCs/>
          <w:color w:val="000000" w:themeColor="text1"/>
        </w:rPr>
        <w:t>Pathol</w:t>
      </w:r>
      <w:proofErr w:type="spellEnd"/>
      <w:r w:rsidRPr="001F3021">
        <w:rPr>
          <w:rFonts w:ascii="Book Antiqua" w:hAnsi="Book Antiqua"/>
          <w:color w:val="000000" w:themeColor="text1"/>
        </w:rPr>
        <w:t xml:space="preserve"> 2016; </w:t>
      </w:r>
      <w:r w:rsidRPr="001F3021">
        <w:rPr>
          <w:rFonts w:ascii="Book Antiqua" w:hAnsi="Book Antiqua"/>
          <w:b/>
          <w:bCs/>
          <w:color w:val="000000" w:themeColor="text1"/>
        </w:rPr>
        <w:t>69</w:t>
      </w:r>
      <w:r w:rsidRPr="001F3021">
        <w:rPr>
          <w:rFonts w:ascii="Book Antiqua" w:hAnsi="Book Antiqua"/>
          <w:color w:val="000000" w:themeColor="text1"/>
        </w:rPr>
        <w:t>: 292-299 [PMID: 26424814 DOI: 10.1136/jclinpath-2015-203203]</w:t>
      </w:r>
    </w:p>
    <w:p w14:paraId="528C7C47"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12 </w:t>
      </w:r>
      <w:r w:rsidRPr="001F3021">
        <w:rPr>
          <w:rFonts w:ascii="Book Antiqua" w:hAnsi="Book Antiqua"/>
          <w:b/>
          <w:bCs/>
          <w:color w:val="000000" w:themeColor="text1"/>
        </w:rPr>
        <w:t>Berg KB</w:t>
      </w:r>
      <w:r w:rsidRPr="001F3021">
        <w:rPr>
          <w:rFonts w:ascii="Book Antiqua" w:hAnsi="Book Antiqua"/>
          <w:color w:val="000000" w:themeColor="text1"/>
        </w:rPr>
        <w:t xml:space="preserve">, Telford JJ, Gentile L, Schaeffer DF. Re-examining the 1-mm margin and submucosal depth of invasion: a review of 216 malignant colorectal polyps. </w:t>
      </w:r>
      <w:proofErr w:type="spellStart"/>
      <w:r w:rsidRPr="001F3021">
        <w:rPr>
          <w:rFonts w:ascii="Book Antiqua" w:hAnsi="Book Antiqua"/>
          <w:i/>
          <w:iCs/>
          <w:color w:val="000000" w:themeColor="text1"/>
        </w:rPr>
        <w:t>Virchows</w:t>
      </w:r>
      <w:proofErr w:type="spellEnd"/>
      <w:r w:rsidRPr="001F3021">
        <w:rPr>
          <w:rFonts w:ascii="Book Antiqua" w:hAnsi="Book Antiqua"/>
          <w:i/>
          <w:iCs/>
          <w:color w:val="000000" w:themeColor="text1"/>
        </w:rPr>
        <w:t xml:space="preserve"> Arch</w:t>
      </w:r>
      <w:r w:rsidRPr="001F3021">
        <w:rPr>
          <w:rFonts w:ascii="Book Antiqua" w:hAnsi="Book Antiqua"/>
          <w:color w:val="000000" w:themeColor="text1"/>
        </w:rPr>
        <w:t xml:space="preserve"> 2020; </w:t>
      </w:r>
      <w:r w:rsidRPr="001F3021">
        <w:rPr>
          <w:rFonts w:ascii="Book Antiqua" w:hAnsi="Book Antiqua"/>
          <w:b/>
          <w:bCs/>
          <w:color w:val="000000" w:themeColor="text1"/>
        </w:rPr>
        <w:t>476</w:t>
      </w:r>
      <w:r w:rsidRPr="001F3021">
        <w:rPr>
          <w:rFonts w:ascii="Book Antiqua" w:hAnsi="Book Antiqua"/>
          <w:color w:val="000000" w:themeColor="text1"/>
        </w:rPr>
        <w:t>: 863-870 [PMID: 31915959 DOI: 10.1007/s00428-019-02711-9]</w:t>
      </w:r>
    </w:p>
    <w:p w14:paraId="72889698"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13 </w:t>
      </w:r>
      <w:r w:rsidRPr="001F3021">
        <w:rPr>
          <w:rFonts w:ascii="Book Antiqua" w:hAnsi="Book Antiqua"/>
          <w:b/>
          <w:bCs/>
          <w:color w:val="000000" w:themeColor="text1"/>
        </w:rPr>
        <w:t>Zammit AP</w:t>
      </w:r>
      <w:r w:rsidRPr="001F3021">
        <w:rPr>
          <w:rFonts w:ascii="Book Antiqua" w:hAnsi="Book Antiqua"/>
          <w:color w:val="000000" w:themeColor="text1"/>
        </w:rPr>
        <w:t xml:space="preserve">, Brown I, Hooper JD, Clark DA, Riddell AD. Missing parameters in malignant polyp histology reports: can appropriate decisions be made? </w:t>
      </w:r>
      <w:r w:rsidRPr="001F3021">
        <w:rPr>
          <w:rFonts w:ascii="Book Antiqua" w:hAnsi="Book Antiqua"/>
          <w:i/>
          <w:iCs/>
          <w:color w:val="000000" w:themeColor="text1"/>
        </w:rPr>
        <w:t>Pathology</w:t>
      </w:r>
      <w:r w:rsidRPr="001F3021">
        <w:rPr>
          <w:rFonts w:ascii="Book Antiqua" w:hAnsi="Book Antiqua"/>
          <w:color w:val="000000" w:themeColor="text1"/>
        </w:rPr>
        <w:t xml:space="preserve"> 2023; </w:t>
      </w:r>
      <w:r w:rsidRPr="001F3021">
        <w:rPr>
          <w:rFonts w:ascii="Book Antiqua" w:hAnsi="Book Antiqua"/>
          <w:b/>
          <w:bCs/>
          <w:color w:val="000000" w:themeColor="text1"/>
        </w:rPr>
        <w:t>55</w:t>
      </w:r>
      <w:r w:rsidRPr="001F3021">
        <w:rPr>
          <w:rFonts w:ascii="Book Antiqua" w:hAnsi="Book Antiqua"/>
          <w:color w:val="000000" w:themeColor="text1"/>
        </w:rPr>
        <w:t>: 58-63 [PMID: 36109194 DOI: 10.1016/j.pathol.2022.06.007]</w:t>
      </w:r>
    </w:p>
    <w:p w14:paraId="7D062726" w14:textId="2FB52BAE"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14 </w:t>
      </w:r>
      <w:r w:rsidR="006052CC" w:rsidRPr="001F3021">
        <w:rPr>
          <w:rFonts w:ascii="Book Antiqua" w:hAnsi="Book Antiqua"/>
          <w:b/>
          <w:bCs/>
          <w:color w:val="000000" w:themeColor="text1"/>
        </w:rPr>
        <w:t>Benson AB</w:t>
      </w:r>
      <w:r w:rsidR="006052CC" w:rsidRPr="001F3021">
        <w:rPr>
          <w:rFonts w:ascii="Book Antiqua" w:hAnsi="Book Antiqua"/>
          <w:bCs/>
          <w:color w:val="000000" w:themeColor="text1"/>
        </w:rPr>
        <w:t xml:space="preserve">, </w:t>
      </w:r>
      <w:proofErr w:type="spellStart"/>
      <w:r w:rsidR="006052CC" w:rsidRPr="001F3021">
        <w:rPr>
          <w:rFonts w:ascii="Book Antiqua" w:hAnsi="Book Antiqua"/>
          <w:bCs/>
          <w:color w:val="000000" w:themeColor="text1"/>
        </w:rPr>
        <w:t>Venook</w:t>
      </w:r>
      <w:proofErr w:type="spellEnd"/>
      <w:r w:rsidR="006052CC" w:rsidRPr="001F3021">
        <w:rPr>
          <w:rFonts w:ascii="Book Antiqua" w:hAnsi="Book Antiqua"/>
          <w:bCs/>
          <w:color w:val="000000" w:themeColor="text1"/>
        </w:rPr>
        <w:t xml:space="preserve"> AP, Al-</w:t>
      </w:r>
      <w:proofErr w:type="spellStart"/>
      <w:r w:rsidR="006052CC" w:rsidRPr="001F3021">
        <w:rPr>
          <w:rFonts w:ascii="Book Antiqua" w:hAnsi="Book Antiqua"/>
          <w:bCs/>
          <w:color w:val="000000" w:themeColor="text1"/>
        </w:rPr>
        <w:t>Hawary</w:t>
      </w:r>
      <w:proofErr w:type="spellEnd"/>
      <w:r w:rsidR="006052CC" w:rsidRPr="001F3021">
        <w:rPr>
          <w:rFonts w:ascii="Book Antiqua" w:hAnsi="Book Antiqua"/>
          <w:bCs/>
          <w:color w:val="000000" w:themeColor="text1"/>
        </w:rPr>
        <w:t xml:space="preserve"> MM, Azad N, Chen YJ, </w:t>
      </w:r>
      <w:proofErr w:type="spellStart"/>
      <w:r w:rsidR="006052CC" w:rsidRPr="001F3021">
        <w:rPr>
          <w:rFonts w:ascii="Book Antiqua" w:hAnsi="Book Antiqua"/>
          <w:bCs/>
          <w:color w:val="000000" w:themeColor="text1"/>
        </w:rPr>
        <w:t>Ciombor</w:t>
      </w:r>
      <w:proofErr w:type="spellEnd"/>
      <w:r w:rsidR="006052CC" w:rsidRPr="001F3021">
        <w:rPr>
          <w:rFonts w:ascii="Book Antiqua" w:hAnsi="Book Antiqua"/>
          <w:bCs/>
          <w:color w:val="000000" w:themeColor="text1"/>
        </w:rPr>
        <w:t xml:space="preserve"> KK, Cohen S, Cooper HS, Deming D, Garrido-Laguna I, </w:t>
      </w:r>
      <w:proofErr w:type="spellStart"/>
      <w:r w:rsidR="006052CC" w:rsidRPr="001F3021">
        <w:rPr>
          <w:rFonts w:ascii="Book Antiqua" w:hAnsi="Book Antiqua"/>
          <w:bCs/>
          <w:color w:val="000000" w:themeColor="text1"/>
        </w:rPr>
        <w:t>Grem</w:t>
      </w:r>
      <w:proofErr w:type="spellEnd"/>
      <w:r w:rsidR="006052CC" w:rsidRPr="001F3021">
        <w:rPr>
          <w:rFonts w:ascii="Book Antiqua" w:hAnsi="Book Antiqua"/>
          <w:bCs/>
          <w:color w:val="000000" w:themeColor="text1"/>
        </w:rPr>
        <w:t xml:space="preserve"> JL, Gunn A, Hecht JR, </w:t>
      </w:r>
      <w:proofErr w:type="spellStart"/>
      <w:r w:rsidR="006052CC" w:rsidRPr="001F3021">
        <w:rPr>
          <w:rFonts w:ascii="Book Antiqua" w:hAnsi="Book Antiqua"/>
          <w:bCs/>
          <w:color w:val="000000" w:themeColor="text1"/>
        </w:rPr>
        <w:t>Hoffe</w:t>
      </w:r>
      <w:proofErr w:type="spellEnd"/>
      <w:r w:rsidR="006052CC" w:rsidRPr="001F3021">
        <w:rPr>
          <w:rFonts w:ascii="Book Antiqua" w:hAnsi="Book Antiqua"/>
          <w:bCs/>
          <w:color w:val="000000" w:themeColor="text1"/>
        </w:rPr>
        <w:t xml:space="preserve"> S, Hubbard J, Hunt S, </w:t>
      </w:r>
      <w:proofErr w:type="spellStart"/>
      <w:r w:rsidR="006052CC" w:rsidRPr="001F3021">
        <w:rPr>
          <w:rFonts w:ascii="Book Antiqua" w:hAnsi="Book Antiqua"/>
          <w:bCs/>
          <w:color w:val="000000" w:themeColor="text1"/>
        </w:rPr>
        <w:t>Jeck</w:t>
      </w:r>
      <w:proofErr w:type="spellEnd"/>
      <w:r w:rsidR="006052CC" w:rsidRPr="001F3021">
        <w:rPr>
          <w:rFonts w:ascii="Book Antiqua" w:hAnsi="Book Antiqua"/>
          <w:bCs/>
          <w:color w:val="000000" w:themeColor="text1"/>
        </w:rPr>
        <w:t xml:space="preserve"> W, </w:t>
      </w:r>
      <w:proofErr w:type="spellStart"/>
      <w:r w:rsidR="006052CC" w:rsidRPr="001F3021">
        <w:rPr>
          <w:rFonts w:ascii="Book Antiqua" w:hAnsi="Book Antiqua"/>
          <w:bCs/>
          <w:color w:val="000000" w:themeColor="text1"/>
        </w:rPr>
        <w:t>Johung</w:t>
      </w:r>
      <w:proofErr w:type="spellEnd"/>
      <w:r w:rsidR="006052CC" w:rsidRPr="001F3021">
        <w:rPr>
          <w:rFonts w:ascii="Book Antiqua" w:hAnsi="Book Antiqua"/>
          <w:bCs/>
          <w:color w:val="000000" w:themeColor="text1"/>
        </w:rPr>
        <w:t xml:space="preserve"> KL, </w:t>
      </w:r>
      <w:proofErr w:type="spellStart"/>
      <w:r w:rsidR="006052CC" w:rsidRPr="001F3021">
        <w:rPr>
          <w:rFonts w:ascii="Book Antiqua" w:hAnsi="Book Antiqua"/>
          <w:bCs/>
          <w:color w:val="000000" w:themeColor="text1"/>
        </w:rPr>
        <w:t>Kirilcuk</w:t>
      </w:r>
      <w:proofErr w:type="spellEnd"/>
      <w:r w:rsidR="006052CC" w:rsidRPr="001F3021">
        <w:rPr>
          <w:rFonts w:ascii="Book Antiqua" w:hAnsi="Book Antiqua"/>
          <w:bCs/>
          <w:color w:val="000000" w:themeColor="text1"/>
        </w:rPr>
        <w:t xml:space="preserve"> N, </w:t>
      </w:r>
      <w:proofErr w:type="spellStart"/>
      <w:r w:rsidR="006052CC" w:rsidRPr="001F3021">
        <w:rPr>
          <w:rFonts w:ascii="Book Antiqua" w:hAnsi="Book Antiqua"/>
          <w:bCs/>
          <w:color w:val="000000" w:themeColor="text1"/>
        </w:rPr>
        <w:t>Krishnamurthi</w:t>
      </w:r>
      <w:proofErr w:type="spellEnd"/>
      <w:r w:rsidR="006052CC" w:rsidRPr="001F3021">
        <w:rPr>
          <w:rFonts w:ascii="Book Antiqua" w:hAnsi="Book Antiqua"/>
          <w:bCs/>
          <w:color w:val="000000" w:themeColor="text1"/>
        </w:rPr>
        <w:t xml:space="preserve"> S, </w:t>
      </w:r>
      <w:proofErr w:type="spellStart"/>
      <w:r w:rsidR="006052CC" w:rsidRPr="001F3021">
        <w:rPr>
          <w:rFonts w:ascii="Book Antiqua" w:hAnsi="Book Antiqua"/>
          <w:bCs/>
          <w:color w:val="000000" w:themeColor="text1"/>
        </w:rPr>
        <w:t>Maratt</w:t>
      </w:r>
      <w:proofErr w:type="spellEnd"/>
      <w:r w:rsidR="006052CC" w:rsidRPr="001F3021">
        <w:rPr>
          <w:rFonts w:ascii="Book Antiqua" w:hAnsi="Book Antiqua"/>
          <w:bCs/>
          <w:color w:val="000000" w:themeColor="text1"/>
        </w:rPr>
        <w:t xml:space="preserve"> JK, Messersmith WA, </w:t>
      </w:r>
      <w:proofErr w:type="spellStart"/>
      <w:r w:rsidR="006052CC" w:rsidRPr="001F3021">
        <w:rPr>
          <w:rFonts w:ascii="Book Antiqua" w:hAnsi="Book Antiqua"/>
          <w:bCs/>
          <w:color w:val="000000" w:themeColor="text1"/>
        </w:rPr>
        <w:t>Meyerhardt</w:t>
      </w:r>
      <w:proofErr w:type="spellEnd"/>
      <w:r w:rsidR="006052CC" w:rsidRPr="001F3021">
        <w:rPr>
          <w:rFonts w:ascii="Book Antiqua" w:hAnsi="Book Antiqua"/>
          <w:bCs/>
          <w:color w:val="000000" w:themeColor="text1"/>
        </w:rPr>
        <w:t xml:space="preserve"> J, Miller ED, Mulcahy MF, </w:t>
      </w:r>
      <w:proofErr w:type="spellStart"/>
      <w:r w:rsidR="006052CC" w:rsidRPr="001F3021">
        <w:rPr>
          <w:rFonts w:ascii="Book Antiqua" w:hAnsi="Book Antiqua"/>
          <w:bCs/>
          <w:color w:val="000000" w:themeColor="text1"/>
        </w:rPr>
        <w:t>Nurkin</w:t>
      </w:r>
      <w:proofErr w:type="spellEnd"/>
      <w:r w:rsidR="006052CC" w:rsidRPr="001F3021">
        <w:rPr>
          <w:rFonts w:ascii="Book Antiqua" w:hAnsi="Book Antiqua"/>
          <w:bCs/>
          <w:color w:val="000000" w:themeColor="text1"/>
        </w:rPr>
        <w:t xml:space="preserve"> S, Overman MJ, Parikh A, Patel H, Pedersen K, </w:t>
      </w:r>
      <w:proofErr w:type="spellStart"/>
      <w:r w:rsidR="006052CC" w:rsidRPr="001F3021">
        <w:rPr>
          <w:rFonts w:ascii="Book Antiqua" w:hAnsi="Book Antiqua"/>
          <w:bCs/>
          <w:color w:val="000000" w:themeColor="text1"/>
        </w:rPr>
        <w:t>Saltz</w:t>
      </w:r>
      <w:proofErr w:type="spellEnd"/>
      <w:r w:rsidR="006052CC" w:rsidRPr="001F3021">
        <w:rPr>
          <w:rFonts w:ascii="Book Antiqua" w:hAnsi="Book Antiqua"/>
          <w:bCs/>
          <w:color w:val="000000" w:themeColor="text1"/>
        </w:rPr>
        <w:t xml:space="preserve"> L, Schneider C, Shibata D, </w:t>
      </w:r>
      <w:proofErr w:type="spellStart"/>
      <w:r w:rsidR="006052CC" w:rsidRPr="001F3021">
        <w:rPr>
          <w:rFonts w:ascii="Book Antiqua" w:hAnsi="Book Antiqua"/>
          <w:bCs/>
          <w:color w:val="000000" w:themeColor="text1"/>
        </w:rPr>
        <w:t>Skibber</w:t>
      </w:r>
      <w:proofErr w:type="spellEnd"/>
      <w:r w:rsidR="006052CC" w:rsidRPr="001F3021">
        <w:rPr>
          <w:rFonts w:ascii="Book Antiqua" w:hAnsi="Book Antiqua"/>
          <w:bCs/>
          <w:color w:val="000000" w:themeColor="text1"/>
        </w:rPr>
        <w:t xml:space="preserve"> JM, </w:t>
      </w:r>
      <w:proofErr w:type="spellStart"/>
      <w:r w:rsidR="006052CC" w:rsidRPr="001F3021">
        <w:rPr>
          <w:rFonts w:ascii="Book Antiqua" w:hAnsi="Book Antiqua"/>
          <w:bCs/>
          <w:color w:val="000000" w:themeColor="text1"/>
        </w:rPr>
        <w:t>Sofocleous</w:t>
      </w:r>
      <w:proofErr w:type="spellEnd"/>
      <w:r w:rsidR="006052CC" w:rsidRPr="001F3021">
        <w:rPr>
          <w:rFonts w:ascii="Book Antiqua" w:hAnsi="Book Antiqua"/>
          <w:bCs/>
          <w:color w:val="000000" w:themeColor="text1"/>
        </w:rPr>
        <w:t xml:space="preserve"> CT, </w:t>
      </w:r>
      <w:proofErr w:type="spellStart"/>
      <w:r w:rsidR="006052CC" w:rsidRPr="001F3021">
        <w:rPr>
          <w:rFonts w:ascii="Book Antiqua" w:hAnsi="Book Antiqua"/>
          <w:bCs/>
          <w:color w:val="000000" w:themeColor="text1"/>
        </w:rPr>
        <w:t>Stotsky-Himelfarb</w:t>
      </w:r>
      <w:proofErr w:type="spellEnd"/>
      <w:r w:rsidR="006052CC" w:rsidRPr="001F3021">
        <w:rPr>
          <w:rFonts w:ascii="Book Antiqua" w:hAnsi="Book Antiqua"/>
          <w:bCs/>
          <w:color w:val="000000" w:themeColor="text1"/>
        </w:rPr>
        <w:t xml:space="preserve"> E, </w:t>
      </w:r>
      <w:proofErr w:type="spellStart"/>
      <w:r w:rsidR="006052CC" w:rsidRPr="001F3021">
        <w:rPr>
          <w:rFonts w:ascii="Book Antiqua" w:hAnsi="Book Antiqua"/>
          <w:bCs/>
          <w:color w:val="000000" w:themeColor="text1"/>
        </w:rPr>
        <w:t>Tavakkoli</w:t>
      </w:r>
      <w:proofErr w:type="spellEnd"/>
      <w:r w:rsidR="006052CC" w:rsidRPr="001F3021">
        <w:rPr>
          <w:rFonts w:ascii="Book Antiqua" w:hAnsi="Book Antiqua"/>
          <w:bCs/>
          <w:color w:val="000000" w:themeColor="text1"/>
        </w:rPr>
        <w:t xml:space="preserve"> A, Willett CG, Gregory K, Gurski L. Rectal Cancer, Version 2.2022, NCCN Clinical Practice Guidelines in Oncology.</w:t>
      </w:r>
      <w:r w:rsidR="006052CC" w:rsidRPr="001F3021">
        <w:rPr>
          <w:rFonts w:ascii="Book Antiqua" w:hAnsi="Book Antiqua"/>
          <w:bCs/>
          <w:i/>
          <w:color w:val="000000" w:themeColor="text1"/>
        </w:rPr>
        <w:t xml:space="preserve"> J Natl </w:t>
      </w:r>
      <w:proofErr w:type="spellStart"/>
      <w:r w:rsidR="006052CC" w:rsidRPr="001F3021">
        <w:rPr>
          <w:rFonts w:ascii="Book Antiqua" w:hAnsi="Book Antiqua"/>
          <w:bCs/>
          <w:i/>
          <w:color w:val="000000" w:themeColor="text1"/>
        </w:rPr>
        <w:t>Compr</w:t>
      </w:r>
      <w:proofErr w:type="spellEnd"/>
      <w:r w:rsidR="006052CC" w:rsidRPr="001F3021">
        <w:rPr>
          <w:rFonts w:ascii="Book Antiqua" w:hAnsi="Book Antiqua"/>
          <w:bCs/>
          <w:i/>
          <w:color w:val="000000" w:themeColor="text1"/>
        </w:rPr>
        <w:t xml:space="preserve"> </w:t>
      </w:r>
      <w:proofErr w:type="spellStart"/>
      <w:r w:rsidR="006052CC" w:rsidRPr="001F3021">
        <w:rPr>
          <w:rFonts w:ascii="Book Antiqua" w:hAnsi="Book Antiqua"/>
          <w:bCs/>
          <w:i/>
          <w:color w:val="000000" w:themeColor="text1"/>
        </w:rPr>
        <w:t>Canc</w:t>
      </w:r>
      <w:proofErr w:type="spellEnd"/>
      <w:r w:rsidR="006052CC" w:rsidRPr="001F3021">
        <w:rPr>
          <w:rFonts w:ascii="Book Antiqua" w:hAnsi="Book Antiqua"/>
          <w:bCs/>
          <w:i/>
          <w:color w:val="000000" w:themeColor="text1"/>
        </w:rPr>
        <w:t xml:space="preserve"> </w:t>
      </w:r>
      <w:proofErr w:type="spellStart"/>
      <w:r w:rsidR="006052CC" w:rsidRPr="001F3021">
        <w:rPr>
          <w:rFonts w:ascii="Book Antiqua" w:hAnsi="Book Antiqua"/>
          <w:bCs/>
          <w:i/>
          <w:color w:val="000000" w:themeColor="text1"/>
        </w:rPr>
        <w:t>Netw</w:t>
      </w:r>
      <w:proofErr w:type="spellEnd"/>
      <w:r w:rsidR="006052CC" w:rsidRPr="001F3021">
        <w:rPr>
          <w:rFonts w:ascii="Book Antiqua" w:hAnsi="Book Antiqua"/>
          <w:bCs/>
          <w:i/>
          <w:color w:val="000000" w:themeColor="text1"/>
        </w:rPr>
        <w:t xml:space="preserve"> </w:t>
      </w:r>
      <w:r w:rsidR="006052CC" w:rsidRPr="001F3021">
        <w:rPr>
          <w:rFonts w:ascii="Book Antiqua" w:hAnsi="Book Antiqua"/>
          <w:bCs/>
          <w:color w:val="000000" w:themeColor="text1"/>
        </w:rPr>
        <w:t xml:space="preserve">2022; </w:t>
      </w:r>
      <w:r w:rsidR="006052CC" w:rsidRPr="001F3021">
        <w:rPr>
          <w:rFonts w:ascii="Book Antiqua" w:hAnsi="Book Antiqua"/>
          <w:b/>
          <w:bCs/>
          <w:color w:val="000000" w:themeColor="text1"/>
        </w:rPr>
        <w:t>20:</w:t>
      </w:r>
      <w:r w:rsidR="006052CC" w:rsidRPr="001F3021">
        <w:rPr>
          <w:rFonts w:ascii="Book Antiqua" w:hAnsi="Book Antiqua"/>
          <w:bCs/>
          <w:color w:val="000000" w:themeColor="text1"/>
        </w:rPr>
        <w:t xml:space="preserve"> 1139-1167 [PMID: 36240850 DOI: 10.6004/jnccn.2022.0051]</w:t>
      </w:r>
    </w:p>
    <w:p w14:paraId="7018C63A" w14:textId="01BFBEE9"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15 </w:t>
      </w:r>
      <w:r w:rsidR="001D3A6A" w:rsidRPr="001F3021">
        <w:rPr>
          <w:rFonts w:ascii="Book Antiqua" w:hAnsi="Book Antiqua"/>
          <w:b/>
          <w:bCs/>
          <w:color w:val="000000" w:themeColor="text1"/>
        </w:rPr>
        <w:t>Benson AB</w:t>
      </w:r>
      <w:r w:rsidR="001D3A6A" w:rsidRPr="001F3021">
        <w:rPr>
          <w:rFonts w:ascii="Book Antiqua" w:hAnsi="Book Antiqua"/>
          <w:bCs/>
          <w:color w:val="000000" w:themeColor="text1"/>
        </w:rPr>
        <w:t xml:space="preserve">, </w:t>
      </w:r>
      <w:proofErr w:type="spellStart"/>
      <w:r w:rsidR="001D3A6A" w:rsidRPr="001F3021">
        <w:rPr>
          <w:rFonts w:ascii="Book Antiqua" w:hAnsi="Book Antiqua"/>
          <w:bCs/>
          <w:color w:val="000000" w:themeColor="text1"/>
        </w:rPr>
        <w:t>Venook</w:t>
      </w:r>
      <w:proofErr w:type="spellEnd"/>
      <w:r w:rsidR="001D3A6A" w:rsidRPr="001F3021">
        <w:rPr>
          <w:rFonts w:ascii="Book Antiqua" w:hAnsi="Book Antiqua"/>
          <w:bCs/>
          <w:color w:val="000000" w:themeColor="text1"/>
        </w:rPr>
        <w:t xml:space="preserve"> AP, Al-</w:t>
      </w:r>
      <w:proofErr w:type="spellStart"/>
      <w:r w:rsidR="001D3A6A" w:rsidRPr="001F3021">
        <w:rPr>
          <w:rFonts w:ascii="Book Antiqua" w:hAnsi="Book Antiqua"/>
          <w:bCs/>
          <w:color w:val="000000" w:themeColor="text1"/>
        </w:rPr>
        <w:t>Hawary</w:t>
      </w:r>
      <w:proofErr w:type="spellEnd"/>
      <w:r w:rsidR="001D3A6A" w:rsidRPr="001F3021">
        <w:rPr>
          <w:rFonts w:ascii="Book Antiqua" w:hAnsi="Book Antiqua"/>
          <w:bCs/>
          <w:color w:val="000000" w:themeColor="text1"/>
        </w:rPr>
        <w:t xml:space="preserve"> MM, Arain MA, Chen YJ, </w:t>
      </w:r>
      <w:proofErr w:type="spellStart"/>
      <w:r w:rsidR="001D3A6A" w:rsidRPr="001F3021">
        <w:rPr>
          <w:rFonts w:ascii="Book Antiqua" w:hAnsi="Book Antiqua"/>
          <w:bCs/>
          <w:color w:val="000000" w:themeColor="text1"/>
        </w:rPr>
        <w:t>Ciombor</w:t>
      </w:r>
      <w:proofErr w:type="spellEnd"/>
      <w:r w:rsidR="001D3A6A" w:rsidRPr="001F3021">
        <w:rPr>
          <w:rFonts w:ascii="Book Antiqua" w:hAnsi="Book Antiqua"/>
          <w:bCs/>
          <w:color w:val="000000" w:themeColor="text1"/>
        </w:rPr>
        <w:t xml:space="preserve"> KK, Cohen S, Cooper HS, Deming D, Farkas L, Garrido-Laguna I, </w:t>
      </w:r>
      <w:proofErr w:type="spellStart"/>
      <w:r w:rsidR="001D3A6A" w:rsidRPr="001F3021">
        <w:rPr>
          <w:rFonts w:ascii="Book Antiqua" w:hAnsi="Book Antiqua"/>
          <w:bCs/>
          <w:color w:val="000000" w:themeColor="text1"/>
        </w:rPr>
        <w:t>Grem</w:t>
      </w:r>
      <w:proofErr w:type="spellEnd"/>
      <w:r w:rsidR="001D3A6A" w:rsidRPr="001F3021">
        <w:rPr>
          <w:rFonts w:ascii="Book Antiqua" w:hAnsi="Book Antiqua"/>
          <w:bCs/>
          <w:color w:val="000000" w:themeColor="text1"/>
        </w:rPr>
        <w:t xml:space="preserve"> JL, Gunn A, Hecht JR, </w:t>
      </w:r>
      <w:proofErr w:type="spellStart"/>
      <w:r w:rsidR="001D3A6A" w:rsidRPr="001F3021">
        <w:rPr>
          <w:rFonts w:ascii="Book Antiqua" w:hAnsi="Book Antiqua"/>
          <w:bCs/>
          <w:color w:val="000000" w:themeColor="text1"/>
        </w:rPr>
        <w:t>Hoffe</w:t>
      </w:r>
      <w:proofErr w:type="spellEnd"/>
      <w:r w:rsidR="001D3A6A" w:rsidRPr="001F3021">
        <w:rPr>
          <w:rFonts w:ascii="Book Antiqua" w:hAnsi="Book Antiqua"/>
          <w:bCs/>
          <w:color w:val="000000" w:themeColor="text1"/>
        </w:rPr>
        <w:t xml:space="preserve"> S, Hubbard J, Hunt S, </w:t>
      </w:r>
      <w:proofErr w:type="spellStart"/>
      <w:r w:rsidR="001D3A6A" w:rsidRPr="001F3021">
        <w:rPr>
          <w:rFonts w:ascii="Book Antiqua" w:hAnsi="Book Antiqua"/>
          <w:bCs/>
          <w:color w:val="000000" w:themeColor="text1"/>
        </w:rPr>
        <w:t>Johung</w:t>
      </w:r>
      <w:proofErr w:type="spellEnd"/>
      <w:r w:rsidR="001D3A6A" w:rsidRPr="001F3021">
        <w:rPr>
          <w:rFonts w:ascii="Book Antiqua" w:hAnsi="Book Antiqua"/>
          <w:bCs/>
          <w:color w:val="000000" w:themeColor="text1"/>
        </w:rPr>
        <w:t xml:space="preserve"> KL, </w:t>
      </w:r>
      <w:proofErr w:type="spellStart"/>
      <w:r w:rsidR="001D3A6A" w:rsidRPr="001F3021">
        <w:rPr>
          <w:rFonts w:ascii="Book Antiqua" w:hAnsi="Book Antiqua"/>
          <w:bCs/>
          <w:color w:val="000000" w:themeColor="text1"/>
        </w:rPr>
        <w:t>Kirilcuk</w:t>
      </w:r>
      <w:proofErr w:type="spellEnd"/>
      <w:r w:rsidR="001D3A6A" w:rsidRPr="001F3021">
        <w:rPr>
          <w:rFonts w:ascii="Book Antiqua" w:hAnsi="Book Antiqua"/>
          <w:bCs/>
          <w:color w:val="000000" w:themeColor="text1"/>
        </w:rPr>
        <w:t xml:space="preserve"> N, </w:t>
      </w:r>
      <w:proofErr w:type="spellStart"/>
      <w:r w:rsidR="001D3A6A" w:rsidRPr="001F3021">
        <w:rPr>
          <w:rFonts w:ascii="Book Antiqua" w:hAnsi="Book Antiqua"/>
          <w:bCs/>
          <w:color w:val="000000" w:themeColor="text1"/>
        </w:rPr>
        <w:t>Krishnamurthi</w:t>
      </w:r>
      <w:proofErr w:type="spellEnd"/>
      <w:r w:rsidR="001D3A6A" w:rsidRPr="001F3021">
        <w:rPr>
          <w:rFonts w:ascii="Book Antiqua" w:hAnsi="Book Antiqua"/>
          <w:bCs/>
          <w:color w:val="000000" w:themeColor="text1"/>
        </w:rPr>
        <w:t xml:space="preserve"> S, Messersmith WA, </w:t>
      </w:r>
      <w:proofErr w:type="spellStart"/>
      <w:r w:rsidR="001D3A6A" w:rsidRPr="001F3021">
        <w:rPr>
          <w:rFonts w:ascii="Book Antiqua" w:hAnsi="Book Antiqua"/>
          <w:bCs/>
          <w:color w:val="000000" w:themeColor="text1"/>
        </w:rPr>
        <w:t>Meyerhardt</w:t>
      </w:r>
      <w:proofErr w:type="spellEnd"/>
      <w:r w:rsidR="001D3A6A" w:rsidRPr="001F3021">
        <w:rPr>
          <w:rFonts w:ascii="Book Antiqua" w:hAnsi="Book Antiqua"/>
          <w:bCs/>
          <w:color w:val="000000" w:themeColor="text1"/>
        </w:rPr>
        <w:t xml:space="preserve"> J, Miller ED, Mulcahy MF, </w:t>
      </w:r>
      <w:proofErr w:type="spellStart"/>
      <w:r w:rsidR="001D3A6A" w:rsidRPr="001F3021">
        <w:rPr>
          <w:rFonts w:ascii="Book Antiqua" w:hAnsi="Book Antiqua"/>
          <w:bCs/>
          <w:color w:val="000000" w:themeColor="text1"/>
        </w:rPr>
        <w:t>Nurkin</w:t>
      </w:r>
      <w:proofErr w:type="spellEnd"/>
      <w:r w:rsidR="001D3A6A" w:rsidRPr="001F3021">
        <w:rPr>
          <w:rFonts w:ascii="Book Antiqua" w:hAnsi="Book Antiqua"/>
          <w:bCs/>
          <w:color w:val="000000" w:themeColor="text1"/>
        </w:rPr>
        <w:t xml:space="preserve"> S, Overman MJ, Parikh A, Patel H, Pedersen K, </w:t>
      </w:r>
      <w:proofErr w:type="spellStart"/>
      <w:r w:rsidR="001D3A6A" w:rsidRPr="001F3021">
        <w:rPr>
          <w:rFonts w:ascii="Book Antiqua" w:hAnsi="Book Antiqua"/>
          <w:bCs/>
          <w:color w:val="000000" w:themeColor="text1"/>
        </w:rPr>
        <w:t>Saltz</w:t>
      </w:r>
      <w:proofErr w:type="spellEnd"/>
      <w:r w:rsidR="001D3A6A" w:rsidRPr="001F3021">
        <w:rPr>
          <w:rFonts w:ascii="Book Antiqua" w:hAnsi="Book Antiqua"/>
          <w:bCs/>
          <w:color w:val="000000" w:themeColor="text1"/>
        </w:rPr>
        <w:t xml:space="preserve"> L, Schneider C, Shibata D, </w:t>
      </w:r>
      <w:proofErr w:type="spellStart"/>
      <w:r w:rsidR="001D3A6A" w:rsidRPr="001F3021">
        <w:rPr>
          <w:rFonts w:ascii="Book Antiqua" w:hAnsi="Book Antiqua"/>
          <w:bCs/>
          <w:color w:val="000000" w:themeColor="text1"/>
        </w:rPr>
        <w:t>Skibber</w:t>
      </w:r>
      <w:proofErr w:type="spellEnd"/>
      <w:r w:rsidR="001D3A6A" w:rsidRPr="001F3021">
        <w:rPr>
          <w:rFonts w:ascii="Book Antiqua" w:hAnsi="Book Antiqua"/>
          <w:bCs/>
          <w:color w:val="000000" w:themeColor="text1"/>
        </w:rPr>
        <w:t xml:space="preserve"> JM, </w:t>
      </w:r>
      <w:proofErr w:type="spellStart"/>
      <w:r w:rsidR="001D3A6A" w:rsidRPr="001F3021">
        <w:rPr>
          <w:rFonts w:ascii="Book Antiqua" w:hAnsi="Book Antiqua"/>
          <w:bCs/>
          <w:color w:val="000000" w:themeColor="text1"/>
        </w:rPr>
        <w:t>Sofocleous</w:t>
      </w:r>
      <w:proofErr w:type="spellEnd"/>
      <w:r w:rsidR="001D3A6A" w:rsidRPr="001F3021">
        <w:rPr>
          <w:rFonts w:ascii="Book Antiqua" w:hAnsi="Book Antiqua"/>
          <w:bCs/>
          <w:color w:val="000000" w:themeColor="text1"/>
        </w:rPr>
        <w:t xml:space="preserve"> CT, Stoffel EM, </w:t>
      </w:r>
      <w:proofErr w:type="spellStart"/>
      <w:r w:rsidR="001D3A6A" w:rsidRPr="001F3021">
        <w:rPr>
          <w:rFonts w:ascii="Book Antiqua" w:hAnsi="Book Antiqua"/>
          <w:bCs/>
          <w:color w:val="000000" w:themeColor="text1"/>
        </w:rPr>
        <w:lastRenderedPageBreak/>
        <w:t>Stotsky-Himelfarb</w:t>
      </w:r>
      <w:proofErr w:type="spellEnd"/>
      <w:r w:rsidR="001D3A6A" w:rsidRPr="001F3021">
        <w:rPr>
          <w:rFonts w:ascii="Book Antiqua" w:hAnsi="Book Antiqua"/>
          <w:bCs/>
          <w:color w:val="000000" w:themeColor="text1"/>
        </w:rPr>
        <w:t xml:space="preserve"> E, Willett CG, Gregory KM, Gurski LA. Colon Cancer, Version 2.2021, NCCN Clinical Practice Guidelines in Oncology. </w:t>
      </w:r>
      <w:r w:rsidR="001D3A6A" w:rsidRPr="001F3021">
        <w:rPr>
          <w:rFonts w:ascii="Book Antiqua" w:hAnsi="Book Antiqua"/>
          <w:bCs/>
          <w:i/>
          <w:color w:val="000000" w:themeColor="text1"/>
        </w:rPr>
        <w:t xml:space="preserve">J Natl </w:t>
      </w:r>
      <w:proofErr w:type="spellStart"/>
      <w:r w:rsidR="001D3A6A" w:rsidRPr="001F3021">
        <w:rPr>
          <w:rFonts w:ascii="Book Antiqua" w:hAnsi="Book Antiqua"/>
          <w:bCs/>
          <w:i/>
          <w:color w:val="000000" w:themeColor="text1"/>
        </w:rPr>
        <w:t>Compr</w:t>
      </w:r>
      <w:proofErr w:type="spellEnd"/>
      <w:r w:rsidR="001D3A6A" w:rsidRPr="001F3021">
        <w:rPr>
          <w:rFonts w:ascii="Book Antiqua" w:hAnsi="Book Antiqua"/>
          <w:bCs/>
          <w:i/>
          <w:color w:val="000000" w:themeColor="text1"/>
        </w:rPr>
        <w:t xml:space="preserve"> </w:t>
      </w:r>
      <w:proofErr w:type="spellStart"/>
      <w:r w:rsidR="001D3A6A" w:rsidRPr="001F3021">
        <w:rPr>
          <w:rFonts w:ascii="Book Antiqua" w:hAnsi="Book Antiqua"/>
          <w:bCs/>
          <w:i/>
          <w:color w:val="000000" w:themeColor="text1"/>
        </w:rPr>
        <w:t>Canc</w:t>
      </w:r>
      <w:proofErr w:type="spellEnd"/>
      <w:r w:rsidR="001D3A6A" w:rsidRPr="001F3021">
        <w:rPr>
          <w:rFonts w:ascii="Book Antiqua" w:hAnsi="Book Antiqua"/>
          <w:bCs/>
          <w:i/>
          <w:color w:val="000000" w:themeColor="text1"/>
        </w:rPr>
        <w:t xml:space="preserve"> </w:t>
      </w:r>
      <w:proofErr w:type="spellStart"/>
      <w:r w:rsidR="001D3A6A" w:rsidRPr="001F3021">
        <w:rPr>
          <w:rFonts w:ascii="Book Antiqua" w:hAnsi="Book Antiqua"/>
          <w:bCs/>
          <w:i/>
          <w:color w:val="000000" w:themeColor="text1"/>
        </w:rPr>
        <w:t>Netw</w:t>
      </w:r>
      <w:proofErr w:type="spellEnd"/>
      <w:r w:rsidR="001D3A6A" w:rsidRPr="001F3021">
        <w:rPr>
          <w:rFonts w:ascii="Book Antiqua" w:hAnsi="Book Antiqua"/>
          <w:bCs/>
          <w:color w:val="000000" w:themeColor="text1"/>
        </w:rPr>
        <w:t xml:space="preserve"> 2021; </w:t>
      </w:r>
      <w:r w:rsidR="001D3A6A" w:rsidRPr="001F3021">
        <w:rPr>
          <w:rFonts w:ascii="Book Antiqua" w:hAnsi="Book Antiqua"/>
          <w:b/>
          <w:bCs/>
          <w:color w:val="000000" w:themeColor="text1"/>
        </w:rPr>
        <w:t xml:space="preserve">19: </w:t>
      </w:r>
      <w:r w:rsidR="001D3A6A" w:rsidRPr="001F3021">
        <w:rPr>
          <w:rFonts w:ascii="Book Antiqua" w:hAnsi="Book Antiqua"/>
          <w:bCs/>
          <w:color w:val="000000" w:themeColor="text1"/>
        </w:rPr>
        <w:t>329-359 [PMID: 33724754 DOI: 10.6004/jnccn.2021.0012]</w:t>
      </w:r>
    </w:p>
    <w:p w14:paraId="01798ECB"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16 </w:t>
      </w:r>
      <w:proofErr w:type="spellStart"/>
      <w:r w:rsidRPr="001F3021">
        <w:rPr>
          <w:rFonts w:ascii="Book Antiqua" w:hAnsi="Book Antiqua"/>
          <w:b/>
          <w:bCs/>
          <w:color w:val="000000" w:themeColor="text1"/>
        </w:rPr>
        <w:t>Gimon</w:t>
      </w:r>
      <w:proofErr w:type="spellEnd"/>
      <w:r w:rsidRPr="001F3021">
        <w:rPr>
          <w:rFonts w:ascii="Book Antiqua" w:hAnsi="Book Antiqua"/>
          <w:b/>
          <w:bCs/>
          <w:color w:val="000000" w:themeColor="text1"/>
        </w:rPr>
        <w:t xml:space="preserve"> TI</w:t>
      </w:r>
      <w:r w:rsidRPr="001F3021">
        <w:rPr>
          <w:rFonts w:ascii="Book Antiqua" w:hAnsi="Book Antiqua"/>
          <w:color w:val="000000" w:themeColor="text1"/>
        </w:rPr>
        <w:t xml:space="preserve">, Dykstra MA, </w:t>
      </w:r>
      <w:proofErr w:type="spellStart"/>
      <w:r w:rsidRPr="001F3021">
        <w:rPr>
          <w:rFonts w:ascii="Book Antiqua" w:hAnsi="Book Antiqua"/>
          <w:color w:val="000000" w:themeColor="text1"/>
        </w:rPr>
        <w:t>Chezar</w:t>
      </w:r>
      <w:proofErr w:type="spellEnd"/>
      <w:r w:rsidRPr="001F3021">
        <w:rPr>
          <w:rFonts w:ascii="Book Antiqua" w:hAnsi="Book Antiqua"/>
          <w:color w:val="000000" w:themeColor="text1"/>
        </w:rPr>
        <w:t xml:space="preserve"> K, </w:t>
      </w:r>
      <w:proofErr w:type="spellStart"/>
      <w:r w:rsidRPr="001F3021">
        <w:rPr>
          <w:rFonts w:ascii="Book Antiqua" w:hAnsi="Book Antiqua"/>
          <w:color w:val="000000" w:themeColor="text1"/>
        </w:rPr>
        <w:t>Buie</w:t>
      </w:r>
      <w:proofErr w:type="spellEnd"/>
      <w:r w:rsidRPr="001F3021">
        <w:rPr>
          <w:rFonts w:ascii="Book Antiqua" w:hAnsi="Book Antiqua"/>
          <w:color w:val="000000" w:themeColor="text1"/>
        </w:rPr>
        <w:t xml:space="preserve"> WD, MacLean A. Malignant Colorectal Polyp Pathology: Are We Getting Sufficient Information to Make Decisions? </w:t>
      </w:r>
      <w:r w:rsidRPr="001F3021">
        <w:rPr>
          <w:rFonts w:ascii="Book Antiqua" w:hAnsi="Book Antiqua"/>
          <w:i/>
          <w:iCs/>
          <w:color w:val="000000" w:themeColor="text1"/>
        </w:rPr>
        <w:t>Dis Colon Rectum</w:t>
      </w:r>
      <w:r w:rsidRPr="001F3021">
        <w:rPr>
          <w:rFonts w:ascii="Book Antiqua" w:hAnsi="Book Antiqua"/>
          <w:color w:val="000000" w:themeColor="text1"/>
        </w:rPr>
        <w:t xml:space="preserve"> 2020; </w:t>
      </w:r>
      <w:r w:rsidRPr="001F3021">
        <w:rPr>
          <w:rFonts w:ascii="Book Antiqua" w:hAnsi="Book Antiqua"/>
          <w:b/>
          <w:bCs/>
          <w:color w:val="000000" w:themeColor="text1"/>
        </w:rPr>
        <w:t>63</w:t>
      </w:r>
      <w:r w:rsidRPr="001F3021">
        <w:rPr>
          <w:rFonts w:ascii="Book Antiqua" w:hAnsi="Book Antiqua"/>
          <w:color w:val="000000" w:themeColor="text1"/>
        </w:rPr>
        <w:t>: 135-142 [PMID: 31914110 DOI: 10.1097/DCR.0000000000001538]</w:t>
      </w:r>
    </w:p>
    <w:p w14:paraId="2F67AEA1"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17 </w:t>
      </w:r>
      <w:r w:rsidRPr="001F3021">
        <w:rPr>
          <w:rFonts w:ascii="Book Antiqua" w:hAnsi="Book Antiqua"/>
          <w:b/>
          <w:bCs/>
          <w:color w:val="000000" w:themeColor="text1"/>
        </w:rPr>
        <w:t>Solon JG</w:t>
      </w:r>
      <w:r w:rsidRPr="001F3021">
        <w:rPr>
          <w:rFonts w:ascii="Book Antiqua" w:hAnsi="Book Antiqua"/>
          <w:color w:val="000000" w:themeColor="text1"/>
        </w:rPr>
        <w:t xml:space="preserve">, Oliva K, Farmer KC, Wang W, Wilkins S, </w:t>
      </w:r>
      <w:proofErr w:type="spellStart"/>
      <w:r w:rsidRPr="001F3021">
        <w:rPr>
          <w:rFonts w:ascii="Book Antiqua" w:hAnsi="Book Antiqua"/>
          <w:color w:val="000000" w:themeColor="text1"/>
        </w:rPr>
        <w:t>McMurrick</w:t>
      </w:r>
      <w:proofErr w:type="spellEnd"/>
      <w:r w:rsidRPr="001F3021">
        <w:rPr>
          <w:rFonts w:ascii="Book Antiqua" w:hAnsi="Book Antiqua"/>
          <w:color w:val="000000" w:themeColor="text1"/>
        </w:rPr>
        <w:t xml:space="preserve"> PJ. Rectum versus colon: should malignant polyps be treated differently? </w:t>
      </w:r>
      <w:r w:rsidRPr="001F3021">
        <w:rPr>
          <w:rFonts w:ascii="Book Antiqua" w:hAnsi="Book Antiqua"/>
          <w:i/>
          <w:iCs/>
          <w:color w:val="000000" w:themeColor="text1"/>
        </w:rPr>
        <w:t>ANZ J Surg</w:t>
      </w:r>
      <w:r w:rsidRPr="001F3021">
        <w:rPr>
          <w:rFonts w:ascii="Book Antiqua" w:hAnsi="Book Antiqua"/>
          <w:color w:val="000000" w:themeColor="text1"/>
        </w:rPr>
        <w:t xml:space="preserve"> 2021; </w:t>
      </w:r>
      <w:r w:rsidRPr="001F3021">
        <w:rPr>
          <w:rFonts w:ascii="Book Antiqua" w:hAnsi="Book Antiqua"/>
          <w:b/>
          <w:bCs/>
          <w:color w:val="000000" w:themeColor="text1"/>
        </w:rPr>
        <w:t>91</w:t>
      </w:r>
      <w:r w:rsidRPr="001F3021">
        <w:rPr>
          <w:rFonts w:ascii="Book Antiqua" w:hAnsi="Book Antiqua"/>
          <w:color w:val="000000" w:themeColor="text1"/>
        </w:rPr>
        <w:t>: 927-931 [PMID: 33176067 DOI: 10.1111/ans.16437]</w:t>
      </w:r>
    </w:p>
    <w:p w14:paraId="37A328C3" w14:textId="7B28A1C7" w:rsidR="00236D70" w:rsidRPr="001F3021" w:rsidRDefault="00224C7F" w:rsidP="00566F77">
      <w:pPr>
        <w:spacing w:line="360" w:lineRule="auto"/>
        <w:jc w:val="both"/>
        <w:rPr>
          <w:rFonts w:ascii="Book Antiqua" w:hAnsi="Book Antiqua"/>
          <w:color w:val="000000" w:themeColor="text1"/>
        </w:rPr>
      </w:pPr>
      <w:r w:rsidRPr="001F3021">
        <w:rPr>
          <w:rFonts w:ascii="Book Antiqua" w:hAnsi="Book Antiqua"/>
          <w:color w:val="000000" w:themeColor="text1"/>
        </w:rPr>
        <w:t>18</w:t>
      </w:r>
      <w:r w:rsidR="00236D70" w:rsidRPr="001F3021">
        <w:rPr>
          <w:rFonts w:ascii="Book Antiqua" w:hAnsi="Book Antiqua"/>
          <w:color w:val="000000" w:themeColor="text1"/>
        </w:rPr>
        <w:t xml:space="preserve"> </w:t>
      </w:r>
      <w:proofErr w:type="spellStart"/>
      <w:ins w:id="1327" w:author="yan jiaping" w:date="2024-03-18T15:11:00Z">
        <w:r w:rsidR="007C3FC9" w:rsidRPr="007C3FC9">
          <w:rPr>
            <w:rFonts w:ascii="Book Antiqua" w:hAnsi="Book Antiqua"/>
            <w:b/>
            <w:bCs/>
            <w:color w:val="000000" w:themeColor="text1"/>
            <w:rPrChange w:id="1328" w:author="yan jiaping" w:date="2024-03-18T15:11:00Z">
              <w:rPr>
                <w:rFonts w:ascii="Book Antiqua" w:hAnsi="Book Antiqua"/>
                <w:color w:val="000000" w:themeColor="text1"/>
              </w:rPr>
            </w:rPrChange>
          </w:rPr>
          <w:t>jamovi</w:t>
        </w:r>
        <w:proofErr w:type="spellEnd"/>
        <w:r w:rsidR="007C3FC9">
          <w:rPr>
            <w:rFonts w:ascii="Book Antiqua" w:hAnsi="Book Antiqua"/>
            <w:color w:val="000000" w:themeColor="text1"/>
          </w:rPr>
          <w:t>.</w:t>
        </w:r>
        <w:r w:rsidR="007C3FC9" w:rsidRPr="001F3021">
          <w:rPr>
            <w:rFonts w:ascii="Book Antiqua" w:hAnsi="Book Antiqua"/>
            <w:color w:val="000000" w:themeColor="text1"/>
          </w:rPr>
          <w:t xml:space="preserve"> </w:t>
        </w:r>
      </w:ins>
      <w:r w:rsidR="00236D70" w:rsidRPr="001F3021">
        <w:rPr>
          <w:rFonts w:ascii="Book Antiqua" w:hAnsi="Book Antiqua"/>
          <w:color w:val="000000" w:themeColor="text1"/>
        </w:rPr>
        <w:t xml:space="preserve">The </w:t>
      </w:r>
      <w:bookmarkStart w:id="1329" w:name="OLE_LINK267"/>
      <w:bookmarkStart w:id="1330" w:name="OLE_LINK268"/>
      <w:proofErr w:type="spellStart"/>
      <w:r w:rsidR="00236D70" w:rsidRPr="001F3021">
        <w:rPr>
          <w:rFonts w:ascii="Book Antiqua" w:hAnsi="Book Antiqua"/>
          <w:color w:val="000000" w:themeColor="text1"/>
        </w:rPr>
        <w:t>jamovi</w:t>
      </w:r>
      <w:bookmarkEnd w:id="1329"/>
      <w:bookmarkEnd w:id="1330"/>
      <w:proofErr w:type="spellEnd"/>
      <w:r w:rsidR="00236D70" w:rsidRPr="001F3021">
        <w:rPr>
          <w:rFonts w:ascii="Book Antiqua" w:hAnsi="Book Antiqua"/>
          <w:color w:val="000000" w:themeColor="text1"/>
        </w:rPr>
        <w:t xml:space="preserve"> project (2022). </w:t>
      </w:r>
      <w:proofErr w:type="spellStart"/>
      <w:r w:rsidR="000C6D6C" w:rsidRPr="001F3021">
        <w:rPr>
          <w:rFonts w:ascii="Book Antiqua" w:hAnsi="Book Antiqua"/>
          <w:color w:val="000000" w:themeColor="text1"/>
        </w:rPr>
        <w:t>J</w:t>
      </w:r>
      <w:r w:rsidR="00236D70" w:rsidRPr="001F3021">
        <w:rPr>
          <w:rFonts w:ascii="Book Antiqua" w:hAnsi="Book Antiqua"/>
          <w:color w:val="000000" w:themeColor="text1"/>
        </w:rPr>
        <w:t>amovi</w:t>
      </w:r>
      <w:proofErr w:type="spellEnd"/>
      <w:r w:rsidR="00236D70" w:rsidRPr="001F3021">
        <w:rPr>
          <w:rFonts w:ascii="Book Antiqua" w:hAnsi="Book Antiqua"/>
          <w:color w:val="000000" w:themeColor="text1"/>
        </w:rPr>
        <w:t xml:space="preserve">. (Version 2.3) </w:t>
      </w:r>
      <w:r w:rsidR="003676B8" w:rsidRPr="001F3021">
        <w:rPr>
          <w:rFonts w:ascii="Book Antiqua" w:hAnsi="Book Antiqua"/>
          <w:color w:val="000000" w:themeColor="text1"/>
        </w:rPr>
        <w:t xml:space="preserve">[Computer Software]. </w:t>
      </w:r>
      <w:r w:rsidR="009A4FBF" w:rsidRPr="001F3021">
        <w:rPr>
          <w:rFonts w:ascii="Book Antiqua" w:hAnsi="Book Antiqua"/>
          <w:color w:val="000000" w:themeColor="text1"/>
        </w:rPr>
        <w:t>Available from:</w:t>
      </w:r>
      <w:r w:rsidR="003676B8" w:rsidRPr="001F3021">
        <w:rPr>
          <w:rFonts w:ascii="Book Antiqua" w:hAnsi="Book Antiqua"/>
          <w:color w:val="000000" w:themeColor="text1"/>
        </w:rPr>
        <w:t xml:space="preserve"> </w:t>
      </w:r>
      <w:del w:id="1331" w:author="yan jiaping" w:date="2024-03-18T15:10:00Z">
        <w:r w:rsidR="00000000" w:rsidDel="007C3FC9">
          <w:fldChar w:fldCharType="begin"/>
        </w:r>
        <w:r w:rsidR="00000000" w:rsidDel="007C3FC9">
          <w:delInstrText>HYPERLINK "https://www.jamovi.org"</w:delInstrText>
        </w:r>
        <w:r w:rsidR="00000000" w:rsidDel="007C3FC9">
          <w:fldChar w:fldCharType="separate"/>
        </w:r>
        <w:r w:rsidR="000C6D6C" w:rsidRPr="007C3FC9" w:rsidDel="007C3FC9">
          <w:rPr>
            <w:rFonts w:ascii="Book Antiqua" w:hAnsi="Book Antiqua"/>
            <w:rPrChange w:id="1332" w:author="yan jiaping" w:date="2024-03-18T15:10:00Z">
              <w:rPr>
                <w:rStyle w:val="af1"/>
                <w:rFonts w:ascii="Book Antiqua" w:hAnsi="Book Antiqua"/>
              </w:rPr>
            </w:rPrChange>
          </w:rPr>
          <w:delText>https://www.jamovi.org</w:delText>
        </w:r>
        <w:r w:rsidR="00000000" w:rsidDel="007C3FC9">
          <w:rPr>
            <w:rStyle w:val="af1"/>
            <w:rFonts w:ascii="Book Antiqua" w:hAnsi="Book Antiqua"/>
          </w:rPr>
          <w:fldChar w:fldCharType="end"/>
        </w:r>
      </w:del>
      <w:bookmarkStart w:id="1333" w:name="OLE_LINK265"/>
      <w:bookmarkStart w:id="1334" w:name="OLE_LINK266"/>
      <w:ins w:id="1335" w:author="yan jiaping" w:date="2024-03-18T15:10:00Z">
        <w:r w:rsidR="007C3FC9" w:rsidRPr="007C3FC9">
          <w:rPr>
            <w:rFonts w:ascii="Book Antiqua" w:hAnsi="Book Antiqua"/>
            <w:rPrChange w:id="1336" w:author="yan jiaping" w:date="2024-03-18T15:10:00Z">
              <w:rPr>
                <w:rStyle w:val="af1"/>
                <w:rFonts w:ascii="Book Antiqua" w:hAnsi="Book Antiqua"/>
              </w:rPr>
            </w:rPrChange>
          </w:rPr>
          <w:t>https://www.jamovi.org</w:t>
        </w:r>
      </w:ins>
      <w:bookmarkEnd w:id="1333"/>
      <w:bookmarkEnd w:id="1334"/>
    </w:p>
    <w:p w14:paraId="095F90C1" w14:textId="40D5CBD8" w:rsidR="00236D70" w:rsidRPr="001F3021" w:rsidRDefault="00224C7F" w:rsidP="00566F77">
      <w:pPr>
        <w:spacing w:line="360" w:lineRule="auto"/>
        <w:jc w:val="both"/>
        <w:rPr>
          <w:rFonts w:ascii="Book Antiqua" w:hAnsi="Book Antiqua"/>
          <w:color w:val="000000" w:themeColor="text1"/>
        </w:rPr>
      </w:pPr>
      <w:r w:rsidRPr="001F3021">
        <w:rPr>
          <w:rFonts w:ascii="Book Antiqua" w:hAnsi="Book Antiqua"/>
          <w:color w:val="000000" w:themeColor="text1"/>
        </w:rPr>
        <w:t>19</w:t>
      </w:r>
      <w:r w:rsidR="00236D70" w:rsidRPr="001F3021">
        <w:rPr>
          <w:rFonts w:ascii="Book Antiqua" w:hAnsi="Book Antiqua"/>
          <w:color w:val="000000" w:themeColor="text1"/>
        </w:rPr>
        <w:t xml:space="preserve"> </w:t>
      </w:r>
      <w:r w:rsidR="00236D70" w:rsidRPr="00707E33">
        <w:rPr>
          <w:rFonts w:ascii="Book Antiqua" w:hAnsi="Book Antiqua"/>
          <w:b/>
          <w:bCs/>
          <w:color w:val="000000" w:themeColor="text1"/>
          <w:rPrChange w:id="1337" w:author="yan jiaping" w:date="2024-03-18T15:12:00Z">
            <w:rPr>
              <w:rFonts w:ascii="Book Antiqua" w:hAnsi="Book Antiqua"/>
              <w:color w:val="000000" w:themeColor="text1"/>
            </w:rPr>
          </w:rPrChange>
        </w:rPr>
        <w:t>R Core Team</w:t>
      </w:r>
      <w:ins w:id="1338" w:author="yan jiaping" w:date="2024-03-18T15:12:00Z">
        <w:r w:rsidR="00707E33">
          <w:rPr>
            <w:rFonts w:ascii="Book Antiqua" w:hAnsi="Book Antiqua"/>
            <w:color w:val="000000" w:themeColor="text1"/>
          </w:rPr>
          <w:t>.</w:t>
        </w:r>
      </w:ins>
      <w:r w:rsidR="00236D70" w:rsidRPr="001F3021">
        <w:rPr>
          <w:rFonts w:ascii="Book Antiqua" w:hAnsi="Book Antiqua"/>
          <w:color w:val="000000" w:themeColor="text1"/>
        </w:rPr>
        <w:t xml:space="preserve"> </w:t>
      </w:r>
      <w:del w:id="1339" w:author="yan jiaping" w:date="2024-03-18T15:12:00Z">
        <w:r w:rsidR="00236D70" w:rsidRPr="001F3021" w:rsidDel="00707E33">
          <w:rPr>
            <w:rFonts w:ascii="Book Antiqua" w:hAnsi="Book Antiqua"/>
            <w:color w:val="000000" w:themeColor="text1"/>
          </w:rPr>
          <w:delText>(</w:delText>
        </w:r>
      </w:del>
      <w:r w:rsidR="00236D70" w:rsidRPr="001F3021">
        <w:rPr>
          <w:rFonts w:ascii="Book Antiqua" w:hAnsi="Book Antiqua"/>
          <w:color w:val="000000" w:themeColor="text1"/>
        </w:rPr>
        <w:t>2</w:t>
      </w:r>
      <w:del w:id="1340" w:author="yan jiaping" w:date="2024-03-18T15:12:00Z">
        <w:r w:rsidR="00236D70" w:rsidRPr="001F3021" w:rsidDel="00707E33">
          <w:rPr>
            <w:rFonts w:ascii="Book Antiqua" w:hAnsi="Book Antiqua"/>
            <w:color w:val="000000" w:themeColor="text1"/>
          </w:rPr>
          <w:delText xml:space="preserve">021). </w:delText>
        </w:r>
      </w:del>
      <w:r w:rsidR="00236D70" w:rsidRPr="001F3021">
        <w:rPr>
          <w:rFonts w:ascii="Book Antiqua" w:hAnsi="Book Antiqua"/>
          <w:color w:val="000000" w:themeColor="text1"/>
        </w:rPr>
        <w:t>R: A Language and environment for statistical computing. (Version 4.1)</w:t>
      </w:r>
      <w:r w:rsidR="00C35898" w:rsidRPr="001F3021">
        <w:rPr>
          <w:rFonts w:ascii="Book Antiqua" w:hAnsi="Book Antiqua"/>
          <w:color w:val="000000" w:themeColor="text1"/>
        </w:rPr>
        <w:t>.</w:t>
      </w:r>
      <w:r w:rsidR="00236D70" w:rsidRPr="001F3021">
        <w:rPr>
          <w:rFonts w:ascii="Book Antiqua" w:hAnsi="Book Antiqua"/>
          <w:color w:val="000000" w:themeColor="text1"/>
        </w:rPr>
        <w:t xml:space="preserve"> </w:t>
      </w:r>
      <w:ins w:id="1341" w:author="yan jiaping" w:date="2024-03-18T15:12:00Z">
        <w:r w:rsidR="00707E33">
          <w:rPr>
            <w:rFonts w:ascii="Book Antiqua" w:hAnsi="Book Antiqua"/>
            <w:color w:val="000000" w:themeColor="text1"/>
          </w:rPr>
          <w:t xml:space="preserve">2021. </w:t>
        </w:r>
      </w:ins>
      <w:r w:rsidR="00C35898" w:rsidRPr="001F3021">
        <w:rPr>
          <w:rFonts w:ascii="Book Antiqua" w:hAnsi="Book Antiqua"/>
          <w:color w:val="000000" w:themeColor="text1"/>
        </w:rPr>
        <w:t xml:space="preserve">Available from: </w:t>
      </w:r>
      <w:del w:id="1342" w:author="yan jiaping" w:date="2024-03-18T15:10:00Z">
        <w:r w:rsidR="00000000" w:rsidDel="007C3FC9">
          <w:fldChar w:fldCharType="begin"/>
        </w:r>
        <w:r w:rsidR="00000000" w:rsidDel="007C3FC9">
          <w:delInstrText>HYPERLINK "https://www.R-project.org"</w:delInstrText>
        </w:r>
        <w:r w:rsidR="00000000" w:rsidDel="007C3FC9">
          <w:fldChar w:fldCharType="separate"/>
        </w:r>
        <w:r w:rsidR="000C6D6C" w:rsidRPr="007C3FC9" w:rsidDel="007C3FC9">
          <w:rPr>
            <w:rFonts w:ascii="Book Antiqua" w:hAnsi="Book Antiqua"/>
            <w:rPrChange w:id="1343" w:author="yan jiaping" w:date="2024-03-18T15:10:00Z">
              <w:rPr>
                <w:rStyle w:val="af1"/>
                <w:rFonts w:ascii="Book Antiqua" w:hAnsi="Book Antiqua"/>
              </w:rPr>
            </w:rPrChange>
          </w:rPr>
          <w:delText>https://www.R-project.org</w:delText>
        </w:r>
        <w:r w:rsidR="00000000" w:rsidDel="007C3FC9">
          <w:rPr>
            <w:rStyle w:val="af1"/>
            <w:rFonts w:ascii="Book Antiqua" w:hAnsi="Book Antiqua"/>
          </w:rPr>
          <w:fldChar w:fldCharType="end"/>
        </w:r>
      </w:del>
      <w:ins w:id="1344" w:author="yan jiaping" w:date="2024-03-18T15:10:00Z">
        <w:r w:rsidR="007C3FC9" w:rsidRPr="007C3FC9">
          <w:rPr>
            <w:rFonts w:ascii="Book Antiqua" w:hAnsi="Book Antiqua"/>
            <w:rPrChange w:id="1345" w:author="yan jiaping" w:date="2024-03-18T15:10:00Z">
              <w:rPr>
                <w:rStyle w:val="af1"/>
                <w:rFonts w:ascii="Book Antiqua" w:hAnsi="Book Antiqua"/>
              </w:rPr>
            </w:rPrChange>
          </w:rPr>
          <w:t>https://www.R-project.org</w:t>
        </w:r>
      </w:ins>
    </w:p>
    <w:p w14:paraId="3240F80F"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20 </w:t>
      </w:r>
      <w:proofErr w:type="spellStart"/>
      <w:r w:rsidRPr="001F3021">
        <w:rPr>
          <w:rFonts w:ascii="Book Antiqua" w:hAnsi="Book Antiqua"/>
          <w:b/>
          <w:bCs/>
          <w:color w:val="000000" w:themeColor="text1"/>
        </w:rPr>
        <w:t>Asayama</w:t>
      </w:r>
      <w:proofErr w:type="spellEnd"/>
      <w:r w:rsidRPr="001F3021">
        <w:rPr>
          <w:rFonts w:ascii="Book Antiqua" w:hAnsi="Book Antiqua"/>
          <w:b/>
          <w:bCs/>
          <w:color w:val="000000" w:themeColor="text1"/>
        </w:rPr>
        <w:t xml:space="preserve"> N</w:t>
      </w:r>
      <w:r w:rsidRPr="001F3021">
        <w:rPr>
          <w:rFonts w:ascii="Book Antiqua" w:hAnsi="Book Antiqua"/>
          <w:color w:val="000000" w:themeColor="text1"/>
        </w:rPr>
        <w:t xml:space="preserve">, Oka S, Tanaka S, Ninomiya Y, Tamaru Y, </w:t>
      </w:r>
      <w:proofErr w:type="spellStart"/>
      <w:r w:rsidRPr="001F3021">
        <w:rPr>
          <w:rFonts w:ascii="Book Antiqua" w:hAnsi="Book Antiqua"/>
          <w:color w:val="000000" w:themeColor="text1"/>
        </w:rPr>
        <w:t>Shigita</w:t>
      </w:r>
      <w:proofErr w:type="spellEnd"/>
      <w:r w:rsidRPr="001F3021">
        <w:rPr>
          <w:rFonts w:ascii="Book Antiqua" w:hAnsi="Book Antiqua"/>
          <w:color w:val="000000" w:themeColor="text1"/>
        </w:rPr>
        <w:t xml:space="preserve"> K, Hayashi N, Egi H, </w:t>
      </w:r>
      <w:proofErr w:type="spellStart"/>
      <w:r w:rsidRPr="001F3021">
        <w:rPr>
          <w:rFonts w:ascii="Book Antiqua" w:hAnsi="Book Antiqua"/>
          <w:color w:val="000000" w:themeColor="text1"/>
        </w:rPr>
        <w:t>Hinoi</w:t>
      </w:r>
      <w:proofErr w:type="spellEnd"/>
      <w:r w:rsidRPr="001F3021">
        <w:rPr>
          <w:rFonts w:ascii="Book Antiqua" w:hAnsi="Book Antiqua"/>
          <w:color w:val="000000" w:themeColor="text1"/>
        </w:rPr>
        <w:t xml:space="preserve"> T, </w:t>
      </w:r>
      <w:proofErr w:type="spellStart"/>
      <w:r w:rsidRPr="001F3021">
        <w:rPr>
          <w:rFonts w:ascii="Book Antiqua" w:hAnsi="Book Antiqua"/>
          <w:color w:val="000000" w:themeColor="text1"/>
        </w:rPr>
        <w:t>Ohdan</w:t>
      </w:r>
      <w:proofErr w:type="spellEnd"/>
      <w:r w:rsidRPr="001F3021">
        <w:rPr>
          <w:rFonts w:ascii="Book Antiqua" w:hAnsi="Book Antiqua"/>
          <w:color w:val="000000" w:themeColor="text1"/>
        </w:rPr>
        <w:t xml:space="preserve"> H, </w:t>
      </w:r>
      <w:proofErr w:type="spellStart"/>
      <w:r w:rsidRPr="001F3021">
        <w:rPr>
          <w:rFonts w:ascii="Book Antiqua" w:hAnsi="Book Antiqua"/>
          <w:color w:val="000000" w:themeColor="text1"/>
        </w:rPr>
        <w:t>Arihiro</w:t>
      </w:r>
      <w:proofErr w:type="spellEnd"/>
      <w:r w:rsidRPr="001F3021">
        <w:rPr>
          <w:rFonts w:ascii="Book Antiqua" w:hAnsi="Book Antiqua"/>
          <w:color w:val="000000" w:themeColor="text1"/>
        </w:rPr>
        <w:t xml:space="preserve"> K, </w:t>
      </w:r>
      <w:proofErr w:type="spellStart"/>
      <w:r w:rsidRPr="001F3021">
        <w:rPr>
          <w:rFonts w:ascii="Book Antiqua" w:hAnsi="Book Antiqua"/>
          <w:color w:val="000000" w:themeColor="text1"/>
        </w:rPr>
        <w:t>Chayama</w:t>
      </w:r>
      <w:proofErr w:type="spellEnd"/>
      <w:r w:rsidRPr="001F3021">
        <w:rPr>
          <w:rFonts w:ascii="Book Antiqua" w:hAnsi="Book Antiqua"/>
          <w:color w:val="000000" w:themeColor="text1"/>
        </w:rPr>
        <w:t xml:space="preserve"> K. Long-term outcomes after treatment for T1 colorectal carcinoma. </w:t>
      </w:r>
      <w:r w:rsidRPr="001F3021">
        <w:rPr>
          <w:rFonts w:ascii="Book Antiqua" w:hAnsi="Book Antiqua"/>
          <w:i/>
          <w:iCs/>
          <w:color w:val="000000" w:themeColor="text1"/>
        </w:rPr>
        <w:t>Int J Colorectal Dis</w:t>
      </w:r>
      <w:r w:rsidRPr="001F3021">
        <w:rPr>
          <w:rFonts w:ascii="Book Antiqua" w:hAnsi="Book Antiqua"/>
          <w:color w:val="000000" w:themeColor="text1"/>
        </w:rPr>
        <w:t xml:space="preserve"> 2016; </w:t>
      </w:r>
      <w:r w:rsidRPr="001F3021">
        <w:rPr>
          <w:rFonts w:ascii="Book Antiqua" w:hAnsi="Book Antiqua"/>
          <w:b/>
          <w:bCs/>
          <w:color w:val="000000" w:themeColor="text1"/>
        </w:rPr>
        <w:t>31</w:t>
      </w:r>
      <w:r w:rsidRPr="001F3021">
        <w:rPr>
          <w:rFonts w:ascii="Book Antiqua" w:hAnsi="Book Antiqua"/>
          <w:color w:val="000000" w:themeColor="text1"/>
        </w:rPr>
        <w:t>: 571-578 [PMID: 26689400 DOI: 10.1007/s00384-015-2473-6]</w:t>
      </w:r>
    </w:p>
    <w:p w14:paraId="017916EB"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21 </w:t>
      </w:r>
      <w:r w:rsidRPr="001F3021">
        <w:rPr>
          <w:rFonts w:ascii="Book Antiqua" w:hAnsi="Book Antiqua"/>
          <w:b/>
          <w:bCs/>
          <w:color w:val="000000" w:themeColor="text1"/>
        </w:rPr>
        <w:t>Oka S</w:t>
      </w:r>
      <w:r w:rsidRPr="001F3021">
        <w:rPr>
          <w:rFonts w:ascii="Book Antiqua" w:hAnsi="Book Antiqua"/>
          <w:color w:val="000000" w:themeColor="text1"/>
        </w:rPr>
        <w:t xml:space="preserve">, Tanaka S, </w:t>
      </w:r>
      <w:proofErr w:type="spellStart"/>
      <w:r w:rsidRPr="001F3021">
        <w:rPr>
          <w:rFonts w:ascii="Book Antiqua" w:hAnsi="Book Antiqua"/>
          <w:color w:val="000000" w:themeColor="text1"/>
        </w:rPr>
        <w:t>Kanao</w:t>
      </w:r>
      <w:proofErr w:type="spellEnd"/>
      <w:r w:rsidRPr="001F3021">
        <w:rPr>
          <w:rFonts w:ascii="Book Antiqua" w:hAnsi="Book Antiqua"/>
          <w:color w:val="000000" w:themeColor="text1"/>
        </w:rPr>
        <w:t xml:space="preserve"> H, Ishikawa H, Watanabe T, Igarashi M, Saito Y, </w:t>
      </w:r>
      <w:proofErr w:type="spellStart"/>
      <w:r w:rsidRPr="001F3021">
        <w:rPr>
          <w:rFonts w:ascii="Book Antiqua" w:hAnsi="Book Antiqua"/>
          <w:color w:val="000000" w:themeColor="text1"/>
        </w:rPr>
        <w:t>Ikematsu</w:t>
      </w:r>
      <w:proofErr w:type="spellEnd"/>
      <w:r w:rsidRPr="001F3021">
        <w:rPr>
          <w:rFonts w:ascii="Book Antiqua" w:hAnsi="Book Antiqua"/>
          <w:color w:val="000000" w:themeColor="text1"/>
        </w:rPr>
        <w:t xml:space="preserve"> H, Kobayashi K, Inoue Y, Yahagi N, Tsuda S, </w:t>
      </w:r>
      <w:proofErr w:type="spellStart"/>
      <w:r w:rsidRPr="001F3021">
        <w:rPr>
          <w:rFonts w:ascii="Book Antiqua" w:hAnsi="Book Antiqua"/>
          <w:color w:val="000000" w:themeColor="text1"/>
        </w:rPr>
        <w:t>Simizu</w:t>
      </w:r>
      <w:proofErr w:type="spellEnd"/>
      <w:r w:rsidRPr="001F3021">
        <w:rPr>
          <w:rFonts w:ascii="Book Antiqua" w:hAnsi="Book Antiqua"/>
          <w:color w:val="000000" w:themeColor="text1"/>
        </w:rPr>
        <w:t xml:space="preserve"> S, </w:t>
      </w:r>
      <w:proofErr w:type="spellStart"/>
      <w:r w:rsidRPr="001F3021">
        <w:rPr>
          <w:rFonts w:ascii="Book Antiqua" w:hAnsi="Book Antiqua"/>
          <w:color w:val="000000" w:themeColor="text1"/>
        </w:rPr>
        <w:t>Iishi</w:t>
      </w:r>
      <w:proofErr w:type="spellEnd"/>
      <w:r w:rsidRPr="001F3021">
        <w:rPr>
          <w:rFonts w:ascii="Book Antiqua" w:hAnsi="Book Antiqua"/>
          <w:color w:val="000000" w:themeColor="text1"/>
        </w:rPr>
        <w:t xml:space="preserve"> H, </w:t>
      </w:r>
      <w:proofErr w:type="spellStart"/>
      <w:r w:rsidRPr="001F3021">
        <w:rPr>
          <w:rFonts w:ascii="Book Antiqua" w:hAnsi="Book Antiqua"/>
          <w:color w:val="000000" w:themeColor="text1"/>
        </w:rPr>
        <w:t>Yamano</w:t>
      </w:r>
      <w:proofErr w:type="spellEnd"/>
      <w:r w:rsidRPr="001F3021">
        <w:rPr>
          <w:rFonts w:ascii="Book Antiqua" w:hAnsi="Book Antiqua"/>
          <w:color w:val="000000" w:themeColor="text1"/>
        </w:rPr>
        <w:t xml:space="preserve"> H, Kudo SE, Tsuruta O, Tamura S, Saito Y, Cho E, </w:t>
      </w:r>
      <w:proofErr w:type="spellStart"/>
      <w:r w:rsidRPr="001F3021">
        <w:rPr>
          <w:rFonts w:ascii="Book Antiqua" w:hAnsi="Book Antiqua"/>
          <w:color w:val="000000" w:themeColor="text1"/>
        </w:rPr>
        <w:t>Fujii</w:t>
      </w:r>
      <w:proofErr w:type="spellEnd"/>
      <w:r w:rsidRPr="001F3021">
        <w:rPr>
          <w:rFonts w:ascii="Book Antiqua" w:hAnsi="Book Antiqua"/>
          <w:color w:val="000000" w:themeColor="text1"/>
        </w:rPr>
        <w:t xml:space="preserve"> T, Sano Y, Nakamura H, Sugihara K, Muto T. Mid-term prognosis after endoscopic resection for submucosal colorectal carcinoma: summary of a multicenter questionnaire survey conducted by the colorectal endoscopic resection standardization implementation working group in Japanese Society for Cancer of the Colon and Rectum. </w:t>
      </w:r>
      <w:r w:rsidRPr="001F3021">
        <w:rPr>
          <w:rFonts w:ascii="Book Antiqua" w:hAnsi="Book Antiqua"/>
          <w:i/>
          <w:iCs/>
          <w:color w:val="000000" w:themeColor="text1"/>
        </w:rPr>
        <w:t xml:space="preserve">Dig </w:t>
      </w:r>
      <w:proofErr w:type="spellStart"/>
      <w:r w:rsidRPr="001F3021">
        <w:rPr>
          <w:rFonts w:ascii="Book Antiqua" w:hAnsi="Book Antiqua"/>
          <w:i/>
          <w:iCs/>
          <w:color w:val="000000" w:themeColor="text1"/>
        </w:rPr>
        <w:t>Endosc</w:t>
      </w:r>
      <w:proofErr w:type="spellEnd"/>
      <w:r w:rsidRPr="001F3021">
        <w:rPr>
          <w:rFonts w:ascii="Book Antiqua" w:hAnsi="Book Antiqua"/>
          <w:color w:val="000000" w:themeColor="text1"/>
        </w:rPr>
        <w:t xml:space="preserve"> 2011; </w:t>
      </w:r>
      <w:r w:rsidRPr="001F3021">
        <w:rPr>
          <w:rFonts w:ascii="Book Antiqua" w:hAnsi="Book Antiqua"/>
          <w:b/>
          <w:bCs/>
          <w:color w:val="000000" w:themeColor="text1"/>
        </w:rPr>
        <w:t>23</w:t>
      </w:r>
      <w:r w:rsidRPr="001F3021">
        <w:rPr>
          <w:rFonts w:ascii="Book Antiqua" w:hAnsi="Book Antiqua"/>
          <w:color w:val="000000" w:themeColor="text1"/>
        </w:rPr>
        <w:t>: 190-194 [PMID: 21429028 DOI: 10.1111/j.1443-1661.2010.01072.x]</w:t>
      </w:r>
    </w:p>
    <w:p w14:paraId="1D70E314"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22 </w:t>
      </w:r>
      <w:r w:rsidRPr="001F3021">
        <w:rPr>
          <w:rFonts w:ascii="Book Antiqua" w:hAnsi="Book Antiqua"/>
          <w:b/>
          <w:bCs/>
          <w:color w:val="000000" w:themeColor="text1"/>
        </w:rPr>
        <w:t>Choi DH</w:t>
      </w:r>
      <w:r w:rsidRPr="001F3021">
        <w:rPr>
          <w:rFonts w:ascii="Book Antiqua" w:hAnsi="Book Antiqua"/>
          <w:color w:val="000000" w:themeColor="text1"/>
        </w:rPr>
        <w:t xml:space="preserve">, Sohn DK, Chang HJ, Lim SB, Choi HS, </w:t>
      </w:r>
      <w:proofErr w:type="spellStart"/>
      <w:r w:rsidRPr="001F3021">
        <w:rPr>
          <w:rFonts w:ascii="Book Antiqua" w:hAnsi="Book Antiqua"/>
          <w:color w:val="000000" w:themeColor="text1"/>
        </w:rPr>
        <w:t>Jeong</w:t>
      </w:r>
      <w:proofErr w:type="spellEnd"/>
      <w:r w:rsidRPr="001F3021">
        <w:rPr>
          <w:rFonts w:ascii="Book Antiqua" w:hAnsi="Book Antiqua"/>
          <w:color w:val="000000" w:themeColor="text1"/>
        </w:rPr>
        <w:t xml:space="preserve"> SY. Indications for subsequent surgery after endoscopic resection of submucosally invasive colorectal carcinomas: a prospective cohort study. </w:t>
      </w:r>
      <w:r w:rsidRPr="001F3021">
        <w:rPr>
          <w:rFonts w:ascii="Book Antiqua" w:hAnsi="Book Antiqua"/>
          <w:i/>
          <w:iCs/>
          <w:color w:val="000000" w:themeColor="text1"/>
        </w:rPr>
        <w:t>Dis Colon Rectum</w:t>
      </w:r>
      <w:r w:rsidRPr="001F3021">
        <w:rPr>
          <w:rFonts w:ascii="Book Antiqua" w:hAnsi="Book Antiqua"/>
          <w:color w:val="000000" w:themeColor="text1"/>
        </w:rPr>
        <w:t xml:space="preserve"> 2009; </w:t>
      </w:r>
      <w:r w:rsidRPr="001F3021">
        <w:rPr>
          <w:rFonts w:ascii="Book Antiqua" w:hAnsi="Book Antiqua"/>
          <w:b/>
          <w:bCs/>
          <w:color w:val="000000" w:themeColor="text1"/>
        </w:rPr>
        <w:t>52</w:t>
      </w:r>
      <w:r w:rsidRPr="001F3021">
        <w:rPr>
          <w:rFonts w:ascii="Book Antiqua" w:hAnsi="Book Antiqua"/>
          <w:color w:val="000000" w:themeColor="text1"/>
        </w:rPr>
        <w:t>: 438-445 [PMID: 19333043 DOI: 10.1007/DCR.0b013e318197e37f]</w:t>
      </w:r>
    </w:p>
    <w:p w14:paraId="0EC44877"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lastRenderedPageBreak/>
        <w:t xml:space="preserve">23 </w:t>
      </w:r>
      <w:r w:rsidRPr="001F3021">
        <w:rPr>
          <w:rFonts w:ascii="Book Antiqua" w:hAnsi="Book Antiqua"/>
          <w:b/>
          <w:bCs/>
          <w:color w:val="000000" w:themeColor="text1"/>
        </w:rPr>
        <w:t>Kobayashi H</w:t>
      </w:r>
      <w:r w:rsidRPr="001F3021">
        <w:rPr>
          <w:rFonts w:ascii="Book Antiqua" w:hAnsi="Book Antiqua"/>
          <w:color w:val="000000" w:themeColor="text1"/>
        </w:rPr>
        <w:t xml:space="preserve">, Higuchi T, </w:t>
      </w:r>
      <w:proofErr w:type="spellStart"/>
      <w:r w:rsidRPr="001F3021">
        <w:rPr>
          <w:rFonts w:ascii="Book Antiqua" w:hAnsi="Book Antiqua"/>
          <w:color w:val="000000" w:themeColor="text1"/>
        </w:rPr>
        <w:t>Uetake</w:t>
      </w:r>
      <w:proofErr w:type="spellEnd"/>
      <w:r w:rsidRPr="001F3021">
        <w:rPr>
          <w:rFonts w:ascii="Book Antiqua" w:hAnsi="Book Antiqua"/>
          <w:color w:val="000000" w:themeColor="text1"/>
        </w:rPr>
        <w:t xml:space="preserve"> H, Iida S, Ishikawa T, Ishiguro M, Sugihara K. Resection with </w:t>
      </w:r>
      <w:proofErr w:type="spellStart"/>
      <w:r w:rsidRPr="001F3021">
        <w:rPr>
          <w:rFonts w:ascii="Book Antiqua" w:hAnsi="Book Antiqua"/>
          <w:color w:val="000000" w:themeColor="text1"/>
        </w:rPr>
        <w:t>en</w:t>
      </w:r>
      <w:proofErr w:type="spellEnd"/>
      <w:r w:rsidRPr="001F3021">
        <w:rPr>
          <w:rFonts w:ascii="Book Antiqua" w:hAnsi="Book Antiqua"/>
          <w:color w:val="000000" w:themeColor="text1"/>
        </w:rPr>
        <w:t xml:space="preserve"> bloc removal of regional lymph node after endoscopic resection for T1 colorectal cancer. </w:t>
      </w:r>
      <w:r w:rsidRPr="001F3021">
        <w:rPr>
          <w:rFonts w:ascii="Book Antiqua" w:hAnsi="Book Antiqua"/>
          <w:i/>
          <w:iCs/>
          <w:color w:val="000000" w:themeColor="text1"/>
        </w:rPr>
        <w:t>Ann Surg Oncol</w:t>
      </w:r>
      <w:r w:rsidRPr="001F3021">
        <w:rPr>
          <w:rFonts w:ascii="Book Antiqua" w:hAnsi="Book Antiqua"/>
          <w:color w:val="000000" w:themeColor="text1"/>
        </w:rPr>
        <w:t xml:space="preserve"> 2012; </w:t>
      </w:r>
      <w:r w:rsidRPr="001F3021">
        <w:rPr>
          <w:rFonts w:ascii="Book Antiqua" w:hAnsi="Book Antiqua"/>
          <w:b/>
          <w:bCs/>
          <w:color w:val="000000" w:themeColor="text1"/>
        </w:rPr>
        <w:t>19</w:t>
      </w:r>
      <w:r w:rsidRPr="001F3021">
        <w:rPr>
          <w:rFonts w:ascii="Book Antiqua" w:hAnsi="Book Antiqua"/>
          <w:color w:val="000000" w:themeColor="text1"/>
        </w:rPr>
        <w:t>: 4161-4167 [PMID: 22772868 DOI: 10.1245/s10434-012-2471-7]</w:t>
      </w:r>
    </w:p>
    <w:p w14:paraId="1B1CC62D"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24 </w:t>
      </w:r>
      <w:r w:rsidRPr="001F3021">
        <w:rPr>
          <w:rFonts w:ascii="Book Antiqua" w:hAnsi="Book Antiqua"/>
          <w:b/>
          <w:bCs/>
          <w:color w:val="000000" w:themeColor="text1"/>
        </w:rPr>
        <w:t>Nishikawa Y</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Horimatsu</w:t>
      </w:r>
      <w:proofErr w:type="spellEnd"/>
      <w:r w:rsidRPr="001F3021">
        <w:rPr>
          <w:rFonts w:ascii="Book Antiqua" w:hAnsi="Book Antiqua"/>
          <w:color w:val="000000" w:themeColor="text1"/>
        </w:rPr>
        <w:t xml:space="preserve"> T, </w:t>
      </w:r>
      <w:proofErr w:type="spellStart"/>
      <w:r w:rsidRPr="001F3021">
        <w:rPr>
          <w:rFonts w:ascii="Book Antiqua" w:hAnsi="Book Antiqua"/>
          <w:color w:val="000000" w:themeColor="text1"/>
        </w:rPr>
        <w:t>Nishizaki</w:t>
      </w:r>
      <w:proofErr w:type="spellEnd"/>
      <w:r w:rsidRPr="001F3021">
        <w:rPr>
          <w:rFonts w:ascii="Book Antiqua" w:hAnsi="Book Antiqua"/>
          <w:color w:val="000000" w:themeColor="text1"/>
        </w:rPr>
        <w:t xml:space="preserve"> D, Kohno A, Yokoyama A, Yoshioka M, </w:t>
      </w:r>
      <w:proofErr w:type="spellStart"/>
      <w:r w:rsidRPr="001F3021">
        <w:rPr>
          <w:rFonts w:ascii="Book Antiqua" w:hAnsi="Book Antiqua"/>
          <w:color w:val="000000" w:themeColor="text1"/>
        </w:rPr>
        <w:t>Hida</w:t>
      </w:r>
      <w:proofErr w:type="spellEnd"/>
      <w:r w:rsidRPr="001F3021">
        <w:rPr>
          <w:rFonts w:ascii="Book Antiqua" w:hAnsi="Book Antiqua"/>
          <w:color w:val="000000" w:themeColor="text1"/>
        </w:rPr>
        <w:t xml:space="preserve"> K, </w:t>
      </w:r>
      <w:proofErr w:type="spellStart"/>
      <w:r w:rsidRPr="001F3021">
        <w:rPr>
          <w:rFonts w:ascii="Book Antiqua" w:hAnsi="Book Antiqua"/>
          <w:color w:val="000000" w:themeColor="text1"/>
        </w:rPr>
        <w:t>Sakanaka</w:t>
      </w:r>
      <w:proofErr w:type="spellEnd"/>
      <w:r w:rsidRPr="001F3021">
        <w:rPr>
          <w:rFonts w:ascii="Book Antiqua" w:hAnsi="Book Antiqua"/>
          <w:color w:val="000000" w:themeColor="text1"/>
        </w:rPr>
        <w:t xml:space="preserve"> K, </w:t>
      </w:r>
      <w:proofErr w:type="spellStart"/>
      <w:r w:rsidRPr="001F3021">
        <w:rPr>
          <w:rFonts w:ascii="Book Antiqua" w:hAnsi="Book Antiqua"/>
          <w:color w:val="000000" w:themeColor="text1"/>
        </w:rPr>
        <w:t>Minamiguchi</w:t>
      </w:r>
      <w:proofErr w:type="spellEnd"/>
      <w:r w:rsidRPr="001F3021">
        <w:rPr>
          <w:rFonts w:ascii="Book Antiqua" w:hAnsi="Book Antiqua"/>
          <w:color w:val="000000" w:themeColor="text1"/>
        </w:rPr>
        <w:t xml:space="preserve"> S, Seno H, Sakai Y, Nakayama T. Qualitative and Quantitative Analysis of Posttreatment Strategy After Endoscopic Resection for Patients with T1 Colorectal Cancer at High Risk of Lymph Node Metastasis. </w:t>
      </w:r>
      <w:r w:rsidRPr="001F3021">
        <w:rPr>
          <w:rFonts w:ascii="Book Antiqua" w:hAnsi="Book Antiqua"/>
          <w:i/>
          <w:iCs/>
          <w:color w:val="000000" w:themeColor="text1"/>
        </w:rPr>
        <w:t xml:space="preserve">J </w:t>
      </w:r>
      <w:proofErr w:type="spellStart"/>
      <w:r w:rsidRPr="001F3021">
        <w:rPr>
          <w:rFonts w:ascii="Book Antiqua" w:hAnsi="Book Antiqua"/>
          <w:i/>
          <w:iCs/>
          <w:color w:val="000000" w:themeColor="text1"/>
        </w:rPr>
        <w:t>Gastrointest</w:t>
      </w:r>
      <w:proofErr w:type="spellEnd"/>
      <w:r w:rsidRPr="001F3021">
        <w:rPr>
          <w:rFonts w:ascii="Book Antiqua" w:hAnsi="Book Antiqua"/>
          <w:i/>
          <w:iCs/>
          <w:color w:val="000000" w:themeColor="text1"/>
        </w:rPr>
        <w:t xml:space="preserve"> Cancer</w:t>
      </w:r>
      <w:r w:rsidRPr="001F3021">
        <w:rPr>
          <w:rFonts w:ascii="Book Antiqua" w:hAnsi="Book Antiqua"/>
          <w:color w:val="000000" w:themeColor="text1"/>
        </w:rPr>
        <w:t xml:space="preserve"> 2020; </w:t>
      </w:r>
      <w:r w:rsidRPr="001F3021">
        <w:rPr>
          <w:rFonts w:ascii="Book Antiqua" w:hAnsi="Book Antiqua"/>
          <w:b/>
          <w:bCs/>
          <w:color w:val="000000" w:themeColor="text1"/>
        </w:rPr>
        <w:t>51</w:t>
      </w:r>
      <w:r w:rsidRPr="001F3021">
        <w:rPr>
          <w:rFonts w:ascii="Book Antiqua" w:hAnsi="Book Antiqua"/>
          <w:color w:val="000000" w:themeColor="text1"/>
        </w:rPr>
        <w:t>: 242-249 [PMID: 31044357 DOI: 10.1007/s12029-019-00247-4]</w:t>
      </w:r>
    </w:p>
    <w:p w14:paraId="39EB6C60"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25 </w:t>
      </w:r>
      <w:r w:rsidRPr="001F3021">
        <w:rPr>
          <w:rFonts w:ascii="Book Antiqua" w:hAnsi="Book Antiqua"/>
          <w:b/>
          <w:bCs/>
          <w:color w:val="000000" w:themeColor="text1"/>
        </w:rPr>
        <w:t>van de Ven SEM</w:t>
      </w:r>
      <w:r w:rsidRPr="001F3021">
        <w:rPr>
          <w:rFonts w:ascii="Book Antiqua" w:hAnsi="Book Antiqua"/>
          <w:color w:val="000000" w:themeColor="text1"/>
        </w:rPr>
        <w:t xml:space="preserve">, Backes Y, </w:t>
      </w:r>
      <w:proofErr w:type="spellStart"/>
      <w:r w:rsidRPr="001F3021">
        <w:rPr>
          <w:rFonts w:ascii="Book Antiqua" w:hAnsi="Book Antiqua"/>
          <w:color w:val="000000" w:themeColor="text1"/>
        </w:rPr>
        <w:t>Hilbink</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Seerden</w:t>
      </w:r>
      <w:proofErr w:type="spellEnd"/>
      <w:r w:rsidRPr="001F3021">
        <w:rPr>
          <w:rFonts w:ascii="Book Antiqua" w:hAnsi="Book Antiqua"/>
          <w:color w:val="000000" w:themeColor="text1"/>
        </w:rPr>
        <w:t xml:space="preserve"> TCJ, </w:t>
      </w:r>
      <w:proofErr w:type="spellStart"/>
      <w:r w:rsidRPr="001F3021">
        <w:rPr>
          <w:rFonts w:ascii="Book Antiqua" w:hAnsi="Book Antiqua"/>
          <w:color w:val="000000" w:themeColor="text1"/>
        </w:rPr>
        <w:t>Kessels</w:t>
      </w:r>
      <w:proofErr w:type="spellEnd"/>
      <w:r w:rsidRPr="001F3021">
        <w:rPr>
          <w:rFonts w:ascii="Book Antiqua" w:hAnsi="Book Antiqua"/>
          <w:color w:val="000000" w:themeColor="text1"/>
        </w:rPr>
        <w:t xml:space="preserve"> K, de Vos Tot </w:t>
      </w:r>
      <w:proofErr w:type="spellStart"/>
      <w:r w:rsidRPr="001F3021">
        <w:rPr>
          <w:rFonts w:ascii="Book Antiqua" w:hAnsi="Book Antiqua"/>
          <w:color w:val="000000" w:themeColor="text1"/>
        </w:rPr>
        <w:t>Nederveen</w:t>
      </w:r>
      <w:proofErr w:type="spellEnd"/>
      <w:r w:rsidRPr="001F3021">
        <w:rPr>
          <w:rFonts w:ascii="Book Antiqua" w:hAnsi="Book Antiqua"/>
          <w:color w:val="000000" w:themeColor="text1"/>
        </w:rPr>
        <w:t xml:space="preserve"> </w:t>
      </w:r>
      <w:proofErr w:type="spellStart"/>
      <w:r w:rsidRPr="001F3021">
        <w:rPr>
          <w:rFonts w:ascii="Book Antiqua" w:hAnsi="Book Antiqua"/>
          <w:color w:val="000000" w:themeColor="text1"/>
        </w:rPr>
        <w:t>Cappel</w:t>
      </w:r>
      <w:proofErr w:type="spellEnd"/>
      <w:r w:rsidRPr="001F3021">
        <w:rPr>
          <w:rFonts w:ascii="Book Antiqua" w:hAnsi="Book Antiqua"/>
          <w:color w:val="000000" w:themeColor="text1"/>
        </w:rPr>
        <w:t xml:space="preserve"> WH, Groen JN, </w:t>
      </w:r>
      <w:proofErr w:type="spellStart"/>
      <w:r w:rsidRPr="001F3021">
        <w:rPr>
          <w:rFonts w:ascii="Book Antiqua" w:hAnsi="Book Antiqua"/>
          <w:color w:val="000000" w:themeColor="text1"/>
        </w:rPr>
        <w:t>Wolfhagen</w:t>
      </w:r>
      <w:proofErr w:type="spellEnd"/>
      <w:r w:rsidRPr="001F3021">
        <w:rPr>
          <w:rFonts w:ascii="Book Antiqua" w:hAnsi="Book Antiqua"/>
          <w:color w:val="000000" w:themeColor="text1"/>
        </w:rPr>
        <w:t xml:space="preserve"> FHJ, </w:t>
      </w:r>
      <w:proofErr w:type="spellStart"/>
      <w:r w:rsidRPr="001F3021">
        <w:rPr>
          <w:rFonts w:ascii="Book Antiqua" w:hAnsi="Book Antiqua"/>
          <w:color w:val="000000" w:themeColor="text1"/>
        </w:rPr>
        <w:t>Geesing</w:t>
      </w:r>
      <w:proofErr w:type="spellEnd"/>
      <w:r w:rsidRPr="001F3021">
        <w:rPr>
          <w:rFonts w:ascii="Book Antiqua" w:hAnsi="Book Antiqua"/>
          <w:color w:val="000000" w:themeColor="text1"/>
        </w:rPr>
        <w:t xml:space="preserve"> JMJ, Borg FT, van </w:t>
      </w:r>
      <w:proofErr w:type="spellStart"/>
      <w:r w:rsidRPr="001F3021">
        <w:rPr>
          <w:rFonts w:ascii="Book Antiqua" w:hAnsi="Book Antiqua"/>
          <w:color w:val="000000" w:themeColor="text1"/>
        </w:rPr>
        <w:t>Bergeijk</w:t>
      </w:r>
      <w:proofErr w:type="spellEnd"/>
      <w:r w:rsidRPr="001F3021">
        <w:rPr>
          <w:rFonts w:ascii="Book Antiqua" w:hAnsi="Book Antiqua"/>
          <w:color w:val="000000" w:themeColor="text1"/>
        </w:rPr>
        <w:t xml:space="preserve"> J, </w:t>
      </w:r>
      <w:proofErr w:type="spellStart"/>
      <w:r w:rsidRPr="001F3021">
        <w:rPr>
          <w:rFonts w:ascii="Book Antiqua" w:hAnsi="Book Antiqua"/>
          <w:color w:val="000000" w:themeColor="text1"/>
        </w:rPr>
        <w:t>Spanier</w:t>
      </w:r>
      <w:proofErr w:type="spellEnd"/>
      <w:r w:rsidRPr="001F3021">
        <w:rPr>
          <w:rFonts w:ascii="Book Antiqua" w:hAnsi="Book Antiqua"/>
          <w:color w:val="000000" w:themeColor="text1"/>
        </w:rPr>
        <w:t xml:space="preserve"> BWM, Mundt MW, </w:t>
      </w:r>
      <w:proofErr w:type="spellStart"/>
      <w:r w:rsidRPr="001F3021">
        <w:rPr>
          <w:rFonts w:ascii="Book Antiqua" w:hAnsi="Book Antiqua"/>
          <w:color w:val="000000" w:themeColor="text1"/>
        </w:rPr>
        <w:t>Pullens</w:t>
      </w:r>
      <w:proofErr w:type="spellEnd"/>
      <w:r w:rsidRPr="001F3021">
        <w:rPr>
          <w:rFonts w:ascii="Book Antiqua" w:hAnsi="Book Antiqua"/>
          <w:color w:val="000000" w:themeColor="text1"/>
        </w:rPr>
        <w:t xml:space="preserve"> HJM, </w:t>
      </w:r>
      <w:proofErr w:type="spellStart"/>
      <w:r w:rsidRPr="001F3021">
        <w:rPr>
          <w:rFonts w:ascii="Book Antiqua" w:hAnsi="Book Antiqua"/>
          <w:color w:val="000000" w:themeColor="text1"/>
        </w:rPr>
        <w:t>Boonstra</w:t>
      </w:r>
      <w:proofErr w:type="spellEnd"/>
      <w:r w:rsidRPr="001F3021">
        <w:rPr>
          <w:rFonts w:ascii="Book Antiqua" w:hAnsi="Book Antiqua"/>
          <w:color w:val="000000" w:themeColor="text1"/>
        </w:rPr>
        <w:t xml:space="preserve"> JJ, </w:t>
      </w:r>
      <w:proofErr w:type="spellStart"/>
      <w:r w:rsidRPr="001F3021">
        <w:rPr>
          <w:rFonts w:ascii="Book Antiqua" w:hAnsi="Book Antiqua"/>
          <w:color w:val="000000" w:themeColor="text1"/>
        </w:rPr>
        <w:t>Opsteeg</w:t>
      </w:r>
      <w:proofErr w:type="spellEnd"/>
      <w:r w:rsidRPr="001F3021">
        <w:rPr>
          <w:rFonts w:ascii="Book Antiqua" w:hAnsi="Book Antiqua"/>
          <w:color w:val="000000" w:themeColor="text1"/>
        </w:rPr>
        <w:t xml:space="preserve"> B, van Lent AUG, </w:t>
      </w:r>
      <w:proofErr w:type="spellStart"/>
      <w:r w:rsidRPr="001F3021">
        <w:rPr>
          <w:rFonts w:ascii="Book Antiqua" w:hAnsi="Book Antiqua"/>
          <w:color w:val="000000" w:themeColor="text1"/>
        </w:rPr>
        <w:t>Schrauwen</w:t>
      </w:r>
      <w:proofErr w:type="spellEnd"/>
      <w:r w:rsidRPr="001F3021">
        <w:rPr>
          <w:rFonts w:ascii="Book Antiqua" w:hAnsi="Book Antiqua"/>
          <w:color w:val="000000" w:themeColor="text1"/>
        </w:rPr>
        <w:t xml:space="preserve"> RWM, </w:t>
      </w:r>
      <w:proofErr w:type="spellStart"/>
      <w:r w:rsidRPr="001F3021">
        <w:rPr>
          <w:rFonts w:ascii="Book Antiqua" w:hAnsi="Book Antiqua"/>
          <w:color w:val="000000" w:themeColor="text1"/>
        </w:rPr>
        <w:t>Laclé</w:t>
      </w:r>
      <w:proofErr w:type="spellEnd"/>
      <w:r w:rsidRPr="001F3021">
        <w:rPr>
          <w:rFonts w:ascii="Book Antiqua" w:hAnsi="Book Antiqua"/>
          <w:color w:val="000000" w:themeColor="text1"/>
        </w:rPr>
        <w:t xml:space="preserve"> MM, Moons LMG, </w:t>
      </w:r>
      <w:proofErr w:type="spellStart"/>
      <w:r w:rsidRPr="001F3021">
        <w:rPr>
          <w:rFonts w:ascii="Book Antiqua" w:hAnsi="Book Antiqua"/>
          <w:color w:val="000000" w:themeColor="text1"/>
        </w:rPr>
        <w:t>Terhaar</w:t>
      </w:r>
      <w:proofErr w:type="spellEnd"/>
      <w:r w:rsidRPr="001F3021">
        <w:rPr>
          <w:rFonts w:ascii="Book Antiqua" w:hAnsi="Book Antiqua"/>
          <w:color w:val="000000" w:themeColor="text1"/>
        </w:rPr>
        <w:t xml:space="preserve"> </w:t>
      </w:r>
      <w:proofErr w:type="spellStart"/>
      <w:r w:rsidRPr="001F3021">
        <w:rPr>
          <w:rFonts w:ascii="Book Antiqua" w:hAnsi="Book Antiqua"/>
          <w:color w:val="000000" w:themeColor="text1"/>
        </w:rPr>
        <w:t>Sive</w:t>
      </w:r>
      <w:proofErr w:type="spellEnd"/>
      <w:r w:rsidRPr="001F3021">
        <w:rPr>
          <w:rFonts w:ascii="Book Antiqua" w:hAnsi="Book Antiqua"/>
          <w:color w:val="000000" w:themeColor="text1"/>
        </w:rPr>
        <w:t xml:space="preserve"> </w:t>
      </w:r>
      <w:proofErr w:type="spellStart"/>
      <w:r w:rsidRPr="001F3021">
        <w:rPr>
          <w:rFonts w:ascii="Book Antiqua" w:hAnsi="Book Antiqua"/>
          <w:color w:val="000000" w:themeColor="text1"/>
        </w:rPr>
        <w:t>Droste</w:t>
      </w:r>
      <w:proofErr w:type="spellEnd"/>
      <w:r w:rsidRPr="001F3021">
        <w:rPr>
          <w:rFonts w:ascii="Book Antiqua" w:hAnsi="Book Antiqua"/>
          <w:color w:val="000000" w:themeColor="text1"/>
        </w:rPr>
        <w:t xml:space="preserve"> JS; Dutch T1 CRC Working Group. Periprocedural adverse events after endoscopic resection of T1 colorectal carcinomas. </w:t>
      </w:r>
      <w:proofErr w:type="spellStart"/>
      <w:r w:rsidRPr="001F3021">
        <w:rPr>
          <w:rFonts w:ascii="Book Antiqua" w:hAnsi="Book Antiqua"/>
          <w:i/>
          <w:iCs/>
          <w:color w:val="000000" w:themeColor="text1"/>
        </w:rPr>
        <w:t>Gastrointest</w:t>
      </w:r>
      <w:proofErr w:type="spellEnd"/>
      <w:r w:rsidRPr="001F3021">
        <w:rPr>
          <w:rFonts w:ascii="Book Antiqua" w:hAnsi="Book Antiqua"/>
          <w:i/>
          <w:iCs/>
          <w:color w:val="000000" w:themeColor="text1"/>
        </w:rPr>
        <w:t xml:space="preserve"> </w:t>
      </w:r>
      <w:proofErr w:type="spellStart"/>
      <w:r w:rsidRPr="001F3021">
        <w:rPr>
          <w:rFonts w:ascii="Book Antiqua" w:hAnsi="Book Antiqua"/>
          <w:i/>
          <w:iCs/>
          <w:color w:val="000000" w:themeColor="text1"/>
        </w:rPr>
        <w:t>Endosc</w:t>
      </w:r>
      <w:proofErr w:type="spellEnd"/>
      <w:r w:rsidRPr="001F3021">
        <w:rPr>
          <w:rFonts w:ascii="Book Antiqua" w:hAnsi="Book Antiqua"/>
          <w:color w:val="000000" w:themeColor="text1"/>
        </w:rPr>
        <w:t xml:space="preserve"> 2020; </w:t>
      </w:r>
      <w:r w:rsidRPr="001F3021">
        <w:rPr>
          <w:rFonts w:ascii="Book Antiqua" w:hAnsi="Book Antiqua"/>
          <w:b/>
          <w:bCs/>
          <w:color w:val="000000" w:themeColor="text1"/>
        </w:rPr>
        <w:t>91</w:t>
      </w:r>
      <w:r w:rsidRPr="001F3021">
        <w:rPr>
          <w:rFonts w:ascii="Book Antiqua" w:hAnsi="Book Antiqua"/>
          <w:color w:val="000000" w:themeColor="text1"/>
        </w:rPr>
        <w:t>: 142-152.e3 [PMID: 31525362 DOI: 10.1016/j.gie.2019.08.046]</w:t>
      </w:r>
    </w:p>
    <w:p w14:paraId="17A96DAA"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26 </w:t>
      </w:r>
      <w:r w:rsidRPr="001F3021">
        <w:rPr>
          <w:rFonts w:ascii="Book Antiqua" w:hAnsi="Book Antiqua"/>
          <w:b/>
          <w:bCs/>
          <w:color w:val="000000" w:themeColor="text1"/>
        </w:rPr>
        <w:t>Kaminski MF</w:t>
      </w:r>
      <w:r w:rsidRPr="001F3021">
        <w:rPr>
          <w:rFonts w:ascii="Book Antiqua" w:hAnsi="Book Antiqua"/>
          <w:color w:val="000000" w:themeColor="text1"/>
        </w:rPr>
        <w:t xml:space="preserve">, Thomas-Gibson S, </w:t>
      </w:r>
      <w:proofErr w:type="spellStart"/>
      <w:r w:rsidRPr="001F3021">
        <w:rPr>
          <w:rFonts w:ascii="Book Antiqua" w:hAnsi="Book Antiqua"/>
          <w:color w:val="000000" w:themeColor="text1"/>
        </w:rPr>
        <w:t>Bugajski</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Bretthauer</w:t>
      </w:r>
      <w:proofErr w:type="spellEnd"/>
      <w:r w:rsidRPr="001F3021">
        <w:rPr>
          <w:rFonts w:ascii="Book Antiqua" w:hAnsi="Book Antiqua"/>
          <w:color w:val="000000" w:themeColor="text1"/>
        </w:rPr>
        <w:t xml:space="preserve"> M, Rees CJ, Dekker E, Hoff G, </w:t>
      </w:r>
      <w:proofErr w:type="spellStart"/>
      <w:r w:rsidRPr="001F3021">
        <w:rPr>
          <w:rFonts w:ascii="Book Antiqua" w:hAnsi="Book Antiqua"/>
          <w:color w:val="000000" w:themeColor="text1"/>
        </w:rPr>
        <w:t>Jover</w:t>
      </w:r>
      <w:proofErr w:type="spellEnd"/>
      <w:r w:rsidRPr="001F3021">
        <w:rPr>
          <w:rFonts w:ascii="Book Antiqua" w:hAnsi="Book Antiqua"/>
          <w:color w:val="000000" w:themeColor="text1"/>
        </w:rPr>
        <w:t xml:space="preserve"> R, </w:t>
      </w:r>
      <w:proofErr w:type="spellStart"/>
      <w:r w:rsidRPr="001F3021">
        <w:rPr>
          <w:rFonts w:ascii="Book Antiqua" w:hAnsi="Book Antiqua"/>
          <w:color w:val="000000" w:themeColor="text1"/>
        </w:rPr>
        <w:t>Suchanek</w:t>
      </w:r>
      <w:proofErr w:type="spellEnd"/>
      <w:r w:rsidRPr="001F3021">
        <w:rPr>
          <w:rFonts w:ascii="Book Antiqua" w:hAnsi="Book Antiqua"/>
          <w:color w:val="000000" w:themeColor="text1"/>
        </w:rPr>
        <w:t xml:space="preserve"> S, </w:t>
      </w:r>
      <w:proofErr w:type="spellStart"/>
      <w:r w:rsidRPr="001F3021">
        <w:rPr>
          <w:rFonts w:ascii="Book Antiqua" w:hAnsi="Book Antiqua"/>
          <w:color w:val="000000" w:themeColor="text1"/>
        </w:rPr>
        <w:t>Ferlitsch</w:t>
      </w:r>
      <w:proofErr w:type="spellEnd"/>
      <w:r w:rsidRPr="001F3021">
        <w:rPr>
          <w:rFonts w:ascii="Book Antiqua" w:hAnsi="Book Antiqua"/>
          <w:color w:val="000000" w:themeColor="text1"/>
        </w:rPr>
        <w:t xml:space="preserve"> M, Anderson J, </w:t>
      </w:r>
      <w:proofErr w:type="spellStart"/>
      <w:r w:rsidRPr="001F3021">
        <w:rPr>
          <w:rFonts w:ascii="Book Antiqua" w:hAnsi="Book Antiqua"/>
          <w:color w:val="000000" w:themeColor="text1"/>
        </w:rPr>
        <w:t>Roesch</w:t>
      </w:r>
      <w:proofErr w:type="spellEnd"/>
      <w:r w:rsidRPr="001F3021">
        <w:rPr>
          <w:rFonts w:ascii="Book Antiqua" w:hAnsi="Book Antiqua"/>
          <w:color w:val="000000" w:themeColor="text1"/>
        </w:rPr>
        <w:t xml:space="preserve"> T, </w:t>
      </w:r>
      <w:proofErr w:type="spellStart"/>
      <w:r w:rsidRPr="001F3021">
        <w:rPr>
          <w:rFonts w:ascii="Book Antiqua" w:hAnsi="Book Antiqua"/>
          <w:color w:val="000000" w:themeColor="text1"/>
        </w:rPr>
        <w:t>Hultcranz</w:t>
      </w:r>
      <w:proofErr w:type="spellEnd"/>
      <w:r w:rsidRPr="001F3021">
        <w:rPr>
          <w:rFonts w:ascii="Book Antiqua" w:hAnsi="Book Antiqua"/>
          <w:color w:val="000000" w:themeColor="text1"/>
        </w:rPr>
        <w:t xml:space="preserve"> R, </w:t>
      </w:r>
      <w:proofErr w:type="spellStart"/>
      <w:r w:rsidRPr="001F3021">
        <w:rPr>
          <w:rFonts w:ascii="Book Antiqua" w:hAnsi="Book Antiqua"/>
          <w:color w:val="000000" w:themeColor="text1"/>
        </w:rPr>
        <w:t>Racz</w:t>
      </w:r>
      <w:proofErr w:type="spellEnd"/>
      <w:r w:rsidRPr="001F3021">
        <w:rPr>
          <w:rFonts w:ascii="Book Antiqua" w:hAnsi="Book Antiqua"/>
          <w:color w:val="000000" w:themeColor="text1"/>
        </w:rPr>
        <w:t xml:space="preserve"> I, </w:t>
      </w:r>
      <w:proofErr w:type="spellStart"/>
      <w:r w:rsidRPr="001F3021">
        <w:rPr>
          <w:rFonts w:ascii="Book Antiqua" w:hAnsi="Book Antiqua"/>
          <w:color w:val="000000" w:themeColor="text1"/>
        </w:rPr>
        <w:t>Kuipers</w:t>
      </w:r>
      <w:proofErr w:type="spellEnd"/>
      <w:r w:rsidRPr="001F3021">
        <w:rPr>
          <w:rFonts w:ascii="Book Antiqua" w:hAnsi="Book Antiqua"/>
          <w:color w:val="000000" w:themeColor="text1"/>
        </w:rPr>
        <w:t xml:space="preserve"> EJ, </w:t>
      </w:r>
      <w:proofErr w:type="spellStart"/>
      <w:r w:rsidRPr="001F3021">
        <w:rPr>
          <w:rFonts w:ascii="Book Antiqua" w:hAnsi="Book Antiqua"/>
          <w:color w:val="000000" w:themeColor="text1"/>
        </w:rPr>
        <w:t>Garborg</w:t>
      </w:r>
      <w:proofErr w:type="spellEnd"/>
      <w:r w:rsidRPr="001F3021">
        <w:rPr>
          <w:rFonts w:ascii="Book Antiqua" w:hAnsi="Book Antiqua"/>
          <w:color w:val="000000" w:themeColor="text1"/>
        </w:rPr>
        <w:t xml:space="preserve"> K, East JE, </w:t>
      </w:r>
      <w:proofErr w:type="spellStart"/>
      <w:r w:rsidRPr="001F3021">
        <w:rPr>
          <w:rFonts w:ascii="Book Antiqua" w:hAnsi="Book Antiqua"/>
          <w:color w:val="000000" w:themeColor="text1"/>
        </w:rPr>
        <w:t>Rupinski</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Seip</w:t>
      </w:r>
      <w:proofErr w:type="spellEnd"/>
      <w:r w:rsidRPr="001F3021">
        <w:rPr>
          <w:rFonts w:ascii="Book Antiqua" w:hAnsi="Book Antiqua"/>
          <w:color w:val="000000" w:themeColor="text1"/>
        </w:rPr>
        <w:t xml:space="preserve"> B, Bennett C, </w:t>
      </w:r>
      <w:proofErr w:type="spellStart"/>
      <w:r w:rsidRPr="001F3021">
        <w:rPr>
          <w:rFonts w:ascii="Book Antiqua" w:hAnsi="Book Antiqua"/>
          <w:color w:val="000000" w:themeColor="text1"/>
        </w:rPr>
        <w:t>Senore</w:t>
      </w:r>
      <w:proofErr w:type="spellEnd"/>
      <w:r w:rsidRPr="001F3021">
        <w:rPr>
          <w:rFonts w:ascii="Book Antiqua" w:hAnsi="Book Antiqua"/>
          <w:color w:val="000000" w:themeColor="text1"/>
        </w:rPr>
        <w:t xml:space="preserve"> C, </w:t>
      </w:r>
      <w:proofErr w:type="spellStart"/>
      <w:r w:rsidRPr="001F3021">
        <w:rPr>
          <w:rFonts w:ascii="Book Antiqua" w:hAnsi="Book Antiqua"/>
          <w:color w:val="000000" w:themeColor="text1"/>
        </w:rPr>
        <w:t>Minozzi</w:t>
      </w:r>
      <w:proofErr w:type="spellEnd"/>
      <w:r w:rsidRPr="001F3021">
        <w:rPr>
          <w:rFonts w:ascii="Book Antiqua" w:hAnsi="Book Antiqua"/>
          <w:color w:val="000000" w:themeColor="text1"/>
        </w:rPr>
        <w:t xml:space="preserve"> S, </w:t>
      </w:r>
      <w:proofErr w:type="spellStart"/>
      <w:r w:rsidRPr="001F3021">
        <w:rPr>
          <w:rFonts w:ascii="Book Antiqua" w:hAnsi="Book Antiqua"/>
          <w:color w:val="000000" w:themeColor="text1"/>
        </w:rPr>
        <w:t>Bisschops</w:t>
      </w:r>
      <w:proofErr w:type="spellEnd"/>
      <w:r w:rsidRPr="001F3021">
        <w:rPr>
          <w:rFonts w:ascii="Book Antiqua" w:hAnsi="Book Antiqua"/>
          <w:color w:val="000000" w:themeColor="text1"/>
        </w:rPr>
        <w:t xml:space="preserve"> R, Domagk D, </w:t>
      </w:r>
      <w:proofErr w:type="spellStart"/>
      <w:r w:rsidRPr="001F3021">
        <w:rPr>
          <w:rFonts w:ascii="Book Antiqua" w:hAnsi="Book Antiqua"/>
          <w:color w:val="000000" w:themeColor="text1"/>
        </w:rPr>
        <w:t>Valori</w:t>
      </w:r>
      <w:proofErr w:type="spellEnd"/>
      <w:r w:rsidRPr="001F3021">
        <w:rPr>
          <w:rFonts w:ascii="Book Antiqua" w:hAnsi="Book Antiqua"/>
          <w:color w:val="000000" w:themeColor="text1"/>
        </w:rPr>
        <w:t xml:space="preserve"> R, Spada C, Hassan C, </w:t>
      </w:r>
      <w:proofErr w:type="spellStart"/>
      <w:r w:rsidRPr="001F3021">
        <w:rPr>
          <w:rFonts w:ascii="Book Antiqua" w:hAnsi="Book Antiqua"/>
          <w:color w:val="000000" w:themeColor="text1"/>
        </w:rPr>
        <w:t>Dinis</w:t>
      </w:r>
      <w:proofErr w:type="spellEnd"/>
      <w:r w:rsidRPr="001F3021">
        <w:rPr>
          <w:rFonts w:ascii="Book Antiqua" w:hAnsi="Book Antiqua"/>
          <w:color w:val="000000" w:themeColor="text1"/>
        </w:rPr>
        <w:t xml:space="preserve">-Ribeiro M, Rutter MD. Performance measures for lower gastrointestinal endoscopy: a European Society of Gastrointestinal Endoscopy (ESGE) Quality Improvement Initiative. </w:t>
      </w:r>
      <w:r w:rsidRPr="001F3021">
        <w:rPr>
          <w:rFonts w:ascii="Book Antiqua" w:hAnsi="Book Antiqua"/>
          <w:i/>
          <w:iCs/>
          <w:color w:val="000000" w:themeColor="text1"/>
        </w:rPr>
        <w:t>Endoscopy</w:t>
      </w:r>
      <w:r w:rsidRPr="001F3021">
        <w:rPr>
          <w:rFonts w:ascii="Book Antiqua" w:hAnsi="Book Antiqua"/>
          <w:color w:val="000000" w:themeColor="text1"/>
        </w:rPr>
        <w:t xml:space="preserve"> 2017; </w:t>
      </w:r>
      <w:r w:rsidRPr="001F3021">
        <w:rPr>
          <w:rFonts w:ascii="Book Antiqua" w:hAnsi="Book Antiqua"/>
          <w:b/>
          <w:bCs/>
          <w:color w:val="000000" w:themeColor="text1"/>
        </w:rPr>
        <w:t>49</w:t>
      </w:r>
      <w:r w:rsidRPr="001F3021">
        <w:rPr>
          <w:rFonts w:ascii="Book Antiqua" w:hAnsi="Book Antiqua"/>
          <w:color w:val="000000" w:themeColor="text1"/>
        </w:rPr>
        <w:t>: 378-397 [PMID: 28268235 DOI: 10.1055/s-0043-103411]</w:t>
      </w:r>
    </w:p>
    <w:p w14:paraId="59E0D930"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27 </w:t>
      </w:r>
      <w:r w:rsidRPr="001F3021">
        <w:rPr>
          <w:rFonts w:ascii="Book Antiqua" w:hAnsi="Book Antiqua"/>
          <w:b/>
          <w:bCs/>
          <w:color w:val="000000" w:themeColor="text1"/>
        </w:rPr>
        <w:t>Sharma V</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Junejo</w:t>
      </w:r>
      <w:proofErr w:type="spellEnd"/>
      <w:r w:rsidRPr="001F3021">
        <w:rPr>
          <w:rFonts w:ascii="Book Antiqua" w:hAnsi="Book Antiqua"/>
          <w:color w:val="000000" w:themeColor="text1"/>
        </w:rPr>
        <w:t xml:space="preserve"> MA, Mitchell PJ. Current Management of Malignant Colorectal Polyps Across a Regional United Kingdom Cancer Network. </w:t>
      </w:r>
      <w:r w:rsidRPr="001F3021">
        <w:rPr>
          <w:rFonts w:ascii="Book Antiqua" w:hAnsi="Book Antiqua"/>
          <w:i/>
          <w:iCs/>
          <w:color w:val="000000" w:themeColor="text1"/>
        </w:rPr>
        <w:t>Dis Colon Rectum</w:t>
      </w:r>
      <w:r w:rsidRPr="001F3021">
        <w:rPr>
          <w:rFonts w:ascii="Book Antiqua" w:hAnsi="Book Antiqua"/>
          <w:color w:val="000000" w:themeColor="text1"/>
        </w:rPr>
        <w:t xml:space="preserve"> 2020; </w:t>
      </w:r>
      <w:r w:rsidRPr="001F3021">
        <w:rPr>
          <w:rFonts w:ascii="Book Antiqua" w:hAnsi="Book Antiqua"/>
          <w:b/>
          <w:bCs/>
          <w:color w:val="000000" w:themeColor="text1"/>
        </w:rPr>
        <w:t>63</w:t>
      </w:r>
      <w:r w:rsidRPr="001F3021">
        <w:rPr>
          <w:rFonts w:ascii="Book Antiqua" w:hAnsi="Book Antiqua"/>
          <w:color w:val="000000" w:themeColor="text1"/>
        </w:rPr>
        <w:t>: 39-45 [PMID: 31569095 DOI: 10.1097/DCR.0000000000001509]</w:t>
      </w:r>
    </w:p>
    <w:p w14:paraId="21F8FCC0"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28 </w:t>
      </w:r>
      <w:r w:rsidRPr="001F3021">
        <w:rPr>
          <w:rFonts w:ascii="Book Antiqua" w:hAnsi="Book Antiqua"/>
          <w:b/>
          <w:bCs/>
          <w:color w:val="000000" w:themeColor="text1"/>
        </w:rPr>
        <w:t>Ueno H</w:t>
      </w:r>
      <w:r w:rsidRPr="001F3021">
        <w:rPr>
          <w:rFonts w:ascii="Book Antiqua" w:hAnsi="Book Antiqua"/>
          <w:color w:val="000000" w:themeColor="text1"/>
        </w:rPr>
        <w:t xml:space="preserve">, Mochizuki H, Hashiguchi Y, </w:t>
      </w:r>
      <w:proofErr w:type="spellStart"/>
      <w:r w:rsidRPr="001F3021">
        <w:rPr>
          <w:rFonts w:ascii="Book Antiqua" w:hAnsi="Book Antiqua"/>
          <w:color w:val="000000" w:themeColor="text1"/>
        </w:rPr>
        <w:t>Shimazaki</w:t>
      </w:r>
      <w:proofErr w:type="spellEnd"/>
      <w:r w:rsidRPr="001F3021">
        <w:rPr>
          <w:rFonts w:ascii="Book Antiqua" w:hAnsi="Book Antiqua"/>
          <w:color w:val="000000" w:themeColor="text1"/>
        </w:rPr>
        <w:t xml:space="preserve"> H, Aida S, </w:t>
      </w:r>
      <w:proofErr w:type="spellStart"/>
      <w:r w:rsidRPr="001F3021">
        <w:rPr>
          <w:rFonts w:ascii="Book Antiqua" w:hAnsi="Book Antiqua"/>
          <w:color w:val="000000" w:themeColor="text1"/>
        </w:rPr>
        <w:t>Hase</w:t>
      </w:r>
      <w:proofErr w:type="spellEnd"/>
      <w:r w:rsidRPr="001F3021">
        <w:rPr>
          <w:rFonts w:ascii="Book Antiqua" w:hAnsi="Book Antiqua"/>
          <w:color w:val="000000" w:themeColor="text1"/>
        </w:rPr>
        <w:t xml:space="preserve"> K, </w:t>
      </w:r>
      <w:proofErr w:type="spellStart"/>
      <w:r w:rsidRPr="001F3021">
        <w:rPr>
          <w:rFonts w:ascii="Book Antiqua" w:hAnsi="Book Antiqua"/>
          <w:color w:val="000000" w:themeColor="text1"/>
        </w:rPr>
        <w:t>Matsukuma</w:t>
      </w:r>
      <w:proofErr w:type="spellEnd"/>
      <w:r w:rsidRPr="001F3021">
        <w:rPr>
          <w:rFonts w:ascii="Book Antiqua" w:hAnsi="Book Antiqua"/>
          <w:color w:val="000000" w:themeColor="text1"/>
        </w:rPr>
        <w:t xml:space="preserve"> S, Kanai T, </w:t>
      </w:r>
      <w:proofErr w:type="spellStart"/>
      <w:r w:rsidRPr="001F3021">
        <w:rPr>
          <w:rFonts w:ascii="Book Antiqua" w:hAnsi="Book Antiqua"/>
          <w:color w:val="000000" w:themeColor="text1"/>
        </w:rPr>
        <w:t>Kurihara</w:t>
      </w:r>
      <w:proofErr w:type="spellEnd"/>
      <w:r w:rsidRPr="001F3021">
        <w:rPr>
          <w:rFonts w:ascii="Book Antiqua" w:hAnsi="Book Antiqua"/>
          <w:color w:val="000000" w:themeColor="text1"/>
        </w:rPr>
        <w:t xml:space="preserve"> H, Ozawa K, Yoshimura K, </w:t>
      </w:r>
      <w:proofErr w:type="spellStart"/>
      <w:r w:rsidRPr="001F3021">
        <w:rPr>
          <w:rFonts w:ascii="Book Antiqua" w:hAnsi="Book Antiqua"/>
          <w:color w:val="000000" w:themeColor="text1"/>
        </w:rPr>
        <w:t>Bekku</w:t>
      </w:r>
      <w:proofErr w:type="spellEnd"/>
      <w:r w:rsidRPr="001F3021">
        <w:rPr>
          <w:rFonts w:ascii="Book Antiqua" w:hAnsi="Book Antiqua"/>
          <w:color w:val="000000" w:themeColor="text1"/>
        </w:rPr>
        <w:t xml:space="preserve"> S. Risk factors for an adverse outcome in early invasive colorectal carcinoma. </w:t>
      </w:r>
      <w:r w:rsidRPr="001F3021">
        <w:rPr>
          <w:rFonts w:ascii="Book Antiqua" w:hAnsi="Book Antiqua"/>
          <w:i/>
          <w:iCs/>
          <w:color w:val="000000" w:themeColor="text1"/>
        </w:rPr>
        <w:t>Gastroenterology</w:t>
      </w:r>
      <w:r w:rsidRPr="001F3021">
        <w:rPr>
          <w:rFonts w:ascii="Book Antiqua" w:hAnsi="Book Antiqua"/>
          <w:color w:val="000000" w:themeColor="text1"/>
        </w:rPr>
        <w:t xml:space="preserve"> 2004; </w:t>
      </w:r>
      <w:r w:rsidRPr="001F3021">
        <w:rPr>
          <w:rFonts w:ascii="Book Antiqua" w:hAnsi="Book Antiqua"/>
          <w:b/>
          <w:bCs/>
          <w:color w:val="000000" w:themeColor="text1"/>
        </w:rPr>
        <w:t>127</w:t>
      </w:r>
      <w:r w:rsidRPr="001F3021">
        <w:rPr>
          <w:rFonts w:ascii="Book Antiqua" w:hAnsi="Book Antiqua"/>
          <w:color w:val="000000" w:themeColor="text1"/>
        </w:rPr>
        <w:t>: 385-394 [PMID: 15300569 DOI: 10.1053/j.gastro.2004.04.022]</w:t>
      </w:r>
    </w:p>
    <w:p w14:paraId="68052452"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lastRenderedPageBreak/>
        <w:t xml:space="preserve">29 </w:t>
      </w:r>
      <w:proofErr w:type="spellStart"/>
      <w:r w:rsidRPr="001F3021">
        <w:rPr>
          <w:rFonts w:ascii="Book Antiqua" w:hAnsi="Book Antiqua"/>
          <w:b/>
          <w:bCs/>
          <w:color w:val="000000" w:themeColor="text1"/>
        </w:rPr>
        <w:t>Levic</w:t>
      </w:r>
      <w:proofErr w:type="spellEnd"/>
      <w:r w:rsidRPr="001F3021">
        <w:rPr>
          <w:rFonts w:ascii="Book Antiqua" w:hAnsi="Book Antiqua"/>
          <w:b/>
          <w:bCs/>
          <w:color w:val="000000" w:themeColor="text1"/>
        </w:rPr>
        <w:t xml:space="preserve"> K</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Kjær</w:t>
      </w:r>
      <w:proofErr w:type="spellEnd"/>
      <w:r w:rsidRPr="001F3021">
        <w:rPr>
          <w:rFonts w:ascii="Book Antiqua" w:hAnsi="Book Antiqua"/>
          <w:color w:val="000000" w:themeColor="text1"/>
        </w:rPr>
        <w:t xml:space="preserve"> M, </w:t>
      </w:r>
      <w:proofErr w:type="spellStart"/>
      <w:r w:rsidRPr="001F3021">
        <w:rPr>
          <w:rFonts w:ascii="Book Antiqua" w:hAnsi="Book Antiqua"/>
          <w:color w:val="000000" w:themeColor="text1"/>
        </w:rPr>
        <w:t>Bulut</w:t>
      </w:r>
      <w:proofErr w:type="spellEnd"/>
      <w:r w:rsidRPr="001F3021">
        <w:rPr>
          <w:rFonts w:ascii="Book Antiqua" w:hAnsi="Book Antiqua"/>
          <w:color w:val="000000" w:themeColor="text1"/>
        </w:rPr>
        <w:t xml:space="preserve"> O, Jess P, Bisgaard T. Watchful waiting versus colorectal resection after polypectomy for malignant colorectal polyps. </w:t>
      </w:r>
      <w:r w:rsidRPr="001F3021">
        <w:rPr>
          <w:rFonts w:ascii="Book Antiqua" w:hAnsi="Book Antiqua"/>
          <w:i/>
          <w:iCs/>
          <w:color w:val="000000" w:themeColor="text1"/>
        </w:rPr>
        <w:t>Dan Med J</w:t>
      </w:r>
      <w:r w:rsidRPr="001F3021">
        <w:rPr>
          <w:rFonts w:ascii="Book Antiqua" w:hAnsi="Book Antiqua"/>
          <w:color w:val="000000" w:themeColor="text1"/>
        </w:rPr>
        <w:t xml:space="preserve"> 2015; </w:t>
      </w:r>
      <w:r w:rsidRPr="001F3021">
        <w:rPr>
          <w:rFonts w:ascii="Book Antiqua" w:hAnsi="Book Antiqua"/>
          <w:b/>
          <w:bCs/>
          <w:color w:val="000000" w:themeColor="text1"/>
        </w:rPr>
        <w:t>62</w:t>
      </w:r>
      <w:r w:rsidRPr="001F3021">
        <w:rPr>
          <w:rFonts w:ascii="Book Antiqua" w:hAnsi="Book Antiqua"/>
          <w:color w:val="000000" w:themeColor="text1"/>
        </w:rPr>
        <w:t>: A4996 [PMID: 25557332]</w:t>
      </w:r>
    </w:p>
    <w:p w14:paraId="284F3E13"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30 </w:t>
      </w:r>
      <w:r w:rsidRPr="001F3021">
        <w:rPr>
          <w:rFonts w:ascii="Book Antiqua" w:hAnsi="Book Antiqua"/>
          <w:b/>
          <w:bCs/>
          <w:color w:val="000000" w:themeColor="text1"/>
        </w:rPr>
        <w:t>Richards CH</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Ventham</w:t>
      </w:r>
      <w:proofErr w:type="spellEnd"/>
      <w:r w:rsidRPr="001F3021">
        <w:rPr>
          <w:rFonts w:ascii="Book Antiqua" w:hAnsi="Book Antiqua"/>
          <w:color w:val="000000" w:themeColor="text1"/>
        </w:rPr>
        <w:t xml:space="preserve"> NT, Mansouri D, Wilson M, Ramsay G, Mackay CD, </w:t>
      </w:r>
      <w:proofErr w:type="spellStart"/>
      <w:r w:rsidRPr="001F3021">
        <w:rPr>
          <w:rFonts w:ascii="Book Antiqua" w:hAnsi="Book Antiqua"/>
          <w:color w:val="000000" w:themeColor="text1"/>
        </w:rPr>
        <w:t>Parnaby</w:t>
      </w:r>
      <w:proofErr w:type="spellEnd"/>
      <w:r w:rsidRPr="001F3021">
        <w:rPr>
          <w:rFonts w:ascii="Book Antiqua" w:hAnsi="Book Antiqua"/>
          <w:color w:val="000000" w:themeColor="text1"/>
        </w:rPr>
        <w:t xml:space="preserve"> CN, Smith D, On J, Speake D, McFarlane G, Neo YN, Aitken E, Forrest C, Knight K, McKay A, Nair H, Mulholland C, Robertson JH, Carey FA, Steele R; Scottish Surgical Research Group. An evidence-based treatment algorithm for colorectal polyp cancers: results from the Scottish Screen-detected Polyp Cancer Study (</w:t>
      </w:r>
      <w:proofErr w:type="spellStart"/>
      <w:r w:rsidRPr="001F3021">
        <w:rPr>
          <w:rFonts w:ascii="Book Antiqua" w:hAnsi="Book Antiqua"/>
          <w:color w:val="000000" w:themeColor="text1"/>
        </w:rPr>
        <w:t>SSPoCS</w:t>
      </w:r>
      <w:proofErr w:type="spellEnd"/>
      <w:r w:rsidRPr="001F3021">
        <w:rPr>
          <w:rFonts w:ascii="Book Antiqua" w:hAnsi="Book Antiqua"/>
          <w:color w:val="000000" w:themeColor="text1"/>
        </w:rPr>
        <w:t xml:space="preserve">). </w:t>
      </w:r>
      <w:r w:rsidRPr="001F3021">
        <w:rPr>
          <w:rFonts w:ascii="Book Antiqua" w:hAnsi="Book Antiqua"/>
          <w:i/>
          <w:iCs/>
          <w:color w:val="000000" w:themeColor="text1"/>
        </w:rPr>
        <w:t>Gut</w:t>
      </w:r>
      <w:r w:rsidRPr="001F3021">
        <w:rPr>
          <w:rFonts w:ascii="Book Antiqua" w:hAnsi="Book Antiqua"/>
          <w:color w:val="000000" w:themeColor="text1"/>
        </w:rPr>
        <w:t xml:space="preserve"> 2018; </w:t>
      </w:r>
      <w:r w:rsidRPr="001F3021">
        <w:rPr>
          <w:rFonts w:ascii="Book Antiqua" w:hAnsi="Book Antiqua"/>
          <w:b/>
          <w:bCs/>
          <w:color w:val="000000" w:themeColor="text1"/>
        </w:rPr>
        <w:t>67</w:t>
      </w:r>
      <w:r w:rsidRPr="001F3021">
        <w:rPr>
          <w:rFonts w:ascii="Book Antiqua" w:hAnsi="Book Antiqua"/>
          <w:color w:val="000000" w:themeColor="text1"/>
        </w:rPr>
        <w:t>: 299-306 [PMID: 27789658 DOI: 10.1136/gutjnl-2016-312201]</w:t>
      </w:r>
    </w:p>
    <w:p w14:paraId="030D220B"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31 </w:t>
      </w:r>
      <w:r w:rsidRPr="001F3021">
        <w:rPr>
          <w:rFonts w:ascii="Book Antiqua" w:hAnsi="Book Antiqua"/>
          <w:b/>
          <w:bCs/>
          <w:color w:val="000000" w:themeColor="text1"/>
        </w:rPr>
        <w:t>Backes Y</w:t>
      </w:r>
      <w:r w:rsidRPr="001F3021">
        <w:rPr>
          <w:rFonts w:ascii="Book Antiqua" w:hAnsi="Book Antiqua"/>
          <w:color w:val="000000" w:themeColor="text1"/>
        </w:rPr>
        <w:t xml:space="preserve">, de Vos Tot </w:t>
      </w:r>
      <w:proofErr w:type="spellStart"/>
      <w:r w:rsidRPr="001F3021">
        <w:rPr>
          <w:rFonts w:ascii="Book Antiqua" w:hAnsi="Book Antiqua"/>
          <w:color w:val="000000" w:themeColor="text1"/>
        </w:rPr>
        <w:t>Nederveen</w:t>
      </w:r>
      <w:proofErr w:type="spellEnd"/>
      <w:r w:rsidRPr="001F3021">
        <w:rPr>
          <w:rFonts w:ascii="Book Antiqua" w:hAnsi="Book Antiqua"/>
          <w:color w:val="000000" w:themeColor="text1"/>
        </w:rPr>
        <w:t xml:space="preserve"> </w:t>
      </w:r>
      <w:proofErr w:type="spellStart"/>
      <w:r w:rsidRPr="001F3021">
        <w:rPr>
          <w:rFonts w:ascii="Book Antiqua" w:hAnsi="Book Antiqua"/>
          <w:color w:val="000000" w:themeColor="text1"/>
        </w:rPr>
        <w:t>Cappel</w:t>
      </w:r>
      <w:proofErr w:type="spellEnd"/>
      <w:r w:rsidRPr="001F3021">
        <w:rPr>
          <w:rFonts w:ascii="Book Antiqua" w:hAnsi="Book Antiqua"/>
          <w:color w:val="000000" w:themeColor="text1"/>
        </w:rPr>
        <w:t xml:space="preserve"> WH, van </w:t>
      </w:r>
      <w:proofErr w:type="spellStart"/>
      <w:r w:rsidRPr="001F3021">
        <w:rPr>
          <w:rFonts w:ascii="Book Antiqua" w:hAnsi="Book Antiqua"/>
          <w:color w:val="000000" w:themeColor="text1"/>
        </w:rPr>
        <w:t>Bergeijk</w:t>
      </w:r>
      <w:proofErr w:type="spellEnd"/>
      <w:r w:rsidRPr="001F3021">
        <w:rPr>
          <w:rFonts w:ascii="Book Antiqua" w:hAnsi="Book Antiqua"/>
          <w:color w:val="000000" w:themeColor="text1"/>
        </w:rPr>
        <w:t xml:space="preserve"> J, Ter Borg F, Schwartz MP, </w:t>
      </w:r>
      <w:proofErr w:type="spellStart"/>
      <w:r w:rsidRPr="001F3021">
        <w:rPr>
          <w:rFonts w:ascii="Book Antiqua" w:hAnsi="Book Antiqua"/>
          <w:color w:val="000000" w:themeColor="text1"/>
        </w:rPr>
        <w:t>Spanier</w:t>
      </w:r>
      <w:proofErr w:type="spellEnd"/>
      <w:r w:rsidRPr="001F3021">
        <w:rPr>
          <w:rFonts w:ascii="Book Antiqua" w:hAnsi="Book Antiqua"/>
          <w:color w:val="000000" w:themeColor="text1"/>
        </w:rPr>
        <w:t xml:space="preserve"> BWM, </w:t>
      </w:r>
      <w:proofErr w:type="spellStart"/>
      <w:r w:rsidRPr="001F3021">
        <w:rPr>
          <w:rFonts w:ascii="Book Antiqua" w:hAnsi="Book Antiqua"/>
          <w:color w:val="000000" w:themeColor="text1"/>
        </w:rPr>
        <w:t>Geesing</w:t>
      </w:r>
      <w:proofErr w:type="spellEnd"/>
      <w:r w:rsidRPr="001F3021">
        <w:rPr>
          <w:rFonts w:ascii="Book Antiqua" w:hAnsi="Book Antiqua"/>
          <w:color w:val="000000" w:themeColor="text1"/>
        </w:rPr>
        <w:t xml:space="preserve"> JMJ, </w:t>
      </w:r>
      <w:proofErr w:type="spellStart"/>
      <w:r w:rsidRPr="001F3021">
        <w:rPr>
          <w:rFonts w:ascii="Book Antiqua" w:hAnsi="Book Antiqua"/>
          <w:color w:val="000000" w:themeColor="text1"/>
        </w:rPr>
        <w:t>Kessels</w:t>
      </w:r>
      <w:proofErr w:type="spellEnd"/>
      <w:r w:rsidRPr="001F3021">
        <w:rPr>
          <w:rFonts w:ascii="Book Antiqua" w:hAnsi="Book Antiqua"/>
          <w:color w:val="000000" w:themeColor="text1"/>
        </w:rPr>
        <w:t xml:space="preserve"> K, Kerkhof M, Groen JN, </w:t>
      </w:r>
      <w:proofErr w:type="spellStart"/>
      <w:r w:rsidRPr="001F3021">
        <w:rPr>
          <w:rFonts w:ascii="Book Antiqua" w:hAnsi="Book Antiqua"/>
          <w:color w:val="000000" w:themeColor="text1"/>
        </w:rPr>
        <w:t>Wolfhagen</w:t>
      </w:r>
      <w:proofErr w:type="spellEnd"/>
      <w:r w:rsidRPr="001F3021">
        <w:rPr>
          <w:rFonts w:ascii="Book Antiqua" w:hAnsi="Book Antiqua"/>
          <w:color w:val="000000" w:themeColor="text1"/>
        </w:rPr>
        <w:t xml:space="preserve"> FHJ, </w:t>
      </w:r>
      <w:proofErr w:type="spellStart"/>
      <w:r w:rsidRPr="001F3021">
        <w:rPr>
          <w:rFonts w:ascii="Book Antiqua" w:hAnsi="Book Antiqua"/>
          <w:color w:val="000000" w:themeColor="text1"/>
        </w:rPr>
        <w:t>Seerden</w:t>
      </w:r>
      <w:proofErr w:type="spellEnd"/>
      <w:r w:rsidRPr="001F3021">
        <w:rPr>
          <w:rFonts w:ascii="Book Antiqua" w:hAnsi="Book Antiqua"/>
          <w:color w:val="000000" w:themeColor="text1"/>
        </w:rPr>
        <w:t xml:space="preserve"> TCJ, van </w:t>
      </w:r>
      <w:proofErr w:type="spellStart"/>
      <w:r w:rsidRPr="001F3021">
        <w:rPr>
          <w:rFonts w:ascii="Book Antiqua" w:hAnsi="Book Antiqua"/>
          <w:color w:val="000000" w:themeColor="text1"/>
        </w:rPr>
        <w:t>Lelyveld</w:t>
      </w:r>
      <w:proofErr w:type="spellEnd"/>
      <w:r w:rsidRPr="001F3021">
        <w:rPr>
          <w:rFonts w:ascii="Book Antiqua" w:hAnsi="Book Antiqua"/>
          <w:color w:val="000000" w:themeColor="text1"/>
        </w:rPr>
        <w:t xml:space="preserve"> N, </w:t>
      </w:r>
      <w:proofErr w:type="spellStart"/>
      <w:r w:rsidRPr="001F3021">
        <w:rPr>
          <w:rFonts w:ascii="Book Antiqua" w:hAnsi="Book Antiqua"/>
          <w:color w:val="000000" w:themeColor="text1"/>
        </w:rPr>
        <w:t>Offerhaus</w:t>
      </w:r>
      <w:proofErr w:type="spellEnd"/>
      <w:r w:rsidRPr="001F3021">
        <w:rPr>
          <w:rFonts w:ascii="Book Antiqua" w:hAnsi="Book Antiqua"/>
          <w:color w:val="000000" w:themeColor="text1"/>
        </w:rPr>
        <w:t xml:space="preserve"> GJA, </w:t>
      </w:r>
      <w:proofErr w:type="spellStart"/>
      <w:r w:rsidRPr="001F3021">
        <w:rPr>
          <w:rFonts w:ascii="Book Antiqua" w:hAnsi="Book Antiqua"/>
          <w:color w:val="000000" w:themeColor="text1"/>
        </w:rPr>
        <w:t>Siersema</w:t>
      </w:r>
      <w:proofErr w:type="spellEnd"/>
      <w:r w:rsidRPr="001F3021">
        <w:rPr>
          <w:rFonts w:ascii="Book Antiqua" w:hAnsi="Book Antiqua"/>
          <w:color w:val="000000" w:themeColor="text1"/>
        </w:rPr>
        <w:t xml:space="preserve"> PD, </w:t>
      </w:r>
      <w:proofErr w:type="spellStart"/>
      <w:r w:rsidRPr="001F3021">
        <w:rPr>
          <w:rFonts w:ascii="Book Antiqua" w:hAnsi="Book Antiqua"/>
          <w:color w:val="000000" w:themeColor="text1"/>
        </w:rPr>
        <w:t>Lacle</w:t>
      </w:r>
      <w:proofErr w:type="spellEnd"/>
      <w:r w:rsidRPr="001F3021">
        <w:rPr>
          <w:rFonts w:ascii="Book Antiqua" w:hAnsi="Book Antiqua"/>
          <w:color w:val="000000" w:themeColor="text1"/>
        </w:rPr>
        <w:t xml:space="preserve"> MM, Moons LMG. Risk for Incomplete Resection after Macroscopic Radical Endoscopic Resection of T1 Colorectal Cancer: A Multicenter Cohort Study. </w:t>
      </w:r>
      <w:r w:rsidRPr="001F3021">
        <w:rPr>
          <w:rFonts w:ascii="Book Antiqua" w:hAnsi="Book Antiqua"/>
          <w:i/>
          <w:iCs/>
          <w:color w:val="000000" w:themeColor="text1"/>
        </w:rPr>
        <w:t>Am J Gastroenterol</w:t>
      </w:r>
      <w:r w:rsidRPr="001F3021">
        <w:rPr>
          <w:rFonts w:ascii="Book Antiqua" w:hAnsi="Book Antiqua"/>
          <w:color w:val="000000" w:themeColor="text1"/>
        </w:rPr>
        <w:t xml:space="preserve"> 2017; </w:t>
      </w:r>
      <w:r w:rsidRPr="001F3021">
        <w:rPr>
          <w:rFonts w:ascii="Book Antiqua" w:hAnsi="Book Antiqua"/>
          <w:b/>
          <w:bCs/>
          <w:color w:val="000000" w:themeColor="text1"/>
        </w:rPr>
        <w:t>112</w:t>
      </w:r>
      <w:r w:rsidRPr="001F3021">
        <w:rPr>
          <w:rFonts w:ascii="Book Antiqua" w:hAnsi="Book Antiqua"/>
          <w:color w:val="000000" w:themeColor="text1"/>
        </w:rPr>
        <w:t>: 785-796 [PMID: 28323275 DOI: 10.1038/ajg.2017.58]</w:t>
      </w:r>
    </w:p>
    <w:p w14:paraId="29DFA9E2"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32 </w:t>
      </w:r>
      <w:r w:rsidRPr="001F3021">
        <w:rPr>
          <w:rFonts w:ascii="Book Antiqua" w:hAnsi="Book Antiqua"/>
          <w:b/>
          <w:bCs/>
          <w:color w:val="000000" w:themeColor="text1"/>
        </w:rPr>
        <w:t>Kudo SE</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Ichimasa</w:t>
      </w:r>
      <w:proofErr w:type="spellEnd"/>
      <w:r w:rsidRPr="001F3021">
        <w:rPr>
          <w:rFonts w:ascii="Book Antiqua" w:hAnsi="Book Antiqua"/>
          <w:color w:val="000000" w:themeColor="text1"/>
        </w:rPr>
        <w:t xml:space="preserve"> K, Villard B, Mori Y, Misawa M, Saito S, </w:t>
      </w:r>
      <w:proofErr w:type="spellStart"/>
      <w:r w:rsidRPr="001F3021">
        <w:rPr>
          <w:rFonts w:ascii="Book Antiqua" w:hAnsi="Book Antiqua"/>
          <w:color w:val="000000" w:themeColor="text1"/>
        </w:rPr>
        <w:t>Hotta</w:t>
      </w:r>
      <w:proofErr w:type="spellEnd"/>
      <w:r w:rsidRPr="001F3021">
        <w:rPr>
          <w:rFonts w:ascii="Book Antiqua" w:hAnsi="Book Antiqua"/>
          <w:color w:val="000000" w:themeColor="text1"/>
        </w:rPr>
        <w:t xml:space="preserve"> K, Saito Y, Matsuda T, Yamada K, </w:t>
      </w:r>
      <w:proofErr w:type="spellStart"/>
      <w:r w:rsidRPr="001F3021">
        <w:rPr>
          <w:rFonts w:ascii="Book Antiqua" w:hAnsi="Book Antiqua"/>
          <w:color w:val="000000" w:themeColor="text1"/>
        </w:rPr>
        <w:t>Mitani</w:t>
      </w:r>
      <w:proofErr w:type="spellEnd"/>
      <w:r w:rsidRPr="001F3021">
        <w:rPr>
          <w:rFonts w:ascii="Book Antiqua" w:hAnsi="Book Antiqua"/>
          <w:color w:val="000000" w:themeColor="text1"/>
        </w:rPr>
        <w:t xml:space="preserve"> T, </w:t>
      </w:r>
      <w:proofErr w:type="spellStart"/>
      <w:r w:rsidRPr="001F3021">
        <w:rPr>
          <w:rFonts w:ascii="Book Antiqua" w:hAnsi="Book Antiqua"/>
          <w:color w:val="000000" w:themeColor="text1"/>
        </w:rPr>
        <w:t>Ohtsuka</w:t>
      </w:r>
      <w:proofErr w:type="spellEnd"/>
      <w:r w:rsidRPr="001F3021">
        <w:rPr>
          <w:rFonts w:ascii="Book Antiqua" w:hAnsi="Book Antiqua"/>
          <w:color w:val="000000" w:themeColor="text1"/>
        </w:rPr>
        <w:t xml:space="preserve"> K, Chino A, Ide D, Imai K, Kishida Y, Nakamura K, Saiki Y, Tanaka M, </w:t>
      </w:r>
      <w:proofErr w:type="spellStart"/>
      <w:r w:rsidRPr="001F3021">
        <w:rPr>
          <w:rFonts w:ascii="Book Antiqua" w:hAnsi="Book Antiqua"/>
          <w:color w:val="000000" w:themeColor="text1"/>
        </w:rPr>
        <w:t>Hoteya</w:t>
      </w:r>
      <w:proofErr w:type="spellEnd"/>
      <w:r w:rsidRPr="001F3021">
        <w:rPr>
          <w:rFonts w:ascii="Book Antiqua" w:hAnsi="Book Antiqua"/>
          <w:color w:val="000000" w:themeColor="text1"/>
        </w:rPr>
        <w:t xml:space="preserve"> S, Yamashita S, </w:t>
      </w:r>
      <w:proofErr w:type="spellStart"/>
      <w:r w:rsidRPr="001F3021">
        <w:rPr>
          <w:rFonts w:ascii="Book Antiqua" w:hAnsi="Book Antiqua"/>
          <w:color w:val="000000" w:themeColor="text1"/>
        </w:rPr>
        <w:t>Kinugasa</w:t>
      </w:r>
      <w:proofErr w:type="spellEnd"/>
      <w:r w:rsidRPr="001F3021">
        <w:rPr>
          <w:rFonts w:ascii="Book Antiqua" w:hAnsi="Book Antiqua"/>
          <w:color w:val="000000" w:themeColor="text1"/>
        </w:rPr>
        <w:t xml:space="preserve"> Y, Fukuda M, Kudo T, Miyachi H, Ishida F, Itoh H, Oda M, Mori K. Artificial Intelligence System to Determine Risk of T1 Colorectal Cancer Metastasis to Lymph Node. </w:t>
      </w:r>
      <w:r w:rsidRPr="001F3021">
        <w:rPr>
          <w:rFonts w:ascii="Book Antiqua" w:hAnsi="Book Antiqua"/>
          <w:i/>
          <w:iCs/>
          <w:color w:val="000000" w:themeColor="text1"/>
        </w:rPr>
        <w:t>Gastroenterology</w:t>
      </w:r>
      <w:r w:rsidRPr="001F3021">
        <w:rPr>
          <w:rFonts w:ascii="Book Antiqua" w:hAnsi="Book Antiqua"/>
          <w:color w:val="000000" w:themeColor="text1"/>
        </w:rPr>
        <w:t xml:space="preserve"> 2021; </w:t>
      </w:r>
      <w:r w:rsidRPr="001F3021">
        <w:rPr>
          <w:rFonts w:ascii="Book Antiqua" w:hAnsi="Book Antiqua"/>
          <w:b/>
          <w:bCs/>
          <w:color w:val="000000" w:themeColor="text1"/>
        </w:rPr>
        <w:t>160</w:t>
      </w:r>
      <w:r w:rsidRPr="001F3021">
        <w:rPr>
          <w:rFonts w:ascii="Book Antiqua" w:hAnsi="Book Antiqua"/>
          <w:color w:val="000000" w:themeColor="text1"/>
        </w:rPr>
        <w:t>: 1075-1084.e2 [PMID: 32979355 DOI: 10.1053/j.gastro.2020.09.027]</w:t>
      </w:r>
    </w:p>
    <w:p w14:paraId="04850B30"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33 </w:t>
      </w:r>
      <w:r w:rsidRPr="001F3021">
        <w:rPr>
          <w:rFonts w:ascii="Book Antiqua" w:hAnsi="Book Antiqua"/>
          <w:b/>
          <w:bCs/>
          <w:color w:val="000000" w:themeColor="text1"/>
        </w:rPr>
        <w:t>Lopez A</w:t>
      </w:r>
      <w:r w:rsidRPr="001F3021">
        <w:rPr>
          <w:rFonts w:ascii="Book Antiqua" w:hAnsi="Book Antiqua"/>
          <w:color w:val="000000" w:themeColor="text1"/>
        </w:rPr>
        <w:t xml:space="preserve">, Bouvier AM, Jooste V, </w:t>
      </w:r>
      <w:proofErr w:type="spellStart"/>
      <w:r w:rsidRPr="001F3021">
        <w:rPr>
          <w:rFonts w:ascii="Book Antiqua" w:hAnsi="Book Antiqua"/>
          <w:color w:val="000000" w:themeColor="text1"/>
        </w:rPr>
        <w:t>Cottet</w:t>
      </w:r>
      <w:proofErr w:type="spellEnd"/>
      <w:r w:rsidRPr="001F3021">
        <w:rPr>
          <w:rFonts w:ascii="Book Antiqua" w:hAnsi="Book Antiqua"/>
          <w:color w:val="000000" w:themeColor="text1"/>
        </w:rPr>
        <w:t xml:space="preserve"> V, Romain G, </w:t>
      </w:r>
      <w:proofErr w:type="spellStart"/>
      <w:r w:rsidRPr="001F3021">
        <w:rPr>
          <w:rFonts w:ascii="Book Antiqua" w:hAnsi="Book Antiqua"/>
          <w:color w:val="000000" w:themeColor="text1"/>
        </w:rPr>
        <w:t>Faivre</w:t>
      </w:r>
      <w:proofErr w:type="spellEnd"/>
      <w:r w:rsidRPr="001F3021">
        <w:rPr>
          <w:rFonts w:ascii="Book Antiqua" w:hAnsi="Book Antiqua"/>
          <w:color w:val="000000" w:themeColor="text1"/>
        </w:rPr>
        <w:t xml:space="preserve"> J, Manfredi S, Lepage C. Outcomes following polypectomy for malignant colorectal polyps are similar to those following surgery in the general population. </w:t>
      </w:r>
      <w:r w:rsidRPr="001F3021">
        <w:rPr>
          <w:rFonts w:ascii="Book Antiqua" w:hAnsi="Book Antiqua"/>
          <w:i/>
          <w:iCs/>
          <w:color w:val="000000" w:themeColor="text1"/>
        </w:rPr>
        <w:t>Gut</w:t>
      </w:r>
      <w:r w:rsidRPr="001F3021">
        <w:rPr>
          <w:rFonts w:ascii="Book Antiqua" w:hAnsi="Book Antiqua"/>
          <w:color w:val="000000" w:themeColor="text1"/>
        </w:rPr>
        <w:t xml:space="preserve"> 2019; </w:t>
      </w:r>
      <w:r w:rsidRPr="001F3021">
        <w:rPr>
          <w:rFonts w:ascii="Book Antiqua" w:hAnsi="Book Antiqua"/>
          <w:b/>
          <w:bCs/>
          <w:color w:val="000000" w:themeColor="text1"/>
        </w:rPr>
        <w:t>68</w:t>
      </w:r>
      <w:r w:rsidRPr="001F3021">
        <w:rPr>
          <w:rFonts w:ascii="Book Antiqua" w:hAnsi="Book Antiqua"/>
          <w:color w:val="000000" w:themeColor="text1"/>
        </w:rPr>
        <w:t>: 111-117 [PMID: 29074726 DOI: 10.1136/gutjnl-2016-312093]</w:t>
      </w:r>
    </w:p>
    <w:p w14:paraId="7F0AF0DF" w14:textId="77777777" w:rsidR="00236D70" w:rsidRPr="001F3021" w:rsidRDefault="00236D70" w:rsidP="00566F77">
      <w:pPr>
        <w:spacing w:line="360" w:lineRule="auto"/>
        <w:jc w:val="both"/>
        <w:rPr>
          <w:rFonts w:ascii="Book Antiqua" w:hAnsi="Book Antiqua"/>
          <w:color w:val="000000" w:themeColor="text1"/>
        </w:rPr>
      </w:pPr>
      <w:r w:rsidRPr="001F3021">
        <w:rPr>
          <w:rFonts w:ascii="Book Antiqua" w:hAnsi="Book Antiqua"/>
          <w:color w:val="000000" w:themeColor="text1"/>
        </w:rPr>
        <w:t xml:space="preserve">34 </w:t>
      </w:r>
      <w:r w:rsidRPr="001F3021">
        <w:rPr>
          <w:rFonts w:ascii="Book Antiqua" w:hAnsi="Book Antiqua"/>
          <w:b/>
          <w:bCs/>
          <w:color w:val="000000" w:themeColor="text1"/>
        </w:rPr>
        <w:t>Dang H</w:t>
      </w:r>
      <w:r w:rsidRPr="001F3021">
        <w:rPr>
          <w:rFonts w:ascii="Book Antiqua" w:hAnsi="Book Antiqua"/>
          <w:color w:val="000000" w:themeColor="text1"/>
        </w:rPr>
        <w:t xml:space="preserve">, </w:t>
      </w:r>
      <w:proofErr w:type="spellStart"/>
      <w:r w:rsidRPr="001F3021">
        <w:rPr>
          <w:rFonts w:ascii="Book Antiqua" w:hAnsi="Book Antiqua"/>
          <w:color w:val="000000" w:themeColor="text1"/>
        </w:rPr>
        <w:t>Dekkers</w:t>
      </w:r>
      <w:proofErr w:type="spellEnd"/>
      <w:r w:rsidRPr="001F3021">
        <w:rPr>
          <w:rFonts w:ascii="Book Antiqua" w:hAnsi="Book Antiqua"/>
          <w:color w:val="000000" w:themeColor="text1"/>
        </w:rPr>
        <w:t xml:space="preserve"> N, le </w:t>
      </w:r>
      <w:proofErr w:type="spellStart"/>
      <w:r w:rsidRPr="001F3021">
        <w:rPr>
          <w:rFonts w:ascii="Book Antiqua" w:hAnsi="Book Antiqua"/>
          <w:color w:val="000000" w:themeColor="text1"/>
        </w:rPr>
        <w:t>Cessie</w:t>
      </w:r>
      <w:proofErr w:type="spellEnd"/>
      <w:r w:rsidRPr="001F3021">
        <w:rPr>
          <w:rFonts w:ascii="Book Antiqua" w:hAnsi="Book Antiqua"/>
          <w:color w:val="000000" w:themeColor="text1"/>
        </w:rPr>
        <w:t xml:space="preserve"> S, van Hooft JE, van </w:t>
      </w:r>
      <w:proofErr w:type="spellStart"/>
      <w:r w:rsidRPr="001F3021">
        <w:rPr>
          <w:rFonts w:ascii="Book Antiqua" w:hAnsi="Book Antiqua"/>
          <w:color w:val="000000" w:themeColor="text1"/>
        </w:rPr>
        <w:t>Leerdam</w:t>
      </w:r>
      <w:proofErr w:type="spellEnd"/>
      <w:r w:rsidRPr="001F3021">
        <w:rPr>
          <w:rFonts w:ascii="Book Antiqua" w:hAnsi="Book Antiqua"/>
          <w:color w:val="000000" w:themeColor="text1"/>
        </w:rPr>
        <w:t xml:space="preserve"> ME, Oldenburg PP, </w:t>
      </w:r>
      <w:proofErr w:type="spellStart"/>
      <w:r w:rsidRPr="001F3021">
        <w:rPr>
          <w:rFonts w:ascii="Book Antiqua" w:hAnsi="Book Antiqua"/>
          <w:color w:val="000000" w:themeColor="text1"/>
        </w:rPr>
        <w:t>Flothuis</w:t>
      </w:r>
      <w:proofErr w:type="spellEnd"/>
      <w:r w:rsidRPr="001F3021">
        <w:rPr>
          <w:rFonts w:ascii="Book Antiqua" w:hAnsi="Book Antiqua"/>
          <w:color w:val="000000" w:themeColor="text1"/>
        </w:rPr>
        <w:t xml:space="preserve"> L, </w:t>
      </w:r>
      <w:proofErr w:type="spellStart"/>
      <w:r w:rsidRPr="001F3021">
        <w:rPr>
          <w:rFonts w:ascii="Book Antiqua" w:hAnsi="Book Antiqua"/>
          <w:color w:val="000000" w:themeColor="text1"/>
        </w:rPr>
        <w:t>Schoones</w:t>
      </w:r>
      <w:proofErr w:type="spellEnd"/>
      <w:r w:rsidRPr="001F3021">
        <w:rPr>
          <w:rFonts w:ascii="Book Antiqua" w:hAnsi="Book Antiqua"/>
          <w:color w:val="000000" w:themeColor="text1"/>
        </w:rPr>
        <w:t xml:space="preserve"> JW, </w:t>
      </w:r>
      <w:proofErr w:type="spellStart"/>
      <w:r w:rsidRPr="001F3021">
        <w:rPr>
          <w:rFonts w:ascii="Book Antiqua" w:hAnsi="Book Antiqua"/>
          <w:color w:val="000000" w:themeColor="text1"/>
        </w:rPr>
        <w:t>Langers</w:t>
      </w:r>
      <w:proofErr w:type="spellEnd"/>
      <w:r w:rsidRPr="001F3021">
        <w:rPr>
          <w:rFonts w:ascii="Book Antiqua" w:hAnsi="Book Antiqua"/>
          <w:color w:val="000000" w:themeColor="text1"/>
        </w:rPr>
        <w:t xml:space="preserve"> AMJ, Hardwick JCH, van der </w:t>
      </w:r>
      <w:proofErr w:type="spellStart"/>
      <w:r w:rsidRPr="001F3021">
        <w:rPr>
          <w:rFonts w:ascii="Book Antiqua" w:hAnsi="Book Antiqua"/>
          <w:color w:val="000000" w:themeColor="text1"/>
        </w:rPr>
        <w:t>Kraan</w:t>
      </w:r>
      <w:proofErr w:type="spellEnd"/>
      <w:r w:rsidRPr="001F3021">
        <w:rPr>
          <w:rFonts w:ascii="Book Antiqua" w:hAnsi="Book Antiqua"/>
          <w:color w:val="000000" w:themeColor="text1"/>
        </w:rPr>
        <w:t xml:space="preserve"> J, </w:t>
      </w:r>
      <w:proofErr w:type="spellStart"/>
      <w:r w:rsidRPr="001F3021">
        <w:rPr>
          <w:rFonts w:ascii="Book Antiqua" w:hAnsi="Book Antiqua"/>
          <w:color w:val="000000" w:themeColor="text1"/>
        </w:rPr>
        <w:t>Boonstra</w:t>
      </w:r>
      <w:proofErr w:type="spellEnd"/>
      <w:r w:rsidRPr="001F3021">
        <w:rPr>
          <w:rFonts w:ascii="Book Antiqua" w:hAnsi="Book Antiqua"/>
          <w:color w:val="000000" w:themeColor="text1"/>
        </w:rPr>
        <w:t xml:space="preserve"> JJ. Risk and Time Pattern of Recurrences After Local Endoscopic Resection of T1 Colorectal Cancer: A Meta-analysis. </w:t>
      </w:r>
      <w:r w:rsidRPr="001F3021">
        <w:rPr>
          <w:rFonts w:ascii="Book Antiqua" w:hAnsi="Book Antiqua"/>
          <w:i/>
          <w:iCs/>
          <w:color w:val="000000" w:themeColor="text1"/>
        </w:rPr>
        <w:t>Clin Gastroenterol Hepatol</w:t>
      </w:r>
      <w:r w:rsidRPr="001F3021">
        <w:rPr>
          <w:rFonts w:ascii="Book Antiqua" w:hAnsi="Book Antiqua"/>
          <w:color w:val="000000" w:themeColor="text1"/>
        </w:rPr>
        <w:t xml:space="preserve"> 2022; </w:t>
      </w:r>
      <w:r w:rsidRPr="001F3021">
        <w:rPr>
          <w:rFonts w:ascii="Book Antiqua" w:hAnsi="Book Antiqua"/>
          <w:b/>
          <w:bCs/>
          <w:color w:val="000000" w:themeColor="text1"/>
        </w:rPr>
        <w:t>20</w:t>
      </w:r>
      <w:r w:rsidRPr="001F3021">
        <w:rPr>
          <w:rFonts w:ascii="Book Antiqua" w:hAnsi="Book Antiqua"/>
          <w:color w:val="000000" w:themeColor="text1"/>
        </w:rPr>
        <w:t>: e298-e314 [PMID: 33271339 DOI: 10.1016/j.cgh.2020.11.032]</w:t>
      </w:r>
    </w:p>
    <w:bookmarkEnd w:id="1322"/>
    <w:bookmarkEnd w:id="1323"/>
    <w:p w14:paraId="771799E7" w14:textId="77777777" w:rsidR="00796C84" w:rsidRPr="001F3021" w:rsidRDefault="00796C84" w:rsidP="00566F77">
      <w:pPr>
        <w:spacing w:line="360" w:lineRule="auto"/>
        <w:jc w:val="both"/>
        <w:rPr>
          <w:rFonts w:ascii="Book Antiqua" w:eastAsia="Book Antiqua" w:hAnsi="Book Antiqua" w:cs="Book Antiqua"/>
          <w:b/>
          <w:color w:val="000000" w:themeColor="text1"/>
        </w:rPr>
      </w:pPr>
    </w:p>
    <w:p w14:paraId="326F5939" w14:textId="39E3E6BC"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Footnotes</w:t>
      </w:r>
    </w:p>
    <w:p w14:paraId="74BEB366" w14:textId="77FD229D"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Institutional review board statement: </w:t>
      </w:r>
      <w:r w:rsidRPr="001F3021">
        <w:rPr>
          <w:rFonts w:ascii="Book Antiqua" w:eastAsia="Book Antiqua" w:hAnsi="Book Antiqua" w:cs="Book Antiqua"/>
          <w:color w:val="000000" w:themeColor="text1"/>
        </w:rPr>
        <w:t>This study was carried out in accordance with the Helsinki Declaration and was approved by the Regional and Institutional Human Medical Biological Research Ethics Committee of University of Szeged (</w:t>
      </w:r>
      <w:r w:rsidR="001F3021">
        <w:rPr>
          <w:rFonts w:ascii="Book Antiqua" w:eastAsia="Book Antiqua" w:hAnsi="Book Antiqua" w:cs="Book Antiqua"/>
          <w:color w:val="000000" w:themeColor="text1"/>
        </w:rPr>
        <w:t>C</w:t>
      </w:r>
      <w:r w:rsidRPr="001F3021">
        <w:rPr>
          <w:rFonts w:ascii="Book Antiqua" w:eastAsia="Book Antiqua" w:hAnsi="Book Antiqua" w:cs="Book Antiqua"/>
          <w:color w:val="000000" w:themeColor="text1"/>
        </w:rPr>
        <w:t xml:space="preserve">linical </w:t>
      </w:r>
      <w:r w:rsidR="001F3021">
        <w:rPr>
          <w:rFonts w:ascii="Book Antiqua" w:eastAsia="Book Antiqua" w:hAnsi="Book Antiqua" w:cs="Book Antiqua"/>
          <w:color w:val="000000" w:themeColor="text1"/>
        </w:rPr>
        <w:t>T</w:t>
      </w:r>
      <w:r w:rsidRPr="001F3021">
        <w:rPr>
          <w:rFonts w:ascii="Book Antiqua" w:eastAsia="Book Antiqua" w:hAnsi="Book Antiqua" w:cs="Book Antiqua"/>
          <w:color w:val="000000" w:themeColor="text1"/>
        </w:rPr>
        <w:t xml:space="preserve">rial </w:t>
      </w:r>
      <w:r w:rsidR="001F3021">
        <w:rPr>
          <w:rFonts w:ascii="Book Antiqua" w:eastAsia="Book Antiqua" w:hAnsi="Book Antiqua" w:cs="Book Antiqua"/>
          <w:color w:val="000000" w:themeColor="text1"/>
        </w:rPr>
        <w:t>R</w:t>
      </w:r>
      <w:r w:rsidRPr="001F3021">
        <w:rPr>
          <w:rFonts w:ascii="Book Antiqua" w:eastAsia="Book Antiqua" w:hAnsi="Book Antiqua" w:cs="Book Antiqua"/>
          <w:color w:val="000000" w:themeColor="text1"/>
        </w:rPr>
        <w:t xml:space="preserve">egistration </w:t>
      </w:r>
      <w:r w:rsidR="001F3021">
        <w:rPr>
          <w:rFonts w:ascii="Book Antiqua" w:eastAsia="Book Antiqua" w:hAnsi="Book Antiqua" w:cs="Book Antiqua"/>
          <w:color w:val="000000" w:themeColor="text1"/>
        </w:rPr>
        <w:t>N</w:t>
      </w:r>
      <w:r w:rsidRPr="001F3021">
        <w:rPr>
          <w:rFonts w:ascii="Book Antiqua" w:eastAsia="Book Antiqua" w:hAnsi="Book Antiqua" w:cs="Book Antiqua"/>
          <w:color w:val="000000" w:themeColor="text1"/>
        </w:rPr>
        <w:t>umber: 4137/2018).</w:t>
      </w:r>
    </w:p>
    <w:p w14:paraId="52F54C23" w14:textId="77777777" w:rsidR="00A77B3E" w:rsidRPr="001F3021" w:rsidRDefault="00A77B3E" w:rsidP="00566F77">
      <w:pPr>
        <w:spacing w:line="360" w:lineRule="auto"/>
        <w:jc w:val="both"/>
        <w:rPr>
          <w:rFonts w:ascii="Book Antiqua" w:hAnsi="Book Antiqua"/>
          <w:color w:val="000000" w:themeColor="text1"/>
        </w:rPr>
      </w:pPr>
    </w:p>
    <w:p w14:paraId="691048CB" w14:textId="0308BE91" w:rsidR="00116174" w:rsidRPr="001F3021" w:rsidRDefault="00116174" w:rsidP="00566F77">
      <w:pPr>
        <w:spacing w:line="360" w:lineRule="auto"/>
        <w:jc w:val="both"/>
        <w:rPr>
          <w:rFonts w:ascii="Book Antiqua" w:hAnsi="Book Antiqua"/>
          <w:b/>
          <w:color w:val="000000" w:themeColor="text1"/>
        </w:rPr>
      </w:pPr>
      <w:r w:rsidRPr="001F3021">
        <w:rPr>
          <w:rFonts w:ascii="Book Antiqua" w:hAnsi="Book Antiqua"/>
          <w:b/>
          <w:color w:val="000000" w:themeColor="text1"/>
        </w:rPr>
        <w:t>Informed consent statement</w:t>
      </w:r>
      <w:r w:rsidRPr="001F3021">
        <w:rPr>
          <w:rFonts w:ascii="Book Antiqua" w:hAnsi="Book Antiqua"/>
          <w:b/>
          <w:bCs/>
          <w:iCs/>
          <w:color w:val="000000" w:themeColor="text1"/>
          <w:lang w:eastAsia="zh-CN"/>
        </w:rPr>
        <w:t>:</w:t>
      </w:r>
      <w:r w:rsidRPr="001F3021">
        <w:rPr>
          <w:rFonts w:ascii="Book Antiqua" w:hAnsi="Book Antiqua"/>
          <w:color w:val="000000" w:themeColor="text1"/>
        </w:rPr>
        <w:t xml:space="preserve"> </w:t>
      </w:r>
      <w:r w:rsidR="00863E6D" w:rsidRPr="001F3021">
        <w:rPr>
          <w:rFonts w:ascii="Book Antiqua" w:hAnsi="Book Antiqua"/>
          <w:color w:val="000000" w:themeColor="text1"/>
        </w:rPr>
        <w:t>As this was a retrospective cohort study, consent from patients was unnecessary.</w:t>
      </w:r>
    </w:p>
    <w:p w14:paraId="1FC9EADF" w14:textId="77777777" w:rsidR="00116174" w:rsidRPr="001F3021" w:rsidRDefault="00116174" w:rsidP="00566F77">
      <w:pPr>
        <w:spacing w:line="360" w:lineRule="auto"/>
        <w:jc w:val="both"/>
        <w:rPr>
          <w:rFonts w:ascii="Book Antiqua" w:hAnsi="Book Antiqua"/>
          <w:color w:val="000000" w:themeColor="text1"/>
        </w:rPr>
      </w:pPr>
    </w:p>
    <w:p w14:paraId="2776ACC3" w14:textId="691659AE"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Conflict-of-interest statement: </w:t>
      </w:r>
      <w:r w:rsidR="001D3EE1" w:rsidRPr="001F3021">
        <w:rPr>
          <w:rFonts w:ascii="Book Antiqua" w:eastAsia="Book Antiqua" w:hAnsi="Book Antiqua" w:cs="Book Antiqua"/>
          <w:color w:val="000000" w:themeColor="text1"/>
        </w:rPr>
        <w:t>All authors have no conflicts of interest to disclose.</w:t>
      </w:r>
    </w:p>
    <w:p w14:paraId="0ECE8AB6" w14:textId="77777777" w:rsidR="00A77B3E" w:rsidRPr="001F3021" w:rsidRDefault="00A77B3E" w:rsidP="00566F77">
      <w:pPr>
        <w:spacing w:line="360" w:lineRule="auto"/>
        <w:jc w:val="both"/>
        <w:rPr>
          <w:rFonts w:ascii="Book Antiqua" w:hAnsi="Book Antiqua"/>
          <w:color w:val="000000" w:themeColor="text1"/>
        </w:rPr>
      </w:pPr>
    </w:p>
    <w:p w14:paraId="24AC21B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Data sharing statement: </w:t>
      </w:r>
      <w:r w:rsidRPr="001F3021">
        <w:rPr>
          <w:rFonts w:ascii="Book Antiqua" w:eastAsia="Book Antiqua" w:hAnsi="Book Antiqua" w:cs="Book Antiqua"/>
          <w:color w:val="000000" w:themeColor="text1"/>
        </w:rPr>
        <w:t>No additional data are available.</w:t>
      </w:r>
    </w:p>
    <w:p w14:paraId="7A971D48" w14:textId="77777777" w:rsidR="00A77B3E" w:rsidRPr="001F3021" w:rsidRDefault="00A77B3E" w:rsidP="00566F77">
      <w:pPr>
        <w:spacing w:line="360" w:lineRule="auto"/>
        <w:jc w:val="both"/>
        <w:rPr>
          <w:rFonts w:ascii="Book Antiqua" w:hAnsi="Book Antiqua"/>
          <w:color w:val="000000" w:themeColor="text1"/>
        </w:rPr>
      </w:pPr>
    </w:p>
    <w:p w14:paraId="1A0D4BCA" w14:textId="16E12825" w:rsidR="00CC300A" w:rsidRPr="001F3021" w:rsidRDefault="00CC300A" w:rsidP="00566F77">
      <w:pPr>
        <w:spacing w:line="360" w:lineRule="auto"/>
        <w:jc w:val="both"/>
        <w:rPr>
          <w:rFonts w:ascii="Book Antiqua" w:hAnsi="Book Antiqua"/>
          <w:color w:val="000000" w:themeColor="text1"/>
        </w:rPr>
      </w:pPr>
      <w:r w:rsidRPr="001F3021">
        <w:rPr>
          <w:rFonts w:ascii="Book Antiqua" w:hAnsi="Book Antiqua"/>
          <w:b/>
          <w:color w:val="000000" w:themeColor="text1"/>
        </w:rPr>
        <w:t xml:space="preserve">STROBE statement: </w:t>
      </w:r>
      <w:r w:rsidRPr="001F3021">
        <w:rPr>
          <w:rFonts w:ascii="Book Antiqua" w:hAnsi="Book Antiqua"/>
          <w:color w:val="000000" w:themeColor="text1"/>
        </w:rPr>
        <w:t>The authors have read the STROBE Statement—checklist of items, and the manuscript was prepared and revised according to the STROBE Statement—checklist of items.</w:t>
      </w:r>
    </w:p>
    <w:p w14:paraId="56CDD48E" w14:textId="77777777" w:rsidR="00CC300A" w:rsidRPr="001F3021" w:rsidRDefault="00CC300A" w:rsidP="00566F77">
      <w:pPr>
        <w:spacing w:line="360" w:lineRule="auto"/>
        <w:jc w:val="both"/>
        <w:rPr>
          <w:rFonts w:ascii="Book Antiqua" w:hAnsi="Book Antiqua"/>
          <w:color w:val="000000" w:themeColor="text1"/>
        </w:rPr>
      </w:pPr>
    </w:p>
    <w:p w14:paraId="124B5A41" w14:textId="37057A19"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bCs/>
          <w:color w:val="000000" w:themeColor="text1"/>
        </w:rPr>
        <w:t xml:space="preserve">Open-Access: </w:t>
      </w:r>
      <w:r w:rsidRPr="001F302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F3021">
        <w:rPr>
          <w:rFonts w:ascii="Book Antiqua" w:eastAsia="Book Antiqua" w:hAnsi="Book Antiqua" w:cs="Book Antiqua"/>
          <w:color w:val="000000" w:themeColor="text1"/>
        </w:rPr>
        <w:t>NonCommercial</w:t>
      </w:r>
      <w:proofErr w:type="spellEnd"/>
      <w:r w:rsidRPr="001F302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w:t>
      </w:r>
      <w:r w:rsidR="000C6D6C" w:rsidRPr="008A78FE">
        <w:rPr>
          <w:rStyle w:val="af1"/>
          <w:rFonts w:ascii="Book Antiqua" w:eastAsia="Book Antiqua" w:hAnsi="Book Antiqua" w:cs="Book Antiqua"/>
        </w:rPr>
        <w:t>https://creativecommons.org/Licenses/by-nc/4.0/</w:t>
      </w:r>
    </w:p>
    <w:p w14:paraId="6FD23645" w14:textId="77777777" w:rsidR="00A77B3E" w:rsidRPr="001F3021" w:rsidRDefault="00A77B3E" w:rsidP="00566F77">
      <w:pPr>
        <w:spacing w:line="360" w:lineRule="auto"/>
        <w:jc w:val="both"/>
        <w:rPr>
          <w:rFonts w:ascii="Book Antiqua" w:hAnsi="Book Antiqua"/>
          <w:color w:val="000000" w:themeColor="text1"/>
        </w:rPr>
      </w:pPr>
    </w:p>
    <w:p w14:paraId="6E78D9EB"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Provenance and peer review: </w:t>
      </w:r>
      <w:r w:rsidRPr="001F3021">
        <w:rPr>
          <w:rFonts w:ascii="Book Antiqua" w:eastAsia="Book Antiqua" w:hAnsi="Book Antiqua" w:cs="Book Antiqua"/>
          <w:color w:val="000000" w:themeColor="text1"/>
        </w:rPr>
        <w:t>Invited article; Externally peer reviewed.</w:t>
      </w:r>
    </w:p>
    <w:p w14:paraId="2D4CF918"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Peer-review model: </w:t>
      </w:r>
      <w:r w:rsidRPr="001F3021">
        <w:rPr>
          <w:rFonts w:ascii="Book Antiqua" w:eastAsia="Book Antiqua" w:hAnsi="Book Antiqua" w:cs="Book Antiqua"/>
          <w:color w:val="000000" w:themeColor="text1"/>
        </w:rPr>
        <w:t>Single blind</w:t>
      </w:r>
    </w:p>
    <w:p w14:paraId="7CFCD6C5" w14:textId="77777777" w:rsidR="00A77B3E" w:rsidRPr="001F3021" w:rsidRDefault="00A77B3E" w:rsidP="00566F77">
      <w:pPr>
        <w:spacing w:line="360" w:lineRule="auto"/>
        <w:jc w:val="both"/>
        <w:rPr>
          <w:rFonts w:ascii="Book Antiqua" w:hAnsi="Book Antiqua"/>
          <w:color w:val="000000" w:themeColor="text1"/>
        </w:rPr>
      </w:pPr>
    </w:p>
    <w:p w14:paraId="0AC84798"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Peer-review started: </w:t>
      </w:r>
      <w:r w:rsidRPr="001F3021">
        <w:rPr>
          <w:rFonts w:ascii="Book Antiqua" w:eastAsia="Book Antiqua" w:hAnsi="Book Antiqua" w:cs="Book Antiqua"/>
          <w:color w:val="000000" w:themeColor="text1"/>
        </w:rPr>
        <w:t>November 29, 2023</w:t>
      </w:r>
    </w:p>
    <w:p w14:paraId="406F47CB"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First decision: </w:t>
      </w:r>
      <w:r w:rsidRPr="001F3021">
        <w:rPr>
          <w:rFonts w:ascii="Book Antiqua" w:eastAsia="Book Antiqua" w:hAnsi="Book Antiqua" w:cs="Book Antiqua"/>
          <w:color w:val="000000" w:themeColor="text1"/>
        </w:rPr>
        <w:t>December 27, 2023</w:t>
      </w:r>
    </w:p>
    <w:p w14:paraId="08220BB8"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lastRenderedPageBreak/>
        <w:t xml:space="preserve">Article in press: </w:t>
      </w:r>
    </w:p>
    <w:p w14:paraId="1D284493" w14:textId="77777777" w:rsidR="00A77B3E" w:rsidRPr="001F3021" w:rsidRDefault="00A77B3E" w:rsidP="00566F77">
      <w:pPr>
        <w:spacing w:line="360" w:lineRule="auto"/>
        <w:jc w:val="both"/>
        <w:rPr>
          <w:rFonts w:ascii="Book Antiqua" w:hAnsi="Book Antiqua"/>
          <w:color w:val="000000" w:themeColor="text1"/>
        </w:rPr>
      </w:pPr>
    </w:p>
    <w:p w14:paraId="2CDB6DC1" w14:textId="0BB2CF3D"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Specialty type: </w:t>
      </w:r>
      <w:r w:rsidRPr="001F3021">
        <w:rPr>
          <w:rFonts w:ascii="Book Antiqua" w:eastAsia="Book Antiqua" w:hAnsi="Book Antiqua" w:cs="Book Antiqua"/>
          <w:color w:val="000000" w:themeColor="text1"/>
        </w:rPr>
        <w:t xml:space="preserve">Gastroenterology &amp; </w:t>
      </w:r>
      <w:r w:rsidR="001E276D" w:rsidRPr="001F3021">
        <w:rPr>
          <w:rFonts w:ascii="Book Antiqua" w:eastAsia="Book Antiqua" w:hAnsi="Book Antiqua" w:cs="Book Antiqua"/>
          <w:color w:val="000000" w:themeColor="text1"/>
        </w:rPr>
        <w:t>hepatology</w:t>
      </w:r>
    </w:p>
    <w:p w14:paraId="790E6159"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 xml:space="preserve">Country/Territory of origin: </w:t>
      </w:r>
      <w:r w:rsidRPr="001F3021">
        <w:rPr>
          <w:rFonts w:ascii="Book Antiqua" w:eastAsia="Book Antiqua" w:hAnsi="Book Antiqua" w:cs="Book Antiqua"/>
          <w:color w:val="000000" w:themeColor="text1"/>
        </w:rPr>
        <w:t>Hungary</w:t>
      </w:r>
    </w:p>
    <w:p w14:paraId="37B9842D"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b/>
          <w:color w:val="000000" w:themeColor="text1"/>
        </w:rPr>
        <w:t>Peer-review report’s scientific quality classification</w:t>
      </w:r>
    </w:p>
    <w:p w14:paraId="63107B1A"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Grade A (Excellent): 0</w:t>
      </w:r>
    </w:p>
    <w:p w14:paraId="0A4F7C99"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Grade B (Very good): 0</w:t>
      </w:r>
    </w:p>
    <w:p w14:paraId="266BBF7E"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Grade C (Good): C, C</w:t>
      </w:r>
    </w:p>
    <w:p w14:paraId="0E9E0A4F"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Grade D (Fair): 0</w:t>
      </w:r>
    </w:p>
    <w:p w14:paraId="5FFE41C1" w14:textId="77777777" w:rsidR="00A77B3E" w:rsidRPr="001F3021" w:rsidRDefault="00E660D1" w:rsidP="00566F77">
      <w:pPr>
        <w:spacing w:line="360" w:lineRule="auto"/>
        <w:jc w:val="both"/>
        <w:rPr>
          <w:rFonts w:ascii="Book Antiqua" w:hAnsi="Book Antiqua"/>
          <w:color w:val="000000" w:themeColor="text1"/>
        </w:rPr>
      </w:pPr>
      <w:r w:rsidRPr="001F3021">
        <w:rPr>
          <w:rFonts w:ascii="Book Antiqua" w:eastAsia="Book Antiqua" w:hAnsi="Book Antiqua" w:cs="Book Antiqua"/>
          <w:color w:val="000000" w:themeColor="text1"/>
        </w:rPr>
        <w:t>Grade E (Poor): 0</w:t>
      </w:r>
    </w:p>
    <w:p w14:paraId="382D66C6" w14:textId="77777777" w:rsidR="00A77B3E" w:rsidRPr="001F3021" w:rsidRDefault="00A77B3E" w:rsidP="00566F77">
      <w:pPr>
        <w:spacing w:line="360" w:lineRule="auto"/>
        <w:jc w:val="both"/>
        <w:rPr>
          <w:rFonts w:ascii="Book Antiqua" w:hAnsi="Book Antiqua"/>
          <w:color w:val="000000" w:themeColor="text1"/>
        </w:rPr>
      </w:pPr>
    </w:p>
    <w:p w14:paraId="6751994A" w14:textId="58A09A91" w:rsidR="00796C84" w:rsidRDefault="00E660D1" w:rsidP="00566F77">
      <w:pPr>
        <w:spacing w:line="360" w:lineRule="auto"/>
        <w:jc w:val="both"/>
        <w:rPr>
          <w:ins w:id="1346" w:author="yan jiaping" w:date="2024-03-18T15:09:00Z"/>
          <w:rFonts w:ascii="Book Antiqua" w:eastAsia="Book Antiqua" w:hAnsi="Book Antiqua" w:cs="Book Antiqua"/>
          <w:b/>
          <w:color w:val="000000" w:themeColor="text1"/>
        </w:rPr>
      </w:pPr>
      <w:r w:rsidRPr="001F3021">
        <w:rPr>
          <w:rFonts w:ascii="Book Antiqua" w:eastAsia="Book Antiqua" w:hAnsi="Book Antiqua" w:cs="Book Antiqua"/>
          <w:b/>
          <w:color w:val="000000" w:themeColor="text1"/>
        </w:rPr>
        <w:t xml:space="preserve">P-Reviewer: </w:t>
      </w:r>
      <w:r w:rsidRPr="001F3021">
        <w:rPr>
          <w:rFonts w:ascii="Book Antiqua" w:eastAsia="Book Antiqua" w:hAnsi="Book Antiqua" w:cs="Book Antiqua"/>
          <w:color w:val="000000" w:themeColor="text1"/>
        </w:rPr>
        <w:t>Shim CN, South Korea; Yu J, China</w:t>
      </w:r>
      <w:r w:rsidRPr="001F3021">
        <w:rPr>
          <w:rFonts w:ascii="Book Antiqua" w:eastAsia="Book Antiqua" w:hAnsi="Book Antiqua" w:cs="Book Antiqua"/>
          <w:b/>
          <w:color w:val="000000" w:themeColor="text1"/>
        </w:rPr>
        <w:t xml:space="preserve"> S-Editor: </w:t>
      </w:r>
      <w:r w:rsidR="005E14E3" w:rsidRPr="001F3021">
        <w:rPr>
          <w:rFonts w:ascii="Book Antiqua" w:eastAsia="Book Antiqua" w:hAnsi="Book Antiqua" w:cs="Book Antiqua"/>
          <w:color w:val="000000" w:themeColor="text1"/>
        </w:rPr>
        <w:t>Liu JH</w:t>
      </w:r>
      <w:r w:rsidRPr="001F3021">
        <w:rPr>
          <w:rFonts w:ascii="Book Antiqua" w:eastAsia="Book Antiqua" w:hAnsi="Book Antiqua" w:cs="Book Antiqua"/>
          <w:b/>
          <w:color w:val="000000" w:themeColor="text1"/>
        </w:rPr>
        <w:t xml:space="preserve"> L-Editor:</w:t>
      </w:r>
      <w:r w:rsidR="00796887" w:rsidRPr="001F3021">
        <w:rPr>
          <w:rFonts w:ascii="Book Antiqua" w:eastAsia="Book Antiqua" w:hAnsi="Book Antiqua" w:cs="Book Antiqua"/>
          <w:bCs/>
          <w:color w:val="000000" w:themeColor="text1"/>
        </w:rPr>
        <w:t xml:space="preserve"> Filipodia</w:t>
      </w:r>
      <w:r w:rsidRPr="001F3021">
        <w:rPr>
          <w:rFonts w:ascii="Book Antiqua" w:eastAsia="Book Antiqua" w:hAnsi="Book Antiqua" w:cs="Book Antiqua"/>
          <w:b/>
          <w:color w:val="000000" w:themeColor="text1"/>
        </w:rPr>
        <w:t xml:space="preserve"> P-Editor: </w:t>
      </w:r>
    </w:p>
    <w:p w14:paraId="6F5E626C" w14:textId="77777777" w:rsidR="007C6026" w:rsidRDefault="007C6026" w:rsidP="00566F77">
      <w:pPr>
        <w:spacing w:line="360" w:lineRule="auto"/>
        <w:jc w:val="both"/>
        <w:rPr>
          <w:ins w:id="1347" w:author="yan jiaping" w:date="2024-03-18T15:10:00Z"/>
          <w:rFonts w:ascii="Book Antiqua" w:eastAsia="Book Antiqua" w:hAnsi="Book Antiqua" w:cs="Book Antiqua"/>
          <w:b/>
          <w:color w:val="000000" w:themeColor="text1"/>
        </w:rPr>
        <w:sectPr w:rsidR="007C6026">
          <w:pgSz w:w="12240" w:h="15840"/>
          <w:pgMar w:top="1440" w:right="1440" w:bottom="1440" w:left="1440" w:header="720" w:footer="720" w:gutter="0"/>
          <w:cols w:space="720"/>
          <w:docGrid w:linePitch="360"/>
        </w:sectPr>
      </w:pPr>
    </w:p>
    <w:p w14:paraId="00A498B4" w14:textId="77777777" w:rsidR="007C6026" w:rsidRPr="001F3021" w:rsidDel="007C6026" w:rsidRDefault="007C6026" w:rsidP="00566F77">
      <w:pPr>
        <w:spacing w:line="360" w:lineRule="auto"/>
        <w:jc w:val="both"/>
        <w:rPr>
          <w:del w:id="1348" w:author="yan jiaping" w:date="2024-03-18T15:10:00Z"/>
          <w:rFonts w:ascii="Book Antiqua" w:eastAsia="Book Antiqua" w:hAnsi="Book Antiqua" w:cs="Book Antiqua"/>
          <w:b/>
          <w:color w:val="000000" w:themeColor="text1"/>
        </w:rPr>
      </w:pPr>
    </w:p>
    <w:p w14:paraId="46F33F94" w14:textId="08127EA7" w:rsidR="003276EA" w:rsidRPr="001F3021" w:rsidRDefault="00E660D1"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b/>
          <w:color w:val="000000" w:themeColor="text1"/>
        </w:rPr>
        <w:t>Figure Legends</w:t>
      </w:r>
    </w:p>
    <w:p w14:paraId="570A2A0D" w14:textId="199B65A1" w:rsidR="002836D6" w:rsidRPr="001F3021" w:rsidRDefault="002836D6"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b/>
          <w:noProof/>
          <w:color w:val="000000" w:themeColor="text1"/>
          <w:lang w:eastAsia="zh-CN"/>
        </w:rPr>
        <w:drawing>
          <wp:inline distT="0" distB="0" distL="0" distR="0" wp14:anchorId="7996967E" wp14:editId="6B44A8AF">
            <wp:extent cx="5943600" cy="1859915"/>
            <wp:effectExtent l="0" t="0" r="0" b="0"/>
            <wp:docPr id="1048937078" name="Kép 2" descr="A képen szöveg, Betűtípus, sor,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37078" name="Kép 2" descr="A képen szöveg, Betűtípus, sor, diagram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59915"/>
                    </a:xfrm>
                    <a:prstGeom prst="rect">
                      <a:avLst/>
                    </a:prstGeom>
                  </pic:spPr>
                </pic:pic>
              </a:graphicData>
            </a:graphic>
          </wp:inline>
        </w:drawing>
      </w:r>
    </w:p>
    <w:p w14:paraId="0BAEC4B6" w14:textId="25D66240" w:rsidR="00A77B3E" w:rsidRPr="001F3021" w:rsidRDefault="00CF195A" w:rsidP="00566F77">
      <w:pPr>
        <w:spacing w:line="360" w:lineRule="auto"/>
        <w:jc w:val="both"/>
        <w:rPr>
          <w:rFonts w:ascii="Book Antiqua" w:hAnsi="Book Antiqua"/>
          <w:bCs/>
          <w:color w:val="000000" w:themeColor="text1"/>
        </w:rPr>
      </w:pPr>
      <w:r w:rsidRPr="001F3021">
        <w:rPr>
          <w:rFonts w:ascii="Book Antiqua" w:eastAsia="Book Antiqua" w:hAnsi="Book Antiqua" w:cs="Book Antiqua"/>
          <w:b/>
          <w:color w:val="000000" w:themeColor="text1"/>
        </w:rPr>
        <w:t>Figure 1</w:t>
      </w:r>
      <w:r w:rsidR="00E660D1" w:rsidRPr="001F3021">
        <w:rPr>
          <w:rFonts w:ascii="Book Antiqua" w:eastAsia="Book Antiqua" w:hAnsi="Book Antiqua" w:cs="Book Antiqua"/>
          <w:b/>
          <w:color w:val="000000" w:themeColor="text1"/>
        </w:rPr>
        <w:t xml:space="preserve"> Study design and endpoints</w:t>
      </w:r>
      <w:r w:rsidRPr="001F3021">
        <w:rPr>
          <w:rFonts w:ascii="Book Antiqua" w:eastAsia="Book Antiqua" w:hAnsi="Book Antiqua" w:cs="Book Antiqua"/>
          <w:b/>
          <w:color w:val="000000" w:themeColor="text1"/>
        </w:rPr>
        <w:t>.</w:t>
      </w:r>
      <w:r w:rsidR="006E40C9" w:rsidRPr="001F3021">
        <w:rPr>
          <w:rFonts w:ascii="Book Antiqua" w:eastAsia="Book Antiqua" w:hAnsi="Book Antiqua" w:cs="Book Antiqua"/>
          <w:b/>
          <w:color w:val="000000" w:themeColor="text1"/>
        </w:rPr>
        <w:t xml:space="preserve"> </w:t>
      </w:r>
      <w:r w:rsidR="006E40C9" w:rsidRPr="001F3021">
        <w:rPr>
          <w:rFonts w:ascii="Book Antiqua" w:eastAsia="Book Antiqua" w:hAnsi="Book Antiqua" w:cs="Book Antiqua"/>
          <w:bCs/>
          <w:color w:val="000000" w:themeColor="text1"/>
        </w:rPr>
        <w:t xml:space="preserve">A: First endpoint: residual tumor and lymph node metastasis rate in surgical specimens; B: Second endpoint: </w:t>
      </w:r>
      <w:r w:rsidR="001F3021">
        <w:rPr>
          <w:rFonts w:ascii="Book Antiqua" w:eastAsia="Book Antiqua" w:hAnsi="Book Antiqua" w:cs="Book Antiqua"/>
          <w:bCs/>
          <w:color w:val="000000" w:themeColor="text1"/>
        </w:rPr>
        <w:t>o</w:t>
      </w:r>
      <w:r w:rsidR="009B50F1" w:rsidRPr="001F3021">
        <w:rPr>
          <w:rFonts w:ascii="Book Antiqua" w:eastAsia="Book Antiqua" w:hAnsi="Book Antiqua" w:cs="Book Antiqua"/>
          <w:bCs/>
          <w:color w:val="000000" w:themeColor="text1"/>
        </w:rPr>
        <w:t xml:space="preserve">ccurrence </w:t>
      </w:r>
      <w:r w:rsidR="006E40C9" w:rsidRPr="001F3021">
        <w:rPr>
          <w:rFonts w:ascii="Book Antiqua" w:eastAsia="Book Antiqua" w:hAnsi="Book Antiqua" w:cs="Book Antiqua"/>
          <w:bCs/>
          <w:color w:val="000000" w:themeColor="text1"/>
        </w:rPr>
        <w:t>of adverse outcomes during follow-up</w:t>
      </w:r>
      <w:r w:rsidR="009B50F1" w:rsidRPr="001F3021">
        <w:rPr>
          <w:rFonts w:ascii="Book Antiqua" w:eastAsia="Book Antiqua" w:hAnsi="Book Antiqua" w:cs="Book Antiqua"/>
          <w:bCs/>
          <w:color w:val="000000" w:themeColor="text1"/>
        </w:rPr>
        <w:t>.</w:t>
      </w:r>
    </w:p>
    <w:p w14:paraId="7CDADE9D" w14:textId="76A95B73" w:rsidR="003276EA" w:rsidRPr="001F3021" w:rsidRDefault="003276EA" w:rsidP="00566F77">
      <w:pPr>
        <w:spacing w:line="360" w:lineRule="auto"/>
        <w:jc w:val="both"/>
        <w:rPr>
          <w:rFonts w:ascii="Book Antiqua" w:eastAsia="Book Antiqua" w:hAnsi="Book Antiqua" w:cs="Book Antiqua"/>
          <w:b/>
          <w:color w:val="000000" w:themeColor="text1"/>
        </w:rPr>
      </w:pPr>
    </w:p>
    <w:p w14:paraId="04E8F758" w14:textId="0A42A597" w:rsidR="002836D6" w:rsidRDefault="006D2FA8"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b/>
          <w:color w:val="000000" w:themeColor="text1"/>
        </w:rPr>
        <w:br w:type="page"/>
      </w:r>
    </w:p>
    <w:p w14:paraId="04F20D57" w14:textId="4D0AC3D1" w:rsidR="008C408B" w:rsidRPr="001F3021" w:rsidRDefault="008C408B" w:rsidP="00566F77">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lang w:eastAsia="zh-CN"/>
        </w:rPr>
        <w:lastRenderedPageBreak/>
        <w:drawing>
          <wp:inline distT="0" distB="0" distL="0" distR="0" wp14:anchorId="310716B2" wp14:editId="579FD75E">
            <wp:extent cx="5943600" cy="3481070"/>
            <wp:effectExtent l="0" t="0" r="0" b="5080"/>
            <wp:docPr id="1866490087" name="Kép 1" descr="A képen szöveg, képernyőkép, Betűtípu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90087" name="Kép 1" descr="A képen szöveg, képernyőkép, Betűtípus, diagram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81070"/>
                    </a:xfrm>
                    <a:prstGeom prst="rect">
                      <a:avLst/>
                    </a:prstGeom>
                  </pic:spPr>
                </pic:pic>
              </a:graphicData>
            </a:graphic>
          </wp:inline>
        </w:drawing>
      </w:r>
    </w:p>
    <w:p w14:paraId="4ABD2BB8" w14:textId="182E1D1F" w:rsidR="0090651D" w:rsidRPr="001F3021" w:rsidRDefault="00CF195A"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b/>
          <w:color w:val="000000" w:themeColor="text1"/>
        </w:rPr>
        <w:t>Figure 2</w:t>
      </w:r>
      <w:r w:rsidR="00E660D1" w:rsidRPr="001F3021">
        <w:rPr>
          <w:rFonts w:ascii="Book Antiqua" w:eastAsia="Book Antiqua" w:hAnsi="Book Antiqua" w:cs="Book Antiqua"/>
          <w:b/>
          <w:color w:val="000000" w:themeColor="text1"/>
        </w:rPr>
        <w:t xml:space="preserve"> Participation rate at surveillance colonoscopy in the patient groups</w:t>
      </w:r>
      <w:r w:rsidRPr="001F3021">
        <w:rPr>
          <w:rFonts w:ascii="Book Antiqua" w:eastAsia="Book Antiqua" w:hAnsi="Book Antiqua" w:cs="Book Antiqua"/>
          <w:b/>
          <w:color w:val="000000" w:themeColor="text1"/>
        </w:rPr>
        <w:t>.</w:t>
      </w:r>
    </w:p>
    <w:p w14:paraId="237220FC" w14:textId="098128A1" w:rsidR="00591101" w:rsidRPr="001F3021" w:rsidRDefault="00591101" w:rsidP="00566F77">
      <w:pPr>
        <w:tabs>
          <w:tab w:val="left" w:pos="974"/>
        </w:tabs>
        <w:spacing w:line="360" w:lineRule="auto"/>
        <w:jc w:val="both"/>
        <w:rPr>
          <w:rFonts w:ascii="Book Antiqua" w:eastAsia="Book Antiqua" w:hAnsi="Book Antiqua" w:cs="Book Antiqua"/>
          <w:b/>
          <w:color w:val="000000" w:themeColor="text1"/>
        </w:rPr>
      </w:pPr>
    </w:p>
    <w:p w14:paraId="5DC56662"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22CAFDEA" w14:textId="4F507C82" w:rsidR="0090651D" w:rsidRPr="001F3021" w:rsidRDefault="00C961ED" w:rsidP="00566F77">
      <w:pPr>
        <w:tabs>
          <w:tab w:val="left" w:pos="974"/>
        </w:tabs>
        <w:spacing w:line="360" w:lineRule="auto"/>
        <w:jc w:val="both"/>
        <w:rPr>
          <w:rFonts w:ascii="Book Antiqua" w:hAnsi="Book Antiqua"/>
          <w:b/>
          <w:color w:val="000000" w:themeColor="text1"/>
        </w:rPr>
      </w:pPr>
      <w:r w:rsidRPr="001F3021">
        <w:rPr>
          <w:rFonts w:ascii="Book Antiqua" w:hAnsi="Book Antiqua"/>
          <w:b/>
          <w:color w:val="000000" w:themeColor="text1"/>
        </w:rPr>
        <w:lastRenderedPageBreak/>
        <w:t>Table 1</w:t>
      </w:r>
      <w:r w:rsidR="0090651D" w:rsidRPr="001F3021">
        <w:rPr>
          <w:rFonts w:ascii="Book Antiqua" w:hAnsi="Book Antiqua"/>
          <w:b/>
          <w:color w:val="000000" w:themeColor="text1"/>
        </w:rPr>
        <w:t xml:space="preserve"> Characteristics of endoscopically removed malignant colorectal polyps</w:t>
      </w:r>
      <w:r w:rsidR="001F3021">
        <w:rPr>
          <w:rFonts w:ascii="Book Antiqua" w:hAnsi="Book Antiqua"/>
          <w:b/>
          <w:color w:val="000000" w:themeColor="text1"/>
        </w:rPr>
        <w:t>,</w:t>
      </w:r>
      <w:r w:rsidR="0090651D" w:rsidRPr="001F3021">
        <w:rPr>
          <w:rFonts w:ascii="Book Antiqua" w:hAnsi="Book Antiqua"/>
          <w:b/>
          <w:color w:val="000000" w:themeColor="text1"/>
        </w:rPr>
        <w:t xml:space="preserve"> </w:t>
      </w:r>
      <w:r w:rsidR="0090651D" w:rsidRPr="001F3021">
        <w:rPr>
          <w:rFonts w:ascii="Book Antiqua" w:hAnsi="Book Antiqua"/>
          <w:b/>
          <w:i/>
          <w:color w:val="000000" w:themeColor="text1"/>
        </w:rPr>
        <w:t>n</w:t>
      </w:r>
      <w:r w:rsidRPr="001F3021">
        <w:rPr>
          <w:rFonts w:ascii="Book Antiqua" w:hAnsi="Book Antiqua"/>
          <w:b/>
          <w:color w:val="000000" w:themeColor="text1"/>
        </w:rPr>
        <w:t xml:space="preserve"> </w:t>
      </w:r>
      <w:r w:rsidR="0090651D" w:rsidRPr="001F3021">
        <w:rPr>
          <w:rFonts w:ascii="Book Antiqua" w:hAnsi="Book Antiqua"/>
          <w:b/>
          <w:color w:val="000000" w:themeColor="text1"/>
        </w:rPr>
        <w:t>=</w:t>
      </w:r>
      <w:r w:rsidRPr="001F3021">
        <w:rPr>
          <w:rFonts w:ascii="Book Antiqua" w:hAnsi="Book Antiqua"/>
          <w:b/>
          <w:color w:val="000000" w:themeColor="text1"/>
        </w:rPr>
        <w:t xml:space="preserve"> </w:t>
      </w:r>
      <w:r w:rsidR="00E80601" w:rsidRPr="001F3021">
        <w:rPr>
          <w:rFonts w:ascii="Book Antiqua" w:hAnsi="Book Antiqua"/>
          <w:b/>
          <w:color w:val="000000" w:themeColor="text1"/>
        </w:rPr>
        <w:t>135</w:t>
      </w:r>
    </w:p>
    <w:tbl>
      <w:tblPr>
        <w:tblW w:w="884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425"/>
        <w:gridCol w:w="2209"/>
        <w:gridCol w:w="2209"/>
      </w:tblGrid>
      <w:tr w:rsidR="001F3021" w:rsidRPr="001F3021" w14:paraId="2A433198" w14:textId="77777777" w:rsidTr="002F7749">
        <w:trPr>
          <w:trHeight w:val="290"/>
        </w:trPr>
        <w:tc>
          <w:tcPr>
            <w:tcW w:w="4425" w:type="dxa"/>
            <w:tcBorders>
              <w:top w:val="single" w:sz="4" w:space="0" w:color="auto"/>
              <w:bottom w:val="single" w:sz="4" w:space="0" w:color="auto"/>
            </w:tcBorders>
            <w:shd w:val="clear" w:color="auto" w:fill="auto"/>
            <w:noWrap/>
            <w:vAlign w:val="bottom"/>
          </w:tcPr>
          <w:p w14:paraId="24FE45C3" w14:textId="40591646" w:rsidR="001F3021" w:rsidRPr="002F7749" w:rsidRDefault="001F3021" w:rsidP="00566F77">
            <w:pPr>
              <w:spacing w:line="360" w:lineRule="auto"/>
              <w:jc w:val="both"/>
              <w:rPr>
                <w:rFonts w:ascii="Book Antiqua" w:eastAsia="Times New Roman" w:hAnsi="Book Antiqua"/>
                <w:b/>
                <w:bCs/>
                <w:iCs/>
                <w:color w:val="000000" w:themeColor="text1"/>
                <w:lang w:eastAsia="hu-HU"/>
              </w:rPr>
            </w:pPr>
            <w:r w:rsidRPr="002F7749">
              <w:rPr>
                <w:rFonts w:ascii="Book Antiqua" w:eastAsia="Times New Roman" w:hAnsi="Book Antiqua"/>
                <w:b/>
                <w:bCs/>
                <w:iCs/>
                <w:color w:val="000000" w:themeColor="text1"/>
                <w:lang w:eastAsia="hu-HU"/>
              </w:rPr>
              <w:t>Characteristic</w:t>
            </w:r>
          </w:p>
        </w:tc>
        <w:tc>
          <w:tcPr>
            <w:tcW w:w="2209" w:type="dxa"/>
            <w:tcBorders>
              <w:top w:val="single" w:sz="4" w:space="0" w:color="auto"/>
              <w:bottom w:val="single" w:sz="4" w:space="0" w:color="auto"/>
            </w:tcBorders>
            <w:shd w:val="clear" w:color="auto" w:fill="auto"/>
            <w:noWrap/>
            <w:vAlign w:val="bottom"/>
          </w:tcPr>
          <w:p w14:paraId="49C71538" w14:textId="170FAE7E" w:rsidR="001F3021" w:rsidRPr="002F7749" w:rsidRDefault="001F3021" w:rsidP="00566F77">
            <w:pPr>
              <w:spacing w:line="360" w:lineRule="auto"/>
              <w:jc w:val="both"/>
              <w:rPr>
                <w:rFonts w:ascii="Book Antiqua" w:eastAsia="Times New Roman" w:hAnsi="Book Antiqua"/>
                <w:b/>
                <w:bCs/>
                <w:color w:val="000000" w:themeColor="text1"/>
                <w:lang w:eastAsia="hu-HU"/>
              </w:rPr>
            </w:pPr>
            <w:r w:rsidRPr="002F7749">
              <w:rPr>
                <w:rFonts w:ascii="Book Antiqua" w:eastAsia="Times New Roman" w:hAnsi="Book Antiqua"/>
                <w:b/>
                <w:bCs/>
                <w:color w:val="000000" w:themeColor="text1"/>
                <w:lang w:eastAsia="hu-HU"/>
              </w:rPr>
              <w:t>Value</w:t>
            </w:r>
          </w:p>
        </w:tc>
        <w:tc>
          <w:tcPr>
            <w:tcW w:w="2209" w:type="dxa"/>
            <w:tcBorders>
              <w:top w:val="single" w:sz="4" w:space="0" w:color="auto"/>
              <w:bottom w:val="single" w:sz="4" w:space="0" w:color="auto"/>
            </w:tcBorders>
          </w:tcPr>
          <w:p w14:paraId="7585D4D7" w14:textId="77777777" w:rsidR="001F3021" w:rsidRPr="001F3021" w:rsidRDefault="001F3021" w:rsidP="00566F77">
            <w:pPr>
              <w:spacing w:line="360" w:lineRule="auto"/>
              <w:jc w:val="both"/>
              <w:rPr>
                <w:rFonts w:ascii="Book Antiqua" w:eastAsia="Times New Roman" w:hAnsi="Book Antiqua"/>
                <w:color w:val="000000" w:themeColor="text1"/>
                <w:lang w:eastAsia="hu-HU"/>
              </w:rPr>
            </w:pPr>
          </w:p>
        </w:tc>
      </w:tr>
      <w:tr w:rsidR="00566F77" w:rsidRPr="001F3021" w14:paraId="14A4142A" w14:textId="77777777" w:rsidTr="002F7749">
        <w:trPr>
          <w:trHeight w:val="290"/>
        </w:trPr>
        <w:tc>
          <w:tcPr>
            <w:tcW w:w="4425" w:type="dxa"/>
            <w:tcBorders>
              <w:top w:val="single" w:sz="4" w:space="0" w:color="auto"/>
            </w:tcBorders>
            <w:shd w:val="clear" w:color="auto" w:fill="auto"/>
            <w:noWrap/>
            <w:vAlign w:val="bottom"/>
            <w:hideMark/>
          </w:tcPr>
          <w:p w14:paraId="12007EC5"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 xml:space="preserve">Location, </w:t>
            </w:r>
            <w:r w:rsidRPr="001F3021">
              <w:rPr>
                <w:rFonts w:ascii="Book Antiqua" w:eastAsia="Times New Roman" w:hAnsi="Book Antiqua"/>
                <w:i/>
                <w:iCs/>
                <w:color w:val="000000" w:themeColor="text1"/>
                <w:lang w:eastAsia="hu-HU"/>
              </w:rPr>
              <w:t>n</w:t>
            </w:r>
            <w:r w:rsidRPr="001F3021">
              <w:rPr>
                <w:rFonts w:ascii="Book Antiqua" w:eastAsia="Times New Roman" w:hAnsi="Book Antiqua"/>
                <w:iCs/>
                <w:color w:val="000000" w:themeColor="text1"/>
                <w:lang w:eastAsia="hu-HU"/>
              </w:rPr>
              <w:t xml:space="preserve"> (%)</w:t>
            </w:r>
          </w:p>
        </w:tc>
        <w:tc>
          <w:tcPr>
            <w:tcW w:w="2209" w:type="dxa"/>
            <w:tcBorders>
              <w:top w:val="single" w:sz="4" w:space="0" w:color="auto"/>
            </w:tcBorders>
            <w:shd w:val="clear" w:color="auto" w:fill="auto"/>
            <w:noWrap/>
            <w:vAlign w:val="bottom"/>
            <w:hideMark/>
          </w:tcPr>
          <w:p w14:paraId="380C15E5"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c>
          <w:tcPr>
            <w:tcW w:w="2209" w:type="dxa"/>
            <w:tcBorders>
              <w:top w:val="single" w:sz="4" w:space="0" w:color="auto"/>
            </w:tcBorders>
          </w:tcPr>
          <w:p w14:paraId="42B0D33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4CA7CF6E" w14:textId="77777777" w:rsidTr="00402D74">
        <w:trPr>
          <w:trHeight w:val="290"/>
        </w:trPr>
        <w:tc>
          <w:tcPr>
            <w:tcW w:w="4425" w:type="dxa"/>
            <w:shd w:val="clear" w:color="auto" w:fill="auto"/>
            <w:noWrap/>
            <w:vAlign w:val="bottom"/>
          </w:tcPr>
          <w:p w14:paraId="75A65CA8" w14:textId="239AC211" w:rsidR="0090651D" w:rsidRPr="001F3021" w:rsidRDefault="0003658E"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Colon</w:t>
            </w:r>
          </w:p>
        </w:tc>
        <w:tc>
          <w:tcPr>
            <w:tcW w:w="2209" w:type="dxa"/>
            <w:vAlign w:val="bottom"/>
          </w:tcPr>
          <w:p w14:paraId="0A3D8B3A" w14:textId="6ADF1700"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80 (59)</w:t>
            </w:r>
          </w:p>
        </w:tc>
        <w:tc>
          <w:tcPr>
            <w:tcW w:w="2209" w:type="dxa"/>
            <w:shd w:val="clear" w:color="auto" w:fill="auto"/>
            <w:noWrap/>
            <w:vAlign w:val="bottom"/>
          </w:tcPr>
          <w:p w14:paraId="7612DCA6"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42F402A1" w14:textId="77777777" w:rsidTr="00402D74">
        <w:trPr>
          <w:trHeight w:val="290"/>
        </w:trPr>
        <w:tc>
          <w:tcPr>
            <w:tcW w:w="4425" w:type="dxa"/>
            <w:shd w:val="clear" w:color="auto" w:fill="auto"/>
            <w:noWrap/>
            <w:vAlign w:val="bottom"/>
          </w:tcPr>
          <w:p w14:paraId="5CCD8401" w14:textId="2A668392" w:rsidR="0090651D" w:rsidRPr="001F3021" w:rsidRDefault="0003658E"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Right colon</w:t>
            </w:r>
          </w:p>
        </w:tc>
        <w:tc>
          <w:tcPr>
            <w:tcW w:w="2209" w:type="dxa"/>
            <w:vAlign w:val="bottom"/>
          </w:tcPr>
          <w:p w14:paraId="534DFA6C"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12 (9)</w:t>
            </w:r>
          </w:p>
        </w:tc>
        <w:tc>
          <w:tcPr>
            <w:tcW w:w="2209" w:type="dxa"/>
            <w:shd w:val="clear" w:color="auto" w:fill="auto"/>
            <w:noWrap/>
            <w:vAlign w:val="bottom"/>
          </w:tcPr>
          <w:p w14:paraId="718CD5D3"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5B986E24" w14:textId="77777777" w:rsidTr="00402D74">
        <w:trPr>
          <w:trHeight w:val="290"/>
        </w:trPr>
        <w:tc>
          <w:tcPr>
            <w:tcW w:w="4425" w:type="dxa"/>
            <w:shd w:val="clear" w:color="auto" w:fill="auto"/>
            <w:noWrap/>
            <w:vAlign w:val="bottom"/>
          </w:tcPr>
          <w:p w14:paraId="2615A173" w14:textId="50889C5C" w:rsidR="0090651D" w:rsidRPr="001F3021" w:rsidRDefault="0003658E"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 xml:space="preserve">Left </w:t>
            </w:r>
            <w:r w:rsidR="0090651D" w:rsidRPr="001F3021">
              <w:rPr>
                <w:rFonts w:ascii="Book Antiqua" w:eastAsia="Times New Roman" w:hAnsi="Book Antiqua"/>
                <w:iCs/>
                <w:color w:val="000000" w:themeColor="text1"/>
                <w:lang w:eastAsia="hu-HU"/>
              </w:rPr>
              <w:t>colon</w:t>
            </w:r>
          </w:p>
        </w:tc>
        <w:tc>
          <w:tcPr>
            <w:tcW w:w="2209" w:type="dxa"/>
            <w:vAlign w:val="bottom"/>
          </w:tcPr>
          <w:p w14:paraId="26DF6CC8"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68 (50)</w:t>
            </w:r>
          </w:p>
        </w:tc>
        <w:tc>
          <w:tcPr>
            <w:tcW w:w="2209" w:type="dxa"/>
            <w:shd w:val="clear" w:color="auto" w:fill="auto"/>
            <w:noWrap/>
            <w:vAlign w:val="bottom"/>
          </w:tcPr>
          <w:p w14:paraId="645CEA61"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66EFC2AD" w14:textId="77777777" w:rsidTr="00402D74">
        <w:trPr>
          <w:trHeight w:val="290"/>
        </w:trPr>
        <w:tc>
          <w:tcPr>
            <w:tcW w:w="4425" w:type="dxa"/>
            <w:shd w:val="clear" w:color="auto" w:fill="auto"/>
            <w:noWrap/>
            <w:vAlign w:val="bottom"/>
            <w:hideMark/>
          </w:tcPr>
          <w:p w14:paraId="01C6524B" w14:textId="60EEDFD3" w:rsidR="0090651D" w:rsidRPr="001F3021" w:rsidRDefault="0003658E"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Rectum</w:t>
            </w:r>
          </w:p>
        </w:tc>
        <w:tc>
          <w:tcPr>
            <w:tcW w:w="2209" w:type="dxa"/>
            <w:shd w:val="clear" w:color="auto" w:fill="auto"/>
            <w:noWrap/>
            <w:vAlign w:val="bottom"/>
            <w:hideMark/>
          </w:tcPr>
          <w:p w14:paraId="304FBA5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55 (41)</w:t>
            </w:r>
          </w:p>
        </w:tc>
        <w:tc>
          <w:tcPr>
            <w:tcW w:w="2209" w:type="dxa"/>
          </w:tcPr>
          <w:p w14:paraId="7DACBD86"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28366A07" w14:textId="77777777" w:rsidTr="00402D74">
        <w:trPr>
          <w:trHeight w:val="290"/>
        </w:trPr>
        <w:tc>
          <w:tcPr>
            <w:tcW w:w="4425" w:type="dxa"/>
            <w:shd w:val="clear" w:color="auto" w:fill="auto"/>
            <w:noWrap/>
            <w:vAlign w:val="bottom"/>
            <w:hideMark/>
          </w:tcPr>
          <w:p w14:paraId="170C5093"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 xml:space="preserve">Morphology (Paris classification), </w:t>
            </w:r>
            <w:r w:rsidRPr="001F3021">
              <w:rPr>
                <w:rFonts w:ascii="Book Antiqua" w:eastAsia="Times New Roman" w:hAnsi="Book Antiqua"/>
                <w:i/>
                <w:iCs/>
                <w:color w:val="000000" w:themeColor="text1"/>
                <w:lang w:eastAsia="hu-HU"/>
              </w:rPr>
              <w:t>n</w:t>
            </w:r>
            <w:r w:rsidRPr="001F3021">
              <w:rPr>
                <w:rFonts w:ascii="Book Antiqua" w:eastAsia="Times New Roman" w:hAnsi="Book Antiqua"/>
                <w:iCs/>
                <w:color w:val="000000" w:themeColor="text1"/>
                <w:lang w:eastAsia="hu-HU"/>
              </w:rPr>
              <w:t xml:space="preserve"> (%)</w:t>
            </w:r>
          </w:p>
        </w:tc>
        <w:tc>
          <w:tcPr>
            <w:tcW w:w="2209" w:type="dxa"/>
            <w:shd w:val="clear" w:color="auto" w:fill="auto"/>
            <w:noWrap/>
            <w:vAlign w:val="bottom"/>
            <w:hideMark/>
          </w:tcPr>
          <w:p w14:paraId="4E7BD631" w14:textId="77777777" w:rsidR="0090651D" w:rsidRPr="001F3021" w:rsidRDefault="0090651D" w:rsidP="00566F77">
            <w:pPr>
              <w:spacing w:line="360" w:lineRule="auto"/>
              <w:jc w:val="both"/>
              <w:rPr>
                <w:rFonts w:ascii="Book Antiqua" w:eastAsia="Times New Roman" w:hAnsi="Book Antiqua"/>
                <w:i/>
                <w:iCs/>
                <w:color w:val="000000" w:themeColor="text1"/>
                <w:lang w:eastAsia="hu-HU"/>
              </w:rPr>
            </w:pPr>
          </w:p>
        </w:tc>
        <w:tc>
          <w:tcPr>
            <w:tcW w:w="2209" w:type="dxa"/>
          </w:tcPr>
          <w:p w14:paraId="7FD4F7E1" w14:textId="77777777" w:rsidR="0090651D" w:rsidRPr="001F3021" w:rsidRDefault="0090651D" w:rsidP="00566F77">
            <w:pPr>
              <w:spacing w:line="360" w:lineRule="auto"/>
              <w:jc w:val="both"/>
              <w:rPr>
                <w:rFonts w:ascii="Book Antiqua" w:eastAsia="Times New Roman" w:hAnsi="Book Antiqua"/>
                <w:i/>
                <w:iCs/>
                <w:color w:val="000000" w:themeColor="text1"/>
                <w:lang w:eastAsia="hu-HU"/>
              </w:rPr>
            </w:pPr>
          </w:p>
        </w:tc>
      </w:tr>
      <w:tr w:rsidR="00566F77" w:rsidRPr="001F3021" w14:paraId="36E2FF8B" w14:textId="77777777" w:rsidTr="00402D74">
        <w:trPr>
          <w:trHeight w:val="290"/>
        </w:trPr>
        <w:tc>
          <w:tcPr>
            <w:tcW w:w="4425" w:type="dxa"/>
            <w:shd w:val="clear" w:color="auto" w:fill="auto"/>
            <w:noWrap/>
            <w:vAlign w:val="bottom"/>
          </w:tcPr>
          <w:p w14:paraId="4A8E489D"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Pedunculated</w:t>
            </w:r>
          </w:p>
        </w:tc>
        <w:tc>
          <w:tcPr>
            <w:tcW w:w="2209" w:type="dxa"/>
            <w:shd w:val="clear" w:color="auto" w:fill="auto"/>
            <w:noWrap/>
            <w:vAlign w:val="bottom"/>
          </w:tcPr>
          <w:p w14:paraId="4F84801B"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c>
          <w:tcPr>
            <w:tcW w:w="2209" w:type="dxa"/>
          </w:tcPr>
          <w:p w14:paraId="29337A2E"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7ADE940C" w14:textId="77777777" w:rsidTr="00402D74">
        <w:trPr>
          <w:trHeight w:val="290"/>
        </w:trPr>
        <w:tc>
          <w:tcPr>
            <w:tcW w:w="4425" w:type="dxa"/>
            <w:shd w:val="clear" w:color="auto" w:fill="auto"/>
            <w:noWrap/>
            <w:vAlign w:val="bottom"/>
            <w:hideMark/>
          </w:tcPr>
          <w:p w14:paraId="3D724040" w14:textId="50C832AD"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0-Ip</w:t>
            </w:r>
          </w:p>
        </w:tc>
        <w:tc>
          <w:tcPr>
            <w:tcW w:w="2209" w:type="dxa"/>
            <w:shd w:val="clear" w:color="auto" w:fill="auto"/>
            <w:noWrap/>
            <w:vAlign w:val="bottom"/>
            <w:hideMark/>
          </w:tcPr>
          <w:p w14:paraId="6317BF66"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65 (48)</w:t>
            </w:r>
          </w:p>
        </w:tc>
        <w:tc>
          <w:tcPr>
            <w:tcW w:w="2209" w:type="dxa"/>
          </w:tcPr>
          <w:p w14:paraId="21169854"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30BACAE3" w14:textId="77777777" w:rsidTr="00402D74">
        <w:trPr>
          <w:trHeight w:val="290"/>
        </w:trPr>
        <w:tc>
          <w:tcPr>
            <w:tcW w:w="4425" w:type="dxa"/>
            <w:shd w:val="clear" w:color="auto" w:fill="auto"/>
            <w:noWrap/>
            <w:vAlign w:val="bottom"/>
          </w:tcPr>
          <w:p w14:paraId="47E27FC7"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Non-pedunculated</w:t>
            </w:r>
          </w:p>
        </w:tc>
        <w:tc>
          <w:tcPr>
            <w:tcW w:w="2209" w:type="dxa"/>
            <w:shd w:val="clear" w:color="auto" w:fill="auto"/>
            <w:noWrap/>
            <w:vAlign w:val="bottom"/>
          </w:tcPr>
          <w:p w14:paraId="574CD307"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60 (45)</w:t>
            </w:r>
          </w:p>
        </w:tc>
        <w:tc>
          <w:tcPr>
            <w:tcW w:w="2209" w:type="dxa"/>
          </w:tcPr>
          <w:p w14:paraId="3948964D"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4F7FEA99" w14:textId="77777777" w:rsidTr="00402D74">
        <w:trPr>
          <w:trHeight w:val="290"/>
        </w:trPr>
        <w:tc>
          <w:tcPr>
            <w:tcW w:w="4425" w:type="dxa"/>
            <w:shd w:val="clear" w:color="auto" w:fill="auto"/>
            <w:noWrap/>
            <w:vAlign w:val="bottom"/>
          </w:tcPr>
          <w:p w14:paraId="090621D0" w14:textId="253BE0BE"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0-Is</w:t>
            </w:r>
          </w:p>
        </w:tc>
        <w:tc>
          <w:tcPr>
            <w:tcW w:w="2209" w:type="dxa"/>
            <w:shd w:val="clear" w:color="auto" w:fill="auto"/>
            <w:noWrap/>
            <w:vAlign w:val="bottom"/>
          </w:tcPr>
          <w:p w14:paraId="4B4BD6A5"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34 (25)</w:t>
            </w:r>
          </w:p>
        </w:tc>
        <w:tc>
          <w:tcPr>
            <w:tcW w:w="2209" w:type="dxa"/>
          </w:tcPr>
          <w:p w14:paraId="3776469E"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546279F9" w14:textId="77777777" w:rsidTr="00402D74">
        <w:trPr>
          <w:trHeight w:val="290"/>
        </w:trPr>
        <w:tc>
          <w:tcPr>
            <w:tcW w:w="4425" w:type="dxa"/>
            <w:shd w:val="clear" w:color="auto" w:fill="auto"/>
            <w:noWrap/>
            <w:vAlign w:val="bottom"/>
          </w:tcPr>
          <w:p w14:paraId="7957C931" w14:textId="05299AD0"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0-Isp</w:t>
            </w:r>
          </w:p>
        </w:tc>
        <w:tc>
          <w:tcPr>
            <w:tcW w:w="2209" w:type="dxa"/>
            <w:shd w:val="clear" w:color="auto" w:fill="auto"/>
            <w:noWrap/>
            <w:vAlign w:val="bottom"/>
          </w:tcPr>
          <w:p w14:paraId="37CE664C"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3 (2)</w:t>
            </w:r>
          </w:p>
        </w:tc>
        <w:tc>
          <w:tcPr>
            <w:tcW w:w="2209" w:type="dxa"/>
          </w:tcPr>
          <w:p w14:paraId="04373114"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4E834367" w14:textId="77777777" w:rsidTr="00402D74">
        <w:trPr>
          <w:trHeight w:val="290"/>
        </w:trPr>
        <w:tc>
          <w:tcPr>
            <w:tcW w:w="4425" w:type="dxa"/>
            <w:shd w:val="clear" w:color="auto" w:fill="auto"/>
            <w:noWrap/>
            <w:vAlign w:val="bottom"/>
          </w:tcPr>
          <w:p w14:paraId="60EE17A7" w14:textId="05772345"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w:t>
            </w:r>
            <w:r w:rsidR="000C6D6C" w:rsidRPr="001F3021">
              <w:rPr>
                <w:rFonts w:ascii="Book Antiqua" w:eastAsia="Times New Roman" w:hAnsi="Book Antiqua"/>
                <w:color w:val="000000" w:themeColor="text1"/>
                <w:lang w:eastAsia="hu-HU"/>
              </w:rPr>
              <w:t>i</w:t>
            </w:r>
            <w:r w:rsidRPr="001F3021">
              <w:rPr>
                <w:rFonts w:ascii="Book Antiqua" w:eastAsia="Times New Roman" w:hAnsi="Book Antiqua"/>
                <w:color w:val="000000" w:themeColor="text1"/>
                <w:lang w:eastAsia="hu-HU"/>
              </w:rPr>
              <w:t>a</w:t>
            </w:r>
          </w:p>
        </w:tc>
        <w:tc>
          <w:tcPr>
            <w:tcW w:w="2209" w:type="dxa"/>
            <w:shd w:val="clear" w:color="auto" w:fill="auto"/>
            <w:noWrap/>
            <w:vAlign w:val="bottom"/>
          </w:tcPr>
          <w:p w14:paraId="290E457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13 (10)</w:t>
            </w:r>
          </w:p>
        </w:tc>
        <w:tc>
          <w:tcPr>
            <w:tcW w:w="2209" w:type="dxa"/>
          </w:tcPr>
          <w:p w14:paraId="238C0AB3"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32E24C7C" w14:textId="77777777" w:rsidTr="00402D74">
        <w:trPr>
          <w:trHeight w:val="290"/>
        </w:trPr>
        <w:tc>
          <w:tcPr>
            <w:tcW w:w="4425" w:type="dxa"/>
            <w:shd w:val="clear" w:color="auto" w:fill="auto"/>
            <w:noWrap/>
            <w:vAlign w:val="bottom"/>
          </w:tcPr>
          <w:p w14:paraId="1CBDA01C" w14:textId="395B0ECF"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w:t>
            </w:r>
            <w:r w:rsidR="000C6D6C" w:rsidRPr="001F3021">
              <w:rPr>
                <w:rFonts w:ascii="Book Antiqua" w:eastAsia="Times New Roman" w:hAnsi="Book Antiqua"/>
                <w:color w:val="000000" w:themeColor="text1"/>
                <w:lang w:eastAsia="hu-HU"/>
              </w:rPr>
              <w:t>i</w:t>
            </w:r>
            <w:r w:rsidRPr="001F3021">
              <w:rPr>
                <w:rFonts w:ascii="Book Antiqua" w:eastAsia="Times New Roman" w:hAnsi="Book Antiqua"/>
                <w:color w:val="000000" w:themeColor="text1"/>
                <w:lang w:eastAsia="hu-HU"/>
              </w:rPr>
              <w:t>b</w:t>
            </w:r>
          </w:p>
        </w:tc>
        <w:tc>
          <w:tcPr>
            <w:tcW w:w="2209" w:type="dxa"/>
            <w:shd w:val="clear" w:color="auto" w:fill="auto"/>
            <w:noWrap/>
            <w:vAlign w:val="bottom"/>
          </w:tcPr>
          <w:p w14:paraId="31B415E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3 (2)</w:t>
            </w:r>
          </w:p>
        </w:tc>
        <w:tc>
          <w:tcPr>
            <w:tcW w:w="2209" w:type="dxa"/>
          </w:tcPr>
          <w:p w14:paraId="64B946E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56D356F9" w14:textId="77777777" w:rsidTr="00402D74">
        <w:trPr>
          <w:trHeight w:val="290"/>
        </w:trPr>
        <w:tc>
          <w:tcPr>
            <w:tcW w:w="4425" w:type="dxa"/>
            <w:shd w:val="clear" w:color="auto" w:fill="auto"/>
            <w:noWrap/>
            <w:vAlign w:val="bottom"/>
          </w:tcPr>
          <w:p w14:paraId="2E9D03D8" w14:textId="2EF26911"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0-I</w:t>
            </w:r>
            <w:r w:rsidR="000C6D6C" w:rsidRPr="001F3021">
              <w:rPr>
                <w:rFonts w:ascii="Book Antiqua" w:eastAsia="Times New Roman" w:hAnsi="Book Antiqua"/>
                <w:color w:val="000000" w:themeColor="text1"/>
                <w:lang w:eastAsia="hu-HU"/>
              </w:rPr>
              <w:t>i</w:t>
            </w:r>
            <w:r w:rsidRPr="001F3021">
              <w:rPr>
                <w:rFonts w:ascii="Book Antiqua" w:eastAsia="Times New Roman" w:hAnsi="Book Antiqua"/>
                <w:color w:val="000000" w:themeColor="text1"/>
                <w:lang w:eastAsia="hu-HU"/>
              </w:rPr>
              <w:t>c</w:t>
            </w:r>
          </w:p>
        </w:tc>
        <w:tc>
          <w:tcPr>
            <w:tcW w:w="2209" w:type="dxa"/>
            <w:shd w:val="clear" w:color="auto" w:fill="auto"/>
            <w:noWrap/>
            <w:vAlign w:val="bottom"/>
          </w:tcPr>
          <w:p w14:paraId="58A9444B"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7 (5)</w:t>
            </w:r>
          </w:p>
        </w:tc>
        <w:tc>
          <w:tcPr>
            <w:tcW w:w="2209" w:type="dxa"/>
          </w:tcPr>
          <w:p w14:paraId="70ADCE61"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668540A9" w14:textId="77777777" w:rsidTr="00402D74">
        <w:trPr>
          <w:trHeight w:val="290"/>
        </w:trPr>
        <w:tc>
          <w:tcPr>
            <w:tcW w:w="4425" w:type="dxa"/>
            <w:shd w:val="clear" w:color="auto" w:fill="auto"/>
            <w:noWrap/>
            <w:vAlign w:val="bottom"/>
            <w:hideMark/>
          </w:tcPr>
          <w:p w14:paraId="04BC727E"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Not available</w:t>
            </w:r>
          </w:p>
        </w:tc>
        <w:tc>
          <w:tcPr>
            <w:tcW w:w="2209" w:type="dxa"/>
            <w:shd w:val="clear" w:color="auto" w:fill="auto"/>
            <w:noWrap/>
            <w:vAlign w:val="bottom"/>
          </w:tcPr>
          <w:p w14:paraId="4C80EBB1" w14:textId="77777777" w:rsidR="0090651D" w:rsidRPr="001F3021" w:rsidRDefault="0090651D" w:rsidP="00566F77">
            <w:pPr>
              <w:spacing w:line="360" w:lineRule="auto"/>
              <w:jc w:val="both"/>
              <w:rPr>
                <w:rFonts w:ascii="Book Antiqua" w:eastAsia="Times New Roman" w:hAnsi="Book Antiqua"/>
                <w:color w:val="000000" w:themeColor="text1"/>
                <w:highlight w:val="yellow"/>
                <w:lang w:eastAsia="hu-HU"/>
              </w:rPr>
            </w:pPr>
            <w:r w:rsidRPr="001F3021">
              <w:rPr>
                <w:rFonts w:ascii="Book Antiqua" w:eastAsia="Times New Roman" w:hAnsi="Book Antiqua"/>
                <w:color w:val="000000" w:themeColor="text1"/>
                <w:lang w:eastAsia="hu-HU"/>
              </w:rPr>
              <w:t>10 (7)</w:t>
            </w:r>
          </w:p>
        </w:tc>
        <w:tc>
          <w:tcPr>
            <w:tcW w:w="2209" w:type="dxa"/>
          </w:tcPr>
          <w:p w14:paraId="08DECDAE"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13E80D2F" w14:textId="77777777" w:rsidTr="00402D74">
        <w:trPr>
          <w:trHeight w:val="290"/>
        </w:trPr>
        <w:tc>
          <w:tcPr>
            <w:tcW w:w="4425" w:type="dxa"/>
            <w:shd w:val="clear" w:color="auto" w:fill="auto"/>
            <w:noWrap/>
            <w:vAlign w:val="bottom"/>
            <w:hideMark/>
          </w:tcPr>
          <w:p w14:paraId="210E72EE" w14:textId="43D0B98F" w:rsidR="0090651D" w:rsidRPr="001F3021" w:rsidRDefault="0075002E"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Polyp size</w:t>
            </w:r>
            <w:r w:rsidR="001F3021">
              <w:rPr>
                <w:rFonts w:ascii="Book Antiqua" w:eastAsia="Times New Roman" w:hAnsi="Book Antiqua"/>
                <w:iCs/>
                <w:color w:val="000000" w:themeColor="text1"/>
                <w:lang w:eastAsia="hu-HU"/>
              </w:rPr>
              <w:t xml:space="preserve"> in</w:t>
            </w:r>
            <w:r w:rsidRPr="001F3021">
              <w:rPr>
                <w:rFonts w:ascii="Book Antiqua" w:eastAsia="Times New Roman" w:hAnsi="Book Antiqua"/>
                <w:iCs/>
                <w:color w:val="000000" w:themeColor="text1"/>
                <w:lang w:eastAsia="hu-HU"/>
              </w:rPr>
              <w:t xml:space="preserve"> mm</w:t>
            </w:r>
            <w:r w:rsidR="001F3021">
              <w:rPr>
                <w:rFonts w:ascii="Book Antiqua" w:eastAsia="Times New Roman" w:hAnsi="Book Antiqua"/>
                <w:iCs/>
                <w:color w:val="000000" w:themeColor="text1"/>
                <w:lang w:eastAsia="hu-HU"/>
              </w:rPr>
              <w:t>, mean</w:t>
            </w:r>
            <w:r w:rsidRPr="001F3021">
              <w:rPr>
                <w:rFonts w:ascii="Book Antiqua" w:eastAsia="Times New Roman" w:hAnsi="Book Antiqua"/>
                <w:iCs/>
                <w:color w:val="000000" w:themeColor="text1"/>
                <w:lang w:eastAsia="hu-HU"/>
              </w:rPr>
              <w:t xml:space="preserve"> (95%</w:t>
            </w:r>
            <w:r w:rsidR="0090651D" w:rsidRPr="001F3021">
              <w:rPr>
                <w:rFonts w:ascii="Book Antiqua" w:eastAsia="Times New Roman" w:hAnsi="Book Antiqua"/>
                <w:iCs/>
                <w:color w:val="000000" w:themeColor="text1"/>
                <w:lang w:eastAsia="hu-HU"/>
              </w:rPr>
              <w:t>CI)</w:t>
            </w:r>
          </w:p>
        </w:tc>
        <w:tc>
          <w:tcPr>
            <w:tcW w:w="2209" w:type="dxa"/>
            <w:shd w:val="clear" w:color="auto" w:fill="auto"/>
            <w:noWrap/>
            <w:vAlign w:val="bottom"/>
            <w:hideMark/>
          </w:tcPr>
          <w:p w14:paraId="425BDEA4"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r w:rsidRPr="001F3021">
              <w:rPr>
                <w:rFonts w:ascii="Book Antiqua" w:hAnsi="Book Antiqua"/>
                <w:color w:val="000000" w:themeColor="text1"/>
              </w:rPr>
              <w:t>22.1 (20.0–24.2)</w:t>
            </w:r>
          </w:p>
        </w:tc>
        <w:tc>
          <w:tcPr>
            <w:tcW w:w="2209" w:type="dxa"/>
          </w:tcPr>
          <w:p w14:paraId="59790CAC"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p>
        </w:tc>
      </w:tr>
      <w:tr w:rsidR="00566F77" w:rsidRPr="001F3021" w14:paraId="067BFD7D" w14:textId="77777777" w:rsidTr="00402D74">
        <w:trPr>
          <w:trHeight w:val="340"/>
        </w:trPr>
        <w:tc>
          <w:tcPr>
            <w:tcW w:w="4425" w:type="dxa"/>
            <w:shd w:val="clear" w:color="auto" w:fill="auto"/>
            <w:noWrap/>
            <w:vAlign w:val="bottom"/>
          </w:tcPr>
          <w:p w14:paraId="484E90BA" w14:textId="75AF256B" w:rsidR="0090651D" w:rsidRPr="001F3021" w:rsidRDefault="003E1CAA"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Pedunculated</w:t>
            </w:r>
          </w:p>
        </w:tc>
        <w:tc>
          <w:tcPr>
            <w:tcW w:w="2209" w:type="dxa"/>
            <w:shd w:val="clear" w:color="auto" w:fill="auto"/>
            <w:noWrap/>
            <w:vAlign w:val="bottom"/>
          </w:tcPr>
          <w:p w14:paraId="09130272"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iCs/>
                <w:color w:val="000000" w:themeColor="text1"/>
                <w:lang w:eastAsia="hu-HU"/>
              </w:rPr>
              <w:t>20.7 (18.0–23.4)</w:t>
            </w:r>
          </w:p>
        </w:tc>
        <w:tc>
          <w:tcPr>
            <w:tcW w:w="2209" w:type="dxa"/>
            <w:vMerge w:val="restart"/>
            <w:vAlign w:val="bottom"/>
          </w:tcPr>
          <w:p w14:paraId="39517ED8" w14:textId="7CB777F0" w:rsidR="0090651D" w:rsidRPr="001F3021" w:rsidRDefault="00805D95"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i/>
                <w:color w:val="000000" w:themeColor="text1"/>
                <w:lang w:eastAsia="hu-HU"/>
              </w:rPr>
              <w:t>P</w:t>
            </w:r>
            <w:r w:rsidRPr="001F3021">
              <w:rPr>
                <w:rFonts w:ascii="Book Antiqua" w:eastAsia="Times New Roman" w:hAnsi="Book Antiqua"/>
                <w:color w:val="000000" w:themeColor="text1"/>
                <w:lang w:eastAsia="hu-HU"/>
              </w:rPr>
              <w:t xml:space="preserve"> </w:t>
            </w:r>
            <w:r w:rsidR="0090651D" w:rsidRPr="001F3021">
              <w:rPr>
                <w:rFonts w:ascii="Book Antiqua" w:eastAsia="Times New Roman" w:hAnsi="Book Antiqua"/>
                <w:color w:val="000000" w:themeColor="text1"/>
                <w:lang w:eastAsia="hu-HU"/>
              </w:rPr>
              <w:t>=</w:t>
            </w:r>
            <w:r w:rsidRPr="001F3021">
              <w:rPr>
                <w:rFonts w:ascii="Book Antiqua" w:eastAsia="Times New Roman" w:hAnsi="Book Antiqua"/>
                <w:color w:val="000000" w:themeColor="text1"/>
                <w:lang w:eastAsia="hu-HU"/>
              </w:rPr>
              <w:t xml:space="preserve"> </w:t>
            </w:r>
            <w:r w:rsidR="0090651D" w:rsidRPr="001F3021">
              <w:rPr>
                <w:rFonts w:ascii="Book Antiqua" w:eastAsia="Times New Roman" w:hAnsi="Book Antiqua"/>
                <w:color w:val="000000" w:themeColor="text1"/>
                <w:lang w:eastAsia="hu-HU"/>
              </w:rPr>
              <w:t>0.004</w:t>
            </w:r>
            <w:r w:rsidR="00C27AEC" w:rsidRPr="001F3021">
              <w:rPr>
                <w:rFonts w:ascii="Book Antiqua" w:hAnsi="Book Antiqua"/>
                <w:bCs/>
                <w:color w:val="000000" w:themeColor="text1"/>
                <w:vertAlign w:val="superscript"/>
              </w:rPr>
              <w:t>1</w:t>
            </w:r>
          </w:p>
        </w:tc>
      </w:tr>
      <w:tr w:rsidR="00566F77" w:rsidRPr="001F3021" w14:paraId="5F577523" w14:textId="77777777" w:rsidTr="00402D74">
        <w:trPr>
          <w:trHeight w:val="290"/>
        </w:trPr>
        <w:tc>
          <w:tcPr>
            <w:tcW w:w="4425" w:type="dxa"/>
            <w:shd w:val="clear" w:color="auto" w:fill="auto"/>
            <w:noWrap/>
            <w:vAlign w:val="bottom"/>
            <w:hideMark/>
          </w:tcPr>
          <w:p w14:paraId="5DB84FCB" w14:textId="12F24639" w:rsidR="0090651D" w:rsidRPr="001F3021" w:rsidRDefault="003E1CAA"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Non-pedunculated</w:t>
            </w:r>
          </w:p>
        </w:tc>
        <w:tc>
          <w:tcPr>
            <w:tcW w:w="2209" w:type="dxa"/>
            <w:shd w:val="clear" w:color="auto" w:fill="auto"/>
            <w:noWrap/>
            <w:vAlign w:val="bottom"/>
            <w:hideMark/>
          </w:tcPr>
          <w:p w14:paraId="02D9FF1C"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24.6 (21.0–28.2)</w:t>
            </w:r>
          </w:p>
        </w:tc>
        <w:tc>
          <w:tcPr>
            <w:tcW w:w="2209" w:type="dxa"/>
            <w:vMerge/>
          </w:tcPr>
          <w:p w14:paraId="001C78EB"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7D122049" w14:textId="77777777" w:rsidTr="00402D74">
        <w:trPr>
          <w:trHeight w:val="290"/>
        </w:trPr>
        <w:tc>
          <w:tcPr>
            <w:tcW w:w="4425" w:type="dxa"/>
            <w:shd w:val="clear" w:color="auto" w:fill="auto"/>
            <w:noWrap/>
            <w:vAlign w:val="bottom"/>
          </w:tcPr>
          <w:p w14:paraId="39359F2B"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roofErr w:type="spellStart"/>
            <w:r w:rsidRPr="00F3118A">
              <w:rPr>
                <w:rFonts w:ascii="Book Antiqua" w:eastAsia="Times New Roman" w:hAnsi="Book Antiqua"/>
                <w:i/>
                <w:iCs/>
                <w:color w:val="000000" w:themeColor="text1"/>
                <w:lang w:eastAsia="hu-HU"/>
                <w:rPrChange w:id="1349" w:author="yan jiaping" w:date="2024-03-18T15:12:00Z">
                  <w:rPr>
                    <w:rFonts w:ascii="Book Antiqua" w:eastAsia="Times New Roman" w:hAnsi="Book Antiqua"/>
                    <w:color w:val="000000" w:themeColor="text1"/>
                    <w:lang w:eastAsia="hu-HU"/>
                  </w:rPr>
                </w:rPrChange>
              </w:rPr>
              <w:t>En</w:t>
            </w:r>
            <w:proofErr w:type="spellEnd"/>
            <w:r w:rsidRPr="00F3118A">
              <w:rPr>
                <w:rFonts w:ascii="Book Antiqua" w:eastAsia="Times New Roman" w:hAnsi="Book Antiqua"/>
                <w:i/>
                <w:iCs/>
                <w:color w:val="000000" w:themeColor="text1"/>
                <w:lang w:eastAsia="hu-HU"/>
                <w:rPrChange w:id="1350" w:author="yan jiaping" w:date="2024-03-18T15:12:00Z">
                  <w:rPr>
                    <w:rFonts w:ascii="Book Antiqua" w:eastAsia="Times New Roman" w:hAnsi="Book Antiqua"/>
                    <w:color w:val="000000" w:themeColor="text1"/>
                    <w:lang w:eastAsia="hu-HU"/>
                  </w:rPr>
                </w:rPrChange>
              </w:rPr>
              <w:t xml:space="preserve"> bloc</w:t>
            </w:r>
            <w:r w:rsidRPr="002F7749">
              <w:rPr>
                <w:rFonts w:ascii="Book Antiqua" w:eastAsia="Times New Roman" w:hAnsi="Book Antiqua"/>
                <w:color w:val="000000" w:themeColor="text1"/>
                <w:lang w:eastAsia="hu-HU"/>
              </w:rPr>
              <w:t xml:space="preserve"> </w:t>
            </w:r>
            <w:r w:rsidRPr="001F3021">
              <w:rPr>
                <w:rFonts w:ascii="Book Antiqua" w:eastAsia="Times New Roman" w:hAnsi="Book Antiqua"/>
                <w:color w:val="000000" w:themeColor="text1"/>
                <w:lang w:eastAsia="hu-HU"/>
              </w:rPr>
              <w:t>resection</w:t>
            </w:r>
            <w:r w:rsidRPr="001F3021">
              <w:rPr>
                <w:rFonts w:ascii="Book Antiqua" w:eastAsia="Times New Roman" w:hAnsi="Book Antiqua"/>
                <w:iCs/>
                <w:color w:val="000000" w:themeColor="text1"/>
                <w:lang w:eastAsia="hu-HU"/>
              </w:rPr>
              <w:t xml:space="preserve">, </w:t>
            </w:r>
            <w:r w:rsidRPr="001F3021">
              <w:rPr>
                <w:rFonts w:ascii="Book Antiqua" w:eastAsia="Times New Roman" w:hAnsi="Book Antiqua"/>
                <w:i/>
                <w:iCs/>
                <w:color w:val="000000" w:themeColor="text1"/>
                <w:lang w:eastAsia="hu-HU"/>
              </w:rPr>
              <w:t>n</w:t>
            </w:r>
            <w:r w:rsidRPr="001F3021">
              <w:rPr>
                <w:rFonts w:ascii="Book Antiqua" w:eastAsia="Times New Roman" w:hAnsi="Book Antiqua"/>
                <w:iCs/>
                <w:color w:val="000000" w:themeColor="text1"/>
                <w:lang w:eastAsia="hu-HU"/>
              </w:rPr>
              <w:t xml:space="preserve"> (%)</w:t>
            </w:r>
          </w:p>
        </w:tc>
        <w:tc>
          <w:tcPr>
            <w:tcW w:w="2209" w:type="dxa"/>
            <w:shd w:val="clear" w:color="auto" w:fill="auto"/>
            <w:noWrap/>
            <w:vAlign w:val="center"/>
          </w:tcPr>
          <w:p w14:paraId="59280DEF"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iCs/>
                <w:color w:val="000000" w:themeColor="text1"/>
                <w:lang w:eastAsia="hu-HU"/>
              </w:rPr>
              <w:t>89 (66)</w:t>
            </w:r>
          </w:p>
        </w:tc>
        <w:tc>
          <w:tcPr>
            <w:tcW w:w="2209" w:type="dxa"/>
          </w:tcPr>
          <w:p w14:paraId="70AB7771"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0F181B23" w14:textId="77777777" w:rsidTr="00402D74">
        <w:trPr>
          <w:trHeight w:val="290"/>
        </w:trPr>
        <w:tc>
          <w:tcPr>
            <w:tcW w:w="4425" w:type="dxa"/>
            <w:shd w:val="clear" w:color="auto" w:fill="auto"/>
            <w:noWrap/>
            <w:vAlign w:val="bottom"/>
          </w:tcPr>
          <w:p w14:paraId="3B6D82A3" w14:textId="15D8919E" w:rsidR="0090651D" w:rsidRPr="001F3021" w:rsidRDefault="0018542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iCs/>
                <w:color w:val="000000" w:themeColor="text1"/>
                <w:lang w:eastAsia="hu-HU"/>
              </w:rPr>
              <w:t>Pedunculated</w:t>
            </w:r>
          </w:p>
        </w:tc>
        <w:tc>
          <w:tcPr>
            <w:tcW w:w="2209" w:type="dxa"/>
            <w:shd w:val="clear" w:color="auto" w:fill="auto"/>
            <w:noWrap/>
            <w:vAlign w:val="center"/>
          </w:tcPr>
          <w:p w14:paraId="73397344"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iCs/>
                <w:color w:val="000000" w:themeColor="text1"/>
                <w:lang w:eastAsia="hu-HU"/>
              </w:rPr>
              <w:t>53 (82)</w:t>
            </w:r>
          </w:p>
        </w:tc>
        <w:tc>
          <w:tcPr>
            <w:tcW w:w="2209" w:type="dxa"/>
          </w:tcPr>
          <w:p w14:paraId="7E07DF8D"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7335E521" w14:textId="77777777" w:rsidTr="00402D74">
        <w:trPr>
          <w:trHeight w:val="290"/>
        </w:trPr>
        <w:tc>
          <w:tcPr>
            <w:tcW w:w="4425" w:type="dxa"/>
            <w:shd w:val="clear" w:color="auto" w:fill="auto"/>
            <w:noWrap/>
            <w:vAlign w:val="bottom"/>
          </w:tcPr>
          <w:p w14:paraId="2AD5CB62" w14:textId="1A8D7014" w:rsidR="0090651D" w:rsidRPr="001F3021" w:rsidRDefault="0018542D"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color w:val="000000" w:themeColor="text1"/>
                <w:lang w:eastAsia="hu-HU"/>
              </w:rPr>
              <w:t>Non-pedunculated</w:t>
            </w:r>
          </w:p>
        </w:tc>
        <w:tc>
          <w:tcPr>
            <w:tcW w:w="2209" w:type="dxa"/>
            <w:shd w:val="clear" w:color="auto" w:fill="auto"/>
            <w:noWrap/>
            <w:vAlign w:val="center"/>
          </w:tcPr>
          <w:p w14:paraId="66E834E2" w14:textId="77777777" w:rsidR="0090651D" w:rsidRPr="001F3021" w:rsidRDefault="0090651D" w:rsidP="00566F77">
            <w:pPr>
              <w:spacing w:line="360" w:lineRule="auto"/>
              <w:jc w:val="both"/>
              <w:rPr>
                <w:rFonts w:ascii="Book Antiqua" w:eastAsia="Times New Roman" w:hAnsi="Book Antiqua"/>
                <w:iCs/>
                <w:color w:val="000000" w:themeColor="text1"/>
                <w:lang w:eastAsia="hu-HU"/>
              </w:rPr>
            </w:pPr>
            <w:r w:rsidRPr="001F3021">
              <w:rPr>
                <w:rFonts w:ascii="Book Antiqua" w:eastAsia="Times New Roman" w:hAnsi="Book Antiqua"/>
                <w:color w:val="000000" w:themeColor="text1"/>
                <w:lang w:eastAsia="hu-HU"/>
              </w:rPr>
              <w:t>28 (47)</w:t>
            </w:r>
          </w:p>
        </w:tc>
        <w:tc>
          <w:tcPr>
            <w:tcW w:w="2209" w:type="dxa"/>
          </w:tcPr>
          <w:p w14:paraId="7541AA79"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r w:rsidR="00566F77" w:rsidRPr="001F3021" w14:paraId="14344CBB" w14:textId="77777777" w:rsidTr="00402D74">
        <w:trPr>
          <w:trHeight w:val="290"/>
        </w:trPr>
        <w:tc>
          <w:tcPr>
            <w:tcW w:w="4425" w:type="dxa"/>
            <w:shd w:val="clear" w:color="auto" w:fill="auto"/>
            <w:noWrap/>
            <w:vAlign w:val="bottom"/>
          </w:tcPr>
          <w:p w14:paraId="75A428E2" w14:textId="1BB205EB" w:rsidR="0090651D" w:rsidRPr="001F3021" w:rsidRDefault="0018542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Polyp morphology not available</w:t>
            </w:r>
          </w:p>
        </w:tc>
        <w:tc>
          <w:tcPr>
            <w:tcW w:w="2209" w:type="dxa"/>
            <w:shd w:val="clear" w:color="auto" w:fill="auto"/>
            <w:noWrap/>
            <w:vAlign w:val="center"/>
          </w:tcPr>
          <w:p w14:paraId="35C156B8"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r w:rsidRPr="001F3021">
              <w:rPr>
                <w:rFonts w:ascii="Book Antiqua" w:eastAsia="Times New Roman" w:hAnsi="Book Antiqua"/>
                <w:color w:val="000000" w:themeColor="text1"/>
                <w:lang w:eastAsia="hu-HU"/>
              </w:rPr>
              <w:t>8</w:t>
            </w:r>
          </w:p>
        </w:tc>
        <w:tc>
          <w:tcPr>
            <w:tcW w:w="2209" w:type="dxa"/>
          </w:tcPr>
          <w:p w14:paraId="5528AAFB" w14:textId="77777777" w:rsidR="0090651D" w:rsidRPr="001F3021" w:rsidRDefault="0090651D" w:rsidP="00566F77">
            <w:pPr>
              <w:spacing w:line="360" w:lineRule="auto"/>
              <w:jc w:val="both"/>
              <w:rPr>
                <w:rFonts w:ascii="Book Antiqua" w:eastAsia="Times New Roman" w:hAnsi="Book Antiqua"/>
                <w:color w:val="000000" w:themeColor="text1"/>
                <w:lang w:eastAsia="hu-HU"/>
              </w:rPr>
            </w:pPr>
          </w:p>
        </w:tc>
      </w:tr>
    </w:tbl>
    <w:p w14:paraId="5DB3903F" w14:textId="77777777" w:rsidR="00F3118A" w:rsidRDefault="002C30A7" w:rsidP="00566F77">
      <w:pPr>
        <w:tabs>
          <w:tab w:val="left" w:pos="974"/>
        </w:tabs>
        <w:spacing w:line="360" w:lineRule="auto"/>
        <w:jc w:val="both"/>
        <w:rPr>
          <w:ins w:id="1351" w:author="yan jiaping" w:date="2024-03-18T15:12:00Z"/>
          <w:rFonts w:ascii="Book Antiqua" w:hAnsi="Book Antiqua"/>
          <w:color w:val="000000" w:themeColor="text1"/>
        </w:rPr>
      </w:pPr>
      <w:r w:rsidRPr="001F3021">
        <w:rPr>
          <w:rFonts w:ascii="Book Antiqua" w:hAnsi="Book Antiqua"/>
          <w:bCs/>
          <w:color w:val="000000" w:themeColor="text1"/>
          <w:vertAlign w:val="superscript"/>
        </w:rPr>
        <w:t>1</w:t>
      </w:r>
      <w:r w:rsidR="00C06C9D" w:rsidRPr="001F3021">
        <w:rPr>
          <w:rFonts w:ascii="Book Antiqua" w:hAnsi="Book Antiqua"/>
          <w:color w:val="000000" w:themeColor="text1"/>
        </w:rPr>
        <w:t>Mann-Whitney test</w:t>
      </w:r>
      <w:r w:rsidR="00AD6B4B" w:rsidRPr="001F3021">
        <w:rPr>
          <w:rFonts w:ascii="Book Antiqua" w:hAnsi="Book Antiqua"/>
          <w:color w:val="000000" w:themeColor="text1"/>
        </w:rPr>
        <w:t>.</w:t>
      </w:r>
      <w:r w:rsidR="006E4C6C" w:rsidRPr="001F3021">
        <w:rPr>
          <w:rFonts w:ascii="Book Antiqua" w:hAnsi="Book Antiqua"/>
          <w:color w:val="000000" w:themeColor="text1"/>
        </w:rPr>
        <w:t xml:space="preserve"> </w:t>
      </w:r>
    </w:p>
    <w:p w14:paraId="5E355BBE" w14:textId="10DBDCD5" w:rsidR="00C06C9D" w:rsidRPr="001F3021" w:rsidRDefault="006E4C6C" w:rsidP="00566F77">
      <w:pPr>
        <w:tabs>
          <w:tab w:val="left" w:pos="974"/>
        </w:tabs>
        <w:spacing w:line="360" w:lineRule="auto"/>
        <w:jc w:val="both"/>
        <w:rPr>
          <w:rFonts w:ascii="Book Antiqua" w:hAnsi="Book Antiqua"/>
          <w:bCs/>
          <w:color w:val="000000" w:themeColor="text1"/>
        </w:rPr>
      </w:pPr>
      <w:r w:rsidRPr="001F3021">
        <w:rPr>
          <w:rFonts w:ascii="Book Antiqua" w:hAnsi="Book Antiqua"/>
          <w:color w:val="000000" w:themeColor="text1"/>
        </w:rPr>
        <w:t>CI: Confidence interval.</w:t>
      </w:r>
    </w:p>
    <w:p w14:paraId="194A6482" w14:textId="77777777" w:rsidR="00591101" w:rsidRPr="001F3021" w:rsidRDefault="00591101" w:rsidP="00566F77">
      <w:pPr>
        <w:spacing w:line="360" w:lineRule="auto"/>
        <w:jc w:val="both"/>
        <w:rPr>
          <w:rFonts w:ascii="Book Antiqua" w:eastAsia="Book Antiqua" w:hAnsi="Book Antiqua" w:cs="Book Antiqua"/>
          <w:b/>
          <w:color w:val="000000" w:themeColor="text1"/>
        </w:rPr>
      </w:pPr>
    </w:p>
    <w:p w14:paraId="04ADAE76"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5BDF14CE" w14:textId="78F5B1AA" w:rsidR="00A77B3E" w:rsidRPr="001F3021" w:rsidRDefault="00D912BC" w:rsidP="00566F77">
      <w:pPr>
        <w:spacing w:line="360" w:lineRule="auto"/>
        <w:jc w:val="both"/>
        <w:rPr>
          <w:rFonts w:ascii="Book Antiqua" w:eastAsia="Book Antiqua" w:hAnsi="Book Antiqua" w:cs="Book Antiqua"/>
          <w:b/>
          <w:color w:val="000000" w:themeColor="text1"/>
        </w:rPr>
      </w:pPr>
      <w:r w:rsidRPr="001F3021">
        <w:rPr>
          <w:rFonts w:ascii="Book Antiqua" w:hAnsi="Book Antiqua"/>
          <w:b/>
          <w:color w:val="000000" w:themeColor="text1"/>
        </w:rPr>
        <w:lastRenderedPageBreak/>
        <w:t>Table 2</w:t>
      </w:r>
      <w:r w:rsidR="000549E0" w:rsidRPr="001F3021">
        <w:rPr>
          <w:rFonts w:ascii="Book Antiqua" w:hAnsi="Book Antiqua"/>
          <w:b/>
          <w:color w:val="000000" w:themeColor="text1"/>
        </w:rPr>
        <w:t xml:space="preserve"> Risk factors for residual malignancy and lymph node involvement detected at secondary surgery</w:t>
      </w:r>
      <w:r w:rsidR="00864D5F" w:rsidRPr="001F3021">
        <w:rPr>
          <w:rFonts w:ascii="Book Antiqua" w:hAnsi="Book Antiqua"/>
          <w:b/>
          <w:color w:val="000000" w:themeColor="text1"/>
        </w:rPr>
        <w:t>: U</w:t>
      </w:r>
      <w:r w:rsidR="000549E0" w:rsidRPr="001F3021">
        <w:rPr>
          <w:rFonts w:ascii="Book Antiqua" w:hAnsi="Book Antiqua"/>
          <w:b/>
          <w:color w:val="000000" w:themeColor="text1"/>
        </w:rPr>
        <w:t>nivariate analysis</w:t>
      </w:r>
    </w:p>
    <w:tbl>
      <w:tblPr>
        <w:tblW w:w="8505" w:type="dxa"/>
        <w:tblLayout w:type="fixed"/>
        <w:tblCellMar>
          <w:left w:w="0" w:type="dxa"/>
          <w:right w:w="0" w:type="dxa"/>
        </w:tblCellMar>
        <w:tblLook w:val="0400" w:firstRow="0" w:lastRow="0" w:firstColumn="0" w:lastColumn="0" w:noHBand="0" w:noVBand="1"/>
      </w:tblPr>
      <w:tblGrid>
        <w:gridCol w:w="2977"/>
        <w:gridCol w:w="992"/>
        <w:gridCol w:w="1134"/>
        <w:gridCol w:w="1701"/>
        <w:gridCol w:w="1701"/>
      </w:tblGrid>
      <w:tr w:rsidR="00566F77" w:rsidRPr="001F3021" w14:paraId="52353777" w14:textId="77777777" w:rsidTr="002511C0">
        <w:trPr>
          <w:trHeight w:val="285"/>
        </w:trPr>
        <w:tc>
          <w:tcPr>
            <w:tcW w:w="2977" w:type="dxa"/>
            <w:vMerge w:val="restart"/>
            <w:tcBorders>
              <w:top w:val="single" w:sz="8" w:space="0" w:color="auto"/>
              <w:left w:val="nil"/>
              <w:right w:val="nil"/>
            </w:tcBorders>
            <w:shd w:val="clear" w:color="auto" w:fill="auto"/>
            <w:tcMar>
              <w:top w:w="8" w:type="dxa"/>
              <w:left w:w="8" w:type="dxa"/>
              <w:bottom w:w="0" w:type="dxa"/>
              <w:right w:w="8" w:type="dxa"/>
            </w:tcMar>
            <w:vAlign w:val="center"/>
            <w:hideMark/>
          </w:tcPr>
          <w:p w14:paraId="74602E86" w14:textId="77777777" w:rsidR="000549E0" w:rsidRPr="001F3021" w:rsidRDefault="000549E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Investigated parameter</w:t>
            </w:r>
          </w:p>
        </w:tc>
        <w:tc>
          <w:tcPr>
            <w:tcW w:w="2126" w:type="dxa"/>
            <w:gridSpan w:val="2"/>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hideMark/>
          </w:tcPr>
          <w:p w14:paraId="28E5BF0C" w14:textId="77777777" w:rsidR="000549E0" w:rsidRPr="001F3021" w:rsidRDefault="000549E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Residual malignancy</w:t>
            </w:r>
          </w:p>
        </w:tc>
        <w:tc>
          <w:tcPr>
            <w:tcW w:w="3402" w:type="dxa"/>
            <w:gridSpan w:val="2"/>
            <w:tcBorders>
              <w:top w:val="single" w:sz="8" w:space="0" w:color="auto"/>
              <w:left w:val="nil"/>
              <w:bottom w:val="single" w:sz="8" w:space="0" w:color="000000"/>
              <w:right w:val="nil"/>
            </w:tcBorders>
          </w:tcPr>
          <w:p w14:paraId="10DEE649" w14:textId="77777777" w:rsidR="000549E0" w:rsidRPr="001F3021" w:rsidRDefault="000549E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Lymph node involvement</w:t>
            </w:r>
          </w:p>
        </w:tc>
      </w:tr>
      <w:tr w:rsidR="00566F77" w:rsidRPr="001F3021" w14:paraId="3209E56D" w14:textId="77777777" w:rsidTr="002511C0">
        <w:trPr>
          <w:trHeight w:val="285"/>
        </w:trPr>
        <w:tc>
          <w:tcPr>
            <w:tcW w:w="2977" w:type="dxa"/>
            <w:vMerge/>
            <w:tcBorders>
              <w:left w:val="nil"/>
              <w:bottom w:val="single" w:sz="8" w:space="0" w:color="000000"/>
              <w:right w:val="nil"/>
            </w:tcBorders>
            <w:shd w:val="clear" w:color="auto" w:fill="auto"/>
            <w:tcMar>
              <w:top w:w="8" w:type="dxa"/>
              <w:left w:w="8" w:type="dxa"/>
              <w:bottom w:w="0" w:type="dxa"/>
              <w:right w:w="8" w:type="dxa"/>
            </w:tcMar>
            <w:vAlign w:val="center"/>
          </w:tcPr>
          <w:p w14:paraId="5E9DABDE" w14:textId="77777777" w:rsidR="000549E0" w:rsidRPr="001F3021" w:rsidRDefault="000549E0" w:rsidP="00566F77">
            <w:pPr>
              <w:tabs>
                <w:tab w:val="left" w:pos="974"/>
              </w:tabs>
              <w:spacing w:line="360" w:lineRule="auto"/>
              <w:jc w:val="both"/>
              <w:rPr>
                <w:rFonts w:ascii="Book Antiqua" w:hAnsi="Book Antiqua"/>
                <w:b/>
                <w:bCs/>
                <w:color w:val="000000" w:themeColor="text1"/>
              </w:rPr>
            </w:pPr>
          </w:p>
        </w:tc>
        <w:tc>
          <w:tcPr>
            <w:tcW w:w="992" w:type="dxa"/>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tcPr>
          <w:p w14:paraId="61D7431B" w14:textId="77777777" w:rsidR="000549E0" w:rsidRPr="001F3021" w:rsidRDefault="000549E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134" w:type="dxa"/>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tcPr>
          <w:p w14:paraId="1A364C63" w14:textId="006243CE" w:rsidR="000549E0" w:rsidRPr="001F3021" w:rsidRDefault="00F6663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c>
          <w:tcPr>
            <w:tcW w:w="1701" w:type="dxa"/>
            <w:tcBorders>
              <w:top w:val="single" w:sz="8" w:space="0" w:color="auto"/>
              <w:left w:val="nil"/>
              <w:bottom w:val="single" w:sz="8" w:space="0" w:color="000000"/>
              <w:right w:val="nil"/>
            </w:tcBorders>
          </w:tcPr>
          <w:p w14:paraId="301D22D2" w14:textId="77777777" w:rsidR="000549E0" w:rsidRPr="001F3021" w:rsidRDefault="000549E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701" w:type="dxa"/>
            <w:tcBorders>
              <w:top w:val="single" w:sz="8" w:space="0" w:color="auto"/>
              <w:left w:val="nil"/>
              <w:bottom w:val="single" w:sz="8" w:space="0" w:color="000000"/>
              <w:right w:val="nil"/>
            </w:tcBorders>
          </w:tcPr>
          <w:p w14:paraId="68CD963F" w14:textId="460ABD84" w:rsidR="000549E0" w:rsidRPr="001F3021" w:rsidRDefault="00F6663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r>
      <w:tr w:rsidR="00566F77" w:rsidRPr="001F3021" w14:paraId="268C3D92" w14:textId="77777777" w:rsidTr="002511C0">
        <w:trPr>
          <w:trHeight w:val="285"/>
        </w:trPr>
        <w:tc>
          <w:tcPr>
            <w:tcW w:w="2977"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40B347B6"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Size</w:t>
            </w:r>
          </w:p>
        </w:tc>
        <w:tc>
          <w:tcPr>
            <w:tcW w:w="992"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38D2E50A"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0.05</w:t>
            </w:r>
          </w:p>
        </w:tc>
        <w:tc>
          <w:tcPr>
            <w:tcW w:w="1134"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0DA974E5"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0.055</w:t>
            </w:r>
          </w:p>
        </w:tc>
        <w:tc>
          <w:tcPr>
            <w:tcW w:w="1701" w:type="dxa"/>
            <w:tcBorders>
              <w:top w:val="single" w:sz="8" w:space="0" w:color="000000"/>
              <w:left w:val="nil"/>
              <w:bottom w:val="nil"/>
              <w:right w:val="nil"/>
            </w:tcBorders>
            <w:vAlign w:val="center"/>
          </w:tcPr>
          <w:p w14:paraId="38F63AE0"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0.003</w:t>
            </w:r>
          </w:p>
        </w:tc>
        <w:tc>
          <w:tcPr>
            <w:tcW w:w="1701" w:type="dxa"/>
            <w:tcBorders>
              <w:top w:val="single" w:sz="8" w:space="0" w:color="000000"/>
              <w:left w:val="nil"/>
              <w:bottom w:val="nil"/>
              <w:right w:val="nil"/>
            </w:tcBorders>
            <w:vAlign w:val="center"/>
          </w:tcPr>
          <w:p w14:paraId="593D7A5E"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0.936</w:t>
            </w:r>
          </w:p>
        </w:tc>
      </w:tr>
      <w:tr w:rsidR="00566F77" w:rsidRPr="001F3021" w14:paraId="72646151" w14:textId="77777777" w:rsidTr="002511C0">
        <w:trPr>
          <w:trHeight w:val="285"/>
        </w:trPr>
        <w:tc>
          <w:tcPr>
            <w:tcW w:w="2977" w:type="dxa"/>
            <w:tcBorders>
              <w:top w:val="nil"/>
              <w:left w:val="nil"/>
              <w:bottom w:val="nil"/>
              <w:right w:val="nil"/>
            </w:tcBorders>
            <w:shd w:val="clear" w:color="auto" w:fill="auto"/>
            <w:tcMar>
              <w:top w:w="8" w:type="dxa"/>
              <w:left w:w="8" w:type="dxa"/>
              <w:bottom w:w="0" w:type="dxa"/>
              <w:right w:w="8" w:type="dxa"/>
            </w:tcMar>
            <w:vAlign w:val="center"/>
            <w:hideMark/>
          </w:tcPr>
          <w:p w14:paraId="6D22C036" w14:textId="782E65CB" w:rsidR="000549E0" w:rsidRPr="001F3021" w:rsidRDefault="007F1A56" w:rsidP="00566F77">
            <w:pPr>
              <w:tabs>
                <w:tab w:val="left" w:pos="974"/>
              </w:tabs>
              <w:spacing w:line="360" w:lineRule="auto"/>
              <w:jc w:val="both"/>
              <w:rPr>
                <w:rFonts w:ascii="Book Antiqua" w:hAnsi="Book Antiqua"/>
                <w:color w:val="000000" w:themeColor="text1"/>
              </w:rPr>
            </w:pPr>
            <w:r>
              <w:rPr>
                <w:rFonts w:ascii="Book Antiqua" w:hAnsi="Book Antiqua"/>
                <w:color w:val="000000" w:themeColor="text1"/>
              </w:rPr>
              <w:t>L</w:t>
            </w:r>
            <w:r w:rsidR="000549E0" w:rsidRPr="001F3021">
              <w:rPr>
                <w:rFonts w:ascii="Book Antiqua" w:hAnsi="Book Antiqua"/>
                <w:color w:val="000000" w:themeColor="text1"/>
              </w:rPr>
              <w:t>ocation</w:t>
            </w:r>
            <w:r>
              <w:rPr>
                <w:rFonts w:ascii="Book Antiqua" w:hAnsi="Book Antiqua"/>
                <w:color w:val="000000" w:themeColor="text1"/>
              </w:rPr>
              <w:t xml:space="preserve">: </w:t>
            </w:r>
            <w:del w:id="1352" w:author="yan jiaping" w:date="2024-03-18T15:14:00Z">
              <w:r w:rsidDel="00F3118A">
                <w:rPr>
                  <w:rFonts w:ascii="Book Antiqua" w:hAnsi="Book Antiqua"/>
                  <w:color w:val="000000" w:themeColor="text1"/>
                </w:rPr>
                <w:delText>rectum</w:delText>
              </w:r>
            </w:del>
            <w:ins w:id="1353" w:author="yan jiaping" w:date="2024-03-18T15:14:00Z">
              <w:r w:rsidR="00F3118A">
                <w:rPr>
                  <w:rFonts w:ascii="Book Antiqua" w:hAnsi="Book Antiqua"/>
                  <w:color w:val="000000" w:themeColor="text1"/>
                </w:rPr>
                <w:t>R</w:t>
              </w:r>
              <w:r w:rsidR="00F3118A">
                <w:rPr>
                  <w:rFonts w:ascii="Book Antiqua" w:hAnsi="Book Antiqua"/>
                  <w:color w:val="000000" w:themeColor="text1"/>
                </w:rPr>
                <w:t>ectum</w:t>
              </w:r>
            </w:ins>
          </w:p>
        </w:tc>
        <w:tc>
          <w:tcPr>
            <w:tcW w:w="992" w:type="dxa"/>
            <w:tcBorders>
              <w:top w:val="nil"/>
              <w:left w:val="nil"/>
              <w:bottom w:val="nil"/>
              <w:right w:val="nil"/>
            </w:tcBorders>
            <w:shd w:val="clear" w:color="auto" w:fill="auto"/>
            <w:tcMar>
              <w:top w:w="8" w:type="dxa"/>
              <w:left w:w="8" w:type="dxa"/>
              <w:bottom w:w="0" w:type="dxa"/>
              <w:right w:w="8" w:type="dxa"/>
            </w:tcMar>
            <w:vAlign w:val="center"/>
            <w:hideMark/>
          </w:tcPr>
          <w:p w14:paraId="6934BDF8"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1.10</w:t>
            </w:r>
          </w:p>
        </w:tc>
        <w:tc>
          <w:tcPr>
            <w:tcW w:w="1134" w:type="dxa"/>
            <w:tcBorders>
              <w:top w:val="nil"/>
              <w:left w:val="nil"/>
              <w:bottom w:val="nil"/>
              <w:right w:val="nil"/>
            </w:tcBorders>
            <w:shd w:val="clear" w:color="auto" w:fill="auto"/>
            <w:tcMar>
              <w:top w:w="8" w:type="dxa"/>
              <w:left w:w="8" w:type="dxa"/>
              <w:bottom w:w="0" w:type="dxa"/>
              <w:right w:w="8" w:type="dxa"/>
            </w:tcMar>
            <w:vAlign w:val="center"/>
            <w:hideMark/>
          </w:tcPr>
          <w:p w14:paraId="2768B1B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0.148</w:t>
            </w:r>
          </w:p>
        </w:tc>
        <w:tc>
          <w:tcPr>
            <w:tcW w:w="1701" w:type="dxa"/>
            <w:tcBorders>
              <w:top w:val="nil"/>
              <w:left w:val="nil"/>
              <w:bottom w:val="nil"/>
              <w:right w:val="nil"/>
            </w:tcBorders>
            <w:vAlign w:val="center"/>
          </w:tcPr>
          <w:p w14:paraId="76771637"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1.34</w:t>
            </w:r>
          </w:p>
        </w:tc>
        <w:tc>
          <w:tcPr>
            <w:tcW w:w="1701" w:type="dxa"/>
            <w:tcBorders>
              <w:top w:val="nil"/>
              <w:left w:val="nil"/>
              <w:bottom w:val="nil"/>
              <w:right w:val="nil"/>
            </w:tcBorders>
            <w:vAlign w:val="center"/>
          </w:tcPr>
          <w:p w14:paraId="519C4087"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0.268</w:t>
            </w:r>
          </w:p>
        </w:tc>
      </w:tr>
      <w:tr w:rsidR="00566F77" w:rsidRPr="001F3021" w14:paraId="3A025FE3" w14:textId="77777777" w:rsidTr="002511C0">
        <w:trPr>
          <w:trHeight w:val="285"/>
        </w:trPr>
        <w:tc>
          <w:tcPr>
            <w:tcW w:w="2977" w:type="dxa"/>
            <w:tcBorders>
              <w:top w:val="nil"/>
              <w:left w:val="nil"/>
              <w:bottom w:val="nil"/>
              <w:right w:val="nil"/>
            </w:tcBorders>
            <w:shd w:val="clear" w:color="auto" w:fill="auto"/>
            <w:tcMar>
              <w:top w:w="8" w:type="dxa"/>
              <w:left w:w="8" w:type="dxa"/>
              <w:bottom w:w="0" w:type="dxa"/>
              <w:right w:w="8" w:type="dxa"/>
            </w:tcMar>
            <w:vAlign w:val="center"/>
            <w:hideMark/>
          </w:tcPr>
          <w:p w14:paraId="0FF65E4F" w14:textId="339FEA8A" w:rsidR="000549E0" w:rsidRPr="001F3021" w:rsidRDefault="007F1A56" w:rsidP="00566F77">
            <w:pPr>
              <w:tabs>
                <w:tab w:val="left" w:pos="974"/>
              </w:tabs>
              <w:spacing w:line="360" w:lineRule="auto"/>
              <w:jc w:val="both"/>
              <w:rPr>
                <w:rFonts w:ascii="Book Antiqua" w:hAnsi="Book Antiqua"/>
                <w:color w:val="000000" w:themeColor="text1"/>
              </w:rPr>
            </w:pPr>
            <w:r>
              <w:rPr>
                <w:rFonts w:ascii="Book Antiqua" w:hAnsi="Book Antiqua"/>
                <w:color w:val="000000" w:themeColor="text1"/>
              </w:rPr>
              <w:t>M</w:t>
            </w:r>
            <w:r w:rsidR="000549E0" w:rsidRPr="001F3021">
              <w:rPr>
                <w:rFonts w:ascii="Book Antiqua" w:hAnsi="Book Antiqua"/>
                <w:color w:val="000000" w:themeColor="text1"/>
              </w:rPr>
              <w:t>orphology</w:t>
            </w:r>
            <w:r>
              <w:rPr>
                <w:rFonts w:ascii="Book Antiqua" w:hAnsi="Book Antiqua"/>
                <w:color w:val="000000" w:themeColor="text1"/>
              </w:rPr>
              <w:t xml:space="preserve">: </w:t>
            </w:r>
            <w:del w:id="1354" w:author="yan jiaping" w:date="2024-03-18T15:14:00Z">
              <w:r w:rsidDel="00F3118A">
                <w:rPr>
                  <w:rFonts w:ascii="Book Antiqua" w:hAnsi="Book Antiqua"/>
                  <w:color w:val="000000" w:themeColor="text1"/>
                </w:rPr>
                <w:delText>n</w:delText>
              </w:r>
              <w:r w:rsidRPr="001F3021" w:rsidDel="00F3118A">
                <w:rPr>
                  <w:rFonts w:ascii="Book Antiqua" w:hAnsi="Book Antiqua"/>
                  <w:color w:val="000000" w:themeColor="text1"/>
                </w:rPr>
                <w:delText>on</w:delText>
              </w:r>
            </w:del>
            <w:proofErr w:type="gramStart"/>
            <w:ins w:id="1355" w:author="yan jiaping" w:date="2024-03-18T15:14:00Z">
              <w:r w:rsidR="00F3118A">
                <w:rPr>
                  <w:rFonts w:ascii="Book Antiqua" w:hAnsi="Book Antiqua"/>
                  <w:color w:val="000000" w:themeColor="text1"/>
                </w:rPr>
                <w:t>N</w:t>
              </w:r>
              <w:r w:rsidR="00F3118A" w:rsidRPr="001F3021">
                <w:rPr>
                  <w:rFonts w:ascii="Book Antiqua" w:hAnsi="Book Antiqua"/>
                  <w:color w:val="000000" w:themeColor="text1"/>
                </w:rPr>
                <w:t>on</w:t>
              </w:r>
            </w:ins>
            <w:r w:rsidRPr="001F3021">
              <w:rPr>
                <w:rFonts w:ascii="Book Antiqua" w:hAnsi="Book Antiqua"/>
                <w:color w:val="000000" w:themeColor="text1"/>
              </w:rPr>
              <w:t>-pedunculated</w:t>
            </w:r>
            <w:proofErr w:type="gramEnd"/>
          </w:p>
        </w:tc>
        <w:tc>
          <w:tcPr>
            <w:tcW w:w="992" w:type="dxa"/>
            <w:tcBorders>
              <w:top w:val="nil"/>
              <w:left w:val="nil"/>
              <w:bottom w:val="nil"/>
              <w:right w:val="nil"/>
            </w:tcBorders>
            <w:shd w:val="clear" w:color="auto" w:fill="auto"/>
            <w:tcMar>
              <w:top w:w="8" w:type="dxa"/>
              <w:left w:w="8" w:type="dxa"/>
              <w:bottom w:w="0" w:type="dxa"/>
              <w:right w:w="8" w:type="dxa"/>
            </w:tcMar>
            <w:vAlign w:val="center"/>
            <w:hideMark/>
          </w:tcPr>
          <w:p w14:paraId="798CB62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1.74</w:t>
            </w:r>
          </w:p>
        </w:tc>
        <w:tc>
          <w:tcPr>
            <w:tcW w:w="1134" w:type="dxa"/>
            <w:tcBorders>
              <w:top w:val="nil"/>
              <w:left w:val="nil"/>
              <w:bottom w:val="nil"/>
              <w:right w:val="nil"/>
            </w:tcBorders>
            <w:shd w:val="clear" w:color="auto" w:fill="auto"/>
            <w:tcMar>
              <w:top w:w="8" w:type="dxa"/>
              <w:left w:w="8" w:type="dxa"/>
              <w:bottom w:w="0" w:type="dxa"/>
              <w:right w:w="8" w:type="dxa"/>
            </w:tcMar>
            <w:vAlign w:val="center"/>
            <w:hideMark/>
          </w:tcPr>
          <w:p w14:paraId="263575A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0.116</w:t>
            </w:r>
          </w:p>
        </w:tc>
        <w:tc>
          <w:tcPr>
            <w:tcW w:w="1701" w:type="dxa"/>
            <w:tcBorders>
              <w:top w:val="nil"/>
              <w:left w:val="nil"/>
              <w:bottom w:val="nil"/>
              <w:right w:val="nil"/>
            </w:tcBorders>
            <w:vAlign w:val="center"/>
          </w:tcPr>
          <w:p w14:paraId="6BF0309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17.90</w:t>
            </w:r>
          </w:p>
        </w:tc>
        <w:tc>
          <w:tcPr>
            <w:tcW w:w="1701" w:type="dxa"/>
            <w:tcBorders>
              <w:top w:val="nil"/>
              <w:left w:val="nil"/>
              <w:bottom w:val="nil"/>
              <w:right w:val="nil"/>
            </w:tcBorders>
            <w:vAlign w:val="center"/>
          </w:tcPr>
          <w:p w14:paraId="7885A470"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0.995</w:t>
            </w:r>
          </w:p>
        </w:tc>
      </w:tr>
      <w:tr w:rsidR="00566F77" w:rsidRPr="001F3021" w14:paraId="379FBA9A" w14:textId="77777777" w:rsidTr="002511C0">
        <w:trPr>
          <w:trHeight w:val="285"/>
        </w:trPr>
        <w:tc>
          <w:tcPr>
            <w:tcW w:w="2977"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14:paraId="08256368" w14:textId="020D7572" w:rsidR="000549E0" w:rsidRPr="001F3021" w:rsidRDefault="007F1A56" w:rsidP="00566F77">
            <w:pPr>
              <w:tabs>
                <w:tab w:val="left" w:pos="974"/>
              </w:tabs>
              <w:spacing w:line="360" w:lineRule="auto"/>
              <w:jc w:val="both"/>
              <w:rPr>
                <w:rFonts w:ascii="Book Antiqua" w:hAnsi="Book Antiqua"/>
                <w:color w:val="000000" w:themeColor="text1"/>
              </w:rPr>
            </w:pPr>
            <w:proofErr w:type="spellStart"/>
            <w:r w:rsidRPr="00F3118A">
              <w:rPr>
                <w:rFonts w:ascii="Book Antiqua" w:hAnsi="Book Antiqua"/>
                <w:i/>
                <w:iCs/>
                <w:color w:val="000000" w:themeColor="text1"/>
                <w:rPrChange w:id="1356" w:author="yan jiaping" w:date="2024-03-18T15:13:00Z">
                  <w:rPr>
                    <w:rFonts w:ascii="Book Antiqua" w:hAnsi="Book Antiqua"/>
                    <w:color w:val="000000" w:themeColor="text1"/>
                  </w:rPr>
                </w:rPrChange>
              </w:rPr>
              <w:t>E</w:t>
            </w:r>
            <w:r w:rsidR="000549E0" w:rsidRPr="00F3118A">
              <w:rPr>
                <w:rFonts w:ascii="Book Antiqua" w:hAnsi="Book Antiqua"/>
                <w:i/>
                <w:iCs/>
                <w:color w:val="000000" w:themeColor="text1"/>
                <w:rPrChange w:id="1357" w:author="yan jiaping" w:date="2024-03-18T15:13:00Z">
                  <w:rPr>
                    <w:rFonts w:ascii="Book Antiqua" w:hAnsi="Book Antiqua"/>
                    <w:color w:val="000000" w:themeColor="text1"/>
                  </w:rPr>
                </w:rPrChange>
              </w:rPr>
              <w:t>n</w:t>
            </w:r>
            <w:proofErr w:type="spellEnd"/>
            <w:r w:rsidR="000549E0" w:rsidRPr="00F3118A">
              <w:rPr>
                <w:rFonts w:ascii="Book Antiqua" w:hAnsi="Book Antiqua"/>
                <w:i/>
                <w:iCs/>
                <w:color w:val="000000" w:themeColor="text1"/>
                <w:rPrChange w:id="1358" w:author="yan jiaping" w:date="2024-03-18T15:13:00Z">
                  <w:rPr>
                    <w:rFonts w:ascii="Book Antiqua" w:hAnsi="Book Antiqua"/>
                    <w:color w:val="000000" w:themeColor="text1"/>
                  </w:rPr>
                </w:rPrChange>
              </w:rPr>
              <w:t xml:space="preserve"> bloc</w:t>
            </w:r>
            <w:r w:rsidR="000549E0" w:rsidRPr="001F3021">
              <w:rPr>
                <w:rFonts w:ascii="Book Antiqua" w:hAnsi="Book Antiqua"/>
                <w:color w:val="000000" w:themeColor="text1"/>
              </w:rPr>
              <w:t xml:space="preserve"> resection</w:t>
            </w:r>
            <w:r>
              <w:rPr>
                <w:rFonts w:ascii="Book Antiqua" w:hAnsi="Book Antiqua"/>
                <w:color w:val="000000" w:themeColor="text1"/>
              </w:rPr>
              <w:t xml:space="preserve">: </w:t>
            </w:r>
            <w:del w:id="1359" w:author="yan jiaping" w:date="2024-03-18T15:14:00Z">
              <w:r w:rsidDel="00F3118A">
                <w:rPr>
                  <w:rFonts w:ascii="Book Antiqua" w:hAnsi="Book Antiqua"/>
                  <w:color w:val="000000" w:themeColor="text1"/>
                </w:rPr>
                <w:delText>no</w:delText>
              </w:r>
              <w:r w:rsidR="000549E0" w:rsidRPr="001F3021" w:rsidDel="00F3118A">
                <w:rPr>
                  <w:rFonts w:ascii="Book Antiqua" w:hAnsi="Book Antiqua"/>
                  <w:color w:val="000000" w:themeColor="text1"/>
                </w:rPr>
                <w:delText xml:space="preserve"> </w:delText>
              </w:r>
            </w:del>
            <w:ins w:id="1360" w:author="yan jiaping" w:date="2024-03-18T15:14:00Z">
              <w:r w:rsidR="00F3118A">
                <w:rPr>
                  <w:rFonts w:ascii="Book Antiqua" w:hAnsi="Book Antiqua"/>
                  <w:color w:val="000000" w:themeColor="text1"/>
                </w:rPr>
                <w:t>N</w:t>
              </w:r>
              <w:r w:rsidR="00F3118A">
                <w:rPr>
                  <w:rFonts w:ascii="Book Antiqua" w:hAnsi="Book Antiqua"/>
                  <w:color w:val="000000" w:themeColor="text1"/>
                </w:rPr>
                <w:t>o</w:t>
              </w:r>
              <w:r w:rsidR="00F3118A" w:rsidRPr="001F3021">
                <w:rPr>
                  <w:rFonts w:ascii="Book Antiqua" w:hAnsi="Book Antiqua"/>
                  <w:color w:val="000000" w:themeColor="text1"/>
                </w:rPr>
                <w:t xml:space="preserve"> </w:t>
              </w:r>
            </w:ins>
          </w:p>
        </w:tc>
        <w:tc>
          <w:tcPr>
            <w:tcW w:w="992"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14:paraId="1D633B64"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1.74</w:t>
            </w:r>
          </w:p>
        </w:tc>
        <w:tc>
          <w:tcPr>
            <w:tcW w:w="1134"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14:paraId="02EA1E0F" w14:textId="0BC5AB8B"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0.042</w:t>
            </w:r>
          </w:p>
        </w:tc>
        <w:tc>
          <w:tcPr>
            <w:tcW w:w="1701" w:type="dxa"/>
            <w:tcBorders>
              <w:top w:val="nil"/>
              <w:left w:val="nil"/>
              <w:bottom w:val="single" w:sz="8" w:space="0" w:color="000000"/>
              <w:right w:val="nil"/>
            </w:tcBorders>
            <w:vAlign w:val="center"/>
          </w:tcPr>
          <w:p w14:paraId="6A8FD7CC"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1.10</w:t>
            </w:r>
          </w:p>
        </w:tc>
        <w:tc>
          <w:tcPr>
            <w:tcW w:w="1701" w:type="dxa"/>
            <w:tcBorders>
              <w:top w:val="nil"/>
              <w:left w:val="nil"/>
              <w:bottom w:val="single" w:sz="8" w:space="0" w:color="000000"/>
              <w:right w:val="nil"/>
            </w:tcBorders>
            <w:vAlign w:val="center"/>
          </w:tcPr>
          <w:p w14:paraId="2B56AFB7"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0.362</w:t>
            </w:r>
          </w:p>
        </w:tc>
      </w:tr>
      <w:tr w:rsidR="00566F77" w:rsidRPr="001F3021" w14:paraId="1B6301CD" w14:textId="77777777" w:rsidTr="002511C0">
        <w:trPr>
          <w:trHeight w:val="285"/>
        </w:trPr>
        <w:tc>
          <w:tcPr>
            <w:tcW w:w="2977" w:type="dxa"/>
            <w:tcBorders>
              <w:top w:val="single" w:sz="8" w:space="0" w:color="000000"/>
              <w:left w:val="nil"/>
              <w:right w:val="nil"/>
            </w:tcBorders>
            <w:shd w:val="clear" w:color="auto" w:fill="auto"/>
            <w:tcMar>
              <w:top w:w="8" w:type="dxa"/>
              <w:left w:w="8" w:type="dxa"/>
              <w:bottom w:w="0" w:type="dxa"/>
              <w:right w:w="8" w:type="dxa"/>
            </w:tcMar>
            <w:vAlign w:val="center"/>
            <w:hideMark/>
          </w:tcPr>
          <w:p w14:paraId="05C6657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Tumor differentiation</w:t>
            </w:r>
          </w:p>
        </w:tc>
        <w:tc>
          <w:tcPr>
            <w:tcW w:w="992" w:type="dxa"/>
            <w:tcBorders>
              <w:top w:val="single" w:sz="8" w:space="0" w:color="000000"/>
              <w:left w:val="nil"/>
              <w:right w:val="nil"/>
            </w:tcBorders>
            <w:shd w:val="clear" w:color="auto" w:fill="auto"/>
            <w:tcMar>
              <w:top w:w="8" w:type="dxa"/>
              <w:left w:w="8" w:type="dxa"/>
              <w:bottom w:w="0" w:type="dxa"/>
              <w:right w:w="8" w:type="dxa"/>
            </w:tcMar>
            <w:vAlign w:val="center"/>
            <w:hideMark/>
          </w:tcPr>
          <w:p w14:paraId="27302116"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NA</w:t>
            </w:r>
          </w:p>
        </w:tc>
        <w:tc>
          <w:tcPr>
            <w:tcW w:w="1134" w:type="dxa"/>
            <w:tcBorders>
              <w:top w:val="single" w:sz="8" w:space="0" w:color="000000"/>
              <w:left w:val="nil"/>
              <w:right w:val="nil"/>
            </w:tcBorders>
            <w:shd w:val="clear" w:color="auto" w:fill="auto"/>
            <w:tcMar>
              <w:top w:w="8" w:type="dxa"/>
              <w:left w:w="8" w:type="dxa"/>
              <w:bottom w:w="0" w:type="dxa"/>
              <w:right w:w="8" w:type="dxa"/>
            </w:tcMar>
            <w:vAlign w:val="center"/>
            <w:hideMark/>
          </w:tcPr>
          <w:p w14:paraId="7C721710" w14:textId="77777777" w:rsidR="000549E0" w:rsidRPr="001F3021" w:rsidRDefault="000549E0" w:rsidP="00566F77">
            <w:pPr>
              <w:tabs>
                <w:tab w:val="left" w:pos="974"/>
              </w:tabs>
              <w:spacing w:line="360" w:lineRule="auto"/>
              <w:jc w:val="both"/>
              <w:rPr>
                <w:rFonts w:ascii="Book Antiqua" w:hAnsi="Book Antiqua"/>
                <w:color w:val="000000" w:themeColor="text1"/>
              </w:rPr>
            </w:pPr>
          </w:p>
        </w:tc>
        <w:tc>
          <w:tcPr>
            <w:tcW w:w="1701" w:type="dxa"/>
            <w:tcBorders>
              <w:top w:val="single" w:sz="8" w:space="0" w:color="000000"/>
              <w:left w:val="nil"/>
              <w:right w:val="nil"/>
            </w:tcBorders>
            <w:vAlign w:val="center"/>
          </w:tcPr>
          <w:p w14:paraId="3FEBCB5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NA</w:t>
            </w:r>
          </w:p>
        </w:tc>
        <w:tc>
          <w:tcPr>
            <w:tcW w:w="1701" w:type="dxa"/>
            <w:tcBorders>
              <w:top w:val="single" w:sz="8" w:space="0" w:color="000000"/>
              <w:left w:val="nil"/>
              <w:right w:val="nil"/>
            </w:tcBorders>
            <w:vAlign w:val="center"/>
          </w:tcPr>
          <w:p w14:paraId="53E5365A" w14:textId="77777777" w:rsidR="000549E0" w:rsidRPr="001F3021" w:rsidRDefault="000549E0" w:rsidP="00566F77">
            <w:pPr>
              <w:tabs>
                <w:tab w:val="left" w:pos="974"/>
              </w:tabs>
              <w:spacing w:line="360" w:lineRule="auto"/>
              <w:jc w:val="both"/>
              <w:rPr>
                <w:rFonts w:ascii="Book Antiqua" w:hAnsi="Book Antiqua"/>
                <w:color w:val="000000" w:themeColor="text1"/>
              </w:rPr>
            </w:pPr>
          </w:p>
        </w:tc>
      </w:tr>
      <w:tr w:rsidR="00566F77" w:rsidRPr="001F3021" w14:paraId="0FB214F7" w14:textId="77777777" w:rsidTr="002511C0">
        <w:trPr>
          <w:trHeight w:val="285"/>
        </w:trPr>
        <w:tc>
          <w:tcPr>
            <w:tcW w:w="2977" w:type="dxa"/>
            <w:tcBorders>
              <w:left w:val="nil"/>
              <w:right w:val="nil"/>
            </w:tcBorders>
            <w:shd w:val="clear" w:color="auto" w:fill="auto"/>
            <w:tcMar>
              <w:top w:w="8" w:type="dxa"/>
              <w:left w:w="8" w:type="dxa"/>
              <w:bottom w:w="0" w:type="dxa"/>
              <w:right w:w="8" w:type="dxa"/>
            </w:tcMar>
            <w:vAlign w:val="center"/>
          </w:tcPr>
          <w:p w14:paraId="4048C68D" w14:textId="57C9E818"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Positive resection margins</w:t>
            </w:r>
            <w:r w:rsidR="007F1A56">
              <w:rPr>
                <w:rFonts w:ascii="Book Antiqua" w:hAnsi="Book Antiqua"/>
                <w:color w:val="000000" w:themeColor="text1"/>
              </w:rPr>
              <w:t>:</w:t>
            </w:r>
            <w:r w:rsidRPr="001F3021">
              <w:rPr>
                <w:rFonts w:ascii="Book Antiqua" w:hAnsi="Book Antiqua"/>
                <w:color w:val="000000" w:themeColor="text1"/>
              </w:rPr>
              <w:t xml:space="preserve"> </w:t>
            </w:r>
            <w:del w:id="1361" w:author="yan jiaping" w:date="2024-03-18T15:14:00Z">
              <w:r w:rsidRPr="001F3021" w:rsidDel="00F3118A">
                <w:rPr>
                  <w:rFonts w:ascii="Book Antiqua" w:hAnsi="Book Antiqua"/>
                  <w:color w:val="000000" w:themeColor="text1"/>
                </w:rPr>
                <w:delText>negative</w:delText>
              </w:r>
            </w:del>
            <w:ins w:id="1362" w:author="yan jiaping" w:date="2024-03-18T15:14:00Z">
              <w:r w:rsidR="00F3118A">
                <w:rPr>
                  <w:rFonts w:ascii="Book Antiqua" w:hAnsi="Book Antiqua"/>
                  <w:color w:val="000000" w:themeColor="text1"/>
                </w:rPr>
                <w:t>N</w:t>
              </w:r>
              <w:r w:rsidR="00F3118A" w:rsidRPr="001F3021">
                <w:rPr>
                  <w:rFonts w:ascii="Book Antiqua" w:hAnsi="Book Antiqua"/>
                  <w:color w:val="000000" w:themeColor="text1"/>
                </w:rPr>
                <w:t>egative</w:t>
              </w:r>
            </w:ins>
            <w:r w:rsidR="00864D5F" w:rsidRPr="001F3021">
              <w:rPr>
                <w:rFonts w:ascii="Book Antiqua" w:hAnsi="Book Antiqua"/>
                <w:color w:val="000000" w:themeColor="text1"/>
              </w:rPr>
              <w:t>-</w:t>
            </w:r>
            <w:r w:rsidRPr="001F3021">
              <w:rPr>
                <w:rFonts w:ascii="Book Antiqua" w:hAnsi="Book Antiqua"/>
                <w:color w:val="000000" w:themeColor="text1"/>
              </w:rPr>
              <w:t>R1</w:t>
            </w:r>
          </w:p>
        </w:tc>
        <w:tc>
          <w:tcPr>
            <w:tcW w:w="992" w:type="dxa"/>
            <w:tcBorders>
              <w:left w:val="nil"/>
              <w:right w:val="nil"/>
            </w:tcBorders>
            <w:shd w:val="clear" w:color="auto" w:fill="auto"/>
            <w:tcMar>
              <w:top w:w="8" w:type="dxa"/>
              <w:left w:w="8" w:type="dxa"/>
              <w:bottom w:w="0" w:type="dxa"/>
              <w:right w:w="8" w:type="dxa"/>
            </w:tcMar>
            <w:vAlign w:val="center"/>
          </w:tcPr>
          <w:p w14:paraId="42F5E816"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17.60</w:t>
            </w:r>
          </w:p>
        </w:tc>
        <w:tc>
          <w:tcPr>
            <w:tcW w:w="1134" w:type="dxa"/>
            <w:tcBorders>
              <w:left w:val="nil"/>
              <w:right w:val="nil"/>
            </w:tcBorders>
            <w:shd w:val="clear" w:color="auto" w:fill="auto"/>
            <w:tcMar>
              <w:top w:w="8" w:type="dxa"/>
              <w:left w:w="8" w:type="dxa"/>
              <w:bottom w:w="0" w:type="dxa"/>
              <w:right w:w="8" w:type="dxa"/>
            </w:tcMar>
            <w:vAlign w:val="center"/>
          </w:tcPr>
          <w:p w14:paraId="6ED57E2A"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c>
          <w:tcPr>
            <w:tcW w:w="1701" w:type="dxa"/>
            <w:tcBorders>
              <w:left w:val="nil"/>
              <w:right w:val="nil"/>
            </w:tcBorders>
            <w:vAlign w:val="center"/>
          </w:tcPr>
          <w:p w14:paraId="0F55F9DC"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17.20</w:t>
            </w:r>
          </w:p>
        </w:tc>
        <w:tc>
          <w:tcPr>
            <w:tcW w:w="1701" w:type="dxa"/>
            <w:tcBorders>
              <w:left w:val="nil"/>
              <w:right w:val="nil"/>
            </w:tcBorders>
            <w:vAlign w:val="center"/>
          </w:tcPr>
          <w:p w14:paraId="705F3646"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r>
      <w:tr w:rsidR="00566F77" w:rsidRPr="001F3021" w14:paraId="246B1322" w14:textId="77777777" w:rsidTr="002511C0">
        <w:trPr>
          <w:trHeight w:val="285"/>
        </w:trPr>
        <w:tc>
          <w:tcPr>
            <w:tcW w:w="2977" w:type="dxa"/>
            <w:tcBorders>
              <w:left w:val="nil"/>
              <w:right w:val="nil"/>
            </w:tcBorders>
            <w:shd w:val="clear" w:color="auto" w:fill="auto"/>
            <w:tcMar>
              <w:top w:w="8" w:type="dxa"/>
              <w:left w:w="8" w:type="dxa"/>
              <w:bottom w:w="0" w:type="dxa"/>
              <w:right w:w="8" w:type="dxa"/>
            </w:tcMar>
            <w:vAlign w:val="center"/>
          </w:tcPr>
          <w:p w14:paraId="3DDB132F" w14:textId="080ED671"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Positive resection margins</w:t>
            </w:r>
            <w:r w:rsidR="007F1A56">
              <w:rPr>
                <w:rFonts w:ascii="Book Antiqua" w:hAnsi="Book Antiqua"/>
                <w:color w:val="000000" w:themeColor="text1"/>
              </w:rPr>
              <w:t>:</w:t>
            </w:r>
            <w:r w:rsidRPr="001F3021">
              <w:rPr>
                <w:rFonts w:ascii="Book Antiqua" w:hAnsi="Book Antiqua"/>
                <w:color w:val="000000" w:themeColor="text1"/>
              </w:rPr>
              <w:t xml:space="preserve"> </w:t>
            </w:r>
            <w:del w:id="1363" w:author="yan jiaping" w:date="2024-03-18T15:14:00Z">
              <w:r w:rsidRPr="001F3021" w:rsidDel="00F3118A">
                <w:rPr>
                  <w:rFonts w:ascii="Book Antiqua" w:hAnsi="Book Antiqua"/>
                  <w:color w:val="000000" w:themeColor="text1"/>
                </w:rPr>
                <w:delText>negative</w:delText>
              </w:r>
            </w:del>
            <w:ins w:id="1364" w:author="yan jiaping" w:date="2024-03-18T15:14:00Z">
              <w:r w:rsidR="00F3118A">
                <w:rPr>
                  <w:rFonts w:ascii="Book Antiqua" w:hAnsi="Book Antiqua"/>
                  <w:color w:val="000000" w:themeColor="text1"/>
                </w:rPr>
                <w:t>N</w:t>
              </w:r>
              <w:r w:rsidR="00F3118A" w:rsidRPr="001F3021">
                <w:rPr>
                  <w:rFonts w:ascii="Book Antiqua" w:hAnsi="Book Antiqua"/>
                  <w:color w:val="000000" w:themeColor="text1"/>
                </w:rPr>
                <w:t>egative</w:t>
              </w:r>
            </w:ins>
            <w:r w:rsidR="00864D5F" w:rsidRPr="001F3021">
              <w:rPr>
                <w:rFonts w:ascii="Book Antiqua" w:hAnsi="Book Antiqua"/>
                <w:color w:val="000000" w:themeColor="text1"/>
              </w:rPr>
              <w:t>-</w:t>
            </w:r>
            <w:r w:rsidRPr="001F3021">
              <w:rPr>
                <w:rFonts w:ascii="Book Antiqua" w:hAnsi="Book Antiqua"/>
                <w:color w:val="000000" w:themeColor="text1"/>
              </w:rPr>
              <w:t>critical</w:t>
            </w:r>
          </w:p>
        </w:tc>
        <w:tc>
          <w:tcPr>
            <w:tcW w:w="992" w:type="dxa"/>
            <w:tcBorders>
              <w:left w:val="nil"/>
              <w:right w:val="nil"/>
            </w:tcBorders>
            <w:shd w:val="clear" w:color="auto" w:fill="auto"/>
            <w:tcMar>
              <w:top w:w="8" w:type="dxa"/>
              <w:left w:w="8" w:type="dxa"/>
              <w:bottom w:w="0" w:type="dxa"/>
              <w:right w:w="8" w:type="dxa"/>
            </w:tcMar>
            <w:vAlign w:val="center"/>
          </w:tcPr>
          <w:p w14:paraId="187BC88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3.58E-08</w:t>
            </w:r>
          </w:p>
        </w:tc>
        <w:tc>
          <w:tcPr>
            <w:tcW w:w="1134" w:type="dxa"/>
            <w:tcBorders>
              <w:left w:val="nil"/>
              <w:right w:val="nil"/>
            </w:tcBorders>
            <w:shd w:val="clear" w:color="auto" w:fill="auto"/>
            <w:tcMar>
              <w:top w:w="8" w:type="dxa"/>
              <w:left w:w="8" w:type="dxa"/>
              <w:bottom w:w="0" w:type="dxa"/>
              <w:right w:w="8" w:type="dxa"/>
            </w:tcMar>
            <w:vAlign w:val="center"/>
          </w:tcPr>
          <w:p w14:paraId="5FC9477F"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c>
          <w:tcPr>
            <w:tcW w:w="1701" w:type="dxa"/>
            <w:tcBorders>
              <w:left w:val="nil"/>
              <w:right w:val="nil"/>
            </w:tcBorders>
            <w:vAlign w:val="center"/>
          </w:tcPr>
          <w:p w14:paraId="47C8CC85"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-6.93E-09</w:t>
            </w:r>
          </w:p>
        </w:tc>
        <w:tc>
          <w:tcPr>
            <w:tcW w:w="1701" w:type="dxa"/>
            <w:tcBorders>
              <w:left w:val="nil"/>
              <w:right w:val="nil"/>
            </w:tcBorders>
            <w:vAlign w:val="center"/>
          </w:tcPr>
          <w:p w14:paraId="7D5AEE0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w:t>
            </w:r>
          </w:p>
        </w:tc>
      </w:tr>
      <w:tr w:rsidR="00566F77" w:rsidRPr="001F3021" w14:paraId="5DF5563D" w14:textId="77777777" w:rsidTr="002511C0">
        <w:trPr>
          <w:trHeight w:val="285"/>
        </w:trPr>
        <w:tc>
          <w:tcPr>
            <w:tcW w:w="2977" w:type="dxa"/>
            <w:tcBorders>
              <w:left w:val="nil"/>
              <w:right w:val="nil"/>
            </w:tcBorders>
            <w:shd w:val="clear" w:color="auto" w:fill="auto"/>
            <w:tcMar>
              <w:top w:w="8" w:type="dxa"/>
              <w:left w:w="8" w:type="dxa"/>
              <w:bottom w:w="0" w:type="dxa"/>
              <w:right w:w="8" w:type="dxa"/>
            </w:tcMar>
            <w:vAlign w:val="center"/>
          </w:tcPr>
          <w:p w14:paraId="3AC9D200" w14:textId="75EA7DAA"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Depth of submucosal invasion</w:t>
            </w:r>
            <w:r w:rsidR="007F1A56">
              <w:rPr>
                <w:rFonts w:ascii="Book Antiqua" w:hAnsi="Book Antiqua"/>
                <w:color w:val="000000" w:themeColor="text1"/>
              </w:rPr>
              <w:t>:</w:t>
            </w:r>
            <w:r w:rsidRPr="001F3021">
              <w:rPr>
                <w:rFonts w:ascii="Book Antiqua" w:hAnsi="Book Antiqua"/>
                <w:color w:val="000000" w:themeColor="text1"/>
              </w:rPr>
              <w:t xml:space="preserve"> </w:t>
            </w:r>
            <w:del w:id="1365" w:author="yan jiaping" w:date="2024-03-18T15:14:00Z">
              <w:r w:rsidRPr="001F3021" w:rsidDel="00F3118A">
                <w:rPr>
                  <w:rFonts w:ascii="Book Antiqua" w:hAnsi="Book Antiqua"/>
                  <w:color w:val="000000" w:themeColor="text1"/>
                </w:rPr>
                <w:delText>deep</w:delText>
              </w:r>
            </w:del>
            <w:ins w:id="1366" w:author="yan jiaping" w:date="2024-03-18T15:14:00Z">
              <w:r w:rsidR="00F3118A">
                <w:rPr>
                  <w:rFonts w:ascii="Book Antiqua" w:hAnsi="Book Antiqua"/>
                  <w:color w:val="000000" w:themeColor="text1"/>
                </w:rPr>
                <w:t>D</w:t>
              </w:r>
              <w:r w:rsidR="00F3118A" w:rsidRPr="001F3021">
                <w:rPr>
                  <w:rFonts w:ascii="Book Antiqua" w:hAnsi="Book Antiqua"/>
                  <w:color w:val="000000" w:themeColor="text1"/>
                </w:rPr>
                <w:t>eep</w:t>
              </w:r>
            </w:ins>
          </w:p>
        </w:tc>
        <w:tc>
          <w:tcPr>
            <w:tcW w:w="992" w:type="dxa"/>
            <w:tcBorders>
              <w:left w:val="nil"/>
              <w:right w:val="nil"/>
            </w:tcBorders>
            <w:shd w:val="clear" w:color="auto" w:fill="auto"/>
            <w:tcMar>
              <w:top w:w="8" w:type="dxa"/>
              <w:left w:w="8" w:type="dxa"/>
              <w:bottom w:w="0" w:type="dxa"/>
              <w:right w:w="8" w:type="dxa"/>
            </w:tcMar>
            <w:vAlign w:val="center"/>
          </w:tcPr>
          <w:p w14:paraId="6B8A0AE3"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-1.18</w:t>
            </w:r>
          </w:p>
        </w:tc>
        <w:tc>
          <w:tcPr>
            <w:tcW w:w="1134" w:type="dxa"/>
            <w:tcBorders>
              <w:left w:val="nil"/>
              <w:right w:val="nil"/>
            </w:tcBorders>
            <w:shd w:val="clear" w:color="auto" w:fill="auto"/>
            <w:tcMar>
              <w:top w:w="8" w:type="dxa"/>
              <w:left w:w="8" w:type="dxa"/>
              <w:bottom w:w="0" w:type="dxa"/>
              <w:right w:w="8" w:type="dxa"/>
            </w:tcMar>
            <w:vAlign w:val="center"/>
          </w:tcPr>
          <w:p w14:paraId="29D08BD8"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0.227</w:t>
            </w:r>
          </w:p>
        </w:tc>
        <w:tc>
          <w:tcPr>
            <w:tcW w:w="1701" w:type="dxa"/>
            <w:tcBorders>
              <w:left w:val="nil"/>
              <w:right w:val="nil"/>
            </w:tcBorders>
            <w:vAlign w:val="center"/>
          </w:tcPr>
          <w:p w14:paraId="4091AE2B"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-0.32</w:t>
            </w:r>
          </w:p>
        </w:tc>
        <w:tc>
          <w:tcPr>
            <w:tcW w:w="1701" w:type="dxa"/>
            <w:tcBorders>
              <w:left w:val="nil"/>
              <w:right w:val="nil"/>
            </w:tcBorders>
            <w:vAlign w:val="center"/>
          </w:tcPr>
          <w:p w14:paraId="2FD37326"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0.773</w:t>
            </w:r>
          </w:p>
        </w:tc>
      </w:tr>
      <w:tr w:rsidR="00566F77" w:rsidRPr="001F3021" w14:paraId="2B8B31C6" w14:textId="77777777" w:rsidTr="002511C0">
        <w:trPr>
          <w:trHeight w:val="285"/>
        </w:trPr>
        <w:tc>
          <w:tcPr>
            <w:tcW w:w="2977" w:type="dxa"/>
            <w:tcBorders>
              <w:left w:val="nil"/>
              <w:right w:val="nil"/>
            </w:tcBorders>
            <w:shd w:val="clear" w:color="auto" w:fill="auto"/>
            <w:tcMar>
              <w:top w:w="8" w:type="dxa"/>
              <w:left w:w="8" w:type="dxa"/>
              <w:bottom w:w="0" w:type="dxa"/>
              <w:right w:w="8" w:type="dxa"/>
            </w:tcMar>
            <w:vAlign w:val="center"/>
          </w:tcPr>
          <w:p w14:paraId="27FA4F68"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Lymphatic invasion</w:t>
            </w:r>
          </w:p>
        </w:tc>
        <w:tc>
          <w:tcPr>
            <w:tcW w:w="992" w:type="dxa"/>
            <w:tcBorders>
              <w:left w:val="nil"/>
              <w:right w:val="nil"/>
            </w:tcBorders>
            <w:shd w:val="clear" w:color="auto" w:fill="auto"/>
            <w:tcMar>
              <w:top w:w="8" w:type="dxa"/>
              <w:left w:w="8" w:type="dxa"/>
              <w:bottom w:w="0" w:type="dxa"/>
              <w:right w:w="8" w:type="dxa"/>
            </w:tcMar>
            <w:vAlign w:val="center"/>
          </w:tcPr>
          <w:p w14:paraId="48C51C2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2.40</w:t>
            </w:r>
          </w:p>
        </w:tc>
        <w:tc>
          <w:tcPr>
            <w:tcW w:w="1134" w:type="dxa"/>
            <w:tcBorders>
              <w:left w:val="nil"/>
              <w:right w:val="nil"/>
            </w:tcBorders>
            <w:shd w:val="clear" w:color="auto" w:fill="auto"/>
            <w:tcMar>
              <w:top w:w="8" w:type="dxa"/>
              <w:left w:w="8" w:type="dxa"/>
              <w:bottom w:w="0" w:type="dxa"/>
              <w:right w:w="8" w:type="dxa"/>
            </w:tcMar>
            <w:vAlign w:val="center"/>
          </w:tcPr>
          <w:p w14:paraId="4CD6CA8E"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0.173</w:t>
            </w:r>
          </w:p>
        </w:tc>
        <w:tc>
          <w:tcPr>
            <w:tcW w:w="1701" w:type="dxa"/>
            <w:tcBorders>
              <w:left w:val="nil"/>
              <w:right w:val="nil"/>
            </w:tcBorders>
            <w:vAlign w:val="center"/>
          </w:tcPr>
          <w:p w14:paraId="67258C1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-17.80</w:t>
            </w:r>
          </w:p>
        </w:tc>
        <w:tc>
          <w:tcPr>
            <w:tcW w:w="1701" w:type="dxa"/>
            <w:tcBorders>
              <w:left w:val="nil"/>
              <w:right w:val="nil"/>
            </w:tcBorders>
            <w:vAlign w:val="center"/>
          </w:tcPr>
          <w:p w14:paraId="267D2F45"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0.997</w:t>
            </w:r>
          </w:p>
        </w:tc>
      </w:tr>
      <w:tr w:rsidR="00566F77" w:rsidRPr="001F3021" w14:paraId="61838485" w14:textId="77777777" w:rsidTr="002511C0">
        <w:trPr>
          <w:trHeight w:val="285"/>
        </w:trPr>
        <w:tc>
          <w:tcPr>
            <w:tcW w:w="2977" w:type="dxa"/>
            <w:tcBorders>
              <w:left w:val="nil"/>
              <w:right w:val="nil"/>
            </w:tcBorders>
            <w:shd w:val="clear" w:color="auto" w:fill="auto"/>
            <w:tcMar>
              <w:top w:w="8" w:type="dxa"/>
              <w:left w:w="8" w:type="dxa"/>
              <w:bottom w:w="0" w:type="dxa"/>
              <w:right w:w="8" w:type="dxa"/>
            </w:tcMar>
            <w:vAlign w:val="center"/>
          </w:tcPr>
          <w:p w14:paraId="16014C41"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Vascular invasion</w:t>
            </w:r>
          </w:p>
        </w:tc>
        <w:tc>
          <w:tcPr>
            <w:tcW w:w="992" w:type="dxa"/>
            <w:tcBorders>
              <w:left w:val="nil"/>
              <w:right w:val="nil"/>
            </w:tcBorders>
            <w:shd w:val="clear" w:color="auto" w:fill="auto"/>
            <w:tcMar>
              <w:top w:w="8" w:type="dxa"/>
              <w:left w:w="8" w:type="dxa"/>
              <w:bottom w:w="0" w:type="dxa"/>
              <w:right w:w="8" w:type="dxa"/>
            </w:tcMar>
            <w:vAlign w:val="center"/>
          </w:tcPr>
          <w:p w14:paraId="4AD70C7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-16.96</w:t>
            </w:r>
          </w:p>
        </w:tc>
        <w:tc>
          <w:tcPr>
            <w:tcW w:w="1134" w:type="dxa"/>
            <w:tcBorders>
              <w:left w:val="nil"/>
              <w:right w:val="nil"/>
            </w:tcBorders>
            <w:shd w:val="clear" w:color="auto" w:fill="auto"/>
            <w:tcMar>
              <w:top w:w="8" w:type="dxa"/>
              <w:left w:w="8" w:type="dxa"/>
              <w:bottom w:w="0" w:type="dxa"/>
              <w:right w:w="8" w:type="dxa"/>
            </w:tcMar>
            <w:vAlign w:val="center"/>
          </w:tcPr>
          <w:p w14:paraId="3706FE10"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0.997</w:t>
            </w:r>
          </w:p>
        </w:tc>
        <w:tc>
          <w:tcPr>
            <w:tcW w:w="1701" w:type="dxa"/>
            <w:tcBorders>
              <w:left w:val="nil"/>
              <w:right w:val="nil"/>
            </w:tcBorders>
            <w:vAlign w:val="center"/>
          </w:tcPr>
          <w:p w14:paraId="224D7FCF"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-16.06</w:t>
            </w:r>
          </w:p>
        </w:tc>
        <w:tc>
          <w:tcPr>
            <w:tcW w:w="1701" w:type="dxa"/>
            <w:tcBorders>
              <w:left w:val="nil"/>
              <w:right w:val="nil"/>
            </w:tcBorders>
            <w:vAlign w:val="center"/>
          </w:tcPr>
          <w:p w14:paraId="122CF36E"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0.997</w:t>
            </w:r>
          </w:p>
        </w:tc>
      </w:tr>
      <w:tr w:rsidR="00566F77" w:rsidRPr="001F3021" w14:paraId="2D51B639" w14:textId="77777777" w:rsidTr="002511C0">
        <w:trPr>
          <w:trHeight w:val="285"/>
        </w:trPr>
        <w:tc>
          <w:tcPr>
            <w:tcW w:w="2977" w:type="dxa"/>
            <w:tcBorders>
              <w:left w:val="nil"/>
              <w:bottom w:val="single" w:sz="8" w:space="0" w:color="auto"/>
              <w:right w:val="nil"/>
            </w:tcBorders>
            <w:shd w:val="clear" w:color="auto" w:fill="auto"/>
            <w:tcMar>
              <w:top w:w="8" w:type="dxa"/>
              <w:left w:w="8" w:type="dxa"/>
              <w:bottom w:w="0" w:type="dxa"/>
              <w:right w:w="8" w:type="dxa"/>
            </w:tcMar>
            <w:vAlign w:val="center"/>
          </w:tcPr>
          <w:p w14:paraId="0D7FE00D"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Tumor budding</w:t>
            </w:r>
          </w:p>
        </w:tc>
        <w:tc>
          <w:tcPr>
            <w:tcW w:w="992" w:type="dxa"/>
            <w:tcBorders>
              <w:left w:val="nil"/>
              <w:bottom w:val="single" w:sz="8" w:space="0" w:color="auto"/>
              <w:right w:val="nil"/>
            </w:tcBorders>
            <w:shd w:val="clear" w:color="auto" w:fill="auto"/>
            <w:tcMar>
              <w:top w:w="8" w:type="dxa"/>
              <w:left w:w="8" w:type="dxa"/>
              <w:bottom w:w="0" w:type="dxa"/>
              <w:right w:w="8" w:type="dxa"/>
            </w:tcMar>
            <w:vAlign w:val="center"/>
          </w:tcPr>
          <w:p w14:paraId="7DC2FE41"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5.17E-15</w:t>
            </w:r>
          </w:p>
        </w:tc>
        <w:tc>
          <w:tcPr>
            <w:tcW w:w="1134" w:type="dxa"/>
            <w:tcBorders>
              <w:left w:val="nil"/>
              <w:bottom w:val="single" w:sz="8" w:space="0" w:color="auto"/>
              <w:right w:val="nil"/>
            </w:tcBorders>
            <w:shd w:val="clear" w:color="auto" w:fill="auto"/>
            <w:tcMar>
              <w:top w:w="8" w:type="dxa"/>
              <w:left w:w="8" w:type="dxa"/>
              <w:bottom w:w="0" w:type="dxa"/>
              <w:right w:w="8" w:type="dxa"/>
            </w:tcMar>
            <w:vAlign w:val="center"/>
          </w:tcPr>
          <w:p w14:paraId="3CA0F1E9"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c>
          <w:tcPr>
            <w:tcW w:w="1701" w:type="dxa"/>
            <w:tcBorders>
              <w:left w:val="nil"/>
              <w:bottom w:val="single" w:sz="8" w:space="0" w:color="auto"/>
              <w:right w:val="nil"/>
            </w:tcBorders>
            <w:vAlign w:val="center"/>
          </w:tcPr>
          <w:p w14:paraId="056D3983"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-16.62</w:t>
            </w:r>
          </w:p>
        </w:tc>
        <w:tc>
          <w:tcPr>
            <w:tcW w:w="1701" w:type="dxa"/>
            <w:tcBorders>
              <w:left w:val="nil"/>
              <w:bottom w:val="single" w:sz="8" w:space="0" w:color="auto"/>
              <w:right w:val="nil"/>
            </w:tcBorders>
            <w:vAlign w:val="center"/>
          </w:tcPr>
          <w:p w14:paraId="4A43FD1A" w14:textId="77777777" w:rsidR="000549E0" w:rsidRPr="001F3021" w:rsidRDefault="000549E0"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r>
    </w:tbl>
    <w:p w14:paraId="3C1FF286" w14:textId="77A95CD0" w:rsidR="000549E0" w:rsidRPr="001F3021" w:rsidRDefault="004B2706"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color w:val="000000" w:themeColor="text1"/>
        </w:rPr>
        <w:t xml:space="preserve">NA: Not available; </w:t>
      </w:r>
      <w:r w:rsidR="00BD06A0" w:rsidRPr="001F3021">
        <w:rPr>
          <w:rFonts w:ascii="Book Antiqua" w:eastAsia="Book Antiqua" w:hAnsi="Book Antiqua" w:cs="Book Antiqua"/>
          <w:color w:val="000000" w:themeColor="text1"/>
        </w:rPr>
        <w:t>OR: Odds ratio</w:t>
      </w:r>
      <w:r w:rsidR="003002A0" w:rsidRPr="001F3021">
        <w:rPr>
          <w:rFonts w:ascii="Book Antiqua" w:eastAsia="Book Antiqua" w:hAnsi="Book Antiqua" w:cs="Book Antiqua"/>
          <w:color w:val="000000" w:themeColor="text1"/>
        </w:rPr>
        <w:t>.</w:t>
      </w:r>
    </w:p>
    <w:p w14:paraId="1791036D" w14:textId="77777777" w:rsidR="00591101" w:rsidRPr="001F3021" w:rsidRDefault="00591101" w:rsidP="00566F77">
      <w:pPr>
        <w:spacing w:line="360" w:lineRule="auto"/>
        <w:jc w:val="both"/>
        <w:rPr>
          <w:rFonts w:ascii="Book Antiqua" w:eastAsia="Book Antiqua" w:hAnsi="Book Antiqua" w:cs="Book Antiqua"/>
          <w:b/>
          <w:color w:val="000000" w:themeColor="text1"/>
        </w:rPr>
      </w:pPr>
    </w:p>
    <w:p w14:paraId="31C21FC7"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4ECF82DA" w14:textId="160AA755" w:rsidR="0090651D" w:rsidRPr="001F3021" w:rsidRDefault="00F37869" w:rsidP="00566F77">
      <w:pPr>
        <w:spacing w:line="360" w:lineRule="auto"/>
        <w:jc w:val="both"/>
        <w:rPr>
          <w:rFonts w:ascii="Book Antiqua" w:eastAsia="Book Antiqua" w:hAnsi="Book Antiqua" w:cs="Book Antiqua"/>
          <w:b/>
          <w:color w:val="000000" w:themeColor="text1"/>
        </w:rPr>
      </w:pPr>
      <w:r w:rsidRPr="001F3021">
        <w:rPr>
          <w:rFonts w:ascii="Book Antiqua" w:hAnsi="Book Antiqua"/>
          <w:b/>
          <w:color w:val="000000" w:themeColor="text1"/>
        </w:rPr>
        <w:lastRenderedPageBreak/>
        <w:t>Table 3 Risk factors for residual malignancy and lymph node involvement detected at secondary surgery</w:t>
      </w:r>
      <w:r w:rsidR="00864D5F" w:rsidRPr="001F3021">
        <w:rPr>
          <w:rFonts w:ascii="Book Antiqua" w:hAnsi="Book Antiqua"/>
          <w:b/>
          <w:color w:val="000000" w:themeColor="text1"/>
        </w:rPr>
        <w:t>: M</w:t>
      </w:r>
      <w:r w:rsidRPr="001F3021">
        <w:rPr>
          <w:rFonts w:ascii="Book Antiqua" w:hAnsi="Book Antiqua"/>
          <w:b/>
          <w:color w:val="000000" w:themeColor="text1"/>
        </w:rPr>
        <w:t>ultivariate analysis</w:t>
      </w:r>
    </w:p>
    <w:tbl>
      <w:tblPr>
        <w:tblW w:w="8505" w:type="dxa"/>
        <w:tblBorders>
          <w:top w:val="single" w:sz="4" w:space="0" w:color="auto"/>
          <w:bottom w:val="single" w:sz="4" w:space="0" w:color="auto"/>
        </w:tblBorders>
        <w:tblLayout w:type="fixed"/>
        <w:tblCellMar>
          <w:left w:w="0" w:type="dxa"/>
          <w:right w:w="0" w:type="dxa"/>
        </w:tblCellMar>
        <w:tblLook w:val="0400" w:firstRow="0" w:lastRow="0" w:firstColumn="0" w:lastColumn="0" w:noHBand="0" w:noVBand="1"/>
      </w:tblPr>
      <w:tblGrid>
        <w:gridCol w:w="2977"/>
        <w:gridCol w:w="992"/>
        <w:gridCol w:w="1134"/>
        <w:gridCol w:w="1701"/>
        <w:gridCol w:w="1701"/>
      </w:tblGrid>
      <w:tr w:rsidR="00566F77" w:rsidRPr="001F3021" w14:paraId="3009356C" w14:textId="77777777" w:rsidTr="0049673D">
        <w:trPr>
          <w:trHeight w:val="285"/>
        </w:trPr>
        <w:tc>
          <w:tcPr>
            <w:tcW w:w="2977" w:type="dxa"/>
            <w:vMerge w:val="restart"/>
            <w:tcBorders>
              <w:top w:val="single" w:sz="4" w:space="0" w:color="auto"/>
              <w:bottom w:val="nil"/>
            </w:tcBorders>
            <w:shd w:val="clear" w:color="auto" w:fill="auto"/>
            <w:tcMar>
              <w:top w:w="8" w:type="dxa"/>
              <w:left w:w="8" w:type="dxa"/>
              <w:bottom w:w="0" w:type="dxa"/>
              <w:right w:w="8" w:type="dxa"/>
            </w:tcMar>
            <w:vAlign w:val="center"/>
            <w:hideMark/>
          </w:tcPr>
          <w:p w14:paraId="7E523425" w14:textId="77777777" w:rsidR="00F37869" w:rsidRPr="001F3021" w:rsidRDefault="00F3786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Investigated parameter</w:t>
            </w:r>
          </w:p>
        </w:tc>
        <w:tc>
          <w:tcPr>
            <w:tcW w:w="2126" w:type="dxa"/>
            <w:gridSpan w:val="2"/>
            <w:tcBorders>
              <w:top w:val="single" w:sz="4" w:space="0" w:color="auto"/>
              <w:bottom w:val="single" w:sz="4" w:space="0" w:color="auto"/>
            </w:tcBorders>
            <w:shd w:val="clear" w:color="auto" w:fill="auto"/>
            <w:tcMar>
              <w:top w:w="8" w:type="dxa"/>
              <w:left w:w="8" w:type="dxa"/>
              <w:bottom w:w="0" w:type="dxa"/>
              <w:right w:w="8" w:type="dxa"/>
            </w:tcMar>
            <w:vAlign w:val="center"/>
            <w:hideMark/>
          </w:tcPr>
          <w:p w14:paraId="32A7703F" w14:textId="77777777" w:rsidR="00F37869" w:rsidRPr="001F3021" w:rsidRDefault="00F3786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Residual malignancy</w:t>
            </w:r>
          </w:p>
        </w:tc>
        <w:tc>
          <w:tcPr>
            <w:tcW w:w="3402" w:type="dxa"/>
            <w:gridSpan w:val="2"/>
            <w:tcBorders>
              <w:top w:val="single" w:sz="4" w:space="0" w:color="auto"/>
              <w:bottom w:val="single" w:sz="4" w:space="0" w:color="auto"/>
            </w:tcBorders>
          </w:tcPr>
          <w:p w14:paraId="5C89DDA7" w14:textId="77777777" w:rsidR="00F37869" w:rsidRPr="001F3021" w:rsidRDefault="00F3786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Lymph node involvement</w:t>
            </w:r>
          </w:p>
        </w:tc>
      </w:tr>
      <w:tr w:rsidR="00566F77" w:rsidRPr="001F3021" w14:paraId="68DF0E7F" w14:textId="77777777" w:rsidTr="0049673D">
        <w:trPr>
          <w:trHeight w:val="285"/>
        </w:trPr>
        <w:tc>
          <w:tcPr>
            <w:tcW w:w="2977" w:type="dxa"/>
            <w:vMerge/>
            <w:tcBorders>
              <w:top w:val="nil"/>
              <w:bottom w:val="single" w:sz="4" w:space="0" w:color="auto"/>
            </w:tcBorders>
            <w:shd w:val="clear" w:color="auto" w:fill="auto"/>
            <w:tcMar>
              <w:top w:w="8" w:type="dxa"/>
              <w:left w:w="8" w:type="dxa"/>
              <w:bottom w:w="0" w:type="dxa"/>
              <w:right w:w="8" w:type="dxa"/>
            </w:tcMar>
            <w:vAlign w:val="center"/>
          </w:tcPr>
          <w:p w14:paraId="6C533D55" w14:textId="77777777" w:rsidR="00F37869" w:rsidRPr="001F3021" w:rsidRDefault="00F37869" w:rsidP="00566F77">
            <w:pPr>
              <w:tabs>
                <w:tab w:val="left" w:pos="974"/>
              </w:tabs>
              <w:spacing w:line="360" w:lineRule="auto"/>
              <w:jc w:val="both"/>
              <w:rPr>
                <w:rFonts w:ascii="Book Antiqua" w:hAnsi="Book Antiqua"/>
                <w:b/>
                <w:bCs/>
                <w:color w:val="000000" w:themeColor="text1"/>
              </w:rPr>
            </w:pPr>
          </w:p>
        </w:tc>
        <w:tc>
          <w:tcPr>
            <w:tcW w:w="992" w:type="dxa"/>
            <w:tcBorders>
              <w:top w:val="single" w:sz="4" w:space="0" w:color="auto"/>
              <w:bottom w:val="single" w:sz="4" w:space="0" w:color="auto"/>
            </w:tcBorders>
            <w:shd w:val="clear" w:color="auto" w:fill="auto"/>
            <w:tcMar>
              <w:top w:w="8" w:type="dxa"/>
              <w:left w:w="8" w:type="dxa"/>
              <w:bottom w:w="0" w:type="dxa"/>
              <w:right w:w="8" w:type="dxa"/>
            </w:tcMar>
            <w:vAlign w:val="center"/>
          </w:tcPr>
          <w:p w14:paraId="5064E28F" w14:textId="77777777" w:rsidR="00F37869" w:rsidRPr="001F3021" w:rsidRDefault="00F3786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134" w:type="dxa"/>
            <w:tcBorders>
              <w:top w:val="single" w:sz="4" w:space="0" w:color="auto"/>
              <w:bottom w:val="single" w:sz="4" w:space="0" w:color="auto"/>
            </w:tcBorders>
            <w:shd w:val="clear" w:color="auto" w:fill="auto"/>
            <w:tcMar>
              <w:top w:w="8" w:type="dxa"/>
              <w:left w:w="8" w:type="dxa"/>
              <w:bottom w:w="0" w:type="dxa"/>
              <w:right w:w="8" w:type="dxa"/>
            </w:tcMar>
            <w:vAlign w:val="center"/>
          </w:tcPr>
          <w:p w14:paraId="49546B61" w14:textId="3532F6CE" w:rsidR="00F37869" w:rsidRPr="001F3021" w:rsidRDefault="00EA3FD5"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c>
          <w:tcPr>
            <w:tcW w:w="1701" w:type="dxa"/>
            <w:tcBorders>
              <w:top w:val="single" w:sz="4" w:space="0" w:color="auto"/>
              <w:bottom w:val="single" w:sz="4" w:space="0" w:color="auto"/>
            </w:tcBorders>
          </w:tcPr>
          <w:p w14:paraId="46A84380" w14:textId="77777777" w:rsidR="00F37869" w:rsidRPr="001F3021" w:rsidRDefault="00F3786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701" w:type="dxa"/>
            <w:tcBorders>
              <w:top w:val="single" w:sz="4" w:space="0" w:color="auto"/>
              <w:bottom w:val="single" w:sz="4" w:space="0" w:color="auto"/>
            </w:tcBorders>
          </w:tcPr>
          <w:p w14:paraId="4032687B" w14:textId="3B4967A8" w:rsidR="00F37869" w:rsidRPr="001F3021" w:rsidRDefault="00EA3FD5"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r>
      <w:tr w:rsidR="00566F77" w:rsidRPr="001F3021" w14:paraId="0976412A" w14:textId="77777777" w:rsidTr="0049673D">
        <w:trPr>
          <w:trHeight w:val="285"/>
        </w:trPr>
        <w:tc>
          <w:tcPr>
            <w:tcW w:w="2977" w:type="dxa"/>
            <w:tcBorders>
              <w:top w:val="single" w:sz="4" w:space="0" w:color="auto"/>
            </w:tcBorders>
            <w:shd w:val="clear" w:color="auto" w:fill="auto"/>
            <w:tcMar>
              <w:top w:w="8" w:type="dxa"/>
              <w:left w:w="8" w:type="dxa"/>
              <w:bottom w:w="0" w:type="dxa"/>
              <w:right w:w="8" w:type="dxa"/>
            </w:tcMar>
            <w:vAlign w:val="center"/>
            <w:hideMark/>
          </w:tcPr>
          <w:p w14:paraId="503C19D8"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Size</w:t>
            </w:r>
          </w:p>
        </w:tc>
        <w:tc>
          <w:tcPr>
            <w:tcW w:w="992" w:type="dxa"/>
            <w:tcBorders>
              <w:top w:val="single" w:sz="4" w:space="0" w:color="auto"/>
            </w:tcBorders>
            <w:shd w:val="clear" w:color="auto" w:fill="auto"/>
            <w:tcMar>
              <w:top w:w="8" w:type="dxa"/>
              <w:left w:w="8" w:type="dxa"/>
              <w:bottom w:w="0" w:type="dxa"/>
              <w:right w:w="8" w:type="dxa"/>
            </w:tcMar>
            <w:vAlign w:val="center"/>
            <w:hideMark/>
          </w:tcPr>
          <w:p w14:paraId="2CB8490A"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0.04</w:t>
            </w:r>
          </w:p>
        </w:tc>
        <w:tc>
          <w:tcPr>
            <w:tcW w:w="1134" w:type="dxa"/>
            <w:tcBorders>
              <w:top w:val="single" w:sz="4" w:space="0" w:color="auto"/>
            </w:tcBorders>
            <w:shd w:val="clear" w:color="auto" w:fill="auto"/>
            <w:tcMar>
              <w:top w:w="8" w:type="dxa"/>
              <w:left w:w="8" w:type="dxa"/>
              <w:bottom w:w="0" w:type="dxa"/>
              <w:right w:w="8" w:type="dxa"/>
            </w:tcMar>
            <w:vAlign w:val="center"/>
            <w:hideMark/>
          </w:tcPr>
          <w:p w14:paraId="34D6C8BE"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0.179</w:t>
            </w:r>
          </w:p>
        </w:tc>
        <w:tc>
          <w:tcPr>
            <w:tcW w:w="1701" w:type="dxa"/>
            <w:tcBorders>
              <w:top w:val="single" w:sz="4" w:space="0" w:color="auto"/>
            </w:tcBorders>
          </w:tcPr>
          <w:p w14:paraId="2EDFFF22"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-0.02</w:t>
            </w:r>
          </w:p>
        </w:tc>
        <w:tc>
          <w:tcPr>
            <w:tcW w:w="1701" w:type="dxa"/>
            <w:tcBorders>
              <w:top w:val="single" w:sz="4" w:space="0" w:color="auto"/>
            </w:tcBorders>
          </w:tcPr>
          <w:p w14:paraId="624B9A95"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0.654</w:t>
            </w:r>
          </w:p>
        </w:tc>
      </w:tr>
      <w:tr w:rsidR="00566F77" w:rsidRPr="001F3021" w14:paraId="395F75A7" w14:textId="77777777" w:rsidTr="0049673D">
        <w:trPr>
          <w:trHeight w:val="285"/>
        </w:trPr>
        <w:tc>
          <w:tcPr>
            <w:tcW w:w="2977" w:type="dxa"/>
            <w:shd w:val="clear" w:color="auto" w:fill="auto"/>
            <w:tcMar>
              <w:top w:w="8" w:type="dxa"/>
              <w:left w:w="8" w:type="dxa"/>
              <w:bottom w:w="0" w:type="dxa"/>
              <w:right w:w="8" w:type="dxa"/>
            </w:tcMar>
            <w:vAlign w:val="center"/>
            <w:hideMark/>
          </w:tcPr>
          <w:p w14:paraId="18AEA57A" w14:textId="7B8A237F"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Location</w:t>
            </w:r>
            <w:r w:rsidR="007F1A56">
              <w:rPr>
                <w:rFonts w:ascii="Book Antiqua" w:hAnsi="Book Antiqua"/>
                <w:color w:val="000000" w:themeColor="text1"/>
              </w:rPr>
              <w:t>:</w:t>
            </w:r>
            <w:r w:rsidRPr="001F3021">
              <w:rPr>
                <w:rFonts w:ascii="Book Antiqua" w:hAnsi="Book Antiqua"/>
                <w:color w:val="000000" w:themeColor="text1"/>
              </w:rPr>
              <w:t xml:space="preserve"> </w:t>
            </w:r>
            <w:del w:id="1367" w:author="yan jiaping" w:date="2024-03-18T15:13:00Z">
              <w:r w:rsidRPr="001F3021" w:rsidDel="00F3118A">
                <w:rPr>
                  <w:rFonts w:ascii="Book Antiqua" w:hAnsi="Book Antiqua"/>
                  <w:color w:val="000000" w:themeColor="text1"/>
                </w:rPr>
                <w:delText>rectum</w:delText>
              </w:r>
            </w:del>
            <w:ins w:id="1368" w:author="yan jiaping" w:date="2024-03-18T15:13:00Z">
              <w:r w:rsidR="00F3118A">
                <w:rPr>
                  <w:rFonts w:ascii="Book Antiqua" w:hAnsi="Book Antiqua"/>
                  <w:color w:val="000000" w:themeColor="text1"/>
                </w:rPr>
                <w:t>R</w:t>
              </w:r>
              <w:r w:rsidR="00F3118A" w:rsidRPr="001F3021">
                <w:rPr>
                  <w:rFonts w:ascii="Book Antiqua" w:hAnsi="Book Antiqua"/>
                  <w:color w:val="000000" w:themeColor="text1"/>
                </w:rPr>
                <w:t>ectum</w:t>
              </w:r>
            </w:ins>
          </w:p>
        </w:tc>
        <w:tc>
          <w:tcPr>
            <w:tcW w:w="992" w:type="dxa"/>
            <w:shd w:val="clear" w:color="auto" w:fill="auto"/>
            <w:tcMar>
              <w:top w:w="8" w:type="dxa"/>
              <w:left w:w="8" w:type="dxa"/>
              <w:bottom w:w="0" w:type="dxa"/>
              <w:right w:w="8" w:type="dxa"/>
            </w:tcMar>
            <w:vAlign w:val="center"/>
            <w:hideMark/>
          </w:tcPr>
          <w:p w14:paraId="7F0EFC27"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0.48</w:t>
            </w:r>
          </w:p>
        </w:tc>
        <w:tc>
          <w:tcPr>
            <w:tcW w:w="1134" w:type="dxa"/>
            <w:shd w:val="clear" w:color="auto" w:fill="auto"/>
            <w:tcMar>
              <w:top w:w="8" w:type="dxa"/>
              <w:left w:w="8" w:type="dxa"/>
              <w:bottom w:w="0" w:type="dxa"/>
              <w:right w:w="8" w:type="dxa"/>
            </w:tcMar>
            <w:vAlign w:val="center"/>
            <w:hideMark/>
          </w:tcPr>
          <w:p w14:paraId="7CEC6544"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0.602</w:t>
            </w:r>
          </w:p>
        </w:tc>
        <w:tc>
          <w:tcPr>
            <w:tcW w:w="1701" w:type="dxa"/>
          </w:tcPr>
          <w:p w14:paraId="13F5E0B6"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0.82</w:t>
            </w:r>
          </w:p>
        </w:tc>
        <w:tc>
          <w:tcPr>
            <w:tcW w:w="1701" w:type="dxa"/>
          </w:tcPr>
          <w:p w14:paraId="5ABA5519"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0.518</w:t>
            </w:r>
          </w:p>
        </w:tc>
      </w:tr>
      <w:tr w:rsidR="00566F77" w:rsidRPr="001F3021" w14:paraId="5932E77D" w14:textId="77777777" w:rsidTr="0049673D">
        <w:trPr>
          <w:trHeight w:val="285"/>
        </w:trPr>
        <w:tc>
          <w:tcPr>
            <w:tcW w:w="2977" w:type="dxa"/>
            <w:shd w:val="clear" w:color="auto" w:fill="auto"/>
            <w:tcMar>
              <w:top w:w="8" w:type="dxa"/>
              <w:left w:w="8" w:type="dxa"/>
              <w:bottom w:w="0" w:type="dxa"/>
              <w:right w:w="8" w:type="dxa"/>
            </w:tcMar>
            <w:vAlign w:val="center"/>
            <w:hideMark/>
          </w:tcPr>
          <w:p w14:paraId="1E314BC8" w14:textId="370C61D3"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Morphology</w:t>
            </w:r>
            <w:r w:rsidR="007F1A56">
              <w:rPr>
                <w:rFonts w:ascii="Book Antiqua" w:hAnsi="Book Antiqua"/>
                <w:color w:val="000000" w:themeColor="text1"/>
              </w:rPr>
              <w:t>:</w:t>
            </w:r>
            <w:r w:rsidRPr="001F3021">
              <w:rPr>
                <w:rFonts w:ascii="Book Antiqua" w:hAnsi="Book Antiqua"/>
                <w:color w:val="000000" w:themeColor="text1"/>
              </w:rPr>
              <w:t xml:space="preserve"> </w:t>
            </w:r>
            <w:del w:id="1369" w:author="yan jiaping" w:date="2024-03-18T15:13:00Z">
              <w:r w:rsidRPr="001F3021" w:rsidDel="00F3118A">
                <w:rPr>
                  <w:rFonts w:ascii="Book Antiqua" w:hAnsi="Book Antiqua"/>
                  <w:color w:val="000000" w:themeColor="text1"/>
                </w:rPr>
                <w:delText>non</w:delText>
              </w:r>
            </w:del>
            <w:proofErr w:type="gramStart"/>
            <w:ins w:id="1370" w:author="yan jiaping" w:date="2024-03-18T15:13:00Z">
              <w:r w:rsidR="00F3118A">
                <w:rPr>
                  <w:rFonts w:ascii="Book Antiqua" w:hAnsi="Book Antiqua"/>
                  <w:color w:val="000000" w:themeColor="text1"/>
                </w:rPr>
                <w:t>N</w:t>
              </w:r>
              <w:r w:rsidR="00F3118A" w:rsidRPr="001F3021">
                <w:rPr>
                  <w:rFonts w:ascii="Book Antiqua" w:hAnsi="Book Antiqua"/>
                  <w:color w:val="000000" w:themeColor="text1"/>
                </w:rPr>
                <w:t>on</w:t>
              </w:r>
            </w:ins>
            <w:r w:rsidRPr="001F3021">
              <w:rPr>
                <w:rFonts w:ascii="Book Antiqua" w:hAnsi="Book Antiqua"/>
                <w:color w:val="000000" w:themeColor="text1"/>
              </w:rPr>
              <w:t>-pedunculated</w:t>
            </w:r>
            <w:proofErr w:type="gramEnd"/>
          </w:p>
        </w:tc>
        <w:tc>
          <w:tcPr>
            <w:tcW w:w="992" w:type="dxa"/>
            <w:shd w:val="clear" w:color="auto" w:fill="auto"/>
            <w:tcMar>
              <w:top w:w="8" w:type="dxa"/>
              <w:left w:w="8" w:type="dxa"/>
              <w:bottom w:w="0" w:type="dxa"/>
              <w:right w:w="8" w:type="dxa"/>
            </w:tcMar>
            <w:vAlign w:val="center"/>
            <w:hideMark/>
          </w:tcPr>
          <w:p w14:paraId="6434EF67"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1.32</w:t>
            </w:r>
          </w:p>
        </w:tc>
        <w:tc>
          <w:tcPr>
            <w:tcW w:w="1134" w:type="dxa"/>
            <w:shd w:val="clear" w:color="auto" w:fill="auto"/>
            <w:tcMar>
              <w:top w:w="8" w:type="dxa"/>
              <w:left w:w="8" w:type="dxa"/>
              <w:bottom w:w="0" w:type="dxa"/>
              <w:right w:w="8" w:type="dxa"/>
            </w:tcMar>
            <w:vAlign w:val="center"/>
            <w:hideMark/>
          </w:tcPr>
          <w:p w14:paraId="5DD121A6"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0.332</w:t>
            </w:r>
          </w:p>
        </w:tc>
        <w:tc>
          <w:tcPr>
            <w:tcW w:w="1701" w:type="dxa"/>
          </w:tcPr>
          <w:p w14:paraId="3B04D856"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17.45</w:t>
            </w:r>
          </w:p>
        </w:tc>
        <w:tc>
          <w:tcPr>
            <w:tcW w:w="1701" w:type="dxa"/>
          </w:tcPr>
          <w:p w14:paraId="43EC3ED2"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0.996</w:t>
            </w:r>
          </w:p>
        </w:tc>
      </w:tr>
      <w:tr w:rsidR="00566F77" w:rsidRPr="001F3021" w14:paraId="5627D322" w14:textId="77777777" w:rsidTr="0049673D">
        <w:trPr>
          <w:trHeight w:val="285"/>
        </w:trPr>
        <w:tc>
          <w:tcPr>
            <w:tcW w:w="2977" w:type="dxa"/>
            <w:shd w:val="clear" w:color="auto" w:fill="auto"/>
            <w:tcMar>
              <w:top w:w="8" w:type="dxa"/>
              <w:left w:w="8" w:type="dxa"/>
              <w:bottom w:w="0" w:type="dxa"/>
              <w:right w:w="8" w:type="dxa"/>
            </w:tcMar>
            <w:vAlign w:val="center"/>
            <w:hideMark/>
          </w:tcPr>
          <w:p w14:paraId="10E78127" w14:textId="2BDF9045" w:rsidR="00F37869" w:rsidRPr="001F3021" w:rsidRDefault="00F37869" w:rsidP="00566F77">
            <w:pPr>
              <w:tabs>
                <w:tab w:val="left" w:pos="974"/>
              </w:tabs>
              <w:spacing w:line="360" w:lineRule="auto"/>
              <w:jc w:val="both"/>
              <w:rPr>
                <w:rFonts w:ascii="Book Antiqua" w:hAnsi="Book Antiqua"/>
                <w:color w:val="000000" w:themeColor="text1"/>
              </w:rPr>
            </w:pPr>
            <w:proofErr w:type="spellStart"/>
            <w:r w:rsidRPr="00F3118A">
              <w:rPr>
                <w:rFonts w:ascii="Book Antiqua" w:hAnsi="Book Antiqua"/>
                <w:i/>
                <w:color w:val="000000" w:themeColor="text1"/>
                <w:rPrChange w:id="1371" w:author="yan jiaping" w:date="2024-03-18T15:13:00Z">
                  <w:rPr>
                    <w:rFonts w:ascii="Book Antiqua" w:hAnsi="Book Antiqua"/>
                    <w:iCs/>
                    <w:color w:val="000000" w:themeColor="text1"/>
                  </w:rPr>
                </w:rPrChange>
              </w:rPr>
              <w:t>En</w:t>
            </w:r>
            <w:proofErr w:type="spellEnd"/>
            <w:r w:rsidRPr="00F3118A">
              <w:rPr>
                <w:rFonts w:ascii="Book Antiqua" w:hAnsi="Book Antiqua"/>
                <w:i/>
                <w:color w:val="000000" w:themeColor="text1"/>
                <w:rPrChange w:id="1372" w:author="yan jiaping" w:date="2024-03-18T15:13:00Z">
                  <w:rPr>
                    <w:rFonts w:ascii="Book Antiqua" w:hAnsi="Book Antiqua"/>
                    <w:iCs/>
                    <w:color w:val="000000" w:themeColor="text1"/>
                  </w:rPr>
                </w:rPrChange>
              </w:rPr>
              <w:t xml:space="preserve"> bloc</w:t>
            </w:r>
            <w:r w:rsidRPr="001F3021">
              <w:rPr>
                <w:rFonts w:ascii="Book Antiqua" w:hAnsi="Book Antiqua"/>
                <w:color w:val="000000" w:themeColor="text1"/>
              </w:rPr>
              <w:t xml:space="preserve"> resection</w:t>
            </w:r>
            <w:r w:rsidR="007F1A56">
              <w:rPr>
                <w:rFonts w:ascii="Book Antiqua" w:hAnsi="Book Antiqua"/>
                <w:color w:val="000000" w:themeColor="text1"/>
              </w:rPr>
              <w:t>:</w:t>
            </w:r>
            <w:r w:rsidRPr="001F3021">
              <w:rPr>
                <w:rFonts w:ascii="Book Antiqua" w:hAnsi="Book Antiqua"/>
                <w:color w:val="000000" w:themeColor="text1"/>
              </w:rPr>
              <w:t xml:space="preserve"> </w:t>
            </w:r>
            <w:del w:id="1373" w:author="yan jiaping" w:date="2024-03-18T15:14:00Z">
              <w:r w:rsidRPr="001F3021" w:rsidDel="00F3118A">
                <w:rPr>
                  <w:rFonts w:ascii="Book Antiqua" w:hAnsi="Book Antiqua"/>
                  <w:color w:val="000000" w:themeColor="text1"/>
                </w:rPr>
                <w:delText>no</w:delText>
              </w:r>
            </w:del>
            <w:ins w:id="1374" w:author="yan jiaping" w:date="2024-03-18T15:14:00Z">
              <w:r w:rsidR="00F3118A">
                <w:rPr>
                  <w:rFonts w:ascii="Book Antiqua" w:hAnsi="Book Antiqua"/>
                  <w:color w:val="000000" w:themeColor="text1"/>
                </w:rPr>
                <w:t>N</w:t>
              </w:r>
              <w:r w:rsidR="00F3118A" w:rsidRPr="001F3021">
                <w:rPr>
                  <w:rFonts w:ascii="Book Antiqua" w:hAnsi="Book Antiqua"/>
                  <w:color w:val="000000" w:themeColor="text1"/>
                </w:rPr>
                <w:t>o</w:t>
              </w:r>
            </w:ins>
          </w:p>
        </w:tc>
        <w:tc>
          <w:tcPr>
            <w:tcW w:w="992" w:type="dxa"/>
            <w:shd w:val="clear" w:color="auto" w:fill="auto"/>
            <w:tcMar>
              <w:top w:w="8" w:type="dxa"/>
              <w:left w:w="8" w:type="dxa"/>
              <w:bottom w:w="0" w:type="dxa"/>
              <w:right w:w="8" w:type="dxa"/>
            </w:tcMar>
            <w:vAlign w:val="center"/>
            <w:hideMark/>
          </w:tcPr>
          <w:p w14:paraId="1C52675F"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0.81</w:t>
            </w:r>
          </w:p>
        </w:tc>
        <w:tc>
          <w:tcPr>
            <w:tcW w:w="1134" w:type="dxa"/>
            <w:shd w:val="clear" w:color="auto" w:fill="auto"/>
            <w:tcMar>
              <w:top w:w="8" w:type="dxa"/>
              <w:left w:w="8" w:type="dxa"/>
              <w:bottom w:w="0" w:type="dxa"/>
              <w:right w:w="8" w:type="dxa"/>
            </w:tcMar>
            <w:vAlign w:val="center"/>
            <w:hideMark/>
          </w:tcPr>
          <w:p w14:paraId="205475D0"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0.409</w:t>
            </w:r>
          </w:p>
        </w:tc>
        <w:tc>
          <w:tcPr>
            <w:tcW w:w="1701" w:type="dxa"/>
          </w:tcPr>
          <w:p w14:paraId="63387F48"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0.96</w:t>
            </w:r>
          </w:p>
        </w:tc>
        <w:tc>
          <w:tcPr>
            <w:tcW w:w="1701" w:type="dxa"/>
          </w:tcPr>
          <w:p w14:paraId="0977DB61"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0.477</w:t>
            </w:r>
          </w:p>
        </w:tc>
      </w:tr>
      <w:tr w:rsidR="00566F77" w:rsidRPr="001F3021" w14:paraId="2E53EC69" w14:textId="77777777" w:rsidTr="0049673D">
        <w:trPr>
          <w:trHeight w:val="285"/>
        </w:trPr>
        <w:tc>
          <w:tcPr>
            <w:tcW w:w="2977" w:type="dxa"/>
            <w:shd w:val="clear" w:color="auto" w:fill="auto"/>
            <w:tcMar>
              <w:top w:w="8" w:type="dxa"/>
              <w:left w:w="8" w:type="dxa"/>
              <w:bottom w:w="0" w:type="dxa"/>
              <w:right w:w="8" w:type="dxa"/>
            </w:tcMar>
            <w:vAlign w:val="center"/>
            <w:hideMark/>
          </w:tcPr>
          <w:p w14:paraId="50DB9059"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At least one high-risk feature</w:t>
            </w:r>
          </w:p>
        </w:tc>
        <w:tc>
          <w:tcPr>
            <w:tcW w:w="992" w:type="dxa"/>
            <w:shd w:val="clear" w:color="auto" w:fill="auto"/>
            <w:tcMar>
              <w:top w:w="8" w:type="dxa"/>
              <w:left w:w="8" w:type="dxa"/>
              <w:bottom w:w="0" w:type="dxa"/>
              <w:right w:w="8" w:type="dxa"/>
            </w:tcMar>
            <w:vAlign w:val="center"/>
            <w:hideMark/>
          </w:tcPr>
          <w:p w14:paraId="123D8DBC"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17.70</w:t>
            </w:r>
          </w:p>
        </w:tc>
        <w:tc>
          <w:tcPr>
            <w:tcW w:w="1134" w:type="dxa"/>
            <w:shd w:val="clear" w:color="auto" w:fill="auto"/>
            <w:tcMar>
              <w:top w:w="8" w:type="dxa"/>
              <w:left w:w="8" w:type="dxa"/>
              <w:bottom w:w="0" w:type="dxa"/>
              <w:right w:w="8" w:type="dxa"/>
            </w:tcMar>
            <w:vAlign w:val="center"/>
            <w:hideMark/>
          </w:tcPr>
          <w:p w14:paraId="5E73323F"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0.994</w:t>
            </w:r>
          </w:p>
        </w:tc>
        <w:tc>
          <w:tcPr>
            <w:tcW w:w="1701" w:type="dxa"/>
          </w:tcPr>
          <w:p w14:paraId="045B89A2"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-0.48</w:t>
            </w:r>
          </w:p>
        </w:tc>
        <w:tc>
          <w:tcPr>
            <w:tcW w:w="1701" w:type="dxa"/>
          </w:tcPr>
          <w:p w14:paraId="46BBD129" w14:textId="77777777" w:rsidR="00F37869" w:rsidRPr="001F3021" w:rsidRDefault="00F37869"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w:t>
            </w:r>
          </w:p>
        </w:tc>
      </w:tr>
    </w:tbl>
    <w:p w14:paraId="4D12C6DE" w14:textId="646423B7" w:rsidR="007E2316" w:rsidRPr="001F3021" w:rsidRDefault="007E2316"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color w:val="000000" w:themeColor="text1"/>
        </w:rPr>
        <w:t>OR: Odds ratio.</w:t>
      </w:r>
    </w:p>
    <w:p w14:paraId="30A7C45D" w14:textId="079E881A" w:rsidR="00F37869" w:rsidRPr="001F3021" w:rsidRDefault="00F37869" w:rsidP="00566F77">
      <w:pPr>
        <w:spacing w:line="360" w:lineRule="auto"/>
        <w:jc w:val="both"/>
        <w:rPr>
          <w:rFonts w:ascii="Book Antiqua" w:eastAsia="Book Antiqua" w:hAnsi="Book Antiqua" w:cs="Book Antiqua"/>
          <w:b/>
          <w:color w:val="000000" w:themeColor="text1"/>
        </w:rPr>
      </w:pPr>
    </w:p>
    <w:p w14:paraId="4F8D9DDF"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18802880" w14:textId="65136ECF" w:rsidR="0090651D" w:rsidRPr="001F3021" w:rsidRDefault="00F37869" w:rsidP="00566F77">
      <w:pPr>
        <w:spacing w:line="360" w:lineRule="auto"/>
        <w:jc w:val="both"/>
        <w:rPr>
          <w:rFonts w:ascii="Book Antiqua" w:eastAsia="Book Antiqua" w:hAnsi="Book Antiqua" w:cs="Book Antiqua"/>
          <w:b/>
          <w:color w:val="000000" w:themeColor="text1"/>
        </w:rPr>
      </w:pPr>
      <w:r w:rsidRPr="001F3021">
        <w:rPr>
          <w:rFonts w:ascii="Book Antiqua" w:hAnsi="Book Antiqua"/>
          <w:b/>
          <w:color w:val="000000" w:themeColor="text1"/>
        </w:rPr>
        <w:lastRenderedPageBreak/>
        <w:t>Table 4 Adverse outcome rates in the patient groups</w:t>
      </w:r>
      <w:ins w:id="1375" w:author="yan jiaping" w:date="2024-03-18T15:13:00Z">
        <w:r w:rsidR="00F3118A">
          <w:rPr>
            <w:rFonts w:ascii="Book Antiqua" w:hAnsi="Book Antiqua"/>
            <w:b/>
            <w:color w:val="000000" w:themeColor="text1"/>
          </w:rPr>
          <w:t xml:space="preserve">, </w:t>
        </w:r>
        <w:r w:rsidR="00F3118A" w:rsidRPr="00F3118A">
          <w:rPr>
            <w:rFonts w:ascii="Book Antiqua" w:hAnsi="Book Antiqua"/>
            <w:b/>
            <w:i/>
            <w:iCs/>
            <w:color w:val="000000" w:themeColor="text1"/>
            <w:rPrChange w:id="1376" w:author="yan jiaping" w:date="2024-03-18T15:13:00Z">
              <w:rPr>
                <w:rFonts w:ascii="Book Antiqua" w:hAnsi="Book Antiqua"/>
                <w:b/>
                <w:color w:val="000000" w:themeColor="text1"/>
              </w:rPr>
            </w:rPrChange>
          </w:rPr>
          <w:t>n</w:t>
        </w:r>
        <w:r w:rsidR="00F3118A">
          <w:rPr>
            <w:rFonts w:ascii="Book Antiqua" w:hAnsi="Book Antiqua"/>
            <w:b/>
            <w:color w:val="000000" w:themeColor="text1"/>
          </w:rPr>
          <w:t xml:space="preserve"> (%)</w:t>
        </w:r>
      </w:ins>
    </w:p>
    <w:tbl>
      <w:tblPr>
        <w:tblStyle w:val="af"/>
        <w:tblW w:w="9645" w:type="dxa"/>
        <w:tblInd w:w="-289"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833"/>
        <w:gridCol w:w="2410"/>
        <w:gridCol w:w="2400"/>
        <w:gridCol w:w="1002"/>
      </w:tblGrid>
      <w:tr w:rsidR="00566F77" w:rsidRPr="001F3021" w14:paraId="747555F9" w14:textId="77777777" w:rsidTr="00AE7181">
        <w:tc>
          <w:tcPr>
            <w:tcW w:w="3833" w:type="dxa"/>
            <w:tcBorders>
              <w:top w:val="single" w:sz="4" w:space="0" w:color="auto"/>
              <w:bottom w:val="single" w:sz="4" w:space="0" w:color="auto"/>
            </w:tcBorders>
          </w:tcPr>
          <w:p w14:paraId="75022A34" w14:textId="25A03174" w:rsidR="00AC3A33" w:rsidRPr="002F7749" w:rsidRDefault="001F3021" w:rsidP="00566F77">
            <w:pPr>
              <w:pStyle w:val="ae"/>
              <w:spacing w:after="0" w:line="360" w:lineRule="auto"/>
              <w:ind w:left="0"/>
              <w:jc w:val="both"/>
              <w:rPr>
                <w:rFonts w:ascii="Book Antiqua" w:hAnsi="Book Antiqua" w:cs="Times New Roman"/>
                <w:b/>
                <w:bCs/>
                <w:color w:val="000000" w:themeColor="text1"/>
                <w:sz w:val="24"/>
                <w:szCs w:val="24"/>
                <w:lang w:val="en-US"/>
              </w:rPr>
            </w:pPr>
            <w:r w:rsidRPr="002F7749">
              <w:rPr>
                <w:rFonts w:ascii="Book Antiqua" w:hAnsi="Book Antiqua" w:cs="Times New Roman"/>
                <w:b/>
                <w:bCs/>
                <w:color w:val="000000" w:themeColor="text1"/>
                <w:sz w:val="24"/>
                <w:szCs w:val="24"/>
                <w:lang w:val="en-US"/>
              </w:rPr>
              <w:t>Feature</w:t>
            </w:r>
          </w:p>
        </w:tc>
        <w:tc>
          <w:tcPr>
            <w:tcW w:w="2410" w:type="dxa"/>
            <w:tcBorders>
              <w:top w:val="single" w:sz="4" w:space="0" w:color="auto"/>
              <w:bottom w:val="single" w:sz="4" w:space="0" w:color="auto"/>
            </w:tcBorders>
            <w:vAlign w:val="center"/>
          </w:tcPr>
          <w:p w14:paraId="6F1A091F" w14:textId="36B73B0D" w:rsidR="00AC3A33" w:rsidRPr="001F3021" w:rsidRDefault="00AC3A33" w:rsidP="00566F77">
            <w:pPr>
              <w:pStyle w:val="ae"/>
              <w:spacing w:after="0" w:line="360" w:lineRule="auto"/>
              <w:ind w:left="0"/>
              <w:jc w:val="both"/>
              <w:rPr>
                <w:rFonts w:ascii="Book Antiqua" w:hAnsi="Book Antiqua" w:cs="Times New Roman"/>
                <w:b/>
                <w:bCs/>
                <w:color w:val="000000" w:themeColor="text1"/>
                <w:sz w:val="24"/>
                <w:szCs w:val="24"/>
                <w:lang w:val="en-US"/>
              </w:rPr>
            </w:pPr>
            <w:r w:rsidRPr="001F3021">
              <w:rPr>
                <w:rFonts w:ascii="Book Antiqua" w:hAnsi="Book Antiqua" w:cs="Times New Roman"/>
                <w:b/>
                <w:bCs/>
                <w:color w:val="000000" w:themeColor="text1"/>
                <w:sz w:val="24"/>
                <w:szCs w:val="24"/>
                <w:lang w:val="en-US"/>
              </w:rPr>
              <w:t>Secondary surgery for completion</w:t>
            </w:r>
            <w:r w:rsidR="00863AB0">
              <w:rPr>
                <w:rFonts w:ascii="Book Antiqua" w:hAnsi="Book Antiqua" w:cs="Times New Roman"/>
                <w:b/>
                <w:bCs/>
                <w:color w:val="000000" w:themeColor="text1"/>
                <w:sz w:val="24"/>
                <w:szCs w:val="24"/>
                <w:lang w:val="en-US"/>
              </w:rPr>
              <w:t>,</w:t>
            </w:r>
            <w:r w:rsidRPr="001F3021">
              <w:rPr>
                <w:rFonts w:ascii="Book Antiqua" w:hAnsi="Book Antiqua" w:cs="Times New Roman"/>
                <w:b/>
                <w:bCs/>
                <w:color w:val="000000" w:themeColor="text1"/>
                <w:sz w:val="24"/>
                <w:szCs w:val="24"/>
                <w:lang w:val="en-US"/>
              </w:rPr>
              <w:t xml:space="preserve"> </w:t>
            </w:r>
            <w:r w:rsidR="000C6D6C" w:rsidRPr="001F3021">
              <w:rPr>
                <w:rFonts w:ascii="Book Antiqua" w:hAnsi="Book Antiqua" w:cs="Times New Roman"/>
                <w:b/>
                <w:bCs/>
                <w:i/>
                <w:color w:val="000000" w:themeColor="text1"/>
                <w:sz w:val="24"/>
                <w:szCs w:val="24"/>
                <w:lang w:val="en-US"/>
              </w:rPr>
              <w:t>n</w:t>
            </w:r>
            <w:r w:rsidR="000C6D6C" w:rsidRPr="001F3021">
              <w:rPr>
                <w:rFonts w:ascii="Book Antiqua" w:hAnsi="Book Antiqua" w:cs="Times New Roman"/>
                <w:b/>
                <w:bCs/>
                <w:color w:val="000000" w:themeColor="text1"/>
                <w:sz w:val="24"/>
                <w:szCs w:val="24"/>
                <w:lang w:val="en-US"/>
              </w:rPr>
              <w:t xml:space="preserve"> </w:t>
            </w:r>
            <w:r w:rsidRPr="001F3021">
              <w:rPr>
                <w:rFonts w:ascii="Book Antiqua" w:hAnsi="Book Antiqua" w:cs="Times New Roman"/>
                <w:b/>
                <w:bCs/>
                <w:color w:val="000000" w:themeColor="text1"/>
                <w:sz w:val="24"/>
                <w:szCs w:val="24"/>
                <w:lang w:val="en-US"/>
              </w:rPr>
              <w:t>=</w:t>
            </w:r>
            <w:r w:rsidR="00AA5A7B" w:rsidRPr="001F3021">
              <w:rPr>
                <w:rFonts w:ascii="Book Antiqua" w:hAnsi="Book Antiqua" w:cs="Times New Roman"/>
                <w:b/>
                <w:bCs/>
                <w:color w:val="000000" w:themeColor="text1"/>
                <w:sz w:val="24"/>
                <w:szCs w:val="24"/>
                <w:lang w:val="en-US"/>
              </w:rPr>
              <w:t xml:space="preserve"> </w:t>
            </w:r>
            <w:r w:rsidRPr="001F3021">
              <w:rPr>
                <w:rFonts w:ascii="Book Antiqua" w:hAnsi="Book Antiqua" w:cs="Times New Roman"/>
                <w:b/>
                <w:bCs/>
                <w:color w:val="000000" w:themeColor="text1"/>
                <w:sz w:val="24"/>
                <w:szCs w:val="24"/>
                <w:lang w:val="en-US"/>
              </w:rPr>
              <w:t>36</w:t>
            </w:r>
          </w:p>
        </w:tc>
        <w:tc>
          <w:tcPr>
            <w:tcW w:w="2400" w:type="dxa"/>
            <w:tcBorders>
              <w:top w:val="single" w:sz="4" w:space="0" w:color="auto"/>
              <w:bottom w:val="single" w:sz="4" w:space="0" w:color="auto"/>
            </w:tcBorders>
            <w:vAlign w:val="center"/>
          </w:tcPr>
          <w:p w14:paraId="54DCCA65" w14:textId="783DAD53" w:rsidR="00AC3A33" w:rsidRPr="001F3021" w:rsidRDefault="00AC3A33" w:rsidP="00566F77">
            <w:pPr>
              <w:pStyle w:val="ae"/>
              <w:spacing w:after="0" w:line="360" w:lineRule="auto"/>
              <w:ind w:left="0"/>
              <w:jc w:val="both"/>
              <w:rPr>
                <w:rFonts w:ascii="Book Antiqua" w:hAnsi="Book Antiqua" w:cs="Times New Roman"/>
                <w:b/>
                <w:bCs/>
                <w:color w:val="000000" w:themeColor="text1"/>
                <w:sz w:val="24"/>
                <w:szCs w:val="24"/>
                <w:lang w:val="en-US"/>
              </w:rPr>
            </w:pPr>
            <w:r w:rsidRPr="001F3021">
              <w:rPr>
                <w:rFonts w:ascii="Book Antiqua" w:hAnsi="Book Antiqua" w:cs="Times New Roman"/>
                <w:b/>
                <w:bCs/>
                <w:color w:val="000000" w:themeColor="text1"/>
                <w:sz w:val="24"/>
                <w:szCs w:val="24"/>
                <w:lang w:val="en-US"/>
              </w:rPr>
              <w:t>Surveillance-only strategy</w:t>
            </w:r>
            <w:r w:rsidR="00863AB0">
              <w:rPr>
                <w:rFonts w:ascii="Book Antiqua" w:hAnsi="Book Antiqua" w:cs="Times New Roman"/>
                <w:b/>
                <w:bCs/>
                <w:color w:val="000000" w:themeColor="text1"/>
                <w:sz w:val="24"/>
                <w:szCs w:val="24"/>
                <w:lang w:val="en-US"/>
              </w:rPr>
              <w:t>,</w:t>
            </w:r>
            <w:r w:rsidRPr="001F3021">
              <w:rPr>
                <w:rFonts w:ascii="Book Antiqua" w:hAnsi="Book Antiqua" w:cs="Times New Roman"/>
                <w:b/>
                <w:bCs/>
                <w:color w:val="000000" w:themeColor="text1"/>
                <w:sz w:val="24"/>
                <w:szCs w:val="24"/>
                <w:lang w:val="en-US"/>
              </w:rPr>
              <w:t xml:space="preserve"> </w:t>
            </w:r>
            <w:r w:rsidR="000C6D6C" w:rsidRPr="001F3021">
              <w:rPr>
                <w:rFonts w:ascii="Book Antiqua" w:hAnsi="Book Antiqua" w:cs="Times New Roman"/>
                <w:b/>
                <w:bCs/>
                <w:i/>
                <w:color w:val="000000" w:themeColor="text1"/>
                <w:sz w:val="24"/>
                <w:szCs w:val="24"/>
                <w:lang w:val="en-US"/>
              </w:rPr>
              <w:t>n</w:t>
            </w:r>
            <w:r w:rsidR="000C6D6C" w:rsidRPr="001F3021">
              <w:rPr>
                <w:rFonts w:ascii="Book Antiqua" w:hAnsi="Book Antiqua" w:cs="Times New Roman"/>
                <w:b/>
                <w:bCs/>
                <w:color w:val="000000" w:themeColor="text1"/>
                <w:sz w:val="24"/>
                <w:szCs w:val="24"/>
                <w:lang w:val="en-US"/>
              </w:rPr>
              <w:t xml:space="preserve"> </w:t>
            </w:r>
            <w:r w:rsidRPr="001F3021">
              <w:rPr>
                <w:rFonts w:ascii="Book Antiqua" w:hAnsi="Book Antiqua" w:cs="Times New Roman"/>
                <w:b/>
                <w:bCs/>
                <w:color w:val="000000" w:themeColor="text1"/>
                <w:sz w:val="24"/>
                <w:szCs w:val="24"/>
                <w:lang w:val="en-US"/>
              </w:rPr>
              <w:t>=</w:t>
            </w:r>
            <w:r w:rsidR="00AA5A7B" w:rsidRPr="001F3021">
              <w:rPr>
                <w:rFonts w:ascii="Book Antiqua" w:hAnsi="Book Antiqua" w:cs="Times New Roman"/>
                <w:b/>
                <w:bCs/>
                <w:color w:val="000000" w:themeColor="text1"/>
                <w:sz w:val="24"/>
                <w:szCs w:val="24"/>
                <w:lang w:val="en-US"/>
              </w:rPr>
              <w:t xml:space="preserve"> </w:t>
            </w:r>
            <w:r w:rsidRPr="001F3021">
              <w:rPr>
                <w:rFonts w:ascii="Book Antiqua" w:hAnsi="Book Antiqua" w:cs="Times New Roman"/>
                <w:b/>
                <w:bCs/>
                <w:color w:val="000000" w:themeColor="text1"/>
                <w:sz w:val="24"/>
                <w:szCs w:val="24"/>
                <w:lang w:val="en-US"/>
              </w:rPr>
              <w:t>75</w:t>
            </w:r>
          </w:p>
        </w:tc>
        <w:tc>
          <w:tcPr>
            <w:tcW w:w="1002" w:type="dxa"/>
            <w:tcBorders>
              <w:top w:val="single" w:sz="4" w:space="0" w:color="auto"/>
              <w:bottom w:val="single" w:sz="4" w:space="0" w:color="auto"/>
            </w:tcBorders>
            <w:vAlign w:val="center"/>
          </w:tcPr>
          <w:p w14:paraId="354D6054" w14:textId="18D923CE" w:rsidR="00AC3A33" w:rsidRPr="001F3021" w:rsidRDefault="00FB7450" w:rsidP="00566F77">
            <w:pPr>
              <w:pStyle w:val="ae"/>
              <w:spacing w:after="0" w:line="360" w:lineRule="auto"/>
              <w:ind w:left="0"/>
              <w:jc w:val="both"/>
              <w:rPr>
                <w:rFonts w:ascii="Book Antiqua" w:hAnsi="Book Antiqua" w:cs="Times New Roman"/>
                <w:b/>
                <w:bCs/>
                <w:color w:val="000000" w:themeColor="text1"/>
                <w:sz w:val="24"/>
                <w:szCs w:val="24"/>
                <w:lang w:val="en-US"/>
              </w:rPr>
            </w:pPr>
            <w:r w:rsidRPr="001F3021">
              <w:rPr>
                <w:rFonts w:ascii="Book Antiqua" w:hAnsi="Book Antiqua"/>
                <w:b/>
                <w:bCs/>
                <w:i/>
                <w:color w:val="000000" w:themeColor="text1"/>
                <w:sz w:val="24"/>
                <w:szCs w:val="24"/>
                <w:lang w:val="en-US"/>
              </w:rPr>
              <w:t>P</w:t>
            </w:r>
            <w:r w:rsidRPr="001F3021">
              <w:rPr>
                <w:rFonts w:ascii="Book Antiqua" w:hAnsi="Book Antiqua"/>
                <w:b/>
                <w:bCs/>
                <w:color w:val="000000" w:themeColor="text1"/>
                <w:sz w:val="24"/>
                <w:szCs w:val="24"/>
                <w:lang w:val="en-US"/>
              </w:rPr>
              <w:t xml:space="preserve"> value</w:t>
            </w:r>
          </w:p>
        </w:tc>
      </w:tr>
      <w:tr w:rsidR="00566F77" w:rsidRPr="001F3021" w14:paraId="47161770" w14:textId="77777777" w:rsidTr="00AE7181">
        <w:tc>
          <w:tcPr>
            <w:tcW w:w="3833" w:type="dxa"/>
            <w:tcBorders>
              <w:top w:val="single" w:sz="4" w:space="0" w:color="auto"/>
            </w:tcBorders>
          </w:tcPr>
          <w:p w14:paraId="54701B08" w14:textId="5CDA035F"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iCs/>
                <w:color w:val="000000" w:themeColor="text1"/>
                <w:sz w:val="24"/>
                <w:szCs w:val="24"/>
                <w:lang w:val="en-US"/>
              </w:rPr>
              <w:t>Adverse outcomes</w:t>
            </w:r>
            <w:r w:rsidR="00B775BE">
              <w:rPr>
                <w:rFonts w:ascii="Book Antiqua" w:hAnsi="Book Antiqua" w:cs="Times New Roman"/>
                <w:iCs/>
                <w:color w:val="000000" w:themeColor="text1"/>
                <w:sz w:val="24"/>
                <w:szCs w:val="24"/>
                <w:lang w:val="en-US"/>
              </w:rPr>
              <w:t>:</w:t>
            </w:r>
            <w:r w:rsidR="00F2394D" w:rsidRPr="001F3021">
              <w:rPr>
                <w:rFonts w:ascii="Book Antiqua" w:hAnsi="Book Antiqua" w:cs="Times New Roman"/>
                <w:iCs/>
                <w:color w:val="000000" w:themeColor="text1"/>
                <w:sz w:val="24"/>
                <w:szCs w:val="24"/>
                <w:lang w:val="en-US"/>
              </w:rPr>
              <w:t xml:space="preserve"> </w:t>
            </w:r>
            <w:del w:id="1377" w:author="yan jiaping" w:date="2024-03-18T15:13:00Z">
              <w:r w:rsidRPr="001F3021" w:rsidDel="00F3118A">
                <w:rPr>
                  <w:rFonts w:ascii="Book Antiqua" w:hAnsi="Book Antiqua" w:cs="Times New Roman"/>
                  <w:iCs/>
                  <w:color w:val="000000" w:themeColor="text1"/>
                  <w:sz w:val="24"/>
                  <w:szCs w:val="24"/>
                  <w:lang w:val="en-US"/>
                </w:rPr>
                <w:delText xml:space="preserve">dissemination </w:delText>
              </w:r>
            </w:del>
            <w:ins w:id="1378" w:author="yan jiaping" w:date="2024-03-18T15:13:00Z">
              <w:r w:rsidR="00F3118A">
                <w:rPr>
                  <w:rFonts w:ascii="Book Antiqua" w:hAnsi="Book Antiqua" w:cs="Times New Roman"/>
                  <w:iCs/>
                  <w:color w:val="000000" w:themeColor="text1"/>
                  <w:sz w:val="24"/>
                  <w:szCs w:val="24"/>
                  <w:lang w:val="en-US"/>
                </w:rPr>
                <w:t>D</w:t>
              </w:r>
              <w:r w:rsidR="00F3118A" w:rsidRPr="001F3021">
                <w:rPr>
                  <w:rFonts w:ascii="Book Antiqua" w:hAnsi="Book Antiqua" w:cs="Times New Roman"/>
                  <w:iCs/>
                  <w:color w:val="000000" w:themeColor="text1"/>
                  <w:sz w:val="24"/>
                  <w:szCs w:val="24"/>
                  <w:lang w:val="en-US"/>
                </w:rPr>
                <w:t xml:space="preserve">issemination </w:t>
              </w:r>
            </w:ins>
            <w:r w:rsidRPr="001F3021">
              <w:rPr>
                <w:rFonts w:ascii="Book Antiqua" w:hAnsi="Book Antiqua" w:cs="Times New Roman"/>
                <w:iCs/>
                <w:color w:val="000000" w:themeColor="text1"/>
                <w:sz w:val="24"/>
                <w:szCs w:val="24"/>
                <w:lang w:val="en-US"/>
              </w:rPr>
              <w:t>and/or local recurrence</w:t>
            </w:r>
          </w:p>
        </w:tc>
        <w:tc>
          <w:tcPr>
            <w:tcW w:w="2410" w:type="dxa"/>
            <w:tcBorders>
              <w:top w:val="single" w:sz="4" w:space="0" w:color="auto"/>
            </w:tcBorders>
            <w:vAlign w:val="center"/>
          </w:tcPr>
          <w:p w14:paraId="6BC9D932"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5 (13.9)</w:t>
            </w:r>
          </w:p>
        </w:tc>
        <w:tc>
          <w:tcPr>
            <w:tcW w:w="2400" w:type="dxa"/>
            <w:tcBorders>
              <w:top w:val="single" w:sz="4" w:space="0" w:color="auto"/>
            </w:tcBorders>
            <w:vAlign w:val="center"/>
          </w:tcPr>
          <w:p w14:paraId="399E4475"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5 (6.7)</w:t>
            </w:r>
          </w:p>
        </w:tc>
        <w:tc>
          <w:tcPr>
            <w:tcW w:w="1002" w:type="dxa"/>
            <w:tcBorders>
              <w:top w:val="single" w:sz="4" w:space="0" w:color="auto"/>
            </w:tcBorders>
            <w:vAlign w:val="center"/>
          </w:tcPr>
          <w:p w14:paraId="07B5088F"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0.289</w:t>
            </w:r>
          </w:p>
        </w:tc>
      </w:tr>
      <w:tr w:rsidR="00566F77" w:rsidRPr="001F3021" w14:paraId="53779A6B" w14:textId="77777777" w:rsidTr="00AE7181">
        <w:tc>
          <w:tcPr>
            <w:tcW w:w="3833" w:type="dxa"/>
          </w:tcPr>
          <w:p w14:paraId="358DF416" w14:textId="6AF9B853"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Dissemination</w:t>
            </w:r>
          </w:p>
        </w:tc>
        <w:tc>
          <w:tcPr>
            <w:tcW w:w="2410" w:type="dxa"/>
            <w:vAlign w:val="center"/>
          </w:tcPr>
          <w:p w14:paraId="21D9C603"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5 (13.9)</w:t>
            </w:r>
          </w:p>
        </w:tc>
        <w:tc>
          <w:tcPr>
            <w:tcW w:w="2400" w:type="dxa"/>
            <w:vAlign w:val="center"/>
          </w:tcPr>
          <w:p w14:paraId="3A8E28A6"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4 (5.3)</w:t>
            </w:r>
          </w:p>
        </w:tc>
        <w:tc>
          <w:tcPr>
            <w:tcW w:w="1002" w:type="dxa"/>
            <w:vAlign w:val="center"/>
          </w:tcPr>
          <w:p w14:paraId="7ABA2DAF"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0.147</w:t>
            </w:r>
          </w:p>
        </w:tc>
      </w:tr>
      <w:tr w:rsidR="00566F77" w:rsidRPr="001F3021" w14:paraId="1C7D5B02" w14:textId="77777777" w:rsidTr="00AE7181">
        <w:tc>
          <w:tcPr>
            <w:tcW w:w="3833" w:type="dxa"/>
          </w:tcPr>
          <w:p w14:paraId="2E6BE0DA" w14:textId="092130C2"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Local recurrence</w:t>
            </w:r>
          </w:p>
        </w:tc>
        <w:tc>
          <w:tcPr>
            <w:tcW w:w="2410" w:type="dxa"/>
            <w:vAlign w:val="center"/>
          </w:tcPr>
          <w:p w14:paraId="7B9DC6D6"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2 (5.6)</w:t>
            </w:r>
          </w:p>
        </w:tc>
        <w:tc>
          <w:tcPr>
            <w:tcW w:w="2400" w:type="dxa"/>
            <w:vAlign w:val="center"/>
          </w:tcPr>
          <w:p w14:paraId="6EE1F00F"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2 (2.7)</w:t>
            </w:r>
          </w:p>
        </w:tc>
        <w:tc>
          <w:tcPr>
            <w:tcW w:w="1002" w:type="dxa"/>
            <w:vAlign w:val="center"/>
          </w:tcPr>
          <w:p w14:paraId="6CC35413"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0.594</w:t>
            </w:r>
          </w:p>
        </w:tc>
      </w:tr>
      <w:tr w:rsidR="00566F77" w:rsidRPr="001F3021" w14:paraId="0C9680FE" w14:textId="77777777" w:rsidTr="00AE7181">
        <w:tc>
          <w:tcPr>
            <w:tcW w:w="3833" w:type="dxa"/>
          </w:tcPr>
          <w:p w14:paraId="10192A2E" w14:textId="59582578"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Both</w:t>
            </w:r>
          </w:p>
        </w:tc>
        <w:tc>
          <w:tcPr>
            <w:tcW w:w="2410" w:type="dxa"/>
            <w:vAlign w:val="center"/>
          </w:tcPr>
          <w:p w14:paraId="3073E102"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2 (5.6)</w:t>
            </w:r>
          </w:p>
        </w:tc>
        <w:tc>
          <w:tcPr>
            <w:tcW w:w="2400" w:type="dxa"/>
            <w:vAlign w:val="center"/>
          </w:tcPr>
          <w:p w14:paraId="688BC957"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1 (1.3)</w:t>
            </w:r>
          </w:p>
        </w:tc>
        <w:tc>
          <w:tcPr>
            <w:tcW w:w="1002" w:type="dxa"/>
            <w:vAlign w:val="center"/>
          </w:tcPr>
          <w:p w14:paraId="55B7F09C"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p>
        </w:tc>
      </w:tr>
      <w:tr w:rsidR="00566F77" w:rsidRPr="001F3021" w14:paraId="7AB52C36" w14:textId="77777777" w:rsidTr="00AE7181">
        <w:tc>
          <w:tcPr>
            <w:tcW w:w="3833" w:type="dxa"/>
            <w:vAlign w:val="center"/>
          </w:tcPr>
          <w:p w14:paraId="04DF4E78" w14:textId="25A23FC4"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Tumor progression</w:t>
            </w:r>
          </w:p>
        </w:tc>
        <w:tc>
          <w:tcPr>
            <w:tcW w:w="2410" w:type="dxa"/>
            <w:vAlign w:val="center"/>
          </w:tcPr>
          <w:p w14:paraId="05D1FBEF"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1 (2.8)</w:t>
            </w:r>
          </w:p>
        </w:tc>
        <w:tc>
          <w:tcPr>
            <w:tcW w:w="2400" w:type="dxa"/>
            <w:vAlign w:val="center"/>
          </w:tcPr>
          <w:p w14:paraId="63BAA4FD"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1 (1.3)</w:t>
            </w:r>
          </w:p>
        </w:tc>
        <w:tc>
          <w:tcPr>
            <w:tcW w:w="1002" w:type="dxa"/>
            <w:vAlign w:val="center"/>
          </w:tcPr>
          <w:p w14:paraId="0A585B59" w14:textId="77777777" w:rsidR="00AC3A33" w:rsidRPr="001F3021" w:rsidRDefault="00AC3A33" w:rsidP="00566F77">
            <w:pPr>
              <w:pStyle w:val="ae"/>
              <w:spacing w:after="0" w:line="360" w:lineRule="auto"/>
              <w:ind w:left="0"/>
              <w:jc w:val="both"/>
              <w:rPr>
                <w:rFonts w:ascii="Book Antiqua" w:hAnsi="Book Antiqua" w:cs="Times New Roman"/>
                <w:color w:val="000000" w:themeColor="text1"/>
                <w:sz w:val="24"/>
                <w:szCs w:val="24"/>
                <w:lang w:val="en-US"/>
              </w:rPr>
            </w:pPr>
            <w:r w:rsidRPr="001F3021">
              <w:rPr>
                <w:rFonts w:ascii="Book Antiqua" w:hAnsi="Book Antiqua" w:cs="Times New Roman"/>
                <w:color w:val="000000" w:themeColor="text1"/>
                <w:sz w:val="24"/>
                <w:szCs w:val="24"/>
                <w:lang w:val="en-US"/>
              </w:rPr>
              <w:t>0.546</w:t>
            </w:r>
          </w:p>
        </w:tc>
      </w:tr>
    </w:tbl>
    <w:p w14:paraId="2F24FAC7" w14:textId="4748288B" w:rsidR="0055322C" w:rsidRPr="002F7749" w:rsidDel="00F3118A" w:rsidRDefault="00863AB0" w:rsidP="00566F77">
      <w:pPr>
        <w:spacing w:line="360" w:lineRule="auto"/>
        <w:jc w:val="both"/>
        <w:rPr>
          <w:del w:id="1379" w:author="yan jiaping" w:date="2024-03-18T15:13:00Z"/>
          <w:rFonts w:ascii="Book Antiqua" w:hAnsi="Book Antiqua"/>
          <w:bCs/>
          <w:iCs/>
          <w:color w:val="000000" w:themeColor="text1"/>
        </w:rPr>
      </w:pPr>
      <w:del w:id="1380" w:author="yan jiaping" w:date="2024-03-18T15:13:00Z">
        <w:r w:rsidRPr="002F7749" w:rsidDel="00F3118A">
          <w:rPr>
            <w:rFonts w:ascii="Book Antiqua" w:eastAsia="Book Antiqua" w:hAnsi="Book Antiqua" w:cs="Book Antiqua"/>
            <w:bCs/>
            <w:color w:val="000000" w:themeColor="text1"/>
          </w:rPr>
          <w:delText xml:space="preserve">Data are </w:delText>
        </w:r>
        <w:r w:rsidRPr="002F7749" w:rsidDel="00F3118A">
          <w:rPr>
            <w:rFonts w:ascii="Book Antiqua" w:hAnsi="Book Antiqua"/>
            <w:bCs/>
            <w:i/>
            <w:iCs/>
            <w:color w:val="000000" w:themeColor="text1"/>
          </w:rPr>
          <w:delText>n</w:delText>
        </w:r>
        <w:r w:rsidRPr="002F7749" w:rsidDel="00F3118A">
          <w:rPr>
            <w:rFonts w:ascii="Book Antiqua" w:hAnsi="Book Antiqua"/>
            <w:bCs/>
            <w:iCs/>
            <w:color w:val="000000" w:themeColor="text1"/>
          </w:rPr>
          <w:delText xml:space="preserve"> (%).</w:delText>
        </w:r>
      </w:del>
    </w:p>
    <w:p w14:paraId="6484E67D" w14:textId="77777777" w:rsidR="00863AB0" w:rsidRPr="001F3021" w:rsidRDefault="00863AB0" w:rsidP="00566F77">
      <w:pPr>
        <w:spacing w:line="360" w:lineRule="auto"/>
        <w:jc w:val="both"/>
        <w:rPr>
          <w:rFonts w:ascii="Book Antiqua" w:eastAsia="Book Antiqua" w:hAnsi="Book Antiqua" w:cs="Book Antiqua"/>
          <w:b/>
          <w:color w:val="000000" w:themeColor="text1"/>
        </w:rPr>
      </w:pPr>
    </w:p>
    <w:p w14:paraId="00BFE3C4"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1D24915B" w14:textId="06EE5858" w:rsidR="0090651D" w:rsidRPr="001F3021" w:rsidRDefault="00071074" w:rsidP="00566F77">
      <w:pPr>
        <w:spacing w:line="360" w:lineRule="auto"/>
        <w:jc w:val="both"/>
        <w:rPr>
          <w:rFonts w:ascii="Book Antiqua" w:eastAsia="Book Antiqua" w:hAnsi="Book Antiqua" w:cs="Book Antiqua"/>
          <w:b/>
          <w:color w:val="000000" w:themeColor="text1"/>
        </w:rPr>
      </w:pPr>
      <w:r w:rsidRPr="001F3021">
        <w:rPr>
          <w:rFonts w:ascii="Book Antiqua" w:hAnsi="Book Antiqua"/>
          <w:b/>
          <w:color w:val="000000" w:themeColor="text1"/>
        </w:rPr>
        <w:lastRenderedPageBreak/>
        <w:t>Table 5</w:t>
      </w:r>
      <w:r w:rsidR="0055322C" w:rsidRPr="001F3021">
        <w:rPr>
          <w:rFonts w:ascii="Book Antiqua" w:hAnsi="Book Antiqua"/>
          <w:b/>
          <w:color w:val="000000" w:themeColor="text1"/>
        </w:rPr>
        <w:t xml:space="preserve"> Risk factors for long-term adverse outcomes</w:t>
      </w:r>
      <w:r w:rsidR="000C6D6C" w:rsidRPr="001F3021">
        <w:rPr>
          <w:rFonts w:ascii="Book Antiqua" w:hAnsi="Book Antiqua"/>
          <w:b/>
          <w:color w:val="000000" w:themeColor="text1"/>
        </w:rPr>
        <w:t>: U</w:t>
      </w:r>
      <w:r w:rsidR="0055322C" w:rsidRPr="001F3021">
        <w:rPr>
          <w:rFonts w:ascii="Book Antiqua" w:hAnsi="Book Antiqua"/>
          <w:b/>
          <w:color w:val="000000" w:themeColor="text1"/>
        </w:rPr>
        <w:t>nivariate analysis</w:t>
      </w:r>
    </w:p>
    <w:tbl>
      <w:tblPr>
        <w:tblW w:w="8505" w:type="dxa"/>
        <w:tblBorders>
          <w:top w:val="single" w:sz="4" w:space="0" w:color="auto"/>
          <w:bottom w:val="single" w:sz="4" w:space="0" w:color="auto"/>
        </w:tblBorders>
        <w:tblLayout w:type="fixed"/>
        <w:tblCellMar>
          <w:left w:w="0" w:type="dxa"/>
          <w:right w:w="0" w:type="dxa"/>
        </w:tblCellMar>
        <w:tblLook w:val="0400" w:firstRow="0" w:lastRow="0" w:firstColumn="0" w:lastColumn="0" w:noHBand="0" w:noVBand="1"/>
      </w:tblPr>
      <w:tblGrid>
        <w:gridCol w:w="2977"/>
        <w:gridCol w:w="992"/>
        <w:gridCol w:w="1134"/>
        <w:gridCol w:w="1701"/>
        <w:gridCol w:w="1701"/>
      </w:tblGrid>
      <w:tr w:rsidR="00566F77" w:rsidRPr="001F3021" w14:paraId="0529689D" w14:textId="77777777" w:rsidTr="00137521">
        <w:trPr>
          <w:trHeight w:val="285"/>
        </w:trPr>
        <w:tc>
          <w:tcPr>
            <w:tcW w:w="2977" w:type="dxa"/>
            <w:vMerge w:val="restart"/>
            <w:tcBorders>
              <w:top w:val="single" w:sz="4" w:space="0" w:color="auto"/>
              <w:bottom w:val="nil"/>
            </w:tcBorders>
            <w:shd w:val="clear" w:color="auto" w:fill="auto"/>
            <w:tcMar>
              <w:top w:w="8" w:type="dxa"/>
              <w:left w:w="8" w:type="dxa"/>
              <w:bottom w:w="0" w:type="dxa"/>
              <w:right w:w="8" w:type="dxa"/>
            </w:tcMar>
            <w:vAlign w:val="center"/>
            <w:hideMark/>
          </w:tcPr>
          <w:p w14:paraId="477241C8"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Investigated parameter</w:t>
            </w:r>
          </w:p>
        </w:tc>
        <w:tc>
          <w:tcPr>
            <w:tcW w:w="2126" w:type="dxa"/>
            <w:gridSpan w:val="2"/>
            <w:tcBorders>
              <w:top w:val="single" w:sz="4" w:space="0" w:color="auto"/>
              <w:bottom w:val="single" w:sz="4" w:space="0" w:color="auto"/>
            </w:tcBorders>
            <w:shd w:val="clear" w:color="auto" w:fill="auto"/>
            <w:tcMar>
              <w:top w:w="8" w:type="dxa"/>
              <w:left w:w="8" w:type="dxa"/>
              <w:bottom w:w="0" w:type="dxa"/>
              <w:right w:w="8" w:type="dxa"/>
            </w:tcMar>
            <w:vAlign w:val="center"/>
            <w:hideMark/>
          </w:tcPr>
          <w:p w14:paraId="05525DAB"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Distant metastasis</w:t>
            </w:r>
          </w:p>
        </w:tc>
        <w:tc>
          <w:tcPr>
            <w:tcW w:w="3402" w:type="dxa"/>
            <w:gridSpan w:val="2"/>
            <w:tcBorders>
              <w:top w:val="single" w:sz="4" w:space="0" w:color="auto"/>
              <w:bottom w:val="single" w:sz="4" w:space="0" w:color="auto"/>
            </w:tcBorders>
          </w:tcPr>
          <w:p w14:paraId="43E00B97"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Local recurrence</w:t>
            </w:r>
          </w:p>
        </w:tc>
      </w:tr>
      <w:tr w:rsidR="00566F77" w:rsidRPr="001F3021" w14:paraId="52BF6769" w14:textId="77777777" w:rsidTr="00137521">
        <w:trPr>
          <w:trHeight w:val="285"/>
        </w:trPr>
        <w:tc>
          <w:tcPr>
            <w:tcW w:w="2977" w:type="dxa"/>
            <w:vMerge/>
            <w:tcBorders>
              <w:top w:val="nil"/>
              <w:bottom w:val="single" w:sz="4" w:space="0" w:color="auto"/>
            </w:tcBorders>
            <w:shd w:val="clear" w:color="auto" w:fill="auto"/>
            <w:tcMar>
              <w:top w:w="8" w:type="dxa"/>
              <w:left w:w="8" w:type="dxa"/>
              <w:bottom w:w="0" w:type="dxa"/>
              <w:right w:w="8" w:type="dxa"/>
            </w:tcMar>
            <w:vAlign w:val="center"/>
          </w:tcPr>
          <w:p w14:paraId="209F10D3" w14:textId="77777777" w:rsidR="0055322C" w:rsidRPr="001F3021" w:rsidRDefault="0055322C" w:rsidP="00566F77">
            <w:pPr>
              <w:tabs>
                <w:tab w:val="left" w:pos="974"/>
              </w:tabs>
              <w:spacing w:line="360" w:lineRule="auto"/>
              <w:jc w:val="both"/>
              <w:rPr>
                <w:rFonts w:ascii="Book Antiqua" w:hAnsi="Book Antiqua"/>
                <w:b/>
                <w:bCs/>
                <w:color w:val="000000" w:themeColor="text1"/>
              </w:rPr>
            </w:pPr>
          </w:p>
        </w:tc>
        <w:tc>
          <w:tcPr>
            <w:tcW w:w="992" w:type="dxa"/>
            <w:tcBorders>
              <w:top w:val="single" w:sz="4" w:space="0" w:color="auto"/>
              <w:bottom w:val="single" w:sz="4" w:space="0" w:color="auto"/>
            </w:tcBorders>
            <w:shd w:val="clear" w:color="auto" w:fill="auto"/>
            <w:tcMar>
              <w:top w:w="8" w:type="dxa"/>
              <w:left w:w="8" w:type="dxa"/>
              <w:bottom w:w="0" w:type="dxa"/>
              <w:right w:w="8" w:type="dxa"/>
            </w:tcMar>
            <w:vAlign w:val="center"/>
          </w:tcPr>
          <w:p w14:paraId="11553490"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134" w:type="dxa"/>
            <w:tcBorders>
              <w:top w:val="single" w:sz="4" w:space="0" w:color="auto"/>
              <w:bottom w:val="single" w:sz="4" w:space="0" w:color="auto"/>
            </w:tcBorders>
            <w:shd w:val="clear" w:color="auto" w:fill="auto"/>
            <w:tcMar>
              <w:top w:w="8" w:type="dxa"/>
              <w:left w:w="8" w:type="dxa"/>
              <w:bottom w:w="0" w:type="dxa"/>
              <w:right w:w="8" w:type="dxa"/>
            </w:tcMar>
            <w:vAlign w:val="center"/>
          </w:tcPr>
          <w:p w14:paraId="0CCE3DD9" w14:textId="54310D8A" w:rsidR="0055322C" w:rsidRPr="001F3021" w:rsidRDefault="002411A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c>
          <w:tcPr>
            <w:tcW w:w="1701" w:type="dxa"/>
            <w:tcBorders>
              <w:top w:val="single" w:sz="4" w:space="0" w:color="auto"/>
              <w:bottom w:val="single" w:sz="4" w:space="0" w:color="auto"/>
            </w:tcBorders>
          </w:tcPr>
          <w:p w14:paraId="5F2776E3"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701" w:type="dxa"/>
            <w:tcBorders>
              <w:top w:val="single" w:sz="4" w:space="0" w:color="auto"/>
              <w:bottom w:val="single" w:sz="4" w:space="0" w:color="auto"/>
            </w:tcBorders>
          </w:tcPr>
          <w:p w14:paraId="0808C021" w14:textId="20B56B2F" w:rsidR="0055322C" w:rsidRPr="001F3021" w:rsidRDefault="002411A0"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r>
      <w:tr w:rsidR="00566F77" w:rsidRPr="001F3021" w14:paraId="4DE324E2" w14:textId="77777777" w:rsidTr="00137521">
        <w:trPr>
          <w:trHeight w:val="285"/>
        </w:trPr>
        <w:tc>
          <w:tcPr>
            <w:tcW w:w="2977" w:type="dxa"/>
            <w:tcBorders>
              <w:top w:val="single" w:sz="4" w:space="0" w:color="auto"/>
            </w:tcBorders>
            <w:shd w:val="clear" w:color="auto" w:fill="auto"/>
            <w:tcMar>
              <w:top w:w="8" w:type="dxa"/>
              <w:left w:w="8" w:type="dxa"/>
              <w:bottom w:w="0" w:type="dxa"/>
              <w:right w:w="8" w:type="dxa"/>
            </w:tcMar>
            <w:vAlign w:val="center"/>
            <w:hideMark/>
          </w:tcPr>
          <w:p w14:paraId="13EF148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Size</w:t>
            </w:r>
          </w:p>
        </w:tc>
        <w:tc>
          <w:tcPr>
            <w:tcW w:w="992" w:type="dxa"/>
            <w:tcBorders>
              <w:top w:val="single" w:sz="4" w:space="0" w:color="auto"/>
            </w:tcBorders>
            <w:shd w:val="clear" w:color="auto" w:fill="auto"/>
            <w:tcMar>
              <w:top w:w="8" w:type="dxa"/>
              <w:left w:w="8" w:type="dxa"/>
              <w:bottom w:w="0" w:type="dxa"/>
              <w:right w:w="8" w:type="dxa"/>
            </w:tcMar>
            <w:vAlign w:val="center"/>
          </w:tcPr>
          <w:p w14:paraId="55F3D37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0.03</w:t>
            </w:r>
          </w:p>
        </w:tc>
        <w:tc>
          <w:tcPr>
            <w:tcW w:w="1134" w:type="dxa"/>
            <w:tcBorders>
              <w:top w:val="single" w:sz="4" w:space="0" w:color="auto"/>
            </w:tcBorders>
            <w:shd w:val="clear" w:color="auto" w:fill="auto"/>
            <w:tcMar>
              <w:top w:w="8" w:type="dxa"/>
              <w:left w:w="8" w:type="dxa"/>
              <w:bottom w:w="0" w:type="dxa"/>
              <w:right w:w="8" w:type="dxa"/>
            </w:tcMar>
            <w:vAlign w:val="center"/>
          </w:tcPr>
          <w:p w14:paraId="0604543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0.278</w:t>
            </w:r>
          </w:p>
        </w:tc>
        <w:tc>
          <w:tcPr>
            <w:tcW w:w="1701" w:type="dxa"/>
            <w:tcBorders>
              <w:top w:val="single" w:sz="4" w:space="0" w:color="auto"/>
            </w:tcBorders>
            <w:vAlign w:val="center"/>
          </w:tcPr>
          <w:p w14:paraId="6F1EE571"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0.001</w:t>
            </w:r>
          </w:p>
        </w:tc>
        <w:tc>
          <w:tcPr>
            <w:tcW w:w="1701" w:type="dxa"/>
            <w:tcBorders>
              <w:top w:val="single" w:sz="4" w:space="0" w:color="auto"/>
            </w:tcBorders>
            <w:vAlign w:val="center"/>
          </w:tcPr>
          <w:p w14:paraId="0F5513B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0.985</w:t>
            </w:r>
          </w:p>
        </w:tc>
      </w:tr>
      <w:tr w:rsidR="00566F77" w:rsidRPr="001F3021" w14:paraId="73261394" w14:textId="77777777" w:rsidTr="00137521">
        <w:trPr>
          <w:trHeight w:val="285"/>
        </w:trPr>
        <w:tc>
          <w:tcPr>
            <w:tcW w:w="2977" w:type="dxa"/>
            <w:shd w:val="clear" w:color="auto" w:fill="auto"/>
            <w:tcMar>
              <w:top w:w="8" w:type="dxa"/>
              <w:left w:w="8" w:type="dxa"/>
              <w:bottom w:w="0" w:type="dxa"/>
              <w:right w:w="8" w:type="dxa"/>
            </w:tcMar>
            <w:vAlign w:val="center"/>
            <w:hideMark/>
          </w:tcPr>
          <w:p w14:paraId="1E0AC92C" w14:textId="733824E2"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Location</w:t>
            </w:r>
            <w:r w:rsidR="00B775BE">
              <w:rPr>
                <w:rFonts w:ascii="Book Antiqua" w:hAnsi="Book Antiqua"/>
                <w:color w:val="000000" w:themeColor="text1"/>
              </w:rPr>
              <w:t>:</w:t>
            </w:r>
            <w:r w:rsidRPr="001F3021">
              <w:rPr>
                <w:rFonts w:ascii="Book Antiqua" w:hAnsi="Book Antiqua"/>
                <w:color w:val="000000" w:themeColor="text1"/>
              </w:rPr>
              <w:t xml:space="preserve"> rectum</w:t>
            </w:r>
          </w:p>
        </w:tc>
        <w:tc>
          <w:tcPr>
            <w:tcW w:w="992" w:type="dxa"/>
            <w:shd w:val="clear" w:color="auto" w:fill="auto"/>
            <w:tcMar>
              <w:top w:w="8" w:type="dxa"/>
              <w:left w:w="8" w:type="dxa"/>
              <w:bottom w:w="0" w:type="dxa"/>
              <w:right w:w="8" w:type="dxa"/>
            </w:tcMar>
            <w:vAlign w:val="center"/>
          </w:tcPr>
          <w:p w14:paraId="1ED4530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0.70</w:t>
            </w:r>
          </w:p>
        </w:tc>
        <w:tc>
          <w:tcPr>
            <w:tcW w:w="1134" w:type="dxa"/>
            <w:shd w:val="clear" w:color="auto" w:fill="auto"/>
            <w:tcMar>
              <w:top w:w="8" w:type="dxa"/>
              <w:left w:w="8" w:type="dxa"/>
              <w:bottom w:w="0" w:type="dxa"/>
              <w:right w:w="8" w:type="dxa"/>
            </w:tcMar>
            <w:vAlign w:val="center"/>
          </w:tcPr>
          <w:p w14:paraId="52814C2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0.276</w:t>
            </w:r>
          </w:p>
        </w:tc>
        <w:tc>
          <w:tcPr>
            <w:tcW w:w="1701" w:type="dxa"/>
            <w:vAlign w:val="center"/>
          </w:tcPr>
          <w:p w14:paraId="4552E7C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1.35</w:t>
            </w:r>
          </w:p>
        </w:tc>
        <w:tc>
          <w:tcPr>
            <w:tcW w:w="1701" w:type="dxa"/>
            <w:vAlign w:val="center"/>
          </w:tcPr>
          <w:p w14:paraId="1893A4CD"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0.251</w:t>
            </w:r>
          </w:p>
        </w:tc>
      </w:tr>
      <w:tr w:rsidR="00566F77" w:rsidRPr="001F3021" w14:paraId="5EFCFF63" w14:textId="77777777" w:rsidTr="00137521">
        <w:trPr>
          <w:trHeight w:val="285"/>
        </w:trPr>
        <w:tc>
          <w:tcPr>
            <w:tcW w:w="2977" w:type="dxa"/>
            <w:shd w:val="clear" w:color="auto" w:fill="auto"/>
            <w:tcMar>
              <w:top w:w="8" w:type="dxa"/>
              <w:left w:w="8" w:type="dxa"/>
              <w:bottom w:w="0" w:type="dxa"/>
              <w:right w:w="8" w:type="dxa"/>
            </w:tcMar>
            <w:vAlign w:val="center"/>
            <w:hideMark/>
          </w:tcPr>
          <w:p w14:paraId="16C9FD12" w14:textId="78DD6691"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Morphology</w:t>
            </w:r>
            <w:r w:rsidR="00B775BE">
              <w:rPr>
                <w:rFonts w:ascii="Book Antiqua" w:hAnsi="Book Antiqua"/>
                <w:color w:val="000000" w:themeColor="text1"/>
              </w:rPr>
              <w:t>:</w:t>
            </w:r>
            <w:r w:rsidRPr="001F3021">
              <w:rPr>
                <w:rFonts w:ascii="Book Antiqua" w:hAnsi="Book Antiqua"/>
                <w:color w:val="000000" w:themeColor="text1"/>
              </w:rPr>
              <w:t xml:space="preserve"> </w:t>
            </w:r>
            <w:del w:id="1381" w:author="yan jiaping" w:date="2024-03-18T15:13:00Z">
              <w:r w:rsidRPr="001F3021" w:rsidDel="00F3118A">
                <w:rPr>
                  <w:rFonts w:ascii="Book Antiqua" w:hAnsi="Book Antiqua"/>
                  <w:color w:val="000000" w:themeColor="text1"/>
                </w:rPr>
                <w:delText>non</w:delText>
              </w:r>
            </w:del>
            <w:proofErr w:type="gramStart"/>
            <w:ins w:id="1382" w:author="yan jiaping" w:date="2024-03-18T15:13:00Z">
              <w:r w:rsidR="00F3118A">
                <w:rPr>
                  <w:rFonts w:ascii="Book Antiqua" w:hAnsi="Book Antiqua"/>
                  <w:color w:val="000000" w:themeColor="text1"/>
                </w:rPr>
                <w:t>N</w:t>
              </w:r>
              <w:r w:rsidR="00F3118A" w:rsidRPr="001F3021">
                <w:rPr>
                  <w:rFonts w:ascii="Book Antiqua" w:hAnsi="Book Antiqua"/>
                  <w:color w:val="000000" w:themeColor="text1"/>
                </w:rPr>
                <w:t>on</w:t>
              </w:r>
            </w:ins>
            <w:r w:rsidRPr="001F3021">
              <w:rPr>
                <w:rFonts w:ascii="Book Antiqua" w:hAnsi="Book Antiqua"/>
                <w:color w:val="000000" w:themeColor="text1"/>
              </w:rPr>
              <w:t>-pedunculated</w:t>
            </w:r>
            <w:proofErr w:type="gramEnd"/>
          </w:p>
        </w:tc>
        <w:tc>
          <w:tcPr>
            <w:tcW w:w="992" w:type="dxa"/>
            <w:shd w:val="clear" w:color="auto" w:fill="auto"/>
            <w:tcMar>
              <w:top w:w="8" w:type="dxa"/>
              <w:left w:w="8" w:type="dxa"/>
              <w:bottom w:w="0" w:type="dxa"/>
              <w:right w:w="8" w:type="dxa"/>
            </w:tcMar>
            <w:vAlign w:val="center"/>
          </w:tcPr>
          <w:p w14:paraId="5DFE4905"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2.51</w:t>
            </w:r>
          </w:p>
        </w:tc>
        <w:tc>
          <w:tcPr>
            <w:tcW w:w="1134" w:type="dxa"/>
            <w:shd w:val="clear" w:color="auto" w:fill="auto"/>
            <w:tcMar>
              <w:top w:w="8" w:type="dxa"/>
              <w:left w:w="8" w:type="dxa"/>
              <w:bottom w:w="0" w:type="dxa"/>
              <w:right w:w="8" w:type="dxa"/>
            </w:tcMar>
            <w:vAlign w:val="center"/>
          </w:tcPr>
          <w:p w14:paraId="7F442878" w14:textId="3952B270"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0.020</w:t>
            </w:r>
          </w:p>
        </w:tc>
        <w:tc>
          <w:tcPr>
            <w:tcW w:w="1701" w:type="dxa"/>
            <w:vAlign w:val="center"/>
          </w:tcPr>
          <w:p w14:paraId="74D173C2"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18.30</w:t>
            </w:r>
          </w:p>
        </w:tc>
        <w:tc>
          <w:tcPr>
            <w:tcW w:w="1701" w:type="dxa"/>
            <w:vAlign w:val="center"/>
          </w:tcPr>
          <w:p w14:paraId="2252D689"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0.995</w:t>
            </w:r>
          </w:p>
        </w:tc>
      </w:tr>
      <w:tr w:rsidR="00566F77" w:rsidRPr="001F3021" w14:paraId="1B6B1C11" w14:textId="77777777" w:rsidTr="00137521">
        <w:trPr>
          <w:trHeight w:val="285"/>
        </w:trPr>
        <w:tc>
          <w:tcPr>
            <w:tcW w:w="2977" w:type="dxa"/>
            <w:shd w:val="clear" w:color="auto" w:fill="auto"/>
            <w:tcMar>
              <w:top w:w="8" w:type="dxa"/>
              <w:left w:w="8" w:type="dxa"/>
              <w:bottom w:w="0" w:type="dxa"/>
              <w:right w:w="8" w:type="dxa"/>
            </w:tcMar>
            <w:vAlign w:val="center"/>
          </w:tcPr>
          <w:p w14:paraId="2ADE6CF5" w14:textId="14CE844E" w:rsidR="0055322C" w:rsidRPr="001F3021" w:rsidRDefault="0055322C" w:rsidP="00566F77">
            <w:pPr>
              <w:tabs>
                <w:tab w:val="left" w:pos="974"/>
              </w:tabs>
              <w:spacing w:line="360" w:lineRule="auto"/>
              <w:jc w:val="both"/>
              <w:rPr>
                <w:rFonts w:ascii="Book Antiqua" w:hAnsi="Book Antiqua"/>
                <w:color w:val="000000" w:themeColor="text1"/>
              </w:rPr>
            </w:pPr>
            <w:proofErr w:type="spellStart"/>
            <w:r w:rsidRPr="00F3118A">
              <w:rPr>
                <w:rFonts w:ascii="Book Antiqua" w:hAnsi="Book Antiqua"/>
                <w:i/>
                <w:iCs/>
                <w:color w:val="000000" w:themeColor="text1"/>
                <w:rPrChange w:id="1383" w:author="yan jiaping" w:date="2024-03-18T15:13:00Z">
                  <w:rPr>
                    <w:rFonts w:ascii="Book Antiqua" w:hAnsi="Book Antiqua"/>
                    <w:color w:val="000000" w:themeColor="text1"/>
                  </w:rPr>
                </w:rPrChange>
              </w:rPr>
              <w:t>En</w:t>
            </w:r>
            <w:proofErr w:type="spellEnd"/>
            <w:r w:rsidRPr="00F3118A">
              <w:rPr>
                <w:rFonts w:ascii="Book Antiqua" w:hAnsi="Book Antiqua"/>
                <w:i/>
                <w:iCs/>
                <w:color w:val="000000" w:themeColor="text1"/>
                <w:rPrChange w:id="1384" w:author="yan jiaping" w:date="2024-03-18T15:13:00Z">
                  <w:rPr>
                    <w:rFonts w:ascii="Book Antiqua" w:hAnsi="Book Antiqua"/>
                    <w:color w:val="000000" w:themeColor="text1"/>
                  </w:rPr>
                </w:rPrChange>
              </w:rPr>
              <w:t xml:space="preserve"> bloc</w:t>
            </w:r>
            <w:r w:rsidRPr="001F3021">
              <w:rPr>
                <w:rFonts w:ascii="Book Antiqua" w:hAnsi="Book Antiqua"/>
                <w:color w:val="000000" w:themeColor="text1"/>
              </w:rPr>
              <w:t xml:space="preserve"> resection</w:t>
            </w:r>
            <w:r w:rsidR="00B775BE">
              <w:rPr>
                <w:rFonts w:ascii="Book Antiqua" w:hAnsi="Book Antiqua"/>
                <w:color w:val="000000" w:themeColor="text1"/>
              </w:rPr>
              <w:t>:</w:t>
            </w:r>
            <w:r w:rsidRPr="001F3021">
              <w:rPr>
                <w:rFonts w:ascii="Book Antiqua" w:hAnsi="Book Antiqua"/>
                <w:color w:val="000000" w:themeColor="text1"/>
              </w:rPr>
              <w:t xml:space="preserve"> </w:t>
            </w:r>
            <w:ins w:id="1385" w:author="yan jiaping" w:date="2024-03-18T15:13:00Z">
              <w:r w:rsidR="00F3118A">
                <w:rPr>
                  <w:rFonts w:ascii="Book Antiqua" w:hAnsi="Book Antiqua"/>
                  <w:color w:val="000000" w:themeColor="text1"/>
                </w:rPr>
                <w:t>N</w:t>
              </w:r>
            </w:ins>
            <w:del w:id="1386" w:author="yan jiaping" w:date="2024-03-18T15:13:00Z">
              <w:r w:rsidRPr="001F3021" w:rsidDel="00F3118A">
                <w:rPr>
                  <w:rFonts w:ascii="Book Antiqua" w:hAnsi="Book Antiqua"/>
                  <w:color w:val="000000" w:themeColor="text1"/>
                </w:rPr>
                <w:delText>n</w:delText>
              </w:r>
            </w:del>
            <w:r w:rsidRPr="001F3021">
              <w:rPr>
                <w:rFonts w:ascii="Book Antiqua" w:hAnsi="Book Antiqua"/>
                <w:color w:val="000000" w:themeColor="text1"/>
              </w:rPr>
              <w:t>o</w:t>
            </w:r>
          </w:p>
        </w:tc>
        <w:tc>
          <w:tcPr>
            <w:tcW w:w="992" w:type="dxa"/>
            <w:shd w:val="clear" w:color="auto" w:fill="auto"/>
            <w:tcMar>
              <w:top w:w="8" w:type="dxa"/>
              <w:left w:w="8" w:type="dxa"/>
              <w:bottom w:w="0" w:type="dxa"/>
              <w:right w:w="8" w:type="dxa"/>
            </w:tcMar>
            <w:vAlign w:val="center"/>
          </w:tcPr>
          <w:p w14:paraId="3206AD60"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0.19</w:t>
            </w:r>
          </w:p>
        </w:tc>
        <w:tc>
          <w:tcPr>
            <w:tcW w:w="1134" w:type="dxa"/>
            <w:shd w:val="clear" w:color="auto" w:fill="auto"/>
            <w:tcMar>
              <w:top w:w="8" w:type="dxa"/>
              <w:left w:w="8" w:type="dxa"/>
              <w:bottom w:w="0" w:type="dxa"/>
              <w:right w:w="8" w:type="dxa"/>
            </w:tcMar>
            <w:vAlign w:val="center"/>
          </w:tcPr>
          <w:p w14:paraId="45360275"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0.776</w:t>
            </w:r>
          </w:p>
        </w:tc>
        <w:tc>
          <w:tcPr>
            <w:tcW w:w="1701" w:type="dxa"/>
            <w:vAlign w:val="center"/>
          </w:tcPr>
          <w:p w14:paraId="4409206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-0.55</w:t>
            </w:r>
          </w:p>
        </w:tc>
        <w:tc>
          <w:tcPr>
            <w:tcW w:w="1701" w:type="dxa"/>
            <w:vAlign w:val="center"/>
          </w:tcPr>
          <w:p w14:paraId="2D2C66A9"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0.641</w:t>
            </w:r>
          </w:p>
        </w:tc>
      </w:tr>
      <w:tr w:rsidR="00566F77" w:rsidRPr="001F3021" w14:paraId="112CA10F" w14:textId="77777777" w:rsidTr="00137521">
        <w:trPr>
          <w:trHeight w:val="285"/>
        </w:trPr>
        <w:tc>
          <w:tcPr>
            <w:tcW w:w="2977" w:type="dxa"/>
            <w:shd w:val="clear" w:color="auto" w:fill="auto"/>
            <w:tcMar>
              <w:top w:w="8" w:type="dxa"/>
              <w:left w:w="8" w:type="dxa"/>
              <w:bottom w:w="0" w:type="dxa"/>
              <w:right w:w="8" w:type="dxa"/>
            </w:tcMar>
            <w:vAlign w:val="center"/>
            <w:hideMark/>
          </w:tcPr>
          <w:p w14:paraId="7720744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Tumor differentiation</w:t>
            </w:r>
          </w:p>
        </w:tc>
        <w:tc>
          <w:tcPr>
            <w:tcW w:w="992" w:type="dxa"/>
            <w:shd w:val="clear" w:color="auto" w:fill="auto"/>
            <w:tcMar>
              <w:top w:w="8" w:type="dxa"/>
              <w:left w:w="8" w:type="dxa"/>
              <w:bottom w:w="0" w:type="dxa"/>
              <w:right w:w="8" w:type="dxa"/>
            </w:tcMar>
            <w:vAlign w:val="center"/>
          </w:tcPr>
          <w:p w14:paraId="33194878"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-13.16</w:t>
            </w:r>
          </w:p>
        </w:tc>
        <w:tc>
          <w:tcPr>
            <w:tcW w:w="1134" w:type="dxa"/>
            <w:shd w:val="clear" w:color="auto" w:fill="auto"/>
            <w:tcMar>
              <w:top w:w="8" w:type="dxa"/>
              <w:left w:w="8" w:type="dxa"/>
              <w:bottom w:w="0" w:type="dxa"/>
              <w:right w:w="8" w:type="dxa"/>
            </w:tcMar>
            <w:vAlign w:val="center"/>
          </w:tcPr>
          <w:p w14:paraId="6BFDEF7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0.993</w:t>
            </w:r>
          </w:p>
        </w:tc>
        <w:tc>
          <w:tcPr>
            <w:tcW w:w="1701" w:type="dxa"/>
            <w:vAlign w:val="center"/>
          </w:tcPr>
          <w:p w14:paraId="07D9B50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NA</w:t>
            </w:r>
          </w:p>
        </w:tc>
        <w:tc>
          <w:tcPr>
            <w:tcW w:w="1701" w:type="dxa"/>
            <w:vAlign w:val="center"/>
          </w:tcPr>
          <w:p w14:paraId="46038C5D" w14:textId="77777777" w:rsidR="0055322C" w:rsidRPr="001F3021" w:rsidRDefault="0055322C" w:rsidP="00566F77">
            <w:pPr>
              <w:tabs>
                <w:tab w:val="left" w:pos="974"/>
              </w:tabs>
              <w:spacing w:line="360" w:lineRule="auto"/>
              <w:jc w:val="both"/>
              <w:rPr>
                <w:rFonts w:ascii="Book Antiqua" w:hAnsi="Book Antiqua"/>
                <w:color w:val="000000" w:themeColor="text1"/>
              </w:rPr>
            </w:pPr>
          </w:p>
        </w:tc>
      </w:tr>
      <w:tr w:rsidR="00566F77" w:rsidRPr="001F3021" w14:paraId="57EF6B73" w14:textId="77777777" w:rsidTr="00137521">
        <w:trPr>
          <w:trHeight w:val="285"/>
        </w:trPr>
        <w:tc>
          <w:tcPr>
            <w:tcW w:w="2977" w:type="dxa"/>
            <w:shd w:val="clear" w:color="auto" w:fill="auto"/>
            <w:tcMar>
              <w:top w:w="8" w:type="dxa"/>
              <w:left w:w="8" w:type="dxa"/>
              <w:bottom w:w="0" w:type="dxa"/>
              <w:right w:w="8" w:type="dxa"/>
            </w:tcMar>
            <w:vAlign w:val="center"/>
          </w:tcPr>
          <w:p w14:paraId="782B64AF" w14:textId="0CE36B8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Positive resection margins</w:t>
            </w:r>
            <w:r w:rsidR="00735F27">
              <w:rPr>
                <w:rFonts w:ascii="Book Antiqua" w:hAnsi="Book Antiqua"/>
                <w:color w:val="000000" w:themeColor="text1"/>
              </w:rPr>
              <w:t>:</w:t>
            </w:r>
            <w:r w:rsidRPr="001F3021">
              <w:rPr>
                <w:rFonts w:ascii="Book Antiqua" w:hAnsi="Book Antiqua"/>
                <w:color w:val="000000" w:themeColor="text1"/>
              </w:rPr>
              <w:t xml:space="preserve"> </w:t>
            </w:r>
            <w:del w:id="1387" w:author="yan jiaping" w:date="2024-03-18T15:13:00Z">
              <w:r w:rsidRPr="001F3021" w:rsidDel="00F3118A">
                <w:rPr>
                  <w:rFonts w:ascii="Book Antiqua" w:hAnsi="Book Antiqua"/>
                  <w:color w:val="000000" w:themeColor="text1"/>
                </w:rPr>
                <w:delText>negative</w:delText>
              </w:r>
            </w:del>
            <w:ins w:id="1388" w:author="yan jiaping" w:date="2024-03-18T15:13:00Z">
              <w:r w:rsidR="00F3118A">
                <w:rPr>
                  <w:rFonts w:ascii="Book Antiqua" w:hAnsi="Book Antiqua"/>
                  <w:color w:val="000000" w:themeColor="text1"/>
                </w:rPr>
                <w:t>N</w:t>
              </w:r>
              <w:r w:rsidR="00F3118A" w:rsidRPr="001F3021">
                <w:rPr>
                  <w:rFonts w:ascii="Book Antiqua" w:hAnsi="Book Antiqua"/>
                  <w:color w:val="000000" w:themeColor="text1"/>
                </w:rPr>
                <w:t>egative</w:t>
              </w:r>
            </w:ins>
            <w:r w:rsidR="000C6D6C" w:rsidRPr="001F3021">
              <w:rPr>
                <w:rFonts w:ascii="Book Antiqua" w:hAnsi="Book Antiqua"/>
                <w:color w:val="000000" w:themeColor="text1"/>
              </w:rPr>
              <w:t>-</w:t>
            </w:r>
            <w:r w:rsidRPr="001F3021">
              <w:rPr>
                <w:rFonts w:ascii="Book Antiqua" w:hAnsi="Book Antiqua"/>
                <w:color w:val="000000" w:themeColor="text1"/>
              </w:rPr>
              <w:t>R1</w:t>
            </w:r>
          </w:p>
        </w:tc>
        <w:tc>
          <w:tcPr>
            <w:tcW w:w="992" w:type="dxa"/>
            <w:shd w:val="clear" w:color="auto" w:fill="auto"/>
            <w:tcMar>
              <w:top w:w="8" w:type="dxa"/>
              <w:left w:w="8" w:type="dxa"/>
              <w:bottom w:w="0" w:type="dxa"/>
              <w:right w:w="8" w:type="dxa"/>
            </w:tcMar>
            <w:vAlign w:val="center"/>
          </w:tcPr>
          <w:p w14:paraId="33C27C2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0.43</w:t>
            </w:r>
          </w:p>
        </w:tc>
        <w:tc>
          <w:tcPr>
            <w:tcW w:w="1134" w:type="dxa"/>
            <w:shd w:val="clear" w:color="auto" w:fill="auto"/>
            <w:tcMar>
              <w:top w:w="8" w:type="dxa"/>
              <w:left w:w="8" w:type="dxa"/>
              <w:bottom w:w="0" w:type="dxa"/>
              <w:right w:w="8" w:type="dxa"/>
            </w:tcMar>
            <w:vAlign w:val="center"/>
          </w:tcPr>
          <w:p w14:paraId="47225B5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0.715</w:t>
            </w:r>
          </w:p>
        </w:tc>
        <w:tc>
          <w:tcPr>
            <w:tcW w:w="1701" w:type="dxa"/>
            <w:vAlign w:val="center"/>
          </w:tcPr>
          <w:p w14:paraId="0C1794D1"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1.75E-14</w:t>
            </w:r>
          </w:p>
        </w:tc>
        <w:tc>
          <w:tcPr>
            <w:tcW w:w="1701" w:type="dxa"/>
            <w:vAlign w:val="center"/>
          </w:tcPr>
          <w:p w14:paraId="7FB4D8D5"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r>
      <w:tr w:rsidR="00566F77" w:rsidRPr="001F3021" w14:paraId="3708A204" w14:textId="77777777" w:rsidTr="00137521">
        <w:trPr>
          <w:trHeight w:val="285"/>
        </w:trPr>
        <w:tc>
          <w:tcPr>
            <w:tcW w:w="2977" w:type="dxa"/>
            <w:shd w:val="clear" w:color="auto" w:fill="auto"/>
            <w:tcMar>
              <w:top w:w="8" w:type="dxa"/>
              <w:left w:w="8" w:type="dxa"/>
              <w:bottom w:w="0" w:type="dxa"/>
              <w:right w:w="8" w:type="dxa"/>
            </w:tcMar>
            <w:vAlign w:val="center"/>
          </w:tcPr>
          <w:p w14:paraId="16F9EF39" w14:textId="1C8BBD3A"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Positive resection margins</w:t>
            </w:r>
            <w:r w:rsidR="00735F27">
              <w:rPr>
                <w:rFonts w:ascii="Book Antiqua" w:hAnsi="Book Antiqua"/>
                <w:color w:val="000000" w:themeColor="text1"/>
              </w:rPr>
              <w:t>:</w:t>
            </w:r>
            <w:r w:rsidRPr="001F3021">
              <w:rPr>
                <w:rFonts w:ascii="Book Antiqua" w:hAnsi="Book Antiqua"/>
                <w:color w:val="000000" w:themeColor="text1"/>
              </w:rPr>
              <w:t xml:space="preserve"> </w:t>
            </w:r>
            <w:del w:id="1389" w:author="yan jiaping" w:date="2024-03-18T15:13:00Z">
              <w:r w:rsidRPr="001F3021" w:rsidDel="00F3118A">
                <w:rPr>
                  <w:rFonts w:ascii="Book Antiqua" w:hAnsi="Book Antiqua"/>
                  <w:color w:val="000000" w:themeColor="text1"/>
                </w:rPr>
                <w:delText>negative</w:delText>
              </w:r>
            </w:del>
            <w:ins w:id="1390" w:author="yan jiaping" w:date="2024-03-18T15:13:00Z">
              <w:r w:rsidR="00F3118A">
                <w:rPr>
                  <w:rFonts w:ascii="Book Antiqua" w:hAnsi="Book Antiqua"/>
                  <w:color w:val="000000" w:themeColor="text1"/>
                </w:rPr>
                <w:t>N</w:t>
              </w:r>
              <w:r w:rsidR="00F3118A" w:rsidRPr="001F3021">
                <w:rPr>
                  <w:rFonts w:ascii="Book Antiqua" w:hAnsi="Book Antiqua"/>
                  <w:color w:val="000000" w:themeColor="text1"/>
                </w:rPr>
                <w:t>egative</w:t>
              </w:r>
            </w:ins>
            <w:r w:rsidR="000C6D6C" w:rsidRPr="001F3021">
              <w:rPr>
                <w:rFonts w:ascii="Book Antiqua" w:hAnsi="Book Antiqua"/>
                <w:color w:val="000000" w:themeColor="text1"/>
              </w:rPr>
              <w:t>-</w:t>
            </w:r>
            <w:r w:rsidRPr="001F3021">
              <w:rPr>
                <w:rFonts w:ascii="Book Antiqua" w:hAnsi="Book Antiqua"/>
                <w:color w:val="000000" w:themeColor="text1"/>
              </w:rPr>
              <w:t>critical</w:t>
            </w:r>
          </w:p>
        </w:tc>
        <w:tc>
          <w:tcPr>
            <w:tcW w:w="992" w:type="dxa"/>
            <w:shd w:val="clear" w:color="auto" w:fill="auto"/>
            <w:tcMar>
              <w:top w:w="8" w:type="dxa"/>
              <w:left w:w="8" w:type="dxa"/>
              <w:bottom w:w="0" w:type="dxa"/>
              <w:right w:w="8" w:type="dxa"/>
            </w:tcMar>
            <w:vAlign w:val="center"/>
          </w:tcPr>
          <w:p w14:paraId="0D5B2C6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-17.26</w:t>
            </w:r>
          </w:p>
        </w:tc>
        <w:tc>
          <w:tcPr>
            <w:tcW w:w="1134" w:type="dxa"/>
            <w:shd w:val="clear" w:color="auto" w:fill="auto"/>
            <w:tcMar>
              <w:top w:w="8" w:type="dxa"/>
              <w:left w:w="8" w:type="dxa"/>
              <w:bottom w:w="0" w:type="dxa"/>
              <w:right w:w="8" w:type="dxa"/>
            </w:tcMar>
            <w:vAlign w:val="center"/>
          </w:tcPr>
          <w:p w14:paraId="7DC27ACC"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0.995</w:t>
            </w:r>
          </w:p>
        </w:tc>
        <w:tc>
          <w:tcPr>
            <w:tcW w:w="1701" w:type="dxa"/>
            <w:vAlign w:val="center"/>
          </w:tcPr>
          <w:p w14:paraId="28EDE41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-8.97E-30</w:t>
            </w:r>
          </w:p>
        </w:tc>
        <w:tc>
          <w:tcPr>
            <w:tcW w:w="1701" w:type="dxa"/>
            <w:vAlign w:val="center"/>
          </w:tcPr>
          <w:p w14:paraId="4954031F"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r>
      <w:tr w:rsidR="00566F77" w:rsidRPr="001F3021" w14:paraId="2B042958" w14:textId="77777777" w:rsidTr="00137521">
        <w:trPr>
          <w:trHeight w:val="285"/>
        </w:trPr>
        <w:tc>
          <w:tcPr>
            <w:tcW w:w="2977" w:type="dxa"/>
            <w:shd w:val="clear" w:color="auto" w:fill="auto"/>
            <w:tcMar>
              <w:top w:w="8" w:type="dxa"/>
              <w:left w:w="8" w:type="dxa"/>
              <w:bottom w:w="0" w:type="dxa"/>
              <w:right w:w="8" w:type="dxa"/>
            </w:tcMar>
            <w:vAlign w:val="center"/>
          </w:tcPr>
          <w:p w14:paraId="613C408D" w14:textId="1726C9BF"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Depth of submucosal invasion</w:t>
            </w:r>
            <w:r w:rsidR="00735F27">
              <w:rPr>
                <w:rFonts w:ascii="Book Antiqua" w:hAnsi="Book Antiqua"/>
                <w:color w:val="000000" w:themeColor="text1"/>
              </w:rPr>
              <w:t>:</w:t>
            </w:r>
            <w:r w:rsidRPr="001F3021">
              <w:rPr>
                <w:rFonts w:ascii="Book Antiqua" w:hAnsi="Book Antiqua"/>
                <w:color w:val="000000" w:themeColor="text1"/>
              </w:rPr>
              <w:t xml:space="preserve"> </w:t>
            </w:r>
            <w:del w:id="1391" w:author="yan jiaping" w:date="2024-03-18T15:13:00Z">
              <w:r w:rsidRPr="001F3021" w:rsidDel="00F3118A">
                <w:rPr>
                  <w:rFonts w:ascii="Book Antiqua" w:hAnsi="Book Antiqua"/>
                  <w:color w:val="000000" w:themeColor="text1"/>
                </w:rPr>
                <w:delText>deep</w:delText>
              </w:r>
            </w:del>
            <w:ins w:id="1392" w:author="yan jiaping" w:date="2024-03-18T15:13:00Z">
              <w:r w:rsidR="00F3118A">
                <w:rPr>
                  <w:rFonts w:ascii="Book Antiqua" w:hAnsi="Book Antiqua"/>
                  <w:color w:val="000000" w:themeColor="text1"/>
                </w:rPr>
                <w:t>D</w:t>
              </w:r>
              <w:r w:rsidR="00F3118A" w:rsidRPr="001F3021">
                <w:rPr>
                  <w:rFonts w:ascii="Book Antiqua" w:hAnsi="Book Antiqua"/>
                  <w:color w:val="000000" w:themeColor="text1"/>
                </w:rPr>
                <w:t>eep</w:t>
              </w:r>
            </w:ins>
          </w:p>
        </w:tc>
        <w:tc>
          <w:tcPr>
            <w:tcW w:w="992" w:type="dxa"/>
            <w:shd w:val="clear" w:color="auto" w:fill="auto"/>
            <w:tcMar>
              <w:top w:w="8" w:type="dxa"/>
              <w:left w:w="8" w:type="dxa"/>
              <w:bottom w:w="0" w:type="dxa"/>
              <w:right w:w="8" w:type="dxa"/>
            </w:tcMar>
            <w:vAlign w:val="center"/>
          </w:tcPr>
          <w:p w14:paraId="5F855DE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-0.486</w:t>
            </w:r>
          </w:p>
        </w:tc>
        <w:tc>
          <w:tcPr>
            <w:tcW w:w="1134" w:type="dxa"/>
            <w:shd w:val="clear" w:color="auto" w:fill="auto"/>
            <w:tcMar>
              <w:top w:w="8" w:type="dxa"/>
              <w:left w:w="8" w:type="dxa"/>
              <w:bottom w:w="0" w:type="dxa"/>
              <w:right w:w="8" w:type="dxa"/>
            </w:tcMar>
            <w:vAlign w:val="center"/>
          </w:tcPr>
          <w:p w14:paraId="1A704A5A"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0.578</w:t>
            </w:r>
          </w:p>
        </w:tc>
        <w:tc>
          <w:tcPr>
            <w:tcW w:w="1701" w:type="dxa"/>
            <w:vAlign w:val="center"/>
          </w:tcPr>
          <w:p w14:paraId="60E11398"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-17.41</w:t>
            </w:r>
          </w:p>
        </w:tc>
        <w:tc>
          <w:tcPr>
            <w:tcW w:w="1701" w:type="dxa"/>
            <w:vAlign w:val="center"/>
          </w:tcPr>
          <w:p w14:paraId="35B9913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0.995</w:t>
            </w:r>
          </w:p>
        </w:tc>
      </w:tr>
      <w:tr w:rsidR="00566F77" w:rsidRPr="001F3021" w14:paraId="371D6041" w14:textId="77777777" w:rsidTr="00137521">
        <w:trPr>
          <w:trHeight w:val="285"/>
        </w:trPr>
        <w:tc>
          <w:tcPr>
            <w:tcW w:w="2977" w:type="dxa"/>
            <w:shd w:val="clear" w:color="auto" w:fill="auto"/>
            <w:tcMar>
              <w:top w:w="8" w:type="dxa"/>
              <w:left w:w="8" w:type="dxa"/>
              <w:bottom w:w="0" w:type="dxa"/>
              <w:right w:w="8" w:type="dxa"/>
            </w:tcMar>
            <w:vAlign w:val="center"/>
          </w:tcPr>
          <w:p w14:paraId="59B2EA50"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Lymphatic invasion</w:t>
            </w:r>
          </w:p>
        </w:tc>
        <w:tc>
          <w:tcPr>
            <w:tcW w:w="992" w:type="dxa"/>
            <w:shd w:val="clear" w:color="auto" w:fill="auto"/>
            <w:tcMar>
              <w:top w:w="8" w:type="dxa"/>
              <w:left w:w="8" w:type="dxa"/>
              <w:bottom w:w="0" w:type="dxa"/>
              <w:right w:w="8" w:type="dxa"/>
            </w:tcMar>
            <w:vAlign w:val="center"/>
          </w:tcPr>
          <w:p w14:paraId="3FD3D4A2"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-16.62</w:t>
            </w:r>
          </w:p>
        </w:tc>
        <w:tc>
          <w:tcPr>
            <w:tcW w:w="1134" w:type="dxa"/>
            <w:shd w:val="clear" w:color="auto" w:fill="auto"/>
            <w:tcMar>
              <w:top w:w="8" w:type="dxa"/>
              <w:left w:w="8" w:type="dxa"/>
              <w:bottom w:w="0" w:type="dxa"/>
              <w:right w:w="8" w:type="dxa"/>
            </w:tcMar>
            <w:vAlign w:val="center"/>
          </w:tcPr>
          <w:p w14:paraId="3C910EF6"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0.995</w:t>
            </w:r>
          </w:p>
        </w:tc>
        <w:tc>
          <w:tcPr>
            <w:tcW w:w="1701" w:type="dxa"/>
            <w:vAlign w:val="center"/>
          </w:tcPr>
          <w:p w14:paraId="23F7D17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-7.37E-14</w:t>
            </w:r>
          </w:p>
        </w:tc>
        <w:tc>
          <w:tcPr>
            <w:tcW w:w="1701" w:type="dxa"/>
            <w:vAlign w:val="center"/>
          </w:tcPr>
          <w:p w14:paraId="752C148D"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r>
      <w:tr w:rsidR="00566F77" w:rsidRPr="001F3021" w14:paraId="6888DB73" w14:textId="77777777" w:rsidTr="00137521">
        <w:trPr>
          <w:trHeight w:val="285"/>
        </w:trPr>
        <w:tc>
          <w:tcPr>
            <w:tcW w:w="2977" w:type="dxa"/>
            <w:shd w:val="clear" w:color="auto" w:fill="auto"/>
            <w:tcMar>
              <w:top w:w="8" w:type="dxa"/>
              <w:left w:w="8" w:type="dxa"/>
              <w:bottom w:w="0" w:type="dxa"/>
              <w:right w:w="8" w:type="dxa"/>
            </w:tcMar>
            <w:vAlign w:val="center"/>
          </w:tcPr>
          <w:p w14:paraId="7D02815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Vascular invasion</w:t>
            </w:r>
          </w:p>
        </w:tc>
        <w:tc>
          <w:tcPr>
            <w:tcW w:w="992" w:type="dxa"/>
            <w:shd w:val="clear" w:color="auto" w:fill="auto"/>
            <w:tcMar>
              <w:top w:w="8" w:type="dxa"/>
              <w:left w:w="8" w:type="dxa"/>
              <w:bottom w:w="0" w:type="dxa"/>
              <w:right w:w="8" w:type="dxa"/>
            </w:tcMar>
            <w:vAlign w:val="center"/>
          </w:tcPr>
          <w:p w14:paraId="6428DDBD"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1.70</w:t>
            </w:r>
          </w:p>
        </w:tc>
        <w:tc>
          <w:tcPr>
            <w:tcW w:w="1134" w:type="dxa"/>
            <w:shd w:val="clear" w:color="auto" w:fill="auto"/>
            <w:tcMar>
              <w:top w:w="8" w:type="dxa"/>
              <w:left w:w="8" w:type="dxa"/>
              <w:bottom w:w="0" w:type="dxa"/>
              <w:right w:w="8" w:type="dxa"/>
            </w:tcMar>
            <w:vAlign w:val="center"/>
          </w:tcPr>
          <w:p w14:paraId="0ECF94AC"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0.212</w:t>
            </w:r>
          </w:p>
        </w:tc>
        <w:tc>
          <w:tcPr>
            <w:tcW w:w="1701" w:type="dxa"/>
            <w:vAlign w:val="center"/>
          </w:tcPr>
          <w:p w14:paraId="4C874B5F"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5.19E-15</w:t>
            </w:r>
          </w:p>
        </w:tc>
        <w:tc>
          <w:tcPr>
            <w:tcW w:w="1701" w:type="dxa"/>
            <w:vAlign w:val="center"/>
          </w:tcPr>
          <w:p w14:paraId="7D6360E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r>
      <w:tr w:rsidR="00566F77" w:rsidRPr="001F3021" w14:paraId="772163D6" w14:textId="77777777" w:rsidTr="00137521">
        <w:trPr>
          <w:trHeight w:val="285"/>
        </w:trPr>
        <w:tc>
          <w:tcPr>
            <w:tcW w:w="2977" w:type="dxa"/>
            <w:shd w:val="clear" w:color="auto" w:fill="auto"/>
            <w:tcMar>
              <w:top w:w="8" w:type="dxa"/>
              <w:left w:w="8" w:type="dxa"/>
              <w:bottom w:w="0" w:type="dxa"/>
              <w:right w:w="8" w:type="dxa"/>
            </w:tcMar>
            <w:vAlign w:val="center"/>
          </w:tcPr>
          <w:p w14:paraId="6557B5B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Tumor budding</w:t>
            </w:r>
          </w:p>
        </w:tc>
        <w:tc>
          <w:tcPr>
            <w:tcW w:w="992" w:type="dxa"/>
            <w:shd w:val="clear" w:color="auto" w:fill="auto"/>
            <w:tcMar>
              <w:top w:w="8" w:type="dxa"/>
              <w:left w:w="8" w:type="dxa"/>
              <w:bottom w:w="0" w:type="dxa"/>
              <w:right w:w="8" w:type="dxa"/>
            </w:tcMar>
            <w:vAlign w:val="center"/>
          </w:tcPr>
          <w:p w14:paraId="70E27595"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-17.17</w:t>
            </w:r>
          </w:p>
        </w:tc>
        <w:tc>
          <w:tcPr>
            <w:tcW w:w="1134" w:type="dxa"/>
            <w:shd w:val="clear" w:color="auto" w:fill="auto"/>
            <w:tcMar>
              <w:top w:w="8" w:type="dxa"/>
              <w:left w:w="8" w:type="dxa"/>
              <w:bottom w:w="0" w:type="dxa"/>
              <w:right w:w="8" w:type="dxa"/>
            </w:tcMar>
            <w:vAlign w:val="center"/>
          </w:tcPr>
          <w:p w14:paraId="3AC5C200"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0.997</w:t>
            </w:r>
          </w:p>
        </w:tc>
        <w:tc>
          <w:tcPr>
            <w:tcW w:w="1701" w:type="dxa"/>
            <w:vAlign w:val="center"/>
          </w:tcPr>
          <w:p w14:paraId="4FB050F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NA</w:t>
            </w:r>
          </w:p>
        </w:tc>
        <w:tc>
          <w:tcPr>
            <w:tcW w:w="1701" w:type="dxa"/>
            <w:vAlign w:val="center"/>
          </w:tcPr>
          <w:p w14:paraId="3A1FF5B1" w14:textId="77777777" w:rsidR="0055322C" w:rsidRPr="001F3021" w:rsidRDefault="0055322C" w:rsidP="00566F77">
            <w:pPr>
              <w:tabs>
                <w:tab w:val="left" w:pos="974"/>
              </w:tabs>
              <w:spacing w:line="360" w:lineRule="auto"/>
              <w:jc w:val="both"/>
              <w:rPr>
                <w:rFonts w:ascii="Book Antiqua" w:hAnsi="Book Antiqua"/>
                <w:color w:val="000000" w:themeColor="text1"/>
              </w:rPr>
            </w:pPr>
          </w:p>
        </w:tc>
      </w:tr>
      <w:tr w:rsidR="00566F77" w:rsidRPr="001F3021" w14:paraId="70E658ED" w14:textId="77777777" w:rsidTr="00137521">
        <w:trPr>
          <w:trHeight w:val="285"/>
        </w:trPr>
        <w:tc>
          <w:tcPr>
            <w:tcW w:w="2977" w:type="dxa"/>
            <w:shd w:val="clear" w:color="auto" w:fill="auto"/>
            <w:tcMar>
              <w:top w:w="8" w:type="dxa"/>
              <w:left w:w="8" w:type="dxa"/>
              <w:bottom w:w="0" w:type="dxa"/>
              <w:right w:w="8" w:type="dxa"/>
            </w:tcMar>
            <w:vAlign w:val="center"/>
          </w:tcPr>
          <w:p w14:paraId="56FFEF18" w14:textId="72BF2D4C"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Surgery for completion</w:t>
            </w:r>
            <w:r w:rsidR="00735F27">
              <w:rPr>
                <w:rFonts w:ascii="Book Antiqua" w:hAnsi="Book Antiqua"/>
                <w:color w:val="000000" w:themeColor="text1"/>
              </w:rPr>
              <w:t>:</w:t>
            </w:r>
            <w:r w:rsidRPr="001F3021">
              <w:rPr>
                <w:rFonts w:ascii="Book Antiqua" w:hAnsi="Book Antiqua"/>
                <w:color w:val="000000" w:themeColor="text1"/>
              </w:rPr>
              <w:t xml:space="preserve"> </w:t>
            </w:r>
            <w:del w:id="1393" w:author="yan jiaping" w:date="2024-03-18T15:13:00Z">
              <w:r w:rsidRPr="001F3021" w:rsidDel="00F3118A">
                <w:rPr>
                  <w:rFonts w:ascii="Book Antiqua" w:hAnsi="Book Antiqua"/>
                  <w:color w:val="000000" w:themeColor="text1"/>
                </w:rPr>
                <w:delText>no</w:delText>
              </w:r>
            </w:del>
            <w:ins w:id="1394" w:author="yan jiaping" w:date="2024-03-18T15:13:00Z">
              <w:r w:rsidR="00F3118A">
                <w:rPr>
                  <w:rFonts w:ascii="Book Antiqua" w:hAnsi="Book Antiqua"/>
                  <w:color w:val="000000" w:themeColor="text1"/>
                </w:rPr>
                <w:t>N</w:t>
              </w:r>
              <w:r w:rsidR="00F3118A" w:rsidRPr="001F3021">
                <w:rPr>
                  <w:rFonts w:ascii="Book Antiqua" w:hAnsi="Book Antiqua"/>
                  <w:color w:val="000000" w:themeColor="text1"/>
                </w:rPr>
                <w:t>o</w:t>
              </w:r>
            </w:ins>
          </w:p>
        </w:tc>
        <w:tc>
          <w:tcPr>
            <w:tcW w:w="992" w:type="dxa"/>
            <w:shd w:val="clear" w:color="auto" w:fill="auto"/>
            <w:tcMar>
              <w:top w:w="8" w:type="dxa"/>
              <w:left w:w="8" w:type="dxa"/>
              <w:bottom w:w="0" w:type="dxa"/>
              <w:right w:w="8" w:type="dxa"/>
            </w:tcMar>
            <w:vAlign w:val="center"/>
          </w:tcPr>
          <w:p w14:paraId="33844A5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-0.61</w:t>
            </w:r>
          </w:p>
        </w:tc>
        <w:tc>
          <w:tcPr>
            <w:tcW w:w="1134" w:type="dxa"/>
            <w:shd w:val="clear" w:color="auto" w:fill="auto"/>
            <w:tcMar>
              <w:top w:w="8" w:type="dxa"/>
              <w:left w:w="8" w:type="dxa"/>
              <w:bottom w:w="0" w:type="dxa"/>
              <w:right w:w="8" w:type="dxa"/>
            </w:tcMar>
            <w:vAlign w:val="center"/>
          </w:tcPr>
          <w:p w14:paraId="7525485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0.343</w:t>
            </w:r>
          </w:p>
        </w:tc>
        <w:tc>
          <w:tcPr>
            <w:tcW w:w="1701" w:type="dxa"/>
            <w:vAlign w:val="center"/>
          </w:tcPr>
          <w:p w14:paraId="32553628"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-0.429</w:t>
            </w:r>
          </w:p>
        </w:tc>
        <w:tc>
          <w:tcPr>
            <w:tcW w:w="1701" w:type="dxa"/>
            <w:vAlign w:val="center"/>
          </w:tcPr>
          <w:p w14:paraId="0A0B5C7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0.677</w:t>
            </w:r>
          </w:p>
        </w:tc>
      </w:tr>
    </w:tbl>
    <w:p w14:paraId="70BB00FD" w14:textId="77777777" w:rsidR="007E2316" w:rsidRPr="001F3021" w:rsidRDefault="007E2316"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color w:val="000000" w:themeColor="text1"/>
        </w:rPr>
        <w:t>NA: Not available; OR: Odds ratio.</w:t>
      </w:r>
    </w:p>
    <w:p w14:paraId="7F4AA5E7" w14:textId="7706E030" w:rsidR="00591101" w:rsidRPr="001F3021" w:rsidRDefault="00591101" w:rsidP="00566F77">
      <w:pPr>
        <w:spacing w:line="360" w:lineRule="auto"/>
        <w:jc w:val="both"/>
        <w:rPr>
          <w:rFonts w:ascii="Book Antiqua" w:hAnsi="Book Antiqua"/>
          <w:b/>
          <w:color w:val="000000" w:themeColor="text1"/>
        </w:rPr>
      </w:pPr>
    </w:p>
    <w:p w14:paraId="5610ED3F" w14:textId="77777777" w:rsidR="00870AF0" w:rsidRDefault="00870AF0">
      <w:pPr>
        <w:rPr>
          <w:rFonts w:ascii="Book Antiqua" w:hAnsi="Book Antiqua"/>
          <w:b/>
          <w:color w:val="000000" w:themeColor="text1"/>
        </w:rPr>
      </w:pPr>
      <w:r>
        <w:rPr>
          <w:rFonts w:ascii="Book Antiqua" w:hAnsi="Book Antiqua"/>
          <w:b/>
          <w:color w:val="000000" w:themeColor="text1"/>
        </w:rPr>
        <w:br w:type="page"/>
      </w:r>
    </w:p>
    <w:p w14:paraId="5E4FF574" w14:textId="5C9187BB" w:rsidR="0090651D" w:rsidRPr="001F3021" w:rsidRDefault="0055322C" w:rsidP="00566F77">
      <w:pPr>
        <w:spacing w:line="360" w:lineRule="auto"/>
        <w:jc w:val="both"/>
        <w:rPr>
          <w:rFonts w:ascii="Book Antiqua" w:hAnsi="Book Antiqua"/>
          <w:b/>
          <w:color w:val="000000" w:themeColor="text1"/>
        </w:rPr>
      </w:pPr>
      <w:r w:rsidRPr="001F3021">
        <w:rPr>
          <w:rFonts w:ascii="Book Antiqua" w:hAnsi="Book Antiqua"/>
          <w:b/>
          <w:color w:val="000000" w:themeColor="text1"/>
        </w:rPr>
        <w:lastRenderedPageBreak/>
        <w:t>Table 6 Risk factors for long-term adverse outcomes</w:t>
      </w:r>
      <w:r w:rsidR="000C6D6C" w:rsidRPr="001F3021">
        <w:rPr>
          <w:rFonts w:ascii="Book Antiqua" w:hAnsi="Book Antiqua"/>
          <w:b/>
          <w:color w:val="000000" w:themeColor="text1"/>
        </w:rPr>
        <w:t>: M</w:t>
      </w:r>
      <w:r w:rsidRPr="001F3021">
        <w:rPr>
          <w:rFonts w:ascii="Book Antiqua" w:hAnsi="Book Antiqua"/>
          <w:b/>
          <w:color w:val="000000" w:themeColor="text1"/>
        </w:rPr>
        <w:t>ultivariate analysis</w:t>
      </w:r>
    </w:p>
    <w:tbl>
      <w:tblPr>
        <w:tblW w:w="8505" w:type="dxa"/>
        <w:tblLayout w:type="fixed"/>
        <w:tblCellMar>
          <w:left w:w="0" w:type="dxa"/>
          <w:right w:w="0" w:type="dxa"/>
        </w:tblCellMar>
        <w:tblLook w:val="0400" w:firstRow="0" w:lastRow="0" w:firstColumn="0" w:lastColumn="0" w:noHBand="0" w:noVBand="1"/>
      </w:tblPr>
      <w:tblGrid>
        <w:gridCol w:w="2977"/>
        <w:gridCol w:w="992"/>
        <w:gridCol w:w="1134"/>
        <w:gridCol w:w="1701"/>
        <w:gridCol w:w="1701"/>
      </w:tblGrid>
      <w:tr w:rsidR="00566F77" w:rsidRPr="001F3021" w14:paraId="5117F083" w14:textId="77777777" w:rsidTr="002511C0">
        <w:trPr>
          <w:trHeight w:val="285"/>
        </w:trPr>
        <w:tc>
          <w:tcPr>
            <w:tcW w:w="2977" w:type="dxa"/>
            <w:vMerge w:val="restart"/>
            <w:tcBorders>
              <w:top w:val="single" w:sz="8" w:space="0" w:color="auto"/>
              <w:left w:val="nil"/>
              <w:right w:val="nil"/>
            </w:tcBorders>
            <w:shd w:val="clear" w:color="auto" w:fill="auto"/>
            <w:tcMar>
              <w:top w:w="8" w:type="dxa"/>
              <w:left w:w="8" w:type="dxa"/>
              <w:bottom w:w="0" w:type="dxa"/>
              <w:right w:w="8" w:type="dxa"/>
            </w:tcMar>
            <w:vAlign w:val="center"/>
            <w:hideMark/>
          </w:tcPr>
          <w:p w14:paraId="184D29F7"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Investigated parameter</w:t>
            </w:r>
          </w:p>
        </w:tc>
        <w:tc>
          <w:tcPr>
            <w:tcW w:w="2126" w:type="dxa"/>
            <w:gridSpan w:val="2"/>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hideMark/>
          </w:tcPr>
          <w:p w14:paraId="634FB00F"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Distant metastasis</w:t>
            </w:r>
          </w:p>
        </w:tc>
        <w:tc>
          <w:tcPr>
            <w:tcW w:w="3402" w:type="dxa"/>
            <w:gridSpan w:val="2"/>
            <w:tcBorders>
              <w:top w:val="single" w:sz="8" w:space="0" w:color="auto"/>
              <w:left w:val="nil"/>
              <w:bottom w:val="single" w:sz="8" w:space="0" w:color="000000"/>
              <w:right w:val="nil"/>
            </w:tcBorders>
          </w:tcPr>
          <w:p w14:paraId="03222CA9"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Local recurrence</w:t>
            </w:r>
          </w:p>
        </w:tc>
      </w:tr>
      <w:tr w:rsidR="00566F77" w:rsidRPr="001F3021" w14:paraId="7361E076" w14:textId="77777777" w:rsidTr="002511C0">
        <w:trPr>
          <w:trHeight w:val="285"/>
        </w:trPr>
        <w:tc>
          <w:tcPr>
            <w:tcW w:w="2977" w:type="dxa"/>
            <w:vMerge/>
            <w:tcBorders>
              <w:left w:val="nil"/>
              <w:bottom w:val="single" w:sz="8" w:space="0" w:color="000000"/>
              <w:right w:val="nil"/>
            </w:tcBorders>
            <w:shd w:val="clear" w:color="auto" w:fill="auto"/>
            <w:tcMar>
              <w:top w:w="8" w:type="dxa"/>
              <w:left w:w="8" w:type="dxa"/>
              <w:bottom w:w="0" w:type="dxa"/>
              <w:right w:w="8" w:type="dxa"/>
            </w:tcMar>
            <w:vAlign w:val="center"/>
          </w:tcPr>
          <w:p w14:paraId="1E72B660" w14:textId="77777777" w:rsidR="0055322C" w:rsidRPr="001F3021" w:rsidRDefault="0055322C" w:rsidP="00566F77">
            <w:pPr>
              <w:tabs>
                <w:tab w:val="left" w:pos="974"/>
              </w:tabs>
              <w:spacing w:line="360" w:lineRule="auto"/>
              <w:jc w:val="both"/>
              <w:rPr>
                <w:rFonts w:ascii="Book Antiqua" w:hAnsi="Book Antiqua"/>
                <w:b/>
                <w:bCs/>
                <w:color w:val="000000" w:themeColor="text1"/>
              </w:rPr>
            </w:pPr>
          </w:p>
        </w:tc>
        <w:tc>
          <w:tcPr>
            <w:tcW w:w="992" w:type="dxa"/>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tcPr>
          <w:p w14:paraId="31CB30C1"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134" w:type="dxa"/>
            <w:tcBorders>
              <w:top w:val="single" w:sz="8" w:space="0" w:color="auto"/>
              <w:left w:val="nil"/>
              <w:bottom w:val="single" w:sz="8" w:space="0" w:color="000000"/>
              <w:right w:val="nil"/>
            </w:tcBorders>
            <w:shd w:val="clear" w:color="auto" w:fill="auto"/>
            <w:tcMar>
              <w:top w:w="8" w:type="dxa"/>
              <w:left w:w="8" w:type="dxa"/>
              <w:bottom w:w="0" w:type="dxa"/>
              <w:right w:w="8" w:type="dxa"/>
            </w:tcMar>
            <w:vAlign w:val="center"/>
          </w:tcPr>
          <w:p w14:paraId="5B1A3893" w14:textId="290EB86F" w:rsidR="0055322C" w:rsidRPr="001F3021" w:rsidRDefault="001703C9"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c>
          <w:tcPr>
            <w:tcW w:w="1701" w:type="dxa"/>
            <w:tcBorders>
              <w:top w:val="single" w:sz="8" w:space="0" w:color="auto"/>
              <w:left w:val="nil"/>
              <w:bottom w:val="single" w:sz="8" w:space="0" w:color="000000"/>
              <w:right w:val="nil"/>
            </w:tcBorders>
          </w:tcPr>
          <w:p w14:paraId="17F93ECA" w14:textId="77777777" w:rsidR="0055322C" w:rsidRPr="001F3021" w:rsidRDefault="0055322C"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color w:val="000000" w:themeColor="text1"/>
              </w:rPr>
              <w:t>OR</w:t>
            </w:r>
          </w:p>
        </w:tc>
        <w:tc>
          <w:tcPr>
            <w:tcW w:w="1701" w:type="dxa"/>
            <w:tcBorders>
              <w:top w:val="single" w:sz="8" w:space="0" w:color="auto"/>
              <w:left w:val="nil"/>
              <w:bottom w:val="single" w:sz="8" w:space="0" w:color="000000"/>
              <w:right w:val="nil"/>
            </w:tcBorders>
          </w:tcPr>
          <w:p w14:paraId="4FEA87A0" w14:textId="2D1EF2EB" w:rsidR="0055322C" w:rsidRPr="001F3021" w:rsidRDefault="00C427A2" w:rsidP="00566F77">
            <w:pPr>
              <w:tabs>
                <w:tab w:val="left" w:pos="974"/>
              </w:tabs>
              <w:spacing w:line="360" w:lineRule="auto"/>
              <w:jc w:val="both"/>
              <w:rPr>
                <w:rFonts w:ascii="Book Antiqua" w:hAnsi="Book Antiqua"/>
                <w:b/>
                <w:bCs/>
                <w:color w:val="000000" w:themeColor="text1"/>
              </w:rPr>
            </w:pPr>
            <w:r w:rsidRPr="001F3021">
              <w:rPr>
                <w:rFonts w:ascii="Book Antiqua" w:hAnsi="Book Antiqua"/>
                <w:b/>
                <w:bCs/>
                <w:i/>
                <w:color w:val="000000" w:themeColor="text1"/>
              </w:rPr>
              <w:t>P</w:t>
            </w:r>
            <w:r w:rsidRPr="001F3021">
              <w:rPr>
                <w:rFonts w:ascii="Book Antiqua" w:hAnsi="Book Antiqua"/>
                <w:b/>
                <w:bCs/>
                <w:color w:val="000000" w:themeColor="text1"/>
              </w:rPr>
              <w:t xml:space="preserve"> value</w:t>
            </w:r>
          </w:p>
        </w:tc>
      </w:tr>
      <w:tr w:rsidR="00566F77" w:rsidRPr="001F3021" w14:paraId="274B03FA" w14:textId="77777777" w:rsidTr="002511C0">
        <w:trPr>
          <w:trHeight w:val="285"/>
        </w:trPr>
        <w:tc>
          <w:tcPr>
            <w:tcW w:w="2977"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0CECF8D2"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Size</w:t>
            </w:r>
          </w:p>
        </w:tc>
        <w:tc>
          <w:tcPr>
            <w:tcW w:w="992"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7A123DC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-0.02</w:t>
            </w:r>
          </w:p>
        </w:tc>
        <w:tc>
          <w:tcPr>
            <w:tcW w:w="1134" w:type="dxa"/>
            <w:tcBorders>
              <w:top w:val="single" w:sz="8" w:space="0" w:color="000000"/>
              <w:left w:val="nil"/>
              <w:bottom w:val="nil"/>
              <w:right w:val="nil"/>
            </w:tcBorders>
            <w:shd w:val="clear" w:color="auto" w:fill="auto"/>
            <w:tcMar>
              <w:top w:w="8" w:type="dxa"/>
              <w:left w:w="8" w:type="dxa"/>
              <w:bottom w:w="0" w:type="dxa"/>
              <w:right w:w="8" w:type="dxa"/>
            </w:tcMar>
            <w:vAlign w:val="center"/>
            <w:hideMark/>
          </w:tcPr>
          <w:p w14:paraId="28D89239"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0.572</w:t>
            </w:r>
          </w:p>
        </w:tc>
        <w:tc>
          <w:tcPr>
            <w:tcW w:w="1701" w:type="dxa"/>
            <w:tcBorders>
              <w:top w:val="single" w:sz="8" w:space="0" w:color="000000"/>
              <w:left w:val="nil"/>
              <w:bottom w:val="nil"/>
              <w:right w:val="nil"/>
            </w:tcBorders>
          </w:tcPr>
          <w:p w14:paraId="176E5EAA"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1.26E-15</w:t>
            </w:r>
          </w:p>
        </w:tc>
        <w:tc>
          <w:tcPr>
            <w:tcW w:w="1701" w:type="dxa"/>
            <w:tcBorders>
              <w:top w:val="single" w:sz="8" w:space="0" w:color="000000"/>
              <w:left w:val="nil"/>
              <w:bottom w:val="nil"/>
              <w:right w:val="nil"/>
            </w:tcBorders>
          </w:tcPr>
          <w:p w14:paraId="00325DF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1.000</w:t>
            </w:r>
          </w:p>
        </w:tc>
      </w:tr>
      <w:tr w:rsidR="00566F77" w:rsidRPr="001F3021" w14:paraId="0623A42F" w14:textId="77777777" w:rsidTr="00017E76">
        <w:trPr>
          <w:trHeight w:val="285"/>
        </w:trPr>
        <w:tc>
          <w:tcPr>
            <w:tcW w:w="2977" w:type="dxa"/>
            <w:tcBorders>
              <w:top w:val="nil"/>
              <w:left w:val="nil"/>
              <w:right w:val="nil"/>
            </w:tcBorders>
            <w:shd w:val="clear" w:color="auto" w:fill="auto"/>
            <w:tcMar>
              <w:top w:w="8" w:type="dxa"/>
              <w:left w:w="8" w:type="dxa"/>
              <w:bottom w:w="0" w:type="dxa"/>
              <w:right w:w="8" w:type="dxa"/>
            </w:tcMar>
            <w:vAlign w:val="center"/>
            <w:hideMark/>
          </w:tcPr>
          <w:p w14:paraId="03E4595A" w14:textId="63497E71"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Location</w:t>
            </w:r>
            <w:r w:rsidR="00735F27">
              <w:rPr>
                <w:rFonts w:ascii="Book Antiqua" w:hAnsi="Book Antiqua"/>
                <w:color w:val="000000" w:themeColor="text1"/>
              </w:rPr>
              <w:t>:</w:t>
            </w:r>
            <w:r w:rsidRPr="001F3021">
              <w:rPr>
                <w:rFonts w:ascii="Book Antiqua" w:hAnsi="Book Antiqua"/>
                <w:color w:val="000000" w:themeColor="text1"/>
              </w:rPr>
              <w:t xml:space="preserve"> rectum</w:t>
            </w:r>
          </w:p>
        </w:tc>
        <w:tc>
          <w:tcPr>
            <w:tcW w:w="992" w:type="dxa"/>
            <w:tcBorders>
              <w:top w:val="nil"/>
              <w:left w:val="nil"/>
              <w:right w:val="nil"/>
            </w:tcBorders>
            <w:shd w:val="clear" w:color="auto" w:fill="auto"/>
            <w:tcMar>
              <w:top w:w="8" w:type="dxa"/>
              <w:left w:w="8" w:type="dxa"/>
              <w:bottom w:w="0" w:type="dxa"/>
              <w:right w:w="8" w:type="dxa"/>
            </w:tcMar>
            <w:vAlign w:val="center"/>
            <w:hideMark/>
          </w:tcPr>
          <w:p w14:paraId="6A44972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0.32</w:t>
            </w:r>
          </w:p>
        </w:tc>
        <w:tc>
          <w:tcPr>
            <w:tcW w:w="1134" w:type="dxa"/>
            <w:tcBorders>
              <w:top w:val="nil"/>
              <w:left w:val="nil"/>
              <w:right w:val="nil"/>
            </w:tcBorders>
            <w:shd w:val="clear" w:color="auto" w:fill="auto"/>
            <w:tcMar>
              <w:top w:w="8" w:type="dxa"/>
              <w:left w:w="8" w:type="dxa"/>
              <w:bottom w:w="0" w:type="dxa"/>
              <w:right w:w="8" w:type="dxa"/>
            </w:tcMar>
            <w:vAlign w:val="center"/>
            <w:hideMark/>
          </w:tcPr>
          <w:p w14:paraId="64679B9E"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0.648</w:t>
            </w:r>
          </w:p>
        </w:tc>
        <w:tc>
          <w:tcPr>
            <w:tcW w:w="1701" w:type="dxa"/>
            <w:tcBorders>
              <w:top w:val="nil"/>
              <w:left w:val="nil"/>
              <w:right w:val="nil"/>
            </w:tcBorders>
          </w:tcPr>
          <w:p w14:paraId="75C9DE2D"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19.5</w:t>
            </w:r>
          </w:p>
        </w:tc>
        <w:tc>
          <w:tcPr>
            <w:tcW w:w="1701" w:type="dxa"/>
            <w:tcBorders>
              <w:top w:val="nil"/>
              <w:left w:val="nil"/>
              <w:right w:val="nil"/>
            </w:tcBorders>
          </w:tcPr>
          <w:p w14:paraId="5C5D661F"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r>
      <w:tr w:rsidR="00566F77" w:rsidRPr="001F3021" w14:paraId="436A1F5C" w14:textId="77777777" w:rsidTr="002511C0">
        <w:trPr>
          <w:trHeight w:val="285"/>
        </w:trPr>
        <w:tc>
          <w:tcPr>
            <w:tcW w:w="2977" w:type="dxa"/>
            <w:tcBorders>
              <w:top w:val="nil"/>
              <w:left w:val="nil"/>
              <w:bottom w:val="nil"/>
              <w:right w:val="nil"/>
            </w:tcBorders>
            <w:shd w:val="clear" w:color="auto" w:fill="auto"/>
            <w:tcMar>
              <w:top w:w="8" w:type="dxa"/>
              <w:left w:w="8" w:type="dxa"/>
              <w:bottom w:w="0" w:type="dxa"/>
              <w:right w:w="8" w:type="dxa"/>
            </w:tcMar>
            <w:vAlign w:val="center"/>
            <w:hideMark/>
          </w:tcPr>
          <w:p w14:paraId="205E4849" w14:textId="4F6F2E29"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Morphology</w:t>
            </w:r>
            <w:r w:rsidR="00735F27">
              <w:rPr>
                <w:rFonts w:ascii="Book Antiqua" w:hAnsi="Book Antiqua"/>
                <w:color w:val="000000" w:themeColor="text1"/>
              </w:rPr>
              <w:t>:</w:t>
            </w:r>
            <w:r w:rsidRPr="001F3021">
              <w:rPr>
                <w:rFonts w:ascii="Book Antiqua" w:hAnsi="Book Antiqua"/>
                <w:color w:val="000000" w:themeColor="text1"/>
              </w:rPr>
              <w:t xml:space="preserve"> non-pedunculated</w:t>
            </w:r>
          </w:p>
        </w:tc>
        <w:tc>
          <w:tcPr>
            <w:tcW w:w="992" w:type="dxa"/>
            <w:tcBorders>
              <w:top w:val="nil"/>
              <w:left w:val="nil"/>
              <w:bottom w:val="nil"/>
              <w:right w:val="nil"/>
            </w:tcBorders>
            <w:shd w:val="clear" w:color="auto" w:fill="auto"/>
            <w:tcMar>
              <w:top w:w="8" w:type="dxa"/>
              <w:left w:w="8" w:type="dxa"/>
              <w:bottom w:w="0" w:type="dxa"/>
              <w:right w:w="8" w:type="dxa"/>
            </w:tcMar>
            <w:vAlign w:val="center"/>
            <w:hideMark/>
          </w:tcPr>
          <w:p w14:paraId="5C07EE9C"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1.19</w:t>
            </w:r>
          </w:p>
        </w:tc>
        <w:tc>
          <w:tcPr>
            <w:tcW w:w="1134" w:type="dxa"/>
            <w:tcBorders>
              <w:top w:val="nil"/>
              <w:left w:val="nil"/>
              <w:bottom w:val="nil"/>
              <w:right w:val="nil"/>
            </w:tcBorders>
            <w:shd w:val="clear" w:color="auto" w:fill="auto"/>
            <w:tcMar>
              <w:top w:w="8" w:type="dxa"/>
              <w:left w:w="8" w:type="dxa"/>
              <w:bottom w:w="0" w:type="dxa"/>
              <w:right w:w="8" w:type="dxa"/>
            </w:tcMar>
            <w:vAlign w:val="center"/>
            <w:hideMark/>
          </w:tcPr>
          <w:p w14:paraId="3759CB90"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0.136</w:t>
            </w:r>
          </w:p>
        </w:tc>
        <w:tc>
          <w:tcPr>
            <w:tcW w:w="1701" w:type="dxa"/>
            <w:tcBorders>
              <w:top w:val="nil"/>
              <w:left w:val="nil"/>
              <w:bottom w:val="nil"/>
              <w:right w:val="nil"/>
            </w:tcBorders>
          </w:tcPr>
          <w:p w14:paraId="0AE31494"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17.7</w:t>
            </w:r>
          </w:p>
        </w:tc>
        <w:tc>
          <w:tcPr>
            <w:tcW w:w="1701" w:type="dxa"/>
            <w:tcBorders>
              <w:top w:val="nil"/>
              <w:left w:val="nil"/>
              <w:bottom w:val="nil"/>
              <w:right w:val="nil"/>
            </w:tcBorders>
          </w:tcPr>
          <w:p w14:paraId="44992D42"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r>
      <w:tr w:rsidR="00566F77" w:rsidRPr="001F3021" w14:paraId="298BA444" w14:textId="77777777" w:rsidTr="00017E76">
        <w:trPr>
          <w:trHeight w:val="285"/>
        </w:trPr>
        <w:tc>
          <w:tcPr>
            <w:tcW w:w="2977" w:type="dxa"/>
            <w:tcBorders>
              <w:left w:val="nil"/>
              <w:right w:val="nil"/>
            </w:tcBorders>
            <w:shd w:val="clear" w:color="auto" w:fill="auto"/>
            <w:tcMar>
              <w:top w:w="8" w:type="dxa"/>
              <w:left w:w="8" w:type="dxa"/>
              <w:bottom w:w="0" w:type="dxa"/>
              <w:right w:w="8" w:type="dxa"/>
            </w:tcMar>
            <w:vAlign w:val="center"/>
            <w:hideMark/>
          </w:tcPr>
          <w:p w14:paraId="5941D2DA"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At least one high-risk feature</w:t>
            </w:r>
          </w:p>
        </w:tc>
        <w:tc>
          <w:tcPr>
            <w:tcW w:w="992" w:type="dxa"/>
            <w:tcBorders>
              <w:left w:val="nil"/>
              <w:right w:val="nil"/>
            </w:tcBorders>
            <w:shd w:val="clear" w:color="auto" w:fill="auto"/>
            <w:tcMar>
              <w:top w:w="8" w:type="dxa"/>
              <w:left w:w="8" w:type="dxa"/>
              <w:bottom w:w="0" w:type="dxa"/>
              <w:right w:w="8" w:type="dxa"/>
            </w:tcMar>
            <w:vAlign w:val="center"/>
            <w:hideMark/>
          </w:tcPr>
          <w:p w14:paraId="4D42EB82"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0.59</w:t>
            </w:r>
          </w:p>
        </w:tc>
        <w:tc>
          <w:tcPr>
            <w:tcW w:w="1134" w:type="dxa"/>
            <w:tcBorders>
              <w:left w:val="nil"/>
              <w:right w:val="nil"/>
            </w:tcBorders>
            <w:shd w:val="clear" w:color="auto" w:fill="auto"/>
            <w:tcMar>
              <w:top w:w="8" w:type="dxa"/>
              <w:left w:w="8" w:type="dxa"/>
              <w:bottom w:w="0" w:type="dxa"/>
              <w:right w:w="8" w:type="dxa"/>
            </w:tcMar>
            <w:vAlign w:val="center"/>
            <w:hideMark/>
          </w:tcPr>
          <w:p w14:paraId="1B51ACCD"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0.514</w:t>
            </w:r>
          </w:p>
        </w:tc>
        <w:tc>
          <w:tcPr>
            <w:tcW w:w="1701" w:type="dxa"/>
            <w:tcBorders>
              <w:left w:val="nil"/>
              <w:right w:val="nil"/>
            </w:tcBorders>
          </w:tcPr>
          <w:p w14:paraId="275EEE65"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18.0</w:t>
            </w:r>
          </w:p>
        </w:tc>
        <w:tc>
          <w:tcPr>
            <w:tcW w:w="1701" w:type="dxa"/>
            <w:tcBorders>
              <w:left w:val="nil"/>
              <w:right w:val="nil"/>
            </w:tcBorders>
          </w:tcPr>
          <w:p w14:paraId="7FEC5BD3"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0.999</w:t>
            </w:r>
          </w:p>
        </w:tc>
      </w:tr>
      <w:tr w:rsidR="00566F77" w:rsidRPr="001F3021" w14:paraId="41652C11" w14:textId="77777777" w:rsidTr="00017E76">
        <w:trPr>
          <w:trHeight w:val="285"/>
        </w:trPr>
        <w:tc>
          <w:tcPr>
            <w:tcW w:w="2977" w:type="dxa"/>
            <w:tcBorders>
              <w:left w:val="nil"/>
              <w:bottom w:val="single" w:sz="8" w:space="0" w:color="auto"/>
              <w:right w:val="nil"/>
            </w:tcBorders>
            <w:shd w:val="clear" w:color="auto" w:fill="auto"/>
            <w:tcMar>
              <w:top w:w="8" w:type="dxa"/>
              <w:left w:w="8" w:type="dxa"/>
              <w:bottom w:w="0" w:type="dxa"/>
              <w:right w:w="8" w:type="dxa"/>
            </w:tcMar>
            <w:vAlign w:val="center"/>
          </w:tcPr>
          <w:p w14:paraId="6D298CDB"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Surgery for completion</w:t>
            </w:r>
          </w:p>
        </w:tc>
        <w:tc>
          <w:tcPr>
            <w:tcW w:w="992" w:type="dxa"/>
            <w:tcBorders>
              <w:left w:val="nil"/>
              <w:bottom w:val="single" w:sz="8" w:space="0" w:color="auto"/>
              <w:right w:val="nil"/>
            </w:tcBorders>
            <w:shd w:val="clear" w:color="auto" w:fill="auto"/>
            <w:tcMar>
              <w:top w:w="8" w:type="dxa"/>
              <w:left w:w="8" w:type="dxa"/>
              <w:bottom w:w="0" w:type="dxa"/>
              <w:right w:w="8" w:type="dxa"/>
            </w:tcMar>
            <w:vAlign w:val="center"/>
          </w:tcPr>
          <w:p w14:paraId="6E0DAAB0"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-0.39</w:t>
            </w:r>
          </w:p>
        </w:tc>
        <w:tc>
          <w:tcPr>
            <w:tcW w:w="1134" w:type="dxa"/>
            <w:tcBorders>
              <w:left w:val="nil"/>
              <w:bottom w:val="single" w:sz="8" w:space="0" w:color="auto"/>
              <w:right w:val="nil"/>
            </w:tcBorders>
            <w:shd w:val="clear" w:color="auto" w:fill="auto"/>
            <w:tcMar>
              <w:top w:w="8" w:type="dxa"/>
              <w:left w:w="8" w:type="dxa"/>
              <w:bottom w:w="0" w:type="dxa"/>
              <w:right w:w="8" w:type="dxa"/>
            </w:tcMar>
            <w:vAlign w:val="center"/>
          </w:tcPr>
          <w:p w14:paraId="1D5A08F7"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0.613</w:t>
            </w:r>
          </w:p>
        </w:tc>
        <w:tc>
          <w:tcPr>
            <w:tcW w:w="1701" w:type="dxa"/>
            <w:tcBorders>
              <w:left w:val="nil"/>
              <w:bottom w:val="single" w:sz="8" w:space="0" w:color="auto"/>
              <w:right w:val="nil"/>
            </w:tcBorders>
          </w:tcPr>
          <w:p w14:paraId="2216BC48"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-19.4</w:t>
            </w:r>
          </w:p>
        </w:tc>
        <w:tc>
          <w:tcPr>
            <w:tcW w:w="1701" w:type="dxa"/>
            <w:tcBorders>
              <w:left w:val="nil"/>
              <w:bottom w:val="single" w:sz="8" w:space="0" w:color="auto"/>
              <w:right w:val="nil"/>
            </w:tcBorders>
          </w:tcPr>
          <w:p w14:paraId="5D41D3BF" w14:textId="77777777" w:rsidR="0055322C" w:rsidRPr="001F3021" w:rsidRDefault="0055322C" w:rsidP="00566F77">
            <w:pPr>
              <w:tabs>
                <w:tab w:val="left" w:pos="974"/>
              </w:tabs>
              <w:spacing w:line="360" w:lineRule="auto"/>
              <w:jc w:val="both"/>
              <w:rPr>
                <w:rFonts w:ascii="Book Antiqua" w:hAnsi="Book Antiqua"/>
                <w:color w:val="000000" w:themeColor="text1"/>
              </w:rPr>
            </w:pPr>
            <w:r w:rsidRPr="001F3021">
              <w:rPr>
                <w:rFonts w:ascii="Book Antiqua" w:hAnsi="Book Antiqua"/>
                <w:color w:val="000000" w:themeColor="text1"/>
              </w:rPr>
              <w:t>0.998</w:t>
            </w:r>
          </w:p>
        </w:tc>
      </w:tr>
    </w:tbl>
    <w:p w14:paraId="7C026971" w14:textId="77777777" w:rsidR="00AC198B" w:rsidRPr="001F3021" w:rsidRDefault="00AC198B" w:rsidP="00566F77">
      <w:pPr>
        <w:spacing w:line="360" w:lineRule="auto"/>
        <w:jc w:val="both"/>
        <w:rPr>
          <w:rFonts w:ascii="Book Antiqua" w:eastAsia="Book Antiqua" w:hAnsi="Book Antiqua" w:cs="Book Antiqua"/>
          <w:b/>
          <w:color w:val="000000" w:themeColor="text1"/>
        </w:rPr>
      </w:pPr>
      <w:r w:rsidRPr="001F3021">
        <w:rPr>
          <w:rFonts w:ascii="Book Antiqua" w:eastAsia="Book Antiqua" w:hAnsi="Book Antiqua" w:cs="Book Antiqua"/>
          <w:color w:val="000000" w:themeColor="text1"/>
        </w:rPr>
        <w:t>OR: Odds ratio.</w:t>
      </w:r>
    </w:p>
    <w:p w14:paraId="53BA6248" w14:textId="1FCB614F" w:rsidR="00162B8E" w:rsidRPr="001F3021" w:rsidRDefault="00162B8E" w:rsidP="00566F77">
      <w:pPr>
        <w:spacing w:line="360" w:lineRule="auto"/>
        <w:jc w:val="both"/>
        <w:rPr>
          <w:rFonts w:ascii="Book Antiqua" w:hAnsi="Book Antiqua"/>
          <w:b/>
          <w:color w:val="000000" w:themeColor="text1"/>
        </w:rPr>
      </w:pPr>
    </w:p>
    <w:p w14:paraId="61274AC4" w14:textId="77777777" w:rsidR="00BC095F" w:rsidRDefault="00BC095F">
      <w:pPr>
        <w:rPr>
          <w:rFonts w:ascii="Book Antiqua" w:hAnsi="Book Antiqua"/>
          <w:b/>
          <w:color w:val="000000" w:themeColor="text1"/>
        </w:rPr>
      </w:pPr>
      <w:r>
        <w:rPr>
          <w:rFonts w:ascii="Book Antiqua" w:hAnsi="Book Antiqua"/>
          <w:b/>
          <w:color w:val="000000" w:themeColor="text1"/>
        </w:rPr>
        <w:br w:type="page"/>
      </w:r>
    </w:p>
    <w:p w14:paraId="2DAB4D90" w14:textId="332D050B" w:rsidR="0055322C" w:rsidRPr="001F3021" w:rsidRDefault="00162B8E" w:rsidP="00566F77">
      <w:pPr>
        <w:spacing w:line="360" w:lineRule="auto"/>
        <w:jc w:val="both"/>
        <w:rPr>
          <w:rFonts w:ascii="Book Antiqua" w:hAnsi="Book Antiqua"/>
          <w:b/>
          <w:color w:val="000000" w:themeColor="text1"/>
        </w:rPr>
      </w:pPr>
      <w:r w:rsidRPr="001F3021">
        <w:rPr>
          <w:rFonts w:ascii="Book Antiqua" w:hAnsi="Book Antiqua"/>
          <w:b/>
          <w:color w:val="000000" w:themeColor="text1"/>
        </w:rPr>
        <w:lastRenderedPageBreak/>
        <w:t xml:space="preserve">Table 7 Long-term outcomes in view of the current </w:t>
      </w:r>
      <w:r w:rsidR="003022EE" w:rsidRPr="001F3021">
        <w:rPr>
          <w:rFonts w:ascii="Book Antiqua" w:eastAsia="Book Antiqua" w:hAnsi="Book Antiqua" w:cs="Book Antiqua"/>
          <w:b/>
          <w:color w:val="000000" w:themeColor="text1"/>
        </w:rPr>
        <w:t>National Comprehensive Cancer Network</w:t>
      </w:r>
      <w:r w:rsidRPr="001F3021">
        <w:rPr>
          <w:rFonts w:ascii="Book Antiqua" w:hAnsi="Book Antiqua"/>
          <w:b/>
          <w:color w:val="000000" w:themeColor="text1"/>
        </w:rPr>
        <w:t xml:space="preserve"> recommendations</w:t>
      </w:r>
    </w:p>
    <w:tbl>
      <w:tblPr>
        <w:tblStyle w:val="af"/>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1559"/>
        <w:gridCol w:w="1139"/>
        <w:gridCol w:w="1413"/>
        <w:gridCol w:w="1280"/>
      </w:tblGrid>
      <w:tr w:rsidR="00566F77" w:rsidRPr="001F3021" w14:paraId="3943AED0" w14:textId="77777777" w:rsidTr="000A51AE">
        <w:tc>
          <w:tcPr>
            <w:tcW w:w="3573" w:type="dxa"/>
            <w:tcBorders>
              <w:top w:val="single" w:sz="8" w:space="0" w:color="auto"/>
              <w:bottom w:val="single" w:sz="8" w:space="0" w:color="auto"/>
            </w:tcBorders>
            <w:vAlign w:val="center"/>
          </w:tcPr>
          <w:p w14:paraId="10C7A865" w14:textId="77777777" w:rsidR="00162B8E" w:rsidRPr="001F3021" w:rsidRDefault="00162B8E" w:rsidP="00566F77">
            <w:pPr>
              <w:spacing w:line="360" w:lineRule="auto"/>
              <w:jc w:val="both"/>
              <w:rPr>
                <w:rFonts w:ascii="Book Antiqua" w:hAnsi="Book Antiqua" w:cs="Times New Roman"/>
                <w:b/>
                <w:color w:val="000000" w:themeColor="text1"/>
                <w:lang w:val="en-US"/>
              </w:rPr>
            </w:pPr>
            <w:r w:rsidRPr="001F3021">
              <w:rPr>
                <w:rFonts w:ascii="Book Antiqua" w:hAnsi="Book Antiqua" w:cs="Times New Roman"/>
                <w:b/>
                <w:color w:val="000000" w:themeColor="text1"/>
                <w:lang w:val="en-US"/>
              </w:rPr>
              <w:t>Recommendation according to NCCN guideline</w:t>
            </w:r>
          </w:p>
        </w:tc>
        <w:tc>
          <w:tcPr>
            <w:tcW w:w="2698" w:type="dxa"/>
            <w:gridSpan w:val="2"/>
            <w:tcBorders>
              <w:top w:val="single" w:sz="8" w:space="0" w:color="auto"/>
              <w:bottom w:val="single" w:sz="8" w:space="0" w:color="auto"/>
            </w:tcBorders>
            <w:vAlign w:val="center"/>
          </w:tcPr>
          <w:p w14:paraId="5693E596" w14:textId="46ED4B43" w:rsidR="00162B8E" w:rsidRPr="001F3021" w:rsidRDefault="00162B8E" w:rsidP="00566F77">
            <w:pPr>
              <w:spacing w:line="360" w:lineRule="auto"/>
              <w:jc w:val="both"/>
              <w:rPr>
                <w:rFonts w:ascii="Book Antiqua" w:hAnsi="Book Antiqua" w:cs="Times New Roman"/>
                <w:b/>
                <w:color w:val="000000" w:themeColor="text1"/>
                <w:lang w:val="en-US"/>
              </w:rPr>
            </w:pPr>
            <w:r w:rsidRPr="001F3021">
              <w:rPr>
                <w:rFonts w:ascii="Book Antiqua" w:hAnsi="Book Antiqua" w:cs="Times New Roman"/>
                <w:b/>
                <w:color w:val="000000" w:themeColor="text1"/>
                <w:lang w:val="en-US"/>
              </w:rPr>
              <w:t>Surgery for completion</w:t>
            </w:r>
            <w:r w:rsidR="00F90002">
              <w:rPr>
                <w:rFonts w:ascii="Book Antiqua" w:hAnsi="Book Antiqua" w:cs="Times New Roman"/>
                <w:b/>
                <w:color w:val="000000" w:themeColor="text1"/>
                <w:lang w:val="en-US"/>
              </w:rPr>
              <w:t>,</w:t>
            </w:r>
            <w:r w:rsidRPr="001F3021">
              <w:rPr>
                <w:rFonts w:ascii="Book Antiqua" w:hAnsi="Book Antiqua" w:cs="Times New Roman"/>
                <w:b/>
                <w:color w:val="000000" w:themeColor="text1"/>
                <w:lang w:val="en-US"/>
              </w:rPr>
              <w:t xml:space="preserve"> </w:t>
            </w:r>
            <w:r w:rsidR="000C6D6C" w:rsidRPr="001F3021">
              <w:rPr>
                <w:rFonts w:ascii="Book Antiqua" w:hAnsi="Book Antiqua" w:cs="Times New Roman"/>
                <w:b/>
                <w:i/>
                <w:color w:val="000000" w:themeColor="text1"/>
                <w:lang w:val="en-US"/>
              </w:rPr>
              <w:t>n</w:t>
            </w:r>
            <w:r w:rsidR="000C6D6C" w:rsidRPr="001F3021">
              <w:rPr>
                <w:rFonts w:ascii="Book Antiqua" w:hAnsi="Book Antiqua" w:cs="Times New Roman"/>
                <w:b/>
                <w:color w:val="000000" w:themeColor="text1"/>
                <w:lang w:val="en-US"/>
              </w:rPr>
              <w:t xml:space="preserve"> </w:t>
            </w:r>
            <w:r w:rsidRPr="001F3021">
              <w:rPr>
                <w:rFonts w:ascii="Book Antiqua" w:hAnsi="Book Antiqua" w:cs="Times New Roman"/>
                <w:b/>
                <w:color w:val="000000" w:themeColor="text1"/>
                <w:lang w:val="en-US"/>
              </w:rPr>
              <w:t>=</w:t>
            </w:r>
            <w:r w:rsidR="00A16FDD" w:rsidRPr="001F3021">
              <w:rPr>
                <w:rFonts w:ascii="Book Antiqua" w:hAnsi="Book Antiqua" w:cs="Times New Roman"/>
                <w:b/>
                <w:color w:val="000000" w:themeColor="text1"/>
                <w:lang w:val="en-US"/>
              </w:rPr>
              <w:t xml:space="preserve"> </w:t>
            </w:r>
            <w:r w:rsidRPr="001F3021">
              <w:rPr>
                <w:rFonts w:ascii="Book Antiqua" w:hAnsi="Book Antiqua" w:cs="Times New Roman"/>
                <w:b/>
                <w:color w:val="000000" w:themeColor="text1"/>
                <w:lang w:val="en-US"/>
              </w:rPr>
              <w:t>70</w:t>
            </w:r>
          </w:p>
        </w:tc>
        <w:tc>
          <w:tcPr>
            <w:tcW w:w="2693" w:type="dxa"/>
            <w:gridSpan w:val="2"/>
            <w:tcBorders>
              <w:top w:val="single" w:sz="8" w:space="0" w:color="auto"/>
              <w:bottom w:val="single" w:sz="8" w:space="0" w:color="auto"/>
            </w:tcBorders>
            <w:vAlign w:val="center"/>
          </w:tcPr>
          <w:p w14:paraId="02DB7C7E" w14:textId="3725E09D" w:rsidR="00162B8E" w:rsidRPr="001F3021" w:rsidRDefault="00162B8E" w:rsidP="00566F77">
            <w:pPr>
              <w:spacing w:line="360" w:lineRule="auto"/>
              <w:jc w:val="both"/>
              <w:rPr>
                <w:rFonts w:ascii="Book Antiqua" w:hAnsi="Book Antiqua" w:cs="Times New Roman"/>
                <w:b/>
                <w:color w:val="000000" w:themeColor="text1"/>
                <w:lang w:val="en-US"/>
              </w:rPr>
            </w:pPr>
            <w:r w:rsidRPr="001F3021">
              <w:rPr>
                <w:rFonts w:ascii="Book Antiqua" w:hAnsi="Book Antiqua" w:cs="Times New Roman"/>
                <w:b/>
                <w:color w:val="000000" w:themeColor="text1"/>
                <w:lang w:val="en-US"/>
              </w:rPr>
              <w:t xml:space="preserve">Surveillance </w:t>
            </w:r>
            <w:r w:rsidR="000C6D6C" w:rsidRPr="001F3021">
              <w:rPr>
                <w:rFonts w:ascii="Book Antiqua" w:hAnsi="Book Antiqua" w:cs="Times New Roman"/>
                <w:b/>
                <w:color w:val="000000" w:themeColor="text1"/>
                <w:lang w:val="en-US"/>
              </w:rPr>
              <w:t>wa</w:t>
            </w:r>
            <w:r w:rsidRPr="001F3021">
              <w:rPr>
                <w:rFonts w:ascii="Book Antiqua" w:hAnsi="Book Antiqua" w:cs="Times New Roman"/>
                <w:b/>
                <w:color w:val="000000" w:themeColor="text1"/>
                <w:lang w:val="en-US"/>
              </w:rPr>
              <w:t>s sufficient</w:t>
            </w:r>
            <w:r w:rsidR="00F90002">
              <w:rPr>
                <w:rFonts w:ascii="Book Antiqua" w:hAnsi="Book Antiqua" w:cs="Times New Roman"/>
                <w:b/>
                <w:color w:val="000000" w:themeColor="text1"/>
                <w:lang w:val="en-US"/>
              </w:rPr>
              <w:t>,</w:t>
            </w:r>
            <w:r w:rsidRPr="001F3021">
              <w:rPr>
                <w:rFonts w:ascii="Book Antiqua" w:hAnsi="Book Antiqua" w:cs="Times New Roman"/>
                <w:b/>
                <w:color w:val="000000" w:themeColor="text1"/>
                <w:lang w:val="en-US"/>
              </w:rPr>
              <w:t xml:space="preserve"> </w:t>
            </w:r>
            <w:r w:rsidR="000C6D6C" w:rsidRPr="001F3021">
              <w:rPr>
                <w:rFonts w:ascii="Book Antiqua" w:hAnsi="Book Antiqua" w:cs="Times New Roman"/>
                <w:b/>
                <w:i/>
                <w:color w:val="000000" w:themeColor="text1"/>
                <w:lang w:val="en-US"/>
              </w:rPr>
              <w:t>n</w:t>
            </w:r>
            <w:r w:rsidR="000C6D6C" w:rsidRPr="001F3021">
              <w:rPr>
                <w:rFonts w:ascii="Book Antiqua" w:hAnsi="Book Antiqua" w:cs="Times New Roman"/>
                <w:b/>
                <w:color w:val="000000" w:themeColor="text1"/>
                <w:lang w:val="en-US"/>
              </w:rPr>
              <w:t xml:space="preserve"> </w:t>
            </w:r>
            <w:r w:rsidRPr="001F3021">
              <w:rPr>
                <w:rFonts w:ascii="Book Antiqua" w:hAnsi="Book Antiqua" w:cs="Times New Roman"/>
                <w:b/>
                <w:color w:val="000000" w:themeColor="text1"/>
                <w:lang w:val="en-US"/>
              </w:rPr>
              <w:t>=</w:t>
            </w:r>
            <w:r w:rsidR="00A16FDD" w:rsidRPr="001F3021">
              <w:rPr>
                <w:rFonts w:ascii="Book Antiqua" w:hAnsi="Book Antiqua" w:cs="Times New Roman"/>
                <w:b/>
                <w:color w:val="000000" w:themeColor="text1"/>
                <w:lang w:val="en-US"/>
              </w:rPr>
              <w:t xml:space="preserve"> </w:t>
            </w:r>
            <w:r w:rsidRPr="001F3021">
              <w:rPr>
                <w:rFonts w:ascii="Book Antiqua" w:hAnsi="Book Antiqua" w:cs="Times New Roman"/>
                <w:b/>
                <w:color w:val="000000" w:themeColor="text1"/>
                <w:lang w:val="en-US"/>
              </w:rPr>
              <w:t>41</w:t>
            </w:r>
          </w:p>
        </w:tc>
      </w:tr>
      <w:tr w:rsidR="00566F77" w:rsidRPr="001F3021" w14:paraId="788C39EF" w14:textId="77777777" w:rsidTr="000A51AE">
        <w:tc>
          <w:tcPr>
            <w:tcW w:w="3573" w:type="dxa"/>
            <w:vMerge w:val="restart"/>
            <w:tcBorders>
              <w:top w:val="single" w:sz="8" w:space="0" w:color="auto"/>
            </w:tcBorders>
            <w:vAlign w:val="center"/>
          </w:tcPr>
          <w:p w14:paraId="74962E83"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Resection was performed?</w:t>
            </w:r>
          </w:p>
        </w:tc>
        <w:tc>
          <w:tcPr>
            <w:tcW w:w="1559" w:type="dxa"/>
            <w:tcBorders>
              <w:top w:val="single" w:sz="8" w:space="0" w:color="auto"/>
            </w:tcBorders>
            <w:vAlign w:val="center"/>
          </w:tcPr>
          <w:p w14:paraId="40835D56" w14:textId="51B58007" w:rsidR="00162B8E" w:rsidRPr="001F3021" w:rsidRDefault="0035066F"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Yes</w:t>
            </w:r>
          </w:p>
        </w:tc>
        <w:tc>
          <w:tcPr>
            <w:tcW w:w="1139" w:type="dxa"/>
            <w:tcBorders>
              <w:top w:val="single" w:sz="8" w:space="0" w:color="auto"/>
            </w:tcBorders>
            <w:vAlign w:val="center"/>
          </w:tcPr>
          <w:p w14:paraId="0AA08EED" w14:textId="29D426AB" w:rsidR="00162B8E" w:rsidRPr="001F3021" w:rsidRDefault="0035066F"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No</w:t>
            </w:r>
          </w:p>
        </w:tc>
        <w:tc>
          <w:tcPr>
            <w:tcW w:w="1413" w:type="dxa"/>
            <w:tcBorders>
              <w:top w:val="single" w:sz="8" w:space="0" w:color="auto"/>
            </w:tcBorders>
            <w:vAlign w:val="center"/>
          </w:tcPr>
          <w:p w14:paraId="4C97D60A" w14:textId="7B7D2B2E" w:rsidR="00162B8E" w:rsidRPr="001F3021" w:rsidRDefault="0035066F"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Yes</w:t>
            </w:r>
          </w:p>
        </w:tc>
        <w:tc>
          <w:tcPr>
            <w:tcW w:w="1280" w:type="dxa"/>
            <w:tcBorders>
              <w:top w:val="single" w:sz="8" w:space="0" w:color="auto"/>
            </w:tcBorders>
            <w:vAlign w:val="center"/>
          </w:tcPr>
          <w:p w14:paraId="77FB2375" w14:textId="572DC66D" w:rsidR="00162B8E" w:rsidRPr="001F3021" w:rsidRDefault="0035066F"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No</w:t>
            </w:r>
          </w:p>
        </w:tc>
      </w:tr>
      <w:tr w:rsidR="00566F77" w:rsidRPr="001F3021" w14:paraId="290DB5FE" w14:textId="77777777" w:rsidTr="001E15A7">
        <w:tc>
          <w:tcPr>
            <w:tcW w:w="3573" w:type="dxa"/>
            <w:vMerge/>
            <w:vAlign w:val="center"/>
          </w:tcPr>
          <w:p w14:paraId="36977E89" w14:textId="77777777" w:rsidR="00162B8E" w:rsidRPr="001F3021" w:rsidRDefault="00162B8E" w:rsidP="00566F77">
            <w:pPr>
              <w:spacing w:line="360" w:lineRule="auto"/>
              <w:jc w:val="both"/>
              <w:rPr>
                <w:rFonts w:ascii="Book Antiqua" w:hAnsi="Book Antiqua" w:cs="Times New Roman"/>
                <w:color w:val="000000" w:themeColor="text1"/>
                <w:lang w:val="en-US"/>
              </w:rPr>
            </w:pPr>
          </w:p>
        </w:tc>
        <w:tc>
          <w:tcPr>
            <w:tcW w:w="1559" w:type="dxa"/>
            <w:vAlign w:val="center"/>
          </w:tcPr>
          <w:p w14:paraId="6CDE1938"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33</w:t>
            </w:r>
          </w:p>
        </w:tc>
        <w:tc>
          <w:tcPr>
            <w:tcW w:w="1139" w:type="dxa"/>
            <w:vAlign w:val="center"/>
          </w:tcPr>
          <w:p w14:paraId="1F7A762D"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37</w:t>
            </w:r>
          </w:p>
        </w:tc>
        <w:tc>
          <w:tcPr>
            <w:tcW w:w="1413" w:type="dxa"/>
            <w:vAlign w:val="center"/>
          </w:tcPr>
          <w:p w14:paraId="38146780"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3</w:t>
            </w:r>
          </w:p>
        </w:tc>
        <w:tc>
          <w:tcPr>
            <w:tcW w:w="1280" w:type="dxa"/>
            <w:vAlign w:val="center"/>
          </w:tcPr>
          <w:p w14:paraId="01D37A76"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38</w:t>
            </w:r>
          </w:p>
        </w:tc>
      </w:tr>
      <w:tr w:rsidR="00566F77" w:rsidRPr="001F3021" w14:paraId="175A586A" w14:textId="77777777" w:rsidTr="001E15A7">
        <w:tc>
          <w:tcPr>
            <w:tcW w:w="3573" w:type="dxa"/>
            <w:vAlign w:val="center"/>
          </w:tcPr>
          <w:p w14:paraId="0E0BA2CD" w14:textId="7A308C2E"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Adverse outcome</w:t>
            </w:r>
            <w:r w:rsidR="00735F27">
              <w:rPr>
                <w:rFonts w:ascii="Book Antiqua" w:hAnsi="Book Antiqua" w:cs="Times New Roman"/>
                <w:color w:val="000000" w:themeColor="text1"/>
                <w:lang w:val="en-US"/>
              </w:rPr>
              <w:t xml:space="preserve">: </w:t>
            </w:r>
            <w:r w:rsidR="00735F27" w:rsidRPr="001F3021">
              <w:rPr>
                <w:rFonts w:ascii="Book Antiqua" w:hAnsi="Book Antiqua" w:cs="Times New Roman"/>
                <w:color w:val="000000" w:themeColor="text1"/>
                <w:lang w:val="en-US"/>
              </w:rPr>
              <w:t>dissemination or local recurrence</w:t>
            </w:r>
          </w:p>
        </w:tc>
        <w:tc>
          <w:tcPr>
            <w:tcW w:w="1559" w:type="dxa"/>
            <w:vAlign w:val="center"/>
          </w:tcPr>
          <w:p w14:paraId="6F714E90"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5 (15)</w:t>
            </w:r>
          </w:p>
        </w:tc>
        <w:tc>
          <w:tcPr>
            <w:tcW w:w="1139" w:type="dxa"/>
            <w:vAlign w:val="center"/>
          </w:tcPr>
          <w:p w14:paraId="68DFDE13"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2 (5.4)</w:t>
            </w:r>
          </w:p>
        </w:tc>
        <w:tc>
          <w:tcPr>
            <w:tcW w:w="1413" w:type="dxa"/>
            <w:vAlign w:val="center"/>
          </w:tcPr>
          <w:p w14:paraId="6F57712A"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0</w:t>
            </w:r>
          </w:p>
        </w:tc>
        <w:tc>
          <w:tcPr>
            <w:tcW w:w="1280" w:type="dxa"/>
            <w:vAlign w:val="center"/>
          </w:tcPr>
          <w:p w14:paraId="089D588A"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3 (7.9)</w:t>
            </w:r>
          </w:p>
        </w:tc>
      </w:tr>
      <w:tr w:rsidR="00566F77" w:rsidRPr="001F3021" w14:paraId="0C80D637" w14:textId="77777777" w:rsidTr="000A51AE">
        <w:tc>
          <w:tcPr>
            <w:tcW w:w="3573" w:type="dxa"/>
            <w:vAlign w:val="center"/>
          </w:tcPr>
          <w:p w14:paraId="7FFE8969" w14:textId="34016460"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Dissemination</w:t>
            </w:r>
          </w:p>
        </w:tc>
        <w:tc>
          <w:tcPr>
            <w:tcW w:w="1559" w:type="dxa"/>
            <w:vAlign w:val="center"/>
          </w:tcPr>
          <w:p w14:paraId="62EA761B"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5</w:t>
            </w:r>
          </w:p>
        </w:tc>
        <w:tc>
          <w:tcPr>
            <w:tcW w:w="1139" w:type="dxa"/>
            <w:vAlign w:val="center"/>
          </w:tcPr>
          <w:p w14:paraId="57C1D87A"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2</w:t>
            </w:r>
          </w:p>
        </w:tc>
        <w:tc>
          <w:tcPr>
            <w:tcW w:w="1413" w:type="dxa"/>
            <w:vAlign w:val="center"/>
          </w:tcPr>
          <w:p w14:paraId="429AA506"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0</w:t>
            </w:r>
          </w:p>
        </w:tc>
        <w:tc>
          <w:tcPr>
            <w:tcW w:w="1280" w:type="dxa"/>
            <w:vAlign w:val="center"/>
          </w:tcPr>
          <w:p w14:paraId="41B9B5D0"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2</w:t>
            </w:r>
          </w:p>
        </w:tc>
      </w:tr>
      <w:tr w:rsidR="00566F77" w:rsidRPr="001F3021" w14:paraId="1F3778E6" w14:textId="77777777" w:rsidTr="000A51AE">
        <w:tc>
          <w:tcPr>
            <w:tcW w:w="3573" w:type="dxa"/>
            <w:tcBorders>
              <w:bottom w:val="single" w:sz="8" w:space="0" w:color="auto"/>
            </w:tcBorders>
            <w:vAlign w:val="center"/>
          </w:tcPr>
          <w:p w14:paraId="45A6B3CD" w14:textId="3474900A"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Local recurrence</w:t>
            </w:r>
          </w:p>
        </w:tc>
        <w:tc>
          <w:tcPr>
            <w:tcW w:w="1559" w:type="dxa"/>
            <w:tcBorders>
              <w:bottom w:val="single" w:sz="8" w:space="0" w:color="auto"/>
            </w:tcBorders>
            <w:vAlign w:val="center"/>
          </w:tcPr>
          <w:p w14:paraId="274CA5AD"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2</w:t>
            </w:r>
          </w:p>
        </w:tc>
        <w:tc>
          <w:tcPr>
            <w:tcW w:w="1139" w:type="dxa"/>
            <w:tcBorders>
              <w:bottom w:val="single" w:sz="8" w:space="0" w:color="auto"/>
            </w:tcBorders>
            <w:vAlign w:val="center"/>
          </w:tcPr>
          <w:p w14:paraId="427CAE65"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0</w:t>
            </w:r>
          </w:p>
        </w:tc>
        <w:tc>
          <w:tcPr>
            <w:tcW w:w="1413" w:type="dxa"/>
            <w:tcBorders>
              <w:bottom w:val="single" w:sz="8" w:space="0" w:color="auto"/>
            </w:tcBorders>
            <w:vAlign w:val="center"/>
          </w:tcPr>
          <w:p w14:paraId="443B3CA5"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0</w:t>
            </w:r>
          </w:p>
        </w:tc>
        <w:tc>
          <w:tcPr>
            <w:tcW w:w="1280" w:type="dxa"/>
            <w:tcBorders>
              <w:bottom w:val="single" w:sz="8" w:space="0" w:color="auto"/>
            </w:tcBorders>
            <w:vAlign w:val="center"/>
          </w:tcPr>
          <w:p w14:paraId="2F926B9F" w14:textId="77777777" w:rsidR="00162B8E" w:rsidRPr="001F3021" w:rsidRDefault="00162B8E" w:rsidP="00566F77">
            <w:pPr>
              <w:spacing w:line="360" w:lineRule="auto"/>
              <w:jc w:val="both"/>
              <w:rPr>
                <w:rFonts w:ascii="Book Antiqua" w:hAnsi="Book Antiqua" w:cs="Times New Roman"/>
                <w:color w:val="000000" w:themeColor="text1"/>
                <w:lang w:val="en-US"/>
              </w:rPr>
            </w:pPr>
            <w:r w:rsidRPr="001F3021">
              <w:rPr>
                <w:rFonts w:ascii="Book Antiqua" w:hAnsi="Book Antiqua" w:cs="Times New Roman"/>
                <w:color w:val="000000" w:themeColor="text1"/>
                <w:lang w:val="en-US"/>
              </w:rPr>
              <w:t>2</w:t>
            </w:r>
          </w:p>
        </w:tc>
      </w:tr>
    </w:tbl>
    <w:p w14:paraId="6C56ECB9" w14:textId="53C607BD" w:rsidR="0055322C" w:rsidRPr="001F3021" w:rsidRDefault="00735F27" w:rsidP="00591101">
      <w:pPr>
        <w:spacing w:line="360" w:lineRule="auto"/>
        <w:jc w:val="both"/>
        <w:rPr>
          <w:rFonts w:ascii="Book Antiqua" w:hAnsi="Book Antiqua"/>
          <w:b/>
          <w:color w:val="000000" w:themeColor="text1"/>
        </w:rPr>
      </w:pPr>
      <w:r>
        <w:rPr>
          <w:rFonts w:ascii="Book Antiqua" w:hAnsi="Book Antiqua"/>
          <w:color w:val="000000" w:themeColor="text1"/>
        </w:rPr>
        <w:t xml:space="preserve">Data are </w:t>
      </w:r>
      <w:r w:rsidRPr="00735F27">
        <w:rPr>
          <w:rFonts w:ascii="Book Antiqua" w:hAnsi="Book Antiqua"/>
          <w:i/>
          <w:iCs/>
          <w:color w:val="000000" w:themeColor="text1"/>
        </w:rPr>
        <w:t>n</w:t>
      </w:r>
      <w:r>
        <w:rPr>
          <w:rFonts w:ascii="Book Antiqua" w:hAnsi="Book Antiqua"/>
          <w:color w:val="000000" w:themeColor="text1"/>
        </w:rPr>
        <w:t xml:space="preserve"> or </w:t>
      </w:r>
      <w:r w:rsidRPr="00735F27">
        <w:rPr>
          <w:rFonts w:ascii="Book Antiqua" w:hAnsi="Book Antiqua"/>
          <w:i/>
          <w:iCs/>
          <w:color w:val="000000" w:themeColor="text1"/>
        </w:rPr>
        <w:t>n</w:t>
      </w:r>
      <w:r w:rsidRPr="001F3021">
        <w:rPr>
          <w:rFonts w:ascii="Book Antiqua" w:hAnsi="Book Antiqua"/>
          <w:color w:val="000000" w:themeColor="text1"/>
        </w:rPr>
        <w:t xml:space="preserve"> (%)</w:t>
      </w:r>
      <w:r>
        <w:rPr>
          <w:rFonts w:ascii="Book Antiqua" w:hAnsi="Book Antiqua"/>
          <w:color w:val="000000" w:themeColor="text1"/>
        </w:rPr>
        <w:t>.</w:t>
      </w:r>
      <w:r w:rsidRPr="001F3021">
        <w:rPr>
          <w:rFonts w:ascii="Book Antiqua" w:hAnsi="Book Antiqua"/>
          <w:color w:val="000000" w:themeColor="text1"/>
        </w:rPr>
        <w:t xml:space="preserve"> </w:t>
      </w:r>
      <w:r w:rsidR="00B137A8" w:rsidRPr="001F3021">
        <w:rPr>
          <w:rFonts w:ascii="Book Antiqua" w:hAnsi="Book Antiqua"/>
          <w:color w:val="000000" w:themeColor="text1"/>
        </w:rPr>
        <w:t>NCCN:</w:t>
      </w:r>
      <w:r w:rsidR="00B137A8" w:rsidRPr="001F3021">
        <w:rPr>
          <w:rFonts w:ascii="Book Antiqua" w:eastAsia="Book Antiqua" w:hAnsi="Book Antiqua" w:cs="Book Antiqua"/>
          <w:color w:val="000000" w:themeColor="text1"/>
        </w:rPr>
        <w:t xml:space="preserve"> </w:t>
      </w:r>
      <w:r w:rsidR="003022EE" w:rsidRPr="001F3021">
        <w:rPr>
          <w:rFonts w:ascii="Book Antiqua" w:eastAsia="Book Antiqua" w:hAnsi="Book Antiqua" w:cs="Book Antiqua"/>
          <w:color w:val="000000" w:themeColor="text1"/>
        </w:rPr>
        <w:t>National Comprehensive Cancer Network</w:t>
      </w:r>
      <w:r w:rsidR="00476958" w:rsidRPr="001F3021">
        <w:rPr>
          <w:rFonts w:ascii="Book Antiqua" w:hAnsi="Book Antiqua" w:cs="Book Antiqua"/>
          <w:color w:val="000000" w:themeColor="text1"/>
          <w:lang w:eastAsia="zh-CN"/>
        </w:rPr>
        <w:t>.</w:t>
      </w:r>
    </w:p>
    <w:sectPr w:rsidR="0055322C" w:rsidRPr="001F3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EAD6" w14:textId="77777777" w:rsidR="00001C8D" w:rsidRDefault="00001C8D" w:rsidP="00C47881">
      <w:r>
        <w:separator/>
      </w:r>
    </w:p>
  </w:endnote>
  <w:endnote w:type="continuationSeparator" w:id="0">
    <w:p w14:paraId="5B85DA54" w14:textId="77777777" w:rsidR="00001C8D" w:rsidRDefault="00001C8D" w:rsidP="00C4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52435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AB56E4" w14:textId="5D195E25" w:rsidR="00C47881" w:rsidRPr="00C47881" w:rsidRDefault="00C47881" w:rsidP="00566F77">
            <w:pPr>
              <w:pStyle w:val="ac"/>
              <w:jc w:val="right"/>
              <w:rPr>
                <w:rFonts w:ascii="Book Antiqua" w:hAnsi="Book Antiqua"/>
                <w:sz w:val="24"/>
                <w:szCs w:val="24"/>
              </w:rPr>
            </w:pPr>
            <w:r w:rsidRPr="00566F77">
              <w:rPr>
                <w:rFonts w:ascii="Book Antiqua" w:hAnsi="Book Antiqua"/>
                <w:sz w:val="24"/>
                <w:szCs w:val="24"/>
              </w:rPr>
              <w:fldChar w:fldCharType="begin"/>
            </w:r>
            <w:r w:rsidRPr="00566F77">
              <w:rPr>
                <w:rFonts w:ascii="Book Antiqua" w:hAnsi="Book Antiqua"/>
                <w:sz w:val="24"/>
                <w:szCs w:val="24"/>
              </w:rPr>
              <w:instrText>PAGE</w:instrText>
            </w:r>
            <w:r w:rsidRPr="00566F77">
              <w:rPr>
                <w:rFonts w:ascii="Book Antiqua" w:hAnsi="Book Antiqua"/>
                <w:sz w:val="24"/>
                <w:szCs w:val="24"/>
              </w:rPr>
              <w:fldChar w:fldCharType="separate"/>
            </w:r>
            <w:r w:rsidR="002051A2">
              <w:rPr>
                <w:rFonts w:ascii="Book Antiqua" w:hAnsi="Book Antiqua"/>
                <w:noProof/>
                <w:sz w:val="24"/>
                <w:szCs w:val="24"/>
              </w:rPr>
              <w:t>33</w:t>
            </w:r>
            <w:r w:rsidRPr="00566F77">
              <w:rPr>
                <w:rFonts w:ascii="Book Antiqua" w:hAnsi="Book Antiqua"/>
                <w:sz w:val="24"/>
                <w:szCs w:val="24"/>
              </w:rPr>
              <w:fldChar w:fldCharType="end"/>
            </w:r>
            <w:r w:rsidRPr="00566F77">
              <w:rPr>
                <w:rFonts w:ascii="Book Antiqua" w:hAnsi="Book Antiqua"/>
                <w:sz w:val="24"/>
                <w:szCs w:val="24"/>
                <w:lang w:val="zh-CN" w:eastAsia="zh-CN"/>
              </w:rPr>
              <w:t xml:space="preserve"> / </w:t>
            </w:r>
            <w:r w:rsidRPr="00566F77">
              <w:rPr>
                <w:rFonts w:ascii="Book Antiqua" w:hAnsi="Book Antiqua"/>
                <w:sz w:val="24"/>
                <w:szCs w:val="24"/>
              </w:rPr>
              <w:fldChar w:fldCharType="begin"/>
            </w:r>
            <w:r w:rsidRPr="00566F77">
              <w:rPr>
                <w:rFonts w:ascii="Book Antiqua" w:hAnsi="Book Antiqua"/>
                <w:sz w:val="24"/>
                <w:szCs w:val="24"/>
              </w:rPr>
              <w:instrText>NUMPAGES</w:instrText>
            </w:r>
            <w:r w:rsidRPr="00566F77">
              <w:rPr>
                <w:rFonts w:ascii="Book Antiqua" w:hAnsi="Book Antiqua"/>
                <w:sz w:val="24"/>
                <w:szCs w:val="24"/>
              </w:rPr>
              <w:fldChar w:fldCharType="separate"/>
            </w:r>
            <w:r w:rsidR="002051A2">
              <w:rPr>
                <w:rFonts w:ascii="Book Antiqua" w:hAnsi="Book Antiqua"/>
                <w:noProof/>
                <w:sz w:val="24"/>
                <w:szCs w:val="24"/>
              </w:rPr>
              <w:t>35</w:t>
            </w:r>
            <w:r w:rsidRPr="00566F77">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FDDB" w14:textId="77777777" w:rsidR="00001C8D" w:rsidRDefault="00001C8D" w:rsidP="00C47881">
      <w:r>
        <w:separator/>
      </w:r>
    </w:p>
  </w:footnote>
  <w:footnote w:type="continuationSeparator" w:id="0">
    <w:p w14:paraId="111EAC1C" w14:textId="77777777" w:rsidR="00001C8D" w:rsidRDefault="00001C8D" w:rsidP="00C478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5A8"/>
    <w:rsid w:val="00001C8D"/>
    <w:rsid w:val="00005265"/>
    <w:rsid w:val="000072B1"/>
    <w:rsid w:val="00017E76"/>
    <w:rsid w:val="000208F6"/>
    <w:rsid w:val="0002666C"/>
    <w:rsid w:val="000346FA"/>
    <w:rsid w:val="000352C7"/>
    <w:rsid w:val="0003658E"/>
    <w:rsid w:val="00037FE6"/>
    <w:rsid w:val="00044AB1"/>
    <w:rsid w:val="00045096"/>
    <w:rsid w:val="000549E0"/>
    <w:rsid w:val="00065F72"/>
    <w:rsid w:val="00071074"/>
    <w:rsid w:val="0007192B"/>
    <w:rsid w:val="000735DA"/>
    <w:rsid w:val="00076313"/>
    <w:rsid w:val="00091ADD"/>
    <w:rsid w:val="0009388D"/>
    <w:rsid w:val="000A0457"/>
    <w:rsid w:val="000A51AE"/>
    <w:rsid w:val="000B4707"/>
    <w:rsid w:val="000C6535"/>
    <w:rsid w:val="000C6D6C"/>
    <w:rsid w:val="000D7B2B"/>
    <w:rsid w:val="0010323B"/>
    <w:rsid w:val="0010526A"/>
    <w:rsid w:val="0011603C"/>
    <w:rsid w:val="00116174"/>
    <w:rsid w:val="001248CD"/>
    <w:rsid w:val="00125CC0"/>
    <w:rsid w:val="00132376"/>
    <w:rsid w:val="00136A72"/>
    <w:rsid w:val="00137521"/>
    <w:rsid w:val="00151EBD"/>
    <w:rsid w:val="0015247A"/>
    <w:rsid w:val="00152EF1"/>
    <w:rsid w:val="00162B8E"/>
    <w:rsid w:val="001703C9"/>
    <w:rsid w:val="001817A1"/>
    <w:rsid w:val="00184274"/>
    <w:rsid w:val="001849AC"/>
    <w:rsid w:val="0018542D"/>
    <w:rsid w:val="00191E3E"/>
    <w:rsid w:val="001932C2"/>
    <w:rsid w:val="00193D50"/>
    <w:rsid w:val="0019661E"/>
    <w:rsid w:val="00196F57"/>
    <w:rsid w:val="001A279A"/>
    <w:rsid w:val="001B0483"/>
    <w:rsid w:val="001B77BC"/>
    <w:rsid w:val="001C1ACB"/>
    <w:rsid w:val="001C7830"/>
    <w:rsid w:val="001D3A6A"/>
    <w:rsid w:val="001D3EE1"/>
    <w:rsid w:val="001E136D"/>
    <w:rsid w:val="001E15A7"/>
    <w:rsid w:val="001E187F"/>
    <w:rsid w:val="001E276D"/>
    <w:rsid w:val="001F3021"/>
    <w:rsid w:val="001F534E"/>
    <w:rsid w:val="00201FD9"/>
    <w:rsid w:val="00203B10"/>
    <w:rsid w:val="002051A2"/>
    <w:rsid w:val="00215E8C"/>
    <w:rsid w:val="00216492"/>
    <w:rsid w:val="00224C7F"/>
    <w:rsid w:val="002306C7"/>
    <w:rsid w:val="0023467C"/>
    <w:rsid w:val="00236D70"/>
    <w:rsid w:val="002411A0"/>
    <w:rsid w:val="00245EB5"/>
    <w:rsid w:val="00251902"/>
    <w:rsid w:val="002726AE"/>
    <w:rsid w:val="00274A11"/>
    <w:rsid w:val="002836D6"/>
    <w:rsid w:val="00290856"/>
    <w:rsid w:val="002C30A7"/>
    <w:rsid w:val="002D5E11"/>
    <w:rsid w:val="002E18CD"/>
    <w:rsid w:val="002F0C5E"/>
    <w:rsid w:val="002F40DF"/>
    <w:rsid w:val="002F6282"/>
    <w:rsid w:val="002F7749"/>
    <w:rsid w:val="003002A0"/>
    <w:rsid w:val="003022EE"/>
    <w:rsid w:val="003029A5"/>
    <w:rsid w:val="00320137"/>
    <w:rsid w:val="003276EA"/>
    <w:rsid w:val="00333314"/>
    <w:rsid w:val="00337F07"/>
    <w:rsid w:val="00345231"/>
    <w:rsid w:val="00346F68"/>
    <w:rsid w:val="0035066F"/>
    <w:rsid w:val="0035779C"/>
    <w:rsid w:val="003631AA"/>
    <w:rsid w:val="003676B8"/>
    <w:rsid w:val="003725B5"/>
    <w:rsid w:val="0037638A"/>
    <w:rsid w:val="00376A1D"/>
    <w:rsid w:val="003868B1"/>
    <w:rsid w:val="00397C25"/>
    <w:rsid w:val="003A7309"/>
    <w:rsid w:val="003B2437"/>
    <w:rsid w:val="003B67AD"/>
    <w:rsid w:val="003C5863"/>
    <w:rsid w:val="003E1CAA"/>
    <w:rsid w:val="003E7D5F"/>
    <w:rsid w:val="003F0418"/>
    <w:rsid w:val="00402D74"/>
    <w:rsid w:val="00405BA7"/>
    <w:rsid w:val="00416B16"/>
    <w:rsid w:val="0042221B"/>
    <w:rsid w:val="0042544F"/>
    <w:rsid w:val="00430C7C"/>
    <w:rsid w:val="004426A0"/>
    <w:rsid w:val="0044629C"/>
    <w:rsid w:val="00450BF7"/>
    <w:rsid w:val="0045392A"/>
    <w:rsid w:val="00465457"/>
    <w:rsid w:val="00474FAB"/>
    <w:rsid w:val="00476958"/>
    <w:rsid w:val="00477608"/>
    <w:rsid w:val="0049673D"/>
    <w:rsid w:val="004A1B4B"/>
    <w:rsid w:val="004A33CD"/>
    <w:rsid w:val="004B2706"/>
    <w:rsid w:val="004B46AC"/>
    <w:rsid w:val="004D20CB"/>
    <w:rsid w:val="004D26A6"/>
    <w:rsid w:val="004E10C5"/>
    <w:rsid w:val="004F0766"/>
    <w:rsid w:val="00510CB6"/>
    <w:rsid w:val="00511295"/>
    <w:rsid w:val="0052668B"/>
    <w:rsid w:val="005276C0"/>
    <w:rsid w:val="00533047"/>
    <w:rsid w:val="00547BD9"/>
    <w:rsid w:val="005502CD"/>
    <w:rsid w:val="00551144"/>
    <w:rsid w:val="0055322C"/>
    <w:rsid w:val="00555608"/>
    <w:rsid w:val="00565303"/>
    <w:rsid w:val="00566F77"/>
    <w:rsid w:val="00591101"/>
    <w:rsid w:val="00592C1E"/>
    <w:rsid w:val="00594B1D"/>
    <w:rsid w:val="005A09B5"/>
    <w:rsid w:val="005A4AEE"/>
    <w:rsid w:val="005B4572"/>
    <w:rsid w:val="005C4B3D"/>
    <w:rsid w:val="005C6A29"/>
    <w:rsid w:val="005D7E46"/>
    <w:rsid w:val="005E14E3"/>
    <w:rsid w:val="005E5567"/>
    <w:rsid w:val="005F44D5"/>
    <w:rsid w:val="005F4AD7"/>
    <w:rsid w:val="005F50F2"/>
    <w:rsid w:val="005F79A6"/>
    <w:rsid w:val="006002C6"/>
    <w:rsid w:val="00603305"/>
    <w:rsid w:val="0060359A"/>
    <w:rsid w:val="006052CC"/>
    <w:rsid w:val="00605ACA"/>
    <w:rsid w:val="00610709"/>
    <w:rsid w:val="00622B1E"/>
    <w:rsid w:val="00624C6C"/>
    <w:rsid w:val="006336CB"/>
    <w:rsid w:val="0064258D"/>
    <w:rsid w:val="00645D47"/>
    <w:rsid w:val="00646F98"/>
    <w:rsid w:val="00650FAD"/>
    <w:rsid w:val="00652E92"/>
    <w:rsid w:val="006638DE"/>
    <w:rsid w:val="006964A3"/>
    <w:rsid w:val="006A112A"/>
    <w:rsid w:val="006B5EB7"/>
    <w:rsid w:val="006D0F7F"/>
    <w:rsid w:val="006D2FA8"/>
    <w:rsid w:val="006E40C9"/>
    <w:rsid w:val="006E4A3F"/>
    <w:rsid w:val="006E4C6C"/>
    <w:rsid w:val="00707E33"/>
    <w:rsid w:val="0071026A"/>
    <w:rsid w:val="007212B4"/>
    <w:rsid w:val="00724648"/>
    <w:rsid w:val="00735F27"/>
    <w:rsid w:val="00737B9B"/>
    <w:rsid w:val="007431B9"/>
    <w:rsid w:val="0075002E"/>
    <w:rsid w:val="00751871"/>
    <w:rsid w:val="00760EAE"/>
    <w:rsid w:val="00771458"/>
    <w:rsid w:val="00773733"/>
    <w:rsid w:val="00780708"/>
    <w:rsid w:val="007914CB"/>
    <w:rsid w:val="007935ED"/>
    <w:rsid w:val="007941DA"/>
    <w:rsid w:val="007956AC"/>
    <w:rsid w:val="00796887"/>
    <w:rsid w:val="00796C84"/>
    <w:rsid w:val="007C0B01"/>
    <w:rsid w:val="007C3FC9"/>
    <w:rsid w:val="007C6026"/>
    <w:rsid w:val="007E2316"/>
    <w:rsid w:val="007E3475"/>
    <w:rsid w:val="007F1A56"/>
    <w:rsid w:val="00805D95"/>
    <w:rsid w:val="00806A07"/>
    <w:rsid w:val="008129AA"/>
    <w:rsid w:val="00812FA1"/>
    <w:rsid w:val="0081540D"/>
    <w:rsid w:val="0082592D"/>
    <w:rsid w:val="00825ED7"/>
    <w:rsid w:val="008315BB"/>
    <w:rsid w:val="00832339"/>
    <w:rsid w:val="008547ED"/>
    <w:rsid w:val="008555A2"/>
    <w:rsid w:val="00863AB0"/>
    <w:rsid w:val="00863E6D"/>
    <w:rsid w:val="00864D5F"/>
    <w:rsid w:val="00867529"/>
    <w:rsid w:val="00870AF0"/>
    <w:rsid w:val="00895EAB"/>
    <w:rsid w:val="008A0E84"/>
    <w:rsid w:val="008A6AED"/>
    <w:rsid w:val="008A78FE"/>
    <w:rsid w:val="008C408B"/>
    <w:rsid w:val="008D2C66"/>
    <w:rsid w:val="008E5B33"/>
    <w:rsid w:val="008E6470"/>
    <w:rsid w:val="0090651D"/>
    <w:rsid w:val="009339BD"/>
    <w:rsid w:val="00952F9D"/>
    <w:rsid w:val="00966C4C"/>
    <w:rsid w:val="00975DCB"/>
    <w:rsid w:val="00980D73"/>
    <w:rsid w:val="00982DDE"/>
    <w:rsid w:val="009946A8"/>
    <w:rsid w:val="00997EC4"/>
    <w:rsid w:val="009A0E2C"/>
    <w:rsid w:val="009A24DF"/>
    <w:rsid w:val="009A4FBF"/>
    <w:rsid w:val="009A649C"/>
    <w:rsid w:val="009B50F1"/>
    <w:rsid w:val="009B6BB6"/>
    <w:rsid w:val="009B7BF8"/>
    <w:rsid w:val="009C5152"/>
    <w:rsid w:val="009C5567"/>
    <w:rsid w:val="009D71C3"/>
    <w:rsid w:val="009E1058"/>
    <w:rsid w:val="009E18A1"/>
    <w:rsid w:val="009F291F"/>
    <w:rsid w:val="00A111A6"/>
    <w:rsid w:val="00A16D75"/>
    <w:rsid w:val="00A16FDD"/>
    <w:rsid w:val="00A2676B"/>
    <w:rsid w:val="00A2792A"/>
    <w:rsid w:val="00A74FDB"/>
    <w:rsid w:val="00A77B3E"/>
    <w:rsid w:val="00A86765"/>
    <w:rsid w:val="00AA5A7B"/>
    <w:rsid w:val="00AB5840"/>
    <w:rsid w:val="00AC198B"/>
    <w:rsid w:val="00AC3A33"/>
    <w:rsid w:val="00AD013C"/>
    <w:rsid w:val="00AD0ECB"/>
    <w:rsid w:val="00AD463E"/>
    <w:rsid w:val="00AD6B4B"/>
    <w:rsid w:val="00AE09A5"/>
    <w:rsid w:val="00AE7181"/>
    <w:rsid w:val="00AE7EAE"/>
    <w:rsid w:val="00AF66A3"/>
    <w:rsid w:val="00B137A8"/>
    <w:rsid w:val="00B373E7"/>
    <w:rsid w:val="00B4656F"/>
    <w:rsid w:val="00B56290"/>
    <w:rsid w:val="00B73FB7"/>
    <w:rsid w:val="00B7618F"/>
    <w:rsid w:val="00B775BE"/>
    <w:rsid w:val="00B97A0A"/>
    <w:rsid w:val="00BC095F"/>
    <w:rsid w:val="00BC6593"/>
    <w:rsid w:val="00BD06A0"/>
    <w:rsid w:val="00BD1F46"/>
    <w:rsid w:val="00BF045F"/>
    <w:rsid w:val="00C02347"/>
    <w:rsid w:val="00C031BF"/>
    <w:rsid w:val="00C040D1"/>
    <w:rsid w:val="00C06C9D"/>
    <w:rsid w:val="00C27AEC"/>
    <w:rsid w:val="00C3548E"/>
    <w:rsid w:val="00C35898"/>
    <w:rsid w:val="00C427A2"/>
    <w:rsid w:val="00C47881"/>
    <w:rsid w:val="00C50159"/>
    <w:rsid w:val="00C57B7B"/>
    <w:rsid w:val="00C62864"/>
    <w:rsid w:val="00C632F1"/>
    <w:rsid w:val="00C66913"/>
    <w:rsid w:val="00C67AD7"/>
    <w:rsid w:val="00C74E8F"/>
    <w:rsid w:val="00C858F8"/>
    <w:rsid w:val="00C900F9"/>
    <w:rsid w:val="00C913C3"/>
    <w:rsid w:val="00C961ED"/>
    <w:rsid w:val="00C97F19"/>
    <w:rsid w:val="00CA2A55"/>
    <w:rsid w:val="00CA5B6D"/>
    <w:rsid w:val="00CC300A"/>
    <w:rsid w:val="00CC3D0B"/>
    <w:rsid w:val="00CD5D51"/>
    <w:rsid w:val="00CD7793"/>
    <w:rsid w:val="00CE6F3A"/>
    <w:rsid w:val="00CF195A"/>
    <w:rsid w:val="00D02EDA"/>
    <w:rsid w:val="00D17CE9"/>
    <w:rsid w:val="00D42349"/>
    <w:rsid w:val="00D43867"/>
    <w:rsid w:val="00D655E3"/>
    <w:rsid w:val="00D72D85"/>
    <w:rsid w:val="00D74E40"/>
    <w:rsid w:val="00D8321C"/>
    <w:rsid w:val="00D852F7"/>
    <w:rsid w:val="00D912BC"/>
    <w:rsid w:val="00DB272E"/>
    <w:rsid w:val="00DE0090"/>
    <w:rsid w:val="00DE3E60"/>
    <w:rsid w:val="00DE66C8"/>
    <w:rsid w:val="00E02808"/>
    <w:rsid w:val="00E157DB"/>
    <w:rsid w:val="00E337DD"/>
    <w:rsid w:val="00E3412F"/>
    <w:rsid w:val="00E4288F"/>
    <w:rsid w:val="00E516A0"/>
    <w:rsid w:val="00E52CEE"/>
    <w:rsid w:val="00E60BE4"/>
    <w:rsid w:val="00E61C22"/>
    <w:rsid w:val="00E64936"/>
    <w:rsid w:val="00E660D1"/>
    <w:rsid w:val="00E80601"/>
    <w:rsid w:val="00E83DB9"/>
    <w:rsid w:val="00E940DE"/>
    <w:rsid w:val="00E9496E"/>
    <w:rsid w:val="00EA0484"/>
    <w:rsid w:val="00EA2601"/>
    <w:rsid w:val="00EA3FD5"/>
    <w:rsid w:val="00ED52E1"/>
    <w:rsid w:val="00EE226A"/>
    <w:rsid w:val="00EE4FE4"/>
    <w:rsid w:val="00F01E7B"/>
    <w:rsid w:val="00F2394D"/>
    <w:rsid w:val="00F23D92"/>
    <w:rsid w:val="00F3118A"/>
    <w:rsid w:val="00F36714"/>
    <w:rsid w:val="00F37869"/>
    <w:rsid w:val="00F4457F"/>
    <w:rsid w:val="00F44D24"/>
    <w:rsid w:val="00F52117"/>
    <w:rsid w:val="00F5395E"/>
    <w:rsid w:val="00F60CDB"/>
    <w:rsid w:val="00F63953"/>
    <w:rsid w:val="00F66353"/>
    <w:rsid w:val="00F6663C"/>
    <w:rsid w:val="00F67160"/>
    <w:rsid w:val="00F7013A"/>
    <w:rsid w:val="00F73076"/>
    <w:rsid w:val="00F809F0"/>
    <w:rsid w:val="00F82B17"/>
    <w:rsid w:val="00F87371"/>
    <w:rsid w:val="00F90002"/>
    <w:rsid w:val="00FB09AE"/>
    <w:rsid w:val="00FB0D3C"/>
    <w:rsid w:val="00FB16C2"/>
    <w:rsid w:val="00FB4609"/>
    <w:rsid w:val="00FB7450"/>
    <w:rsid w:val="00FE2D89"/>
    <w:rsid w:val="00FF521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E4235"/>
  <w15:docId w15:val="{8CB687A8-34B0-4BCD-A2D9-264178F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817A1"/>
    <w:rPr>
      <w:sz w:val="21"/>
      <w:szCs w:val="21"/>
    </w:rPr>
  </w:style>
  <w:style w:type="paragraph" w:styleId="a4">
    <w:name w:val="annotation text"/>
    <w:basedOn w:val="a"/>
    <w:link w:val="a5"/>
    <w:unhideWhenUsed/>
    <w:rsid w:val="001817A1"/>
  </w:style>
  <w:style w:type="character" w:customStyle="1" w:styleId="a5">
    <w:name w:val="批注文字 字符"/>
    <w:basedOn w:val="a0"/>
    <w:link w:val="a4"/>
    <w:rsid w:val="001817A1"/>
    <w:rPr>
      <w:sz w:val="24"/>
      <w:szCs w:val="24"/>
    </w:rPr>
  </w:style>
  <w:style w:type="paragraph" w:styleId="a6">
    <w:name w:val="annotation subject"/>
    <w:basedOn w:val="a4"/>
    <w:next w:val="a4"/>
    <w:link w:val="a7"/>
    <w:semiHidden/>
    <w:unhideWhenUsed/>
    <w:rsid w:val="001817A1"/>
    <w:rPr>
      <w:b/>
      <w:bCs/>
    </w:rPr>
  </w:style>
  <w:style w:type="character" w:customStyle="1" w:styleId="a7">
    <w:name w:val="批注主题 字符"/>
    <w:basedOn w:val="a5"/>
    <w:link w:val="a6"/>
    <w:semiHidden/>
    <w:rsid w:val="001817A1"/>
    <w:rPr>
      <w:b/>
      <w:bCs/>
      <w:sz w:val="24"/>
      <w:szCs w:val="24"/>
    </w:rPr>
  </w:style>
  <w:style w:type="paragraph" w:styleId="a8">
    <w:name w:val="Balloon Text"/>
    <w:basedOn w:val="a"/>
    <w:link w:val="a9"/>
    <w:semiHidden/>
    <w:unhideWhenUsed/>
    <w:rsid w:val="001817A1"/>
    <w:rPr>
      <w:sz w:val="18"/>
      <w:szCs w:val="18"/>
    </w:rPr>
  </w:style>
  <w:style w:type="character" w:customStyle="1" w:styleId="a9">
    <w:name w:val="批注框文本 字符"/>
    <w:basedOn w:val="a0"/>
    <w:link w:val="a8"/>
    <w:semiHidden/>
    <w:rsid w:val="001817A1"/>
    <w:rPr>
      <w:sz w:val="18"/>
      <w:szCs w:val="18"/>
    </w:rPr>
  </w:style>
  <w:style w:type="paragraph" w:customStyle="1" w:styleId="1">
    <w:name w:val="正文1"/>
    <w:uiPriority w:val="99"/>
    <w:rsid w:val="005B4572"/>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C4788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47881"/>
    <w:rPr>
      <w:sz w:val="18"/>
      <w:szCs w:val="18"/>
    </w:rPr>
  </w:style>
  <w:style w:type="paragraph" w:styleId="ac">
    <w:name w:val="footer"/>
    <w:basedOn w:val="a"/>
    <w:link w:val="ad"/>
    <w:uiPriority w:val="99"/>
    <w:unhideWhenUsed/>
    <w:rsid w:val="00C47881"/>
    <w:pPr>
      <w:tabs>
        <w:tab w:val="center" w:pos="4153"/>
        <w:tab w:val="right" w:pos="8306"/>
      </w:tabs>
      <w:snapToGrid w:val="0"/>
    </w:pPr>
    <w:rPr>
      <w:sz w:val="18"/>
      <w:szCs w:val="18"/>
    </w:rPr>
  </w:style>
  <w:style w:type="character" w:customStyle="1" w:styleId="ad">
    <w:name w:val="页脚 字符"/>
    <w:basedOn w:val="a0"/>
    <w:link w:val="ac"/>
    <w:uiPriority w:val="99"/>
    <w:rsid w:val="00C47881"/>
    <w:rPr>
      <w:sz w:val="18"/>
      <w:szCs w:val="18"/>
    </w:rPr>
  </w:style>
  <w:style w:type="paragraph" w:styleId="ae">
    <w:name w:val="List Paragraph"/>
    <w:basedOn w:val="a"/>
    <w:uiPriority w:val="34"/>
    <w:qFormat/>
    <w:rsid w:val="00AC3A33"/>
    <w:pPr>
      <w:spacing w:after="160" w:line="259" w:lineRule="auto"/>
      <w:ind w:left="720"/>
      <w:contextualSpacing/>
    </w:pPr>
    <w:rPr>
      <w:rFonts w:asciiTheme="minorHAnsi" w:hAnsiTheme="minorHAnsi" w:cstheme="minorBidi"/>
      <w:kern w:val="2"/>
      <w:sz w:val="22"/>
      <w:szCs w:val="22"/>
      <w:lang w:val="hu-HU"/>
    </w:rPr>
  </w:style>
  <w:style w:type="table" w:styleId="af">
    <w:name w:val="Table Grid"/>
    <w:basedOn w:val="a1"/>
    <w:uiPriority w:val="39"/>
    <w:rsid w:val="00AC3A33"/>
    <w:rPr>
      <w:rFonts w:asciiTheme="minorHAnsi" w:hAnsiTheme="minorHAnsi" w:cstheme="minorBidi"/>
      <w:kern w:val="2"/>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C5863"/>
    <w:rPr>
      <w:sz w:val="24"/>
      <w:szCs w:val="24"/>
    </w:rPr>
  </w:style>
  <w:style w:type="character" w:styleId="af1">
    <w:name w:val="Hyperlink"/>
    <w:basedOn w:val="a0"/>
    <w:unhideWhenUsed/>
    <w:rsid w:val="000C6D6C"/>
    <w:rPr>
      <w:color w:val="0000FF" w:themeColor="hyperlink"/>
      <w:u w:val="single"/>
    </w:rPr>
  </w:style>
  <w:style w:type="character" w:customStyle="1" w:styleId="10">
    <w:name w:val="未处理的提及1"/>
    <w:basedOn w:val="a0"/>
    <w:uiPriority w:val="99"/>
    <w:semiHidden/>
    <w:unhideWhenUsed/>
    <w:rsid w:val="000C6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2977">
      <w:bodyDiv w:val="1"/>
      <w:marLeft w:val="0"/>
      <w:marRight w:val="0"/>
      <w:marTop w:val="0"/>
      <w:marBottom w:val="0"/>
      <w:divBdr>
        <w:top w:val="none" w:sz="0" w:space="0" w:color="auto"/>
        <w:left w:val="none" w:sz="0" w:space="0" w:color="auto"/>
        <w:bottom w:val="none" w:sz="0" w:space="0" w:color="auto"/>
        <w:right w:val="none" w:sz="0" w:space="0" w:color="auto"/>
      </w:divBdr>
    </w:div>
    <w:div w:id="165787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8371</Words>
  <Characters>47720</Characters>
  <Application>Microsoft Office Word</Application>
  <DocSecurity>0</DocSecurity>
  <Lines>397</Lines>
  <Paragraphs>111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2024-03-15T22:02:00Z</dcterms:created>
  <dcterms:modified xsi:type="dcterms:W3CDTF">2024-03-18T07:15:00Z</dcterms:modified>
</cp:coreProperties>
</file>