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7633"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rPr>
        <w:t xml:space="preserve">Name of Journal: </w:t>
      </w:r>
      <w:r w:rsidRPr="003B3E02">
        <w:rPr>
          <w:rFonts w:ascii="Book Antiqua" w:eastAsia="Book Antiqua" w:hAnsi="Book Antiqua" w:cs="Book Antiqua"/>
          <w:i/>
        </w:rPr>
        <w:t>World Journal of Hepatology</w:t>
      </w:r>
    </w:p>
    <w:p w14:paraId="7662AC2B" w14:textId="40E05CFC"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rPr>
        <w:t xml:space="preserve">Manuscript NO: </w:t>
      </w:r>
      <w:r w:rsidRPr="003B3E02">
        <w:rPr>
          <w:rFonts w:ascii="Book Antiqua" w:eastAsia="Book Antiqua" w:hAnsi="Book Antiqua" w:cs="Book Antiqua"/>
        </w:rPr>
        <w:t>90209</w:t>
      </w:r>
    </w:p>
    <w:p w14:paraId="4273E0F0"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rPr>
        <w:t xml:space="preserve">Manuscript Type: </w:t>
      </w:r>
      <w:r w:rsidRPr="003B3E02">
        <w:rPr>
          <w:rFonts w:ascii="Book Antiqua" w:eastAsia="Book Antiqua" w:hAnsi="Book Antiqua" w:cs="Book Antiqua"/>
        </w:rPr>
        <w:t>EDITORIAL</w:t>
      </w:r>
    </w:p>
    <w:p w14:paraId="72891FA4" w14:textId="77777777" w:rsidR="00A77B3E" w:rsidRPr="003B3E02" w:rsidRDefault="00A77B3E" w:rsidP="003B3E02">
      <w:pPr>
        <w:spacing w:line="360" w:lineRule="auto"/>
        <w:jc w:val="both"/>
        <w:rPr>
          <w:rFonts w:ascii="Book Antiqua" w:hAnsi="Book Antiqua"/>
        </w:rPr>
      </w:pPr>
    </w:p>
    <w:p w14:paraId="118FC939"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Non-invasive assessment of esophageal varices</w:t>
      </w:r>
      <w:r w:rsidR="007E2C9C" w:rsidRPr="003B3E02">
        <w:rPr>
          <w:rFonts w:ascii="Book Antiqua" w:eastAsia="Book Antiqua" w:hAnsi="Book Antiqua" w:cs="Book Antiqua"/>
          <w:b/>
          <w:color w:val="000000"/>
        </w:rPr>
        <w:t>:</w:t>
      </w:r>
      <w:r w:rsidRPr="003B3E02">
        <w:rPr>
          <w:rFonts w:ascii="Book Antiqua" w:eastAsia="Book Antiqua" w:hAnsi="Book Antiqua" w:cs="Book Antiqua"/>
          <w:b/>
          <w:color w:val="000000"/>
        </w:rPr>
        <w:t xml:space="preserve"> Status of </w:t>
      </w:r>
      <w:r w:rsidR="007E2C9C" w:rsidRPr="003B3E02">
        <w:rPr>
          <w:rFonts w:ascii="Book Antiqua" w:eastAsia="Book Antiqua" w:hAnsi="Book Antiqua" w:cs="Book Antiqua"/>
          <w:b/>
          <w:color w:val="000000"/>
        </w:rPr>
        <w:t>today</w:t>
      </w:r>
    </w:p>
    <w:p w14:paraId="54273FE3" w14:textId="77777777" w:rsidR="00A77B3E" w:rsidRPr="003B3E02" w:rsidRDefault="00A77B3E" w:rsidP="003B3E02">
      <w:pPr>
        <w:spacing w:line="360" w:lineRule="auto"/>
        <w:jc w:val="both"/>
        <w:rPr>
          <w:rFonts w:ascii="Book Antiqua" w:hAnsi="Book Antiqua"/>
        </w:rPr>
      </w:pPr>
    </w:p>
    <w:p w14:paraId="00CAB971" w14:textId="77777777" w:rsidR="00A77B3E" w:rsidRPr="003B3E02" w:rsidRDefault="00163E9D" w:rsidP="003B3E02">
      <w:pPr>
        <w:spacing w:line="360" w:lineRule="auto"/>
        <w:jc w:val="both"/>
        <w:rPr>
          <w:rFonts w:ascii="Book Antiqua" w:hAnsi="Book Antiqua"/>
        </w:rPr>
      </w:pPr>
      <w:r w:rsidRPr="003B3E02">
        <w:rPr>
          <w:rFonts w:ascii="Book Antiqua" w:eastAsia="Book Antiqua" w:hAnsi="Book Antiqua" w:cs="Book Antiqua"/>
          <w:color w:val="000000"/>
        </w:rPr>
        <w:t xml:space="preserve">Gupta T. </w:t>
      </w:r>
      <w:r w:rsidR="006E2C23" w:rsidRPr="003B3E02">
        <w:rPr>
          <w:rFonts w:ascii="Book Antiqua" w:eastAsia="Book Antiqua" w:hAnsi="Book Antiqua" w:cs="Book Antiqua"/>
          <w:color w:val="000000"/>
        </w:rPr>
        <w:t>Non-invasive assessment esophageal varices</w:t>
      </w:r>
    </w:p>
    <w:p w14:paraId="7C38CC95" w14:textId="77777777" w:rsidR="00A77B3E" w:rsidRPr="003B3E02" w:rsidRDefault="00A77B3E" w:rsidP="003B3E02">
      <w:pPr>
        <w:spacing w:line="360" w:lineRule="auto"/>
        <w:jc w:val="both"/>
        <w:rPr>
          <w:rFonts w:ascii="Book Antiqua" w:hAnsi="Book Antiqua"/>
        </w:rPr>
      </w:pPr>
    </w:p>
    <w:p w14:paraId="2A0D7A99"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color w:val="000000"/>
        </w:rPr>
        <w:t>Tarana Gupta</w:t>
      </w:r>
    </w:p>
    <w:p w14:paraId="6225185F" w14:textId="77777777" w:rsidR="00A77B3E" w:rsidRPr="003B3E02" w:rsidRDefault="00A77B3E" w:rsidP="003B3E02">
      <w:pPr>
        <w:spacing w:line="360" w:lineRule="auto"/>
        <w:jc w:val="both"/>
        <w:rPr>
          <w:rFonts w:ascii="Book Antiqua" w:hAnsi="Book Antiqua"/>
        </w:rPr>
      </w:pPr>
    </w:p>
    <w:p w14:paraId="4424D7B8"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color w:val="000000"/>
        </w:rPr>
        <w:t xml:space="preserve">Tarana Gupta, </w:t>
      </w:r>
      <w:bookmarkStart w:id="0" w:name="OLE_LINK1"/>
      <w:r w:rsidR="005164EB" w:rsidRPr="003B3E02">
        <w:rPr>
          <w:rFonts w:ascii="Book Antiqua" w:eastAsia="Book Antiqua" w:hAnsi="Book Antiqua" w:cs="Book Antiqua"/>
          <w:bCs/>
          <w:color w:val="000000"/>
        </w:rPr>
        <w:t xml:space="preserve">Department of </w:t>
      </w:r>
      <w:bookmarkEnd w:id="0"/>
      <w:r w:rsidRPr="003B3E02">
        <w:rPr>
          <w:rFonts w:ascii="Book Antiqua" w:eastAsia="Book Antiqua" w:hAnsi="Book Antiqua" w:cs="Book Antiqua"/>
          <w:color w:val="000000"/>
        </w:rPr>
        <w:t>Medicine, Pandit Bhagwat Dayal Sharma Post Graduate Institute of Medical Sciences, Rohtak 124001, Haryana, India</w:t>
      </w:r>
    </w:p>
    <w:p w14:paraId="54747433" w14:textId="77777777" w:rsidR="00A77B3E" w:rsidRPr="003B3E02" w:rsidRDefault="00A77B3E" w:rsidP="003B3E02">
      <w:pPr>
        <w:spacing w:line="360" w:lineRule="auto"/>
        <w:jc w:val="both"/>
        <w:rPr>
          <w:rFonts w:ascii="Book Antiqua" w:hAnsi="Book Antiqua"/>
        </w:rPr>
      </w:pPr>
    </w:p>
    <w:p w14:paraId="129AB7E0"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color w:val="000000"/>
        </w:rPr>
        <w:t xml:space="preserve">Author contributions: </w:t>
      </w:r>
      <w:r w:rsidRPr="003B3E02">
        <w:rPr>
          <w:rFonts w:ascii="Book Antiqua" w:eastAsia="Book Antiqua" w:hAnsi="Book Antiqua" w:cs="Book Antiqua"/>
          <w:color w:val="000000"/>
          <w:shd w:val="clear" w:color="auto" w:fill="FFFFFF"/>
        </w:rPr>
        <w:t xml:space="preserve">Gupta </w:t>
      </w:r>
      <w:r w:rsidR="000D7CED" w:rsidRPr="003B3E02">
        <w:rPr>
          <w:rFonts w:ascii="Book Antiqua" w:eastAsia="Book Antiqua" w:hAnsi="Book Antiqua" w:cs="Book Antiqua"/>
          <w:color w:val="000000"/>
          <w:shd w:val="clear" w:color="auto" w:fill="FFFFFF"/>
        </w:rPr>
        <w:t xml:space="preserve">T </w:t>
      </w:r>
      <w:r w:rsidRPr="003B3E02">
        <w:rPr>
          <w:rFonts w:ascii="Book Antiqua" w:eastAsia="Book Antiqua" w:hAnsi="Book Antiqua" w:cs="Book Antiqua"/>
          <w:color w:val="000000"/>
          <w:shd w:val="clear" w:color="auto" w:fill="FFFFFF"/>
        </w:rPr>
        <w:t xml:space="preserve">did collection of data, review of literature, wrote the manuscript, critically </w:t>
      </w:r>
      <w:proofErr w:type="spellStart"/>
      <w:r w:rsidRPr="003B3E02">
        <w:rPr>
          <w:rFonts w:ascii="Book Antiqua" w:eastAsia="Book Antiqua" w:hAnsi="Book Antiqua" w:cs="Book Antiqua"/>
          <w:color w:val="000000"/>
          <w:shd w:val="clear" w:color="auto" w:fill="FFFFFF"/>
        </w:rPr>
        <w:t>analysed</w:t>
      </w:r>
      <w:proofErr w:type="spellEnd"/>
      <w:r w:rsidRPr="003B3E02">
        <w:rPr>
          <w:rFonts w:ascii="Book Antiqua" w:eastAsia="Book Antiqua" w:hAnsi="Book Antiqua" w:cs="Book Antiqua"/>
          <w:color w:val="000000"/>
          <w:shd w:val="clear" w:color="auto" w:fill="FFFFFF"/>
        </w:rPr>
        <w:t xml:space="preserve"> and did final drafting</w:t>
      </w:r>
    </w:p>
    <w:p w14:paraId="548CBCB4" w14:textId="77777777" w:rsidR="00A77B3E" w:rsidRPr="003B3E02" w:rsidRDefault="00A77B3E" w:rsidP="003B3E02">
      <w:pPr>
        <w:spacing w:line="360" w:lineRule="auto"/>
        <w:jc w:val="both"/>
        <w:rPr>
          <w:rFonts w:ascii="Book Antiqua" w:hAnsi="Book Antiqua"/>
        </w:rPr>
      </w:pPr>
    </w:p>
    <w:p w14:paraId="3630254D"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color w:val="000000"/>
        </w:rPr>
        <w:t xml:space="preserve">Corresponding author: Tarana Gupta, Doctor, MBBS, MD, Doctor, Professor, Researcher, </w:t>
      </w:r>
      <w:r w:rsidR="003A6113" w:rsidRPr="003B3E02">
        <w:rPr>
          <w:rFonts w:ascii="Book Antiqua" w:eastAsia="Book Antiqua" w:hAnsi="Book Antiqua" w:cs="Book Antiqua"/>
          <w:bCs/>
          <w:color w:val="000000"/>
        </w:rPr>
        <w:t xml:space="preserve">Department of </w:t>
      </w:r>
      <w:r w:rsidRPr="003B3E02">
        <w:rPr>
          <w:rFonts w:ascii="Book Antiqua" w:eastAsia="Book Antiqua" w:hAnsi="Book Antiqua" w:cs="Book Antiqua"/>
          <w:color w:val="000000"/>
        </w:rPr>
        <w:t>Medicine, Pandit Bhagwat Dayal Sharma Post Graduate Institute of Medical Sciences, House no 1065A Sector 1, Rohtak 124001, Haryana, India. taranagupta@gmail.com</w:t>
      </w:r>
    </w:p>
    <w:p w14:paraId="7013C1A1" w14:textId="77777777" w:rsidR="00A77B3E" w:rsidRPr="003B3E02" w:rsidRDefault="00A77B3E" w:rsidP="003B3E02">
      <w:pPr>
        <w:spacing w:line="360" w:lineRule="auto"/>
        <w:jc w:val="both"/>
        <w:rPr>
          <w:rFonts w:ascii="Book Antiqua" w:hAnsi="Book Antiqua"/>
        </w:rPr>
      </w:pPr>
    </w:p>
    <w:p w14:paraId="40F82258"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rPr>
        <w:t xml:space="preserve">Received: </w:t>
      </w:r>
      <w:r w:rsidRPr="003B3E02">
        <w:rPr>
          <w:rFonts w:ascii="Book Antiqua" w:eastAsia="Book Antiqua" w:hAnsi="Book Antiqua" w:cs="Book Antiqua"/>
        </w:rPr>
        <w:t>November 27, 2023</w:t>
      </w:r>
    </w:p>
    <w:p w14:paraId="0A4A5054"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rPr>
        <w:t xml:space="preserve">Revised: </w:t>
      </w:r>
      <w:r w:rsidR="003B3E02" w:rsidRPr="003B3E02">
        <w:rPr>
          <w:rFonts w:ascii="Book Antiqua" w:eastAsia="Book Antiqua" w:hAnsi="Book Antiqua" w:cs="Book Antiqua"/>
          <w:bCs/>
        </w:rPr>
        <w:t>December 29, 2023</w:t>
      </w:r>
    </w:p>
    <w:p w14:paraId="5FF86F7F" w14:textId="131C796F"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rPr>
        <w:t xml:space="preserve">Accepted: </w:t>
      </w:r>
      <w:ins w:id="1" w:author="Jin-Lei Wang" w:date="2024-01-17T16:35:00Z">
        <w:r w:rsidR="00D569DB" w:rsidRPr="00D569DB">
          <w:rPr>
            <w:rFonts w:ascii="Book Antiqua" w:eastAsia="Book Antiqua" w:hAnsi="Book Antiqua" w:cs="Book Antiqua"/>
          </w:rPr>
          <w:t>January 17, 2024</w:t>
        </w:r>
      </w:ins>
    </w:p>
    <w:p w14:paraId="58DA31D4"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rPr>
        <w:t xml:space="preserve">Published online: </w:t>
      </w:r>
    </w:p>
    <w:p w14:paraId="45B671EC" w14:textId="77777777" w:rsidR="00A77B3E" w:rsidRPr="003B3E02" w:rsidRDefault="00A77B3E" w:rsidP="003B3E02">
      <w:pPr>
        <w:spacing w:line="360" w:lineRule="auto"/>
        <w:jc w:val="both"/>
        <w:rPr>
          <w:rFonts w:ascii="Book Antiqua" w:hAnsi="Book Antiqua"/>
        </w:rPr>
        <w:sectPr w:rsidR="00A77B3E" w:rsidRPr="003B3E02" w:rsidSect="00777501">
          <w:footerReference w:type="default" r:id="rId6"/>
          <w:pgSz w:w="12240" w:h="15840"/>
          <w:pgMar w:top="1440" w:right="1440" w:bottom="1440" w:left="1440" w:header="720" w:footer="720" w:gutter="0"/>
          <w:cols w:space="720"/>
          <w:docGrid w:linePitch="360"/>
        </w:sectPr>
      </w:pPr>
    </w:p>
    <w:p w14:paraId="033D57C2"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lastRenderedPageBreak/>
        <w:t>Abstract</w:t>
      </w:r>
    </w:p>
    <w:p w14:paraId="635C6BF7"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color w:val="000000"/>
        </w:rPr>
        <w:t xml:space="preserve">With increasing burden of compensated cirrhosis, we desperately need non-invasive methods for assessment of clinically significant portal hypertension. The use of liver and spleen stiffness measurement helps in deferring unnecessary endoscopies for low risk esophageal varices. This would reduce cost and patient discomfort. However, these special techniques may not be feasible at remote areas where still we need only biochemical parameters. More prospective studies validating the non-invasive risk prediction models are definitely needed. </w:t>
      </w:r>
    </w:p>
    <w:p w14:paraId="6BA6CF4D" w14:textId="77777777" w:rsidR="00A77B3E" w:rsidRPr="003B3E02" w:rsidRDefault="00A77B3E" w:rsidP="003B3E02">
      <w:pPr>
        <w:spacing w:line="360" w:lineRule="auto"/>
        <w:jc w:val="both"/>
        <w:rPr>
          <w:rFonts w:ascii="Book Antiqua" w:hAnsi="Book Antiqua"/>
        </w:rPr>
      </w:pPr>
    </w:p>
    <w:p w14:paraId="796BB561"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rPr>
        <w:t xml:space="preserve">Key Words: </w:t>
      </w:r>
      <w:r w:rsidRPr="003B3E02">
        <w:rPr>
          <w:rFonts w:ascii="Book Antiqua" w:eastAsia="Book Antiqua" w:hAnsi="Book Antiqua" w:cs="Book Antiqua"/>
        </w:rPr>
        <w:t xml:space="preserve">Compensated </w:t>
      </w:r>
      <w:r w:rsidR="00234C35" w:rsidRPr="003B3E02">
        <w:rPr>
          <w:rFonts w:ascii="Book Antiqua" w:eastAsia="Book Antiqua" w:hAnsi="Book Antiqua" w:cs="Book Antiqua"/>
        </w:rPr>
        <w:t>cirrhosis</w:t>
      </w:r>
      <w:r w:rsidRPr="003B3E02">
        <w:rPr>
          <w:rFonts w:ascii="Book Antiqua" w:eastAsia="Book Antiqua" w:hAnsi="Book Antiqua" w:cs="Book Antiqua"/>
        </w:rPr>
        <w:t xml:space="preserve">; Spleen stiffness measurement; Liver stiffness measurement; High-risk esophageal varices; </w:t>
      </w:r>
      <w:r w:rsidR="000C172B" w:rsidRPr="003B3E02">
        <w:rPr>
          <w:rFonts w:ascii="Book Antiqua" w:eastAsia="Book Antiqua" w:hAnsi="Book Antiqua" w:cs="Book Antiqua"/>
        </w:rPr>
        <w:t xml:space="preserve">Clinically </w:t>
      </w:r>
      <w:r w:rsidRPr="003B3E02">
        <w:rPr>
          <w:rFonts w:ascii="Book Antiqua" w:eastAsia="Book Antiqua" w:hAnsi="Book Antiqua" w:cs="Book Antiqua"/>
        </w:rPr>
        <w:t>significant portal hypertension</w:t>
      </w:r>
    </w:p>
    <w:p w14:paraId="341A468C" w14:textId="77777777" w:rsidR="00A77B3E" w:rsidRPr="003B3E02" w:rsidRDefault="00A77B3E" w:rsidP="003B3E02">
      <w:pPr>
        <w:spacing w:line="360" w:lineRule="auto"/>
        <w:jc w:val="both"/>
        <w:rPr>
          <w:rFonts w:ascii="Book Antiqua" w:hAnsi="Book Antiqua"/>
        </w:rPr>
      </w:pPr>
    </w:p>
    <w:p w14:paraId="6F112985" w14:textId="2AAE8B68"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Gupta T. Non-invasive assessment of esophageal varices</w:t>
      </w:r>
      <w:r w:rsidR="004F267F">
        <w:rPr>
          <w:rFonts w:ascii="Book Antiqua" w:eastAsia="Book Antiqua" w:hAnsi="Book Antiqua" w:cs="Book Antiqua"/>
        </w:rPr>
        <w:t>:</w:t>
      </w:r>
      <w:r w:rsidRPr="003B3E02">
        <w:rPr>
          <w:rFonts w:ascii="Book Antiqua" w:eastAsia="Book Antiqua" w:hAnsi="Book Antiqua" w:cs="Book Antiqua"/>
        </w:rPr>
        <w:t xml:space="preserve"> Status of </w:t>
      </w:r>
      <w:r w:rsidR="004F267F" w:rsidRPr="003B3E02">
        <w:rPr>
          <w:rFonts w:ascii="Book Antiqua" w:eastAsia="Book Antiqua" w:hAnsi="Book Antiqua" w:cs="Book Antiqua"/>
        </w:rPr>
        <w:t>today</w:t>
      </w:r>
      <w:r w:rsidRPr="003B3E02">
        <w:rPr>
          <w:rFonts w:ascii="Book Antiqua" w:eastAsia="Book Antiqua" w:hAnsi="Book Antiqua" w:cs="Book Antiqua"/>
        </w:rPr>
        <w:t xml:space="preserve">. </w:t>
      </w:r>
      <w:r w:rsidRPr="003B3E02">
        <w:rPr>
          <w:rFonts w:ascii="Book Antiqua" w:eastAsia="Book Antiqua" w:hAnsi="Book Antiqua" w:cs="Book Antiqua"/>
          <w:i/>
          <w:iCs/>
        </w:rPr>
        <w:t>World J Hepatol</w:t>
      </w:r>
      <w:r w:rsidRPr="003B3E02">
        <w:rPr>
          <w:rFonts w:ascii="Book Antiqua" w:eastAsia="Book Antiqua" w:hAnsi="Book Antiqua" w:cs="Book Antiqua"/>
        </w:rPr>
        <w:t xml:space="preserve"> </w:t>
      </w:r>
      <w:r w:rsidR="0095276C" w:rsidRPr="003B3E02">
        <w:rPr>
          <w:rFonts w:ascii="Book Antiqua" w:eastAsia="Book Antiqua" w:hAnsi="Book Antiqua" w:cs="Book Antiqua"/>
        </w:rPr>
        <w:t>202</w:t>
      </w:r>
      <w:r w:rsidR="0095276C">
        <w:rPr>
          <w:rFonts w:ascii="Book Antiqua" w:eastAsia="Book Antiqua" w:hAnsi="Book Antiqua" w:cs="Book Antiqua"/>
        </w:rPr>
        <w:t>4</w:t>
      </w:r>
      <w:r w:rsidRPr="003B3E02">
        <w:rPr>
          <w:rFonts w:ascii="Book Antiqua" w:eastAsia="Book Antiqua" w:hAnsi="Book Antiqua" w:cs="Book Antiqua"/>
        </w:rPr>
        <w:t>; In press</w:t>
      </w:r>
    </w:p>
    <w:p w14:paraId="0072CA28" w14:textId="77777777" w:rsidR="00A77B3E" w:rsidRPr="003B3E02" w:rsidRDefault="00A77B3E" w:rsidP="003B3E02">
      <w:pPr>
        <w:spacing w:line="360" w:lineRule="auto"/>
        <w:jc w:val="both"/>
        <w:rPr>
          <w:rFonts w:ascii="Book Antiqua" w:hAnsi="Book Antiqua"/>
        </w:rPr>
      </w:pPr>
    </w:p>
    <w:p w14:paraId="4EC2174E"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rPr>
        <w:t xml:space="preserve">Core Tip: </w:t>
      </w:r>
      <w:r w:rsidRPr="003B3E02">
        <w:rPr>
          <w:rFonts w:ascii="Book Antiqua" w:eastAsia="Book Antiqua" w:hAnsi="Book Antiqua" w:cs="Book Antiqua"/>
        </w:rPr>
        <w:t xml:space="preserve">The liver stiffness measurement is time tested tool for assessing liver fibrosis. The new application of spleen stiffness has again supplemented for assessment of portal hypertension and has alleviated the need for unnecessary endoscopies. The novel spleen dedicated stiffness measurement @100 Hz has further improved the screening of </w:t>
      </w:r>
      <w:r w:rsidR="00066D98" w:rsidRPr="003B3E02">
        <w:rPr>
          <w:rFonts w:ascii="Book Antiqua" w:eastAsia="Book Antiqua" w:hAnsi="Book Antiqua" w:cs="Book Antiqua"/>
          <w:color w:val="000000"/>
        </w:rPr>
        <w:t>high-risk esophageal varices</w:t>
      </w:r>
      <w:r w:rsidRPr="003B3E02">
        <w:rPr>
          <w:rFonts w:ascii="Book Antiqua" w:eastAsia="Book Antiqua" w:hAnsi="Book Antiqua" w:cs="Book Antiqua"/>
        </w:rPr>
        <w:t>.</w:t>
      </w:r>
    </w:p>
    <w:p w14:paraId="0704DCB7" w14:textId="77777777" w:rsidR="00A77B3E" w:rsidRPr="003B3E02" w:rsidRDefault="00A77B3E" w:rsidP="003B3E02">
      <w:pPr>
        <w:spacing w:line="360" w:lineRule="auto"/>
        <w:jc w:val="both"/>
        <w:rPr>
          <w:rFonts w:ascii="Book Antiqua" w:hAnsi="Book Antiqua"/>
        </w:rPr>
      </w:pPr>
    </w:p>
    <w:p w14:paraId="6093FB18"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aps/>
          <w:color w:val="000000"/>
          <w:u w:val="single"/>
        </w:rPr>
        <w:t>INTRODUCTION</w:t>
      </w:r>
    </w:p>
    <w:p w14:paraId="2814C4C7"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color w:val="000000"/>
        </w:rPr>
        <w:t xml:space="preserve">We read with great interest “Non-invasive model for predicting high-risk esophageal varices (HEVs) based on liver and spleen stiffness” by Yang </w:t>
      </w:r>
      <w:r w:rsidRPr="003B3E02">
        <w:rPr>
          <w:rFonts w:ascii="Book Antiqua" w:eastAsia="Book Antiqua" w:hAnsi="Book Antiqua" w:cs="Book Antiqua"/>
          <w:i/>
          <w:iCs/>
          <w:color w:val="000000"/>
        </w:rPr>
        <w:t>et a</w:t>
      </w:r>
      <w:r w:rsidRPr="003B3E02">
        <w:rPr>
          <w:rFonts w:ascii="Book Antiqua" w:eastAsia="Book Antiqua" w:hAnsi="Book Antiqua" w:cs="Book Antiqua"/>
          <w:color w:val="000000"/>
        </w:rPr>
        <w:t>l</w:t>
      </w:r>
      <w:r w:rsidRPr="003B3E02">
        <w:rPr>
          <w:rFonts w:ascii="Book Antiqua" w:eastAsia="Book Antiqua" w:hAnsi="Book Antiqua" w:cs="Book Antiqua"/>
          <w:color w:val="000000"/>
          <w:vertAlign w:val="superscript"/>
        </w:rPr>
        <w:t>[1]</w:t>
      </w:r>
      <w:r w:rsidRPr="003B3E02">
        <w:rPr>
          <w:rFonts w:ascii="Book Antiqua" w:eastAsia="Book Antiqua" w:hAnsi="Book Antiqua" w:cs="Book Antiqua"/>
          <w:color w:val="000000"/>
        </w:rPr>
        <w:t xml:space="preserve">. In view of risk, discomfort and cost associated with invasive procedures like liver biopsy, endoscopy </w:t>
      </w:r>
      <w:r w:rsidRPr="003B3E02">
        <w:rPr>
          <w:rFonts w:ascii="Book Antiqua" w:eastAsia="Book Antiqua" w:hAnsi="Book Antiqua" w:cs="Book Antiqua"/>
          <w:i/>
          <w:iCs/>
          <w:color w:val="000000"/>
        </w:rPr>
        <w:t>etc.</w:t>
      </w:r>
      <w:r w:rsidRPr="003B3E02">
        <w:rPr>
          <w:rFonts w:ascii="Book Antiqua" w:eastAsia="Book Antiqua" w:hAnsi="Book Antiqua" w:cs="Book Antiqua"/>
          <w:color w:val="000000"/>
        </w:rPr>
        <w:t xml:space="preserve"> it has become essential to validate the non-invasive model for predicting clinically significant portal hypertension (CSPH). Yang </w:t>
      </w:r>
      <w:r w:rsidRPr="003B3E02">
        <w:rPr>
          <w:rFonts w:ascii="Book Antiqua" w:eastAsia="Book Antiqua" w:hAnsi="Book Antiqua" w:cs="Book Antiqua"/>
          <w:i/>
          <w:iCs/>
          <w:color w:val="000000"/>
        </w:rPr>
        <w:t>et al</w:t>
      </w:r>
      <w:r w:rsidR="00EF3A87" w:rsidRPr="003B3E02">
        <w:rPr>
          <w:rFonts w:ascii="Book Antiqua" w:eastAsia="Book Antiqua" w:hAnsi="Book Antiqua" w:cs="Book Antiqua"/>
          <w:color w:val="000000"/>
          <w:vertAlign w:val="superscript"/>
        </w:rPr>
        <w:t>[1]</w:t>
      </w:r>
      <w:r w:rsidRPr="003B3E02">
        <w:rPr>
          <w:rFonts w:ascii="Book Antiqua" w:eastAsia="Book Antiqua" w:hAnsi="Book Antiqua" w:cs="Book Antiqua"/>
          <w:color w:val="000000"/>
        </w:rPr>
        <w:t xml:space="preserve"> created a model using spleen and liver stiffness measurement (SSM and LSM). The initial models LSPS (LS-spleen diameter to platelet ratio score), </w:t>
      </w:r>
      <w:proofErr w:type="spellStart"/>
      <w:r w:rsidRPr="003B3E02">
        <w:rPr>
          <w:rFonts w:ascii="Book Antiqua" w:eastAsia="Book Antiqua" w:hAnsi="Book Antiqua" w:cs="Book Antiqua"/>
          <w:color w:val="000000"/>
        </w:rPr>
        <w:t>Baveno</w:t>
      </w:r>
      <w:proofErr w:type="spellEnd"/>
      <w:r w:rsidRPr="003B3E02">
        <w:rPr>
          <w:rFonts w:ascii="Book Antiqua" w:eastAsia="Book Antiqua" w:hAnsi="Book Antiqua" w:cs="Book Antiqua"/>
          <w:color w:val="000000"/>
        </w:rPr>
        <w:t xml:space="preserve"> VI, improved </w:t>
      </w:r>
      <w:proofErr w:type="spellStart"/>
      <w:r w:rsidRPr="003B3E02">
        <w:rPr>
          <w:rFonts w:ascii="Book Antiqua" w:eastAsia="Book Antiqua" w:hAnsi="Book Antiqua" w:cs="Book Antiqua"/>
          <w:color w:val="000000"/>
        </w:rPr>
        <w:t>Baveno</w:t>
      </w:r>
      <w:proofErr w:type="spellEnd"/>
      <w:r w:rsidRPr="003B3E02">
        <w:rPr>
          <w:rFonts w:ascii="Book Antiqua" w:eastAsia="Book Antiqua" w:hAnsi="Book Antiqua" w:cs="Book Antiqua"/>
          <w:color w:val="000000"/>
        </w:rPr>
        <w:t xml:space="preserve"> VII have already given </w:t>
      </w:r>
      <w:r w:rsidRPr="003B3E02">
        <w:rPr>
          <w:rFonts w:ascii="Book Antiqua" w:eastAsia="Book Antiqua" w:hAnsi="Book Antiqua" w:cs="Book Antiqua"/>
          <w:color w:val="000000"/>
        </w:rPr>
        <w:lastRenderedPageBreak/>
        <w:t>better understanding of worsening portal hypertension to CSPH</w:t>
      </w:r>
      <w:r w:rsidRPr="003B3E02">
        <w:rPr>
          <w:rFonts w:ascii="Book Antiqua" w:eastAsia="Book Antiqua" w:hAnsi="Book Antiqua" w:cs="Book Antiqua"/>
          <w:color w:val="000000"/>
          <w:vertAlign w:val="superscript"/>
        </w:rPr>
        <w:t>[2]</w:t>
      </w:r>
      <w:r w:rsidRPr="003B3E02">
        <w:rPr>
          <w:rFonts w:ascii="Book Antiqua" w:eastAsia="Book Antiqua" w:hAnsi="Book Antiqua" w:cs="Book Antiqua"/>
          <w:color w:val="000000"/>
        </w:rPr>
        <w:t xml:space="preserve">. </w:t>
      </w:r>
      <w:proofErr w:type="spellStart"/>
      <w:r w:rsidRPr="003B3E02">
        <w:rPr>
          <w:rFonts w:ascii="Book Antiqua" w:eastAsia="Book Antiqua" w:hAnsi="Book Antiqua" w:cs="Book Antiqua"/>
          <w:color w:val="000000"/>
        </w:rPr>
        <w:t>Baveno</w:t>
      </w:r>
      <w:proofErr w:type="spellEnd"/>
      <w:r w:rsidRPr="003B3E02">
        <w:rPr>
          <w:rFonts w:ascii="Book Antiqua" w:eastAsia="Book Antiqua" w:hAnsi="Book Antiqua" w:cs="Book Antiqua"/>
          <w:color w:val="000000"/>
        </w:rPr>
        <w:t xml:space="preserve"> VII criteria proposed additional use of SSM cut-off 40 kPa in patients where </w:t>
      </w:r>
      <w:proofErr w:type="spellStart"/>
      <w:r w:rsidRPr="003B3E02">
        <w:rPr>
          <w:rFonts w:ascii="Book Antiqua" w:eastAsia="Book Antiqua" w:hAnsi="Book Antiqua" w:cs="Book Antiqua"/>
          <w:color w:val="000000"/>
        </w:rPr>
        <w:t>Baveno</w:t>
      </w:r>
      <w:proofErr w:type="spellEnd"/>
      <w:r w:rsidRPr="003B3E02">
        <w:rPr>
          <w:rFonts w:ascii="Book Antiqua" w:eastAsia="Book Antiqua" w:hAnsi="Book Antiqua" w:cs="Book Antiqua"/>
          <w:color w:val="000000"/>
        </w:rPr>
        <w:t xml:space="preserve"> VI criteria were not met to rule out HEVs (high risk esophageal varices). This prevented more unnecessary endoscopies in clinical practice. The proposed RESIST-HCV criteria in the SIMPLE study included platelet count and serum albumin for predicting the development of HEVs in future in patients with HCV-related compensated cirrhosis with </w:t>
      </w:r>
      <w:proofErr w:type="gramStart"/>
      <w:r w:rsidRPr="003B3E02">
        <w:rPr>
          <w:rFonts w:ascii="Book Antiqua" w:eastAsia="Book Antiqua" w:hAnsi="Book Antiqua" w:cs="Book Antiqua"/>
          <w:color w:val="000000"/>
        </w:rPr>
        <w:t>LEV</w:t>
      </w:r>
      <w:r w:rsidRPr="003B3E02">
        <w:rPr>
          <w:rFonts w:ascii="Book Antiqua" w:eastAsia="Book Antiqua" w:hAnsi="Book Antiqua" w:cs="Book Antiqua"/>
          <w:color w:val="000000"/>
          <w:vertAlign w:val="superscript"/>
        </w:rPr>
        <w:t>[</w:t>
      </w:r>
      <w:proofErr w:type="gramEnd"/>
      <w:r w:rsidRPr="003B3E02">
        <w:rPr>
          <w:rFonts w:ascii="Book Antiqua" w:eastAsia="Book Antiqua" w:hAnsi="Book Antiqua" w:cs="Book Antiqua"/>
          <w:color w:val="000000"/>
          <w:vertAlign w:val="superscript"/>
        </w:rPr>
        <w:t>3]</w:t>
      </w:r>
      <w:r w:rsidRPr="003B3E02">
        <w:rPr>
          <w:rFonts w:ascii="Book Antiqua" w:eastAsia="Book Antiqua" w:hAnsi="Book Antiqua" w:cs="Book Antiqua"/>
          <w:color w:val="000000"/>
        </w:rPr>
        <w:t>.</w:t>
      </w:r>
    </w:p>
    <w:p w14:paraId="3FCDBFD7" w14:textId="2E7E185A" w:rsidR="00A77B3E" w:rsidRPr="00477452" w:rsidRDefault="006E2C23" w:rsidP="00477452">
      <w:pPr>
        <w:spacing w:line="360" w:lineRule="auto"/>
        <w:ind w:firstLineChars="200" w:firstLine="480"/>
        <w:jc w:val="both"/>
        <w:rPr>
          <w:rFonts w:ascii="Book Antiqua" w:hAnsi="Book Antiqua"/>
        </w:rPr>
      </w:pPr>
      <w:r w:rsidRPr="00477452">
        <w:rPr>
          <w:rFonts w:ascii="Book Antiqua" w:eastAsia="Book Antiqua" w:hAnsi="Book Antiqua" w:cs="Book Antiqua"/>
          <w:color w:val="000000"/>
        </w:rPr>
        <w:t xml:space="preserve">The increasing burden of alcohol and metabolic dysfunction-associated </w:t>
      </w:r>
      <w:proofErr w:type="spellStart"/>
      <w:r w:rsidRPr="00477452">
        <w:rPr>
          <w:rFonts w:ascii="Book Antiqua" w:eastAsia="Book Antiqua" w:hAnsi="Book Antiqua" w:cs="Book Antiqua"/>
          <w:color w:val="000000"/>
        </w:rPr>
        <w:t>steatotic</w:t>
      </w:r>
      <w:proofErr w:type="spellEnd"/>
      <w:r w:rsidRPr="00477452">
        <w:rPr>
          <w:rFonts w:ascii="Book Antiqua" w:eastAsia="Book Antiqua" w:hAnsi="Book Antiqua" w:cs="Book Antiqua"/>
          <w:color w:val="000000"/>
        </w:rPr>
        <w:t xml:space="preserve"> liver disease (MASLD), viral cirrhosis with their long follow-up warrants the use of non-invasive strategies to risk stratify these patients. Follow-up of the compensated advanced chronic liver disease requires close monitoring to limit future complications as well as health care burden. The LSM is affected by hepatic inflammation, cholestasis, congestion due to right heart failure, infiltrative diseases </w:t>
      </w:r>
      <w:r w:rsidRPr="00477452">
        <w:rPr>
          <w:rFonts w:ascii="Book Antiqua" w:eastAsia="Book Antiqua" w:hAnsi="Book Antiqua" w:cs="Book Antiqua"/>
          <w:i/>
          <w:iCs/>
          <w:color w:val="000000"/>
        </w:rPr>
        <w:t>etc.</w:t>
      </w:r>
      <w:r w:rsidRPr="00477452">
        <w:rPr>
          <w:rFonts w:ascii="Book Antiqua" w:eastAsia="Book Antiqua" w:hAnsi="Book Antiqua" w:cs="Book Antiqua"/>
          <w:color w:val="000000"/>
        </w:rPr>
        <w:t xml:space="preserve"> and may be spuriously high (false positive). In these settings, it may not be truly reflective of portal hemodynamics i.e. portal hypertension. On the other hand, spleen stiffness is affected by splenomegaly, increased blood pooling in spleen, associated splenic fibrosis and all these factors are reflective of portal </w:t>
      </w:r>
      <w:proofErr w:type="gramStart"/>
      <w:r w:rsidRPr="00477452">
        <w:rPr>
          <w:rFonts w:ascii="Book Antiqua" w:eastAsia="Book Antiqua" w:hAnsi="Book Antiqua" w:cs="Book Antiqua"/>
          <w:color w:val="000000"/>
        </w:rPr>
        <w:t>hypertension</w:t>
      </w:r>
      <w:r w:rsidRPr="00477452">
        <w:rPr>
          <w:rFonts w:ascii="Book Antiqua" w:eastAsia="Book Antiqua" w:hAnsi="Book Antiqua" w:cs="Book Antiqua"/>
          <w:color w:val="000000"/>
          <w:vertAlign w:val="superscript"/>
        </w:rPr>
        <w:t>[</w:t>
      </w:r>
      <w:proofErr w:type="gramEnd"/>
      <w:r w:rsidRPr="00477452">
        <w:rPr>
          <w:rFonts w:ascii="Book Antiqua" w:eastAsia="Book Antiqua" w:hAnsi="Book Antiqua" w:cs="Book Antiqua"/>
          <w:color w:val="000000"/>
          <w:vertAlign w:val="superscript"/>
        </w:rPr>
        <w:t>4]</w:t>
      </w:r>
      <w:r w:rsidRPr="00477452">
        <w:rPr>
          <w:rFonts w:ascii="Book Antiqua" w:eastAsia="Book Antiqua" w:hAnsi="Book Antiqua" w:cs="Book Antiqua"/>
          <w:color w:val="000000"/>
        </w:rPr>
        <w:t>. However, patients with small spleen having &lt;</w:t>
      </w:r>
      <w:r w:rsidR="00A629A6">
        <w:rPr>
          <w:rFonts w:ascii="Book Antiqua" w:eastAsia="Book Antiqua" w:hAnsi="Book Antiqua" w:cs="Book Antiqua"/>
          <w:color w:val="000000"/>
        </w:rPr>
        <w:t xml:space="preserve"> </w:t>
      </w:r>
      <w:r w:rsidRPr="00477452">
        <w:rPr>
          <w:rFonts w:ascii="Book Antiqua" w:eastAsia="Book Antiqua" w:hAnsi="Book Antiqua" w:cs="Book Antiqua"/>
          <w:color w:val="000000"/>
        </w:rPr>
        <w:t xml:space="preserve">4 cm thickness may not be suitable candidates for elastography measurement. Studies have shown </w:t>
      </w:r>
      <w:r w:rsidR="0054395E" w:rsidRPr="00010037">
        <w:rPr>
          <w:rFonts w:ascii="Book Antiqua" w:eastAsia="Book Antiqua" w:hAnsi="Book Antiqua" w:cs="Book Antiqua"/>
          <w:color w:val="000000"/>
        </w:rPr>
        <w:t>magnetic resonance (MR)</w:t>
      </w:r>
      <w:r w:rsidRPr="00C62C6A">
        <w:rPr>
          <w:rFonts w:ascii="Book Antiqua" w:eastAsia="Book Antiqua" w:hAnsi="Book Antiqua" w:cs="Book Antiqua"/>
          <w:color w:val="000000"/>
        </w:rPr>
        <w:t xml:space="preserve"> based</w:t>
      </w:r>
      <w:r w:rsidRPr="00477452">
        <w:rPr>
          <w:rFonts w:ascii="Book Antiqua" w:eastAsia="Book Antiqua" w:hAnsi="Book Antiqua" w:cs="Book Antiqua"/>
          <w:color w:val="000000"/>
        </w:rPr>
        <w:t xml:space="preserve"> spleen stiffness of 7.23 kPa indicative of presence of esophageal </w:t>
      </w:r>
      <w:proofErr w:type="gramStart"/>
      <w:r w:rsidRPr="00477452">
        <w:rPr>
          <w:rFonts w:ascii="Book Antiqua" w:eastAsia="Book Antiqua" w:hAnsi="Book Antiqua" w:cs="Book Antiqua"/>
          <w:color w:val="000000"/>
        </w:rPr>
        <w:t>varices</w:t>
      </w:r>
      <w:r w:rsidRPr="00477452">
        <w:rPr>
          <w:rFonts w:ascii="Book Antiqua" w:eastAsia="Book Antiqua" w:hAnsi="Book Antiqua" w:cs="Book Antiqua"/>
          <w:color w:val="000000"/>
          <w:vertAlign w:val="superscript"/>
        </w:rPr>
        <w:t>[</w:t>
      </w:r>
      <w:proofErr w:type="gramEnd"/>
      <w:r w:rsidRPr="00477452">
        <w:rPr>
          <w:rFonts w:ascii="Book Antiqua" w:eastAsia="Book Antiqua" w:hAnsi="Book Antiqua" w:cs="Book Antiqua"/>
          <w:color w:val="000000"/>
          <w:vertAlign w:val="superscript"/>
        </w:rPr>
        <w:t>5]</w:t>
      </w:r>
      <w:r w:rsidRPr="00477452">
        <w:rPr>
          <w:rFonts w:ascii="Book Antiqua" w:eastAsia="Book Antiqua" w:hAnsi="Book Antiqua" w:cs="Book Antiqua"/>
          <w:color w:val="000000"/>
        </w:rPr>
        <w:t>. The assessment of SSM has been done by both 50</w:t>
      </w:r>
      <w:r w:rsidR="008965B7">
        <w:rPr>
          <w:rFonts w:ascii="Book Antiqua" w:eastAsia="Book Antiqua" w:hAnsi="Book Antiqua" w:cs="Book Antiqua"/>
          <w:color w:val="000000"/>
        </w:rPr>
        <w:t xml:space="preserve"> </w:t>
      </w:r>
      <w:r w:rsidRPr="00477452">
        <w:rPr>
          <w:rFonts w:ascii="Book Antiqua" w:eastAsia="Book Antiqua" w:hAnsi="Book Antiqua" w:cs="Book Antiqua"/>
          <w:color w:val="000000"/>
        </w:rPr>
        <w:t>Hz and 100</w:t>
      </w:r>
      <w:r w:rsidR="008965B7">
        <w:rPr>
          <w:rFonts w:ascii="Book Antiqua" w:eastAsia="Book Antiqua" w:hAnsi="Book Antiqua" w:cs="Book Antiqua"/>
          <w:color w:val="000000"/>
        </w:rPr>
        <w:t xml:space="preserve"> </w:t>
      </w:r>
      <w:r w:rsidRPr="00477452">
        <w:rPr>
          <w:rFonts w:ascii="Book Antiqua" w:eastAsia="Book Antiqua" w:hAnsi="Book Antiqua" w:cs="Book Antiqua"/>
          <w:color w:val="000000"/>
        </w:rPr>
        <w:t xml:space="preserve">Hz probes. One recent study demonstrated endoscopy spare rate by SSM at 100 Hz to be significantly better than SSM at 50 Hz (38.9% </w:t>
      </w:r>
      <w:r w:rsidRPr="00477452">
        <w:rPr>
          <w:rFonts w:ascii="Book Antiqua" w:eastAsia="Book Antiqua" w:hAnsi="Book Antiqua" w:cs="Book Antiqua"/>
          <w:i/>
          <w:iCs/>
          <w:color w:val="000000"/>
        </w:rPr>
        <w:t>vs</w:t>
      </w:r>
      <w:r w:rsidRPr="00477452">
        <w:rPr>
          <w:rFonts w:ascii="Book Antiqua" w:eastAsia="Book Antiqua" w:hAnsi="Book Antiqua" w:cs="Book Antiqua"/>
          <w:color w:val="000000"/>
        </w:rPr>
        <w:t xml:space="preserve"> 26.5%; </w:t>
      </w:r>
      <w:r w:rsidRPr="00477452">
        <w:rPr>
          <w:rFonts w:ascii="Book Antiqua" w:eastAsia="Book Antiqua" w:hAnsi="Book Antiqua" w:cs="Book Antiqua"/>
          <w:i/>
          <w:iCs/>
          <w:color w:val="000000"/>
        </w:rPr>
        <w:t>P</w:t>
      </w:r>
      <w:r w:rsidRPr="00477452">
        <w:rPr>
          <w:rFonts w:ascii="Book Antiqua" w:eastAsia="Book Antiqua" w:hAnsi="Book Antiqua" w:cs="Book Antiqua"/>
          <w:color w:val="000000"/>
        </w:rPr>
        <w:t xml:space="preserve"> &lt; 0.001) respectively</w:t>
      </w:r>
      <w:r w:rsidRPr="00477452">
        <w:rPr>
          <w:rFonts w:ascii="Book Antiqua" w:eastAsia="Book Antiqua" w:hAnsi="Book Antiqua" w:cs="Book Antiqua"/>
          <w:color w:val="000000"/>
          <w:vertAlign w:val="superscript"/>
        </w:rPr>
        <w:t>[6]</w:t>
      </w:r>
      <w:r w:rsidRPr="00477452">
        <w:rPr>
          <w:rFonts w:ascii="Book Antiqua" w:eastAsia="Book Antiqua" w:hAnsi="Book Antiqua" w:cs="Book Antiqua"/>
          <w:color w:val="000000"/>
        </w:rPr>
        <w:t xml:space="preserve">. </w:t>
      </w:r>
    </w:p>
    <w:p w14:paraId="534561C3" w14:textId="77777777" w:rsidR="00A77B3E" w:rsidRPr="00477452" w:rsidRDefault="006E2C23" w:rsidP="00477452">
      <w:pPr>
        <w:spacing w:line="360" w:lineRule="auto"/>
        <w:ind w:firstLineChars="200" w:firstLine="480"/>
        <w:jc w:val="both"/>
        <w:rPr>
          <w:rFonts w:ascii="Book Antiqua" w:hAnsi="Book Antiqua"/>
        </w:rPr>
      </w:pPr>
      <w:r w:rsidRPr="00477452">
        <w:rPr>
          <w:rFonts w:ascii="Book Antiqua" w:eastAsia="Book Antiqua" w:hAnsi="Book Antiqua" w:cs="Book Antiqua"/>
          <w:color w:val="000000"/>
        </w:rPr>
        <w:t xml:space="preserve">Yang </w:t>
      </w:r>
      <w:r w:rsidRPr="00477452">
        <w:rPr>
          <w:rFonts w:ascii="Book Antiqua" w:eastAsia="Book Antiqua" w:hAnsi="Book Antiqua" w:cs="Book Antiqua"/>
          <w:i/>
          <w:iCs/>
          <w:color w:val="000000"/>
        </w:rPr>
        <w:t xml:space="preserve">et </w:t>
      </w:r>
      <w:proofErr w:type="gramStart"/>
      <w:r w:rsidRPr="00477452">
        <w:rPr>
          <w:rFonts w:ascii="Book Antiqua" w:eastAsia="Book Antiqua" w:hAnsi="Book Antiqua" w:cs="Book Antiqua"/>
          <w:i/>
          <w:iCs/>
          <w:color w:val="000000"/>
        </w:rPr>
        <w:t>al</w:t>
      </w:r>
      <w:r w:rsidR="00F55B44" w:rsidRPr="00477452">
        <w:rPr>
          <w:rFonts w:ascii="Book Antiqua" w:eastAsia="Book Antiqua" w:hAnsi="Book Antiqua" w:cs="Book Antiqua"/>
          <w:color w:val="000000"/>
          <w:vertAlign w:val="superscript"/>
        </w:rPr>
        <w:t>[</w:t>
      </w:r>
      <w:proofErr w:type="gramEnd"/>
      <w:r w:rsidR="00F55B44">
        <w:rPr>
          <w:rFonts w:ascii="Book Antiqua" w:eastAsia="Book Antiqua" w:hAnsi="Book Antiqua" w:cs="Book Antiqua"/>
          <w:color w:val="000000"/>
          <w:vertAlign w:val="superscript"/>
        </w:rPr>
        <w:t>1</w:t>
      </w:r>
      <w:r w:rsidR="00F55B44" w:rsidRPr="00477452">
        <w:rPr>
          <w:rFonts w:ascii="Book Antiqua" w:eastAsia="Book Antiqua" w:hAnsi="Book Antiqua" w:cs="Book Antiqua"/>
          <w:color w:val="000000"/>
          <w:vertAlign w:val="superscript"/>
        </w:rPr>
        <w:t>]</w:t>
      </w:r>
      <w:r w:rsidRPr="00477452">
        <w:rPr>
          <w:rFonts w:ascii="Book Antiqua" w:eastAsia="Book Antiqua" w:hAnsi="Book Antiqua" w:cs="Book Antiqua"/>
          <w:color w:val="000000"/>
        </w:rPr>
        <w:t xml:space="preserve"> derived model based upon LSM and SSM; however, it is essential to note the shortcomings of this particular model. First, it requires specialized equipment to measure elastography and may not be feasible in remote areas. Second, as already mentioned there is a subset of patient population with right heart failure, chronic kidney disease with fluid overload, infiltrative and cholestatic liver diseases where elastography is not accurate and may fallaciously give high values. Though here we are </w:t>
      </w:r>
      <w:r w:rsidRPr="00477452">
        <w:rPr>
          <w:rFonts w:ascii="Book Antiqua" w:eastAsia="Book Antiqua" w:hAnsi="Book Antiqua" w:cs="Book Antiqua"/>
          <w:color w:val="000000"/>
        </w:rPr>
        <w:lastRenderedPageBreak/>
        <w:t xml:space="preserve">focusing on cirrhosis related portal hypertension, but in clinical practice, this may not be reproducible in non-cirrhotic portal hypertension. Third, we need to address the issues related to heterogeneity in etiology of liver disease such as MASLD where the corresponding LSM values for F3-F4 fibrosis are higher than in viral and alcohol-related cirrhosis. The authors have taken predominant virus related cirrhosis and patients of alcohol and MASLD have been excluded. Fourth, they have used </w:t>
      </w:r>
      <w:proofErr w:type="spellStart"/>
      <w:r w:rsidRPr="00477452">
        <w:rPr>
          <w:rFonts w:ascii="Book Antiqua" w:eastAsia="Book Antiqua" w:hAnsi="Book Antiqua" w:cs="Book Antiqua"/>
          <w:color w:val="000000"/>
        </w:rPr>
        <w:t>Baveno</w:t>
      </w:r>
      <w:proofErr w:type="spellEnd"/>
      <w:r w:rsidRPr="00477452">
        <w:rPr>
          <w:rFonts w:ascii="Book Antiqua" w:eastAsia="Book Antiqua" w:hAnsi="Book Antiqua" w:cs="Book Antiqua"/>
          <w:color w:val="000000"/>
        </w:rPr>
        <w:t xml:space="preserve"> VI for comparing their model whereas </w:t>
      </w:r>
      <w:proofErr w:type="spellStart"/>
      <w:r w:rsidRPr="00477452">
        <w:rPr>
          <w:rFonts w:ascii="Book Antiqua" w:eastAsia="Book Antiqua" w:hAnsi="Book Antiqua" w:cs="Book Antiqua"/>
          <w:color w:val="000000"/>
        </w:rPr>
        <w:t>Baveno</w:t>
      </w:r>
      <w:proofErr w:type="spellEnd"/>
      <w:r w:rsidRPr="00477452">
        <w:rPr>
          <w:rFonts w:ascii="Book Antiqua" w:eastAsia="Book Antiqua" w:hAnsi="Book Antiqua" w:cs="Book Antiqua"/>
          <w:color w:val="000000"/>
        </w:rPr>
        <w:t xml:space="preserve"> VII has already included SSM in assessing portal hypertension. Finally, they have not mentioned as to whether endoscopist doing the evaluation of EVs as HEV/LEV was aware of LSM and SSM values. As this may lead to additional bias in reporting.</w:t>
      </w:r>
    </w:p>
    <w:p w14:paraId="27C45AB2" w14:textId="77777777" w:rsidR="00A77B3E" w:rsidRPr="003B3E02" w:rsidRDefault="00A77B3E" w:rsidP="003B3E02">
      <w:pPr>
        <w:spacing w:line="360" w:lineRule="auto"/>
        <w:jc w:val="both"/>
        <w:rPr>
          <w:rFonts w:ascii="Book Antiqua" w:hAnsi="Book Antiqua"/>
        </w:rPr>
      </w:pPr>
    </w:p>
    <w:p w14:paraId="32D824DF"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aps/>
          <w:color w:val="000000"/>
          <w:u w:val="single"/>
        </w:rPr>
        <w:t>CONCLUSION</w:t>
      </w:r>
    </w:p>
    <w:p w14:paraId="290B606C"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color w:val="000000"/>
        </w:rPr>
        <w:t>Therefore, the current model may not be generalizable to all etiologies. But nonetheless, these models are the need of hour for addressing long-term complications in these patients. In future, we shall need more studies including adequate number of patients from every etiology to validate the current model.</w:t>
      </w:r>
    </w:p>
    <w:p w14:paraId="347EC7CE" w14:textId="77777777" w:rsidR="00A77B3E" w:rsidRPr="003B3E02" w:rsidRDefault="00A77B3E" w:rsidP="003B3E02">
      <w:pPr>
        <w:spacing w:line="360" w:lineRule="auto"/>
        <w:jc w:val="both"/>
        <w:rPr>
          <w:rFonts w:ascii="Book Antiqua" w:hAnsi="Book Antiqua"/>
        </w:rPr>
      </w:pPr>
    </w:p>
    <w:p w14:paraId="7EC408FE"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REFERENCES</w:t>
      </w:r>
    </w:p>
    <w:p w14:paraId="4199EC56"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 xml:space="preserve">1 </w:t>
      </w:r>
      <w:r w:rsidRPr="003B3E02">
        <w:rPr>
          <w:rFonts w:ascii="Book Antiqua" w:eastAsia="Book Antiqua" w:hAnsi="Book Antiqua" w:cs="Book Antiqua"/>
          <w:b/>
          <w:bCs/>
        </w:rPr>
        <w:t>Yang LB</w:t>
      </w:r>
      <w:r w:rsidRPr="003B3E02">
        <w:rPr>
          <w:rFonts w:ascii="Book Antiqua" w:eastAsia="Book Antiqua" w:hAnsi="Book Antiqua" w:cs="Book Antiqua"/>
        </w:rPr>
        <w:t xml:space="preserve">, Gao X, Li H, </w:t>
      </w:r>
      <w:proofErr w:type="spellStart"/>
      <w:r w:rsidRPr="003B3E02">
        <w:rPr>
          <w:rFonts w:ascii="Book Antiqua" w:eastAsia="Book Antiqua" w:hAnsi="Book Antiqua" w:cs="Book Antiqua"/>
        </w:rPr>
        <w:t>Tantai</w:t>
      </w:r>
      <w:proofErr w:type="spellEnd"/>
      <w:r w:rsidRPr="003B3E02">
        <w:rPr>
          <w:rFonts w:ascii="Book Antiqua" w:eastAsia="Book Antiqua" w:hAnsi="Book Antiqua" w:cs="Book Antiqua"/>
        </w:rPr>
        <w:t xml:space="preserve"> XX, Chen FR, Dong L, Dang XS, Wei ZC, Liu CY, Wang Y. Non-invasive model for predicting high-risk esophageal varices based on liver and spleen stiffness. </w:t>
      </w:r>
      <w:r w:rsidRPr="003B3E02">
        <w:rPr>
          <w:rFonts w:ascii="Book Antiqua" w:eastAsia="Book Antiqua" w:hAnsi="Book Antiqua" w:cs="Book Antiqua"/>
          <w:i/>
          <w:iCs/>
        </w:rPr>
        <w:t>World J Gastroenterol</w:t>
      </w:r>
      <w:r w:rsidRPr="003B3E02">
        <w:rPr>
          <w:rFonts w:ascii="Book Antiqua" w:eastAsia="Book Antiqua" w:hAnsi="Book Antiqua" w:cs="Book Antiqua"/>
        </w:rPr>
        <w:t xml:space="preserve"> 2023; </w:t>
      </w:r>
      <w:r w:rsidRPr="003B3E02">
        <w:rPr>
          <w:rFonts w:ascii="Book Antiqua" w:eastAsia="Book Antiqua" w:hAnsi="Book Antiqua" w:cs="Book Antiqua"/>
          <w:b/>
          <w:bCs/>
        </w:rPr>
        <w:t>29</w:t>
      </w:r>
      <w:r w:rsidRPr="003B3E02">
        <w:rPr>
          <w:rFonts w:ascii="Book Antiqua" w:eastAsia="Book Antiqua" w:hAnsi="Book Antiqua" w:cs="Book Antiqua"/>
        </w:rPr>
        <w:t>: 4072-4084 [PMID: 37476583 DOI: 10.3748/wjg.v29.i25.4072]</w:t>
      </w:r>
    </w:p>
    <w:p w14:paraId="490C8705"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 xml:space="preserve">2 </w:t>
      </w:r>
      <w:r w:rsidRPr="003B3E02">
        <w:rPr>
          <w:rFonts w:ascii="Book Antiqua" w:eastAsia="Book Antiqua" w:hAnsi="Book Antiqua" w:cs="Book Antiqua"/>
          <w:b/>
          <w:bCs/>
        </w:rPr>
        <w:t xml:space="preserve">de </w:t>
      </w:r>
      <w:proofErr w:type="spellStart"/>
      <w:r w:rsidRPr="003B3E02">
        <w:rPr>
          <w:rFonts w:ascii="Book Antiqua" w:eastAsia="Book Antiqua" w:hAnsi="Book Antiqua" w:cs="Book Antiqua"/>
          <w:b/>
          <w:bCs/>
        </w:rPr>
        <w:t>Franchis</w:t>
      </w:r>
      <w:proofErr w:type="spellEnd"/>
      <w:r w:rsidRPr="003B3E02">
        <w:rPr>
          <w:rFonts w:ascii="Book Antiqua" w:eastAsia="Book Antiqua" w:hAnsi="Book Antiqua" w:cs="Book Antiqua"/>
          <w:b/>
          <w:bCs/>
        </w:rPr>
        <w:t xml:space="preserve"> R</w:t>
      </w:r>
      <w:r w:rsidRPr="003B3E02">
        <w:rPr>
          <w:rFonts w:ascii="Book Antiqua" w:eastAsia="Book Antiqua" w:hAnsi="Book Antiqua" w:cs="Book Antiqua"/>
        </w:rPr>
        <w:t xml:space="preserve">, Bosch J, Garcia-Tsao G, </w:t>
      </w:r>
      <w:proofErr w:type="spellStart"/>
      <w:r w:rsidRPr="003B3E02">
        <w:rPr>
          <w:rFonts w:ascii="Book Antiqua" w:eastAsia="Book Antiqua" w:hAnsi="Book Antiqua" w:cs="Book Antiqua"/>
        </w:rPr>
        <w:t>Reiberger</w:t>
      </w:r>
      <w:proofErr w:type="spellEnd"/>
      <w:r w:rsidRPr="003B3E02">
        <w:rPr>
          <w:rFonts w:ascii="Book Antiqua" w:eastAsia="Book Antiqua" w:hAnsi="Book Antiqua" w:cs="Book Antiqua"/>
        </w:rPr>
        <w:t xml:space="preserve"> T, Ripoll C; </w:t>
      </w:r>
      <w:proofErr w:type="spellStart"/>
      <w:r w:rsidRPr="003B3E02">
        <w:rPr>
          <w:rFonts w:ascii="Book Antiqua" w:eastAsia="Book Antiqua" w:hAnsi="Book Antiqua" w:cs="Book Antiqua"/>
        </w:rPr>
        <w:t>Baveno</w:t>
      </w:r>
      <w:proofErr w:type="spellEnd"/>
      <w:r w:rsidRPr="003B3E02">
        <w:rPr>
          <w:rFonts w:ascii="Book Antiqua" w:eastAsia="Book Antiqua" w:hAnsi="Book Antiqua" w:cs="Book Antiqua"/>
        </w:rPr>
        <w:t xml:space="preserve"> VII Faculty. </w:t>
      </w:r>
      <w:proofErr w:type="spellStart"/>
      <w:r w:rsidRPr="003B3E02">
        <w:rPr>
          <w:rFonts w:ascii="Book Antiqua" w:eastAsia="Book Antiqua" w:hAnsi="Book Antiqua" w:cs="Book Antiqua"/>
        </w:rPr>
        <w:t>Baveno</w:t>
      </w:r>
      <w:proofErr w:type="spellEnd"/>
      <w:r w:rsidRPr="003B3E02">
        <w:rPr>
          <w:rFonts w:ascii="Book Antiqua" w:eastAsia="Book Antiqua" w:hAnsi="Book Antiqua" w:cs="Book Antiqua"/>
        </w:rPr>
        <w:t xml:space="preserve"> VII - Renewing consensus in portal hypertension. </w:t>
      </w:r>
      <w:r w:rsidRPr="003B3E02">
        <w:rPr>
          <w:rFonts w:ascii="Book Antiqua" w:eastAsia="Book Antiqua" w:hAnsi="Book Antiqua" w:cs="Book Antiqua"/>
          <w:i/>
          <w:iCs/>
        </w:rPr>
        <w:t>J Hepatol</w:t>
      </w:r>
      <w:r w:rsidRPr="003B3E02">
        <w:rPr>
          <w:rFonts w:ascii="Book Antiqua" w:eastAsia="Book Antiqua" w:hAnsi="Book Antiqua" w:cs="Book Antiqua"/>
        </w:rPr>
        <w:t xml:space="preserve"> 2022; </w:t>
      </w:r>
      <w:r w:rsidRPr="003B3E02">
        <w:rPr>
          <w:rFonts w:ascii="Book Antiqua" w:eastAsia="Book Antiqua" w:hAnsi="Book Antiqua" w:cs="Book Antiqua"/>
          <w:b/>
          <w:bCs/>
        </w:rPr>
        <w:t>76</w:t>
      </w:r>
      <w:r w:rsidRPr="003B3E02">
        <w:rPr>
          <w:rFonts w:ascii="Book Antiqua" w:eastAsia="Book Antiqua" w:hAnsi="Book Antiqua" w:cs="Book Antiqua"/>
        </w:rPr>
        <w:t>: 959-974 [PMID: 35120736 DOI: 10.1016/j.jhep.2021.12.022]</w:t>
      </w:r>
    </w:p>
    <w:p w14:paraId="00A49440"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 xml:space="preserve">3 </w:t>
      </w:r>
      <w:r w:rsidRPr="003B3E02">
        <w:rPr>
          <w:rFonts w:ascii="Book Antiqua" w:eastAsia="Book Antiqua" w:hAnsi="Book Antiqua" w:cs="Book Antiqua"/>
          <w:b/>
          <w:bCs/>
        </w:rPr>
        <w:t>Calvaruso V</w:t>
      </w:r>
      <w:r w:rsidRPr="003B3E02">
        <w:rPr>
          <w:rFonts w:ascii="Book Antiqua" w:eastAsia="Book Antiqua" w:hAnsi="Book Antiqua" w:cs="Book Antiqua"/>
        </w:rPr>
        <w:t xml:space="preserve">, Celsa C, D'Ambrosio R, Simone F, Petta S, Cacciola I, </w:t>
      </w:r>
      <w:proofErr w:type="spellStart"/>
      <w:r w:rsidRPr="003B3E02">
        <w:rPr>
          <w:rFonts w:ascii="Book Antiqua" w:eastAsia="Book Antiqua" w:hAnsi="Book Antiqua" w:cs="Book Antiqua"/>
        </w:rPr>
        <w:t>Enea</w:t>
      </w:r>
      <w:proofErr w:type="spellEnd"/>
      <w:r w:rsidRPr="003B3E02">
        <w:rPr>
          <w:rFonts w:ascii="Book Antiqua" w:eastAsia="Book Antiqua" w:hAnsi="Book Antiqua" w:cs="Book Antiqua"/>
        </w:rPr>
        <w:t xml:space="preserve"> M, Battaglia S, Pandolfo A, Licata M, Degasperi E, Cabibbo G, Di Marco L, Pennisi G, Borghi M, Di Martino V, </w:t>
      </w:r>
      <w:proofErr w:type="spellStart"/>
      <w:r w:rsidRPr="003B3E02">
        <w:rPr>
          <w:rFonts w:ascii="Book Antiqua" w:eastAsia="Book Antiqua" w:hAnsi="Book Antiqua" w:cs="Book Antiqua"/>
        </w:rPr>
        <w:t>Filomia</w:t>
      </w:r>
      <w:proofErr w:type="spellEnd"/>
      <w:r w:rsidRPr="003B3E02">
        <w:rPr>
          <w:rFonts w:ascii="Book Antiqua" w:eastAsia="Book Antiqua" w:hAnsi="Book Antiqua" w:cs="Book Antiqua"/>
        </w:rPr>
        <w:t xml:space="preserve"> R, Abdel-Hadi Y, Crapanzano L, Raimondo G, </w:t>
      </w:r>
      <w:proofErr w:type="spellStart"/>
      <w:r w:rsidRPr="003B3E02">
        <w:rPr>
          <w:rFonts w:ascii="Book Antiqua" w:eastAsia="Book Antiqua" w:hAnsi="Book Antiqua" w:cs="Book Antiqua"/>
        </w:rPr>
        <w:t>Lampertico</w:t>
      </w:r>
      <w:proofErr w:type="spellEnd"/>
      <w:r w:rsidRPr="003B3E02">
        <w:rPr>
          <w:rFonts w:ascii="Book Antiqua" w:eastAsia="Book Antiqua" w:hAnsi="Book Antiqua" w:cs="Book Antiqua"/>
        </w:rPr>
        <w:t xml:space="preserve"> P, </w:t>
      </w:r>
      <w:proofErr w:type="spellStart"/>
      <w:r w:rsidRPr="003B3E02">
        <w:rPr>
          <w:rFonts w:ascii="Book Antiqua" w:eastAsia="Book Antiqua" w:hAnsi="Book Antiqua" w:cs="Book Antiqua"/>
        </w:rPr>
        <w:t>Craxì</w:t>
      </w:r>
      <w:proofErr w:type="spellEnd"/>
      <w:r w:rsidRPr="003B3E02">
        <w:rPr>
          <w:rFonts w:ascii="Book Antiqua" w:eastAsia="Book Antiqua" w:hAnsi="Book Antiqua" w:cs="Book Antiqua"/>
        </w:rPr>
        <w:t xml:space="preserve"> A, </w:t>
      </w:r>
      <w:proofErr w:type="spellStart"/>
      <w:r w:rsidRPr="003B3E02">
        <w:rPr>
          <w:rFonts w:ascii="Book Antiqua" w:eastAsia="Book Antiqua" w:hAnsi="Book Antiqua" w:cs="Book Antiqua"/>
        </w:rPr>
        <w:t>Cammà</w:t>
      </w:r>
      <w:proofErr w:type="spellEnd"/>
      <w:r w:rsidRPr="003B3E02">
        <w:rPr>
          <w:rFonts w:ascii="Book Antiqua" w:eastAsia="Book Antiqua" w:hAnsi="Book Antiqua" w:cs="Book Antiqua"/>
        </w:rPr>
        <w:t xml:space="preserve"> C, Di Marco V. RESIST-HCV Criteria to Monitor Progression of Low-Risk </w:t>
      </w:r>
      <w:r w:rsidRPr="003B3E02">
        <w:rPr>
          <w:rFonts w:ascii="Book Antiqua" w:eastAsia="Book Antiqua" w:hAnsi="Book Antiqua" w:cs="Book Antiqua"/>
        </w:rPr>
        <w:lastRenderedPageBreak/>
        <w:t xml:space="preserve">Esophageal Varices in Patients With Compensated Cirrhosis After HCV Eradication: The SIMPLE Study: SIMPLE: Scoring Index to Monitor Progression of Low-risk Esophageal varices. </w:t>
      </w:r>
      <w:r w:rsidRPr="003B3E02">
        <w:rPr>
          <w:rFonts w:ascii="Book Antiqua" w:eastAsia="Book Antiqua" w:hAnsi="Book Antiqua" w:cs="Book Antiqua"/>
          <w:i/>
          <w:iCs/>
        </w:rPr>
        <w:t>Am J Gastroenterol</w:t>
      </w:r>
      <w:r w:rsidRPr="003B3E02">
        <w:rPr>
          <w:rFonts w:ascii="Book Antiqua" w:eastAsia="Book Antiqua" w:hAnsi="Book Antiqua" w:cs="Book Antiqua"/>
        </w:rPr>
        <w:t xml:space="preserve"> 2022; </w:t>
      </w:r>
      <w:r w:rsidRPr="003B3E02">
        <w:rPr>
          <w:rFonts w:ascii="Book Antiqua" w:eastAsia="Book Antiqua" w:hAnsi="Book Antiqua" w:cs="Book Antiqua"/>
          <w:b/>
          <w:bCs/>
        </w:rPr>
        <w:t>117</w:t>
      </w:r>
      <w:r w:rsidRPr="003B3E02">
        <w:rPr>
          <w:rFonts w:ascii="Book Antiqua" w:eastAsia="Book Antiqua" w:hAnsi="Book Antiqua" w:cs="Book Antiqua"/>
        </w:rPr>
        <w:t>: 1816-1824 [PMID: 35973181 DOI: 10.14309/ajg.0000000000001878]</w:t>
      </w:r>
    </w:p>
    <w:p w14:paraId="44D80F07"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 xml:space="preserve">4 </w:t>
      </w:r>
      <w:r w:rsidRPr="003B3E02">
        <w:rPr>
          <w:rFonts w:ascii="Book Antiqua" w:eastAsia="Book Antiqua" w:hAnsi="Book Antiqua" w:cs="Book Antiqua"/>
          <w:b/>
          <w:bCs/>
        </w:rPr>
        <w:t>Hu X</w:t>
      </w:r>
      <w:r w:rsidRPr="003B3E02">
        <w:rPr>
          <w:rFonts w:ascii="Book Antiqua" w:eastAsia="Book Antiqua" w:hAnsi="Book Antiqua" w:cs="Book Antiqua"/>
        </w:rPr>
        <w:t xml:space="preserve">, Huang X, Hou J, Ding L, Su C, Meng F. Diagnostic accuracy of spleen stiffness to evaluate portal hypertension and esophageal varices in chronic liver disease: a systematic review and meta-analysis. </w:t>
      </w:r>
      <w:proofErr w:type="spellStart"/>
      <w:r w:rsidRPr="003B3E02">
        <w:rPr>
          <w:rFonts w:ascii="Book Antiqua" w:eastAsia="Book Antiqua" w:hAnsi="Book Antiqua" w:cs="Book Antiqua"/>
          <w:i/>
          <w:iCs/>
        </w:rPr>
        <w:t>Eur</w:t>
      </w:r>
      <w:proofErr w:type="spellEnd"/>
      <w:r w:rsidRPr="003B3E02">
        <w:rPr>
          <w:rFonts w:ascii="Book Antiqua" w:eastAsia="Book Antiqua" w:hAnsi="Book Antiqua" w:cs="Book Antiqua"/>
          <w:i/>
          <w:iCs/>
        </w:rPr>
        <w:t xml:space="preserve"> </w:t>
      </w:r>
      <w:proofErr w:type="spellStart"/>
      <w:r w:rsidRPr="003B3E02">
        <w:rPr>
          <w:rFonts w:ascii="Book Antiqua" w:eastAsia="Book Antiqua" w:hAnsi="Book Antiqua" w:cs="Book Antiqua"/>
          <w:i/>
          <w:iCs/>
        </w:rPr>
        <w:t>Radiol</w:t>
      </w:r>
      <w:proofErr w:type="spellEnd"/>
      <w:r w:rsidRPr="003B3E02">
        <w:rPr>
          <w:rFonts w:ascii="Book Antiqua" w:eastAsia="Book Antiqua" w:hAnsi="Book Antiqua" w:cs="Book Antiqua"/>
        </w:rPr>
        <w:t xml:space="preserve"> 2021; </w:t>
      </w:r>
      <w:r w:rsidRPr="003B3E02">
        <w:rPr>
          <w:rFonts w:ascii="Book Antiqua" w:eastAsia="Book Antiqua" w:hAnsi="Book Antiqua" w:cs="Book Antiqua"/>
          <w:b/>
          <w:bCs/>
        </w:rPr>
        <w:t>31</w:t>
      </w:r>
      <w:r w:rsidRPr="003B3E02">
        <w:rPr>
          <w:rFonts w:ascii="Book Antiqua" w:eastAsia="Book Antiqua" w:hAnsi="Book Antiqua" w:cs="Book Antiqua"/>
        </w:rPr>
        <w:t>: 2392-2404 [PMID: 32974686 DOI: 10.1007/s00330-020-07223-8]</w:t>
      </w:r>
    </w:p>
    <w:p w14:paraId="2FC546BA"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 xml:space="preserve">5 </w:t>
      </w:r>
      <w:r w:rsidRPr="003B3E02">
        <w:rPr>
          <w:rFonts w:ascii="Book Antiqua" w:eastAsia="Book Antiqua" w:hAnsi="Book Antiqua" w:cs="Book Antiqua"/>
          <w:b/>
          <w:bCs/>
        </w:rPr>
        <w:t>Shin SU</w:t>
      </w:r>
      <w:r w:rsidRPr="003B3E02">
        <w:rPr>
          <w:rFonts w:ascii="Book Antiqua" w:eastAsia="Book Antiqua" w:hAnsi="Book Antiqua" w:cs="Book Antiqua"/>
        </w:rPr>
        <w:t xml:space="preserve">, Lee JM, Yu MH, Yoon JH, Han JK, Choi BI, Glaser KJ, Ehman RL. Prediction of esophageal varices in patients with cirrhosis: usefulness of three-dimensional MR elastography with echo-planar imaging technique. </w:t>
      </w:r>
      <w:r w:rsidRPr="003B3E02">
        <w:rPr>
          <w:rFonts w:ascii="Book Antiqua" w:eastAsia="Book Antiqua" w:hAnsi="Book Antiqua" w:cs="Book Antiqua"/>
          <w:i/>
          <w:iCs/>
        </w:rPr>
        <w:t>Radiology</w:t>
      </w:r>
      <w:r w:rsidRPr="003B3E02">
        <w:rPr>
          <w:rFonts w:ascii="Book Antiqua" w:eastAsia="Book Antiqua" w:hAnsi="Book Antiqua" w:cs="Book Antiqua"/>
        </w:rPr>
        <w:t xml:space="preserve"> 2014; </w:t>
      </w:r>
      <w:r w:rsidRPr="003B3E02">
        <w:rPr>
          <w:rFonts w:ascii="Book Antiqua" w:eastAsia="Book Antiqua" w:hAnsi="Book Antiqua" w:cs="Book Antiqua"/>
          <w:b/>
          <w:bCs/>
        </w:rPr>
        <w:t>272</w:t>
      </w:r>
      <w:r w:rsidRPr="003B3E02">
        <w:rPr>
          <w:rFonts w:ascii="Book Antiqua" w:eastAsia="Book Antiqua" w:hAnsi="Book Antiqua" w:cs="Book Antiqua"/>
        </w:rPr>
        <w:t>: 143-153 [PMID: 24620910 DOI: 10.1148/radiol.14130916]</w:t>
      </w:r>
    </w:p>
    <w:p w14:paraId="3E3721F1"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 xml:space="preserve">6 </w:t>
      </w:r>
      <w:r w:rsidRPr="003B3E02">
        <w:rPr>
          <w:rFonts w:ascii="Book Antiqua" w:eastAsia="Book Antiqua" w:hAnsi="Book Antiqua" w:cs="Book Antiqua"/>
          <w:b/>
          <w:bCs/>
        </w:rPr>
        <w:t>Stefanescu H</w:t>
      </w:r>
      <w:r w:rsidRPr="003B3E02">
        <w:rPr>
          <w:rFonts w:ascii="Book Antiqua" w:eastAsia="Book Antiqua" w:hAnsi="Book Antiqua" w:cs="Book Antiqua"/>
        </w:rPr>
        <w:t xml:space="preserve">, Marasco G, </w:t>
      </w:r>
      <w:proofErr w:type="spellStart"/>
      <w:r w:rsidRPr="003B3E02">
        <w:rPr>
          <w:rFonts w:ascii="Book Antiqua" w:eastAsia="Book Antiqua" w:hAnsi="Book Antiqua" w:cs="Book Antiqua"/>
        </w:rPr>
        <w:t>Calès</w:t>
      </w:r>
      <w:proofErr w:type="spellEnd"/>
      <w:r w:rsidRPr="003B3E02">
        <w:rPr>
          <w:rFonts w:ascii="Book Antiqua" w:eastAsia="Book Antiqua" w:hAnsi="Book Antiqua" w:cs="Book Antiqua"/>
        </w:rPr>
        <w:t xml:space="preserve"> P, </w:t>
      </w:r>
      <w:proofErr w:type="spellStart"/>
      <w:r w:rsidRPr="003B3E02">
        <w:rPr>
          <w:rFonts w:ascii="Book Antiqua" w:eastAsia="Book Antiqua" w:hAnsi="Book Antiqua" w:cs="Book Antiqua"/>
        </w:rPr>
        <w:t>Fraquelli</w:t>
      </w:r>
      <w:proofErr w:type="spellEnd"/>
      <w:r w:rsidRPr="003B3E02">
        <w:rPr>
          <w:rFonts w:ascii="Book Antiqua" w:eastAsia="Book Antiqua" w:hAnsi="Book Antiqua" w:cs="Book Antiqua"/>
        </w:rPr>
        <w:t xml:space="preserve"> M, Rosselli M, Ganne-</w:t>
      </w:r>
      <w:proofErr w:type="spellStart"/>
      <w:r w:rsidRPr="003B3E02">
        <w:rPr>
          <w:rFonts w:ascii="Book Antiqua" w:eastAsia="Book Antiqua" w:hAnsi="Book Antiqua" w:cs="Book Antiqua"/>
        </w:rPr>
        <w:t>Carriè</w:t>
      </w:r>
      <w:proofErr w:type="spellEnd"/>
      <w:r w:rsidRPr="003B3E02">
        <w:rPr>
          <w:rFonts w:ascii="Book Antiqua" w:eastAsia="Book Antiqua" w:hAnsi="Book Antiqua" w:cs="Book Antiqua"/>
        </w:rPr>
        <w:t xml:space="preserve"> N, de </w:t>
      </w:r>
      <w:proofErr w:type="spellStart"/>
      <w:r w:rsidRPr="003B3E02">
        <w:rPr>
          <w:rFonts w:ascii="Book Antiqua" w:eastAsia="Book Antiqua" w:hAnsi="Book Antiqua" w:cs="Book Antiqua"/>
        </w:rPr>
        <w:t>Ledinghen</w:t>
      </w:r>
      <w:proofErr w:type="spellEnd"/>
      <w:r w:rsidRPr="003B3E02">
        <w:rPr>
          <w:rFonts w:ascii="Book Antiqua" w:eastAsia="Book Antiqua" w:hAnsi="Book Antiqua" w:cs="Book Antiqua"/>
        </w:rPr>
        <w:t xml:space="preserve"> V, Ravaioli F, Colecchia A, Rusu C, Andreone P, Mazzella G, </w:t>
      </w:r>
      <w:proofErr w:type="spellStart"/>
      <w:r w:rsidRPr="003B3E02">
        <w:rPr>
          <w:rFonts w:ascii="Book Antiqua" w:eastAsia="Book Antiqua" w:hAnsi="Book Antiqua" w:cs="Book Antiqua"/>
        </w:rPr>
        <w:t>Festi</w:t>
      </w:r>
      <w:proofErr w:type="spellEnd"/>
      <w:r w:rsidRPr="003B3E02">
        <w:rPr>
          <w:rFonts w:ascii="Book Antiqua" w:eastAsia="Book Antiqua" w:hAnsi="Book Antiqua" w:cs="Book Antiqua"/>
        </w:rPr>
        <w:t xml:space="preserve"> D. A novel spleen-dedicated stiffness measurement by </w:t>
      </w:r>
      <w:proofErr w:type="spellStart"/>
      <w:r w:rsidRPr="003B3E02">
        <w:rPr>
          <w:rFonts w:ascii="Book Antiqua" w:eastAsia="Book Antiqua" w:hAnsi="Book Antiqua" w:cs="Book Antiqua"/>
        </w:rPr>
        <w:t>FibroScan</w:t>
      </w:r>
      <w:proofErr w:type="spellEnd"/>
      <w:r w:rsidRPr="003B3E02">
        <w:rPr>
          <w:rFonts w:ascii="Book Antiqua" w:eastAsia="Book Antiqua" w:hAnsi="Book Antiqua" w:cs="Book Antiqua"/>
        </w:rPr>
        <w:t xml:space="preserve">® improves the screening of high-risk </w:t>
      </w:r>
      <w:proofErr w:type="spellStart"/>
      <w:r w:rsidRPr="003B3E02">
        <w:rPr>
          <w:rFonts w:ascii="Book Antiqua" w:eastAsia="Book Antiqua" w:hAnsi="Book Antiqua" w:cs="Book Antiqua"/>
        </w:rPr>
        <w:t>oesophageal</w:t>
      </w:r>
      <w:proofErr w:type="spellEnd"/>
      <w:r w:rsidRPr="003B3E02">
        <w:rPr>
          <w:rFonts w:ascii="Book Antiqua" w:eastAsia="Book Antiqua" w:hAnsi="Book Antiqua" w:cs="Book Antiqua"/>
        </w:rPr>
        <w:t xml:space="preserve"> varices. </w:t>
      </w:r>
      <w:r w:rsidRPr="003B3E02">
        <w:rPr>
          <w:rFonts w:ascii="Book Antiqua" w:eastAsia="Book Antiqua" w:hAnsi="Book Antiqua" w:cs="Book Antiqua"/>
          <w:i/>
          <w:iCs/>
        </w:rPr>
        <w:t>Liver Int</w:t>
      </w:r>
      <w:r w:rsidRPr="003B3E02">
        <w:rPr>
          <w:rFonts w:ascii="Book Antiqua" w:eastAsia="Book Antiqua" w:hAnsi="Book Antiqua" w:cs="Book Antiqua"/>
        </w:rPr>
        <w:t xml:space="preserve"> 2020; </w:t>
      </w:r>
      <w:r w:rsidRPr="003B3E02">
        <w:rPr>
          <w:rFonts w:ascii="Book Antiqua" w:eastAsia="Book Antiqua" w:hAnsi="Book Antiqua" w:cs="Book Antiqua"/>
          <w:b/>
          <w:bCs/>
        </w:rPr>
        <w:t>40</w:t>
      </w:r>
      <w:r w:rsidRPr="003B3E02">
        <w:rPr>
          <w:rFonts w:ascii="Book Antiqua" w:eastAsia="Book Antiqua" w:hAnsi="Book Antiqua" w:cs="Book Antiqua"/>
        </w:rPr>
        <w:t>: 175-185 [PMID: 31444849 DOI: 10.1111/</w:t>
      </w:r>
      <w:r w:rsidR="000A6D5F">
        <w:rPr>
          <w:rFonts w:ascii="Book Antiqua" w:eastAsia="Book Antiqua" w:hAnsi="Book Antiqua" w:cs="Book Antiqua"/>
        </w:rPr>
        <w:t>l</w:t>
      </w:r>
      <w:r w:rsidRPr="003B3E02">
        <w:rPr>
          <w:rFonts w:ascii="Book Antiqua" w:eastAsia="Book Antiqua" w:hAnsi="Book Antiqua" w:cs="Book Antiqua"/>
        </w:rPr>
        <w:t>iv.14228]</w:t>
      </w:r>
    </w:p>
    <w:p w14:paraId="641DE241" w14:textId="77777777" w:rsidR="00A77B3E" w:rsidRPr="003B3E02" w:rsidRDefault="00A77B3E" w:rsidP="003B3E02">
      <w:pPr>
        <w:spacing w:line="360" w:lineRule="auto"/>
        <w:jc w:val="both"/>
        <w:rPr>
          <w:rFonts w:ascii="Book Antiqua" w:hAnsi="Book Antiqua"/>
        </w:rPr>
        <w:sectPr w:rsidR="00A77B3E" w:rsidRPr="003B3E02" w:rsidSect="00777501">
          <w:pgSz w:w="12240" w:h="15840"/>
          <w:pgMar w:top="1440" w:right="1440" w:bottom="1440" w:left="1440" w:header="720" w:footer="720" w:gutter="0"/>
          <w:cols w:space="720"/>
          <w:docGrid w:linePitch="360"/>
        </w:sectPr>
      </w:pPr>
    </w:p>
    <w:p w14:paraId="697DD14B"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lastRenderedPageBreak/>
        <w:t>Footnotes</w:t>
      </w:r>
    </w:p>
    <w:p w14:paraId="1AD329DA"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rPr>
        <w:t xml:space="preserve">Conflict-of-interest statement: </w:t>
      </w:r>
      <w:r w:rsidR="005E3DFB" w:rsidRPr="005E3DFB">
        <w:rPr>
          <w:rFonts w:ascii="Book Antiqua" w:eastAsia="Book Antiqua" w:hAnsi="Book Antiqua" w:cs="Book Antiqua"/>
        </w:rPr>
        <w:t>Tarana Gupta</w:t>
      </w:r>
      <w:r w:rsidRPr="003B3E02">
        <w:rPr>
          <w:rFonts w:ascii="Book Antiqua" w:eastAsia="Book Antiqua" w:hAnsi="Book Antiqua" w:cs="Book Antiqua"/>
        </w:rPr>
        <w:t xml:space="preserve"> have no conflict of interest. </w:t>
      </w:r>
    </w:p>
    <w:p w14:paraId="31F9507C" w14:textId="77777777" w:rsidR="00A77B3E" w:rsidRPr="003B3E02" w:rsidRDefault="00A77B3E" w:rsidP="003B3E02">
      <w:pPr>
        <w:spacing w:line="360" w:lineRule="auto"/>
        <w:jc w:val="both"/>
        <w:rPr>
          <w:rFonts w:ascii="Book Antiqua" w:hAnsi="Book Antiqua"/>
        </w:rPr>
      </w:pPr>
    </w:p>
    <w:p w14:paraId="4491790B"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bCs/>
        </w:rPr>
        <w:t xml:space="preserve">Open-Access: </w:t>
      </w:r>
      <w:r w:rsidRPr="003B3E0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B3E02">
        <w:rPr>
          <w:rFonts w:ascii="Book Antiqua" w:eastAsia="Book Antiqua" w:hAnsi="Book Antiqua" w:cs="Book Antiqua"/>
        </w:rPr>
        <w:t>NonCommercial</w:t>
      </w:r>
      <w:proofErr w:type="spellEnd"/>
      <w:r w:rsidRPr="003B3E0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DD663A" w14:textId="77777777" w:rsidR="00A77B3E" w:rsidRPr="003B3E02" w:rsidRDefault="00A77B3E" w:rsidP="003B3E02">
      <w:pPr>
        <w:spacing w:line="360" w:lineRule="auto"/>
        <w:jc w:val="both"/>
        <w:rPr>
          <w:rFonts w:ascii="Book Antiqua" w:hAnsi="Book Antiqua"/>
        </w:rPr>
      </w:pPr>
    </w:p>
    <w:p w14:paraId="17A780A3"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Provenance and peer review: </w:t>
      </w:r>
      <w:r w:rsidRPr="003B3E02">
        <w:rPr>
          <w:rFonts w:ascii="Book Antiqua" w:eastAsia="Book Antiqua" w:hAnsi="Book Antiqua" w:cs="Book Antiqua"/>
        </w:rPr>
        <w:t>Invited article; Externally peer reviewed.</w:t>
      </w:r>
    </w:p>
    <w:p w14:paraId="0FFE9E39"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Peer-review model: </w:t>
      </w:r>
      <w:r w:rsidRPr="003B3E02">
        <w:rPr>
          <w:rFonts w:ascii="Book Antiqua" w:eastAsia="Book Antiqua" w:hAnsi="Book Antiqua" w:cs="Book Antiqua"/>
        </w:rPr>
        <w:t>Single blind</w:t>
      </w:r>
    </w:p>
    <w:p w14:paraId="36089C3E"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Corresponding Author's Membership in Professional Societies: </w:t>
      </w:r>
      <w:r w:rsidRPr="003B3E02">
        <w:rPr>
          <w:rFonts w:ascii="Book Antiqua" w:eastAsia="Book Antiqua" w:hAnsi="Book Antiqua" w:cs="Book Antiqua"/>
        </w:rPr>
        <w:t xml:space="preserve">Indian </w:t>
      </w:r>
      <w:r w:rsidR="00D62BA8" w:rsidRPr="003B3E02">
        <w:rPr>
          <w:rFonts w:ascii="Book Antiqua" w:eastAsia="Book Antiqua" w:hAnsi="Book Antiqua" w:cs="Book Antiqua"/>
        </w:rPr>
        <w:t>National Association</w:t>
      </w:r>
      <w:r w:rsidRPr="003B3E02">
        <w:rPr>
          <w:rFonts w:ascii="Book Antiqua" w:eastAsia="Book Antiqua" w:hAnsi="Book Antiqua" w:cs="Book Antiqua"/>
        </w:rPr>
        <w:t xml:space="preserve"> for the </w:t>
      </w:r>
      <w:r w:rsidR="007B0C25" w:rsidRPr="003B3E02">
        <w:rPr>
          <w:rFonts w:ascii="Book Antiqua" w:eastAsia="Book Antiqua" w:hAnsi="Book Antiqua" w:cs="Book Antiqua"/>
        </w:rPr>
        <w:t>Study</w:t>
      </w:r>
      <w:r w:rsidRPr="003B3E02">
        <w:rPr>
          <w:rFonts w:ascii="Book Antiqua" w:eastAsia="Book Antiqua" w:hAnsi="Book Antiqua" w:cs="Book Antiqua"/>
        </w:rPr>
        <w:t xml:space="preserve"> of </w:t>
      </w:r>
      <w:r w:rsidR="00162DE6" w:rsidRPr="003B3E02">
        <w:rPr>
          <w:rFonts w:ascii="Book Antiqua" w:eastAsia="Book Antiqua" w:hAnsi="Book Antiqua" w:cs="Book Antiqua"/>
        </w:rPr>
        <w:t>Liver Diseases,</w:t>
      </w:r>
      <w:r w:rsidRPr="003B3E02">
        <w:rPr>
          <w:rFonts w:ascii="Book Antiqua" w:eastAsia="Book Antiqua" w:hAnsi="Book Antiqua" w:cs="Book Antiqua"/>
        </w:rPr>
        <w:t xml:space="preserve"> 1319; American Association for the Study of Liver Diseases, 226223.</w:t>
      </w:r>
    </w:p>
    <w:p w14:paraId="035EBE75" w14:textId="77777777" w:rsidR="00A77B3E" w:rsidRPr="003B3E02" w:rsidRDefault="00A77B3E" w:rsidP="003B3E02">
      <w:pPr>
        <w:spacing w:line="360" w:lineRule="auto"/>
        <w:jc w:val="both"/>
        <w:rPr>
          <w:rFonts w:ascii="Book Antiqua" w:hAnsi="Book Antiqua"/>
        </w:rPr>
      </w:pPr>
    </w:p>
    <w:p w14:paraId="64BD505D"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Peer-review started: </w:t>
      </w:r>
      <w:r w:rsidRPr="003B3E02">
        <w:rPr>
          <w:rFonts w:ascii="Book Antiqua" w:eastAsia="Book Antiqua" w:hAnsi="Book Antiqua" w:cs="Book Antiqua"/>
        </w:rPr>
        <w:t>November 27, 2023</w:t>
      </w:r>
    </w:p>
    <w:p w14:paraId="4DC0F306"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First decision: </w:t>
      </w:r>
      <w:r w:rsidRPr="003B3E02">
        <w:rPr>
          <w:rFonts w:ascii="Book Antiqua" w:eastAsia="Book Antiqua" w:hAnsi="Book Antiqua" w:cs="Book Antiqua"/>
        </w:rPr>
        <w:t>December 25, 2023</w:t>
      </w:r>
    </w:p>
    <w:p w14:paraId="7E3814F4"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Article in press: </w:t>
      </w:r>
    </w:p>
    <w:p w14:paraId="4888C46F" w14:textId="77777777" w:rsidR="00A77B3E" w:rsidRPr="003B3E02" w:rsidRDefault="00A77B3E" w:rsidP="003B3E02">
      <w:pPr>
        <w:spacing w:line="360" w:lineRule="auto"/>
        <w:jc w:val="both"/>
        <w:rPr>
          <w:rFonts w:ascii="Book Antiqua" w:hAnsi="Book Antiqua"/>
        </w:rPr>
      </w:pPr>
    </w:p>
    <w:p w14:paraId="41E4B077"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Specialty type: </w:t>
      </w:r>
      <w:r w:rsidRPr="003B3E02">
        <w:rPr>
          <w:rFonts w:ascii="Book Antiqua" w:eastAsia="Book Antiqua" w:hAnsi="Book Antiqua" w:cs="Book Antiqua"/>
        </w:rPr>
        <w:t xml:space="preserve">Gastroenterology &amp; </w:t>
      </w:r>
      <w:r w:rsidR="007525ED" w:rsidRPr="003B3E02">
        <w:rPr>
          <w:rFonts w:ascii="Book Antiqua" w:eastAsia="Book Antiqua" w:hAnsi="Book Antiqua" w:cs="Book Antiqua"/>
        </w:rPr>
        <w:t>hepatology</w:t>
      </w:r>
    </w:p>
    <w:p w14:paraId="7D528C69"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Country/Territory of origin: </w:t>
      </w:r>
      <w:r w:rsidRPr="003B3E02">
        <w:rPr>
          <w:rFonts w:ascii="Book Antiqua" w:eastAsia="Book Antiqua" w:hAnsi="Book Antiqua" w:cs="Book Antiqua"/>
        </w:rPr>
        <w:t>India</w:t>
      </w:r>
    </w:p>
    <w:p w14:paraId="62E18769"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Peer-review report’s scientific quality classification</w:t>
      </w:r>
    </w:p>
    <w:p w14:paraId="0114BD50"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Grade A (Excellent): A</w:t>
      </w:r>
    </w:p>
    <w:p w14:paraId="13AF4456"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Grade B (Very good): B</w:t>
      </w:r>
    </w:p>
    <w:p w14:paraId="45DD5968"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Grade C (Good): 0</w:t>
      </w:r>
    </w:p>
    <w:p w14:paraId="57BBB8AB"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Grade D (Fair): 0</w:t>
      </w:r>
    </w:p>
    <w:p w14:paraId="57A85E06"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rPr>
        <w:t>Grade E (Poor): 0</w:t>
      </w:r>
    </w:p>
    <w:p w14:paraId="712BE737" w14:textId="77777777" w:rsidR="00A77B3E" w:rsidRPr="003B3E02" w:rsidRDefault="00A77B3E" w:rsidP="003B3E02">
      <w:pPr>
        <w:spacing w:line="360" w:lineRule="auto"/>
        <w:jc w:val="both"/>
        <w:rPr>
          <w:rFonts w:ascii="Book Antiqua" w:hAnsi="Book Antiqua"/>
        </w:rPr>
      </w:pPr>
    </w:p>
    <w:p w14:paraId="3C521D6B" w14:textId="77777777" w:rsidR="00A77B3E" w:rsidRPr="003B3E02" w:rsidRDefault="006E2C23" w:rsidP="003B3E02">
      <w:pPr>
        <w:spacing w:line="360" w:lineRule="auto"/>
        <w:jc w:val="both"/>
        <w:rPr>
          <w:rFonts w:ascii="Book Antiqua" w:hAnsi="Book Antiqua"/>
        </w:rPr>
      </w:pPr>
      <w:r w:rsidRPr="003B3E02">
        <w:rPr>
          <w:rFonts w:ascii="Book Antiqua" w:eastAsia="Book Antiqua" w:hAnsi="Book Antiqua" w:cs="Book Antiqua"/>
          <w:b/>
          <w:color w:val="000000"/>
        </w:rPr>
        <w:t xml:space="preserve">P-Reviewer: </w:t>
      </w:r>
      <w:r w:rsidRPr="003B3E02">
        <w:rPr>
          <w:rFonts w:ascii="Book Antiqua" w:eastAsia="Book Antiqua" w:hAnsi="Book Antiqua" w:cs="Book Antiqua"/>
        </w:rPr>
        <w:t>Ding HG, China; Ma L, China</w:t>
      </w:r>
      <w:r w:rsidRPr="003B3E02">
        <w:rPr>
          <w:rFonts w:ascii="Book Antiqua" w:eastAsia="Book Antiqua" w:hAnsi="Book Antiqua" w:cs="Book Antiqua"/>
          <w:b/>
          <w:color w:val="000000"/>
        </w:rPr>
        <w:t xml:space="preserve"> S-Editor: </w:t>
      </w:r>
      <w:r w:rsidR="00E170F9" w:rsidRPr="00E170F9">
        <w:rPr>
          <w:rFonts w:ascii="Book Antiqua" w:eastAsia="Book Antiqua" w:hAnsi="Book Antiqua" w:cs="Book Antiqua"/>
          <w:color w:val="000000"/>
        </w:rPr>
        <w:t>Liu JH</w:t>
      </w:r>
      <w:r w:rsidRPr="003B3E02">
        <w:rPr>
          <w:rFonts w:ascii="Book Antiqua" w:eastAsia="Book Antiqua" w:hAnsi="Book Antiqua" w:cs="Book Antiqua"/>
          <w:b/>
          <w:color w:val="000000"/>
        </w:rPr>
        <w:t xml:space="preserve"> L-Editor: </w:t>
      </w:r>
      <w:r w:rsidR="00E170F9" w:rsidRPr="00E170F9">
        <w:rPr>
          <w:rFonts w:ascii="Book Antiqua" w:eastAsia="Book Antiqua" w:hAnsi="Book Antiqua" w:cs="Book Antiqua"/>
          <w:color w:val="000000"/>
        </w:rPr>
        <w:t>A</w:t>
      </w:r>
      <w:r w:rsidRPr="003B3E02">
        <w:rPr>
          <w:rFonts w:ascii="Book Antiqua" w:eastAsia="Book Antiqua" w:hAnsi="Book Antiqua" w:cs="Book Antiqua"/>
          <w:b/>
          <w:color w:val="000000"/>
        </w:rPr>
        <w:t xml:space="preserve"> P-Editor: </w:t>
      </w:r>
    </w:p>
    <w:sectPr w:rsidR="00A77B3E" w:rsidRPr="003B3E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D388" w14:textId="77777777" w:rsidR="00777501" w:rsidRDefault="00777501" w:rsidP="007E2C9C">
      <w:r>
        <w:separator/>
      </w:r>
    </w:p>
  </w:endnote>
  <w:endnote w:type="continuationSeparator" w:id="0">
    <w:p w14:paraId="48781941" w14:textId="77777777" w:rsidR="00777501" w:rsidRDefault="00777501" w:rsidP="007E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8677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08E758" w14:textId="77777777" w:rsidR="003B3E02" w:rsidRPr="003B3E02" w:rsidRDefault="003B3E02">
            <w:pPr>
              <w:pStyle w:val="a5"/>
              <w:jc w:val="right"/>
              <w:rPr>
                <w:rFonts w:ascii="Book Antiqua" w:hAnsi="Book Antiqua"/>
                <w:sz w:val="24"/>
                <w:szCs w:val="24"/>
              </w:rPr>
            </w:pPr>
            <w:r w:rsidRPr="003B3E02">
              <w:rPr>
                <w:rFonts w:ascii="Book Antiqua" w:hAnsi="Book Antiqua"/>
                <w:sz w:val="24"/>
                <w:szCs w:val="24"/>
                <w:lang w:val="zh-CN" w:eastAsia="zh-CN"/>
              </w:rPr>
              <w:t xml:space="preserve"> </w:t>
            </w:r>
            <w:r w:rsidRPr="003B3E02">
              <w:rPr>
                <w:rFonts w:ascii="Book Antiqua" w:hAnsi="Book Antiqua"/>
                <w:b/>
                <w:bCs/>
                <w:sz w:val="24"/>
                <w:szCs w:val="24"/>
              </w:rPr>
              <w:fldChar w:fldCharType="begin"/>
            </w:r>
            <w:r w:rsidRPr="003B3E02">
              <w:rPr>
                <w:rFonts w:ascii="Book Antiqua" w:hAnsi="Book Antiqua"/>
                <w:b/>
                <w:bCs/>
                <w:sz w:val="24"/>
                <w:szCs w:val="24"/>
              </w:rPr>
              <w:instrText>PAGE</w:instrText>
            </w:r>
            <w:r w:rsidRPr="003B3E02">
              <w:rPr>
                <w:rFonts w:ascii="Book Antiqua" w:hAnsi="Book Antiqua"/>
                <w:b/>
                <w:bCs/>
                <w:sz w:val="24"/>
                <w:szCs w:val="24"/>
              </w:rPr>
              <w:fldChar w:fldCharType="separate"/>
            </w:r>
            <w:r w:rsidR="00D261CE">
              <w:rPr>
                <w:rFonts w:ascii="Book Antiqua" w:hAnsi="Book Antiqua"/>
                <w:b/>
                <w:bCs/>
                <w:noProof/>
                <w:sz w:val="24"/>
                <w:szCs w:val="24"/>
              </w:rPr>
              <w:t>3</w:t>
            </w:r>
            <w:r w:rsidRPr="003B3E02">
              <w:rPr>
                <w:rFonts w:ascii="Book Antiqua" w:hAnsi="Book Antiqua"/>
                <w:b/>
                <w:bCs/>
                <w:sz w:val="24"/>
                <w:szCs w:val="24"/>
              </w:rPr>
              <w:fldChar w:fldCharType="end"/>
            </w:r>
            <w:r w:rsidRPr="003B3E02">
              <w:rPr>
                <w:rFonts w:ascii="Book Antiqua" w:hAnsi="Book Antiqua"/>
                <w:sz w:val="24"/>
                <w:szCs w:val="24"/>
                <w:lang w:val="zh-CN" w:eastAsia="zh-CN"/>
              </w:rPr>
              <w:t xml:space="preserve"> / </w:t>
            </w:r>
            <w:r w:rsidRPr="003B3E02">
              <w:rPr>
                <w:rFonts w:ascii="Book Antiqua" w:hAnsi="Book Antiqua"/>
                <w:b/>
                <w:bCs/>
                <w:sz w:val="24"/>
                <w:szCs w:val="24"/>
              </w:rPr>
              <w:fldChar w:fldCharType="begin"/>
            </w:r>
            <w:r w:rsidRPr="003B3E02">
              <w:rPr>
                <w:rFonts w:ascii="Book Antiqua" w:hAnsi="Book Antiqua"/>
                <w:b/>
                <w:bCs/>
                <w:sz w:val="24"/>
                <w:szCs w:val="24"/>
              </w:rPr>
              <w:instrText>NUMPAGES</w:instrText>
            </w:r>
            <w:r w:rsidRPr="003B3E02">
              <w:rPr>
                <w:rFonts w:ascii="Book Antiqua" w:hAnsi="Book Antiqua"/>
                <w:b/>
                <w:bCs/>
                <w:sz w:val="24"/>
                <w:szCs w:val="24"/>
              </w:rPr>
              <w:fldChar w:fldCharType="separate"/>
            </w:r>
            <w:r w:rsidR="00D261CE">
              <w:rPr>
                <w:rFonts w:ascii="Book Antiqua" w:hAnsi="Book Antiqua"/>
                <w:b/>
                <w:bCs/>
                <w:noProof/>
                <w:sz w:val="24"/>
                <w:szCs w:val="24"/>
              </w:rPr>
              <w:t>7</w:t>
            </w:r>
            <w:r w:rsidRPr="003B3E02">
              <w:rPr>
                <w:rFonts w:ascii="Book Antiqua" w:hAnsi="Book Antiqua"/>
                <w:b/>
                <w:bCs/>
                <w:sz w:val="24"/>
                <w:szCs w:val="24"/>
              </w:rPr>
              <w:fldChar w:fldCharType="end"/>
            </w:r>
          </w:p>
        </w:sdtContent>
      </w:sdt>
    </w:sdtContent>
  </w:sdt>
  <w:p w14:paraId="219FFF13" w14:textId="77777777" w:rsidR="003B3E02" w:rsidRDefault="003B3E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D876" w14:textId="77777777" w:rsidR="00777501" w:rsidRDefault="00777501" w:rsidP="007E2C9C">
      <w:r>
        <w:separator/>
      </w:r>
    </w:p>
  </w:footnote>
  <w:footnote w:type="continuationSeparator" w:id="0">
    <w:p w14:paraId="05A0C716" w14:textId="77777777" w:rsidR="00777501" w:rsidRDefault="00777501" w:rsidP="007E2C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037"/>
    <w:rsid w:val="00066D98"/>
    <w:rsid w:val="000A6D5F"/>
    <w:rsid w:val="000C172B"/>
    <w:rsid w:val="000D7CED"/>
    <w:rsid w:val="00162DE6"/>
    <w:rsid w:val="00163E9D"/>
    <w:rsid w:val="00234C35"/>
    <w:rsid w:val="003A6113"/>
    <w:rsid w:val="003B3E02"/>
    <w:rsid w:val="00477452"/>
    <w:rsid w:val="00497371"/>
    <w:rsid w:val="004F267F"/>
    <w:rsid w:val="005164EB"/>
    <w:rsid w:val="0054395E"/>
    <w:rsid w:val="005E3DFB"/>
    <w:rsid w:val="006E2C23"/>
    <w:rsid w:val="007525ED"/>
    <w:rsid w:val="00777501"/>
    <w:rsid w:val="007B0C25"/>
    <w:rsid w:val="007E2C9C"/>
    <w:rsid w:val="008965B7"/>
    <w:rsid w:val="0095276C"/>
    <w:rsid w:val="00A629A6"/>
    <w:rsid w:val="00A77B3E"/>
    <w:rsid w:val="00C62C6A"/>
    <w:rsid w:val="00CA2A55"/>
    <w:rsid w:val="00CF3714"/>
    <w:rsid w:val="00D261CE"/>
    <w:rsid w:val="00D569DB"/>
    <w:rsid w:val="00D62BA8"/>
    <w:rsid w:val="00DC4E45"/>
    <w:rsid w:val="00E170F9"/>
    <w:rsid w:val="00E35B8B"/>
    <w:rsid w:val="00E40366"/>
    <w:rsid w:val="00E91D6D"/>
    <w:rsid w:val="00ED1CFA"/>
    <w:rsid w:val="00EE700E"/>
    <w:rsid w:val="00EF3A87"/>
    <w:rsid w:val="00F55B44"/>
    <w:rsid w:val="00F83BA7"/>
    <w:rsid w:val="00F87A08"/>
    <w:rsid w:val="00FB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DB63F"/>
  <w15:docId w15:val="{CCDA145C-DC65-4F05-AF5A-2180585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2C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2C9C"/>
    <w:rPr>
      <w:sz w:val="18"/>
      <w:szCs w:val="18"/>
    </w:rPr>
  </w:style>
  <w:style w:type="paragraph" w:styleId="a5">
    <w:name w:val="footer"/>
    <w:basedOn w:val="a"/>
    <w:link w:val="a6"/>
    <w:uiPriority w:val="99"/>
    <w:unhideWhenUsed/>
    <w:rsid w:val="007E2C9C"/>
    <w:pPr>
      <w:tabs>
        <w:tab w:val="center" w:pos="4153"/>
        <w:tab w:val="right" w:pos="8306"/>
      </w:tabs>
      <w:snapToGrid w:val="0"/>
    </w:pPr>
    <w:rPr>
      <w:sz w:val="18"/>
      <w:szCs w:val="18"/>
    </w:rPr>
  </w:style>
  <w:style w:type="character" w:customStyle="1" w:styleId="a6">
    <w:name w:val="页脚 字符"/>
    <w:basedOn w:val="a0"/>
    <w:link w:val="a5"/>
    <w:uiPriority w:val="99"/>
    <w:rsid w:val="007E2C9C"/>
    <w:rPr>
      <w:sz w:val="18"/>
      <w:szCs w:val="18"/>
    </w:rPr>
  </w:style>
  <w:style w:type="paragraph" w:styleId="a7">
    <w:name w:val="Balloon Text"/>
    <w:basedOn w:val="a"/>
    <w:link w:val="a8"/>
    <w:semiHidden/>
    <w:unhideWhenUsed/>
    <w:rsid w:val="00DC4E45"/>
    <w:rPr>
      <w:sz w:val="18"/>
      <w:szCs w:val="18"/>
    </w:rPr>
  </w:style>
  <w:style w:type="character" w:customStyle="1" w:styleId="a8">
    <w:name w:val="批注框文本 字符"/>
    <w:basedOn w:val="a0"/>
    <w:link w:val="a7"/>
    <w:semiHidden/>
    <w:rsid w:val="00DC4E45"/>
    <w:rPr>
      <w:sz w:val="18"/>
      <w:szCs w:val="18"/>
    </w:rPr>
  </w:style>
  <w:style w:type="paragraph" w:styleId="a9">
    <w:name w:val="Revision"/>
    <w:hidden/>
    <w:uiPriority w:val="99"/>
    <w:semiHidden/>
    <w:rsid w:val="00D569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cp:revision>
  <dcterms:created xsi:type="dcterms:W3CDTF">2024-01-15T15:21:00Z</dcterms:created>
  <dcterms:modified xsi:type="dcterms:W3CDTF">2024-01-17T08:35:00Z</dcterms:modified>
</cp:coreProperties>
</file>