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1466"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rPr>
        <w:t xml:space="preserve">Name of Journal: </w:t>
      </w:r>
      <w:r w:rsidRPr="000E2C7E">
        <w:rPr>
          <w:rFonts w:ascii="Book Antiqua" w:eastAsia="Book Antiqua" w:hAnsi="Book Antiqua" w:cs="Book Antiqua"/>
          <w:i/>
        </w:rPr>
        <w:t>World Journal of Orthopedics</w:t>
      </w:r>
    </w:p>
    <w:p w14:paraId="7FA35CB3"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rPr>
        <w:t xml:space="preserve">Manuscript NO: </w:t>
      </w:r>
      <w:r w:rsidRPr="000E2C7E">
        <w:rPr>
          <w:rFonts w:ascii="Book Antiqua" w:eastAsia="Book Antiqua" w:hAnsi="Book Antiqua" w:cs="Book Antiqua"/>
        </w:rPr>
        <w:t>90243</w:t>
      </w:r>
    </w:p>
    <w:p w14:paraId="39284274"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rPr>
        <w:t xml:space="preserve">Manuscript Type: </w:t>
      </w:r>
      <w:r w:rsidRPr="000E2C7E">
        <w:rPr>
          <w:rFonts w:ascii="Book Antiqua" w:eastAsia="Book Antiqua" w:hAnsi="Book Antiqua" w:cs="Book Antiqua"/>
        </w:rPr>
        <w:t>ORIGINAL ARTICLE</w:t>
      </w:r>
    </w:p>
    <w:p w14:paraId="588A26B1" w14:textId="77777777" w:rsidR="00A77B3E" w:rsidRPr="000E2C7E" w:rsidRDefault="00A77B3E" w:rsidP="000E2C7E">
      <w:pPr>
        <w:widowControl w:val="0"/>
        <w:spacing w:line="360" w:lineRule="auto"/>
        <w:jc w:val="both"/>
        <w:rPr>
          <w:rFonts w:ascii="Book Antiqua" w:hAnsi="Book Antiqua"/>
        </w:rPr>
      </w:pPr>
    </w:p>
    <w:p w14:paraId="46FB4A3D"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i/>
        </w:rPr>
        <w:t>Basic Study</w:t>
      </w:r>
    </w:p>
    <w:p w14:paraId="315BDC41" w14:textId="7BBDD06B" w:rsidR="00A77B3E" w:rsidRPr="000E2C7E" w:rsidRDefault="000E2C7E"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 xml:space="preserve">Anatomic location of the first dorsal extensor compartment for surgical </w:t>
      </w:r>
      <w:r w:rsidR="00757315">
        <w:rPr>
          <w:rFonts w:ascii="Book Antiqua" w:hAnsi="Book Antiqua" w:cs="Book Antiqua" w:hint="eastAsia"/>
          <w:b/>
          <w:color w:val="000000"/>
          <w:lang w:eastAsia="zh-CN"/>
        </w:rPr>
        <w:t>D</w:t>
      </w:r>
      <w:r w:rsidR="00757315" w:rsidRPr="000E2C7E">
        <w:rPr>
          <w:rFonts w:ascii="Book Antiqua" w:eastAsia="Book Antiqua" w:hAnsi="Book Antiqua" w:cs="Book Antiqua"/>
          <w:b/>
          <w:color w:val="000000"/>
        </w:rPr>
        <w:t>e</w:t>
      </w:r>
      <w:r w:rsidRPr="000E2C7E">
        <w:rPr>
          <w:rFonts w:ascii="Book Antiqua" w:eastAsia="Book Antiqua" w:hAnsi="Book Antiqua" w:cs="Book Antiqua"/>
          <w:b/>
          <w:color w:val="000000"/>
        </w:rPr>
        <w:t>-</w:t>
      </w:r>
      <w:proofErr w:type="spellStart"/>
      <w:r w:rsidR="00757315">
        <w:rPr>
          <w:rFonts w:ascii="Book Antiqua" w:hAnsi="Book Antiqua" w:cs="Book Antiqua" w:hint="eastAsia"/>
          <w:b/>
          <w:color w:val="000000"/>
          <w:lang w:eastAsia="zh-CN"/>
        </w:rPr>
        <w:t>Q</w:t>
      </w:r>
      <w:r w:rsidR="00757315" w:rsidRPr="000E2C7E">
        <w:rPr>
          <w:rFonts w:ascii="Book Antiqua" w:eastAsia="Book Antiqua" w:hAnsi="Book Antiqua" w:cs="Book Antiqua"/>
          <w:b/>
          <w:color w:val="000000"/>
        </w:rPr>
        <w:t>uervain’s</w:t>
      </w:r>
      <w:proofErr w:type="spellEnd"/>
      <w:r w:rsidR="00757315" w:rsidRPr="000E2C7E">
        <w:rPr>
          <w:rFonts w:ascii="Book Antiqua" w:eastAsia="Book Antiqua" w:hAnsi="Book Antiqua" w:cs="Book Antiqua"/>
          <w:b/>
          <w:color w:val="000000"/>
        </w:rPr>
        <w:t xml:space="preserve"> </w:t>
      </w:r>
      <w:r w:rsidRPr="000E2C7E">
        <w:rPr>
          <w:rFonts w:ascii="Book Antiqua" w:eastAsia="Book Antiqua" w:hAnsi="Book Antiqua" w:cs="Book Antiqua"/>
          <w:b/>
          <w:color w:val="000000"/>
        </w:rPr>
        <w:t xml:space="preserve">tenosynovitis release: </w:t>
      </w:r>
      <w:r>
        <w:rPr>
          <w:rFonts w:ascii="Book Antiqua" w:hAnsi="Book Antiqua" w:cs="Book Antiqua" w:hint="eastAsia"/>
          <w:b/>
          <w:color w:val="000000"/>
          <w:lang w:eastAsia="zh-CN"/>
        </w:rPr>
        <w:t>A</w:t>
      </w:r>
      <w:r w:rsidRPr="000E2C7E">
        <w:rPr>
          <w:rFonts w:ascii="Book Antiqua" w:eastAsia="Book Antiqua" w:hAnsi="Book Antiqua" w:cs="Book Antiqua"/>
          <w:b/>
          <w:color w:val="000000"/>
        </w:rPr>
        <w:t xml:space="preserve"> cadaveric study</w:t>
      </w:r>
    </w:p>
    <w:p w14:paraId="2C1D7824" w14:textId="77777777" w:rsidR="00A77B3E" w:rsidRPr="000E2C7E" w:rsidRDefault="00A77B3E" w:rsidP="000E2C7E">
      <w:pPr>
        <w:widowControl w:val="0"/>
        <w:spacing w:line="360" w:lineRule="auto"/>
        <w:jc w:val="both"/>
        <w:rPr>
          <w:rFonts w:ascii="Book Antiqua" w:hAnsi="Book Antiqua"/>
        </w:rPr>
      </w:pPr>
    </w:p>
    <w:p w14:paraId="0196BE58" w14:textId="2D7A989A" w:rsidR="00A77B3E" w:rsidRPr="000E2C7E" w:rsidRDefault="00000000" w:rsidP="000E2C7E">
      <w:pPr>
        <w:widowControl w:val="0"/>
        <w:spacing w:line="360" w:lineRule="auto"/>
        <w:jc w:val="both"/>
        <w:rPr>
          <w:rFonts w:ascii="Book Antiqua" w:hAnsi="Book Antiqua"/>
        </w:rPr>
      </w:pPr>
      <w:proofErr w:type="spellStart"/>
      <w:r w:rsidRPr="000E2C7E">
        <w:rPr>
          <w:rFonts w:ascii="Book Antiqua" w:eastAsia="Book Antiqua" w:hAnsi="Book Antiqua" w:cs="Book Antiqua"/>
          <w:color w:val="000000"/>
        </w:rPr>
        <w:t>Thandoni</w:t>
      </w:r>
      <w:proofErr w:type="spellEnd"/>
      <w:r w:rsidR="000E2C7E">
        <w:rPr>
          <w:rFonts w:ascii="Book Antiqua" w:hAnsi="Book Antiqua" w:cs="Book Antiqua" w:hint="eastAsia"/>
          <w:color w:val="000000"/>
          <w:lang w:eastAsia="zh-CN"/>
        </w:rPr>
        <w:t xml:space="preserve"> A</w:t>
      </w:r>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et al</w:t>
      </w:r>
      <w:r w:rsidRPr="000E2C7E">
        <w:rPr>
          <w:rFonts w:ascii="Book Antiqua" w:eastAsia="Book Antiqua" w:hAnsi="Book Antiqua" w:cs="Book Antiqua"/>
          <w:color w:val="000000"/>
        </w:rPr>
        <w:t xml:space="preserve">. </w:t>
      </w:r>
      <w:r w:rsidR="000E2C7E" w:rsidRPr="000E2C7E">
        <w:rPr>
          <w:rFonts w:ascii="Book Antiqua" w:eastAsia="Book Antiqua" w:hAnsi="Book Antiqua" w:cs="Book Antiqua"/>
          <w:color w:val="000000"/>
        </w:rPr>
        <w:t>First dorsal extensor compartment surgical release</w:t>
      </w:r>
    </w:p>
    <w:p w14:paraId="0F10F177" w14:textId="77777777" w:rsidR="00A77B3E" w:rsidRPr="000E2C7E" w:rsidRDefault="00A77B3E" w:rsidP="000E2C7E">
      <w:pPr>
        <w:widowControl w:val="0"/>
        <w:spacing w:line="360" w:lineRule="auto"/>
        <w:jc w:val="both"/>
        <w:rPr>
          <w:rFonts w:ascii="Book Antiqua" w:hAnsi="Book Antiqua"/>
          <w:lang w:eastAsia="zh-CN"/>
        </w:rPr>
      </w:pPr>
    </w:p>
    <w:p w14:paraId="180C1E41"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 xml:space="preserve">Aditya </w:t>
      </w:r>
      <w:proofErr w:type="spellStart"/>
      <w:r w:rsidRPr="000E2C7E">
        <w:rPr>
          <w:rFonts w:ascii="Book Antiqua" w:eastAsia="Book Antiqua" w:hAnsi="Book Antiqua" w:cs="Book Antiqua"/>
          <w:color w:val="000000"/>
        </w:rPr>
        <w:t>Thandoni</w:t>
      </w:r>
      <w:proofErr w:type="spellEnd"/>
      <w:r w:rsidRPr="000E2C7E">
        <w:rPr>
          <w:rFonts w:ascii="Book Antiqua" w:eastAsia="Book Antiqua" w:hAnsi="Book Antiqua" w:cs="Book Antiqua"/>
          <w:color w:val="000000"/>
        </w:rPr>
        <w:t xml:space="preserve">, William Nicholas </w:t>
      </w:r>
      <w:proofErr w:type="spellStart"/>
      <w:r w:rsidRPr="000E2C7E">
        <w:rPr>
          <w:rFonts w:ascii="Book Antiqua" w:eastAsia="Book Antiqua" w:hAnsi="Book Antiqua" w:cs="Book Antiqua"/>
          <w:color w:val="000000"/>
        </w:rPr>
        <w:t>Yetter</w:t>
      </w:r>
      <w:proofErr w:type="spellEnd"/>
      <w:r w:rsidRPr="000E2C7E">
        <w:rPr>
          <w:rFonts w:ascii="Book Antiqua" w:eastAsia="Book Antiqua" w:hAnsi="Book Antiqua" w:cs="Book Antiqua"/>
          <w:color w:val="000000"/>
        </w:rPr>
        <w:t>, Steven Michael Regal</w:t>
      </w:r>
    </w:p>
    <w:p w14:paraId="23F14F30" w14:textId="77777777" w:rsidR="00A77B3E" w:rsidRPr="000E2C7E" w:rsidRDefault="00A77B3E" w:rsidP="000E2C7E">
      <w:pPr>
        <w:widowControl w:val="0"/>
        <w:spacing w:line="360" w:lineRule="auto"/>
        <w:jc w:val="both"/>
        <w:rPr>
          <w:rFonts w:ascii="Book Antiqua" w:hAnsi="Book Antiqua"/>
          <w:lang w:eastAsia="zh-CN"/>
        </w:rPr>
      </w:pPr>
    </w:p>
    <w:p w14:paraId="7B779CAB" w14:textId="5A077A0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color w:val="000000"/>
        </w:rPr>
        <w:t xml:space="preserve">Aditya </w:t>
      </w:r>
      <w:proofErr w:type="spellStart"/>
      <w:r w:rsidRPr="000E2C7E">
        <w:rPr>
          <w:rFonts w:ascii="Book Antiqua" w:eastAsia="Book Antiqua" w:hAnsi="Book Antiqua" w:cs="Book Antiqua"/>
          <w:b/>
          <w:bCs/>
          <w:color w:val="000000"/>
        </w:rPr>
        <w:t>Thandoni</w:t>
      </w:r>
      <w:proofErr w:type="spellEnd"/>
      <w:r w:rsidRPr="000E2C7E">
        <w:rPr>
          <w:rFonts w:ascii="Book Antiqua" w:eastAsia="Book Antiqua" w:hAnsi="Book Antiqua" w:cs="Book Antiqua"/>
          <w:b/>
          <w:bCs/>
          <w:color w:val="000000"/>
        </w:rPr>
        <w:t xml:space="preserve">, </w:t>
      </w:r>
      <w:r w:rsidR="000E2C7E" w:rsidRPr="000E2C7E">
        <w:rPr>
          <w:rFonts w:ascii="Book Antiqua" w:eastAsia="Book Antiqua" w:hAnsi="Book Antiqua" w:cs="Book Antiqua"/>
          <w:b/>
          <w:bCs/>
          <w:color w:val="000000"/>
        </w:rPr>
        <w:t xml:space="preserve">William Nicholas </w:t>
      </w:r>
      <w:proofErr w:type="spellStart"/>
      <w:r w:rsidR="000E2C7E" w:rsidRPr="000E2C7E">
        <w:rPr>
          <w:rFonts w:ascii="Book Antiqua" w:eastAsia="Book Antiqua" w:hAnsi="Book Antiqua" w:cs="Book Antiqua"/>
          <w:b/>
          <w:bCs/>
          <w:color w:val="000000"/>
        </w:rPr>
        <w:t>Yetter</w:t>
      </w:r>
      <w:proofErr w:type="spellEnd"/>
      <w:r w:rsidR="000E2C7E" w:rsidRPr="000E2C7E">
        <w:rPr>
          <w:rFonts w:ascii="Book Antiqua" w:eastAsia="Book Antiqua" w:hAnsi="Book Antiqua" w:cs="Book Antiqua"/>
          <w:b/>
          <w:bCs/>
          <w:color w:val="000000"/>
        </w:rPr>
        <w:t>,</w:t>
      </w:r>
      <w:r w:rsidR="000E2C7E">
        <w:rPr>
          <w:rFonts w:ascii="Book Antiqua" w:hAnsi="Book Antiqua" w:cs="Book Antiqua" w:hint="eastAsia"/>
          <w:b/>
          <w:bCs/>
          <w:color w:val="000000"/>
          <w:lang w:eastAsia="zh-CN"/>
        </w:rPr>
        <w:t xml:space="preserve"> </w:t>
      </w:r>
      <w:r w:rsidR="000E2C7E" w:rsidRPr="000E2C7E">
        <w:rPr>
          <w:rFonts w:ascii="Book Antiqua" w:eastAsia="Book Antiqua" w:hAnsi="Book Antiqua" w:cs="Book Antiqua"/>
          <w:b/>
          <w:bCs/>
          <w:color w:val="000000"/>
        </w:rPr>
        <w:t>Steven Michael Regal,</w:t>
      </w:r>
      <w:r w:rsidR="000E2C7E">
        <w:rPr>
          <w:rFonts w:ascii="Book Antiqua" w:hAnsi="Book Antiqua" w:cs="Book Antiqua" w:hint="eastAsia"/>
          <w:b/>
          <w:bCs/>
          <w:color w:val="000000"/>
          <w:lang w:eastAsia="zh-CN"/>
        </w:rPr>
        <w:t xml:space="preserve"> </w:t>
      </w:r>
      <w:r w:rsidR="000E2C7E" w:rsidRPr="000E2C7E">
        <w:rPr>
          <w:rFonts w:ascii="Book Antiqua" w:hAnsi="Book Antiqua" w:cs="Book Antiqua"/>
          <w:color w:val="000000"/>
          <w:lang w:eastAsia="zh-CN"/>
        </w:rPr>
        <w:t>Department of</w:t>
      </w:r>
      <w:r w:rsidR="000E2C7E">
        <w:rPr>
          <w:rFonts w:ascii="Book Antiqua" w:hAnsi="Book Antiqua" w:cs="Book Antiqua" w:hint="eastAsia"/>
          <w:b/>
          <w:bCs/>
          <w:color w:val="000000"/>
          <w:lang w:eastAsia="zh-CN"/>
        </w:rPr>
        <w:t xml:space="preserve"> </w:t>
      </w:r>
      <w:proofErr w:type="spellStart"/>
      <w:r w:rsidRPr="000E2C7E">
        <w:rPr>
          <w:rFonts w:ascii="Book Antiqua" w:eastAsia="Book Antiqua" w:hAnsi="Book Antiqua" w:cs="Book Antiqua"/>
          <w:color w:val="000000"/>
        </w:rPr>
        <w:t>Orthopaedic</w:t>
      </w:r>
      <w:proofErr w:type="spellEnd"/>
      <w:r w:rsidRPr="000E2C7E">
        <w:rPr>
          <w:rFonts w:ascii="Book Antiqua" w:eastAsia="Book Antiqua" w:hAnsi="Book Antiqua" w:cs="Book Antiqua"/>
          <w:color w:val="000000"/>
        </w:rPr>
        <w:t xml:space="preserve"> Surgery, Allegheny Health Network, </w:t>
      </w:r>
      <w:r w:rsidR="006A08E6" w:rsidRPr="006A08E6">
        <w:rPr>
          <w:rFonts w:ascii="Book Antiqua" w:eastAsia="Book Antiqua" w:hAnsi="Book Antiqua" w:cs="Book Antiqua"/>
          <w:color w:val="000000"/>
        </w:rPr>
        <w:t xml:space="preserve">Pittsburgh, </w:t>
      </w:r>
      <w:r w:rsidR="00AB4E73" w:rsidRPr="00AB4E73">
        <w:rPr>
          <w:rFonts w:ascii="Book Antiqua" w:eastAsia="Book Antiqua" w:hAnsi="Book Antiqua" w:cs="Book Antiqua"/>
          <w:color w:val="000000"/>
        </w:rPr>
        <w:t>P</w:t>
      </w:r>
      <w:r w:rsidR="00366CD4">
        <w:rPr>
          <w:rFonts w:ascii="Book Antiqua" w:hAnsi="Book Antiqua" w:cs="Book Antiqua" w:hint="eastAsia"/>
          <w:color w:val="000000"/>
          <w:lang w:eastAsia="zh-CN"/>
        </w:rPr>
        <w:t>A</w:t>
      </w:r>
      <w:r w:rsidRPr="000E2C7E">
        <w:rPr>
          <w:rFonts w:ascii="Book Antiqua" w:eastAsia="Book Antiqua" w:hAnsi="Book Antiqua" w:cs="Book Antiqua"/>
          <w:color w:val="000000"/>
        </w:rPr>
        <w:t xml:space="preserve"> 15212, United States</w:t>
      </w:r>
    </w:p>
    <w:p w14:paraId="60B3315F" w14:textId="77777777" w:rsidR="00A77B3E" w:rsidRPr="000E2C7E" w:rsidRDefault="00A77B3E" w:rsidP="000E2C7E">
      <w:pPr>
        <w:widowControl w:val="0"/>
        <w:spacing w:line="360" w:lineRule="auto"/>
        <w:jc w:val="both"/>
        <w:rPr>
          <w:rFonts w:ascii="Book Antiqua" w:hAnsi="Book Antiqua"/>
          <w:lang w:eastAsia="zh-CN"/>
        </w:rPr>
      </w:pPr>
    </w:p>
    <w:p w14:paraId="5579F376" w14:textId="11C79323" w:rsidR="00A77B3E" w:rsidRPr="000E2C7E"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color w:val="000000"/>
        </w:rPr>
        <w:t xml:space="preserve">Author contributions: </w:t>
      </w:r>
      <w:r w:rsidRPr="000E2C7E">
        <w:rPr>
          <w:rFonts w:ascii="Book Antiqua" w:eastAsia="Book Antiqua" w:hAnsi="Book Antiqua" w:cs="Book Antiqua"/>
          <w:color w:val="000000"/>
        </w:rPr>
        <w:t>All authors contributed equally to this project</w:t>
      </w:r>
      <w:r w:rsidR="008955F9">
        <w:rPr>
          <w:rFonts w:ascii="Book Antiqua" w:hAnsi="Book Antiqua" w:cs="Book Antiqua" w:hint="eastAsia"/>
          <w:color w:val="000000"/>
          <w:lang w:eastAsia="zh-CN"/>
        </w:rPr>
        <w:t>;</w:t>
      </w:r>
      <w:r w:rsidR="008955F9" w:rsidRPr="000E2C7E">
        <w:rPr>
          <w:rFonts w:ascii="Book Antiqua" w:eastAsia="Book Antiqua" w:hAnsi="Book Antiqua" w:cs="Book Antiqua"/>
          <w:color w:val="000000"/>
        </w:rPr>
        <w:t xml:space="preserve"> </w:t>
      </w:r>
      <w:proofErr w:type="spellStart"/>
      <w:r w:rsidR="000E2C7E" w:rsidRPr="000E2C7E">
        <w:rPr>
          <w:rFonts w:ascii="Book Antiqua" w:eastAsia="Book Antiqua" w:hAnsi="Book Antiqua" w:cs="Book Antiqua"/>
          <w:color w:val="000000"/>
        </w:rPr>
        <w:t>Thandoni</w:t>
      </w:r>
      <w:proofErr w:type="spellEnd"/>
      <w:r w:rsidR="000E2C7E" w:rsidRPr="000E2C7E">
        <w:rPr>
          <w:rFonts w:ascii="Book Antiqua" w:eastAsia="Book Antiqua" w:hAnsi="Book Antiqua" w:cs="Book Antiqua"/>
          <w:color w:val="000000"/>
        </w:rPr>
        <w:t xml:space="preserve"> A wrote the proposal</w:t>
      </w:r>
      <w:r w:rsidR="000E2C7E">
        <w:rPr>
          <w:rFonts w:ascii="Book Antiqua" w:hAnsi="Book Antiqua" w:cs="Book Antiqua" w:hint="eastAsia"/>
          <w:color w:val="000000"/>
          <w:lang w:eastAsia="zh-CN"/>
        </w:rPr>
        <w:t xml:space="preserve">, </w:t>
      </w:r>
      <w:r w:rsidR="000E2C7E" w:rsidRPr="000E2C7E">
        <w:rPr>
          <w:rFonts w:ascii="Book Antiqua" w:eastAsia="Book Antiqua" w:hAnsi="Book Antiqua" w:cs="Book Antiqua"/>
          <w:color w:val="000000"/>
        </w:rPr>
        <w:t xml:space="preserve">obtained funding for the </w:t>
      </w:r>
      <w:proofErr w:type="gramStart"/>
      <w:r w:rsidR="000E2C7E" w:rsidRPr="000E2C7E">
        <w:rPr>
          <w:rFonts w:ascii="Book Antiqua" w:eastAsia="Book Antiqua" w:hAnsi="Book Antiqua" w:cs="Book Antiqua"/>
          <w:color w:val="000000"/>
        </w:rPr>
        <w:t>cadavers</w:t>
      </w:r>
      <w:proofErr w:type="gramEnd"/>
      <w:r w:rsidR="000E2C7E">
        <w:rPr>
          <w:rFonts w:ascii="Book Antiqua" w:hAnsi="Book Antiqua" w:cs="Book Antiqua" w:hint="eastAsia"/>
          <w:color w:val="000000"/>
          <w:lang w:eastAsia="zh-CN"/>
        </w:rPr>
        <w:t xml:space="preserve"> and </w:t>
      </w:r>
      <w:r w:rsidR="000E2C7E" w:rsidRPr="000E2C7E">
        <w:rPr>
          <w:rFonts w:ascii="Book Antiqua" w:eastAsia="Book Antiqua" w:hAnsi="Book Antiqua" w:cs="Book Antiqua"/>
          <w:color w:val="000000"/>
        </w:rPr>
        <w:t>wrote the manuscript</w:t>
      </w:r>
      <w:r w:rsidR="008955F9">
        <w:rPr>
          <w:rFonts w:ascii="Book Antiqua" w:hAnsi="Book Antiqua" w:cs="Book Antiqua" w:hint="eastAsia"/>
          <w:color w:val="000000"/>
          <w:lang w:eastAsia="zh-CN"/>
        </w:rPr>
        <w:t xml:space="preserve">; </w:t>
      </w:r>
      <w:proofErr w:type="spellStart"/>
      <w:r w:rsidR="000E2C7E" w:rsidRPr="000E2C7E">
        <w:rPr>
          <w:rFonts w:ascii="Book Antiqua" w:eastAsia="Book Antiqua" w:hAnsi="Book Antiqua" w:cs="Book Antiqua"/>
          <w:color w:val="000000"/>
        </w:rPr>
        <w:t>Thandoni</w:t>
      </w:r>
      <w:proofErr w:type="spellEnd"/>
      <w:r w:rsidR="000E2C7E" w:rsidRPr="000E2C7E">
        <w:rPr>
          <w:rFonts w:ascii="Book Antiqua" w:eastAsia="Book Antiqua" w:hAnsi="Book Antiqua" w:cs="Book Antiqua"/>
          <w:color w:val="000000"/>
        </w:rPr>
        <w:t xml:space="preserve"> A and </w:t>
      </w:r>
      <w:proofErr w:type="spellStart"/>
      <w:r w:rsidR="000E2C7E" w:rsidRPr="000E2C7E">
        <w:rPr>
          <w:rFonts w:ascii="Book Antiqua" w:eastAsia="Book Antiqua" w:hAnsi="Book Antiqua" w:cs="Book Antiqua"/>
          <w:color w:val="000000"/>
        </w:rPr>
        <w:t>Yetter</w:t>
      </w:r>
      <w:proofErr w:type="spellEnd"/>
      <w:r w:rsidR="000E2C7E" w:rsidRPr="000E2C7E">
        <w:rPr>
          <w:rFonts w:ascii="Book Antiqua" w:eastAsia="Book Antiqua" w:hAnsi="Book Antiqua" w:cs="Book Antiqua"/>
          <w:color w:val="000000"/>
        </w:rPr>
        <w:t xml:space="preserve"> WN performed all data collection and analysis</w:t>
      </w:r>
      <w:r w:rsidR="008955F9">
        <w:rPr>
          <w:rFonts w:ascii="Book Antiqua" w:hAnsi="Book Antiqua" w:cs="Book Antiqua" w:hint="eastAsia"/>
          <w:color w:val="000000"/>
          <w:lang w:eastAsia="zh-CN"/>
        </w:rPr>
        <w:t xml:space="preserve">; </w:t>
      </w:r>
      <w:proofErr w:type="spellStart"/>
      <w:r w:rsidR="000E2C7E" w:rsidRPr="000E2C7E">
        <w:rPr>
          <w:rFonts w:ascii="Book Antiqua" w:eastAsia="Book Antiqua" w:hAnsi="Book Antiqua" w:cs="Book Antiqua"/>
          <w:color w:val="000000"/>
        </w:rPr>
        <w:t>Yetter</w:t>
      </w:r>
      <w:proofErr w:type="spellEnd"/>
      <w:r w:rsidR="000E2C7E" w:rsidRPr="000E2C7E">
        <w:rPr>
          <w:rFonts w:ascii="Book Antiqua" w:eastAsia="Book Antiqua" w:hAnsi="Book Antiqua" w:cs="Book Antiqua"/>
          <w:color w:val="000000"/>
        </w:rPr>
        <w:t xml:space="preserve"> WN and Regal SM made edits to the manuscript</w:t>
      </w:r>
      <w:r w:rsidR="008955F9">
        <w:rPr>
          <w:rFonts w:ascii="Book Antiqua" w:hAnsi="Book Antiqua" w:cs="Book Antiqua" w:hint="eastAsia"/>
          <w:color w:val="000000"/>
          <w:lang w:eastAsia="zh-CN"/>
        </w:rPr>
        <w:t>;</w:t>
      </w:r>
      <w:r w:rsidR="008955F9"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 xml:space="preserve">Regal SM </w:t>
      </w:r>
      <w:r w:rsidR="000E2C7E" w:rsidRPr="000E2C7E">
        <w:rPr>
          <w:rFonts w:ascii="Book Antiqua" w:eastAsia="Book Antiqua" w:hAnsi="Book Antiqua" w:cs="Book Antiqua"/>
          <w:color w:val="000000"/>
        </w:rPr>
        <w:t>performed all cadaveric dissections</w:t>
      </w:r>
      <w:r w:rsidR="000E2C7E">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coordinated and designed the study</w:t>
      </w:r>
      <w:r w:rsidR="00024F8E">
        <w:rPr>
          <w:rFonts w:ascii="Book Antiqua" w:hAnsi="Book Antiqua" w:cs="Book Antiqua" w:hint="eastAsia"/>
          <w:color w:val="000000"/>
          <w:lang w:eastAsia="zh-CN"/>
        </w:rPr>
        <w:t>;</w:t>
      </w:r>
      <w:r w:rsidR="00024F8E" w:rsidRPr="000E2C7E">
        <w:rPr>
          <w:rFonts w:ascii="Book Antiqua" w:eastAsia="Book Antiqua" w:hAnsi="Book Antiqua" w:cs="Book Antiqua"/>
          <w:color w:val="000000"/>
        </w:rPr>
        <w:t xml:space="preserve"> </w:t>
      </w:r>
      <w:del w:id="0" w:author="yan jiaping" w:date="2024-04-02T11:35:00Z">
        <w:r w:rsidRPr="000E2C7E" w:rsidDel="00842264">
          <w:rPr>
            <w:rFonts w:ascii="Book Antiqua" w:eastAsia="Book Antiqua" w:hAnsi="Book Antiqua" w:cs="Book Antiqua" w:hint="eastAsia"/>
            <w:color w:val="000000"/>
            <w:lang w:eastAsia="zh-CN"/>
          </w:rPr>
          <w:delText>A</w:delText>
        </w:r>
      </w:del>
      <w:ins w:id="1" w:author="yan jiaping" w:date="2024-04-02T11:35:00Z">
        <w:r w:rsidR="00842264">
          <w:rPr>
            <w:rFonts w:ascii="Book Antiqua" w:eastAsia="Book Antiqua" w:hAnsi="Book Antiqua" w:cs="Book Antiqua" w:hint="eastAsia"/>
            <w:color w:val="000000"/>
            <w:lang w:eastAsia="zh-CN"/>
          </w:rPr>
          <w:t>a</w:t>
        </w:r>
      </w:ins>
      <w:r w:rsidRPr="000E2C7E">
        <w:rPr>
          <w:rFonts w:ascii="Book Antiqua" w:eastAsia="Book Antiqua" w:hAnsi="Book Antiqua" w:cs="Book Antiqua"/>
          <w:color w:val="000000"/>
        </w:rPr>
        <w:t xml:space="preserve">ll authors approved the final version of the article. </w:t>
      </w:r>
    </w:p>
    <w:p w14:paraId="427DC990" w14:textId="77777777" w:rsidR="00A77B3E" w:rsidRPr="000E2C7E" w:rsidRDefault="00A77B3E" w:rsidP="000E2C7E">
      <w:pPr>
        <w:widowControl w:val="0"/>
        <w:spacing w:line="360" w:lineRule="auto"/>
        <w:jc w:val="both"/>
        <w:rPr>
          <w:rFonts w:ascii="Book Antiqua" w:hAnsi="Book Antiqua"/>
        </w:rPr>
      </w:pPr>
    </w:p>
    <w:p w14:paraId="6EAA6F07" w14:textId="0F5A6A2D"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color w:val="000000"/>
        </w:rPr>
        <w:t xml:space="preserve">Corresponding author: Aditya </w:t>
      </w:r>
      <w:proofErr w:type="spellStart"/>
      <w:r w:rsidRPr="000E2C7E">
        <w:rPr>
          <w:rFonts w:ascii="Book Antiqua" w:eastAsia="Book Antiqua" w:hAnsi="Book Antiqua" w:cs="Book Antiqua"/>
          <w:b/>
          <w:bCs/>
          <w:color w:val="000000"/>
        </w:rPr>
        <w:t>Thandoni</w:t>
      </w:r>
      <w:proofErr w:type="spellEnd"/>
      <w:r w:rsidRPr="000E2C7E">
        <w:rPr>
          <w:rFonts w:ascii="Book Antiqua" w:eastAsia="Book Antiqua" w:hAnsi="Book Antiqua" w:cs="Book Antiqua"/>
          <w:b/>
          <w:bCs/>
          <w:color w:val="000000"/>
        </w:rPr>
        <w:t xml:space="preserve">, MD, Doctor, Researcher, Surgeon, </w:t>
      </w:r>
      <w:r w:rsidR="002F2F66" w:rsidRPr="000E2C7E">
        <w:rPr>
          <w:rFonts w:ascii="Book Antiqua" w:hAnsi="Book Antiqua" w:cs="Book Antiqua"/>
          <w:color w:val="000000"/>
          <w:lang w:eastAsia="zh-CN"/>
        </w:rPr>
        <w:t>Department of</w:t>
      </w:r>
      <w:r w:rsidR="002F2F66" w:rsidRPr="000E2C7E">
        <w:rPr>
          <w:rFonts w:ascii="Book Antiqua" w:eastAsia="Book Antiqua" w:hAnsi="Book Antiqua" w:cs="Book Antiqua"/>
          <w:color w:val="000000"/>
        </w:rPr>
        <w:t xml:space="preserve"> </w:t>
      </w:r>
      <w:proofErr w:type="spellStart"/>
      <w:r w:rsidRPr="000E2C7E">
        <w:rPr>
          <w:rFonts w:ascii="Book Antiqua" w:eastAsia="Book Antiqua" w:hAnsi="Book Antiqua" w:cs="Book Antiqua"/>
          <w:color w:val="000000"/>
        </w:rPr>
        <w:t>Orthopaedic</w:t>
      </w:r>
      <w:proofErr w:type="spellEnd"/>
      <w:r w:rsidRPr="000E2C7E">
        <w:rPr>
          <w:rFonts w:ascii="Book Antiqua" w:eastAsia="Book Antiqua" w:hAnsi="Book Antiqua" w:cs="Book Antiqua"/>
          <w:color w:val="000000"/>
        </w:rPr>
        <w:t xml:space="preserve"> Surgery, Allegheny Health Network, 320 E North Avenue, </w:t>
      </w:r>
      <w:r w:rsidR="006A08E6" w:rsidRPr="006A08E6">
        <w:rPr>
          <w:rFonts w:ascii="Book Antiqua" w:eastAsia="Book Antiqua" w:hAnsi="Book Antiqua" w:cs="Book Antiqua"/>
          <w:color w:val="000000"/>
        </w:rPr>
        <w:t>Pittsburgh,</w:t>
      </w:r>
      <w:r w:rsidR="006A08E6">
        <w:rPr>
          <w:rFonts w:ascii="Book Antiqua" w:hAnsi="Book Antiqua" w:cs="Book Antiqua" w:hint="eastAsia"/>
          <w:color w:val="000000"/>
          <w:lang w:eastAsia="zh-CN"/>
        </w:rPr>
        <w:t xml:space="preserve"> </w:t>
      </w:r>
      <w:r w:rsidR="009B4C14" w:rsidRPr="00AB4E73">
        <w:rPr>
          <w:rFonts w:ascii="Book Antiqua" w:eastAsia="Book Antiqua" w:hAnsi="Book Antiqua" w:cs="Book Antiqua"/>
          <w:color w:val="000000"/>
        </w:rPr>
        <w:t>P</w:t>
      </w:r>
      <w:r w:rsidR="009B4C14">
        <w:rPr>
          <w:rFonts w:ascii="Book Antiqua" w:hAnsi="Book Antiqua" w:cs="Book Antiqua" w:hint="eastAsia"/>
          <w:color w:val="000000"/>
          <w:lang w:eastAsia="zh-CN"/>
        </w:rPr>
        <w:t>A</w:t>
      </w:r>
      <w:r w:rsidR="009B4C14"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15212, United States. adityathandoni@gmail.com</w:t>
      </w:r>
    </w:p>
    <w:p w14:paraId="1B7257F5" w14:textId="77777777" w:rsidR="00A77B3E" w:rsidRPr="000E2C7E" w:rsidRDefault="00A77B3E" w:rsidP="000E2C7E">
      <w:pPr>
        <w:widowControl w:val="0"/>
        <w:spacing w:line="360" w:lineRule="auto"/>
        <w:jc w:val="both"/>
        <w:rPr>
          <w:rFonts w:ascii="Book Antiqua" w:hAnsi="Book Antiqua"/>
        </w:rPr>
      </w:pPr>
    </w:p>
    <w:p w14:paraId="0CA50196"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Received: </w:t>
      </w:r>
      <w:r w:rsidRPr="000E2C7E">
        <w:rPr>
          <w:rFonts w:ascii="Book Antiqua" w:eastAsia="Book Antiqua" w:hAnsi="Book Antiqua" w:cs="Book Antiqua"/>
        </w:rPr>
        <w:t>November 28, 2023</w:t>
      </w:r>
    </w:p>
    <w:p w14:paraId="313A9815" w14:textId="7A0EB8EE" w:rsidR="00A77B3E" w:rsidRPr="002F2F6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rPr>
        <w:t xml:space="preserve">Revised: </w:t>
      </w:r>
      <w:r w:rsidR="002F2F66" w:rsidRPr="002F2F66">
        <w:rPr>
          <w:rFonts w:ascii="Book Antiqua" w:eastAsia="Book Antiqua" w:hAnsi="Book Antiqua" w:cs="Book Antiqua"/>
        </w:rPr>
        <w:t>February</w:t>
      </w:r>
      <w:r w:rsidR="002F2F66">
        <w:rPr>
          <w:rFonts w:ascii="Book Antiqua" w:hAnsi="Book Antiqua" w:cs="Book Antiqua" w:hint="eastAsia"/>
          <w:lang w:eastAsia="zh-CN"/>
        </w:rPr>
        <w:t xml:space="preserve"> 7</w:t>
      </w:r>
      <w:r w:rsidR="002F2F66" w:rsidRPr="000E2C7E">
        <w:rPr>
          <w:rFonts w:ascii="Book Antiqua" w:eastAsia="Book Antiqua" w:hAnsi="Book Antiqua" w:cs="Book Antiqua"/>
        </w:rPr>
        <w:t>, 202</w:t>
      </w:r>
      <w:r w:rsidR="002F2F66">
        <w:rPr>
          <w:rFonts w:ascii="Book Antiqua" w:hAnsi="Book Antiqua" w:cs="Book Antiqua" w:hint="eastAsia"/>
          <w:lang w:eastAsia="zh-CN"/>
        </w:rPr>
        <w:t>7</w:t>
      </w:r>
    </w:p>
    <w:p w14:paraId="2FE92723" w14:textId="32A1BD3A" w:rsidR="00A77B3E" w:rsidRPr="000E2C7E" w:rsidRDefault="00000000" w:rsidP="00842264">
      <w:pPr>
        <w:spacing w:line="360" w:lineRule="auto"/>
        <w:rPr>
          <w:rFonts w:ascii="Book Antiqua" w:hAnsi="Book Antiqua"/>
        </w:rPr>
        <w:pPrChange w:id="2" w:author="yan jiaping" w:date="2024-04-02T11:35:00Z">
          <w:pPr>
            <w:widowControl w:val="0"/>
            <w:spacing w:line="360" w:lineRule="auto"/>
            <w:jc w:val="both"/>
          </w:pPr>
        </w:pPrChange>
      </w:pPr>
      <w:r w:rsidRPr="000E2C7E">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bookmarkStart w:id="1158" w:name="OLE_LINK2036"/>
      <w:bookmarkStart w:id="1159" w:name="OLE_LINK2042"/>
      <w:bookmarkStart w:id="1160" w:name="OLE_LINK2049"/>
      <w:bookmarkStart w:id="1161" w:name="OLE_LINK2053"/>
      <w:bookmarkStart w:id="1162" w:name="OLE_LINK2059"/>
      <w:bookmarkStart w:id="1163" w:name="OLE_LINK2060"/>
      <w:bookmarkStart w:id="1164" w:name="OLE_LINK2066"/>
      <w:bookmarkStart w:id="1165" w:name="OLE_LINK2074"/>
      <w:bookmarkStart w:id="1166" w:name="OLE_LINK2080"/>
      <w:bookmarkStart w:id="1167" w:name="OLE_LINK2086"/>
      <w:bookmarkStart w:id="1168" w:name="OLE_LINK2091"/>
      <w:bookmarkStart w:id="1169" w:name="OLE_LINK2101"/>
      <w:bookmarkStart w:id="1170" w:name="OLE_LINK2102"/>
      <w:bookmarkStart w:id="1171" w:name="OLE_LINK2193"/>
      <w:bookmarkStart w:id="1172" w:name="OLE_LINK2200"/>
      <w:bookmarkStart w:id="1173" w:name="OLE_LINK2207"/>
      <w:bookmarkStart w:id="1174" w:name="OLE_LINK2217"/>
      <w:bookmarkStart w:id="1175" w:name="OLE_LINK2222"/>
      <w:bookmarkStart w:id="1176" w:name="OLE_LINK2233"/>
      <w:bookmarkStart w:id="1177" w:name="OLE_LINK2234"/>
      <w:bookmarkStart w:id="1178" w:name="OLE_LINK2241"/>
      <w:bookmarkStart w:id="1179" w:name="OLE_LINK2246"/>
      <w:bookmarkStart w:id="1180" w:name="OLE_LINK2251"/>
      <w:bookmarkStart w:id="1181" w:name="OLE_LINK2252"/>
      <w:bookmarkStart w:id="1182" w:name="OLE_LINK2259"/>
      <w:bookmarkStart w:id="1183" w:name="OLE_LINK7997"/>
      <w:bookmarkStart w:id="1184" w:name="OLE_LINK8050"/>
      <w:bookmarkStart w:id="1185" w:name="OLE_LINK8061"/>
      <w:bookmarkStart w:id="1186" w:name="OLE_LINK8076"/>
      <w:bookmarkStart w:id="1187" w:name="OLE_LINK8092"/>
      <w:bookmarkStart w:id="1188" w:name="OLE_LINK8093"/>
      <w:bookmarkStart w:id="1189" w:name="OLE_LINK8107"/>
      <w:bookmarkStart w:id="1190" w:name="OLE_LINK8108"/>
      <w:bookmarkStart w:id="1191" w:name="OLE_LINK8124"/>
      <w:bookmarkStart w:id="1192" w:name="OLE_LINK8220"/>
      <w:bookmarkStart w:id="1193" w:name="OLE_LINK8233"/>
      <w:bookmarkStart w:id="1194" w:name="OLE_LINK8247"/>
      <w:bookmarkStart w:id="1195" w:name="OLE_LINK8249"/>
      <w:bookmarkStart w:id="1196" w:name="OLE_LINK8257"/>
      <w:bookmarkStart w:id="1197" w:name="OLE_LINK8258"/>
      <w:bookmarkStart w:id="1198" w:name="OLE_LINK8268"/>
      <w:bookmarkStart w:id="1199" w:name="OLE_LINK8269"/>
      <w:bookmarkStart w:id="1200" w:name="OLE_LINK8277"/>
      <w:bookmarkStart w:id="1201" w:name="OLE_LINK8278"/>
      <w:bookmarkStart w:id="1202" w:name="OLE_LINK8285"/>
      <w:bookmarkStart w:id="1203" w:name="OLE_LINK8286"/>
      <w:bookmarkStart w:id="1204" w:name="OLE_LINK8294"/>
      <w:bookmarkStart w:id="1205" w:name="OLE_LINK8295"/>
      <w:bookmarkStart w:id="1206" w:name="OLE_LINK96"/>
      <w:bookmarkStart w:id="1207" w:name="OLE_LINK110"/>
      <w:bookmarkStart w:id="1208" w:name="OLE_LINK139"/>
      <w:bookmarkStart w:id="1209" w:name="OLE_LINK142"/>
      <w:bookmarkStart w:id="1210" w:name="OLE_LINK150"/>
      <w:bookmarkStart w:id="1211" w:name="OLE_LINK160"/>
      <w:bookmarkStart w:id="1212" w:name="OLE_LINK171"/>
      <w:bookmarkStart w:id="1213" w:name="OLE_LINK178"/>
      <w:bookmarkStart w:id="1214" w:name="OLE_LINK189"/>
      <w:bookmarkStart w:id="1215" w:name="OLE_LINK202"/>
      <w:bookmarkStart w:id="1216" w:name="OLE_LINK204"/>
      <w:bookmarkStart w:id="1217" w:name="OLE_LINK206"/>
      <w:bookmarkStart w:id="1218" w:name="OLE_LINK207"/>
      <w:bookmarkStart w:id="1219" w:name="OLE_LINK212"/>
      <w:bookmarkStart w:id="1220" w:name="OLE_LINK222"/>
      <w:bookmarkStart w:id="1221" w:name="OLE_LINK224"/>
      <w:bookmarkStart w:id="1222" w:name="OLE_LINK234"/>
      <w:bookmarkStart w:id="1223" w:name="OLE_LINK239"/>
      <w:bookmarkStart w:id="1224" w:name="OLE_LINK244"/>
      <w:bookmarkStart w:id="1225" w:name="OLE_LINK248"/>
      <w:bookmarkStart w:id="1226" w:name="OLE_LINK249"/>
      <w:bookmarkStart w:id="1227" w:name="OLE_LINK8051"/>
      <w:bookmarkStart w:id="1228" w:name="OLE_LINK8079"/>
      <w:bookmarkStart w:id="1229" w:name="OLE_LINK8085"/>
      <w:bookmarkStart w:id="1230" w:name="OLE_LINK8103"/>
      <w:bookmarkStart w:id="1231" w:name="OLE_LINK8237"/>
      <w:bookmarkStart w:id="1232" w:name="OLE_LINK8251"/>
      <w:bookmarkStart w:id="1233" w:name="OLE_LINK8280"/>
      <w:bookmarkStart w:id="1234" w:name="OLE_LINK8324"/>
      <w:bookmarkStart w:id="1235" w:name="OLE_LINK8336"/>
      <w:bookmarkStart w:id="1236" w:name="OLE_LINK8337"/>
      <w:bookmarkStart w:id="1237" w:name="OLE_LINK8348"/>
      <w:bookmarkStart w:id="1238" w:name="OLE_LINK8352"/>
      <w:bookmarkStart w:id="1239" w:name="OLE_LINK8372"/>
      <w:bookmarkStart w:id="1240" w:name="OLE_LINK8381"/>
      <w:bookmarkStart w:id="1241" w:name="OLE_LINK8386"/>
      <w:bookmarkStart w:id="1242" w:name="OLE_LINK8388"/>
      <w:bookmarkStart w:id="1243" w:name="OLE_LINK8395"/>
      <w:bookmarkStart w:id="1244" w:name="OLE_LINK8396"/>
      <w:bookmarkStart w:id="1245" w:name="OLE_LINK8407"/>
      <w:bookmarkStart w:id="1246" w:name="OLE_LINK8428"/>
      <w:bookmarkStart w:id="1247" w:name="OLE_LINK8436"/>
      <w:bookmarkStart w:id="1248" w:name="OLE_LINK8449"/>
      <w:bookmarkStart w:id="1249" w:name="OLE_LINK8450"/>
      <w:bookmarkStart w:id="1250" w:name="OLE_LINK8468"/>
      <w:bookmarkStart w:id="1251" w:name="OLE_LINK8522"/>
      <w:bookmarkStart w:id="1252" w:name="OLE_LINK8523"/>
      <w:bookmarkStart w:id="1253" w:name="OLE_LINK8532"/>
      <w:bookmarkStart w:id="1254" w:name="OLE_LINK8533"/>
      <w:bookmarkStart w:id="1255" w:name="OLE_LINK8546"/>
      <w:bookmarkStart w:id="1256" w:name="OLE_LINK8559"/>
      <w:bookmarkStart w:id="1257" w:name="OLE_LINK8560"/>
      <w:bookmarkStart w:id="1258" w:name="OLE_LINK8582"/>
      <w:bookmarkStart w:id="1259" w:name="OLE_LINK8583"/>
      <w:bookmarkStart w:id="1260" w:name="OLE_LINK8596"/>
      <w:bookmarkStart w:id="1261" w:name="OLE_LINK8604"/>
      <w:bookmarkStart w:id="1262" w:name="OLE_LINK8610"/>
      <w:bookmarkStart w:id="1263" w:name="OLE_LINK8614"/>
      <w:bookmarkStart w:id="1264" w:name="OLE_LINK8620"/>
      <w:bookmarkStart w:id="1265" w:name="OLE_LINK8624"/>
      <w:bookmarkStart w:id="1266" w:name="OLE_LINK8629"/>
      <w:bookmarkStart w:id="1267" w:name="OLE_LINK8637"/>
      <w:bookmarkStart w:id="1268" w:name="OLE_LINK8638"/>
      <w:bookmarkStart w:id="1269" w:name="OLE_LINK8653"/>
      <w:bookmarkStart w:id="1270" w:name="OLE_LINK8668"/>
      <w:bookmarkStart w:id="1271" w:name="OLE_LINK8673"/>
      <w:bookmarkStart w:id="1272" w:name="OLE_LINK8990"/>
      <w:bookmarkStart w:id="1273" w:name="OLE_LINK8999"/>
      <w:bookmarkStart w:id="1274" w:name="OLE_LINK9000"/>
      <w:bookmarkStart w:id="1275" w:name="OLE_LINK9015"/>
      <w:bookmarkStart w:id="1276" w:name="OLE_LINK9022"/>
      <w:bookmarkStart w:id="1277" w:name="OLE_LINK9027"/>
      <w:bookmarkStart w:id="1278" w:name="OLE_LINK9032"/>
      <w:bookmarkStart w:id="1279" w:name="OLE_LINK9041"/>
      <w:bookmarkStart w:id="1280" w:name="OLE_LINK9042"/>
      <w:bookmarkStart w:id="1281" w:name="OLE_LINK9049"/>
      <w:bookmarkStart w:id="1282" w:name="OLE_LINK9054"/>
      <w:bookmarkStart w:id="1283" w:name="OLE_LINK9062"/>
      <w:bookmarkStart w:id="1284" w:name="OLE_LINK9068"/>
      <w:bookmarkStart w:id="1285" w:name="OLE_LINK9069"/>
      <w:bookmarkStart w:id="1286" w:name="OLE_LINK9073"/>
      <w:bookmarkStart w:id="1287" w:name="OLE_LINK9077"/>
      <w:bookmarkStart w:id="1288" w:name="OLE_LINK9181"/>
      <w:bookmarkStart w:id="1289" w:name="OLE_LINK9189"/>
      <w:bookmarkStart w:id="1290" w:name="OLE_LINK9194"/>
      <w:bookmarkStart w:id="1291" w:name="OLE_LINK9200"/>
      <w:bookmarkStart w:id="1292" w:name="OLE_LINK9201"/>
      <w:bookmarkStart w:id="1293" w:name="OLE_LINK9206"/>
      <w:bookmarkStart w:id="1294" w:name="OLE_LINK9211"/>
      <w:bookmarkStart w:id="1295" w:name="OLE_LINK9218"/>
      <w:bookmarkStart w:id="1296" w:name="OLE_LINK9225"/>
      <w:bookmarkStart w:id="1297" w:name="OLE_LINK9236"/>
      <w:bookmarkStart w:id="1298" w:name="OLE_LINK97"/>
      <w:bookmarkStart w:id="1299" w:name="OLE_LINK105"/>
      <w:bookmarkStart w:id="1300" w:name="OLE_LINK151"/>
      <w:bookmarkStart w:id="1301" w:name="OLE_LINK152"/>
      <w:bookmarkStart w:id="1302" w:name="OLE_LINK166"/>
      <w:bookmarkStart w:id="1303" w:name="OLE_LINK185"/>
      <w:bookmarkStart w:id="1304" w:name="OLE_LINK186"/>
      <w:bookmarkStart w:id="1305" w:name="OLE_LINK210"/>
      <w:bookmarkStart w:id="1306" w:name="OLE_LINK214"/>
      <w:bookmarkStart w:id="1307" w:name="OLE_LINK230"/>
      <w:bookmarkStart w:id="1308" w:name="OLE_LINK235"/>
      <w:bookmarkStart w:id="1309" w:name="OLE_LINK254"/>
      <w:bookmarkStart w:id="1310" w:name="OLE_LINK255"/>
      <w:bookmarkStart w:id="1311" w:name="OLE_LINK262"/>
      <w:bookmarkStart w:id="1312" w:name="OLE_LINK270"/>
      <w:bookmarkStart w:id="1313" w:name="OLE_LINK274"/>
      <w:bookmarkStart w:id="1314" w:name="OLE_LINK276"/>
      <w:bookmarkStart w:id="1315" w:name="OLE_LINK284"/>
      <w:bookmarkStart w:id="1316" w:name="OLE_LINK285"/>
      <w:bookmarkStart w:id="1317" w:name="OLE_LINK294"/>
      <w:bookmarkStart w:id="1318" w:name="OLE_LINK305"/>
      <w:bookmarkStart w:id="1319" w:name="OLE_LINK311"/>
      <w:bookmarkStart w:id="1320" w:name="OLE_LINK315"/>
      <w:bookmarkStart w:id="1321" w:name="OLE_LINK323"/>
      <w:bookmarkStart w:id="1322" w:name="OLE_LINK330"/>
      <w:bookmarkStart w:id="1323" w:name="OLE_LINK336"/>
      <w:bookmarkStart w:id="1324" w:name="OLE_LINK1467"/>
      <w:bookmarkStart w:id="1325" w:name="OLE_LINK1471"/>
      <w:bookmarkStart w:id="1326" w:name="OLE_LINK1524"/>
      <w:bookmarkStart w:id="1327" w:name="OLE_LINK1531"/>
      <w:bookmarkStart w:id="1328" w:name="OLE_LINK1537"/>
      <w:bookmarkStart w:id="1329" w:name="OLE_LINK1547"/>
      <w:bookmarkStart w:id="1330" w:name="OLE_LINK1560"/>
      <w:bookmarkStart w:id="1331" w:name="OLE_LINK1565"/>
      <w:bookmarkStart w:id="1332" w:name="OLE_LINK1570"/>
      <w:bookmarkStart w:id="1333" w:name="OLE_LINK1576"/>
      <w:bookmarkStart w:id="1334" w:name="OLE_LINK1577"/>
      <w:bookmarkStart w:id="1335" w:name="OLE_LINK1584"/>
      <w:bookmarkStart w:id="1336" w:name="OLE_LINK1585"/>
      <w:bookmarkStart w:id="1337" w:name="OLE_LINK1596"/>
      <w:bookmarkStart w:id="1338" w:name="OLE_LINK1609"/>
      <w:bookmarkStart w:id="1339" w:name="OLE_LINK1616"/>
      <w:bookmarkStart w:id="1340" w:name="OLE_LINK1617"/>
      <w:bookmarkStart w:id="1341" w:name="OLE_LINK1624"/>
      <w:bookmarkStart w:id="1342" w:name="OLE_LINK1634"/>
      <w:bookmarkStart w:id="1343" w:name="OLE_LINK1644"/>
      <w:bookmarkStart w:id="1344" w:name="OLE_LINK1645"/>
      <w:bookmarkStart w:id="1345" w:name="OLE_LINK1654"/>
      <w:bookmarkStart w:id="1346" w:name="OLE_LINK1655"/>
      <w:bookmarkStart w:id="1347" w:name="OLE_LINK1678"/>
      <w:bookmarkStart w:id="1348" w:name="OLE_LINK1684"/>
      <w:bookmarkStart w:id="1349" w:name="OLE_LINK1685"/>
      <w:bookmarkStart w:id="1350" w:name="OLE_LINK1690"/>
      <w:bookmarkStart w:id="1351" w:name="OLE_LINK1703"/>
      <w:bookmarkStart w:id="1352" w:name="OLE_LINK1707"/>
      <w:bookmarkStart w:id="1353" w:name="OLE_LINK1708"/>
      <w:bookmarkStart w:id="1354" w:name="OLE_LINK1717"/>
      <w:bookmarkStart w:id="1355" w:name="OLE_LINK1718"/>
      <w:bookmarkStart w:id="1356" w:name="OLE_LINK1721"/>
      <w:bookmarkStart w:id="1357" w:name="OLE_LINK1730"/>
      <w:bookmarkStart w:id="1358" w:name="OLE_LINK1731"/>
      <w:bookmarkStart w:id="1359" w:name="OLE_LINK1741"/>
      <w:bookmarkStart w:id="1360" w:name="OLE_LINK1758"/>
      <w:bookmarkStart w:id="1361" w:name="OLE_LINK1795"/>
      <w:bookmarkStart w:id="1362" w:name="OLE_LINK1813"/>
      <w:bookmarkStart w:id="1363" w:name="OLE_LINK1828"/>
      <w:bookmarkStart w:id="1364" w:name="OLE_LINK1837"/>
      <w:bookmarkStart w:id="1365" w:name="OLE_LINK1867"/>
      <w:bookmarkStart w:id="1366" w:name="OLE_LINK1868"/>
      <w:bookmarkStart w:id="1367" w:name="OLE_LINK1884"/>
      <w:bookmarkStart w:id="1368" w:name="OLE_LINK1889"/>
      <w:bookmarkStart w:id="1369" w:name="OLE_LINK1912"/>
      <w:bookmarkStart w:id="1370" w:name="OLE_LINK1917"/>
      <w:bookmarkStart w:id="1371" w:name="OLE_LINK1929"/>
      <w:bookmarkStart w:id="1372" w:name="OLE_LINK1936"/>
      <w:bookmarkStart w:id="1373" w:name="OLE_LINK1939"/>
      <w:bookmarkStart w:id="1374" w:name="OLE_LINK1952"/>
      <w:bookmarkStart w:id="1375" w:name="OLE_LINK1953"/>
      <w:bookmarkStart w:id="1376" w:name="OLE_LINK1974"/>
      <w:bookmarkStart w:id="1377" w:name="OLE_LINK1975"/>
      <w:bookmarkStart w:id="1378" w:name="OLE_LINK1987"/>
      <w:bookmarkStart w:id="1379" w:name="OLE_LINK1993"/>
      <w:bookmarkStart w:id="1380" w:name="OLE_LINK8125"/>
      <w:bookmarkStart w:id="1381" w:name="OLE_LINK8353"/>
      <w:bookmarkStart w:id="1382" w:name="OLE_LINK8358"/>
      <w:bookmarkStart w:id="1383" w:name="OLE_LINK8383"/>
      <w:bookmarkStart w:id="1384" w:name="OLE_LINK8389"/>
      <w:bookmarkStart w:id="1385" w:name="OLE_LINK8412"/>
      <w:bookmarkStart w:id="1386" w:name="OLE_LINK8478"/>
      <w:bookmarkStart w:id="1387" w:name="OLE_LINK8493"/>
      <w:bookmarkStart w:id="1388" w:name="OLE_LINK8517"/>
      <w:bookmarkStart w:id="1389" w:name="OLE_LINK8535"/>
      <w:bookmarkStart w:id="1390" w:name="OLE_LINK8550"/>
      <w:bookmarkStart w:id="1391" w:name="OLE_LINK8568"/>
      <w:bookmarkStart w:id="1392" w:name="OLE_LINK8569"/>
      <w:bookmarkStart w:id="1393" w:name="OLE_LINK8598"/>
      <w:bookmarkStart w:id="1394" w:name="OLE_LINK8632"/>
      <w:bookmarkStart w:id="1395" w:name="OLE_LINK8645"/>
      <w:bookmarkStart w:id="1396" w:name="OLE_LINK8674"/>
      <w:bookmarkStart w:id="1397" w:name="OLE_LINK8684"/>
      <w:bookmarkStart w:id="1398" w:name="OLE_LINK8685"/>
      <w:bookmarkStart w:id="1399" w:name="OLE_LINK8692"/>
      <w:bookmarkStart w:id="1400" w:name="OLE_LINK8707"/>
      <w:bookmarkStart w:id="1401" w:name="OLE_LINK8739"/>
      <w:bookmarkStart w:id="1402" w:name="OLE_LINK8744"/>
      <w:bookmarkStart w:id="1403" w:name="OLE_LINK8745"/>
      <w:bookmarkStart w:id="1404" w:name="OLE_LINK8756"/>
      <w:bookmarkStart w:id="1405" w:name="OLE_LINK8763"/>
      <w:bookmarkStart w:id="1406" w:name="OLE_LINK8773"/>
      <w:bookmarkStart w:id="1407" w:name="OLE_LINK8783"/>
      <w:bookmarkStart w:id="1408" w:name="OLE_LINK8786"/>
      <w:bookmarkStart w:id="1409" w:name="OLE_LINK8793"/>
      <w:bookmarkStart w:id="1410" w:name="OLE_LINK8799"/>
      <w:bookmarkStart w:id="1411" w:name="OLE_LINK8979"/>
      <w:bookmarkStart w:id="1412" w:name="OLE_LINK8980"/>
      <w:bookmarkStart w:id="1413" w:name="OLE_LINK8995"/>
      <w:bookmarkStart w:id="1414" w:name="OLE_LINK9006"/>
      <w:bookmarkStart w:id="1415" w:name="OLE_LINK9044"/>
      <w:bookmarkStart w:id="1416" w:name="OLE_LINK9058"/>
      <w:bookmarkStart w:id="1417" w:name="OLE_LINK9071"/>
      <w:bookmarkStart w:id="1418" w:name="OLE_LINK9079"/>
      <w:bookmarkStart w:id="1419" w:name="OLE_LINK9086"/>
      <w:bookmarkStart w:id="1420" w:name="OLE_LINK9096"/>
      <w:bookmarkStart w:id="1421" w:name="OLE_LINK9107"/>
      <w:bookmarkStart w:id="1422" w:name="OLE_LINK9112"/>
      <w:bookmarkStart w:id="1423" w:name="OLE_LINK9113"/>
      <w:bookmarkStart w:id="1424" w:name="OLE_LINK9118"/>
      <w:bookmarkStart w:id="1425" w:name="OLE_LINK195"/>
      <w:bookmarkStart w:id="1426" w:name="OLE_LINK246"/>
      <w:bookmarkStart w:id="1427" w:name="OLE_LINK258"/>
      <w:bookmarkStart w:id="1428" w:name="OLE_LINK266"/>
      <w:bookmarkStart w:id="1429" w:name="OLE_LINK277"/>
      <w:bookmarkStart w:id="1430" w:name="OLE_LINK282"/>
      <w:bookmarkStart w:id="1431" w:name="OLE_LINK288"/>
      <w:bookmarkStart w:id="1432" w:name="OLE_LINK289"/>
      <w:bookmarkStart w:id="1433" w:name="OLE_LINK292"/>
      <w:bookmarkStart w:id="1434" w:name="OLE_LINK298"/>
      <w:bookmarkStart w:id="1435" w:name="OLE_LINK307"/>
      <w:bookmarkStart w:id="1436" w:name="OLE_LINK316"/>
      <w:bookmarkStart w:id="1437" w:name="OLE_LINK327"/>
      <w:bookmarkStart w:id="1438" w:name="OLE_LINK339"/>
      <w:bookmarkStart w:id="1439" w:name="OLE_LINK348"/>
      <w:bookmarkStart w:id="1440" w:name="OLE_LINK354"/>
      <w:bookmarkStart w:id="1441" w:name="OLE_LINK362"/>
      <w:bookmarkStart w:id="1442" w:name="OLE_LINK372"/>
      <w:bookmarkStart w:id="1443" w:name="OLE_LINK384"/>
      <w:bookmarkStart w:id="1444" w:name="OLE_LINK389"/>
      <w:bookmarkStart w:id="1445" w:name="OLE_LINK399"/>
      <w:bookmarkStart w:id="1446" w:name="OLE_LINK406"/>
      <w:bookmarkStart w:id="1447" w:name="OLE_LINK409"/>
      <w:bookmarkStart w:id="1448" w:name="OLE_LINK416"/>
      <w:bookmarkStart w:id="1449" w:name="OLE_LINK420"/>
      <w:bookmarkStart w:id="1450" w:name="OLE_LINK425"/>
      <w:bookmarkStart w:id="1451" w:name="OLE_LINK443"/>
      <w:bookmarkStart w:id="1452" w:name="OLE_LINK444"/>
      <w:bookmarkStart w:id="1453" w:name="OLE_LINK450"/>
      <w:bookmarkStart w:id="1454" w:name="OLE_LINK458"/>
      <w:bookmarkStart w:id="1455" w:name="OLE_LINK8391"/>
      <w:bookmarkStart w:id="1456" w:name="OLE_LINK8419"/>
      <w:bookmarkStart w:id="1457" w:name="OLE_LINK8494"/>
      <w:bookmarkStart w:id="1458" w:name="OLE_LINK8507"/>
      <w:bookmarkStart w:id="1459" w:name="OLE_LINK8508"/>
      <w:bookmarkStart w:id="1460" w:name="OLE_LINK8547"/>
      <w:bookmarkStart w:id="1461" w:name="OLE_LINK8643"/>
      <w:bookmarkStart w:id="1462" w:name="OLE_LINK8675"/>
      <w:bookmarkStart w:id="1463" w:name="OLE_LINK8686"/>
      <w:bookmarkStart w:id="1464" w:name="OLE_LINK8697"/>
      <w:bookmarkStart w:id="1465" w:name="OLE_LINK8703"/>
      <w:bookmarkStart w:id="1466" w:name="OLE_LINK8716"/>
      <w:bookmarkStart w:id="1467" w:name="OLE_LINK8733"/>
      <w:bookmarkStart w:id="1468" w:name="OLE_LINK8749"/>
      <w:bookmarkStart w:id="1469" w:name="OLE_LINK8767"/>
      <w:bookmarkStart w:id="1470" w:name="OLE_LINK8790"/>
      <w:bookmarkStart w:id="1471" w:name="OLE_LINK8794"/>
      <w:bookmarkStart w:id="1472" w:name="OLE_LINK8802"/>
      <w:bookmarkStart w:id="1473" w:name="OLE_LINK8803"/>
      <w:bookmarkStart w:id="1474" w:name="OLE_LINK8810"/>
      <w:bookmarkStart w:id="1475" w:name="OLE_LINK8826"/>
      <w:bookmarkStart w:id="1476" w:name="OLE_LINK8827"/>
      <w:bookmarkStart w:id="1477" w:name="OLE_LINK8835"/>
      <w:bookmarkStart w:id="1478" w:name="OLE_LINK8842"/>
      <w:bookmarkStart w:id="1479" w:name="OLE_LINK8853"/>
      <w:bookmarkStart w:id="1480" w:name="OLE_LINK8865"/>
      <w:bookmarkStart w:id="1481" w:name="OLE_LINK8871"/>
      <w:bookmarkStart w:id="1482" w:name="OLE_LINK8887"/>
      <w:bookmarkStart w:id="1483" w:name="OLE_LINK8888"/>
      <w:bookmarkStart w:id="1484" w:name="OLE_LINK8982"/>
      <w:bookmarkStart w:id="1485" w:name="OLE_LINK8983"/>
      <w:bookmarkStart w:id="1486" w:name="OLE_LINK9051"/>
      <w:bookmarkStart w:id="1487" w:name="OLE_LINK9059"/>
      <w:bookmarkStart w:id="1488" w:name="OLE_LINK9081"/>
      <w:bookmarkStart w:id="1489" w:name="OLE_LINK9082"/>
      <w:bookmarkStart w:id="1490" w:name="OLE_LINK9091"/>
      <w:bookmarkStart w:id="1491" w:name="OLE_LINK9099"/>
      <w:bookmarkStart w:id="1492" w:name="OLE_LINK9109"/>
      <w:bookmarkStart w:id="1493" w:name="OLE_LINK9120"/>
      <w:bookmarkStart w:id="1494" w:name="OLE_LINK9122"/>
      <w:bookmarkStart w:id="1495" w:name="OLE_LINK9127"/>
      <w:bookmarkStart w:id="1496" w:name="OLE_LINK9133"/>
      <w:bookmarkStart w:id="1497" w:name="OLE_LINK9139"/>
      <w:bookmarkStart w:id="1498" w:name="OLE_LINK9143"/>
      <w:bookmarkStart w:id="1499" w:name="OLE_LINK9148"/>
      <w:bookmarkStart w:id="1500" w:name="OLE_LINK9154"/>
      <w:bookmarkStart w:id="1501" w:name="OLE_LINK9191"/>
      <w:bookmarkStart w:id="1502" w:name="OLE_LINK9247"/>
      <w:bookmarkStart w:id="1503" w:name="OLE_LINK9253"/>
      <w:bookmarkStart w:id="1504" w:name="OLE_LINK9260"/>
      <w:bookmarkStart w:id="1505" w:name="OLE_LINK9274"/>
      <w:bookmarkStart w:id="1506" w:name="OLE_LINK9281"/>
      <w:bookmarkStart w:id="1507" w:name="OLE_LINK9282"/>
      <w:bookmarkStart w:id="1508" w:name="OLE_LINK9288"/>
      <w:bookmarkStart w:id="1509" w:name="OLE_LINK9296"/>
      <w:bookmarkStart w:id="1510" w:name="OLE_LINK9303"/>
      <w:bookmarkStart w:id="1511" w:name="OLE_LINK9304"/>
      <w:bookmarkStart w:id="1512" w:name="OLE_LINK9310"/>
      <w:bookmarkStart w:id="1513" w:name="OLE_LINK9315"/>
      <w:bookmarkStart w:id="1514" w:name="OLE_LINK9316"/>
      <w:bookmarkStart w:id="1515" w:name="OLE_LINK9326"/>
      <w:bookmarkStart w:id="1516" w:name="OLE_LINK9327"/>
      <w:bookmarkStart w:id="1517" w:name="OLE_LINK9341"/>
      <w:bookmarkStart w:id="1518" w:name="OLE_LINK9350"/>
      <w:bookmarkStart w:id="1519" w:name="OLE_LINK9351"/>
      <w:bookmarkStart w:id="1520" w:name="OLE_LINK9359"/>
      <w:bookmarkStart w:id="1521" w:name="OLE_LINK9367"/>
      <w:bookmarkStart w:id="1522" w:name="OLE_LINK9374"/>
      <w:bookmarkStart w:id="1523" w:name="OLE_LINK9382"/>
      <w:bookmarkStart w:id="1524" w:name="OLE_LINK9387"/>
      <w:bookmarkStart w:id="1525" w:name="OLE_LINK9392"/>
      <w:bookmarkStart w:id="1526" w:name="OLE_LINK9393"/>
      <w:bookmarkStart w:id="1527" w:name="OLE_LINK9397"/>
      <w:bookmarkStart w:id="1528" w:name="OLE_LINK9400"/>
      <w:bookmarkStart w:id="1529" w:name="OLE_LINK9401"/>
      <w:bookmarkStart w:id="1530" w:name="OLE_LINK9409"/>
      <w:bookmarkStart w:id="1531" w:name="OLE_LINK9410"/>
      <w:bookmarkStart w:id="1532" w:name="OLE_LINK9415"/>
      <w:bookmarkStart w:id="1533" w:name="OLE_LINK9419"/>
      <w:bookmarkStart w:id="1534" w:name="OLE_LINK9425"/>
      <w:bookmarkStart w:id="1535" w:name="OLE_LINK259"/>
      <w:bookmarkStart w:id="1536" w:name="OLE_LINK278"/>
      <w:bookmarkStart w:id="1537" w:name="OLE_LINK300"/>
      <w:bookmarkStart w:id="1538" w:name="OLE_LINK308"/>
      <w:bookmarkStart w:id="1539" w:name="OLE_LINK320"/>
      <w:bookmarkStart w:id="1540" w:name="OLE_LINK321"/>
      <w:bookmarkStart w:id="1541" w:name="OLE_LINK333"/>
      <w:bookmarkStart w:id="1542" w:name="OLE_LINK340"/>
      <w:bookmarkStart w:id="1543" w:name="OLE_LINK355"/>
      <w:bookmarkStart w:id="1544" w:name="OLE_LINK356"/>
      <w:bookmarkStart w:id="1545" w:name="OLE_LINK365"/>
      <w:bookmarkStart w:id="1546" w:name="OLE_LINK366"/>
      <w:bookmarkStart w:id="1547" w:name="OLE_LINK8499"/>
      <w:bookmarkStart w:id="1548" w:name="OLE_LINK8552"/>
      <w:bookmarkStart w:id="1549" w:name="OLE_LINK8688"/>
      <w:bookmarkStart w:id="1550" w:name="OLE_LINK8718"/>
      <w:bookmarkStart w:id="1551" w:name="OLE_LINK8795"/>
      <w:bookmarkStart w:id="1552" w:name="OLE_LINK8804"/>
      <w:bookmarkStart w:id="1553" w:name="OLE_LINK8813"/>
      <w:bookmarkStart w:id="1554" w:name="OLE_LINK8818"/>
      <w:bookmarkStart w:id="1555" w:name="OLE_LINK8829"/>
      <w:bookmarkStart w:id="1556" w:name="OLE_LINK8850"/>
      <w:bookmarkStart w:id="1557" w:name="OLE_LINK8875"/>
      <w:bookmarkStart w:id="1558" w:name="OLE_LINK8895"/>
      <w:bookmarkStart w:id="1559" w:name="OLE_LINK8906"/>
      <w:bookmarkStart w:id="1560" w:name="OLE_LINK8913"/>
      <w:bookmarkStart w:id="1561" w:name="OLE_LINK8914"/>
      <w:bookmarkStart w:id="1562" w:name="OLE_LINK8928"/>
      <w:bookmarkStart w:id="1563" w:name="OLE_LINK8944"/>
      <w:bookmarkStart w:id="1564" w:name="OLE_LINK8948"/>
      <w:bookmarkStart w:id="1565" w:name="OLE_LINK8960"/>
      <w:bookmarkStart w:id="1566" w:name="OLE_LINK8965"/>
      <w:bookmarkStart w:id="1567" w:name="OLE_LINK8972"/>
      <w:bookmarkStart w:id="1568" w:name="OLE_LINK8977"/>
      <w:bookmarkStart w:id="1569" w:name="OLE_LINK8988"/>
      <w:bookmarkStart w:id="1570" w:name="OLE_LINK9065"/>
      <w:bookmarkStart w:id="1571" w:name="OLE_LINK9093"/>
      <w:bookmarkStart w:id="1572" w:name="OLE_LINK9100"/>
      <w:bookmarkStart w:id="1573" w:name="OLE_LINK9129"/>
      <w:bookmarkStart w:id="1574" w:name="OLE_LINK9145"/>
      <w:bookmarkStart w:id="1575" w:name="OLE_LINK9149"/>
      <w:bookmarkStart w:id="1576" w:name="OLE_LINK9167"/>
      <w:bookmarkStart w:id="1577" w:name="OLE_LINK9173"/>
      <w:bookmarkStart w:id="1578" w:name="OLE_LINK9176"/>
      <w:bookmarkStart w:id="1579" w:name="OLE_LINK9182"/>
      <w:bookmarkStart w:id="1580" w:name="OLE_LINK9195"/>
      <w:bookmarkStart w:id="1581" w:name="OLE_LINK9208"/>
      <w:ins w:id="1582" w:author="yan jiaping" w:date="2024-04-02T11:35:00Z">
        <w:r w:rsidR="00842264">
          <w:rPr>
            <w:rFonts w:ascii="Book Antiqua" w:hAnsi="Book Antiqua"/>
          </w:rPr>
          <w:t>April 2,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1E8F2476"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Published online: </w:t>
      </w:r>
    </w:p>
    <w:p w14:paraId="747685ED" w14:textId="77777777" w:rsidR="00A77B3E" w:rsidRPr="000E2C7E" w:rsidRDefault="00A77B3E" w:rsidP="000E2C7E">
      <w:pPr>
        <w:widowControl w:val="0"/>
        <w:spacing w:line="360" w:lineRule="auto"/>
        <w:jc w:val="both"/>
        <w:rPr>
          <w:rFonts w:ascii="Book Antiqua" w:hAnsi="Book Antiqua"/>
        </w:rPr>
        <w:sectPr w:rsidR="00A77B3E" w:rsidRPr="000E2C7E" w:rsidSect="00B747FB">
          <w:footerReference w:type="default" r:id="rId6"/>
          <w:pgSz w:w="11906" w:h="16838" w:code="9"/>
          <w:pgMar w:top="1440" w:right="1797" w:bottom="1440" w:left="1797" w:header="720" w:footer="720" w:gutter="0"/>
          <w:cols w:space="720"/>
          <w:docGrid w:linePitch="360"/>
        </w:sectPr>
      </w:pPr>
    </w:p>
    <w:p w14:paraId="01FCC4BF"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lastRenderedPageBreak/>
        <w:t>Abstract</w:t>
      </w:r>
    </w:p>
    <w:p w14:paraId="59147960"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BACKGROUND</w:t>
      </w:r>
    </w:p>
    <w:p w14:paraId="0181353E" w14:textId="6E870009"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De-</w:t>
      </w:r>
      <w:proofErr w:type="spellStart"/>
      <w:r w:rsidR="00757315">
        <w:rPr>
          <w:rFonts w:ascii="Book Antiqua" w:hAnsi="Book Antiqua" w:cs="Book Antiqua" w:hint="eastAsia"/>
          <w:lang w:eastAsia="zh-CN"/>
        </w:rPr>
        <w:t>Q</w:t>
      </w:r>
      <w:r w:rsidR="00757315" w:rsidRPr="000E2C7E">
        <w:rPr>
          <w:rFonts w:ascii="Book Antiqua" w:eastAsia="Book Antiqua" w:hAnsi="Book Antiqua" w:cs="Book Antiqua"/>
        </w:rPr>
        <w:t>uervain’s</w:t>
      </w:r>
      <w:proofErr w:type="spellEnd"/>
      <w:r w:rsidR="00757315" w:rsidRPr="000E2C7E">
        <w:rPr>
          <w:rFonts w:ascii="Book Antiqua" w:eastAsia="Book Antiqua" w:hAnsi="Book Antiqua" w:cs="Book Antiqua"/>
        </w:rPr>
        <w:t xml:space="preserve"> </w:t>
      </w:r>
      <w:r w:rsidRPr="000E2C7E">
        <w:rPr>
          <w:rFonts w:ascii="Book Antiqua" w:eastAsia="Book Antiqua" w:hAnsi="Book Antiqua" w:cs="Book Antiqua"/>
        </w:rPr>
        <w:t xml:space="preserve">tenosynovitis is a disorder arising from the compression and irritation of the first dorsal extensor compartment of the wrist. Patients who fail conservative treatment modalities are candidates for surgical release. However, risks with surgery include damage to the superficial radial nerve and an incomplete release due to inadequate dissection. Currently, there is a paucity of literature demonstrating the exact anatomic location of the first dorsal extensor compartment in reference to surface anatomy. Thus, this cadaveric study was performed to determine the exact location of the first extensor compartment and to devise a reliable surgical incision to prevent complications. </w:t>
      </w:r>
    </w:p>
    <w:p w14:paraId="54E43C13" w14:textId="77777777" w:rsidR="00A77B3E" w:rsidRPr="000E2C7E" w:rsidRDefault="00A77B3E" w:rsidP="000E2C7E">
      <w:pPr>
        <w:widowControl w:val="0"/>
        <w:spacing w:line="360" w:lineRule="auto"/>
        <w:jc w:val="both"/>
        <w:rPr>
          <w:rFonts w:ascii="Book Antiqua" w:hAnsi="Book Antiqua"/>
        </w:rPr>
      </w:pPr>
    </w:p>
    <w:p w14:paraId="52E199B7"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AIM</w:t>
      </w:r>
    </w:p>
    <w:p w14:paraId="33D2ED9A" w14:textId="63BD2F9D" w:rsidR="00A77B3E" w:rsidRPr="002F2F6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rPr>
        <w:t>To describe the location of the first dorsal compartment in relation to bony surface landmarks to create replicable surgical incisions.</w:t>
      </w:r>
    </w:p>
    <w:p w14:paraId="3DF20AE8" w14:textId="77777777" w:rsidR="00A77B3E" w:rsidRPr="000E2C7E" w:rsidRDefault="00A77B3E" w:rsidP="000E2C7E">
      <w:pPr>
        <w:widowControl w:val="0"/>
        <w:spacing w:line="360" w:lineRule="auto"/>
        <w:jc w:val="both"/>
        <w:rPr>
          <w:rFonts w:ascii="Book Antiqua" w:hAnsi="Book Antiqua"/>
        </w:rPr>
      </w:pPr>
    </w:p>
    <w:p w14:paraId="09993795"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METHODS</w:t>
      </w:r>
    </w:p>
    <w:p w14:paraId="55F605AD" w14:textId="1233B31B"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 xml:space="preserve">Six cadaveric forearms, including four left and two right forearm specimens were dissected. Dissections were performed by a single fellowship trained upper extremity </w:t>
      </w:r>
      <w:proofErr w:type="spellStart"/>
      <w:r w:rsidRPr="000E2C7E">
        <w:rPr>
          <w:rFonts w:ascii="Book Antiqua" w:eastAsia="Book Antiqua" w:hAnsi="Book Antiqua" w:cs="Book Antiqua"/>
        </w:rPr>
        <w:t>orthopaedic</w:t>
      </w:r>
      <w:proofErr w:type="spellEnd"/>
      <w:r w:rsidRPr="000E2C7E">
        <w:rPr>
          <w:rFonts w:ascii="Book Antiqua" w:eastAsia="Book Antiqua" w:hAnsi="Book Antiqua" w:cs="Book Antiqua"/>
        </w:rPr>
        <w:t xml:space="preserve"> surgeon. Distance of the first dorsal compartment from landmarks such as Lister’s tubercle, the wrist crease, and the radial styloid were calculated. Other variables studied included the presence of the superficial radial nerve overlying the first dorsal compartment, additional compartment sub-sheaths, number of </w:t>
      </w:r>
      <w:proofErr w:type="gramStart"/>
      <w:r w:rsidRPr="000E2C7E">
        <w:rPr>
          <w:rFonts w:ascii="Book Antiqua" w:eastAsia="Book Antiqua" w:hAnsi="Book Antiqua" w:cs="Book Antiqua"/>
        </w:rPr>
        <w:t>abductor</w:t>
      </w:r>
      <w:proofErr w:type="gramEnd"/>
      <w:r w:rsidRPr="000E2C7E">
        <w:rPr>
          <w:rFonts w:ascii="Book Antiqua" w:eastAsia="Book Antiqua" w:hAnsi="Book Antiqua" w:cs="Book Antiqua"/>
        </w:rPr>
        <w:t xml:space="preserve"> pollicis longus</w:t>
      </w:r>
      <w:r w:rsidR="002F2F66">
        <w:rPr>
          <w:rFonts w:ascii="Book Antiqua" w:hAnsi="Book Antiqua" w:cs="Book Antiqua" w:hint="eastAsia"/>
          <w:lang w:eastAsia="zh-CN"/>
        </w:rPr>
        <w:t xml:space="preserve"> (APL)</w:t>
      </w:r>
      <w:r w:rsidRPr="000E2C7E">
        <w:rPr>
          <w:rFonts w:ascii="Book Antiqua" w:eastAsia="Book Antiqua" w:hAnsi="Book Antiqua" w:cs="Book Antiqua"/>
        </w:rPr>
        <w:t xml:space="preserve"> tendon slips, and the presence of a pseudo-retinaculum. </w:t>
      </w:r>
    </w:p>
    <w:p w14:paraId="5A44A0AD" w14:textId="77777777" w:rsidR="00A77B3E" w:rsidRPr="000E2C7E" w:rsidRDefault="00A77B3E" w:rsidP="000E2C7E">
      <w:pPr>
        <w:widowControl w:val="0"/>
        <w:spacing w:line="360" w:lineRule="auto"/>
        <w:jc w:val="both"/>
        <w:rPr>
          <w:rFonts w:ascii="Book Antiqua" w:hAnsi="Book Antiqua"/>
        </w:rPr>
      </w:pPr>
    </w:p>
    <w:p w14:paraId="15D4FD18"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RESULTS</w:t>
      </w:r>
    </w:p>
    <w:p w14:paraId="26FE38F1" w14:textId="7CF125B9"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 xml:space="preserve">Distance from the radial most aspect of the wrist crease to the extensor retinaculum was 5.14 </w:t>
      </w:r>
      <w:r w:rsidR="002F2F66" w:rsidRPr="000E2C7E">
        <w:rPr>
          <w:rFonts w:ascii="Book Antiqua" w:eastAsia="Book Antiqua" w:hAnsi="Book Antiqua" w:cs="Book Antiqua"/>
        </w:rPr>
        <w:t>mm</w:t>
      </w:r>
      <w:r w:rsidR="002F2F66">
        <w:rPr>
          <w:rFonts w:ascii="Book Antiqua" w:hAnsi="Book Antiqua" w:cs="Book Antiqua" w:hint="eastAsia"/>
          <w:lang w:eastAsia="zh-CN"/>
        </w:rPr>
        <w:t xml:space="preserve"> </w:t>
      </w:r>
      <w:r w:rsidRPr="000E2C7E">
        <w:rPr>
          <w:rFonts w:ascii="Book Antiqua" w:eastAsia="Book Antiqua" w:hAnsi="Book Antiqua" w:cs="Book Antiqua"/>
        </w:rPr>
        <w:t>± 0.80</w:t>
      </w:r>
      <w:r w:rsidR="002F2F66">
        <w:rPr>
          <w:rFonts w:ascii="Book Antiqua" w:hAnsi="Book Antiqua" w:cs="Book Antiqua" w:hint="eastAsia"/>
          <w:lang w:eastAsia="zh-CN"/>
        </w:rPr>
        <w:t xml:space="preserve"> </w:t>
      </w:r>
      <w:r w:rsidRPr="000E2C7E">
        <w:rPr>
          <w:rFonts w:ascii="Book Antiqua" w:eastAsia="Book Antiqua" w:hAnsi="Book Antiqua" w:cs="Book Antiqua"/>
        </w:rPr>
        <w:t xml:space="preserve">mm. The distance from Lister’s tubercle to the distal aspect of the extensor retinaculum was 13.37 </w:t>
      </w:r>
      <w:r w:rsidR="002F2F66" w:rsidRPr="000E2C7E">
        <w:rPr>
          <w:rFonts w:ascii="Book Antiqua" w:eastAsia="Book Antiqua" w:hAnsi="Book Antiqua" w:cs="Book Antiqua"/>
        </w:rPr>
        <w:t>mm</w:t>
      </w:r>
      <w:r w:rsidR="002F2F66">
        <w:rPr>
          <w:rFonts w:ascii="Book Antiqua" w:hAnsi="Book Antiqua" w:cs="Book Antiqua" w:hint="eastAsia"/>
          <w:lang w:eastAsia="zh-CN"/>
        </w:rPr>
        <w:t xml:space="preserve"> </w:t>
      </w:r>
      <w:r w:rsidRPr="000E2C7E">
        <w:rPr>
          <w:rFonts w:ascii="Book Antiqua" w:eastAsia="Book Antiqua" w:hAnsi="Book Antiqua" w:cs="Book Antiqua"/>
        </w:rPr>
        <w:t>± 2.94</w:t>
      </w:r>
      <w:r w:rsidR="002F2F66">
        <w:rPr>
          <w:rFonts w:ascii="Book Antiqua" w:hAnsi="Book Antiqua" w:cs="Book Antiqua" w:hint="eastAsia"/>
          <w:lang w:eastAsia="zh-CN"/>
        </w:rPr>
        <w:t xml:space="preserve"> </w:t>
      </w:r>
      <w:r w:rsidRPr="000E2C7E">
        <w:rPr>
          <w:rFonts w:ascii="Book Antiqua" w:eastAsia="Book Antiqua" w:hAnsi="Book Antiqua" w:cs="Book Antiqua"/>
        </w:rPr>
        <w:t xml:space="preserve">mm. Lister’s tubercle to the start of the first dorsal compartment was 18.43 </w:t>
      </w:r>
      <w:r w:rsidR="002F2F66" w:rsidRPr="000E2C7E">
        <w:rPr>
          <w:rFonts w:ascii="Book Antiqua" w:eastAsia="Book Antiqua" w:hAnsi="Book Antiqua" w:cs="Book Antiqua"/>
        </w:rPr>
        <w:t>mm</w:t>
      </w:r>
      <w:r w:rsidR="002F2F66">
        <w:rPr>
          <w:rFonts w:ascii="Book Antiqua" w:hAnsi="Book Antiqua" w:cs="Book Antiqua" w:hint="eastAsia"/>
          <w:lang w:eastAsia="zh-CN"/>
        </w:rPr>
        <w:t xml:space="preserve"> </w:t>
      </w:r>
      <w:r w:rsidRPr="000E2C7E">
        <w:rPr>
          <w:rFonts w:ascii="Book Antiqua" w:eastAsia="Book Antiqua" w:hAnsi="Book Antiqua" w:cs="Book Antiqua"/>
        </w:rPr>
        <w:t>± 2.01</w:t>
      </w:r>
      <w:r w:rsidR="002F2F66">
        <w:rPr>
          <w:rFonts w:ascii="Book Antiqua" w:hAnsi="Book Antiqua" w:cs="Book Antiqua" w:hint="eastAsia"/>
          <w:lang w:eastAsia="zh-CN"/>
        </w:rPr>
        <w:t xml:space="preserve"> </w:t>
      </w:r>
      <w:r w:rsidRPr="000E2C7E">
        <w:rPr>
          <w:rFonts w:ascii="Book Antiqua" w:eastAsia="Book Antiqua" w:hAnsi="Book Antiqua" w:cs="Book Antiqua"/>
        </w:rPr>
        <w:t xml:space="preserve">mm. </w:t>
      </w:r>
      <w:r w:rsidRPr="000E2C7E">
        <w:rPr>
          <w:rFonts w:ascii="Book Antiqua" w:eastAsia="Book Antiqua" w:hAnsi="Book Antiqua" w:cs="Book Antiqua"/>
        </w:rPr>
        <w:lastRenderedPageBreak/>
        <w:t>The radial styloid to the initial aspect of the extensor retinaculum measured 2.98</w:t>
      </w:r>
      <w:r w:rsidR="002F2F66">
        <w:rPr>
          <w:rFonts w:ascii="Book Antiqua" w:hAnsi="Book Antiqua" w:cs="Book Antiqua" w:hint="eastAsia"/>
          <w:lang w:eastAsia="zh-CN"/>
        </w:rPr>
        <w:t xml:space="preserve"> </w:t>
      </w:r>
      <w:r w:rsidR="002F2F66" w:rsidRPr="000E2C7E">
        <w:rPr>
          <w:rFonts w:ascii="Book Antiqua" w:eastAsia="Book Antiqua" w:hAnsi="Book Antiqua" w:cs="Book Antiqua"/>
        </w:rPr>
        <w:t>mm</w:t>
      </w:r>
      <w:r w:rsidR="002F2F66">
        <w:rPr>
          <w:rFonts w:ascii="Book Antiqua" w:hAnsi="Book Antiqua" w:cs="Book Antiqua" w:hint="eastAsia"/>
          <w:lang w:eastAsia="zh-CN"/>
        </w:rPr>
        <w:t xml:space="preserve"> </w:t>
      </w:r>
      <w:r w:rsidRPr="000E2C7E">
        <w:rPr>
          <w:rFonts w:ascii="Book Antiqua" w:eastAsia="Book Antiqua" w:hAnsi="Book Antiqua" w:cs="Book Antiqua"/>
        </w:rPr>
        <w:t>± 0.99</w:t>
      </w:r>
      <w:r w:rsidR="002F2F66">
        <w:rPr>
          <w:rFonts w:ascii="Book Antiqua" w:hAnsi="Book Antiqua" w:cs="Book Antiqua" w:hint="eastAsia"/>
          <w:lang w:eastAsia="zh-CN"/>
        </w:rPr>
        <w:t xml:space="preserve"> </w:t>
      </w:r>
      <w:r w:rsidRPr="000E2C7E">
        <w:rPr>
          <w:rFonts w:ascii="Book Antiqua" w:eastAsia="Book Antiqua" w:hAnsi="Book Antiqua" w:cs="Book Antiqua"/>
        </w:rPr>
        <w:t>mm. The retinaculum length longitudinally on average was 26.82</w:t>
      </w:r>
      <w:r w:rsidR="002F2F66">
        <w:rPr>
          <w:rFonts w:ascii="Book Antiqua" w:hAnsi="Book Antiqua" w:cs="Book Antiqua" w:hint="eastAsia"/>
          <w:lang w:eastAsia="zh-CN"/>
        </w:rPr>
        <w:t xml:space="preserve"> </w:t>
      </w:r>
      <w:r w:rsidR="002F2F66" w:rsidRPr="000E2C7E">
        <w:rPr>
          <w:rFonts w:ascii="Book Antiqua" w:eastAsia="Book Antiqua" w:hAnsi="Book Antiqua" w:cs="Book Antiqua"/>
        </w:rPr>
        <w:t>mm</w:t>
      </w:r>
      <w:r w:rsidRPr="000E2C7E">
        <w:rPr>
          <w:rFonts w:ascii="Book Antiqua" w:eastAsia="Book Antiqua" w:hAnsi="Book Antiqua" w:cs="Book Antiqua"/>
        </w:rPr>
        <w:t xml:space="preserve"> ± 3.34</w:t>
      </w:r>
      <w:r w:rsidR="002F2F66">
        <w:rPr>
          <w:rFonts w:ascii="Book Antiqua" w:hAnsi="Book Antiqua" w:cs="Book Antiqua" w:hint="eastAsia"/>
          <w:lang w:eastAsia="zh-CN"/>
        </w:rPr>
        <w:t xml:space="preserve"> </w:t>
      </w:r>
      <w:r w:rsidRPr="000E2C7E">
        <w:rPr>
          <w:rFonts w:ascii="Book Antiqua" w:eastAsia="Book Antiqua" w:hAnsi="Book Antiqua" w:cs="Book Antiqua"/>
        </w:rPr>
        <w:t xml:space="preserve">mm. Four cadaveric forearms had separate extensor pollicis brevis compartments. The average number of </w:t>
      </w:r>
      <w:r w:rsidR="002F2F66">
        <w:rPr>
          <w:rFonts w:ascii="Book Antiqua" w:hAnsi="Book Antiqua" w:cs="Book Antiqua" w:hint="eastAsia"/>
          <w:lang w:eastAsia="zh-CN"/>
        </w:rPr>
        <w:t>APL</w:t>
      </w:r>
      <w:r w:rsidRPr="000E2C7E">
        <w:rPr>
          <w:rFonts w:ascii="Book Antiqua" w:eastAsia="Book Antiqua" w:hAnsi="Book Antiqua" w:cs="Book Antiqua"/>
        </w:rPr>
        <w:t xml:space="preserve"> tendon slips was three. A pseudo-retinaculum was present in four cadavers. Two cadavers had a superficial radial nerve that crossed over the first dorsal compartment and retinaculum proximally (7.03</w:t>
      </w:r>
      <w:r w:rsidR="002F2F66">
        <w:rPr>
          <w:rFonts w:ascii="Book Antiqua" w:hAnsi="Book Antiqua" w:cs="Book Antiqua" w:hint="eastAsia"/>
          <w:lang w:eastAsia="zh-CN"/>
        </w:rPr>
        <w:t xml:space="preserve"> </w:t>
      </w:r>
      <w:r w:rsidRPr="000E2C7E">
        <w:rPr>
          <w:rFonts w:ascii="Book Antiqua" w:eastAsia="Book Antiqua" w:hAnsi="Book Antiqua" w:cs="Book Antiqua"/>
        </w:rPr>
        <w:t>mm and 13.36</w:t>
      </w:r>
      <w:r w:rsidR="002F2F66">
        <w:rPr>
          <w:rFonts w:ascii="Book Antiqua" w:hAnsi="Book Antiqua" w:cs="Book Antiqua" w:hint="eastAsia"/>
          <w:lang w:eastAsia="zh-CN"/>
        </w:rPr>
        <w:t xml:space="preserve"> </w:t>
      </w:r>
      <w:r w:rsidRPr="000E2C7E">
        <w:rPr>
          <w:rFonts w:ascii="Book Antiqua" w:eastAsia="Book Antiqua" w:hAnsi="Book Antiqua" w:cs="Book Antiqua"/>
        </w:rPr>
        <w:t>mm).</w:t>
      </w:r>
    </w:p>
    <w:p w14:paraId="01DB4A60" w14:textId="77777777" w:rsidR="00A77B3E" w:rsidRPr="000E2C7E" w:rsidRDefault="00A77B3E" w:rsidP="000E2C7E">
      <w:pPr>
        <w:widowControl w:val="0"/>
        <w:spacing w:line="360" w:lineRule="auto"/>
        <w:jc w:val="both"/>
        <w:rPr>
          <w:rFonts w:ascii="Book Antiqua" w:hAnsi="Book Antiqua"/>
        </w:rPr>
      </w:pPr>
    </w:p>
    <w:p w14:paraId="54C0E9AA"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color w:val="000000"/>
        </w:rPr>
        <w:t>CONCLUSION</w:t>
      </w:r>
    </w:p>
    <w:p w14:paraId="07D0FFB9" w14:textId="4EDB941A"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An incision that measures 3</w:t>
      </w:r>
      <w:r w:rsidR="002F2F66">
        <w:rPr>
          <w:rFonts w:ascii="Book Antiqua" w:hAnsi="Book Antiqua" w:cs="Book Antiqua" w:hint="eastAsia"/>
          <w:lang w:eastAsia="zh-CN"/>
        </w:rPr>
        <w:t xml:space="preserve"> </w:t>
      </w:r>
      <w:r w:rsidRPr="000E2C7E">
        <w:rPr>
          <w:rFonts w:ascii="Book Antiqua" w:eastAsia="Book Antiqua" w:hAnsi="Book Antiqua" w:cs="Book Antiqua"/>
        </w:rPr>
        <w:t>mm proximal from the radial styloid, 2</w:t>
      </w:r>
      <w:r w:rsidR="002F2F66">
        <w:rPr>
          <w:rFonts w:ascii="Book Antiqua" w:hAnsi="Book Antiqua" w:cs="Book Antiqua" w:hint="eastAsia"/>
          <w:lang w:eastAsia="zh-CN"/>
        </w:rPr>
        <w:t xml:space="preserve"> </w:t>
      </w:r>
      <w:r w:rsidRPr="000E2C7E">
        <w:rPr>
          <w:rFonts w:ascii="Book Antiqua" w:eastAsia="Book Antiqua" w:hAnsi="Book Antiqua" w:cs="Book Antiqua"/>
        </w:rPr>
        <w:t>cm radial from Lister’s tubercle, and 5</w:t>
      </w:r>
      <w:r w:rsidR="002F2F66">
        <w:rPr>
          <w:rFonts w:ascii="Book Antiqua" w:hAnsi="Book Antiqua" w:cs="Book Antiqua" w:hint="eastAsia"/>
          <w:lang w:eastAsia="zh-CN"/>
        </w:rPr>
        <w:t xml:space="preserve"> </w:t>
      </w:r>
      <w:r w:rsidRPr="000E2C7E">
        <w:rPr>
          <w:rFonts w:ascii="Book Antiqua" w:eastAsia="Book Antiqua" w:hAnsi="Book Antiqua" w:cs="Book Antiqua"/>
        </w:rPr>
        <w:t xml:space="preserve">mm proximal from the radial wrist crease will safely place surgeons at the first dorsal compartment. </w:t>
      </w:r>
    </w:p>
    <w:p w14:paraId="77EF01F8" w14:textId="77777777" w:rsidR="00A77B3E" w:rsidRPr="000E2C7E" w:rsidRDefault="00A77B3E" w:rsidP="000E2C7E">
      <w:pPr>
        <w:widowControl w:val="0"/>
        <w:spacing w:line="360" w:lineRule="auto"/>
        <w:jc w:val="both"/>
        <w:rPr>
          <w:rFonts w:ascii="Book Antiqua" w:hAnsi="Book Antiqua"/>
        </w:rPr>
      </w:pPr>
    </w:p>
    <w:p w14:paraId="272B75EA" w14:textId="3425A66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Key Words: </w:t>
      </w:r>
      <w:r w:rsidRPr="000E2C7E">
        <w:rPr>
          <w:rFonts w:ascii="Book Antiqua" w:eastAsia="Book Antiqua" w:hAnsi="Book Antiqua" w:cs="Book Antiqua"/>
        </w:rPr>
        <w:t>De-</w:t>
      </w:r>
      <w:proofErr w:type="spellStart"/>
      <w:r w:rsidR="00757315">
        <w:rPr>
          <w:rFonts w:ascii="Book Antiqua" w:hAnsi="Book Antiqua" w:cs="Book Antiqua" w:hint="eastAsia"/>
          <w:lang w:eastAsia="zh-CN"/>
        </w:rPr>
        <w:t>Q</w:t>
      </w:r>
      <w:r w:rsidR="00757315" w:rsidRPr="000E2C7E">
        <w:rPr>
          <w:rFonts w:ascii="Book Antiqua" w:eastAsia="Book Antiqua" w:hAnsi="Book Antiqua" w:cs="Book Antiqua"/>
        </w:rPr>
        <w:t>uervain’s</w:t>
      </w:r>
      <w:proofErr w:type="spellEnd"/>
      <w:r w:rsidR="00757315" w:rsidRPr="000E2C7E">
        <w:rPr>
          <w:rFonts w:ascii="Book Antiqua" w:eastAsia="Book Antiqua" w:hAnsi="Book Antiqua" w:cs="Book Antiqua"/>
        </w:rPr>
        <w:t xml:space="preserve"> </w:t>
      </w:r>
      <w:r w:rsidRPr="000E2C7E">
        <w:rPr>
          <w:rFonts w:ascii="Book Antiqua" w:eastAsia="Book Antiqua" w:hAnsi="Book Antiqua" w:cs="Book Antiqua"/>
        </w:rPr>
        <w:t xml:space="preserve">tenosynovitis; First extensor compartment; Cadaveric study; Superficial radial nerve; Radial styloid; Lister’s </w:t>
      </w:r>
      <w:r w:rsidR="00F81691" w:rsidRPr="00F81691">
        <w:rPr>
          <w:rFonts w:ascii="Book Antiqua" w:hAnsi="Book Antiqua" w:cs="Book Antiqua"/>
          <w:lang w:eastAsia="zh-CN"/>
        </w:rPr>
        <w:t>t</w:t>
      </w:r>
      <w:r w:rsidRPr="000E2C7E">
        <w:rPr>
          <w:rFonts w:ascii="Book Antiqua" w:eastAsia="Book Antiqua" w:hAnsi="Book Antiqua" w:cs="Book Antiqua"/>
        </w:rPr>
        <w:t>ubercle</w:t>
      </w:r>
    </w:p>
    <w:p w14:paraId="49575E5C" w14:textId="77777777" w:rsidR="00A77B3E" w:rsidRPr="000E2C7E" w:rsidRDefault="00A77B3E" w:rsidP="000E2C7E">
      <w:pPr>
        <w:widowControl w:val="0"/>
        <w:spacing w:line="360" w:lineRule="auto"/>
        <w:jc w:val="both"/>
        <w:rPr>
          <w:rFonts w:ascii="Book Antiqua" w:hAnsi="Book Antiqua"/>
        </w:rPr>
      </w:pPr>
    </w:p>
    <w:p w14:paraId="37CBCCC9" w14:textId="5BB816E0" w:rsidR="00A77B3E" w:rsidRPr="000E2C7E" w:rsidRDefault="00000000" w:rsidP="000E2C7E">
      <w:pPr>
        <w:widowControl w:val="0"/>
        <w:spacing w:line="360" w:lineRule="auto"/>
        <w:jc w:val="both"/>
        <w:rPr>
          <w:rFonts w:ascii="Book Antiqua" w:hAnsi="Book Antiqua"/>
        </w:rPr>
      </w:pPr>
      <w:proofErr w:type="spellStart"/>
      <w:r w:rsidRPr="000E2C7E">
        <w:rPr>
          <w:rFonts w:ascii="Book Antiqua" w:eastAsia="Book Antiqua" w:hAnsi="Book Antiqua" w:cs="Book Antiqua"/>
        </w:rPr>
        <w:t>Thandoni</w:t>
      </w:r>
      <w:proofErr w:type="spellEnd"/>
      <w:r w:rsidRPr="000E2C7E">
        <w:rPr>
          <w:rFonts w:ascii="Book Antiqua" w:eastAsia="Book Antiqua" w:hAnsi="Book Antiqua" w:cs="Book Antiqua"/>
        </w:rPr>
        <w:t xml:space="preserve"> A, </w:t>
      </w:r>
      <w:proofErr w:type="spellStart"/>
      <w:r w:rsidRPr="000E2C7E">
        <w:rPr>
          <w:rFonts w:ascii="Book Antiqua" w:eastAsia="Book Antiqua" w:hAnsi="Book Antiqua" w:cs="Book Antiqua"/>
        </w:rPr>
        <w:t>Yetter</w:t>
      </w:r>
      <w:proofErr w:type="spellEnd"/>
      <w:r w:rsidRPr="000E2C7E">
        <w:rPr>
          <w:rFonts w:ascii="Book Antiqua" w:eastAsia="Book Antiqua" w:hAnsi="Book Antiqua" w:cs="Book Antiqua"/>
        </w:rPr>
        <w:t xml:space="preserve"> WN, Regal SM. </w:t>
      </w:r>
      <w:r w:rsidR="006872B0" w:rsidRPr="000E2C7E">
        <w:rPr>
          <w:rFonts w:ascii="Book Antiqua" w:eastAsia="Book Antiqua" w:hAnsi="Book Antiqua" w:cs="Book Antiqua"/>
        </w:rPr>
        <w:t xml:space="preserve">Anatomic location of the first dorsal extensor compartment for surgical </w:t>
      </w:r>
      <w:r w:rsidR="00757315">
        <w:rPr>
          <w:rFonts w:ascii="Book Antiqua" w:hAnsi="Book Antiqua" w:cs="Book Antiqua" w:hint="eastAsia"/>
          <w:lang w:eastAsia="zh-CN"/>
        </w:rPr>
        <w:t>D</w:t>
      </w:r>
      <w:r w:rsidR="00757315" w:rsidRPr="000E2C7E">
        <w:rPr>
          <w:rFonts w:ascii="Book Antiqua" w:eastAsia="Book Antiqua" w:hAnsi="Book Antiqua" w:cs="Book Antiqua"/>
        </w:rPr>
        <w:t>e</w:t>
      </w:r>
      <w:r w:rsidR="006872B0" w:rsidRPr="000E2C7E">
        <w:rPr>
          <w:rFonts w:ascii="Book Antiqua" w:eastAsia="Book Antiqua" w:hAnsi="Book Antiqua" w:cs="Book Antiqua"/>
        </w:rPr>
        <w:t>-</w:t>
      </w:r>
      <w:proofErr w:type="spellStart"/>
      <w:r w:rsidR="00757315">
        <w:rPr>
          <w:rFonts w:ascii="Book Antiqua" w:hAnsi="Book Antiqua" w:cs="Book Antiqua" w:hint="eastAsia"/>
          <w:lang w:eastAsia="zh-CN"/>
        </w:rPr>
        <w:t>Q</w:t>
      </w:r>
      <w:r w:rsidR="00757315" w:rsidRPr="000E2C7E">
        <w:rPr>
          <w:rFonts w:ascii="Book Antiqua" w:eastAsia="Book Antiqua" w:hAnsi="Book Antiqua" w:cs="Book Antiqua"/>
        </w:rPr>
        <w:t>uervain’s</w:t>
      </w:r>
      <w:proofErr w:type="spellEnd"/>
      <w:r w:rsidR="00757315" w:rsidRPr="000E2C7E">
        <w:rPr>
          <w:rFonts w:ascii="Book Antiqua" w:eastAsia="Book Antiqua" w:hAnsi="Book Antiqua" w:cs="Book Antiqua"/>
        </w:rPr>
        <w:t xml:space="preserve"> </w:t>
      </w:r>
      <w:r w:rsidR="006872B0" w:rsidRPr="000E2C7E">
        <w:rPr>
          <w:rFonts w:ascii="Book Antiqua" w:eastAsia="Book Antiqua" w:hAnsi="Book Antiqua" w:cs="Book Antiqua"/>
        </w:rPr>
        <w:t xml:space="preserve">tenosynovitis release: </w:t>
      </w:r>
      <w:r w:rsidR="006872B0">
        <w:rPr>
          <w:rFonts w:ascii="Book Antiqua" w:hAnsi="Book Antiqua" w:cs="Book Antiqua" w:hint="eastAsia"/>
          <w:lang w:eastAsia="zh-CN"/>
        </w:rPr>
        <w:t>A</w:t>
      </w:r>
      <w:r w:rsidR="006872B0" w:rsidRPr="000E2C7E">
        <w:rPr>
          <w:rFonts w:ascii="Book Antiqua" w:eastAsia="Book Antiqua" w:hAnsi="Book Antiqua" w:cs="Book Antiqua"/>
        </w:rPr>
        <w:t xml:space="preserve"> cadaveric study</w:t>
      </w:r>
      <w:r w:rsidRPr="000E2C7E">
        <w:rPr>
          <w:rFonts w:ascii="Book Antiqua" w:eastAsia="Book Antiqua" w:hAnsi="Book Antiqua" w:cs="Book Antiqua"/>
        </w:rPr>
        <w:t xml:space="preserve">. </w:t>
      </w:r>
      <w:r w:rsidRPr="000E2C7E">
        <w:rPr>
          <w:rFonts w:ascii="Book Antiqua" w:eastAsia="Book Antiqua" w:hAnsi="Book Antiqua" w:cs="Book Antiqua"/>
          <w:i/>
          <w:iCs/>
        </w:rPr>
        <w:t xml:space="preserve">World J </w:t>
      </w:r>
      <w:proofErr w:type="spellStart"/>
      <w:r w:rsidRPr="000E2C7E">
        <w:rPr>
          <w:rFonts w:ascii="Book Antiqua" w:eastAsia="Book Antiqua" w:hAnsi="Book Antiqua" w:cs="Book Antiqua"/>
          <w:i/>
          <w:iCs/>
        </w:rPr>
        <w:t>Orthop</w:t>
      </w:r>
      <w:proofErr w:type="spellEnd"/>
      <w:r w:rsidRPr="000E2C7E">
        <w:rPr>
          <w:rFonts w:ascii="Book Antiqua" w:eastAsia="Book Antiqua" w:hAnsi="Book Antiqua" w:cs="Book Antiqua"/>
        </w:rPr>
        <w:t xml:space="preserve"> 2024; In press</w:t>
      </w:r>
    </w:p>
    <w:p w14:paraId="207BFAF0" w14:textId="77777777" w:rsidR="00A77B3E" w:rsidRPr="000E2C7E" w:rsidRDefault="00A77B3E" w:rsidP="000E2C7E">
      <w:pPr>
        <w:widowControl w:val="0"/>
        <w:spacing w:line="360" w:lineRule="auto"/>
        <w:jc w:val="both"/>
        <w:rPr>
          <w:rFonts w:ascii="Book Antiqua" w:hAnsi="Book Antiqua"/>
        </w:rPr>
      </w:pPr>
    </w:p>
    <w:p w14:paraId="4F567A57"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Core Tip: </w:t>
      </w:r>
      <w:r w:rsidRPr="000E2C7E">
        <w:rPr>
          <w:rFonts w:ascii="Book Antiqua" w:eastAsia="Book Antiqua" w:hAnsi="Book Antiqua" w:cs="Book Antiqua"/>
        </w:rPr>
        <w:t>Surgical release of the first extensor compartment at the level of the wrist has been well documented with multiple different techniques. Injury to the superficial radial nerve, decompressing the incorrect compartment, tendon injury, and incomplete release of the compartment leads to patient morbidity. We describe the precise anatomic location of the first dorsal compartment in relation to bony surface landmarks to create replicable surgical incisions. We demonstrate the location of the superficial radial nerve and document the variances in the first compartment sub-sheaths. In doing so, we have created a surgical protocol that will ensure a complete first compartment release.</w:t>
      </w:r>
    </w:p>
    <w:p w14:paraId="43A03B70" w14:textId="77777777" w:rsidR="00A77B3E" w:rsidRPr="000E2C7E" w:rsidRDefault="00A77B3E" w:rsidP="000E2C7E">
      <w:pPr>
        <w:widowControl w:val="0"/>
        <w:spacing w:line="360" w:lineRule="auto"/>
        <w:jc w:val="both"/>
        <w:rPr>
          <w:rFonts w:ascii="Book Antiqua" w:hAnsi="Book Antiqua"/>
        </w:rPr>
      </w:pPr>
    </w:p>
    <w:p w14:paraId="75151DBD"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aps/>
          <w:color w:val="000000"/>
          <w:u w:val="single"/>
        </w:rPr>
        <w:t>INTRODUCTION</w:t>
      </w:r>
    </w:p>
    <w:p w14:paraId="3EDE6720" w14:textId="23B27DF1" w:rsidR="00A77B3E" w:rsidRPr="000E2C7E"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lastRenderedPageBreak/>
        <w:t>De-</w:t>
      </w:r>
      <w:proofErr w:type="spellStart"/>
      <w:r w:rsidR="00757315">
        <w:rPr>
          <w:rFonts w:ascii="Book Antiqua" w:hAnsi="Book Antiqua" w:cs="Book Antiqua" w:hint="eastAsia"/>
          <w:color w:val="000000"/>
          <w:lang w:eastAsia="zh-CN"/>
        </w:rPr>
        <w:t>Q</w:t>
      </w:r>
      <w:r w:rsidR="00757315" w:rsidRPr="000E2C7E">
        <w:rPr>
          <w:rFonts w:ascii="Book Antiqua" w:eastAsia="Book Antiqua" w:hAnsi="Book Antiqua" w:cs="Book Antiqua"/>
          <w:color w:val="000000"/>
        </w:rPr>
        <w:t>uervain’s</w:t>
      </w:r>
      <w:proofErr w:type="spellEnd"/>
      <w:r w:rsidR="00757315"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 xml:space="preserve">tenosynovitis is a common pathology of the wrist resulting in thickening of the synovial sheath and extensor retinaculum containing the first dorsal extensor </w:t>
      </w:r>
      <w:proofErr w:type="gramStart"/>
      <w:r w:rsidRPr="000E2C7E">
        <w:rPr>
          <w:rFonts w:ascii="Book Antiqua" w:eastAsia="Book Antiqua" w:hAnsi="Book Antiqua" w:cs="Book Antiqua"/>
          <w:color w:val="000000"/>
        </w:rPr>
        <w:t>compartment</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1</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Subsequent irritation of the first dorsal compartment, containing the abductor pollicis longus (APL) and extensor pollicis brevis (EPB) tendons, leads to radial sided wrist pain and </w:t>
      </w:r>
      <w:proofErr w:type="gramStart"/>
      <w:r w:rsidRPr="000E2C7E">
        <w:rPr>
          <w:rFonts w:ascii="Book Antiqua" w:eastAsia="Book Antiqua" w:hAnsi="Book Antiqua" w:cs="Book Antiqua"/>
          <w:color w:val="000000"/>
        </w:rPr>
        <w:t>inflammation</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2</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Repetitive grasping and twisting motions of the hand and wrist leads to increased inflammation along with decreased functional use of the wrist. Initial non-operative management of </w:t>
      </w:r>
      <w:r w:rsidR="000A578A">
        <w:rPr>
          <w:rFonts w:ascii="Book Antiqua" w:hAnsi="Book Antiqua" w:cs="Book Antiqua" w:hint="eastAsia"/>
          <w:color w:val="000000"/>
          <w:lang w:eastAsia="zh-CN"/>
        </w:rPr>
        <w:t>D</w:t>
      </w:r>
      <w:r w:rsidR="000A578A" w:rsidRPr="000E2C7E">
        <w:rPr>
          <w:rFonts w:ascii="Book Antiqua" w:eastAsia="Book Antiqua" w:hAnsi="Book Antiqua" w:cs="Book Antiqua"/>
          <w:color w:val="000000"/>
        </w:rPr>
        <w:t>e</w:t>
      </w:r>
      <w:r w:rsidRPr="000E2C7E">
        <w:rPr>
          <w:rFonts w:ascii="Book Antiqua" w:eastAsia="Book Antiqua" w:hAnsi="Book Antiqua" w:cs="Book Antiqua"/>
          <w:color w:val="000000"/>
        </w:rPr>
        <w:t>-</w:t>
      </w:r>
      <w:proofErr w:type="spellStart"/>
      <w:r w:rsidR="000A578A">
        <w:rPr>
          <w:rFonts w:ascii="Book Antiqua" w:hAnsi="Book Antiqua" w:cs="Book Antiqua" w:hint="eastAsia"/>
          <w:color w:val="000000"/>
          <w:lang w:eastAsia="zh-CN"/>
        </w:rPr>
        <w:t>Q</w:t>
      </w:r>
      <w:r w:rsidR="000A578A" w:rsidRPr="000E2C7E">
        <w:rPr>
          <w:rFonts w:ascii="Book Antiqua" w:eastAsia="Book Antiqua" w:hAnsi="Book Antiqua" w:cs="Book Antiqua"/>
          <w:color w:val="000000"/>
        </w:rPr>
        <w:t>uervain’s</w:t>
      </w:r>
      <w:proofErr w:type="spellEnd"/>
      <w:r w:rsidR="000A578A"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 xml:space="preserve">tenosynovitis includes the use of over-the-counter anti-inflammatory medications, supportive thumb spica bracing, and corticosteroid </w:t>
      </w:r>
      <w:proofErr w:type="gramStart"/>
      <w:r w:rsidRPr="000E2C7E">
        <w:rPr>
          <w:rFonts w:ascii="Book Antiqua" w:eastAsia="Book Antiqua" w:hAnsi="Book Antiqua" w:cs="Book Antiqua"/>
          <w:color w:val="000000"/>
        </w:rPr>
        <w:t>injections</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3,4</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Failure of these conservative measures warrants surgical </w:t>
      </w:r>
      <w:proofErr w:type="gramStart"/>
      <w:r w:rsidRPr="000E2C7E">
        <w:rPr>
          <w:rFonts w:ascii="Book Antiqua" w:eastAsia="Book Antiqua" w:hAnsi="Book Antiqua" w:cs="Book Antiqua"/>
          <w:color w:val="000000"/>
        </w:rPr>
        <w:t>intervention</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2-4</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w:t>
      </w:r>
    </w:p>
    <w:p w14:paraId="7526FC28" w14:textId="74B06EEA" w:rsidR="00A77B3E" w:rsidRPr="00916C16" w:rsidRDefault="00000000" w:rsidP="006872B0">
      <w:pPr>
        <w:widowControl w:val="0"/>
        <w:spacing w:line="360" w:lineRule="auto"/>
        <w:ind w:firstLineChars="200" w:firstLine="480"/>
        <w:jc w:val="both"/>
        <w:rPr>
          <w:rFonts w:ascii="Book Antiqua" w:hAnsi="Book Antiqua"/>
          <w:lang w:eastAsia="zh-CN"/>
        </w:rPr>
      </w:pPr>
      <w:r w:rsidRPr="000E2C7E">
        <w:rPr>
          <w:rFonts w:ascii="Book Antiqua" w:eastAsia="Book Antiqua" w:hAnsi="Book Antiqua" w:cs="Book Antiqua"/>
          <w:color w:val="000000"/>
        </w:rPr>
        <w:t xml:space="preserve">Surgical release of the first extensor compartment is the standard of care following failure of conservative treatment modalities. Various surgical techniques have been described in the literature to ensure a complete release of the compartment. Prior studies have compared the efficacy of transverse </w:t>
      </w:r>
      <w:r w:rsidRPr="000E2C7E">
        <w:rPr>
          <w:rFonts w:ascii="Book Antiqua" w:eastAsia="Book Antiqua" w:hAnsi="Book Antiqua" w:cs="Book Antiqua"/>
          <w:i/>
          <w:iCs/>
          <w:color w:val="000000"/>
        </w:rPr>
        <w:t>vs</w:t>
      </w:r>
      <w:r w:rsidRPr="000E2C7E">
        <w:rPr>
          <w:rFonts w:ascii="Book Antiqua" w:eastAsia="Book Antiqua" w:hAnsi="Book Antiqua" w:cs="Book Antiqua"/>
          <w:color w:val="000000"/>
        </w:rPr>
        <w:t xml:space="preserve"> longitudinal incisions to achieve a safe release of the compartment, with both techniques having their own risks and benefit </w:t>
      </w:r>
      <w:proofErr w:type="gramStart"/>
      <w:r w:rsidRPr="000E2C7E">
        <w:rPr>
          <w:rFonts w:ascii="Book Antiqua" w:eastAsia="Book Antiqua" w:hAnsi="Book Antiqua" w:cs="Book Antiqua"/>
          <w:color w:val="000000"/>
        </w:rPr>
        <w:t>profiles</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5-8</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Novel techniques including ultrasound guided and percutaneous release of the first dorsal compartment have also been studied to ensure efficacy and </w:t>
      </w:r>
      <w:proofErr w:type="gramStart"/>
      <w:r w:rsidRPr="000E2C7E">
        <w:rPr>
          <w:rFonts w:ascii="Book Antiqua" w:eastAsia="Book Antiqua" w:hAnsi="Book Antiqua" w:cs="Book Antiqua"/>
          <w:color w:val="000000"/>
        </w:rPr>
        <w:t>safety</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9,10</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However, surgical intervention does pose risk, mainly to the superficial radial nerve which courses </w:t>
      </w:r>
      <w:proofErr w:type="gramStart"/>
      <w:r w:rsidRPr="000E2C7E">
        <w:rPr>
          <w:rFonts w:ascii="Book Antiqua" w:eastAsia="Book Antiqua" w:hAnsi="Book Antiqua" w:cs="Book Antiqua"/>
          <w:color w:val="000000"/>
        </w:rPr>
        <w:t>in close proximity to</w:t>
      </w:r>
      <w:proofErr w:type="gramEnd"/>
      <w:r w:rsidRPr="000E2C7E">
        <w:rPr>
          <w:rFonts w:ascii="Book Antiqua" w:eastAsia="Book Antiqua" w:hAnsi="Book Antiqua" w:cs="Book Antiqua"/>
          <w:color w:val="000000"/>
        </w:rPr>
        <w:t xml:space="preserve"> the surgical incision. The literature has closely documented the course and associated branches of the superficial radial nerve, which can arise 1.5 </w:t>
      </w:r>
      <w:r w:rsidR="002F2F66">
        <w:rPr>
          <w:rFonts w:ascii="Book Antiqua" w:hAnsi="Book Antiqua" w:cs="Book Antiqua" w:hint="eastAsia"/>
          <w:color w:val="000000"/>
          <w:lang w:eastAsia="zh-CN"/>
        </w:rPr>
        <w:t>cm-</w:t>
      </w:r>
      <w:r w:rsidRPr="000E2C7E">
        <w:rPr>
          <w:rFonts w:ascii="Book Antiqua" w:eastAsia="Book Antiqua" w:hAnsi="Book Antiqua" w:cs="Book Antiqua"/>
          <w:color w:val="000000"/>
        </w:rPr>
        <w:t>2 cm proximal to Lister’s tubercle and 5</w:t>
      </w:r>
      <w:r w:rsidR="002F2F66">
        <w:rPr>
          <w:rFonts w:ascii="Book Antiqua" w:hAnsi="Book Antiqua" w:cs="Book Antiqua" w:hint="eastAsia"/>
          <w:color w:val="000000"/>
          <w:lang w:eastAsia="zh-CN"/>
        </w:rPr>
        <w:t xml:space="preserve"> cm</w:t>
      </w:r>
      <w:r w:rsidRPr="000E2C7E">
        <w:rPr>
          <w:rFonts w:ascii="Book Antiqua" w:eastAsia="Book Antiqua" w:hAnsi="Book Antiqua" w:cs="Book Antiqua"/>
          <w:color w:val="000000"/>
        </w:rPr>
        <w:t xml:space="preserve">-8 cm from the radial styloid, placing great emphasis on meticulous care to avoid iatrogenic nerve injury during release of the tendon </w:t>
      </w:r>
      <w:proofErr w:type="gramStart"/>
      <w:r w:rsidRPr="000E2C7E">
        <w:rPr>
          <w:rFonts w:ascii="Book Antiqua" w:eastAsia="Book Antiqua" w:hAnsi="Book Antiqua" w:cs="Book Antiqua"/>
          <w:color w:val="000000"/>
        </w:rPr>
        <w:t>sheath</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11-15</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w:t>
      </w:r>
    </w:p>
    <w:p w14:paraId="07E73D04" w14:textId="5786C5B6" w:rsidR="00A77B3E" w:rsidRPr="000E2C7E" w:rsidRDefault="00000000" w:rsidP="006872B0">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Interestingly, multiple anatomic variants and sub-sheaths within the compartment itself can hinder a complete surgical release and resolution of clinical symptoms. Cadaveric studies have documented varying numbers of tendons and tendon slips of the APL in the first dorsal </w:t>
      </w:r>
      <w:proofErr w:type="gramStart"/>
      <w:r w:rsidRPr="000E2C7E">
        <w:rPr>
          <w:rFonts w:ascii="Book Antiqua" w:eastAsia="Book Antiqua" w:hAnsi="Book Antiqua" w:cs="Book Antiqua"/>
          <w:color w:val="000000"/>
        </w:rPr>
        <w:t>compartment</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16-18</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Differing numbers of </w:t>
      </w:r>
      <w:proofErr w:type="spellStart"/>
      <w:r w:rsidRPr="000E2C7E">
        <w:rPr>
          <w:rFonts w:ascii="Book Antiqua" w:eastAsia="Book Antiqua" w:hAnsi="Book Antiqua" w:cs="Book Antiqua"/>
          <w:color w:val="000000"/>
        </w:rPr>
        <w:t>subsheaths</w:t>
      </w:r>
      <w:proofErr w:type="spellEnd"/>
      <w:r w:rsidRPr="000E2C7E">
        <w:rPr>
          <w:rFonts w:ascii="Book Antiqua" w:eastAsia="Book Antiqua" w:hAnsi="Book Antiqua" w:cs="Book Antiqua"/>
          <w:color w:val="000000"/>
        </w:rPr>
        <w:t xml:space="preserve"> and </w:t>
      </w:r>
      <w:proofErr w:type="spellStart"/>
      <w:r w:rsidRPr="000E2C7E">
        <w:rPr>
          <w:rFonts w:ascii="Book Antiqua" w:eastAsia="Book Antiqua" w:hAnsi="Book Antiqua" w:cs="Book Antiqua"/>
          <w:color w:val="000000"/>
        </w:rPr>
        <w:t>septi</w:t>
      </w:r>
      <w:proofErr w:type="spellEnd"/>
      <w:r w:rsidRPr="000E2C7E">
        <w:rPr>
          <w:rFonts w:ascii="Book Antiqua" w:eastAsia="Book Antiqua" w:hAnsi="Book Antiqua" w:cs="Book Antiqua"/>
          <w:color w:val="000000"/>
        </w:rPr>
        <w:t xml:space="preserve"> between tendons were found once the compartment was exposed, requiring further dissection to ensure a complete release of all constricting factors on the tendon </w:t>
      </w:r>
      <w:proofErr w:type="gramStart"/>
      <w:r w:rsidRPr="000E2C7E">
        <w:rPr>
          <w:rFonts w:ascii="Book Antiqua" w:eastAsia="Book Antiqua" w:hAnsi="Book Antiqua" w:cs="Book Antiqua"/>
          <w:color w:val="000000"/>
        </w:rPr>
        <w:t>sheath</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18-20</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w:t>
      </w:r>
    </w:p>
    <w:p w14:paraId="37D17D9F" w14:textId="2166CFC1" w:rsidR="00A77B3E" w:rsidRPr="000E2C7E" w:rsidRDefault="00000000" w:rsidP="006872B0">
      <w:pPr>
        <w:widowControl w:val="0"/>
        <w:spacing w:line="360" w:lineRule="auto"/>
        <w:ind w:firstLineChars="200" w:firstLine="480"/>
        <w:jc w:val="both"/>
        <w:rPr>
          <w:rFonts w:ascii="Book Antiqua" w:hAnsi="Book Antiqua"/>
          <w:lang w:eastAsia="zh-CN"/>
        </w:rPr>
      </w:pPr>
      <w:r w:rsidRPr="000E2C7E">
        <w:rPr>
          <w:rFonts w:ascii="Book Antiqua" w:eastAsia="Book Antiqua" w:hAnsi="Book Antiqua" w:cs="Book Antiqua"/>
          <w:color w:val="000000"/>
        </w:rPr>
        <w:lastRenderedPageBreak/>
        <w:t xml:space="preserve">However, there is currently a paucity of literature that accurately demonstrates the exact anatomic location of the first dorsal compartment at the level of the </w:t>
      </w:r>
      <w:proofErr w:type="gramStart"/>
      <w:r w:rsidRPr="000E2C7E">
        <w:rPr>
          <w:rFonts w:ascii="Book Antiqua" w:eastAsia="Book Antiqua" w:hAnsi="Book Antiqua" w:cs="Book Antiqua"/>
          <w:color w:val="000000"/>
        </w:rPr>
        <w:t>wrist</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21,22</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The inability to accurately replicate a reliable surgical incision into the first compartment places the superficial radial nerve at risk and may lead to inadequate releases based on sub-sheath variability. Therefore, the inability to create reproducible incisions intra-operatively can lead to unnecessary dissection into other extensor compartments, damage to surrounding neurovascular structures, increased operative time, and wound complications.</w:t>
      </w:r>
    </w:p>
    <w:p w14:paraId="7ACD1194" w14:textId="41DAB18D" w:rsidR="00A77B3E" w:rsidRPr="000E2C7E" w:rsidRDefault="00000000" w:rsidP="006872B0">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The aim of this study is to determine the precise anatomic location of the first dorsal compartment in relation to bony surface landmarks </w:t>
      </w:r>
      <w:proofErr w:type="gramStart"/>
      <w:r w:rsidRPr="000E2C7E">
        <w:rPr>
          <w:rFonts w:ascii="Book Antiqua" w:eastAsia="Book Antiqua" w:hAnsi="Book Antiqua" w:cs="Book Antiqua"/>
          <w:color w:val="000000"/>
        </w:rPr>
        <w:t>in order to</w:t>
      </w:r>
      <w:proofErr w:type="gramEnd"/>
      <w:r w:rsidRPr="000E2C7E">
        <w:rPr>
          <w:rFonts w:ascii="Book Antiqua" w:eastAsia="Book Antiqua" w:hAnsi="Book Antiqua" w:cs="Book Antiqua"/>
          <w:color w:val="000000"/>
        </w:rPr>
        <w:t xml:space="preserve"> create reliable and replicable surgical incisions. Secondary aims of this project are to document the location of the superficial radial nerve and to document the variances in the first compartment sub-sheaths. In doing so, our aim is to create a surgical protocol that will ensure a complete first compartment release without injury to the surrounding neurovascular structures when treating </w:t>
      </w:r>
      <w:r w:rsidR="000A578A">
        <w:rPr>
          <w:rFonts w:ascii="Book Antiqua" w:hAnsi="Book Antiqua" w:cs="Book Antiqua" w:hint="eastAsia"/>
          <w:color w:val="000000"/>
          <w:lang w:eastAsia="zh-CN"/>
        </w:rPr>
        <w:t>D</w:t>
      </w:r>
      <w:r w:rsidR="000A578A" w:rsidRPr="000E2C7E">
        <w:rPr>
          <w:rFonts w:ascii="Book Antiqua" w:eastAsia="Book Antiqua" w:hAnsi="Book Antiqua" w:cs="Book Antiqua"/>
          <w:color w:val="000000"/>
        </w:rPr>
        <w:t>e</w:t>
      </w:r>
      <w:r w:rsidRPr="000E2C7E">
        <w:rPr>
          <w:rFonts w:ascii="Book Antiqua" w:eastAsia="Book Antiqua" w:hAnsi="Book Antiqua" w:cs="Book Antiqua"/>
          <w:color w:val="000000"/>
        </w:rPr>
        <w:t>-</w:t>
      </w:r>
      <w:proofErr w:type="spellStart"/>
      <w:r w:rsidR="000A578A">
        <w:rPr>
          <w:rFonts w:ascii="Book Antiqua" w:hAnsi="Book Antiqua" w:cs="Book Antiqua" w:hint="eastAsia"/>
          <w:color w:val="000000"/>
          <w:lang w:eastAsia="zh-CN"/>
        </w:rPr>
        <w:t>Q</w:t>
      </w:r>
      <w:r w:rsidR="000A578A" w:rsidRPr="000E2C7E">
        <w:rPr>
          <w:rFonts w:ascii="Book Antiqua" w:eastAsia="Book Antiqua" w:hAnsi="Book Antiqua" w:cs="Book Antiqua"/>
          <w:color w:val="000000"/>
        </w:rPr>
        <w:t>uervain’s</w:t>
      </w:r>
      <w:proofErr w:type="spellEnd"/>
      <w:r w:rsidR="000A578A"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 xml:space="preserve">tenosynovitis. </w:t>
      </w:r>
    </w:p>
    <w:p w14:paraId="28284C49" w14:textId="77777777" w:rsidR="00A77B3E" w:rsidRPr="000E2C7E" w:rsidRDefault="00A77B3E" w:rsidP="000E2C7E">
      <w:pPr>
        <w:widowControl w:val="0"/>
        <w:spacing w:line="360" w:lineRule="auto"/>
        <w:jc w:val="both"/>
        <w:rPr>
          <w:rFonts w:ascii="Book Antiqua" w:hAnsi="Book Antiqua"/>
        </w:rPr>
      </w:pPr>
    </w:p>
    <w:p w14:paraId="2D034731"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aps/>
          <w:color w:val="000000"/>
          <w:u w:val="single"/>
        </w:rPr>
        <w:t>MATERIALS AND METHODS</w:t>
      </w:r>
    </w:p>
    <w:p w14:paraId="71CEDEE4" w14:textId="69814D48" w:rsidR="00A77B3E" w:rsidRPr="002F2F6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Six cadaveric forearms were obtained to perform this study including four left and two right forearm specimens. All specimens included the entire forearm and hand from the proximal ulna to the fingertips. In total, four cadavers were male and two were female. All cadaver specimens were obtained from different individuals. Cadaver specifications included age ranges from thirty to sixty years of age. The two right forearm specimens were from a sixty-year-old male and a thirty-seven-year-old female specimen. Of the four left forearm specimens, three were from male cadavers while one forearm was from a female cadaver. The age ranges for the left forearm cadavers included a fifty-five-year-old male, fifty-eight-year-old male, thirty-three-year-old male, and a thirty-two-year-old female.</w:t>
      </w:r>
    </w:p>
    <w:p w14:paraId="3107C71F" w14:textId="3B57226B" w:rsidR="00A77B3E" w:rsidRPr="000E2C7E" w:rsidRDefault="00000000" w:rsidP="006872B0">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Inclusion criteria for our study included cadaver models within age ranges of 30-60 with no prior trauma history or surgical intervention to the </w:t>
      </w:r>
      <w:r w:rsidRPr="000E2C7E">
        <w:rPr>
          <w:rFonts w:ascii="Book Antiqua" w:eastAsia="Book Antiqua" w:hAnsi="Book Antiqua" w:cs="Book Antiqua"/>
          <w:color w:val="000000"/>
        </w:rPr>
        <w:lastRenderedPageBreak/>
        <w:t>wrist and hand region that would otherwise confound results from a soft tissue standpoint. Exclusion criteria included cadavers with prior history of wrist or hand surgical intervention. Cadavers with a history of surgical history including retained hardware, prior fractures, history of skin grafting, or soft tissue or bony trauma were excluded. All specimens included the entire forearm and hand from the proximal ulna to the fingertips. Any specimens with evidence of prior amputations related to trauma or vascular disease were excluded. Fresh frozen cadaveric forearms were thawed only once at which time all surgical dissections were undertaken (</w:t>
      </w:r>
      <w:r w:rsidR="00972C53">
        <w:rPr>
          <w:rFonts w:ascii="Book Antiqua" w:hAnsi="Book Antiqua" w:cs="Book Antiqua" w:hint="eastAsia"/>
          <w:color w:val="000000"/>
          <w:lang w:eastAsia="zh-CN"/>
        </w:rPr>
        <w:t>Figure</w:t>
      </w:r>
      <w:r w:rsidRPr="000E2C7E">
        <w:rPr>
          <w:rFonts w:ascii="Book Antiqua" w:eastAsia="Book Antiqua" w:hAnsi="Book Antiqua" w:cs="Book Antiqua"/>
          <w:color w:val="000000"/>
        </w:rPr>
        <w:t xml:space="preserve"> 1). The cadaveric forearms were purchased using institutional research funding.</w:t>
      </w:r>
    </w:p>
    <w:p w14:paraId="53B2D72D" w14:textId="77777777" w:rsidR="00A77B3E" w:rsidRPr="000E2C7E" w:rsidRDefault="00A77B3E" w:rsidP="000E2C7E">
      <w:pPr>
        <w:widowControl w:val="0"/>
        <w:spacing w:line="360" w:lineRule="auto"/>
        <w:jc w:val="both"/>
        <w:rPr>
          <w:rFonts w:ascii="Book Antiqua" w:hAnsi="Book Antiqua"/>
        </w:rPr>
      </w:pPr>
    </w:p>
    <w:p w14:paraId="06F89B4C" w14:textId="525F4784" w:rsidR="00A77B3E" w:rsidRPr="000E2C7E"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i/>
          <w:iCs/>
          <w:color w:val="000000"/>
        </w:rPr>
        <w:t xml:space="preserve">Surgical technique </w:t>
      </w:r>
    </w:p>
    <w:p w14:paraId="0A6A69FC" w14:textId="198A0956" w:rsidR="00A77B3E" w:rsidRPr="006872B0"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 xml:space="preserve">All cadaveric dissections and data measurements were performed by a single fellowship trained hand and upper extremity </w:t>
      </w:r>
      <w:proofErr w:type="spellStart"/>
      <w:r w:rsidRPr="000E2C7E">
        <w:rPr>
          <w:rFonts w:ascii="Book Antiqua" w:eastAsia="Book Antiqua" w:hAnsi="Book Antiqua" w:cs="Book Antiqua"/>
          <w:color w:val="000000"/>
        </w:rPr>
        <w:t>orthopaedic</w:t>
      </w:r>
      <w:proofErr w:type="spellEnd"/>
      <w:r w:rsidRPr="000E2C7E">
        <w:rPr>
          <w:rFonts w:ascii="Book Antiqua" w:eastAsia="Book Antiqua" w:hAnsi="Book Antiqua" w:cs="Book Antiqua"/>
          <w:color w:val="000000"/>
        </w:rPr>
        <w:t xml:space="preserve"> attending surgeon under loupe magnification. Dissection was performed in one sitting with all cadaveric arms having undergone the same timeframe of thawing. A longitudinal incision was used for all specimens centered dorsally over the radial styloid and extended proximally to ensure full exposure of all structures. Dissection was performed using a #15 scalpel to incise skin and dermis. Metzenbaum scissors were subsequently used to dissect subcutaneous tissues </w:t>
      </w:r>
      <w:proofErr w:type="gramStart"/>
      <w:r w:rsidRPr="000E2C7E">
        <w:rPr>
          <w:rFonts w:ascii="Book Antiqua" w:eastAsia="Book Antiqua" w:hAnsi="Book Antiqua" w:cs="Book Antiqua"/>
          <w:color w:val="000000"/>
        </w:rPr>
        <w:t>in order to</w:t>
      </w:r>
      <w:proofErr w:type="gramEnd"/>
      <w:r w:rsidRPr="000E2C7E">
        <w:rPr>
          <w:rFonts w:ascii="Book Antiqua" w:eastAsia="Book Antiqua" w:hAnsi="Book Antiqua" w:cs="Book Antiqua"/>
          <w:color w:val="000000"/>
        </w:rPr>
        <w:t xml:space="preserve"> identify structures such as the superficial radial nerve, the first dorsal compartment, and all associated sub-sheaths. The entire first dorsal compartment, extensor retinaculum, and available branches of the superficial radial nerve were identified and marked. After appropriate exposure was achieved, the pre-determined variables were measured using caliper instruments (</w:t>
      </w:r>
      <w:r w:rsidR="00972C53">
        <w:rPr>
          <w:rFonts w:ascii="Book Antiqua" w:hAnsi="Book Antiqua" w:cs="Book Antiqua" w:hint="eastAsia"/>
          <w:color w:val="000000"/>
          <w:lang w:eastAsia="zh-CN"/>
        </w:rPr>
        <w:t>Figure</w:t>
      </w:r>
      <w:r w:rsidRPr="000E2C7E">
        <w:rPr>
          <w:rFonts w:ascii="Book Antiqua" w:eastAsia="Book Antiqua" w:hAnsi="Book Antiqua" w:cs="Book Antiqua"/>
          <w:color w:val="000000"/>
        </w:rPr>
        <w:t xml:space="preserve"> 2</w:t>
      </w:r>
      <w:r w:rsidR="00C846F9">
        <w:rPr>
          <w:rFonts w:ascii="Book Antiqua" w:hAnsi="Book Antiqua" w:cs="Book Antiqua" w:hint="eastAsia"/>
          <w:color w:val="000000"/>
          <w:lang w:eastAsia="zh-CN"/>
        </w:rPr>
        <w:t>A</w:t>
      </w:r>
      <w:r w:rsidRPr="000E2C7E">
        <w:rPr>
          <w:rFonts w:ascii="Book Antiqua" w:eastAsia="Book Antiqua" w:hAnsi="Book Antiqua" w:cs="Book Antiqua"/>
          <w:color w:val="000000"/>
        </w:rPr>
        <w:t>-</w:t>
      </w:r>
      <w:r w:rsidR="00C846F9">
        <w:rPr>
          <w:rFonts w:ascii="Book Antiqua" w:hAnsi="Book Antiqua" w:cs="Book Antiqua" w:hint="eastAsia"/>
          <w:color w:val="000000"/>
          <w:lang w:eastAsia="zh-CN"/>
        </w:rPr>
        <w:t>D</w:t>
      </w:r>
      <w:r w:rsidRPr="000E2C7E">
        <w:rPr>
          <w:rFonts w:ascii="Book Antiqua" w:eastAsia="Book Antiqua" w:hAnsi="Book Antiqua" w:cs="Book Antiqua"/>
          <w:color w:val="000000"/>
        </w:rPr>
        <w:t xml:space="preserve">). </w:t>
      </w:r>
    </w:p>
    <w:p w14:paraId="2F70A4F1" w14:textId="77777777" w:rsidR="00A77B3E" w:rsidRPr="000E2C7E" w:rsidRDefault="00A77B3E" w:rsidP="000E2C7E">
      <w:pPr>
        <w:widowControl w:val="0"/>
        <w:spacing w:line="360" w:lineRule="auto"/>
        <w:jc w:val="both"/>
        <w:rPr>
          <w:rFonts w:ascii="Book Antiqua" w:hAnsi="Book Antiqua"/>
        </w:rPr>
      </w:pPr>
    </w:p>
    <w:p w14:paraId="01A4B494" w14:textId="360EC7A3" w:rsidR="00A77B3E" w:rsidRPr="006872B0"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i/>
          <w:iCs/>
          <w:color w:val="000000"/>
        </w:rPr>
        <w:t xml:space="preserve">Variables of </w:t>
      </w:r>
      <w:r w:rsidR="000A578A">
        <w:rPr>
          <w:rFonts w:ascii="Book Antiqua" w:hAnsi="Book Antiqua" w:cs="Book Antiqua" w:hint="eastAsia"/>
          <w:b/>
          <w:bCs/>
          <w:i/>
          <w:iCs/>
          <w:color w:val="000000"/>
          <w:lang w:eastAsia="zh-CN"/>
        </w:rPr>
        <w:t>i</w:t>
      </w:r>
      <w:r w:rsidR="000A578A" w:rsidRPr="000E2C7E">
        <w:rPr>
          <w:rFonts w:ascii="Book Antiqua" w:eastAsia="Book Antiqua" w:hAnsi="Book Antiqua" w:cs="Book Antiqua"/>
          <w:b/>
          <w:bCs/>
          <w:i/>
          <w:iCs/>
          <w:color w:val="000000"/>
        </w:rPr>
        <w:t>nterest</w:t>
      </w:r>
    </w:p>
    <w:p w14:paraId="26B03FD9" w14:textId="4A0040F9" w:rsidR="00A77B3E" w:rsidRPr="006872B0"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 xml:space="preserve">Various data points were obtained to maximize a reproducible surgical site incision over the first dorsal compartment. The length of the distal phalanx of the thumb and the distance from the thumb distal interphalangeal joint to the tip of the digit were two topographical data points that were collected. </w:t>
      </w:r>
      <w:r w:rsidRPr="000E2C7E">
        <w:rPr>
          <w:rFonts w:ascii="Book Antiqua" w:eastAsia="Book Antiqua" w:hAnsi="Book Antiqua" w:cs="Book Antiqua"/>
          <w:color w:val="000000"/>
        </w:rPr>
        <w:lastRenderedPageBreak/>
        <w:t>Creating an incision centered over the first dorsal compartment based on those two measurements was analyzed to determine the proximity of those values to the extensor retinaculum. The overall length of the extensor retinaculum was obtained and served as a key measurement that allowed comparison measurements from other landmarks (Figure 2</w:t>
      </w:r>
      <w:r w:rsidR="00136E9D">
        <w:rPr>
          <w:rFonts w:ascii="Book Antiqua" w:hAnsi="Book Antiqua" w:cs="Book Antiqua" w:hint="eastAsia"/>
          <w:color w:val="000000"/>
          <w:lang w:eastAsia="zh-CN"/>
        </w:rPr>
        <w:t>A</w:t>
      </w:r>
      <w:r w:rsidRPr="000E2C7E">
        <w:rPr>
          <w:rFonts w:ascii="Book Antiqua" w:eastAsia="Book Antiqua" w:hAnsi="Book Antiqua" w:cs="Book Antiqua"/>
          <w:color w:val="000000"/>
        </w:rPr>
        <w:t xml:space="preserve">). Other landmarks of interest included Lister’s tubercle, the wrist crease, and the radial styloid. Obtaining distances from each of these landmarks to the extensor retinaculum were obtained to determine which data points reliably placed our incision over the first dorsal compartment (Figure </w:t>
      </w:r>
      <w:r w:rsidR="00C846F9">
        <w:rPr>
          <w:rFonts w:ascii="Book Antiqua" w:hAnsi="Book Antiqua" w:cs="Book Antiqua" w:hint="eastAsia"/>
          <w:color w:val="000000"/>
          <w:lang w:eastAsia="zh-CN"/>
        </w:rPr>
        <w:t>2B</w:t>
      </w:r>
      <w:r w:rsidRPr="000E2C7E">
        <w:rPr>
          <w:rFonts w:ascii="Book Antiqua" w:eastAsia="Book Antiqua" w:hAnsi="Book Antiqua" w:cs="Book Antiqua"/>
          <w:color w:val="000000"/>
        </w:rPr>
        <w:t>-</w:t>
      </w:r>
      <w:r w:rsidR="00C846F9">
        <w:rPr>
          <w:rFonts w:ascii="Book Antiqua" w:hAnsi="Book Antiqua" w:cs="Book Antiqua" w:hint="eastAsia"/>
          <w:color w:val="000000"/>
          <w:lang w:eastAsia="zh-CN"/>
        </w:rPr>
        <w:t>D</w:t>
      </w:r>
      <w:r w:rsidRPr="000E2C7E">
        <w:rPr>
          <w:rFonts w:ascii="Book Antiqua" w:eastAsia="Book Antiqua" w:hAnsi="Book Antiqua" w:cs="Book Antiqua"/>
          <w:color w:val="000000"/>
        </w:rPr>
        <w:t xml:space="preserve">). Important other parameters that were documented included the presence or absence of the superficial radial nerve overlying the first dorsal compartment, additional compartment sub-sheaths, number of APL tendon slips, and the presence of a </w:t>
      </w:r>
      <w:proofErr w:type="spellStart"/>
      <w:r w:rsidRPr="000E2C7E">
        <w:rPr>
          <w:rFonts w:ascii="Book Antiqua" w:eastAsia="Book Antiqua" w:hAnsi="Book Antiqua" w:cs="Book Antiqua"/>
          <w:color w:val="000000"/>
        </w:rPr>
        <w:t>pseudoretinaculum</w:t>
      </w:r>
      <w:proofErr w:type="spellEnd"/>
      <w:r w:rsidRPr="000E2C7E">
        <w:rPr>
          <w:rFonts w:ascii="Book Antiqua" w:eastAsia="Book Antiqua" w:hAnsi="Book Antiqua" w:cs="Book Antiqua"/>
          <w:color w:val="000000"/>
        </w:rPr>
        <w:t xml:space="preserve"> (Figure </w:t>
      </w:r>
      <w:r w:rsidR="00C846F9">
        <w:rPr>
          <w:rFonts w:ascii="Book Antiqua" w:hAnsi="Book Antiqua" w:cs="Book Antiqua" w:hint="eastAsia"/>
          <w:color w:val="000000"/>
          <w:lang w:eastAsia="zh-CN"/>
        </w:rPr>
        <w:t>2E</w:t>
      </w:r>
      <w:r w:rsidRPr="000E2C7E">
        <w:rPr>
          <w:rFonts w:ascii="Book Antiqua" w:eastAsia="Book Antiqua" w:hAnsi="Book Antiqua" w:cs="Book Antiqua"/>
          <w:color w:val="000000"/>
        </w:rPr>
        <w:t xml:space="preserve">). All measurements were obtained using the same methodology in each cadaveric forearm. </w:t>
      </w:r>
    </w:p>
    <w:p w14:paraId="528E3682" w14:textId="77777777" w:rsidR="00A77B3E" w:rsidRPr="000E2C7E" w:rsidRDefault="00A77B3E" w:rsidP="000E2C7E">
      <w:pPr>
        <w:widowControl w:val="0"/>
        <w:spacing w:line="360" w:lineRule="auto"/>
        <w:jc w:val="both"/>
        <w:rPr>
          <w:rFonts w:ascii="Book Antiqua" w:hAnsi="Book Antiqua"/>
        </w:rPr>
      </w:pPr>
    </w:p>
    <w:p w14:paraId="34CDF3EE" w14:textId="484E9018"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i/>
          <w:iCs/>
          <w:color w:val="000000"/>
        </w:rPr>
        <w:t xml:space="preserve">Statistical </w:t>
      </w:r>
      <w:r w:rsidR="00C52855">
        <w:rPr>
          <w:rFonts w:ascii="Book Antiqua" w:hAnsi="Book Antiqua" w:cs="Book Antiqua" w:hint="eastAsia"/>
          <w:b/>
          <w:bCs/>
          <w:i/>
          <w:iCs/>
          <w:color w:val="000000"/>
          <w:lang w:eastAsia="zh-CN"/>
        </w:rPr>
        <w:t>a</w:t>
      </w:r>
      <w:r w:rsidR="00C52855" w:rsidRPr="000E2C7E">
        <w:rPr>
          <w:rFonts w:ascii="Book Antiqua" w:eastAsia="Book Antiqua" w:hAnsi="Book Antiqua" w:cs="Book Antiqua"/>
          <w:b/>
          <w:bCs/>
          <w:i/>
          <w:iCs/>
          <w:color w:val="000000"/>
        </w:rPr>
        <w:t xml:space="preserve">nalysis </w:t>
      </w:r>
    </w:p>
    <w:p w14:paraId="5C13B365" w14:textId="71D673F0" w:rsidR="00A77B3E" w:rsidRPr="006872B0"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Cadaveric measurement data were analyzed using descriptive statistics. The mean, standard deviation and standard error values were calculated manually using standard equations. Confidence intervals were then computed manually using standard formulas prior to the creation of the data figures and tables. Statistical review of the study was performed by a biomedical statistical team at our home institution.</w:t>
      </w:r>
    </w:p>
    <w:p w14:paraId="7AD623E5" w14:textId="77777777" w:rsidR="00A77B3E" w:rsidRPr="000E2C7E" w:rsidRDefault="00A77B3E" w:rsidP="000E2C7E">
      <w:pPr>
        <w:widowControl w:val="0"/>
        <w:spacing w:line="360" w:lineRule="auto"/>
        <w:jc w:val="both"/>
        <w:rPr>
          <w:rFonts w:ascii="Book Antiqua" w:hAnsi="Book Antiqua"/>
        </w:rPr>
      </w:pPr>
    </w:p>
    <w:p w14:paraId="042C1237"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aps/>
          <w:color w:val="000000"/>
          <w:u w:val="single"/>
        </w:rPr>
        <w:t>RESULTS</w:t>
      </w:r>
    </w:p>
    <w:p w14:paraId="29C36B93" w14:textId="24C3A27E" w:rsidR="00A77B3E" w:rsidRPr="00916C1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 xml:space="preserve">Data points from all six cadavers were analyzed to determine the overall distribution of each variable of interest (Figure 1). Data gathered remained in proximity within each variable analyzed as no significant outliers were seen after histogram analysis (Figure 1). All measurements from the six cadavers were also averaged prior to comparison amongst the other data points. The average length of the thumb distal phalanx was 30.11 </w:t>
      </w:r>
      <w:r w:rsidR="006872B0" w:rsidRPr="000E2C7E">
        <w:rPr>
          <w:rFonts w:ascii="Book Antiqua" w:eastAsia="Book Antiqua" w:hAnsi="Book Antiqua" w:cs="Book Antiqua"/>
          <w:color w:val="000000"/>
        </w:rPr>
        <w:t>mm</w:t>
      </w:r>
      <w:r w:rsidR="00DA11A3">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DA11A3">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3.39</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while the average length of the distal phalanx crease to the tip of the digit was 30.70 </w:t>
      </w:r>
      <w:r w:rsidR="006872B0" w:rsidRPr="000E2C7E">
        <w:rPr>
          <w:rFonts w:ascii="Book Antiqua" w:eastAsia="Book Antiqua" w:hAnsi="Book Antiqua" w:cs="Book Antiqua"/>
          <w:color w:val="000000"/>
        </w:rPr>
        <w:t>mm</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3.74</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The average length of the extensor retinaculum from its </w:t>
      </w:r>
      <w:r w:rsidRPr="000E2C7E">
        <w:rPr>
          <w:rFonts w:ascii="Book Antiqua" w:eastAsia="Book Antiqua" w:hAnsi="Book Antiqua" w:cs="Book Antiqua"/>
          <w:color w:val="000000"/>
        </w:rPr>
        <w:lastRenderedPageBreak/>
        <w:t xml:space="preserve">proximal to its distal length was 26.82 </w:t>
      </w:r>
      <w:r w:rsidR="006872B0" w:rsidRPr="000E2C7E">
        <w:rPr>
          <w:rFonts w:ascii="Book Antiqua" w:eastAsia="Book Antiqua" w:hAnsi="Book Antiqua" w:cs="Book Antiqua"/>
          <w:color w:val="000000"/>
        </w:rPr>
        <w:t>mm</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3.34</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Therefore, the length from the thumb interphalangeal joint to the thumb tip gives a reasonable estimate of about 3</w:t>
      </w:r>
      <w:r w:rsidR="006C7F3D">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and can be used as a measurement to determine the overall length of the extensor retinaculum. The distance from the radial most aspect of the wrist crease to the retinaculum was 5.14 </w:t>
      </w:r>
      <w:r w:rsidR="006872B0" w:rsidRPr="000E2C7E">
        <w:rPr>
          <w:rFonts w:ascii="Book Antiqua" w:eastAsia="Book Antiqua" w:hAnsi="Book Antiqua" w:cs="Book Antiqua"/>
          <w:color w:val="000000"/>
        </w:rPr>
        <w:t>mm</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0.80</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The distance from Lister’s tubercle to the proximal aspect of the retinaculum measured 13.37 </w:t>
      </w:r>
      <w:r w:rsidR="006872B0" w:rsidRPr="000E2C7E">
        <w:rPr>
          <w:rFonts w:ascii="Book Antiqua" w:eastAsia="Book Antiqua" w:hAnsi="Book Antiqua" w:cs="Book Antiqua"/>
          <w:color w:val="000000"/>
        </w:rPr>
        <w:t>mm</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2.94</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while distance from Lister’s tubercle to the start of the first dorsal compartment was 18.43 </w:t>
      </w:r>
      <w:r w:rsidR="006872B0" w:rsidRPr="000E2C7E">
        <w:rPr>
          <w:rFonts w:ascii="Book Antiqua" w:eastAsia="Book Antiqua" w:hAnsi="Book Antiqua" w:cs="Book Antiqua"/>
          <w:color w:val="000000"/>
        </w:rPr>
        <w:t>mm</w:t>
      </w:r>
      <w:r w:rsidR="00DA11A3">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DA11A3">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2.01</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The length from the radial styloid to the initial aspect of the extensor retinaculum measured 2.98</w:t>
      </w:r>
      <w:r w:rsidR="006872B0">
        <w:rPr>
          <w:rFonts w:ascii="Book Antiqua" w:hAnsi="Book Antiqua" w:cs="Book Antiqua" w:hint="eastAsia"/>
          <w:color w:val="000000"/>
          <w:lang w:eastAsia="zh-CN"/>
        </w:rPr>
        <w:t xml:space="preserve"> </w:t>
      </w:r>
      <w:r w:rsidR="006872B0" w:rsidRPr="000E2C7E">
        <w:rPr>
          <w:rFonts w:ascii="Book Antiqua" w:eastAsia="Book Antiqua" w:hAnsi="Book Antiqua" w:cs="Book Antiqua"/>
          <w:color w:val="000000"/>
        </w:rPr>
        <w:t>mm</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0.99</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(Table 1).</w:t>
      </w:r>
    </w:p>
    <w:p w14:paraId="05712BEC" w14:textId="51EC2C1A" w:rsidR="00A77B3E" w:rsidRPr="00DA11A3" w:rsidRDefault="00000000" w:rsidP="00DA11A3">
      <w:pPr>
        <w:widowControl w:val="0"/>
        <w:spacing w:line="360" w:lineRule="auto"/>
        <w:ind w:firstLineChars="200" w:firstLine="480"/>
        <w:jc w:val="both"/>
        <w:rPr>
          <w:rFonts w:ascii="Book Antiqua" w:hAnsi="Book Antiqua"/>
          <w:lang w:eastAsia="zh-CN"/>
        </w:rPr>
      </w:pPr>
      <w:r w:rsidRPr="000E2C7E">
        <w:rPr>
          <w:rFonts w:ascii="Book Antiqua" w:eastAsia="Book Antiqua" w:hAnsi="Book Antiqua" w:cs="Book Antiqua"/>
          <w:color w:val="000000"/>
        </w:rPr>
        <w:t>Only two cadavers had a superficial radial nerve that crossed over the first dorsal compartment. In two cadaver specimens, the superficial radial nerve was initially encountered at 7.03</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and 13.36</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proximal to the most proximal aspect of the extensor retinaculum. In both of those dissections, the superficial radial nerve was seen continuing its course directly dorsal over the extensor retinaculum and radial to the radial styloid. The superficial radial nerve was not encountered even with thorough dissection in the remaining four cadavers. Four out of six cadaveric forearms had a separate EPB compartments and sub-sheaths. The average number of APL tendon slips was three. A pseudo-retinaculum was also present in four out of six cadavers. A pseudo-retinaculum was not appreciated in cadavers that did not have a separate EPB sub-sheath (Table 1). </w:t>
      </w:r>
    </w:p>
    <w:p w14:paraId="61AEA1E6" w14:textId="77777777" w:rsidR="00A77B3E" w:rsidRPr="000E2C7E" w:rsidRDefault="00A77B3E" w:rsidP="000E2C7E">
      <w:pPr>
        <w:widowControl w:val="0"/>
        <w:spacing w:line="360" w:lineRule="auto"/>
        <w:jc w:val="both"/>
        <w:rPr>
          <w:rFonts w:ascii="Book Antiqua" w:hAnsi="Book Antiqua"/>
        </w:rPr>
      </w:pPr>
    </w:p>
    <w:p w14:paraId="0385D1FF"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aps/>
          <w:color w:val="000000"/>
          <w:u w:val="single"/>
        </w:rPr>
        <w:t>DISCUSSION</w:t>
      </w:r>
    </w:p>
    <w:p w14:paraId="06D305EE" w14:textId="1A2FE409" w:rsidR="00A77B3E" w:rsidRPr="000E2C7E"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De-</w:t>
      </w:r>
      <w:proofErr w:type="spellStart"/>
      <w:r w:rsidR="000A578A">
        <w:rPr>
          <w:rFonts w:ascii="Book Antiqua" w:hAnsi="Book Antiqua" w:cs="Book Antiqua" w:hint="eastAsia"/>
          <w:color w:val="000000"/>
          <w:lang w:eastAsia="zh-CN"/>
        </w:rPr>
        <w:t>Q</w:t>
      </w:r>
      <w:r w:rsidR="000A578A" w:rsidRPr="000E2C7E">
        <w:rPr>
          <w:rFonts w:ascii="Book Antiqua" w:eastAsia="Book Antiqua" w:hAnsi="Book Antiqua" w:cs="Book Antiqua"/>
          <w:color w:val="000000"/>
        </w:rPr>
        <w:t>uervain’s</w:t>
      </w:r>
      <w:proofErr w:type="spellEnd"/>
      <w:r w:rsidR="000A578A" w:rsidRPr="000E2C7E">
        <w:rPr>
          <w:rFonts w:ascii="Book Antiqua" w:eastAsia="Book Antiqua" w:hAnsi="Book Antiqua" w:cs="Book Antiqua"/>
          <w:color w:val="000000"/>
        </w:rPr>
        <w:t xml:space="preserve"> </w:t>
      </w:r>
      <w:r w:rsidRPr="000E2C7E">
        <w:rPr>
          <w:rFonts w:ascii="Book Antiqua" w:eastAsia="Book Antiqua" w:hAnsi="Book Antiqua" w:cs="Book Antiqua"/>
          <w:color w:val="000000"/>
        </w:rPr>
        <w:t xml:space="preserve">tenosynovitis warrants surgical intervention in patients who continue to suffer from significant wrist pain and decreased function after failing conservative modalities including physical therapy, anti-inflammatory medications, and corticosteroid injections. Surgical release of the first extensor compartment at the level of the wrist has been well documented with multiple different techniques implementing either longitudinal or transverse incisions. Risk of iatrogenic injury to the superficial radial nerve, decompressing the incorrect compartment, tendon injury, and incomplete </w:t>
      </w:r>
      <w:r w:rsidRPr="000E2C7E">
        <w:rPr>
          <w:rFonts w:ascii="Book Antiqua" w:eastAsia="Book Antiqua" w:hAnsi="Book Antiqua" w:cs="Book Antiqua"/>
          <w:color w:val="000000"/>
        </w:rPr>
        <w:lastRenderedPageBreak/>
        <w:t xml:space="preserve">release of the compartment can lead to significant patient morbidity. Currently, there has not been a documented reproducible incision that reliably places surgeons in the first dorsal compartment that ensures a safe and complete surgery. </w:t>
      </w:r>
    </w:p>
    <w:p w14:paraId="6897354E" w14:textId="370BCA0D" w:rsidR="00A77B3E" w:rsidRPr="000E2C7E" w:rsidRDefault="00000000" w:rsidP="00DA11A3">
      <w:pPr>
        <w:widowControl w:val="0"/>
        <w:spacing w:line="360" w:lineRule="auto"/>
        <w:ind w:firstLineChars="200" w:firstLine="480"/>
        <w:jc w:val="both"/>
        <w:rPr>
          <w:rFonts w:ascii="Book Antiqua" w:hAnsi="Book Antiqua"/>
        </w:rPr>
      </w:pPr>
      <w:proofErr w:type="spellStart"/>
      <w:r w:rsidRPr="000E2C7E">
        <w:rPr>
          <w:rFonts w:ascii="Book Antiqua" w:eastAsia="Book Antiqua" w:hAnsi="Book Antiqua" w:cs="Book Antiqua"/>
          <w:color w:val="000000"/>
        </w:rPr>
        <w:t>Wilhelmi</w:t>
      </w:r>
      <w:proofErr w:type="spellEnd"/>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 xml:space="preserve">et </w:t>
      </w:r>
      <w:proofErr w:type="gramStart"/>
      <w:r w:rsidRPr="000E2C7E">
        <w:rPr>
          <w:rFonts w:ascii="Book Antiqua" w:eastAsia="Book Antiqua" w:hAnsi="Book Antiqua" w:cs="Book Antiqua"/>
          <w:i/>
          <w:iCs/>
          <w:color w:val="000000"/>
        </w:rPr>
        <w:t>al</w:t>
      </w:r>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23</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demonstrated that the distance from the palmar digital crease to the proximal interphalangeal crease (mean, 2.42</w:t>
      </w:r>
      <w:r w:rsidR="006872B0">
        <w:rPr>
          <w:rFonts w:ascii="Book Antiqua" w:hAnsi="Book Antiqua" w:cs="Book Antiqua" w:hint="eastAsia"/>
          <w:color w:val="000000"/>
          <w:lang w:eastAsia="zh-CN"/>
        </w:rPr>
        <w:t xml:space="preserve"> </w:t>
      </w:r>
      <w:r w:rsidR="006872B0" w:rsidRPr="000E2C7E">
        <w:rPr>
          <w:rFonts w:ascii="Book Antiqua" w:eastAsia="Book Antiqua" w:hAnsi="Book Antiqua" w:cs="Book Antiqua"/>
          <w:color w:val="000000"/>
        </w:rPr>
        <w:t>cm</w:t>
      </w:r>
      <w:r w:rsidRPr="000E2C7E">
        <w:rPr>
          <w:rFonts w:ascii="Book Antiqua" w:eastAsia="Book Antiqua" w:hAnsi="Book Antiqua" w:cs="Book Antiqua"/>
          <w:color w:val="000000"/>
        </w:rPr>
        <w:t xml:space="preserve"> ± 0.03 cm) correlated to the distance of the proximal edge of the A1 pulley from the digital palmar crease (mean, 2.45</w:t>
      </w:r>
      <w:r w:rsidR="006872B0">
        <w:rPr>
          <w:rFonts w:ascii="Book Antiqua" w:hAnsi="Book Antiqua" w:cs="Book Antiqua" w:hint="eastAsia"/>
          <w:color w:val="000000"/>
          <w:lang w:eastAsia="zh-CN"/>
        </w:rPr>
        <w:t xml:space="preserve"> </w:t>
      </w:r>
      <w:r w:rsidR="006872B0" w:rsidRPr="000E2C7E">
        <w:rPr>
          <w:rFonts w:ascii="Book Antiqua" w:eastAsia="Book Antiqua" w:hAnsi="Book Antiqua" w:cs="Book Antiqua"/>
          <w:color w:val="000000"/>
        </w:rPr>
        <w:t>cm</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0.03 cm). They determined that surface landmark ratios can be a reliable and reproducible tool that can lead to successful A1 pulley release without complication in trigger finger </w:t>
      </w:r>
      <w:proofErr w:type="gramStart"/>
      <w:r w:rsidRPr="000E2C7E">
        <w:rPr>
          <w:rFonts w:ascii="Book Antiqua" w:eastAsia="Book Antiqua" w:hAnsi="Book Antiqua" w:cs="Book Antiqua"/>
          <w:color w:val="000000"/>
        </w:rPr>
        <w:t>surgery</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23</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w:t>
      </w:r>
      <w:proofErr w:type="spellStart"/>
      <w:r w:rsidRPr="000E2C7E">
        <w:rPr>
          <w:rFonts w:ascii="Book Antiqua" w:eastAsia="Book Antiqua" w:hAnsi="Book Antiqua" w:cs="Book Antiqua"/>
          <w:color w:val="000000"/>
        </w:rPr>
        <w:t>Hazani</w:t>
      </w:r>
      <w:proofErr w:type="spellEnd"/>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 xml:space="preserve">et </w:t>
      </w:r>
      <w:proofErr w:type="gramStart"/>
      <w:r w:rsidRPr="000E2C7E">
        <w:rPr>
          <w:rFonts w:ascii="Book Antiqua" w:eastAsia="Book Antiqua" w:hAnsi="Book Antiqua" w:cs="Book Antiqua"/>
          <w:i/>
          <w:iCs/>
          <w:color w:val="000000"/>
        </w:rPr>
        <w:t>al</w:t>
      </w:r>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21</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performed a bony landmark cadaveric study that mapped out and demonstrated that the radial styloid is 0.32</w:t>
      </w:r>
      <w:r w:rsidR="00BC0727" w:rsidRPr="00BC0727">
        <w:rPr>
          <w:rFonts w:ascii="Book Antiqua" w:eastAsia="Book Antiqua" w:hAnsi="Book Antiqua" w:cs="Book Antiqua"/>
          <w:color w:val="000000"/>
        </w:rPr>
        <w:t xml:space="preserve"> </w:t>
      </w:r>
      <w:r w:rsidR="00BC0727" w:rsidRPr="000E2C7E">
        <w:rPr>
          <w:rFonts w:ascii="Book Antiqua" w:eastAsia="Book Antiqua" w:hAnsi="Book Antiqua" w:cs="Book Antiqua"/>
          <w:color w:val="000000"/>
        </w:rPr>
        <w:t>cm</w:t>
      </w:r>
      <w:r w:rsidRPr="000E2C7E">
        <w:rPr>
          <w:rFonts w:ascii="Book Antiqua" w:eastAsia="Book Antiqua" w:hAnsi="Book Antiqua" w:cs="Book Antiqua"/>
          <w:color w:val="000000"/>
        </w:rPr>
        <w:t xml:space="preserve"> ± 0.57 cm from the distal edge of the extensor retinaculum. </w:t>
      </w:r>
    </w:p>
    <w:p w14:paraId="64A0C004" w14:textId="79802899" w:rsidR="00A77B3E" w:rsidRPr="000E2C7E" w:rsidRDefault="00000000" w:rsidP="00DA11A3">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Our study demonstrated that the radial styloid was similarly only 2.98 </w:t>
      </w:r>
      <w:r w:rsidR="00916C16" w:rsidRPr="000E2C7E">
        <w:rPr>
          <w:rFonts w:ascii="Book Antiqua" w:eastAsia="Book Antiqua" w:hAnsi="Book Antiqua" w:cs="Book Antiqua"/>
          <w:color w:val="000000"/>
        </w:rPr>
        <w:t>mm</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0.99</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from the distal aspect of the retinaculum. Notably, we also noted that Lister’s tubercle is only 13.37 </w:t>
      </w:r>
      <w:r w:rsidR="006872B0" w:rsidRPr="000E2C7E">
        <w:rPr>
          <w:rFonts w:ascii="Book Antiqua" w:eastAsia="Book Antiqua" w:hAnsi="Book Antiqua" w:cs="Book Antiqua"/>
          <w:color w:val="000000"/>
        </w:rPr>
        <w:t>mm</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2.94</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from the proximal aspect of the retinaculum and 18.43 </w:t>
      </w:r>
      <w:r w:rsidR="006872B0" w:rsidRPr="000E2C7E">
        <w:rPr>
          <w:rFonts w:ascii="Book Antiqua" w:eastAsia="Book Antiqua" w:hAnsi="Book Antiqua" w:cs="Book Antiqua"/>
          <w:color w:val="000000"/>
        </w:rPr>
        <w:t>mm</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2.01</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from the first compartment itself. The most radial aspect of the wrist crease is only about 5</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distal to the retinaculum as well. The length from the thumb interphalangeal joint to the thumb tip provides an estimate of about 3</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for the entire distance from the radial styloid to the end of the retinaculum. Thus, any incision extending 3</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cm distal to the radial styloid will place the surgeon at end of the retinaculum, establishing a complete release. Ultimately, placing an incision 3</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from the radial styloid, 2</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cm from Lister’s tubercle, and 5</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from the radial wrist crease can be used to safely place the incision at the level of the first dorsal compartment. </w:t>
      </w:r>
    </w:p>
    <w:p w14:paraId="610BB300" w14:textId="1A53A238" w:rsidR="00A77B3E" w:rsidRPr="000E2C7E" w:rsidRDefault="00000000" w:rsidP="00DA11A3">
      <w:pPr>
        <w:widowControl w:val="0"/>
        <w:spacing w:line="360" w:lineRule="auto"/>
        <w:ind w:firstLineChars="200" w:firstLine="480"/>
        <w:jc w:val="both"/>
        <w:rPr>
          <w:rFonts w:ascii="Book Antiqua" w:hAnsi="Book Antiqua"/>
        </w:rPr>
      </w:pPr>
      <w:proofErr w:type="spellStart"/>
      <w:r w:rsidRPr="000E2C7E">
        <w:rPr>
          <w:rFonts w:ascii="Book Antiqua" w:eastAsia="Book Antiqua" w:hAnsi="Book Antiqua" w:cs="Book Antiqua"/>
          <w:color w:val="000000"/>
        </w:rPr>
        <w:t>Matzon</w:t>
      </w:r>
      <w:proofErr w:type="spellEnd"/>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 xml:space="preserve">et </w:t>
      </w:r>
      <w:proofErr w:type="gramStart"/>
      <w:r w:rsidRPr="000E2C7E">
        <w:rPr>
          <w:rFonts w:ascii="Book Antiqua" w:eastAsia="Book Antiqua" w:hAnsi="Book Antiqua" w:cs="Book Antiqua"/>
          <w:i/>
          <w:iCs/>
          <w:color w:val="000000"/>
        </w:rPr>
        <w:t>al</w:t>
      </w:r>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24</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demonstrated the common presence of multiple APL slips in 78% of patients and found that 55% of patients had two </w:t>
      </w:r>
      <w:proofErr w:type="spellStart"/>
      <w:r w:rsidRPr="000E2C7E">
        <w:rPr>
          <w:rFonts w:ascii="Book Antiqua" w:eastAsia="Book Antiqua" w:hAnsi="Book Antiqua" w:cs="Book Antiqua"/>
          <w:color w:val="000000"/>
        </w:rPr>
        <w:t>subsheaths</w:t>
      </w:r>
      <w:proofErr w:type="spellEnd"/>
      <w:r w:rsidRPr="000E2C7E">
        <w:rPr>
          <w:rFonts w:ascii="Book Antiqua" w:eastAsia="Book Antiqua" w:hAnsi="Book Antiqua" w:cs="Book Antiqua"/>
          <w:color w:val="000000"/>
        </w:rPr>
        <w:t xml:space="preserve"> while 8% had three </w:t>
      </w:r>
      <w:proofErr w:type="spellStart"/>
      <w:r w:rsidRPr="000E2C7E">
        <w:rPr>
          <w:rFonts w:ascii="Book Antiqua" w:eastAsia="Book Antiqua" w:hAnsi="Book Antiqua" w:cs="Book Antiqua"/>
          <w:color w:val="000000"/>
        </w:rPr>
        <w:t>subsheaths</w:t>
      </w:r>
      <w:proofErr w:type="spellEnd"/>
      <w:r w:rsidRPr="000E2C7E">
        <w:rPr>
          <w:rFonts w:ascii="Book Antiqua" w:eastAsia="Book Antiqua" w:hAnsi="Book Antiqua" w:cs="Book Antiqua"/>
          <w:color w:val="000000"/>
        </w:rPr>
        <w:t xml:space="preserve">. </w:t>
      </w:r>
      <w:proofErr w:type="spellStart"/>
      <w:r w:rsidRPr="000E2C7E">
        <w:rPr>
          <w:rFonts w:ascii="Book Antiqua" w:eastAsia="Book Antiqua" w:hAnsi="Book Antiqua" w:cs="Book Antiqua"/>
          <w:color w:val="000000"/>
        </w:rPr>
        <w:t>Kulthanan</w:t>
      </w:r>
      <w:proofErr w:type="spellEnd"/>
      <w:r w:rsidRPr="000E2C7E">
        <w:rPr>
          <w:rFonts w:ascii="Book Antiqua" w:eastAsia="Book Antiqua" w:hAnsi="Book Antiqua" w:cs="Book Antiqua"/>
          <w:color w:val="000000"/>
        </w:rPr>
        <w:t xml:space="preserve"> </w:t>
      </w:r>
      <w:r w:rsidR="00807A56">
        <w:rPr>
          <w:rFonts w:ascii="Book Antiqua" w:hAnsi="Book Antiqua" w:cs="Book Antiqua" w:hint="eastAsia"/>
          <w:color w:val="000000"/>
          <w:lang w:eastAsia="zh-CN"/>
        </w:rPr>
        <w:t xml:space="preserve">and </w:t>
      </w:r>
      <w:proofErr w:type="spellStart"/>
      <w:proofErr w:type="gramStart"/>
      <w:r w:rsidR="00807A56" w:rsidRPr="00AD5E63">
        <w:rPr>
          <w:rFonts w:ascii="Book Antiqua" w:hAnsi="Book Antiqua"/>
        </w:rPr>
        <w:t>Chareonwat</w:t>
      </w:r>
      <w:proofErr w:type="spellEnd"/>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25</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re-affirmed those results and demonstrated in contrast that the EPB had a single tendon in 98% of cases. Their study demonstrated that the APL had multiple slips in 89% of cases (</w:t>
      </w:r>
      <w:r w:rsidR="006872B0" w:rsidRPr="006872B0">
        <w:rPr>
          <w:rFonts w:ascii="Book Antiqua" w:hAnsi="Book Antiqua" w:cs="Book Antiqua" w:hint="eastAsia"/>
          <w:i/>
          <w:iCs/>
          <w:color w:val="000000"/>
          <w:lang w:eastAsia="zh-CN"/>
        </w:rPr>
        <w:t>P</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&lt;</w:t>
      </w:r>
      <w:r w:rsidR="006872B0">
        <w:rPr>
          <w:rFonts w:ascii="Book Antiqua" w:hAnsi="Book Antiqua" w:cs="Book Antiqua" w:hint="eastAsia"/>
          <w:color w:val="000000"/>
          <w:lang w:eastAsia="zh-CN"/>
        </w:rPr>
        <w:t xml:space="preserve"> </w:t>
      </w:r>
      <w:proofErr w:type="gramStart"/>
      <w:r w:rsidRPr="000E2C7E">
        <w:rPr>
          <w:rFonts w:ascii="Book Antiqua" w:eastAsia="Book Antiqua" w:hAnsi="Book Antiqua" w:cs="Book Antiqua"/>
          <w:color w:val="000000"/>
        </w:rPr>
        <w:t>0.001)</w:t>
      </w:r>
      <w:r w:rsidR="004A554C" w:rsidRPr="004A554C">
        <w:rPr>
          <w:rFonts w:ascii="Book Antiqua" w:hAnsi="Book Antiqua" w:cs="Book Antiqua" w:hint="eastAsia"/>
          <w:color w:val="000000"/>
          <w:vertAlign w:val="superscript"/>
          <w:lang w:eastAsia="zh-CN"/>
        </w:rPr>
        <w:t>[</w:t>
      </w:r>
      <w:proofErr w:type="gramEnd"/>
      <w:r w:rsidRPr="000E2C7E">
        <w:rPr>
          <w:rFonts w:ascii="Book Antiqua" w:eastAsia="Book Antiqua" w:hAnsi="Book Antiqua" w:cs="Book Antiqua"/>
          <w:color w:val="000000"/>
          <w:vertAlign w:val="superscript"/>
        </w:rPr>
        <w:t>25</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Our cadaver forearms had a mean of 3 separate APL slips, </w:t>
      </w:r>
      <w:r w:rsidRPr="000E2C7E">
        <w:rPr>
          <w:rFonts w:ascii="Book Antiqua" w:eastAsia="Book Antiqua" w:hAnsi="Book Antiqua" w:cs="Book Antiqua"/>
          <w:color w:val="000000"/>
        </w:rPr>
        <w:lastRenderedPageBreak/>
        <w:t xml:space="preserve">with multiple slips being present in each case. EPB sub-sheaths were present in 67% of our cadaveric cases. Therefore, we recommend a thorough evaluation intra-operatively to document and subsequently release all noted APL slips and to also release all EPB sub-sheaths as they will be present in </w:t>
      </w:r>
      <w:proofErr w:type="gramStart"/>
      <w:r w:rsidRPr="000E2C7E">
        <w:rPr>
          <w:rFonts w:ascii="Book Antiqua" w:eastAsia="Book Antiqua" w:hAnsi="Book Antiqua" w:cs="Book Antiqua"/>
          <w:color w:val="000000"/>
        </w:rPr>
        <w:t>the majority of</w:t>
      </w:r>
      <w:proofErr w:type="gramEnd"/>
      <w:r w:rsidRPr="000E2C7E">
        <w:rPr>
          <w:rFonts w:ascii="Book Antiqua" w:eastAsia="Book Antiqua" w:hAnsi="Book Antiqua" w:cs="Book Antiqua"/>
          <w:color w:val="000000"/>
        </w:rPr>
        <w:t xml:space="preserve"> cases. Being cognizant of this anatomic variant intra-operatively will allow for a full surgical release that can be accomplished during each case. </w:t>
      </w:r>
    </w:p>
    <w:p w14:paraId="394D6AD0" w14:textId="2C69CD87" w:rsidR="00A77B3E" w:rsidRPr="000E2C7E" w:rsidRDefault="00000000" w:rsidP="00DA11A3">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Importantly, </w:t>
      </w:r>
      <w:r w:rsidR="005944C7" w:rsidRPr="005944C7">
        <w:rPr>
          <w:rFonts w:ascii="Book Antiqua" w:eastAsia="Book Antiqua" w:hAnsi="Book Antiqua" w:cs="Book Antiqua"/>
          <w:color w:val="000000"/>
        </w:rPr>
        <w:t>Samarakoon</w:t>
      </w:r>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 xml:space="preserve">et </w:t>
      </w:r>
      <w:proofErr w:type="gramStart"/>
      <w:r w:rsidRPr="000E2C7E">
        <w:rPr>
          <w:rFonts w:ascii="Book Antiqua" w:eastAsia="Book Antiqua" w:hAnsi="Book Antiqua" w:cs="Book Antiqua"/>
          <w:i/>
          <w:iCs/>
          <w:color w:val="000000"/>
        </w:rPr>
        <w:t>al</w:t>
      </w:r>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12</w:t>
      </w:r>
      <w:r w:rsidR="004A554C" w:rsidRP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found that the superficial radial nerve branches 5.1 cm proximal to the radial styloid. They also found that the superficial radial nerve can branch 0.4 cm from the center of the first dorsal compartment and 1.6</w:t>
      </w:r>
      <w:r w:rsidR="00FF03C8">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cm from Lister’s </w:t>
      </w:r>
      <w:proofErr w:type="gramStart"/>
      <w:r w:rsidRPr="000E2C7E">
        <w:rPr>
          <w:rFonts w:ascii="Book Antiqua" w:eastAsia="Book Antiqua" w:hAnsi="Book Antiqua" w:cs="Book Antiqua"/>
          <w:color w:val="000000"/>
        </w:rPr>
        <w:t>tubercle</w:t>
      </w:r>
      <w:r w:rsidR="004A554C" w:rsidRPr="004A554C">
        <w:rPr>
          <w:rFonts w:ascii="Book Antiqua" w:hAnsi="Book Antiqua" w:cs="Book Antiqua" w:hint="eastAsia"/>
          <w:color w:val="000000"/>
          <w:vertAlign w:val="superscript"/>
          <w:lang w:eastAsia="zh-CN"/>
        </w:rPr>
        <w:t>[</w:t>
      </w:r>
      <w:proofErr w:type="gramEnd"/>
      <w:r w:rsidRPr="004A554C">
        <w:rPr>
          <w:rFonts w:ascii="Book Antiqua" w:eastAsia="Book Antiqua" w:hAnsi="Book Antiqua" w:cs="Book Antiqua"/>
          <w:color w:val="000000"/>
          <w:vertAlign w:val="superscript"/>
        </w:rPr>
        <w:t>12</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w:t>
      </w:r>
      <w:proofErr w:type="spellStart"/>
      <w:r w:rsidRPr="000E2C7E">
        <w:rPr>
          <w:rFonts w:ascii="Book Antiqua" w:eastAsia="Book Antiqua" w:hAnsi="Book Antiqua" w:cs="Book Antiqua"/>
          <w:color w:val="000000"/>
        </w:rPr>
        <w:t>Gurses</w:t>
      </w:r>
      <w:proofErr w:type="spellEnd"/>
      <w:r w:rsidRPr="000E2C7E">
        <w:rPr>
          <w:rFonts w:ascii="Book Antiqua" w:eastAsia="Book Antiqua" w:hAnsi="Book Antiqua" w:cs="Book Antiqua"/>
          <w:color w:val="000000"/>
        </w:rPr>
        <w:t xml:space="preserve"> </w:t>
      </w:r>
      <w:r w:rsidRPr="000E2C7E">
        <w:rPr>
          <w:rFonts w:ascii="Book Antiqua" w:eastAsia="Book Antiqua" w:hAnsi="Book Antiqua" w:cs="Book Antiqua"/>
          <w:i/>
          <w:iCs/>
          <w:color w:val="000000"/>
        </w:rPr>
        <w:t xml:space="preserve">et </w:t>
      </w:r>
      <w:proofErr w:type="gramStart"/>
      <w:r w:rsidRPr="000E2C7E">
        <w:rPr>
          <w:rFonts w:ascii="Book Antiqua" w:eastAsia="Book Antiqua" w:hAnsi="Book Antiqua" w:cs="Book Antiqua"/>
          <w:i/>
          <w:iCs/>
          <w:color w:val="000000"/>
        </w:rPr>
        <w:t>al</w:t>
      </w:r>
      <w:r w:rsidR="004A554C" w:rsidRPr="004A554C">
        <w:rPr>
          <w:rFonts w:ascii="Book Antiqua" w:hAnsi="Book Antiqua" w:cs="Book Antiqua" w:hint="eastAsia"/>
          <w:color w:val="000000"/>
          <w:vertAlign w:val="superscript"/>
          <w:lang w:eastAsia="zh-CN"/>
        </w:rPr>
        <w:t>[</w:t>
      </w:r>
      <w:proofErr w:type="gramEnd"/>
      <w:r w:rsidR="004A554C" w:rsidRPr="004A554C">
        <w:rPr>
          <w:rFonts w:ascii="Book Antiqua" w:eastAsia="Book Antiqua" w:hAnsi="Book Antiqua" w:cs="Book Antiqua"/>
          <w:color w:val="000000"/>
          <w:vertAlign w:val="superscript"/>
        </w:rPr>
        <w:t>1</w:t>
      </w:r>
      <w:r w:rsidR="004A554C" w:rsidRPr="000E2C7E">
        <w:rPr>
          <w:rFonts w:ascii="Book Antiqua" w:eastAsia="Book Antiqua" w:hAnsi="Book Antiqua" w:cs="Book Antiqua"/>
          <w:color w:val="000000"/>
          <w:vertAlign w:val="superscript"/>
        </w:rPr>
        <w:t>1</w:t>
      </w:r>
      <w:r w:rsidR="004A554C">
        <w:rPr>
          <w:rFonts w:ascii="Book Antiqua" w:hAnsi="Book Antiqua" w:cs="Book Antiqua" w:hint="eastAsia"/>
          <w:color w:val="000000"/>
          <w:vertAlign w:val="superscript"/>
          <w:lang w:eastAsia="zh-CN"/>
        </w:rPr>
        <w:t>]</w:t>
      </w:r>
      <w:r w:rsidRPr="000E2C7E">
        <w:rPr>
          <w:rFonts w:ascii="Book Antiqua" w:eastAsia="Book Antiqua" w:hAnsi="Book Antiqua" w:cs="Book Antiqua"/>
          <w:color w:val="000000"/>
        </w:rPr>
        <w:t xml:space="preserve"> found that the lateral dorsal digital branch to the thumb, off of the superficial radial nerve, coursed directly over the first dorsal compartment in 8 out of 20 cadavers. In our study, we found the superficial radial nerve present in </w:t>
      </w:r>
      <w:proofErr w:type="gramStart"/>
      <w:r w:rsidRPr="000E2C7E">
        <w:rPr>
          <w:rFonts w:ascii="Book Antiqua" w:eastAsia="Book Antiqua" w:hAnsi="Book Antiqua" w:cs="Book Antiqua"/>
          <w:color w:val="000000"/>
        </w:rPr>
        <w:t>close proximity</w:t>
      </w:r>
      <w:proofErr w:type="gramEnd"/>
      <w:r w:rsidRPr="000E2C7E">
        <w:rPr>
          <w:rFonts w:ascii="Book Antiqua" w:eastAsia="Book Antiqua" w:hAnsi="Book Antiqua" w:cs="Book Antiqua"/>
          <w:color w:val="000000"/>
        </w:rPr>
        <w:t xml:space="preserve"> in only 2 out of the 6 cadavers (7.03</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and</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13.36</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mm proximal to the retinaculum). The other four dissections did not demonstrate a clear superficial radial nerve nearby our surgical site. However, if the superficial bony landmark measurements stated above are followed, we anticipate that the superficial radial nerve will not be encountered as unnecessary dissection will not be undertaken. </w:t>
      </w:r>
    </w:p>
    <w:p w14:paraId="3D02162D" w14:textId="77777777" w:rsidR="00A77B3E" w:rsidRPr="000E2C7E" w:rsidRDefault="00000000" w:rsidP="00DA11A3">
      <w:pPr>
        <w:widowControl w:val="0"/>
        <w:spacing w:line="360" w:lineRule="auto"/>
        <w:ind w:firstLineChars="200" w:firstLine="480"/>
        <w:jc w:val="both"/>
        <w:rPr>
          <w:rFonts w:ascii="Book Antiqua" w:hAnsi="Book Antiqua"/>
        </w:rPr>
      </w:pPr>
      <w:r w:rsidRPr="000E2C7E">
        <w:rPr>
          <w:rFonts w:ascii="Book Antiqua" w:eastAsia="Book Antiqua" w:hAnsi="Book Antiqua" w:cs="Book Antiqua"/>
          <w:color w:val="000000"/>
        </w:rPr>
        <w:t xml:space="preserve">The main limitation of our study includes the small sample size. We were only able to perform six cadaveric dissections which limits the overall data points available for comparison to other studies and diminishes the overall generatability to the general population. Ultimately, a higher sample size of cadaveric forearms could be dissected in the future to obtain a larger data set. </w:t>
      </w:r>
    </w:p>
    <w:p w14:paraId="1419A447" w14:textId="77777777" w:rsidR="00A77B3E" w:rsidRPr="000E2C7E" w:rsidRDefault="00A77B3E" w:rsidP="00DA11A3">
      <w:pPr>
        <w:widowControl w:val="0"/>
        <w:spacing w:line="360" w:lineRule="auto"/>
        <w:ind w:firstLineChars="200" w:firstLine="480"/>
        <w:jc w:val="both"/>
        <w:rPr>
          <w:rFonts w:ascii="Book Antiqua" w:hAnsi="Book Antiqua"/>
        </w:rPr>
      </w:pPr>
    </w:p>
    <w:p w14:paraId="36BFE8CC"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aps/>
          <w:color w:val="000000"/>
          <w:u w:val="single"/>
        </w:rPr>
        <w:t>CONCLUSION</w:t>
      </w:r>
    </w:p>
    <w:p w14:paraId="7B52AC01" w14:textId="71FE717B" w:rsidR="00A77B3E" w:rsidRPr="006B69A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color w:val="000000"/>
        </w:rPr>
        <w:t xml:space="preserve">Superficial landmarks are a reliable way to create a reproducible incision over the first dorsal compartment </w:t>
      </w:r>
      <w:proofErr w:type="gramStart"/>
      <w:r w:rsidRPr="000E2C7E">
        <w:rPr>
          <w:rFonts w:ascii="Book Antiqua" w:eastAsia="Book Antiqua" w:hAnsi="Book Antiqua" w:cs="Book Antiqua"/>
          <w:color w:val="000000"/>
        </w:rPr>
        <w:t>in order to</w:t>
      </w:r>
      <w:proofErr w:type="gramEnd"/>
      <w:r w:rsidRPr="000E2C7E">
        <w:rPr>
          <w:rFonts w:ascii="Book Antiqua" w:eastAsia="Book Antiqua" w:hAnsi="Book Antiqua" w:cs="Book Antiqua"/>
          <w:color w:val="000000"/>
        </w:rPr>
        <w:t xml:space="preserve"> obtain a complete release and protect the superficial radial nerve. Creating an incision that measures 3</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proximal from the radial styloid, 2</w:t>
      </w:r>
      <w:r w:rsidR="006872B0">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cm proximal from Lister’s tubercle, and 5</w:t>
      </w:r>
      <w:r w:rsidR="00FF03C8">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mm radial from the radial wrist crease will safely place surgeons at the level of the first dorsal compartment. Extending the incision 3</w:t>
      </w:r>
      <w:r w:rsidR="00916C16">
        <w:rPr>
          <w:rFonts w:ascii="Book Antiqua" w:hAnsi="Book Antiqua" w:cs="Book Antiqua" w:hint="eastAsia"/>
          <w:color w:val="000000"/>
          <w:lang w:eastAsia="zh-CN"/>
        </w:rPr>
        <w:t xml:space="preserve"> </w:t>
      </w:r>
      <w:r w:rsidRPr="000E2C7E">
        <w:rPr>
          <w:rFonts w:ascii="Book Antiqua" w:eastAsia="Book Antiqua" w:hAnsi="Book Antiqua" w:cs="Book Antiqua"/>
          <w:color w:val="000000"/>
        </w:rPr>
        <w:t xml:space="preserve">cm proximal to the </w:t>
      </w:r>
      <w:r w:rsidRPr="000E2C7E">
        <w:rPr>
          <w:rFonts w:ascii="Book Antiqua" w:eastAsia="Book Antiqua" w:hAnsi="Book Antiqua" w:cs="Book Antiqua"/>
          <w:color w:val="000000"/>
        </w:rPr>
        <w:lastRenderedPageBreak/>
        <w:t xml:space="preserve">radial styloid will fully encompass the extensor retinaculum and allow for a complete release. The APL tendon does reliably have multiple slips and the EPB does contain multiple sub-sheaths in </w:t>
      </w:r>
      <w:proofErr w:type="gramStart"/>
      <w:r w:rsidRPr="000E2C7E">
        <w:rPr>
          <w:rFonts w:ascii="Book Antiqua" w:eastAsia="Book Antiqua" w:hAnsi="Book Antiqua" w:cs="Book Antiqua"/>
          <w:color w:val="000000"/>
        </w:rPr>
        <w:t>the majority of</w:t>
      </w:r>
      <w:proofErr w:type="gramEnd"/>
      <w:r w:rsidRPr="000E2C7E">
        <w:rPr>
          <w:rFonts w:ascii="Book Antiqua" w:eastAsia="Book Antiqua" w:hAnsi="Book Antiqua" w:cs="Book Antiqua"/>
          <w:color w:val="000000"/>
        </w:rPr>
        <w:t xml:space="preserve"> cases, which are important anatomic variants to be cognizant of intra-operatively. </w:t>
      </w:r>
    </w:p>
    <w:p w14:paraId="618F9BC5" w14:textId="77777777" w:rsidR="00A77B3E" w:rsidRPr="000E2C7E" w:rsidRDefault="00A77B3E" w:rsidP="000E2C7E">
      <w:pPr>
        <w:widowControl w:val="0"/>
        <w:spacing w:line="360" w:lineRule="auto"/>
        <w:jc w:val="both"/>
        <w:rPr>
          <w:rFonts w:ascii="Book Antiqua" w:hAnsi="Book Antiqua"/>
          <w:lang w:eastAsia="zh-CN"/>
        </w:rPr>
      </w:pPr>
    </w:p>
    <w:p w14:paraId="5D57B2D3"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REFERENCES</w:t>
      </w:r>
    </w:p>
    <w:p w14:paraId="291CDC23" w14:textId="77777777" w:rsidR="00AD5E63" w:rsidRPr="00AD5E63" w:rsidRDefault="00AD5E63" w:rsidP="00AD5E63">
      <w:pPr>
        <w:widowControl w:val="0"/>
        <w:spacing w:line="360" w:lineRule="auto"/>
        <w:jc w:val="both"/>
        <w:rPr>
          <w:rFonts w:ascii="Book Antiqua" w:hAnsi="Book Antiqua"/>
        </w:rPr>
      </w:pPr>
      <w:bookmarkStart w:id="1583" w:name="OLE_LINK9216"/>
      <w:bookmarkStart w:id="1584" w:name="OLE_LINK9217"/>
      <w:r w:rsidRPr="00AD5E63">
        <w:rPr>
          <w:rFonts w:ascii="Book Antiqua" w:hAnsi="Book Antiqua"/>
        </w:rPr>
        <w:t xml:space="preserve">1 </w:t>
      </w:r>
      <w:r w:rsidRPr="00AD5E63">
        <w:rPr>
          <w:rFonts w:ascii="Book Antiqua" w:hAnsi="Book Antiqua"/>
          <w:b/>
          <w:bCs/>
        </w:rPr>
        <w:t>Patel KR</w:t>
      </w:r>
      <w:r w:rsidRPr="00AD5E63">
        <w:rPr>
          <w:rFonts w:ascii="Book Antiqua" w:hAnsi="Book Antiqua"/>
        </w:rPr>
        <w:t xml:space="preserve">, </w:t>
      </w:r>
      <w:proofErr w:type="spellStart"/>
      <w:r w:rsidRPr="00AD5E63">
        <w:rPr>
          <w:rFonts w:ascii="Book Antiqua" w:hAnsi="Book Antiqua"/>
        </w:rPr>
        <w:t>Tadisina</w:t>
      </w:r>
      <w:proofErr w:type="spellEnd"/>
      <w:r w:rsidRPr="00AD5E63">
        <w:rPr>
          <w:rFonts w:ascii="Book Antiqua" w:hAnsi="Book Antiqua"/>
        </w:rPr>
        <w:t xml:space="preserve"> KK, Gonzalez MH. De </w:t>
      </w:r>
      <w:proofErr w:type="spellStart"/>
      <w:r w:rsidRPr="00AD5E63">
        <w:rPr>
          <w:rFonts w:ascii="Book Antiqua" w:hAnsi="Book Antiqua"/>
        </w:rPr>
        <w:t>Quervain's</w:t>
      </w:r>
      <w:proofErr w:type="spellEnd"/>
      <w:r w:rsidRPr="00AD5E63">
        <w:rPr>
          <w:rFonts w:ascii="Book Antiqua" w:hAnsi="Book Antiqua"/>
        </w:rPr>
        <w:t xml:space="preserve"> Disease. </w:t>
      </w:r>
      <w:proofErr w:type="spellStart"/>
      <w:r w:rsidRPr="00AD5E63">
        <w:rPr>
          <w:rFonts w:ascii="Book Antiqua" w:hAnsi="Book Antiqua"/>
          <w:i/>
          <w:iCs/>
        </w:rPr>
        <w:t>Eplasty</w:t>
      </w:r>
      <w:proofErr w:type="spellEnd"/>
      <w:r w:rsidRPr="00AD5E63">
        <w:rPr>
          <w:rFonts w:ascii="Book Antiqua" w:hAnsi="Book Antiqua"/>
        </w:rPr>
        <w:t xml:space="preserve"> 2013; </w:t>
      </w:r>
      <w:r w:rsidRPr="00AD5E63">
        <w:rPr>
          <w:rFonts w:ascii="Book Antiqua" w:hAnsi="Book Antiqua"/>
          <w:b/>
          <w:bCs/>
        </w:rPr>
        <w:t>13</w:t>
      </w:r>
      <w:r w:rsidRPr="00AD5E63">
        <w:rPr>
          <w:rFonts w:ascii="Book Antiqua" w:hAnsi="Book Antiqua"/>
        </w:rPr>
        <w:t>: ic52 [PMID: 23943679]</w:t>
      </w:r>
    </w:p>
    <w:p w14:paraId="5335E36F"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 </w:t>
      </w:r>
      <w:r w:rsidRPr="00AD5E63">
        <w:rPr>
          <w:rFonts w:ascii="Book Antiqua" w:hAnsi="Book Antiqua"/>
          <w:b/>
          <w:bCs/>
        </w:rPr>
        <w:t>Goel R</w:t>
      </w:r>
      <w:r w:rsidRPr="00AD5E63">
        <w:rPr>
          <w:rFonts w:ascii="Book Antiqua" w:hAnsi="Book Antiqua"/>
        </w:rPr>
        <w:t xml:space="preserve">, Abzug JM. de </w:t>
      </w:r>
      <w:proofErr w:type="spellStart"/>
      <w:r w:rsidRPr="00AD5E63">
        <w:rPr>
          <w:rFonts w:ascii="Book Antiqua" w:hAnsi="Book Antiqua"/>
        </w:rPr>
        <w:t>Quervain's</w:t>
      </w:r>
      <w:proofErr w:type="spellEnd"/>
      <w:r w:rsidRPr="00AD5E63">
        <w:rPr>
          <w:rFonts w:ascii="Book Antiqua" w:hAnsi="Book Antiqua"/>
        </w:rPr>
        <w:t xml:space="preserve"> tenosynovitis: a review of the rehabilitative options. </w:t>
      </w:r>
      <w:r w:rsidRPr="00AD5E63">
        <w:rPr>
          <w:rFonts w:ascii="Book Antiqua" w:hAnsi="Book Antiqua"/>
          <w:i/>
          <w:iCs/>
        </w:rPr>
        <w:t>Hand (N Y)</w:t>
      </w:r>
      <w:r w:rsidRPr="00AD5E63">
        <w:rPr>
          <w:rFonts w:ascii="Book Antiqua" w:hAnsi="Book Antiqua"/>
        </w:rPr>
        <w:t xml:space="preserve"> 2015; </w:t>
      </w:r>
      <w:r w:rsidRPr="00AD5E63">
        <w:rPr>
          <w:rFonts w:ascii="Book Antiqua" w:hAnsi="Book Antiqua"/>
          <w:b/>
          <w:bCs/>
        </w:rPr>
        <w:t>10</w:t>
      </w:r>
      <w:r w:rsidRPr="00AD5E63">
        <w:rPr>
          <w:rFonts w:ascii="Book Antiqua" w:hAnsi="Book Antiqua"/>
        </w:rPr>
        <w:t>: 1-5 [PMID: 25762881 DOI: 10.1007/s11552-014-9649-3]</w:t>
      </w:r>
    </w:p>
    <w:p w14:paraId="5563066B"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3 </w:t>
      </w:r>
      <w:r w:rsidRPr="00AD5E63">
        <w:rPr>
          <w:rFonts w:ascii="Book Antiqua" w:hAnsi="Book Antiqua"/>
          <w:b/>
          <w:bCs/>
        </w:rPr>
        <w:t>Ilyas AM</w:t>
      </w:r>
      <w:r w:rsidRPr="00AD5E63">
        <w:rPr>
          <w:rFonts w:ascii="Book Antiqua" w:hAnsi="Book Antiqua"/>
        </w:rPr>
        <w:t xml:space="preserve">, </w:t>
      </w:r>
      <w:proofErr w:type="spellStart"/>
      <w:r w:rsidRPr="00AD5E63">
        <w:rPr>
          <w:rFonts w:ascii="Book Antiqua" w:hAnsi="Book Antiqua"/>
        </w:rPr>
        <w:t>Ast</w:t>
      </w:r>
      <w:proofErr w:type="spellEnd"/>
      <w:r w:rsidRPr="00AD5E63">
        <w:rPr>
          <w:rFonts w:ascii="Book Antiqua" w:hAnsi="Book Antiqua"/>
        </w:rPr>
        <w:t xml:space="preserve"> M, Schaffer AA, </w:t>
      </w:r>
      <w:proofErr w:type="spellStart"/>
      <w:r w:rsidRPr="00AD5E63">
        <w:rPr>
          <w:rFonts w:ascii="Book Antiqua" w:hAnsi="Book Antiqua"/>
        </w:rPr>
        <w:t>Thoder</w:t>
      </w:r>
      <w:proofErr w:type="spellEnd"/>
      <w:r w:rsidRPr="00AD5E63">
        <w:rPr>
          <w:rFonts w:ascii="Book Antiqua" w:hAnsi="Book Antiqua"/>
        </w:rPr>
        <w:t xml:space="preserve"> J. De </w:t>
      </w:r>
      <w:proofErr w:type="spellStart"/>
      <w:r w:rsidRPr="00AD5E63">
        <w:rPr>
          <w:rFonts w:ascii="Book Antiqua" w:hAnsi="Book Antiqua"/>
        </w:rPr>
        <w:t>quervain</w:t>
      </w:r>
      <w:proofErr w:type="spellEnd"/>
      <w:r w:rsidRPr="00AD5E63">
        <w:rPr>
          <w:rFonts w:ascii="Book Antiqua" w:hAnsi="Book Antiqua"/>
        </w:rPr>
        <w:t xml:space="preserve"> tenosynovitis of the wrist. </w:t>
      </w:r>
      <w:r w:rsidRPr="00AD5E63">
        <w:rPr>
          <w:rFonts w:ascii="Book Antiqua" w:hAnsi="Book Antiqua"/>
          <w:i/>
          <w:iCs/>
        </w:rPr>
        <w:t xml:space="preserve">J Am </w:t>
      </w:r>
      <w:proofErr w:type="spellStart"/>
      <w:r w:rsidRPr="00AD5E63">
        <w:rPr>
          <w:rFonts w:ascii="Book Antiqua" w:hAnsi="Book Antiqua"/>
          <w:i/>
          <w:iCs/>
        </w:rPr>
        <w:t>Acad</w:t>
      </w:r>
      <w:proofErr w:type="spellEnd"/>
      <w:r w:rsidRPr="00AD5E63">
        <w:rPr>
          <w:rFonts w:ascii="Book Antiqua" w:hAnsi="Book Antiqua"/>
          <w:i/>
          <w:iCs/>
        </w:rPr>
        <w:t xml:space="preserve"> </w:t>
      </w:r>
      <w:proofErr w:type="spellStart"/>
      <w:r w:rsidRPr="00AD5E63">
        <w:rPr>
          <w:rFonts w:ascii="Book Antiqua" w:hAnsi="Book Antiqua"/>
          <w:i/>
          <w:iCs/>
        </w:rPr>
        <w:t>Orthop</w:t>
      </w:r>
      <w:proofErr w:type="spellEnd"/>
      <w:r w:rsidRPr="00AD5E63">
        <w:rPr>
          <w:rFonts w:ascii="Book Antiqua" w:hAnsi="Book Antiqua"/>
          <w:i/>
          <w:iCs/>
        </w:rPr>
        <w:t xml:space="preserve"> Surg</w:t>
      </w:r>
      <w:r w:rsidRPr="00AD5E63">
        <w:rPr>
          <w:rFonts w:ascii="Book Antiqua" w:hAnsi="Book Antiqua"/>
        </w:rPr>
        <w:t xml:space="preserve"> 2007; </w:t>
      </w:r>
      <w:r w:rsidRPr="00AD5E63">
        <w:rPr>
          <w:rFonts w:ascii="Book Antiqua" w:hAnsi="Book Antiqua"/>
          <w:b/>
          <w:bCs/>
        </w:rPr>
        <w:t>15</w:t>
      </w:r>
      <w:r w:rsidRPr="00AD5E63">
        <w:rPr>
          <w:rFonts w:ascii="Book Antiqua" w:hAnsi="Book Antiqua"/>
        </w:rPr>
        <w:t>: 757-764 [PMID: 18063716 DOI: 10.5435/00124635-200712000-00009]</w:t>
      </w:r>
    </w:p>
    <w:p w14:paraId="52FA22B1"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4 </w:t>
      </w:r>
      <w:r w:rsidRPr="00AD5E63">
        <w:rPr>
          <w:rFonts w:ascii="Book Antiqua" w:hAnsi="Book Antiqua"/>
          <w:b/>
          <w:bCs/>
        </w:rPr>
        <w:t>Oh JK</w:t>
      </w:r>
      <w:r w:rsidRPr="00AD5E63">
        <w:rPr>
          <w:rFonts w:ascii="Book Antiqua" w:hAnsi="Book Antiqua"/>
        </w:rPr>
        <w:t xml:space="preserve">, Messing S, </w:t>
      </w:r>
      <w:proofErr w:type="spellStart"/>
      <w:r w:rsidRPr="00AD5E63">
        <w:rPr>
          <w:rFonts w:ascii="Book Antiqua" w:hAnsi="Book Antiqua"/>
        </w:rPr>
        <w:t>Hyrien</w:t>
      </w:r>
      <w:proofErr w:type="spellEnd"/>
      <w:r w:rsidRPr="00AD5E63">
        <w:rPr>
          <w:rFonts w:ascii="Book Antiqua" w:hAnsi="Book Antiqua"/>
        </w:rPr>
        <w:t xml:space="preserve"> O, </w:t>
      </w:r>
      <w:proofErr w:type="spellStart"/>
      <w:r w:rsidRPr="00AD5E63">
        <w:rPr>
          <w:rFonts w:ascii="Book Antiqua" w:hAnsi="Book Antiqua"/>
        </w:rPr>
        <w:t>Hammert</w:t>
      </w:r>
      <w:proofErr w:type="spellEnd"/>
      <w:r w:rsidRPr="00AD5E63">
        <w:rPr>
          <w:rFonts w:ascii="Book Antiqua" w:hAnsi="Book Antiqua"/>
        </w:rPr>
        <w:t xml:space="preserve"> WC. Effectiveness of Corticosteroid Injections for Treatment of de </w:t>
      </w:r>
      <w:proofErr w:type="spellStart"/>
      <w:r w:rsidRPr="00AD5E63">
        <w:rPr>
          <w:rFonts w:ascii="Book Antiqua" w:hAnsi="Book Antiqua"/>
        </w:rPr>
        <w:t>Quervain's</w:t>
      </w:r>
      <w:proofErr w:type="spellEnd"/>
      <w:r w:rsidRPr="00AD5E63">
        <w:rPr>
          <w:rFonts w:ascii="Book Antiqua" w:hAnsi="Book Antiqua"/>
        </w:rPr>
        <w:t xml:space="preserve"> Tenosynovitis. </w:t>
      </w:r>
      <w:r w:rsidRPr="00AD5E63">
        <w:rPr>
          <w:rFonts w:ascii="Book Antiqua" w:hAnsi="Book Antiqua"/>
          <w:i/>
          <w:iCs/>
        </w:rPr>
        <w:t>Hand (N Y)</w:t>
      </w:r>
      <w:r w:rsidRPr="00AD5E63">
        <w:rPr>
          <w:rFonts w:ascii="Book Antiqua" w:hAnsi="Book Antiqua"/>
        </w:rPr>
        <w:t xml:space="preserve"> 2017; </w:t>
      </w:r>
      <w:r w:rsidRPr="00AD5E63">
        <w:rPr>
          <w:rFonts w:ascii="Book Antiqua" w:hAnsi="Book Antiqua"/>
          <w:b/>
          <w:bCs/>
        </w:rPr>
        <w:t>12</w:t>
      </w:r>
      <w:r w:rsidRPr="00AD5E63">
        <w:rPr>
          <w:rFonts w:ascii="Book Antiqua" w:hAnsi="Book Antiqua"/>
        </w:rPr>
        <w:t>: 357-361 [PMID: 28644946 DOI: 10.1177/1558944716681976]</w:t>
      </w:r>
    </w:p>
    <w:p w14:paraId="6111C8C0"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5 </w:t>
      </w:r>
      <w:proofErr w:type="spellStart"/>
      <w:r w:rsidRPr="00AD5E63">
        <w:rPr>
          <w:rFonts w:ascii="Book Antiqua" w:hAnsi="Book Antiqua"/>
          <w:b/>
          <w:bCs/>
        </w:rPr>
        <w:t>Gundes</w:t>
      </w:r>
      <w:proofErr w:type="spellEnd"/>
      <w:r w:rsidRPr="00AD5E63">
        <w:rPr>
          <w:rFonts w:ascii="Book Antiqua" w:hAnsi="Book Antiqua"/>
          <w:b/>
          <w:bCs/>
        </w:rPr>
        <w:t xml:space="preserve"> H</w:t>
      </w:r>
      <w:r w:rsidRPr="00AD5E63">
        <w:rPr>
          <w:rFonts w:ascii="Book Antiqua" w:hAnsi="Book Antiqua"/>
        </w:rPr>
        <w:t xml:space="preserve">, </w:t>
      </w:r>
      <w:proofErr w:type="spellStart"/>
      <w:r w:rsidRPr="00AD5E63">
        <w:rPr>
          <w:rFonts w:ascii="Book Antiqua" w:hAnsi="Book Antiqua"/>
        </w:rPr>
        <w:t>Tosun</w:t>
      </w:r>
      <w:proofErr w:type="spellEnd"/>
      <w:r w:rsidRPr="00AD5E63">
        <w:rPr>
          <w:rFonts w:ascii="Book Antiqua" w:hAnsi="Book Antiqua"/>
        </w:rPr>
        <w:t xml:space="preserve"> B. Longitudinal incision in surgical release of De </w:t>
      </w:r>
      <w:proofErr w:type="spellStart"/>
      <w:r w:rsidRPr="00AD5E63">
        <w:rPr>
          <w:rFonts w:ascii="Book Antiqua" w:hAnsi="Book Antiqua"/>
        </w:rPr>
        <w:t>Quervain</w:t>
      </w:r>
      <w:proofErr w:type="spellEnd"/>
      <w:r w:rsidRPr="00AD5E63">
        <w:rPr>
          <w:rFonts w:ascii="Book Antiqua" w:hAnsi="Book Antiqua"/>
        </w:rPr>
        <w:t xml:space="preserve"> disease. </w:t>
      </w:r>
      <w:r w:rsidRPr="00AD5E63">
        <w:rPr>
          <w:rFonts w:ascii="Book Antiqua" w:hAnsi="Book Antiqua"/>
          <w:i/>
          <w:iCs/>
        </w:rPr>
        <w:t xml:space="preserve">Tech Hand Up </w:t>
      </w:r>
      <w:proofErr w:type="spellStart"/>
      <w:r w:rsidRPr="00AD5E63">
        <w:rPr>
          <w:rFonts w:ascii="Book Antiqua" w:hAnsi="Book Antiqua"/>
          <w:i/>
          <w:iCs/>
        </w:rPr>
        <w:t>Extrem</w:t>
      </w:r>
      <w:proofErr w:type="spellEnd"/>
      <w:r w:rsidRPr="00AD5E63">
        <w:rPr>
          <w:rFonts w:ascii="Book Antiqua" w:hAnsi="Book Antiqua"/>
          <w:i/>
          <w:iCs/>
        </w:rPr>
        <w:t xml:space="preserve"> Surg</w:t>
      </w:r>
      <w:r w:rsidRPr="00AD5E63">
        <w:rPr>
          <w:rFonts w:ascii="Book Antiqua" w:hAnsi="Book Antiqua"/>
        </w:rPr>
        <w:t xml:space="preserve"> 2005; </w:t>
      </w:r>
      <w:r w:rsidRPr="00AD5E63">
        <w:rPr>
          <w:rFonts w:ascii="Book Antiqua" w:hAnsi="Book Antiqua"/>
          <w:b/>
          <w:bCs/>
        </w:rPr>
        <w:t>9</w:t>
      </w:r>
      <w:r w:rsidRPr="00AD5E63">
        <w:rPr>
          <w:rFonts w:ascii="Book Antiqua" w:hAnsi="Book Antiqua"/>
        </w:rPr>
        <w:t>: 149-152 [PMID: 16175118 DOI: 10.1097/01.bth.</w:t>
      </w:r>
      <w:proofErr w:type="gramStart"/>
      <w:r w:rsidRPr="00AD5E63">
        <w:rPr>
          <w:rFonts w:ascii="Book Antiqua" w:hAnsi="Book Antiqua"/>
        </w:rPr>
        <w:t>0000181105.24124.c</w:t>
      </w:r>
      <w:proofErr w:type="gramEnd"/>
      <w:r w:rsidRPr="00AD5E63">
        <w:rPr>
          <w:rFonts w:ascii="Book Antiqua" w:hAnsi="Book Antiqua"/>
        </w:rPr>
        <w:t>0]</w:t>
      </w:r>
    </w:p>
    <w:p w14:paraId="024F4F89"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6 </w:t>
      </w:r>
      <w:proofErr w:type="spellStart"/>
      <w:r w:rsidRPr="00AD5E63">
        <w:rPr>
          <w:rFonts w:ascii="Book Antiqua" w:hAnsi="Book Antiqua"/>
          <w:b/>
          <w:bCs/>
        </w:rPr>
        <w:t>Ostric</w:t>
      </w:r>
      <w:proofErr w:type="spellEnd"/>
      <w:r w:rsidRPr="00AD5E63">
        <w:rPr>
          <w:rFonts w:ascii="Book Antiqua" w:hAnsi="Book Antiqua"/>
          <w:b/>
          <w:bCs/>
        </w:rPr>
        <w:t xml:space="preserve"> SA</w:t>
      </w:r>
      <w:r w:rsidRPr="00AD5E63">
        <w:rPr>
          <w:rFonts w:ascii="Book Antiqua" w:hAnsi="Book Antiqua"/>
        </w:rPr>
        <w:t xml:space="preserve">, Martin WJ, </w:t>
      </w:r>
      <w:proofErr w:type="spellStart"/>
      <w:r w:rsidRPr="00AD5E63">
        <w:rPr>
          <w:rFonts w:ascii="Book Antiqua" w:hAnsi="Book Antiqua"/>
        </w:rPr>
        <w:t>Derman</w:t>
      </w:r>
      <w:proofErr w:type="spellEnd"/>
      <w:r w:rsidRPr="00AD5E63">
        <w:rPr>
          <w:rFonts w:ascii="Book Antiqua" w:hAnsi="Book Antiqua"/>
        </w:rPr>
        <w:t xml:space="preserve"> GH. Intersecting the intersection: a reliable incision for the treatment of de </w:t>
      </w:r>
      <w:proofErr w:type="spellStart"/>
      <w:r w:rsidRPr="00AD5E63">
        <w:rPr>
          <w:rFonts w:ascii="Book Antiqua" w:hAnsi="Book Antiqua"/>
        </w:rPr>
        <w:t>Quervain's</w:t>
      </w:r>
      <w:proofErr w:type="spellEnd"/>
      <w:r w:rsidRPr="00AD5E63">
        <w:rPr>
          <w:rFonts w:ascii="Book Antiqua" w:hAnsi="Book Antiqua"/>
        </w:rPr>
        <w:t xml:space="preserve"> and second dorsal compartment tenosynovitis. </w:t>
      </w:r>
      <w:proofErr w:type="spellStart"/>
      <w:r w:rsidRPr="00AD5E63">
        <w:rPr>
          <w:rFonts w:ascii="Book Antiqua" w:hAnsi="Book Antiqua"/>
          <w:i/>
          <w:iCs/>
        </w:rPr>
        <w:t>Plast</w:t>
      </w:r>
      <w:proofErr w:type="spellEnd"/>
      <w:r w:rsidRPr="00AD5E63">
        <w:rPr>
          <w:rFonts w:ascii="Book Antiqua" w:hAnsi="Book Antiqua"/>
          <w:i/>
          <w:iCs/>
        </w:rPr>
        <w:t xml:space="preserve"> </w:t>
      </w:r>
      <w:proofErr w:type="spellStart"/>
      <w:r w:rsidRPr="00AD5E63">
        <w:rPr>
          <w:rFonts w:ascii="Book Antiqua" w:hAnsi="Book Antiqua"/>
          <w:i/>
          <w:iCs/>
        </w:rPr>
        <w:t>Reconstr</w:t>
      </w:r>
      <w:proofErr w:type="spellEnd"/>
      <w:r w:rsidRPr="00AD5E63">
        <w:rPr>
          <w:rFonts w:ascii="Book Antiqua" w:hAnsi="Book Antiqua"/>
          <w:i/>
          <w:iCs/>
        </w:rPr>
        <w:t xml:space="preserve"> Surg</w:t>
      </w:r>
      <w:r w:rsidRPr="00AD5E63">
        <w:rPr>
          <w:rFonts w:ascii="Book Antiqua" w:hAnsi="Book Antiqua"/>
        </w:rPr>
        <w:t xml:space="preserve"> 2007; </w:t>
      </w:r>
      <w:r w:rsidRPr="00AD5E63">
        <w:rPr>
          <w:rFonts w:ascii="Book Antiqua" w:hAnsi="Book Antiqua"/>
          <w:b/>
          <w:bCs/>
        </w:rPr>
        <w:t>119</w:t>
      </w:r>
      <w:r w:rsidRPr="00AD5E63">
        <w:rPr>
          <w:rFonts w:ascii="Book Antiqua" w:hAnsi="Book Antiqua"/>
        </w:rPr>
        <w:t>: 2341-2342 [PMID: 17519769 DOI: 10.1097/01.prs.</w:t>
      </w:r>
      <w:proofErr w:type="gramStart"/>
      <w:r w:rsidRPr="00AD5E63">
        <w:rPr>
          <w:rFonts w:ascii="Book Antiqua" w:hAnsi="Book Antiqua"/>
        </w:rPr>
        <w:t>0000261070.92579.f</w:t>
      </w:r>
      <w:proofErr w:type="gramEnd"/>
      <w:r w:rsidRPr="00AD5E63">
        <w:rPr>
          <w:rFonts w:ascii="Book Antiqua" w:hAnsi="Book Antiqua"/>
        </w:rPr>
        <w:t>5]</w:t>
      </w:r>
    </w:p>
    <w:p w14:paraId="37AAEFD2"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7 </w:t>
      </w:r>
      <w:proofErr w:type="spellStart"/>
      <w:r w:rsidRPr="00AD5E63">
        <w:rPr>
          <w:rFonts w:ascii="Book Antiqua" w:hAnsi="Book Antiqua"/>
          <w:b/>
          <w:bCs/>
        </w:rPr>
        <w:t>Abrisham</w:t>
      </w:r>
      <w:proofErr w:type="spellEnd"/>
      <w:r w:rsidRPr="00AD5E63">
        <w:rPr>
          <w:rFonts w:ascii="Book Antiqua" w:hAnsi="Book Antiqua"/>
          <w:b/>
          <w:bCs/>
        </w:rPr>
        <w:t xml:space="preserve"> SJ</w:t>
      </w:r>
      <w:r w:rsidRPr="00AD5E63">
        <w:rPr>
          <w:rFonts w:ascii="Book Antiqua" w:hAnsi="Book Antiqua"/>
        </w:rPr>
        <w:t xml:space="preserve">, </w:t>
      </w:r>
      <w:proofErr w:type="spellStart"/>
      <w:r w:rsidRPr="00AD5E63">
        <w:rPr>
          <w:rFonts w:ascii="Book Antiqua" w:hAnsi="Book Antiqua"/>
        </w:rPr>
        <w:t>Karbasi</w:t>
      </w:r>
      <w:proofErr w:type="spellEnd"/>
      <w:r w:rsidRPr="00AD5E63">
        <w:rPr>
          <w:rFonts w:ascii="Book Antiqua" w:hAnsi="Book Antiqua"/>
        </w:rPr>
        <w:t xml:space="preserve"> MH, </w:t>
      </w:r>
      <w:proofErr w:type="spellStart"/>
      <w:r w:rsidRPr="00AD5E63">
        <w:rPr>
          <w:rFonts w:ascii="Book Antiqua" w:hAnsi="Book Antiqua"/>
        </w:rPr>
        <w:t>Zare</w:t>
      </w:r>
      <w:proofErr w:type="spellEnd"/>
      <w:r w:rsidRPr="00AD5E63">
        <w:rPr>
          <w:rFonts w:ascii="Book Antiqua" w:hAnsi="Book Antiqua"/>
        </w:rPr>
        <w:t xml:space="preserve"> J, </w:t>
      </w:r>
      <w:proofErr w:type="spellStart"/>
      <w:r w:rsidRPr="00AD5E63">
        <w:rPr>
          <w:rFonts w:ascii="Book Antiqua" w:hAnsi="Book Antiqua"/>
        </w:rPr>
        <w:t>Behnamfar</w:t>
      </w:r>
      <w:proofErr w:type="spellEnd"/>
      <w:r w:rsidRPr="00AD5E63">
        <w:rPr>
          <w:rFonts w:ascii="Book Antiqua" w:hAnsi="Book Antiqua"/>
        </w:rPr>
        <w:t xml:space="preserve"> Z, </w:t>
      </w:r>
      <w:proofErr w:type="spellStart"/>
      <w:r w:rsidRPr="00AD5E63">
        <w:rPr>
          <w:rFonts w:ascii="Book Antiqua" w:hAnsi="Book Antiqua"/>
        </w:rPr>
        <w:t>Tafti</w:t>
      </w:r>
      <w:proofErr w:type="spellEnd"/>
      <w:r w:rsidRPr="00AD5E63">
        <w:rPr>
          <w:rFonts w:ascii="Book Antiqua" w:hAnsi="Book Antiqua"/>
        </w:rPr>
        <w:t xml:space="preserve"> AD, </w:t>
      </w:r>
      <w:proofErr w:type="spellStart"/>
      <w:r w:rsidRPr="00AD5E63">
        <w:rPr>
          <w:rFonts w:ascii="Book Antiqua" w:hAnsi="Book Antiqua"/>
        </w:rPr>
        <w:t>Shishesaz</w:t>
      </w:r>
      <w:proofErr w:type="spellEnd"/>
      <w:r w:rsidRPr="00AD5E63">
        <w:rPr>
          <w:rFonts w:ascii="Book Antiqua" w:hAnsi="Book Antiqua"/>
        </w:rPr>
        <w:t xml:space="preserve"> B. De </w:t>
      </w:r>
      <w:proofErr w:type="spellStart"/>
      <w:r w:rsidRPr="00AD5E63">
        <w:rPr>
          <w:rFonts w:ascii="Book Antiqua" w:hAnsi="Book Antiqua"/>
        </w:rPr>
        <w:t>qeurvian</w:t>
      </w:r>
      <w:proofErr w:type="spellEnd"/>
      <w:r w:rsidRPr="00AD5E63">
        <w:rPr>
          <w:rFonts w:ascii="Book Antiqua" w:hAnsi="Book Antiqua"/>
        </w:rPr>
        <w:t xml:space="preserve"> tenosynovitis: clinical outcomes of surgical treatment with longitudinal and transverse incision. </w:t>
      </w:r>
      <w:r w:rsidRPr="00AD5E63">
        <w:rPr>
          <w:rFonts w:ascii="Book Antiqua" w:hAnsi="Book Antiqua"/>
          <w:i/>
          <w:iCs/>
        </w:rPr>
        <w:t>Oman Med J</w:t>
      </w:r>
      <w:r w:rsidRPr="00AD5E63">
        <w:rPr>
          <w:rFonts w:ascii="Book Antiqua" w:hAnsi="Book Antiqua"/>
        </w:rPr>
        <w:t xml:space="preserve"> 2011; </w:t>
      </w:r>
      <w:r w:rsidRPr="00AD5E63">
        <w:rPr>
          <w:rFonts w:ascii="Book Antiqua" w:hAnsi="Book Antiqua"/>
          <w:b/>
          <w:bCs/>
        </w:rPr>
        <w:t>26</w:t>
      </w:r>
      <w:r w:rsidRPr="00AD5E63">
        <w:rPr>
          <w:rFonts w:ascii="Book Antiqua" w:hAnsi="Book Antiqua"/>
        </w:rPr>
        <w:t>: 91-93 [PMID: 22043391 DOI: 10.5001/omj.2011.23]</w:t>
      </w:r>
    </w:p>
    <w:p w14:paraId="33BF15D9"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8 </w:t>
      </w:r>
      <w:proofErr w:type="spellStart"/>
      <w:r w:rsidRPr="00AD5E63">
        <w:rPr>
          <w:rFonts w:ascii="Book Antiqua" w:hAnsi="Book Antiqua"/>
          <w:b/>
          <w:bCs/>
        </w:rPr>
        <w:t>Poublon</w:t>
      </w:r>
      <w:proofErr w:type="spellEnd"/>
      <w:r w:rsidRPr="00AD5E63">
        <w:rPr>
          <w:rFonts w:ascii="Book Antiqua" w:hAnsi="Book Antiqua"/>
          <w:b/>
          <w:bCs/>
        </w:rPr>
        <w:t xml:space="preserve"> AR</w:t>
      </w:r>
      <w:r w:rsidRPr="00AD5E63">
        <w:rPr>
          <w:rFonts w:ascii="Book Antiqua" w:hAnsi="Book Antiqua"/>
        </w:rPr>
        <w:t xml:space="preserve">, </w:t>
      </w:r>
      <w:proofErr w:type="spellStart"/>
      <w:r w:rsidRPr="00AD5E63">
        <w:rPr>
          <w:rFonts w:ascii="Book Antiqua" w:hAnsi="Book Antiqua"/>
        </w:rPr>
        <w:t>Kleinrensink</w:t>
      </w:r>
      <w:proofErr w:type="spellEnd"/>
      <w:r w:rsidRPr="00AD5E63">
        <w:rPr>
          <w:rFonts w:ascii="Book Antiqua" w:hAnsi="Book Antiqua"/>
        </w:rPr>
        <w:t xml:space="preserve"> GJ, </w:t>
      </w:r>
      <w:proofErr w:type="spellStart"/>
      <w:r w:rsidRPr="00AD5E63">
        <w:rPr>
          <w:rFonts w:ascii="Book Antiqua" w:hAnsi="Book Antiqua"/>
        </w:rPr>
        <w:t>Kerver</w:t>
      </w:r>
      <w:proofErr w:type="spellEnd"/>
      <w:r w:rsidRPr="00AD5E63">
        <w:rPr>
          <w:rFonts w:ascii="Book Antiqua" w:hAnsi="Book Antiqua"/>
        </w:rPr>
        <w:t xml:space="preserve"> A, </w:t>
      </w:r>
      <w:proofErr w:type="spellStart"/>
      <w:r w:rsidRPr="00AD5E63">
        <w:rPr>
          <w:rFonts w:ascii="Book Antiqua" w:hAnsi="Book Antiqua"/>
        </w:rPr>
        <w:t>Coert</w:t>
      </w:r>
      <w:proofErr w:type="spellEnd"/>
      <w:r w:rsidRPr="00AD5E63">
        <w:rPr>
          <w:rFonts w:ascii="Book Antiqua" w:hAnsi="Book Antiqua"/>
        </w:rPr>
        <w:t xml:space="preserve"> JH, </w:t>
      </w:r>
      <w:proofErr w:type="spellStart"/>
      <w:r w:rsidRPr="00AD5E63">
        <w:rPr>
          <w:rFonts w:ascii="Book Antiqua" w:hAnsi="Book Antiqua"/>
        </w:rPr>
        <w:t>Walbeehm</w:t>
      </w:r>
      <w:proofErr w:type="spellEnd"/>
      <w:r w:rsidRPr="00AD5E63">
        <w:rPr>
          <w:rFonts w:ascii="Book Antiqua" w:hAnsi="Book Antiqua"/>
        </w:rPr>
        <w:t xml:space="preserve"> ET. Optimal surgical approach for the treatment of </w:t>
      </w:r>
      <w:proofErr w:type="spellStart"/>
      <w:r w:rsidRPr="00AD5E63">
        <w:rPr>
          <w:rFonts w:ascii="Book Antiqua" w:hAnsi="Book Antiqua"/>
        </w:rPr>
        <w:t>Quervains</w:t>
      </w:r>
      <w:proofErr w:type="spellEnd"/>
      <w:r w:rsidRPr="00AD5E63">
        <w:rPr>
          <w:rFonts w:ascii="Book Antiqua" w:hAnsi="Book Antiqua"/>
        </w:rPr>
        <w:t xml:space="preserve"> disease: A surgical-anatomical study. </w:t>
      </w:r>
      <w:r w:rsidRPr="00AD5E63">
        <w:rPr>
          <w:rFonts w:ascii="Book Antiqua" w:hAnsi="Book Antiqua"/>
          <w:i/>
          <w:iCs/>
        </w:rPr>
        <w:t xml:space="preserve">World J </w:t>
      </w:r>
      <w:proofErr w:type="spellStart"/>
      <w:r w:rsidRPr="00AD5E63">
        <w:rPr>
          <w:rFonts w:ascii="Book Antiqua" w:hAnsi="Book Antiqua"/>
          <w:i/>
          <w:iCs/>
        </w:rPr>
        <w:t>Orthop</w:t>
      </w:r>
      <w:proofErr w:type="spellEnd"/>
      <w:r w:rsidRPr="00AD5E63">
        <w:rPr>
          <w:rFonts w:ascii="Book Antiqua" w:hAnsi="Book Antiqua"/>
        </w:rPr>
        <w:t xml:space="preserve"> 2018; </w:t>
      </w:r>
      <w:r w:rsidRPr="00AD5E63">
        <w:rPr>
          <w:rFonts w:ascii="Book Antiqua" w:hAnsi="Book Antiqua"/>
          <w:b/>
          <w:bCs/>
        </w:rPr>
        <w:t>9</w:t>
      </w:r>
      <w:r w:rsidRPr="00AD5E63">
        <w:rPr>
          <w:rFonts w:ascii="Book Antiqua" w:hAnsi="Book Antiqua"/>
        </w:rPr>
        <w:t>: 7-13 [PMID: 29468135 DOI: 10.5312/</w:t>
      </w:r>
      <w:proofErr w:type="gramStart"/>
      <w:r w:rsidRPr="00AD5E63">
        <w:rPr>
          <w:rFonts w:ascii="Book Antiqua" w:hAnsi="Book Antiqua"/>
        </w:rPr>
        <w:t>wjo.v</w:t>
      </w:r>
      <w:proofErr w:type="gramEnd"/>
      <w:r w:rsidRPr="00AD5E63">
        <w:rPr>
          <w:rFonts w:ascii="Book Antiqua" w:hAnsi="Book Antiqua"/>
        </w:rPr>
        <w:t>9.i2.7]</w:t>
      </w:r>
    </w:p>
    <w:p w14:paraId="44B5E60C"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lastRenderedPageBreak/>
        <w:t xml:space="preserve">9 </w:t>
      </w:r>
      <w:proofErr w:type="spellStart"/>
      <w:r w:rsidRPr="00AD5E63">
        <w:rPr>
          <w:rFonts w:ascii="Book Antiqua" w:hAnsi="Book Antiqua"/>
          <w:b/>
          <w:bCs/>
        </w:rPr>
        <w:t>Croutzet</w:t>
      </w:r>
      <w:proofErr w:type="spellEnd"/>
      <w:r w:rsidRPr="00AD5E63">
        <w:rPr>
          <w:rFonts w:ascii="Book Antiqua" w:hAnsi="Book Antiqua"/>
          <w:b/>
          <w:bCs/>
        </w:rPr>
        <w:t xml:space="preserve"> P</w:t>
      </w:r>
      <w:r w:rsidRPr="00AD5E63">
        <w:rPr>
          <w:rFonts w:ascii="Book Antiqua" w:hAnsi="Book Antiqua"/>
        </w:rPr>
        <w:t xml:space="preserve">, </w:t>
      </w:r>
      <w:proofErr w:type="spellStart"/>
      <w:r w:rsidRPr="00AD5E63">
        <w:rPr>
          <w:rFonts w:ascii="Book Antiqua" w:hAnsi="Book Antiqua"/>
        </w:rPr>
        <w:t>Guinand</w:t>
      </w:r>
      <w:proofErr w:type="spellEnd"/>
      <w:r w:rsidRPr="00AD5E63">
        <w:rPr>
          <w:rFonts w:ascii="Book Antiqua" w:hAnsi="Book Antiqua"/>
        </w:rPr>
        <w:t xml:space="preserve"> R, Mares O, </w:t>
      </w:r>
      <w:proofErr w:type="spellStart"/>
      <w:r w:rsidRPr="00AD5E63">
        <w:rPr>
          <w:rFonts w:ascii="Book Antiqua" w:hAnsi="Book Antiqua"/>
        </w:rPr>
        <w:t>Apard</w:t>
      </w:r>
      <w:proofErr w:type="spellEnd"/>
      <w:r w:rsidRPr="00AD5E63">
        <w:rPr>
          <w:rFonts w:ascii="Book Antiqua" w:hAnsi="Book Antiqua"/>
        </w:rPr>
        <w:t xml:space="preserve"> T, </w:t>
      </w:r>
      <w:proofErr w:type="spellStart"/>
      <w:r w:rsidRPr="00AD5E63">
        <w:rPr>
          <w:rFonts w:ascii="Book Antiqua" w:hAnsi="Book Antiqua"/>
        </w:rPr>
        <w:t>Candelier</w:t>
      </w:r>
      <w:proofErr w:type="spellEnd"/>
      <w:r w:rsidRPr="00AD5E63">
        <w:rPr>
          <w:rFonts w:ascii="Book Antiqua" w:hAnsi="Book Antiqua"/>
        </w:rPr>
        <w:t xml:space="preserve"> G, David I. Ultrasound-Guided de </w:t>
      </w:r>
      <w:proofErr w:type="spellStart"/>
      <w:r w:rsidRPr="00AD5E63">
        <w:rPr>
          <w:rFonts w:ascii="Book Antiqua" w:hAnsi="Book Antiqua"/>
        </w:rPr>
        <w:t>Quervain's</w:t>
      </w:r>
      <w:proofErr w:type="spellEnd"/>
      <w:r w:rsidRPr="00AD5E63">
        <w:rPr>
          <w:rFonts w:ascii="Book Antiqua" w:hAnsi="Book Antiqua"/>
        </w:rPr>
        <w:t xml:space="preserve"> Tendon Release, Feasibility, and First Outcomes. </w:t>
      </w:r>
      <w:r w:rsidRPr="00AD5E63">
        <w:rPr>
          <w:rFonts w:ascii="Book Antiqua" w:hAnsi="Book Antiqua"/>
          <w:i/>
          <w:iCs/>
        </w:rPr>
        <w:t>J Wrist Surg</w:t>
      </w:r>
      <w:r w:rsidRPr="00AD5E63">
        <w:rPr>
          <w:rFonts w:ascii="Book Antiqua" w:hAnsi="Book Antiqua"/>
        </w:rPr>
        <w:t xml:space="preserve"> 2019; </w:t>
      </w:r>
      <w:r w:rsidRPr="00AD5E63">
        <w:rPr>
          <w:rFonts w:ascii="Book Antiqua" w:hAnsi="Book Antiqua"/>
          <w:b/>
          <w:bCs/>
        </w:rPr>
        <w:t>8</w:t>
      </w:r>
      <w:r w:rsidRPr="00AD5E63">
        <w:rPr>
          <w:rFonts w:ascii="Book Antiqua" w:hAnsi="Book Antiqua"/>
        </w:rPr>
        <w:t>: 513-519 [PMID: 31815068 DOI: 10.1055/s-0039-1678688]</w:t>
      </w:r>
    </w:p>
    <w:p w14:paraId="11472764"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10 </w:t>
      </w:r>
      <w:proofErr w:type="spellStart"/>
      <w:r w:rsidRPr="00AD5E63">
        <w:rPr>
          <w:rFonts w:ascii="Book Antiqua" w:hAnsi="Book Antiqua"/>
          <w:b/>
          <w:bCs/>
        </w:rPr>
        <w:t>Güleç</w:t>
      </w:r>
      <w:proofErr w:type="spellEnd"/>
      <w:r w:rsidRPr="00AD5E63">
        <w:rPr>
          <w:rFonts w:ascii="Book Antiqua" w:hAnsi="Book Antiqua"/>
          <w:b/>
          <w:bCs/>
        </w:rPr>
        <w:t xml:space="preserve"> A</w:t>
      </w:r>
      <w:r w:rsidRPr="00AD5E63">
        <w:rPr>
          <w:rFonts w:ascii="Book Antiqua" w:hAnsi="Book Antiqua"/>
        </w:rPr>
        <w:t xml:space="preserve">, </w:t>
      </w:r>
      <w:proofErr w:type="spellStart"/>
      <w:r w:rsidRPr="00AD5E63">
        <w:rPr>
          <w:rFonts w:ascii="Book Antiqua" w:hAnsi="Book Antiqua"/>
        </w:rPr>
        <w:t>Türkmen</w:t>
      </w:r>
      <w:proofErr w:type="spellEnd"/>
      <w:r w:rsidRPr="00AD5E63">
        <w:rPr>
          <w:rFonts w:ascii="Book Antiqua" w:hAnsi="Book Antiqua"/>
        </w:rPr>
        <w:t xml:space="preserve"> F, </w:t>
      </w:r>
      <w:proofErr w:type="spellStart"/>
      <w:r w:rsidRPr="00AD5E63">
        <w:rPr>
          <w:rFonts w:ascii="Book Antiqua" w:hAnsi="Book Antiqua"/>
        </w:rPr>
        <w:t>Toker</w:t>
      </w:r>
      <w:proofErr w:type="spellEnd"/>
      <w:r w:rsidRPr="00AD5E63">
        <w:rPr>
          <w:rFonts w:ascii="Book Antiqua" w:hAnsi="Book Antiqua"/>
        </w:rPr>
        <w:t xml:space="preserve"> S, </w:t>
      </w:r>
      <w:proofErr w:type="spellStart"/>
      <w:r w:rsidRPr="00AD5E63">
        <w:rPr>
          <w:rFonts w:ascii="Book Antiqua" w:hAnsi="Book Antiqua"/>
        </w:rPr>
        <w:t>Acar</w:t>
      </w:r>
      <w:proofErr w:type="spellEnd"/>
      <w:r w:rsidRPr="00AD5E63">
        <w:rPr>
          <w:rFonts w:ascii="Book Antiqua" w:hAnsi="Book Antiqua"/>
        </w:rPr>
        <w:t xml:space="preserve"> MA. Percutaneous Release of the First Dorsal Extensor Compartment: A Cadaver Study. </w:t>
      </w:r>
      <w:proofErr w:type="spellStart"/>
      <w:r w:rsidRPr="00AD5E63">
        <w:rPr>
          <w:rFonts w:ascii="Book Antiqua" w:hAnsi="Book Antiqua"/>
          <w:i/>
          <w:iCs/>
        </w:rPr>
        <w:t>Plast</w:t>
      </w:r>
      <w:proofErr w:type="spellEnd"/>
      <w:r w:rsidRPr="00AD5E63">
        <w:rPr>
          <w:rFonts w:ascii="Book Antiqua" w:hAnsi="Book Antiqua"/>
          <w:i/>
          <w:iCs/>
        </w:rPr>
        <w:t xml:space="preserve"> </w:t>
      </w:r>
      <w:proofErr w:type="spellStart"/>
      <w:r w:rsidRPr="00AD5E63">
        <w:rPr>
          <w:rFonts w:ascii="Book Antiqua" w:hAnsi="Book Antiqua"/>
          <w:i/>
          <w:iCs/>
        </w:rPr>
        <w:t>Reconstr</w:t>
      </w:r>
      <w:proofErr w:type="spellEnd"/>
      <w:r w:rsidRPr="00AD5E63">
        <w:rPr>
          <w:rFonts w:ascii="Book Antiqua" w:hAnsi="Book Antiqua"/>
          <w:i/>
          <w:iCs/>
        </w:rPr>
        <w:t xml:space="preserve"> Surg Glob Open</w:t>
      </w:r>
      <w:r w:rsidRPr="00AD5E63">
        <w:rPr>
          <w:rFonts w:ascii="Book Antiqua" w:hAnsi="Book Antiqua"/>
        </w:rPr>
        <w:t xml:space="preserve"> 2016; </w:t>
      </w:r>
      <w:r w:rsidRPr="00AD5E63">
        <w:rPr>
          <w:rFonts w:ascii="Book Antiqua" w:hAnsi="Book Antiqua"/>
          <w:b/>
          <w:bCs/>
        </w:rPr>
        <w:t>4</w:t>
      </w:r>
      <w:r w:rsidRPr="00AD5E63">
        <w:rPr>
          <w:rFonts w:ascii="Book Antiqua" w:hAnsi="Book Antiqua"/>
        </w:rPr>
        <w:t>: e1022 [PMID: 27826460 DOI: 10.1097/GOX.0000000000001022]</w:t>
      </w:r>
    </w:p>
    <w:p w14:paraId="71BED050"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11 </w:t>
      </w:r>
      <w:proofErr w:type="spellStart"/>
      <w:r w:rsidRPr="00AD5E63">
        <w:rPr>
          <w:rFonts w:ascii="Book Antiqua" w:hAnsi="Book Antiqua"/>
          <w:b/>
          <w:bCs/>
        </w:rPr>
        <w:t>Gurses</w:t>
      </w:r>
      <w:proofErr w:type="spellEnd"/>
      <w:r w:rsidRPr="00AD5E63">
        <w:rPr>
          <w:rFonts w:ascii="Book Antiqua" w:hAnsi="Book Antiqua"/>
          <w:b/>
          <w:bCs/>
        </w:rPr>
        <w:t xml:space="preserve"> IA</w:t>
      </w:r>
      <w:r w:rsidRPr="00AD5E63">
        <w:rPr>
          <w:rFonts w:ascii="Book Antiqua" w:hAnsi="Book Antiqua"/>
        </w:rPr>
        <w:t xml:space="preserve">, Coskun O, </w:t>
      </w:r>
      <w:proofErr w:type="spellStart"/>
      <w:r w:rsidRPr="00AD5E63">
        <w:rPr>
          <w:rFonts w:ascii="Book Antiqua" w:hAnsi="Book Antiqua"/>
        </w:rPr>
        <w:t>Gayretli</w:t>
      </w:r>
      <w:proofErr w:type="spellEnd"/>
      <w:r w:rsidRPr="00AD5E63">
        <w:rPr>
          <w:rFonts w:ascii="Book Antiqua" w:hAnsi="Book Antiqua"/>
        </w:rPr>
        <w:t xml:space="preserve"> O, Kale A, Ozturk A. The relationship of the superficial radial nerve and its branch to the thumb to the first extensor compartment. </w:t>
      </w:r>
      <w:r w:rsidRPr="00AD5E63">
        <w:rPr>
          <w:rFonts w:ascii="Book Antiqua" w:hAnsi="Book Antiqua"/>
          <w:i/>
          <w:iCs/>
        </w:rPr>
        <w:t>J Hand Surg Am</w:t>
      </w:r>
      <w:r w:rsidRPr="00AD5E63">
        <w:rPr>
          <w:rFonts w:ascii="Book Antiqua" w:hAnsi="Book Antiqua"/>
        </w:rPr>
        <w:t xml:space="preserve"> 2014; </w:t>
      </w:r>
      <w:r w:rsidRPr="00AD5E63">
        <w:rPr>
          <w:rFonts w:ascii="Book Antiqua" w:hAnsi="Book Antiqua"/>
          <w:b/>
          <w:bCs/>
        </w:rPr>
        <w:t>39</w:t>
      </w:r>
      <w:r w:rsidRPr="00AD5E63">
        <w:rPr>
          <w:rFonts w:ascii="Book Antiqua" w:hAnsi="Book Antiqua"/>
        </w:rPr>
        <w:t>: 480-483 [PMID: 24495622 DOI: 10.1016/j.jhsa.2013.12.004]</w:t>
      </w:r>
    </w:p>
    <w:p w14:paraId="404A749D"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12 </w:t>
      </w:r>
      <w:bookmarkStart w:id="1585" w:name="_Hlk162339875"/>
      <w:r w:rsidRPr="00AD5E63">
        <w:rPr>
          <w:rFonts w:ascii="Book Antiqua" w:hAnsi="Book Antiqua"/>
          <w:b/>
          <w:bCs/>
        </w:rPr>
        <w:t>Samarakoon</w:t>
      </w:r>
      <w:bookmarkEnd w:id="1585"/>
      <w:r w:rsidRPr="00AD5E63">
        <w:rPr>
          <w:rFonts w:ascii="Book Antiqua" w:hAnsi="Book Antiqua"/>
          <w:b/>
          <w:bCs/>
        </w:rPr>
        <w:t xml:space="preserve"> LB</w:t>
      </w:r>
      <w:r w:rsidRPr="00AD5E63">
        <w:rPr>
          <w:rFonts w:ascii="Book Antiqua" w:hAnsi="Book Antiqua"/>
        </w:rPr>
        <w:t xml:space="preserve">, </w:t>
      </w:r>
      <w:proofErr w:type="spellStart"/>
      <w:r w:rsidRPr="00AD5E63">
        <w:rPr>
          <w:rFonts w:ascii="Book Antiqua" w:hAnsi="Book Antiqua"/>
        </w:rPr>
        <w:t>Lakmal</w:t>
      </w:r>
      <w:proofErr w:type="spellEnd"/>
      <w:r w:rsidRPr="00AD5E63">
        <w:rPr>
          <w:rFonts w:ascii="Book Antiqua" w:hAnsi="Book Antiqua"/>
        </w:rPr>
        <w:t xml:space="preserve"> KC, </w:t>
      </w:r>
      <w:proofErr w:type="spellStart"/>
      <w:r w:rsidRPr="00AD5E63">
        <w:rPr>
          <w:rFonts w:ascii="Book Antiqua" w:hAnsi="Book Antiqua"/>
        </w:rPr>
        <w:t>Thillainathan</w:t>
      </w:r>
      <w:proofErr w:type="spellEnd"/>
      <w:r w:rsidRPr="00AD5E63">
        <w:rPr>
          <w:rFonts w:ascii="Book Antiqua" w:hAnsi="Book Antiqua"/>
        </w:rPr>
        <w:t xml:space="preserve"> S, </w:t>
      </w:r>
      <w:proofErr w:type="spellStart"/>
      <w:r w:rsidRPr="00AD5E63">
        <w:rPr>
          <w:rFonts w:ascii="Book Antiqua" w:hAnsi="Book Antiqua"/>
        </w:rPr>
        <w:t>Bataduwaarachchi</w:t>
      </w:r>
      <w:proofErr w:type="spellEnd"/>
      <w:r w:rsidRPr="00AD5E63">
        <w:rPr>
          <w:rFonts w:ascii="Book Antiqua" w:hAnsi="Book Antiqua"/>
        </w:rPr>
        <w:t xml:space="preserve"> VR, Anthony DJ, Jayasekara RW. Anatomical relations of the superficial sensory branches of the radial nerve: a cadaveric study with clinical implications. </w:t>
      </w:r>
      <w:r w:rsidRPr="00AD5E63">
        <w:rPr>
          <w:rFonts w:ascii="Book Antiqua" w:hAnsi="Book Antiqua"/>
          <w:i/>
          <w:iCs/>
        </w:rPr>
        <w:t xml:space="preserve">Patient </w:t>
      </w:r>
      <w:proofErr w:type="spellStart"/>
      <w:r w:rsidRPr="00AD5E63">
        <w:rPr>
          <w:rFonts w:ascii="Book Antiqua" w:hAnsi="Book Antiqua"/>
          <w:i/>
          <w:iCs/>
        </w:rPr>
        <w:t>Saf</w:t>
      </w:r>
      <w:proofErr w:type="spellEnd"/>
      <w:r w:rsidRPr="00AD5E63">
        <w:rPr>
          <w:rFonts w:ascii="Book Antiqua" w:hAnsi="Book Antiqua"/>
          <w:i/>
          <w:iCs/>
        </w:rPr>
        <w:t xml:space="preserve"> Surg</w:t>
      </w:r>
      <w:r w:rsidRPr="00AD5E63">
        <w:rPr>
          <w:rFonts w:ascii="Book Antiqua" w:hAnsi="Book Antiqua"/>
        </w:rPr>
        <w:t xml:space="preserve"> 2011; </w:t>
      </w:r>
      <w:r w:rsidRPr="00AD5E63">
        <w:rPr>
          <w:rFonts w:ascii="Book Antiqua" w:hAnsi="Book Antiqua"/>
          <w:b/>
          <w:bCs/>
        </w:rPr>
        <w:t>5</w:t>
      </w:r>
      <w:r w:rsidRPr="00AD5E63">
        <w:rPr>
          <w:rFonts w:ascii="Book Antiqua" w:hAnsi="Book Antiqua"/>
        </w:rPr>
        <w:t>: 28 [PMID: 22054296 DOI: 10.1186/1754-9493-5-28]</w:t>
      </w:r>
    </w:p>
    <w:p w14:paraId="03688614"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13 </w:t>
      </w:r>
      <w:r w:rsidRPr="00AD5E63">
        <w:rPr>
          <w:rFonts w:ascii="Book Antiqua" w:hAnsi="Book Antiqua"/>
          <w:b/>
          <w:bCs/>
        </w:rPr>
        <w:t>Suresh SS</w:t>
      </w:r>
      <w:r w:rsidRPr="00AD5E63">
        <w:rPr>
          <w:rFonts w:ascii="Book Antiqua" w:hAnsi="Book Antiqua"/>
        </w:rPr>
        <w:t xml:space="preserve">, </w:t>
      </w:r>
      <w:proofErr w:type="spellStart"/>
      <w:r w:rsidRPr="00AD5E63">
        <w:rPr>
          <w:rFonts w:ascii="Book Antiqua" w:hAnsi="Book Antiqua"/>
        </w:rPr>
        <w:t>Zaki</w:t>
      </w:r>
      <w:proofErr w:type="spellEnd"/>
      <w:r w:rsidRPr="00AD5E63">
        <w:rPr>
          <w:rFonts w:ascii="Book Antiqua" w:hAnsi="Book Antiqua"/>
        </w:rPr>
        <w:t xml:space="preserve"> H. De </w:t>
      </w:r>
      <w:proofErr w:type="spellStart"/>
      <w:r w:rsidRPr="00AD5E63">
        <w:rPr>
          <w:rFonts w:ascii="Book Antiqua" w:hAnsi="Book Antiqua"/>
        </w:rPr>
        <w:t>quervain</w:t>
      </w:r>
      <w:proofErr w:type="spellEnd"/>
      <w:r w:rsidRPr="00AD5E63">
        <w:rPr>
          <w:rFonts w:ascii="Book Antiqua" w:hAnsi="Book Antiqua"/>
        </w:rPr>
        <w:t xml:space="preserve"> disease: </w:t>
      </w:r>
      <w:proofErr w:type="spellStart"/>
      <w:r w:rsidRPr="00AD5E63">
        <w:rPr>
          <w:rFonts w:ascii="Book Antiqua" w:hAnsi="Book Antiqua"/>
        </w:rPr>
        <w:t>Ibri</w:t>
      </w:r>
      <w:proofErr w:type="spellEnd"/>
      <w:r w:rsidRPr="00AD5E63">
        <w:rPr>
          <w:rFonts w:ascii="Book Antiqua" w:hAnsi="Book Antiqua"/>
        </w:rPr>
        <w:t xml:space="preserve"> technique to avoid superficial radial nerve injury. </w:t>
      </w:r>
      <w:r w:rsidRPr="00AD5E63">
        <w:rPr>
          <w:rFonts w:ascii="Book Antiqua" w:hAnsi="Book Antiqua"/>
          <w:i/>
          <w:iCs/>
        </w:rPr>
        <w:t xml:space="preserve">Tech Hand Up </w:t>
      </w:r>
      <w:proofErr w:type="spellStart"/>
      <w:r w:rsidRPr="00AD5E63">
        <w:rPr>
          <w:rFonts w:ascii="Book Antiqua" w:hAnsi="Book Antiqua"/>
          <w:i/>
          <w:iCs/>
        </w:rPr>
        <w:t>Extrem</w:t>
      </w:r>
      <w:proofErr w:type="spellEnd"/>
      <w:r w:rsidRPr="00AD5E63">
        <w:rPr>
          <w:rFonts w:ascii="Book Antiqua" w:hAnsi="Book Antiqua"/>
          <w:i/>
          <w:iCs/>
        </w:rPr>
        <w:t xml:space="preserve"> Surg</w:t>
      </w:r>
      <w:r w:rsidRPr="00AD5E63">
        <w:rPr>
          <w:rFonts w:ascii="Book Antiqua" w:hAnsi="Book Antiqua"/>
        </w:rPr>
        <w:t xml:space="preserve"> 2009; </w:t>
      </w:r>
      <w:r w:rsidRPr="00AD5E63">
        <w:rPr>
          <w:rFonts w:ascii="Book Antiqua" w:hAnsi="Book Antiqua"/>
          <w:b/>
          <w:bCs/>
        </w:rPr>
        <w:t>13</w:t>
      </w:r>
      <w:r w:rsidRPr="00AD5E63">
        <w:rPr>
          <w:rFonts w:ascii="Book Antiqua" w:hAnsi="Book Antiqua"/>
        </w:rPr>
        <w:t>: 113-115 [PMID: 19516139 DOI: 10.1097/BTH.0b013e31819f6cdd]</w:t>
      </w:r>
    </w:p>
    <w:p w14:paraId="5BEC54FA"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14 </w:t>
      </w:r>
      <w:r w:rsidRPr="00AD5E63">
        <w:rPr>
          <w:rFonts w:ascii="Book Antiqua" w:hAnsi="Book Antiqua"/>
          <w:b/>
          <w:bCs/>
        </w:rPr>
        <w:t>Robson AJ</w:t>
      </w:r>
      <w:r w:rsidRPr="00AD5E63">
        <w:rPr>
          <w:rFonts w:ascii="Book Antiqua" w:hAnsi="Book Antiqua"/>
        </w:rPr>
        <w:t xml:space="preserve">, See MS, Ellis H. Applied anatomy of the superficial branch of the radial nerve. </w:t>
      </w:r>
      <w:r w:rsidRPr="00AD5E63">
        <w:rPr>
          <w:rFonts w:ascii="Book Antiqua" w:hAnsi="Book Antiqua"/>
          <w:i/>
          <w:iCs/>
        </w:rPr>
        <w:t xml:space="preserve">Clin </w:t>
      </w:r>
      <w:proofErr w:type="spellStart"/>
      <w:r w:rsidRPr="00AD5E63">
        <w:rPr>
          <w:rFonts w:ascii="Book Antiqua" w:hAnsi="Book Antiqua"/>
          <w:i/>
          <w:iCs/>
        </w:rPr>
        <w:t>Anat</w:t>
      </w:r>
      <w:proofErr w:type="spellEnd"/>
      <w:r w:rsidRPr="00AD5E63">
        <w:rPr>
          <w:rFonts w:ascii="Book Antiqua" w:hAnsi="Book Antiqua"/>
        </w:rPr>
        <w:t xml:space="preserve"> 2008; </w:t>
      </w:r>
      <w:r w:rsidRPr="00AD5E63">
        <w:rPr>
          <w:rFonts w:ascii="Book Antiqua" w:hAnsi="Book Antiqua"/>
          <w:b/>
          <w:bCs/>
        </w:rPr>
        <w:t>21</w:t>
      </w:r>
      <w:r w:rsidRPr="00AD5E63">
        <w:rPr>
          <w:rFonts w:ascii="Book Antiqua" w:hAnsi="Book Antiqua"/>
        </w:rPr>
        <w:t>: 38-45 [PMID: 18092362 DOI: 10.1002/ca.20576]</w:t>
      </w:r>
    </w:p>
    <w:p w14:paraId="1484DF01"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15 </w:t>
      </w:r>
      <w:proofErr w:type="spellStart"/>
      <w:r w:rsidRPr="00AD5E63">
        <w:rPr>
          <w:rFonts w:ascii="Book Antiqua" w:hAnsi="Book Antiqua"/>
          <w:b/>
          <w:bCs/>
        </w:rPr>
        <w:t>Ikiz</w:t>
      </w:r>
      <w:proofErr w:type="spellEnd"/>
      <w:r w:rsidRPr="00AD5E63">
        <w:rPr>
          <w:rFonts w:ascii="Book Antiqua" w:hAnsi="Book Antiqua"/>
          <w:b/>
          <w:bCs/>
        </w:rPr>
        <w:t xml:space="preserve"> ZA</w:t>
      </w:r>
      <w:r w:rsidRPr="00AD5E63">
        <w:rPr>
          <w:rFonts w:ascii="Book Antiqua" w:hAnsi="Book Antiqua"/>
        </w:rPr>
        <w:t xml:space="preserve">, </w:t>
      </w:r>
      <w:proofErr w:type="spellStart"/>
      <w:r w:rsidRPr="00AD5E63">
        <w:rPr>
          <w:rFonts w:ascii="Book Antiqua" w:hAnsi="Book Antiqua"/>
        </w:rPr>
        <w:t>Uçerler</w:t>
      </w:r>
      <w:proofErr w:type="spellEnd"/>
      <w:r w:rsidRPr="00AD5E63">
        <w:rPr>
          <w:rFonts w:ascii="Book Antiqua" w:hAnsi="Book Antiqua"/>
        </w:rPr>
        <w:t xml:space="preserve"> H. Anatomic characteristics and clinical importance of the superficial branch of the radial nerve. </w:t>
      </w:r>
      <w:r w:rsidRPr="00AD5E63">
        <w:rPr>
          <w:rFonts w:ascii="Book Antiqua" w:hAnsi="Book Antiqua"/>
          <w:i/>
          <w:iCs/>
        </w:rPr>
        <w:t xml:space="preserve">Surg </w:t>
      </w:r>
      <w:proofErr w:type="spellStart"/>
      <w:r w:rsidRPr="00AD5E63">
        <w:rPr>
          <w:rFonts w:ascii="Book Antiqua" w:hAnsi="Book Antiqua"/>
          <w:i/>
          <w:iCs/>
        </w:rPr>
        <w:t>Radiol</w:t>
      </w:r>
      <w:proofErr w:type="spellEnd"/>
      <w:r w:rsidRPr="00AD5E63">
        <w:rPr>
          <w:rFonts w:ascii="Book Antiqua" w:hAnsi="Book Antiqua"/>
          <w:i/>
          <w:iCs/>
        </w:rPr>
        <w:t xml:space="preserve"> </w:t>
      </w:r>
      <w:proofErr w:type="spellStart"/>
      <w:r w:rsidRPr="00AD5E63">
        <w:rPr>
          <w:rFonts w:ascii="Book Antiqua" w:hAnsi="Book Antiqua"/>
          <w:i/>
          <w:iCs/>
        </w:rPr>
        <w:t>Anat</w:t>
      </w:r>
      <w:proofErr w:type="spellEnd"/>
      <w:r w:rsidRPr="00AD5E63">
        <w:rPr>
          <w:rFonts w:ascii="Book Antiqua" w:hAnsi="Book Antiqua"/>
        </w:rPr>
        <w:t xml:space="preserve"> 2004; </w:t>
      </w:r>
      <w:r w:rsidRPr="00AD5E63">
        <w:rPr>
          <w:rFonts w:ascii="Book Antiqua" w:hAnsi="Book Antiqua"/>
          <w:b/>
          <w:bCs/>
        </w:rPr>
        <w:t>26</w:t>
      </w:r>
      <w:r w:rsidRPr="00AD5E63">
        <w:rPr>
          <w:rFonts w:ascii="Book Antiqua" w:hAnsi="Book Antiqua"/>
        </w:rPr>
        <w:t>: 453-458 [PMID: 15365770 DOI: 10.1007/s00276-004-0256-9]</w:t>
      </w:r>
    </w:p>
    <w:p w14:paraId="486BD738"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16 </w:t>
      </w:r>
      <w:proofErr w:type="spellStart"/>
      <w:r w:rsidRPr="00AD5E63">
        <w:rPr>
          <w:rFonts w:ascii="Book Antiqua" w:hAnsi="Book Antiqua"/>
          <w:b/>
          <w:bCs/>
        </w:rPr>
        <w:t>Shiraishi</w:t>
      </w:r>
      <w:proofErr w:type="spellEnd"/>
      <w:r w:rsidRPr="00AD5E63">
        <w:rPr>
          <w:rFonts w:ascii="Book Antiqua" w:hAnsi="Book Antiqua"/>
          <w:b/>
          <w:bCs/>
        </w:rPr>
        <w:t xml:space="preserve"> N</w:t>
      </w:r>
      <w:r w:rsidRPr="00AD5E63">
        <w:rPr>
          <w:rFonts w:ascii="Book Antiqua" w:hAnsi="Book Antiqua"/>
        </w:rPr>
        <w:t xml:space="preserve">, Matsumura G. Anatomical variations of the extensor pollicis brevis tendon and abductor pollicis longus tendon--relation to </w:t>
      </w:r>
      <w:proofErr w:type="spellStart"/>
      <w:r w:rsidRPr="00AD5E63">
        <w:rPr>
          <w:rFonts w:ascii="Book Antiqua" w:hAnsi="Book Antiqua"/>
        </w:rPr>
        <w:t>tenosynovectomy</w:t>
      </w:r>
      <w:proofErr w:type="spellEnd"/>
      <w:r w:rsidRPr="00AD5E63">
        <w:rPr>
          <w:rFonts w:ascii="Book Antiqua" w:hAnsi="Book Antiqua"/>
        </w:rPr>
        <w:t xml:space="preserve">. </w:t>
      </w:r>
      <w:proofErr w:type="spellStart"/>
      <w:r w:rsidRPr="00AD5E63">
        <w:rPr>
          <w:rFonts w:ascii="Book Antiqua" w:hAnsi="Book Antiqua"/>
          <w:i/>
          <w:iCs/>
        </w:rPr>
        <w:t>Okajimas</w:t>
      </w:r>
      <w:proofErr w:type="spellEnd"/>
      <w:r w:rsidRPr="00AD5E63">
        <w:rPr>
          <w:rFonts w:ascii="Book Antiqua" w:hAnsi="Book Antiqua"/>
          <w:i/>
          <w:iCs/>
        </w:rPr>
        <w:t xml:space="preserve"> Folia </w:t>
      </w:r>
      <w:proofErr w:type="spellStart"/>
      <w:r w:rsidRPr="00AD5E63">
        <w:rPr>
          <w:rFonts w:ascii="Book Antiqua" w:hAnsi="Book Antiqua"/>
          <w:i/>
          <w:iCs/>
        </w:rPr>
        <w:t>Anat</w:t>
      </w:r>
      <w:proofErr w:type="spellEnd"/>
      <w:r w:rsidRPr="00AD5E63">
        <w:rPr>
          <w:rFonts w:ascii="Book Antiqua" w:hAnsi="Book Antiqua"/>
          <w:i/>
          <w:iCs/>
        </w:rPr>
        <w:t xml:space="preserve"> </w:t>
      </w:r>
      <w:proofErr w:type="spellStart"/>
      <w:r w:rsidRPr="00AD5E63">
        <w:rPr>
          <w:rFonts w:ascii="Book Antiqua" w:hAnsi="Book Antiqua"/>
          <w:i/>
          <w:iCs/>
        </w:rPr>
        <w:t>Jpn</w:t>
      </w:r>
      <w:proofErr w:type="spellEnd"/>
      <w:r w:rsidRPr="00AD5E63">
        <w:rPr>
          <w:rFonts w:ascii="Book Antiqua" w:hAnsi="Book Antiqua"/>
        </w:rPr>
        <w:t xml:space="preserve"> 2005; </w:t>
      </w:r>
      <w:r w:rsidRPr="00AD5E63">
        <w:rPr>
          <w:rFonts w:ascii="Book Antiqua" w:hAnsi="Book Antiqua"/>
          <w:b/>
          <w:bCs/>
        </w:rPr>
        <w:t>82</w:t>
      </w:r>
      <w:r w:rsidRPr="00AD5E63">
        <w:rPr>
          <w:rFonts w:ascii="Book Antiqua" w:hAnsi="Book Antiqua"/>
        </w:rPr>
        <w:t>: 25-29 [PMID: 15934601 DOI: 10.2535/ofaj.82.25]</w:t>
      </w:r>
    </w:p>
    <w:p w14:paraId="6C2C5F79"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17 </w:t>
      </w:r>
      <w:r w:rsidRPr="00AD5E63">
        <w:rPr>
          <w:rFonts w:ascii="Book Antiqua" w:hAnsi="Book Antiqua"/>
          <w:b/>
          <w:bCs/>
        </w:rPr>
        <w:t>Nam YS</w:t>
      </w:r>
      <w:r w:rsidRPr="00AD5E63">
        <w:rPr>
          <w:rFonts w:ascii="Book Antiqua" w:hAnsi="Book Antiqua"/>
        </w:rPr>
        <w:t xml:space="preserve">, Doh G, Hong KY, Lim S, </w:t>
      </w:r>
      <w:proofErr w:type="spellStart"/>
      <w:r w:rsidRPr="00AD5E63">
        <w:rPr>
          <w:rFonts w:ascii="Book Antiqua" w:hAnsi="Book Antiqua"/>
        </w:rPr>
        <w:t>Eo</w:t>
      </w:r>
      <w:proofErr w:type="spellEnd"/>
      <w:r w:rsidRPr="00AD5E63">
        <w:rPr>
          <w:rFonts w:ascii="Book Antiqua" w:hAnsi="Book Antiqua"/>
        </w:rPr>
        <w:t xml:space="preserve"> S. Anatomical study of the first dorsal extensor compartment for the treatment of de </w:t>
      </w:r>
      <w:proofErr w:type="spellStart"/>
      <w:r w:rsidRPr="00AD5E63">
        <w:rPr>
          <w:rFonts w:ascii="Book Antiqua" w:hAnsi="Book Antiqua"/>
        </w:rPr>
        <w:t>Quervain's</w:t>
      </w:r>
      <w:proofErr w:type="spellEnd"/>
      <w:r w:rsidRPr="00AD5E63">
        <w:rPr>
          <w:rFonts w:ascii="Book Antiqua" w:hAnsi="Book Antiqua"/>
        </w:rPr>
        <w:t xml:space="preserve"> disease. </w:t>
      </w:r>
      <w:r w:rsidRPr="00AD5E63">
        <w:rPr>
          <w:rFonts w:ascii="Book Antiqua" w:hAnsi="Book Antiqua"/>
          <w:i/>
          <w:iCs/>
        </w:rPr>
        <w:t xml:space="preserve">Ann </w:t>
      </w:r>
      <w:proofErr w:type="spellStart"/>
      <w:r w:rsidRPr="00AD5E63">
        <w:rPr>
          <w:rFonts w:ascii="Book Antiqua" w:hAnsi="Book Antiqua"/>
          <w:i/>
          <w:iCs/>
        </w:rPr>
        <w:t>Anat</w:t>
      </w:r>
      <w:proofErr w:type="spellEnd"/>
      <w:r w:rsidRPr="00AD5E63">
        <w:rPr>
          <w:rFonts w:ascii="Book Antiqua" w:hAnsi="Book Antiqua"/>
        </w:rPr>
        <w:t xml:space="preserve"> 2018; </w:t>
      </w:r>
      <w:r w:rsidRPr="00AD5E63">
        <w:rPr>
          <w:rFonts w:ascii="Book Antiqua" w:hAnsi="Book Antiqua"/>
          <w:b/>
          <w:bCs/>
        </w:rPr>
        <w:t>218</w:t>
      </w:r>
      <w:r w:rsidRPr="00AD5E63">
        <w:rPr>
          <w:rFonts w:ascii="Book Antiqua" w:hAnsi="Book Antiqua"/>
        </w:rPr>
        <w:t>: 250-255 [PMID: 29746921 DOI: 10.1016/j.aanat.2018.04.007]</w:t>
      </w:r>
    </w:p>
    <w:p w14:paraId="7D57A6E1"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18 </w:t>
      </w:r>
      <w:proofErr w:type="spellStart"/>
      <w:r w:rsidRPr="00AD5E63">
        <w:rPr>
          <w:rFonts w:ascii="Book Antiqua" w:hAnsi="Book Antiqua"/>
          <w:b/>
          <w:bCs/>
        </w:rPr>
        <w:t>Sugiura</w:t>
      </w:r>
      <w:proofErr w:type="spellEnd"/>
      <w:r w:rsidRPr="00AD5E63">
        <w:rPr>
          <w:rFonts w:ascii="Book Antiqua" w:hAnsi="Book Antiqua"/>
          <w:b/>
          <w:bCs/>
        </w:rPr>
        <w:t xml:space="preserve"> S</w:t>
      </w:r>
      <w:r w:rsidRPr="00AD5E63">
        <w:rPr>
          <w:rFonts w:ascii="Book Antiqua" w:hAnsi="Book Antiqua"/>
        </w:rPr>
        <w:t xml:space="preserve">, Matsuura Y, </w:t>
      </w:r>
      <w:proofErr w:type="spellStart"/>
      <w:r w:rsidRPr="00AD5E63">
        <w:rPr>
          <w:rFonts w:ascii="Book Antiqua" w:hAnsi="Book Antiqua"/>
        </w:rPr>
        <w:t>Kuniyoshi</w:t>
      </w:r>
      <w:proofErr w:type="spellEnd"/>
      <w:r w:rsidRPr="00AD5E63">
        <w:rPr>
          <w:rFonts w:ascii="Book Antiqua" w:hAnsi="Book Antiqua"/>
        </w:rPr>
        <w:t xml:space="preserve"> K, Nishikawa S, </w:t>
      </w:r>
      <w:proofErr w:type="spellStart"/>
      <w:r w:rsidRPr="00AD5E63">
        <w:rPr>
          <w:rFonts w:ascii="Book Antiqua" w:hAnsi="Book Antiqua"/>
        </w:rPr>
        <w:t>Toyooka</w:t>
      </w:r>
      <w:proofErr w:type="spellEnd"/>
      <w:r w:rsidRPr="00AD5E63">
        <w:rPr>
          <w:rFonts w:ascii="Book Antiqua" w:hAnsi="Book Antiqua"/>
        </w:rPr>
        <w:t xml:space="preserve"> T, Mori C, </w:t>
      </w:r>
      <w:r w:rsidRPr="00AD5E63">
        <w:rPr>
          <w:rFonts w:ascii="Book Antiqua" w:hAnsi="Book Antiqua"/>
        </w:rPr>
        <w:lastRenderedPageBreak/>
        <w:t xml:space="preserve">Suzuki T. Anatomic study of the first extensor compartment and the relationship between the extensor tendon width and its distal insertion. </w:t>
      </w:r>
      <w:r w:rsidRPr="00AD5E63">
        <w:rPr>
          <w:rFonts w:ascii="Book Antiqua" w:hAnsi="Book Antiqua"/>
          <w:i/>
          <w:iCs/>
        </w:rPr>
        <w:t xml:space="preserve">Surg </w:t>
      </w:r>
      <w:proofErr w:type="spellStart"/>
      <w:r w:rsidRPr="00AD5E63">
        <w:rPr>
          <w:rFonts w:ascii="Book Antiqua" w:hAnsi="Book Antiqua"/>
          <w:i/>
          <w:iCs/>
        </w:rPr>
        <w:t>Radiol</w:t>
      </w:r>
      <w:proofErr w:type="spellEnd"/>
      <w:r w:rsidRPr="00AD5E63">
        <w:rPr>
          <w:rFonts w:ascii="Book Antiqua" w:hAnsi="Book Antiqua"/>
          <w:i/>
          <w:iCs/>
        </w:rPr>
        <w:t xml:space="preserve"> </w:t>
      </w:r>
      <w:proofErr w:type="spellStart"/>
      <w:r w:rsidRPr="00AD5E63">
        <w:rPr>
          <w:rFonts w:ascii="Book Antiqua" w:hAnsi="Book Antiqua"/>
          <w:i/>
          <w:iCs/>
        </w:rPr>
        <w:t>Anat</w:t>
      </w:r>
      <w:proofErr w:type="spellEnd"/>
      <w:r w:rsidRPr="00AD5E63">
        <w:rPr>
          <w:rFonts w:ascii="Book Antiqua" w:hAnsi="Book Antiqua"/>
        </w:rPr>
        <w:t xml:space="preserve"> 2017; </w:t>
      </w:r>
      <w:r w:rsidRPr="00AD5E63">
        <w:rPr>
          <w:rFonts w:ascii="Book Antiqua" w:hAnsi="Book Antiqua"/>
          <w:b/>
          <w:bCs/>
        </w:rPr>
        <w:t>39</w:t>
      </w:r>
      <w:r w:rsidRPr="00AD5E63">
        <w:rPr>
          <w:rFonts w:ascii="Book Antiqua" w:hAnsi="Book Antiqua"/>
        </w:rPr>
        <w:t>: 1223-1226 [PMID: 28484860 DOI: 10.1007/s00276-017-1867-2]</w:t>
      </w:r>
    </w:p>
    <w:p w14:paraId="26AA04BE"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19 </w:t>
      </w:r>
      <w:r w:rsidRPr="00AD5E63">
        <w:rPr>
          <w:rFonts w:ascii="Book Antiqua" w:hAnsi="Book Antiqua"/>
          <w:b/>
          <w:bCs/>
        </w:rPr>
        <w:t>Xu H</w:t>
      </w:r>
      <w:r w:rsidRPr="00AD5E63">
        <w:rPr>
          <w:rFonts w:ascii="Book Antiqua" w:hAnsi="Book Antiqua"/>
        </w:rPr>
        <w:t xml:space="preserve">, Wu JX, Wang Q, Gao ZY. Anatomical variations in the first extensor compartment: a cadaver study. </w:t>
      </w:r>
      <w:r w:rsidRPr="00AD5E63">
        <w:rPr>
          <w:rFonts w:ascii="Book Antiqua" w:hAnsi="Book Antiqua"/>
          <w:i/>
          <w:iCs/>
        </w:rPr>
        <w:t>ANZ J Surg</w:t>
      </w:r>
      <w:r w:rsidRPr="00AD5E63">
        <w:rPr>
          <w:rFonts w:ascii="Book Antiqua" w:hAnsi="Book Antiqua"/>
        </w:rPr>
        <w:t xml:space="preserve"> 2018; </w:t>
      </w:r>
      <w:r w:rsidRPr="00AD5E63">
        <w:rPr>
          <w:rFonts w:ascii="Book Antiqua" w:hAnsi="Book Antiqua"/>
          <w:b/>
          <w:bCs/>
        </w:rPr>
        <w:t>88</w:t>
      </w:r>
      <w:r w:rsidRPr="00AD5E63">
        <w:rPr>
          <w:rFonts w:ascii="Book Antiqua" w:hAnsi="Book Antiqua"/>
        </w:rPr>
        <w:t>: 913-916 [PMID: 30117658 DOI: 10.1111/ans.14808]</w:t>
      </w:r>
    </w:p>
    <w:p w14:paraId="6384C25D"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20 </w:t>
      </w:r>
      <w:r w:rsidRPr="00AD5E63">
        <w:rPr>
          <w:rFonts w:ascii="Book Antiqua" w:hAnsi="Book Antiqua"/>
          <w:b/>
          <w:bCs/>
        </w:rPr>
        <w:t>Lee ZH</w:t>
      </w:r>
      <w:r w:rsidRPr="00AD5E63">
        <w:rPr>
          <w:rFonts w:ascii="Book Antiqua" w:hAnsi="Book Antiqua"/>
        </w:rPr>
        <w:t xml:space="preserve">, </w:t>
      </w:r>
      <w:proofErr w:type="spellStart"/>
      <w:r w:rsidRPr="00AD5E63">
        <w:rPr>
          <w:rFonts w:ascii="Book Antiqua" w:hAnsi="Book Antiqua"/>
        </w:rPr>
        <w:t>Stranix</w:t>
      </w:r>
      <w:proofErr w:type="spellEnd"/>
      <w:r w:rsidRPr="00AD5E63">
        <w:rPr>
          <w:rFonts w:ascii="Book Antiqua" w:hAnsi="Book Antiqua"/>
        </w:rPr>
        <w:t xml:space="preserve"> JT, </w:t>
      </w:r>
      <w:proofErr w:type="spellStart"/>
      <w:r w:rsidRPr="00AD5E63">
        <w:rPr>
          <w:rFonts w:ascii="Book Antiqua" w:hAnsi="Book Antiqua"/>
        </w:rPr>
        <w:t>Anzai</w:t>
      </w:r>
      <w:proofErr w:type="spellEnd"/>
      <w:r w:rsidRPr="00AD5E63">
        <w:rPr>
          <w:rFonts w:ascii="Book Antiqua" w:hAnsi="Book Antiqua"/>
        </w:rPr>
        <w:t xml:space="preserve"> L, Sharma S. Surgical anatomy of the first extensor compartment: A systematic review and comparison of normal cadavers vs. De </w:t>
      </w:r>
      <w:proofErr w:type="spellStart"/>
      <w:r w:rsidRPr="00AD5E63">
        <w:rPr>
          <w:rFonts w:ascii="Book Antiqua" w:hAnsi="Book Antiqua"/>
        </w:rPr>
        <w:t>Quervain</w:t>
      </w:r>
      <w:proofErr w:type="spellEnd"/>
      <w:r w:rsidRPr="00AD5E63">
        <w:rPr>
          <w:rFonts w:ascii="Book Antiqua" w:hAnsi="Book Antiqua"/>
        </w:rPr>
        <w:t xml:space="preserve"> syndrome patients. </w:t>
      </w:r>
      <w:r w:rsidRPr="00AD5E63">
        <w:rPr>
          <w:rFonts w:ascii="Book Antiqua" w:hAnsi="Book Antiqua"/>
          <w:i/>
          <w:iCs/>
        </w:rPr>
        <w:t xml:space="preserve">J </w:t>
      </w:r>
      <w:proofErr w:type="spellStart"/>
      <w:r w:rsidRPr="00AD5E63">
        <w:rPr>
          <w:rFonts w:ascii="Book Antiqua" w:hAnsi="Book Antiqua"/>
          <w:i/>
          <w:iCs/>
        </w:rPr>
        <w:t>Plast</w:t>
      </w:r>
      <w:proofErr w:type="spellEnd"/>
      <w:r w:rsidRPr="00AD5E63">
        <w:rPr>
          <w:rFonts w:ascii="Book Antiqua" w:hAnsi="Book Antiqua"/>
          <w:i/>
          <w:iCs/>
        </w:rPr>
        <w:t xml:space="preserve"> </w:t>
      </w:r>
      <w:proofErr w:type="spellStart"/>
      <w:r w:rsidRPr="00AD5E63">
        <w:rPr>
          <w:rFonts w:ascii="Book Antiqua" w:hAnsi="Book Antiqua"/>
          <w:i/>
          <w:iCs/>
        </w:rPr>
        <w:t>Reconstr</w:t>
      </w:r>
      <w:proofErr w:type="spellEnd"/>
      <w:r w:rsidRPr="00AD5E63">
        <w:rPr>
          <w:rFonts w:ascii="Book Antiqua" w:hAnsi="Book Antiqua"/>
          <w:i/>
          <w:iCs/>
        </w:rPr>
        <w:t xml:space="preserve"> </w:t>
      </w:r>
      <w:proofErr w:type="spellStart"/>
      <w:r w:rsidRPr="00AD5E63">
        <w:rPr>
          <w:rFonts w:ascii="Book Antiqua" w:hAnsi="Book Antiqua"/>
          <w:i/>
          <w:iCs/>
        </w:rPr>
        <w:t>Aesthet</w:t>
      </w:r>
      <w:proofErr w:type="spellEnd"/>
      <w:r w:rsidRPr="00AD5E63">
        <w:rPr>
          <w:rFonts w:ascii="Book Antiqua" w:hAnsi="Book Antiqua"/>
          <w:i/>
          <w:iCs/>
        </w:rPr>
        <w:t xml:space="preserve"> Surg</w:t>
      </w:r>
      <w:r w:rsidRPr="00AD5E63">
        <w:rPr>
          <w:rFonts w:ascii="Book Antiqua" w:hAnsi="Book Antiqua"/>
        </w:rPr>
        <w:t xml:space="preserve"> 2017; </w:t>
      </w:r>
      <w:r w:rsidRPr="00AD5E63">
        <w:rPr>
          <w:rFonts w:ascii="Book Antiqua" w:hAnsi="Book Antiqua"/>
          <w:b/>
          <w:bCs/>
        </w:rPr>
        <w:t>70</w:t>
      </w:r>
      <w:r w:rsidRPr="00AD5E63">
        <w:rPr>
          <w:rFonts w:ascii="Book Antiqua" w:hAnsi="Book Antiqua"/>
        </w:rPr>
        <w:t>: 127-131 [PMID: 27693273 DOI: 10.1016/j.bjps.2016.08.020]</w:t>
      </w:r>
    </w:p>
    <w:p w14:paraId="772165B7"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21 </w:t>
      </w:r>
      <w:proofErr w:type="spellStart"/>
      <w:r w:rsidRPr="00AD5E63">
        <w:rPr>
          <w:rFonts w:ascii="Book Antiqua" w:hAnsi="Book Antiqua"/>
          <w:b/>
          <w:bCs/>
        </w:rPr>
        <w:t>Hazani</w:t>
      </w:r>
      <w:proofErr w:type="spellEnd"/>
      <w:r w:rsidRPr="00AD5E63">
        <w:rPr>
          <w:rFonts w:ascii="Book Antiqua" w:hAnsi="Book Antiqua"/>
          <w:b/>
          <w:bCs/>
        </w:rPr>
        <w:t xml:space="preserve"> R</w:t>
      </w:r>
      <w:r w:rsidRPr="00AD5E63">
        <w:rPr>
          <w:rFonts w:ascii="Book Antiqua" w:hAnsi="Book Antiqua"/>
        </w:rPr>
        <w:t xml:space="preserve">, Engineer NJ, Cooney D, </w:t>
      </w:r>
      <w:proofErr w:type="spellStart"/>
      <w:r w:rsidRPr="00AD5E63">
        <w:rPr>
          <w:rFonts w:ascii="Book Antiqua" w:hAnsi="Book Antiqua"/>
        </w:rPr>
        <w:t>Wilhelmi</w:t>
      </w:r>
      <w:proofErr w:type="spellEnd"/>
      <w:r w:rsidRPr="00AD5E63">
        <w:rPr>
          <w:rFonts w:ascii="Book Antiqua" w:hAnsi="Book Antiqua"/>
        </w:rPr>
        <w:t xml:space="preserve"> BJ. Anatomic landmarks for the first dorsal compartment. </w:t>
      </w:r>
      <w:proofErr w:type="spellStart"/>
      <w:r w:rsidRPr="00AD5E63">
        <w:rPr>
          <w:rFonts w:ascii="Book Antiqua" w:hAnsi="Book Antiqua"/>
          <w:i/>
          <w:iCs/>
        </w:rPr>
        <w:t>Eplasty</w:t>
      </w:r>
      <w:proofErr w:type="spellEnd"/>
      <w:r w:rsidRPr="00AD5E63">
        <w:rPr>
          <w:rFonts w:ascii="Book Antiqua" w:hAnsi="Book Antiqua"/>
        </w:rPr>
        <w:t xml:space="preserve"> 2008; </w:t>
      </w:r>
      <w:r w:rsidRPr="00AD5E63">
        <w:rPr>
          <w:rFonts w:ascii="Book Antiqua" w:hAnsi="Book Antiqua"/>
          <w:b/>
          <w:bCs/>
        </w:rPr>
        <w:t>8</w:t>
      </w:r>
      <w:r w:rsidRPr="00AD5E63">
        <w:rPr>
          <w:rFonts w:ascii="Book Antiqua" w:hAnsi="Book Antiqua"/>
        </w:rPr>
        <w:t>: e53 [PMID: 19092992]</w:t>
      </w:r>
    </w:p>
    <w:p w14:paraId="574807F4"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22 </w:t>
      </w:r>
      <w:proofErr w:type="spellStart"/>
      <w:r w:rsidRPr="00AD5E63">
        <w:rPr>
          <w:rFonts w:ascii="Book Antiqua" w:hAnsi="Book Antiqua"/>
          <w:b/>
          <w:bCs/>
        </w:rPr>
        <w:t>Rousset</w:t>
      </w:r>
      <w:proofErr w:type="spellEnd"/>
      <w:r w:rsidRPr="00AD5E63">
        <w:rPr>
          <w:rFonts w:ascii="Book Antiqua" w:hAnsi="Book Antiqua"/>
          <w:b/>
          <w:bCs/>
        </w:rPr>
        <w:t xml:space="preserve"> P</w:t>
      </w:r>
      <w:r w:rsidRPr="00AD5E63">
        <w:rPr>
          <w:rFonts w:ascii="Book Antiqua" w:hAnsi="Book Antiqua"/>
        </w:rPr>
        <w:t xml:space="preserve">, </w:t>
      </w:r>
      <w:proofErr w:type="spellStart"/>
      <w:r w:rsidRPr="00AD5E63">
        <w:rPr>
          <w:rFonts w:ascii="Book Antiqua" w:hAnsi="Book Antiqua"/>
        </w:rPr>
        <w:t>Vuillemin-Bodaghi</w:t>
      </w:r>
      <w:proofErr w:type="spellEnd"/>
      <w:r w:rsidRPr="00AD5E63">
        <w:rPr>
          <w:rFonts w:ascii="Book Antiqua" w:hAnsi="Book Antiqua"/>
        </w:rPr>
        <w:t xml:space="preserve"> V, Laredo JD, Parlier-</w:t>
      </w:r>
      <w:proofErr w:type="spellStart"/>
      <w:r w:rsidRPr="00AD5E63">
        <w:rPr>
          <w:rFonts w:ascii="Book Antiqua" w:hAnsi="Book Antiqua"/>
        </w:rPr>
        <w:t>Cuau</w:t>
      </w:r>
      <w:proofErr w:type="spellEnd"/>
      <w:r w:rsidRPr="00AD5E63">
        <w:rPr>
          <w:rFonts w:ascii="Book Antiqua" w:hAnsi="Book Antiqua"/>
        </w:rPr>
        <w:t xml:space="preserve"> C. Anatomic variations in the first extensor compartment of the wrist: accuracy of US. </w:t>
      </w:r>
      <w:r w:rsidRPr="00AD5E63">
        <w:rPr>
          <w:rFonts w:ascii="Book Antiqua" w:hAnsi="Book Antiqua"/>
          <w:i/>
          <w:iCs/>
        </w:rPr>
        <w:t>Radiology</w:t>
      </w:r>
      <w:r w:rsidRPr="00AD5E63">
        <w:rPr>
          <w:rFonts w:ascii="Book Antiqua" w:hAnsi="Book Antiqua"/>
        </w:rPr>
        <w:t xml:space="preserve"> 2010; </w:t>
      </w:r>
      <w:r w:rsidRPr="00AD5E63">
        <w:rPr>
          <w:rFonts w:ascii="Book Antiqua" w:hAnsi="Book Antiqua"/>
          <w:b/>
          <w:bCs/>
        </w:rPr>
        <w:t>257</w:t>
      </w:r>
      <w:r w:rsidRPr="00AD5E63">
        <w:rPr>
          <w:rFonts w:ascii="Book Antiqua" w:hAnsi="Book Antiqua"/>
        </w:rPr>
        <w:t>: 427-433 [PMID: 20829530 DOI: 10.1148/radiol.10092265]</w:t>
      </w:r>
    </w:p>
    <w:p w14:paraId="0165F9D4"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23 </w:t>
      </w:r>
      <w:proofErr w:type="spellStart"/>
      <w:r w:rsidRPr="00AD5E63">
        <w:rPr>
          <w:rFonts w:ascii="Book Antiqua" w:hAnsi="Book Antiqua"/>
          <w:b/>
          <w:bCs/>
        </w:rPr>
        <w:t>Wilhelmi</w:t>
      </w:r>
      <w:proofErr w:type="spellEnd"/>
      <w:r w:rsidRPr="00AD5E63">
        <w:rPr>
          <w:rFonts w:ascii="Book Antiqua" w:hAnsi="Book Antiqua"/>
          <w:b/>
          <w:bCs/>
        </w:rPr>
        <w:t xml:space="preserve"> BJ</w:t>
      </w:r>
      <w:r w:rsidRPr="00AD5E63">
        <w:rPr>
          <w:rFonts w:ascii="Book Antiqua" w:hAnsi="Book Antiqua"/>
        </w:rPr>
        <w:t xml:space="preserve">, Snyder N 4th, </w:t>
      </w:r>
      <w:proofErr w:type="spellStart"/>
      <w:r w:rsidRPr="00AD5E63">
        <w:rPr>
          <w:rFonts w:ascii="Book Antiqua" w:hAnsi="Book Antiqua"/>
        </w:rPr>
        <w:t>Verbesey</w:t>
      </w:r>
      <w:proofErr w:type="spellEnd"/>
      <w:r w:rsidRPr="00AD5E63">
        <w:rPr>
          <w:rFonts w:ascii="Book Antiqua" w:hAnsi="Book Antiqua"/>
        </w:rPr>
        <w:t xml:space="preserve"> JE, </w:t>
      </w:r>
      <w:proofErr w:type="spellStart"/>
      <w:r w:rsidRPr="00AD5E63">
        <w:rPr>
          <w:rFonts w:ascii="Book Antiqua" w:hAnsi="Book Antiqua"/>
        </w:rPr>
        <w:t>Ganchi</w:t>
      </w:r>
      <w:proofErr w:type="spellEnd"/>
      <w:r w:rsidRPr="00AD5E63">
        <w:rPr>
          <w:rFonts w:ascii="Book Antiqua" w:hAnsi="Book Antiqua"/>
        </w:rPr>
        <w:t xml:space="preserve"> PA, Lee WP. Trigger finger release with hand surface landmark ratios: an anatomic and clinical study. </w:t>
      </w:r>
      <w:proofErr w:type="spellStart"/>
      <w:r w:rsidRPr="00AD5E63">
        <w:rPr>
          <w:rFonts w:ascii="Book Antiqua" w:hAnsi="Book Antiqua"/>
          <w:i/>
          <w:iCs/>
        </w:rPr>
        <w:t>Plast</w:t>
      </w:r>
      <w:proofErr w:type="spellEnd"/>
      <w:r w:rsidRPr="00AD5E63">
        <w:rPr>
          <w:rFonts w:ascii="Book Antiqua" w:hAnsi="Book Antiqua"/>
          <w:i/>
          <w:iCs/>
        </w:rPr>
        <w:t xml:space="preserve"> </w:t>
      </w:r>
      <w:proofErr w:type="spellStart"/>
      <w:r w:rsidRPr="00AD5E63">
        <w:rPr>
          <w:rFonts w:ascii="Book Antiqua" w:hAnsi="Book Antiqua"/>
          <w:i/>
          <w:iCs/>
        </w:rPr>
        <w:t>Reconstr</w:t>
      </w:r>
      <w:proofErr w:type="spellEnd"/>
      <w:r w:rsidRPr="00AD5E63">
        <w:rPr>
          <w:rFonts w:ascii="Book Antiqua" w:hAnsi="Book Antiqua"/>
          <w:i/>
          <w:iCs/>
        </w:rPr>
        <w:t xml:space="preserve"> Surg</w:t>
      </w:r>
      <w:r w:rsidRPr="00AD5E63">
        <w:rPr>
          <w:rFonts w:ascii="Book Antiqua" w:hAnsi="Book Antiqua"/>
        </w:rPr>
        <w:t xml:space="preserve"> 2001; </w:t>
      </w:r>
      <w:r w:rsidRPr="00AD5E63">
        <w:rPr>
          <w:rFonts w:ascii="Book Antiqua" w:hAnsi="Book Antiqua"/>
          <w:b/>
          <w:bCs/>
        </w:rPr>
        <w:t>108</w:t>
      </w:r>
      <w:r w:rsidRPr="00AD5E63">
        <w:rPr>
          <w:rFonts w:ascii="Book Antiqua" w:hAnsi="Book Antiqua"/>
        </w:rPr>
        <w:t>: 908-915 [PMID: 11547146 DOI: 10.1097/00006534-200109150-00014]</w:t>
      </w:r>
    </w:p>
    <w:p w14:paraId="402DF9DB"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24 </w:t>
      </w:r>
      <w:proofErr w:type="spellStart"/>
      <w:r w:rsidRPr="00AD5E63">
        <w:rPr>
          <w:rFonts w:ascii="Book Antiqua" w:hAnsi="Book Antiqua"/>
          <w:b/>
          <w:bCs/>
        </w:rPr>
        <w:t>Matzon</w:t>
      </w:r>
      <w:proofErr w:type="spellEnd"/>
      <w:r w:rsidRPr="00AD5E63">
        <w:rPr>
          <w:rFonts w:ascii="Book Antiqua" w:hAnsi="Book Antiqua"/>
          <w:b/>
          <w:bCs/>
        </w:rPr>
        <w:t xml:space="preserve"> JL</w:t>
      </w:r>
      <w:r w:rsidRPr="00AD5E63">
        <w:rPr>
          <w:rFonts w:ascii="Book Antiqua" w:hAnsi="Book Antiqua"/>
        </w:rPr>
        <w:t xml:space="preserve">, Graham JG, </w:t>
      </w:r>
      <w:proofErr w:type="spellStart"/>
      <w:r w:rsidRPr="00AD5E63">
        <w:rPr>
          <w:rFonts w:ascii="Book Antiqua" w:hAnsi="Book Antiqua"/>
        </w:rPr>
        <w:t>Lutsky</w:t>
      </w:r>
      <w:proofErr w:type="spellEnd"/>
      <w:r w:rsidRPr="00AD5E63">
        <w:rPr>
          <w:rFonts w:ascii="Book Antiqua" w:hAnsi="Book Antiqua"/>
        </w:rPr>
        <w:t xml:space="preserve"> KF, Takei TR, Gallant GG, </w:t>
      </w:r>
      <w:proofErr w:type="spellStart"/>
      <w:r w:rsidRPr="00AD5E63">
        <w:rPr>
          <w:rFonts w:ascii="Book Antiqua" w:hAnsi="Book Antiqua"/>
        </w:rPr>
        <w:t>Beredjiklian</w:t>
      </w:r>
      <w:proofErr w:type="spellEnd"/>
      <w:r w:rsidRPr="00AD5E63">
        <w:rPr>
          <w:rFonts w:ascii="Book Antiqua" w:hAnsi="Book Antiqua"/>
        </w:rPr>
        <w:t xml:space="preserve"> PK. A Prospective Evaluation of the Anatomy of the First Dorsal Compartment in Patients Requiring Surgery for De </w:t>
      </w:r>
      <w:proofErr w:type="spellStart"/>
      <w:r w:rsidRPr="00AD5E63">
        <w:rPr>
          <w:rFonts w:ascii="Book Antiqua" w:hAnsi="Book Antiqua"/>
        </w:rPr>
        <w:t>Quervain's</w:t>
      </w:r>
      <w:proofErr w:type="spellEnd"/>
      <w:r w:rsidRPr="00AD5E63">
        <w:rPr>
          <w:rFonts w:ascii="Book Antiqua" w:hAnsi="Book Antiqua"/>
        </w:rPr>
        <w:t xml:space="preserve"> Tenosynovitis. </w:t>
      </w:r>
      <w:r w:rsidRPr="00AD5E63">
        <w:rPr>
          <w:rFonts w:ascii="Book Antiqua" w:hAnsi="Book Antiqua"/>
          <w:i/>
          <w:iCs/>
        </w:rPr>
        <w:t>J Wrist Surg</w:t>
      </w:r>
      <w:r w:rsidRPr="00AD5E63">
        <w:rPr>
          <w:rFonts w:ascii="Book Antiqua" w:hAnsi="Book Antiqua"/>
        </w:rPr>
        <w:t xml:space="preserve"> 2019; </w:t>
      </w:r>
      <w:r w:rsidRPr="00AD5E63">
        <w:rPr>
          <w:rFonts w:ascii="Book Antiqua" w:hAnsi="Book Antiqua"/>
          <w:b/>
          <w:bCs/>
        </w:rPr>
        <w:t>8</w:t>
      </w:r>
      <w:r w:rsidRPr="00AD5E63">
        <w:rPr>
          <w:rFonts w:ascii="Book Antiqua" w:hAnsi="Book Antiqua"/>
        </w:rPr>
        <w:t>: 380-383 [PMID: 31579546 DOI: 10.1055/s-0039-1688700]</w:t>
      </w:r>
    </w:p>
    <w:p w14:paraId="3ED7171C" w14:textId="77777777" w:rsidR="00AD5E63" w:rsidRPr="00AD5E63" w:rsidRDefault="00AD5E63" w:rsidP="00AD5E63">
      <w:pPr>
        <w:widowControl w:val="0"/>
        <w:spacing w:line="360" w:lineRule="auto"/>
        <w:jc w:val="both"/>
        <w:rPr>
          <w:rFonts w:ascii="Book Antiqua" w:hAnsi="Book Antiqua"/>
        </w:rPr>
      </w:pPr>
      <w:r w:rsidRPr="00AD5E63">
        <w:rPr>
          <w:rFonts w:ascii="Book Antiqua" w:hAnsi="Book Antiqua"/>
        </w:rPr>
        <w:t xml:space="preserve">25 </w:t>
      </w:r>
      <w:proofErr w:type="spellStart"/>
      <w:r w:rsidRPr="00AD5E63">
        <w:rPr>
          <w:rFonts w:ascii="Book Antiqua" w:hAnsi="Book Antiqua"/>
          <w:b/>
          <w:bCs/>
        </w:rPr>
        <w:t>Kulthanan</w:t>
      </w:r>
      <w:proofErr w:type="spellEnd"/>
      <w:r w:rsidRPr="00AD5E63">
        <w:rPr>
          <w:rFonts w:ascii="Book Antiqua" w:hAnsi="Book Antiqua"/>
          <w:b/>
          <w:bCs/>
        </w:rPr>
        <w:t xml:space="preserve"> T</w:t>
      </w:r>
      <w:r w:rsidRPr="00AD5E63">
        <w:rPr>
          <w:rFonts w:ascii="Book Antiqua" w:hAnsi="Book Antiqua"/>
        </w:rPr>
        <w:t xml:space="preserve">, </w:t>
      </w:r>
      <w:proofErr w:type="spellStart"/>
      <w:r w:rsidRPr="00AD5E63">
        <w:rPr>
          <w:rFonts w:ascii="Book Antiqua" w:hAnsi="Book Antiqua"/>
        </w:rPr>
        <w:t>Chareonwat</w:t>
      </w:r>
      <w:proofErr w:type="spellEnd"/>
      <w:r w:rsidRPr="00AD5E63">
        <w:rPr>
          <w:rFonts w:ascii="Book Antiqua" w:hAnsi="Book Antiqua"/>
        </w:rPr>
        <w:t xml:space="preserve"> B. Variations in abductor pollicis longus and extensor pollicis brevis tendons in the </w:t>
      </w:r>
      <w:proofErr w:type="spellStart"/>
      <w:r w:rsidRPr="00AD5E63">
        <w:rPr>
          <w:rFonts w:ascii="Book Antiqua" w:hAnsi="Book Antiqua"/>
        </w:rPr>
        <w:t>Quervain</w:t>
      </w:r>
      <w:proofErr w:type="spellEnd"/>
      <w:r w:rsidRPr="00AD5E63">
        <w:rPr>
          <w:rFonts w:ascii="Book Antiqua" w:hAnsi="Book Antiqua"/>
        </w:rPr>
        <w:t xml:space="preserve"> syndrome: a surgical and anatomical study. </w:t>
      </w:r>
      <w:proofErr w:type="spellStart"/>
      <w:r w:rsidRPr="00AD5E63">
        <w:rPr>
          <w:rFonts w:ascii="Book Antiqua" w:hAnsi="Book Antiqua"/>
          <w:i/>
          <w:iCs/>
        </w:rPr>
        <w:t>Scand</w:t>
      </w:r>
      <w:proofErr w:type="spellEnd"/>
      <w:r w:rsidRPr="00AD5E63">
        <w:rPr>
          <w:rFonts w:ascii="Book Antiqua" w:hAnsi="Book Antiqua"/>
          <w:i/>
          <w:iCs/>
        </w:rPr>
        <w:t xml:space="preserve"> J </w:t>
      </w:r>
      <w:proofErr w:type="spellStart"/>
      <w:r w:rsidRPr="00AD5E63">
        <w:rPr>
          <w:rFonts w:ascii="Book Antiqua" w:hAnsi="Book Antiqua"/>
          <w:i/>
          <w:iCs/>
        </w:rPr>
        <w:t>Plast</w:t>
      </w:r>
      <w:proofErr w:type="spellEnd"/>
      <w:r w:rsidRPr="00AD5E63">
        <w:rPr>
          <w:rFonts w:ascii="Book Antiqua" w:hAnsi="Book Antiqua"/>
          <w:i/>
          <w:iCs/>
        </w:rPr>
        <w:t xml:space="preserve"> </w:t>
      </w:r>
      <w:proofErr w:type="spellStart"/>
      <w:r w:rsidRPr="00AD5E63">
        <w:rPr>
          <w:rFonts w:ascii="Book Antiqua" w:hAnsi="Book Antiqua"/>
          <w:i/>
          <w:iCs/>
        </w:rPr>
        <w:t>Reconstr</w:t>
      </w:r>
      <w:proofErr w:type="spellEnd"/>
      <w:r w:rsidRPr="00AD5E63">
        <w:rPr>
          <w:rFonts w:ascii="Book Antiqua" w:hAnsi="Book Antiqua"/>
          <w:i/>
          <w:iCs/>
        </w:rPr>
        <w:t xml:space="preserve"> Surg Hand Surg</w:t>
      </w:r>
      <w:r w:rsidRPr="00AD5E63">
        <w:rPr>
          <w:rFonts w:ascii="Book Antiqua" w:hAnsi="Book Antiqua"/>
        </w:rPr>
        <w:t xml:space="preserve"> 2007; </w:t>
      </w:r>
      <w:r w:rsidRPr="00AD5E63">
        <w:rPr>
          <w:rFonts w:ascii="Book Antiqua" w:hAnsi="Book Antiqua"/>
          <w:b/>
          <w:bCs/>
        </w:rPr>
        <w:t>41</w:t>
      </w:r>
      <w:r w:rsidRPr="00AD5E63">
        <w:rPr>
          <w:rFonts w:ascii="Book Antiqua" w:hAnsi="Book Antiqua"/>
        </w:rPr>
        <w:t>: 36-38 [PMID: 17484184 DOI: 10.1080/02844310600869720]</w:t>
      </w:r>
    </w:p>
    <w:bookmarkEnd w:id="1583"/>
    <w:bookmarkEnd w:id="1584"/>
    <w:p w14:paraId="2B5DC54B" w14:textId="77777777" w:rsidR="00A77B3E" w:rsidRPr="000E2C7E" w:rsidRDefault="00A77B3E" w:rsidP="000E2C7E">
      <w:pPr>
        <w:widowControl w:val="0"/>
        <w:spacing w:line="360" w:lineRule="auto"/>
        <w:jc w:val="both"/>
        <w:rPr>
          <w:rFonts w:ascii="Book Antiqua" w:hAnsi="Book Antiqua"/>
        </w:rPr>
        <w:sectPr w:rsidR="00A77B3E" w:rsidRPr="000E2C7E" w:rsidSect="00B747FB">
          <w:pgSz w:w="11906" w:h="16838" w:code="9"/>
          <w:pgMar w:top="1440" w:right="1797" w:bottom="1440" w:left="1797" w:header="720" w:footer="720" w:gutter="0"/>
          <w:cols w:space="720"/>
          <w:docGrid w:linePitch="360"/>
        </w:sectPr>
      </w:pPr>
    </w:p>
    <w:p w14:paraId="476686BE"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lastRenderedPageBreak/>
        <w:t>Footnotes</w:t>
      </w:r>
    </w:p>
    <w:p w14:paraId="434BFF37" w14:textId="77777777" w:rsidR="00A77B3E" w:rsidRDefault="00000000" w:rsidP="000E2C7E">
      <w:pPr>
        <w:widowControl w:val="0"/>
        <w:spacing w:line="360" w:lineRule="auto"/>
        <w:jc w:val="both"/>
        <w:rPr>
          <w:rFonts w:ascii="Book Antiqua" w:hAnsi="Book Antiqua" w:cs="Book Antiqua"/>
          <w:lang w:eastAsia="zh-CN"/>
        </w:rPr>
      </w:pPr>
      <w:r w:rsidRPr="000E2C7E">
        <w:rPr>
          <w:rFonts w:ascii="Book Antiqua" w:eastAsia="Book Antiqua" w:hAnsi="Book Antiqua" w:cs="Book Antiqua"/>
          <w:b/>
          <w:bCs/>
        </w:rPr>
        <w:t xml:space="preserve">Institutional review board statement: </w:t>
      </w:r>
      <w:r w:rsidRPr="000E2C7E">
        <w:rPr>
          <w:rFonts w:ascii="Book Antiqua" w:eastAsia="Book Antiqua" w:hAnsi="Book Antiqua" w:cs="Book Antiqua"/>
        </w:rPr>
        <w:t xml:space="preserve">This study was a cadaveric investigation and did not involve human subjects; institutional review board approval was therefore not necessary for the research presented in this article. However, we will provide our institutional tissue approval protocol. </w:t>
      </w:r>
    </w:p>
    <w:p w14:paraId="5BA773A7" w14:textId="77777777" w:rsidR="007517CA" w:rsidRDefault="007517CA" w:rsidP="000E2C7E">
      <w:pPr>
        <w:widowControl w:val="0"/>
        <w:spacing w:line="360" w:lineRule="auto"/>
        <w:jc w:val="both"/>
        <w:rPr>
          <w:rFonts w:ascii="Book Antiqua" w:hAnsi="Book Antiqua" w:cs="Book Antiqua"/>
          <w:lang w:eastAsia="zh-CN"/>
        </w:rPr>
      </w:pPr>
    </w:p>
    <w:p w14:paraId="7AC2350D" w14:textId="7B5FEBA5" w:rsidR="007517CA" w:rsidRPr="007517CA" w:rsidRDefault="007517CA" w:rsidP="000E2C7E">
      <w:pPr>
        <w:widowControl w:val="0"/>
        <w:spacing w:line="360" w:lineRule="auto"/>
        <w:jc w:val="both"/>
        <w:rPr>
          <w:rFonts w:ascii="Book Antiqua" w:hAnsi="Book Antiqua"/>
          <w:lang w:eastAsia="zh-CN"/>
        </w:rPr>
      </w:pPr>
      <w:r w:rsidRPr="007517CA">
        <w:rPr>
          <w:rFonts w:ascii="Book Antiqua" w:hAnsi="Book Antiqua"/>
          <w:b/>
          <w:bCs/>
          <w:lang w:eastAsia="zh-CN"/>
        </w:rPr>
        <w:t>Institutional animal care and use committee statement:</w:t>
      </w:r>
      <w:r w:rsidRPr="007517CA">
        <w:rPr>
          <w:rFonts w:ascii="Book Antiqua" w:hAnsi="Book Antiqua"/>
          <w:lang w:eastAsia="zh-CN"/>
        </w:rPr>
        <w:t xml:space="preserve"> This study does not involve animal subjects.</w:t>
      </w:r>
    </w:p>
    <w:p w14:paraId="558AB2CD" w14:textId="77777777" w:rsidR="00A77B3E" w:rsidRPr="000E2C7E" w:rsidRDefault="00A77B3E" w:rsidP="000E2C7E">
      <w:pPr>
        <w:widowControl w:val="0"/>
        <w:spacing w:line="360" w:lineRule="auto"/>
        <w:jc w:val="both"/>
        <w:rPr>
          <w:rFonts w:ascii="Book Antiqua" w:hAnsi="Book Antiqua"/>
        </w:rPr>
      </w:pPr>
    </w:p>
    <w:p w14:paraId="44FA49CC" w14:textId="5B7CA337" w:rsidR="00A77B3E" w:rsidRPr="00916C16"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rPr>
        <w:t xml:space="preserve">Conflict-of-interest statement: </w:t>
      </w:r>
      <w:r w:rsidRPr="000E2C7E">
        <w:rPr>
          <w:rFonts w:ascii="Book Antiqua" w:eastAsia="Book Antiqua" w:hAnsi="Book Antiqua" w:cs="Book Antiqua"/>
        </w:rPr>
        <w:t>The authors have no conflict of interests to disclose.</w:t>
      </w:r>
    </w:p>
    <w:p w14:paraId="50EE0374" w14:textId="77777777" w:rsidR="00A77B3E" w:rsidRPr="000E2C7E" w:rsidRDefault="00A77B3E" w:rsidP="000E2C7E">
      <w:pPr>
        <w:widowControl w:val="0"/>
        <w:spacing w:line="360" w:lineRule="auto"/>
        <w:jc w:val="both"/>
        <w:rPr>
          <w:rFonts w:ascii="Book Antiqua" w:hAnsi="Book Antiqua"/>
        </w:rPr>
      </w:pPr>
    </w:p>
    <w:p w14:paraId="56076C01"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Data sharing statement: </w:t>
      </w:r>
      <w:r w:rsidRPr="000E2C7E">
        <w:rPr>
          <w:rFonts w:ascii="Book Antiqua" w:eastAsia="Book Antiqua" w:hAnsi="Book Antiqua" w:cs="Book Antiqua"/>
        </w:rPr>
        <w:t xml:space="preserve">No additional data are available beyond what is presented in this manuscript. </w:t>
      </w:r>
    </w:p>
    <w:p w14:paraId="3397964D" w14:textId="77777777" w:rsidR="00A77B3E" w:rsidRPr="000E2C7E" w:rsidRDefault="00A77B3E" w:rsidP="000E2C7E">
      <w:pPr>
        <w:widowControl w:val="0"/>
        <w:spacing w:line="360" w:lineRule="auto"/>
        <w:jc w:val="both"/>
        <w:rPr>
          <w:rFonts w:ascii="Book Antiqua" w:hAnsi="Book Antiqua"/>
        </w:rPr>
      </w:pPr>
    </w:p>
    <w:p w14:paraId="596DE7CE"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bCs/>
        </w:rPr>
        <w:t xml:space="preserve">Open-Access: </w:t>
      </w:r>
      <w:r w:rsidRPr="000E2C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E2C7E">
        <w:rPr>
          <w:rFonts w:ascii="Book Antiqua" w:eastAsia="Book Antiqua" w:hAnsi="Book Antiqua" w:cs="Book Antiqua"/>
        </w:rPr>
        <w:t>NonCommercial</w:t>
      </w:r>
      <w:proofErr w:type="spellEnd"/>
      <w:r w:rsidRPr="000E2C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62AFE3" w14:textId="77777777" w:rsidR="00A77B3E" w:rsidRPr="000E2C7E" w:rsidRDefault="00A77B3E" w:rsidP="000E2C7E">
      <w:pPr>
        <w:widowControl w:val="0"/>
        <w:spacing w:line="360" w:lineRule="auto"/>
        <w:jc w:val="both"/>
        <w:rPr>
          <w:rFonts w:ascii="Book Antiqua" w:hAnsi="Book Antiqua"/>
        </w:rPr>
      </w:pPr>
    </w:p>
    <w:p w14:paraId="2D028071" w14:textId="77777777" w:rsidR="00A77B3E" w:rsidRDefault="00000000" w:rsidP="000E2C7E">
      <w:pPr>
        <w:widowControl w:val="0"/>
        <w:spacing w:line="360" w:lineRule="auto"/>
        <w:jc w:val="both"/>
        <w:rPr>
          <w:rFonts w:ascii="Book Antiqua" w:hAnsi="Book Antiqua" w:cs="Book Antiqua"/>
          <w:lang w:eastAsia="zh-CN"/>
        </w:rPr>
      </w:pPr>
      <w:r w:rsidRPr="000E2C7E">
        <w:rPr>
          <w:rFonts w:ascii="Book Antiqua" w:eastAsia="Book Antiqua" w:hAnsi="Book Antiqua" w:cs="Book Antiqua"/>
          <w:b/>
          <w:color w:val="000000"/>
        </w:rPr>
        <w:t xml:space="preserve">Provenance and peer review: </w:t>
      </w:r>
      <w:r w:rsidRPr="000E2C7E">
        <w:rPr>
          <w:rFonts w:ascii="Book Antiqua" w:eastAsia="Book Antiqua" w:hAnsi="Book Antiqua" w:cs="Book Antiqua"/>
        </w:rPr>
        <w:t>Invited article; Externally peer reviewed.</w:t>
      </w:r>
    </w:p>
    <w:p w14:paraId="568107DF" w14:textId="77777777" w:rsidR="00DA3E69" w:rsidRPr="00DA3E69" w:rsidRDefault="00DA3E69" w:rsidP="000E2C7E">
      <w:pPr>
        <w:widowControl w:val="0"/>
        <w:spacing w:line="360" w:lineRule="auto"/>
        <w:jc w:val="both"/>
        <w:rPr>
          <w:rFonts w:ascii="Book Antiqua" w:hAnsi="Book Antiqua"/>
          <w:lang w:eastAsia="zh-CN"/>
        </w:rPr>
      </w:pPr>
    </w:p>
    <w:p w14:paraId="540634E2"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 xml:space="preserve">Peer-review model: </w:t>
      </w:r>
      <w:r w:rsidRPr="000E2C7E">
        <w:rPr>
          <w:rFonts w:ascii="Book Antiqua" w:eastAsia="Book Antiqua" w:hAnsi="Book Antiqua" w:cs="Book Antiqua"/>
        </w:rPr>
        <w:t>Single blind</w:t>
      </w:r>
    </w:p>
    <w:p w14:paraId="31051810" w14:textId="77777777" w:rsidR="00A77B3E" w:rsidRPr="000E2C7E" w:rsidRDefault="00A77B3E" w:rsidP="000E2C7E">
      <w:pPr>
        <w:widowControl w:val="0"/>
        <w:spacing w:line="360" w:lineRule="auto"/>
        <w:jc w:val="both"/>
        <w:rPr>
          <w:rFonts w:ascii="Book Antiqua" w:hAnsi="Book Antiqua"/>
        </w:rPr>
      </w:pPr>
    </w:p>
    <w:p w14:paraId="2B78FD46"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 xml:space="preserve">Specialty type: </w:t>
      </w:r>
      <w:r w:rsidRPr="000E2C7E">
        <w:rPr>
          <w:rFonts w:ascii="Book Antiqua" w:eastAsia="Book Antiqua" w:hAnsi="Book Antiqua" w:cs="Book Antiqua"/>
        </w:rPr>
        <w:t>Orthopedics</w:t>
      </w:r>
    </w:p>
    <w:p w14:paraId="5B9929A4"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 xml:space="preserve">Country/Territory of origin: </w:t>
      </w:r>
      <w:r w:rsidRPr="000E2C7E">
        <w:rPr>
          <w:rFonts w:ascii="Book Antiqua" w:eastAsia="Book Antiqua" w:hAnsi="Book Antiqua" w:cs="Book Antiqua"/>
        </w:rPr>
        <w:t>United States</w:t>
      </w:r>
    </w:p>
    <w:p w14:paraId="1DDF4FCC"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t>Peer-review report’s scientific quality classification</w:t>
      </w:r>
    </w:p>
    <w:p w14:paraId="1B050912"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Grade A (Excellent): 0</w:t>
      </w:r>
    </w:p>
    <w:p w14:paraId="2B39C7B7"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Grade B (Very good): 0</w:t>
      </w:r>
    </w:p>
    <w:p w14:paraId="62AF7897"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lastRenderedPageBreak/>
        <w:t>Grade C (Good): C</w:t>
      </w:r>
    </w:p>
    <w:p w14:paraId="00B23325"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Grade D (Fair): 0</w:t>
      </w:r>
    </w:p>
    <w:p w14:paraId="4F60B056"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rPr>
        <w:t>Grade E (Poor): 0</w:t>
      </w:r>
    </w:p>
    <w:p w14:paraId="4B59BF4A" w14:textId="77777777" w:rsidR="00A77B3E" w:rsidRPr="000E2C7E" w:rsidRDefault="00A77B3E" w:rsidP="000E2C7E">
      <w:pPr>
        <w:widowControl w:val="0"/>
        <w:spacing w:line="360" w:lineRule="auto"/>
        <w:jc w:val="both"/>
        <w:rPr>
          <w:rFonts w:ascii="Book Antiqua" w:hAnsi="Book Antiqua"/>
        </w:rPr>
      </w:pPr>
    </w:p>
    <w:p w14:paraId="4D0C5C57" w14:textId="494A7718" w:rsidR="00A77B3E" w:rsidRPr="000E2C7E" w:rsidRDefault="00000000" w:rsidP="000E2C7E">
      <w:pPr>
        <w:widowControl w:val="0"/>
        <w:spacing w:line="360" w:lineRule="auto"/>
        <w:jc w:val="both"/>
        <w:rPr>
          <w:rFonts w:ascii="Book Antiqua" w:hAnsi="Book Antiqua"/>
        </w:rPr>
        <w:sectPr w:rsidR="00A77B3E" w:rsidRPr="000E2C7E" w:rsidSect="00B747FB">
          <w:pgSz w:w="11906" w:h="16838" w:code="9"/>
          <w:pgMar w:top="1440" w:right="1797" w:bottom="1440" w:left="1797" w:header="720" w:footer="720" w:gutter="0"/>
          <w:cols w:space="720"/>
          <w:docGrid w:linePitch="360"/>
        </w:sectPr>
      </w:pPr>
      <w:r w:rsidRPr="000E2C7E">
        <w:rPr>
          <w:rFonts w:ascii="Book Antiqua" w:eastAsia="Book Antiqua" w:hAnsi="Book Antiqua" w:cs="Book Antiqua"/>
          <w:b/>
          <w:color w:val="000000"/>
        </w:rPr>
        <w:t xml:space="preserve">P-Reviewer: </w:t>
      </w:r>
      <w:proofErr w:type="spellStart"/>
      <w:r w:rsidRPr="000E2C7E">
        <w:rPr>
          <w:rFonts w:ascii="Book Antiqua" w:eastAsia="Book Antiqua" w:hAnsi="Book Antiqua" w:cs="Book Antiqua"/>
        </w:rPr>
        <w:t>Gocmen</w:t>
      </w:r>
      <w:proofErr w:type="spellEnd"/>
      <w:r w:rsidRPr="000E2C7E">
        <w:rPr>
          <w:rFonts w:ascii="Book Antiqua" w:eastAsia="Book Antiqua" w:hAnsi="Book Antiqua" w:cs="Book Antiqua"/>
        </w:rPr>
        <w:t>-Mas N</w:t>
      </w:r>
      <w:r w:rsidR="00A6211F">
        <w:rPr>
          <w:rFonts w:ascii="Book Antiqua" w:hAnsi="Book Antiqua" w:cs="Book Antiqua" w:hint="eastAsia"/>
          <w:lang w:eastAsia="zh-CN"/>
        </w:rPr>
        <w:t>,</w:t>
      </w:r>
      <w:r w:rsidRPr="000E2C7E">
        <w:rPr>
          <w:rFonts w:ascii="Book Antiqua" w:eastAsia="Book Antiqua" w:hAnsi="Book Antiqua" w:cs="Book Antiqua"/>
          <w:b/>
          <w:color w:val="000000"/>
        </w:rPr>
        <w:t xml:space="preserve"> </w:t>
      </w:r>
      <w:r w:rsidR="009D3729" w:rsidRPr="00C735C5">
        <w:rPr>
          <w:rFonts w:ascii="Book Antiqua" w:eastAsia="Book Antiqua" w:hAnsi="Book Antiqua" w:cs="Book Antiqua"/>
          <w:bCs/>
          <w:color w:val="000000"/>
        </w:rPr>
        <w:t>Turkey</w:t>
      </w:r>
      <w:r w:rsidR="009D3729">
        <w:rPr>
          <w:rFonts w:ascii="Book Antiqua" w:hAnsi="Book Antiqua" w:cs="Book Antiqua" w:hint="eastAsia"/>
          <w:b/>
          <w:color w:val="000000"/>
          <w:lang w:eastAsia="zh-CN"/>
        </w:rPr>
        <w:t xml:space="preserve"> </w:t>
      </w:r>
      <w:r w:rsidRPr="000E2C7E">
        <w:rPr>
          <w:rFonts w:ascii="Book Antiqua" w:eastAsia="Book Antiqua" w:hAnsi="Book Antiqua" w:cs="Book Antiqua"/>
          <w:b/>
          <w:color w:val="000000"/>
        </w:rPr>
        <w:t xml:space="preserve">S-Editor: </w:t>
      </w:r>
      <w:r w:rsidR="00DA3E69" w:rsidRPr="00DA3E69">
        <w:rPr>
          <w:rFonts w:ascii="Book Antiqua" w:hAnsi="Book Antiqua" w:cs="Book Antiqua" w:hint="eastAsia"/>
          <w:bCs/>
          <w:color w:val="000000"/>
          <w:lang w:eastAsia="zh-CN"/>
        </w:rPr>
        <w:t>Luo ML</w:t>
      </w:r>
      <w:r w:rsidRPr="000E2C7E">
        <w:rPr>
          <w:rFonts w:ascii="Book Antiqua" w:eastAsia="Book Antiqua" w:hAnsi="Book Antiqua" w:cs="Book Antiqua"/>
          <w:b/>
          <w:color w:val="000000"/>
        </w:rPr>
        <w:t xml:space="preserve"> L-Editor: </w:t>
      </w:r>
      <w:r w:rsidR="00DA3E69" w:rsidRPr="00DA3E69">
        <w:rPr>
          <w:rFonts w:ascii="Book Antiqua" w:hAnsi="Book Antiqua" w:cs="Book Antiqua" w:hint="eastAsia"/>
          <w:bCs/>
          <w:color w:val="000000"/>
          <w:lang w:eastAsia="zh-CN"/>
        </w:rPr>
        <w:t>A</w:t>
      </w:r>
      <w:r w:rsidRPr="000E2C7E">
        <w:rPr>
          <w:rFonts w:ascii="Book Antiqua" w:eastAsia="Book Antiqua" w:hAnsi="Book Antiqua" w:cs="Book Antiqua"/>
          <w:b/>
          <w:color w:val="000000"/>
        </w:rPr>
        <w:t xml:space="preserve"> P-Editor: </w:t>
      </w:r>
    </w:p>
    <w:p w14:paraId="6E3F4301" w14:textId="77777777" w:rsidR="00A77B3E" w:rsidRPr="000E2C7E" w:rsidRDefault="00000000" w:rsidP="000E2C7E">
      <w:pPr>
        <w:widowControl w:val="0"/>
        <w:spacing w:line="360" w:lineRule="auto"/>
        <w:jc w:val="both"/>
        <w:rPr>
          <w:rFonts w:ascii="Book Antiqua" w:hAnsi="Book Antiqua"/>
        </w:rPr>
      </w:pPr>
      <w:r w:rsidRPr="000E2C7E">
        <w:rPr>
          <w:rFonts w:ascii="Book Antiqua" w:eastAsia="Book Antiqua" w:hAnsi="Book Antiqua" w:cs="Book Antiqua"/>
          <w:b/>
          <w:color w:val="000000"/>
        </w:rPr>
        <w:lastRenderedPageBreak/>
        <w:t>Figure Legends</w:t>
      </w:r>
    </w:p>
    <w:p w14:paraId="21966D89" w14:textId="1FEA0B62" w:rsidR="00A77B3E" w:rsidRPr="000E2C7E" w:rsidRDefault="00962408" w:rsidP="000E2C7E">
      <w:pPr>
        <w:widowControl w:val="0"/>
        <w:spacing w:line="360" w:lineRule="auto"/>
        <w:jc w:val="both"/>
        <w:rPr>
          <w:rFonts w:ascii="Book Antiqua" w:hAnsi="Book Antiqua"/>
        </w:rPr>
      </w:pPr>
      <w:r>
        <w:rPr>
          <w:noProof/>
        </w:rPr>
        <w:drawing>
          <wp:inline distT="0" distB="0" distL="0" distR="0" wp14:anchorId="70C38092" wp14:editId="60C781CE">
            <wp:extent cx="5278120" cy="2014855"/>
            <wp:effectExtent l="0" t="0" r="0" b="0"/>
            <wp:docPr id="10826381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38131" name=""/>
                    <pic:cNvPicPr/>
                  </pic:nvPicPr>
                  <pic:blipFill>
                    <a:blip r:embed="rId7"/>
                    <a:stretch>
                      <a:fillRect/>
                    </a:stretch>
                  </pic:blipFill>
                  <pic:spPr>
                    <a:xfrm>
                      <a:off x="0" y="0"/>
                      <a:ext cx="5278120" cy="2014855"/>
                    </a:xfrm>
                    <a:prstGeom prst="rect">
                      <a:avLst/>
                    </a:prstGeom>
                  </pic:spPr>
                </pic:pic>
              </a:graphicData>
            </a:graphic>
          </wp:inline>
        </w:drawing>
      </w:r>
    </w:p>
    <w:p w14:paraId="22F4D72B" w14:textId="11999B93" w:rsidR="00A77B3E" w:rsidRPr="00962408" w:rsidRDefault="00000000" w:rsidP="000E2C7E">
      <w:pPr>
        <w:widowControl w:val="0"/>
        <w:spacing w:line="360" w:lineRule="auto"/>
        <w:jc w:val="both"/>
        <w:rPr>
          <w:rFonts w:ascii="Book Antiqua" w:hAnsi="Book Antiqua"/>
          <w:lang w:eastAsia="zh-CN"/>
        </w:rPr>
      </w:pPr>
      <w:r w:rsidRPr="000E2C7E">
        <w:rPr>
          <w:rFonts w:ascii="Book Antiqua" w:eastAsia="Book Antiqua" w:hAnsi="Book Antiqua" w:cs="Book Antiqua"/>
          <w:b/>
          <w:bCs/>
        </w:rPr>
        <w:t xml:space="preserve">Figure 1 Histogram demonstrating superficial landmark data points for six cadaveric specimens. </w:t>
      </w:r>
      <w:r w:rsidRPr="000E2C7E">
        <w:rPr>
          <w:rFonts w:ascii="Book Antiqua" w:eastAsia="Book Antiqua" w:hAnsi="Book Antiqua" w:cs="Book Antiqua"/>
        </w:rPr>
        <w:t xml:space="preserve">Each data bar demonstrates the value obtained for the cadaveric forearm specified in the legend provided. Notably, all variables do not demonstrate a significant outlier and maintain a close distribution of variables independent of laterality, age, and sex of the specimen. This demonstrates that the radial styloid, wrist crease, and </w:t>
      </w:r>
      <w:r w:rsidR="007517CA">
        <w:rPr>
          <w:rFonts w:ascii="Book Antiqua" w:hAnsi="Book Antiqua" w:cs="Book Antiqua" w:hint="eastAsia"/>
          <w:lang w:eastAsia="zh-CN"/>
        </w:rPr>
        <w:t>L</w:t>
      </w:r>
      <w:r w:rsidRPr="000E2C7E">
        <w:rPr>
          <w:rFonts w:ascii="Book Antiqua" w:eastAsia="Book Antiqua" w:hAnsi="Book Antiqua" w:cs="Book Antiqua"/>
        </w:rPr>
        <w:t>ister’s tubercle are all reliable markers to use to determine the location of the first dorsal compartment.</w:t>
      </w:r>
    </w:p>
    <w:p w14:paraId="25EF6184" w14:textId="77777777" w:rsidR="00A77B3E" w:rsidRDefault="00A77B3E" w:rsidP="000E2C7E">
      <w:pPr>
        <w:widowControl w:val="0"/>
        <w:spacing w:line="360" w:lineRule="auto"/>
        <w:jc w:val="both"/>
        <w:rPr>
          <w:rFonts w:ascii="Book Antiqua" w:hAnsi="Book Antiqua"/>
          <w:lang w:eastAsia="zh-CN"/>
        </w:rPr>
      </w:pPr>
    </w:p>
    <w:p w14:paraId="5EA5EBCB" w14:textId="158536CD" w:rsidR="00BC5F7F" w:rsidRPr="000E2C7E" w:rsidRDefault="009D3729" w:rsidP="000E2C7E">
      <w:pPr>
        <w:widowControl w:val="0"/>
        <w:spacing w:line="360" w:lineRule="auto"/>
        <w:jc w:val="both"/>
        <w:rPr>
          <w:rFonts w:ascii="Book Antiqua" w:hAnsi="Book Antiqua"/>
          <w:lang w:eastAsia="zh-CN"/>
        </w:rPr>
      </w:pPr>
      <w:r>
        <w:rPr>
          <w:noProof/>
        </w:rPr>
        <w:drawing>
          <wp:inline distT="0" distB="0" distL="0" distR="0" wp14:anchorId="38A92658" wp14:editId="01581A72">
            <wp:extent cx="5278120" cy="2713355"/>
            <wp:effectExtent l="0" t="0" r="0" b="0"/>
            <wp:docPr id="10544056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405688" name=""/>
                    <pic:cNvPicPr/>
                  </pic:nvPicPr>
                  <pic:blipFill>
                    <a:blip r:embed="rId8"/>
                    <a:stretch>
                      <a:fillRect/>
                    </a:stretch>
                  </pic:blipFill>
                  <pic:spPr>
                    <a:xfrm>
                      <a:off x="0" y="0"/>
                      <a:ext cx="5278120" cy="2713355"/>
                    </a:xfrm>
                    <a:prstGeom prst="rect">
                      <a:avLst/>
                    </a:prstGeom>
                  </pic:spPr>
                </pic:pic>
              </a:graphicData>
            </a:graphic>
          </wp:inline>
        </w:drawing>
      </w:r>
    </w:p>
    <w:p w14:paraId="5C577455" w14:textId="523AC9F5" w:rsidR="00332A62" w:rsidRDefault="00000000" w:rsidP="00332A62">
      <w:pPr>
        <w:widowControl w:val="0"/>
        <w:spacing w:line="360" w:lineRule="auto"/>
        <w:jc w:val="both"/>
        <w:rPr>
          <w:rFonts w:ascii="Book Antiqua" w:hAnsi="Book Antiqua" w:cs="Book Antiqua"/>
          <w:lang w:eastAsia="zh-CN"/>
        </w:rPr>
      </w:pPr>
      <w:r w:rsidRPr="000E2C7E">
        <w:rPr>
          <w:rFonts w:ascii="Book Antiqua" w:eastAsia="Book Antiqua" w:hAnsi="Book Antiqua" w:cs="Book Antiqua"/>
          <w:b/>
          <w:bCs/>
        </w:rPr>
        <w:t>Figure 2</w:t>
      </w:r>
      <w:r w:rsidR="00A6211F" w:rsidRPr="00A6211F">
        <w:t xml:space="preserve"> </w:t>
      </w:r>
      <w:r w:rsidR="00A6211F" w:rsidRPr="00C05361">
        <w:rPr>
          <w:rFonts w:ascii="Book Antiqua" w:eastAsia="Book Antiqua" w:hAnsi="Book Antiqua" w:cs="Book Antiqua"/>
          <w:b/>
          <w:bCs/>
        </w:rPr>
        <w:t>Cadaveric dissection.</w:t>
      </w:r>
      <w:r w:rsidRPr="000E2C7E">
        <w:rPr>
          <w:rFonts w:ascii="Book Antiqua" w:eastAsia="Book Antiqua" w:hAnsi="Book Antiqua" w:cs="Book Antiqua"/>
          <w:b/>
          <w:bCs/>
        </w:rPr>
        <w:t xml:space="preserve"> </w:t>
      </w:r>
      <w:r w:rsidR="00A6211F" w:rsidRPr="00C05361">
        <w:rPr>
          <w:rFonts w:ascii="Book Antiqua" w:hAnsi="Book Antiqua" w:cs="Book Antiqua"/>
          <w:lang w:eastAsia="zh-CN"/>
        </w:rPr>
        <w:t xml:space="preserve">A: </w:t>
      </w:r>
      <w:r w:rsidRPr="00C05361">
        <w:rPr>
          <w:rFonts w:ascii="Book Antiqua" w:eastAsia="Book Antiqua" w:hAnsi="Book Antiqua" w:cs="Book Antiqua"/>
        </w:rPr>
        <w:t>Initial cadaveric dissection of the first dorsal compartment</w:t>
      </w:r>
      <w:r w:rsidRPr="00A6211F">
        <w:rPr>
          <w:rFonts w:ascii="Book Antiqua" w:eastAsia="Book Antiqua" w:hAnsi="Book Antiqua" w:cs="Book Antiqua"/>
        </w:rPr>
        <w:t xml:space="preserve">. </w:t>
      </w:r>
      <w:r w:rsidRPr="000E2C7E">
        <w:rPr>
          <w:rFonts w:ascii="Book Antiqua" w:eastAsia="Book Antiqua" w:hAnsi="Book Antiqua" w:cs="Book Antiqua"/>
        </w:rPr>
        <w:t xml:space="preserve">Right forearm cadaver model with a longitudinal incision centered over the first dorsal extensor compartment. Superficial dissection through the subcutaneous fat was performed with a scalpel blade </w:t>
      </w:r>
      <w:r w:rsidRPr="000E2C7E">
        <w:rPr>
          <w:rFonts w:ascii="Book Antiqua" w:eastAsia="Book Antiqua" w:hAnsi="Book Antiqua" w:cs="Book Antiqua"/>
        </w:rPr>
        <w:lastRenderedPageBreak/>
        <w:t>and Metzenbaum scissors. Deep dissection and retraction of the soft tissues demonstrates the underlying musculature and extensor retinaculum as shown by the black arrow</w:t>
      </w:r>
      <w:r w:rsidR="00332A62" w:rsidRPr="00332A62">
        <w:rPr>
          <w:rFonts w:ascii="Book Antiqua" w:hAnsi="Book Antiqua" w:cs="Book Antiqua" w:hint="eastAsia"/>
          <w:lang w:eastAsia="zh-CN"/>
        </w:rPr>
        <w:t>;</w:t>
      </w:r>
      <w:r w:rsidR="00332A62" w:rsidRPr="00C05361">
        <w:rPr>
          <w:rFonts w:ascii="Book Antiqua" w:hAnsi="Book Antiqua" w:cs="Book Antiqua"/>
          <w:lang w:eastAsia="zh-CN"/>
        </w:rPr>
        <w:t xml:space="preserve"> B:</w:t>
      </w:r>
      <w:r w:rsidR="00332A62" w:rsidRPr="00C05361">
        <w:rPr>
          <w:rFonts w:ascii="Book Antiqua" w:eastAsia="Book Antiqua" w:hAnsi="Book Antiqua" w:cs="Book Antiqua"/>
        </w:rPr>
        <w:t xml:space="preserve"> Full length view of the extensor retinaculum.</w:t>
      </w:r>
      <w:r w:rsidR="00332A62" w:rsidRPr="00332A62">
        <w:rPr>
          <w:rFonts w:ascii="Book Antiqua" w:eastAsia="Book Antiqua" w:hAnsi="Book Antiqua" w:cs="Book Antiqua"/>
        </w:rPr>
        <w:t xml:space="preserve"> Cadaveric dissection demonstrating the full extent of the extensor retinaculum. Caliper measurements were performed as demonstrated in this graphic. The average length of the extensor retinaculum from its proximal to its distal length was 26.82 mm</w:t>
      </w:r>
      <w:r w:rsidR="00332A62" w:rsidRPr="00332A62">
        <w:rPr>
          <w:rFonts w:ascii="Book Antiqua" w:hAnsi="Book Antiqua" w:cs="Book Antiqua" w:hint="eastAsia"/>
          <w:lang w:eastAsia="zh-CN"/>
        </w:rPr>
        <w:t xml:space="preserve"> </w:t>
      </w:r>
      <w:r w:rsidR="00332A62" w:rsidRPr="00332A62">
        <w:rPr>
          <w:rFonts w:ascii="Book Antiqua" w:eastAsia="Book Antiqua" w:hAnsi="Book Antiqua" w:cs="Book Antiqua"/>
        </w:rPr>
        <w:t>± 3.34</w:t>
      </w:r>
      <w:r w:rsidR="00332A62" w:rsidRPr="00332A62">
        <w:rPr>
          <w:rFonts w:ascii="Book Antiqua" w:hAnsi="Book Antiqua" w:cs="Book Antiqua" w:hint="eastAsia"/>
          <w:lang w:eastAsia="zh-CN"/>
        </w:rPr>
        <w:t xml:space="preserve"> </w:t>
      </w:r>
      <w:r w:rsidR="00332A62" w:rsidRPr="00332A62">
        <w:rPr>
          <w:rFonts w:ascii="Book Antiqua" w:eastAsia="Book Antiqua" w:hAnsi="Book Antiqua" w:cs="Book Antiqua"/>
        </w:rPr>
        <w:t>mm</w:t>
      </w:r>
      <w:r w:rsidR="00332A62">
        <w:rPr>
          <w:rFonts w:ascii="Book Antiqua" w:hAnsi="Book Antiqua" w:cs="Book Antiqua" w:hint="eastAsia"/>
          <w:lang w:eastAsia="zh-CN"/>
        </w:rPr>
        <w:t xml:space="preserve">; </w:t>
      </w:r>
      <w:r w:rsidR="00332A62" w:rsidRPr="00C05361">
        <w:rPr>
          <w:rFonts w:ascii="Book Antiqua" w:hAnsi="Book Antiqua" w:cs="Book Antiqua"/>
          <w:lang w:eastAsia="zh-CN"/>
        </w:rPr>
        <w:t>C:</w:t>
      </w:r>
      <w:r w:rsidR="00332A62" w:rsidRPr="00C05361">
        <w:rPr>
          <w:rFonts w:ascii="Book Antiqua" w:eastAsia="Book Antiqua" w:hAnsi="Book Antiqua" w:cs="Book Antiqua"/>
        </w:rPr>
        <w:t xml:space="preserve"> Deep dissection of the radial styloid and extensor retinaculum.</w:t>
      </w:r>
      <w:r w:rsidR="00332A62" w:rsidRPr="00332A62">
        <w:rPr>
          <w:rFonts w:ascii="Book Antiqua" w:eastAsia="Book Antiqua" w:hAnsi="Book Antiqua" w:cs="Book Antiqua"/>
        </w:rPr>
        <w:t xml:space="preserve"> </w:t>
      </w:r>
      <w:r w:rsidR="00332A62" w:rsidRPr="000E2C7E">
        <w:rPr>
          <w:rFonts w:ascii="Book Antiqua" w:eastAsia="Book Antiqua" w:hAnsi="Book Antiqua" w:cs="Book Antiqua"/>
        </w:rPr>
        <w:t>Dissection demonstrating the most distal aspect of the radial styloid to the most distal aspect of the extensor retinaculum. An</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18-gauge needle is used to mark the radial styloid process. The length from the radial styloid to the initial aspect of the extensor retinaculum measured 2.98</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mm</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 0.99</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mm</w:t>
      </w:r>
      <w:r w:rsidR="00332A62">
        <w:rPr>
          <w:rFonts w:ascii="Book Antiqua" w:hAnsi="Book Antiqua" w:cs="Book Antiqua" w:hint="eastAsia"/>
          <w:lang w:eastAsia="zh-CN"/>
        </w:rPr>
        <w:t xml:space="preserve">; </w:t>
      </w:r>
      <w:r w:rsidR="00332A62" w:rsidRPr="00A16A48">
        <w:rPr>
          <w:rFonts w:ascii="Book Antiqua" w:hAnsi="Book Antiqua" w:cs="Book Antiqua" w:hint="eastAsia"/>
          <w:lang w:eastAsia="zh-CN"/>
        </w:rPr>
        <w:t>D:</w:t>
      </w:r>
      <w:r w:rsidR="00332A62" w:rsidRPr="00A16A48">
        <w:rPr>
          <w:rFonts w:ascii="Book Antiqua" w:eastAsia="Book Antiqua" w:hAnsi="Book Antiqua" w:cs="Book Antiqua"/>
        </w:rPr>
        <w:t xml:space="preserve"> Anatomic relationship shown between Lister’s tubercle to the first dorsal extensor compartment.</w:t>
      </w:r>
      <w:r w:rsidR="00332A62" w:rsidRPr="00332A62">
        <w:rPr>
          <w:rFonts w:ascii="Book Antiqua" w:eastAsia="Book Antiqua" w:hAnsi="Book Antiqua" w:cs="Book Antiqua"/>
        </w:rPr>
        <w:t xml:space="preserve"> </w:t>
      </w:r>
      <w:r w:rsidR="00332A62" w:rsidRPr="000E2C7E">
        <w:rPr>
          <w:rFonts w:ascii="Book Antiqua" w:eastAsia="Book Antiqua" w:hAnsi="Book Antiqua" w:cs="Book Antiqua"/>
        </w:rPr>
        <w:t>Lister’s tubercle is seen marked by the most distal aspect of the caliper, while the first extensor compartment shown by the proximal caliper marker. The distance from Lister’s tubercle to the proximal aspect of the retinaculum measured 13.37 mm</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 2.94</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mm while distance from Lister’s tubercle to the start of the first dorsal compartment was 18.43 mm</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 2.01</w:t>
      </w:r>
      <w:r w:rsidR="00332A62">
        <w:rPr>
          <w:rFonts w:ascii="Book Antiqua" w:hAnsi="Book Antiqua" w:cs="Book Antiqua" w:hint="eastAsia"/>
          <w:lang w:eastAsia="zh-CN"/>
        </w:rPr>
        <w:t xml:space="preserve"> </w:t>
      </w:r>
      <w:r w:rsidR="00332A62" w:rsidRPr="000E2C7E">
        <w:rPr>
          <w:rFonts w:ascii="Book Antiqua" w:eastAsia="Book Antiqua" w:hAnsi="Book Antiqua" w:cs="Book Antiqua"/>
        </w:rPr>
        <w:t>mm</w:t>
      </w:r>
      <w:r w:rsidR="00332A62">
        <w:rPr>
          <w:rFonts w:ascii="Book Antiqua" w:hAnsi="Book Antiqua" w:cs="Book Antiqua" w:hint="eastAsia"/>
          <w:lang w:eastAsia="zh-CN"/>
        </w:rPr>
        <w:t>;</w:t>
      </w:r>
      <w:r w:rsidR="00332A62" w:rsidRPr="00332A62">
        <w:rPr>
          <w:rFonts w:ascii="Book Antiqua" w:hAnsi="Book Antiqua" w:cs="Book Antiqua" w:hint="eastAsia"/>
          <w:lang w:eastAsia="zh-CN"/>
        </w:rPr>
        <w:t xml:space="preserve"> </w:t>
      </w:r>
      <w:r w:rsidR="00332A62" w:rsidRPr="00A16A48">
        <w:rPr>
          <w:rFonts w:ascii="Book Antiqua" w:hAnsi="Book Antiqua" w:cs="Book Antiqua" w:hint="eastAsia"/>
          <w:lang w:eastAsia="zh-CN"/>
        </w:rPr>
        <w:t>E:</w:t>
      </w:r>
      <w:r w:rsidR="00332A62" w:rsidRPr="00A16A48">
        <w:rPr>
          <w:rFonts w:ascii="Book Antiqua" w:eastAsia="Book Antiqua" w:hAnsi="Book Antiqua" w:cs="Book Antiqua"/>
        </w:rPr>
        <w:t xml:space="preserve"> Multiple </w:t>
      </w:r>
      <w:r w:rsidR="00332A62" w:rsidRPr="00A16A48">
        <w:rPr>
          <w:rFonts w:ascii="Book Antiqua" w:hAnsi="Book Antiqua" w:cs="Book Antiqua" w:hint="eastAsia"/>
          <w:lang w:eastAsia="zh-CN"/>
        </w:rPr>
        <w:t>a</w:t>
      </w:r>
      <w:r w:rsidR="00332A62" w:rsidRPr="00A16A48">
        <w:rPr>
          <w:rFonts w:ascii="Book Antiqua" w:eastAsia="Book Antiqua" w:hAnsi="Book Antiqua" w:cs="Book Antiqua"/>
        </w:rPr>
        <w:t xml:space="preserve">bductor </w:t>
      </w:r>
      <w:r w:rsidR="00332A62" w:rsidRPr="00A16A48">
        <w:rPr>
          <w:rFonts w:ascii="Book Antiqua" w:hAnsi="Book Antiqua" w:cs="Book Antiqua" w:hint="eastAsia"/>
          <w:lang w:eastAsia="zh-CN"/>
        </w:rPr>
        <w:t>p</w:t>
      </w:r>
      <w:r w:rsidR="00332A62" w:rsidRPr="00A16A48">
        <w:rPr>
          <w:rFonts w:ascii="Book Antiqua" w:eastAsia="Book Antiqua" w:hAnsi="Book Antiqua" w:cs="Book Antiqua"/>
        </w:rPr>
        <w:t xml:space="preserve">ollicis </w:t>
      </w:r>
      <w:r w:rsidR="00332A62" w:rsidRPr="00A16A48">
        <w:rPr>
          <w:rFonts w:ascii="Book Antiqua" w:hAnsi="Book Antiqua" w:cs="Book Antiqua" w:hint="eastAsia"/>
          <w:lang w:eastAsia="zh-CN"/>
        </w:rPr>
        <w:t>l</w:t>
      </w:r>
      <w:r w:rsidR="00332A62" w:rsidRPr="00A16A48">
        <w:rPr>
          <w:rFonts w:ascii="Book Antiqua" w:eastAsia="Book Antiqua" w:hAnsi="Book Antiqua" w:cs="Book Antiqua"/>
        </w:rPr>
        <w:t xml:space="preserve">ongus </w:t>
      </w:r>
      <w:r w:rsidR="008D341E">
        <w:rPr>
          <w:rFonts w:ascii="Book Antiqua" w:hAnsi="Book Antiqua" w:cs="Book Antiqua" w:hint="eastAsia"/>
          <w:lang w:eastAsia="zh-CN"/>
        </w:rPr>
        <w:t xml:space="preserve">(APL) </w:t>
      </w:r>
      <w:r w:rsidR="00332A62" w:rsidRPr="00A16A48">
        <w:rPr>
          <w:rFonts w:ascii="Book Antiqua" w:eastAsia="Book Antiqua" w:hAnsi="Book Antiqua" w:cs="Book Antiqua"/>
        </w:rPr>
        <w:t>tendon slips and sub-sheaths.</w:t>
      </w:r>
      <w:r w:rsidR="00332A62" w:rsidRPr="00332A62">
        <w:rPr>
          <w:rFonts w:ascii="Book Antiqua" w:eastAsia="Book Antiqua" w:hAnsi="Book Antiqua" w:cs="Book Antiqua"/>
        </w:rPr>
        <w:t xml:space="preserve"> </w:t>
      </w:r>
      <w:r w:rsidR="00332A62" w:rsidRPr="000E2C7E">
        <w:rPr>
          <w:rFonts w:ascii="Book Antiqua" w:eastAsia="Book Antiqua" w:hAnsi="Book Antiqua" w:cs="Book Antiqua"/>
        </w:rPr>
        <w:t xml:space="preserve">Deep dissection into the first extensor compartment demonstrates multiple </w:t>
      </w:r>
      <w:proofErr w:type="gramStart"/>
      <w:r w:rsidR="00332A62" w:rsidRPr="000E2C7E">
        <w:rPr>
          <w:rFonts w:ascii="Book Antiqua" w:eastAsia="Book Antiqua" w:hAnsi="Book Antiqua" w:cs="Book Antiqua"/>
        </w:rPr>
        <w:t>tendon</w:t>
      </w:r>
      <w:proofErr w:type="gramEnd"/>
      <w:r w:rsidR="00332A62" w:rsidRPr="000E2C7E">
        <w:rPr>
          <w:rFonts w:ascii="Book Antiqua" w:eastAsia="Book Antiqua" w:hAnsi="Book Antiqua" w:cs="Book Antiqua"/>
        </w:rPr>
        <w:t xml:space="preserve"> slips of the </w:t>
      </w:r>
      <w:r w:rsidR="00332A62">
        <w:rPr>
          <w:rFonts w:ascii="Book Antiqua" w:hAnsi="Book Antiqua" w:cs="Book Antiqua" w:hint="eastAsia"/>
          <w:lang w:eastAsia="zh-CN"/>
        </w:rPr>
        <w:t>APL</w:t>
      </w:r>
      <w:r w:rsidR="00332A62" w:rsidRPr="000E2C7E">
        <w:rPr>
          <w:rFonts w:ascii="Book Antiqua" w:eastAsia="Book Antiqua" w:hAnsi="Book Antiqua" w:cs="Book Antiqua"/>
        </w:rPr>
        <w:t xml:space="preserve"> tendon as shown by the black arrow. Four separate tendon slips are shown by the arrow, ultimately resulting in incomplete compartment release if not thoroughly dissected. The average number of APL tendon slips was three. A pseudo-retinaculum was also present in four out of six cadavers. </w:t>
      </w:r>
    </w:p>
    <w:p w14:paraId="5DB4FCBE" w14:textId="77777777" w:rsidR="00C515F9" w:rsidRDefault="00C515F9" w:rsidP="000E2C7E">
      <w:pPr>
        <w:widowControl w:val="0"/>
        <w:spacing w:line="360" w:lineRule="auto"/>
        <w:jc w:val="both"/>
        <w:rPr>
          <w:ins w:id="1586" w:author="yan jiaping" w:date="2024-04-02T11:36:00Z"/>
          <w:rFonts w:ascii="Book Antiqua" w:hAnsi="Book Antiqua" w:cs="Book Antiqua"/>
          <w:lang w:eastAsia="zh-CN"/>
        </w:rPr>
        <w:sectPr w:rsidR="00C515F9" w:rsidSect="00B747FB">
          <w:pgSz w:w="11906" w:h="16838" w:code="9"/>
          <w:pgMar w:top="1440" w:right="1797" w:bottom="1440" w:left="1797" w:header="720" w:footer="720" w:gutter="0"/>
          <w:cols w:space="720"/>
          <w:docGrid w:linePitch="360"/>
        </w:sectPr>
      </w:pPr>
    </w:p>
    <w:p w14:paraId="0AAC47C3" w14:textId="77777777" w:rsidR="005C70FA" w:rsidRPr="005C70FA" w:rsidDel="00C515F9" w:rsidRDefault="005C70FA" w:rsidP="000E2C7E">
      <w:pPr>
        <w:widowControl w:val="0"/>
        <w:spacing w:line="360" w:lineRule="auto"/>
        <w:jc w:val="both"/>
        <w:rPr>
          <w:del w:id="1587" w:author="yan jiaping" w:date="2024-04-02T11:36:00Z"/>
          <w:rFonts w:ascii="Book Antiqua" w:hAnsi="Book Antiqua" w:cs="Book Antiqua"/>
          <w:lang w:eastAsia="zh-CN"/>
        </w:rPr>
      </w:pPr>
    </w:p>
    <w:p w14:paraId="3955F9FE" w14:textId="75A1CFC6" w:rsidR="00564CF4" w:rsidRPr="00C735C5" w:rsidRDefault="00087B1E" w:rsidP="000E2C7E">
      <w:pPr>
        <w:widowControl w:val="0"/>
        <w:spacing w:line="360" w:lineRule="auto"/>
        <w:jc w:val="both"/>
        <w:rPr>
          <w:rFonts w:ascii="Book Antiqua" w:hAnsi="Book Antiqua" w:cs="Book Antiqua"/>
          <w:b/>
          <w:bCs/>
          <w:lang w:eastAsia="zh-CN"/>
        </w:rPr>
      </w:pPr>
      <w:r w:rsidRPr="00087B1E">
        <w:rPr>
          <w:rFonts w:ascii="Book Antiqua" w:eastAsia="Book Antiqua" w:hAnsi="Book Antiqua" w:cs="Book Antiqua"/>
          <w:b/>
          <w:bCs/>
        </w:rPr>
        <w:t>Table 1</w:t>
      </w:r>
      <w:r w:rsidR="00A6211F">
        <w:rPr>
          <w:rFonts w:ascii="Book Antiqua" w:hAnsi="Book Antiqua" w:cs="Book Antiqua" w:hint="eastAsia"/>
          <w:b/>
          <w:bCs/>
          <w:lang w:eastAsia="zh-CN"/>
        </w:rPr>
        <w:t xml:space="preserve"> </w:t>
      </w:r>
      <w:r w:rsidRPr="00087B1E">
        <w:rPr>
          <w:rFonts w:ascii="Book Antiqua" w:eastAsia="Book Antiqua" w:hAnsi="Book Antiqua" w:cs="Book Antiqua"/>
          <w:b/>
          <w:bCs/>
        </w:rPr>
        <w:t>Superficial landmarks and associated distance from the first dorsal compartment</w:t>
      </w:r>
    </w:p>
    <w:tbl>
      <w:tblPr>
        <w:tblW w:w="5000" w:type="pct"/>
        <w:jc w:val="center"/>
        <w:tblBorders>
          <w:top w:val="single" w:sz="4" w:space="0" w:color="auto"/>
          <w:bottom w:val="single" w:sz="4" w:space="0" w:color="auto"/>
        </w:tblBorders>
        <w:tblLook w:val="0420" w:firstRow="1" w:lastRow="0" w:firstColumn="0" w:lastColumn="0" w:noHBand="0" w:noVBand="1"/>
      </w:tblPr>
      <w:tblGrid>
        <w:gridCol w:w="2696"/>
        <w:gridCol w:w="1416"/>
        <w:gridCol w:w="1275"/>
        <w:gridCol w:w="283"/>
        <w:gridCol w:w="1134"/>
        <w:gridCol w:w="1508"/>
      </w:tblGrid>
      <w:tr w:rsidR="00C735C5" w:rsidRPr="00CE0E54" w14:paraId="4A6F4D11" w14:textId="77777777" w:rsidTr="008E05F6">
        <w:trPr>
          <w:jc w:val="center"/>
        </w:trPr>
        <w:tc>
          <w:tcPr>
            <w:tcW w:w="1622"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10292E51" w14:textId="77777777" w:rsidR="00087B1E" w:rsidRPr="00CE0E54"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b/>
                <w:bCs/>
              </w:rPr>
            </w:pPr>
            <w:r w:rsidRPr="00CE0E54">
              <w:rPr>
                <w:rFonts w:ascii="Book Antiqua" w:eastAsia="Times New Roman" w:hAnsi="Book Antiqua"/>
                <w:b/>
                <w:bCs/>
                <w:color w:val="000000"/>
              </w:rPr>
              <w:t>Anatomic Landmarks</w:t>
            </w:r>
          </w:p>
        </w:tc>
        <w:tc>
          <w:tcPr>
            <w:tcW w:w="852"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16E2A0C3" w14:textId="77777777" w:rsidR="00087B1E" w:rsidRPr="00CE0E54"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b/>
                <w:bCs/>
              </w:rPr>
            </w:pPr>
            <w:r w:rsidRPr="00CE0E54">
              <w:rPr>
                <w:rFonts w:ascii="Book Antiqua" w:eastAsia="Times New Roman" w:hAnsi="Book Antiqua"/>
                <w:b/>
                <w:bCs/>
                <w:color w:val="000000"/>
              </w:rPr>
              <w:t>Mean (mm)</w:t>
            </w:r>
          </w:p>
        </w:tc>
        <w:tc>
          <w:tcPr>
            <w:tcW w:w="767"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0F3E0952" w14:textId="77777777" w:rsidR="00087B1E" w:rsidRPr="0047788D"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b/>
                <w:bCs/>
                <w:iCs/>
              </w:rPr>
            </w:pPr>
            <w:r w:rsidRPr="00C05361">
              <w:rPr>
                <w:rFonts w:ascii="Book Antiqua" w:eastAsia="Times New Roman" w:hAnsi="Book Antiqua"/>
                <w:b/>
                <w:bCs/>
                <w:iCs/>
                <w:color w:val="000000"/>
              </w:rPr>
              <w:t>SD</w:t>
            </w:r>
          </w:p>
        </w:tc>
        <w:tc>
          <w:tcPr>
            <w:tcW w:w="170"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59F85645" w14:textId="77777777" w:rsidR="00087B1E" w:rsidRPr="00CE0E54"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b/>
                <w:bCs/>
              </w:rPr>
            </w:pPr>
            <w:r w:rsidRPr="00CE0E54">
              <w:rPr>
                <w:rFonts w:ascii="Book Antiqua" w:eastAsia="Times New Roman" w:hAnsi="Book Antiqua"/>
                <w:b/>
                <w:bCs/>
                <w:i/>
                <w:color w:val="000000"/>
              </w:rPr>
              <w:t>N</w:t>
            </w:r>
          </w:p>
        </w:tc>
        <w:tc>
          <w:tcPr>
            <w:tcW w:w="682"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271279D9" w14:textId="77777777" w:rsidR="00087B1E" w:rsidRPr="0047788D"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b/>
                <w:bCs/>
                <w:iCs/>
              </w:rPr>
            </w:pPr>
            <w:r w:rsidRPr="00C05361">
              <w:rPr>
                <w:rFonts w:ascii="Book Antiqua" w:eastAsia="Times New Roman" w:hAnsi="Book Antiqua"/>
                <w:b/>
                <w:bCs/>
                <w:iCs/>
                <w:color w:val="000000"/>
              </w:rPr>
              <w:t>SE</w:t>
            </w:r>
          </w:p>
        </w:tc>
        <w:tc>
          <w:tcPr>
            <w:tcW w:w="907" w:type="pct"/>
            <w:tcBorders>
              <w:top w:val="single" w:sz="4" w:space="0" w:color="auto"/>
              <w:bottom w:val="single" w:sz="4" w:space="0" w:color="auto"/>
            </w:tcBorders>
            <w:shd w:val="clear" w:color="auto" w:fill="FFFFFF"/>
            <w:tcMar>
              <w:top w:w="0" w:type="dxa"/>
              <w:left w:w="0" w:type="dxa"/>
              <w:bottom w:w="0" w:type="dxa"/>
              <w:right w:w="0" w:type="dxa"/>
            </w:tcMar>
            <w:vAlign w:val="center"/>
          </w:tcPr>
          <w:p w14:paraId="0AD93913" w14:textId="395C6A06" w:rsidR="00087B1E" w:rsidRPr="00CE0E54"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b/>
                <w:bCs/>
              </w:rPr>
            </w:pPr>
            <w:r w:rsidRPr="00CE0E54">
              <w:rPr>
                <w:rFonts w:ascii="Book Antiqua" w:eastAsia="Times New Roman" w:hAnsi="Book Antiqua"/>
                <w:b/>
                <w:bCs/>
                <w:color w:val="000000"/>
              </w:rPr>
              <w:t>95%CI</w:t>
            </w:r>
          </w:p>
        </w:tc>
      </w:tr>
      <w:tr w:rsidR="00C735C5" w:rsidRPr="00087B1E" w14:paraId="414AD95E" w14:textId="77777777" w:rsidTr="008E05F6">
        <w:trPr>
          <w:jc w:val="center"/>
        </w:trPr>
        <w:tc>
          <w:tcPr>
            <w:tcW w:w="1622" w:type="pct"/>
            <w:tcBorders>
              <w:top w:val="single" w:sz="4" w:space="0" w:color="auto"/>
              <w:bottom w:val="nil"/>
            </w:tcBorders>
            <w:shd w:val="clear" w:color="auto" w:fill="FFFFFF"/>
            <w:tcMar>
              <w:top w:w="0" w:type="dxa"/>
              <w:left w:w="0" w:type="dxa"/>
              <w:bottom w:w="0" w:type="dxa"/>
              <w:right w:w="0" w:type="dxa"/>
            </w:tcMar>
            <w:vAlign w:val="center"/>
          </w:tcPr>
          <w:p w14:paraId="2AEC63BD"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Distal phalanx</w:t>
            </w:r>
          </w:p>
        </w:tc>
        <w:tc>
          <w:tcPr>
            <w:tcW w:w="852" w:type="pct"/>
            <w:tcBorders>
              <w:top w:val="single" w:sz="4" w:space="0" w:color="auto"/>
              <w:bottom w:val="nil"/>
            </w:tcBorders>
            <w:shd w:val="clear" w:color="auto" w:fill="FFFFFF"/>
            <w:tcMar>
              <w:top w:w="0" w:type="dxa"/>
              <w:left w:w="0" w:type="dxa"/>
              <w:bottom w:w="0" w:type="dxa"/>
              <w:right w:w="0" w:type="dxa"/>
            </w:tcMar>
            <w:vAlign w:val="center"/>
          </w:tcPr>
          <w:p w14:paraId="49BB05FA"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30.11</w:t>
            </w:r>
          </w:p>
        </w:tc>
        <w:tc>
          <w:tcPr>
            <w:tcW w:w="767" w:type="pct"/>
            <w:tcBorders>
              <w:top w:val="single" w:sz="4" w:space="0" w:color="auto"/>
              <w:bottom w:val="nil"/>
            </w:tcBorders>
            <w:shd w:val="clear" w:color="auto" w:fill="FFFFFF"/>
            <w:tcMar>
              <w:top w:w="0" w:type="dxa"/>
              <w:left w:w="0" w:type="dxa"/>
              <w:bottom w:w="0" w:type="dxa"/>
              <w:right w:w="0" w:type="dxa"/>
            </w:tcMar>
            <w:vAlign w:val="center"/>
          </w:tcPr>
          <w:p w14:paraId="26E12A21"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3.39</w:t>
            </w:r>
          </w:p>
        </w:tc>
        <w:tc>
          <w:tcPr>
            <w:tcW w:w="170" w:type="pct"/>
            <w:tcBorders>
              <w:top w:val="single" w:sz="4" w:space="0" w:color="auto"/>
              <w:bottom w:val="nil"/>
            </w:tcBorders>
            <w:shd w:val="clear" w:color="auto" w:fill="FFFFFF"/>
            <w:tcMar>
              <w:top w:w="0" w:type="dxa"/>
              <w:left w:w="0" w:type="dxa"/>
              <w:bottom w:w="0" w:type="dxa"/>
              <w:right w:w="0" w:type="dxa"/>
            </w:tcMar>
            <w:vAlign w:val="center"/>
          </w:tcPr>
          <w:p w14:paraId="2719F374"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tcBorders>
              <w:top w:val="single" w:sz="4" w:space="0" w:color="auto"/>
              <w:bottom w:val="nil"/>
            </w:tcBorders>
            <w:shd w:val="clear" w:color="auto" w:fill="FFFFFF"/>
            <w:tcMar>
              <w:top w:w="0" w:type="dxa"/>
              <w:left w:w="0" w:type="dxa"/>
              <w:bottom w:w="0" w:type="dxa"/>
              <w:right w:w="0" w:type="dxa"/>
            </w:tcMar>
            <w:vAlign w:val="center"/>
          </w:tcPr>
          <w:p w14:paraId="299D7D36"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1.38</w:t>
            </w:r>
          </w:p>
        </w:tc>
        <w:tc>
          <w:tcPr>
            <w:tcW w:w="907" w:type="pct"/>
            <w:tcBorders>
              <w:top w:val="single" w:sz="4" w:space="0" w:color="auto"/>
              <w:bottom w:val="nil"/>
            </w:tcBorders>
            <w:shd w:val="clear" w:color="auto" w:fill="FFFFFF"/>
            <w:tcMar>
              <w:top w:w="0" w:type="dxa"/>
              <w:left w:w="0" w:type="dxa"/>
              <w:bottom w:w="0" w:type="dxa"/>
              <w:right w:w="0" w:type="dxa"/>
            </w:tcMar>
            <w:vAlign w:val="center"/>
          </w:tcPr>
          <w:p w14:paraId="19D952D1" w14:textId="295C368E"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sidRPr="00087B1E">
              <w:rPr>
                <w:rFonts w:ascii="Book Antiqua" w:eastAsia="宋体" w:hAnsi="Book Antiqua" w:cs="宋体"/>
                <w:color w:val="000000"/>
                <w:lang w:eastAsia="zh-CN"/>
              </w:rPr>
              <w:t>(</w:t>
            </w:r>
            <w:r w:rsidRPr="00087B1E">
              <w:rPr>
                <w:rFonts w:ascii="Book Antiqua" w:eastAsia="Times New Roman" w:hAnsi="Book Antiqua"/>
                <w:color w:val="000000"/>
              </w:rPr>
              <w:t>27.40</w:t>
            </w:r>
            <w:r w:rsidR="005A1715">
              <w:rPr>
                <w:rFonts w:ascii="Book Antiqua" w:hAnsi="Book Antiqua" w:hint="eastAsia"/>
                <w:color w:val="000000"/>
                <w:lang w:eastAsia="zh-CN"/>
              </w:rPr>
              <w:t>-</w:t>
            </w:r>
            <w:r w:rsidRPr="00087B1E">
              <w:rPr>
                <w:rFonts w:ascii="Book Antiqua" w:eastAsia="Times New Roman" w:hAnsi="Book Antiqua"/>
                <w:color w:val="000000"/>
              </w:rPr>
              <w:t>32.82</w:t>
            </w:r>
            <w:r>
              <w:rPr>
                <w:rFonts w:ascii="Book Antiqua" w:hAnsi="Book Antiqua" w:hint="eastAsia"/>
                <w:color w:val="000000"/>
                <w:lang w:eastAsia="zh-CN"/>
              </w:rPr>
              <w:t>)</w:t>
            </w:r>
          </w:p>
        </w:tc>
      </w:tr>
      <w:tr w:rsidR="00C735C5" w:rsidRPr="00087B1E" w14:paraId="09FA7F5F" w14:textId="77777777" w:rsidTr="008E05F6">
        <w:trPr>
          <w:jc w:val="center"/>
        </w:trPr>
        <w:tc>
          <w:tcPr>
            <w:tcW w:w="1622" w:type="pct"/>
            <w:tcBorders>
              <w:top w:val="nil"/>
            </w:tcBorders>
            <w:shd w:val="clear" w:color="auto" w:fill="FFFFFF"/>
            <w:tcMar>
              <w:top w:w="0" w:type="dxa"/>
              <w:left w:w="0" w:type="dxa"/>
              <w:bottom w:w="0" w:type="dxa"/>
              <w:right w:w="0" w:type="dxa"/>
            </w:tcMar>
            <w:vAlign w:val="center"/>
          </w:tcPr>
          <w:p w14:paraId="6F81C2E3"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Distal phalanx crease to tip of finger</w:t>
            </w:r>
          </w:p>
        </w:tc>
        <w:tc>
          <w:tcPr>
            <w:tcW w:w="852" w:type="pct"/>
            <w:tcBorders>
              <w:top w:val="nil"/>
            </w:tcBorders>
            <w:shd w:val="clear" w:color="auto" w:fill="FFFFFF"/>
            <w:tcMar>
              <w:top w:w="0" w:type="dxa"/>
              <w:left w:w="0" w:type="dxa"/>
              <w:bottom w:w="0" w:type="dxa"/>
              <w:right w:w="0" w:type="dxa"/>
            </w:tcMar>
            <w:vAlign w:val="center"/>
          </w:tcPr>
          <w:p w14:paraId="601E7334"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30.70</w:t>
            </w:r>
          </w:p>
        </w:tc>
        <w:tc>
          <w:tcPr>
            <w:tcW w:w="767" w:type="pct"/>
            <w:tcBorders>
              <w:top w:val="nil"/>
            </w:tcBorders>
            <w:shd w:val="clear" w:color="auto" w:fill="FFFFFF"/>
            <w:tcMar>
              <w:top w:w="0" w:type="dxa"/>
              <w:left w:w="0" w:type="dxa"/>
              <w:bottom w:w="0" w:type="dxa"/>
              <w:right w:w="0" w:type="dxa"/>
            </w:tcMar>
            <w:vAlign w:val="center"/>
          </w:tcPr>
          <w:p w14:paraId="0B366BBC"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3.74</w:t>
            </w:r>
          </w:p>
        </w:tc>
        <w:tc>
          <w:tcPr>
            <w:tcW w:w="170" w:type="pct"/>
            <w:tcBorders>
              <w:top w:val="nil"/>
            </w:tcBorders>
            <w:shd w:val="clear" w:color="auto" w:fill="FFFFFF"/>
            <w:tcMar>
              <w:top w:w="0" w:type="dxa"/>
              <w:left w:w="0" w:type="dxa"/>
              <w:bottom w:w="0" w:type="dxa"/>
              <w:right w:w="0" w:type="dxa"/>
            </w:tcMar>
            <w:vAlign w:val="center"/>
          </w:tcPr>
          <w:p w14:paraId="41CFB69B"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tcBorders>
              <w:top w:val="nil"/>
            </w:tcBorders>
            <w:shd w:val="clear" w:color="auto" w:fill="FFFFFF"/>
            <w:tcMar>
              <w:top w:w="0" w:type="dxa"/>
              <w:left w:w="0" w:type="dxa"/>
              <w:bottom w:w="0" w:type="dxa"/>
              <w:right w:w="0" w:type="dxa"/>
            </w:tcMar>
            <w:vAlign w:val="center"/>
          </w:tcPr>
          <w:p w14:paraId="589D31B2"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1.52</w:t>
            </w:r>
          </w:p>
        </w:tc>
        <w:tc>
          <w:tcPr>
            <w:tcW w:w="907" w:type="pct"/>
            <w:tcBorders>
              <w:top w:val="nil"/>
            </w:tcBorders>
            <w:shd w:val="clear" w:color="auto" w:fill="FFFFFF"/>
            <w:tcMar>
              <w:top w:w="0" w:type="dxa"/>
              <w:left w:w="0" w:type="dxa"/>
              <w:bottom w:w="0" w:type="dxa"/>
              <w:right w:w="0" w:type="dxa"/>
            </w:tcMar>
            <w:vAlign w:val="center"/>
          </w:tcPr>
          <w:p w14:paraId="21886E41" w14:textId="51A5BF46"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27.71</w:t>
            </w:r>
            <w:r w:rsidR="005A1715">
              <w:rPr>
                <w:rFonts w:ascii="Book Antiqua" w:hAnsi="Book Antiqua" w:hint="eastAsia"/>
                <w:color w:val="000000"/>
                <w:lang w:eastAsia="zh-CN"/>
              </w:rPr>
              <w:t>-</w:t>
            </w:r>
            <w:r w:rsidRPr="00087B1E">
              <w:rPr>
                <w:rFonts w:ascii="Book Antiqua" w:eastAsia="Times New Roman" w:hAnsi="Book Antiqua"/>
                <w:color w:val="000000"/>
              </w:rPr>
              <w:t>33.68</w:t>
            </w:r>
            <w:r>
              <w:rPr>
                <w:rFonts w:ascii="Book Antiqua" w:hAnsi="Book Antiqua" w:hint="eastAsia"/>
                <w:color w:val="000000"/>
                <w:lang w:eastAsia="zh-CN"/>
              </w:rPr>
              <w:t>)</w:t>
            </w:r>
          </w:p>
        </w:tc>
      </w:tr>
      <w:tr w:rsidR="00C735C5" w:rsidRPr="00087B1E" w14:paraId="2BA7561F" w14:textId="77777777" w:rsidTr="008E05F6">
        <w:trPr>
          <w:jc w:val="center"/>
        </w:trPr>
        <w:tc>
          <w:tcPr>
            <w:tcW w:w="1622" w:type="pct"/>
            <w:shd w:val="clear" w:color="auto" w:fill="FFFFFF"/>
            <w:tcMar>
              <w:top w:w="0" w:type="dxa"/>
              <w:left w:w="0" w:type="dxa"/>
              <w:bottom w:w="0" w:type="dxa"/>
              <w:right w:w="0" w:type="dxa"/>
            </w:tcMar>
            <w:vAlign w:val="center"/>
          </w:tcPr>
          <w:p w14:paraId="69F50520"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Retinaculum</w:t>
            </w:r>
          </w:p>
        </w:tc>
        <w:tc>
          <w:tcPr>
            <w:tcW w:w="852" w:type="pct"/>
            <w:shd w:val="clear" w:color="auto" w:fill="FFFFFF"/>
            <w:tcMar>
              <w:top w:w="0" w:type="dxa"/>
              <w:left w:w="0" w:type="dxa"/>
              <w:bottom w:w="0" w:type="dxa"/>
              <w:right w:w="0" w:type="dxa"/>
            </w:tcMar>
            <w:vAlign w:val="center"/>
          </w:tcPr>
          <w:p w14:paraId="77D27D81"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26.82</w:t>
            </w:r>
          </w:p>
        </w:tc>
        <w:tc>
          <w:tcPr>
            <w:tcW w:w="767" w:type="pct"/>
            <w:shd w:val="clear" w:color="auto" w:fill="FFFFFF"/>
            <w:tcMar>
              <w:top w:w="0" w:type="dxa"/>
              <w:left w:w="0" w:type="dxa"/>
              <w:bottom w:w="0" w:type="dxa"/>
              <w:right w:w="0" w:type="dxa"/>
            </w:tcMar>
            <w:vAlign w:val="center"/>
          </w:tcPr>
          <w:p w14:paraId="6125B8BE"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3.34</w:t>
            </w:r>
          </w:p>
        </w:tc>
        <w:tc>
          <w:tcPr>
            <w:tcW w:w="170" w:type="pct"/>
            <w:shd w:val="clear" w:color="auto" w:fill="FFFFFF"/>
            <w:tcMar>
              <w:top w:w="0" w:type="dxa"/>
              <w:left w:w="0" w:type="dxa"/>
              <w:bottom w:w="0" w:type="dxa"/>
              <w:right w:w="0" w:type="dxa"/>
            </w:tcMar>
            <w:vAlign w:val="center"/>
          </w:tcPr>
          <w:p w14:paraId="7F2D4D07"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07F0F6FD"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1.37</w:t>
            </w:r>
          </w:p>
        </w:tc>
        <w:tc>
          <w:tcPr>
            <w:tcW w:w="907" w:type="pct"/>
            <w:shd w:val="clear" w:color="auto" w:fill="FFFFFF"/>
            <w:tcMar>
              <w:top w:w="0" w:type="dxa"/>
              <w:left w:w="0" w:type="dxa"/>
              <w:bottom w:w="0" w:type="dxa"/>
              <w:right w:w="0" w:type="dxa"/>
            </w:tcMar>
            <w:vAlign w:val="center"/>
          </w:tcPr>
          <w:p w14:paraId="423FFBB0" w14:textId="5EA7CA8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24.14</w:t>
            </w:r>
            <w:r w:rsidR="005A1715">
              <w:rPr>
                <w:rFonts w:ascii="Book Antiqua" w:hAnsi="Book Antiqua" w:hint="eastAsia"/>
                <w:color w:val="000000"/>
                <w:lang w:eastAsia="zh-CN"/>
              </w:rPr>
              <w:t>-</w:t>
            </w:r>
            <w:r w:rsidRPr="00087B1E">
              <w:rPr>
                <w:rFonts w:ascii="Book Antiqua" w:eastAsia="Times New Roman" w:hAnsi="Book Antiqua"/>
                <w:color w:val="000000"/>
              </w:rPr>
              <w:t>29.49</w:t>
            </w:r>
            <w:r>
              <w:rPr>
                <w:rFonts w:ascii="Book Antiqua" w:hAnsi="Book Antiqua" w:hint="eastAsia"/>
                <w:color w:val="000000"/>
                <w:lang w:eastAsia="zh-CN"/>
              </w:rPr>
              <w:t>)</w:t>
            </w:r>
          </w:p>
        </w:tc>
      </w:tr>
      <w:tr w:rsidR="00C735C5" w:rsidRPr="00087B1E" w14:paraId="2E9DB00A" w14:textId="77777777" w:rsidTr="008E05F6">
        <w:trPr>
          <w:jc w:val="center"/>
        </w:trPr>
        <w:tc>
          <w:tcPr>
            <w:tcW w:w="1622" w:type="pct"/>
            <w:shd w:val="clear" w:color="auto" w:fill="FFFFFF"/>
            <w:tcMar>
              <w:top w:w="0" w:type="dxa"/>
              <w:left w:w="0" w:type="dxa"/>
              <w:bottom w:w="0" w:type="dxa"/>
              <w:right w:w="0" w:type="dxa"/>
            </w:tcMar>
            <w:vAlign w:val="center"/>
          </w:tcPr>
          <w:p w14:paraId="4D9FAC2B"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Radial styloid to retinaculum</w:t>
            </w:r>
          </w:p>
        </w:tc>
        <w:tc>
          <w:tcPr>
            <w:tcW w:w="852" w:type="pct"/>
            <w:shd w:val="clear" w:color="auto" w:fill="FFFFFF"/>
            <w:tcMar>
              <w:top w:w="0" w:type="dxa"/>
              <w:left w:w="0" w:type="dxa"/>
              <w:bottom w:w="0" w:type="dxa"/>
              <w:right w:w="0" w:type="dxa"/>
            </w:tcMar>
            <w:vAlign w:val="center"/>
          </w:tcPr>
          <w:p w14:paraId="019CBD5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2.98</w:t>
            </w:r>
          </w:p>
        </w:tc>
        <w:tc>
          <w:tcPr>
            <w:tcW w:w="767" w:type="pct"/>
            <w:shd w:val="clear" w:color="auto" w:fill="FFFFFF"/>
            <w:tcMar>
              <w:top w:w="0" w:type="dxa"/>
              <w:left w:w="0" w:type="dxa"/>
              <w:bottom w:w="0" w:type="dxa"/>
              <w:right w:w="0" w:type="dxa"/>
            </w:tcMar>
            <w:vAlign w:val="center"/>
          </w:tcPr>
          <w:p w14:paraId="7518BCFF"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0.99</w:t>
            </w:r>
          </w:p>
        </w:tc>
        <w:tc>
          <w:tcPr>
            <w:tcW w:w="170" w:type="pct"/>
            <w:shd w:val="clear" w:color="auto" w:fill="FFFFFF"/>
            <w:tcMar>
              <w:top w:w="0" w:type="dxa"/>
              <w:left w:w="0" w:type="dxa"/>
              <w:bottom w:w="0" w:type="dxa"/>
              <w:right w:w="0" w:type="dxa"/>
            </w:tcMar>
            <w:vAlign w:val="center"/>
          </w:tcPr>
          <w:p w14:paraId="51176F48"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0B151113"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0.40</w:t>
            </w:r>
          </w:p>
        </w:tc>
        <w:tc>
          <w:tcPr>
            <w:tcW w:w="907" w:type="pct"/>
            <w:shd w:val="clear" w:color="auto" w:fill="FFFFFF"/>
            <w:tcMar>
              <w:top w:w="0" w:type="dxa"/>
              <w:left w:w="0" w:type="dxa"/>
              <w:bottom w:w="0" w:type="dxa"/>
              <w:right w:w="0" w:type="dxa"/>
            </w:tcMar>
            <w:vAlign w:val="center"/>
          </w:tcPr>
          <w:p w14:paraId="423CB94E" w14:textId="66117EAC"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2.18</w:t>
            </w:r>
            <w:r w:rsidR="005A1715">
              <w:rPr>
                <w:rFonts w:ascii="Book Antiqua" w:hAnsi="Book Antiqua" w:hint="eastAsia"/>
                <w:color w:val="000000"/>
                <w:lang w:eastAsia="zh-CN"/>
              </w:rPr>
              <w:t>-</w:t>
            </w:r>
            <w:r w:rsidRPr="00087B1E">
              <w:rPr>
                <w:rFonts w:ascii="Book Antiqua" w:eastAsia="Times New Roman" w:hAnsi="Book Antiqua"/>
                <w:color w:val="000000"/>
              </w:rPr>
              <w:t>3.77</w:t>
            </w:r>
            <w:r>
              <w:rPr>
                <w:rFonts w:ascii="Book Antiqua" w:hAnsi="Book Antiqua" w:hint="eastAsia"/>
                <w:color w:val="000000"/>
                <w:lang w:eastAsia="zh-CN"/>
              </w:rPr>
              <w:t>)</w:t>
            </w:r>
          </w:p>
        </w:tc>
      </w:tr>
      <w:tr w:rsidR="00C735C5" w:rsidRPr="00087B1E" w14:paraId="72A223FF" w14:textId="77777777" w:rsidTr="008E05F6">
        <w:trPr>
          <w:jc w:val="center"/>
        </w:trPr>
        <w:tc>
          <w:tcPr>
            <w:tcW w:w="1622" w:type="pct"/>
            <w:shd w:val="clear" w:color="auto" w:fill="FFFFFF"/>
            <w:tcMar>
              <w:top w:w="0" w:type="dxa"/>
              <w:left w:w="0" w:type="dxa"/>
              <w:bottom w:w="0" w:type="dxa"/>
              <w:right w:w="0" w:type="dxa"/>
            </w:tcMar>
            <w:vAlign w:val="center"/>
          </w:tcPr>
          <w:p w14:paraId="72774D24"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Superficial radial nerve crossing proximal to retinaculum</w:t>
            </w:r>
          </w:p>
        </w:tc>
        <w:tc>
          <w:tcPr>
            <w:tcW w:w="852" w:type="pct"/>
            <w:shd w:val="clear" w:color="auto" w:fill="FFFFFF"/>
            <w:tcMar>
              <w:top w:w="0" w:type="dxa"/>
              <w:left w:w="0" w:type="dxa"/>
              <w:bottom w:w="0" w:type="dxa"/>
              <w:right w:w="0" w:type="dxa"/>
            </w:tcMar>
            <w:vAlign w:val="center"/>
          </w:tcPr>
          <w:p w14:paraId="65D7524A"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10.20</w:t>
            </w:r>
          </w:p>
        </w:tc>
        <w:tc>
          <w:tcPr>
            <w:tcW w:w="767" w:type="pct"/>
            <w:shd w:val="clear" w:color="auto" w:fill="FFFFFF"/>
            <w:tcMar>
              <w:top w:w="0" w:type="dxa"/>
              <w:left w:w="0" w:type="dxa"/>
              <w:bottom w:w="0" w:type="dxa"/>
              <w:right w:w="0" w:type="dxa"/>
            </w:tcMar>
            <w:vAlign w:val="center"/>
          </w:tcPr>
          <w:p w14:paraId="107CD69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4.48</w:t>
            </w:r>
          </w:p>
        </w:tc>
        <w:tc>
          <w:tcPr>
            <w:tcW w:w="170" w:type="pct"/>
            <w:shd w:val="clear" w:color="auto" w:fill="FFFFFF"/>
            <w:tcMar>
              <w:top w:w="0" w:type="dxa"/>
              <w:left w:w="0" w:type="dxa"/>
              <w:bottom w:w="0" w:type="dxa"/>
              <w:right w:w="0" w:type="dxa"/>
            </w:tcMar>
            <w:vAlign w:val="center"/>
          </w:tcPr>
          <w:p w14:paraId="20416CC6"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2</w:t>
            </w:r>
          </w:p>
        </w:tc>
        <w:tc>
          <w:tcPr>
            <w:tcW w:w="682" w:type="pct"/>
            <w:shd w:val="clear" w:color="auto" w:fill="FFFFFF"/>
            <w:tcMar>
              <w:top w:w="0" w:type="dxa"/>
              <w:left w:w="0" w:type="dxa"/>
              <w:bottom w:w="0" w:type="dxa"/>
              <w:right w:w="0" w:type="dxa"/>
            </w:tcMar>
            <w:vAlign w:val="center"/>
          </w:tcPr>
          <w:p w14:paraId="08F69C75"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3.17</w:t>
            </w:r>
          </w:p>
        </w:tc>
        <w:tc>
          <w:tcPr>
            <w:tcW w:w="907" w:type="pct"/>
            <w:shd w:val="clear" w:color="auto" w:fill="FFFFFF"/>
            <w:tcMar>
              <w:top w:w="0" w:type="dxa"/>
              <w:left w:w="0" w:type="dxa"/>
              <w:bottom w:w="0" w:type="dxa"/>
              <w:right w:w="0" w:type="dxa"/>
            </w:tcMar>
            <w:vAlign w:val="center"/>
          </w:tcPr>
          <w:p w14:paraId="77DCF4A4" w14:textId="48358053"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3.99</w:t>
            </w:r>
            <w:r w:rsidR="005A1715">
              <w:rPr>
                <w:rFonts w:ascii="Book Antiqua" w:hAnsi="Book Antiqua" w:hint="eastAsia"/>
                <w:color w:val="000000"/>
                <w:lang w:eastAsia="zh-CN"/>
              </w:rPr>
              <w:t>-</w:t>
            </w:r>
            <w:r w:rsidRPr="00087B1E">
              <w:rPr>
                <w:rFonts w:ascii="Book Antiqua" w:eastAsia="Times New Roman" w:hAnsi="Book Antiqua"/>
                <w:color w:val="000000"/>
              </w:rPr>
              <w:t>16.40</w:t>
            </w:r>
            <w:r>
              <w:rPr>
                <w:rFonts w:ascii="Book Antiqua" w:hAnsi="Book Antiqua" w:hint="eastAsia"/>
                <w:color w:val="000000"/>
                <w:lang w:eastAsia="zh-CN"/>
              </w:rPr>
              <w:t>)</w:t>
            </w:r>
          </w:p>
        </w:tc>
      </w:tr>
      <w:tr w:rsidR="00C735C5" w:rsidRPr="00087B1E" w14:paraId="17C6282D" w14:textId="77777777" w:rsidTr="008E05F6">
        <w:trPr>
          <w:jc w:val="center"/>
        </w:trPr>
        <w:tc>
          <w:tcPr>
            <w:tcW w:w="1622" w:type="pct"/>
            <w:shd w:val="clear" w:color="auto" w:fill="FFFFFF"/>
            <w:tcMar>
              <w:top w:w="0" w:type="dxa"/>
              <w:left w:w="0" w:type="dxa"/>
              <w:bottom w:w="0" w:type="dxa"/>
              <w:right w:w="0" w:type="dxa"/>
            </w:tcMar>
            <w:vAlign w:val="center"/>
          </w:tcPr>
          <w:p w14:paraId="514BE78B"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Wrist crease to retinaculum</w:t>
            </w:r>
          </w:p>
        </w:tc>
        <w:tc>
          <w:tcPr>
            <w:tcW w:w="852" w:type="pct"/>
            <w:shd w:val="clear" w:color="auto" w:fill="FFFFFF"/>
            <w:tcMar>
              <w:top w:w="0" w:type="dxa"/>
              <w:left w:w="0" w:type="dxa"/>
              <w:bottom w:w="0" w:type="dxa"/>
              <w:right w:w="0" w:type="dxa"/>
            </w:tcMar>
            <w:vAlign w:val="center"/>
          </w:tcPr>
          <w:p w14:paraId="67FEADB7"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5.14</w:t>
            </w:r>
          </w:p>
        </w:tc>
        <w:tc>
          <w:tcPr>
            <w:tcW w:w="767" w:type="pct"/>
            <w:shd w:val="clear" w:color="auto" w:fill="FFFFFF"/>
            <w:tcMar>
              <w:top w:w="0" w:type="dxa"/>
              <w:left w:w="0" w:type="dxa"/>
              <w:bottom w:w="0" w:type="dxa"/>
              <w:right w:w="0" w:type="dxa"/>
            </w:tcMar>
            <w:vAlign w:val="center"/>
          </w:tcPr>
          <w:p w14:paraId="305B26BD"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0.80</w:t>
            </w:r>
          </w:p>
        </w:tc>
        <w:tc>
          <w:tcPr>
            <w:tcW w:w="170" w:type="pct"/>
            <w:shd w:val="clear" w:color="auto" w:fill="FFFFFF"/>
            <w:tcMar>
              <w:top w:w="0" w:type="dxa"/>
              <w:left w:w="0" w:type="dxa"/>
              <w:bottom w:w="0" w:type="dxa"/>
              <w:right w:w="0" w:type="dxa"/>
            </w:tcMar>
            <w:vAlign w:val="center"/>
          </w:tcPr>
          <w:p w14:paraId="33E9F1A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30E8A16F"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0.33</w:t>
            </w:r>
          </w:p>
        </w:tc>
        <w:tc>
          <w:tcPr>
            <w:tcW w:w="907" w:type="pct"/>
            <w:shd w:val="clear" w:color="auto" w:fill="FFFFFF"/>
            <w:tcMar>
              <w:top w:w="0" w:type="dxa"/>
              <w:left w:w="0" w:type="dxa"/>
              <w:bottom w:w="0" w:type="dxa"/>
              <w:right w:w="0" w:type="dxa"/>
            </w:tcMar>
            <w:vAlign w:val="center"/>
          </w:tcPr>
          <w:p w14:paraId="6785EC46" w14:textId="4788C2F3"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4.50</w:t>
            </w:r>
            <w:r w:rsidR="005A1715">
              <w:rPr>
                <w:rFonts w:ascii="Book Antiqua" w:hAnsi="Book Antiqua" w:hint="eastAsia"/>
                <w:color w:val="000000"/>
                <w:lang w:eastAsia="zh-CN"/>
              </w:rPr>
              <w:t>-</w:t>
            </w:r>
            <w:r w:rsidRPr="00087B1E">
              <w:rPr>
                <w:rFonts w:ascii="Book Antiqua" w:eastAsia="Times New Roman" w:hAnsi="Book Antiqua"/>
                <w:color w:val="000000"/>
              </w:rPr>
              <w:t>5.78</w:t>
            </w:r>
            <w:r>
              <w:rPr>
                <w:rFonts w:ascii="Book Antiqua" w:hAnsi="Book Antiqua" w:hint="eastAsia"/>
                <w:color w:val="000000"/>
                <w:lang w:eastAsia="zh-CN"/>
              </w:rPr>
              <w:t>)</w:t>
            </w:r>
          </w:p>
        </w:tc>
      </w:tr>
      <w:tr w:rsidR="00C735C5" w:rsidRPr="00087B1E" w14:paraId="6ABA627B" w14:textId="77777777" w:rsidTr="008E05F6">
        <w:trPr>
          <w:jc w:val="center"/>
        </w:trPr>
        <w:tc>
          <w:tcPr>
            <w:tcW w:w="1622" w:type="pct"/>
            <w:shd w:val="clear" w:color="auto" w:fill="FFFFFF"/>
            <w:tcMar>
              <w:top w:w="0" w:type="dxa"/>
              <w:left w:w="0" w:type="dxa"/>
              <w:bottom w:w="0" w:type="dxa"/>
              <w:right w:w="0" w:type="dxa"/>
            </w:tcMar>
            <w:vAlign w:val="center"/>
          </w:tcPr>
          <w:p w14:paraId="28000BA8"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Listers tubercle to retinaculum</w:t>
            </w:r>
          </w:p>
        </w:tc>
        <w:tc>
          <w:tcPr>
            <w:tcW w:w="852" w:type="pct"/>
            <w:shd w:val="clear" w:color="auto" w:fill="FFFFFF"/>
            <w:tcMar>
              <w:top w:w="0" w:type="dxa"/>
              <w:left w:w="0" w:type="dxa"/>
              <w:bottom w:w="0" w:type="dxa"/>
              <w:right w:w="0" w:type="dxa"/>
            </w:tcMar>
            <w:vAlign w:val="center"/>
          </w:tcPr>
          <w:p w14:paraId="24CC068C"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13.37</w:t>
            </w:r>
          </w:p>
        </w:tc>
        <w:tc>
          <w:tcPr>
            <w:tcW w:w="767" w:type="pct"/>
            <w:shd w:val="clear" w:color="auto" w:fill="FFFFFF"/>
            <w:tcMar>
              <w:top w:w="0" w:type="dxa"/>
              <w:left w:w="0" w:type="dxa"/>
              <w:bottom w:w="0" w:type="dxa"/>
              <w:right w:w="0" w:type="dxa"/>
            </w:tcMar>
            <w:vAlign w:val="center"/>
          </w:tcPr>
          <w:p w14:paraId="4223EC85"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2.94</w:t>
            </w:r>
          </w:p>
        </w:tc>
        <w:tc>
          <w:tcPr>
            <w:tcW w:w="170" w:type="pct"/>
            <w:shd w:val="clear" w:color="auto" w:fill="FFFFFF"/>
            <w:tcMar>
              <w:top w:w="0" w:type="dxa"/>
              <w:left w:w="0" w:type="dxa"/>
              <w:bottom w:w="0" w:type="dxa"/>
              <w:right w:w="0" w:type="dxa"/>
            </w:tcMar>
            <w:vAlign w:val="center"/>
          </w:tcPr>
          <w:p w14:paraId="773584FA"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5B3B62C7"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1.20</w:t>
            </w:r>
          </w:p>
        </w:tc>
        <w:tc>
          <w:tcPr>
            <w:tcW w:w="907" w:type="pct"/>
            <w:shd w:val="clear" w:color="auto" w:fill="FFFFFF"/>
            <w:tcMar>
              <w:top w:w="0" w:type="dxa"/>
              <w:left w:w="0" w:type="dxa"/>
              <w:bottom w:w="0" w:type="dxa"/>
              <w:right w:w="0" w:type="dxa"/>
            </w:tcMar>
            <w:vAlign w:val="center"/>
          </w:tcPr>
          <w:p w14:paraId="10496528" w14:textId="64ABB31A"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11.02</w:t>
            </w:r>
            <w:r w:rsidR="005A1715">
              <w:rPr>
                <w:rFonts w:ascii="Book Antiqua" w:hAnsi="Book Antiqua" w:hint="eastAsia"/>
                <w:color w:val="000000"/>
                <w:lang w:eastAsia="zh-CN"/>
              </w:rPr>
              <w:t>-</w:t>
            </w:r>
            <w:r w:rsidRPr="00087B1E">
              <w:rPr>
                <w:rFonts w:ascii="Book Antiqua" w:eastAsia="Times New Roman" w:hAnsi="Book Antiqua"/>
                <w:color w:val="000000"/>
              </w:rPr>
              <w:t>15.73</w:t>
            </w:r>
            <w:r>
              <w:rPr>
                <w:rFonts w:ascii="Book Antiqua" w:hAnsi="Book Antiqua" w:hint="eastAsia"/>
                <w:color w:val="000000"/>
                <w:lang w:eastAsia="zh-CN"/>
              </w:rPr>
              <w:t>)</w:t>
            </w:r>
          </w:p>
        </w:tc>
      </w:tr>
      <w:tr w:rsidR="00C735C5" w:rsidRPr="00087B1E" w14:paraId="655A301B" w14:textId="77777777" w:rsidTr="008E05F6">
        <w:trPr>
          <w:jc w:val="center"/>
        </w:trPr>
        <w:tc>
          <w:tcPr>
            <w:tcW w:w="1622" w:type="pct"/>
            <w:shd w:val="clear" w:color="auto" w:fill="FFFFFF"/>
            <w:tcMar>
              <w:top w:w="0" w:type="dxa"/>
              <w:left w:w="0" w:type="dxa"/>
              <w:bottom w:w="0" w:type="dxa"/>
              <w:right w:w="0" w:type="dxa"/>
            </w:tcMar>
            <w:vAlign w:val="center"/>
          </w:tcPr>
          <w:p w14:paraId="0B60F64F"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Listers tubercle to 1</w:t>
            </w:r>
            <w:r w:rsidRPr="00C05361">
              <w:rPr>
                <w:rFonts w:ascii="Book Antiqua" w:eastAsia="Times New Roman" w:hAnsi="Book Antiqua"/>
                <w:color w:val="000000"/>
                <w:vertAlign w:val="superscript"/>
              </w:rPr>
              <w:t>st</w:t>
            </w:r>
            <w:r w:rsidRPr="00087B1E">
              <w:rPr>
                <w:rFonts w:ascii="Book Antiqua" w:eastAsia="Times New Roman" w:hAnsi="Book Antiqua"/>
                <w:color w:val="000000"/>
              </w:rPr>
              <w:t xml:space="preserve"> dorsal compartment</w:t>
            </w:r>
          </w:p>
        </w:tc>
        <w:tc>
          <w:tcPr>
            <w:tcW w:w="852" w:type="pct"/>
            <w:shd w:val="clear" w:color="auto" w:fill="FFFFFF"/>
            <w:tcMar>
              <w:top w:w="0" w:type="dxa"/>
              <w:left w:w="0" w:type="dxa"/>
              <w:bottom w:w="0" w:type="dxa"/>
              <w:right w:w="0" w:type="dxa"/>
            </w:tcMar>
            <w:vAlign w:val="center"/>
          </w:tcPr>
          <w:p w14:paraId="21D5DE36"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18.43</w:t>
            </w:r>
          </w:p>
        </w:tc>
        <w:tc>
          <w:tcPr>
            <w:tcW w:w="767" w:type="pct"/>
            <w:shd w:val="clear" w:color="auto" w:fill="FFFFFF"/>
            <w:tcMar>
              <w:top w:w="0" w:type="dxa"/>
              <w:left w:w="0" w:type="dxa"/>
              <w:bottom w:w="0" w:type="dxa"/>
              <w:right w:w="0" w:type="dxa"/>
            </w:tcMar>
            <w:vAlign w:val="center"/>
          </w:tcPr>
          <w:p w14:paraId="24BA893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2.01</w:t>
            </w:r>
          </w:p>
        </w:tc>
        <w:tc>
          <w:tcPr>
            <w:tcW w:w="170" w:type="pct"/>
            <w:shd w:val="clear" w:color="auto" w:fill="FFFFFF"/>
            <w:tcMar>
              <w:top w:w="0" w:type="dxa"/>
              <w:left w:w="0" w:type="dxa"/>
              <w:bottom w:w="0" w:type="dxa"/>
              <w:right w:w="0" w:type="dxa"/>
            </w:tcMar>
            <w:vAlign w:val="center"/>
          </w:tcPr>
          <w:p w14:paraId="232F0DC0"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5F2F4182"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0.82</w:t>
            </w:r>
          </w:p>
        </w:tc>
        <w:tc>
          <w:tcPr>
            <w:tcW w:w="907" w:type="pct"/>
            <w:shd w:val="clear" w:color="auto" w:fill="FFFFFF"/>
            <w:tcMar>
              <w:top w:w="0" w:type="dxa"/>
              <w:left w:w="0" w:type="dxa"/>
              <w:bottom w:w="0" w:type="dxa"/>
              <w:right w:w="0" w:type="dxa"/>
            </w:tcMar>
            <w:vAlign w:val="center"/>
          </w:tcPr>
          <w:p w14:paraId="32F1125C" w14:textId="2A02C995"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16.82</w:t>
            </w:r>
            <w:r w:rsidR="005A1715">
              <w:rPr>
                <w:rFonts w:ascii="Book Antiqua" w:hAnsi="Book Antiqua" w:hint="eastAsia"/>
                <w:color w:val="000000"/>
                <w:lang w:eastAsia="zh-CN"/>
              </w:rPr>
              <w:t>-</w:t>
            </w:r>
            <w:r w:rsidRPr="00087B1E">
              <w:rPr>
                <w:rFonts w:ascii="Book Antiqua" w:eastAsia="Times New Roman" w:hAnsi="Book Antiqua"/>
                <w:color w:val="000000"/>
              </w:rPr>
              <w:t>20.04</w:t>
            </w:r>
            <w:r>
              <w:rPr>
                <w:rFonts w:ascii="Book Antiqua" w:hAnsi="Book Antiqua" w:hint="eastAsia"/>
                <w:color w:val="000000"/>
                <w:lang w:eastAsia="zh-CN"/>
              </w:rPr>
              <w:t>)</w:t>
            </w:r>
          </w:p>
        </w:tc>
      </w:tr>
      <w:tr w:rsidR="00C735C5" w:rsidRPr="00087B1E" w14:paraId="05B9DC77" w14:textId="77777777" w:rsidTr="008E05F6">
        <w:trPr>
          <w:jc w:val="center"/>
        </w:trPr>
        <w:tc>
          <w:tcPr>
            <w:tcW w:w="1622" w:type="pct"/>
            <w:shd w:val="clear" w:color="auto" w:fill="FFFFFF"/>
            <w:tcMar>
              <w:top w:w="0" w:type="dxa"/>
              <w:left w:w="0" w:type="dxa"/>
              <w:bottom w:w="0" w:type="dxa"/>
              <w:right w:w="0" w:type="dxa"/>
            </w:tcMar>
            <w:vAlign w:val="center"/>
          </w:tcPr>
          <w:p w14:paraId="4FF4701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Separate EPB compartment</w:t>
            </w:r>
          </w:p>
        </w:tc>
        <w:tc>
          <w:tcPr>
            <w:tcW w:w="852" w:type="pct"/>
            <w:shd w:val="clear" w:color="auto" w:fill="FFFFFF"/>
            <w:tcMar>
              <w:top w:w="0" w:type="dxa"/>
              <w:left w:w="0" w:type="dxa"/>
              <w:bottom w:w="0" w:type="dxa"/>
              <w:right w:w="0" w:type="dxa"/>
            </w:tcMar>
            <w:vAlign w:val="center"/>
          </w:tcPr>
          <w:p w14:paraId="6F7D4552"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0.66</w:t>
            </w:r>
          </w:p>
        </w:tc>
        <w:tc>
          <w:tcPr>
            <w:tcW w:w="767" w:type="pct"/>
            <w:shd w:val="clear" w:color="auto" w:fill="FFFFFF"/>
            <w:tcMar>
              <w:top w:w="0" w:type="dxa"/>
              <w:left w:w="0" w:type="dxa"/>
              <w:bottom w:w="0" w:type="dxa"/>
              <w:right w:w="0" w:type="dxa"/>
            </w:tcMar>
            <w:vAlign w:val="center"/>
          </w:tcPr>
          <w:p w14:paraId="33D95D9D"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N/A</w:t>
            </w:r>
          </w:p>
        </w:tc>
        <w:tc>
          <w:tcPr>
            <w:tcW w:w="170" w:type="pct"/>
            <w:shd w:val="clear" w:color="auto" w:fill="FFFFFF"/>
            <w:tcMar>
              <w:top w:w="0" w:type="dxa"/>
              <w:left w:w="0" w:type="dxa"/>
              <w:bottom w:w="0" w:type="dxa"/>
              <w:right w:w="0" w:type="dxa"/>
            </w:tcMar>
            <w:vAlign w:val="center"/>
          </w:tcPr>
          <w:p w14:paraId="34E92F92"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70D2BE37"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N/A</w:t>
            </w:r>
          </w:p>
        </w:tc>
        <w:tc>
          <w:tcPr>
            <w:tcW w:w="907" w:type="pct"/>
            <w:shd w:val="clear" w:color="auto" w:fill="FFFFFF"/>
            <w:tcMar>
              <w:top w:w="0" w:type="dxa"/>
              <w:left w:w="0" w:type="dxa"/>
              <w:bottom w:w="0" w:type="dxa"/>
              <w:right w:w="0" w:type="dxa"/>
            </w:tcMar>
            <w:vAlign w:val="center"/>
          </w:tcPr>
          <w:p w14:paraId="5FD83D70"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p>
        </w:tc>
      </w:tr>
      <w:tr w:rsidR="00C735C5" w:rsidRPr="00087B1E" w14:paraId="4E53311A" w14:textId="77777777" w:rsidTr="008E05F6">
        <w:trPr>
          <w:jc w:val="center"/>
        </w:trPr>
        <w:tc>
          <w:tcPr>
            <w:tcW w:w="1622" w:type="pct"/>
            <w:shd w:val="clear" w:color="auto" w:fill="FFFFFF"/>
            <w:tcMar>
              <w:top w:w="0" w:type="dxa"/>
              <w:left w:w="0" w:type="dxa"/>
              <w:bottom w:w="0" w:type="dxa"/>
              <w:right w:w="0" w:type="dxa"/>
            </w:tcMar>
            <w:vAlign w:val="center"/>
          </w:tcPr>
          <w:p w14:paraId="464B6E7D"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Number of APL slips</w:t>
            </w:r>
          </w:p>
        </w:tc>
        <w:tc>
          <w:tcPr>
            <w:tcW w:w="852" w:type="pct"/>
            <w:shd w:val="clear" w:color="auto" w:fill="FFFFFF"/>
            <w:tcMar>
              <w:top w:w="0" w:type="dxa"/>
              <w:left w:w="0" w:type="dxa"/>
              <w:bottom w:w="0" w:type="dxa"/>
              <w:right w:w="0" w:type="dxa"/>
            </w:tcMar>
            <w:vAlign w:val="center"/>
          </w:tcPr>
          <w:p w14:paraId="56DA802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3.00</w:t>
            </w:r>
          </w:p>
        </w:tc>
        <w:tc>
          <w:tcPr>
            <w:tcW w:w="767" w:type="pct"/>
            <w:shd w:val="clear" w:color="auto" w:fill="FFFFFF"/>
            <w:tcMar>
              <w:top w:w="0" w:type="dxa"/>
              <w:left w:w="0" w:type="dxa"/>
              <w:bottom w:w="0" w:type="dxa"/>
              <w:right w:w="0" w:type="dxa"/>
            </w:tcMar>
            <w:vAlign w:val="center"/>
          </w:tcPr>
          <w:p w14:paraId="17737B11"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0.63</w:t>
            </w:r>
          </w:p>
        </w:tc>
        <w:tc>
          <w:tcPr>
            <w:tcW w:w="170" w:type="pct"/>
            <w:shd w:val="clear" w:color="auto" w:fill="FFFFFF"/>
            <w:tcMar>
              <w:top w:w="0" w:type="dxa"/>
              <w:left w:w="0" w:type="dxa"/>
              <w:bottom w:w="0" w:type="dxa"/>
              <w:right w:w="0" w:type="dxa"/>
            </w:tcMar>
            <w:vAlign w:val="center"/>
          </w:tcPr>
          <w:p w14:paraId="4444EA4E"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6</w:t>
            </w:r>
          </w:p>
        </w:tc>
        <w:tc>
          <w:tcPr>
            <w:tcW w:w="682" w:type="pct"/>
            <w:shd w:val="clear" w:color="auto" w:fill="FFFFFF"/>
            <w:tcMar>
              <w:top w:w="0" w:type="dxa"/>
              <w:left w:w="0" w:type="dxa"/>
              <w:bottom w:w="0" w:type="dxa"/>
              <w:right w:w="0" w:type="dxa"/>
            </w:tcMar>
            <w:vAlign w:val="center"/>
          </w:tcPr>
          <w:p w14:paraId="22DD95D8"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0.26</w:t>
            </w:r>
          </w:p>
        </w:tc>
        <w:tc>
          <w:tcPr>
            <w:tcW w:w="907" w:type="pct"/>
            <w:shd w:val="clear" w:color="auto" w:fill="FFFFFF"/>
            <w:tcMar>
              <w:top w:w="0" w:type="dxa"/>
              <w:left w:w="0" w:type="dxa"/>
              <w:bottom w:w="0" w:type="dxa"/>
              <w:right w:w="0" w:type="dxa"/>
            </w:tcMar>
            <w:vAlign w:val="center"/>
          </w:tcPr>
          <w:p w14:paraId="29CA3B57" w14:textId="47FC2A80"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lang w:eastAsia="zh-CN"/>
              </w:rPr>
            </w:pPr>
            <w:r>
              <w:rPr>
                <w:rFonts w:ascii="Book Antiqua" w:hAnsi="Book Antiqua" w:hint="eastAsia"/>
                <w:color w:val="000000"/>
                <w:lang w:eastAsia="zh-CN"/>
              </w:rPr>
              <w:t>(</w:t>
            </w:r>
            <w:r w:rsidRPr="00087B1E">
              <w:rPr>
                <w:rFonts w:ascii="Book Antiqua" w:eastAsia="Times New Roman" w:hAnsi="Book Antiqua"/>
                <w:color w:val="000000"/>
              </w:rPr>
              <w:t>2.49</w:t>
            </w:r>
            <w:r w:rsidR="005A1715">
              <w:rPr>
                <w:rFonts w:ascii="Book Antiqua" w:hAnsi="Book Antiqua" w:hint="eastAsia"/>
                <w:color w:val="000000"/>
                <w:lang w:eastAsia="zh-CN"/>
              </w:rPr>
              <w:t>-</w:t>
            </w:r>
            <w:r w:rsidRPr="00087B1E">
              <w:rPr>
                <w:rFonts w:ascii="Book Antiqua" w:eastAsia="Times New Roman" w:hAnsi="Book Antiqua"/>
                <w:color w:val="000000"/>
              </w:rPr>
              <w:t>3.51</w:t>
            </w:r>
            <w:r>
              <w:rPr>
                <w:rFonts w:ascii="Book Antiqua" w:hAnsi="Book Antiqua" w:hint="eastAsia"/>
                <w:color w:val="000000"/>
                <w:lang w:eastAsia="zh-CN"/>
              </w:rPr>
              <w:t>)</w:t>
            </w:r>
          </w:p>
        </w:tc>
      </w:tr>
      <w:tr w:rsidR="00C735C5" w:rsidRPr="00087B1E" w14:paraId="7DF787F9" w14:textId="77777777" w:rsidTr="008E05F6">
        <w:trPr>
          <w:jc w:val="center"/>
        </w:trPr>
        <w:tc>
          <w:tcPr>
            <w:tcW w:w="1622" w:type="pct"/>
            <w:shd w:val="clear" w:color="auto" w:fill="FFFFFF"/>
            <w:tcMar>
              <w:top w:w="0" w:type="dxa"/>
              <w:left w:w="0" w:type="dxa"/>
              <w:bottom w:w="0" w:type="dxa"/>
              <w:right w:w="0" w:type="dxa"/>
            </w:tcMar>
            <w:vAlign w:val="center"/>
          </w:tcPr>
          <w:p w14:paraId="688F8AA2"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both"/>
              <w:rPr>
                <w:rFonts w:ascii="Book Antiqua" w:hAnsi="Book Antiqua"/>
              </w:rPr>
            </w:pPr>
            <w:r w:rsidRPr="00087B1E">
              <w:rPr>
                <w:rFonts w:ascii="Book Antiqua" w:eastAsia="Times New Roman" w:hAnsi="Book Antiqua"/>
                <w:color w:val="000000"/>
              </w:rPr>
              <w:t>Pseudo-retinaculum</w:t>
            </w:r>
          </w:p>
        </w:tc>
        <w:tc>
          <w:tcPr>
            <w:tcW w:w="852" w:type="pct"/>
            <w:shd w:val="clear" w:color="auto" w:fill="FFFFFF"/>
            <w:tcMar>
              <w:top w:w="0" w:type="dxa"/>
              <w:left w:w="0" w:type="dxa"/>
              <w:bottom w:w="0" w:type="dxa"/>
              <w:right w:w="0" w:type="dxa"/>
            </w:tcMar>
            <w:vAlign w:val="center"/>
          </w:tcPr>
          <w:p w14:paraId="65C6610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N/A</w:t>
            </w:r>
          </w:p>
        </w:tc>
        <w:tc>
          <w:tcPr>
            <w:tcW w:w="767" w:type="pct"/>
            <w:shd w:val="clear" w:color="auto" w:fill="FFFFFF"/>
            <w:tcMar>
              <w:top w:w="0" w:type="dxa"/>
              <w:left w:w="0" w:type="dxa"/>
              <w:bottom w:w="0" w:type="dxa"/>
              <w:right w:w="0" w:type="dxa"/>
            </w:tcMar>
            <w:vAlign w:val="center"/>
          </w:tcPr>
          <w:p w14:paraId="06857D99"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N/A</w:t>
            </w:r>
          </w:p>
        </w:tc>
        <w:tc>
          <w:tcPr>
            <w:tcW w:w="170" w:type="pct"/>
            <w:shd w:val="clear" w:color="auto" w:fill="FFFFFF"/>
            <w:tcMar>
              <w:top w:w="0" w:type="dxa"/>
              <w:left w:w="0" w:type="dxa"/>
              <w:bottom w:w="0" w:type="dxa"/>
              <w:right w:w="0" w:type="dxa"/>
            </w:tcMar>
            <w:vAlign w:val="center"/>
          </w:tcPr>
          <w:p w14:paraId="4A301C91"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4</w:t>
            </w:r>
          </w:p>
        </w:tc>
        <w:tc>
          <w:tcPr>
            <w:tcW w:w="682" w:type="pct"/>
            <w:shd w:val="clear" w:color="auto" w:fill="FFFFFF"/>
            <w:tcMar>
              <w:top w:w="0" w:type="dxa"/>
              <w:left w:w="0" w:type="dxa"/>
              <w:bottom w:w="0" w:type="dxa"/>
              <w:right w:w="0" w:type="dxa"/>
            </w:tcMar>
            <w:vAlign w:val="center"/>
          </w:tcPr>
          <w:p w14:paraId="32C4B32E"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r w:rsidRPr="00087B1E">
              <w:rPr>
                <w:rFonts w:ascii="Book Antiqua" w:eastAsia="Times New Roman" w:hAnsi="Book Antiqua"/>
                <w:color w:val="000000"/>
              </w:rPr>
              <w:t>N/A</w:t>
            </w:r>
          </w:p>
        </w:tc>
        <w:tc>
          <w:tcPr>
            <w:tcW w:w="907" w:type="pct"/>
            <w:shd w:val="clear" w:color="auto" w:fill="FFFFFF"/>
            <w:tcMar>
              <w:top w:w="0" w:type="dxa"/>
              <w:left w:w="0" w:type="dxa"/>
              <w:bottom w:w="0" w:type="dxa"/>
              <w:right w:w="0" w:type="dxa"/>
            </w:tcMar>
            <w:vAlign w:val="center"/>
          </w:tcPr>
          <w:p w14:paraId="3F1AB0A5" w14:textId="77777777" w:rsidR="00087B1E" w:rsidRPr="00087B1E" w:rsidRDefault="00087B1E" w:rsidP="00087B1E">
            <w:pPr>
              <w:pBdr>
                <w:top w:val="none" w:sz="0" w:space="0" w:color="000000"/>
                <w:left w:val="none" w:sz="0" w:space="0" w:color="000000"/>
                <w:bottom w:val="none" w:sz="0" w:space="0" w:color="000000"/>
                <w:right w:val="none" w:sz="0" w:space="0" w:color="000000"/>
              </w:pBdr>
              <w:spacing w:line="360" w:lineRule="auto"/>
              <w:jc w:val="center"/>
              <w:rPr>
                <w:rFonts w:ascii="Book Antiqua" w:hAnsi="Book Antiqua"/>
              </w:rPr>
            </w:pPr>
          </w:p>
        </w:tc>
      </w:tr>
    </w:tbl>
    <w:p w14:paraId="75F855C6" w14:textId="2A9A0BC0" w:rsidR="00962408" w:rsidRPr="00087B1E" w:rsidRDefault="00962408" w:rsidP="00087B1E">
      <w:pPr>
        <w:widowControl w:val="0"/>
        <w:spacing w:line="360" w:lineRule="auto"/>
        <w:jc w:val="both"/>
        <w:rPr>
          <w:rFonts w:ascii="Book Antiqua" w:hAnsi="Book Antiqua"/>
          <w:lang w:eastAsia="zh-CN"/>
        </w:rPr>
      </w:pPr>
      <w:r w:rsidRPr="00087B1E">
        <w:rPr>
          <w:rFonts w:ascii="Book Antiqua" w:eastAsia="Book Antiqua" w:hAnsi="Book Antiqua" w:cs="Book Antiqua"/>
        </w:rPr>
        <w:t xml:space="preserve">Various data points and anatomic landmarks obtained from the cadaveric dissection presented as averages for all specimens included in the study. The average length of the extensor retinaculum was 26.82 </w:t>
      </w:r>
      <w:r w:rsidR="00C22C82" w:rsidRPr="00087B1E">
        <w:rPr>
          <w:rFonts w:ascii="Book Antiqua" w:eastAsia="Book Antiqua" w:hAnsi="Book Antiqua" w:cs="Book Antiqua"/>
        </w:rPr>
        <w:t>mm</w:t>
      </w:r>
      <w:r w:rsidR="00C22C82">
        <w:rPr>
          <w:rFonts w:ascii="Book Antiqua" w:hAnsi="Book Antiqua" w:cs="Book Antiqua" w:hint="eastAsia"/>
          <w:lang w:eastAsia="zh-CN"/>
        </w:rPr>
        <w:t xml:space="preserve"> </w:t>
      </w:r>
      <w:r w:rsidRPr="00087B1E">
        <w:rPr>
          <w:rFonts w:ascii="Book Antiqua" w:eastAsia="Book Antiqua" w:hAnsi="Book Antiqua" w:cs="Book Antiqua"/>
        </w:rPr>
        <w:t>± 3.34</w:t>
      </w:r>
      <w:r w:rsidR="00C22C82">
        <w:rPr>
          <w:rFonts w:ascii="Book Antiqua" w:hAnsi="Book Antiqua" w:cs="Book Antiqua" w:hint="eastAsia"/>
          <w:lang w:eastAsia="zh-CN"/>
        </w:rPr>
        <w:t xml:space="preserve"> </w:t>
      </w:r>
      <w:r w:rsidRPr="00087B1E">
        <w:rPr>
          <w:rFonts w:ascii="Book Antiqua" w:eastAsia="Book Antiqua" w:hAnsi="Book Antiqua" w:cs="Book Antiqua"/>
        </w:rPr>
        <w:t xml:space="preserve">mm. The distance from the radial most aspect of the wrist crease to the retinaculum was 5.14 </w:t>
      </w:r>
      <w:r w:rsidR="00C22C82" w:rsidRPr="00087B1E">
        <w:rPr>
          <w:rFonts w:ascii="Book Antiqua" w:eastAsia="Book Antiqua" w:hAnsi="Book Antiqua" w:cs="Book Antiqua"/>
        </w:rPr>
        <w:t>mm</w:t>
      </w:r>
      <w:r w:rsidR="00C22C82">
        <w:rPr>
          <w:rFonts w:ascii="Book Antiqua" w:hAnsi="Book Antiqua" w:cs="Book Antiqua" w:hint="eastAsia"/>
          <w:lang w:eastAsia="zh-CN"/>
        </w:rPr>
        <w:t xml:space="preserve"> </w:t>
      </w:r>
      <w:r w:rsidRPr="00087B1E">
        <w:rPr>
          <w:rFonts w:ascii="Book Antiqua" w:eastAsia="Book Antiqua" w:hAnsi="Book Antiqua" w:cs="Book Antiqua"/>
        </w:rPr>
        <w:t>± 0.80</w:t>
      </w:r>
      <w:r w:rsidR="00C22C82">
        <w:rPr>
          <w:rFonts w:ascii="Book Antiqua" w:hAnsi="Book Antiqua" w:cs="Book Antiqua" w:hint="eastAsia"/>
          <w:lang w:eastAsia="zh-CN"/>
        </w:rPr>
        <w:t xml:space="preserve"> </w:t>
      </w:r>
      <w:r w:rsidRPr="00087B1E">
        <w:rPr>
          <w:rFonts w:ascii="Book Antiqua" w:eastAsia="Book Antiqua" w:hAnsi="Book Antiqua" w:cs="Book Antiqua"/>
        </w:rPr>
        <w:t xml:space="preserve">mm. The distance from Lister’s tubercle to the proximal aspect of the retinaculum measured 13.37 </w:t>
      </w:r>
      <w:r w:rsidR="00C22C82" w:rsidRPr="00087B1E">
        <w:rPr>
          <w:rFonts w:ascii="Book Antiqua" w:eastAsia="Book Antiqua" w:hAnsi="Book Antiqua" w:cs="Book Antiqua"/>
        </w:rPr>
        <w:t>mm</w:t>
      </w:r>
      <w:r w:rsidR="00C22C82">
        <w:rPr>
          <w:rFonts w:ascii="Book Antiqua" w:hAnsi="Book Antiqua" w:cs="Book Antiqua" w:hint="eastAsia"/>
          <w:lang w:eastAsia="zh-CN"/>
        </w:rPr>
        <w:t xml:space="preserve"> </w:t>
      </w:r>
      <w:r w:rsidRPr="00087B1E">
        <w:rPr>
          <w:rFonts w:ascii="Book Antiqua" w:eastAsia="Book Antiqua" w:hAnsi="Book Antiqua" w:cs="Book Antiqua"/>
        </w:rPr>
        <w:t>± 2.94</w:t>
      </w:r>
      <w:r w:rsidR="00C22C82">
        <w:rPr>
          <w:rFonts w:ascii="Book Antiqua" w:hAnsi="Book Antiqua" w:cs="Book Antiqua" w:hint="eastAsia"/>
          <w:lang w:eastAsia="zh-CN"/>
        </w:rPr>
        <w:t xml:space="preserve"> </w:t>
      </w:r>
      <w:r w:rsidRPr="00087B1E">
        <w:rPr>
          <w:rFonts w:ascii="Book Antiqua" w:eastAsia="Book Antiqua" w:hAnsi="Book Antiqua" w:cs="Book Antiqua"/>
        </w:rPr>
        <w:t xml:space="preserve">mm while distance from Lister’s tubercle to the start of the first dorsal compartment was 18.43 </w:t>
      </w:r>
      <w:r w:rsidR="00C22C82" w:rsidRPr="00087B1E">
        <w:rPr>
          <w:rFonts w:ascii="Book Antiqua" w:eastAsia="Book Antiqua" w:hAnsi="Book Antiqua" w:cs="Book Antiqua"/>
        </w:rPr>
        <w:t>mm</w:t>
      </w:r>
      <w:r w:rsidR="00C22C82">
        <w:rPr>
          <w:rFonts w:ascii="Book Antiqua" w:hAnsi="Book Antiqua" w:cs="Book Antiqua" w:hint="eastAsia"/>
          <w:lang w:eastAsia="zh-CN"/>
        </w:rPr>
        <w:t xml:space="preserve"> </w:t>
      </w:r>
      <w:r w:rsidRPr="00087B1E">
        <w:rPr>
          <w:rFonts w:ascii="Book Antiqua" w:eastAsia="Book Antiqua" w:hAnsi="Book Antiqua" w:cs="Book Antiqua"/>
        </w:rPr>
        <w:t>± 2.01</w:t>
      </w:r>
      <w:r w:rsidR="00C22C82">
        <w:rPr>
          <w:rFonts w:ascii="Book Antiqua" w:hAnsi="Book Antiqua" w:cs="Book Antiqua" w:hint="eastAsia"/>
          <w:lang w:eastAsia="zh-CN"/>
        </w:rPr>
        <w:t xml:space="preserve"> </w:t>
      </w:r>
      <w:r w:rsidRPr="00087B1E">
        <w:rPr>
          <w:rFonts w:ascii="Book Antiqua" w:eastAsia="Book Antiqua" w:hAnsi="Book Antiqua" w:cs="Book Antiqua"/>
        </w:rPr>
        <w:t>mm</w:t>
      </w:r>
      <w:r w:rsidR="00C22C82">
        <w:rPr>
          <w:rFonts w:ascii="Book Antiqua" w:hAnsi="Book Antiqua" w:cs="Book Antiqua" w:hint="eastAsia"/>
          <w:lang w:eastAsia="zh-CN"/>
        </w:rPr>
        <w:t>.</w:t>
      </w:r>
      <w:r w:rsidRPr="00087B1E">
        <w:rPr>
          <w:rFonts w:ascii="Book Antiqua" w:eastAsia="Book Antiqua" w:hAnsi="Book Antiqua" w:cs="Book Antiqua"/>
        </w:rPr>
        <w:t xml:space="preserve"> The presence of a pseudo-retinaculum and separate </w:t>
      </w:r>
      <w:r w:rsidR="0099607F">
        <w:rPr>
          <w:rFonts w:ascii="Book Antiqua" w:hAnsi="Book Antiqua" w:cs="Book Antiqua" w:hint="eastAsia"/>
          <w:lang w:eastAsia="zh-CN"/>
        </w:rPr>
        <w:t>e</w:t>
      </w:r>
      <w:r w:rsidR="0099607F" w:rsidRPr="0099607F">
        <w:rPr>
          <w:rFonts w:ascii="Book Antiqua" w:eastAsia="Book Antiqua" w:hAnsi="Book Antiqua" w:cs="Book Antiqua"/>
        </w:rPr>
        <w:t>xtensor pollicis brevis</w:t>
      </w:r>
      <w:r w:rsidRPr="00087B1E">
        <w:rPr>
          <w:rFonts w:ascii="Book Antiqua" w:eastAsia="Book Antiqua" w:hAnsi="Book Antiqua" w:cs="Book Antiqua"/>
        </w:rPr>
        <w:t xml:space="preserve"> compartments were only seen in 4 out 6 cadavers. Average </w:t>
      </w:r>
      <w:r w:rsidR="0099607F">
        <w:rPr>
          <w:rFonts w:ascii="Book Antiqua" w:hAnsi="Book Antiqua" w:cs="Book Antiqua" w:hint="eastAsia"/>
          <w:lang w:eastAsia="zh-CN"/>
        </w:rPr>
        <w:t>a</w:t>
      </w:r>
      <w:r w:rsidR="0099607F" w:rsidRPr="00087B1E">
        <w:rPr>
          <w:rFonts w:ascii="Book Antiqua" w:eastAsia="Book Antiqua" w:hAnsi="Book Antiqua" w:cs="Book Antiqua"/>
        </w:rPr>
        <w:t>bductor pollicis longus</w:t>
      </w:r>
      <w:r w:rsidRPr="00087B1E">
        <w:rPr>
          <w:rFonts w:ascii="Book Antiqua" w:eastAsia="Book Antiqua" w:hAnsi="Book Antiqua" w:cs="Book Antiqua"/>
        </w:rPr>
        <w:t xml:space="preserve"> slips in all cadavers was 3. Of note, the superficial radial nerve </w:t>
      </w:r>
      <w:r w:rsidRPr="00087B1E">
        <w:rPr>
          <w:rFonts w:ascii="Book Antiqua" w:eastAsia="Book Antiqua" w:hAnsi="Book Antiqua" w:cs="Book Antiqua"/>
        </w:rPr>
        <w:lastRenderedPageBreak/>
        <w:t xml:space="preserve">was only seen in two cadaver dissections. SD: </w:t>
      </w:r>
      <w:r w:rsidR="00C22C82">
        <w:rPr>
          <w:rFonts w:ascii="Book Antiqua" w:hAnsi="Book Antiqua" w:cs="Book Antiqua" w:hint="eastAsia"/>
          <w:lang w:eastAsia="zh-CN"/>
        </w:rPr>
        <w:t>S</w:t>
      </w:r>
      <w:r w:rsidRPr="00087B1E">
        <w:rPr>
          <w:rFonts w:ascii="Book Antiqua" w:eastAsia="Book Antiqua" w:hAnsi="Book Antiqua" w:cs="Book Antiqua"/>
        </w:rPr>
        <w:t>tandard deviation</w:t>
      </w:r>
      <w:r w:rsidR="00C22C82">
        <w:rPr>
          <w:rFonts w:ascii="Book Antiqua" w:hAnsi="Book Antiqua" w:cs="Book Antiqua" w:hint="eastAsia"/>
          <w:lang w:eastAsia="zh-CN"/>
        </w:rPr>
        <w:t>;</w:t>
      </w:r>
      <w:r w:rsidRPr="00087B1E">
        <w:rPr>
          <w:rFonts w:ascii="Book Antiqua" w:eastAsia="Book Antiqua" w:hAnsi="Book Antiqua" w:cs="Book Antiqua"/>
        </w:rPr>
        <w:t xml:space="preserve"> N: </w:t>
      </w:r>
      <w:r w:rsidR="00C22C82">
        <w:rPr>
          <w:rFonts w:ascii="Book Antiqua" w:hAnsi="Book Antiqua" w:cs="Book Antiqua" w:hint="eastAsia"/>
          <w:lang w:eastAsia="zh-CN"/>
        </w:rPr>
        <w:t>S</w:t>
      </w:r>
      <w:r w:rsidRPr="00087B1E">
        <w:rPr>
          <w:rFonts w:ascii="Book Antiqua" w:eastAsia="Book Antiqua" w:hAnsi="Book Antiqua" w:cs="Book Antiqua"/>
        </w:rPr>
        <w:t>ample size</w:t>
      </w:r>
      <w:r w:rsidR="00C22C82">
        <w:rPr>
          <w:rFonts w:ascii="Book Antiqua" w:hAnsi="Book Antiqua" w:cs="Book Antiqua" w:hint="eastAsia"/>
          <w:lang w:eastAsia="zh-CN"/>
        </w:rPr>
        <w:t>;</w:t>
      </w:r>
      <w:r w:rsidRPr="00087B1E">
        <w:rPr>
          <w:rFonts w:ascii="Book Antiqua" w:eastAsia="Book Antiqua" w:hAnsi="Book Antiqua" w:cs="Book Antiqua"/>
        </w:rPr>
        <w:t xml:space="preserve"> SE: </w:t>
      </w:r>
      <w:r w:rsidR="00C22C82">
        <w:rPr>
          <w:rFonts w:ascii="Book Antiqua" w:hAnsi="Book Antiqua" w:cs="Book Antiqua" w:hint="eastAsia"/>
          <w:lang w:eastAsia="zh-CN"/>
        </w:rPr>
        <w:t>S</w:t>
      </w:r>
      <w:r w:rsidRPr="00087B1E">
        <w:rPr>
          <w:rFonts w:ascii="Book Antiqua" w:eastAsia="Book Antiqua" w:hAnsi="Book Antiqua" w:cs="Book Antiqua"/>
        </w:rPr>
        <w:t>tandard error</w:t>
      </w:r>
      <w:r w:rsidR="00C22C82">
        <w:rPr>
          <w:rFonts w:ascii="Book Antiqua" w:hAnsi="Book Antiqua" w:cs="Book Antiqua" w:hint="eastAsia"/>
          <w:lang w:eastAsia="zh-CN"/>
        </w:rPr>
        <w:t>;</w:t>
      </w:r>
      <w:r w:rsidRPr="00087B1E">
        <w:rPr>
          <w:rFonts w:ascii="Book Antiqua" w:eastAsia="Book Antiqua" w:hAnsi="Book Antiqua" w:cs="Book Antiqua"/>
        </w:rPr>
        <w:t xml:space="preserve"> CI: </w:t>
      </w:r>
      <w:r w:rsidR="00C22C82">
        <w:rPr>
          <w:rFonts w:ascii="Book Antiqua" w:hAnsi="Book Antiqua" w:cs="Book Antiqua" w:hint="eastAsia"/>
          <w:lang w:eastAsia="zh-CN"/>
        </w:rPr>
        <w:t>C</w:t>
      </w:r>
      <w:r w:rsidRPr="00087B1E">
        <w:rPr>
          <w:rFonts w:ascii="Book Antiqua" w:eastAsia="Book Antiqua" w:hAnsi="Book Antiqua" w:cs="Book Antiqua"/>
        </w:rPr>
        <w:t>onfidence interval</w:t>
      </w:r>
      <w:r w:rsidR="00C22C82">
        <w:rPr>
          <w:rFonts w:ascii="Book Antiqua" w:hAnsi="Book Antiqua" w:cs="Book Antiqua" w:hint="eastAsia"/>
          <w:lang w:eastAsia="zh-CN"/>
        </w:rPr>
        <w:t>;</w:t>
      </w:r>
      <w:r w:rsidRPr="00087B1E">
        <w:rPr>
          <w:rFonts w:ascii="Book Antiqua" w:eastAsia="Book Antiqua" w:hAnsi="Book Antiqua" w:cs="Book Antiqua"/>
        </w:rPr>
        <w:t xml:space="preserve"> EPB: </w:t>
      </w:r>
      <w:r w:rsidR="00C22C82">
        <w:rPr>
          <w:rFonts w:ascii="Book Antiqua" w:hAnsi="Book Antiqua" w:cs="Book Antiqua" w:hint="eastAsia"/>
          <w:lang w:eastAsia="zh-CN"/>
        </w:rPr>
        <w:t>E</w:t>
      </w:r>
      <w:r w:rsidRPr="00087B1E">
        <w:rPr>
          <w:rFonts w:ascii="Book Antiqua" w:eastAsia="Book Antiqua" w:hAnsi="Book Antiqua" w:cs="Book Antiqua"/>
        </w:rPr>
        <w:t>xtensor pollicis brevis</w:t>
      </w:r>
      <w:r w:rsidR="00C22C82">
        <w:rPr>
          <w:rFonts w:ascii="Book Antiqua" w:hAnsi="Book Antiqua" w:cs="Book Antiqua" w:hint="eastAsia"/>
          <w:lang w:eastAsia="zh-CN"/>
        </w:rPr>
        <w:t>;</w:t>
      </w:r>
      <w:r w:rsidRPr="00087B1E">
        <w:rPr>
          <w:rFonts w:ascii="Book Antiqua" w:eastAsia="Book Antiqua" w:hAnsi="Book Antiqua" w:cs="Book Antiqua"/>
        </w:rPr>
        <w:t xml:space="preserve"> APL: </w:t>
      </w:r>
      <w:r w:rsidR="00C22C82">
        <w:rPr>
          <w:rFonts w:ascii="Book Antiqua" w:hAnsi="Book Antiqua" w:cs="Book Antiqua" w:hint="eastAsia"/>
          <w:lang w:eastAsia="zh-CN"/>
        </w:rPr>
        <w:t>A</w:t>
      </w:r>
      <w:r w:rsidRPr="00087B1E">
        <w:rPr>
          <w:rFonts w:ascii="Book Antiqua" w:eastAsia="Book Antiqua" w:hAnsi="Book Antiqua" w:cs="Book Antiqua"/>
        </w:rPr>
        <w:t>bductor pollicis longus</w:t>
      </w:r>
      <w:r w:rsidR="00C22C82">
        <w:rPr>
          <w:rFonts w:ascii="Book Antiqua" w:hAnsi="Book Antiqua" w:cs="Book Antiqua" w:hint="eastAsia"/>
          <w:lang w:eastAsia="zh-CN"/>
        </w:rPr>
        <w:t>;</w:t>
      </w:r>
      <w:r w:rsidRPr="00087B1E">
        <w:rPr>
          <w:rFonts w:ascii="Book Antiqua" w:eastAsia="Book Antiqua" w:hAnsi="Book Antiqua" w:cs="Book Antiqua"/>
        </w:rPr>
        <w:t xml:space="preserve"> N/A: Not available.</w:t>
      </w:r>
    </w:p>
    <w:p w14:paraId="7D02F830" w14:textId="77777777" w:rsidR="00962408" w:rsidRPr="00087B1E" w:rsidRDefault="00962408" w:rsidP="00087B1E">
      <w:pPr>
        <w:widowControl w:val="0"/>
        <w:spacing w:line="360" w:lineRule="auto"/>
        <w:jc w:val="both"/>
        <w:rPr>
          <w:rFonts w:ascii="Book Antiqua" w:hAnsi="Book Antiqua"/>
          <w:lang w:eastAsia="zh-CN"/>
        </w:rPr>
      </w:pPr>
    </w:p>
    <w:sectPr w:rsidR="00962408" w:rsidRPr="00087B1E" w:rsidSect="00B747FB">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C369" w14:textId="77777777" w:rsidR="00A32C8E" w:rsidRDefault="00A32C8E" w:rsidP="000E2C7E">
      <w:r>
        <w:separator/>
      </w:r>
    </w:p>
  </w:endnote>
  <w:endnote w:type="continuationSeparator" w:id="0">
    <w:p w14:paraId="3A674C82" w14:textId="77777777" w:rsidR="00A32C8E" w:rsidRDefault="00A32C8E" w:rsidP="000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3824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FC333A0" w14:textId="6D9150A4" w:rsidR="000E2C7E" w:rsidRPr="000E2C7E" w:rsidRDefault="000E2C7E">
            <w:pPr>
              <w:pStyle w:val="a5"/>
              <w:jc w:val="right"/>
              <w:rPr>
                <w:rFonts w:ascii="Book Antiqua" w:hAnsi="Book Antiqua"/>
                <w:sz w:val="24"/>
                <w:szCs w:val="24"/>
              </w:rPr>
            </w:pPr>
            <w:r w:rsidRPr="000E2C7E">
              <w:rPr>
                <w:rFonts w:ascii="Book Antiqua" w:hAnsi="Book Antiqua"/>
                <w:sz w:val="24"/>
                <w:szCs w:val="24"/>
                <w:lang w:val="zh-CN" w:eastAsia="zh-CN"/>
              </w:rPr>
              <w:t xml:space="preserve"> </w:t>
            </w:r>
            <w:r w:rsidRPr="000E2C7E">
              <w:rPr>
                <w:rFonts w:ascii="Book Antiqua" w:hAnsi="Book Antiqua"/>
                <w:sz w:val="24"/>
                <w:szCs w:val="24"/>
              </w:rPr>
              <w:fldChar w:fldCharType="begin"/>
            </w:r>
            <w:r w:rsidRPr="000E2C7E">
              <w:rPr>
                <w:rFonts w:ascii="Book Antiqua" w:hAnsi="Book Antiqua"/>
                <w:sz w:val="24"/>
                <w:szCs w:val="24"/>
              </w:rPr>
              <w:instrText>PAGE</w:instrText>
            </w:r>
            <w:r w:rsidRPr="000E2C7E">
              <w:rPr>
                <w:rFonts w:ascii="Book Antiqua" w:hAnsi="Book Antiqua"/>
                <w:sz w:val="24"/>
                <w:szCs w:val="24"/>
              </w:rPr>
              <w:fldChar w:fldCharType="separate"/>
            </w:r>
            <w:r w:rsidRPr="000E2C7E">
              <w:rPr>
                <w:rFonts w:ascii="Book Antiqua" w:hAnsi="Book Antiqua"/>
                <w:sz w:val="24"/>
                <w:szCs w:val="24"/>
                <w:lang w:val="zh-CN" w:eastAsia="zh-CN"/>
              </w:rPr>
              <w:t>2</w:t>
            </w:r>
            <w:r w:rsidRPr="000E2C7E">
              <w:rPr>
                <w:rFonts w:ascii="Book Antiqua" w:hAnsi="Book Antiqua"/>
                <w:sz w:val="24"/>
                <w:szCs w:val="24"/>
              </w:rPr>
              <w:fldChar w:fldCharType="end"/>
            </w:r>
            <w:r w:rsidRPr="000E2C7E">
              <w:rPr>
                <w:rFonts w:ascii="Book Antiqua" w:hAnsi="Book Antiqua"/>
                <w:sz w:val="24"/>
                <w:szCs w:val="24"/>
                <w:lang w:val="zh-CN" w:eastAsia="zh-CN"/>
              </w:rPr>
              <w:t xml:space="preserve"> / </w:t>
            </w:r>
            <w:r w:rsidRPr="000E2C7E">
              <w:rPr>
                <w:rFonts w:ascii="Book Antiqua" w:hAnsi="Book Antiqua"/>
                <w:sz w:val="24"/>
                <w:szCs w:val="24"/>
              </w:rPr>
              <w:fldChar w:fldCharType="begin"/>
            </w:r>
            <w:r w:rsidRPr="000E2C7E">
              <w:rPr>
                <w:rFonts w:ascii="Book Antiqua" w:hAnsi="Book Antiqua"/>
                <w:sz w:val="24"/>
                <w:szCs w:val="24"/>
              </w:rPr>
              <w:instrText>NUMPAGES</w:instrText>
            </w:r>
            <w:r w:rsidRPr="000E2C7E">
              <w:rPr>
                <w:rFonts w:ascii="Book Antiqua" w:hAnsi="Book Antiqua"/>
                <w:sz w:val="24"/>
                <w:szCs w:val="24"/>
              </w:rPr>
              <w:fldChar w:fldCharType="separate"/>
            </w:r>
            <w:r w:rsidRPr="000E2C7E">
              <w:rPr>
                <w:rFonts w:ascii="Book Antiqua" w:hAnsi="Book Antiqua"/>
                <w:sz w:val="24"/>
                <w:szCs w:val="24"/>
                <w:lang w:val="zh-CN" w:eastAsia="zh-CN"/>
              </w:rPr>
              <w:t>2</w:t>
            </w:r>
            <w:r w:rsidRPr="000E2C7E">
              <w:rPr>
                <w:rFonts w:ascii="Book Antiqua" w:hAnsi="Book Antiqua"/>
                <w:sz w:val="24"/>
                <w:szCs w:val="24"/>
              </w:rPr>
              <w:fldChar w:fldCharType="end"/>
            </w:r>
          </w:p>
        </w:sdtContent>
      </w:sdt>
    </w:sdtContent>
  </w:sdt>
  <w:p w14:paraId="1F40CDCF" w14:textId="77777777" w:rsidR="000E2C7E" w:rsidRDefault="000E2C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C1B7" w14:textId="77777777" w:rsidR="00A32C8E" w:rsidRDefault="00A32C8E" w:rsidP="000E2C7E">
      <w:r>
        <w:separator/>
      </w:r>
    </w:p>
  </w:footnote>
  <w:footnote w:type="continuationSeparator" w:id="0">
    <w:p w14:paraId="2C6220E4" w14:textId="77777777" w:rsidR="00A32C8E" w:rsidRDefault="00A32C8E" w:rsidP="000E2C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F8E"/>
    <w:rsid w:val="00050E80"/>
    <w:rsid w:val="00087B1E"/>
    <w:rsid w:val="00095B50"/>
    <w:rsid w:val="000A578A"/>
    <w:rsid w:val="000E2C7E"/>
    <w:rsid w:val="000E460A"/>
    <w:rsid w:val="001043E5"/>
    <w:rsid w:val="00136E9D"/>
    <w:rsid w:val="001E62A2"/>
    <w:rsid w:val="00210B18"/>
    <w:rsid w:val="0024556B"/>
    <w:rsid w:val="002717C8"/>
    <w:rsid w:val="002F2F66"/>
    <w:rsid w:val="00332A62"/>
    <w:rsid w:val="0034181E"/>
    <w:rsid w:val="0035233A"/>
    <w:rsid w:val="00366CD4"/>
    <w:rsid w:val="00393EB0"/>
    <w:rsid w:val="003F5553"/>
    <w:rsid w:val="0041175E"/>
    <w:rsid w:val="00422098"/>
    <w:rsid w:val="00450277"/>
    <w:rsid w:val="0047788D"/>
    <w:rsid w:val="004A554C"/>
    <w:rsid w:val="00502C3B"/>
    <w:rsid w:val="00564CF4"/>
    <w:rsid w:val="005732BC"/>
    <w:rsid w:val="005944C7"/>
    <w:rsid w:val="005A1715"/>
    <w:rsid w:val="005C70FA"/>
    <w:rsid w:val="006872B0"/>
    <w:rsid w:val="006A08E6"/>
    <w:rsid w:val="006B69A6"/>
    <w:rsid w:val="006C7F3D"/>
    <w:rsid w:val="007517CA"/>
    <w:rsid w:val="00757315"/>
    <w:rsid w:val="007658AC"/>
    <w:rsid w:val="00805131"/>
    <w:rsid w:val="00807A56"/>
    <w:rsid w:val="0081009A"/>
    <w:rsid w:val="00830D9C"/>
    <w:rsid w:val="00842264"/>
    <w:rsid w:val="008955F9"/>
    <w:rsid w:val="008D341E"/>
    <w:rsid w:val="008E05F6"/>
    <w:rsid w:val="00916C16"/>
    <w:rsid w:val="00962408"/>
    <w:rsid w:val="00972C53"/>
    <w:rsid w:val="00990578"/>
    <w:rsid w:val="0099607F"/>
    <w:rsid w:val="009B4C14"/>
    <w:rsid w:val="009D3729"/>
    <w:rsid w:val="00A32C8E"/>
    <w:rsid w:val="00A6211F"/>
    <w:rsid w:val="00A77B3E"/>
    <w:rsid w:val="00AB4E73"/>
    <w:rsid w:val="00AD5E63"/>
    <w:rsid w:val="00B747FB"/>
    <w:rsid w:val="00BC0727"/>
    <w:rsid w:val="00BC160E"/>
    <w:rsid w:val="00BC5F7F"/>
    <w:rsid w:val="00C05361"/>
    <w:rsid w:val="00C072C9"/>
    <w:rsid w:val="00C22C82"/>
    <w:rsid w:val="00C34B42"/>
    <w:rsid w:val="00C515F9"/>
    <w:rsid w:val="00C52855"/>
    <w:rsid w:val="00C735C5"/>
    <w:rsid w:val="00C846F9"/>
    <w:rsid w:val="00CA2A55"/>
    <w:rsid w:val="00CE0E54"/>
    <w:rsid w:val="00D0564A"/>
    <w:rsid w:val="00DA11A3"/>
    <w:rsid w:val="00DA3E69"/>
    <w:rsid w:val="00DF4A71"/>
    <w:rsid w:val="00EC3209"/>
    <w:rsid w:val="00F81691"/>
    <w:rsid w:val="00FF0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093DC"/>
  <w15:docId w15:val="{9135D4EA-6FFC-4B24-AD8A-D07C3AF9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E2C7E"/>
    <w:pPr>
      <w:tabs>
        <w:tab w:val="center" w:pos="4153"/>
        <w:tab w:val="right" w:pos="8306"/>
      </w:tabs>
      <w:snapToGrid w:val="0"/>
      <w:jc w:val="center"/>
    </w:pPr>
    <w:rPr>
      <w:sz w:val="18"/>
      <w:szCs w:val="18"/>
    </w:rPr>
  </w:style>
  <w:style w:type="character" w:customStyle="1" w:styleId="a4">
    <w:name w:val="页眉 字符"/>
    <w:basedOn w:val="a0"/>
    <w:link w:val="a3"/>
    <w:rsid w:val="000E2C7E"/>
    <w:rPr>
      <w:sz w:val="18"/>
      <w:szCs w:val="18"/>
    </w:rPr>
  </w:style>
  <w:style w:type="paragraph" w:styleId="a5">
    <w:name w:val="footer"/>
    <w:basedOn w:val="a"/>
    <w:link w:val="a6"/>
    <w:uiPriority w:val="99"/>
    <w:rsid w:val="000E2C7E"/>
    <w:pPr>
      <w:tabs>
        <w:tab w:val="center" w:pos="4153"/>
        <w:tab w:val="right" w:pos="8306"/>
      </w:tabs>
      <w:snapToGrid w:val="0"/>
    </w:pPr>
    <w:rPr>
      <w:sz w:val="18"/>
      <w:szCs w:val="18"/>
    </w:rPr>
  </w:style>
  <w:style w:type="character" w:customStyle="1" w:styleId="a6">
    <w:name w:val="页脚 字符"/>
    <w:basedOn w:val="a0"/>
    <w:link w:val="a5"/>
    <w:uiPriority w:val="99"/>
    <w:rsid w:val="000E2C7E"/>
    <w:rPr>
      <w:sz w:val="18"/>
      <w:szCs w:val="18"/>
    </w:rPr>
  </w:style>
  <w:style w:type="character" w:styleId="a7">
    <w:name w:val="annotation reference"/>
    <w:basedOn w:val="a0"/>
    <w:rsid w:val="00393EB0"/>
    <w:rPr>
      <w:sz w:val="21"/>
      <w:szCs w:val="21"/>
    </w:rPr>
  </w:style>
  <w:style w:type="paragraph" w:styleId="a8">
    <w:name w:val="annotation text"/>
    <w:basedOn w:val="a"/>
    <w:link w:val="a9"/>
    <w:rsid w:val="00393EB0"/>
  </w:style>
  <w:style w:type="character" w:customStyle="1" w:styleId="a9">
    <w:name w:val="批注文字 字符"/>
    <w:basedOn w:val="a0"/>
    <w:link w:val="a8"/>
    <w:rsid w:val="00393EB0"/>
    <w:rPr>
      <w:sz w:val="24"/>
      <w:szCs w:val="24"/>
    </w:rPr>
  </w:style>
  <w:style w:type="paragraph" w:styleId="aa">
    <w:name w:val="annotation subject"/>
    <w:basedOn w:val="a8"/>
    <w:next w:val="a8"/>
    <w:link w:val="ab"/>
    <w:rsid w:val="00393EB0"/>
    <w:rPr>
      <w:b/>
      <w:bCs/>
    </w:rPr>
  </w:style>
  <w:style w:type="character" w:customStyle="1" w:styleId="ab">
    <w:name w:val="批注主题 字符"/>
    <w:basedOn w:val="a9"/>
    <w:link w:val="aa"/>
    <w:rsid w:val="00393EB0"/>
    <w:rPr>
      <w:b/>
      <w:bCs/>
      <w:sz w:val="24"/>
      <w:szCs w:val="24"/>
    </w:rPr>
  </w:style>
  <w:style w:type="paragraph" w:styleId="ac">
    <w:name w:val="Revision"/>
    <w:hidden/>
    <w:uiPriority w:val="99"/>
    <w:semiHidden/>
    <w:rsid w:val="00366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4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716</TotalTime>
  <Pages>19</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76</cp:revision>
  <dcterms:created xsi:type="dcterms:W3CDTF">2024-03-25T06:49:00Z</dcterms:created>
  <dcterms:modified xsi:type="dcterms:W3CDTF">2024-04-02T03:37:00Z</dcterms:modified>
</cp:coreProperties>
</file>