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1AEE" w14:textId="77777777" w:rsidR="00A77B3E" w:rsidRPr="00EC0731" w:rsidRDefault="00F02696" w:rsidP="00EC0731">
      <w:pPr>
        <w:spacing w:line="360" w:lineRule="auto"/>
        <w:jc w:val="both"/>
        <w:rPr>
          <w:rFonts w:ascii="Book Antiqua" w:hAnsi="Book Antiqua"/>
        </w:rPr>
      </w:pPr>
      <w:bookmarkStart w:id="0" w:name="OLE_LINK7647"/>
      <w:bookmarkStart w:id="1" w:name="OLE_LINK7648"/>
      <w:r w:rsidRPr="00EC0731">
        <w:rPr>
          <w:rFonts w:ascii="Book Antiqua" w:eastAsia="Book Antiqua" w:hAnsi="Book Antiqua" w:cs="Book Antiqua"/>
          <w:b/>
        </w:rPr>
        <w:t xml:space="preserve">Name of Journal: </w:t>
      </w:r>
      <w:r w:rsidRPr="00EC0731">
        <w:rPr>
          <w:rFonts w:ascii="Book Antiqua" w:eastAsia="Book Antiqua" w:hAnsi="Book Antiqua" w:cs="Book Antiqua"/>
          <w:i/>
        </w:rPr>
        <w:t>World Journal of Cardiology</w:t>
      </w:r>
    </w:p>
    <w:p w14:paraId="422A08CF"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rPr>
        <w:t xml:space="preserve">Manuscript NO: </w:t>
      </w:r>
      <w:r w:rsidRPr="00EC0731">
        <w:rPr>
          <w:rFonts w:ascii="Book Antiqua" w:eastAsia="Book Antiqua" w:hAnsi="Book Antiqua" w:cs="Book Antiqua"/>
        </w:rPr>
        <w:t>90284</w:t>
      </w:r>
    </w:p>
    <w:p w14:paraId="61A0B9B3"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rPr>
        <w:t xml:space="preserve">Manuscript Type: </w:t>
      </w:r>
      <w:r w:rsidRPr="00EC0731">
        <w:rPr>
          <w:rFonts w:ascii="Book Antiqua" w:eastAsia="Book Antiqua" w:hAnsi="Book Antiqua" w:cs="Book Antiqua"/>
        </w:rPr>
        <w:t>SYSTEMATIC REVIEWS</w:t>
      </w:r>
    </w:p>
    <w:p w14:paraId="6E00F352" w14:textId="77777777" w:rsidR="00A77B3E" w:rsidRPr="00EC0731" w:rsidRDefault="00A77B3E" w:rsidP="00EC0731">
      <w:pPr>
        <w:spacing w:line="360" w:lineRule="auto"/>
        <w:jc w:val="both"/>
        <w:rPr>
          <w:rFonts w:ascii="Book Antiqua" w:hAnsi="Book Antiqua"/>
        </w:rPr>
      </w:pPr>
    </w:p>
    <w:p w14:paraId="35839530"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t>Safety and effectiveness of neuromuscular electrical stimulation in cardiac surgery:</w:t>
      </w:r>
      <w:r w:rsidR="00427C3F" w:rsidRPr="00EC0731">
        <w:rPr>
          <w:rFonts w:ascii="Book Antiqua" w:eastAsia="Book Antiqua" w:hAnsi="Book Antiqua" w:cs="Book Antiqua"/>
          <w:b/>
          <w:color w:val="000000"/>
        </w:rPr>
        <w:t xml:space="preserve"> A </w:t>
      </w:r>
      <w:r w:rsidRPr="00EC0731">
        <w:rPr>
          <w:rFonts w:ascii="Book Antiqua" w:eastAsia="Book Antiqua" w:hAnsi="Book Antiqua" w:cs="Book Antiqua"/>
          <w:b/>
          <w:color w:val="000000"/>
        </w:rPr>
        <w:t>systematic review</w:t>
      </w:r>
    </w:p>
    <w:p w14:paraId="13FF2AC8" w14:textId="77777777" w:rsidR="00A77B3E" w:rsidRPr="00EC0731" w:rsidRDefault="00A77B3E" w:rsidP="00EC0731">
      <w:pPr>
        <w:spacing w:line="360" w:lineRule="auto"/>
        <w:jc w:val="both"/>
        <w:rPr>
          <w:rFonts w:ascii="Book Antiqua" w:hAnsi="Book Antiqua"/>
        </w:rPr>
      </w:pPr>
    </w:p>
    <w:p w14:paraId="3F18F40D" w14:textId="77777777" w:rsidR="00A77B3E" w:rsidRPr="00EC0731" w:rsidRDefault="0078423C" w:rsidP="00EC0731">
      <w:pPr>
        <w:spacing w:line="360" w:lineRule="auto"/>
        <w:jc w:val="both"/>
        <w:rPr>
          <w:rFonts w:ascii="Book Antiqua" w:hAnsi="Book Antiqua"/>
        </w:rPr>
      </w:pPr>
      <w:proofErr w:type="spellStart"/>
      <w:r w:rsidRPr="00EC0731">
        <w:rPr>
          <w:rFonts w:ascii="Book Antiqua" w:eastAsia="Book Antiqua" w:hAnsi="Book Antiqua" w:cs="Book Antiqua"/>
          <w:color w:val="000000"/>
        </w:rPr>
        <w:t>Kourek</w:t>
      </w:r>
      <w:proofErr w:type="spellEnd"/>
      <w:r w:rsidRPr="00EC0731">
        <w:rPr>
          <w:rFonts w:ascii="Book Antiqua" w:eastAsia="Book Antiqua" w:hAnsi="Book Antiqua" w:cs="Book Antiqua"/>
          <w:color w:val="000000"/>
        </w:rPr>
        <w:t xml:space="preserve"> C </w:t>
      </w:r>
      <w:r w:rsidRPr="00EC0731">
        <w:rPr>
          <w:rFonts w:ascii="Book Antiqua" w:eastAsia="Book Antiqua" w:hAnsi="Book Antiqua" w:cs="Book Antiqua"/>
          <w:i/>
          <w:color w:val="000000"/>
        </w:rPr>
        <w:t>et al</w:t>
      </w:r>
      <w:r w:rsidRPr="00EC0731">
        <w:rPr>
          <w:rFonts w:ascii="Book Antiqua" w:eastAsia="Book Antiqua" w:hAnsi="Book Antiqua" w:cs="Book Antiqua"/>
          <w:color w:val="000000"/>
        </w:rPr>
        <w:t xml:space="preserve">. </w:t>
      </w:r>
      <w:r w:rsidR="00F02696" w:rsidRPr="00EC0731">
        <w:rPr>
          <w:rFonts w:ascii="Book Antiqua" w:eastAsia="Book Antiqua" w:hAnsi="Book Antiqua" w:cs="Book Antiqua"/>
          <w:color w:val="000000"/>
        </w:rPr>
        <w:t>Neuromuscular electrical stimulation in cardiac surgery</w:t>
      </w:r>
    </w:p>
    <w:p w14:paraId="3B5775CF" w14:textId="77777777" w:rsidR="00A77B3E" w:rsidRPr="00EC0731" w:rsidRDefault="00A77B3E" w:rsidP="00EC0731">
      <w:pPr>
        <w:spacing w:line="360" w:lineRule="auto"/>
        <w:jc w:val="both"/>
        <w:rPr>
          <w:rFonts w:ascii="Book Antiqua" w:hAnsi="Book Antiqua"/>
        </w:rPr>
      </w:pPr>
    </w:p>
    <w:p w14:paraId="254F4CEF"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Christos </w:t>
      </w:r>
      <w:proofErr w:type="spellStart"/>
      <w:r w:rsidRPr="00EC0731">
        <w:rPr>
          <w:rFonts w:ascii="Book Antiqua" w:eastAsia="Book Antiqua" w:hAnsi="Book Antiqua" w:cs="Book Antiqua"/>
          <w:color w:val="000000"/>
        </w:rPr>
        <w:t>Kourek</w:t>
      </w:r>
      <w:proofErr w:type="spellEnd"/>
      <w:r w:rsidRPr="00EC0731">
        <w:rPr>
          <w:rFonts w:ascii="Book Antiqua" w:eastAsia="Book Antiqua" w:hAnsi="Book Antiqua" w:cs="Book Antiqua"/>
          <w:color w:val="000000"/>
        </w:rPr>
        <w:t xml:space="preserve">, </w:t>
      </w:r>
      <w:proofErr w:type="spellStart"/>
      <w:r w:rsidRPr="00EC0731">
        <w:rPr>
          <w:rFonts w:ascii="Book Antiqua" w:eastAsia="Book Antiqua" w:hAnsi="Book Antiqua" w:cs="Book Antiqua"/>
          <w:color w:val="000000"/>
        </w:rPr>
        <w:t>Marios</w:t>
      </w:r>
      <w:proofErr w:type="spellEnd"/>
      <w:r w:rsidRPr="00EC0731">
        <w:rPr>
          <w:rFonts w:ascii="Book Antiqua" w:eastAsia="Book Antiqua" w:hAnsi="Book Antiqua" w:cs="Book Antiqua"/>
          <w:color w:val="000000"/>
        </w:rPr>
        <w:t xml:space="preserve"> </w:t>
      </w:r>
      <w:proofErr w:type="spellStart"/>
      <w:r w:rsidRPr="00EC0731">
        <w:rPr>
          <w:rFonts w:ascii="Book Antiqua" w:eastAsia="Book Antiqua" w:hAnsi="Book Antiqua" w:cs="Book Antiqua"/>
          <w:color w:val="000000"/>
        </w:rPr>
        <w:t>Kanellopoulos</w:t>
      </w:r>
      <w:proofErr w:type="spellEnd"/>
      <w:r w:rsidRPr="00EC0731">
        <w:rPr>
          <w:rFonts w:ascii="Book Antiqua" w:eastAsia="Book Antiqua" w:hAnsi="Book Antiqua" w:cs="Book Antiqua"/>
          <w:color w:val="000000"/>
        </w:rPr>
        <w:t xml:space="preserve">, Vasiliki </w:t>
      </w:r>
      <w:proofErr w:type="spellStart"/>
      <w:r w:rsidRPr="00EC0731">
        <w:rPr>
          <w:rFonts w:ascii="Book Antiqua" w:eastAsia="Book Antiqua" w:hAnsi="Book Antiqua" w:cs="Book Antiqua"/>
          <w:color w:val="000000"/>
        </w:rPr>
        <w:t>Raidou</w:t>
      </w:r>
      <w:proofErr w:type="spellEnd"/>
      <w:r w:rsidRPr="00EC0731">
        <w:rPr>
          <w:rFonts w:ascii="Book Antiqua" w:eastAsia="Book Antiqua" w:hAnsi="Book Antiqua" w:cs="Book Antiqua"/>
          <w:color w:val="000000"/>
        </w:rPr>
        <w:t xml:space="preserve">, Michalis Antonopoulos, </w:t>
      </w:r>
      <w:proofErr w:type="spellStart"/>
      <w:r w:rsidRPr="00EC0731">
        <w:rPr>
          <w:rFonts w:ascii="Book Antiqua" w:eastAsia="Book Antiqua" w:hAnsi="Book Antiqua" w:cs="Book Antiqua"/>
          <w:color w:val="000000"/>
        </w:rPr>
        <w:t>Eleftherios</w:t>
      </w:r>
      <w:proofErr w:type="spellEnd"/>
      <w:r w:rsidRPr="00EC0731">
        <w:rPr>
          <w:rFonts w:ascii="Book Antiqua" w:eastAsia="Book Antiqua" w:hAnsi="Book Antiqua" w:cs="Book Antiqua"/>
          <w:color w:val="000000"/>
        </w:rPr>
        <w:t xml:space="preserve"> </w:t>
      </w:r>
      <w:proofErr w:type="spellStart"/>
      <w:r w:rsidRPr="00EC0731">
        <w:rPr>
          <w:rFonts w:ascii="Book Antiqua" w:eastAsia="Book Antiqua" w:hAnsi="Book Antiqua" w:cs="Book Antiqua"/>
          <w:color w:val="000000"/>
        </w:rPr>
        <w:t>Karatzanos</w:t>
      </w:r>
      <w:proofErr w:type="spellEnd"/>
      <w:r w:rsidRPr="00EC0731">
        <w:rPr>
          <w:rFonts w:ascii="Book Antiqua" w:eastAsia="Book Antiqua" w:hAnsi="Book Antiqua" w:cs="Book Antiqua"/>
          <w:color w:val="000000"/>
        </w:rPr>
        <w:t xml:space="preserve">, </w:t>
      </w:r>
      <w:proofErr w:type="spellStart"/>
      <w:r w:rsidRPr="00EC0731">
        <w:rPr>
          <w:rFonts w:ascii="Book Antiqua" w:eastAsia="Book Antiqua" w:hAnsi="Book Antiqua" w:cs="Book Antiqua"/>
          <w:color w:val="000000"/>
        </w:rPr>
        <w:t>Irini</w:t>
      </w:r>
      <w:proofErr w:type="spellEnd"/>
      <w:r w:rsidRPr="00EC0731">
        <w:rPr>
          <w:rFonts w:ascii="Book Antiqua" w:eastAsia="Book Antiqua" w:hAnsi="Book Antiqua" w:cs="Book Antiqua"/>
          <w:color w:val="000000"/>
        </w:rPr>
        <w:t xml:space="preserve"> </w:t>
      </w:r>
      <w:proofErr w:type="spellStart"/>
      <w:r w:rsidRPr="00EC0731">
        <w:rPr>
          <w:rFonts w:ascii="Book Antiqua" w:eastAsia="Book Antiqua" w:hAnsi="Book Antiqua" w:cs="Book Antiqua"/>
          <w:color w:val="000000"/>
        </w:rPr>
        <w:t>Patsaki</w:t>
      </w:r>
      <w:proofErr w:type="spellEnd"/>
      <w:r w:rsidRPr="00EC0731">
        <w:rPr>
          <w:rFonts w:ascii="Book Antiqua" w:eastAsia="Book Antiqua" w:hAnsi="Book Antiqua" w:cs="Book Antiqua"/>
          <w:color w:val="000000"/>
        </w:rPr>
        <w:t xml:space="preserve">, Stavros </w:t>
      </w:r>
      <w:proofErr w:type="spellStart"/>
      <w:r w:rsidRPr="00EC0731">
        <w:rPr>
          <w:rFonts w:ascii="Book Antiqua" w:eastAsia="Book Antiqua" w:hAnsi="Book Antiqua" w:cs="Book Antiqua"/>
          <w:color w:val="000000"/>
        </w:rPr>
        <w:t>Dimopoulos</w:t>
      </w:r>
      <w:proofErr w:type="spellEnd"/>
    </w:p>
    <w:p w14:paraId="6E473248" w14:textId="77777777" w:rsidR="00A77B3E" w:rsidRPr="00EC0731" w:rsidRDefault="00A77B3E" w:rsidP="00EC0731">
      <w:pPr>
        <w:spacing w:line="360" w:lineRule="auto"/>
        <w:jc w:val="both"/>
        <w:rPr>
          <w:rFonts w:ascii="Book Antiqua" w:hAnsi="Book Antiqua"/>
        </w:rPr>
      </w:pPr>
    </w:p>
    <w:p w14:paraId="3C60DC9B"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color w:val="000000"/>
        </w:rPr>
        <w:t xml:space="preserve">Christos </w:t>
      </w:r>
      <w:proofErr w:type="spellStart"/>
      <w:r w:rsidRPr="00EC0731">
        <w:rPr>
          <w:rFonts w:ascii="Book Antiqua" w:eastAsia="Book Antiqua" w:hAnsi="Book Antiqua" w:cs="Book Antiqua"/>
          <w:b/>
          <w:bCs/>
          <w:color w:val="000000"/>
        </w:rPr>
        <w:t>Kourek</w:t>
      </w:r>
      <w:proofErr w:type="spellEnd"/>
      <w:r w:rsidRPr="00EC0731">
        <w:rPr>
          <w:rFonts w:ascii="Book Antiqua" w:eastAsia="Book Antiqua" w:hAnsi="Book Antiqua" w:cs="Book Antiqua"/>
          <w:b/>
          <w:bCs/>
          <w:color w:val="000000"/>
        </w:rPr>
        <w:t xml:space="preserve">, </w:t>
      </w:r>
      <w:r w:rsidRPr="00EC0731">
        <w:rPr>
          <w:rFonts w:ascii="Book Antiqua" w:eastAsia="Book Antiqua" w:hAnsi="Book Antiqua" w:cs="Book Antiqua"/>
          <w:color w:val="000000"/>
        </w:rPr>
        <w:t xml:space="preserve">Medical School of Athens, National and </w:t>
      </w:r>
      <w:proofErr w:type="spellStart"/>
      <w:r w:rsidRPr="00EC0731">
        <w:rPr>
          <w:rFonts w:ascii="Book Antiqua" w:eastAsia="Book Antiqua" w:hAnsi="Book Antiqua" w:cs="Book Antiqua"/>
          <w:color w:val="000000"/>
        </w:rPr>
        <w:t>Kapodistrian</w:t>
      </w:r>
      <w:proofErr w:type="spellEnd"/>
      <w:r w:rsidRPr="00EC0731">
        <w:rPr>
          <w:rFonts w:ascii="Book Antiqua" w:eastAsia="Book Antiqua" w:hAnsi="Book Antiqua" w:cs="Book Antiqua"/>
          <w:color w:val="000000"/>
        </w:rPr>
        <w:t xml:space="preserve"> University of Athens, Athens 15772, Greece</w:t>
      </w:r>
    </w:p>
    <w:p w14:paraId="6AFC083D" w14:textId="77777777" w:rsidR="00A77B3E" w:rsidRPr="00EC0731" w:rsidRDefault="00A77B3E" w:rsidP="00EC0731">
      <w:pPr>
        <w:spacing w:line="360" w:lineRule="auto"/>
        <w:jc w:val="both"/>
        <w:rPr>
          <w:rFonts w:ascii="Book Antiqua" w:hAnsi="Book Antiqua"/>
        </w:rPr>
      </w:pPr>
    </w:p>
    <w:p w14:paraId="61D4F582" w14:textId="0025B729" w:rsidR="00A77B3E" w:rsidRPr="00EC0731" w:rsidRDefault="00F02696" w:rsidP="00EC0731">
      <w:pPr>
        <w:spacing w:line="360" w:lineRule="auto"/>
        <w:jc w:val="both"/>
        <w:rPr>
          <w:rFonts w:ascii="Book Antiqua" w:hAnsi="Book Antiqua"/>
        </w:rPr>
      </w:pPr>
      <w:proofErr w:type="spellStart"/>
      <w:r w:rsidRPr="00EC0731">
        <w:rPr>
          <w:rFonts w:ascii="Book Antiqua" w:eastAsia="Book Antiqua" w:hAnsi="Book Antiqua" w:cs="Book Antiqua"/>
          <w:b/>
          <w:bCs/>
          <w:color w:val="000000"/>
        </w:rPr>
        <w:t>Marios</w:t>
      </w:r>
      <w:proofErr w:type="spellEnd"/>
      <w:r w:rsidRPr="00EC0731">
        <w:rPr>
          <w:rFonts w:ascii="Book Antiqua" w:eastAsia="Book Antiqua" w:hAnsi="Book Antiqua" w:cs="Book Antiqua"/>
          <w:b/>
          <w:bCs/>
          <w:color w:val="000000"/>
        </w:rPr>
        <w:t xml:space="preserve"> </w:t>
      </w:r>
      <w:proofErr w:type="spellStart"/>
      <w:r w:rsidRPr="00EC0731">
        <w:rPr>
          <w:rFonts w:ascii="Book Antiqua" w:eastAsia="Book Antiqua" w:hAnsi="Book Antiqua" w:cs="Book Antiqua"/>
          <w:b/>
          <w:bCs/>
          <w:color w:val="000000"/>
        </w:rPr>
        <w:t>Kanellopoulos</w:t>
      </w:r>
      <w:proofErr w:type="spellEnd"/>
      <w:r w:rsidRPr="00EC0731">
        <w:rPr>
          <w:rFonts w:ascii="Book Antiqua" w:eastAsia="Book Antiqua" w:hAnsi="Book Antiqua" w:cs="Book Antiqua"/>
          <w:b/>
          <w:bCs/>
          <w:color w:val="000000"/>
        </w:rPr>
        <w:t xml:space="preserve">, </w:t>
      </w:r>
      <w:r w:rsidRPr="00EC0731">
        <w:rPr>
          <w:rFonts w:ascii="Book Antiqua" w:eastAsia="Book Antiqua" w:hAnsi="Book Antiqua" w:cs="Book Antiqua"/>
          <w:color w:val="000000"/>
        </w:rPr>
        <w:t xml:space="preserve">Clinical </w:t>
      </w:r>
      <w:del w:id="2" w:author="yan jiaping" w:date="2024-01-03T13:54:00Z">
        <w:r w:rsidRPr="00EC0731" w:rsidDel="00EC0731">
          <w:rPr>
            <w:rFonts w:ascii="Book Antiqua" w:eastAsia="Book Antiqua" w:hAnsi="Book Antiqua" w:cs="Book Antiqua"/>
            <w:color w:val="000000"/>
            <w:lang w:eastAsia="zh-CN"/>
            <w:rPrChange w:id="3" w:author="yan jiaping" w:date="2024-01-03T13:59:00Z">
              <w:rPr>
                <w:rFonts w:ascii="Book Antiqua" w:eastAsia="Book Antiqua" w:hAnsi="Book Antiqua" w:cs="Book Antiqua" w:hint="eastAsia"/>
                <w:color w:val="000000"/>
                <w:lang w:eastAsia="zh-CN"/>
              </w:rPr>
            </w:rPrChange>
          </w:rPr>
          <w:delText>e</w:delText>
        </w:r>
      </w:del>
      <w:proofErr w:type="spellStart"/>
      <w:ins w:id="4" w:author="yan jiaping" w:date="2024-01-03T13:54:00Z">
        <w:r w:rsidR="00EC0731" w:rsidRPr="00EC0731">
          <w:rPr>
            <w:rFonts w:ascii="Book Antiqua" w:eastAsia="Book Antiqua" w:hAnsi="Book Antiqua" w:cs="Book Antiqua"/>
            <w:color w:val="000000"/>
            <w:lang w:eastAsia="zh-CN"/>
            <w:rPrChange w:id="5" w:author="yan jiaping" w:date="2024-01-03T13:59:00Z">
              <w:rPr>
                <w:rFonts w:ascii="Book Antiqua" w:eastAsia="Book Antiqua" w:hAnsi="Book Antiqua" w:cs="Book Antiqua" w:hint="eastAsia"/>
                <w:color w:val="000000"/>
                <w:lang w:eastAsia="zh-CN"/>
              </w:rPr>
            </w:rPrChange>
          </w:rPr>
          <w:t>E</w:t>
        </w:r>
      </w:ins>
      <w:r w:rsidRPr="00EC0731">
        <w:rPr>
          <w:rFonts w:ascii="Book Antiqua" w:eastAsia="Book Antiqua" w:hAnsi="Book Antiqua" w:cs="Book Antiqua"/>
          <w:color w:val="000000"/>
        </w:rPr>
        <w:t>rgospirometry</w:t>
      </w:r>
      <w:proofErr w:type="spellEnd"/>
      <w:r w:rsidRPr="00EC0731">
        <w:rPr>
          <w:rFonts w:ascii="Book Antiqua" w:eastAsia="Book Antiqua" w:hAnsi="Book Antiqua" w:cs="Book Antiqua"/>
          <w:color w:val="000000"/>
        </w:rPr>
        <w:t xml:space="preserve"> and Rehabilitation, </w:t>
      </w:r>
      <w:proofErr w:type="spellStart"/>
      <w:r w:rsidRPr="00EC0731">
        <w:rPr>
          <w:rFonts w:ascii="Book Antiqua" w:eastAsia="Book Antiqua" w:hAnsi="Book Antiqua" w:cs="Book Antiqua"/>
          <w:color w:val="000000"/>
        </w:rPr>
        <w:t>Evangelismos</w:t>
      </w:r>
      <w:proofErr w:type="spellEnd"/>
      <w:r w:rsidRPr="00EC0731">
        <w:rPr>
          <w:rFonts w:ascii="Book Antiqua" w:eastAsia="Book Antiqua" w:hAnsi="Book Antiqua" w:cs="Book Antiqua"/>
          <w:color w:val="000000"/>
        </w:rPr>
        <w:t xml:space="preserve"> Hospital, Athens 10676, Greece</w:t>
      </w:r>
    </w:p>
    <w:p w14:paraId="41DB650D" w14:textId="77777777" w:rsidR="00A77B3E" w:rsidRPr="00EC0731" w:rsidRDefault="00A77B3E" w:rsidP="00EC0731">
      <w:pPr>
        <w:spacing w:line="360" w:lineRule="auto"/>
        <w:jc w:val="both"/>
        <w:rPr>
          <w:rFonts w:ascii="Book Antiqua" w:hAnsi="Book Antiqua"/>
        </w:rPr>
      </w:pPr>
    </w:p>
    <w:p w14:paraId="18C081FC"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color w:val="000000"/>
        </w:rPr>
        <w:t xml:space="preserve">Vasiliki </w:t>
      </w:r>
      <w:proofErr w:type="spellStart"/>
      <w:r w:rsidRPr="00EC0731">
        <w:rPr>
          <w:rFonts w:ascii="Book Antiqua" w:eastAsia="Book Antiqua" w:hAnsi="Book Antiqua" w:cs="Book Antiqua"/>
          <w:b/>
          <w:bCs/>
          <w:color w:val="000000"/>
        </w:rPr>
        <w:t>Raidou</w:t>
      </w:r>
      <w:proofErr w:type="spellEnd"/>
      <w:r w:rsidRPr="00EC0731">
        <w:rPr>
          <w:rFonts w:ascii="Book Antiqua" w:eastAsia="Book Antiqua" w:hAnsi="Book Antiqua" w:cs="Book Antiqua"/>
          <w:b/>
          <w:bCs/>
          <w:color w:val="000000"/>
        </w:rPr>
        <w:t xml:space="preserve">, </w:t>
      </w:r>
      <w:r w:rsidRPr="00EC0731">
        <w:rPr>
          <w:rFonts w:ascii="Book Antiqua" w:eastAsia="Book Antiqua" w:hAnsi="Book Antiqua" w:cs="Book Antiqua"/>
          <w:color w:val="000000"/>
        </w:rPr>
        <w:t xml:space="preserve">Clinical </w:t>
      </w:r>
      <w:proofErr w:type="spellStart"/>
      <w:r w:rsidRPr="00EC0731">
        <w:rPr>
          <w:rFonts w:ascii="Book Antiqua" w:eastAsia="Book Antiqua" w:hAnsi="Book Antiqua" w:cs="Book Antiqua"/>
          <w:color w:val="000000"/>
        </w:rPr>
        <w:t>Ergospirometry</w:t>
      </w:r>
      <w:proofErr w:type="spellEnd"/>
      <w:r w:rsidRPr="00EC0731">
        <w:rPr>
          <w:rFonts w:ascii="Book Antiqua" w:eastAsia="Book Antiqua" w:hAnsi="Book Antiqua" w:cs="Book Antiqua"/>
          <w:color w:val="000000"/>
        </w:rPr>
        <w:t xml:space="preserve">, Exercise and Rehabilitation Laboratory, National and </w:t>
      </w:r>
      <w:proofErr w:type="spellStart"/>
      <w:r w:rsidRPr="00EC0731">
        <w:rPr>
          <w:rFonts w:ascii="Book Antiqua" w:eastAsia="Book Antiqua" w:hAnsi="Book Antiqua" w:cs="Book Antiqua"/>
          <w:color w:val="000000"/>
        </w:rPr>
        <w:t>Kapodistrian</w:t>
      </w:r>
      <w:proofErr w:type="spellEnd"/>
      <w:r w:rsidRPr="00EC0731">
        <w:rPr>
          <w:rFonts w:ascii="Book Antiqua" w:eastAsia="Book Antiqua" w:hAnsi="Book Antiqua" w:cs="Book Antiqua"/>
          <w:color w:val="000000"/>
        </w:rPr>
        <w:t xml:space="preserve"> University of Athens, Athens 10676, Greece</w:t>
      </w:r>
    </w:p>
    <w:p w14:paraId="2C47675B" w14:textId="77777777" w:rsidR="00A77B3E" w:rsidRPr="00EC0731" w:rsidRDefault="00A77B3E" w:rsidP="00EC0731">
      <w:pPr>
        <w:spacing w:line="360" w:lineRule="auto"/>
        <w:jc w:val="both"/>
        <w:rPr>
          <w:rFonts w:ascii="Book Antiqua" w:hAnsi="Book Antiqua"/>
        </w:rPr>
      </w:pPr>
    </w:p>
    <w:p w14:paraId="4A54DA7C"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color w:val="000000"/>
        </w:rPr>
        <w:t>Michalis Antonopoulos,</w:t>
      </w:r>
      <w:r w:rsidR="00864945" w:rsidRPr="00EC0731">
        <w:rPr>
          <w:rFonts w:ascii="Book Antiqua" w:eastAsia="Book Antiqua" w:hAnsi="Book Antiqua" w:cs="Book Antiqua"/>
          <w:b/>
          <w:bCs/>
          <w:color w:val="000000"/>
        </w:rPr>
        <w:t xml:space="preserve"> </w:t>
      </w:r>
      <w:r w:rsidR="00864945" w:rsidRPr="00EC0731">
        <w:rPr>
          <w:rFonts w:ascii="Book Antiqua" w:eastAsia="Book Antiqua" w:hAnsi="Book Antiqua" w:cs="Book Antiqua"/>
          <w:color w:val="000000"/>
        </w:rPr>
        <w:t>Intensive Care Unit</w:t>
      </w:r>
      <w:r w:rsidRPr="00EC0731">
        <w:rPr>
          <w:rFonts w:ascii="Book Antiqua" w:eastAsia="Book Antiqua" w:hAnsi="Book Antiqua" w:cs="Book Antiqua"/>
          <w:color w:val="000000"/>
        </w:rPr>
        <w:t xml:space="preserve">, Onassis Cardiac Surgery </w:t>
      </w:r>
      <w:r w:rsidR="00887169" w:rsidRPr="00EC0731">
        <w:rPr>
          <w:rFonts w:ascii="Book Antiqua" w:eastAsia="Book Antiqua" w:hAnsi="Book Antiqua" w:cs="Book Antiqua"/>
          <w:color w:val="000000"/>
        </w:rPr>
        <w:t>Center</w:t>
      </w:r>
      <w:r w:rsidRPr="00EC0731">
        <w:rPr>
          <w:rFonts w:ascii="Book Antiqua" w:eastAsia="Book Antiqua" w:hAnsi="Book Antiqua" w:cs="Book Antiqua"/>
          <w:color w:val="000000"/>
        </w:rPr>
        <w:t>, Kallithea 17674, Greece</w:t>
      </w:r>
    </w:p>
    <w:p w14:paraId="344EAB60" w14:textId="77777777" w:rsidR="00A77B3E" w:rsidRPr="00EC0731" w:rsidRDefault="00A77B3E" w:rsidP="00EC0731">
      <w:pPr>
        <w:spacing w:line="360" w:lineRule="auto"/>
        <w:jc w:val="both"/>
        <w:rPr>
          <w:rFonts w:ascii="Book Antiqua" w:hAnsi="Book Antiqua"/>
        </w:rPr>
      </w:pPr>
    </w:p>
    <w:p w14:paraId="49116408" w14:textId="77777777" w:rsidR="00A77B3E" w:rsidRPr="00EC0731" w:rsidRDefault="00F02696" w:rsidP="00EC0731">
      <w:pPr>
        <w:spacing w:line="360" w:lineRule="auto"/>
        <w:jc w:val="both"/>
        <w:rPr>
          <w:rFonts w:ascii="Book Antiqua" w:hAnsi="Book Antiqua"/>
        </w:rPr>
      </w:pPr>
      <w:proofErr w:type="spellStart"/>
      <w:r w:rsidRPr="00EC0731">
        <w:rPr>
          <w:rFonts w:ascii="Book Antiqua" w:eastAsia="Book Antiqua" w:hAnsi="Book Antiqua" w:cs="Book Antiqua"/>
          <w:b/>
          <w:bCs/>
          <w:color w:val="000000"/>
        </w:rPr>
        <w:t>Eleftherios</w:t>
      </w:r>
      <w:proofErr w:type="spellEnd"/>
      <w:r w:rsidRPr="00EC0731">
        <w:rPr>
          <w:rFonts w:ascii="Book Antiqua" w:eastAsia="Book Antiqua" w:hAnsi="Book Antiqua" w:cs="Book Antiqua"/>
          <w:b/>
          <w:bCs/>
          <w:color w:val="000000"/>
        </w:rPr>
        <w:t xml:space="preserve"> </w:t>
      </w:r>
      <w:proofErr w:type="spellStart"/>
      <w:r w:rsidRPr="00EC0731">
        <w:rPr>
          <w:rFonts w:ascii="Book Antiqua" w:eastAsia="Book Antiqua" w:hAnsi="Book Antiqua" w:cs="Book Antiqua"/>
          <w:b/>
          <w:bCs/>
          <w:color w:val="000000"/>
        </w:rPr>
        <w:t>Karatzanos</w:t>
      </w:r>
      <w:proofErr w:type="spellEnd"/>
      <w:r w:rsidRPr="00EC0731">
        <w:rPr>
          <w:rFonts w:ascii="Book Antiqua" w:eastAsia="Book Antiqua" w:hAnsi="Book Antiqua" w:cs="Book Antiqua"/>
          <w:b/>
          <w:bCs/>
          <w:color w:val="000000"/>
        </w:rPr>
        <w:t xml:space="preserve">, </w:t>
      </w:r>
      <w:r w:rsidR="0060270C" w:rsidRPr="00EC0731">
        <w:rPr>
          <w:rFonts w:ascii="Book Antiqua" w:eastAsia="Book Antiqua" w:hAnsi="Book Antiqua" w:cs="Book Antiqua"/>
          <w:b/>
          <w:bCs/>
          <w:color w:val="000000"/>
        </w:rPr>
        <w:t xml:space="preserve">Stavros </w:t>
      </w:r>
      <w:proofErr w:type="spellStart"/>
      <w:r w:rsidR="0060270C" w:rsidRPr="00EC0731">
        <w:rPr>
          <w:rFonts w:ascii="Book Antiqua" w:eastAsia="Book Antiqua" w:hAnsi="Book Antiqua" w:cs="Book Antiqua"/>
          <w:b/>
          <w:bCs/>
          <w:color w:val="000000"/>
        </w:rPr>
        <w:t>Dimopoulos</w:t>
      </w:r>
      <w:proofErr w:type="spellEnd"/>
      <w:r w:rsidR="0060270C" w:rsidRPr="00EC0731">
        <w:rPr>
          <w:rFonts w:ascii="Book Antiqua" w:eastAsia="Book Antiqua" w:hAnsi="Book Antiqua" w:cs="Book Antiqua"/>
          <w:b/>
          <w:bCs/>
          <w:color w:val="000000"/>
        </w:rPr>
        <w:t xml:space="preserve">, </w:t>
      </w:r>
      <w:r w:rsidRPr="00EC0731">
        <w:rPr>
          <w:rFonts w:ascii="Book Antiqua" w:eastAsia="Book Antiqua" w:hAnsi="Book Antiqua" w:cs="Book Antiqua"/>
          <w:color w:val="000000"/>
        </w:rPr>
        <w:t xml:space="preserve">Clinical </w:t>
      </w:r>
      <w:proofErr w:type="spellStart"/>
      <w:r w:rsidRPr="00EC0731">
        <w:rPr>
          <w:rFonts w:ascii="Book Antiqua" w:eastAsia="Book Antiqua" w:hAnsi="Book Antiqua" w:cs="Book Antiqua"/>
          <w:color w:val="000000"/>
        </w:rPr>
        <w:t>Ergospirometry</w:t>
      </w:r>
      <w:proofErr w:type="spellEnd"/>
      <w:r w:rsidRPr="00EC0731">
        <w:rPr>
          <w:rFonts w:ascii="Book Antiqua" w:eastAsia="Book Antiqua" w:hAnsi="Book Antiqua" w:cs="Book Antiqua"/>
          <w:color w:val="000000"/>
        </w:rPr>
        <w:t>, Exercise &amp; Rehabilitation Laboratory, 1</w:t>
      </w:r>
      <w:r w:rsidRPr="00EC0731">
        <w:rPr>
          <w:rFonts w:ascii="Book Antiqua" w:eastAsia="Book Antiqua" w:hAnsi="Book Antiqua" w:cs="Book Antiqua"/>
          <w:color w:val="000000"/>
          <w:vertAlign w:val="superscript"/>
        </w:rPr>
        <w:t>st</w:t>
      </w:r>
      <w:r w:rsidRPr="00EC0731">
        <w:rPr>
          <w:rFonts w:ascii="Book Antiqua" w:eastAsia="Book Antiqua" w:hAnsi="Book Antiqua" w:cs="Book Antiqua"/>
          <w:color w:val="000000"/>
        </w:rPr>
        <w:t xml:space="preserve"> Critical Care Medicine Department, </w:t>
      </w:r>
      <w:proofErr w:type="spellStart"/>
      <w:r w:rsidRPr="00EC0731">
        <w:rPr>
          <w:rFonts w:ascii="Book Antiqua" w:eastAsia="Book Antiqua" w:hAnsi="Book Antiqua" w:cs="Book Antiqua"/>
          <w:color w:val="000000"/>
        </w:rPr>
        <w:t>Evangelismos</w:t>
      </w:r>
      <w:proofErr w:type="spellEnd"/>
      <w:r w:rsidRPr="00EC0731">
        <w:rPr>
          <w:rFonts w:ascii="Book Antiqua" w:eastAsia="Book Antiqua" w:hAnsi="Book Antiqua" w:cs="Book Antiqua"/>
          <w:color w:val="000000"/>
        </w:rPr>
        <w:t xml:space="preserve"> Hospital, Athens 10676, Greece</w:t>
      </w:r>
    </w:p>
    <w:p w14:paraId="3B375ECC" w14:textId="77777777" w:rsidR="00A77B3E" w:rsidRPr="00EC0731" w:rsidRDefault="00A77B3E" w:rsidP="00EC0731">
      <w:pPr>
        <w:spacing w:line="360" w:lineRule="auto"/>
        <w:jc w:val="both"/>
        <w:rPr>
          <w:rFonts w:ascii="Book Antiqua" w:hAnsi="Book Antiqua"/>
        </w:rPr>
      </w:pPr>
    </w:p>
    <w:p w14:paraId="563C946C" w14:textId="77777777" w:rsidR="00A77B3E" w:rsidRPr="00EC0731" w:rsidRDefault="00F02696" w:rsidP="00EC0731">
      <w:pPr>
        <w:spacing w:line="360" w:lineRule="auto"/>
        <w:jc w:val="both"/>
        <w:rPr>
          <w:rFonts w:ascii="Book Antiqua" w:hAnsi="Book Antiqua"/>
        </w:rPr>
      </w:pPr>
      <w:proofErr w:type="spellStart"/>
      <w:r w:rsidRPr="00EC0731">
        <w:rPr>
          <w:rFonts w:ascii="Book Antiqua" w:eastAsia="Book Antiqua" w:hAnsi="Book Antiqua" w:cs="Book Antiqua"/>
          <w:b/>
          <w:bCs/>
          <w:color w:val="000000"/>
        </w:rPr>
        <w:t>Irini</w:t>
      </w:r>
      <w:proofErr w:type="spellEnd"/>
      <w:r w:rsidRPr="00EC0731">
        <w:rPr>
          <w:rFonts w:ascii="Book Antiqua" w:eastAsia="Book Antiqua" w:hAnsi="Book Antiqua" w:cs="Book Antiqua"/>
          <w:b/>
          <w:bCs/>
          <w:color w:val="000000"/>
        </w:rPr>
        <w:t xml:space="preserve"> </w:t>
      </w:r>
      <w:proofErr w:type="spellStart"/>
      <w:r w:rsidRPr="00EC0731">
        <w:rPr>
          <w:rFonts w:ascii="Book Antiqua" w:eastAsia="Book Antiqua" w:hAnsi="Book Antiqua" w:cs="Book Antiqua"/>
          <w:b/>
          <w:bCs/>
          <w:color w:val="000000"/>
        </w:rPr>
        <w:t>Patsaki</w:t>
      </w:r>
      <w:proofErr w:type="spellEnd"/>
      <w:r w:rsidRPr="00EC0731">
        <w:rPr>
          <w:rFonts w:ascii="Book Antiqua" w:eastAsia="Book Antiqua" w:hAnsi="Book Antiqua" w:cs="Book Antiqua"/>
          <w:b/>
          <w:bCs/>
          <w:color w:val="000000"/>
        </w:rPr>
        <w:t xml:space="preserve">, </w:t>
      </w:r>
      <w:r w:rsidR="0060270C" w:rsidRPr="00EC0731">
        <w:rPr>
          <w:rFonts w:ascii="Book Antiqua" w:eastAsia="Book Antiqua" w:hAnsi="Book Antiqua" w:cs="Book Antiqua"/>
          <w:color w:val="000000"/>
        </w:rPr>
        <w:t xml:space="preserve">Department of </w:t>
      </w:r>
      <w:r w:rsidRPr="00EC0731">
        <w:rPr>
          <w:rFonts w:ascii="Book Antiqua" w:eastAsia="Book Antiqua" w:hAnsi="Book Antiqua" w:cs="Book Antiqua"/>
          <w:color w:val="000000"/>
        </w:rPr>
        <w:t xml:space="preserve">Physiotherapy, </w:t>
      </w:r>
      <w:r w:rsidR="0060270C" w:rsidRPr="00EC0731">
        <w:rPr>
          <w:rFonts w:ascii="Book Antiqua" w:eastAsia="Book Antiqua" w:hAnsi="Book Antiqua" w:cs="Book Antiqua"/>
          <w:color w:val="000000"/>
        </w:rPr>
        <w:t xml:space="preserve">University </w:t>
      </w:r>
      <w:r w:rsidR="00A70AEA" w:rsidRPr="00EC0731">
        <w:rPr>
          <w:rFonts w:ascii="Book Antiqua" w:eastAsia="Book Antiqua" w:hAnsi="Book Antiqua" w:cs="Book Antiqua"/>
          <w:color w:val="000000"/>
        </w:rPr>
        <w:t>o</w:t>
      </w:r>
      <w:r w:rsidR="0060270C" w:rsidRPr="00EC0731">
        <w:rPr>
          <w:rFonts w:ascii="Book Antiqua" w:eastAsia="Book Antiqua" w:hAnsi="Book Antiqua" w:cs="Book Antiqua"/>
          <w:color w:val="000000"/>
        </w:rPr>
        <w:t>f West Attica</w:t>
      </w:r>
      <w:r w:rsidRPr="00EC0731">
        <w:rPr>
          <w:rFonts w:ascii="Book Antiqua" w:eastAsia="Book Antiqua" w:hAnsi="Book Antiqua" w:cs="Book Antiqua"/>
          <w:color w:val="000000"/>
        </w:rPr>
        <w:t>, Athens 12243, Greece</w:t>
      </w:r>
    </w:p>
    <w:p w14:paraId="6D16C4AE" w14:textId="77777777" w:rsidR="00A77B3E" w:rsidRPr="00EC0731" w:rsidRDefault="00A77B3E" w:rsidP="00EC0731">
      <w:pPr>
        <w:spacing w:line="360" w:lineRule="auto"/>
        <w:jc w:val="both"/>
        <w:rPr>
          <w:rFonts w:ascii="Book Antiqua" w:hAnsi="Book Antiqua"/>
        </w:rPr>
      </w:pPr>
    </w:p>
    <w:p w14:paraId="1D843210"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color w:val="000000"/>
        </w:rPr>
        <w:t xml:space="preserve">Co-first authors: </w:t>
      </w:r>
      <w:r w:rsidRPr="00EC0731">
        <w:rPr>
          <w:rFonts w:ascii="Book Antiqua" w:eastAsia="Book Antiqua" w:hAnsi="Book Antiqua" w:cs="Book Antiqua"/>
          <w:color w:val="000000"/>
        </w:rPr>
        <w:t xml:space="preserve">Christos </w:t>
      </w:r>
      <w:proofErr w:type="spellStart"/>
      <w:r w:rsidRPr="00EC0731">
        <w:rPr>
          <w:rFonts w:ascii="Book Antiqua" w:eastAsia="Book Antiqua" w:hAnsi="Book Antiqua" w:cs="Book Antiqua"/>
          <w:color w:val="000000"/>
        </w:rPr>
        <w:t>Kourek</w:t>
      </w:r>
      <w:proofErr w:type="spellEnd"/>
      <w:r w:rsidRPr="00EC0731">
        <w:rPr>
          <w:rFonts w:ascii="Book Antiqua" w:eastAsia="Book Antiqua" w:hAnsi="Book Antiqua" w:cs="Book Antiqua"/>
          <w:color w:val="000000"/>
        </w:rPr>
        <w:t xml:space="preserve"> and </w:t>
      </w:r>
      <w:proofErr w:type="spellStart"/>
      <w:r w:rsidRPr="00EC0731">
        <w:rPr>
          <w:rFonts w:ascii="Book Antiqua" w:eastAsia="Book Antiqua" w:hAnsi="Book Antiqua" w:cs="Book Antiqua"/>
          <w:color w:val="000000"/>
        </w:rPr>
        <w:t>Marios</w:t>
      </w:r>
      <w:proofErr w:type="spellEnd"/>
      <w:r w:rsidRPr="00EC0731">
        <w:rPr>
          <w:rFonts w:ascii="Book Antiqua" w:eastAsia="Book Antiqua" w:hAnsi="Book Antiqua" w:cs="Book Antiqua"/>
          <w:color w:val="000000"/>
        </w:rPr>
        <w:t xml:space="preserve"> </w:t>
      </w:r>
      <w:proofErr w:type="spellStart"/>
      <w:r w:rsidRPr="00EC0731">
        <w:rPr>
          <w:rFonts w:ascii="Book Antiqua" w:eastAsia="Book Antiqua" w:hAnsi="Book Antiqua" w:cs="Book Antiqua"/>
          <w:color w:val="000000"/>
        </w:rPr>
        <w:t>Kanellopoulos</w:t>
      </w:r>
      <w:proofErr w:type="spellEnd"/>
      <w:r w:rsidRPr="00EC0731">
        <w:rPr>
          <w:rFonts w:ascii="Book Antiqua" w:eastAsia="Book Antiqua" w:hAnsi="Book Antiqua" w:cs="Book Antiqua"/>
          <w:color w:val="000000"/>
        </w:rPr>
        <w:t>.</w:t>
      </w:r>
    </w:p>
    <w:p w14:paraId="7381442F" w14:textId="77777777" w:rsidR="00A77B3E" w:rsidRPr="00EC0731" w:rsidRDefault="00A77B3E" w:rsidP="00EC0731">
      <w:pPr>
        <w:spacing w:line="360" w:lineRule="auto"/>
        <w:jc w:val="both"/>
        <w:rPr>
          <w:rFonts w:ascii="Book Antiqua" w:hAnsi="Book Antiqua"/>
        </w:rPr>
      </w:pPr>
    </w:p>
    <w:p w14:paraId="4121BE01" w14:textId="7AF5E17D"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color w:val="000000"/>
        </w:rPr>
        <w:t xml:space="preserve">Author contributions: </w:t>
      </w:r>
      <w:proofErr w:type="spellStart"/>
      <w:r w:rsidR="00B2485E" w:rsidRPr="00EC0731">
        <w:rPr>
          <w:rFonts w:ascii="Book Antiqua" w:eastAsia="Book Antiqua" w:hAnsi="Book Antiqua" w:cs="Book Antiqua"/>
          <w:color w:val="000000"/>
        </w:rPr>
        <w:t>Kourek</w:t>
      </w:r>
      <w:proofErr w:type="spellEnd"/>
      <w:r w:rsidR="00B2485E" w:rsidRPr="00EC0731">
        <w:rPr>
          <w:rFonts w:ascii="Book Antiqua" w:eastAsia="Book Antiqua" w:hAnsi="Book Antiqua" w:cs="Book Antiqua"/>
          <w:color w:val="000000"/>
        </w:rPr>
        <w:t xml:space="preserve"> C,</w:t>
      </w:r>
      <w:r w:rsidR="00B2485E" w:rsidRPr="00EC0731">
        <w:rPr>
          <w:rFonts w:ascii="Book Antiqua" w:eastAsia="Book Antiqua" w:hAnsi="Book Antiqua" w:cs="Book Antiqua"/>
          <w:b/>
          <w:bCs/>
          <w:color w:val="000000"/>
        </w:rPr>
        <w:t xml:space="preserve"> </w:t>
      </w:r>
      <w:proofErr w:type="spellStart"/>
      <w:r w:rsidR="00B103F4" w:rsidRPr="00EC0731">
        <w:rPr>
          <w:rFonts w:ascii="Book Antiqua" w:eastAsia="Book Antiqua" w:hAnsi="Book Antiqua" w:cs="Book Antiqua"/>
          <w:color w:val="000000"/>
        </w:rPr>
        <w:t>Kanellopoulos</w:t>
      </w:r>
      <w:proofErr w:type="spellEnd"/>
      <w:r w:rsidR="00B103F4" w:rsidRPr="00EC0731">
        <w:rPr>
          <w:rFonts w:ascii="Book Antiqua" w:eastAsia="Book Antiqua" w:hAnsi="Book Antiqua" w:cs="Book Antiqua"/>
          <w:color w:val="000000"/>
        </w:rPr>
        <w:t xml:space="preserve"> M and</w:t>
      </w:r>
      <w:r w:rsidR="00B103F4" w:rsidRPr="00EC0731">
        <w:rPr>
          <w:rFonts w:ascii="Book Antiqua" w:eastAsia="Book Antiqua" w:hAnsi="Book Antiqua" w:cs="Book Antiqua"/>
          <w:b/>
          <w:bCs/>
          <w:color w:val="000000"/>
        </w:rPr>
        <w:t xml:space="preserve"> </w:t>
      </w:r>
      <w:proofErr w:type="spellStart"/>
      <w:r w:rsidRPr="00EC0731">
        <w:rPr>
          <w:rFonts w:ascii="Book Antiqua" w:eastAsia="Book Antiqua" w:hAnsi="Book Antiqua" w:cs="Book Antiqua"/>
          <w:color w:val="000000"/>
        </w:rPr>
        <w:t>Dimopoulos</w:t>
      </w:r>
      <w:proofErr w:type="spellEnd"/>
      <w:r w:rsidRPr="00EC0731">
        <w:rPr>
          <w:rFonts w:ascii="Book Antiqua" w:eastAsia="Book Antiqua" w:hAnsi="Book Antiqua" w:cs="Book Antiqua"/>
          <w:color w:val="000000"/>
        </w:rPr>
        <w:t xml:space="preserve"> S </w:t>
      </w:r>
      <w:r w:rsidR="00B103F4" w:rsidRPr="00EC0731">
        <w:rPr>
          <w:rFonts w:ascii="Book Antiqua" w:eastAsia="Book Antiqua" w:hAnsi="Book Antiqua" w:cs="Book Antiqua"/>
          <w:color w:val="000000"/>
        </w:rPr>
        <w:t>conceptualized and designed the research</w:t>
      </w:r>
      <w:r w:rsidRPr="00EC0731">
        <w:rPr>
          <w:rFonts w:ascii="Book Antiqua" w:eastAsia="Book Antiqua" w:hAnsi="Book Antiqua" w:cs="Book Antiqua"/>
          <w:color w:val="000000"/>
        </w:rPr>
        <w:t xml:space="preserve">; </w:t>
      </w:r>
      <w:proofErr w:type="spellStart"/>
      <w:r w:rsidRPr="00EC0731">
        <w:rPr>
          <w:rFonts w:ascii="Book Antiqua" w:eastAsia="Book Antiqua" w:hAnsi="Book Antiqua" w:cs="Book Antiqua"/>
          <w:color w:val="000000"/>
        </w:rPr>
        <w:t>Kourek</w:t>
      </w:r>
      <w:proofErr w:type="spellEnd"/>
      <w:r w:rsidRPr="00EC0731">
        <w:rPr>
          <w:rFonts w:ascii="Book Antiqua" w:eastAsia="Book Antiqua" w:hAnsi="Book Antiqua" w:cs="Book Antiqua"/>
          <w:color w:val="000000"/>
        </w:rPr>
        <w:t xml:space="preserve"> C, </w:t>
      </w:r>
      <w:bookmarkStart w:id="6" w:name="_Hlk154599175"/>
      <w:proofErr w:type="spellStart"/>
      <w:r w:rsidRPr="00EC0731">
        <w:rPr>
          <w:rFonts w:ascii="Book Antiqua" w:eastAsia="Book Antiqua" w:hAnsi="Book Antiqua" w:cs="Book Antiqua"/>
          <w:color w:val="000000"/>
        </w:rPr>
        <w:t>Kanellopoulos</w:t>
      </w:r>
      <w:proofErr w:type="spellEnd"/>
      <w:r w:rsidRPr="00EC0731">
        <w:rPr>
          <w:rFonts w:ascii="Book Antiqua" w:eastAsia="Book Antiqua" w:hAnsi="Book Antiqua" w:cs="Book Antiqua"/>
          <w:color w:val="000000"/>
        </w:rPr>
        <w:t xml:space="preserve"> M</w:t>
      </w:r>
      <w:bookmarkEnd w:id="6"/>
      <w:r w:rsidRPr="00EC0731">
        <w:rPr>
          <w:rFonts w:ascii="Book Antiqua" w:eastAsia="Book Antiqua" w:hAnsi="Book Antiqua" w:cs="Book Antiqua"/>
          <w:color w:val="000000"/>
        </w:rPr>
        <w:t xml:space="preserve"> and </w:t>
      </w:r>
      <w:proofErr w:type="spellStart"/>
      <w:r w:rsidRPr="00EC0731">
        <w:rPr>
          <w:rFonts w:ascii="Book Antiqua" w:eastAsia="Book Antiqua" w:hAnsi="Book Antiqua" w:cs="Book Antiqua"/>
          <w:color w:val="000000"/>
        </w:rPr>
        <w:t>Raidou</w:t>
      </w:r>
      <w:proofErr w:type="spellEnd"/>
      <w:r w:rsidRPr="00EC0731">
        <w:rPr>
          <w:rFonts w:ascii="Book Antiqua" w:eastAsia="Book Antiqua" w:hAnsi="Book Antiqua" w:cs="Book Antiqua"/>
          <w:color w:val="000000"/>
        </w:rPr>
        <w:t xml:space="preserve"> V performed the research; </w:t>
      </w:r>
      <w:proofErr w:type="spellStart"/>
      <w:r w:rsidRPr="00EC0731">
        <w:rPr>
          <w:rFonts w:ascii="Book Antiqua" w:eastAsia="Book Antiqua" w:hAnsi="Book Antiqua" w:cs="Book Antiqua"/>
          <w:color w:val="000000"/>
        </w:rPr>
        <w:t>Kourek</w:t>
      </w:r>
      <w:proofErr w:type="spellEnd"/>
      <w:r w:rsidRPr="00EC0731">
        <w:rPr>
          <w:rFonts w:ascii="Book Antiqua" w:eastAsia="Book Antiqua" w:hAnsi="Book Antiqua" w:cs="Book Antiqua"/>
          <w:color w:val="000000"/>
        </w:rPr>
        <w:t xml:space="preserve"> C, </w:t>
      </w:r>
      <w:proofErr w:type="spellStart"/>
      <w:r w:rsidR="00B2485E" w:rsidRPr="00EC0731">
        <w:rPr>
          <w:rFonts w:ascii="Book Antiqua" w:eastAsia="Book Antiqua" w:hAnsi="Book Antiqua" w:cs="Book Antiqua"/>
          <w:color w:val="000000"/>
        </w:rPr>
        <w:t>Kanellopoulos</w:t>
      </w:r>
      <w:proofErr w:type="spellEnd"/>
      <w:r w:rsidR="00B2485E" w:rsidRPr="00EC0731">
        <w:rPr>
          <w:rFonts w:ascii="Book Antiqua" w:eastAsia="Book Antiqua" w:hAnsi="Book Antiqua" w:cs="Book Antiqua"/>
          <w:color w:val="000000"/>
        </w:rPr>
        <w:t xml:space="preserve"> M, </w:t>
      </w:r>
      <w:proofErr w:type="spellStart"/>
      <w:r w:rsidRPr="00EC0731">
        <w:rPr>
          <w:rFonts w:ascii="Book Antiqua" w:eastAsia="Book Antiqua" w:hAnsi="Book Antiqua" w:cs="Book Antiqua"/>
          <w:color w:val="000000"/>
        </w:rPr>
        <w:t>Raidou</w:t>
      </w:r>
      <w:proofErr w:type="spellEnd"/>
      <w:r w:rsidRPr="00EC0731">
        <w:rPr>
          <w:rFonts w:ascii="Book Antiqua" w:eastAsia="Book Antiqua" w:hAnsi="Book Antiqua" w:cs="Book Antiqua"/>
          <w:color w:val="000000"/>
        </w:rPr>
        <w:t xml:space="preserve"> V and </w:t>
      </w:r>
      <w:proofErr w:type="spellStart"/>
      <w:r w:rsidRPr="00EC0731">
        <w:rPr>
          <w:rFonts w:ascii="Book Antiqua" w:eastAsia="Book Antiqua" w:hAnsi="Book Antiqua" w:cs="Book Antiqua"/>
          <w:color w:val="000000"/>
        </w:rPr>
        <w:t>Dimopoulos</w:t>
      </w:r>
      <w:proofErr w:type="spellEnd"/>
      <w:r w:rsidRPr="00EC0731">
        <w:rPr>
          <w:rFonts w:ascii="Book Antiqua" w:eastAsia="Book Antiqua" w:hAnsi="Book Antiqua" w:cs="Book Antiqua"/>
          <w:color w:val="000000"/>
        </w:rPr>
        <w:t xml:space="preserve"> S </w:t>
      </w:r>
      <w:proofErr w:type="spellStart"/>
      <w:r w:rsidRPr="00EC0731">
        <w:rPr>
          <w:rFonts w:ascii="Book Antiqua" w:eastAsia="Book Antiqua" w:hAnsi="Book Antiqua" w:cs="Book Antiqua"/>
          <w:color w:val="000000"/>
        </w:rPr>
        <w:t>analysed</w:t>
      </w:r>
      <w:proofErr w:type="spellEnd"/>
      <w:r w:rsidRPr="00EC0731">
        <w:rPr>
          <w:rFonts w:ascii="Book Antiqua" w:eastAsia="Book Antiqua" w:hAnsi="Book Antiqua" w:cs="Book Antiqua"/>
          <w:color w:val="000000"/>
        </w:rPr>
        <w:t xml:space="preserve"> the data; </w:t>
      </w:r>
      <w:proofErr w:type="spellStart"/>
      <w:r w:rsidRPr="00EC0731">
        <w:rPr>
          <w:rFonts w:ascii="Book Antiqua" w:eastAsia="Book Antiqua" w:hAnsi="Book Antiqua" w:cs="Book Antiqua"/>
          <w:color w:val="000000"/>
        </w:rPr>
        <w:t>Kourek</w:t>
      </w:r>
      <w:proofErr w:type="spellEnd"/>
      <w:r w:rsidRPr="00EC0731">
        <w:rPr>
          <w:rFonts w:ascii="Book Antiqua" w:eastAsia="Book Antiqua" w:hAnsi="Book Antiqua" w:cs="Book Antiqua"/>
          <w:color w:val="000000"/>
        </w:rPr>
        <w:t xml:space="preserve"> C</w:t>
      </w:r>
      <w:r w:rsidR="00B2485E" w:rsidRPr="00EC0731">
        <w:rPr>
          <w:rFonts w:ascii="Book Antiqua" w:eastAsia="Book Antiqua" w:hAnsi="Book Antiqua" w:cs="Book Antiqua"/>
          <w:color w:val="000000"/>
        </w:rPr>
        <w:t xml:space="preserve"> and </w:t>
      </w:r>
      <w:proofErr w:type="spellStart"/>
      <w:r w:rsidR="00B2485E" w:rsidRPr="00EC0731">
        <w:rPr>
          <w:rFonts w:ascii="Book Antiqua" w:eastAsia="Book Antiqua" w:hAnsi="Book Antiqua" w:cs="Book Antiqua"/>
          <w:color w:val="000000"/>
        </w:rPr>
        <w:t>Kanellopoulos</w:t>
      </w:r>
      <w:proofErr w:type="spellEnd"/>
      <w:r w:rsidR="00B2485E" w:rsidRPr="00EC0731">
        <w:rPr>
          <w:rFonts w:ascii="Book Antiqua" w:eastAsia="Book Antiqua" w:hAnsi="Book Antiqua" w:cs="Book Antiqua"/>
          <w:color w:val="000000"/>
        </w:rPr>
        <w:t xml:space="preserve"> M</w:t>
      </w:r>
      <w:r w:rsidRPr="00EC0731">
        <w:rPr>
          <w:rFonts w:ascii="Book Antiqua" w:eastAsia="Book Antiqua" w:hAnsi="Book Antiqua" w:cs="Book Antiqua"/>
          <w:color w:val="000000"/>
        </w:rPr>
        <w:t xml:space="preserve"> wrote the paper</w:t>
      </w:r>
      <w:r w:rsidR="00B2485E" w:rsidRPr="00EC0731">
        <w:rPr>
          <w:rFonts w:ascii="Book Antiqua" w:eastAsia="Book Antiqua" w:hAnsi="Book Antiqua" w:cs="Book Antiqua"/>
          <w:color w:val="000000"/>
        </w:rPr>
        <w:t>.</w:t>
      </w:r>
      <w:r w:rsidRPr="00EC0731">
        <w:rPr>
          <w:rFonts w:ascii="Book Antiqua" w:eastAsia="Book Antiqua" w:hAnsi="Book Antiqua" w:cs="Book Antiqua"/>
          <w:color w:val="000000"/>
        </w:rPr>
        <w:t xml:space="preserve"> </w:t>
      </w:r>
      <w:r w:rsidR="00B2485E" w:rsidRPr="00EC0731">
        <w:rPr>
          <w:rFonts w:ascii="Book Antiqua" w:eastAsia="Book Antiqua" w:hAnsi="Book Antiqua" w:cs="Book Antiqua"/>
          <w:color w:val="000000"/>
        </w:rPr>
        <w:t>All the authors have read and approved the final manuscript.</w:t>
      </w:r>
      <w:r w:rsidR="00B2485E" w:rsidRPr="00EC0731">
        <w:rPr>
          <w:rFonts w:ascii="Book Antiqua" w:hAnsi="Book Antiqua"/>
        </w:rPr>
        <w:t xml:space="preserve"> </w:t>
      </w:r>
      <w:proofErr w:type="spellStart"/>
      <w:r w:rsidR="00B2485E" w:rsidRPr="00EC0731">
        <w:rPr>
          <w:rFonts w:ascii="Book Antiqua" w:hAnsi="Book Antiqua"/>
        </w:rPr>
        <w:t>Kourek</w:t>
      </w:r>
      <w:proofErr w:type="spellEnd"/>
      <w:r w:rsidR="00B2485E" w:rsidRPr="00EC0731">
        <w:rPr>
          <w:rFonts w:ascii="Book Antiqua" w:hAnsi="Book Antiqua"/>
        </w:rPr>
        <w:t xml:space="preserve"> C and </w:t>
      </w:r>
      <w:proofErr w:type="spellStart"/>
      <w:r w:rsidR="00B2485E" w:rsidRPr="00EC0731">
        <w:rPr>
          <w:rFonts w:ascii="Book Antiqua" w:eastAsia="Book Antiqua" w:hAnsi="Book Antiqua" w:cs="Book Antiqua"/>
          <w:color w:val="000000"/>
        </w:rPr>
        <w:t>Kanellopoulos</w:t>
      </w:r>
      <w:proofErr w:type="spellEnd"/>
      <w:r w:rsidR="00B2485E" w:rsidRPr="00EC0731">
        <w:rPr>
          <w:rFonts w:ascii="Book Antiqua" w:eastAsia="Book Antiqua" w:hAnsi="Book Antiqua" w:cs="Book Antiqua"/>
          <w:color w:val="000000"/>
        </w:rPr>
        <w:t xml:space="preserve"> M proposed and designed the research, performed data </w:t>
      </w:r>
      <w:proofErr w:type="gramStart"/>
      <w:r w:rsidR="00B2485E" w:rsidRPr="00EC0731">
        <w:rPr>
          <w:rFonts w:ascii="Book Antiqua" w:eastAsia="Book Antiqua" w:hAnsi="Book Antiqua" w:cs="Book Antiqua"/>
          <w:color w:val="000000"/>
        </w:rPr>
        <w:t>analysis</w:t>
      </w:r>
      <w:proofErr w:type="gramEnd"/>
      <w:r w:rsidR="00B2485E" w:rsidRPr="00EC0731">
        <w:rPr>
          <w:rFonts w:ascii="Book Antiqua" w:eastAsia="Book Antiqua" w:hAnsi="Book Antiqua" w:cs="Book Antiqua"/>
          <w:color w:val="000000"/>
        </w:rPr>
        <w:t xml:space="preserve"> and prepared the first draft of the manuscript. Both authors have made crucial and indispensable contributions towards the completion of the project and thus qualified as the co-first authors of the paper.</w:t>
      </w:r>
    </w:p>
    <w:p w14:paraId="4682FAD0" w14:textId="77777777" w:rsidR="00A77B3E" w:rsidRPr="00EC0731" w:rsidRDefault="00A77B3E" w:rsidP="00EC0731">
      <w:pPr>
        <w:spacing w:line="360" w:lineRule="auto"/>
        <w:jc w:val="both"/>
        <w:rPr>
          <w:rFonts w:ascii="Book Antiqua" w:hAnsi="Book Antiqua"/>
        </w:rPr>
      </w:pPr>
    </w:p>
    <w:p w14:paraId="29DCDE39" w14:textId="64C12142"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color w:val="000000"/>
        </w:rPr>
        <w:t xml:space="preserve">Corresponding author: Stavros </w:t>
      </w:r>
      <w:proofErr w:type="spellStart"/>
      <w:r w:rsidRPr="00EC0731">
        <w:rPr>
          <w:rFonts w:ascii="Book Antiqua" w:eastAsia="Book Antiqua" w:hAnsi="Book Antiqua" w:cs="Book Antiqua"/>
          <w:b/>
          <w:bCs/>
          <w:color w:val="000000"/>
        </w:rPr>
        <w:t>Dimopoulos</w:t>
      </w:r>
      <w:proofErr w:type="spellEnd"/>
      <w:r w:rsidRPr="00EC0731">
        <w:rPr>
          <w:rFonts w:ascii="Book Antiqua" w:eastAsia="Book Antiqua" w:hAnsi="Book Antiqua" w:cs="Book Antiqua"/>
          <w:b/>
          <w:bCs/>
          <w:color w:val="000000"/>
        </w:rPr>
        <w:t xml:space="preserve">, MD, PhD, Director, </w:t>
      </w:r>
      <w:r w:rsidRPr="00EC0731">
        <w:rPr>
          <w:rFonts w:ascii="Book Antiqua" w:eastAsia="Book Antiqua" w:hAnsi="Book Antiqua" w:cs="Book Antiqua"/>
          <w:color w:val="000000"/>
        </w:rPr>
        <w:t xml:space="preserve">Clinical </w:t>
      </w:r>
      <w:proofErr w:type="spellStart"/>
      <w:r w:rsidRPr="00EC0731">
        <w:rPr>
          <w:rFonts w:ascii="Book Antiqua" w:eastAsia="Book Antiqua" w:hAnsi="Book Antiqua" w:cs="Book Antiqua"/>
          <w:color w:val="000000"/>
        </w:rPr>
        <w:t>Ergospirometry</w:t>
      </w:r>
      <w:proofErr w:type="spellEnd"/>
      <w:r w:rsidRPr="00EC0731">
        <w:rPr>
          <w:rFonts w:ascii="Book Antiqua" w:eastAsia="Book Antiqua" w:hAnsi="Book Antiqua" w:cs="Book Antiqua"/>
          <w:color w:val="000000"/>
        </w:rPr>
        <w:t>, Exercise &amp; Rehabilitation Laboratory, 1</w:t>
      </w:r>
      <w:r w:rsidRPr="00EC0731">
        <w:rPr>
          <w:rFonts w:ascii="Book Antiqua" w:eastAsia="Book Antiqua" w:hAnsi="Book Antiqua" w:cs="Book Antiqua"/>
          <w:color w:val="000000"/>
          <w:vertAlign w:val="superscript"/>
        </w:rPr>
        <w:t>st</w:t>
      </w:r>
      <w:r w:rsidRPr="00EC0731">
        <w:rPr>
          <w:rFonts w:ascii="Book Antiqua" w:eastAsia="Book Antiqua" w:hAnsi="Book Antiqua" w:cs="Book Antiqua"/>
          <w:color w:val="000000"/>
        </w:rPr>
        <w:t xml:space="preserve"> Critical Care Medicine Department, </w:t>
      </w:r>
      <w:proofErr w:type="spellStart"/>
      <w:r w:rsidRPr="00EC0731">
        <w:rPr>
          <w:rFonts w:ascii="Book Antiqua" w:eastAsia="Book Antiqua" w:hAnsi="Book Antiqua" w:cs="Book Antiqua"/>
          <w:color w:val="000000"/>
        </w:rPr>
        <w:t>Evangelismos</w:t>
      </w:r>
      <w:proofErr w:type="spellEnd"/>
      <w:r w:rsidRPr="00EC0731">
        <w:rPr>
          <w:rFonts w:ascii="Book Antiqua" w:eastAsia="Book Antiqua" w:hAnsi="Book Antiqua" w:cs="Book Antiqua"/>
          <w:color w:val="000000"/>
        </w:rPr>
        <w:t xml:space="preserve"> Hospital, National and </w:t>
      </w:r>
      <w:proofErr w:type="spellStart"/>
      <w:r w:rsidRPr="00EC0731">
        <w:rPr>
          <w:rFonts w:ascii="Book Antiqua" w:eastAsia="Book Antiqua" w:hAnsi="Book Antiqua" w:cs="Book Antiqua"/>
          <w:color w:val="000000"/>
        </w:rPr>
        <w:t>Kapodistrian</w:t>
      </w:r>
      <w:proofErr w:type="spellEnd"/>
      <w:r w:rsidRPr="00EC0731">
        <w:rPr>
          <w:rFonts w:ascii="Book Antiqua" w:eastAsia="Book Antiqua" w:hAnsi="Book Antiqua" w:cs="Book Antiqua"/>
          <w:color w:val="000000"/>
        </w:rPr>
        <w:t xml:space="preserve"> University of Athens, 45-47 </w:t>
      </w:r>
      <w:proofErr w:type="spellStart"/>
      <w:r w:rsidRPr="00EC0731">
        <w:rPr>
          <w:rFonts w:ascii="Book Antiqua" w:eastAsia="Book Antiqua" w:hAnsi="Book Antiqua" w:cs="Book Antiqua"/>
          <w:color w:val="000000"/>
        </w:rPr>
        <w:t>Ipsilantou</w:t>
      </w:r>
      <w:proofErr w:type="spellEnd"/>
      <w:r w:rsidRPr="00EC0731">
        <w:rPr>
          <w:rFonts w:ascii="Book Antiqua" w:eastAsia="Book Antiqua" w:hAnsi="Book Antiqua" w:cs="Book Antiqua"/>
          <w:color w:val="000000"/>
        </w:rPr>
        <w:t xml:space="preserve"> </w:t>
      </w:r>
      <w:r w:rsidR="00BC2E68" w:rsidRPr="00EC0731">
        <w:rPr>
          <w:rFonts w:ascii="Book Antiqua" w:eastAsia="Book Antiqua" w:hAnsi="Book Antiqua" w:cs="Book Antiqua"/>
          <w:color w:val="000000"/>
        </w:rPr>
        <w:t>Street</w:t>
      </w:r>
      <w:r w:rsidRPr="00EC0731">
        <w:rPr>
          <w:rFonts w:ascii="Book Antiqua" w:eastAsia="Book Antiqua" w:hAnsi="Book Antiqua" w:cs="Book Antiqua"/>
          <w:color w:val="000000"/>
        </w:rPr>
        <w:t>, Athens 10676, Greece. stdimop@gmail.com</w:t>
      </w:r>
    </w:p>
    <w:p w14:paraId="1945F053" w14:textId="77777777" w:rsidR="00A77B3E" w:rsidRPr="00EC0731" w:rsidRDefault="00A77B3E" w:rsidP="00EC0731">
      <w:pPr>
        <w:spacing w:line="360" w:lineRule="auto"/>
        <w:jc w:val="both"/>
        <w:rPr>
          <w:rFonts w:ascii="Book Antiqua" w:hAnsi="Book Antiqua"/>
        </w:rPr>
      </w:pPr>
    </w:p>
    <w:p w14:paraId="2B215BCC"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rPr>
        <w:t xml:space="preserve">Received: </w:t>
      </w:r>
      <w:r w:rsidRPr="00EC0731">
        <w:rPr>
          <w:rFonts w:ascii="Book Antiqua" w:eastAsia="Book Antiqua" w:hAnsi="Book Antiqua" w:cs="Book Antiqua"/>
        </w:rPr>
        <w:t>November 29, 2023</w:t>
      </w:r>
    </w:p>
    <w:p w14:paraId="39CB6B10" w14:textId="438146B0"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rPr>
        <w:t xml:space="preserve">Revised: </w:t>
      </w:r>
      <w:r w:rsidR="0060086B" w:rsidRPr="00EC0731">
        <w:rPr>
          <w:rFonts w:ascii="Book Antiqua" w:eastAsia="Book Antiqua" w:hAnsi="Book Antiqua" w:cs="Book Antiqua"/>
          <w:bCs/>
        </w:rPr>
        <w:t>December 14, 2023</w:t>
      </w:r>
    </w:p>
    <w:p w14:paraId="4BD7295E" w14:textId="34AEB302"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rPr>
        <w:t xml:space="preserve">Accepted: </w:t>
      </w:r>
      <w:bookmarkStart w:id="7" w:name="OLE_LINK1198"/>
      <w:bookmarkStart w:id="8" w:name="OLE_LINK1199"/>
      <w:bookmarkStart w:id="9" w:name="OLE_LINK1218"/>
      <w:bookmarkStart w:id="10" w:name="OLE_LINK1222"/>
      <w:bookmarkStart w:id="11" w:name="OLE_LINK1223"/>
      <w:bookmarkStart w:id="12" w:name="OLE_LINK1224"/>
      <w:bookmarkStart w:id="13" w:name="OLE_LINK1227"/>
      <w:bookmarkStart w:id="14" w:name="OLE_LINK1231"/>
      <w:bookmarkStart w:id="15" w:name="OLE_LINK1242"/>
      <w:bookmarkStart w:id="16" w:name="OLE_LINK1246"/>
      <w:bookmarkStart w:id="17" w:name="OLE_LINK6798"/>
      <w:bookmarkStart w:id="18" w:name="OLE_LINK6803"/>
      <w:bookmarkStart w:id="19" w:name="OLE_LINK6812"/>
      <w:bookmarkStart w:id="20" w:name="OLE_LINK6816"/>
      <w:bookmarkStart w:id="21" w:name="OLE_LINK6827"/>
      <w:bookmarkStart w:id="22" w:name="OLE_LINK6830"/>
      <w:bookmarkStart w:id="23" w:name="OLE_LINK6834"/>
      <w:bookmarkStart w:id="24" w:name="OLE_LINK7116"/>
      <w:bookmarkStart w:id="25" w:name="OLE_LINK7119"/>
      <w:bookmarkStart w:id="26" w:name="OLE_LINK7122"/>
      <w:bookmarkStart w:id="27" w:name="OLE_LINK7125"/>
      <w:bookmarkStart w:id="28" w:name="OLE_LINK7126"/>
      <w:bookmarkStart w:id="29" w:name="OLE_LINK7127"/>
      <w:bookmarkStart w:id="30" w:name="OLE_LINK7130"/>
      <w:bookmarkStart w:id="31" w:name="OLE_LINK7133"/>
      <w:bookmarkStart w:id="32" w:name="OLE_LINK7140"/>
      <w:bookmarkStart w:id="33" w:name="OLE_LINK7141"/>
      <w:bookmarkStart w:id="34" w:name="OLE_LINK7145"/>
      <w:bookmarkStart w:id="35" w:name="OLE_LINK7150"/>
      <w:bookmarkStart w:id="36" w:name="OLE_LINK7153"/>
      <w:bookmarkStart w:id="37" w:name="OLE_LINK7158"/>
      <w:bookmarkStart w:id="38" w:name="OLE_LINK7167"/>
      <w:bookmarkStart w:id="39" w:name="OLE_LINK7173"/>
      <w:bookmarkStart w:id="40" w:name="OLE_LINK7212"/>
      <w:bookmarkStart w:id="41" w:name="OLE_LINK7213"/>
      <w:bookmarkStart w:id="42" w:name="OLE_LINK7214"/>
      <w:bookmarkStart w:id="43" w:name="OLE_LINK7215"/>
      <w:bookmarkStart w:id="44" w:name="OLE_LINK7223"/>
      <w:bookmarkStart w:id="45" w:name="OLE_LINK7228"/>
      <w:bookmarkStart w:id="46" w:name="OLE_LINK7235"/>
      <w:bookmarkStart w:id="47" w:name="OLE_LINK7236"/>
      <w:bookmarkStart w:id="48" w:name="OLE_LINK7237"/>
      <w:bookmarkStart w:id="49" w:name="OLE_LINK7240"/>
      <w:bookmarkStart w:id="50" w:name="OLE_LINK7243"/>
      <w:bookmarkStart w:id="51" w:name="OLE_LINK7250"/>
      <w:bookmarkStart w:id="52" w:name="OLE_LINK7253"/>
      <w:bookmarkStart w:id="53" w:name="OLE_LINK7513"/>
      <w:bookmarkStart w:id="54" w:name="OLE_LINK7515"/>
      <w:bookmarkStart w:id="55" w:name="OLE_LINK7522"/>
      <w:bookmarkStart w:id="56" w:name="OLE_LINK7527"/>
      <w:bookmarkStart w:id="57" w:name="OLE_LINK7530"/>
      <w:bookmarkStart w:id="58" w:name="OLE_LINK7547"/>
      <w:bookmarkStart w:id="59" w:name="OLE_LINK7550"/>
      <w:bookmarkStart w:id="60" w:name="OLE_LINK7555"/>
      <w:bookmarkStart w:id="61" w:name="OLE_LINK7559"/>
      <w:bookmarkStart w:id="62" w:name="OLE_LINK7561"/>
      <w:bookmarkStart w:id="63" w:name="OLE_LINK7608"/>
      <w:bookmarkStart w:id="64" w:name="OLE_LINK7611"/>
      <w:bookmarkStart w:id="65" w:name="OLE_LINK7616"/>
      <w:bookmarkStart w:id="66" w:name="OLE_LINK7625"/>
      <w:bookmarkStart w:id="67" w:name="OLE_LINK7628"/>
      <w:bookmarkStart w:id="68" w:name="OLE_LINK7629"/>
      <w:bookmarkStart w:id="69" w:name="OLE_LINK7633"/>
      <w:bookmarkStart w:id="70" w:name="OLE_LINK7641"/>
      <w:bookmarkStart w:id="71" w:name="OLE_LINK7568"/>
      <w:bookmarkStart w:id="72" w:name="OLE_LINK7569"/>
      <w:bookmarkStart w:id="73" w:name="OLE_LINK7571"/>
      <w:bookmarkStart w:id="74" w:name="OLE_LINK7574"/>
      <w:bookmarkStart w:id="75" w:name="OLE_LINK7577"/>
      <w:bookmarkStart w:id="76" w:name="OLE_LINK7578"/>
      <w:bookmarkStart w:id="77" w:name="OLE_LINK7583"/>
      <w:bookmarkStart w:id="78" w:name="OLE_LINK7587"/>
      <w:bookmarkStart w:id="79" w:name="OLE_LINK7597"/>
      <w:bookmarkStart w:id="80" w:name="OLE_LINK7602"/>
      <w:bookmarkStart w:id="81" w:name="OLE_LINK7605"/>
      <w:bookmarkStart w:id="82" w:name="OLE_LINK7606"/>
      <w:bookmarkStart w:id="83" w:name="OLE_LINK7610"/>
      <w:bookmarkStart w:id="84" w:name="OLE_LINK7617"/>
      <w:bookmarkStart w:id="85" w:name="OLE_LINK7620"/>
      <w:bookmarkStart w:id="86" w:name="OLE_LINK7635"/>
      <w:bookmarkStart w:id="87" w:name="OLE_LINK7649"/>
      <w:bookmarkStart w:id="88" w:name="OLE_LINK7652"/>
      <w:bookmarkStart w:id="89" w:name="OLE_LINK7655"/>
      <w:bookmarkStart w:id="90" w:name="OLE_LINK7665"/>
      <w:bookmarkStart w:id="91" w:name="OLE_LINK7684"/>
      <w:bookmarkStart w:id="92" w:name="OLE_LINK7687"/>
      <w:bookmarkStart w:id="93" w:name="OLE_LINK7690"/>
      <w:bookmarkStart w:id="94" w:name="OLE_LINK7691"/>
      <w:bookmarkStart w:id="95" w:name="OLE_LINK7695"/>
      <w:bookmarkStart w:id="96" w:name="OLE_LINK7699"/>
      <w:bookmarkStart w:id="97" w:name="OLE_LINK7703"/>
      <w:bookmarkStart w:id="98" w:name="OLE_LINK7706"/>
      <w:bookmarkStart w:id="99" w:name="OLE_LINK7709"/>
      <w:bookmarkStart w:id="100" w:name="OLE_LINK7710"/>
      <w:bookmarkStart w:id="101" w:name="OLE_LINK7711"/>
      <w:bookmarkStart w:id="102" w:name="OLE_LINK7712"/>
      <w:bookmarkStart w:id="103" w:name="OLE_LINK7718"/>
      <w:bookmarkStart w:id="104" w:name="OLE_LINK7721"/>
      <w:bookmarkStart w:id="105" w:name="OLE_LINK7722"/>
      <w:bookmarkStart w:id="106" w:name="OLE_LINK7730"/>
      <w:bookmarkStart w:id="107" w:name="OLE_LINK7734"/>
      <w:bookmarkStart w:id="108" w:name="OLE_LINK7735"/>
      <w:bookmarkStart w:id="109" w:name="OLE_LINK7736"/>
      <w:bookmarkStart w:id="110" w:name="OLE_LINK7737"/>
      <w:bookmarkStart w:id="111" w:name="OLE_LINK7738"/>
      <w:bookmarkStart w:id="112" w:name="OLE_LINK7796"/>
      <w:bookmarkStart w:id="113" w:name="OLE_LINK7799"/>
      <w:bookmarkStart w:id="114" w:name="OLE_LINK7809"/>
      <w:bookmarkStart w:id="115" w:name="OLE_LINK7813"/>
      <w:bookmarkStart w:id="116" w:name="OLE_LINK7820"/>
      <w:bookmarkStart w:id="117" w:name="OLE_LINK7836"/>
      <w:bookmarkStart w:id="118" w:name="OLE_LINK7837"/>
      <w:bookmarkStart w:id="119" w:name="OLE_LINK7838"/>
      <w:bookmarkStart w:id="120" w:name="OLE_LINK7839"/>
      <w:bookmarkStart w:id="121" w:name="OLE_LINK7843"/>
      <w:bookmarkStart w:id="122" w:name="OLE_LINK7846"/>
      <w:bookmarkStart w:id="123" w:name="OLE_LINK7867"/>
      <w:bookmarkStart w:id="124" w:name="OLE_LINK7873"/>
      <w:bookmarkStart w:id="125" w:name="OLE_LINK7876"/>
      <w:bookmarkStart w:id="126" w:name="OLE_LINK7879"/>
      <w:bookmarkStart w:id="127" w:name="OLE_LINK7882"/>
      <w:bookmarkStart w:id="128" w:name="OLE_LINK7885"/>
      <w:bookmarkStart w:id="129" w:name="OLE_LINK7894"/>
      <w:bookmarkStart w:id="130" w:name="OLE_LINK7895"/>
      <w:bookmarkStart w:id="131" w:name="OLE_LINK7896"/>
      <w:bookmarkStart w:id="132" w:name="OLE_LINK7897"/>
      <w:bookmarkStart w:id="133" w:name="OLE_LINK7903"/>
      <w:bookmarkStart w:id="134" w:name="OLE_LINK7910"/>
      <w:bookmarkStart w:id="135" w:name="OLE_LINK7977"/>
      <w:bookmarkStart w:id="136" w:name="OLE_LINK7979"/>
      <w:bookmarkStart w:id="137" w:name="OLE_LINK7983"/>
      <w:bookmarkStart w:id="138" w:name="OLE_LINK7984"/>
      <w:bookmarkStart w:id="139" w:name="OLE_LINK7985"/>
      <w:bookmarkStart w:id="140" w:name="OLE_LINK1"/>
      <w:bookmarkStart w:id="141" w:name="OLE_LINK4"/>
      <w:bookmarkStart w:id="142" w:name="OLE_LINK7"/>
      <w:bookmarkStart w:id="143" w:name="OLE_LINK10"/>
      <w:bookmarkStart w:id="144" w:name="OLE_LINK14"/>
      <w:bookmarkStart w:id="145" w:name="OLE_LINK17"/>
      <w:bookmarkStart w:id="146" w:name="OLE_LINK2"/>
      <w:bookmarkStart w:id="147" w:name="OLE_LINK11"/>
      <w:bookmarkStart w:id="148" w:name="OLE_LINK20"/>
      <w:bookmarkStart w:id="149" w:name="OLE_LINK29"/>
      <w:bookmarkStart w:id="150" w:name="OLE_LINK34"/>
      <w:bookmarkStart w:id="151" w:name="OLE_LINK37"/>
      <w:bookmarkStart w:id="152" w:name="OLE_LINK40"/>
      <w:bookmarkStart w:id="153" w:name="OLE_LINK41"/>
      <w:bookmarkStart w:id="154" w:name="OLE_LINK46"/>
      <w:bookmarkStart w:id="155" w:name="OLE_LINK49"/>
      <w:bookmarkStart w:id="156" w:name="OLE_LINK54"/>
      <w:bookmarkStart w:id="157" w:name="OLE_LINK57"/>
      <w:bookmarkStart w:id="158" w:name="OLE_LINK60"/>
      <w:bookmarkStart w:id="159" w:name="OLE_LINK65"/>
      <w:bookmarkStart w:id="160" w:name="OLE_LINK72"/>
      <w:bookmarkStart w:id="161" w:name="OLE_LINK75"/>
      <w:bookmarkStart w:id="162" w:name="OLE_LINK82"/>
      <w:bookmarkStart w:id="163" w:name="OLE_LINK84"/>
      <w:bookmarkStart w:id="164" w:name="OLE_LINK87"/>
      <w:bookmarkStart w:id="165" w:name="OLE_LINK100"/>
      <w:bookmarkStart w:id="166" w:name="OLE_LINK103"/>
      <w:bookmarkStart w:id="167" w:name="OLE_LINK108"/>
      <w:bookmarkStart w:id="168" w:name="OLE_LINK174"/>
      <w:bookmarkStart w:id="169" w:name="OLE_LINK177"/>
      <w:bookmarkStart w:id="170" w:name="OLE_LINK184"/>
      <w:bookmarkStart w:id="171" w:name="OLE_LINK187"/>
      <w:bookmarkStart w:id="172" w:name="OLE_LINK192"/>
      <w:bookmarkStart w:id="173" w:name="OLE_LINK197"/>
      <w:bookmarkStart w:id="174" w:name="OLE_LINK200"/>
      <w:bookmarkStart w:id="175" w:name="OLE_LINK203"/>
      <w:bookmarkStart w:id="176" w:name="OLE_LINK208"/>
      <w:bookmarkStart w:id="177" w:name="OLE_LINK216"/>
      <w:bookmarkStart w:id="178" w:name="OLE_LINK219"/>
      <w:bookmarkStart w:id="179" w:name="OLE_LINK220"/>
      <w:bookmarkStart w:id="180" w:name="OLE_LINK226"/>
      <w:bookmarkStart w:id="181" w:name="OLE_LINK229"/>
      <w:bookmarkStart w:id="182" w:name="OLE_LINK233"/>
      <w:bookmarkStart w:id="183" w:name="OLE_LINK236"/>
      <w:bookmarkStart w:id="184" w:name="OLE_LINK241"/>
      <w:bookmarkStart w:id="185" w:name="OLE_LINK1310"/>
      <w:bookmarkStart w:id="186" w:name="OLE_LINK1318"/>
      <w:bookmarkStart w:id="187" w:name="OLE_LINK1324"/>
      <w:bookmarkStart w:id="188" w:name="OLE_LINK1325"/>
      <w:bookmarkStart w:id="189" w:name="OLE_LINK1326"/>
      <w:bookmarkStart w:id="190" w:name="OLE_LINK6"/>
      <w:bookmarkStart w:id="191" w:name="OLE_LINK12"/>
      <w:bookmarkStart w:id="192" w:name="OLE_LINK19"/>
      <w:bookmarkStart w:id="193" w:name="OLE_LINK26"/>
      <w:bookmarkStart w:id="194" w:name="OLE_LINK30"/>
      <w:bookmarkStart w:id="195" w:name="OLE_LINK36"/>
      <w:bookmarkStart w:id="196" w:name="OLE_LINK42"/>
      <w:bookmarkStart w:id="197" w:name="OLE_LINK51"/>
      <w:bookmarkStart w:id="198" w:name="OLE_LINK61"/>
      <w:bookmarkStart w:id="199" w:name="OLE_LINK66"/>
      <w:bookmarkStart w:id="200" w:name="OLE_LINK74"/>
      <w:bookmarkStart w:id="201" w:name="OLE_LINK78"/>
      <w:bookmarkStart w:id="202" w:name="OLE_LINK1219"/>
      <w:bookmarkStart w:id="203" w:name="OLE_LINK1220"/>
      <w:bookmarkStart w:id="204" w:name="OLE_LINK1232"/>
      <w:bookmarkStart w:id="205" w:name="OLE_LINK1233"/>
      <w:bookmarkStart w:id="206" w:name="OLE_LINK1236"/>
      <w:bookmarkStart w:id="207" w:name="OLE_LINK1241"/>
      <w:bookmarkStart w:id="208" w:name="OLE_LINK1247"/>
      <w:bookmarkStart w:id="209" w:name="OLE_LINK1255"/>
      <w:bookmarkStart w:id="210" w:name="OLE_LINK1261"/>
      <w:bookmarkStart w:id="211" w:name="OLE_LINK1267"/>
      <w:bookmarkStart w:id="212" w:name="OLE_LINK1269"/>
      <w:bookmarkStart w:id="213" w:name="OLE_LINK1272"/>
      <w:bookmarkStart w:id="214" w:name="OLE_LINK1282"/>
      <w:bookmarkStart w:id="215" w:name="OLE_LINK1286"/>
      <w:bookmarkStart w:id="216" w:name="OLE_LINK1290"/>
      <w:bookmarkStart w:id="217" w:name="OLE_LINK1291"/>
      <w:bookmarkStart w:id="218" w:name="OLE_LINK1295"/>
      <w:bookmarkStart w:id="219" w:name="OLE_LINK1299"/>
      <w:bookmarkStart w:id="220" w:name="OLE_LINK1303"/>
      <w:bookmarkStart w:id="221" w:name="OLE_LINK1307"/>
      <w:bookmarkStart w:id="222" w:name="OLE_LINK1311"/>
      <w:bookmarkStart w:id="223" w:name="OLE_LINK1327"/>
      <w:bookmarkStart w:id="224" w:name="OLE_LINK1334"/>
      <w:bookmarkStart w:id="225" w:name="OLE_LINK1340"/>
      <w:bookmarkStart w:id="226" w:name="OLE_LINK1342"/>
      <w:bookmarkStart w:id="227" w:name="OLE_LINK1346"/>
      <w:bookmarkStart w:id="228" w:name="OLE_LINK1352"/>
      <w:bookmarkStart w:id="229" w:name="OLE_LINK3"/>
      <w:bookmarkStart w:id="230" w:name="OLE_LINK15"/>
      <w:bookmarkStart w:id="231" w:name="OLE_LINK23"/>
      <w:bookmarkStart w:id="232" w:name="OLE_LINK21"/>
      <w:bookmarkStart w:id="233" w:name="OLE_LINK1225"/>
      <w:bookmarkStart w:id="234" w:name="OLE_LINK1237"/>
      <w:bookmarkStart w:id="235" w:name="OLE_LINK1244"/>
      <w:bookmarkStart w:id="236" w:name="OLE_LINK1250"/>
      <w:bookmarkStart w:id="237" w:name="OLE_LINK1251"/>
      <w:bookmarkStart w:id="238" w:name="OLE_LINK1256"/>
      <w:bookmarkStart w:id="239" w:name="OLE_LINK1262"/>
      <w:bookmarkStart w:id="240" w:name="OLE_LINK1273"/>
      <w:bookmarkStart w:id="241" w:name="OLE_LINK1276"/>
      <w:bookmarkStart w:id="242" w:name="OLE_LINK1283"/>
      <w:bookmarkStart w:id="243" w:name="OLE_LINK1292"/>
      <w:bookmarkStart w:id="244" w:name="OLE_LINK1297"/>
      <w:bookmarkStart w:id="245" w:name="OLE_LINK1301"/>
      <w:bookmarkStart w:id="246" w:name="OLE_LINK1305"/>
      <w:bookmarkStart w:id="247" w:name="OLE_LINK1312"/>
      <w:bookmarkStart w:id="248" w:name="OLE_LINK1315"/>
      <w:bookmarkStart w:id="249" w:name="OLE_LINK1319"/>
      <w:bookmarkStart w:id="250" w:name="OLE_LINK1322"/>
      <w:bookmarkStart w:id="251" w:name="OLE_LINK7224"/>
      <w:bookmarkStart w:id="252" w:name="OLE_LINK7229"/>
      <w:bookmarkStart w:id="253" w:name="OLE_LINK7234"/>
      <w:bookmarkStart w:id="254" w:name="OLE_LINK7241"/>
      <w:bookmarkStart w:id="255" w:name="OLE_LINK7244"/>
      <w:bookmarkStart w:id="256" w:name="OLE_LINK7259"/>
      <w:bookmarkStart w:id="257" w:name="OLE_LINK7264"/>
      <w:bookmarkStart w:id="258" w:name="OLE_LINK7268"/>
      <w:bookmarkStart w:id="259" w:name="OLE_LINK7274"/>
      <w:bookmarkStart w:id="260" w:name="OLE_LINK7279"/>
      <w:bookmarkStart w:id="261" w:name="OLE_LINK7288"/>
      <w:bookmarkStart w:id="262" w:name="OLE_LINK7290"/>
      <w:bookmarkStart w:id="263" w:name="OLE_LINK7295"/>
      <w:bookmarkStart w:id="264" w:name="OLE_LINK7300"/>
      <w:bookmarkStart w:id="265" w:name="OLE_LINK7301"/>
      <w:bookmarkStart w:id="266" w:name="OLE_LINK7302"/>
      <w:bookmarkStart w:id="267" w:name="OLE_LINK7305"/>
      <w:bookmarkStart w:id="268" w:name="OLE_LINK7308"/>
      <w:bookmarkStart w:id="269" w:name="OLE_LINK7618"/>
      <w:bookmarkStart w:id="270" w:name="OLE_LINK7623"/>
      <w:bookmarkStart w:id="271" w:name="OLE_LINK7630"/>
      <w:bookmarkStart w:id="272" w:name="OLE_LINK7639"/>
      <w:bookmarkStart w:id="273" w:name="OLE_LINK7644"/>
      <w:ins w:id="274" w:author="yan jiaping" w:date="2024-01-03T13:55:00Z">
        <w:r w:rsidR="00EC0731" w:rsidRPr="00EC0731">
          <w:rPr>
            <w:rFonts w:ascii="Book Antiqua" w:hAnsi="Book Antiqua"/>
          </w:rPr>
          <w:t>January 3, 2024</w:t>
        </w:r>
      </w:ins>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185ACBD9"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rPr>
        <w:t xml:space="preserve">Published online: </w:t>
      </w:r>
    </w:p>
    <w:p w14:paraId="6E4B0F5B" w14:textId="77777777" w:rsidR="00A77B3E" w:rsidRPr="00EC0731" w:rsidRDefault="00A77B3E" w:rsidP="00EC0731">
      <w:pPr>
        <w:spacing w:line="360" w:lineRule="auto"/>
        <w:jc w:val="both"/>
        <w:rPr>
          <w:rFonts w:ascii="Book Antiqua" w:hAnsi="Book Antiqua"/>
        </w:rPr>
        <w:sectPr w:rsidR="00A77B3E" w:rsidRPr="00EC0731">
          <w:footerReference w:type="default" r:id="rId6"/>
          <w:pgSz w:w="12240" w:h="15840"/>
          <w:pgMar w:top="1440" w:right="1440" w:bottom="1440" w:left="1440" w:header="720" w:footer="720" w:gutter="0"/>
          <w:cols w:space="720"/>
          <w:docGrid w:linePitch="360"/>
        </w:sectPr>
      </w:pPr>
    </w:p>
    <w:p w14:paraId="509919DB"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lastRenderedPageBreak/>
        <w:t>Abstract</w:t>
      </w:r>
    </w:p>
    <w:p w14:paraId="1C81D3E2"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BACKGROUND</w:t>
      </w:r>
    </w:p>
    <w:p w14:paraId="3BAA391A"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rPr>
        <w:t xml:space="preserve">Lack of mobilization and prolonged stay in the intensive care unit (ICU) are major factors resulting in the development of ICU-acquired muscle weakness (ICUAW). ICUAW is a type of skeletal muscle dysfunction and a common complication of patients after cardiac </w:t>
      </w:r>
      <w:proofErr w:type="gramStart"/>
      <w:r w:rsidRPr="00EC0731">
        <w:rPr>
          <w:rFonts w:ascii="Book Antiqua" w:eastAsia="Book Antiqua" w:hAnsi="Book Antiqua" w:cs="Book Antiqua"/>
        </w:rPr>
        <w:t>surgery, and</w:t>
      </w:r>
      <w:proofErr w:type="gramEnd"/>
      <w:r w:rsidRPr="00EC0731">
        <w:rPr>
          <w:rFonts w:ascii="Book Antiqua" w:eastAsia="Book Antiqua" w:hAnsi="Book Antiqua" w:cs="Book Antiqua"/>
        </w:rPr>
        <w:t xml:space="preserve"> may be a risk factor for prolonged duration of mechanical ventilation, associated with a higher risk of readmission and higher mortality. Early mobilization in the ICU after cardiac surgery has been found to be low with a significant trend to increase over ICU stay and is also associated with a reduced duration of mechanical ventilation and ICU length of stay. Neuromuscular electrical stimulation (NMES) is an alternative modality of exercise in patients with muscle weakness. A major advantage of NMES is that it can be applied even in sedated patients in the ICU, a fact that might enhance early mobilization in these patients.</w:t>
      </w:r>
    </w:p>
    <w:p w14:paraId="0C5D7689" w14:textId="77777777" w:rsidR="00A77B3E" w:rsidRPr="00EC0731" w:rsidRDefault="00A77B3E" w:rsidP="00EC0731">
      <w:pPr>
        <w:spacing w:line="360" w:lineRule="auto"/>
        <w:jc w:val="both"/>
        <w:rPr>
          <w:rFonts w:ascii="Book Antiqua" w:hAnsi="Book Antiqua"/>
        </w:rPr>
      </w:pPr>
    </w:p>
    <w:p w14:paraId="7899224F"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AIM</w:t>
      </w:r>
    </w:p>
    <w:p w14:paraId="25C627E9"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rPr>
        <w:t xml:space="preserve">To evaluate safety, </w:t>
      </w:r>
      <w:proofErr w:type="gramStart"/>
      <w:r w:rsidRPr="00EC0731">
        <w:rPr>
          <w:rFonts w:ascii="Book Antiqua" w:eastAsia="Book Antiqua" w:hAnsi="Book Antiqua" w:cs="Book Antiqua"/>
        </w:rPr>
        <w:t>feasibility</w:t>
      </w:r>
      <w:proofErr w:type="gramEnd"/>
      <w:r w:rsidRPr="00EC0731">
        <w:rPr>
          <w:rFonts w:ascii="Book Antiqua" w:eastAsia="Book Antiqua" w:hAnsi="Book Antiqua" w:cs="Book Antiqua"/>
        </w:rPr>
        <w:t xml:space="preserve"> and effectiveness of NMES on functional capacity and muscle strength in patients before and after cardiac surgery.</w:t>
      </w:r>
    </w:p>
    <w:p w14:paraId="3DF5EF2F" w14:textId="77777777" w:rsidR="00A77B3E" w:rsidRPr="00EC0731" w:rsidRDefault="00A77B3E" w:rsidP="00EC0731">
      <w:pPr>
        <w:spacing w:line="360" w:lineRule="auto"/>
        <w:jc w:val="both"/>
        <w:rPr>
          <w:rFonts w:ascii="Book Antiqua" w:hAnsi="Book Antiqua"/>
        </w:rPr>
      </w:pPr>
    </w:p>
    <w:p w14:paraId="1EE5BA3D"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METHODS</w:t>
      </w:r>
    </w:p>
    <w:p w14:paraId="6E2679AB" w14:textId="30B6F343"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rPr>
        <w:t xml:space="preserve">We performed a search on </w:t>
      </w:r>
      <w:proofErr w:type="spellStart"/>
      <w:r w:rsidRPr="00EC0731">
        <w:rPr>
          <w:rFonts w:ascii="Book Antiqua" w:eastAsia="Book Antiqua" w:hAnsi="Book Antiqua" w:cs="Book Antiqua"/>
        </w:rPr>
        <w:t>Pubmed</w:t>
      </w:r>
      <w:proofErr w:type="spellEnd"/>
      <w:r w:rsidRPr="00EC0731">
        <w:rPr>
          <w:rFonts w:ascii="Book Antiqua" w:eastAsia="Book Antiqua" w:hAnsi="Book Antiqua" w:cs="Book Antiqua"/>
        </w:rPr>
        <w:t xml:space="preserve">, </w:t>
      </w:r>
      <w:r w:rsidR="00B6438F" w:rsidRPr="00EC0731">
        <w:rPr>
          <w:rFonts w:ascii="Book Antiqua" w:eastAsia="Book Antiqua" w:hAnsi="Book Antiqua" w:cs="Book Antiqua"/>
        </w:rPr>
        <w:t>Physiotherapy Evidence Database (</w:t>
      </w:r>
      <w:proofErr w:type="spellStart"/>
      <w:r w:rsidR="00B6438F" w:rsidRPr="00EC0731">
        <w:rPr>
          <w:rFonts w:ascii="Book Antiqua" w:eastAsia="Book Antiqua" w:hAnsi="Book Antiqua" w:cs="Book Antiqua"/>
        </w:rPr>
        <w:t>PEDro</w:t>
      </w:r>
      <w:proofErr w:type="spellEnd"/>
      <w:r w:rsidR="00B6438F" w:rsidRPr="00EC0731">
        <w:rPr>
          <w:rFonts w:ascii="Book Antiqua" w:eastAsia="Book Antiqua" w:hAnsi="Book Antiqua" w:cs="Book Antiqua"/>
        </w:rPr>
        <w:t>)</w:t>
      </w:r>
      <w:r w:rsidRPr="00EC0731">
        <w:rPr>
          <w:rFonts w:ascii="Book Antiqua" w:eastAsia="Book Antiqua" w:hAnsi="Book Antiqua" w:cs="Book Antiqua"/>
        </w:rPr>
        <w:t xml:space="preserve">, Embase and CINAHL databases, selecting papers published between December 2012 and April 2023 and identified published randomized controlled trials (RCTs) that included implementation of NMES in patients before after cardiac surgery. RCTs were assessed for methodological rigor and risk of bias </w:t>
      </w:r>
      <w:r w:rsidRPr="00EC0731">
        <w:rPr>
          <w:rFonts w:ascii="Book Antiqua" w:eastAsia="Book Antiqua" w:hAnsi="Book Antiqua" w:cs="Book Antiqua"/>
          <w:i/>
          <w:iCs/>
        </w:rPr>
        <w:t>via</w:t>
      </w:r>
      <w:r w:rsidRPr="00EC0731">
        <w:rPr>
          <w:rFonts w:ascii="Book Antiqua" w:eastAsia="Book Antiqua" w:hAnsi="Book Antiqua" w:cs="Book Antiqua"/>
        </w:rPr>
        <w:t xml:space="preserve"> the </w:t>
      </w:r>
      <w:proofErr w:type="spellStart"/>
      <w:r w:rsidR="00B6438F" w:rsidRPr="00EC0731">
        <w:rPr>
          <w:rFonts w:ascii="Book Antiqua" w:eastAsia="Book Antiqua" w:hAnsi="Book Antiqua" w:cs="Book Antiqua"/>
        </w:rPr>
        <w:t>PEDro</w:t>
      </w:r>
      <w:proofErr w:type="spellEnd"/>
      <w:r w:rsidRPr="00EC0731">
        <w:rPr>
          <w:rFonts w:ascii="Book Antiqua" w:eastAsia="Book Antiqua" w:hAnsi="Book Antiqua" w:cs="Book Antiqua"/>
        </w:rPr>
        <w:t xml:space="preserve">. The primary outcomes were safety and functional </w:t>
      </w:r>
      <w:proofErr w:type="gramStart"/>
      <w:r w:rsidRPr="00EC0731">
        <w:rPr>
          <w:rFonts w:ascii="Book Antiqua" w:eastAsia="Book Antiqua" w:hAnsi="Book Antiqua" w:cs="Book Antiqua"/>
        </w:rPr>
        <w:t>capacity</w:t>
      </w:r>
      <w:proofErr w:type="gramEnd"/>
      <w:r w:rsidRPr="00EC0731">
        <w:rPr>
          <w:rFonts w:ascii="Book Antiqua" w:eastAsia="Book Antiqua" w:hAnsi="Book Antiqua" w:cs="Book Antiqua"/>
        </w:rPr>
        <w:t xml:space="preserve"> and the secondary outcomes were muscle strength and function.</w:t>
      </w:r>
    </w:p>
    <w:p w14:paraId="55168836" w14:textId="77777777" w:rsidR="00A77B3E" w:rsidRPr="00EC0731" w:rsidRDefault="00A77B3E" w:rsidP="00EC0731">
      <w:pPr>
        <w:spacing w:line="360" w:lineRule="auto"/>
        <w:jc w:val="both"/>
        <w:rPr>
          <w:rFonts w:ascii="Book Antiqua" w:hAnsi="Book Antiqua"/>
        </w:rPr>
      </w:pPr>
    </w:p>
    <w:p w14:paraId="5C745974"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RESULTS</w:t>
      </w:r>
    </w:p>
    <w:p w14:paraId="7698AF2C"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rPr>
        <w:t xml:space="preserve">Ten studies were included in our systematic review, resulting in 703 participants. Almost half of them performed NMES and the other half were included in the control </w:t>
      </w:r>
      <w:r w:rsidRPr="00EC0731">
        <w:rPr>
          <w:rFonts w:ascii="Book Antiqua" w:eastAsia="Book Antiqua" w:hAnsi="Book Antiqua" w:cs="Book Antiqua"/>
        </w:rPr>
        <w:lastRenderedPageBreak/>
        <w:t xml:space="preserve">group, treated with usual care. Nine studies investigated patients after cardiac surgery and 1 study before cardiac surgery. Functional capacity was assessed in 8 studies </w:t>
      </w:r>
      <w:r w:rsidRPr="00EC0731">
        <w:rPr>
          <w:rFonts w:ascii="Book Antiqua" w:eastAsia="Book Antiqua" w:hAnsi="Book Antiqua" w:cs="Book Antiqua"/>
          <w:i/>
          <w:iCs/>
        </w:rPr>
        <w:t>via</w:t>
      </w:r>
      <w:r w:rsidRPr="00EC0731">
        <w:rPr>
          <w:rFonts w:ascii="Book Antiqua" w:eastAsia="Book Antiqua" w:hAnsi="Book Antiqua" w:cs="Book Antiqua"/>
        </w:rPr>
        <w:t xml:space="preserve"> 6MWT or other </w:t>
      </w:r>
      <w:proofErr w:type="gramStart"/>
      <w:r w:rsidRPr="00EC0731">
        <w:rPr>
          <w:rFonts w:ascii="Book Antiqua" w:eastAsia="Book Antiqua" w:hAnsi="Book Antiqua" w:cs="Book Antiqua"/>
        </w:rPr>
        <w:t>indices, and</w:t>
      </w:r>
      <w:proofErr w:type="gramEnd"/>
      <w:r w:rsidRPr="00EC0731">
        <w:rPr>
          <w:rFonts w:ascii="Book Antiqua" w:eastAsia="Book Antiqua" w:hAnsi="Book Antiqua" w:cs="Book Antiqua"/>
        </w:rPr>
        <w:t xml:space="preserve"> improved only in 1 study before and in 1 after cardiac surgery. Nine studies explored the effects of NMES on muscle strength and function and, most of them, found increase of muscle strength and improvement in muscle function after NMES. NMES was safe in all studies without any significant complication.</w:t>
      </w:r>
    </w:p>
    <w:p w14:paraId="5A852ABC" w14:textId="77777777" w:rsidR="00A77B3E" w:rsidRPr="00EC0731" w:rsidRDefault="00A77B3E" w:rsidP="00EC0731">
      <w:pPr>
        <w:spacing w:line="360" w:lineRule="auto"/>
        <w:jc w:val="both"/>
        <w:rPr>
          <w:rFonts w:ascii="Book Antiqua" w:hAnsi="Book Antiqua"/>
        </w:rPr>
      </w:pPr>
    </w:p>
    <w:p w14:paraId="41C562F6"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CONCLUSION</w:t>
      </w:r>
    </w:p>
    <w:p w14:paraId="4C724A16"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rPr>
        <w:t xml:space="preserve">NMES is safe, feasible and has beneficial effects on muscle strength and function in patients after cardiac </w:t>
      </w:r>
      <w:proofErr w:type="gramStart"/>
      <w:r w:rsidRPr="00EC0731">
        <w:rPr>
          <w:rFonts w:ascii="Book Antiqua" w:eastAsia="Book Antiqua" w:hAnsi="Book Antiqua" w:cs="Book Antiqua"/>
        </w:rPr>
        <w:t>surgery, but</w:t>
      </w:r>
      <w:proofErr w:type="gramEnd"/>
      <w:r w:rsidRPr="00EC0731">
        <w:rPr>
          <w:rFonts w:ascii="Book Antiqua" w:eastAsia="Book Antiqua" w:hAnsi="Book Antiqua" w:cs="Book Antiqua"/>
        </w:rPr>
        <w:t xml:space="preserve"> has no significant effect on functional capacity.</w:t>
      </w:r>
    </w:p>
    <w:p w14:paraId="57911C36" w14:textId="77777777" w:rsidR="00A77B3E" w:rsidRPr="00EC0731" w:rsidRDefault="00A77B3E" w:rsidP="00EC0731">
      <w:pPr>
        <w:spacing w:line="360" w:lineRule="auto"/>
        <w:jc w:val="both"/>
        <w:rPr>
          <w:rFonts w:ascii="Book Antiqua" w:hAnsi="Book Antiqua"/>
        </w:rPr>
      </w:pPr>
    </w:p>
    <w:p w14:paraId="74F424DF" w14:textId="315E0888"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rPr>
        <w:t xml:space="preserve">Key Words: </w:t>
      </w:r>
      <w:r w:rsidRPr="00EC0731">
        <w:rPr>
          <w:rFonts w:ascii="Book Antiqua" w:eastAsia="Book Antiqua" w:hAnsi="Book Antiqua" w:cs="Book Antiqua"/>
        </w:rPr>
        <w:t>Neuromuscular electrical stimulation; Cardiac surgery; coronary artery bypass grafting; Heart valve replacement; Peak VO</w:t>
      </w:r>
      <w:r w:rsidRPr="00EC0731">
        <w:rPr>
          <w:rFonts w:ascii="Book Antiqua" w:eastAsia="Book Antiqua" w:hAnsi="Book Antiqua" w:cs="Book Antiqua"/>
          <w:vertAlign w:val="subscript"/>
        </w:rPr>
        <w:t>2</w:t>
      </w:r>
      <w:r w:rsidRPr="00EC0731">
        <w:rPr>
          <w:rFonts w:ascii="Book Antiqua" w:eastAsia="Book Antiqua" w:hAnsi="Book Antiqua" w:cs="Book Antiqua"/>
        </w:rPr>
        <w:t>; Safety</w:t>
      </w:r>
    </w:p>
    <w:p w14:paraId="5537765F" w14:textId="77777777" w:rsidR="00A77B3E" w:rsidRPr="00EC0731" w:rsidRDefault="00A77B3E" w:rsidP="00EC0731">
      <w:pPr>
        <w:spacing w:line="360" w:lineRule="auto"/>
        <w:jc w:val="both"/>
        <w:rPr>
          <w:rFonts w:ascii="Book Antiqua" w:hAnsi="Book Antiqua"/>
        </w:rPr>
      </w:pPr>
    </w:p>
    <w:p w14:paraId="4BC501FD" w14:textId="6715BC41" w:rsidR="00A77B3E" w:rsidRPr="00EC0731" w:rsidRDefault="00F02696" w:rsidP="00EC0731">
      <w:pPr>
        <w:spacing w:line="360" w:lineRule="auto"/>
        <w:jc w:val="both"/>
        <w:rPr>
          <w:rFonts w:ascii="Book Antiqua" w:hAnsi="Book Antiqua"/>
        </w:rPr>
      </w:pPr>
      <w:proofErr w:type="spellStart"/>
      <w:r w:rsidRPr="00EC0731">
        <w:rPr>
          <w:rFonts w:ascii="Book Antiqua" w:eastAsia="Book Antiqua" w:hAnsi="Book Antiqua" w:cs="Book Antiqua"/>
        </w:rPr>
        <w:t>Kourek</w:t>
      </w:r>
      <w:proofErr w:type="spellEnd"/>
      <w:r w:rsidRPr="00EC0731">
        <w:rPr>
          <w:rFonts w:ascii="Book Antiqua" w:eastAsia="Book Antiqua" w:hAnsi="Book Antiqua" w:cs="Book Antiqua"/>
        </w:rPr>
        <w:t xml:space="preserve"> C, </w:t>
      </w:r>
      <w:proofErr w:type="spellStart"/>
      <w:r w:rsidRPr="00EC0731">
        <w:rPr>
          <w:rFonts w:ascii="Book Antiqua" w:eastAsia="Book Antiqua" w:hAnsi="Book Antiqua" w:cs="Book Antiqua"/>
        </w:rPr>
        <w:t>Kanellopoulos</w:t>
      </w:r>
      <w:proofErr w:type="spellEnd"/>
      <w:r w:rsidRPr="00EC0731">
        <w:rPr>
          <w:rFonts w:ascii="Book Antiqua" w:eastAsia="Book Antiqua" w:hAnsi="Book Antiqua" w:cs="Book Antiqua"/>
        </w:rPr>
        <w:t xml:space="preserve"> M, </w:t>
      </w:r>
      <w:proofErr w:type="spellStart"/>
      <w:r w:rsidRPr="00EC0731">
        <w:rPr>
          <w:rFonts w:ascii="Book Antiqua" w:eastAsia="Book Antiqua" w:hAnsi="Book Antiqua" w:cs="Book Antiqua"/>
        </w:rPr>
        <w:t>Raidou</w:t>
      </w:r>
      <w:proofErr w:type="spellEnd"/>
      <w:r w:rsidRPr="00EC0731">
        <w:rPr>
          <w:rFonts w:ascii="Book Antiqua" w:eastAsia="Book Antiqua" w:hAnsi="Book Antiqua" w:cs="Book Antiqua"/>
        </w:rPr>
        <w:t xml:space="preserve"> V, Antonopoulos M, </w:t>
      </w:r>
      <w:proofErr w:type="spellStart"/>
      <w:r w:rsidRPr="00EC0731">
        <w:rPr>
          <w:rFonts w:ascii="Book Antiqua" w:eastAsia="Book Antiqua" w:hAnsi="Book Antiqua" w:cs="Book Antiqua"/>
        </w:rPr>
        <w:t>Karatzanos</w:t>
      </w:r>
      <w:proofErr w:type="spellEnd"/>
      <w:r w:rsidRPr="00EC0731">
        <w:rPr>
          <w:rFonts w:ascii="Book Antiqua" w:eastAsia="Book Antiqua" w:hAnsi="Book Antiqua" w:cs="Book Antiqua"/>
        </w:rPr>
        <w:t xml:space="preserve"> E, </w:t>
      </w:r>
      <w:proofErr w:type="spellStart"/>
      <w:r w:rsidRPr="00EC0731">
        <w:rPr>
          <w:rFonts w:ascii="Book Antiqua" w:eastAsia="Book Antiqua" w:hAnsi="Book Antiqua" w:cs="Book Antiqua"/>
        </w:rPr>
        <w:t>Patsaki</w:t>
      </w:r>
      <w:proofErr w:type="spellEnd"/>
      <w:r w:rsidRPr="00EC0731">
        <w:rPr>
          <w:rFonts w:ascii="Book Antiqua" w:eastAsia="Book Antiqua" w:hAnsi="Book Antiqua" w:cs="Book Antiqua"/>
        </w:rPr>
        <w:t xml:space="preserve"> I, </w:t>
      </w:r>
      <w:proofErr w:type="spellStart"/>
      <w:r w:rsidRPr="00EC0731">
        <w:rPr>
          <w:rFonts w:ascii="Book Antiqua" w:eastAsia="Book Antiqua" w:hAnsi="Book Antiqua" w:cs="Book Antiqua"/>
        </w:rPr>
        <w:t>Dimopoulos</w:t>
      </w:r>
      <w:proofErr w:type="spellEnd"/>
      <w:r w:rsidRPr="00EC0731">
        <w:rPr>
          <w:rFonts w:ascii="Book Antiqua" w:eastAsia="Book Antiqua" w:hAnsi="Book Antiqua" w:cs="Book Antiqua"/>
        </w:rPr>
        <w:t xml:space="preserve"> S. </w:t>
      </w:r>
      <w:proofErr w:type="gramStart"/>
      <w:r w:rsidRPr="00EC0731">
        <w:rPr>
          <w:rFonts w:ascii="Book Antiqua" w:eastAsia="Book Antiqua" w:hAnsi="Book Antiqua" w:cs="Book Antiqua"/>
        </w:rPr>
        <w:t>Safety</w:t>
      </w:r>
      <w:proofErr w:type="gramEnd"/>
      <w:r w:rsidRPr="00EC0731">
        <w:rPr>
          <w:rFonts w:ascii="Book Antiqua" w:eastAsia="Book Antiqua" w:hAnsi="Book Antiqua" w:cs="Book Antiqua"/>
        </w:rPr>
        <w:t xml:space="preserve"> and effectiveness of neuromuscular electrical stimulation in cardiac surgery: </w:t>
      </w:r>
      <w:r w:rsidR="00601FBC" w:rsidRPr="00EC0731">
        <w:rPr>
          <w:rFonts w:ascii="Book Antiqua" w:eastAsia="Book Antiqua" w:hAnsi="Book Antiqua" w:cs="Book Antiqua"/>
        </w:rPr>
        <w:t>A</w:t>
      </w:r>
      <w:r w:rsidRPr="00EC0731">
        <w:rPr>
          <w:rFonts w:ascii="Book Antiqua" w:eastAsia="Book Antiqua" w:hAnsi="Book Antiqua" w:cs="Book Antiqua"/>
        </w:rPr>
        <w:t xml:space="preserve"> systematic review. </w:t>
      </w:r>
      <w:r w:rsidRPr="00EC0731">
        <w:rPr>
          <w:rFonts w:ascii="Book Antiqua" w:eastAsia="Book Antiqua" w:hAnsi="Book Antiqua" w:cs="Book Antiqua"/>
          <w:i/>
          <w:iCs/>
        </w:rPr>
        <w:t xml:space="preserve">World J </w:t>
      </w:r>
      <w:proofErr w:type="spellStart"/>
      <w:r w:rsidRPr="00EC0731">
        <w:rPr>
          <w:rFonts w:ascii="Book Antiqua" w:eastAsia="Book Antiqua" w:hAnsi="Book Antiqua" w:cs="Book Antiqua"/>
          <w:i/>
          <w:iCs/>
        </w:rPr>
        <w:t>Cardiol</w:t>
      </w:r>
      <w:proofErr w:type="spellEnd"/>
      <w:r w:rsidRPr="00EC0731">
        <w:rPr>
          <w:rFonts w:ascii="Book Antiqua" w:eastAsia="Book Antiqua" w:hAnsi="Book Antiqua" w:cs="Book Antiqua"/>
        </w:rPr>
        <w:t xml:space="preserve"> </w:t>
      </w:r>
      <w:r w:rsidR="00426299" w:rsidRPr="00EC0731">
        <w:rPr>
          <w:rFonts w:ascii="Book Antiqua" w:eastAsia="Book Antiqua" w:hAnsi="Book Antiqua" w:cs="Book Antiqua"/>
        </w:rPr>
        <w:t>2024</w:t>
      </w:r>
      <w:r w:rsidRPr="00EC0731">
        <w:rPr>
          <w:rFonts w:ascii="Book Antiqua" w:eastAsia="Book Antiqua" w:hAnsi="Book Antiqua" w:cs="Book Antiqua"/>
        </w:rPr>
        <w:t>; In press</w:t>
      </w:r>
    </w:p>
    <w:p w14:paraId="5FEA1AD4" w14:textId="77777777" w:rsidR="00A77B3E" w:rsidRPr="00EC0731" w:rsidRDefault="00A77B3E" w:rsidP="00EC0731">
      <w:pPr>
        <w:spacing w:line="360" w:lineRule="auto"/>
        <w:jc w:val="both"/>
        <w:rPr>
          <w:rFonts w:ascii="Book Antiqua" w:hAnsi="Book Antiqua"/>
        </w:rPr>
      </w:pPr>
    </w:p>
    <w:p w14:paraId="331421A4"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rPr>
        <w:t xml:space="preserve">Core Tip: </w:t>
      </w:r>
      <w:r w:rsidRPr="00EC0731">
        <w:rPr>
          <w:rFonts w:ascii="Book Antiqua" w:eastAsia="Book Antiqua" w:hAnsi="Book Antiqua" w:cs="Book Antiqua"/>
        </w:rPr>
        <w:t xml:space="preserve">Data regarding the effects of neuromuscular electrical stimulation (NMES) in cardiac surgery patients </w:t>
      </w:r>
      <w:proofErr w:type="gramStart"/>
      <w:r w:rsidRPr="00EC0731">
        <w:rPr>
          <w:rFonts w:ascii="Book Antiqua" w:eastAsia="Book Antiqua" w:hAnsi="Book Antiqua" w:cs="Book Antiqua"/>
        </w:rPr>
        <w:t>still remains</w:t>
      </w:r>
      <w:proofErr w:type="gramEnd"/>
      <w:r w:rsidRPr="00EC0731">
        <w:rPr>
          <w:rFonts w:ascii="Book Antiqua" w:eastAsia="Book Antiqua" w:hAnsi="Book Antiqua" w:cs="Book Antiqua"/>
        </w:rPr>
        <w:t xml:space="preserve"> limited. We investigated the safety and the effectiveness of NMES on functional capacity and muscle strength and function in patients before and after cardiac surgery. We observed that NMES has beneficial effects on muscle strength and function, but its effect on functional capacity is not clear. Moreover, NMES is safe and feasible for cardiac surgery patients without any major adverse events.</w:t>
      </w:r>
    </w:p>
    <w:p w14:paraId="265B5643" w14:textId="77777777" w:rsidR="00A77B3E" w:rsidRPr="00EC0731" w:rsidRDefault="00A77B3E" w:rsidP="00EC0731">
      <w:pPr>
        <w:spacing w:line="360" w:lineRule="auto"/>
        <w:jc w:val="both"/>
        <w:rPr>
          <w:rFonts w:ascii="Book Antiqua" w:hAnsi="Book Antiqua"/>
        </w:rPr>
      </w:pPr>
    </w:p>
    <w:p w14:paraId="19091F56"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aps/>
          <w:color w:val="000000"/>
          <w:u w:val="single"/>
        </w:rPr>
        <w:t>INTRODUCTION</w:t>
      </w:r>
    </w:p>
    <w:p w14:paraId="0E03D54D" w14:textId="77777777" w:rsidR="00A77B3E" w:rsidRPr="00EC0731" w:rsidRDefault="00F02696" w:rsidP="00EC0731">
      <w:pPr>
        <w:spacing w:line="360" w:lineRule="auto"/>
        <w:jc w:val="both"/>
        <w:rPr>
          <w:rFonts w:ascii="Book Antiqua" w:hAnsi="Book Antiqua"/>
        </w:rPr>
      </w:pPr>
      <w:proofErr w:type="spellStart"/>
      <w:r w:rsidRPr="00EC0731">
        <w:rPr>
          <w:rFonts w:ascii="Book Antiqua" w:eastAsia="Book Antiqua" w:hAnsi="Book Antiqua" w:cs="Book Antiqua"/>
          <w:color w:val="000000"/>
        </w:rPr>
        <w:t>Polyneuromyopathy</w:t>
      </w:r>
      <w:proofErr w:type="spellEnd"/>
      <w:r w:rsidRPr="00EC0731">
        <w:rPr>
          <w:rFonts w:ascii="Book Antiqua" w:eastAsia="Book Antiqua" w:hAnsi="Book Antiqua" w:cs="Book Antiqua"/>
          <w:color w:val="000000"/>
        </w:rPr>
        <w:t xml:space="preserve">, defined as a disorder of both the muscle and the peripheral nerve or lower motor neuron, is a common complication in the majority of patients during their stay in the intensive care unit (ICU) before and after cardiac </w:t>
      </w:r>
      <w:proofErr w:type="gramStart"/>
      <w:r w:rsidRPr="00EC0731">
        <w:rPr>
          <w:rFonts w:ascii="Book Antiqua" w:eastAsia="Book Antiqua" w:hAnsi="Book Antiqua" w:cs="Book Antiqua"/>
          <w:color w:val="000000"/>
        </w:rPr>
        <w:t>surgery</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1,2]</w:t>
      </w:r>
      <w:r w:rsidRPr="00EC0731">
        <w:rPr>
          <w:rFonts w:ascii="Book Antiqua" w:eastAsia="Book Antiqua" w:hAnsi="Book Antiqua" w:cs="Book Antiqua"/>
          <w:color w:val="000000"/>
        </w:rPr>
        <w:t xml:space="preserve">. It is </w:t>
      </w:r>
      <w:r w:rsidRPr="00EC0731">
        <w:rPr>
          <w:rFonts w:ascii="Book Antiqua" w:eastAsia="Book Antiqua" w:hAnsi="Book Antiqua" w:cs="Book Antiqua"/>
          <w:color w:val="000000"/>
        </w:rPr>
        <w:lastRenderedPageBreak/>
        <w:t xml:space="preserve">characterized by muscle weakness, increased loss of muscle mass, as well as degeneration of the deep ligaments and </w:t>
      </w:r>
      <w:proofErr w:type="gramStart"/>
      <w:r w:rsidRPr="00EC0731">
        <w:rPr>
          <w:rFonts w:ascii="Book Antiqua" w:eastAsia="Book Antiqua" w:hAnsi="Book Antiqua" w:cs="Book Antiqua"/>
          <w:color w:val="000000"/>
        </w:rPr>
        <w:t>tendons</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3,4]</w:t>
      </w:r>
      <w:r w:rsidRPr="00EC0731">
        <w:rPr>
          <w:rFonts w:ascii="Book Antiqua" w:eastAsia="Book Antiqua" w:hAnsi="Book Antiqua" w:cs="Book Antiqua"/>
          <w:color w:val="000000"/>
        </w:rPr>
        <w:t>. During the last decade, the term that was proposed and used to characterize this neuromuscular weakness was intensive care unit acquired weakness (ICUAW</w:t>
      </w:r>
      <w:proofErr w:type="gramStart"/>
      <w:r w:rsidRPr="00EC0731">
        <w:rPr>
          <w:rFonts w:ascii="Book Antiqua" w:eastAsia="Book Antiqua" w:hAnsi="Book Antiqua" w:cs="Book Antiqua"/>
          <w:color w:val="000000"/>
        </w:rPr>
        <w:t>)</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5]</w:t>
      </w:r>
      <w:r w:rsidRPr="00EC0731">
        <w:rPr>
          <w:rFonts w:ascii="Book Antiqua" w:eastAsia="Book Antiqua" w:hAnsi="Book Antiqua" w:cs="Book Antiqua"/>
          <w:color w:val="000000"/>
        </w:rPr>
        <w:t xml:space="preserve">. Lack of mobilization and prolonged stay in the ICU are major factors resulting in the development of muscle </w:t>
      </w:r>
      <w:proofErr w:type="gramStart"/>
      <w:r w:rsidRPr="00EC0731">
        <w:rPr>
          <w:rFonts w:ascii="Book Antiqua" w:eastAsia="Book Antiqua" w:hAnsi="Book Antiqua" w:cs="Book Antiqua"/>
          <w:color w:val="000000"/>
        </w:rPr>
        <w:t>weakness</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6]</w:t>
      </w:r>
      <w:r w:rsidRPr="00EC0731">
        <w:rPr>
          <w:rFonts w:ascii="Book Antiqua" w:eastAsia="Book Antiqua" w:hAnsi="Book Antiqua" w:cs="Book Antiqua"/>
          <w:color w:val="000000"/>
        </w:rPr>
        <w:t xml:space="preserve">. Weaning from mechanical ventilation is quite difficult and muscle strength is limited for several months in patients with ICUAW, with tremendous effects on their quality of life and their mortality </w:t>
      </w:r>
      <w:proofErr w:type="gramStart"/>
      <w:r w:rsidRPr="00EC0731">
        <w:rPr>
          <w:rFonts w:ascii="Book Antiqua" w:eastAsia="Book Antiqua" w:hAnsi="Book Antiqua" w:cs="Book Antiqua"/>
          <w:color w:val="000000"/>
        </w:rPr>
        <w:t>rates</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7]</w:t>
      </w:r>
      <w:r w:rsidRPr="00EC0731">
        <w:rPr>
          <w:rFonts w:ascii="Book Antiqua" w:eastAsia="Book Antiqua" w:hAnsi="Book Antiqua" w:cs="Book Antiqua"/>
          <w:color w:val="000000"/>
        </w:rPr>
        <w:t xml:space="preserve">. Muscle mass is associated with increased muscle strength and therefore, it is a prognostic marker for the clinical outcomes in patients with </w:t>
      </w:r>
      <w:proofErr w:type="spellStart"/>
      <w:proofErr w:type="gramStart"/>
      <w:r w:rsidRPr="00EC0731">
        <w:rPr>
          <w:rFonts w:ascii="Book Antiqua" w:eastAsia="Book Antiqua" w:hAnsi="Book Antiqua" w:cs="Book Antiqua"/>
          <w:color w:val="000000"/>
        </w:rPr>
        <w:t>polyneuromyopathy</w:t>
      </w:r>
      <w:proofErr w:type="spellEnd"/>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3]</w:t>
      </w:r>
      <w:r w:rsidRPr="00EC0731">
        <w:rPr>
          <w:rFonts w:ascii="Book Antiqua" w:eastAsia="Book Antiqua" w:hAnsi="Book Antiqua" w:cs="Book Antiqua"/>
          <w:color w:val="000000"/>
        </w:rPr>
        <w:t xml:space="preserve">. </w:t>
      </w:r>
    </w:p>
    <w:p w14:paraId="441AA125" w14:textId="77777777" w:rsidR="00A77B3E" w:rsidRPr="00EC0731" w:rsidRDefault="00F02696" w:rsidP="00EC0731">
      <w:pPr>
        <w:spacing w:line="360" w:lineRule="auto"/>
        <w:ind w:firstLineChars="200" w:firstLine="480"/>
        <w:jc w:val="both"/>
        <w:rPr>
          <w:rFonts w:ascii="Book Antiqua" w:hAnsi="Book Antiqua"/>
        </w:rPr>
      </w:pPr>
      <w:r w:rsidRPr="00EC0731">
        <w:rPr>
          <w:rFonts w:ascii="Book Antiqua" w:eastAsia="Book Antiqua" w:hAnsi="Book Antiqua" w:cs="Book Antiqua"/>
          <w:color w:val="000000"/>
        </w:rPr>
        <w:t xml:space="preserve">Most therapeutical strategies of </w:t>
      </w:r>
      <w:proofErr w:type="spellStart"/>
      <w:r w:rsidRPr="00EC0731">
        <w:rPr>
          <w:rFonts w:ascii="Book Antiqua" w:eastAsia="Book Antiqua" w:hAnsi="Book Antiqua" w:cs="Book Antiqua"/>
          <w:color w:val="000000"/>
        </w:rPr>
        <w:t>polyneuromyopathy</w:t>
      </w:r>
      <w:proofErr w:type="spellEnd"/>
      <w:r w:rsidRPr="00EC0731">
        <w:rPr>
          <w:rFonts w:ascii="Book Antiqua" w:eastAsia="Book Antiqua" w:hAnsi="Book Antiqua" w:cs="Book Antiqua"/>
          <w:color w:val="000000"/>
        </w:rPr>
        <w:t xml:space="preserve"> are focused on prevention of muscle atrophy and degeneration of muscle proteins. Early mobilization has been associated with increased muscle strength and functional </w:t>
      </w:r>
      <w:proofErr w:type="gramStart"/>
      <w:r w:rsidRPr="00EC0731">
        <w:rPr>
          <w:rFonts w:ascii="Book Antiqua" w:eastAsia="Book Antiqua" w:hAnsi="Book Antiqua" w:cs="Book Antiqua"/>
          <w:color w:val="000000"/>
        </w:rPr>
        <w:t>capacity</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8,9]</w:t>
      </w:r>
      <w:r w:rsidRPr="00EC0731">
        <w:rPr>
          <w:rFonts w:ascii="Book Antiqua" w:eastAsia="Book Antiqua" w:hAnsi="Book Antiqua" w:cs="Book Antiqua"/>
          <w:color w:val="000000"/>
        </w:rPr>
        <w:t xml:space="preserve">. Active exercise is not feasible for most patients due to difficulty in producing sufficient muscle contractions and hemodynamic </w:t>
      </w:r>
      <w:proofErr w:type="gramStart"/>
      <w:r w:rsidRPr="00EC0731">
        <w:rPr>
          <w:rFonts w:ascii="Book Antiqua" w:eastAsia="Book Antiqua" w:hAnsi="Book Antiqua" w:cs="Book Antiqua"/>
          <w:color w:val="000000"/>
        </w:rPr>
        <w:t>instability</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10]</w:t>
      </w:r>
      <w:r w:rsidRPr="00EC0731">
        <w:rPr>
          <w:rFonts w:ascii="Book Antiqua" w:eastAsia="Book Antiqua" w:hAnsi="Book Antiqua" w:cs="Book Antiqua"/>
          <w:color w:val="000000"/>
        </w:rPr>
        <w:t xml:space="preserve">. Recent research has shown that neuromuscular electrical stimulation (NMES) is an alternative modality of exercise in patients with muscle weakness due to chronic obstructive pulmonary disease and chronic heart </w:t>
      </w:r>
      <w:proofErr w:type="gramStart"/>
      <w:r w:rsidRPr="00EC0731">
        <w:rPr>
          <w:rFonts w:ascii="Book Antiqua" w:eastAsia="Book Antiqua" w:hAnsi="Book Antiqua" w:cs="Book Antiqua"/>
          <w:color w:val="000000"/>
        </w:rPr>
        <w:t>failure</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11,12]</w:t>
      </w:r>
      <w:r w:rsidRPr="00EC0731">
        <w:rPr>
          <w:rFonts w:ascii="Book Antiqua" w:eastAsia="Book Antiqua" w:hAnsi="Book Antiqua" w:cs="Book Antiqua"/>
          <w:color w:val="000000"/>
        </w:rPr>
        <w:t xml:space="preserve">. NMES causes muscle contraction without patient’s effort, so it can be implemented even in intubated patients under mechanical ventilation. It has beneficial effects as its daily application prevents the progression of neuromyopathy and results in shorter length of stay in the </w:t>
      </w:r>
      <w:proofErr w:type="gramStart"/>
      <w:r w:rsidRPr="00EC0731">
        <w:rPr>
          <w:rFonts w:ascii="Book Antiqua" w:eastAsia="Book Antiqua" w:hAnsi="Book Antiqua" w:cs="Book Antiqua"/>
          <w:color w:val="000000"/>
        </w:rPr>
        <w:t>ICU</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13]</w:t>
      </w:r>
      <w:r w:rsidRPr="00EC0731">
        <w:rPr>
          <w:rFonts w:ascii="Book Antiqua" w:eastAsia="Book Antiqua" w:hAnsi="Book Antiqua" w:cs="Book Antiqua"/>
          <w:color w:val="000000"/>
        </w:rPr>
        <w:t>. It also increases muscle strength, exercise endurance and maximum oxygen uptake (peak VO</w:t>
      </w:r>
      <w:r w:rsidRPr="00EC0731">
        <w:rPr>
          <w:rFonts w:ascii="Book Antiqua" w:eastAsia="Book Antiqua" w:hAnsi="Book Antiqua" w:cs="Book Antiqua"/>
          <w:color w:val="000000"/>
          <w:vertAlign w:val="subscript"/>
        </w:rPr>
        <w:t>2</w:t>
      </w:r>
      <w:r w:rsidRPr="00EC0731">
        <w:rPr>
          <w:rFonts w:ascii="Book Antiqua" w:eastAsia="Book Antiqua" w:hAnsi="Book Antiqua" w:cs="Book Antiqua"/>
          <w:color w:val="000000"/>
        </w:rPr>
        <w:t xml:space="preserve">), reduces protein catabolism and sympathetic nervous system activity in patients with chronic heart </w:t>
      </w:r>
      <w:proofErr w:type="gramStart"/>
      <w:r w:rsidRPr="00EC0731">
        <w:rPr>
          <w:rFonts w:ascii="Book Antiqua" w:eastAsia="Book Antiqua" w:hAnsi="Book Antiqua" w:cs="Book Antiqua"/>
          <w:color w:val="000000"/>
        </w:rPr>
        <w:t>failure</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11,12,14]</w:t>
      </w:r>
      <w:r w:rsidRPr="00EC0731">
        <w:rPr>
          <w:rFonts w:ascii="Book Antiqua" w:eastAsia="Book Antiqua" w:hAnsi="Book Antiqua" w:cs="Book Antiqua"/>
          <w:color w:val="000000"/>
        </w:rPr>
        <w:t xml:space="preserve"> and has positive influence on the peripheral microcirculation of skeletal muscles</w:t>
      </w:r>
      <w:r w:rsidRPr="00EC0731">
        <w:rPr>
          <w:rFonts w:ascii="Book Antiqua" w:eastAsia="Book Antiqua" w:hAnsi="Book Antiqua" w:cs="Book Antiqua"/>
          <w:color w:val="000000"/>
          <w:vertAlign w:val="superscript"/>
        </w:rPr>
        <w:t>[11,15]</w:t>
      </w:r>
      <w:r w:rsidRPr="00EC0731">
        <w:rPr>
          <w:rFonts w:ascii="Book Antiqua" w:eastAsia="Book Antiqua" w:hAnsi="Book Antiqua" w:cs="Book Antiqua"/>
          <w:color w:val="000000"/>
        </w:rPr>
        <w:t>, which is directly related to the endothelial function</w:t>
      </w:r>
      <w:r w:rsidRPr="00EC0731">
        <w:rPr>
          <w:rFonts w:ascii="Book Antiqua" w:eastAsia="Book Antiqua" w:hAnsi="Book Antiqua" w:cs="Book Antiqua"/>
          <w:color w:val="000000"/>
          <w:vertAlign w:val="superscript"/>
        </w:rPr>
        <w:t>[16,17]</w:t>
      </w:r>
      <w:r w:rsidRPr="00EC0731">
        <w:rPr>
          <w:rFonts w:ascii="Book Antiqua" w:eastAsia="Book Antiqua" w:hAnsi="Book Antiqua" w:cs="Book Antiqua"/>
          <w:color w:val="000000"/>
        </w:rPr>
        <w:t>. All these effects on clinical outcomes may lead to improvement of patients' quality of life.</w:t>
      </w:r>
    </w:p>
    <w:p w14:paraId="4CA4EECB" w14:textId="67837792" w:rsidR="00A77B3E" w:rsidRPr="00EC0731" w:rsidRDefault="00F02696" w:rsidP="00EC0731">
      <w:pPr>
        <w:spacing w:line="360" w:lineRule="auto"/>
        <w:ind w:firstLineChars="200" w:firstLine="480"/>
        <w:jc w:val="both"/>
        <w:rPr>
          <w:rFonts w:ascii="Book Antiqua" w:hAnsi="Book Antiqua"/>
        </w:rPr>
      </w:pPr>
      <w:r w:rsidRPr="00EC0731">
        <w:rPr>
          <w:rFonts w:ascii="Book Antiqua" w:eastAsia="Book Antiqua" w:hAnsi="Book Antiqua" w:cs="Book Antiqua"/>
          <w:color w:val="000000"/>
        </w:rPr>
        <w:t xml:space="preserve">NMES could be an alternative method of activating skeletal muscles and improving muscle function in patients who cannot exercise after cardiac surgery and present high risk of ICUAW. It may also prevent the progression of ICU-related muscular dystrophy and post-intensive care syndrome. We hypothesized that NMES is safe and feasible in </w:t>
      </w:r>
      <w:r w:rsidRPr="00EC0731">
        <w:rPr>
          <w:rFonts w:ascii="Book Antiqua" w:eastAsia="Book Antiqua" w:hAnsi="Book Antiqua" w:cs="Book Antiqua"/>
          <w:color w:val="000000"/>
        </w:rPr>
        <w:lastRenderedPageBreak/>
        <w:t>patients before and after cardiac surgery, leading in improvement in functional capacity and prevention or reduction of neuromyopathy. The aim of this systematic review was to evaluate safety and effectiveness of NMES on functional capacity and mobility in patients before or after undergoing cardiac surgery.</w:t>
      </w:r>
    </w:p>
    <w:p w14:paraId="6E69C03A" w14:textId="77777777" w:rsidR="00A77B3E" w:rsidRPr="00EC0731" w:rsidRDefault="00A77B3E" w:rsidP="00EC0731">
      <w:pPr>
        <w:spacing w:line="360" w:lineRule="auto"/>
        <w:jc w:val="both"/>
        <w:rPr>
          <w:rFonts w:ascii="Book Antiqua" w:hAnsi="Book Antiqua"/>
        </w:rPr>
      </w:pPr>
    </w:p>
    <w:p w14:paraId="6A007325"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aps/>
          <w:color w:val="000000"/>
          <w:u w:val="single"/>
        </w:rPr>
        <w:t>MATERIALS AND METHODS</w:t>
      </w:r>
    </w:p>
    <w:p w14:paraId="2E4E38DF"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i/>
          <w:iCs/>
          <w:color w:val="000000"/>
        </w:rPr>
        <w:t>Search strategy</w:t>
      </w:r>
    </w:p>
    <w:p w14:paraId="09E8821B" w14:textId="45D06C1E"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Authors searched literature for suitable articles that included in-hospital implementation of NMES in patients before and after cardiac surgery. The search was conducted between April of 2023 and May of 2023 in 4 science </w:t>
      </w:r>
      <w:proofErr w:type="gramStart"/>
      <w:r w:rsidRPr="00EC0731">
        <w:rPr>
          <w:rFonts w:ascii="Book Antiqua" w:eastAsia="Book Antiqua" w:hAnsi="Book Antiqua" w:cs="Book Antiqua"/>
          <w:color w:val="000000"/>
        </w:rPr>
        <w:t>databases;</w:t>
      </w:r>
      <w:proofErr w:type="gramEnd"/>
      <w:r w:rsidRPr="00EC0731">
        <w:rPr>
          <w:rFonts w:ascii="Book Antiqua" w:eastAsia="Book Antiqua" w:hAnsi="Book Antiqua" w:cs="Book Antiqua"/>
          <w:color w:val="000000"/>
        </w:rPr>
        <w:t xml:space="preserve"> </w:t>
      </w:r>
      <w:proofErr w:type="spellStart"/>
      <w:r w:rsidRPr="00EC0731">
        <w:rPr>
          <w:rFonts w:ascii="Book Antiqua" w:eastAsia="Book Antiqua" w:hAnsi="Book Antiqua" w:cs="Book Antiqua"/>
          <w:color w:val="000000"/>
        </w:rPr>
        <w:t>Pubmed</w:t>
      </w:r>
      <w:proofErr w:type="spellEnd"/>
      <w:r w:rsidRPr="00EC0731">
        <w:rPr>
          <w:rFonts w:ascii="Book Antiqua" w:eastAsia="Book Antiqua" w:hAnsi="Book Antiqua" w:cs="Book Antiqua"/>
          <w:color w:val="000000"/>
        </w:rPr>
        <w:t xml:space="preserve">, </w:t>
      </w:r>
      <w:r w:rsidR="004F2889" w:rsidRPr="00EC0731">
        <w:rPr>
          <w:rFonts w:ascii="Book Antiqua" w:eastAsia="Book Antiqua" w:hAnsi="Book Antiqua" w:cs="Book Antiqua"/>
        </w:rPr>
        <w:t>Physiotherapy Evidence Database (</w:t>
      </w:r>
      <w:proofErr w:type="spellStart"/>
      <w:r w:rsidR="004F2889" w:rsidRPr="00EC0731">
        <w:rPr>
          <w:rFonts w:ascii="Book Antiqua" w:eastAsia="Book Antiqua" w:hAnsi="Book Antiqua" w:cs="Book Antiqua"/>
        </w:rPr>
        <w:t>PEDro</w:t>
      </w:r>
      <w:proofErr w:type="spellEnd"/>
      <w:r w:rsidR="004F2889" w:rsidRPr="00EC0731">
        <w:rPr>
          <w:rFonts w:ascii="Book Antiqua" w:eastAsia="Book Antiqua" w:hAnsi="Book Antiqua" w:cs="Book Antiqua"/>
        </w:rPr>
        <w:t>)</w:t>
      </w:r>
      <w:r w:rsidRPr="00EC0731">
        <w:rPr>
          <w:rFonts w:ascii="Book Antiqua" w:eastAsia="Book Antiqua" w:hAnsi="Book Antiqua" w:cs="Book Antiqua"/>
          <w:color w:val="000000"/>
        </w:rPr>
        <w:t>, Embase and CINAHL. Terms which were used included (“cardiac surgery” OR “left ventricular assist device” OR “LVAD” OR “ECMO” OR “extracorporeal membrane oxygenation” OR “coronary artery bypass grafting” OR “CABG” OR “heart valve replacement”) AND (“electrotherapy” OR “electrical stimulation” OR “electrical muscle stimulation” OR “</w:t>
      </w:r>
      <w:proofErr w:type="spellStart"/>
      <w:r w:rsidRPr="00EC0731">
        <w:rPr>
          <w:rFonts w:ascii="Book Antiqua" w:eastAsia="Book Antiqua" w:hAnsi="Book Antiqua" w:cs="Book Antiqua"/>
          <w:color w:val="000000"/>
        </w:rPr>
        <w:t>electromyostimulation</w:t>
      </w:r>
      <w:proofErr w:type="spellEnd"/>
      <w:r w:rsidRPr="00EC0731">
        <w:rPr>
          <w:rFonts w:ascii="Book Antiqua" w:eastAsia="Book Antiqua" w:hAnsi="Book Antiqua" w:cs="Book Antiqua"/>
          <w:color w:val="000000"/>
        </w:rPr>
        <w:t xml:space="preserve">” OR “electrostimulation” OR “neuromuscular stimulation” OR “Functional Electrical Stimulation” OR “FES” OR “Neuromuscular Electrical Stimulation” OR “NMES”). Studies were selected according to the PRISMA and the PRISMA checklist. Duplicates were removed from the initial number of studies and the rest were initially screened using only the title and the abstract and then, the full text of the articles. Two independent reviewers reviewed all these articles for eligibility. The final evaluation of the process was performed by a third independent reviewer. </w:t>
      </w:r>
    </w:p>
    <w:p w14:paraId="37D3F70A" w14:textId="77777777" w:rsidR="00A77B3E" w:rsidRPr="00EC0731" w:rsidRDefault="00A77B3E" w:rsidP="00EC0731">
      <w:pPr>
        <w:spacing w:line="360" w:lineRule="auto"/>
        <w:jc w:val="both"/>
        <w:rPr>
          <w:rFonts w:ascii="Book Antiqua" w:hAnsi="Book Antiqua"/>
        </w:rPr>
      </w:pPr>
    </w:p>
    <w:p w14:paraId="59B8FB12"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i/>
          <w:iCs/>
          <w:color w:val="000000"/>
        </w:rPr>
        <w:t>Study selection criteria</w:t>
      </w:r>
    </w:p>
    <w:p w14:paraId="2884C379" w14:textId="5F828146"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Inclusion criteria were: </w:t>
      </w:r>
      <w:r w:rsidR="00B82B95" w:rsidRPr="00EC0731">
        <w:rPr>
          <w:rFonts w:ascii="Book Antiqua" w:eastAsia="Book Antiqua" w:hAnsi="Book Antiqua" w:cs="Book Antiqua"/>
          <w:color w:val="000000"/>
        </w:rPr>
        <w:t>(1)</w:t>
      </w:r>
      <w:r w:rsidRPr="00EC0731">
        <w:rPr>
          <w:rFonts w:ascii="Book Antiqua" w:eastAsia="Book Antiqua" w:hAnsi="Book Antiqua" w:cs="Book Antiqua"/>
          <w:color w:val="000000"/>
        </w:rPr>
        <w:t xml:space="preserve"> </w:t>
      </w:r>
      <w:r w:rsidR="00B82B95" w:rsidRPr="00EC0731">
        <w:rPr>
          <w:rFonts w:ascii="Book Antiqua" w:eastAsia="Book Antiqua" w:hAnsi="Book Antiqua" w:cs="Book Antiqua"/>
          <w:color w:val="000000"/>
        </w:rPr>
        <w:t xml:space="preserve">Studies </w:t>
      </w:r>
      <w:r w:rsidRPr="00EC0731">
        <w:rPr>
          <w:rFonts w:ascii="Book Antiqua" w:eastAsia="Book Antiqua" w:hAnsi="Book Antiqua" w:cs="Book Antiqua"/>
          <w:color w:val="000000"/>
        </w:rPr>
        <w:t>available as full texts in English</w:t>
      </w:r>
      <w:r w:rsidR="0009796E" w:rsidRPr="00EC0731">
        <w:rPr>
          <w:rFonts w:ascii="Book Antiqua" w:eastAsia="Book Antiqua" w:hAnsi="Book Antiqua" w:cs="Book Antiqua"/>
          <w:color w:val="000000"/>
        </w:rPr>
        <w:t>;</w:t>
      </w:r>
      <w:r w:rsidRPr="00EC0731">
        <w:rPr>
          <w:rFonts w:ascii="Book Antiqua" w:eastAsia="Book Antiqua" w:hAnsi="Book Antiqua" w:cs="Book Antiqua"/>
          <w:color w:val="000000"/>
        </w:rPr>
        <w:t xml:space="preserve"> </w:t>
      </w:r>
      <w:r w:rsidR="0009796E" w:rsidRPr="00EC0731">
        <w:rPr>
          <w:rFonts w:ascii="Book Antiqua" w:eastAsia="Book Antiqua" w:hAnsi="Book Antiqua" w:cs="Book Antiqua"/>
          <w:color w:val="000000"/>
        </w:rPr>
        <w:t>(2)</w:t>
      </w:r>
      <w:r w:rsidRPr="00EC0731">
        <w:rPr>
          <w:rFonts w:ascii="Book Antiqua" w:eastAsia="Book Antiqua" w:hAnsi="Book Antiqua" w:cs="Book Antiqua"/>
          <w:color w:val="000000"/>
        </w:rPr>
        <w:t xml:space="preserve"> published randomized controlled trials (RCTs) in peer-reviewed journals</w:t>
      </w:r>
      <w:r w:rsidR="005C74AB" w:rsidRPr="00EC0731">
        <w:rPr>
          <w:rFonts w:ascii="Book Antiqua" w:eastAsia="Book Antiqua" w:hAnsi="Book Antiqua" w:cs="Book Antiqua"/>
          <w:color w:val="000000"/>
        </w:rPr>
        <w:t>;</w:t>
      </w:r>
      <w:r w:rsidRPr="00EC0731">
        <w:rPr>
          <w:rFonts w:ascii="Book Antiqua" w:eastAsia="Book Antiqua" w:hAnsi="Book Antiqua" w:cs="Book Antiqua"/>
          <w:color w:val="000000"/>
        </w:rPr>
        <w:t xml:space="preserve"> </w:t>
      </w:r>
      <w:r w:rsidR="005C74AB" w:rsidRPr="00EC0731">
        <w:rPr>
          <w:rFonts w:ascii="Book Antiqua" w:eastAsia="Book Antiqua" w:hAnsi="Book Antiqua" w:cs="Book Antiqua"/>
          <w:color w:val="000000"/>
        </w:rPr>
        <w:t>(3)</w:t>
      </w:r>
      <w:r w:rsidRPr="00EC0731">
        <w:rPr>
          <w:rFonts w:ascii="Book Antiqua" w:eastAsia="Book Antiqua" w:hAnsi="Book Antiqua" w:cs="Book Antiqua"/>
          <w:color w:val="000000"/>
        </w:rPr>
        <w:t xml:space="preserve"> study groups including patients before and after cardiac surgery such as CABG, valve replacement, LVAD, cardiac transplantation, </w:t>
      </w:r>
      <w:r w:rsidRPr="00EC0731">
        <w:rPr>
          <w:rFonts w:ascii="Book Antiqua" w:eastAsia="Book Antiqua" w:hAnsi="Book Antiqua" w:cs="Book Antiqua"/>
          <w:i/>
          <w:iCs/>
          <w:color w:val="000000"/>
        </w:rPr>
        <w:t>etc.</w:t>
      </w:r>
      <w:r w:rsidR="00800D1C" w:rsidRPr="00EC0731">
        <w:rPr>
          <w:rFonts w:ascii="Book Antiqua" w:eastAsia="Book Antiqua" w:hAnsi="Book Antiqua" w:cs="Book Antiqua"/>
          <w:color w:val="000000"/>
        </w:rPr>
        <w:t>;</w:t>
      </w:r>
      <w:r w:rsidRPr="00EC0731">
        <w:rPr>
          <w:rFonts w:ascii="Book Antiqua" w:eastAsia="Book Antiqua" w:hAnsi="Book Antiqua" w:cs="Book Antiqua"/>
          <w:color w:val="000000"/>
        </w:rPr>
        <w:t xml:space="preserve"> </w:t>
      </w:r>
      <w:r w:rsidR="00800D1C" w:rsidRPr="00EC0731">
        <w:rPr>
          <w:rFonts w:ascii="Book Antiqua" w:eastAsia="Book Antiqua" w:hAnsi="Book Antiqua" w:cs="Book Antiqua"/>
          <w:color w:val="000000"/>
        </w:rPr>
        <w:t>(4)</w:t>
      </w:r>
      <w:r w:rsidRPr="00EC0731">
        <w:rPr>
          <w:rFonts w:ascii="Book Antiqua" w:eastAsia="Book Antiqua" w:hAnsi="Book Antiqua" w:cs="Book Antiqua"/>
          <w:color w:val="000000"/>
        </w:rPr>
        <w:t xml:space="preserve"> patients aged ≥</w:t>
      </w:r>
      <w:r w:rsidR="005C74AB"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 xml:space="preserve">18 years, </w:t>
      </w:r>
      <w:r w:rsidR="0009752D" w:rsidRPr="00EC0731">
        <w:rPr>
          <w:rFonts w:ascii="Book Antiqua" w:eastAsia="Book Antiqua" w:hAnsi="Book Antiqua" w:cs="Book Antiqua"/>
          <w:color w:val="000000"/>
        </w:rPr>
        <w:t>(5)</w:t>
      </w:r>
      <w:r w:rsidRPr="00EC0731">
        <w:rPr>
          <w:rFonts w:ascii="Book Antiqua" w:eastAsia="Book Antiqua" w:hAnsi="Book Antiqua" w:cs="Book Antiqua"/>
          <w:color w:val="000000"/>
        </w:rPr>
        <w:t xml:space="preserve"> NMES protocols of at least 1 session compared to usual care or sham NMES of the control group, </w:t>
      </w:r>
      <w:r w:rsidR="00E30D03" w:rsidRPr="00EC0731">
        <w:rPr>
          <w:rFonts w:ascii="Book Antiqua" w:eastAsia="Book Antiqua" w:hAnsi="Book Antiqua" w:cs="Book Antiqua"/>
          <w:color w:val="000000"/>
        </w:rPr>
        <w:t>and (6)</w:t>
      </w:r>
      <w:r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lastRenderedPageBreak/>
        <w:t xml:space="preserve">outcome measures focused on safety, functional capacity assessed by 6MWT or other indices and muscle strength (ambulation ability, MRC values, </w:t>
      </w:r>
      <w:r w:rsidRPr="00EC0731">
        <w:rPr>
          <w:rFonts w:ascii="Book Antiqua" w:eastAsia="Book Antiqua" w:hAnsi="Book Antiqua" w:cs="Book Antiqua"/>
          <w:i/>
          <w:iCs/>
          <w:color w:val="000000"/>
        </w:rPr>
        <w:t>etc.</w:t>
      </w:r>
      <w:r w:rsidRPr="00EC0731">
        <w:rPr>
          <w:rFonts w:ascii="Book Antiqua" w:eastAsia="Book Antiqua" w:hAnsi="Book Antiqua" w:cs="Book Antiqua"/>
          <w:color w:val="000000"/>
        </w:rPr>
        <w:t>).</w:t>
      </w:r>
    </w:p>
    <w:p w14:paraId="66C70454" w14:textId="77777777" w:rsidR="00465FC6" w:rsidRPr="00EC0731" w:rsidRDefault="00465FC6" w:rsidP="00EC0731">
      <w:pPr>
        <w:spacing w:line="360" w:lineRule="auto"/>
        <w:jc w:val="both"/>
        <w:rPr>
          <w:rFonts w:ascii="Book Antiqua" w:eastAsia="Book Antiqua" w:hAnsi="Book Antiqua" w:cs="Book Antiqua"/>
          <w:b/>
          <w:color w:val="000000"/>
        </w:rPr>
      </w:pPr>
    </w:p>
    <w:p w14:paraId="084BBBF2" w14:textId="205807EE"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t xml:space="preserve">Exclusion criteria were: </w:t>
      </w:r>
      <w:r w:rsidR="003514B0" w:rsidRPr="00EC0731">
        <w:rPr>
          <w:rFonts w:ascii="Book Antiqua" w:eastAsia="Book Antiqua" w:hAnsi="Book Antiqua" w:cs="Book Antiqua"/>
          <w:color w:val="000000"/>
        </w:rPr>
        <w:t>(1)</w:t>
      </w:r>
      <w:r w:rsidRPr="00EC0731">
        <w:rPr>
          <w:rFonts w:ascii="Book Antiqua" w:eastAsia="Book Antiqua" w:hAnsi="Book Antiqua" w:cs="Book Antiqua"/>
          <w:color w:val="000000"/>
        </w:rPr>
        <w:t xml:space="preserve"> </w:t>
      </w:r>
      <w:r w:rsidR="003514B0" w:rsidRPr="00EC0731">
        <w:rPr>
          <w:rFonts w:ascii="Book Antiqua" w:eastAsia="Book Antiqua" w:hAnsi="Book Antiqua" w:cs="Book Antiqua"/>
          <w:color w:val="000000"/>
        </w:rPr>
        <w:t xml:space="preserve">Non </w:t>
      </w:r>
      <w:r w:rsidRPr="00EC0731">
        <w:rPr>
          <w:rFonts w:ascii="Book Antiqua" w:eastAsia="Book Antiqua" w:hAnsi="Book Antiqua" w:cs="Book Antiqua"/>
          <w:color w:val="000000"/>
        </w:rPr>
        <w:t>RCTs, reviews, guidelines, commentaries, case reports, editorials or conference abstracts</w:t>
      </w:r>
      <w:r w:rsidR="0037645F" w:rsidRPr="00EC0731">
        <w:rPr>
          <w:rFonts w:ascii="Book Antiqua" w:eastAsia="Book Antiqua" w:hAnsi="Book Antiqua" w:cs="Book Antiqua"/>
          <w:color w:val="000000"/>
        </w:rPr>
        <w:t>;</w:t>
      </w:r>
      <w:r w:rsidRPr="00EC0731">
        <w:rPr>
          <w:rFonts w:ascii="Book Antiqua" w:eastAsia="Book Antiqua" w:hAnsi="Book Antiqua" w:cs="Book Antiqua"/>
          <w:color w:val="000000"/>
        </w:rPr>
        <w:t xml:space="preserve"> </w:t>
      </w:r>
      <w:r w:rsidR="0037645F" w:rsidRPr="00EC0731">
        <w:rPr>
          <w:rFonts w:ascii="Book Antiqua" w:eastAsia="Book Antiqua" w:hAnsi="Book Antiqua" w:cs="Book Antiqua"/>
          <w:color w:val="000000"/>
        </w:rPr>
        <w:t>(2)</w:t>
      </w:r>
      <w:r w:rsidRPr="00EC0731">
        <w:rPr>
          <w:rFonts w:ascii="Book Antiqua" w:eastAsia="Book Antiqua" w:hAnsi="Book Antiqua" w:cs="Book Antiqua"/>
          <w:color w:val="000000"/>
        </w:rPr>
        <w:t xml:space="preserve"> </w:t>
      </w:r>
      <w:r w:rsidR="0037645F" w:rsidRPr="00EC0731">
        <w:rPr>
          <w:rFonts w:ascii="Book Antiqua" w:eastAsia="Book Antiqua" w:hAnsi="Book Antiqua" w:cs="Book Antiqua"/>
          <w:color w:val="000000"/>
        </w:rPr>
        <w:t xml:space="preserve">Additional </w:t>
      </w:r>
      <w:r w:rsidRPr="00EC0731">
        <w:rPr>
          <w:rFonts w:ascii="Book Antiqua" w:eastAsia="Book Antiqua" w:hAnsi="Book Antiqua" w:cs="Book Antiqua"/>
          <w:color w:val="000000"/>
        </w:rPr>
        <w:t>interventions in study groups except for NMES</w:t>
      </w:r>
      <w:r w:rsidR="00AC7F5C" w:rsidRPr="00EC0731">
        <w:rPr>
          <w:rFonts w:ascii="Book Antiqua" w:eastAsia="Book Antiqua" w:hAnsi="Book Antiqua" w:cs="Book Antiqua"/>
          <w:color w:val="000000"/>
        </w:rPr>
        <w:t>; (3)</w:t>
      </w:r>
      <w:r w:rsidRPr="00EC0731">
        <w:rPr>
          <w:rFonts w:ascii="Book Antiqua" w:eastAsia="Book Antiqua" w:hAnsi="Book Antiqua" w:cs="Book Antiqua"/>
          <w:color w:val="000000"/>
        </w:rPr>
        <w:t xml:space="preserve"> studies including patients with hemodynamic instability of high risk</w:t>
      </w:r>
      <w:r w:rsidR="002072E8" w:rsidRPr="00EC0731">
        <w:rPr>
          <w:rFonts w:ascii="Book Antiqua" w:eastAsia="Book Antiqua" w:hAnsi="Book Antiqua" w:cs="Book Antiqua"/>
          <w:color w:val="000000"/>
        </w:rPr>
        <w:t>;</w:t>
      </w:r>
      <w:r w:rsidRPr="00EC0731">
        <w:rPr>
          <w:rFonts w:ascii="Book Antiqua" w:eastAsia="Book Antiqua" w:hAnsi="Book Antiqua" w:cs="Book Antiqua"/>
          <w:color w:val="000000"/>
        </w:rPr>
        <w:t xml:space="preserve"> </w:t>
      </w:r>
      <w:r w:rsidR="002072E8" w:rsidRPr="00EC0731">
        <w:rPr>
          <w:rFonts w:ascii="Book Antiqua" w:eastAsia="Book Antiqua" w:hAnsi="Book Antiqua" w:cs="Book Antiqua"/>
          <w:color w:val="000000"/>
        </w:rPr>
        <w:t>(4)</w:t>
      </w:r>
      <w:r w:rsidRPr="00EC0731">
        <w:rPr>
          <w:rFonts w:ascii="Book Antiqua" w:eastAsia="Book Antiqua" w:hAnsi="Book Antiqua" w:cs="Book Antiqua"/>
          <w:color w:val="000000"/>
        </w:rPr>
        <w:t xml:space="preserve"> studies including patients with other types of surgeries, </w:t>
      </w:r>
      <w:r w:rsidR="002072E8" w:rsidRPr="00EC0731">
        <w:rPr>
          <w:rFonts w:ascii="Book Antiqua" w:eastAsia="Book Antiqua" w:hAnsi="Book Antiqua" w:cs="Book Antiqua"/>
          <w:color w:val="000000"/>
        </w:rPr>
        <w:t>(5)</w:t>
      </w:r>
      <w:r w:rsidRPr="00EC0731">
        <w:rPr>
          <w:rFonts w:ascii="Book Antiqua" w:eastAsia="Book Antiqua" w:hAnsi="Book Antiqua" w:cs="Book Antiqua"/>
          <w:color w:val="000000"/>
        </w:rPr>
        <w:t xml:space="preserve"> studies including patients aged &lt;</w:t>
      </w:r>
      <w:r w:rsidR="002072E8"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18 years</w:t>
      </w:r>
      <w:r w:rsidR="002072E8" w:rsidRPr="00EC0731">
        <w:rPr>
          <w:rFonts w:ascii="Book Antiqua" w:eastAsia="Book Antiqua" w:hAnsi="Book Antiqua" w:cs="Book Antiqua"/>
          <w:color w:val="000000"/>
        </w:rPr>
        <w:t>;</w:t>
      </w:r>
      <w:r w:rsidRPr="00EC0731">
        <w:rPr>
          <w:rFonts w:ascii="Book Antiqua" w:eastAsia="Book Antiqua" w:hAnsi="Book Antiqua" w:cs="Book Antiqua"/>
          <w:color w:val="000000"/>
        </w:rPr>
        <w:t xml:space="preserve"> </w:t>
      </w:r>
      <w:r w:rsidR="002072E8" w:rsidRPr="00EC0731">
        <w:rPr>
          <w:rFonts w:ascii="Book Antiqua" w:eastAsia="Book Antiqua" w:hAnsi="Book Antiqua" w:cs="Book Antiqua"/>
          <w:color w:val="000000"/>
        </w:rPr>
        <w:t>and (6)</w:t>
      </w:r>
      <w:r w:rsidRPr="00EC0731">
        <w:rPr>
          <w:rFonts w:ascii="Book Antiqua" w:eastAsia="Book Antiqua" w:hAnsi="Book Antiqua" w:cs="Book Antiqua"/>
          <w:color w:val="000000"/>
        </w:rPr>
        <w:t xml:space="preserve"> studies including NMES and other exercise modalities that were unable to be quantified.</w:t>
      </w:r>
    </w:p>
    <w:p w14:paraId="5C75F539" w14:textId="77777777" w:rsidR="00A77B3E" w:rsidRPr="00EC0731" w:rsidRDefault="00A77B3E" w:rsidP="00EC0731">
      <w:pPr>
        <w:spacing w:line="360" w:lineRule="auto"/>
        <w:jc w:val="both"/>
        <w:rPr>
          <w:rFonts w:ascii="Book Antiqua" w:hAnsi="Book Antiqua"/>
        </w:rPr>
      </w:pPr>
    </w:p>
    <w:p w14:paraId="344D8265"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i/>
          <w:iCs/>
          <w:color w:val="000000"/>
        </w:rPr>
        <w:t>Quality assessment</w:t>
      </w:r>
    </w:p>
    <w:p w14:paraId="1C902BBE" w14:textId="3DCA51ED"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Two independent reviewers used </w:t>
      </w:r>
      <w:proofErr w:type="spellStart"/>
      <w:r w:rsidR="000647F6" w:rsidRPr="00EC0731">
        <w:rPr>
          <w:rFonts w:ascii="Book Antiqua" w:eastAsia="Book Antiqua" w:hAnsi="Book Antiqua" w:cs="Book Antiqua"/>
          <w:color w:val="000000"/>
        </w:rPr>
        <w:t>PEDro</w:t>
      </w:r>
      <w:proofErr w:type="spellEnd"/>
      <w:r w:rsidRPr="00EC0731">
        <w:rPr>
          <w:rFonts w:ascii="Book Antiqua" w:eastAsia="Book Antiqua" w:hAnsi="Book Antiqua" w:cs="Book Antiqua"/>
          <w:color w:val="000000"/>
        </w:rPr>
        <w:t xml:space="preserve"> in order to assess all the included RCTs for methodological rigor and risk of bias, using similar methods with a recently published </w:t>
      </w:r>
      <w:proofErr w:type="gramStart"/>
      <w:r w:rsidRPr="00EC0731">
        <w:rPr>
          <w:rFonts w:ascii="Book Antiqua" w:eastAsia="Book Antiqua" w:hAnsi="Book Antiqua" w:cs="Book Antiqua"/>
          <w:color w:val="000000"/>
        </w:rPr>
        <w:t>study</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18]</w:t>
      </w:r>
      <w:r w:rsidRPr="00EC0731">
        <w:rPr>
          <w:rFonts w:ascii="Book Antiqua" w:eastAsia="Book Antiqua" w:hAnsi="Book Antiqua" w:cs="Book Antiqua"/>
          <w:color w:val="000000"/>
        </w:rPr>
        <w:t xml:space="preserve">. </w:t>
      </w:r>
      <w:proofErr w:type="spellStart"/>
      <w:r w:rsidRPr="00EC0731">
        <w:rPr>
          <w:rFonts w:ascii="Book Antiqua" w:eastAsia="Book Antiqua" w:hAnsi="Book Antiqua" w:cs="Book Antiqua"/>
          <w:color w:val="000000"/>
        </w:rPr>
        <w:t>PEDro</w:t>
      </w:r>
      <w:proofErr w:type="spellEnd"/>
      <w:r w:rsidRPr="00EC0731">
        <w:rPr>
          <w:rFonts w:ascii="Book Antiqua" w:eastAsia="Book Antiqua" w:hAnsi="Book Antiqua" w:cs="Book Antiqua"/>
          <w:color w:val="000000"/>
        </w:rPr>
        <w:t xml:space="preserve"> is an 11-point scale for assessing RCTs for internal validity and control of bias. Maximum score is 10 as the first question does not contribute to total score. A study with a score of 6-10 is considered of excellent quality, a study with 4-5 of fair quality, and a score of 3 or less gives a poor-quality study. If the 2 reviewers did not agree for their quality score, then an independent third reviewer made the final decision.</w:t>
      </w:r>
    </w:p>
    <w:p w14:paraId="61EAE3B3" w14:textId="77777777" w:rsidR="00A77B3E" w:rsidRPr="00EC0731" w:rsidRDefault="00A77B3E" w:rsidP="00EC0731">
      <w:pPr>
        <w:spacing w:line="360" w:lineRule="auto"/>
        <w:jc w:val="both"/>
        <w:rPr>
          <w:rFonts w:ascii="Book Antiqua" w:hAnsi="Book Antiqua"/>
        </w:rPr>
      </w:pPr>
    </w:p>
    <w:p w14:paraId="0B2E3567"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i/>
          <w:iCs/>
          <w:color w:val="000000"/>
        </w:rPr>
        <w:t>Outcome measures</w:t>
      </w:r>
    </w:p>
    <w:p w14:paraId="12886699" w14:textId="6549E1A6"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The primary outcome measures were functional capacity, assessed by 6MWT or other indices, and safety of NMES. The secondary outcome measure was muscle strength and mass assessed by several indices such as the 1 repetition maximum test (1RM test), the sit-and-stand test (SST), perimeter of the thighs, grip strength, knee extensors strength, cross-sectional area of the quadriceps femoris, </w:t>
      </w:r>
      <w:r w:rsidRPr="00EC0731">
        <w:rPr>
          <w:rFonts w:ascii="Book Antiqua" w:eastAsia="Book Antiqua" w:hAnsi="Book Antiqua" w:cs="Book Antiqua"/>
          <w:i/>
          <w:iCs/>
          <w:color w:val="000000"/>
        </w:rPr>
        <w:t>etc.</w:t>
      </w:r>
      <w:r w:rsidR="004A1D3F" w:rsidRPr="00EC0731">
        <w:rPr>
          <w:rFonts w:ascii="Book Antiqua" w:hAnsi="Book Antiqua"/>
          <w:lang w:eastAsia="zh-CN"/>
          <w:rPrChange w:id="275" w:author="yan jiaping" w:date="2024-01-03T13:59:00Z">
            <w:rPr>
              <w:rFonts w:ascii="Book Antiqua" w:hAnsi="Book Antiqua" w:hint="eastAsia"/>
              <w:lang w:eastAsia="zh-CN"/>
            </w:rPr>
          </w:rPrChange>
        </w:rPr>
        <w:t xml:space="preserve"> </w:t>
      </w:r>
      <w:r w:rsidRPr="00EC0731">
        <w:rPr>
          <w:rFonts w:ascii="Book Antiqua" w:eastAsia="Book Antiqua" w:hAnsi="Book Antiqua" w:cs="Book Antiqua"/>
          <w:color w:val="000000"/>
        </w:rPr>
        <w:t>All outcomes were evaluated at baseline and after NMES intervention.</w:t>
      </w:r>
    </w:p>
    <w:p w14:paraId="15D4AE63" w14:textId="77777777" w:rsidR="00A77B3E" w:rsidRPr="00EC0731" w:rsidRDefault="00A77B3E" w:rsidP="00EC0731">
      <w:pPr>
        <w:spacing w:line="360" w:lineRule="auto"/>
        <w:jc w:val="both"/>
        <w:rPr>
          <w:rFonts w:ascii="Book Antiqua" w:hAnsi="Book Antiqua"/>
        </w:rPr>
      </w:pPr>
    </w:p>
    <w:p w14:paraId="1B32C54A"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aps/>
          <w:color w:val="000000"/>
          <w:u w:val="single"/>
        </w:rPr>
        <w:t>RESULTS</w:t>
      </w:r>
    </w:p>
    <w:p w14:paraId="05C759A4" w14:textId="11998A7A" w:rsidR="00A77B3E" w:rsidRPr="00EC0731" w:rsidRDefault="00BA3E6B" w:rsidP="00EC0731">
      <w:pPr>
        <w:spacing w:line="360" w:lineRule="auto"/>
        <w:jc w:val="both"/>
        <w:rPr>
          <w:rFonts w:ascii="Book Antiqua" w:hAnsi="Book Antiqua"/>
        </w:rPr>
      </w:pPr>
      <w:r w:rsidRPr="00EC0731">
        <w:rPr>
          <w:rFonts w:ascii="Book Antiqua" w:eastAsia="Book Antiqua" w:hAnsi="Book Antiqua" w:cs="Book Antiqua"/>
          <w:b/>
          <w:bCs/>
          <w:i/>
          <w:iCs/>
          <w:color w:val="000000"/>
        </w:rPr>
        <w:t>Screening of the articles</w:t>
      </w:r>
    </w:p>
    <w:p w14:paraId="4BC68D11" w14:textId="76A6F0EA" w:rsidR="00A77B3E" w:rsidRPr="00EC0731" w:rsidRDefault="00BA3E6B" w:rsidP="00EC0731">
      <w:pPr>
        <w:spacing w:line="360" w:lineRule="auto"/>
        <w:jc w:val="both"/>
        <w:rPr>
          <w:rFonts w:ascii="Book Antiqua" w:hAnsi="Book Antiqua"/>
        </w:rPr>
      </w:pPr>
      <w:r w:rsidRPr="00EC0731">
        <w:rPr>
          <w:rFonts w:ascii="Book Antiqua" w:eastAsia="Book Antiqua" w:hAnsi="Book Antiqua" w:cs="Book Antiqua"/>
          <w:color w:val="000000"/>
        </w:rPr>
        <w:lastRenderedPageBreak/>
        <w:t>From the initial</w:t>
      </w:r>
      <w:r w:rsidR="00F02696" w:rsidRPr="00EC0731">
        <w:rPr>
          <w:rFonts w:ascii="Book Antiqua" w:eastAsia="Book Antiqua" w:hAnsi="Book Antiqua" w:cs="Book Antiqua"/>
          <w:color w:val="000000"/>
        </w:rPr>
        <w:t xml:space="preserve"> 7870 </w:t>
      </w:r>
      <w:r w:rsidRPr="00EC0731">
        <w:rPr>
          <w:rFonts w:ascii="Book Antiqua" w:eastAsia="Book Antiqua" w:hAnsi="Book Antiqua" w:cs="Book Antiqua"/>
          <w:color w:val="000000"/>
        </w:rPr>
        <w:t xml:space="preserve">studies </w:t>
      </w:r>
      <w:r w:rsidR="002B097B" w:rsidRPr="00EC0731">
        <w:rPr>
          <w:rFonts w:ascii="Book Antiqua" w:eastAsia="Book Antiqua" w:hAnsi="Book Antiqua" w:cs="Book Antiqua"/>
          <w:color w:val="000000"/>
        </w:rPr>
        <w:t>derived</w:t>
      </w:r>
      <w:r w:rsidRPr="00EC0731">
        <w:rPr>
          <w:rFonts w:ascii="Book Antiqua" w:eastAsia="Book Antiqua" w:hAnsi="Book Antiqua" w:cs="Book Antiqua"/>
          <w:color w:val="000000"/>
        </w:rPr>
        <w:t xml:space="preserve"> </w:t>
      </w:r>
      <w:r w:rsidR="00F02696" w:rsidRPr="00EC0731">
        <w:rPr>
          <w:rFonts w:ascii="Book Antiqua" w:eastAsia="Book Antiqua" w:hAnsi="Book Antiqua" w:cs="Book Antiqua"/>
          <w:color w:val="000000"/>
        </w:rPr>
        <w:t xml:space="preserve">from </w:t>
      </w:r>
      <w:proofErr w:type="spellStart"/>
      <w:r w:rsidR="00F02696" w:rsidRPr="00EC0731">
        <w:rPr>
          <w:rFonts w:ascii="Book Antiqua" w:eastAsia="Book Antiqua" w:hAnsi="Book Antiqua" w:cs="Book Antiqua"/>
          <w:color w:val="000000"/>
        </w:rPr>
        <w:t>Pubmed</w:t>
      </w:r>
      <w:proofErr w:type="spellEnd"/>
      <w:r w:rsidR="00F02696"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Embase, Physiotherapy Evidence Database (</w:t>
      </w:r>
      <w:proofErr w:type="spellStart"/>
      <w:r w:rsidRPr="00EC0731">
        <w:rPr>
          <w:rFonts w:ascii="Book Antiqua" w:eastAsia="Book Antiqua" w:hAnsi="Book Antiqua" w:cs="Book Antiqua"/>
          <w:color w:val="000000"/>
        </w:rPr>
        <w:t>PEDro</w:t>
      </w:r>
      <w:proofErr w:type="spellEnd"/>
      <w:r w:rsidRPr="00EC0731">
        <w:rPr>
          <w:rFonts w:ascii="Book Antiqua" w:eastAsia="Book Antiqua" w:hAnsi="Book Antiqua" w:cs="Book Antiqua"/>
          <w:color w:val="000000"/>
        </w:rPr>
        <w:t>)</w:t>
      </w:r>
      <w:r w:rsidR="00F02696" w:rsidRPr="00EC0731">
        <w:rPr>
          <w:rFonts w:ascii="Book Antiqua" w:eastAsia="Book Antiqua" w:hAnsi="Book Antiqua" w:cs="Book Antiqua"/>
          <w:color w:val="000000"/>
        </w:rPr>
        <w:t xml:space="preserve"> and </w:t>
      </w:r>
      <w:r w:rsidR="002B097B" w:rsidRPr="00EC0731">
        <w:rPr>
          <w:rFonts w:ascii="Book Antiqua" w:eastAsia="Book Antiqua" w:hAnsi="Book Antiqua" w:cs="Book Antiqua"/>
          <w:color w:val="000000"/>
        </w:rPr>
        <w:t>t</w:t>
      </w:r>
      <w:r w:rsidRPr="00EC0731">
        <w:rPr>
          <w:rFonts w:ascii="Book Antiqua" w:eastAsia="Book Antiqua" w:hAnsi="Book Antiqua" w:cs="Book Antiqua"/>
          <w:color w:val="000000"/>
        </w:rPr>
        <w:t>he Cumulative Index to Nursing and Allied Health Literature (CINAHL) database</w:t>
      </w:r>
      <w:r w:rsidR="002B097B" w:rsidRPr="00EC0731">
        <w:rPr>
          <w:rFonts w:ascii="Book Antiqua" w:eastAsia="Book Antiqua" w:hAnsi="Book Antiqua" w:cs="Book Antiqua"/>
          <w:color w:val="000000"/>
        </w:rPr>
        <w:t>,</w:t>
      </w:r>
      <w:r w:rsidR="00F02696" w:rsidRPr="00EC0731">
        <w:rPr>
          <w:rFonts w:ascii="Book Antiqua" w:eastAsia="Book Antiqua" w:hAnsi="Book Antiqua" w:cs="Book Antiqua"/>
          <w:color w:val="000000"/>
        </w:rPr>
        <w:t xml:space="preserve"> </w:t>
      </w:r>
      <w:r w:rsidR="002B097B" w:rsidRPr="00EC0731">
        <w:rPr>
          <w:rFonts w:ascii="Book Antiqua" w:eastAsia="Book Antiqua" w:hAnsi="Book Antiqua" w:cs="Book Antiqua"/>
          <w:color w:val="000000"/>
        </w:rPr>
        <w:t xml:space="preserve">877 duplicates were </w:t>
      </w:r>
      <w:proofErr w:type="gramStart"/>
      <w:r w:rsidR="002B097B" w:rsidRPr="00EC0731">
        <w:rPr>
          <w:rFonts w:ascii="Book Antiqua" w:eastAsia="Book Antiqua" w:hAnsi="Book Antiqua" w:cs="Book Antiqua"/>
          <w:color w:val="000000"/>
        </w:rPr>
        <w:t>removed</w:t>
      </w:r>
      <w:proofErr w:type="gramEnd"/>
      <w:r w:rsidR="002B097B" w:rsidRPr="00EC0731">
        <w:rPr>
          <w:rFonts w:ascii="Book Antiqua" w:eastAsia="Book Antiqua" w:hAnsi="Book Antiqua" w:cs="Book Antiqua"/>
          <w:color w:val="000000"/>
        </w:rPr>
        <w:t xml:space="preserve"> and 6993 studies remained for </w:t>
      </w:r>
      <w:r w:rsidR="00F02696" w:rsidRPr="00EC0731">
        <w:rPr>
          <w:rFonts w:ascii="Book Antiqua" w:eastAsia="Book Antiqua" w:hAnsi="Book Antiqua" w:cs="Book Antiqua"/>
          <w:color w:val="000000"/>
        </w:rPr>
        <w:t>title and abstract screening</w:t>
      </w:r>
      <w:r w:rsidR="002B097B" w:rsidRPr="00EC0731">
        <w:rPr>
          <w:rFonts w:ascii="Book Antiqua" w:eastAsia="Book Antiqua" w:hAnsi="Book Antiqua" w:cs="Book Antiqua"/>
          <w:color w:val="000000"/>
        </w:rPr>
        <w:t xml:space="preserve">. Among these, 187 studies were eligible for full text review. After the full text review of these 187 studies, </w:t>
      </w:r>
      <w:r w:rsidR="00F02696" w:rsidRPr="00EC0731">
        <w:rPr>
          <w:rFonts w:ascii="Book Antiqua" w:eastAsia="Book Antiqua" w:hAnsi="Book Antiqua" w:cs="Book Antiqua"/>
          <w:color w:val="000000"/>
        </w:rPr>
        <w:t xml:space="preserve">152 </w:t>
      </w:r>
      <w:r w:rsidR="002B097B" w:rsidRPr="00EC0731">
        <w:rPr>
          <w:rFonts w:ascii="Book Antiqua" w:eastAsia="Book Antiqua" w:hAnsi="Book Antiqua" w:cs="Book Antiqua"/>
          <w:color w:val="000000"/>
        </w:rPr>
        <w:t>were excluded because they</w:t>
      </w:r>
      <w:r w:rsidR="00F02696" w:rsidRPr="00EC0731">
        <w:rPr>
          <w:rFonts w:ascii="Book Antiqua" w:eastAsia="Book Antiqua" w:hAnsi="Book Antiqua" w:cs="Book Antiqua"/>
          <w:color w:val="000000"/>
        </w:rPr>
        <w:t xml:space="preserve"> did not </w:t>
      </w:r>
      <w:r w:rsidR="002B097B" w:rsidRPr="00EC0731">
        <w:rPr>
          <w:rFonts w:ascii="Book Antiqua" w:eastAsia="Book Antiqua" w:hAnsi="Book Antiqua" w:cs="Book Antiqua"/>
          <w:color w:val="000000"/>
        </w:rPr>
        <w:t>include NMES</w:t>
      </w:r>
      <w:r w:rsidR="00F02696" w:rsidRPr="00EC0731">
        <w:rPr>
          <w:rFonts w:ascii="Book Antiqua" w:eastAsia="Book Antiqua" w:hAnsi="Book Antiqua" w:cs="Book Antiqua"/>
          <w:color w:val="000000"/>
        </w:rPr>
        <w:t xml:space="preserve">, 12 </w:t>
      </w:r>
      <w:r w:rsidR="002B097B" w:rsidRPr="00EC0731">
        <w:rPr>
          <w:rFonts w:ascii="Book Antiqua" w:eastAsia="Book Antiqua" w:hAnsi="Book Antiqua" w:cs="Book Antiqua"/>
          <w:color w:val="000000"/>
        </w:rPr>
        <w:t>presented different endpoints</w:t>
      </w:r>
      <w:r w:rsidR="00F02696" w:rsidRPr="00EC0731">
        <w:rPr>
          <w:rFonts w:ascii="Book Antiqua" w:eastAsia="Book Antiqua" w:hAnsi="Book Antiqua" w:cs="Book Antiqua"/>
          <w:color w:val="000000"/>
        </w:rPr>
        <w:t xml:space="preserve">, 3 included other surgeries, 2 articles were RCT protocols without results, </w:t>
      </w:r>
      <w:r w:rsidR="002B097B" w:rsidRPr="00EC0731">
        <w:rPr>
          <w:rFonts w:ascii="Book Antiqua" w:eastAsia="Book Antiqua" w:hAnsi="Book Antiqua" w:cs="Book Antiqua"/>
          <w:color w:val="000000"/>
        </w:rPr>
        <w:t xml:space="preserve">while </w:t>
      </w:r>
      <w:r w:rsidR="00F02696" w:rsidRPr="00EC0731">
        <w:rPr>
          <w:rFonts w:ascii="Book Antiqua" w:eastAsia="Book Antiqua" w:hAnsi="Book Antiqua" w:cs="Book Antiqua"/>
          <w:color w:val="000000"/>
        </w:rPr>
        <w:t xml:space="preserve">8 </w:t>
      </w:r>
      <w:r w:rsidR="002B097B" w:rsidRPr="00EC0731">
        <w:rPr>
          <w:rFonts w:ascii="Book Antiqua" w:eastAsia="Book Antiqua" w:hAnsi="Book Antiqua" w:cs="Book Antiqua"/>
          <w:color w:val="000000"/>
        </w:rPr>
        <w:t xml:space="preserve">studies </w:t>
      </w:r>
      <w:r w:rsidR="00F02696" w:rsidRPr="00EC0731">
        <w:rPr>
          <w:rFonts w:ascii="Book Antiqua" w:eastAsia="Book Antiqua" w:hAnsi="Book Antiqua" w:cs="Book Antiqua"/>
          <w:color w:val="000000"/>
        </w:rPr>
        <w:t xml:space="preserve">were </w:t>
      </w:r>
      <w:r w:rsidR="00606471" w:rsidRPr="00EC0731">
        <w:rPr>
          <w:rFonts w:ascii="Book Antiqua" w:eastAsia="Book Antiqua" w:hAnsi="Book Antiqua" w:cs="Book Antiqua"/>
          <w:color w:val="000000"/>
        </w:rPr>
        <w:t>clinical trials without randomization</w:t>
      </w:r>
      <w:r w:rsidR="00F02696" w:rsidRPr="00EC0731">
        <w:rPr>
          <w:rFonts w:ascii="Book Antiqua" w:eastAsia="Book Antiqua" w:hAnsi="Book Antiqua" w:cs="Book Antiqua"/>
          <w:color w:val="000000"/>
        </w:rPr>
        <w:t xml:space="preserve">. </w:t>
      </w:r>
      <w:r w:rsidR="00606471" w:rsidRPr="00EC0731">
        <w:rPr>
          <w:rFonts w:ascii="Book Antiqua" w:eastAsia="Book Antiqua" w:hAnsi="Book Antiqua" w:cs="Book Antiqua"/>
          <w:color w:val="000000"/>
        </w:rPr>
        <w:t>As a result</w:t>
      </w:r>
      <w:r w:rsidR="00F02696" w:rsidRPr="00EC0731">
        <w:rPr>
          <w:rFonts w:ascii="Book Antiqua" w:eastAsia="Book Antiqua" w:hAnsi="Book Antiqua" w:cs="Book Antiqua"/>
          <w:color w:val="000000"/>
        </w:rPr>
        <w:t xml:space="preserve">, </w:t>
      </w:r>
      <w:r w:rsidR="00606471" w:rsidRPr="00EC0731">
        <w:rPr>
          <w:rFonts w:ascii="Book Antiqua" w:eastAsia="Book Antiqua" w:hAnsi="Book Antiqua" w:cs="Book Antiqua"/>
          <w:color w:val="000000"/>
        </w:rPr>
        <w:t xml:space="preserve">we finally found </w:t>
      </w:r>
      <w:r w:rsidR="00F02696" w:rsidRPr="00EC0731">
        <w:rPr>
          <w:rFonts w:ascii="Book Antiqua" w:eastAsia="Book Antiqua" w:hAnsi="Book Antiqua" w:cs="Book Antiqua"/>
          <w:color w:val="000000"/>
        </w:rPr>
        <w:t xml:space="preserve">10 </w:t>
      </w:r>
      <w:r w:rsidR="00606471" w:rsidRPr="00EC0731">
        <w:rPr>
          <w:rFonts w:ascii="Book Antiqua" w:eastAsia="Book Antiqua" w:hAnsi="Book Antiqua" w:cs="Book Antiqua"/>
          <w:color w:val="000000"/>
        </w:rPr>
        <w:t>RCTs eligible for our</w:t>
      </w:r>
      <w:r w:rsidR="00F02696" w:rsidRPr="00EC0731">
        <w:rPr>
          <w:rFonts w:ascii="Book Antiqua" w:eastAsia="Book Antiqua" w:hAnsi="Book Antiqua" w:cs="Book Antiqua"/>
          <w:color w:val="000000"/>
        </w:rPr>
        <w:t xml:space="preserve"> systematic </w:t>
      </w:r>
      <w:proofErr w:type="gramStart"/>
      <w:r w:rsidR="00F02696" w:rsidRPr="00EC0731">
        <w:rPr>
          <w:rFonts w:ascii="Book Antiqua" w:eastAsia="Book Antiqua" w:hAnsi="Book Antiqua" w:cs="Book Antiqua"/>
          <w:color w:val="000000"/>
        </w:rPr>
        <w:t>review</w:t>
      </w:r>
      <w:r w:rsidR="00F02696" w:rsidRPr="00EC0731">
        <w:rPr>
          <w:rFonts w:ascii="Book Antiqua" w:eastAsia="Book Antiqua" w:hAnsi="Book Antiqua" w:cs="Book Antiqua"/>
          <w:color w:val="000000"/>
          <w:vertAlign w:val="superscript"/>
        </w:rPr>
        <w:t>[</w:t>
      </w:r>
      <w:proofErr w:type="gramEnd"/>
      <w:r w:rsidR="00F02696" w:rsidRPr="00EC0731">
        <w:rPr>
          <w:rFonts w:ascii="Book Antiqua" w:eastAsia="Book Antiqua" w:hAnsi="Book Antiqua" w:cs="Book Antiqua"/>
          <w:color w:val="000000"/>
          <w:vertAlign w:val="superscript"/>
        </w:rPr>
        <w:t>19-28]</w:t>
      </w:r>
      <w:r w:rsidRPr="00EC0731">
        <w:rPr>
          <w:rFonts w:ascii="Book Antiqua" w:eastAsia="Book Antiqua" w:hAnsi="Book Antiqua" w:cs="Book Antiqua"/>
          <w:color w:val="000000"/>
        </w:rPr>
        <w:t xml:space="preserve"> (Figure 1)</w:t>
      </w:r>
      <w:r w:rsidR="00F02696" w:rsidRPr="00EC0731">
        <w:rPr>
          <w:rFonts w:ascii="Book Antiqua" w:eastAsia="Book Antiqua" w:hAnsi="Book Antiqua" w:cs="Book Antiqua"/>
          <w:color w:val="000000"/>
        </w:rPr>
        <w:t>.</w:t>
      </w:r>
    </w:p>
    <w:p w14:paraId="1B1EB0A0" w14:textId="77777777" w:rsidR="00A77B3E" w:rsidRPr="00EC0731" w:rsidRDefault="00A77B3E" w:rsidP="00EC0731">
      <w:pPr>
        <w:spacing w:line="360" w:lineRule="auto"/>
        <w:jc w:val="both"/>
        <w:rPr>
          <w:rFonts w:ascii="Book Antiqua" w:hAnsi="Book Antiqua"/>
        </w:rPr>
      </w:pPr>
    </w:p>
    <w:p w14:paraId="036AAFBD" w14:textId="122076BC" w:rsidR="00A77B3E" w:rsidRPr="00EC0731" w:rsidRDefault="006F411E" w:rsidP="00EC0731">
      <w:pPr>
        <w:spacing w:line="360" w:lineRule="auto"/>
        <w:jc w:val="both"/>
        <w:rPr>
          <w:rFonts w:ascii="Book Antiqua" w:hAnsi="Book Antiqua"/>
        </w:rPr>
      </w:pPr>
      <w:r w:rsidRPr="00EC0731">
        <w:rPr>
          <w:rFonts w:ascii="Book Antiqua" w:eastAsia="Book Antiqua" w:hAnsi="Book Antiqua" w:cs="Book Antiqua"/>
          <w:b/>
          <w:bCs/>
          <w:i/>
          <w:iCs/>
          <w:color w:val="000000"/>
        </w:rPr>
        <w:t xml:space="preserve">Quality assessment </w:t>
      </w:r>
    </w:p>
    <w:p w14:paraId="2EE48F52" w14:textId="3E1B5B64" w:rsidR="00A77B3E" w:rsidRPr="00EC0731" w:rsidRDefault="006F411E" w:rsidP="00EC0731">
      <w:pPr>
        <w:spacing w:line="360" w:lineRule="auto"/>
        <w:jc w:val="both"/>
        <w:rPr>
          <w:rFonts w:ascii="Book Antiqua" w:hAnsi="Book Antiqua"/>
        </w:rPr>
      </w:pPr>
      <w:r w:rsidRPr="00EC0731">
        <w:rPr>
          <w:rFonts w:ascii="Book Antiqua" w:eastAsia="Book Antiqua" w:hAnsi="Book Antiqua" w:cs="Book Antiqua"/>
          <w:color w:val="000000"/>
        </w:rPr>
        <w:t xml:space="preserve">Scores from the </w:t>
      </w:r>
      <w:proofErr w:type="spellStart"/>
      <w:r w:rsidRPr="00EC0731">
        <w:rPr>
          <w:rFonts w:ascii="Book Antiqua" w:eastAsia="Book Antiqua" w:hAnsi="Book Antiqua" w:cs="Book Antiqua"/>
          <w:color w:val="000000"/>
        </w:rPr>
        <w:t>PEDro</w:t>
      </w:r>
      <w:proofErr w:type="spellEnd"/>
      <w:r w:rsidRPr="00EC0731">
        <w:rPr>
          <w:rFonts w:ascii="Book Antiqua" w:eastAsia="Book Antiqua" w:hAnsi="Book Antiqua" w:cs="Book Antiqua"/>
          <w:color w:val="000000"/>
        </w:rPr>
        <w:t xml:space="preserve"> scale, which was used as a quality assessment tool, </w:t>
      </w:r>
      <w:r w:rsidR="00F02696" w:rsidRPr="00EC0731">
        <w:rPr>
          <w:rFonts w:ascii="Book Antiqua" w:eastAsia="Book Antiqua" w:hAnsi="Book Antiqua" w:cs="Book Antiqua"/>
          <w:color w:val="000000"/>
        </w:rPr>
        <w:t>ranged from 3 to 9</w:t>
      </w:r>
      <w:r w:rsidRPr="00EC0731">
        <w:rPr>
          <w:rFonts w:ascii="Book Antiqua" w:eastAsia="Book Antiqua" w:hAnsi="Book Antiqua" w:cs="Book Antiqua"/>
          <w:color w:val="000000"/>
        </w:rPr>
        <w:t xml:space="preserve"> for these studies (Table 1)</w:t>
      </w:r>
      <w:r w:rsidR="00F02696" w:rsidRPr="00EC0731">
        <w:rPr>
          <w:rFonts w:ascii="Book Antiqua" w:eastAsia="Book Antiqua" w:hAnsi="Book Antiqua" w:cs="Book Antiqua"/>
          <w:color w:val="000000"/>
        </w:rPr>
        <w:t>. A single study scored 3 points, being assessed as poor-quality study. Seven studies out of 10 scored 6-8 points being assessed as good-quality studies, while 2 out of 10 studies scored 9 points</w:t>
      </w:r>
      <w:r w:rsidRPr="00EC0731">
        <w:rPr>
          <w:rFonts w:ascii="Book Antiqua" w:eastAsia="Book Antiqua" w:hAnsi="Book Antiqua" w:cs="Book Antiqua"/>
          <w:color w:val="000000"/>
        </w:rPr>
        <w:t xml:space="preserve"> and were of </w:t>
      </w:r>
      <w:r w:rsidR="00F02696" w:rsidRPr="00EC0731">
        <w:rPr>
          <w:rFonts w:ascii="Book Antiqua" w:eastAsia="Book Antiqua" w:hAnsi="Book Antiqua" w:cs="Book Antiqua"/>
          <w:color w:val="000000"/>
        </w:rPr>
        <w:t>excellent</w:t>
      </w:r>
      <w:r w:rsidRPr="00EC0731">
        <w:rPr>
          <w:rFonts w:ascii="Book Antiqua" w:eastAsia="Book Antiqua" w:hAnsi="Book Antiqua" w:cs="Book Antiqua"/>
          <w:color w:val="000000"/>
        </w:rPr>
        <w:t xml:space="preserve"> </w:t>
      </w:r>
      <w:r w:rsidR="00F02696" w:rsidRPr="00EC0731">
        <w:rPr>
          <w:rFonts w:ascii="Book Antiqua" w:eastAsia="Book Antiqua" w:hAnsi="Book Antiqua" w:cs="Book Antiqua"/>
          <w:color w:val="000000"/>
        </w:rPr>
        <w:t xml:space="preserve">quality. </w:t>
      </w:r>
      <w:r w:rsidRPr="00EC0731">
        <w:rPr>
          <w:rFonts w:ascii="Book Antiqua" w:eastAsia="Book Antiqua" w:hAnsi="Book Antiqua" w:cs="Book Antiqua"/>
          <w:color w:val="000000"/>
        </w:rPr>
        <w:t xml:space="preserve">Blindness </w:t>
      </w:r>
      <w:r w:rsidR="00F02696" w:rsidRPr="00EC0731">
        <w:rPr>
          <w:rFonts w:ascii="Book Antiqua" w:eastAsia="Book Antiqua" w:hAnsi="Book Antiqua" w:cs="Book Antiqua"/>
          <w:color w:val="000000"/>
        </w:rPr>
        <w:t>of therapists and participants, concealed allocation and adequate follow-up</w:t>
      </w:r>
      <w:r w:rsidRPr="00EC0731">
        <w:rPr>
          <w:rFonts w:ascii="Book Antiqua" w:eastAsia="Book Antiqua" w:hAnsi="Book Antiqua" w:cs="Book Antiqua"/>
          <w:color w:val="000000"/>
        </w:rPr>
        <w:t xml:space="preserve"> had the lowest scores</w:t>
      </w:r>
      <w:r w:rsidR="00F02696" w:rsidRPr="00EC0731">
        <w:rPr>
          <w:rFonts w:ascii="Book Antiqua" w:eastAsia="Book Antiqua" w:hAnsi="Book Antiqua" w:cs="Book Antiqua"/>
          <w:color w:val="000000"/>
        </w:rPr>
        <w:t xml:space="preserve">. </w:t>
      </w:r>
    </w:p>
    <w:p w14:paraId="115B1655" w14:textId="77777777" w:rsidR="00A77B3E" w:rsidRPr="00EC0731" w:rsidRDefault="00A77B3E" w:rsidP="00EC0731">
      <w:pPr>
        <w:spacing w:line="360" w:lineRule="auto"/>
        <w:jc w:val="both"/>
        <w:rPr>
          <w:rFonts w:ascii="Book Antiqua" w:hAnsi="Book Antiqua"/>
        </w:rPr>
      </w:pPr>
    </w:p>
    <w:p w14:paraId="6E7470AD"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i/>
          <w:iCs/>
          <w:color w:val="000000"/>
        </w:rPr>
        <w:t>Characteristics of participants</w:t>
      </w:r>
    </w:p>
    <w:p w14:paraId="041386BA" w14:textId="381A7399"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The 10 RCTs resulted in 703 patients before and after cardiac surgery separated almost equally between the interventional and the control group. </w:t>
      </w:r>
      <w:proofErr w:type="gramStart"/>
      <w:r w:rsidRPr="00EC0731">
        <w:rPr>
          <w:rFonts w:ascii="Book Antiqua" w:eastAsia="Book Antiqua" w:hAnsi="Book Antiqua" w:cs="Book Antiqua"/>
          <w:color w:val="000000"/>
        </w:rPr>
        <w:t>The majority of</w:t>
      </w:r>
      <w:proofErr w:type="gramEnd"/>
      <w:r w:rsidRPr="00EC0731">
        <w:rPr>
          <w:rFonts w:ascii="Book Antiqua" w:eastAsia="Book Antiqua" w:hAnsi="Book Antiqua" w:cs="Book Antiqua"/>
          <w:color w:val="000000"/>
        </w:rPr>
        <w:t xml:space="preserve"> them were males (475 </w:t>
      </w:r>
      <w:r w:rsidRPr="00EC0731">
        <w:rPr>
          <w:rFonts w:ascii="Book Antiqua" w:eastAsia="Book Antiqua" w:hAnsi="Book Antiqua" w:cs="Book Antiqua"/>
          <w:i/>
          <w:iCs/>
          <w:color w:val="000000"/>
        </w:rPr>
        <w:t>vs</w:t>
      </w:r>
      <w:r w:rsidRPr="00EC0731">
        <w:rPr>
          <w:rFonts w:ascii="Book Antiqua" w:eastAsia="Book Antiqua" w:hAnsi="Book Antiqua" w:cs="Book Antiqua"/>
          <w:color w:val="000000"/>
        </w:rPr>
        <w:t xml:space="preserve"> 228 females). </w:t>
      </w:r>
      <w:r w:rsidR="00FF05ED" w:rsidRPr="00EC0731">
        <w:rPr>
          <w:rFonts w:ascii="Book Antiqua" w:eastAsia="Book Antiqua" w:hAnsi="Book Antiqua" w:cs="Book Antiqua"/>
          <w:color w:val="000000"/>
        </w:rPr>
        <w:t>Patients were from</w:t>
      </w:r>
      <w:r w:rsidRPr="00EC0731">
        <w:rPr>
          <w:rFonts w:ascii="Book Antiqua" w:eastAsia="Book Antiqua" w:hAnsi="Book Antiqua" w:cs="Book Antiqua"/>
          <w:color w:val="000000"/>
        </w:rPr>
        <w:t xml:space="preserve"> 42 to 74 years </w:t>
      </w:r>
      <w:r w:rsidR="00FF05ED" w:rsidRPr="00EC0731">
        <w:rPr>
          <w:rFonts w:ascii="Book Antiqua" w:eastAsia="Book Antiqua" w:hAnsi="Book Antiqua" w:cs="Book Antiqua"/>
          <w:color w:val="000000"/>
        </w:rPr>
        <w:t>with a</w:t>
      </w:r>
      <w:r w:rsidRPr="00EC0731">
        <w:rPr>
          <w:rFonts w:ascii="Book Antiqua" w:eastAsia="Book Antiqua" w:hAnsi="Book Antiqua" w:cs="Book Antiqua"/>
          <w:color w:val="000000"/>
        </w:rPr>
        <w:t xml:space="preserve"> mean BMI </w:t>
      </w:r>
      <w:r w:rsidR="00FF05ED" w:rsidRPr="00EC0731">
        <w:rPr>
          <w:rFonts w:ascii="Book Antiqua" w:eastAsia="Book Antiqua" w:hAnsi="Book Antiqua" w:cs="Book Antiqua"/>
          <w:color w:val="000000"/>
        </w:rPr>
        <w:t xml:space="preserve">ranging </w:t>
      </w:r>
      <w:r w:rsidRPr="00EC0731">
        <w:rPr>
          <w:rFonts w:ascii="Book Antiqua" w:eastAsia="Book Antiqua" w:hAnsi="Book Antiqua" w:cs="Book Antiqua"/>
          <w:color w:val="000000"/>
        </w:rPr>
        <w:t>from 19.3 to 29.1 kg/m</w:t>
      </w:r>
      <w:r w:rsidRPr="00EC0731">
        <w:rPr>
          <w:rFonts w:ascii="Book Antiqua" w:eastAsia="Book Antiqua" w:hAnsi="Book Antiqua" w:cs="Book Antiqua"/>
          <w:color w:val="000000"/>
          <w:vertAlign w:val="superscript"/>
        </w:rPr>
        <w:t>2</w:t>
      </w:r>
      <w:r w:rsidRPr="00EC0731">
        <w:rPr>
          <w:rFonts w:ascii="Book Antiqua" w:eastAsia="Book Antiqua" w:hAnsi="Book Antiqua" w:cs="Book Antiqua"/>
          <w:color w:val="000000"/>
        </w:rPr>
        <w:t xml:space="preserve">. Cardiac surgeries included a variety of cases such as aortic valve replacement, CABG, heart transplantation, mitral/aortic/tricuspid valve replacement or reconstruction and Bentall surgery. Studies were conducted in 5 countries; </w:t>
      </w:r>
      <w:proofErr w:type="gramStart"/>
      <w:r w:rsidRPr="00EC0731">
        <w:rPr>
          <w:rFonts w:ascii="Book Antiqua" w:eastAsia="Book Antiqua" w:hAnsi="Book Antiqua" w:cs="Book Antiqua"/>
          <w:color w:val="000000"/>
        </w:rPr>
        <w:t>Brazil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20,22,23,26]</w:t>
      </w:r>
      <w:r w:rsidRPr="00EC0731">
        <w:rPr>
          <w:rFonts w:ascii="Book Antiqua" w:eastAsia="Book Antiqua" w:hAnsi="Book Antiqua" w:cs="Book Antiqua"/>
          <w:color w:val="000000"/>
        </w:rPr>
        <w:t>, Japan</w:t>
      </w:r>
      <w:r w:rsidRPr="00EC0731">
        <w:rPr>
          <w:rFonts w:ascii="Book Antiqua" w:eastAsia="Book Antiqua" w:hAnsi="Book Antiqua" w:cs="Book Antiqua"/>
          <w:color w:val="000000"/>
          <w:vertAlign w:val="superscript"/>
        </w:rPr>
        <w:t>[21,27]</w:t>
      </w:r>
      <w:r w:rsidRPr="00EC0731">
        <w:rPr>
          <w:rFonts w:ascii="Book Antiqua" w:eastAsia="Book Antiqua" w:hAnsi="Book Antiqua" w:cs="Book Antiqua"/>
          <w:color w:val="000000"/>
        </w:rPr>
        <w:t xml:space="preserve">, the </w:t>
      </w:r>
      <w:r w:rsidR="00032658" w:rsidRPr="00EC0731">
        <w:rPr>
          <w:rFonts w:ascii="Book Antiqua" w:eastAsia="Book Antiqua" w:hAnsi="Book Antiqua" w:cs="Book Antiqua"/>
          <w:color w:val="000000"/>
        </w:rPr>
        <w:t>United States</w:t>
      </w:r>
      <w:r w:rsidRPr="00EC0731">
        <w:rPr>
          <w:rFonts w:ascii="Book Antiqua" w:eastAsia="Book Antiqua" w:hAnsi="Book Antiqua" w:cs="Book Antiqua"/>
          <w:color w:val="000000"/>
          <w:vertAlign w:val="superscript"/>
        </w:rPr>
        <w:t>[25]</w:t>
      </w:r>
      <w:r w:rsidRPr="00EC0731">
        <w:rPr>
          <w:rFonts w:ascii="Book Antiqua" w:eastAsia="Book Antiqua" w:hAnsi="Book Antiqua" w:cs="Book Antiqua"/>
          <w:color w:val="000000"/>
        </w:rPr>
        <w:t>, Austria</w:t>
      </w:r>
      <w:r w:rsidRPr="00EC0731">
        <w:rPr>
          <w:rFonts w:ascii="Book Antiqua" w:eastAsia="Book Antiqua" w:hAnsi="Book Antiqua" w:cs="Book Antiqua"/>
          <w:color w:val="000000"/>
          <w:vertAlign w:val="superscript"/>
        </w:rPr>
        <w:t>[19]</w:t>
      </w:r>
      <w:r w:rsidRPr="00EC0731">
        <w:rPr>
          <w:rFonts w:ascii="Book Antiqua" w:eastAsia="Book Antiqua" w:hAnsi="Book Antiqua" w:cs="Book Antiqua"/>
          <w:color w:val="000000"/>
        </w:rPr>
        <w:t xml:space="preserve"> and Russia</w:t>
      </w:r>
      <w:r w:rsidRPr="00EC0731">
        <w:rPr>
          <w:rFonts w:ascii="Book Antiqua" w:eastAsia="Book Antiqua" w:hAnsi="Book Antiqua" w:cs="Book Antiqua"/>
          <w:color w:val="000000"/>
          <w:vertAlign w:val="superscript"/>
        </w:rPr>
        <w:t>[24,28]</w:t>
      </w:r>
      <w:r w:rsidRPr="00EC0731">
        <w:rPr>
          <w:rFonts w:ascii="Book Antiqua" w:eastAsia="Book Antiqua" w:hAnsi="Book Antiqua" w:cs="Book Antiqua"/>
          <w:color w:val="000000"/>
        </w:rPr>
        <w:t xml:space="preserve">. </w:t>
      </w:r>
      <w:r w:rsidR="00FF05ED" w:rsidRPr="00EC0731">
        <w:rPr>
          <w:rFonts w:ascii="Book Antiqua" w:eastAsia="Book Antiqua" w:hAnsi="Book Antiqua" w:cs="Book Antiqua"/>
          <w:color w:val="000000"/>
        </w:rPr>
        <w:t xml:space="preserve">Table 2 demonstrates baseline </w:t>
      </w:r>
      <w:r w:rsidRPr="00EC0731">
        <w:rPr>
          <w:rFonts w:ascii="Book Antiqua" w:eastAsia="Book Antiqua" w:hAnsi="Book Antiqua" w:cs="Book Antiqua"/>
          <w:color w:val="000000"/>
        </w:rPr>
        <w:t>characteristics of patients.</w:t>
      </w:r>
    </w:p>
    <w:p w14:paraId="7C243401" w14:textId="77777777" w:rsidR="00A77B3E" w:rsidRPr="00EC0731" w:rsidRDefault="00A77B3E" w:rsidP="00EC0731">
      <w:pPr>
        <w:spacing w:line="360" w:lineRule="auto"/>
        <w:jc w:val="both"/>
        <w:rPr>
          <w:rFonts w:ascii="Book Antiqua" w:hAnsi="Book Antiqua"/>
        </w:rPr>
      </w:pPr>
    </w:p>
    <w:p w14:paraId="13EC1189" w14:textId="69D19490" w:rsidR="00A77B3E" w:rsidRPr="00EC0731" w:rsidRDefault="001B6340" w:rsidP="00EC0731">
      <w:pPr>
        <w:spacing w:line="360" w:lineRule="auto"/>
        <w:jc w:val="both"/>
        <w:rPr>
          <w:rFonts w:ascii="Book Antiqua" w:hAnsi="Book Antiqua"/>
        </w:rPr>
      </w:pPr>
      <w:r w:rsidRPr="00EC0731">
        <w:rPr>
          <w:rFonts w:ascii="Book Antiqua" w:eastAsia="Book Antiqua" w:hAnsi="Book Antiqua" w:cs="Book Antiqua"/>
          <w:b/>
          <w:bCs/>
          <w:i/>
          <w:iCs/>
          <w:color w:val="000000"/>
        </w:rPr>
        <w:t>NMES</w:t>
      </w:r>
      <w:r w:rsidR="00F02696" w:rsidRPr="00EC0731">
        <w:rPr>
          <w:rFonts w:ascii="Book Antiqua" w:eastAsia="Book Antiqua" w:hAnsi="Book Antiqua" w:cs="Book Antiqua"/>
          <w:b/>
          <w:bCs/>
          <w:i/>
          <w:iCs/>
          <w:color w:val="000000"/>
        </w:rPr>
        <w:t xml:space="preserve"> protocols</w:t>
      </w:r>
    </w:p>
    <w:p w14:paraId="62698252" w14:textId="3E0C7E65" w:rsidR="00A77B3E" w:rsidRPr="00EC0731" w:rsidRDefault="001B6340" w:rsidP="00EC0731">
      <w:pPr>
        <w:spacing w:line="360" w:lineRule="auto"/>
        <w:jc w:val="both"/>
        <w:rPr>
          <w:rFonts w:ascii="Book Antiqua" w:hAnsi="Book Antiqua"/>
        </w:rPr>
      </w:pPr>
      <w:r w:rsidRPr="00EC0731">
        <w:rPr>
          <w:rFonts w:ascii="Book Antiqua" w:eastAsia="Book Antiqua" w:hAnsi="Book Antiqua" w:cs="Book Antiqua"/>
          <w:color w:val="000000"/>
        </w:rPr>
        <w:t xml:space="preserve">Table 3 demonstrates details </w:t>
      </w:r>
      <w:r w:rsidR="00F02696" w:rsidRPr="00EC0731">
        <w:rPr>
          <w:rFonts w:ascii="Book Antiqua" w:eastAsia="Book Antiqua" w:hAnsi="Book Antiqua" w:cs="Book Antiqua"/>
          <w:color w:val="000000"/>
        </w:rPr>
        <w:t xml:space="preserve">regarding </w:t>
      </w:r>
      <w:r w:rsidRPr="00EC0731">
        <w:rPr>
          <w:rFonts w:ascii="Book Antiqua" w:eastAsia="Book Antiqua" w:hAnsi="Book Antiqua" w:cs="Book Antiqua"/>
          <w:color w:val="000000"/>
        </w:rPr>
        <w:t xml:space="preserve">NMES protocols, as well as </w:t>
      </w:r>
      <w:r w:rsidR="00F02696" w:rsidRPr="00EC0731">
        <w:rPr>
          <w:rFonts w:ascii="Book Antiqua" w:eastAsia="Book Antiqua" w:hAnsi="Book Antiqua" w:cs="Book Antiqua"/>
          <w:color w:val="000000"/>
        </w:rPr>
        <w:t xml:space="preserve">populations, intervention, comparison, </w:t>
      </w:r>
      <w:proofErr w:type="gramStart"/>
      <w:r w:rsidR="00F02696" w:rsidRPr="00EC0731">
        <w:rPr>
          <w:rFonts w:ascii="Book Antiqua" w:eastAsia="Book Antiqua" w:hAnsi="Book Antiqua" w:cs="Book Antiqua"/>
          <w:color w:val="000000"/>
        </w:rPr>
        <w:t>outcomes</w:t>
      </w:r>
      <w:proofErr w:type="gramEnd"/>
      <w:r w:rsidR="00F02696" w:rsidRPr="00EC0731">
        <w:rPr>
          <w:rFonts w:ascii="Book Antiqua" w:eastAsia="Book Antiqua" w:hAnsi="Book Antiqua" w:cs="Book Antiqua"/>
          <w:color w:val="000000"/>
        </w:rPr>
        <w:t xml:space="preserve"> and study design</w:t>
      </w:r>
      <w:r w:rsidRPr="00EC0731">
        <w:rPr>
          <w:rFonts w:ascii="Book Antiqua" w:eastAsia="Book Antiqua" w:hAnsi="Book Antiqua" w:cs="Book Antiqua"/>
          <w:color w:val="000000"/>
        </w:rPr>
        <w:t>s (PICOS)</w:t>
      </w:r>
      <w:r w:rsidR="00F02696" w:rsidRPr="00EC0731">
        <w:rPr>
          <w:rFonts w:ascii="Book Antiqua" w:eastAsia="Book Antiqua" w:hAnsi="Book Antiqua" w:cs="Book Antiqua"/>
          <w:color w:val="000000"/>
        </w:rPr>
        <w:t xml:space="preserve">. NMES was performed </w:t>
      </w:r>
      <w:r w:rsidR="00F02696" w:rsidRPr="00EC0731">
        <w:rPr>
          <w:rFonts w:ascii="Book Antiqua" w:eastAsia="Book Antiqua" w:hAnsi="Book Antiqua" w:cs="Book Antiqua"/>
          <w:color w:val="000000"/>
        </w:rPr>
        <w:lastRenderedPageBreak/>
        <w:t xml:space="preserve">in the intervention group in all studies with differences however, in intensity and sessions duration among studies. In 3 studies, stimulator electrodes were applied to the control group but no electricity was </w:t>
      </w:r>
      <w:proofErr w:type="gramStart"/>
      <w:r w:rsidR="00F02696" w:rsidRPr="00EC0731">
        <w:rPr>
          <w:rFonts w:ascii="Book Antiqua" w:eastAsia="Book Antiqua" w:hAnsi="Book Antiqua" w:cs="Book Antiqua"/>
          <w:color w:val="000000"/>
        </w:rPr>
        <w:t>delivered</w:t>
      </w:r>
      <w:r w:rsidR="00F02696" w:rsidRPr="00EC0731">
        <w:rPr>
          <w:rFonts w:ascii="Book Antiqua" w:eastAsia="Book Antiqua" w:hAnsi="Book Antiqua" w:cs="Book Antiqua"/>
          <w:color w:val="000000"/>
          <w:vertAlign w:val="superscript"/>
        </w:rPr>
        <w:t>[</w:t>
      </w:r>
      <w:proofErr w:type="gramEnd"/>
      <w:r w:rsidR="00F02696" w:rsidRPr="00EC0731">
        <w:rPr>
          <w:rFonts w:ascii="Book Antiqua" w:eastAsia="Book Antiqua" w:hAnsi="Book Antiqua" w:cs="Book Antiqua"/>
          <w:color w:val="000000"/>
          <w:vertAlign w:val="superscript"/>
        </w:rPr>
        <w:t>19,20,23]</w:t>
      </w:r>
      <w:r w:rsidR="00F02696" w:rsidRPr="00EC0731">
        <w:rPr>
          <w:rFonts w:ascii="Book Antiqua" w:eastAsia="Book Antiqua" w:hAnsi="Book Antiqua" w:cs="Book Antiqua"/>
          <w:color w:val="000000"/>
        </w:rPr>
        <w:t xml:space="preserve"> while in the rest 7 studies the control group received only usual care after the surgery</w:t>
      </w:r>
      <w:r w:rsidR="00F02696" w:rsidRPr="00EC0731">
        <w:rPr>
          <w:rFonts w:ascii="Book Antiqua" w:eastAsia="Book Antiqua" w:hAnsi="Book Antiqua" w:cs="Book Antiqua"/>
          <w:color w:val="000000"/>
          <w:vertAlign w:val="superscript"/>
        </w:rPr>
        <w:t>[21,22,24-28]</w:t>
      </w:r>
      <w:r w:rsidR="00F02696" w:rsidRPr="00EC0731">
        <w:rPr>
          <w:rFonts w:ascii="Book Antiqua" w:eastAsia="Book Antiqua" w:hAnsi="Book Antiqua" w:cs="Book Antiqua"/>
          <w:color w:val="000000"/>
        </w:rPr>
        <w:t xml:space="preserve">. Most studies included at least 5 sessions of NMES except for one that included a single session of </w:t>
      </w:r>
      <w:proofErr w:type="gramStart"/>
      <w:r w:rsidR="00F02696" w:rsidRPr="00EC0731">
        <w:rPr>
          <w:rFonts w:ascii="Book Antiqua" w:eastAsia="Book Antiqua" w:hAnsi="Book Antiqua" w:cs="Book Antiqua"/>
          <w:color w:val="000000"/>
        </w:rPr>
        <w:t>NMES</w:t>
      </w:r>
      <w:r w:rsidR="00F02696" w:rsidRPr="00EC0731">
        <w:rPr>
          <w:rFonts w:ascii="Book Antiqua" w:eastAsia="Book Antiqua" w:hAnsi="Book Antiqua" w:cs="Book Antiqua"/>
          <w:color w:val="000000"/>
          <w:vertAlign w:val="superscript"/>
        </w:rPr>
        <w:t>[</w:t>
      </w:r>
      <w:proofErr w:type="gramEnd"/>
      <w:r w:rsidR="00F02696" w:rsidRPr="00EC0731">
        <w:rPr>
          <w:rFonts w:ascii="Book Antiqua" w:eastAsia="Book Antiqua" w:hAnsi="Book Antiqua" w:cs="Book Antiqua"/>
          <w:color w:val="000000"/>
          <w:vertAlign w:val="superscript"/>
        </w:rPr>
        <w:t>23]</w:t>
      </w:r>
      <w:r w:rsidR="00F02696" w:rsidRPr="00EC0731">
        <w:rPr>
          <w:rFonts w:ascii="Book Antiqua" w:eastAsia="Book Antiqua" w:hAnsi="Book Antiqua" w:cs="Book Antiqua"/>
          <w:color w:val="000000"/>
        </w:rPr>
        <w:t>. Sessions were performed from 2 to 5 times weekly with a duration from 30 min to 90 min.</w:t>
      </w:r>
    </w:p>
    <w:p w14:paraId="04B95D8F" w14:textId="77777777" w:rsidR="00A77B3E" w:rsidRPr="00EC0731" w:rsidRDefault="00A77B3E" w:rsidP="00EC0731">
      <w:pPr>
        <w:spacing w:line="360" w:lineRule="auto"/>
        <w:jc w:val="both"/>
        <w:rPr>
          <w:rFonts w:ascii="Book Antiqua" w:hAnsi="Book Antiqua"/>
        </w:rPr>
      </w:pPr>
    </w:p>
    <w:p w14:paraId="5646DB4A" w14:textId="0059BBA4"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i/>
          <w:iCs/>
          <w:color w:val="000000"/>
        </w:rPr>
        <w:t>Effect</w:t>
      </w:r>
      <w:r w:rsidR="008C7C5C" w:rsidRPr="00EC0731">
        <w:rPr>
          <w:rFonts w:ascii="Book Antiqua" w:eastAsia="Book Antiqua" w:hAnsi="Book Antiqua" w:cs="Book Antiqua"/>
          <w:b/>
          <w:bCs/>
          <w:i/>
          <w:iCs/>
          <w:color w:val="000000"/>
        </w:rPr>
        <w:t>iveness</w:t>
      </w:r>
      <w:r w:rsidRPr="00EC0731">
        <w:rPr>
          <w:rFonts w:ascii="Book Antiqua" w:eastAsia="Book Antiqua" w:hAnsi="Book Antiqua" w:cs="Book Antiqua"/>
          <w:b/>
          <w:bCs/>
          <w:i/>
          <w:iCs/>
          <w:color w:val="000000"/>
        </w:rPr>
        <w:t xml:space="preserve"> of </w:t>
      </w:r>
      <w:r w:rsidR="008C7C5C" w:rsidRPr="00EC0731">
        <w:rPr>
          <w:rFonts w:ascii="Book Antiqua" w:eastAsia="Book Antiqua" w:hAnsi="Book Antiqua" w:cs="Book Antiqua"/>
          <w:b/>
          <w:bCs/>
          <w:i/>
          <w:iCs/>
          <w:color w:val="000000"/>
        </w:rPr>
        <w:t>NMES</w:t>
      </w:r>
      <w:r w:rsidRPr="00EC0731">
        <w:rPr>
          <w:rFonts w:ascii="Book Antiqua" w:eastAsia="Book Antiqua" w:hAnsi="Book Antiqua" w:cs="Book Antiqua"/>
          <w:b/>
          <w:bCs/>
          <w:i/>
          <w:iCs/>
          <w:color w:val="000000"/>
        </w:rPr>
        <w:t xml:space="preserve"> on functional capacity</w:t>
      </w:r>
    </w:p>
    <w:p w14:paraId="77578364" w14:textId="0B16A3B8" w:rsidR="00A77B3E" w:rsidRPr="00EC0731" w:rsidRDefault="008C7C5C" w:rsidP="00EC0731">
      <w:pPr>
        <w:spacing w:line="360" w:lineRule="auto"/>
        <w:jc w:val="both"/>
        <w:rPr>
          <w:rFonts w:ascii="Book Antiqua" w:hAnsi="Book Antiqua"/>
        </w:rPr>
      </w:pPr>
      <w:r w:rsidRPr="00EC0731">
        <w:rPr>
          <w:rFonts w:ascii="Book Antiqua" w:eastAsia="Book Antiqua" w:hAnsi="Book Antiqua" w:cs="Book Antiqua"/>
          <w:color w:val="000000"/>
        </w:rPr>
        <w:t>Effects</w:t>
      </w:r>
      <w:r w:rsidR="00F02696" w:rsidRPr="00EC0731">
        <w:rPr>
          <w:rFonts w:ascii="Book Antiqua" w:eastAsia="Book Antiqua" w:hAnsi="Book Antiqua" w:cs="Book Antiqua"/>
          <w:color w:val="000000"/>
        </w:rPr>
        <w:t xml:space="preserve"> of NMES on functional capacity </w:t>
      </w:r>
      <w:r w:rsidRPr="00EC0731">
        <w:rPr>
          <w:rFonts w:ascii="Book Antiqua" w:eastAsia="Book Antiqua" w:hAnsi="Book Antiqua" w:cs="Book Antiqua"/>
          <w:color w:val="000000"/>
        </w:rPr>
        <w:t xml:space="preserve">were </w:t>
      </w:r>
      <w:r w:rsidR="00F02696" w:rsidRPr="00EC0731">
        <w:rPr>
          <w:rFonts w:ascii="Book Antiqua" w:eastAsia="Book Antiqua" w:hAnsi="Book Antiqua" w:cs="Book Antiqua"/>
          <w:color w:val="000000"/>
        </w:rPr>
        <w:t xml:space="preserve">assessed by several indices in 9 studies out of 10. Only a single study did not investigate functional </w:t>
      </w:r>
      <w:proofErr w:type="gramStart"/>
      <w:r w:rsidR="00F02696" w:rsidRPr="00EC0731">
        <w:rPr>
          <w:rFonts w:ascii="Book Antiqua" w:eastAsia="Book Antiqua" w:hAnsi="Book Antiqua" w:cs="Book Antiqua"/>
          <w:color w:val="000000"/>
        </w:rPr>
        <w:t>capacity</w:t>
      </w:r>
      <w:r w:rsidR="00F02696" w:rsidRPr="00EC0731">
        <w:rPr>
          <w:rFonts w:ascii="Book Antiqua" w:eastAsia="Book Antiqua" w:hAnsi="Book Antiqua" w:cs="Book Antiqua"/>
          <w:color w:val="000000"/>
          <w:vertAlign w:val="superscript"/>
        </w:rPr>
        <w:t>[</w:t>
      </w:r>
      <w:proofErr w:type="gramEnd"/>
      <w:r w:rsidR="00F02696" w:rsidRPr="00EC0731">
        <w:rPr>
          <w:rFonts w:ascii="Book Antiqua" w:eastAsia="Book Antiqua" w:hAnsi="Book Antiqua" w:cs="Book Antiqua"/>
          <w:color w:val="000000"/>
          <w:vertAlign w:val="superscript"/>
        </w:rPr>
        <w:t>23]</w:t>
      </w:r>
      <w:r w:rsidR="00F02696" w:rsidRPr="00EC0731">
        <w:rPr>
          <w:rFonts w:ascii="Book Antiqua" w:eastAsia="Book Antiqua" w:hAnsi="Book Antiqua" w:cs="Book Antiqua"/>
          <w:color w:val="000000"/>
        </w:rPr>
        <w:t xml:space="preserve">. Functional capacity seemed to improve only in 2 recent studies out of 9 examined; in the first case in patients before cardiac surgery who received NMES as </w:t>
      </w:r>
      <w:proofErr w:type="spellStart"/>
      <w:proofErr w:type="gramStart"/>
      <w:r w:rsidR="00F02696" w:rsidRPr="00EC0731">
        <w:rPr>
          <w:rFonts w:ascii="Book Antiqua" w:eastAsia="Book Antiqua" w:hAnsi="Book Antiqua" w:cs="Book Antiqua"/>
          <w:color w:val="000000"/>
        </w:rPr>
        <w:t>prehabilitation</w:t>
      </w:r>
      <w:proofErr w:type="spellEnd"/>
      <w:r w:rsidR="00F02696" w:rsidRPr="00EC0731">
        <w:rPr>
          <w:rFonts w:ascii="Book Antiqua" w:eastAsia="Book Antiqua" w:hAnsi="Book Antiqua" w:cs="Book Antiqua"/>
          <w:color w:val="000000"/>
          <w:vertAlign w:val="superscript"/>
        </w:rPr>
        <w:t>[</w:t>
      </w:r>
      <w:proofErr w:type="gramEnd"/>
      <w:r w:rsidR="00F02696" w:rsidRPr="00EC0731">
        <w:rPr>
          <w:rFonts w:ascii="Book Antiqua" w:eastAsia="Book Antiqua" w:hAnsi="Book Antiqua" w:cs="Book Antiqua"/>
          <w:color w:val="000000"/>
          <w:vertAlign w:val="superscript"/>
        </w:rPr>
        <w:t>28]</w:t>
      </w:r>
      <w:r w:rsidR="00F02696" w:rsidRPr="00EC0731">
        <w:rPr>
          <w:rFonts w:ascii="Book Antiqua" w:eastAsia="Book Antiqua" w:hAnsi="Book Antiqua" w:cs="Book Antiqua"/>
          <w:color w:val="000000"/>
        </w:rPr>
        <w:t xml:space="preserve"> and in the second case in older individuals with diabetes mellitus with postsurgical muscle weakness</w:t>
      </w:r>
      <w:r w:rsidR="00F02696" w:rsidRPr="00EC0731">
        <w:rPr>
          <w:rFonts w:ascii="Book Antiqua" w:eastAsia="Book Antiqua" w:hAnsi="Book Antiqua" w:cs="Book Antiqua"/>
          <w:color w:val="000000"/>
          <w:vertAlign w:val="superscript"/>
        </w:rPr>
        <w:t>[27]</w:t>
      </w:r>
      <w:r w:rsidR="00F02696" w:rsidRPr="00EC0731">
        <w:rPr>
          <w:rFonts w:ascii="Book Antiqua" w:eastAsia="Book Antiqua" w:hAnsi="Book Antiqua" w:cs="Book Antiqua"/>
          <w:color w:val="000000"/>
        </w:rPr>
        <w:t xml:space="preserve">. </w:t>
      </w:r>
    </w:p>
    <w:p w14:paraId="7358878A" w14:textId="32D0413B" w:rsidR="00A77B3E" w:rsidRPr="00EC0731" w:rsidRDefault="00F02696" w:rsidP="00EC0731">
      <w:pPr>
        <w:spacing w:line="360" w:lineRule="auto"/>
        <w:ind w:firstLineChars="200" w:firstLine="480"/>
        <w:jc w:val="both"/>
        <w:rPr>
          <w:rFonts w:ascii="Book Antiqua" w:hAnsi="Book Antiqua"/>
        </w:rPr>
      </w:pPr>
      <w:r w:rsidRPr="00EC0731">
        <w:rPr>
          <w:rFonts w:ascii="Book Antiqua" w:eastAsia="Book Antiqua" w:hAnsi="Book Antiqua" w:cs="Book Antiqua"/>
          <w:color w:val="000000"/>
        </w:rPr>
        <w:t xml:space="preserve">Specifically, Fischer </w:t>
      </w:r>
      <w:r w:rsidRPr="00EC0731">
        <w:rPr>
          <w:rFonts w:ascii="Book Antiqua" w:eastAsia="Book Antiqua" w:hAnsi="Book Antiqua" w:cs="Book Antiqua"/>
          <w:i/>
          <w:iCs/>
          <w:color w:val="000000"/>
        </w:rPr>
        <w:t xml:space="preserve">et </w:t>
      </w:r>
      <w:proofErr w:type="gramStart"/>
      <w:r w:rsidRPr="00EC0731">
        <w:rPr>
          <w:rFonts w:ascii="Book Antiqua" w:eastAsia="Book Antiqua" w:hAnsi="Book Antiqua" w:cs="Book Antiqua"/>
          <w:i/>
          <w:iCs/>
          <w:color w:val="000000"/>
        </w:rPr>
        <w:t>al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19]</w:t>
      </w:r>
      <w:r w:rsidRPr="00EC0731">
        <w:rPr>
          <w:rFonts w:ascii="Book Antiqua" w:eastAsia="Book Antiqua" w:hAnsi="Book Antiqua" w:cs="Book Antiqua"/>
          <w:color w:val="000000"/>
        </w:rPr>
        <w:t xml:space="preserve"> did not found significant differences in the average mobility level, functional independence measure (FIM) score, the Timed Up and Go Test as well as the mental component score (MCS-12) and physical component score (PCS-12) of the SF-12 between the intervention and the control group from preoperative day to ICU or hospital discharge. Similarly, </w:t>
      </w:r>
      <w:proofErr w:type="spellStart"/>
      <w:r w:rsidRPr="00EC0731">
        <w:rPr>
          <w:rFonts w:ascii="Book Antiqua" w:eastAsia="Book Antiqua" w:hAnsi="Book Antiqua" w:cs="Book Antiqua"/>
          <w:color w:val="000000"/>
        </w:rPr>
        <w:t>Schardong</w:t>
      </w:r>
      <w:proofErr w:type="spellEnd"/>
      <w:r w:rsidRPr="00EC0731">
        <w:rPr>
          <w:rFonts w:ascii="Book Antiqua" w:eastAsia="Book Antiqua" w:hAnsi="Book Antiqua" w:cs="Book Antiqua"/>
          <w:color w:val="000000"/>
        </w:rPr>
        <w:t xml:space="preserve"> </w:t>
      </w:r>
      <w:r w:rsidRPr="00EC0731">
        <w:rPr>
          <w:rFonts w:ascii="Book Antiqua" w:eastAsia="Book Antiqua" w:hAnsi="Book Antiqua" w:cs="Book Antiqua"/>
          <w:i/>
          <w:iCs/>
          <w:color w:val="000000"/>
        </w:rPr>
        <w:t xml:space="preserve">et </w:t>
      </w:r>
      <w:proofErr w:type="gramStart"/>
      <w:r w:rsidRPr="00EC0731">
        <w:rPr>
          <w:rFonts w:ascii="Book Antiqua" w:eastAsia="Book Antiqua" w:hAnsi="Book Antiqua" w:cs="Book Antiqua"/>
          <w:i/>
          <w:iCs/>
          <w:color w:val="000000"/>
        </w:rPr>
        <w:t>al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20]</w:t>
      </w:r>
      <w:r w:rsidRPr="00EC0731">
        <w:rPr>
          <w:rFonts w:ascii="Book Antiqua" w:eastAsia="Book Antiqua" w:hAnsi="Book Antiqua" w:cs="Book Antiqua"/>
          <w:color w:val="000000"/>
        </w:rPr>
        <w:t xml:space="preserve"> assessed 6MWT and, although they found an increase in the distance to 6MWT by 11.0% (49.6 m, 95%CI 15.9-83.3) in the FES group and by 10.4% (41.5 m, 95%CI 7.8-75.2) in the control group, no significant difference between groups was observed. Kitamura </w:t>
      </w:r>
      <w:r w:rsidRPr="00EC0731">
        <w:rPr>
          <w:rFonts w:ascii="Book Antiqua" w:eastAsia="Book Antiqua" w:hAnsi="Book Antiqua" w:cs="Book Antiqua"/>
          <w:i/>
          <w:iCs/>
          <w:color w:val="000000"/>
        </w:rPr>
        <w:t xml:space="preserve">et </w:t>
      </w:r>
      <w:proofErr w:type="gramStart"/>
      <w:r w:rsidRPr="00EC0731">
        <w:rPr>
          <w:rFonts w:ascii="Book Antiqua" w:eastAsia="Book Antiqua" w:hAnsi="Book Antiqua" w:cs="Book Antiqua"/>
          <w:i/>
          <w:iCs/>
          <w:color w:val="000000"/>
        </w:rPr>
        <w:t>al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21]</w:t>
      </w:r>
      <w:r w:rsidRPr="00EC0731">
        <w:rPr>
          <w:rFonts w:ascii="Book Antiqua" w:eastAsia="Book Antiqua" w:hAnsi="Book Antiqua" w:cs="Book Antiqua"/>
          <w:color w:val="000000"/>
        </w:rPr>
        <w:t xml:space="preserve"> also assessed functional capacity </w:t>
      </w:r>
      <w:r w:rsidRPr="00EC0731">
        <w:rPr>
          <w:rFonts w:ascii="Book Antiqua" w:eastAsia="Book Antiqua" w:hAnsi="Book Antiqua" w:cs="Book Antiqua"/>
          <w:i/>
          <w:iCs/>
          <w:color w:val="000000"/>
        </w:rPr>
        <w:t>via</w:t>
      </w:r>
      <w:r w:rsidRPr="00EC0731">
        <w:rPr>
          <w:rFonts w:ascii="Book Antiqua" w:eastAsia="Book Antiqua" w:hAnsi="Book Antiqua" w:cs="Book Antiqua"/>
          <w:color w:val="000000"/>
        </w:rPr>
        <w:t xml:space="preserve"> walking speed and found no significant difference between groups after the surgery (NMES: 1.04 ± 0.24 m/s </w:t>
      </w:r>
      <w:r w:rsidRPr="00EC0731">
        <w:rPr>
          <w:rFonts w:ascii="Book Antiqua" w:eastAsia="Book Antiqua" w:hAnsi="Book Antiqua" w:cs="Book Antiqua"/>
          <w:i/>
          <w:iCs/>
          <w:color w:val="000000"/>
        </w:rPr>
        <w:t>vs</w:t>
      </w:r>
      <w:r w:rsidRPr="00EC0731">
        <w:rPr>
          <w:rFonts w:ascii="Book Antiqua" w:eastAsia="Book Antiqua" w:hAnsi="Book Antiqua" w:cs="Book Antiqua"/>
          <w:color w:val="000000"/>
        </w:rPr>
        <w:t xml:space="preserve"> Control group: 0.99 ± 0.23 m/s,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0.294). </w:t>
      </w:r>
    </w:p>
    <w:p w14:paraId="2654AED9" w14:textId="4DB2960E" w:rsidR="00A77B3E" w:rsidRPr="00EC0731" w:rsidRDefault="00CD4BAB" w:rsidP="00EC0731">
      <w:pPr>
        <w:spacing w:line="360" w:lineRule="auto"/>
        <w:ind w:firstLineChars="200" w:firstLine="480"/>
        <w:jc w:val="both"/>
        <w:rPr>
          <w:rFonts w:ascii="Book Antiqua" w:hAnsi="Book Antiqua"/>
        </w:rPr>
      </w:pPr>
      <w:r w:rsidRPr="00EC0731">
        <w:rPr>
          <w:rFonts w:ascii="Book Antiqua" w:eastAsia="Book Antiqua" w:hAnsi="Book Antiqua" w:cs="Book Antiqua"/>
          <w:color w:val="000000"/>
        </w:rPr>
        <w:t xml:space="preserve">Fontes </w:t>
      </w:r>
      <w:proofErr w:type="spellStart"/>
      <w:r w:rsidRPr="00EC0731">
        <w:rPr>
          <w:rFonts w:ascii="Book Antiqua" w:eastAsia="Book Antiqua" w:hAnsi="Book Antiqua" w:cs="Book Antiqua"/>
          <w:color w:val="000000"/>
        </w:rPr>
        <w:t>Cerqueira</w:t>
      </w:r>
      <w:proofErr w:type="spellEnd"/>
      <w:r w:rsidRPr="00EC0731">
        <w:rPr>
          <w:rFonts w:ascii="Book Antiqua" w:eastAsia="Book Antiqua" w:hAnsi="Book Antiqua" w:cs="Book Antiqua"/>
          <w:color w:val="000000"/>
        </w:rPr>
        <w:t xml:space="preserve"> </w:t>
      </w:r>
      <w:r w:rsidR="00F02696" w:rsidRPr="00EC0731">
        <w:rPr>
          <w:rFonts w:ascii="Book Antiqua" w:eastAsia="Book Antiqua" w:hAnsi="Book Antiqua" w:cs="Book Antiqua"/>
          <w:i/>
          <w:iCs/>
          <w:color w:val="000000"/>
        </w:rPr>
        <w:t xml:space="preserve">et </w:t>
      </w:r>
      <w:proofErr w:type="gramStart"/>
      <w:r w:rsidR="00F02696" w:rsidRPr="00EC0731">
        <w:rPr>
          <w:rFonts w:ascii="Book Antiqua" w:eastAsia="Book Antiqua" w:hAnsi="Book Antiqua" w:cs="Book Antiqua"/>
          <w:i/>
          <w:iCs/>
          <w:color w:val="000000"/>
        </w:rPr>
        <w:t>al</w:t>
      </w:r>
      <w:r w:rsidR="00F02696" w:rsidRPr="00EC0731">
        <w:rPr>
          <w:rFonts w:ascii="Book Antiqua" w:eastAsia="Book Antiqua" w:hAnsi="Book Antiqua" w:cs="Book Antiqua"/>
          <w:color w:val="000000"/>
          <w:vertAlign w:val="superscript"/>
        </w:rPr>
        <w:t>[</w:t>
      </w:r>
      <w:proofErr w:type="gramEnd"/>
      <w:r w:rsidR="00F02696" w:rsidRPr="00EC0731">
        <w:rPr>
          <w:rFonts w:ascii="Book Antiqua" w:eastAsia="Book Antiqua" w:hAnsi="Book Antiqua" w:cs="Book Antiqua"/>
          <w:color w:val="000000"/>
          <w:vertAlign w:val="superscript"/>
        </w:rPr>
        <w:t>22]</w:t>
      </w:r>
      <w:r w:rsidR="00F02696" w:rsidRPr="00EC0731">
        <w:rPr>
          <w:rFonts w:ascii="Book Antiqua" w:eastAsia="Book Antiqua" w:hAnsi="Book Antiqua" w:cs="Book Antiqua"/>
          <w:color w:val="000000"/>
        </w:rPr>
        <w:t xml:space="preserve"> found no influence of NMES on functional capacity as there was no statistically significant difference in distance walked (0.10 m, 95%CI -64.87 to 65.97) and walking speed (0.01m/s, 95%CI -0.55 to 0.57) between intervention and control group in cardiac valve surgery patients in the immediate postoperative period. </w:t>
      </w:r>
      <w:r w:rsidR="00F02696" w:rsidRPr="00EC0731">
        <w:rPr>
          <w:rFonts w:ascii="Book Antiqua" w:eastAsia="Book Antiqua" w:hAnsi="Book Antiqua" w:cs="Book Antiqua"/>
          <w:color w:val="000000"/>
        </w:rPr>
        <w:lastRenderedPageBreak/>
        <w:t xml:space="preserve">Four years later, </w:t>
      </w:r>
      <w:r w:rsidRPr="00EC0731">
        <w:rPr>
          <w:rFonts w:ascii="Book Antiqua" w:eastAsia="Book Antiqua" w:hAnsi="Book Antiqua" w:cs="Book Antiqua"/>
          <w:color w:val="000000"/>
        </w:rPr>
        <w:t xml:space="preserve">Fontes </w:t>
      </w:r>
      <w:proofErr w:type="spellStart"/>
      <w:r w:rsidRPr="00EC0731">
        <w:rPr>
          <w:rFonts w:ascii="Book Antiqua" w:eastAsia="Book Antiqua" w:hAnsi="Book Antiqua" w:cs="Book Antiqua"/>
          <w:color w:val="000000"/>
        </w:rPr>
        <w:t>Cerqueira</w:t>
      </w:r>
      <w:proofErr w:type="spellEnd"/>
      <w:r w:rsidR="00F02696" w:rsidRPr="00EC0731">
        <w:rPr>
          <w:rFonts w:ascii="Book Antiqua" w:eastAsia="Book Antiqua" w:hAnsi="Book Antiqua" w:cs="Book Antiqua"/>
          <w:color w:val="000000"/>
        </w:rPr>
        <w:t xml:space="preserve"> </w:t>
      </w:r>
      <w:r w:rsidR="00F02696" w:rsidRPr="00EC0731">
        <w:rPr>
          <w:rFonts w:ascii="Book Antiqua" w:eastAsia="Book Antiqua" w:hAnsi="Book Antiqua" w:cs="Book Antiqua"/>
          <w:i/>
          <w:iCs/>
          <w:color w:val="000000"/>
        </w:rPr>
        <w:t xml:space="preserve">et </w:t>
      </w:r>
      <w:proofErr w:type="gramStart"/>
      <w:r w:rsidR="00F02696" w:rsidRPr="00EC0731">
        <w:rPr>
          <w:rFonts w:ascii="Book Antiqua" w:eastAsia="Book Antiqua" w:hAnsi="Book Antiqua" w:cs="Book Antiqua"/>
          <w:i/>
          <w:iCs/>
          <w:color w:val="000000"/>
        </w:rPr>
        <w:t>al</w:t>
      </w:r>
      <w:r w:rsidR="00F02696" w:rsidRPr="00EC0731">
        <w:rPr>
          <w:rFonts w:ascii="Book Antiqua" w:eastAsia="Book Antiqua" w:hAnsi="Book Antiqua" w:cs="Book Antiqua"/>
          <w:color w:val="000000"/>
          <w:vertAlign w:val="superscript"/>
        </w:rPr>
        <w:t>[</w:t>
      </w:r>
      <w:proofErr w:type="gramEnd"/>
      <w:r w:rsidR="00F02696" w:rsidRPr="00EC0731">
        <w:rPr>
          <w:rFonts w:ascii="Book Antiqua" w:eastAsia="Book Antiqua" w:hAnsi="Book Antiqua" w:cs="Book Antiqua"/>
          <w:color w:val="000000"/>
          <w:vertAlign w:val="superscript"/>
        </w:rPr>
        <w:t>23]</w:t>
      </w:r>
      <w:r w:rsidR="00F02696" w:rsidRPr="00EC0731">
        <w:rPr>
          <w:rFonts w:ascii="Book Antiqua" w:eastAsia="Book Antiqua" w:hAnsi="Book Antiqua" w:cs="Book Antiqua"/>
          <w:color w:val="000000"/>
        </w:rPr>
        <w:t xml:space="preserve"> examined the effect of NMES on functional capacity of patients in the immediate postoperative period of cardiac surgery again and found similar conclusions; no significant difference in the distance walked (</w:t>
      </w:r>
      <w:r w:rsidR="00F02696" w:rsidRPr="00EC0731">
        <w:rPr>
          <w:rFonts w:ascii="Book Antiqua" w:eastAsia="Book Antiqua" w:hAnsi="Book Antiqua" w:cs="Book Antiqua"/>
          <w:i/>
          <w:iCs/>
          <w:color w:val="000000"/>
        </w:rPr>
        <w:t>P</w:t>
      </w:r>
      <w:r w:rsidR="00F02696" w:rsidRPr="00EC0731">
        <w:rPr>
          <w:rFonts w:ascii="Book Antiqua" w:eastAsia="Book Antiqua" w:hAnsi="Book Antiqua" w:cs="Book Antiqua"/>
          <w:color w:val="000000"/>
        </w:rPr>
        <w:t xml:space="preserve"> = 0.650) between NMES group (239.06 ± 88.55) and control group (254.43 ± 116.67) as well as gait speed (</w:t>
      </w:r>
      <w:r w:rsidR="00F02696" w:rsidRPr="00EC0731">
        <w:rPr>
          <w:rFonts w:ascii="Book Antiqua" w:eastAsia="Book Antiqua" w:hAnsi="Book Antiqua" w:cs="Book Antiqua"/>
          <w:i/>
          <w:iCs/>
          <w:color w:val="000000"/>
        </w:rPr>
        <w:t>P</w:t>
      </w:r>
      <w:r w:rsidR="00F02696" w:rsidRPr="00EC0731">
        <w:rPr>
          <w:rFonts w:ascii="Book Antiqua" w:eastAsia="Book Antiqua" w:hAnsi="Book Antiqua" w:cs="Book Antiqua"/>
          <w:color w:val="000000"/>
        </w:rPr>
        <w:t xml:space="preserve"> = 0.363) and FIM score (</w:t>
      </w:r>
      <w:r w:rsidR="00F02696" w:rsidRPr="00EC0731">
        <w:rPr>
          <w:rFonts w:ascii="Book Antiqua" w:eastAsia="Book Antiqua" w:hAnsi="Book Antiqua" w:cs="Book Antiqua"/>
          <w:i/>
          <w:iCs/>
          <w:color w:val="000000"/>
        </w:rPr>
        <w:t>P</w:t>
      </w:r>
      <w:r w:rsidR="00F02696" w:rsidRPr="00EC0731">
        <w:rPr>
          <w:rFonts w:ascii="Book Antiqua" w:eastAsia="Book Antiqua" w:hAnsi="Book Antiqua" w:cs="Book Antiqua"/>
          <w:color w:val="000000"/>
        </w:rPr>
        <w:t xml:space="preserve"> = 0.059). </w:t>
      </w:r>
    </w:p>
    <w:p w14:paraId="19C47C19" w14:textId="1BA6936E" w:rsidR="00A77B3E" w:rsidRPr="00EC0731" w:rsidRDefault="00F02696" w:rsidP="00EC0731">
      <w:pPr>
        <w:spacing w:line="360" w:lineRule="auto"/>
        <w:ind w:firstLineChars="200" w:firstLine="480"/>
        <w:jc w:val="both"/>
        <w:rPr>
          <w:rFonts w:ascii="Book Antiqua" w:hAnsi="Book Antiqua"/>
        </w:rPr>
      </w:pPr>
      <w:r w:rsidRPr="00EC0731">
        <w:rPr>
          <w:rFonts w:ascii="Book Antiqua" w:eastAsia="Book Antiqua" w:hAnsi="Book Antiqua" w:cs="Book Antiqua"/>
          <w:color w:val="000000"/>
        </w:rPr>
        <w:t xml:space="preserve">In another study of Rengo </w:t>
      </w:r>
      <w:r w:rsidRPr="00EC0731">
        <w:rPr>
          <w:rFonts w:ascii="Book Antiqua" w:eastAsia="Book Antiqua" w:hAnsi="Book Antiqua" w:cs="Book Antiqua"/>
          <w:i/>
          <w:iCs/>
          <w:color w:val="000000"/>
        </w:rPr>
        <w:t xml:space="preserve">et </w:t>
      </w:r>
      <w:proofErr w:type="gramStart"/>
      <w:r w:rsidRPr="00EC0731">
        <w:rPr>
          <w:rFonts w:ascii="Book Antiqua" w:eastAsia="Book Antiqua" w:hAnsi="Book Antiqua" w:cs="Book Antiqua"/>
          <w:i/>
          <w:iCs/>
          <w:color w:val="000000"/>
        </w:rPr>
        <w:t>al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25]</w:t>
      </w:r>
      <w:r w:rsidRPr="00EC0731">
        <w:rPr>
          <w:rFonts w:ascii="Book Antiqua" w:eastAsia="Book Antiqua" w:hAnsi="Book Antiqua" w:cs="Book Antiqua"/>
          <w:color w:val="000000"/>
        </w:rPr>
        <w:t xml:space="preserve">, physical function measures improved from discharge to 4 </w:t>
      </w:r>
      <w:proofErr w:type="spellStart"/>
      <w:r w:rsidRPr="00EC0731">
        <w:rPr>
          <w:rFonts w:ascii="Book Antiqua" w:eastAsia="Book Antiqua" w:hAnsi="Book Antiqua" w:cs="Book Antiqua"/>
          <w:color w:val="000000"/>
        </w:rPr>
        <w:t>wk</w:t>
      </w:r>
      <w:proofErr w:type="spellEnd"/>
      <w:r w:rsidRPr="00EC0731">
        <w:rPr>
          <w:rFonts w:ascii="Book Antiqua" w:eastAsia="Book Antiqua" w:hAnsi="Book Antiqua" w:cs="Book Antiqua"/>
          <w:color w:val="000000"/>
        </w:rPr>
        <w:t xml:space="preserve"> post-surgery (</w:t>
      </w:r>
      <w:r w:rsidR="00644A5F" w:rsidRPr="00EC0731">
        <w:rPr>
          <w:rFonts w:ascii="Book Antiqua" w:eastAsia="Book Antiqua" w:hAnsi="Book Antiqua" w:cs="Book Antiqua"/>
          <w:i/>
          <w:color w:val="000000"/>
        </w:rPr>
        <w:t xml:space="preserve">P </w:t>
      </w:r>
      <w:r w:rsidRPr="00EC0731">
        <w:rPr>
          <w:rFonts w:ascii="Book Antiqua" w:eastAsia="Book Antiqua" w:hAnsi="Book Antiqua" w:cs="Book Antiqua"/>
          <w:color w:val="000000"/>
        </w:rPr>
        <w:t>&lt;</w:t>
      </w:r>
      <w:r w:rsidR="00644A5F"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0.001) in the total sample and, NMES group showed greater improve</w:t>
      </w:r>
      <w:r w:rsidRPr="00EC0731">
        <w:rPr>
          <w:rFonts w:ascii="Book Antiqua" w:eastAsia="Book Antiqua" w:hAnsi="Book Antiqua" w:cs="Book Antiqua"/>
          <w:color w:val="000000"/>
        </w:rPr>
        <w:softHyphen/>
        <w:t>ments in 6MWT distance and power output compared with controls (</w:t>
      </w:r>
      <w:r w:rsidR="00644A5F" w:rsidRPr="00EC0731">
        <w:rPr>
          <w:rFonts w:ascii="Book Antiqua" w:eastAsia="Book Antiqua" w:hAnsi="Book Antiqua" w:cs="Book Antiqua"/>
          <w:i/>
          <w:color w:val="000000"/>
        </w:rPr>
        <w:t xml:space="preserve">P </w:t>
      </w:r>
      <w:r w:rsidRPr="00EC0731">
        <w:rPr>
          <w:rFonts w:ascii="Book Antiqua" w:eastAsia="Book Antiqua" w:hAnsi="Book Antiqua" w:cs="Book Antiqua"/>
          <w:color w:val="000000"/>
        </w:rPr>
        <w:t>&lt;</w:t>
      </w:r>
      <w:r w:rsidR="00644A5F"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0.01). However, no differences between NMES and control groups were found in total</w:t>
      </w:r>
      <w:r w:rsidR="007B49EA" w:rsidRPr="00EC0731">
        <w:rPr>
          <w:rFonts w:ascii="Book Antiqua" w:eastAsia="Book Antiqua" w:hAnsi="Book Antiqua" w:cs="Book Antiqua"/>
          <w:color w:val="000000"/>
        </w:rPr>
        <w:t xml:space="preserve"> Short Physical Performance Bat</w:t>
      </w:r>
      <w:r w:rsidRPr="00EC0731">
        <w:rPr>
          <w:rFonts w:ascii="Book Antiqua" w:eastAsia="Book Antiqua" w:hAnsi="Book Antiqua" w:cs="Book Antiqua"/>
          <w:color w:val="000000"/>
        </w:rPr>
        <w:t>tery score or 6MWT measured pre-surgery (range of p</w:t>
      </w:r>
      <w:r w:rsidRPr="00EC0731">
        <w:rPr>
          <w:rFonts w:ascii="Book Antiqua" w:eastAsia="Book Antiqua" w:hAnsi="Book Antiqua" w:cs="Book Antiqua"/>
          <w:i/>
          <w:iCs/>
          <w:color w:val="000000"/>
        </w:rPr>
        <w:t xml:space="preserve"> </w:t>
      </w:r>
      <w:r w:rsidRPr="00EC0731">
        <w:rPr>
          <w:rFonts w:ascii="Book Antiqua" w:eastAsia="Book Antiqua" w:hAnsi="Book Antiqua" w:cs="Book Antiqua"/>
          <w:color w:val="000000"/>
        </w:rPr>
        <w:t>values: 0.19-0.61), or at post-sur</w:t>
      </w:r>
      <w:r w:rsidRPr="00EC0731">
        <w:rPr>
          <w:rFonts w:ascii="Book Antiqua" w:eastAsia="Book Antiqua" w:hAnsi="Book Antiqua" w:cs="Book Antiqua"/>
          <w:color w:val="000000"/>
        </w:rPr>
        <w:softHyphen/>
        <w:t xml:space="preserve">gery discharge (range of </w:t>
      </w:r>
      <w:r w:rsidR="00485D0E" w:rsidRPr="00EC0731">
        <w:rPr>
          <w:rFonts w:ascii="Book Antiqua" w:eastAsia="Book Antiqua" w:hAnsi="Book Antiqua" w:cs="Book Antiqua"/>
          <w:i/>
          <w:color w:val="000000"/>
        </w:rPr>
        <w:t>P</w:t>
      </w:r>
      <w:r w:rsidRPr="00EC0731">
        <w:rPr>
          <w:rFonts w:ascii="Book Antiqua" w:eastAsia="Book Antiqua" w:hAnsi="Book Antiqua" w:cs="Book Antiqua"/>
          <w:i/>
          <w:iCs/>
          <w:color w:val="000000"/>
        </w:rPr>
        <w:t xml:space="preserve"> </w:t>
      </w:r>
      <w:r w:rsidRPr="00EC0731">
        <w:rPr>
          <w:rFonts w:ascii="Book Antiqua" w:eastAsia="Book Antiqua" w:hAnsi="Book Antiqua" w:cs="Book Antiqua"/>
          <w:color w:val="000000"/>
        </w:rPr>
        <w:t xml:space="preserve">values: 0.21-0.56). </w:t>
      </w:r>
    </w:p>
    <w:p w14:paraId="21D98694" w14:textId="6B1B3FC3" w:rsidR="00A77B3E" w:rsidRPr="00EC0731" w:rsidRDefault="00F02696" w:rsidP="00EC0731">
      <w:pPr>
        <w:spacing w:line="360" w:lineRule="auto"/>
        <w:ind w:firstLineChars="200" w:firstLine="480"/>
        <w:jc w:val="both"/>
        <w:rPr>
          <w:rFonts w:ascii="Book Antiqua" w:hAnsi="Book Antiqua"/>
        </w:rPr>
      </w:pPr>
      <w:proofErr w:type="spellStart"/>
      <w:r w:rsidRPr="00EC0731">
        <w:rPr>
          <w:rFonts w:ascii="Book Antiqua" w:eastAsia="Book Antiqua" w:hAnsi="Book Antiqua" w:cs="Book Antiqua"/>
          <w:color w:val="000000"/>
        </w:rPr>
        <w:t>Sumin</w:t>
      </w:r>
      <w:proofErr w:type="spellEnd"/>
      <w:r w:rsidRPr="00EC0731">
        <w:rPr>
          <w:rFonts w:ascii="Book Antiqua" w:eastAsia="Book Antiqua" w:hAnsi="Book Antiqua" w:cs="Book Antiqua"/>
          <w:color w:val="000000"/>
        </w:rPr>
        <w:t xml:space="preserve"> </w:t>
      </w:r>
      <w:r w:rsidRPr="00EC0731">
        <w:rPr>
          <w:rFonts w:ascii="Book Antiqua" w:eastAsia="Book Antiqua" w:hAnsi="Book Antiqua" w:cs="Book Antiqua"/>
          <w:i/>
          <w:iCs/>
          <w:color w:val="000000"/>
        </w:rPr>
        <w:t xml:space="preserve">et </w:t>
      </w:r>
      <w:proofErr w:type="gramStart"/>
      <w:r w:rsidRPr="00EC0731">
        <w:rPr>
          <w:rFonts w:ascii="Book Antiqua" w:eastAsia="Book Antiqua" w:hAnsi="Book Antiqua" w:cs="Book Antiqua"/>
          <w:i/>
          <w:iCs/>
          <w:color w:val="000000"/>
        </w:rPr>
        <w:t>al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24]</w:t>
      </w:r>
      <w:r w:rsidRPr="00EC0731">
        <w:rPr>
          <w:rFonts w:ascii="Book Antiqua" w:eastAsia="Book Antiqua" w:hAnsi="Book Antiqua" w:cs="Book Antiqua"/>
          <w:color w:val="000000"/>
        </w:rPr>
        <w:t xml:space="preserve"> did not find any significant difference in the 6MWT at discharge between NMES and control group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0.166) in early rehabilitation of patients with postoperative complications after cardiovascular surgery. In the contrary, some years later, the same investigators found a statistically significant increase in the 6MWT within NMES group [from 300.0 m (261.0-371.0) to 331.0 m (280.0-375.0); </w:t>
      </w:r>
      <w:r w:rsidR="00190584" w:rsidRPr="00EC0731">
        <w:rPr>
          <w:rFonts w:ascii="Book Antiqua" w:eastAsia="Book Antiqua" w:hAnsi="Book Antiqua" w:cs="Book Antiqua"/>
          <w:i/>
          <w:color w:val="000000"/>
        </w:rPr>
        <w:t>P</w:t>
      </w:r>
      <w:r w:rsidR="00190584"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 xml:space="preserve">&lt; 0.01] compared to the control group [from 304.5 m (253.0-380.0) to 285.5 m (246.0-342.0); </w:t>
      </w:r>
      <w:r w:rsidR="00190584" w:rsidRPr="00EC0731">
        <w:rPr>
          <w:rFonts w:ascii="Book Antiqua" w:eastAsia="Book Antiqua" w:hAnsi="Book Antiqua" w:cs="Book Antiqua"/>
          <w:i/>
          <w:color w:val="000000"/>
        </w:rPr>
        <w:t>P</w:t>
      </w:r>
      <w:r w:rsidR="00190584"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&lt; 0.01], as well as between groups (</w:t>
      </w:r>
      <w:r w:rsidR="001E0D4B" w:rsidRPr="00EC0731">
        <w:rPr>
          <w:rFonts w:ascii="Book Antiqua" w:eastAsia="Book Antiqua" w:hAnsi="Book Antiqua" w:cs="Book Antiqua"/>
          <w:i/>
          <w:color w:val="000000"/>
        </w:rPr>
        <w:t>P</w:t>
      </w:r>
      <w:r w:rsidR="001E0D4B"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&lt;</w:t>
      </w:r>
      <w:r w:rsidR="001E0D4B"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 xml:space="preserve">0.001) in patients before cardiac surgery as a kind of </w:t>
      </w:r>
      <w:proofErr w:type="spellStart"/>
      <w:r w:rsidRPr="00EC0731">
        <w:rPr>
          <w:rFonts w:ascii="Book Antiqua" w:eastAsia="Book Antiqua" w:hAnsi="Book Antiqua" w:cs="Book Antiqua"/>
          <w:color w:val="000000"/>
        </w:rPr>
        <w:t>prehabilitation</w:t>
      </w:r>
      <w:proofErr w:type="spellEnd"/>
      <w:r w:rsidRPr="00EC0731">
        <w:rPr>
          <w:rFonts w:ascii="Book Antiqua" w:eastAsia="Book Antiqua" w:hAnsi="Book Antiqua" w:cs="Book Antiqua"/>
          <w:color w:val="000000"/>
          <w:vertAlign w:val="superscript"/>
        </w:rPr>
        <w:t>[28]</w:t>
      </w:r>
      <w:r w:rsidRPr="00EC0731">
        <w:rPr>
          <w:rFonts w:ascii="Book Antiqua" w:eastAsia="Book Antiqua" w:hAnsi="Book Antiqua" w:cs="Book Antiqua"/>
          <w:color w:val="000000"/>
        </w:rPr>
        <w:t>.</w:t>
      </w:r>
    </w:p>
    <w:p w14:paraId="310C97C9" w14:textId="55C0EF6E" w:rsidR="00A77B3E" w:rsidRPr="00EC0731" w:rsidRDefault="00F02696" w:rsidP="00EC0731">
      <w:pPr>
        <w:spacing w:line="360" w:lineRule="auto"/>
        <w:ind w:firstLineChars="200" w:firstLine="480"/>
        <w:jc w:val="both"/>
        <w:rPr>
          <w:rFonts w:ascii="Book Antiqua" w:hAnsi="Book Antiqua"/>
        </w:rPr>
      </w:pPr>
      <w:r w:rsidRPr="00EC0731">
        <w:rPr>
          <w:rFonts w:ascii="Book Antiqua" w:eastAsia="Book Antiqua" w:hAnsi="Book Antiqua" w:cs="Book Antiqua"/>
          <w:color w:val="000000"/>
        </w:rPr>
        <w:t xml:space="preserve">Finally, </w:t>
      </w:r>
      <w:proofErr w:type="spellStart"/>
      <w:r w:rsidRPr="00EC0731">
        <w:rPr>
          <w:rFonts w:ascii="Book Antiqua" w:eastAsia="Book Antiqua" w:hAnsi="Book Antiqua" w:cs="Book Antiqua"/>
          <w:color w:val="000000"/>
        </w:rPr>
        <w:t>Takino</w:t>
      </w:r>
      <w:proofErr w:type="spellEnd"/>
      <w:r w:rsidRPr="00EC0731">
        <w:rPr>
          <w:rFonts w:ascii="Book Antiqua" w:eastAsia="Book Antiqua" w:hAnsi="Book Antiqua" w:cs="Book Antiqua"/>
          <w:color w:val="000000"/>
        </w:rPr>
        <w:t xml:space="preserve"> </w:t>
      </w:r>
      <w:r w:rsidRPr="00EC0731">
        <w:rPr>
          <w:rFonts w:ascii="Book Antiqua" w:eastAsia="Book Antiqua" w:hAnsi="Book Antiqua" w:cs="Book Antiqua"/>
          <w:i/>
          <w:iCs/>
          <w:color w:val="000000"/>
        </w:rPr>
        <w:t xml:space="preserve">et </w:t>
      </w:r>
      <w:proofErr w:type="gramStart"/>
      <w:r w:rsidRPr="00EC0731">
        <w:rPr>
          <w:rFonts w:ascii="Book Antiqua" w:eastAsia="Book Antiqua" w:hAnsi="Book Antiqua" w:cs="Book Antiqua"/>
          <w:i/>
          <w:iCs/>
          <w:color w:val="000000"/>
        </w:rPr>
        <w:t>al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27]</w:t>
      </w:r>
      <w:r w:rsidRPr="00EC0731">
        <w:rPr>
          <w:rFonts w:ascii="Book Antiqua" w:eastAsia="Book Antiqua" w:hAnsi="Book Antiqua" w:cs="Book Antiqua"/>
          <w:color w:val="000000"/>
        </w:rPr>
        <w:t xml:space="preserve"> managed to show a statistically significant improvement in the percent change in maximum walking speed from preoperative to postoperative day 7 [treatment effect: 6.2 (0.3 to 12.1);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0.04] but, the percent change in usual walking speed from preoperative to postoperative day 7 remained unchanged [treatment effect: 3.6 (-0.7 to 7.9);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0.10] between groups.</w:t>
      </w:r>
    </w:p>
    <w:p w14:paraId="4B27C074" w14:textId="77777777" w:rsidR="00A77B3E" w:rsidRPr="00EC0731" w:rsidRDefault="00A77B3E" w:rsidP="00EC0731">
      <w:pPr>
        <w:spacing w:line="360" w:lineRule="auto"/>
        <w:jc w:val="both"/>
        <w:rPr>
          <w:rFonts w:ascii="Book Antiqua" w:hAnsi="Book Antiqua"/>
        </w:rPr>
      </w:pPr>
    </w:p>
    <w:p w14:paraId="4F0EF217"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i/>
          <w:iCs/>
          <w:color w:val="000000"/>
        </w:rPr>
        <w:t>Safety of NMES</w:t>
      </w:r>
    </w:p>
    <w:p w14:paraId="0B6A2EEE" w14:textId="62D4BEFA"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Regarding safety, there was no study that demonstrated severe complications during NMES sessions. Adverse events included only minor events and concerned only a very small number of patients. Specifically, 5 patients in the NMES group mentioned a </w:t>
      </w:r>
      <w:r w:rsidRPr="00EC0731">
        <w:rPr>
          <w:rFonts w:ascii="Book Antiqua" w:eastAsia="Book Antiqua" w:hAnsi="Book Antiqua" w:cs="Book Antiqua"/>
          <w:color w:val="000000"/>
        </w:rPr>
        <w:lastRenderedPageBreak/>
        <w:t xml:space="preserve">feeling of discomfort in the study of Fischer </w:t>
      </w:r>
      <w:r w:rsidRPr="00EC0731">
        <w:rPr>
          <w:rFonts w:ascii="Book Antiqua" w:eastAsia="Book Antiqua" w:hAnsi="Book Antiqua" w:cs="Book Antiqua"/>
          <w:i/>
          <w:iCs/>
          <w:color w:val="000000"/>
        </w:rPr>
        <w:t xml:space="preserve">et </w:t>
      </w:r>
      <w:proofErr w:type="gramStart"/>
      <w:r w:rsidRPr="00EC0731">
        <w:rPr>
          <w:rFonts w:ascii="Book Antiqua" w:eastAsia="Book Antiqua" w:hAnsi="Book Antiqua" w:cs="Book Antiqua"/>
          <w:i/>
          <w:iCs/>
          <w:color w:val="000000"/>
        </w:rPr>
        <w:t>al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19]</w:t>
      </w:r>
      <w:r w:rsidRPr="00EC0731">
        <w:rPr>
          <w:rFonts w:ascii="Book Antiqua" w:eastAsia="Book Antiqua" w:hAnsi="Book Antiqua" w:cs="Book Antiqua"/>
          <w:color w:val="000000"/>
        </w:rPr>
        <w:t>, 1 patient mentioned muscle sor</w:t>
      </w:r>
      <w:r w:rsidR="00B815FA" w:rsidRPr="00EC0731">
        <w:rPr>
          <w:rFonts w:ascii="Book Antiqua" w:eastAsia="Book Antiqua" w:hAnsi="Book Antiqua" w:cs="Book Antiqua"/>
          <w:color w:val="000000"/>
        </w:rPr>
        <w:t>eness in the study of Kitamura</w:t>
      </w:r>
      <w:r w:rsidRPr="00EC0731">
        <w:rPr>
          <w:rFonts w:ascii="Book Antiqua" w:eastAsia="Book Antiqua" w:hAnsi="Book Antiqua" w:cs="Book Antiqua"/>
          <w:color w:val="000000"/>
        </w:rPr>
        <w:t xml:space="preserve"> </w:t>
      </w:r>
      <w:r w:rsidRPr="00EC0731">
        <w:rPr>
          <w:rFonts w:ascii="Book Antiqua" w:eastAsia="Book Antiqua" w:hAnsi="Book Antiqua" w:cs="Book Antiqua"/>
          <w:i/>
          <w:iCs/>
          <w:color w:val="000000"/>
        </w:rPr>
        <w:t>et al</w:t>
      </w:r>
      <w:r w:rsidRPr="00EC0731">
        <w:rPr>
          <w:rFonts w:ascii="Book Antiqua" w:eastAsia="Book Antiqua" w:hAnsi="Book Antiqua" w:cs="Book Antiqua"/>
          <w:color w:val="000000"/>
          <w:vertAlign w:val="superscript"/>
        </w:rPr>
        <w:t>[21]</w:t>
      </w:r>
      <w:r w:rsidRPr="00EC0731">
        <w:rPr>
          <w:rFonts w:ascii="Book Antiqua" w:eastAsia="Book Antiqua" w:hAnsi="Book Antiqua" w:cs="Book Antiqua"/>
          <w:color w:val="000000"/>
        </w:rPr>
        <w:t xml:space="preserve">, and 2 patients reported hypotension and 1 patient complained of pain in the study of </w:t>
      </w:r>
      <w:r w:rsidR="00B815FA" w:rsidRPr="00EC0731">
        <w:rPr>
          <w:rFonts w:ascii="Book Antiqua" w:eastAsia="Book Antiqua" w:hAnsi="Book Antiqua" w:cs="Book Antiqua"/>
          <w:color w:val="000000"/>
        </w:rPr>
        <w:t xml:space="preserve">Fontes </w:t>
      </w:r>
      <w:proofErr w:type="spellStart"/>
      <w:r w:rsidR="00B815FA" w:rsidRPr="00EC0731">
        <w:rPr>
          <w:rFonts w:ascii="Book Antiqua" w:eastAsia="Book Antiqua" w:hAnsi="Book Antiqua" w:cs="Book Antiqua"/>
          <w:color w:val="000000"/>
        </w:rPr>
        <w:t>Cerqueira</w:t>
      </w:r>
      <w:proofErr w:type="spellEnd"/>
      <w:r w:rsidRPr="00EC0731">
        <w:rPr>
          <w:rFonts w:ascii="Book Antiqua" w:eastAsia="Book Antiqua" w:hAnsi="Book Antiqua" w:cs="Book Antiqua"/>
          <w:color w:val="000000"/>
        </w:rPr>
        <w:t xml:space="preserve"> </w:t>
      </w:r>
      <w:r w:rsidRPr="00EC0731">
        <w:rPr>
          <w:rFonts w:ascii="Book Antiqua" w:eastAsia="Book Antiqua" w:hAnsi="Book Antiqua" w:cs="Book Antiqua"/>
          <w:i/>
          <w:iCs/>
          <w:color w:val="000000"/>
        </w:rPr>
        <w:t>et al</w:t>
      </w:r>
      <w:r w:rsidRPr="00EC0731">
        <w:rPr>
          <w:rFonts w:ascii="Book Antiqua" w:eastAsia="Book Antiqua" w:hAnsi="Book Antiqua" w:cs="Book Antiqua"/>
          <w:color w:val="000000"/>
          <w:vertAlign w:val="superscript"/>
        </w:rPr>
        <w:t>[22]</w:t>
      </w:r>
      <w:r w:rsidRPr="00EC0731">
        <w:rPr>
          <w:rFonts w:ascii="Book Antiqua" w:eastAsia="Book Antiqua" w:hAnsi="Book Antiqua" w:cs="Book Antiqua"/>
          <w:color w:val="000000"/>
        </w:rPr>
        <w:t>. In the rest of the studies, no complications were mentioned.</w:t>
      </w:r>
    </w:p>
    <w:p w14:paraId="03971A62" w14:textId="77777777" w:rsidR="00A77B3E" w:rsidRPr="00EC0731" w:rsidRDefault="00A77B3E" w:rsidP="00EC0731">
      <w:pPr>
        <w:spacing w:line="360" w:lineRule="auto"/>
        <w:jc w:val="both"/>
        <w:rPr>
          <w:rFonts w:ascii="Book Antiqua" w:hAnsi="Book Antiqua"/>
        </w:rPr>
      </w:pPr>
    </w:p>
    <w:p w14:paraId="56DBE4BC" w14:textId="7E9383F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i/>
          <w:iCs/>
          <w:color w:val="000000"/>
        </w:rPr>
        <w:t>Effect</w:t>
      </w:r>
      <w:r w:rsidR="00271758" w:rsidRPr="00EC0731">
        <w:rPr>
          <w:rFonts w:ascii="Book Antiqua" w:eastAsia="Book Antiqua" w:hAnsi="Book Antiqua" w:cs="Book Antiqua"/>
          <w:b/>
          <w:bCs/>
          <w:i/>
          <w:iCs/>
          <w:color w:val="000000"/>
        </w:rPr>
        <w:t>iveness</w:t>
      </w:r>
      <w:r w:rsidRPr="00EC0731">
        <w:rPr>
          <w:rFonts w:ascii="Book Antiqua" w:eastAsia="Book Antiqua" w:hAnsi="Book Antiqua" w:cs="Book Antiqua"/>
          <w:b/>
          <w:bCs/>
          <w:i/>
          <w:iCs/>
          <w:color w:val="000000"/>
        </w:rPr>
        <w:t xml:space="preserve"> of </w:t>
      </w:r>
      <w:r w:rsidR="00271758" w:rsidRPr="00EC0731">
        <w:rPr>
          <w:rFonts w:ascii="Book Antiqua" w:eastAsia="Book Antiqua" w:hAnsi="Book Antiqua" w:cs="Book Antiqua"/>
          <w:b/>
          <w:bCs/>
          <w:i/>
          <w:iCs/>
          <w:color w:val="000000"/>
        </w:rPr>
        <w:t>NMES</w:t>
      </w:r>
      <w:r w:rsidRPr="00EC0731">
        <w:rPr>
          <w:rFonts w:ascii="Book Antiqua" w:eastAsia="Book Antiqua" w:hAnsi="Book Antiqua" w:cs="Book Antiqua"/>
          <w:b/>
          <w:bCs/>
          <w:i/>
          <w:iCs/>
          <w:color w:val="000000"/>
        </w:rPr>
        <w:t xml:space="preserve"> on muscle function, </w:t>
      </w:r>
      <w:proofErr w:type="gramStart"/>
      <w:r w:rsidRPr="00EC0731">
        <w:rPr>
          <w:rFonts w:ascii="Book Antiqua" w:eastAsia="Book Antiqua" w:hAnsi="Book Antiqua" w:cs="Book Antiqua"/>
          <w:b/>
          <w:bCs/>
          <w:i/>
          <w:iCs/>
          <w:color w:val="000000"/>
        </w:rPr>
        <w:t>strength</w:t>
      </w:r>
      <w:proofErr w:type="gramEnd"/>
      <w:r w:rsidRPr="00EC0731">
        <w:rPr>
          <w:rFonts w:ascii="Book Antiqua" w:eastAsia="Book Antiqua" w:hAnsi="Book Antiqua" w:cs="Book Antiqua"/>
          <w:b/>
          <w:bCs/>
          <w:i/>
          <w:iCs/>
          <w:color w:val="000000"/>
        </w:rPr>
        <w:t xml:space="preserve"> and endurance</w:t>
      </w:r>
    </w:p>
    <w:p w14:paraId="4CE2F6E8"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All of the above studies investigated the effectiveness of NMES on muscle mass and/or strength except for 2 </w:t>
      </w:r>
      <w:proofErr w:type="gramStart"/>
      <w:r w:rsidRPr="00EC0731">
        <w:rPr>
          <w:rFonts w:ascii="Book Antiqua" w:eastAsia="Book Antiqua" w:hAnsi="Book Antiqua" w:cs="Book Antiqua"/>
          <w:color w:val="000000"/>
        </w:rPr>
        <w:t>studies</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23,25]</w:t>
      </w:r>
      <w:r w:rsidRPr="00EC0731">
        <w:rPr>
          <w:rFonts w:ascii="Book Antiqua" w:eastAsia="Book Antiqua" w:hAnsi="Book Antiqua" w:cs="Book Antiqua"/>
          <w:color w:val="000000"/>
        </w:rPr>
        <w:t xml:space="preserve">. </w:t>
      </w:r>
    </w:p>
    <w:p w14:paraId="3A2710BA" w14:textId="79B4D5AE" w:rsidR="00A77B3E" w:rsidRPr="00EC0731" w:rsidRDefault="00F02696" w:rsidP="00EC0731">
      <w:pPr>
        <w:spacing w:line="360" w:lineRule="auto"/>
        <w:ind w:firstLineChars="200" w:firstLine="480"/>
        <w:jc w:val="both"/>
        <w:rPr>
          <w:rFonts w:ascii="Book Antiqua" w:hAnsi="Book Antiqua"/>
        </w:rPr>
      </w:pPr>
      <w:r w:rsidRPr="00EC0731">
        <w:rPr>
          <w:rFonts w:ascii="Book Antiqua" w:eastAsia="Book Antiqua" w:hAnsi="Book Antiqua" w:cs="Book Antiqua"/>
          <w:color w:val="000000"/>
        </w:rPr>
        <w:t xml:space="preserve">Fischer A </w:t>
      </w:r>
      <w:r w:rsidRPr="00EC0731">
        <w:rPr>
          <w:rFonts w:ascii="Book Antiqua" w:eastAsia="Book Antiqua" w:hAnsi="Book Antiqua" w:cs="Book Antiqua"/>
          <w:i/>
          <w:iCs/>
          <w:color w:val="000000"/>
        </w:rPr>
        <w:t>et al</w:t>
      </w:r>
      <w:r w:rsidRPr="00EC0731">
        <w:rPr>
          <w:rFonts w:ascii="Book Antiqua" w:eastAsia="Book Antiqua" w:hAnsi="Book Antiqua" w:cs="Book Antiqua"/>
          <w:color w:val="000000"/>
          <w:vertAlign w:val="superscript"/>
        </w:rPr>
        <w:t>[19]</w:t>
      </w:r>
      <w:r w:rsidRPr="00EC0731">
        <w:rPr>
          <w:rFonts w:ascii="Book Antiqua" w:eastAsia="Book Antiqua" w:hAnsi="Book Antiqua" w:cs="Book Antiqua"/>
          <w:color w:val="000000"/>
        </w:rPr>
        <w:t xml:space="preserve"> assessed muscle layer thickness of the quadriceps muscle of both thighs using two-dimensional B-mode ultrasound and muscle strength </w:t>
      </w:r>
      <w:r w:rsidRPr="00EC0731">
        <w:rPr>
          <w:rFonts w:ascii="Book Antiqua" w:eastAsia="Book Antiqua" w:hAnsi="Book Antiqua" w:cs="Book Antiqua"/>
          <w:i/>
          <w:iCs/>
          <w:color w:val="000000"/>
        </w:rPr>
        <w:t>via</w:t>
      </w:r>
      <w:r w:rsidRPr="00EC0731">
        <w:rPr>
          <w:rFonts w:ascii="Book Antiqua" w:eastAsia="Book Antiqua" w:hAnsi="Book Antiqua" w:cs="Book Antiqua"/>
          <w:color w:val="000000"/>
        </w:rPr>
        <w:t xml:space="preserve"> the Medical Research Council (MRC) scale and found that at hospital discharge, NMES patients regained preoperative levels of muscle strength [NMES compared to controls: 0.09 points (0.03 to 0.14);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0.002], but not of MLT [NMES compared to controls: 0.02 cm (−0.01 to 0.06);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0.21]. As a result, NMES had no significant effect on MLT although patients in the NMES group regained muscle strength 4.5 times faster than patients in the control group. Moreover, there was no difference in grip strength between groups [NMES compared to controls: 0.89 </w:t>
      </w:r>
      <w:proofErr w:type="spellStart"/>
      <w:r w:rsidRPr="00EC0731">
        <w:rPr>
          <w:rFonts w:ascii="Book Antiqua" w:eastAsia="Book Antiqua" w:hAnsi="Book Antiqua" w:cs="Book Antiqua"/>
          <w:color w:val="000000"/>
        </w:rPr>
        <w:t>kgf</w:t>
      </w:r>
      <w:proofErr w:type="spellEnd"/>
      <w:r w:rsidRPr="00EC0731">
        <w:rPr>
          <w:rFonts w:ascii="Book Antiqua" w:eastAsia="Book Antiqua" w:hAnsi="Book Antiqua" w:cs="Book Antiqua"/>
          <w:color w:val="000000"/>
        </w:rPr>
        <w:t xml:space="preserve"> (−5.16 to 6.94);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0.77]. In the study of </w:t>
      </w:r>
      <w:proofErr w:type="spellStart"/>
      <w:r w:rsidRPr="00EC0731">
        <w:rPr>
          <w:rFonts w:ascii="Book Antiqua" w:eastAsia="Book Antiqua" w:hAnsi="Book Antiqua" w:cs="Book Antiqua"/>
          <w:color w:val="000000"/>
        </w:rPr>
        <w:t>Schardong</w:t>
      </w:r>
      <w:proofErr w:type="spellEnd"/>
      <w:r w:rsidRPr="00EC0731">
        <w:rPr>
          <w:rFonts w:ascii="Book Antiqua" w:eastAsia="Book Antiqua" w:hAnsi="Book Antiqua" w:cs="Book Antiqua"/>
          <w:color w:val="000000"/>
        </w:rPr>
        <w:t xml:space="preserve"> </w:t>
      </w:r>
      <w:r w:rsidRPr="00EC0731">
        <w:rPr>
          <w:rFonts w:ascii="Book Antiqua" w:eastAsia="Book Antiqua" w:hAnsi="Book Antiqua" w:cs="Book Antiqua"/>
          <w:i/>
          <w:iCs/>
          <w:color w:val="000000"/>
        </w:rPr>
        <w:t xml:space="preserve">et </w:t>
      </w:r>
      <w:proofErr w:type="gramStart"/>
      <w:r w:rsidRPr="00EC0731">
        <w:rPr>
          <w:rFonts w:ascii="Book Antiqua" w:eastAsia="Book Antiqua" w:hAnsi="Book Antiqua" w:cs="Book Antiqua"/>
          <w:i/>
          <w:iCs/>
          <w:color w:val="000000"/>
        </w:rPr>
        <w:t>al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20]</w:t>
      </w:r>
      <w:r w:rsidRPr="00EC0731">
        <w:rPr>
          <w:rFonts w:ascii="Book Antiqua" w:eastAsia="Book Antiqua" w:hAnsi="Book Antiqua" w:cs="Book Antiqua"/>
          <w:color w:val="000000"/>
        </w:rPr>
        <w:t>, there were significant between-group differences for quadriceps muscle strength (7.2 kg, 95%CI 0.2-14.2) assessed by the 1RM test and muscle endurance (2.2 repetitions, 95%CI 1.0-3.4) assessed by the SST test, in favor of the NMES group. Muscle mass above the patella did not differ between the 2 groups (</w:t>
      </w:r>
      <w:r w:rsidR="006D6FD2" w:rsidRPr="00EC0731">
        <w:rPr>
          <w:rFonts w:ascii="Book Antiqua" w:eastAsia="Book Antiqua" w:hAnsi="Book Antiqua" w:cs="Book Antiqua"/>
          <w:i/>
          <w:color w:val="000000"/>
        </w:rPr>
        <w:t>P</w:t>
      </w:r>
      <w:r w:rsidR="006D6FD2"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&gt;</w:t>
      </w:r>
      <w:r w:rsidR="006D6FD2"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0.05).</w:t>
      </w:r>
    </w:p>
    <w:p w14:paraId="07B97F5F" w14:textId="668D1022" w:rsidR="00A77B3E" w:rsidRPr="00EC0731" w:rsidRDefault="00F02696" w:rsidP="00EC0731">
      <w:pPr>
        <w:spacing w:line="360" w:lineRule="auto"/>
        <w:ind w:firstLineChars="200" w:firstLine="480"/>
        <w:jc w:val="both"/>
        <w:rPr>
          <w:rFonts w:ascii="Book Antiqua" w:hAnsi="Book Antiqua"/>
        </w:rPr>
      </w:pPr>
      <w:proofErr w:type="spellStart"/>
      <w:r w:rsidRPr="00EC0731">
        <w:rPr>
          <w:rFonts w:ascii="Book Antiqua" w:eastAsia="Book Antiqua" w:hAnsi="Book Antiqua" w:cs="Book Antiqua"/>
          <w:color w:val="000000"/>
        </w:rPr>
        <w:t>Sumin</w:t>
      </w:r>
      <w:proofErr w:type="spellEnd"/>
      <w:r w:rsidRPr="00EC0731">
        <w:rPr>
          <w:rFonts w:ascii="Book Antiqua" w:eastAsia="Book Antiqua" w:hAnsi="Book Antiqua" w:cs="Book Antiqua"/>
          <w:color w:val="000000"/>
        </w:rPr>
        <w:t xml:space="preserve"> </w:t>
      </w:r>
      <w:r w:rsidRPr="00EC0731">
        <w:rPr>
          <w:rFonts w:ascii="Book Antiqua" w:eastAsia="Book Antiqua" w:hAnsi="Book Antiqua" w:cs="Book Antiqua"/>
          <w:i/>
          <w:iCs/>
          <w:color w:val="000000"/>
        </w:rPr>
        <w:t xml:space="preserve">et </w:t>
      </w:r>
      <w:proofErr w:type="gramStart"/>
      <w:r w:rsidRPr="00EC0731">
        <w:rPr>
          <w:rFonts w:ascii="Book Antiqua" w:eastAsia="Book Antiqua" w:hAnsi="Book Antiqua" w:cs="Book Antiqua"/>
          <w:i/>
          <w:iCs/>
          <w:color w:val="000000"/>
        </w:rPr>
        <w:t>al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24]</w:t>
      </w:r>
      <w:r w:rsidRPr="00EC0731">
        <w:rPr>
          <w:rFonts w:ascii="Book Antiqua" w:eastAsia="Book Antiqua" w:hAnsi="Book Antiqua" w:cs="Book Antiqua"/>
          <w:color w:val="000000"/>
        </w:rPr>
        <w:t xml:space="preserve"> examined muscle strength in 37 patients with postoperative complications after cardiovascular surgery. They showed that knee extensors strength at discharge was significantly higher in the NMES group [28.1 kg (23.8; 36.2) on the right and 27.45 kg (22.3; 33.1) on the left] than in the control group [22.3 kg (20.1; 27.1) and 22.5 kg (20.1; 25.9), respectively; </w:t>
      </w:r>
      <w:r w:rsidR="00380888" w:rsidRPr="00EC0731">
        <w:rPr>
          <w:rFonts w:ascii="Book Antiqua" w:eastAsia="Book Antiqua" w:hAnsi="Book Antiqua" w:cs="Book Antiqua"/>
          <w:i/>
          <w:color w:val="000000"/>
        </w:rPr>
        <w:t>P</w:t>
      </w:r>
      <w:r w:rsidR="00380888"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&lt;</w:t>
      </w:r>
      <w:r w:rsidR="00380888"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0.001) while there was no difference in the handgrip strength, knee flexor strength and quadriceps cross-sectional area between groups (</w:t>
      </w:r>
      <w:r w:rsidR="00380888" w:rsidRPr="00EC0731">
        <w:rPr>
          <w:rFonts w:ascii="Book Antiqua" w:eastAsia="Book Antiqua" w:hAnsi="Book Antiqua" w:cs="Book Antiqua"/>
          <w:i/>
          <w:color w:val="000000"/>
        </w:rPr>
        <w:t>P</w:t>
      </w:r>
      <w:r w:rsidR="00380888"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&gt;</w:t>
      </w:r>
      <w:r w:rsidR="00380888"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 xml:space="preserve">0.05). In the other modality of exercise, </w:t>
      </w:r>
      <w:proofErr w:type="spellStart"/>
      <w:r w:rsidRPr="00EC0731">
        <w:rPr>
          <w:rFonts w:ascii="Book Antiqua" w:eastAsia="Book Antiqua" w:hAnsi="Book Antiqua" w:cs="Book Antiqua"/>
          <w:color w:val="000000"/>
        </w:rPr>
        <w:t>prehabilitation</w:t>
      </w:r>
      <w:proofErr w:type="spellEnd"/>
      <w:r w:rsidRPr="00EC0731">
        <w:rPr>
          <w:rFonts w:ascii="Book Antiqua" w:eastAsia="Book Antiqua" w:hAnsi="Book Antiqua" w:cs="Book Antiqua"/>
          <w:color w:val="000000"/>
        </w:rPr>
        <w:t xml:space="preserve">, </w:t>
      </w:r>
      <w:proofErr w:type="spellStart"/>
      <w:r w:rsidRPr="00EC0731">
        <w:rPr>
          <w:rFonts w:ascii="Book Antiqua" w:eastAsia="Book Antiqua" w:hAnsi="Book Antiqua" w:cs="Book Antiqua"/>
          <w:color w:val="000000"/>
        </w:rPr>
        <w:t>Sumin</w:t>
      </w:r>
      <w:proofErr w:type="spellEnd"/>
      <w:r w:rsidRPr="00EC0731">
        <w:rPr>
          <w:rFonts w:ascii="Book Antiqua" w:eastAsia="Book Antiqua" w:hAnsi="Book Antiqua" w:cs="Book Antiqua"/>
          <w:color w:val="000000"/>
        </w:rPr>
        <w:t xml:space="preserve"> </w:t>
      </w:r>
      <w:r w:rsidRPr="00EC0731">
        <w:rPr>
          <w:rFonts w:ascii="Book Antiqua" w:eastAsia="Book Antiqua" w:hAnsi="Book Antiqua" w:cs="Book Antiqua"/>
          <w:i/>
          <w:iCs/>
          <w:color w:val="000000"/>
        </w:rPr>
        <w:t xml:space="preserve">et </w:t>
      </w:r>
      <w:proofErr w:type="gramStart"/>
      <w:r w:rsidRPr="00EC0731">
        <w:rPr>
          <w:rFonts w:ascii="Book Antiqua" w:eastAsia="Book Antiqua" w:hAnsi="Book Antiqua" w:cs="Book Antiqua"/>
          <w:i/>
          <w:iCs/>
          <w:color w:val="000000"/>
        </w:rPr>
        <w:t>al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 xml:space="preserve">28] </w:t>
      </w:r>
      <w:r w:rsidRPr="00EC0731">
        <w:rPr>
          <w:rFonts w:ascii="Book Antiqua" w:eastAsia="Book Antiqua" w:hAnsi="Book Antiqua" w:cs="Book Antiqua"/>
          <w:color w:val="000000"/>
        </w:rPr>
        <w:t>demonstrated statistically significant increase in right and left knee extensors and knee flexors strength in the NMES group compared to the controls (</w:t>
      </w:r>
      <w:r w:rsidR="00E125CB" w:rsidRPr="00EC0731">
        <w:rPr>
          <w:rFonts w:ascii="Book Antiqua" w:eastAsia="Book Antiqua" w:hAnsi="Book Antiqua" w:cs="Book Antiqua"/>
          <w:i/>
          <w:color w:val="000000"/>
        </w:rPr>
        <w:t>P</w:t>
      </w:r>
      <w:r w:rsidR="00E125CB"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&lt;</w:t>
      </w:r>
      <w:r w:rsidR="00E125CB"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 xml:space="preserve">0.001), but handgrip </w:t>
      </w:r>
      <w:r w:rsidRPr="00EC0731">
        <w:rPr>
          <w:rFonts w:ascii="Book Antiqua" w:eastAsia="Book Antiqua" w:hAnsi="Book Antiqua" w:cs="Book Antiqua"/>
          <w:color w:val="000000"/>
        </w:rPr>
        <w:lastRenderedPageBreak/>
        <w:t>strength was similar between the 2 groups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0.054 on the right hand and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0.062 on the left hand).</w:t>
      </w:r>
    </w:p>
    <w:p w14:paraId="72582425" w14:textId="492B073A" w:rsidR="00A77B3E" w:rsidRPr="00EC0731" w:rsidRDefault="00F02696" w:rsidP="00EC0731">
      <w:pPr>
        <w:spacing w:line="360" w:lineRule="auto"/>
        <w:ind w:firstLineChars="200" w:firstLine="480"/>
        <w:jc w:val="both"/>
        <w:rPr>
          <w:rFonts w:ascii="Book Antiqua" w:hAnsi="Book Antiqua"/>
        </w:rPr>
      </w:pPr>
      <w:r w:rsidRPr="00EC0731">
        <w:rPr>
          <w:rFonts w:ascii="Book Antiqua" w:eastAsia="Book Antiqua" w:hAnsi="Book Antiqua" w:cs="Book Antiqua"/>
          <w:color w:val="000000"/>
        </w:rPr>
        <w:t xml:space="preserve">Finally, </w:t>
      </w:r>
      <w:proofErr w:type="spellStart"/>
      <w:r w:rsidRPr="00EC0731">
        <w:rPr>
          <w:rFonts w:ascii="Book Antiqua" w:eastAsia="Book Antiqua" w:hAnsi="Book Antiqua" w:cs="Book Antiqua"/>
          <w:color w:val="000000"/>
        </w:rPr>
        <w:t>Takino</w:t>
      </w:r>
      <w:proofErr w:type="spellEnd"/>
      <w:r w:rsidRPr="00EC0731">
        <w:rPr>
          <w:rFonts w:ascii="Book Antiqua" w:eastAsia="Book Antiqua" w:hAnsi="Book Antiqua" w:cs="Book Antiqua"/>
          <w:color w:val="000000"/>
        </w:rPr>
        <w:t xml:space="preserve"> </w:t>
      </w:r>
      <w:r w:rsidRPr="00EC0731">
        <w:rPr>
          <w:rFonts w:ascii="Book Antiqua" w:eastAsia="Book Antiqua" w:hAnsi="Book Antiqua" w:cs="Book Antiqua"/>
          <w:i/>
          <w:iCs/>
          <w:color w:val="000000"/>
        </w:rPr>
        <w:t>et al</w:t>
      </w:r>
      <w:r w:rsidRPr="00EC0731">
        <w:rPr>
          <w:rFonts w:ascii="Book Antiqua" w:eastAsia="Book Antiqua" w:hAnsi="Book Antiqua" w:cs="Book Antiqua"/>
          <w:color w:val="000000"/>
          <w:vertAlign w:val="superscript"/>
        </w:rPr>
        <w:t>[27]</w:t>
      </w:r>
      <w:r w:rsidRPr="00EC0731">
        <w:rPr>
          <w:rFonts w:ascii="Book Antiqua" w:eastAsia="Book Antiqua" w:hAnsi="Book Antiqua" w:cs="Book Antiqua"/>
          <w:color w:val="000000"/>
        </w:rPr>
        <w:t xml:space="preserve"> showed that isometric knee extension strength from preoperative to postoperative day 7 was significantly lower in the NMES than the SHAM group [NMES: mean -2%, 95%CI -6 to 1 </w:t>
      </w:r>
      <w:r w:rsidRPr="00EC0731">
        <w:rPr>
          <w:rFonts w:ascii="Book Antiqua" w:eastAsia="Book Antiqua" w:hAnsi="Book Antiqua" w:cs="Book Antiqua"/>
          <w:i/>
          <w:iCs/>
          <w:color w:val="000000"/>
        </w:rPr>
        <w:t>vs</w:t>
      </w:r>
      <w:r w:rsidRPr="00EC0731">
        <w:rPr>
          <w:rFonts w:ascii="Book Antiqua" w:eastAsia="Book Antiqua" w:hAnsi="Book Antiqua" w:cs="Book Antiqua"/>
          <w:color w:val="000000"/>
        </w:rPr>
        <w:t xml:space="preserve"> sham: </w:t>
      </w:r>
      <w:r w:rsidR="00BB3E40" w:rsidRPr="00EC0731">
        <w:rPr>
          <w:rFonts w:ascii="Book Antiqua" w:eastAsia="Book Antiqua" w:hAnsi="Book Antiqua" w:cs="Book Antiqua"/>
          <w:color w:val="000000"/>
        </w:rPr>
        <w:t xml:space="preserve">Mean </w:t>
      </w:r>
      <w:r w:rsidRPr="00EC0731">
        <w:rPr>
          <w:rFonts w:ascii="Book Antiqua" w:eastAsia="Book Antiqua" w:hAnsi="Book Antiqua" w:cs="Book Antiqua"/>
          <w:color w:val="000000"/>
        </w:rPr>
        <w:t xml:space="preserve">-13%, 95%CI -17 to -9; </w:t>
      </w:r>
      <w:r w:rsidR="00962CD2" w:rsidRPr="00EC0731">
        <w:rPr>
          <w:rFonts w:ascii="Book Antiqua" w:eastAsia="Book Antiqua" w:hAnsi="Book Antiqua" w:cs="Book Antiqua"/>
          <w:i/>
          <w:color w:val="000000"/>
        </w:rPr>
        <w:t>P</w:t>
      </w:r>
      <w:r w:rsidR="00962CD2"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&lt;</w:t>
      </w:r>
      <w:r w:rsidR="00962CD2"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0.001], indicating the benefits of NMES in postsurgical muscle weakness and functional decline in older persons with diabetes mellitus after cardiac surgery. However, the percent change in grip strength from preoperative to postoperative day 7 did not differ statistically significant between the 2 groups.</w:t>
      </w:r>
    </w:p>
    <w:p w14:paraId="3A6F87F8" w14:textId="6594277E" w:rsidR="00A77B3E" w:rsidRPr="00EC0731" w:rsidRDefault="00F02696" w:rsidP="00EC0731">
      <w:pPr>
        <w:spacing w:line="360" w:lineRule="auto"/>
        <w:ind w:firstLineChars="200" w:firstLine="480"/>
        <w:jc w:val="both"/>
        <w:rPr>
          <w:rFonts w:ascii="Book Antiqua" w:hAnsi="Book Antiqua"/>
        </w:rPr>
      </w:pPr>
      <w:r w:rsidRPr="00EC0731">
        <w:rPr>
          <w:rFonts w:ascii="Book Antiqua" w:eastAsia="Book Antiqua" w:hAnsi="Book Antiqua" w:cs="Book Antiqua"/>
          <w:color w:val="000000"/>
        </w:rPr>
        <w:t xml:space="preserve">There were studies that did not show statistically significant differences on muscle strength and muscle function after NMES. Specifically, Kitamura </w:t>
      </w:r>
      <w:r w:rsidRPr="00EC0731">
        <w:rPr>
          <w:rFonts w:ascii="Book Antiqua" w:eastAsia="Book Antiqua" w:hAnsi="Book Antiqua" w:cs="Book Antiqua"/>
          <w:i/>
          <w:iCs/>
          <w:color w:val="000000"/>
        </w:rPr>
        <w:t xml:space="preserve">et </w:t>
      </w:r>
      <w:proofErr w:type="gramStart"/>
      <w:r w:rsidRPr="00EC0731">
        <w:rPr>
          <w:rFonts w:ascii="Book Antiqua" w:eastAsia="Book Antiqua" w:hAnsi="Book Antiqua" w:cs="Book Antiqua"/>
          <w:i/>
          <w:iCs/>
          <w:color w:val="000000"/>
        </w:rPr>
        <w:t>al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21]</w:t>
      </w:r>
      <w:r w:rsidRPr="00EC0731">
        <w:rPr>
          <w:rFonts w:ascii="Book Antiqua" w:eastAsia="Book Antiqua" w:hAnsi="Book Antiqua" w:cs="Book Antiqua"/>
          <w:color w:val="000000"/>
        </w:rPr>
        <w:t xml:space="preserve"> assessed muscle function </w:t>
      </w:r>
      <w:r w:rsidRPr="00EC0731">
        <w:rPr>
          <w:rFonts w:ascii="Book Antiqua" w:eastAsia="Book Antiqua" w:hAnsi="Book Antiqua" w:cs="Book Antiqua"/>
          <w:i/>
          <w:iCs/>
          <w:color w:val="000000"/>
        </w:rPr>
        <w:t>via</w:t>
      </w:r>
      <w:r w:rsidRPr="00EC0731">
        <w:rPr>
          <w:rFonts w:ascii="Book Antiqua" w:eastAsia="Book Antiqua" w:hAnsi="Book Antiqua" w:cs="Book Antiqua"/>
          <w:color w:val="000000"/>
        </w:rPr>
        <w:t xml:space="preserve"> knee extensor isometric strength (KEIS) and the mean concentration of 3-methylhistidine concentration corrected for urinary creatinine (Cre) content (3-MH/Cre), which is an objective measure of muscle proteolysis</w:t>
      </w:r>
      <w:r w:rsidRPr="00EC0731">
        <w:rPr>
          <w:rFonts w:ascii="Book Antiqua" w:eastAsia="Book Antiqua" w:hAnsi="Book Antiqua" w:cs="Book Antiqua"/>
          <w:color w:val="000000"/>
          <w:vertAlign w:val="superscript"/>
        </w:rPr>
        <w:t>[29]</w:t>
      </w:r>
      <w:r w:rsidRPr="00EC0731">
        <w:rPr>
          <w:rFonts w:ascii="Book Antiqua" w:eastAsia="Book Antiqua" w:hAnsi="Book Antiqua" w:cs="Book Antiqua"/>
          <w:color w:val="000000"/>
        </w:rPr>
        <w:t xml:space="preserve">. Authors concluded that there was no significant difference in the mean 3-MH/Cre from post-operative day 1 to post-operative day 6 [225.3 </w:t>
      </w:r>
      <w:proofErr w:type="spellStart"/>
      <w:r w:rsidRPr="00EC0731">
        <w:rPr>
          <w:rFonts w:ascii="Book Antiqua" w:eastAsia="Book Antiqua" w:hAnsi="Book Antiqua" w:cs="Book Antiqua"/>
          <w:color w:val="000000"/>
        </w:rPr>
        <w:t>μmol</w:t>
      </w:r>
      <w:proofErr w:type="spellEnd"/>
      <w:r w:rsidRPr="00EC0731">
        <w:rPr>
          <w:rFonts w:ascii="Book Antiqua" w:eastAsia="Book Antiqua" w:hAnsi="Book Antiqua" w:cs="Book Antiqua"/>
          <w:color w:val="000000"/>
        </w:rPr>
        <w:t xml:space="preserve">/g (204.0-248.3) </w:t>
      </w:r>
      <w:r w:rsidRPr="00EC0731">
        <w:rPr>
          <w:rFonts w:ascii="Book Antiqua" w:eastAsia="Book Antiqua" w:hAnsi="Book Antiqua" w:cs="Book Antiqua"/>
          <w:i/>
          <w:iCs/>
          <w:color w:val="000000"/>
        </w:rPr>
        <w:t>vs</w:t>
      </w:r>
      <w:r w:rsidRPr="00EC0731">
        <w:rPr>
          <w:rFonts w:ascii="Book Antiqua" w:eastAsia="Book Antiqua" w:hAnsi="Book Antiqua" w:cs="Book Antiqua"/>
          <w:color w:val="000000"/>
        </w:rPr>
        <w:t xml:space="preserve"> 227.3 </w:t>
      </w:r>
      <w:proofErr w:type="spellStart"/>
      <w:r w:rsidRPr="00EC0731">
        <w:rPr>
          <w:rFonts w:ascii="Book Antiqua" w:eastAsia="Book Antiqua" w:hAnsi="Book Antiqua" w:cs="Book Antiqua"/>
          <w:color w:val="000000"/>
        </w:rPr>
        <w:t>μmol</w:t>
      </w:r>
      <w:proofErr w:type="spellEnd"/>
      <w:r w:rsidRPr="00EC0731">
        <w:rPr>
          <w:rFonts w:ascii="Book Antiqua" w:eastAsia="Book Antiqua" w:hAnsi="Book Antiqua" w:cs="Book Antiqua"/>
          <w:color w:val="000000"/>
        </w:rPr>
        <w:t xml:space="preserve">/g (206.3-259.9);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0.531), in the KEIS on post-operative day 7 (0.44 ± 0.13 </w:t>
      </w:r>
      <w:proofErr w:type="spellStart"/>
      <w:r w:rsidRPr="00EC0731">
        <w:rPr>
          <w:rFonts w:ascii="Book Antiqua" w:eastAsia="Book Antiqua" w:hAnsi="Book Antiqua" w:cs="Book Antiqua"/>
          <w:color w:val="000000"/>
        </w:rPr>
        <w:t>kgf</w:t>
      </w:r>
      <w:proofErr w:type="spellEnd"/>
      <w:r w:rsidRPr="00EC0731">
        <w:rPr>
          <w:rFonts w:ascii="Book Antiqua" w:eastAsia="Book Antiqua" w:hAnsi="Book Antiqua" w:cs="Book Antiqua"/>
          <w:color w:val="000000"/>
        </w:rPr>
        <w:t xml:space="preserve">/kg </w:t>
      </w:r>
      <w:r w:rsidRPr="00EC0731">
        <w:rPr>
          <w:rFonts w:ascii="Book Antiqua" w:eastAsia="Book Antiqua" w:hAnsi="Book Antiqua" w:cs="Book Antiqua"/>
          <w:i/>
          <w:iCs/>
          <w:color w:val="000000"/>
        </w:rPr>
        <w:t>vs</w:t>
      </w:r>
      <w:r w:rsidRPr="00EC0731">
        <w:rPr>
          <w:rFonts w:ascii="Book Antiqua" w:eastAsia="Book Antiqua" w:hAnsi="Book Antiqua" w:cs="Book Antiqua"/>
          <w:color w:val="000000"/>
        </w:rPr>
        <w:t xml:space="preserve"> 0.41 ± 0.12 </w:t>
      </w:r>
      <w:proofErr w:type="spellStart"/>
      <w:r w:rsidRPr="00EC0731">
        <w:rPr>
          <w:rFonts w:ascii="Book Antiqua" w:eastAsia="Book Antiqua" w:hAnsi="Book Antiqua" w:cs="Book Antiqua"/>
          <w:color w:val="000000"/>
        </w:rPr>
        <w:t>kgf</w:t>
      </w:r>
      <w:proofErr w:type="spellEnd"/>
      <w:r w:rsidRPr="00EC0731">
        <w:rPr>
          <w:rFonts w:ascii="Book Antiqua" w:eastAsia="Book Antiqua" w:hAnsi="Book Antiqua" w:cs="Book Antiqua"/>
          <w:color w:val="000000"/>
        </w:rPr>
        <w:t xml:space="preserve">/kg;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0.149) and in grip strength (29.1 ± 10.5 kg </w:t>
      </w:r>
      <w:r w:rsidRPr="00EC0731">
        <w:rPr>
          <w:rFonts w:ascii="Book Antiqua" w:eastAsia="Book Antiqua" w:hAnsi="Book Antiqua" w:cs="Book Antiqua"/>
          <w:i/>
          <w:iCs/>
          <w:color w:val="000000"/>
        </w:rPr>
        <w:t>vs</w:t>
      </w:r>
      <w:r w:rsidRPr="00EC0731">
        <w:rPr>
          <w:rFonts w:ascii="Book Antiqua" w:eastAsia="Book Antiqua" w:hAnsi="Book Antiqua" w:cs="Book Antiqua"/>
          <w:color w:val="000000"/>
        </w:rPr>
        <w:t xml:space="preserve"> 26.9 ± 8.7 kg;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0.213) between groups. </w:t>
      </w:r>
      <w:r w:rsidR="00643C2F" w:rsidRPr="00EC0731">
        <w:rPr>
          <w:rFonts w:ascii="Book Antiqua" w:eastAsia="Book Antiqua" w:hAnsi="Book Antiqua" w:cs="Book Antiqua"/>
          <w:color w:val="000000"/>
        </w:rPr>
        <w:t xml:space="preserve">Fontes </w:t>
      </w:r>
      <w:proofErr w:type="spellStart"/>
      <w:r w:rsidR="00643C2F" w:rsidRPr="00EC0731">
        <w:rPr>
          <w:rFonts w:ascii="Book Antiqua" w:eastAsia="Book Antiqua" w:hAnsi="Book Antiqua" w:cs="Book Antiqua"/>
          <w:color w:val="000000"/>
        </w:rPr>
        <w:t>Cerqueira</w:t>
      </w:r>
      <w:proofErr w:type="spellEnd"/>
      <w:r w:rsidRPr="00EC0731">
        <w:rPr>
          <w:rFonts w:ascii="Book Antiqua" w:eastAsia="Book Antiqua" w:hAnsi="Book Antiqua" w:cs="Book Antiqua"/>
          <w:color w:val="000000"/>
        </w:rPr>
        <w:t xml:space="preserve"> </w:t>
      </w:r>
      <w:r w:rsidRPr="00EC0731">
        <w:rPr>
          <w:rFonts w:ascii="Book Antiqua" w:eastAsia="Book Antiqua" w:hAnsi="Book Antiqua" w:cs="Book Antiqua"/>
          <w:i/>
          <w:iCs/>
          <w:color w:val="000000"/>
        </w:rPr>
        <w:t xml:space="preserve">et </w:t>
      </w:r>
      <w:proofErr w:type="gramStart"/>
      <w:r w:rsidRPr="00EC0731">
        <w:rPr>
          <w:rFonts w:ascii="Book Antiqua" w:eastAsia="Book Antiqua" w:hAnsi="Book Antiqua" w:cs="Book Antiqua"/>
          <w:i/>
          <w:iCs/>
          <w:color w:val="000000"/>
        </w:rPr>
        <w:t>al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22]</w:t>
      </w:r>
      <w:r w:rsidRPr="00EC0731">
        <w:rPr>
          <w:rFonts w:ascii="Book Antiqua" w:eastAsia="Book Antiqua" w:hAnsi="Book Antiqua" w:cs="Book Antiqua"/>
          <w:color w:val="000000"/>
        </w:rPr>
        <w:t xml:space="preserve"> came in agreement with the findings of Kitamura </w:t>
      </w:r>
      <w:r w:rsidRPr="00EC0731">
        <w:rPr>
          <w:rFonts w:ascii="Book Antiqua" w:eastAsia="Book Antiqua" w:hAnsi="Book Antiqua" w:cs="Book Antiqua"/>
          <w:i/>
          <w:iCs/>
          <w:color w:val="000000"/>
        </w:rPr>
        <w:t>et al</w:t>
      </w:r>
      <w:r w:rsidRPr="00EC0731">
        <w:rPr>
          <w:rFonts w:ascii="Book Antiqua" w:eastAsia="Book Antiqua" w:hAnsi="Book Antiqua" w:cs="Book Antiqua"/>
          <w:color w:val="000000"/>
          <w:vertAlign w:val="superscript"/>
        </w:rPr>
        <w:t>[21]</w:t>
      </w:r>
      <w:r w:rsidRPr="00EC0731">
        <w:rPr>
          <w:rFonts w:ascii="Book Antiqua" w:eastAsia="Book Antiqua" w:hAnsi="Book Antiqua" w:cs="Book Antiqua"/>
          <w:color w:val="000000"/>
        </w:rPr>
        <w:t xml:space="preserve"> in their study, as no significant difference in muscle strength in the upper- limb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0.54), lower limb(</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0.67), and total MRC values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0.57) were observed between NMES and control group in post-cardiac surgery patients. Muscle strength was assessed by measuring the peak strength and representative maximum voluntary contraction through manual testing, ranging from 0 (no muscular contraction) to 5 (active movement against complete resistance) for 6 </w:t>
      </w:r>
      <w:r w:rsidR="001F724A" w:rsidRPr="00EC0731">
        <w:rPr>
          <w:rFonts w:ascii="Book Antiqua" w:eastAsia="Book Antiqua" w:hAnsi="Book Antiqua" w:cs="Book Antiqua"/>
          <w:color w:val="000000"/>
        </w:rPr>
        <w:t xml:space="preserve">lower </w:t>
      </w:r>
      <w:r w:rsidRPr="00EC0731">
        <w:rPr>
          <w:rFonts w:ascii="Book Antiqua" w:eastAsia="Book Antiqua" w:hAnsi="Book Antiqua" w:cs="Book Antiqua"/>
          <w:color w:val="000000"/>
        </w:rPr>
        <w:t xml:space="preserve">and upper limbs movements. In the other RCT they performed some years </w:t>
      </w:r>
      <w:proofErr w:type="gramStart"/>
      <w:r w:rsidRPr="00EC0731">
        <w:rPr>
          <w:rFonts w:ascii="Book Antiqua" w:eastAsia="Book Antiqua" w:hAnsi="Book Antiqua" w:cs="Book Antiqua"/>
          <w:color w:val="000000"/>
        </w:rPr>
        <w:t>later</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26]</w:t>
      </w:r>
      <w:r w:rsidRPr="00EC0731">
        <w:rPr>
          <w:rFonts w:ascii="Book Antiqua" w:eastAsia="Book Antiqua" w:hAnsi="Book Antiqua" w:cs="Book Antiqua"/>
          <w:color w:val="000000"/>
        </w:rPr>
        <w:t>, the same investigators confirmed their previous results as they also did not find differences in knee extensor strength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0.117), handgrip strength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0.882), global muscle strength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0.104) and electromyographic activity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0.179) between NMES and controls. </w:t>
      </w:r>
    </w:p>
    <w:p w14:paraId="63BFF78E" w14:textId="77777777" w:rsidR="00A77B3E" w:rsidRPr="00EC0731" w:rsidRDefault="00A77B3E" w:rsidP="00EC0731">
      <w:pPr>
        <w:spacing w:line="360" w:lineRule="auto"/>
        <w:jc w:val="both"/>
        <w:rPr>
          <w:rFonts w:ascii="Book Antiqua" w:hAnsi="Book Antiqua"/>
        </w:rPr>
      </w:pPr>
    </w:p>
    <w:p w14:paraId="5688E0D8"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aps/>
          <w:color w:val="000000"/>
          <w:u w:val="single"/>
        </w:rPr>
        <w:lastRenderedPageBreak/>
        <w:t>DISCUSSION</w:t>
      </w:r>
    </w:p>
    <w:p w14:paraId="5C26ABA3" w14:textId="67872AF3" w:rsidR="00A77B3E" w:rsidRPr="00EC0731" w:rsidRDefault="00271758" w:rsidP="00EC0731">
      <w:pPr>
        <w:spacing w:line="360" w:lineRule="auto"/>
        <w:jc w:val="both"/>
        <w:rPr>
          <w:rFonts w:ascii="Book Antiqua" w:hAnsi="Book Antiqua"/>
        </w:rPr>
      </w:pPr>
      <w:r w:rsidRPr="00EC0731">
        <w:rPr>
          <w:rFonts w:ascii="Book Antiqua" w:eastAsia="Book Antiqua" w:hAnsi="Book Antiqua" w:cs="Book Antiqua"/>
          <w:color w:val="000000"/>
        </w:rPr>
        <w:t>S</w:t>
      </w:r>
      <w:r w:rsidR="00F02696" w:rsidRPr="00EC0731">
        <w:rPr>
          <w:rFonts w:ascii="Book Antiqua" w:eastAsia="Book Antiqua" w:hAnsi="Book Antiqua" w:cs="Book Antiqua"/>
          <w:color w:val="000000"/>
        </w:rPr>
        <w:t xml:space="preserve">afety, </w:t>
      </w:r>
      <w:proofErr w:type="gramStart"/>
      <w:r w:rsidR="00F02696" w:rsidRPr="00EC0731">
        <w:rPr>
          <w:rFonts w:ascii="Book Antiqua" w:eastAsia="Book Antiqua" w:hAnsi="Book Antiqua" w:cs="Book Antiqua"/>
          <w:color w:val="000000"/>
        </w:rPr>
        <w:t>feasibility</w:t>
      </w:r>
      <w:proofErr w:type="gramEnd"/>
      <w:r w:rsidR="00F02696" w:rsidRPr="00EC0731">
        <w:rPr>
          <w:rFonts w:ascii="Book Antiqua" w:eastAsia="Book Antiqua" w:hAnsi="Book Antiqua" w:cs="Book Antiqua"/>
          <w:color w:val="000000"/>
        </w:rPr>
        <w:t xml:space="preserve"> and effectiveness of NMES on functional capacity and muscle strength in patients before undergoing or immediately after cardiac surgery</w:t>
      </w:r>
      <w:r w:rsidRPr="00EC0731">
        <w:rPr>
          <w:rFonts w:ascii="Book Antiqua" w:eastAsia="Book Antiqua" w:hAnsi="Book Antiqua" w:cs="Book Antiqua"/>
          <w:color w:val="000000"/>
        </w:rPr>
        <w:t>,</w:t>
      </w:r>
      <w:r w:rsidR="00F02696" w:rsidRPr="00EC0731">
        <w:rPr>
          <w:rFonts w:ascii="Book Antiqua" w:eastAsia="Book Antiqua" w:hAnsi="Book Antiqua" w:cs="Book Antiqua"/>
          <w:color w:val="000000"/>
        </w:rPr>
        <w:t xml:space="preserve"> and </w:t>
      </w:r>
      <w:r w:rsidRPr="00EC0731">
        <w:rPr>
          <w:rFonts w:ascii="Book Antiqua" w:eastAsia="Book Antiqua" w:hAnsi="Book Antiqua" w:cs="Book Antiqua"/>
          <w:color w:val="000000"/>
        </w:rPr>
        <w:t xml:space="preserve">comparison between </w:t>
      </w:r>
      <w:r w:rsidR="00F02696" w:rsidRPr="00EC0731">
        <w:rPr>
          <w:rFonts w:ascii="Book Antiqua" w:eastAsia="Book Antiqua" w:hAnsi="Book Antiqua" w:cs="Book Antiqua"/>
          <w:color w:val="000000"/>
        </w:rPr>
        <w:t xml:space="preserve">NMES </w:t>
      </w:r>
      <w:r w:rsidRPr="00EC0731">
        <w:rPr>
          <w:rFonts w:ascii="Book Antiqua" w:eastAsia="Book Antiqua" w:hAnsi="Book Antiqua" w:cs="Book Antiqua"/>
          <w:color w:val="000000"/>
        </w:rPr>
        <w:t xml:space="preserve">and </w:t>
      </w:r>
      <w:r w:rsidR="00F02696" w:rsidRPr="00EC0731">
        <w:rPr>
          <w:rFonts w:ascii="Book Antiqua" w:eastAsia="Book Antiqua" w:hAnsi="Book Antiqua" w:cs="Book Antiqua"/>
          <w:color w:val="000000"/>
        </w:rPr>
        <w:t>SHAM or usual care</w:t>
      </w:r>
      <w:r w:rsidRPr="00EC0731">
        <w:rPr>
          <w:rFonts w:ascii="Book Antiqua" w:eastAsia="Book Antiqua" w:hAnsi="Book Antiqua" w:cs="Book Antiqua"/>
          <w:color w:val="000000"/>
        </w:rPr>
        <w:t xml:space="preserve">, were assessed in </w:t>
      </w:r>
      <w:r w:rsidR="00CE25D7" w:rsidRPr="00EC0731">
        <w:rPr>
          <w:rFonts w:ascii="Book Antiqua" w:eastAsia="Book Antiqua" w:hAnsi="Book Antiqua" w:cs="Book Antiqua"/>
          <w:color w:val="000000"/>
        </w:rPr>
        <w:t>this article</w:t>
      </w:r>
      <w:r w:rsidRPr="00EC0731">
        <w:rPr>
          <w:rFonts w:ascii="Book Antiqua" w:eastAsia="Book Antiqua" w:hAnsi="Book Antiqua" w:cs="Book Antiqua"/>
          <w:color w:val="000000"/>
        </w:rPr>
        <w:t xml:space="preserve">. </w:t>
      </w:r>
      <w:r w:rsidR="00F02696" w:rsidRPr="00EC0731">
        <w:rPr>
          <w:rFonts w:ascii="Book Antiqua" w:eastAsia="Book Antiqua" w:hAnsi="Book Antiqua" w:cs="Book Antiqua"/>
          <w:color w:val="000000"/>
        </w:rPr>
        <w:t xml:space="preserve">Through our systematic review, we demonstrated that NMES is safe and feasible for patients before and after cardiac surgery and seems to be beneficial in muscle strength </w:t>
      </w:r>
      <w:proofErr w:type="gramStart"/>
      <w:r w:rsidR="00F02696" w:rsidRPr="00EC0731">
        <w:rPr>
          <w:rFonts w:ascii="Book Antiqua" w:eastAsia="Book Antiqua" w:hAnsi="Book Antiqua" w:cs="Book Antiqua"/>
          <w:color w:val="000000"/>
        </w:rPr>
        <w:t>in order to</w:t>
      </w:r>
      <w:proofErr w:type="gramEnd"/>
      <w:r w:rsidR="00F02696" w:rsidRPr="00EC0731">
        <w:rPr>
          <w:rFonts w:ascii="Book Antiqua" w:eastAsia="Book Antiqua" w:hAnsi="Book Antiqua" w:cs="Book Antiqua"/>
          <w:color w:val="000000"/>
        </w:rPr>
        <w:t xml:space="preserve"> prevent ICUAW. However, it did not seem to be beneficial on functional capacity after cardiac surgery, but, mainly before cardiac surgery as a type of </w:t>
      </w:r>
      <w:proofErr w:type="spellStart"/>
      <w:r w:rsidR="00F02696" w:rsidRPr="00EC0731">
        <w:rPr>
          <w:rFonts w:ascii="Book Antiqua" w:eastAsia="Book Antiqua" w:hAnsi="Book Antiqua" w:cs="Book Antiqua"/>
          <w:color w:val="000000"/>
        </w:rPr>
        <w:t>prehabilitation</w:t>
      </w:r>
      <w:proofErr w:type="spellEnd"/>
      <w:r w:rsidR="00F02696" w:rsidRPr="00EC0731">
        <w:rPr>
          <w:rFonts w:ascii="Book Antiqua" w:eastAsia="Book Antiqua" w:hAnsi="Book Antiqua" w:cs="Book Antiqua"/>
          <w:color w:val="000000"/>
        </w:rPr>
        <w:t>.</w:t>
      </w:r>
    </w:p>
    <w:p w14:paraId="52937F01" w14:textId="62EBBD3A" w:rsidR="00A77B3E" w:rsidRPr="00EC0731" w:rsidRDefault="00F02696" w:rsidP="00EC0731">
      <w:pPr>
        <w:spacing w:line="360" w:lineRule="auto"/>
        <w:ind w:firstLineChars="200" w:firstLine="480"/>
        <w:jc w:val="both"/>
        <w:rPr>
          <w:rFonts w:ascii="Book Antiqua" w:hAnsi="Book Antiqua"/>
        </w:rPr>
      </w:pPr>
      <w:r w:rsidRPr="00EC0731">
        <w:rPr>
          <w:rFonts w:ascii="Book Antiqua" w:eastAsia="Book Antiqua" w:hAnsi="Book Antiqua" w:cs="Book Antiqua"/>
          <w:color w:val="000000"/>
        </w:rPr>
        <w:t xml:space="preserve">ICUAW is a type of skeletal muscle dysfunction and a common complication of patients after cardiac surgery, and has been associated with a poor 2-year survival of critically ill </w:t>
      </w:r>
      <w:proofErr w:type="gramStart"/>
      <w:r w:rsidRPr="00EC0731">
        <w:rPr>
          <w:rFonts w:ascii="Book Antiqua" w:eastAsia="Book Antiqua" w:hAnsi="Book Antiqua" w:cs="Book Antiqua"/>
          <w:color w:val="000000"/>
        </w:rPr>
        <w:t>patients</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30]</w:t>
      </w:r>
      <w:r w:rsidRPr="00EC0731">
        <w:rPr>
          <w:rFonts w:ascii="Book Antiqua" w:eastAsia="Book Antiqua" w:hAnsi="Book Antiqua" w:cs="Book Antiqua"/>
          <w:color w:val="000000"/>
        </w:rPr>
        <w:t xml:space="preserve">. It may be a risk factor for prolonged duration of mechanical </w:t>
      </w:r>
      <w:proofErr w:type="gramStart"/>
      <w:r w:rsidRPr="00EC0731">
        <w:rPr>
          <w:rFonts w:ascii="Book Antiqua" w:eastAsia="Book Antiqua" w:hAnsi="Book Antiqua" w:cs="Book Antiqua"/>
          <w:color w:val="000000"/>
        </w:rPr>
        <w:t>ventilation</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31]</w:t>
      </w:r>
      <w:r w:rsidRPr="00EC0731">
        <w:rPr>
          <w:rFonts w:ascii="Book Antiqua" w:eastAsia="Book Antiqua" w:hAnsi="Book Antiqua" w:cs="Book Antiqua"/>
          <w:color w:val="000000"/>
        </w:rPr>
        <w:t>, associated with a higher risk of readmission</w:t>
      </w:r>
      <w:r w:rsidRPr="00EC0731">
        <w:rPr>
          <w:rFonts w:ascii="Book Antiqua" w:eastAsia="Book Antiqua" w:hAnsi="Book Antiqua" w:cs="Book Antiqua"/>
          <w:color w:val="000000"/>
          <w:vertAlign w:val="superscript"/>
        </w:rPr>
        <w:t>[32]</w:t>
      </w:r>
      <w:r w:rsidRPr="00EC0731">
        <w:rPr>
          <w:rFonts w:ascii="Book Antiqua" w:eastAsia="Book Antiqua" w:hAnsi="Book Antiqua" w:cs="Book Antiqua"/>
          <w:color w:val="000000"/>
        </w:rPr>
        <w:t xml:space="preserve"> and higher mortality</w:t>
      </w:r>
      <w:r w:rsidRPr="00EC0731">
        <w:rPr>
          <w:rFonts w:ascii="Book Antiqua" w:eastAsia="Book Antiqua" w:hAnsi="Book Antiqua" w:cs="Book Antiqua"/>
          <w:color w:val="000000"/>
          <w:vertAlign w:val="superscript"/>
        </w:rPr>
        <w:t>[33]</w:t>
      </w:r>
      <w:r w:rsidRPr="00EC0731">
        <w:rPr>
          <w:rFonts w:ascii="Book Antiqua" w:eastAsia="Book Antiqua" w:hAnsi="Book Antiqua" w:cs="Book Antiqua"/>
          <w:color w:val="000000"/>
        </w:rPr>
        <w:t>. The incidence of ICUAW ranges from 25</w:t>
      </w:r>
      <w:r w:rsidR="00D1527B" w:rsidRPr="00EC0731">
        <w:rPr>
          <w:rFonts w:ascii="Book Antiqua" w:eastAsia="Book Antiqua" w:hAnsi="Book Antiqua" w:cs="Book Antiqua"/>
          <w:color w:val="000000"/>
        </w:rPr>
        <w:t>%</w:t>
      </w:r>
      <w:r w:rsidRPr="00EC0731">
        <w:rPr>
          <w:rFonts w:ascii="Book Antiqua" w:eastAsia="Book Antiqua" w:hAnsi="Book Antiqua" w:cs="Book Antiqua"/>
          <w:color w:val="000000"/>
        </w:rPr>
        <w:t xml:space="preserve"> to 31% </w:t>
      </w:r>
      <w:proofErr w:type="gramStart"/>
      <w:r w:rsidRPr="00EC0731">
        <w:rPr>
          <w:rFonts w:ascii="Book Antiqua" w:eastAsia="Book Antiqua" w:hAnsi="Book Antiqua" w:cs="Book Antiqua"/>
          <w:color w:val="000000"/>
        </w:rPr>
        <w:t>worldwide</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34</w:t>
      </w:r>
      <w:r w:rsidR="00901399" w:rsidRPr="00EC0731">
        <w:rPr>
          <w:rFonts w:ascii="Book Antiqua" w:eastAsia="Book Antiqua" w:hAnsi="Book Antiqua" w:cs="Book Antiqua"/>
          <w:color w:val="000000"/>
          <w:vertAlign w:val="superscript"/>
        </w:rPr>
        <w:t>,</w:t>
      </w:r>
      <w:r w:rsidRPr="00EC0731">
        <w:rPr>
          <w:rFonts w:ascii="Book Antiqua" w:eastAsia="Book Antiqua" w:hAnsi="Book Antiqua" w:cs="Book Antiqua"/>
          <w:color w:val="000000"/>
          <w:vertAlign w:val="superscript"/>
        </w:rPr>
        <w:t>35]</w:t>
      </w:r>
      <w:r w:rsidRPr="00EC0731">
        <w:rPr>
          <w:rFonts w:ascii="Book Antiqua" w:eastAsia="Book Antiqua" w:hAnsi="Book Antiqua" w:cs="Book Antiqua"/>
          <w:color w:val="000000"/>
        </w:rPr>
        <w:t xml:space="preserve">. Patients with ICUAW may have critical illness polyneuropathy and critical illness myopathy, followed by muscle </w:t>
      </w:r>
      <w:proofErr w:type="gramStart"/>
      <w:r w:rsidRPr="00EC0731">
        <w:rPr>
          <w:rFonts w:ascii="Book Antiqua" w:eastAsia="Book Antiqua" w:hAnsi="Book Antiqua" w:cs="Book Antiqua"/>
          <w:color w:val="000000"/>
        </w:rPr>
        <w:t>atrophy</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36]</w:t>
      </w:r>
      <w:r w:rsidRPr="00EC0731">
        <w:rPr>
          <w:rFonts w:ascii="Book Antiqua" w:eastAsia="Book Antiqua" w:hAnsi="Book Antiqua" w:cs="Book Antiqua"/>
          <w:color w:val="000000"/>
        </w:rPr>
        <w:t xml:space="preserve">. A previous study from our Institution showed that skeletal quadriceps muscle mass tends to decrease in ICU patients after cardiac surgery and seems to be associated with prolonged duration of mechanical ventilation and ICU length of </w:t>
      </w:r>
      <w:proofErr w:type="gramStart"/>
      <w:r w:rsidRPr="00EC0731">
        <w:rPr>
          <w:rFonts w:ascii="Book Antiqua" w:eastAsia="Book Antiqua" w:hAnsi="Book Antiqua" w:cs="Book Antiqua"/>
          <w:color w:val="000000"/>
        </w:rPr>
        <w:t>stay</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37]</w:t>
      </w:r>
      <w:r w:rsidRPr="00EC0731">
        <w:rPr>
          <w:rFonts w:ascii="Book Antiqua" w:eastAsia="Book Antiqua" w:hAnsi="Book Antiqua" w:cs="Book Antiqua"/>
          <w:color w:val="000000"/>
        </w:rPr>
        <w:t xml:space="preserve">. Muscle atrophy may occur due to </w:t>
      </w:r>
      <w:r w:rsidR="00C52F94" w:rsidRPr="00EC0731">
        <w:rPr>
          <w:rFonts w:ascii="Book Antiqua" w:eastAsia="Book Antiqua" w:hAnsi="Book Antiqua" w:cs="Book Antiqua"/>
          <w:color w:val="000000"/>
        </w:rPr>
        <w:t>reduced</w:t>
      </w:r>
      <w:r w:rsidRPr="00EC0731">
        <w:rPr>
          <w:rFonts w:ascii="Book Antiqua" w:eastAsia="Book Antiqua" w:hAnsi="Book Antiqua" w:cs="Book Antiqua"/>
          <w:color w:val="000000"/>
        </w:rPr>
        <w:t xml:space="preserve"> synthesis and </w:t>
      </w:r>
      <w:r w:rsidR="00C52F94" w:rsidRPr="00EC0731">
        <w:rPr>
          <w:rFonts w:ascii="Book Antiqua" w:eastAsia="Book Antiqua" w:hAnsi="Book Antiqua" w:cs="Book Antiqua"/>
          <w:color w:val="000000"/>
        </w:rPr>
        <w:t xml:space="preserve">increased </w:t>
      </w:r>
      <w:r w:rsidRPr="00EC0731">
        <w:rPr>
          <w:rFonts w:ascii="Book Antiqua" w:eastAsia="Book Antiqua" w:hAnsi="Book Antiqua" w:cs="Book Antiqua"/>
          <w:color w:val="000000"/>
        </w:rPr>
        <w:t xml:space="preserve">degradation of muscle proteins. </w:t>
      </w:r>
      <w:r w:rsidR="00C52F94" w:rsidRPr="00EC0731">
        <w:rPr>
          <w:rFonts w:ascii="Book Antiqua" w:eastAsia="Book Antiqua" w:hAnsi="Book Antiqua" w:cs="Book Antiqua"/>
          <w:color w:val="000000"/>
        </w:rPr>
        <w:t>Muscle mass and volume</w:t>
      </w:r>
      <w:r w:rsidR="00C52F94" w:rsidRPr="00EC0731" w:rsidDel="00C52F94">
        <w:rPr>
          <w:rFonts w:ascii="Book Antiqua" w:eastAsia="Book Antiqua" w:hAnsi="Book Antiqua" w:cs="Book Antiqua"/>
          <w:color w:val="000000"/>
        </w:rPr>
        <w:t xml:space="preserve"> </w:t>
      </w:r>
      <w:r w:rsidR="00C52F94" w:rsidRPr="00EC0731">
        <w:rPr>
          <w:rFonts w:ascii="Book Antiqua" w:eastAsia="Book Antiqua" w:hAnsi="Book Antiqua" w:cs="Book Antiqua"/>
          <w:color w:val="000000"/>
        </w:rPr>
        <w:t>decrease</w:t>
      </w:r>
      <w:r w:rsidRPr="00EC0731">
        <w:rPr>
          <w:rFonts w:ascii="Book Antiqua" w:eastAsia="Book Antiqua" w:hAnsi="Book Antiqua" w:cs="Book Antiqua"/>
          <w:color w:val="000000"/>
        </w:rPr>
        <w:t xml:space="preserve">, shrinkage of the muscle fiber cross-section area, and transformation of the </w:t>
      </w:r>
      <w:r w:rsidR="00C52F94" w:rsidRPr="00EC0731">
        <w:rPr>
          <w:rFonts w:ascii="Book Antiqua" w:eastAsia="Book Antiqua" w:hAnsi="Book Antiqua" w:cs="Book Antiqua"/>
          <w:color w:val="000000"/>
        </w:rPr>
        <w:t xml:space="preserve">type of </w:t>
      </w:r>
      <w:r w:rsidRPr="00EC0731">
        <w:rPr>
          <w:rFonts w:ascii="Book Antiqua" w:eastAsia="Book Antiqua" w:hAnsi="Book Antiqua" w:cs="Book Antiqua"/>
          <w:color w:val="000000"/>
        </w:rPr>
        <w:t>muscle fibers from I to II are some of the pathophysiological mechanisms</w:t>
      </w:r>
      <w:r w:rsidR="00C52F94" w:rsidRPr="00EC0731">
        <w:rPr>
          <w:rFonts w:ascii="Book Antiqua" w:eastAsia="Book Antiqua" w:hAnsi="Book Antiqua" w:cs="Book Antiqua"/>
          <w:color w:val="000000"/>
        </w:rPr>
        <w:t xml:space="preserve"> of muscle atrophy</w:t>
      </w:r>
      <w:r w:rsidRPr="00EC0731">
        <w:rPr>
          <w:rFonts w:ascii="Book Antiqua" w:eastAsia="Book Antiqua" w:hAnsi="Book Antiqua" w:cs="Book Antiqua"/>
          <w:color w:val="000000"/>
        </w:rPr>
        <w:t xml:space="preserve">, </w:t>
      </w:r>
      <w:r w:rsidR="00C52F94" w:rsidRPr="00EC0731">
        <w:rPr>
          <w:rFonts w:ascii="Book Antiqua" w:eastAsia="Book Antiqua" w:hAnsi="Book Antiqua" w:cs="Book Antiqua"/>
          <w:color w:val="000000"/>
        </w:rPr>
        <w:t>also</w:t>
      </w:r>
      <w:r w:rsidRPr="00EC0731">
        <w:rPr>
          <w:rFonts w:ascii="Book Antiqua" w:eastAsia="Book Antiqua" w:hAnsi="Book Antiqua" w:cs="Book Antiqua"/>
          <w:color w:val="000000"/>
        </w:rPr>
        <w:t xml:space="preserve"> correlated with </w:t>
      </w:r>
      <w:proofErr w:type="gramStart"/>
      <w:r w:rsidRPr="00EC0731">
        <w:rPr>
          <w:rFonts w:ascii="Book Antiqua" w:eastAsia="Book Antiqua" w:hAnsi="Book Antiqua" w:cs="Book Antiqua"/>
          <w:color w:val="000000"/>
        </w:rPr>
        <w:t>age</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38]</w:t>
      </w:r>
      <w:r w:rsidRPr="00EC0731">
        <w:rPr>
          <w:rFonts w:ascii="Book Antiqua" w:eastAsia="Book Antiqua" w:hAnsi="Book Antiqua" w:cs="Book Antiqua"/>
          <w:color w:val="000000"/>
        </w:rPr>
        <w:t xml:space="preserve">. </w:t>
      </w:r>
      <w:r w:rsidR="00C52F94" w:rsidRPr="00EC0731">
        <w:rPr>
          <w:rFonts w:ascii="Book Antiqua" w:eastAsia="Book Antiqua" w:hAnsi="Book Antiqua" w:cs="Book Antiqua"/>
          <w:color w:val="000000"/>
        </w:rPr>
        <w:t>Moreover, muscle atrophy and dysfunction</w:t>
      </w:r>
      <w:r w:rsidR="00C52F94" w:rsidRPr="00EC0731" w:rsidDel="00C52F94">
        <w:rPr>
          <w:rFonts w:ascii="Book Antiqua" w:eastAsia="Book Antiqua" w:hAnsi="Book Antiqua" w:cs="Book Antiqua"/>
          <w:color w:val="000000"/>
        </w:rPr>
        <w:t xml:space="preserve"> </w:t>
      </w:r>
      <w:r w:rsidR="00C52F94" w:rsidRPr="00EC0731">
        <w:rPr>
          <w:rFonts w:ascii="Book Antiqua" w:eastAsia="Book Antiqua" w:hAnsi="Book Antiqua" w:cs="Book Antiqua"/>
          <w:color w:val="000000"/>
        </w:rPr>
        <w:t>is a result of increased reactive oxygen species due to</w:t>
      </w:r>
      <w:r w:rsidR="00C52F94" w:rsidRPr="00EC0731" w:rsidDel="00C52F94">
        <w:rPr>
          <w:rFonts w:ascii="Book Antiqua" w:eastAsia="Book Antiqua" w:hAnsi="Book Antiqua" w:cs="Book Antiqua"/>
          <w:color w:val="000000"/>
        </w:rPr>
        <w:t xml:space="preserve"> </w:t>
      </w:r>
      <w:r w:rsidR="00C52F94" w:rsidRPr="00EC0731">
        <w:rPr>
          <w:rFonts w:ascii="Book Antiqua" w:eastAsia="Book Antiqua" w:hAnsi="Book Antiqua" w:cs="Book Antiqua"/>
          <w:color w:val="000000"/>
        </w:rPr>
        <w:t>l</w:t>
      </w:r>
      <w:r w:rsidRPr="00EC0731">
        <w:rPr>
          <w:rFonts w:ascii="Book Antiqua" w:eastAsia="Book Antiqua" w:hAnsi="Book Antiqua" w:cs="Book Antiqua"/>
          <w:color w:val="000000"/>
        </w:rPr>
        <w:t xml:space="preserve">ong-term muscle </w:t>
      </w:r>
      <w:proofErr w:type="gramStart"/>
      <w:r w:rsidRPr="00EC0731">
        <w:rPr>
          <w:rFonts w:ascii="Book Antiqua" w:eastAsia="Book Antiqua" w:hAnsi="Book Antiqua" w:cs="Book Antiqua"/>
          <w:color w:val="000000"/>
        </w:rPr>
        <w:t>inactivity</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39]</w:t>
      </w:r>
      <w:r w:rsidRPr="00EC0731">
        <w:rPr>
          <w:rFonts w:ascii="Book Antiqua" w:eastAsia="Book Antiqua" w:hAnsi="Book Antiqua" w:cs="Book Antiqua"/>
          <w:color w:val="000000"/>
        </w:rPr>
        <w:t xml:space="preserve">. </w:t>
      </w:r>
      <w:r w:rsidR="00C52F94" w:rsidRPr="00EC0731">
        <w:rPr>
          <w:rFonts w:ascii="Book Antiqua" w:eastAsia="Book Antiqua" w:hAnsi="Book Antiqua" w:cs="Book Antiqua"/>
          <w:color w:val="000000"/>
        </w:rPr>
        <w:t>The ubiquitin–proteasome system, calpain, caspase 3, and the autophagy–lysosome system are the major proteolytic systems causing massive loss of myosin and myoglobin-related proteins and leading to</w:t>
      </w:r>
      <w:r w:rsidR="00C52F94" w:rsidRPr="00EC0731" w:rsidDel="00C52F94">
        <w:rPr>
          <w:rFonts w:ascii="Book Antiqua" w:eastAsia="Book Antiqua" w:hAnsi="Book Antiqua" w:cs="Book Antiqua"/>
          <w:color w:val="000000"/>
        </w:rPr>
        <w:t xml:space="preserve"> </w:t>
      </w:r>
      <w:r w:rsidR="00C52F94" w:rsidRPr="00EC0731">
        <w:rPr>
          <w:rFonts w:ascii="Book Antiqua" w:eastAsia="Book Antiqua" w:hAnsi="Book Antiqua" w:cs="Book Antiqua"/>
          <w:color w:val="000000"/>
        </w:rPr>
        <w:t xml:space="preserve">muscle </w:t>
      </w:r>
      <w:proofErr w:type="gramStart"/>
      <w:r w:rsidRPr="00EC0731">
        <w:rPr>
          <w:rFonts w:ascii="Book Antiqua" w:eastAsia="Book Antiqua" w:hAnsi="Book Antiqua" w:cs="Book Antiqua"/>
          <w:color w:val="000000"/>
        </w:rPr>
        <w:t>atrophy</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36,40]</w:t>
      </w:r>
      <w:r w:rsidRPr="00EC0731">
        <w:rPr>
          <w:rFonts w:ascii="Book Antiqua" w:eastAsia="Book Antiqua" w:hAnsi="Book Antiqua" w:cs="Book Antiqua"/>
          <w:color w:val="000000"/>
        </w:rPr>
        <w:t xml:space="preserve">. Structural remodeling of the neuromuscular junction is also an important cause of aging-related muscle </w:t>
      </w:r>
      <w:proofErr w:type="gramStart"/>
      <w:r w:rsidRPr="00EC0731">
        <w:rPr>
          <w:rFonts w:ascii="Book Antiqua" w:eastAsia="Book Antiqua" w:hAnsi="Book Antiqua" w:cs="Book Antiqua"/>
          <w:color w:val="000000"/>
        </w:rPr>
        <w:t>atrophy</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41]</w:t>
      </w:r>
      <w:r w:rsidRPr="00EC0731">
        <w:rPr>
          <w:rFonts w:ascii="Book Antiqua" w:eastAsia="Book Antiqua" w:hAnsi="Book Antiqua" w:cs="Book Antiqua"/>
          <w:color w:val="000000"/>
        </w:rPr>
        <w:t xml:space="preserve">. </w:t>
      </w:r>
    </w:p>
    <w:p w14:paraId="7F7C2DB0" w14:textId="25C73751" w:rsidR="00A77B3E" w:rsidRPr="00EC0731" w:rsidRDefault="00F02696" w:rsidP="00EC0731">
      <w:pPr>
        <w:spacing w:line="360" w:lineRule="auto"/>
        <w:ind w:firstLineChars="200" w:firstLine="480"/>
        <w:jc w:val="both"/>
        <w:rPr>
          <w:rFonts w:ascii="Book Antiqua" w:hAnsi="Book Antiqua"/>
        </w:rPr>
      </w:pPr>
      <w:r w:rsidRPr="00EC0731">
        <w:rPr>
          <w:rFonts w:ascii="Book Antiqua" w:eastAsia="Book Antiqua" w:hAnsi="Book Antiqua" w:cs="Book Antiqua"/>
          <w:color w:val="000000"/>
        </w:rPr>
        <w:t xml:space="preserve">Early mobilization in the ICU after cardiac surgery has been found to be low with a significant trend to increase over ICU stay and is also associated with a reduced duration of mechanical ventilation and ICU length of </w:t>
      </w:r>
      <w:proofErr w:type="gramStart"/>
      <w:r w:rsidRPr="00EC0731">
        <w:rPr>
          <w:rFonts w:ascii="Book Antiqua" w:eastAsia="Book Antiqua" w:hAnsi="Book Antiqua" w:cs="Book Antiqua"/>
          <w:color w:val="000000"/>
        </w:rPr>
        <w:t>stay</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9,42-44]</w:t>
      </w:r>
      <w:r w:rsidRPr="00EC0731">
        <w:rPr>
          <w:rFonts w:ascii="Book Antiqua" w:eastAsia="Book Antiqua" w:hAnsi="Book Antiqua" w:cs="Book Antiqua"/>
          <w:color w:val="000000"/>
        </w:rPr>
        <w:t xml:space="preserve">. In Greek ICUs, only </w:t>
      </w:r>
      <w:r w:rsidRPr="00EC0731">
        <w:rPr>
          <w:rFonts w:ascii="Book Antiqua" w:eastAsia="Book Antiqua" w:hAnsi="Book Antiqua" w:cs="Book Antiqua"/>
          <w:color w:val="000000"/>
        </w:rPr>
        <w:lastRenderedPageBreak/>
        <w:t xml:space="preserve">19% of ICU physiotherapists practice early mobilization in critical ill </w:t>
      </w:r>
      <w:proofErr w:type="gramStart"/>
      <w:r w:rsidRPr="00EC0731">
        <w:rPr>
          <w:rFonts w:ascii="Book Antiqua" w:eastAsia="Book Antiqua" w:hAnsi="Book Antiqua" w:cs="Book Antiqua"/>
          <w:color w:val="000000"/>
        </w:rPr>
        <w:t>patients</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45]</w:t>
      </w:r>
      <w:r w:rsidRPr="00EC0731">
        <w:rPr>
          <w:rFonts w:ascii="Book Antiqua" w:eastAsia="Book Antiqua" w:hAnsi="Book Antiqua" w:cs="Book Antiqua"/>
          <w:color w:val="000000"/>
        </w:rPr>
        <w:t xml:space="preserve">. Similarly, low mobilization rates are also referred in ICUs in Australia, New Zealand and </w:t>
      </w:r>
      <w:proofErr w:type="gramStart"/>
      <w:r w:rsidRPr="00EC0731">
        <w:rPr>
          <w:rFonts w:ascii="Book Antiqua" w:eastAsia="Book Antiqua" w:hAnsi="Book Antiqua" w:cs="Book Antiqua"/>
          <w:color w:val="000000"/>
        </w:rPr>
        <w:t>Scotland</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46,47]</w:t>
      </w:r>
      <w:r w:rsidRPr="00EC0731">
        <w:rPr>
          <w:rFonts w:ascii="Book Antiqua" w:eastAsia="Book Antiqua" w:hAnsi="Book Antiqua" w:cs="Book Antiqua"/>
          <w:color w:val="000000"/>
        </w:rPr>
        <w:t xml:space="preserve">. NMES is safe and feasible as an alternative form of exercise with beneficial effects on preserving muscle mass and </w:t>
      </w:r>
      <w:proofErr w:type="gramStart"/>
      <w:r w:rsidRPr="00EC0731">
        <w:rPr>
          <w:rFonts w:ascii="Book Antiqua" w:eastAsia="Book Antiqua" w:hAnsi="Book Antiqua" w:cs="Book Antiqua"/>
          <w:color w:val="000000"/>
        </w:rPr>
        <w:t>strength</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9,12]</w:t>
      </w:r>
      <w:r w:rsidRPr="00EC0731">
        <w:rPr>
          <w:rFonts w:ascii="Book Antiqua" w:eastAsia="Book Antiqua" w:hAnsi="Book Antiqua" w:cs="Book Antiqua"/>
          <w:color w:val="000000"/>
        </w:rPr>
        <w:t>, local and systemic microcirculation</w:t>
      </w:r>
      <w:r w:rsidRPr="00EC0731">
        <w:rPr>
          <w:rFonts w:ascii="Book Antiqua" w:eastAsia="Book Antiqua" w:hAnsi="Book Antiqua" w:cs="Book Antiqua"/>
          <w:color w:val="000000"/>
          <w:vertAlign w:val="superscript"/>
        </w:rPr>
        <w:t>[15,16]</w:t>
      </w:r>
      <w:r w:rsidRPr="00EC0731">
        <w:rPr>
          <w:rFonts w:ascii="Book Antiqua" w:eastAsia="Book Antiqua" w:hAnsi="Book Antiqua" w:cs="Book Antiqua"/>
          <w:color w:val="000000"/>
        </w:rPr>
        <w:t xml:space="preserve"> in critically ill patients and may also reduce the duration of mechanical ventilation and ICU stay</w:t>
      </w:r>
      <w:r w:rsidRPr="00EC0731">
        <w:rPr>
          <w:rFonts w:ascii="Book Antiqua" w:eastAsia="Book Antiqua" w:hAnsi="Book Antiqua" w:cs="Book Antiqua"/>
          <w:color w:val="000000"/>
          <w:vertAlign w:val="superscript"/>
        </w:rPr>
        <w:t>[11,14]</w:t>
      </w:r>
      <w:r w:rsidRPr="00EC0731">
        <w:rPr>
          <w:rFonts w:ascii="Book Antiqua" w:eastAsia="Book Antiqua" w:hAnsi="Book Antiqua" w:cs="Book Antiqua"/>
          <w:color w:val="000000"/>
        </w:rPr>
        <w:t xml:space="preserve">. A major advantage of NMES is that it can be applied even in sedated patients in the ICU, a fact that might enhance early mobilization in these patients. Most RCTs included in our systematic review showed that early implementation of NMES increases muscle strength and endurance of the upper and lower limbs, and improves muscle function in patients after cardiac </w:t>
      </w:r>
      <w:proofErr w:type="gramStart"/>
      <w:r w:rsidRPr="00EC0731">
        <w:rPr>
          <w:rFonts w:ascii="Book Antiqua" w:eastAsia="Book Antiqua" w:hAnsi="Book Antiqua" w:cs="Book Antiqua"/>
          <w:color w:val="000000"/>
        </w:rPr>
        <w:t>surgery</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19,20,24,27]</w:t>
      </w:r>
      <w:r w:rsidRPr="00EC0731">
        <w:rPr>
          <w:rFonts w:ascii="Book Antiqua" w:eastAsia="Book Antiqua" w:hAnsi="Book Antiqua" w:cs="Book Antiqua"/>
          <w:color w:val="000000"/>
        </w:rPr>
        <w:t xml:space="preserve">. However, none of these studies demonstrated significant increase of the muscle mass and handgrip strength remained also unchanged. A possible explanation of these findings may be the small number of sessions performed by patients due to their short length of stay in the ICU. Moreover, functional capacity did not improve after NMES in most studies except for </w:t>
      </w:r>
      <w:proofErr w:type="gramStart"/>
      <w:r w:rsidRPr="00EC0731">
        <w:rPr>
          <w:rFonts w:ascii="Book Antiqua" w:eastAsia="Book Antiqua" w:hAnsi="Book Antiqua" w:cs="Book Antiqua"/>
          <w:color w:val="000000"/>
        </w:rPr>
        <w:t>one</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28]</w:t>
      </w:r>
      <w:r w:rsidRPr="00EC0731">
        <w:rPr>
          <w:rFonts w:ascii="Book Antiqua" w:eastAsia="Book Antiqua" w:hAnsi="Book Antiqua" w:cs="Book Antiqua"/>
          <w:color w:val="000000"/>
        </w:rPr>
        <w:t xml:space="preserve">. This may happen </w:t>
      </w:r>
      <w:proofErr w:type="gramStart"/>
      <w:r w:rsidRPr="00EC0731">
        <w:rPr>
          <w:rFonts w:ascii="Book Antiqua" w:eastAsia="Book Antiqua" w:hAnsi="Book Antiqua" w:cs="Book Antiqua"/>
          <w:color w:val="000000"/>
        </w:rPr>
        <w:t>due to the fact that</w:t>
      </w:r>
      <w:proofErr w:type="gramEnd"/>
      <w:r w:rsidRPr="00EC0731">
        <w:rPr>
          <w:rFonts w:ascii="Book Antiqua" w:eastAsia="Book Antiqua" w:hAnsi="Book Antiqua" w:cs="Book Antiqua"/>
          <w:color w:val="000000"/>
        </w:rPr>
        <w:t xml:space="preserve"> NMES is applied locally in the upper or lower extremities for a short time and thus, its effect is not satisfying on functional capacity. Our findings come in agreement with the findings of a recent meta-analysis by Zhang </w:t>
      </w:r>
      <w:r w:rsidRPr="00EC0731">
        <w:rPr>
          <w:rFonts w:ascii="Book Antiqua" w:eastAsia="Book Antiqua" w:hAnsi="Book Antiqua" w:cs="Book Antiqua"/>
          <w:i/>
          <w:iCs/>
          <w:color w:val="000000"/>
        </w:rPr>
        <w:t xml:space="preserve">et </w:t>
      </w:r>
      <w:proofErr w:type="gramStart"/>
      <w:r w:rsidRPr="00EC0731">
        <w:rPr>
          <w:rFonts w:ascii="Book Antiqua" w:eastAsia="Book Antiqua" w:hAnsi="Book Antiqua" w:cs="Book Antiqua"/>
          <w:i/>
          <w:iCs/>
          <w:color w:val="000000"/>
        </w:rPr>
        <w:t>al</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48]</w:t>
      </w:r>
      <w:r w:rsidRPr="00EC0731">
        <w:rPr>
          <w:rFonts w:ascii="Book Antiqua" w:eastAsia="Book Antiqua" w:hAnsi="Book Antiqua" w:cs="Book Antiqua"/>
          <w:color w:val="000000"/>
        </w:rPr>
        <w:t xml:space="preserve"> who found no effects of NMES on 6MWT (MD</w:t>
      </w:r>
      <w:r w:rsidR="00BD1099"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w:t>
      </w:r>
      <w:r w:rsidR="00BD1099"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 xml:space="preserve">44.08;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0.22) and walking speed (MD</w:t>
      </w:r>
      <w:r w:rsidR="00E775BE"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w:t>
      </w:r>
      <w:r w:rsidR="00E775BE"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 xml:space="preserve">0.05; </w:t>
      </w:r>
      <w:r w:rsidRPr="00EC0731">
        <w:rPr>
          <w:rFonts w:ascii="Book Antiqua" w:eastAsia="Book Antiqua" w:hAnsi="Book Antiqua" w:cs="Book Antiqua"/>
          <w:i/>
          <w:iCs/>
          <w:color w:val="000000"/>
        </w:rPr>
        <w:t>P</w:t>
      </w:r>
      <w:r w:rsidRPr="00EC0731">
        <w:rPr>
          <w:rFonts w:ascii="Book Antiqua" w:eastAsia="Book Antiqua" w:hAnsi="Book Antiqua" w:cs="Book Antiqua"/>
          <w:color w:val="000000"/>
        </w:rPr>
        <w:t xml:space="preserve"> = 0.24) in 400 cardiac surgery patients.</w:t>
      </w:r>
    </w:p>
    <w:p w14:paraId="59F1C175" w14:textId="01D54F20" w:rsidR="00A77B3E" w:rsidRPr="00EC0731" w:rsidRDefault="00F02696" w:rsidP="00EC0731">
      <w:pPr>
        <w:spacing w:line="360" w:lineRule="auto"/>
        <w:ind w:firstLineChars="200" w:firstLine="480"/>
        <w:jc w:val="both"/>
        <w:rPr>
          <w:rFonts w:ascii="Book Antiqua" w:hAnsi="Book Antiqua"/>
        </w:rPr>
      </w:pPr>
      <w:r w:rsidRPr="00EC0731">
        <w:rPr>
          <w:rFonts w:ascii="Book Antiqua" w:eastAsia="Book Antiqua" w:hAnsi="Book Antiqua" w:cs="Book Antiqua"/>
          <w:color w:val="000000"/>
        </w:rPr>
        <w:t xml:space="preserve">There are many factors influencing length of stay in ICU after adult cardiac surgery including age, gender, increased BMI, smoking and other cardiovascular and non-cardiovascular risk </w:t>
      </w:r>
      <w:proofErr w:type="gramStart"/>
      <w:r w:rsidRPr="00EC0731">
        <w:rPr>
          <w:rFonts w:ascii="Book Antiqua" w:eastAsia="Book Antiqua" w:hAnsi="Book Antiqua" w:cs="Book Antiqua"/>
          <w:color w:val="000000"/>
        </w:rPr>
        <w:t>factors</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49]</w:t>
      </w:r>
      <w:r w:rsidRPr="00EC0731">
        <w:rPr>
          <w:rFonts w:ascii="Book Antiqua" w:eastAsia="Book Antiqua" w:hAnsi="Book Antiqua" w:cs="Book Antiqua"/>
          <w:color w:val="000000"/>
        </w:rPr>
        <w:t xml:space="preserve">. Preoperative functional capacity and exercise tolerance are among </w:t>
      </w:r>
      <w:proofErr w:type="gramStart"/>
      <w:r w:rsidRPr="00EC0731">
        <w:rPr>
          <w:rFonts w:ascii="Book Antiqua" w:eastAsia="Book Antiqua" w:hAnsi="Book Antiqua" w:cs="Book Antiqua"/>
          <w:color w:val="000000"/>
        </w:rPr>
        <w:t>them</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49]</w:t>
      </w:r>
      <w:r w:rsidRPr="00EC0731">
        <w:rPr>
          <w:rFonts w:ascii="Book Antiqua" w:eastAsia="Book Antiqua" w:hAnsi="Book Antiqua" w:cs="Book Antiqua"/>
          <w:color w:val="000000"/>
        </w:rPr>
        <w:t xml:space="preserve">. NMES, as a form of </w:t>
      </w:r>
      <w:proofErr w:type="spellStart"/>
      <w:r w:rsidRPr="00EC0731">
        <w:rPr>
          <w:rFonts w:ascii="Book Antiqua" w:eastAsia="Book Antiqua" w:hAnsi="Book Antiqua" w:cs="Book Antiqua"/>
          <w:color w:val="000000"/>
        </w:rPr>
        <w:t>prehabilitation</w:t>
      </w:r>
      <w:proofErr w:type="spellEnd"/>
      <w:r w:rsidRPr="00EC0731">
        <w:rPr>
          <w:rFonts w:ascii="Book Antiqua" w:eastAsia="Book Antiqua" w:hAnsi="Book Antiqua" w:cs="Book Antiqua"/>
          <w:color w:val="000000"/>
        </w:rPr>
        <w:t xml:space="preserve">, could be a crucial approach </w:t>
      </w:r>
      <w:proofErr w:type="gramStart"/>
      <w:r w:rsidRPr="00EC0731">
        <w:rPr>
          <w:rFonts w:ascii="Book Antiqua" w:eastAsia="Book Antiqua" w:hAnsi="Book Antiqua" w:cs="Book Antiqua"/>
          <w:color w:val="000000"/>
        </w:rPr>
        <w:t>in order to</w:t>
      </w:r>
      <w:proofErr w:type="gramEnd"/>
      <w:r w:rsidRPr="00EC0731">
        <w:rPr>
          <w:rFonts w:ascii="Book Antiqua" w:eastAsia="Book Antiqua" w:hAnsi="Book Antiqua" w:cs="Book Antiqua"/>
          <w:color w:val="000000"/>
        </w:rPr>
        <w:t xml:space="preserve"> prevent muscle atrophy and </w:t>
      </w:r>
      <w:proofErr w:type="spellStart"/>
      <w:r w:rsidRPr="00EC0731">
        <w:rPr>
          <w:rFonts w:ascii="Book Antiqua" w:eastAsia="Book Antiqua" w:hAnsi="Book Antiqua" w:cs="Book Antiqua"/>
          <w:color w:val="000000"/>
        </w:rPr>
        <w:t>polyneuromyopathy</w:t>
      </w:r>
      <w:proofErr w:type="spellEnd"/>
      <w:r w:rsidRPr="00EC0731">
        <w:rPr>
          <w:rFonts w:ascii="Book Antiqua" w:eastAsia="Book Antiqua" w:hAnsi="Book Antiqua" w:cs="Book Antiqua"/>
          <w:color w:val="000000"/>
        </w:rPr>
        <w:t>. A recently published RCT showed that 62 patients who underwent 7–10 sessions of NMES prior to cardiac surgery, significantly increased knee extensor strength, knee flexor strength, and 6MWT distance compared to 60 controls who carried out only breathing exercises and an educational program (</w:t>
      </w:r>
      <w:r w:rsidR="00E775BE" w:rsidRPr="00EC0731">
        <w:rPr>
          <w:rFonts w:ascii="Book Antiqua" w:eastAsia="Book Antiqua" w:hAnsi="Book Antiqua" w:cs="Book Antiqua"/>
          <w:i/>
          <w:color w:val="000000"/>
        </w:rPr>
        <w:t>P</w:t>
      </w:r>
      <w:r w:rsidR="00E775BE"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&lt;</w:t>
      </w:r>
      <w:r w:rsidR="00E775BE"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 xml:space="preserve">0.001), indicating improvement on functional capacity and muscle </w:t>
      </w:r>
      <w:proofErr w:type="gramStart"/>
      <w:r w:rsidRPr="00EC0731">
        <w:rPr>
          <w:rFonts w:ascii="Book Antiqua" w:eastAsia="Book Antiqua" w:hAnsi="Book Antiqua" w:cs="Book Antiqua"/>
          <w:color w:val="000000"/>
        </w:rPr>
        <w:t>strength</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28]</w:t>
      </w:r>
      <w:r w:rsidRPr="00EC0731">
        <w:rPr>
          <w:rFonts w:ascii="Book Antiqua" w:eastAsia="Book Antiqua" w:hAnsi="Book Antiqua" w:cs="Book Antiqua"/>
          <w:color w:val="000000"/>
        </w:rPr>
        <w:t xml:space="preserve">. These findings could be quite promising and guide clinicians to target </w:t>
      </w:r>
      <w:proofErr w:type="spellStart"/>
      <w:r w:rsidRPr="00EC0731">
        <w:rPr>
          <w:rFonts w:ascii="Book Antiqua" w:eastAsia="Book Antiqua" w:hAnsi="Book Antiqua" w:cs="Book Antiqua"/>
          <w:color w:val="000000"/>
        </w:rPr>
        <w:lastRenderedPageBreak/>
        <w:t>prehabilitation</w:t>
      </w:r>
      <w:proofErr w:type="spellEnd"/>
      <w:r w:rsidRPr="00EC0731">
        <w:rPr>
          <w:rFonts w:ascii="Book Antiqua" w:eastAsia="Book Antiqua" w:hAnsi="Book Antiqua" w:cs="Book Antiqua"/>
          <w:color w:val="000000"/>
        </w:rPr>
        <w:t xml:space="preserve"> as a significant part of the therapeutic strategy of ICUAW. Unfortunately, data regarding the use of NMES as a form of </w:t>
      </w:r>
      <w:proofErr w:type="spellStart"/>
      <w:r w:rsidRPr="00EC0731">
        <w:rPr>
          <w:rFonts w:ascii="Book Antiqua" w:eastAsia="Book Antiqua" w:hAnsi="Book Antiqua" w:cs="Book Antiqua"/>
          <w:color w:val="000000"/>
        </w:rPr>
        <w:t>prehabilitation</w:t>
      </w:r>
      <w:proofErr w:type="spellEnd"/>
      <w:r w:rsidRPr="00EC0731">
        <w:rPr>
          <w:rFonts w:ascii="Book Antiqua" w:eastAsia="Book Antiqua" w:hAnsi="Book Antiqua" w:cs="Book Antiqua"/>
          <w:color w:val="000000"/>
        </w:rPr>
        <w:t xml:space="preserve"> is still limited.</w:t>
      </w:r>
    </w:p>
    <w:p w14:paraId="2A977D8C" w14:textId="3C8B843A" w:rsidR="00A77B3E" w:rsidRPr="00EC0731" w:rsidRDefault="00F02696" w:rsidP="00EC0731">
      <w:pPr>
        <w:spacing w:line="360" w:lineRule="auto"/>
        <w:ind w:firstLineChars="200" w:firstLine="480"/>
        <w:jc w:val="both"/>
        <w:rPr>
          <w:rFonts w:ascii="Book Antiqua" w:hAnsi="Book Antiqua"/>
        </w:rPr>
      </w:pPr>
      <w:r w:rsidRPr="00EC0731">
        <w:rPr>
          <w:rFonts w:ascii="Book Antiqua" w:eastAsia="Book Antiqua" w:hAnsi="Book Antiqua" w:cs="Book Antiqua"/>
          <w:color w:val="000000"/>
        </w:rPr>
        <w:t xml:space="preserve">Potential pathophysiological mechanisms regarding the effects of NMES on functional capacity and muscle function have been proposed over the years. NMES activates muscle fibers by bypassing motor neurons. </w:t>
      </w:r>
      <w:r w:rsidR="00404ED0" w:rsidRPr="00EC0731">
        <w:rPr>
          <w:rFonts w:ascii="Book Antiqua" w:eastAsia="Book Antiqua" w:hAnsi="Book Antiqua" w:cs="Book Antiqua"/>
          <w:color w:val="000000"/>
        </w:rPr>
        <w:t xml:space="preserve">A positive correlation between the intensity, the electrical filed and the number of recruited type I and II muscle fibers has been </w:t>
      </w:r>
      <w:proofErr w:type="gramStart"/>
      <w:r w:rsidR="00404ED0" w:rsidRPr="00EC0731">
        <w:rPr>
          <w:rFonts w:ascii="Book Antiqua" w:eastAsia="Book Antiqua" w:hAnsi="Book Antiqua" w:cs="Book Antiqua"/>
          <w:color w:val="000000"/>
        </w:rPr>
        <w:t>found</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50]</w:t>
      </w:r>
      <w:r w:rsidRPr="00EC0731">
        <w:rPr>
          <w:rFonts w:ascii="Book Antiqua" w:eastAsia="Book Antiqua" w:hAnsi="Book Antiqua" w:cs="Book Antiqua"/>
          <w:color w:val="000000"/>
        </w:rPr>
        <w:t xml:space="preserve">. Moreover, it seems that </w:t>
      </w:r>
      <w:r w:rsidR="00404ED0" w:rsidRPr="00EC0731">
        <w:rPr>
          <w:rFonts w:ascii="Book Antiqua" w:eastAsia="Book Antiqua" w:hAnsi="Book Antiqua" w:cs="Book Antiqua"/>
          <w:color w:val="000000"/>
        </w:rPr>
        <w:t xml:space="preserve">higher benefits are derived by </w:t>
      </w:r>
      <w:r w:rsidRPr="00EC0731">
        <w:rPr>
          <w:rFonts w:ascii="Book Antiqua" w:eastAsia="Book Antiqua" w:hAnsi="Book Antiqua" w:cs="Book Antiqua"/>
          <w:color w:val="000000"/>
        </w:rPr>
        <w:t xml:space="preserve">higher current </w:t>
      </w:r>
      <w:proofErr w:type="gramStart"/>
      <w:r w:rsidRPr="00EC0731">
        <w:rPr>
          <w:rFonts w:ascii="Book Antiqua" w:eastAsia="Book Antiqua" w:hAnsi="Book Antiqua" w:cs="Book Antiqua"/>
          <w:color w:val="000000"/>
        </w:rPr>
        <w:t>intensity</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51]</w:t>
      </w:r>
      <w:r w:rsidRPr="00EC0731">
        <w:rPr>
          <w:rFonts w:ascii="Book Antiqua" w:eastAsia="Book Antiqua" w:hAnsi="Book Antiqua" w:cs="Book Antiqua"/>
          <w:color w:val="000000"/>
        </w:rPr>
        <w:t>. NMES should be applied specifically to the muscles of the lower limbs of frail patients with the maximal tolerable intensities, high frequencies (&gt;</w:t>
      </w:r>
      <w:r w:rsidR="00D43C5D" w:rsidRPr="00EC0731">
        <w:rPr>
          <w:rFonts w:ascii="Book Antiqua" w:eastAsia="Book Antiqua" w:hAnsi="Book Antiqua" w:cs="Book Antiqua"/>
          <w:color w:val="000000"/>
        </w:rPr>
        <w:t xml:space="preserve"> </w:t>
      </w:r>
      <w:r w:rsidRPr="00EC0731">
        <w:rPr>
          <w:rFonts w:ascii="Book Antiqua" w:eastAsia="Book Antiqua" w:hAnsi="Book Antiqua" w:cs="Book Antiqua"/>
          <w:color w:val="000000"/>
        </w:rPr>
        <w:t>30</w:t>
      </w:r>
      <w:r w:rsidR="00D43C5D" w:rsidRPr="00EC0731">
        <w:rPr>
          <w:rFonts w:ascii="Book Antiqua" w:eastAsia="Book Antiqua" w:hAnsi="Book Antiqua" w:cs="MS Mincho"/>
          <w:color w:val="000000"/>
          <w:rPrChange w:id="276" w:author="yan jiaping" w:date="2024-01-03T13:59:00Z">
            <w:rPr>
              <w:rFonts w:ascii="MS Mincho" w:eastAsia="Book Antiqua" w:hAnsi="MS Mincho" w:cs="MS Mincho"/>
              <w:color w:val="000000"/>
            </w:rPr>
          </w:rPrChange>
        </w:rPr>
        <w:t xml:space="preserve"> </w:t>
      </w:r>
      <w:r w:rsidRPr="00EC0731">
        <w:rPr>
          <w:rFonts w:ascii="Book Antiqua" w:eastAsia="Book Antiqua" w:hAnsi="Book Antiqua" w:cs="Book Antiqua"/>
          <w:color w:val="000000"/>
        </w:rPr>
        <w:t>Hz and rather 50–80</w:t>
      </w:r>
      <w:r w:rsidR="003D3541" w:rsidRPr="00EC0731">
        <w:rPr>
          <w:rFonts w:ascii="Book Antiqua" w:eastAsia="Book Antiqua" w:hAnsi="Book Antiqua" w:cs="MS Mincho"/>
          <w:color w:val="000000"/>
          <w:rPrChange w:id="277" w:author="yan jiaping" w:date="2024-01-03T13:59:00Z">
            <w:rPr>
              <w:rFonts w:ascii="MS Mincho" w:eastAsia="Book Antiqua" w:hAnsi="MS Mincho" w:cs="MS Mincho"/>
              <w:color w:val="000000"/>
            </w:rPr>
          </w:rPrChange>
        </w:rPr>
        <w:t xml:space="preserve"> </w:t>
      </w:r>
      <w:r w:rsidRPr="00EC0731">
        <w:rPr>
          <w:rFonts w:ascii="Book Antiqua" w:eastAsia="Book Antiqua" w:hAnsi="Book Antiqua" w:cs="Book Antiqua"/>
          <w:color w:val="000000"/>
        </w:rPr>
        <w:t xml:space="preserve">Hz), optimal width pulses, short contractions interspersed with long recovery </w:t>
      </w:r>
      <w:proofErr w:type="gramStart"/>
      <w:r w:rsidRPr="00EC0731">
        <w:rPr>
          <w:rFonts w:ascii="Book Antiqua" w:eastAsia="Book Antiqua" w:hAnsi="Book Antiqua" w:cs="Book Antiqua"/>
          <w:color w:val="000000"/>
        </w:rPr>
        <w:t>times</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51]</w:t>
      </w:r>
      <w:r w:rsidRPr="00EC0731">
        <w:rPr>
          <w:rFonts w:ascii="Book Antiqua" w:eastAsia="Book Antiqua" w:hAnsi="Book Antiqua" w:cs="Book Antiqua"/>
          <w:color w:val="000000"/>
        </w:rPr>
        <w:t xml:space="preserve">. NMES both stimulates anabolic pathways and negatively modulates muscle catabolism, which increases protein synthesis and reduces protein degradation and activates satellite cells in aged </w:t>
      </w:r>
      <w:proofErr w:type="gramStart"/>
      <w:r w:rsidRPr="00EC0731">
        <w:rPr>
          <w:rFonts w:ascii="Book Antiqua" w:eastAsia="Book Antiqua" w:hAnsi="Book Antiqua" w:cs="Book Antiqua"/>
          <w:color w:val="000000"/>
        </w:rPr>
        <w:t>individuals</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52-54]</w:t>
      </w:r>
      <w:r w:rsidRPr="00EC0731">
        <w:rPr>
          <w:rFonts w:ascii="Book Antiqua" w:eastAsia="Book Antiqua" w:hAnsi="Book Antiqua" w:cs="Book Antiqua"/>
          <w:color w:val="000000"/>
        </w:rPr>
        <w:t xml:space="preserve">. As a result, NMES induces an increase in the size of type II muscle </w:t>
      </w:r>
      <w:proofErr w:type="gramStart"/>
      <w:r w:rsidRPr="00EC0731">
        <w:rPr>
          <w:rFonts w:ascii="Book Antiqua" w:eastAsia="Book Antiqua" w:hAnsi="Book Antiqua" w:cs="Book Antiqua"/>
          <w:color w:val="000000"/>
        </w:rPr>
        <w:t>fibers</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53]</w:t>
      </w:r>
      <w:r w:rsidRPr="00EC0731">
        <w:rPr>
          <w:rFonts w:ascii="Book Antiqua" w:eastAsia="Book Antiqua" w:hAnsi="Book Antiqua" w:cs="Book Antiqua"/>
          <w:color w:val="000000"/>
        </w:rPr>
        <w:t xml:space="preserve">. Finally, there is a hypothesis that peripheral application of NMES can evoke a wide range of activities in the central nervous system, which can lead to a series of neural adjustments and </w:t>
      </w:r>
      <w:proofErr w:type="gramStart"/>
      <w:r w:rsidRPr="00EC0731">
        <w:rPr>
          <w:rFonts w:ascii="Book Antiqua" w:eastAsia="Book Antiqua" w:hAnsi="Book Antiqua" w:cs="Book Antiqua"/>
          <w:color w:val="000000"/>
        </w:rPr>
        <w:t>adaptations</w:t>
      </w:r>
      <w:r w:rsidRPr="00EC0731">
        <w:rPr>
          <w:rFonts w:ascii="Book Antiqua" w:eastAsia="Book Antiqua" w:hAnsi="Book Antiqua" w:cs="Book Antiqua"/>
          <w:color w:val="000000"/>
          <w:vertAlign w:val="superscript"/>
        </w:rPr>
        <w:t>[</w:t>
      </w:r>
      <w:proofErr w:type="gramEnd"/>
      <w:r w:rsidRPr="00EC0731">
        <w:rPr>
          <w:rFonts w:ascii="Book Antiqua" w:eastAsia="Book Antiqua" w:hAnsi="Book Antiqua" w:cs="Book Antiqua"/>
          <w:color w:val="000000"/>
          <w:vertAlign w:val="superscript"/>
        </w:rPr>
        <w:t>55]</w:t>
      </w:r>
      <w:r w:rsidRPr="00EC0731">
        <w:rPr>
          <w:rFonts w:ascii="Book Antiqua" w:eastAsia="Book Antiqua" w:hAnsi="Book Antiqua" w:cs="Book Antiqua"/>
          <w:color w:val="000000"/>
        </w:rPr>
        <w:t>.</w:t>
      </w:r>
    </w:p>
    <w:p w14:paraId="10B827BF" w14:textId="77777777" w:rsidR="00A77B3E" w:rsidRPr="00EC0731" w:rsidRDefault="00A77B3E" w:rsidP="00EC0731">
      <w:pPr>
        <w:spacing w:line="360" w:lineRule="auto"/>
        <w:jc w:val="both"/>
        <w:rPr>
          <w:rFonts w:ascii="Book Antiqua" w:hAnsi="Book Antiqua"/>
        </w:rPr>
      </w:pPr>
    </w:p>
    <w:p w14:paraId="03D99398"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i/>
          <w:iCs/>
          <w:color w:val="000000"/>
        </w:rPr>
        <w:t>Clinical perspectives</w:t>
      </w:r>
    </w:p>
    <w:p w14:paraId="4CFFF374"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Patients after cardiac surgery may present impaired functional capacity and muscle function, reduced muscle strength, exercise intolerance and poor prognosis due to complications including ICUAW and </w:t>
      </w:r>
      <w:proofErr w:type="spellStart"/>
      <w:r w:rsidRPr="00EC0731">
        <w:rPr>
          <w:rFonts w:ascii="Book Antiqua" w:eastAsia="Book Antiqua" w:hAnsi="Book Antiqua" w:cs="Book Antiqua"/>
          <w:color w:val="000000"/>
        </w:rPr>
        <w:t>polyneuromyopathy</w:t>
      </w:r>
      <w:proofErr w:type="spellEnd"/>
      <w:r w:rsidRPr="00EC0731">
        <w:rPr>
          <w:rFonts w:ascii="Book Antiqua" w:eastAsia="Book Antiqua" w:hAnsi="Book Antiqua" w:cs="Book Antiqua"/>
          <w:color w:val="000000"/>
        </w:rPr>
        <w:t xml:space="preserve">. The present systematic review evaluated the beneficial effects of NMES on functional capacity, muscle strength and muscle function. The most significant fact is that NMES is safe and feasible for these patients, without severe complications or major adverse effects even in high-risk patients. Moreover, it was proven to efficient, too. NMES should be initiated in patients as a form of </w:t>
      </w:r>
      <w:proofErr w:type="spellStart"/>
      <w:r w:rsidRPr="00EC0731">
        <w:rPr>
          <w:rFonts w:ascii="Book Antiqua" w:eastAsia="Book Antiqua" w:hAnsi="Book Antiqua" w:cs="Book Antiqua"/>
          <w:color w:val="000000"/>
        </w:rPr>
        <w:t>prehabilitation</w:t>
      </w:r>
      <w:proofErr w:type="spellEnd"/>
      <w:r w:rsidRPr="00EC0731">
        <w:rPr>
          <w:rFonts w:ascii="Book Antiqua" w:eastAsia="Book Antiqua" w:hAnsi="Book Antiqua" w:cs="Book Antiqua"/>
          <w:color w:val="000000"/>
        </w:rPr>
        <w:t xml:space="preserve"> before a major cardiac surgery and be continued immediately after the surgery until hospital discharge. A multidisciplinary team approach is necessary for its implementation. Preventing ICUAW and </w:t>
      </w:r>
      <w:proofErr w:type="spellStart"/>
      <w:r w:rsidRPr="00EC0731">
        <w:rPr>
          <w:rFonts w:ascii="Book Antiqua" w:eastAsia="Book Antiqua" w:hAnsi="Book Antiqua" w:cs="Book Antiqua"/>
          <w:color w:val="000000"/>
        </w:rPr>
        <w:t>polyneuromyopathy</w:t>
      </w:r>
      <w:proofErr w:type="spellEnd"/>
      <w:r w:rsidRPr="00EC0731">
        <w:rPr>
          <w:rFonts w:ascii="Book Antiqua" w:eastAsia="Book Antiqua" w:hAnsi="Book Antiqua" w:cs="Book Antiqua"/>
          <w:color w:val="000000"/>
        </w:rPr>
        <w:t xml:space="preserve"> </w:t>
      </w:r>
      <w:r w:rsidRPr="00EC0731">
        <w:rPr>
          <w:rFonts w:ascii="Book Antiqua" w:eastAsia="Book Antiqua" w:hAnsi="Book Antiqua" w:cs="Book Antiqua"/>
          <w:i/>
          <w:iCs/>
          <w:color w:val="000000"/>
        </w:rPr>
        <w:t>via</w:t>
      </w:r>
      <w:r w:rsidRPr="00EC0731">
        <w:rPr>
          <w:rFonts w:ascii="Book Antiqua" w:eastAsia="Book Antiqua" w:hAnsi="Book Antiqua" w:cs="Book Antiqua"/>
          <w:color w:val="000000"/>
        </w:rPr>
        <w:t xml:space="preserve"> NMES could result in better prognosis, reduced length of stay </w:t>
      </w:r>
      <w:r w:rsidRPr="00EC0731">
        <w:rPr>
          <w:rFonts w:ascii="Book Antiqua" w:eastAsia="Book Antiqua" w:hAnsi="Book Antiqua" w:cs="Book Antiqua"/>
          <w:color w:val="000000"/>
        </w:rPr>
        <w:lastRenderedPageBreak/>
        <w:t>in the ICU, less complications and improved exercise tolerance and mobility of cardiac surgery patients. Other additional benefits of NMES could be better quality of life and improved hemodynamic and respiratory responses.</w:t>
      </w:r>
    </w:p>
    <w:p w14:paraId="122B7CB0" w14:textId="77777777" w:rsidR="00A77B3E" w:rsidRPr="00EC0731" w:rsidRDefault="00A77B3E" w:rsidP="00EC0731">
      <w:pPr>
        <w:spacing w:line="360" w:lineRule="auto"/>
        <w:jc w:val="both"/>
        <w:rPr>
          <w:rFonts w:ascii="Book Antiqua" w:hAnsi="Book Antiqua"/>
        </w:rPr>
      </w:pPr>
    </w:p>
    <w:p w14:paraId="295B33B8"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i/>
          <w:iCs/>
          <w:color w:val="000000"/>
        </w:rPr>
        <w:t>Limitations</w:t>
      </w:r>
    </w:p>
    <w:p w14:paraId="2ADBF422" w14:textId="3A60A9B4" w:rsidR="00A77B3E" w:rsidRPr="00EC0731" w:rsidRDefault="00404ED0" w:rsidP="00EC0731">
      <w:pPr>
        <w:spacing w:line="360" w:lineRule="auto"/>
        <w:jc w:val="both"/>
        <w:rPr>
          <w:rFonts w:ascii="Book Antiqua" w:hAnsi="Book Antiqua"/>
        </w:rPr>
      </w:pPr>
      <w:r w:rsidRPr="00EC0731">
        <w:rPr>
          <w:rFonts w:ascii="Book Antiqua" w:eastAsia="Book Antiqua" w:hAnsi="Book Antiqua" w:cs="Book Antiqua"/>
          <w:color w:val="000000"/>
        </w:rPr>
        <w:t xml:space="preserve">More RCTs regarding the effects of NMES </w:t>
      </w:r>
      <w:r w:rsidR="00F02696" w:rsidRPr="00EC0731">
        <w:rPr>
          <w:rFonts w:ascii="Book Antiqua" w:eastAsia="Book Antiqua" w:hAnsi="Book Antiqua" w:cs="Book Antiqua"/>
          <w:color w:val="000000"/>
        </w:rPr>
        <w:t xml:space="preserve">after cardiac surgery are </w:t>
      </w:r>
      <w:r w:rsidRPr="00EC0731">
        <w:rPr>
          <w:rFonts w:ascii="Book Antiqua" w:eastAsia="Book Antiqua" w:hAnsi="Book Antiqua" w:cs="Book Antiqua"/>
          <w:color w:val="000000"/>
        </w:rPr>
        <w:t>required</w:t>
      </w:r>
      <w:r w:rsidR="00F02696" w:rsidRPr="00EC0731">
        <w:rPr>
          <w:rFonts w:ascii="Book Antiqua" w:eastAsia="Book Antiqua" w:hAnsi="Book Antiqua" w:cs="Book Antiqua"/>
          <w:color w:val="000000"/>
        </w:rPr>
        <w:t xml:space="preserve">. Especially as a form of </w:t>
      </w:r>
      <w:proofErr w:type="spellStart"/>
      <w:r w:rsidR="00F02696" w:rsidRPr="00EC0731">
        <w:rPr>
          <w:rFonts w:ascii="Book Antiqua" w:eastAsia="Book Antiqua" w:hAnsi="Book Antiqua" w:cs="Book Antiqua"/>
          <w:color w:val="000000"/>
        </w:rPr>
        <w:t>prehabilitation</w:t>
      </w:r>
      <w:proofErr w:type="spellEnd"/>
      <w:r w:rsidR="00F02696" w:rsidRPr="00EC0731">
        <w:rPr>
          <w:rFonts w:ascii="Book Antiqua" w:eastAsia="Book Antiqua" w:hAnsi="Book Antiqua" w:cs="Book Antiqua"/>
          <w:color w:val="000000"/>
        </w:rPr>
        <w:t xml:space="preserve"> before cardiac surgery, NMES has been investigated only in one single </w:t>
      </w:r>
      <w:proofErr w:type="gramStart"/>
      <w:r w:rsidR="00F02696" w:rsidRPr="00EC0731">
        <w:rPr>
          <w:rFonts w:ascii="Book Antiqua" w:eastAsia="Book Antiqua" w:hAnsi="Book Antiqua" w:cs="Book Antiqua"/>
          <w:color w:val="000000"/>
        </w:rPr>
        <w:t>study</w:t>
      </w:r>
      <w:r w:rsidR="00F02696" w:rsidRPr="00EC0731">
        <w:rPr>
          <w:rFonts w:ascii="Book Antiqua" w:eastAsia="Book Antiqua" w:hAnsi="Book Antiqua" w:cs="Book Antiqua"/>
          <w:color w:val="000000"/>
          <w:vertAlign w:val="superscript"/>
        </w:rPr>
        <w:t>[</w:t>
      </w:r>
      <w:proofErr w:type="gramEnd"/>
      <w:r w:rsidR="00F02696" w:rsidRPr="00EC0731">
        <w:rPr>
          <w:rFonts w:ascii="Book Antiqua" w:eastAsia="Book Antiqua" w:hAnsi="Book Antiqua" w:cs="Book Antiqua"/>
          <w:color w:val="000000"/>
          <w:vertAlign w:val="superscript"/>
        </w:rPr>
        <w:t>28]</w:t>
      </w:r>
      <w:r w:rsidR="00F02696" w:rsidRPr="00EC0731">
        <w:rPr>
          <w:rFonts w:ascii="Book Antiqua" w:eastAsia="Book Antiqua" w:hAnsi="Book Antiqua" w:cs="Book Antiqua"/>
          <w:color w:val="000000"/>
        </w:rPr>
        <w:t xml:space="preserve">. Another significant limitation is that the different samples from the included RCTs may present heterogeneity due to different mean age, type of surgery and functional capacity at baseline. Moreover, the number of NMES sessions was low in most studies and, as a result, the effectiveness of NMES on functional capacity may not have been shown in these studies. Finally, the </w:t>
      </w:r>
      <w:r w:rsidRPr="00EC0731">
        <w:rPr>
          <w:rFonts w:ascii="Book Antiqua" w:eastAsia="Book Antiqua" w:hAnsi="Book Antiqua" w:cs="Book Antiqua"/>
          <w:color w:val="000000"/>
        </w:rPr>
        <w:t xml:space="preserve">lack of </w:t>
      </w:r>
      <w:r w:rsidR="00F02696" w:rsidRPr="00EC0731">
        <w:rPr>
          <w:rFonts w:ascii="Book Antiqua" w:eastAsia="Book Antiqua" w:hAnsi="Book Antiqua" w:cs="Book Antiqua"/>
          <w:color w:val="000000"/>
        </w:rPr>
        <w:t xml:space="preserve">adjustment for multiple comparisons and </w:t>
      </w:r>
      <w:r w:rsidRPr="00EC0731">
        <w:rPr>
          <w:rFonts w:ascii="Book Antiqua" w:eastAsia="Book Antiqua" w:hAnsi="Book Antiqua" w:cs="Book Antiqua"/>
          <w:color w:val="000000"/>
        </w:rPr>
        <w:t xml:space="preserve">possible </w:t>
      </w:r>
      <w:r w:rsidR="00F02696" w:rsidRPr="00EC0731">
        <w:rPr>
          <w:rFonts w:ascii="Book Antiqua" w:eastAsia="Book Antiqua" w:hAnsi="Book Antiqua" w:cs="Book Antiqua"/>
          <w:color w:val="000000"/>
        </w:rPr>
        <w:t xml:space="preserve">confounders </w:t>
      </w:r>
      <w:r w:rsidRPr="00EC0731">
        <w:rPr>
          <w:rFonts w:ascii="Book Antiqua" w:eastAsia="Book Antiqua" w:hAnsi="Book Antiqua" w:cs="Book Antiqua"/>
          <w:color w:val="000000"/>
        </w:rPr>
        <w:t xml:space="preserve">in the analysis </w:t>
      </w:r>
      <w:r w:rsidR="00F02696" w:rsidRPr="00EC0731">
        <w:rPr>
          <w:rFonts w:ascii="Book Antiqua" w:eastAsia="Book Antiqua" w:hAnsi="Book Antiqua" w:cs="Book Antiqua"/>
          <w:color w:val="000000"/>
        </w:rPr>
        <w:t>ma</w:t>
      </w:r>
      <w:r w:rsidR="00063174" w:rsidRPr="00EC0731">
        <w:rPr>
          <w:rFonts w:ascii="Book Antiqua" w:eastAsia="Book Antiqua" w:hAnsi="Book Antiqua" w:cs="Book Antiqua"/>
          <w:color w:val="000000"/>
        </w:rPr>
        <w:t>kes</w:t>
      </w:r>
      <w:r w:rsidR="00F02696" w:rsidRPr="00EC0731">
        <w:rPr>
          <w:rFonts w:ascii="Book Antiqua" w:eastAsia="Book Antiqua" w:hAnsi="Book Antiqua" w:cs="Book Antiqua"/>
          <w:color w:val="000000"/>
        </w:rPr>
        <w:t xml:space="preserve"> it difficult for </w:t>
      </w:r>
      <w:r w:rsidR="00063174" w:rsidRPr="00EC0731">
        <w:rPr>
          <w:rFonts w:ascii="Book Antiqua" w:eastAsia="Book Antiqua" w:hAnsi="Book Antiqua" w:cs="Book Antiqua"/>
          <w:color w:val="000000"/>
        </w:rPr>
        <w:t xml:space="preserve">researchers </w:t>
      </w:r>
      <w:r w:rsidR="00F02696" w:rsidRPr="00EC0731">
        <w:rPr>
          <w:rFonts w:ascii="Book Antiqua" w:eastAsia="Book Antiqua" w:hAnsi="Book Antiqua" w:cs="Book Antiqua"/>
          <w:color w:val="000000"/>
        </w:rPr>
        <w:t>to conclude whether the</w:t>
      </w:r>
      <w:r w:rsidR="00063174" w:rsidRPr="00EC0731">
        <w:rPr>
          <w:rFonts w:ascii="Book Antiqua" w:eastAsia="Book Antiqua" w:hAnsi="Book Antiqua" w:cs="Book Antiqua"/>
          <w:color w:val="000000"/>
        </w:rPr>
        <w:t>se</w:t>
      </w:r>
      <w:r w:rsidR="00F02696" w:rsidRPr="00EC0731">
        <w:rPr>
          <w:rFonts w:ascii="Book Antiqua" w:eastAsia="Book Antiqua" w:hAnsi="Book Antiqua" w:cs="Book Antiqua"/>
          <w:color w:val="000000"/>
        </w:rPr>
        <w:t xml:space="preserve"> results </w:t>
      </w:r>
      <w:r w:rsidR="00063174" w:rsidRPr="00EC0731">
        <w:rPr>
          <w:rFonts w:ascii="Book Antiqua" w:eastAsia="Book Antiqua" w:hAnsi="Book Antiqua" w:cs="Book Antiqua"/>
          <w:color w:val="000000"/>
        </w:rPr>
        <w:t>are generalizable for the whole population of these patients</w:t>
      </w:r>
      <w:r w:rsidR="00F02696" w:rsidRPr="00EC0731">
        <w:rPr>
          <w:rFonts w:ascii="Book Antiqua" w:eastAsia="Book Antiqua" w:hAnsi="Book Antiqua" w:cs="Book Antiqua"/>
          <w:color w:val="000000"/>
        </w:rPr>
        <w:t xml:space="preserve">. However, all these limitations are related mostly with each RCT separately, and not directly with our systematic review. The reason we preferred a systematic review over a meta-analysis was </w:t>
      </w:r>
      <w:proofErr w:type="gramStart"/>
      <w:r w:rsidR="00F02696" w:rsidRPr="00EC0731">
        <w:rPr>
          <w:rFonts w:ascii="Book Antiqua" w:eastAsia="Book Antiqua" w:hAnsi="Book Antiqua" w:cs="Book Antiqua"/>
          <w:color w:val="000000"/>
        </w:rPr>
        <w:t>due to the fact that</w:t>
      </w:r>
      <w:proofErr w:type="gramEnd"/>
      <w:r w:rsidR="00F02696" w:rsidRPr="00EC0731">
        <w:rPr>
          <w:rFonts w:ascii="Book Antiqua" w:eastAsia="Book Antiqua" w:hAnsi="Book Antiqua" w:cs="Book Antiqua"/>
          <w:color w:val="000000"/>
        </w:rPr>
        <w:t xml:space="preserve"> access to data of all the included RCTs was not feasible. </w:t>
      </w:r>
    </w:p>
    <w:p w14:paraId="53319178" w14:textId="77777777" w:rsidR="00A77B3E" w:rsidRPr="00EC0731" w:rsidRDefault="00A77B3E" w:rsidP="00EC0731">
      <w:pPr>
        <w:spacing w:line="360" w:lineRule="auto"/>
        <w:jc w:val="both"/>
        <w:rPr>
          <w:rFonts w:ascii="Book Antiqua" w:hAnsi="Book Antiqua"/>
        </w:rPr>
      </w:pPr>
    </w:p>
    <w:p w14:paraId="2FA68F9F"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aps/>
          <w:color w:val="000000"/>
          <w:u w:val="single"/>
        </w:rPr>
        <w:t>CONCLUSION</w:t>
      </w:r>
    </w:p>
    <w:p w14:paraId="23E0973D" w14:textId="3870DD01"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NMES is safe and feasible for patients before and after cardiac surgery and seems to be beneficial in muscle strength </w:t>
      </w:r>
      <w:proofErr w:type="gramStart"/>
      <w:r w:rsidRPr="00EC0731">
        <w:rPr>
          <w:rFonts w:ascii="Book Antiqua" w:eastAsia="Book Antiqua" w:hAnsi="Book Antiqua" w:cs="Book Antiqua"/>
          <w:color w:val="000000"/>
        </w:rPr>
        <w:t>in order to</w:t>
      </w:r>
      <w:proofErr w:type="gramEnd"/>
      <w:r w:rsidRPr="00EC0731">
        <w:rPr>
          <w:rFonts w:ascii="Book Antiqua" w:eastAsia="Book Antiqua" w:hAnsi="Book Antiqua" w:cs="Book Antiqua"/>
          <w:color w:val="000000"/>
        </w:rPr>
        <w:t xml:space="preserve"> prevent ICUAW in these patients. NMES did not present beneficial effects on functional capacity and muscle mass after cardiac surgery, possibly due to the low number of sessions that patients performed. However, NMES before cardiac surgery, as a form of </w:t>
      </w:r>
      <w:proofErr w:type="spellStart"/>
      <w:r w:rsidRPr="00EC0731">
        <w:rPr>
          <w:rFonts w:ascii="Book Antiqua" w:eastAsia="Book Antiqua" w:hAnsi="Book Antiqua" w:cs="Book Antiqua"/>
          <w:color w:val="000000"/>
        </w:rPr>
        <w:t>prehabilitation</w:t>
      </w:r>
      <w:proofErr w:type="spellEnd"/>
      <w:r w:rsidRPr="00EC0731">
        <w:rPr>
          <w:rFonts w:ascii="Book Antiqua" w:eastAsia="Book Antiqua" w:hAnsi="Book Antiqua" w:cs="Book Antiqua"/>
          <w:color w:val="000000"/>
        </w:rPr>
        <w:t xml:space="preserve">, showed promising results on functional capacity and muscle strength and function. This </w:t>
      </w:r>
      <w:r w:rsidR="00063174" w:rsidRPr="00EC0731">
        <w:rPr>
          <w:rFonts w:ascii="Book Antiqua" w:eastAsia="Book Antiqua" w:hAnsi="Book Antiqua" w:cs="Book Antiqua"/>
          <w:color w:val="000000"/>
        </w:rPr>
        <w:t xml:space="preserve">form of </w:t>
      </w:r>
      <w:r w:rsidRPr="00EC0731">
        <w:rPr>
          <w:rFonts w:ascii="Book Antiqua" w:eastAsia="Book Antiqua" w:hAnsi="Book Antiqua" w:cs="Book Antiqua"/>
          <w:color w:val="000000"/>
        </w:rPr>
        <w:t xml:space="preserve">rehabilitation </w:t>
      </w:r>
      <w:r w:rsidR="00063174" w:rsidRPr="00EC0731">
        <w:rPr>
          <w:rFonts w:ascii="Book Antiqua" w:eastAsia="Book Antiqua" w:hAnsi="Book Antiqua" w:cs="Book Antiqua"/>
          <w:color w:val="000000"/>
        </w:rPr>
        <w:t>could be a</w:t>
      </w:r>
      <w:r w:rsidRPr="00EC0731">
        <w:rPr>
          <w:rFonts w:ascii="Book Antiqua" w:eastAsia="Book Antiqua" w:hAnsi="Book Antiqua" w:cs="Book Antiqua"/>
          <w:color w:val="000000"/>
        </w:rPr>
        <w:t xml:space="preserve"> </w:t>
      </w:r>
      <w:r w:rsidR="00063174" w:rsidRPr="00EC0731">
        <w:rPr>
          <w:rFonts w:ascii="Book Antiqua" w:eastAsia="Book Antiqua" w:hAnsi="Book Antiqua" w:cs="Book Antiqua"/>
          <w:color w:val="000000"/>
        </w:rPr>
        <w:t>valuable strategy</w:t>
      </w:r>
      <w:r w:rsidRPr="00EC0731">
        <w:rPr>
          <w:rFonts w:ascii="Book Antiqua" w:eastAsia="Book Antiqua" w:hAnsi="Book Antiqua" w:cs="Book Antiqua"/>
          <w:color w:val="000000"/>
        </w:rPr>
        <w:t xml:space="preserve"> </w:t>
      </w:r>
      <w:r w:rsidR="00063174" w:rsidRPr="00EC0731">
        <w:rPr>
          <w:rFonts w:ascii="Book Antiqua" w:eastAsia="Book Antiqua" w:hAnsi="Book Antiqua" w:cs="Book Antiqua"/>
          <w:color w:val="000000"/>
        </w:rPr>
        <w:t xml:space="preserve">of preventing </w:t>
      </w:r>
      <w:r w:rsidRPr="00EC0731">
        <w:rPr>
          <w:rFonts w:ascii="Book Antiqua" w:eastAsia="Book Antiqua" w:hAnsi="Book Antiqua" w:cs="Book Antiqua"/>
          <w:color w:val="000000"/>
        </w:rPr>
        <w:t xml:space="preserve">ICUAW </w:t>
      </w:r>
      <w:r w:rsidR="00063174" w:rsidRPr="00EC0731">
        <w:rPr>
          <w:rFonts w:ascii="Book Antiqua" w:eastAsia="Book Antiqua" w:hAnsi="Book Antiqua" w:cs="Book Antiqua"/>
          <w:color w:val="000000"/>
        </w:rPr>
        <w:t xml:space="preserve">after </w:t>
      </w:r>
      <w:r w:rsidRPr="00EC0731">
        <w:rPr>
          <w:rFonts w:ascii="Book Antiqua" w:eastAsia="Book Antiqua" w:hAnsi="Book Antiqua" w:cs="Book Antiqua"/>
          <w:color w:val="000000"/>
        </w:rPr>
        <w:t xml:space="preserve">cardiac surgery. </w:t>
      </w:r>
      <w:proofErr w:type="gramStart"/>
      <w:r w:rsidR="00063174" w:rsidRPr="00EC0731">
        <w:rPr>
          <w:rFonts w:ascii="Book Antiqua" w:eastAsia="Book Antiqua" w:hAnsi="Book Antiqua" w:cs="Book Antiqua"/>
          <w:color w:val="000000"/>
        </w:rPr>
        <w:t>In order to</w:t>
      </w:r>
      <w:proofErr w:type="gramEnd"/>
      <w:r w:rsidR="00063174" w:rsidRPr="00EC0731">
        <w:rPr>
          <w:rFonts w:ascii="Book Antiqua" w:eastAsia="Book Antiqua" w:hAnsi="Book Antiqua" w:cs="Book Antiqua"/>
          <w:color w:val="000000"/>
        </w:rPr>
        <w:t xml:space="preserve"> discover all beneficial effects of NMES, fully understand its pathophysiological mechanisms in muscle function and functional capacity, and define the appropriate dose including </w:t>
      </w:r>
      <w:r w:rsidR="00063174" w:rsidRPr="00EC0731">
        <w:rPr>
          <w:rFonts w:ascii="Book Antiqua" w:eastAsia="Book Antiqua" w:hAnsi="Book Antiqua" w:cs="Book Antiqua"/>
          <w:color w:val="000000"/>
        </w:rPr>
        <w:lastRenderedPageBreak/>
        <w:t>duration, frequency and intensity, bigger number of multicenter</w:t>
      </w:r>
      <w:r w:rsidRPr="00EC0731">
        <w:rPr>
          <w:rFonts w:ascii="Book Antiqua" w:eastAsia="Book Antiqua" w:hAnsi="Book Antiqua" w:cs="Book Antiqua"/>
          <w:color w:val="000000"/>
        </w:rPr>
        <w:t xml:space="preserve"> RCTs </w:t>
      </w:r>
      <w:r w:rsidR="00063174" w:rsidRPr="00EC0731">
        <w:rPr>
          <w:rFonts w:ascii="Book Antiqua" w:eastAsia="Book Antiqua" w:hAnsi="Book Antiqua" w:cs="Book Antiqua"/>
          <w:color w:val="000000"/>
        </w:rPr>
        <w:t xml:space="preserve">with higher number of patients </w:t>
      </w:r>
      <w:r w:rsidRPr="00EC0731">
        <w:rPr>
          <w:rFonts w:ascii="Book Antiqua" w:eastAsia="Book Antiqua" w:hAnsi="Book Antiqua" w:cs="Book Antiqua"/>
          <w:color w:val="000000"/>
        </w:rPr>
        <w:t>are required.</w:t>
      </w:r>
    </w:p>
    <w:p w14:paraId="7A16B5C8" w14:textId="77777777" w:rsidR="00A77B3E" w:rsidRPr="00EC0731" w:rsidRDefault="00A77B3E" w:rsidP="00EC0731">
      <w:pPr>
        <w:spacing w:line="360" w:lineRule="auto"/>
        <w:jc w:val="both"/>
        <w:rPr>
          <w:rFonts w:ascii="Book Antiqua" w:hAnsi="Book Antiqua"/>
        </w:rPr>
      </w:pPr>
    </w:p>
    <w:p w14:paraId="5448A374"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aps/>
          <w:color w:val="000000"/>
          <w:u w:val="single"/>
        </w:rPr>
        <w:t>ARTICLE HIGHLIGHTS</w:t>
      </w:r>
    </w:p>
    <w:p w14:paraId="01B38544"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i/>
          <w:color w:val="000000"/>
        </w:rPr>
        <w:t>Research background</w:t>
      </w:r>
    </w:p>
    <w:p w14:paraId="5F0C394C"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Lack of mobilization and prolonged stay in the intensive care unit (ICU) are major factors resulting in the development of ICU-acquired muscle weakness (ICUAW). Early mobilization in the ICU after cardiac surgery is associated with a reduced duration of mechanical ventilation and ICU length of stay.</w:t>
      </w:r>
    </w:p>
    <w:p w14:paraId="72FF1045" w14:textId="77777777" w:rsidR="00A77B3E" w:rsidRPr="00EC0731" w:rsidRDefault="00A77B3E" w:rsidP="00EC0731">
      <w:pPr>
        <w:spacing w:line="360" w:lineRule="auto"/>
        <w:jc w:val="both"/>
        <w:rPr>
          <w:rFonts w:ascii="Book Antiqua" w:hAnsi="Book Antiqua"/>
        </w:rPr>
      </w:pPr>
    </w:p>
    <w:p w14:paraId="3E201AFB"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i/>
          <w:color w:val="000000"/>
        </w:rPr>
        <w:t>Research motivation</w:t>
      </w:r>
    </w:p>
    <w:p w14:paraId="70B7E905"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Neuromuscular electrical stimulation (NMES) is an alternative modality of exercise in patients with muscle weakness. A major advantage of NMES is that it can be applied even in sedated patients in the ICU, a fact that might enhance early mobilization in these patients.</w:t>
      </w:r>
    </w:p>
    <w:p w14:paraId="5A735CDA" w14:textId="77777777" w:rsidR="00A77B3E" w:rsidRPr="00EC0731" w:rsidRDefault="00A77B3E" w:rsidP="00EC0731">
      <w:pPr>
        <w:spacing w:line="360" w:lineRule="auto"/>
        <w:jc w:val="both"/>
        <w:rPr>
          <w:rFonts w:ascii="Book Antiqua" w:hAnsi="Book Antiqua"/>
        </w:rPr>
      </w:pPr>
    </w:p>
    <w:p w14:paraId="16BDF0BD"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i/>
          <w:color w:val="000000"/>
        </w:rPr>
        <w:t>Research objectives</w:t>
      </w:r>
    </w:p>
    <w:p w14:paraId="0FC93876"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To evaluate safety, </w:t>
      </w:r>
      <w:proofErr w:type="gramStart"/>
      <w:r w:rsidRPr="00EC0731">
        <w:rPr>
          <w:rFonts w:ascii="Book Antiqua" w:eastAsia="Book Antiqua" w:hAnsi="Book Antiqua" w:cs="Book Antiqua"/>
          <w:color w:val="000000"/>
        </w:rPr>
        <w:t>feasibility</w:t>
      </w:r>
      <w:proofErr w:type="gramEnd"/>
      <w:r w:rsidRPr="00EC0731">
        <w:rPr>
          <w:rFonts w:ascii="Book Antiqua" w:eastAsia="Book Antiqua" w:hAnsi="Book Antiqua" w:cs="Book Antiqua"/>
          <w:color w:val="000000"/>
        </w:rPr>
        <w:t xml:space="preserve"> and effectiveness of NMES on functional capacity and muscle strength in patients before and after cardiac surgery.</w:t>
      </w:r>
    </w:p>
    <w:p w14:paraId="3587CA61" w14:textId="77777777" w:rsidR="00A77B3E" w:rsidRPr="00EC0731" w:rsidRDefault="00A77B3E" w:rsidP="00EC0731">
      <w:pPr>
        <w:spacing w:line="360" w:lineRule="auto"/>
        <w:jc w:val="both"/>
        <w:rPr>
          <w:rFonts w:ascii="Book Antiqua" w:hAnsi="Book Antiqua"/>
        </w:rPr>
      </w:pPr>
    </w:p>
    <w:p w14:paraId="356BB7F7"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i/>
          <w:color w:val="000000"/>
        </w:rPr>
        <w:t>Research methods</w:t>
      </w:r>
    </w:p>
    <w:p w14:paraId="007D5893" w14:textId="164E64AA"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We performed a search on </w:t>
      </w:r>
      <w:proofErr w:type="spellStart"/>
      <w:r w:rsidRPr="00EC0731">
        <w:rPr>
          <w:rFonts w:ascii="Book Antiqua" w:eastAsia="Book Antiqua" w:hAnsi="Book Antiqua" w:cs="Book Antiqua"/>
          <w:color w:val="000000"/>
        </w:rPr>
        <w:t>Pubmed</w:t>
      </w:r>
      <w:proofErr w:type="spellEnd"/>
      <w:r w:rsidRPr="00EC0731">
        <w:rPr>
          <w:rFonts w:ascii="Book Antiqua" w:eastAsia="Book Antiqua" w:hAnsi="Book Antiqua" w:cs="Book Antiqua"/>
          <w:color w:val="000000"/>
        </w:rPr>
        <w:t xml:space="preserve">, </w:t>
      </w:r>
      <w:proofErr w:type="spellStart"/>
      <w:r w:rsidRPr="00EC0731">
        <w:rPr>
          <w:rFonts w:ascii="Book Antiqua" w:eastAsia="Book Antiqua" w:hAnsi="Book Antiqua" w:cs="Book Antiqua"/>
          <w:color w:val="000000"/>
        </w:rPr>
        <w:t>PEDro</w:t>
      </w:r>
      <w:proofErr w:type="spellEnd"/>
      <w:r w:rsidRPr="00EC0731">
        <w:rPr>
          <w:rFonts w:ascii="Book Antiqua" w:eastAsia="Book Antiqua" w:hAnsi="Book Antiqua" w:cs="Book Antiqua"/>
          <w:color w:val="000000"/>
        </w:rPr>
        <w:t xml:space="preserve">, Embase and CINAHL databases, selecting papers published between December 2012 and April 2023 and identified published randomized controlled trials (RCTs) that included implementation of NMES in patients before after cardiac surgery. RCTs were assessed for methodological rigor and risk of bias </w:t>
      </w:r>
      <w:r w:rsidRPr="00EC0731">
        <w:rPr>
          <w:rFonts w:ascii="Book Antiqua" w:eastAsia="Book Antiqua" w:hAnsi="Book Antiqua" w:cs="Book Antiqua"/>
          <w:i/>
          <w:iCs/>
          <w:color w:val="000000"/>
        </w:rPr>
        <w:t>via</w:t>
      </w:r>
      <w:r w:rsidRPr="00EC0731">
        <w:rPr>
          <w:rFonts w:ascii="Book Antiqua" w:eastAsia="Book Antiqua" w:hAnsi="Book Antiqua" w:cs="Book Antiqua"/>
          <w:color w:val="000000"/>
        </w:rPr>
        <w:t xml:space="preserve"> the Physiotherapy Evidence Database. The primary outcomes were safety and functional </w:t>
      </w:r>
      <w:proofErr w:type="gramStart"/>
      <w:r w:rsidRPr="00EC0731">
        <w:rPr>
          <w:rFonts w:ascii="Book Antiqua" w:eastAsia="Book Antiqua" w:hAnsi="Book Antiqua" w:cs="Book Antiqua"/>
          <w:color w:val="000000"/>
        </w:rPr>
        <w:t>capacity</w:t>
      </w:r>
      <w:proofErr w:type="gramEnd"/>
      <w:r w:rsidRPr="00EC0731">
        <w:rPr>
          <w:rFonts w:ascii="Book Antiqua" w:eastAsia="Book Antiqua" w:hAnsi="Book Antiqua" w:cs="Book Antiqua"/>
          <w:color w:val="000000"/>
        </w:rPr>
        <w:t xml:space="preserve"> and the secondary outcomes were muscle strength and function.</w:t>
      </w:r>
    </w:p>
    <w:p w14:paraId="63BBAAB6" w14:textId="77777777" w:rsidR="00A77B3E" w:rsidRPr="00EC0731" w:rsidRDefault="00A77B3E" w:rsidP="00EC0731">
      <w:pPr>
        <w:spacing w:line="360" w:lineRule="auto"/>
        <w:jc w:val="both"/>
        <w:rPr>
          <w:rFonts w:ascii="Book Antiqua" w:hAnsi="Book Antiqua"/>
        </w:rPr>
      </w:pPr>
    </w:p>
    <w:p w14:paraId="3190E182"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i/>
          <w:color w:val="000000"/>
        </w:rPr>
        <w:t>Research results</w:t>
      </w:r>
    </w:p>
    <w:p w14:paraId="1E2811EB"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lastRenderedPageBreak/>
        <w:t xml:space="preserve">Ten studies were included in our systematic review, resulting in 703 participants. Almost half of them performed NMES and the other half were included in the control group, treated with usual care. Nine studies investigated patients after cardiac surgery and 1 study before cardiac surgery. Functional capacity was assessed in 8 studies </w:t>
      </w:r>
      <w:r w:rsidRPr="00EC0731">
        <w:rPr>
          <w:rFonts w:ascii="Book Antiqua" w:eastAsia="Book Antiqua" w:hAnsi="Book Antiqua" w:cs="Book Antiqua"/>
          <w:i/>
          <w:iCs/>
          <w:color w:val="000000"/>
        </w:rPr>
        <w:t>via</w:t>
      </w:r>
      <w:r w:rsidRPr="00EC0731">
        <w:rPr>
          <w:rFonts w:ascii="Book Antiqua" w:eastAsia="Book Antiqua" w:hAnsi="Book Antiqua" w:cs="Book Antiqua"/>
          <w:color w:val="000000"/>
        </w:rPr>
        <w:t xml:space="preserve"> 6MWT or other </w:t>
      </w:r>
      <w:proofErr w:type="gramStart"/>
      <w:r w:rsidRPr="00EC0731">
        <w:rPr>
          <w:rFonts w:ascii="Book Antiqua" w:eastAsia="Book Antiqua" w:hAnsi="Book Antiqua" w:cs="Book Antiqua"/>
          <w:color w:val="000000"/>
        </w:rPr>
        <w:t>indices, and</w:t>
      </w:r>
      <w:proofErr w:type="gramEnd"/>
      <w:r w:rsidRPr="00EC0731">
        <w:rPr>
          <w:rFonts w:ascii="Book Antiqua" w:eastAsia="Book Antiqua" w:hAnsi="Book Antiqua" w:cs="Book Antiqua"/>
          <w:color w:val="000000"/>
        </w:rPr>
        <w:t xml:space="preserve"> improved only in 1 study before and in 1 after cardiac surgery. Nine studies explored the effects of NMES on muscle strength and function and, most of them, found increase of muscle strength and improvement in muscle function after NMES. NMES was safe in all studies without any significant complication.</w:t>
      </w:r>
    </w:p>
    <w:p w14:paraId="0244281C" w14:textId="77777777" w:rsidR="00A77B3E" w:rsidRPr="00EC0731" w:rsidRDefault="00A77B3E" w:rsidP="00EC0731">
      <w:pPr>
        <w:spacing w:line="360" w:lineRule="auto"/>
        <w:jc w:val="both"/>
        <w:rPr>
          <w:rFonts w:ascii="Book Antiqua" w:hAnsi="Book Antiqua"/>
        </w:rPr>
      </w:pPr>
    </w:p>
    <w:p w14:paraId="0BC37572"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i/>
          <w:color w:val="000000"/>
        </w:rPr>
        <w:t>Research conclusions</w:t>
      </w:r>
    </w:p>
    <w:p w14:paraId="647D3D87"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NMES is safe, feasible and has beneficial effects on muscle strength and function in patients after cardiac </w:t>
      </w:r>
      <w:proofErr w:type="gramStart"/>
      <w:r w:rsidRPr="00EC0731">
        <w:rPr>
          <w:rFonts w:ascii="Book Antiqua" w:eastAsia="Book Antiqua" w:hAnsi="Book Antiqua" w:cs="Book Antiqua"/>
          <w:color w:val="000000"/>
        </w:rPr>
        <w:t>surgery, but</w:t>
      </w:r>
      <w:proofErr w:type="gramEnd"/>
      <w:r w:rsidRPr="00EC0731">
        <w:rPr>
          <w:rFonts w:ascii="Book Antiqua" w:eastAsia="Book Antiqua" w:hAnsi="Book Antiqua" w:cs="Book Antiqua"/>
          <w:color w:val="000000"/>
        </w:rPr>
        <w:t xml:space="preserve"> has no significant effect on functional capacity.</w:t>
      </w:r>
    </w:p>
    <w:p w14:paraId="33AE4DD5" w14:textId="77777777" w:rsidR="00A77B3E" w:rsidRPr="00EC0731" w:rsidRDefault="00A77B3E" w:rsidP="00EC0731">
      <w:pPr>
        <w:spacing w:line="360" w:lineRule="auto"/>
        <w:jc w:val="both"/>
        <w:rPr>
          <w:rFonts w:ascii="Book Antiqua" w:hAnsi="Book Antiqua"/>
        </w:rPr>
      </w:pPr>
    </w:p>
    <w:p w14:paraId="40ECC137"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i/>
          <w:color w:val="000000"/>
        </w:rPr>
        <w:t>Research perspectives</w:t>
      </w:r>
    </w:p>
    <w:p w14:paraId="55BD36D7"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color w:val="000000"/>
        </w:rPr>
        <w:t xml:space="preserve">The present systematic review evaluated the beneficial effects of NMES on functional capacity, muscle strength and muscle function. NMES should be initiated in patients as a form of </w:t>
      </w:r>
      <w:proofErr w:type="spellStart"/>
      <w:r w:rsidRPr="00EC0731">
        <w:rPr>
          <w:rFonts w:ascii="Book Antiqua" w:eastAsia="Book Antiqua" w:hAnsi="Book Antiqua" w:cs="Book Antiqua"/>
          <w:color w:val="000000"/>
        </w:rPr>
        <w:t>prehabilitation</w:t>
      </w:r>
      <w:proofErr w:type="spellEnd"/>
      <w:r w:rsidRPr="00EC0731">
        <w:rPr>
          <w:rFonts w:ascii="Book Antiqua" w:eastAsia="Book Antiqua" w:hAnsi="Book Antiqua" w:cs="Book Antiqua"/>
          <w:color w:val="000000"/>
        </w:rPr>
        <w:t xml:space="preserve"> before a major cardiac surgery and be continued immediately after the surgery until hospital discharge. A multidisciplinary team approach is necessary for its implementation. Preventing ICUAW and </w:t>
      </w:r>
      <w:proofErr w:type="spellStart"/>
      <w:r w:rsidRPr="00EC0731">
        <w:rPr>
          <w:rFonts w:ascii="Book Antiqua" w:eastAsia="Book Antiqua" w:hAnsi="Book Antiqua" w:cs="Book Antiqua"/>
          <w:color w:val="000000"/>
        </w:rPr>
        <w:t>polyneuromyopathy</w:t>
      </w:r>
      <w:proofErr w:type="spellEnd"/>
      <w:r w:rsidRPr="00EC0731">
        <w:rPr>
          <w:rFonts w:ascii="Book Antiqua" w:eastAsia="Book Antiqua" w:hAnsi="Book Antiqua" w:cs="Book Antiqua"/>
          <w:color w:val="000000"/>
        </w:rPr>
        <w:t xml:space="preserve"> </w:t>
      </w:r>
      <w:r w:rsidRPr="00EC0731">
        <w:rPr>
          <w:rFonts w:ascii="Book Antiqua" w:eastAsia="Book Antiqua" w:hAnsi="Book Antiqua" w:cs="Book Antiqua"/>
          <w:i/>
          <w:iCs/>
          <w:color w:val="000000"/>
        </w:rPr>
        <w:t>via</w:t>
      </w:r>
      <w:r w:rsidRPr="00EC0731">
        <w:rPr>
          <w:rFonts w:ascii="Book Antiqua" w:eastAsia="Book Antiqua" w:hAnsi="Book Antiqua" w:cs="Book Antiqua"/>
          <w:color w:val="000000"/>
        </w:rPr>
        <w:t xml:space="preserve"> NMES could result in better prognosis, reduced length of stay in the ICU, less complications and improved exercise tolerance and mobility of cardiac surgery patients.</w:t>
      </w:r>
    </w:p>
    <w:p w14:paraId="56EDCA78" w14:textId="77777777" w:rsidR="00A77B3E" w:rsidRPr="00EC0731" w:rsidRDefault="00A77B3E" w:rsidP="00EC0731">
      <w:pPr>
        <w:spacing w:line="360" w:lineRule="auto"/>
        <w:jc w:val="both"/>
        <w:rPr>
          <w:rFonts w:ascii="Book Antiqua" w:hAnsi="Book Antiqua"/>
        </w:rPr>
      </w:pPr>
    </w:p>
    <w:p w14:paraId="7B7D3ACD"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t>REFERENCES</w:t>
      </w:r>
    </w:p>
    <w:p w14:paraId="13BA078C" w14:textId="77777777" w:rsidR="00996C4F" w:rsidRPr="00EC0731" w:rsidRDefault="00996C4F" w:rsidP="00EC0731">
      <w:pPr>
        <w:spacing w:line="360" w:lineRule="auto"/>
        <w:jc w:val="both"/>
        <w:rPr>
          <w:rFonts w:ascii="Book Antiqua" w:hAnsi="Book Antiqua"/>
        </w:rPr>
      </w:pPr>
      <w:bookmarkStart w:id="278" w:name="OLE_LINK7645"/>
      <w:bookmarkStart w:id="279" w:name="OLE_LINK7646"/>
      <w:r w:rsidRPr="00EC0731">
        <w:rPr>
          <w:rFonts w:ascii="Book Antiqua" w:hAnsi="Book Antiqua"/>
        </w:rPr>
        <w:t xml:space="preserve">1 </w:t>
      </w:r>
      <w:proofErr w:type="spellStart"/>
      <w:r w:rsidRPr="00EC0731">
        <w:rPr>
          <w:rFonts w:ascii="Book Antiqua" w:hAnsi="Book Antiqua"/>
          <w:b/>
          <w:bCs/>
        </w:rPr>
        <w:t>Intiso</w:t>
      </w:r>
      <w:proofErr w:type="spellEnd"/>
      <w:r w:rsidRPr="00EC0731">
        <w:rPr>
          <w:rFonts w:ascii="Book Antiqua" w:hAnsi="Book Antiqua"/>
          <w:b/>
          <w:bCs/>
        </w:rPr>
        <w:t xml:space="preserve"> D</w:t>
      </w:r>
      <w:r w:rsidRPr="00EC0731">
        <w:rPr>
          <w:rFonts w:ascii="Book Antiqua" w:hAnsi="Book Antiqua"/>
        </w:rPr>
        <w:t xml:space="preserve">, Centra AM, </w:t>
      </w:r>
      <w:proofErr w:type="spellStart"/>
      <w:r w:rsidRPr="00EC0731">
        <w:rPr>
          <w:rFonts w:ascii="Book Antiqua" w:hAnsi="Book Antiqua"/>
        </w:rPr>
        <w:t>Bartolo</w:t>
      </w:r>
      <w:proofErr w:type="spellEnd"/>
      <w:r w:rsidRPr="00EC0731">
        <w:rPr>
          <w:rFonts w:ascii="Book Antiqua" w:hAnsi="Book Antiqua"/>
        </w:rPr>
        <w:t xml:space="preserve"> M, </w:t>
      </w:r>
      <w:proofErr w:type="spellStart"/>
      <w:r w:rsidRPr="00EC0731">
        <w:rPr>
          <w:rFonts w:ascii="Book Antiqua" w:hAnsi="Book Antiqua"/>
        </w:rPr>
        <w:t>Gatta</w:t>
      </w:r>
      <w:proofErr w:type="spellEnd"/>
      <w:r w:rsidRPr="00EC0731">
        <w:rPr>
          <w:rFonts w:ascii="Book Antiqua" w:hAnsi="Book Antiqua"/>
        </w:rPr>
        <w:t xml:space="preserve"> MT, </w:t>
      </w:r>
      <w:proofErr w:type="spellStart"/>
      <w:r w:rsidRPr="00EC0731">
        <w:rPr>
          <w:rFonts w:ascii="Book Antiqua" w:hAnsi="Book Antiqua"/>
        </w:rPr>
        <w:t>Gravina</w:t>
      </w:r>
      <w:proofErr w:type="spellEnd"/>
      <w:r w:rsidRPr="00EC0731">
        <w:rPr>
          <w:rFonts w:ascii="Book Antiqua" w:hAnsi="Book Antiqua"/>
        </w:rPr>
        <w:t xml:space="preserve"> M, Di </w:t>
      </w:r>
      <w:proofErr w:type="spellStart"/>
      <w:r w:rsidRPr="00EC0731">
        <w:rPr>
          <w:rFonts w:ascii="Book Antiqua" w:hAnsi="Book Antiqua"/>
        </w:rPr>
        <w:t>Rienzo</w:t>
      </w:r>
      <w:proofErr w:type="spellEnd"/>
      <w:r w:rsidRPr="00EC0731">
        <w:rPr>
          <w:rFonts w:ascii="Book Antiqua" w:hAnsi="Book Antiqua"/>
        </w:rPr>
        <w:t xml:space="preserve"> F. Recovery and </w:t>
      </w:r>
      <w:proofErr w:type="gramStart"/>
      <w:r w:rsidRPr="00EC0731">
        <w:rPr>
          <w:rFonts w:ascii="Book Antiqua" w:hAnsi="Book Antiqua"/>
        </w:rPr>
        <w:t>long term</w:t>
      </w:r>
      <w:proofErr w:type="gramEnd"/>
      <w:r w:rsidRPr="00EC0731">
        <w:rPr>
          <w:rFonts w:ascii="Book Antiqua" w:hAnsi="Book Antiqua"/>
        </w:rPr>
        <w:t xml:space="preserve"> functional outcome in people with critical illness polyneuropathy and myopathy: a scoping review. </w:t>
      </w:r>
      <w:r w:rsidRPr="00EC0731">
        <w:rPr>
          <w:rFonts w:ascii="Book Antiqua" w:hAnsi="Book Antiqua"/>
          <w:i/>
          <w:iCs/>
        </w:rPr>
        <w:t>BMC Neurol</w:t>
      </w:r>
      <w:r w:rsidRPr="00EC0731">
        <w:rPr>
          <w:rFonts w:ascii="Book Antiqua" w:hAnsi="Book Antiqua"/>
        </w:rPr>
        <w:t xml:space="preserve"> 2022; </w:t>
      </w:r>
      <w:r w:rsidRPr="00EC0731">
        <w:rPr>
          <w:rFonts w:ascii="Book Antiqua" w:hAnsi="Book Antiqua"/>
          <w:b/>
          <w:bCs/>
        </w:rPr>
        <w:t>22</w:t>
      </w:r>
      <w:r w:rsidRPr="00EC0731">
        <w:rPr>
          <w:rFonts w:ascii="Book Antiqua" w:hAnsi="Book Antiqua"/>
        </w:rPr>
        <w:t>: 50 [PMID: 35148710 DOI: 10.1186/s12883-022-02570-z]</w:t>
      </w:r>
    </w:p>
    <w:p w14:paraId="62C04386"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2 </w:t>
      </w:r>
      <w:r w:rsidRPr="00EC0731">
        <w:rPr>
          <w:rFonts w:ascii="Book Antiqua" w:hAnsi="Book Antiqua"/>
          <w:b/>
          <w:bCs/>
        </w:rPr>
        <w:t>Confer J</w:t>
      </w:r>
      <w:r w:rsidRPr="00EC0731">
        <w:rPr>
          <w:rFonts w:ascii="Book Antiqua" w:hAnsi="Book Antiqua"/>
        </w:rPr>
        <w:t xml:space="preserve">, Wolcott J, Hayes R. Critical illness </w:t>
      </w:r>
      <w:proofErr w:type="spellStart"/>
      <w:r w:rsidRPr="00EC0731">
        <w:rPr>
          <w:rFonts w:ascii="Book Antiqua" w:hAnsi="Book Antiqua"/>
        </w:rPr>
        <w:t>polyneuromyopathy</w:t>
      </w:r>
      <w:proofErr w:type="spellEnd"/>
      <w:r w:rsidRPr="00EC0731">
        <w:rPr>
          <w:rFonts w:ascii="Book Antiqua" w:hAnsi="Book Antiqua"/>
        </w:rPr>
        <w:t xml:space="preserve">. </w:t>
      </w:r>
      <w:r w:rsidRPr="00EC0731">
        <w:rPr>
          <w:rFonts w:ascii="Book Antiqua" w:hAnsi="Book Antiqua"/>
          <w:i/>
          <w:iCs/>
        </w:rPr>
        <w:t>Am J Health Syst Pharm</w:t>
      </w:r>
      <w:r w:rsidRPr="00EC0731">
        <w:rPr>
          <w:rFonts w:ascii="Book Antiqua" w:hAnsi="Book Antiqua"/>
        </w:rPr>
        <w:t xml:space="preserve"> 2012; </w:t>
      </w:r>
      <w:r w:rsidRPr="00EC0731">
        <w:rPr>
          <w:rFonts w:ascii="Book Antiqua" w:hAnsi="Book Antiqua"/>
          <w:b/>
          <w:bCs/>
        </w:rPr>
        <w:t>69</w:t>
      </w:r>
      <w:r w:rsidRPr="00EC0731">
        <w:rPr>
          <w:rFonts w:ascii="Book Antiqua" w:hAnsi="Book Antiqua"/>
        </w:rPr>
        <w:t>: 1199-1205 [PMID: 22761073 DOI: 10.2146/ajhp110343]</w:t>
      </w:r>
    </w:p>
    <w:p w14:paraId="04EB5854" w14:textId="77777777" w:rsidR="00996C4F" w:rsidRPr="00EC0731" w:rsidRDefault="00996C4F" w:rsidP="00EC0731">
      <w:pPr>
        <w:spacing w:line="360" w:lineRule="auto"/>
        <w:jc w:val="both"/>
        <w:rPr>
          <w:rFonts w:ascii="Book Antiqua" w:hAnsi="Book Antiqua"/>
        </w:rPr>
      </w:pPr>
      <w:r w:rsidRPr="00EC0731">
        <w:rPr>
          <w:rFonts w:ascii="Book Antiqua" w:hAnsi="Book Antiqua"/>
        </w:rPr>
        <w:lastRenderedPageBreak/>
        <w:t xml:space="preserve">3 </w:t>
      </w:r>
      <w:r w:rsidRPr="00EC0731">
        <w:rPr>
          <w:rFonts w:ascii="Book Antiqua" w:hAnsi="Book Antiqua"/>
          <w:b/>
          <w:bCs/>
        </w:rPr>
        <w:t>Nanas S</w:t>
      </w:r>
      <w:r w:rsidRPr="00EC0731">
        <w:rPr>
          <w:rFonts w:ascii="Book Antiqua" w:hAnsi="Book Antiqua"/>
        </w:rPr>
        <w:t xml:space="preserve">, </w:t>
      </w:r>
      <w:proofErr w:type="spellStart"/>
      <w:r w:rsidRPr="00EC0731">
        <w:rPr>
          <w:rFonts w:ascii="Book Antiqua" w:hAnsi="Book Antiqua"/>
        </w:rPr>
        <w:t>Kritikos</w:t>
      </w:r>
      <w:proofErr w:type="spellEnd"/>
      <w:r w:rsidRPr="00EC0731">
        <w:rPr>
          <w:rFonts w:ascii="Book Antiqua" w:hAnsi="Book Antiqua"/>
        </w:rPr>
        <w:t xml:space="preserve"> K, Angelopoulos E, </w:t>
      </w:r>
      <w:proofErr w:type="spellStart"/>
      <w:r w:rsidRPr="00EC0731">
        <w:rPr>
          <w:rFonts w:ascii="Book Antiqua" w:hAnsi="Book Antiqua"/>
        </w:rPr>
        <w:t>Siafaka</w:t>
      </w:r>
      <w:proofErr w:type="spellEnd"/>
      <w:r w:rsidRPr="00EC0731">
        <w:rPr>
          <w:rFonts w:ascii="Book Antiqua" w:hAnsi="Book Antiqua"/>
        </w:rPr>
        <w:t xml:space="preserve"> A, </w:t>
      </w:r>
      <w:proofErr w:type="spellStart"/>
      <w:r w:rsidRPr="00EC0731">
        <w:rPr>
          <w:rFonts w:ascii="Book Antiqua" w:hAnsi="Book Antiqua"/>
        </w:rPr>
        <w:t>Tsikriki</w:t>
      </w:r>
      <w:proofErr w:type="spellEnd"/>
      <w:r w:rsidRPr="00EC0731">
        <w:rPr>
          <w:rFonts w:ascii="Book Antiqua" w:hAnsi="Book Antiqua"/>
        </w:rPr>
        <w:t xml:space="preserve"> S, </w:t>
      </w:r>
      <w:proofErr w:type="spellStart"/>
      <w:r w:rsidRPr="00EC0731">
        <w:rPr>
          <w:rFonts w:ascii="Book Antiqua" w:hAnsi="Book Antiqua"/>
        </w:rPr>
        <w:t>Poriazi</w:t>
      </w:r>
      <w:proofErr w:type="spellEnd"/>
      <w:r w:rsidRPr="00EC0731">
        <w:rPr>
          <w:rFonts w:ascii="Book Antiqua" w:hAnsi="Book Antiqua"/>
        </w:rPr>
        <w:t xml:space="preserve"> M, </w:t>
      </w:r>
      <w:proofErr w:type="spellStart"/>
      <w:r w:rsidRPr="00EC0731">
        <w:rPr>
          <w:rFonts w:ascii="Book Antiqua" w:hAnsi="Book Antiqua"/>
        </w:rPr>
        <w:t>Kanaloupiti</w:t>
      </w:r>
      <w:proofErr w:type="spellEnd"/>
      <w:r w:rsidRPr="00EC0731">
        <w:rPr>
          <w:rFonts w:ascii="Book Antiqua" w:hAnsi="Book Antiqua"/>
        </w:rPr>
        <w:t xml:space="preserve"> D, </w:t>
      </w:r>
      <w:proofErr w:type="spellStart"/>
      <w:r w:rsidRPr="00EC0731">
        <w:rPr>
          <w:rFonts w:ascii="Book Antiqua" w:hAnsi="Book Antiqua"/>
        </w:rPr>
        <w:t>Kontogeorgi</w:t>
      </w:r>
      <w:proofErr w:type="spellEnd"/>
      <w:r w:rsidRPr="00EC0731">
        <w:rPr>
          <w:rFonts w:ascii="Book Antiqua" w:hAnsi="Book Antiqua"/>
        </w:rPr>
        <w:t xml:space="preserve"> M, </w:t>
      </w:r>
      <w:proofErr w:type="spellStart"/>
      <w:r w:rsidRPr="00EC0731">
        <w:rPr>
          <w:rFonts w:ascii="Book Antiqua" w:hAnsi="Book Antiqua"/>
        </w:rPr>
        <w:t>Pratikaki</w:t>
      </w:r>
      <w:proofErr w:type="spellEnd"/>
      <w:r w:rsidRPr="00EC0731">
        <w:rPr>
          <w:rFonts w:ascii="Book Antiqua" w:hAnsi="Book Antiqua"/>
        </w:rPr>
        <w:t xml:space="preserve"> M, </w:t>
      </w:r>
      <w:proofErr w:type="spellStart"/>
      <w:r w:rsidRPr="00EC0731">
        <w:rPr>
          <w:rFonts w:ascii="Book Antiqua" w:hAnsi="Book Antiqua"/>
        </w:rPr>
        <w:t>Zervakis</w:t>
      </w:r>
      <w:proofErr w:type="spellEnd"/>
      <w:r w:rsidRPr="00EC0731">
        <w:rPr>
          <w:rFonts w:ascii="Book Antiqua" w:hAnsi="Book Antiqua"/>
        </w:rPr>
        <w:t xml:space="preserve"> D, </w:t>
      </w:r>
      <w:proofErr w:type="spellStart"/>
      <w:r w:rsidRPr="00EC0731">
        <w:rPr>
          <w:rFonts w:ascii="Book Antiqua" w:hAnsi="Book Antiqua"/>
        </w:rPr>
        <w:t>Routsi</w:t>
      </w:r>
      <w:proofErr w:type="spellEnd"/>
      <w:r w:rsidRPr="00EC0731">
        <w:rPr>
          <w:rFonts w:ascii="Book Antiqua" w:hAnsi="Book Antiqua"/>
        </w:rPr>
        <w:t xml:space="preserve"> C, Roussos C. Predisposing factors for critical illness </w:t>
      </w:r>
      <w:proofErr w:type="spellStart"/>
      <w:r w:rsidRPr="00EC0731">
        <w:rPr>
          <w:rFonts w:ascii="Book Antiqua" w:hAnsi="Book Antiqua"/>
        </w:rPr>
        <w:t>polyneuromyopathy</w:t>
      </w:r>
      <w:proofErr w:type="spellEnd"/>
      <w:r w:rsidRPr="00EC0731">
        <w:rPr>
          <w:rFonts w:ascii="Book Antiqua" w:hAnsi="Book Antiqua"/>
        </w:rPr>
        <w:t xml:space="preserve"> in a multidisciplinary intensive care unit. </w:t>
      </w:r>
      <w:r w:rsidRPr="00EC0731">
        <w:rPr>
          <w:rFonts w:ascii="Book Antiqua" w:hAnsi="Book Antiqua"/>
          <w:i/>
          <w:iCs/>
        </w:rPr>
        <w:t xml:space="preserve">Acta Neurol </w:t>
      </w:r>
      <w:proofErr w:type="spellStart"/>
      <w:r w:rsidRPr="00EC0731">
        <w:rPr>
          <w:rFonts w:ascii="Book Antiqua" w:hAnsi="Book Antiqua"/>
          <w:i/>
          <w:iCs/>
        </w:rPr>
        <w:t>Scand</w:t>
      </w:r>
      <w:proofErr w:type="spellEnd"/>
      <w:r w:rsidRPr="00EC0731">
        <w:rPr>
          <w:rFonts w:ascii="Book Antiqua" w:hAnsi="Book Antiqua"/>
        </w:rPr>
        <w:t xml:space="preserve"> 2008; </w:t>
      </w:r>
      <w:r w:rsidRPr="00EC0731">
        <w:rPr>
          <w:rFonts w:ascii="Book Antiqua" w:hAnsi="Book Antiqua"/>
          <w:b/>
          <w:bCs/>
        </w:rPr>
        <w:t>118</w:t>
      </w:r>
      <w:r w:rsidRPr="00EC0731">
        <w:rPr>
          <w:rFonts w:ascii="Book Antiqua" w:hAnsi="Book Antiqua"/>
        </w:rPr>
        <w:t>: 175-181 [PMID: 18355395 DOI: 10.1111/j.1600-0404.</w:t>
      </w:r>
      <w:proofErr w:type="gramStart"/>
      <w:r w:rsidRPr="00EC0731">
        <w:rPr>
          <w:rFonts w:ascii="Book Antiqua" w:hAnsi="Book Antiqua"/>
        </w:rPr>
        <w:t>2008.00996.x</w:t>
      </w:r>
      <w:proofErr w:type="gramEnd"/>
      <w:r w:rsidRPr="00EC0731">
        <w:rPr>
          <w:rFonts w:ascii="Book Antiqua" w:hAnsi="Book Antiqua"/>
        </w:rPr>
        <w:t>]</w:t>
      </w:r>
    </w:p>
    <w:p w14:paraId="53A85087"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4 </w:t>
      </w:r>
      <w:r w:rsidRPr="00EC0731">
        <w:rPr>
          <w:rFonts w:ascii="Book Antiqua" w:hAnsi="Book Antiqua"/>
          <w:b/>
          <w:bCs/>
        </w:rPr>
        <w:t>Bolton CF</w:t>
      </w:r>
      <w:r w:rsidRPr="00EC0731">
        <w:rPr>
          <w:rFonts w:ascii="Book Antiqua" w:hAnsi="Book Antiqua"/>
        </w:rPr>
        <w:t xml:space="preserve">. Neuromuscular manifestations of critical illness. </w:t>
      </w:r>
      <w:r w:rsidRPr="00EC0731">
        <w:rPr>
          <w:rFonts w:ascii="Book Antiqua" w:hAnsi="Book Antiqua"/>
          <w:i/>
          <w:iCs/>
        </w:rPr>
        <w:t>Muscle Nerve</w:t>
      </w:r>
      <w:r w:rsidRPr="00EC0731">
        <w:rPr>
          <w:rFonts w:ascii="Book Antiqua" w:hAnsi="Book Antiqua"/>
        </w:rPr>
        <w:t xml:space="preserve"> 2005; </w:t>
      </w:r>
      <w:r w:rsidRPr="00EC0731">
        <w:rPr>
          <w:rFonts w:ascii="Book Antiqua" w:hAnsi="Book Antiqua"/>
          <w:b/>
          <w:bCs/>
        </w:rPr>
        <w:t>32</w:t>
      </w:r>
      <w:r w:rsidRPr="00EC0731">
        <w:rPr>
          <w:rFonts w:ascii="Book Antiqua" w:hAnsi="Book Antiqua"/>
        </w:rPr>
        <w:t>: 140-163 [PMID: 15825186 DOI: 10.1002/mus.20304]</w:t>
      </w:r>
    </w:p>
    <w:p w14:paraId="7B2625DA"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5 </w:t>
      </w:r>
      <w:proofErr w:type="spellStart"/>
      <w:r w:rsidRPr="00EC0731">
        <w:rPr>
          <w:rFonts w:ascii="Book Antiqua" w:hAnsi="Book Antiqua"/>
          <w:b/>
          <w:bCs/>
        </w:rPr>
        <w:t>Hermans</w:t>
      </w:r>
      <w:proofErr w:type="spellEnd"/>
      <w:r w:rsidRPr="00EC0731">
        <w:rPr>
          <w:rFonts w:ascii="Book Antiqua" w:hAnsi="Book Antiqua"/>
          <w:b/>
          <w:bCs/>
        </w:rPr>
        <w:t xml:space="preserve"> G</w:t>
      </w:r>
      <w:r w:rsidRPr="00EC0731">
        <w:rPr>
          <w:rFonts w:ascii="Book Antiqua" w:hAnsi="Book Antiqua"/>
        </w:rPr>
        <w:t xml:space="preserve">, Van den </w:t>
      </w:r>
      <w:proofErr w:type="spellStart"/>
      <w:r w:rsidRPr="00EC0731">
        <w:rPr>
          <w:rFonts w:ascii="Book Antiqua" w:hAnsi="Book Antiqua"/>
        </w:rPr>
        <w:t>Berghe</w:t>
      </w:r>
      <w:proofErr w:type="spellEnd"/>
      <w:r w:rsidRPr="00EC0731">
        <w:rPr>
          <w:rFonts w:ascii="Book Antiqua" w:hAnsi="Book Antiqua"/>
        </w:rPr>
        <w:t xml:space="preserve"> G. Clinical review: intensive care unit acquired weakness. </w:t>
      </w:r>
      <w:r w:rsidRPr="00EC0731">
        <w:rPr>
          <w:rFonts w:ascii="Book Antiqua" w:hAnsi="Book Antiqua"/>
          <w:i/>
          <w:iCs/>
        </w:rPr>
        <w:t>Crit Care</w:t>
      </w:r>
      <w:r w:rsidRPr="00EC0731">
        <w:rPr>
          <w:rFonts w:ascii="Book Antiqua" w:hAnsi="Book Antiqua"/>
        </w:rPr>
        <w:t xml:space="preserve"> 2015; </w:t>
      </w:r>
      <w:r w:rsidRPr="00EC0731">
        <w:rPr>
          <w:rFonts w:ascii="Book Antiqua" w:hAnsi="Book Antiqua"/>
          <w:b/>
          <w:bCs/>
        </w:rPr>
        <w:t>19</w:t>
      </w:r>
      <w:r w:rsidRPr="00EC0731">
        <w:rPr>
          <w:rFonts w:ascii="Book Antiqua" w:hAnsi="Book Antiqua"/>
        </w:rPr>
        <w:t>: 274 [PMID: 26242743 DOI: 10.1186/s13054-015-0993-7]</w:t>
      </w:r>
    </w:p>
    <w:p w14:paraId="01872219"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6 </w:t>
      </w:r>
      <w:r w:rsidRPr="00EC0731">
        <w:rPr>
          <w:rFonts w:ascii="Book Antiqua" w:hAnsi="Book Antiqua"/>
          <w:b/>
          <w:bCs/>
        </w:rPr>
        <w:t>Parry SM</w:t>
      </w:r>
      <w:r w:rsidRPr="00EC0731">
        <w:rPr>
          <w:rFonts w:ascii="Book Antiqua" w:hAnsi="Book Antiqua"/>
        </w:rPr>
        <w:t xml:space="preserve">, </w:t>
      </w:r>
      <w:proofErr w:type="spellStart"/>
      <w:r w:rsidRPr="00EC0731">
        <w:rPr>
          <w:rFonts w:ascii="Book Antiqua" w:hAnsi="Book Antiqua"/>
        </w:rPr>
        <w:t>Puthucheary</w:t>
      </w:r>
      <w:proofErr w:type="spellEnd"/>
      <w:r w:rsidRPr="00EC0731">
        <w:rPr>
          <w:rFonts w:ascii="Book Antiqua" w:hAnsi="Book Antiqua"/>
        </w:rPr>
        <w:t xml:space="preserve"> ZA. The impact of extended bed rest on the musculoskeletal system in the critical care environment. </w:t>
      </w:r>
      <w:proofErr w:type="spellStart"/>
      <w:r w:rsidRPr="00EC0731">
        <w:rPr>
          <w:rFonts w:ascii="Book Antiqua" w:hAnsi="Book Antiqua"/>
          <w:i/>
          <w:iCs/>
        </w:rPr>
        <w:t>Extrem</w:t>
      </w:r>
      <w:proofErr w:type="spellEnd"/>
      <w:r w:rsidRPr="00EC0731">
        <w:rPr>
          <w:rFonts w:ascii="Book Antiqua" w:hAnsi="Book Antiqua"/>
          <w:i/>
          <w:iCs/>
        </w:rPr>
        <w:t xml:space="preserve"> </w:t>
      </w:r>
      <w:proofErr w:type="spellStart"/>
      <w:r w:rsidRPr="00EC0731">
        <w:rPr>
          <w:rFonts w:ascii="Book Antiqua" w:hAnsi="Book Antiqua"/>
          <w:i/>
          <w:iCs/>
        </w:rPr>
        <w:t>Physiol</w:t>
      </w:r>
      <w:proofErr w:type="spellEnd"/>
      <w:r w:rsidRPr="00EC0731">
        <w:rPr>
          <w:rFonts w:ascii="Book Antiqua" w:hAnsi="Book Antiqua"/>
          <w:i/>
          <w:iCs/>
        </w:rPr>
        <w:t xml:space="preserve"> Med</w:t>
      </w:r>
      <w:r w:rsidRPr="00EC0731">
        <w:rPr>
          <w:rFonts w:ascii="Book Antiqua" w:hAnsi="Book Antiqua"/>
        </w:rPr>
        <w:t xml:space="preserve"> 2015; </w:t>
      </w:r>
      <w:r w:rsidRPr="00EC0731">
        <w:rPr>
          <w:rFonts w:ascii="Book Antiqua" w:hAnsi="Book Antiqua"/>
          <w:b/>
          <w:bCs/>
        </w:rPr>
        <w:t>4</w:t>
      </w:r>
      <w:r w:rsidRPr="00EC0731">
        <w:rPr>
          <w:rFonts w:ascii="Book Antiqua" w:hAnsi="Book Antiqua"/>
        </w:rPr>
        <w:t>: 16 [PMID: 26457181 DOI: 10.1186/s13728-015-0036-7]</w:t>
      </w:r>
    </w:p>
    <w:p w14:paraId="3833BCF9"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7 </w:t>
      </w:r>
      <w:proofErr w:type="spellStart"/>
      <w:r w:rsidRPr="00EC0731">
        <w:rPr>
          <w:rFonts w:ascii="Book Antiqua" w:hAnsi="Book Antiqua"/>
          <w:b/>
          <w:bCs/>
        </w:rPr>
        <w:t>Sidiras</w:t>
      </w:r>
      <w:proofErr w:type="spellEnd"/>
      <w:r w:rsidRPr="00EC0731">
        <w:rPr>
          <w:rFonts w:ascii="Book Antiqua" w:hAnsi="Book Antiqua"/>
          <w:b/>
          <w:bCs/>
        </w:rPr>
        <w:t xml:space="preserve"> G</w:t>
      </w:r>
      <w:r w:rsidRPr="00EC0731">
        <w:rPr>
          <w:rFonts w:ascii="Book Antiqua" w:hAnsi="Book Antiqua"/>
        </w:rPr>
        <w:t xml:space="preserve">, </w:t>
      </w:r>
      <w:proofErr w:type="spellStart"/>
      <w:r w:rsidRPr="00EC0731">
        <w:rPr>
          <w:rFonts w:ascii="Book Antiqua" w:hAnsi="Book Antiqua"/>
        </w:rPr>
        <w:t>Patsaki</w:t>
      </w:r>
      <w:proofErr w:type="spellEnd"/>
      <w:r w:rsidRPr="00EC0731">
        <w:rPr>
          <w:rFonts w:ascii="Book Antiqua" w:hAnsi="Book Antiqua"/>
        </w:rPr>
        <w:t xml:space="preserve"> I, </w:t>
      </w:r>
      <w:proofErr w:type="spellStart"/>
      <w:r w:rsidRPr="00EC0731">
        <w:rPr>
          <w:rFonts w:ascii="Book Antiqua" w:hAnsi="Book Antiqua"/>
        </w:rPr>
        <w:t>Karatzanos</w:t>
      </w:r>
      <w:proofErr w:type="spellEnd"/>
      <w:r w:rsidRPr="00EC0731">
        <w:rPr>
          <w:rFonts w:ascii="Book Antiqua" w:hAnsi="Book Antiqua"/>
        </w:rPr>
        <w:t xml:space="preserve"> E, </w:t>
      </w:r>
      <w:proofErr w:type="spellStart"/>
      <w:r w:rsidRPr="00EC0731">
        <w:rPr>
          <w:rFonts w:ascii="Book Antiqua" w:hAnsi="Book Antiqua"/>
        </w:rPr>
        <w:t>Dakoutrou</w:t>
      </w:r>
      <w:proofErr w:type="spellEnd"/>
      <w:r w:rsidRPr="00EC0731">
        <w:rPr>
          <w:rFonts w:ascii="Book Antiqua" w:hAnsi="Book Antiqua"/>
        </w:rPr>
        <w:t xml:space="preserve"> M, </w:t>
      </w:r>
      <w:proofErr w:type="spellStart"/>
      <w:r w:rsidRPr="00EC0731">
        <w:rPr>
          <w:rFonts w:ascii="Book Antiqua" w:hAnsi="Book Antiqua"/>
        </w:rPr>
        <w:t>Kouvarakos</w:t>
      </w:r>
      <w:proofErr w:type="spellEnd"/>
      <w:r w:rsidRPr="00EC0731">
        <w:rPr>
          <w:rFonts w:ascii="Book Antiqua" w:hAnsi="Book Antiqua"/>
        </w:rPr>
        <w:t xml:space="preserve"> A, </w:t>
      </w:r>
      <w:proofErr w:type="spellStart"/>
      <w:r w:rsidRPr="00EC0731">
        <w:rPr>
          <w:rFonts w:ascii="Book Antiqua" w:hAnsi="Book Antiqua"/>
        </w:rPr>
        <w:t>Mitsiou</w:t>
      </w:r>
      <w:proofErr w:type="spellEnd"/>
      <w:r w:rsidRPr="00EC0731">
        <w:rPr>
          <w:rFonts w:ascii="Book Antiqua" w:hAnsi="Book Antiqua"/>
        </w:rPr>
        <w:t xml:space="preserve"> G, </w:t>
      </w:r>
      <w:proofErr w:type="spellStart"/>
      <w:r w:rsidRPr="00EC0731">
        <w:rPr>
          <w:rFonts w:ascii="Book Antiqua" w:hAnsi="Book Antiqua"/>
        </w:rPr>
        <w:t>Routsi</w:t>
      </w:r>
      <w:proofErr w:type="spellEnd"/>
      <w:r w:rsidRPr="00EC0731">
        <w:rPr>
          <w:rFonts w:ascii="Book Antiqua" w:hAnsi="Book Antiqua"/>
        </w:rPr>
        <w:t xml:space="preserve"> C, </w:t>
      </w:r>
      <w:proofErr w:type="spellStart"/>
      <w:r w:rsidRPr="00EC0731">
        <w:rPr>
          <w:rFonts w:ascii="Book Antiqua" w:hAnsi="Book Antiqua"/>
        </w:rPr>
        <w:t>Stranjalis</w:t>
      </w:r>
      <w:proofErr w:type="spellEnd"/>
      <w:r w:rsidRPr="00EC0731">
        <w:rPr>
          <w:rFonts w:ascii="Book Antiqua" w:hAnsi="Book Antiqua"/>
        </w:rPr>
        <w:t xml:space="preserve"> G, Nanas S, </w:t>
      </w:r>
      <w:proofErr w:type="spellStart"/>
      <w:r w:rsidRPr="00EC0731">
        <w:rPr>
          <w:rFonts w:ascii="Book Antiqua" w:hAnsi="Book Antiqua"/>
        </w:rPr>
        <w:t>Gerovasili</w:t>
      </w:r>
      <w:proofErr w:type="spellEnd"/>
      <w:r w:rsidRPr="00EC0731">
        <w:rPr>
          <w:rFonts w:ascii="Book Antiqua" w:hAnsi="Book Antiqua"/>
        </w:rPr>
        <w:t xml:space="preserve"> V. Long term follow-up of quality of life and functional ability in patients with ICU acquired Weakness - A post hoc analysis. </w:t>
      </w:r>
      <w:r w:rsidRPr="00EC0731">
        <w:rPr>
          <w:rFonts w:ascii="Book Antiqua" w:hAnsi="Book Antiqua"/>
          <w:i/>
          <w:iCs/>
        </w:rPr>
        <w:t>J Crit Care</w:t>
      </w:r>
      <w:r w:rsidRPr="00EC0731">
        <w:rPr>
          <w:rFonts w:ascii="Book Antiqua" w:hAnsi="Book Antiqua"/>
        </w:rPr>
        <w:t xml:space="preserve"> 2019; </w:t>
      </w:r>
      <w:r w:rsidRPr="00EC0731">
        <w:rPr>
          <w:rFonts w:ascii="Book Antiqua" w:hAnsi="Book Antiqua"/>
          <w:b/>
          <w:bCs/>
        </w:rPr>
        <w:t>53</w:t>
      </w:r>
      <w:r w:rsidRPr="00EC0731">
        <w:rPr>
          <w:rFonts w:ascii="Book Antiqua" w:hAnsi="Book Antiqua"/>
        </w:rPr>
        <w:t>: 223-230 [PMID: 31277049 DOI: 10.1016/j.jcrc.2019.06.022]</w:t>
      </w:r>
    </w:p>
    <w:p w14:paraId="33E57686"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8 </w:t>
      </w:r>
      <w:proofErr w:type="spellStart"/>
      <w:r w:rsidRPr="00EC0731">
        <w:rPr>
          <w:rFonts w:ascii="Book Antiqua" w:hAnsi="Book Antiqua"/>
          <w:b/>
          <w:bCs/>
        </w:rPr>
        <w:t>Kourek</w:t>
      </w:r>
      <w:proofErr w:type="spellEnd"/>
      <w:r w:rsidRPr="00EC0731">
        <w:rPr>
          <w:rFonts w:ascii="Book Antiqua" w:hAnsi="Book Antiqua"/>
          <w:b/>
          <w:bCs/>
        </w:rPr>
        <w:t xml:space="preserve"> C</w:t>
      </w:r>
      <w:r w:rsidRPr="00EC0731">
        <w:rPr>
          <w:rFonts w:ascii="Book Antiqua" w:hAnsi="Book Antiqua"/>
        </w:rPr>
        <w:t xml:space="preserve">, Nanas S, </w:t>
      </w:r>
      <w:proofErr w:type="spellStart"/>
      <w:r w:rsidRPr="00EC0731">
        <w:rPr>
          <w:rFonts w:ascii="Book Antiqua" w:hAnsi="Book Antiqua"/>
        </w:rPr>
        <w:t>Kotanidou</w:t>
      </w:r>
      <w:proofErr w:type="spellEnd"/>
      <w:r w:rsidRPr="00EC0731">
        <w:rPr>
          <w:rFonts w:ascii="Book Antiqua" w:hAnsi="Book Antiqua"/>
        </w:rPr>
        <w:t xml:space="preserve"> A, </w:t>
      </w:r>
      <w:proofErr w:type="spellStart"/>
      <w:r w:rsidRPr="00EC0731">
        <w:rPr>
          <w:rFonts w:ascii="Book Antiqua" w:hAnsi="Book Antiqua"/>
        </w:rPr>
        <w:t>Raidou</w:t>
      </w:r>
      <w:proofErr w:type="spellEnd"/>
      <w:r w:rsidRPr="00EC0731">
        <w:rPr>
          <w:rFonts w:ascii="Book Antiqua" w:hAnsi="Book Antiqua"/>
        </w:rPr>
        <w:t xml:space="preserve"> V, Dimopoulou M, </w:t>
      </w:r>
      <w:proofErr w:type="spellStart"/>
      <w:r w:rsidRPr="00EC0731">
        <w:rPr>
          <w:rFonts w:ascii="Book Antiqua" w:hAnsi="Book Antiqua"/>
        </w:rPr>
        <w:t>Adamopoulos</w:t>
      </w:r>
      <w:proofErr w:type="spellEnd"/>
      <w:r w:rsidRPr="00EC0731">
        <w:rPr>
          <w:rFonts w:ascii="Book Antiqua" w:hAnsi="Book Antiqua"/>
        </w:rPr>
        <w:t xml:space="preserve"> S, </w:t>
      </w:r>
      <w:proofErr w:type="spellStart"/>
      <w:r w:rsidRPr="00EC0731">
        <w:rPr>
          <w:rFonts w:ascii="Book Antiqua" w:hAnsi="Book Antiqua"/>
        </w:rPr>
        <w:t>Karabinis</w:t>
      </w:r>
      <w:proofErr w:type="spellEnd"/>
      <w:r w:rsidRPr="00EC0731">
        <w:rPr>
          <w:rFonts w:ascii="Book Antiqua" w:hAnsi="Book Antiqua"/>
        </w:rPr>
        <w:t xml:space="preserve"> A, </w:t>
      </w:r>
      <w:proofErr w:type="spellStart"/>
      <w:r w:rsidRPr="00EC0731">
        <w:rPr>
          <w:rFonts w:ascii="Book Antiqua" w:hAnsi="Book Antiqua"/>
        </w:rPr>
        <w:t>Dimopoulos</w:t>
      </w:r>
      <w:proofErr w:type="spellEnd"/>
      <w:r w:rsidRPr="00EC0731">
        <w:rPr>
          <w:rFonts w:ascii="Book Antiqua" w:hAnsi="Book Antiqua"/>
        </w:rPr>
        <w:t xml:space="preserve"> S. Modalities of Exercise Training in Patients with Extracorporeal Membrane Oxygenation Support. </w:t>
      </w:r>
      <w:r w:rsidRPr="00EC0731">
        <w:rPr>
          <w:rFonts w:ascii="Book Antiqua" w:hAnsi="Book Antiqua"/>
          <w:i/>
          <w:iCs/>
        </w:rPr>
        <w:t>J Cardiovasc Dev Dis</w:t>
      </w:r>
      <w:r w:rsidRPr="00EC0731">
        <w:rPr>
          <w:rFonts w:ascii="Book Antiqua" w:hAnsi="Book Antiqua"/>
        </w:rPr>
        <w:t xml:space="preserve"> 2022; </w:t>
      </w:r>
      <w:r w:rsidRPr="00EC0731">
        <w:rPr>
          <w:rFonts w:ascii="Book Antiqua" w:hAnsi="Book Antiqua"/>
          <w:b/>
          <w:bCs/>
        </w:rPr>
        <w:t>9</w:t>
      </w:r>
      <w:r w:rsidRPr="00EC0731">
        <w:rPr>
          <w:rFonts w:ascii="Book Antiqua" w:hAnsi="Book Antiqua"/>
        </w:rPr>
        <w:t xml:space="preserve"> [PMID: 35200688 DOI: 10.3390/jcdd9020034]</w:t>
      </w:r>
    </w:p>
    <w:p w14:paraId="0500BE5C"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9 </w:t>
      </w:r>
      <w:r w:rsidRPr="00EC0731">
        <w:rPr>
          <w:rFonts w:ascii="Book Antiqua" w:hAnsi="Book Antiqua"/>
          <w:b/>
          <w:bCs/>
        </w:rPr>
        <w:t>Zhang L</w:t>
      </w:r>
      <w:r w:rsidRPr="00EC0731">
        <w:rPr>
          <w:rFonts w:ascii="Book Antiqua" w:hAnsi="Book Antiqua"/>
        </w:rPr>
        <w:t xml:space="preserve">, Hu W, Cai Z, Liu J, Wu J, Deng Y, Yu K, Chen X, Zhu L, Ma J, Qin Y. Early mobilization of critically ill patients in the intensive care unit: A systematic review and meta-analysis. </w:t>
      </w:r>
      <w:proofErr w:type="spellStart"/>
      <w:r w:rsidRPr="00EC0731">
        <w:rPr>
          <w:rFonts w:ascii="Book Antiqua" w:hAnsi="Book Antiqua"/>
          <w:i/>
          <w:iCs/>
        </w:rPr>
        <w:t>PLoS</w:t>
      </w:r>
      <w:proofErr w:type="spellEnd"/>
      <w:r w:rsidRPr="00EC0731">
        <w:rPr>
          <w:rFonts w:ascii="Book Antiqua" w:hAnsi="Book Antiqua"/>
          <w:i/>
          <w:iCs/>
        </w:rPr>
        <w:t xml:space="preserve"> One</w:t>
      </w:r>
      <w:r w:rsidRPr="00EC0731">
        <w:rPr>
          <w:rFonts w:ascii="Book Antiqua" w:hAnsi="Book Antiqua"/>
        </w:rPr>
        <w:t xml:space="preserve"> 2019; </w:t>
      </w:r>
      <w:r w:rsidRPr="00EC0731">
        <w:rPr>
          <w:rFonts w:ascii="Book Antiqua" w:hAnsi="Book Antiqua"/>
          <w:b/>
          <w:bCs/>
        </w:rPr>
        <w:t>14</w:t>
      </w:r>
      <w:r w:rsidRPr="00EC0731">
        <w:rPr>
          <w:rFonts w:ascii="Book Antiqua" w:hAnsi="Book Antiqua"/>
        </w:rPr>
        <w:t>: e0223185 [PMID: 31581205 DOI: 10.1371/journal.pone.0223185]</w:t>
      </w:r>
    </w:p>
    <w:p w14:paraId="0893946F"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10 </w:t>
      </w:r>
      <w:r w:rsidRPr="00EC0731">
        <w:rPr>
          <w:rFonts w:ascii="Book Antiqua" w:hAnsi="Book Antiqua"/>
          <w:b/>
          <w:bCs/>
        </w:rPr>
        <w:t>Engel HJ</w:t>
      </w:r>
      <w:r w:rsidRPr="00EC0731">
        <w:rPr>
          <w:rFonts w:ascii="Book Antiqua" w:hAnsi="Book Antiqua"/>
        </w:rPr>
        <w:t xml:space="preserve">, Needham DM, Morris PE, Gropper MA. ICU early mobilization: from recommendation to implementation at three medical centers. </w:t>
      </w:r>
      <w:r w:rsidRPr="00EC0731">
        <w:rPr>
          <w:rFonts w:ascii="Book Antiqua" w:hAnsi="Book Antiqua"/>
          <w:i/>
          <w:iCs/>
        </w:rPr>
        <w:t>Crit Care Med</w:t>
      </w:r>
      <w:r w:rsidRPr="00EC0731">
        <w:rPr>
          <w:rFonts w:ascii="Book Antiqua" w:hAnsi="Book Antiqua"/>
        </w:rPr>
        <w:t xml:space="preserve"> 2013; </w:t>
      </w:r>
      <w:r w:rsidRPr="00EC0731">
        <w:rPr>
          <w:rFonts w:ascii="Book Antiqua" w:hAnsi="Book Antiqua"/>
          <w:b/>
          <w:bCs/>
        </w:rPr>
        <w:t>41</w:t>
      </w:r>
      <w:r w:rsidRPr="00EC0731">
        <w:rPr>
          <w:rFonts w:ascii="Book Antiqua" w:hAnsi="Book Antiqua"/>
        </w:rPr>
        <w:t>: S69-S80 [PMID: 23989097 DOI: 10.1097/CCM.0b013e3182a240d5]</w:t>
      </w:r>
    </w:p>
    <w:p w14:paraId="20B224F7"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11 </w:t>
      </w:r>
      <w:proofErr w:type="spellStart"/>
      <w:r w:rsidRPr="00EC0731">
        <w:rPr>
          <w:rFonts w:ascii="Book Antiqua" w:hAnsi="Book Antiqua"/>
          <w:b/>
          <w:bCs/>
        </w:rPr>
        <w:t>Gerovasili</w:t>
      </w:r>
      <w:proofErr w:type="spellEnd"/>
      <w:r w:rsidRPr="00EC0731">
        <w:rPr>
          <w:rFonts w:ascii="Book Antiqua" w:hAnsi="Book Antiqua"/>
          <w:b/>
          <w:bCs/>
        </w:rPr>
        <w:t xml:space="preserve"> V</w:t>
      </w:r>
      <w:r w:rsidRPr="00EC0731">
        <w:rPr>
          <w:rFonts w:ascii="Book Antiqua" w:hAnsi="Book Antiqua"/>
        </w:rPr>
        <w:t xml:space="preserve">, </w:t>
      </w:r>
      <w:proofErr w:type="spellStart"/>
      <w:r w:rsidRPr="00EC0731">
        <w:rPr>
          <w:rFonts w:ascii="Book Antiqua" w:hAnsi="Book Antiqua"/>
        </w:rPr>
        <w:t>Stefanidis</w:t>
      </w:r>
      <w:proofErr w:type="spellEnd"/>
      <w:r w:rsidRPr="00EC0731">
        <w:rPr>
          <w:rFonts w:ascii="Book Antiqua" w:hAnsi="Book Antiqua"/>
        </w:rPr>
        <w:t xml:space="preserve"> K, </w:t>
      </w:r>
      <w:proofErr w:type="spellStart"/>
      <w:r w:rsidRPr="00EC0731">
        <w:rPr>
          <w:rFonts w:ascii="Book Antiqua" w:hAnsi="Book Antiqua"/>
        </w:rPr>
        <w:t>Vitzilaios</w:t>
      </w:r>
      <w:proofErr w:type="spellEnd"/>
      <w:r w:rsidRPr="00EC0731">
        <w:rPr>
          <w:rFonts w:ascii="Book Antiqua" w:hAnsi="Book Antiqua"/>
        </w:rPr>
        <w:t xml:space="preserve"> K, </w:t>
      </w:r>
      <w:proofErr w:type="spellStart"/>
      <w:r w:rsidRPr="00EC0731">
        <w:rPr>
          <w:rFonts w:ascii="Book Antiqua" w:hAnsi="Book Antiqua"/>
        </w:rPr>
        <w:t>Karatzanos</w:t>
      </w:r>
      <w:proofErr w:type="spellEnd"/>
      <w:r w:rsidRPr="00EC0731">
        <w:rPr>
          <w:rFonts w:ascii="Book Antiqua" w:hAnsi="Book Antiqua"/>
        </w:rPr>
        <w:t xml:space="preserve"> E, </w:t>
      </w:r>
      <w:proofErr w:type="spellStart"/>
      <w:r w:rsidRPr="00EC0731">
        <w:rPr>
          <w:rFonts w:ascii="Book Antiqua" w:hAnsi="Book Antiqua"/>
        </w:rPr>
        <w:t>Politis</w:t>
      </w:r>
      <w:proofErr w:type="spellEnd"/>
      <w:r w:rsidRPr="00EC0731">
        <w:rPr>
          <w:rFonts w:ascii="Book Antiqua" w:hAnsi="Book Antiqua"/>
        </w:rPr>
        <w:t xml:space="preserve"> P, </w:t>
      </w:r>
      <w:proofErr w:type="spellStart"/>
      <w:r w:rsidRPr="00EC0731">
        <w:rPr>
          <w:rFonts w:ascii="Book Antiqua" w:hAnsi="Book Antiqua"/>
        </w:rPr>
        <w:t>Koroneos</w:t>
      </w:r>
      <w:proofErr w:type="spellEnd"/>
      <w:r w:rsidRPr="00EC0731">
        <w:rPr>
          <w:rFonts w:ascii="Book Antiqua" w:hAnsi="Book Antiqua"/>
        </w:rPr>
        <w:t xml:space="preserve"> A, </w:t>
      </w:r>
      <w:proofErr w:type="spellStart"/>
      <w:r w:rsidRPr="00EC0731">
        <w:rPr>
          <w:rFonts w:ascii="Book Antiqua" w:hAnsi="Book Antiqua"/>
        </w:rPr>
        <w:t>Chatzimichail</w:t>
      </w:r>
      <w:proofErr w:type="spellEnd"/>
      <w:r w:rsidRPr="00EC0731">
        <w:rPr>
          <w:rFonts w:ascii="Book Antiqua" w:hAnsi="Book Antiqua"/>
        </w:rPr>
        <w:t xml:space="preserve"> A, </w:t>
      </w:r>
      <w:proofErr w:type="spellStart"/>
      <w:r w:rsidRPr="00EC0731">
        <w:rPr>
          <w:rFonts w:ascii="Book Antiqua" w:hAnsi="Book Antiqua"/>
        </w:rPr>
        <w:t>Routsi</w:t>
      </w:r>
      <w:proofErr w:type="spellEnd"/>
      <w:r w:rsidRPr="00EC0731">
        <w:rPr>
          <w:rFonts w:ascii="Book Antiqua" w:hAnsi="Book Antiqua"/>
        </w:rPr>
        <w:t xml:space="preserve"> C, Roussos C, Nanas S. Electrical muscle stimulation preserves the muscle mass of critically ill patients: a randomized study. </w:t>
      </w:r>
      <w:r w:rsidRPr="00EC0731">
        <w:rPr>
          <w:rFonts w:ascii="Book Antiqua" w:hAnsi="Book Antiqua"/>
          <w:i/>
          <w:iCs/>
        </w:rPr>
        <w:t>Crit Care</w:t>
      </w:r>
      <w:r w:rsidRPr="00EC0731">
        <w:rPr>
          <w:rFonts w:ascii="Book Antiqua" w:hAnsi="Book Antiqua"/>
        </w:rPr>
        <w:t xml:space="preserve"> 2009; </w:t>
      </w:r>
      <w:r w:rsidRPr="00EC0731">
        <w:rPr>
          <w:rFonts w:ascii="Book Antiqua" w:hAnsi="Book Antiqua"/>
          <w:b/>
          <w:bCs/>
        </w:rPr>
        <w:t>13</w:t>
      </w:r>
      <w:r w:rsidRPr="00EC0731">
        <w:rPr>
          <w:rFonts w:ascii="Book Antiqua" w:hAnsi="Book Antiqua"/>
        </w:rPr>
        <w:t>: R161 [PMID: 19814793 DOI: 10.1186/cc8123]</w:t>
      </w:r>
    </w:p>
    <w:p w14:paraId="6D40EBDF" w14:textId="77777777" w:rsidR="00996C4F" w:rsidRPr="00EC0731" w:rsidRDefault="00996C4F" w:rsidP="00EC0731">
      <w:pPr>
        <w:spacing w:line="360" w:lineRule="auto"/>
        <w:jc w:val="both"/>
        <w:rPr>
          <w:rFonts w:ascii="Book Antiqua" w:hAnsi="Book Antiqua"/>
        </w:rPr>
      </w:pPr>
      <w:r w:rsidRPr="00EC0731">
        <w:rPr>
          <w:rFonts w:ascii="Book Antiqua" w:hAnsi="Book Antiqua"/>
        </w:rPr>
        <w:lastRenderedPageBreak/>
        <w:t xml:space="preserve">12 </w:t>
      </w:r>
      <w:proofErr w:type="spellStart"/>
      <w:r w:rsidRPr="00EC0731">
        <w:rPr>
          <w:rFonts w:ascii="Book Antiqua" w:hAnsi="Book Antiqua"/>
          <w:b/>
          <w:bCs/>
        </w:rPr>
        <w:t>Karatzanos</w:t>
      </w:r>
      <w:proofErr w:type="spellEnd"/>
      <w:r w:rsidRPr="00EC0731">
        <w:rPr>
          <w:rFonts w:ascii="Book Antiqua" w:hAnsi="Book Antiqua"/>
          <w:b/>
          <w:bCs/>
        </w:rPr>
        <w:t xml:space="preserve"> E</w:t>
      </w:r>
      <w:r w:rsidRPr="00EC0731">
        <w:rPr>
          <w:rFonts w:ascii="Book Antiqua" w:hAnsi="Book Antiqua"/>
        </w:rPr>
        <w:t xml:space="preserve">, </w:t>
      </w:r>
      <w:proofErr w:type="spellStart"/>
      <w:r w:rsidRPr="00EC0731">
        <w:rPr>
          <w:rFonts w:ascii="Book Antiqua" w:hAnsi="Book Antiqua"/>
        </w:rPr>
        <w:t>Gerovasili</w:t>
      </w:r>
      <w:proofErr w:type="spellEnd"/>
      <w:r w:rsidRPr="00EC0731">
        <w:rPr>
          <w:rFonts w:ascii="Book Antiqua" w:hAnsi="Book Antiqua"/>
        </w:rPr>
        <w:t xml:space="preserve"> V, </w:t>
      </w:r>
      <w:proofErr w:type="spellStart"/>
      <w:r w:rsidRPr="00EC0731">
        <w:rPr>
          <w:rFonts w:ascii="Book Antiqua" w:hAnsi="Book Antiqua"/>
        </w:rPr>
        <w:t>Zervakis</w:t>
      </w:r>
      <w:proofErr w:type="spellEnd"/>
      <w:r w:rsidRPr="00EC0731">
        <w:rPr>
          <w:rFonts w:ascii="Book Antiqua" w:hAnsi="Book Antiqua"/>
        </w:rPr>
        <w:t xml:space="preserve"> D, </w:t>
      </w:r>
      <w:proofErr w:type="spellStart"/>
      <w:r w:rsidRPr="00EC0731">
        <w:rPr>
          <w:rFonts w:ascii="Book Antiqua" w:hAnsi="Book Antiqua"/>
        </w:rPr>
        <w:t>Tripodaki</w:t>
      </w:r>
      <w:proofErr w:type="spellEnd"/>
      <w:r w:rsidRPr="00EC0731">
        <w:rPr>
          <w:rFonts w:ascii="Book Antiqua" w:hAnsi="Book Antiqua"/>
        </w:rPr>
        <w:t xml:space="preserve"> ES, </w:t>
      </w:r>
      <w:proofErr w:type="spellStart"/>
      <w:r w:rsidRPr="00EC0731">
        <w:rPr>
          <w:rFonts w:ascii="Book Antiqua" w:hAnsi="Book Antiqua"/>
        </w:rPr>
        <w:t>Apostolou</w:t>
      </w:r>
      <w:proofErr w:type="spellEnd"/>
      <w:r w:rsidRPr="00EC0731">
        <w:rPr>
          <w:rFonts w:ascii="Book Antiqua" w:hAnsi="Book Antiqua"/>
        </w:rPr>
        <w:t xml:space="preserve"> K, </w:t>
      </w:r>
      <w:proofErr w:type="spellStart"/>
      <w:r w:rsidRPr="00EC0731">
        <w:rPr>
          <w:rFonts w:ascii="Book Antiqua" w:hAnsi="Book Antiqua"/>
        </w:rPr>
        <w:t>Vasileiadis</w:t>
      </w:r>
      <w:proofErr w:type="spellEnd"/>
      <w:r w:rsidRPr="00EC0731">
        <w:rPr>
          <w:rFonts w:ascii="Book Antiqua" w:hAnsi="Book Antiqua"/>
        </w:rPr>
        <w:t xml:space="preserve"> I, Papadopoulos E, </w:t>
      </w:r>
      <w:proofErr w:type="spellStart"/>
      <w:r w:rsidRPr="00EC0731">
        <w:rPr>
          <w:rFonts w:ascii="Book Antiqua" w:hAnsi="Book Antiqua"/>
        </w:rPr>
        <w:t>Mitsiou</w:t>
      </w:r>
      <w:proofErr w:type="spellEnd"/>
      <w:r w:rsidRPr="00EC0731">
        <w:rPr>
          <w:rFonts w:ascii="Book Antiqua" w:hAnsi="Book Antiqua"/>
        </w:rPr>
        <w:t xml:space="preserve"> G, </w:t>
      </w:r>
      <w:proofErr w:type="spellStart"/>
      <w:r w:rsidRPr="00EC0731">
        <w:rPr>
          <w:rFonts w:ascii="Book Antiqua" w:hAnsi="Book Antiqua"/>
        </w:rPr>
        <w:t>Tsimpouki</w:t>
      </w:r>
      <w:proofErr w:type="spellEnd"/>
      <w:r w:rsidRPr="00EC0731">
        <w:rPr>
          <w:rFonts w:ascii="Book Antiqua" w:hAnsi="Book Antiqua"/>
        </w:rPr>
        <w:t xml:space="preserve"> D, </w:t>
      </w:r>
      <w:proofErr w:type="spellStart"/>
      <w:r w:rsidRPr="00EC0731">
        <w:rPr>
          <w:rFonts w:ascii="Book Antiqua" w:hAnsi="Book Antiqua"/>
        </w:rPr>
        <w:t>Routsi</w:t>
      </w:r>
      <w:proofErr w:type="spellEnd"/>
      <w:r w:rsidRPr="00EC0731">
        <w:rPr>
          <w:rFonts w:ascii="Book Antiqua" w:hAnsi="Book Antiqua"/>
        </w:rPr>
        <w:t xml:space="preserve"> C, Nanas S. Electrical muscle stimulation: an effective form of exercise and early mobilization to preserve muscle strength in critically ill patients. </w:t>
      </w:r>
      <w:r w:rsidRPr="00EC0731">
        <w:rPr>
          <w:rFonts w:ascii="Book Antiqua" w:hAnsi="Book Antiqua"/>
          <w:i/>
          <w:iCs/>
        </w:rPr>
        <w:t xml:space="preserve">Crit Care Res </w:t>
      </w:r>
      <w:proofErr w:type="spellStart"/>
      <w:r w:rsidRPr="00EC0731">
        <w:rPr>
          <w:rFonts w:ascii="Book Antiqua" w:hAnsi="Book Antiqua"/>
          <w:i/>
          <w:iCs/>
        </w:rPr>
        <w:t>Pract</w:t>
      </w:r>
      <w:proofErr w:type="spellEnd"/>
      <w:r w:rsidRPr="00EC0731">
        <w:rPr>
          <w:rFonts w:ascii="Book Antiqua" w:hAnsi="Book Antiqua"/>
        </w:rPr>
        <w:t xml:space="preserve"> 2012; </w:t>
      </w:r>
      <w:r w:rsidRPr="00EC0731">
        <w:rPr>
          <w:rFonts w:ascii="Book Antiqua" w:hAnsi="Book Antiqua"/>
          <w:b/>
          <w:bCs/>
        </w:rPr>
        <w:t>2012</w:t>
      </w:r>
      <w:r w:rsidRPr="00EC0731">
        <w:rPr>
          <w:rFonts w:ascii="Book Antiqua" w:hAnsi="Book Antiqua"/>
        </w:rPr>
        <w:t>: 432752 [PMID: 22545212 DOI: 10.1155/2012/432752]</w:t>
      </w:r>
    </w:p>
    <w:p w14:paraId="6EA5C98A"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13 </w:t>
      </w:r>
      <w:r w:rsidRPr="00EC0731">
        <w:rPr>
          <w:rFonts w:ascii="Book Antiqua" w:hAnsi="Book Antiqua"/>
          <w:b/>
          <w:bCs/>
        </w:rPr>
        <w:t>Campos DR</w:t>
      </w:r>
      <w:r w:rsidRPr="00EC0731">
        <w:rPr>
          <w:rFonts w:ascii="Book Antiqua" w:hAnsi="Book Antiqua"/>
        </w:rPr>
        <w:t xml:space="preserve">, Bueno TBC, Anjos JSGG, </w:t>
      </w:r>
      <w:proofErr w:type="spellStart"/>
      <w:r w:rsidRPr="00EC0731">
        <w:rPr>
          <w:rFonts w:ascii="Book Antiqua" w:hAnsi="Book Antiqua"/>
        </w:rPr>
        <w:t>Zoppi</w:t>
      </w:r>
      <w:proofErr w:type="spellEnd"/>
      <w:r w:rsidRPr="00EC0731">
        <w:rPr>
          <w:rFonts w:ascii="Book Antiqua" w:hAnsi="Book Antiqua"/>
        </w:rPr>
        <w:t xml:space="preserve"> D, </w:t>
      </w:r>
      <w:proofErr w:type="spellStart"/>
      <w:r w:rsidRPr="00EC0731">
        <w:rPr>
          <w:rFonts w:ascii="Book Antiqua" w:hAnsi="Book Antiqua"/>
        </w:rPr>
        <w:t>Dantas</w:t>
      </w:r>
      <w:proofErr w:type="spellEnd"/>
      <w:r w:rsidRPr="00EC0731">
        <w:rPr>
          <w:rFonts w:ascii="Book Antiqua" w:hAnsi="Book Antiqua"/>
        </w:rPr>
        <w:t xml:space="preserve"> BG, </w:t>
      </w:r>
      <w:proofErr w:type="spellStart"/>
      <w:r w:rsidRPr="00EC0731">
        <w:rPr>
          <w:rFonts w:ascii="Book Antiqua" w:hAnsi="Book Antiqua"/>
        </w:rPr>
        <w:t>Gosselink</w:t>
      </w:r>
      <w:proofErr w:type="spellEnd"/>
      <w:r w:rsidRPr="00EC0731">
        <w:rPr>
          <w:rFonts w:ascii="Book Antiqua" w:hAnsi="Book Antiqua"/>
        </w:rPr>
        <w:t xml:space="preserve"> R, </w:t>
      </w:r>
      <w:proofErr w:type="spellStart"/>
      <w:r w:rsidRPr="00EC0731">
        <w:rPr>
          <w:rFonts w:ascii="Book Antiqua" w:hAnsi="Book Antiqua"/>
        </w:rPr>
        <w:t>Guirro</w:t>
      </w:r>
      <w:proofErr w:type="spellEnd"/>
      <w:r w:rsidRPr="00EC0731">
        <w:rPr>
          <w:rFonts w:ascii="Book Antiqua" w:hAnsi="Book Antiqua"/>
        </w:rPr>
        <w:t xml:space="preserve"> RRJ, Borges MC. Early Neuromuscular Electrical Stimulation in Addition to Early Mobilization Improves Functional Status and Decreases Hospitalization Days of Critically Ill Patients. </w:t>
      </w:r>
      <w:r w:rsidRPr="00EC0731">
        <w:rPr>
          <w:rFonts w:ascii="Book Antiqua" w:hAnsi="Book Antiqua"/>
          <w:i/>
          <w:iCs/>
        </w:rPr>
        <w:t>Crit Care Med</w:t>
      </w:r>
      <w:r w:rsidRPr="00EC0731">
        <w:rPr>
          <w:rFonts w:ascii="Book Antiqua" w:hAnsi="Book Antiqua"/>
        </w:rPr>
        <w:t xml:space="preserve"> 2022; </w:t>
      </w:r>
      <w:r w:rsidRPr="00EC0731">
        <w:rPr>
          <w:rFonts w:ascii="Book Antiqua" w:hAnsi="Book Antiqua"/>
          <w:b/>
          <w:bCs/>
        </w:rPr>
        <w:t>50</w:t>
      </w:r>
      <w:r w:rsidRPr="00EC0731">
        <w:rPr>
          <w:rFonts w:ascii="Book Antiqua" w:hAnsi="Book Antiqua"/>
        </w:rPr>
        <w:t>: 1116-1126 [PMID: 35412472 DOI: 10.1097/CCM.0000000000005557]</w:t>
      </w:r>
    </w:p>
    <w:p w14:paraId="693192F7"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14 </w:t>
      </w:r>
      <w:proofErr w:type="spellStart"/>
      <w:r w:rsidRPr="00EC0731">
        <w:rPr>
          <w:rFonts w:ascii="Book Antiqua" w:hAnsi="Book Antiqua"/>
          <w:b/>
          <w:bCs/>
        </w:rPr>
        <w:t>Routsi</w:t>
      </w:r>
      <w:proofErr w:type="spellEnd"/>
      <w:r w:rsidRPr="00EC0731">
        <w:rPr>
          <w:rFonts w:ascii="Book Antiqua" w:hAnsi="Book Antiqua"/>
          <w:b/>
          <w:bCs/>
        </w:rPr>
        <w:t xml:space="preserve"> C</w:t>
      </w:r>
      <w:r w:rsidRPr="00EC0731">
        <w:rPr>
          <w:rFonts w:ascii="Book Antiqua" w:hAnsi="Book Antiqua"/>
        </w:rPr>
        <w:t xml:space="preserve">, </w:t>
      </w:r>
      <w:proofErr w:type="spellStart"/>
      <w:r w:rsidRPr="00EC0731">
        <w:rPr>
          <w:rFonts w:ascii="Book Antiqua" w:hAnsi="Book Antiqua"/>
        </w:rPr>
        <w:t>Gerovasili</w:t>
      </w:r>
      <w:proofErr w:type="spellEnd"/>
      <w:r w:rsidRPr="00EC0731">
        <w:rPr>
          <w:rFonts w:ascii="Book Antiqua" w:hAnsi="Book Antiqua"/>
        </w:rPr>
        <w:t xml:space="preserve"> V, </w:t>
      </w:r>
      <w:proofErr w:type="spellStart"/>
      <w:r w:rsidRPr="00EC0731">
        <w:rPr>
          <w:rFonts w:ascii="Book Antiqua" w:hAnsi="Book Antiqua"/>
        </w:rPr>
        <w:t>Vasileiadis</w:t>
      </w:r>
      <w:proofErr w:type="spellEnd"/>
      <w:r w:rsidRPr="00EC0731">
        <w:rPr>
          <w:rFonts w:ascii="Book Antiqua" w:hAnsi="Book Antiqua"/>
        </w:rPr>
        <w:t xml:space="preserve"> I, </w:t>
      </w:r>
      <w:proofErr w:type="spellStart"/>
      <w:r w:rsidRPr="00EC0731">
        <w:rPr>
          <w:rFonts w:ascii="Book Antiqua" w:hAnsi="Book Antiqua"/>
        </w:rPr>
        <w:t>Karatzanos</w:t>
      </w:r>
      <w:proofErr w:type="spellEnd"/>
      <w:r w:rsidRPr="00EC0731">
        <w:rPr>
          <w:rFonts w:ascii="Book Antiqua" w:hAnsi="Book Antiqua"/>
        </w:rPr>
        <w:t xml:space="preserve"> E, </w:t>
      </w:r>
      <w:proofErr w:type="spellStart"/>
      <w:r w:rsidRPr="00EC0731">
        <w:rPr>
          <w:rFonts w:ascii="Book Antiqua" w:hAnsi="Book Antiqua"/>
        </w:rPr>
        <w:t>Pitsolis</w:t>
      </w:r>
      <w:proofErr w:type="spellEnd"/>
      <w:r w:rsidRPr="00EC0731">
        <w:rPr>
          <w:rFonts w:ascii="Book Antiqua" w:hAnsi="Book Antiqua"/>
        </w:rPr>
        <w:t xml:space="preserve"> T, </w:t>
      </w:r>
      <w:proofErr w:type="spellStart"/>
      <w:r w:rsidRPr="00EC0731">
        <w:rPr>
          <w:rFonts w:ascii="Book Antiqua" w:hAnsi="Book Antiqua"/>
        </w:rPr>
        <w:t>Tripodaki</w:t>
      </w:r>
      <w:proofErr w:type="spellEnd"/>
      <w:r w:rsidRPr="00EC0731">
        <w:rPr>
          <w:rFonts w:ascii="Book Antiqua" w:hAnsi="Book Antiqua"/>
        </w:rPr>
        <w:t xml:space="preserve"> E, </w:t>
      </w:r>
      <w:proofErr w:type="spellStart"/>
      <w:r w:rsidRPr="00EC0731">
        <w:rPr>
          <w:rFonts w:ascii="Book Antiqua" w:hAnsi="Book Antiqua"/>
        </w:rPr>
        <w:t>Markaki</w:t>
      </w:r>
      <w:proofErr w:type="spellEnd"/>
      <w:r w:rsidRPr="00EC0731">
        <w:rPr>
          <w:rFonts w:ascii="Book Antiqua" w:hAnsi="Book Antiqua"/>
        </w:rPr>
        <w:t xml:space="preserve"> V, </w:t>
      </w:r>
      <w:proofErr w:type="spellStart"/>
      <w:r w:rsidRPr="00EC0731">
        <w:rPr>
          <w:rFonts w:ascii="Book Antiqua" w:hAnsi="Book Antiqua"/>
        </w:rPr>
        <w:t>Zervakis</w:t>
      </w:r>
      <w:proofErr w:type="spellEnd"/>
      <w:r w:rsidRPr="00EC0731">
        <w:rPr>
          <w:rFonts w:ascii="Book Antiqua" w:hAnsi="Book Antiqua"/>
        </w:rPr>
        <w:t xml:space="preserve"> D, Nanas S. Electrical muscle stimulation prevents critical illness </w:t>
      </w:r>
      <w:proofErr w:type="spellStart"/>
      <w:r w:rsidRPr="00EC0731">
        <w:rPr>
          <w:rFonts w:ascii="Book Antiqua" w:hAnsi="Book Antiqua"/>
        </w:rPr>
        <w:t>polyneuromyopathy</w:t>
      </w:r>
      <w:proofErr w:type="spellEnd"/>
      <w:r w:rsidRPr="00EC0731">
        <w:rPr>
          <w:rFonts w:ascii="Book Antiqua" w:hAnsi="Book Antiqua"/>
        </w:rPr>
        <w:t xml:space="preserve">: a randomized parallel intervention trial. </w:t>
      </w:r>
      <w:r w:rsidRPr="00EC0731">
        <w:rPr>
          <w:rFonts w:ascii="Book Antiqua" w:hAnsi="Book Antiqua"/>
          <w:i/>
          <w:iCs/>
        </w:rPr>
        <w:t>Crit Care</w:t>
      </w:r>
      <w:r w:rsidRPr="00EC0731">
        <w:rPr>
          <w:rFonts w:ascii="Book Antiqua" w:hAnsi="Book Antiqua"/>
        </w:rPr>
        <w:t xml:space="preserve"> 2010; </w:t>
      </w:r>
      <w:r w:rsidRPr="00EC0731">
        <w:rPr>
          <w:rFonts w:ascii="Book Antiqua" w:hAnsi="Book Antiqua"/>
          <w:b/>
          <w:bCs/>
        </w:rPr>
        <w:t>14</w:t>
      </w:r>
      <w:r w:rsidRPr="00EC0731">
        <w:rPr>
          <w:rFonts w:ascii="Book Antiqua" w:hAnsi="Book Antiqua"/>
        </w:rPr>
        <w:t>: R74 [PMID: 20426834 DOI: 10.1186/cc8987]</w:t>
      </w:r>
    </w:p>
    <w:p w14:paraId="2DDFF3DC"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15 </w:t>
      </w:r>
      <w:r w:rsidRPr="00EC0731">
        <w:rPr>
          <w:rFonts w:ascii="Book Antiqua" w:hAnsi="Book Antiqua"/>
          <w:b/>
          <w:bCs/>
        </w:rPr>
        <w:t>Angelopoulos E</w:t>
      </w:r>
      <w:r w:rsidRPr="00EC0731">
        <w:rPr>
          <w:rFonts w:ascii="Book Antiqua" w:hAnsi="Book Antiqua"/>
        </w:rPr>
        <w:t xml:space="preserve">, </w:t>
      </w:r>
      <w:proofErr w:type="spellStart"/>
      <w:r w:rsidRPr="00EC0731">
        <w:rPr>
          <w:rFonts w:ascii="Book Antiqua" w:hAnsi="Book Antiqua"/>
        </w:rPr>
        <w:t>Karatzanos</w:t>
      </w:r>
      <w:proofErr w:type="spellEnd"/>
      <w:r w:rsidRPr="00EC0731">
        <w:rPr>
          <w:rFonts w:ascii="Book Antiqua" w:hAnsi="Book Antiqua"/>
        </w:rPr>
        <w:t xml:space="preserve"> E, </w:t>
      </w:r>
      <w:proofErr w:type="spellStart"/>
      <w:r w:rsidRPr="00EC0731">
        <w:rPr>
          <w:rFonts w:ascii="Book Antiqua" w:hAnsi="Book Antiqua"/>
        </w:rPr>
        <w:t>Dimopoulos</w:t>
      </w:r>
      <w:proofErr w:type="spellEnd"/>
      <w:r w:rsidRPr="00EC0731">
        <w:rPr>
          <w:rFonts w:ascii="Book Antiqua" w:hAnsi="Book Antiqua"/>
        </w:rPr>
        <w:t xml:space="preserve"> S, </w:t>
      </w:r>
      <w:proofErr w:type="spellStart"/>
      <w:r w:rsidRPr="00EC0731">
        <w:rPr>
          <w:rFonts w:ascii="Book Antiqua" w:hAnsi="Book Antiqua"/>
        </w:rPr>
        <w:t>Mitsiou</w:t>
      </w:r>
      <w:proofErr w:type="spellEnd"/>
      <w:r w:rsidRPr="00EC0731">
        <w:rPr>
          <w:rFonts w:ascii="Book Antiqua" w:hAnsi="Book Antiqua"/>
        </w:rPr>
        <w:t xml:space="preserve"> G, </w:t>
      </w:r>
      <w:proofErr w:type="spellStart"/>
      <w:r w:rsidRPr="00EC0731">
        <w:rPr>
          <w:rFonts w:ascii="Book Antiqua" w:hAnsi="Book Antiqua"/>
        </w:rPr>
        <w:t>Stefanou</w:t>
      </w:r>
      <w:proofErr w:type="spellEnd"/>
      <w:r w:rsidRPr="00EC0731">
        <w:rPr>
          <w:rFonts w:ascii="Book Antiqua" w:hAnsi="Book Antiqua"/>
        </w:rPr>
        <w:t xml:space="preserve"> C, </w:t>
      </w:r>
      <w:proofErr w:type="spellStart"/>
      <w:r w:rsidRPr="00EC0731">
        <w:rPr>
          <w:rFonts w:ascii="Book Antiqua" w:hAnsi="Book Antiqua"/>
        </w:rPr>
        <w:t>Patsaki</w:t>
      </w:r>
      <w:proofErr w:type="spellEnd"/>
      <w:r w:rsidRPr="00EC0731">
        <w:rPr>
          <w:rFonts w:ascii="Book Antiqua" w:hAnsi="Book Antiqua"/>
        </w:rPr>
        <w:t xml:space="preserve"> I, </w:t>
      </w:r>
      <w:proofErr w:type="spellStart"/>
      <w:r w:rsidRPr="00EC0731">
        <w:rPr>
          <w:rFonts w:ascii="Book Antiqua" w:hAnsi="Book Antiqua"/>
        </w:rPr>
        <w:t>Kotanidou</w:t>
      </w:r>
      <w:proofErr w:type="spellEnd"/>
      <w:r w:rsidRPr="00EC0731">
        <w:rPr>
          <w:rFonts w:ascii="Book Antiqua" w:hAnsi="Book Antiqua"/>
        </w:rPr>
        <w:t xml:space="preserve"> A, </w:t>
      </w:r>
      <w:proofErr w:type="spellStart"/>
      <w:r w:rsidRPr="00EC0731">
        <w:rPr>
          <w:rFonts w:ascii="Book Antiqua" w:hAnsi="Book Antiqua"/>
        </w:rPr>
        <w:t>Routsi</w:t>
      </w:r>
      <w:proofErr w:type="spellEnd"/>
      <w:r w:rsidRPr="00EC0731">
        <w:rPr>
          <w:rFonts w:ascii="Book Antiqua" w:hAnsi="Book Antiqua"/>
        </w:rPr>
        <w:t xml:space="preserve"> C, </w:t>
      </w:r>
      <w:proofErr w:type="spellStart"/>
      <w:r w:rsidRPr="00EC0731">
        <w:rPr>
          <w:rFonts w:ascii="Book Antiqua" w:hAnsi="Book Antiqua"/>
        </w:rPr>
        <w:t>Petrikkos</w:t>
      </w:r>
      <w:proofErr w:type="spellEnd"/>
      <w:r w:rsidRPr="00EC0731">
        <w:rPr>
          <w:rFonts w:ascii="Book Antiqua" w:hAnsi="Book Antiqua"/>
        </w:rPr>
        <w:t xml:space="preserve"> G, Nanas S. Acute microcirculatory effects of medium frequency versus high frequency neuromuscular electrical stimulation in critically ill patients - a pilot study. </w:t>
      </w:r>
      <w:r w:rsidRPr="00EC0731">
        <w:rPr>
          <w:rFonts w:ascii="Book Antiqua" w:hAnsi="Book Antiqua"/>
          <w:i/>
          <w:iCs/>
        </w:rPr>
        <w:t>Ann Intensive Care</w:t>
      </w:r>
      <w:r w:rsidRPr="00EC0731">
        <w:rPr>
          <w:rFonts w:ascii="Book Antiqua" w:hAnsi="Book Antiqua"/>
        </w:rPr>
        <w:t xml:space="preserve"> 2013; </w:t>
      </w:r>
      <w:r w:rsidRPr="00EC0731">
        <w:rPr>
          <w:rFonts w:ascii="Book Antiqua" w:hAnsi="Book Antiqua"/>
          <w:b/>
          <w:bCs/>
        </w:rPr>
        <w:t>3</w:t>
      </w:r>
      <w:r w:rsidRPr="00EC0731">
        <w:rPr>
          <w:rFonts w:ascii="Book Antiqua" w:hAnsi="Book Antiqua"/>
        </w:rPr>
        <w:t>: 39 [PMID: 24355422 DOI: 10.1186/2110-5820-3-39]</w:t>
      </w:r>
    </w:p>
    <w:p w14:paraId="039B0881"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16 </w:t>
      </w:r>
      <w:proofErr w:type="spellStart"/>
      <w:r w:rsidRPr="00EC0731">
        <w:rPr>
          <w:rFonts w:ascii="Book Antiqua" w:hAnsi="Book Antiqua"/>
          <w:b/>
          <w:bCs/>
        </w:rPr>
        <w:t>Stefanou</w:t>
      </w:r>
      <w:proofErr w:type="spellEnd"/>
      <w:r w:rsidRPr="00EC0731">
        <w:rPr>
          <w:rFonts w:ascii="Book Antiqua" w:hAnsi="Book Antiqua"/>
          <w:b/>
          <w:bCs/>
        </w:rPr>
        <w:t xml:space="preserve"> C</w:t>
      </w:r>
      <w:r w:rsidRPr="00EC0731">
        <w:rPr>
          <w:rFonts w:ascii="Book Antiqua" w:hAnsi="Book Antiqua"/>
        </w:rPr>
        <w:t xml:space="preserve">, </w:t>
      </w:r>
      <w:proofErr w:type="spellStart"/>
      <w:r w:rsidRPr="00EC0731">
        <w:rPr>
          <w:rFonts w:ascii="Book Antiqua" w:hAnsi="Book Antiqua"/>
        </w:rPr>
        <w:t>Karatzanos</w:t>
      </w:r>
      <w:proofErr w:type="spellEnd"/>
      <w:r w:rsidRPr="00EC0731">
        <w:rPr>
          <w:rFonts w:ascii="Book Antiqua" w:hAnsi="Book Antiqua"/>
        </w:rPr>
        <w:t xml:space="preserve"> E, </w:t>
      </w:r>
      <w:proofErr w:type="spellStart"/>
      <w:r w:rsidRPr="00EC0731">
        <w:rPr>
          <w:rFonts w:ascii="Book Antiqua" w:hAnsi="Book Antiqua"/>
        </w:rPr>
        <w:t>Mitsiou</w:t>
      </w:r>
      <w:proofErr w:type="spellEnd"/>
      <w:r w:rsidRPr="00EC0731">
        <w:rPr>
          <w:rFonts w:ascii="Book Antiqua" w:hAnsi="Book Antiqua"/>
        </w:rPr>
        <w:t xml:space="preserve"> G, </w:t>
      </w:r>
      <w:proofErr w:type="spellStart"/>
      <w:r w:rsidRPr="00EC0731">
        <w:rPr>
          <w:rFonts w:ascii="Book Antiqua" w:hAnsi="Book Antiqua"/>
        </w:rPr>
        <w:t>Psarra</w:t>
      </w:r>
      <w:proofErr w:type="spellEnd"/>
      <w:r w:rsidRPr="00EC0731">
        <w:rPr>
          <w:rFonts w:ascii="Book Antiqua" w:hAnsi="Book Antiqua"/>
        </w:rPr>
        <w:t xml:space="preserve"> K, Angelopoulos E, </w:t>
      </w:r>
      <w:proofErr w:type="spellStart"/>
      <w:r w:rsidRPr="00EC0731">
        <w:rPr>
          <w:rFonts w:ascii="Book Antiqua" w:hAnsi="Book Antiqua"/>
        </w:rPr>
        <w:t>Dimopoulos</w:t>
      </w:r>
      <w:proofErr w:type="spellEnd"/>
      <w:r w:rsidRPr="00EC0731">
        <w:rPr>
          <w:rFonts w:ascii="Book Antiqua" w:hAnsi="Book Antiqua"/>
        </w:rPr>
        <w:t xml:space="preserve"> S, </w:t>
      </w:r>
      <w:proofErr w:type="spellStart"/>
      <w:r w:rsidRPr="00EC0731">
        <w:rPr>
          <w:rFonts w:ascii="Book Antiqua" w:hAnsi="Book Antiqua"/>
        </w:rPr>
        <w:t>Gerovasili</w:t>
      </w:r>
      <w:proofErr w:type="spellEnd"/>
      <w:r w:rsidRPr="00EC0731">
        <w:rPr>
          <w:rFonts w:ascii="Book Antiqua" w:hAnsi="Book Antiqua"/>
        </w:rPr>
        <w:t xml:space="preserve"> V, </w:t>
      </w:r>
      <w:proofErr w:type="spellStart"/>
      <w:r w:rsidRPr="00EC0731">
        <w:rPr>
          <w:rFonts w:ascii="Book Antiqua" w:hAnsi="Book Antiqua"/>
        </w:rPr>
        <w:t>Boviatsis</w:t>
      </w:r>
      <w:proofErr w:type="spellEnd"/>
      <w:r w:rsidRPr="00EC0731">
        <w:rPr>
          <w:rFonts w:ascii="Book Antiqua" w:hAnsi="Book Antiqua"/>
        </w:rPr>
        <w:t xml:space="preserve"> E, </w:t>
      </w:r>
      <w:proofErr w:type="spellStart"/>
      <w:r w:rsidRPr="00EC0731">
        <w:rPr>
          <w:rFonts w:ascii="Book Antiqua" w:hAnsi="Book Antiqua"/>
        </w:rPr>
        <w:t>Routsi</w:t>
      </w:r>
      <w:proofErr w:type="spellEnd"/>
      <w:r w:rsidRPr="00EC0731">
        <w:rPr>
          <w:rFonts w:ascii="Book Antiqua" w:hAnsi="Book Antiqua"/>
        </w:rPr>
        <w:t xml:space="preserve"> C, Nanas S. Neuromuscular electrical stimulation acutely mobilizes endothelial progenitor cells in critically ill patients with sepsis. </w:t>
      </w:r>
      <w:r w:rsidRPr="00EC0731">
        <w:rPr>
          <w:rFonts w:ascii="Book Antiqua" w:hAnsi="Book Antiqua"/>
          <w:i/>
          <w:iCs/>
        </w:rPr>
        <w:t>Ann Intensive Care</w:t>
      </w:r>
      <w:r w:rsidRPr="00EC0731">
        <w:rPr>
          <w:rFonts w:ascii="Book Antiqua" w:hAnsi="Book Antiqua"/>
        </w:rPr>
        <w:t xml:space="preserve"> 2016; </w:t>
      </w:r>
      <w:r w:rsidRPr="00EC0731">
        <w:rPr>
          <w:rFonts w:ascii="Book Antiqua" w:hAnsi="Book Antiqua"/>
          <w:b/>
          <w:bCs/>
        </w:rPr>
        <w:t>6</w:t>
      </w:r>
      <w:r w:rsidRPr="00EC0731">
        <w:rPr>
          <w:rFonts w:ascii="Book Antiqua" w:hAnsi="Book Antiqua"/>
        </w:rPr>
        <w:t>: 21 [PMID: 26969168 DOI: 10.1186/s13613-016-0123-y]</w:t>
      </w:r>
    </w:p>
    <w:p w14:paraId="6DA1FE93"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17 </w:t>
      </w:r>
      <w:r w:rsidRPr="00EC0731">
        <w:rPr>
          <w:rFonts w:ascii="Book Antiqua" w:hAnsi="Book Antiqua"/>
          <w:b/>
          <w:bCs/>
        </w:rPr>
        <w:t xml:space="preserve">van </w:t>
      </w:r>
      <w:proofErr w:type="spellStart"/>
      <w:r w:rsidRPr="00EC0731">
        <w:rPr>
          <w:rFonts w:ascii="Book Antiqua" w:hAnsi="Book Antiqua"/>
          <w:b/>
          <w:bCs/>
        </w:rPr>
        <w:t>Ierssel</w:t>
      </w:r>
      <w:proofErr w:type="spellEnd"/>
      <w:r w:rsidRPr="00EC0731">
        <w:rPr>
          <w:rFonts w:ascii="Book Antiqua" w:hAnsi="Book Antiqua"/>
          <w:b/>
          <w:bCs/>
        </w:rPr>
        <w:t xml:space="preserve"> SH</w:t>
      </w:r>
      <w:r w:rsidRPr="00EC0731">
        <w:rPr>
          <w:rFonts w:ascii="Book Antiqua" w:hAnsi="Book Antiqua"/>
        </w:rPr>
        <w:t xml:space="preserve">, </w:t>
      </w:r>
      <w:proofErr w:type="spellStart"/>
      <w:r w:rsidRPr="00EC0731">
        <w:rPr>
          <w:rFonts w:ascii="Book Antiqua" w:hAnsi="Book Antiqua"/>
        </w:rPr>
        <w:t>Jorens</w:t>
      </w:r>
      <w:proofErr w:type="spellEnd"/>
      <w:r w:rsidRPr="00EC0731">
        <w:rPr>
          <w:rFonts w:ascii="Book Antiqua" w:hAnsi="Book Antiqua"/>
        </w:rPr>
        <w:t xml:space="preserve"> PG, Van </w:t>
      </w:r>
      <w:proofErr w:type="spellStart"/>
      <w:r w:rsidRPr="00EC0731">
        <w:rPr>
          <w:rFonts w:ascii="Book Antiqua" w:hAnsi="Book Antiqua"/>
        </w:rPr>
        <w:t>Craenenbroeck</w:t>
      </w:r>
      <w:proofErr w:type="spellEnd"/>
      <w:r w:rsidRPr="00EC0731">
        <w:rPr>
          <w:rFonts w:ascii="Book Antiqua" w:hAnsi="Book Antiqua"/>
        </w:rPr>
        <w:t xml:space="preserve"> EM, </w:t>
      </w:r>
      <w:proofErr w:type="spellStart"/>
      <w:r w:rsidRPr="00EC0731">
        <w:rPr>
          <w:rFonts w:ascii="Book Antiqua" w:hAnsi="Book Antiqua"/>
        </w:rPr>
        <w:t>Conraads</w:t>
      </w:r>
      <w:proofErr w:type="spellEnd"/>
      <w:r w:rsidRPr="00EC0731">
        <w:rPr>
          <w:rFonts w:ascii="Book Antiqua" w:hAnsi="Book Antiqua"/>
        </w:rPr>
        <w:t xml:space="preserve"> VM. The endothelium, a protagonist in the pathophysiology of critical illness: focus on cellular markers. </w:t>
      </w:r>
      <w:r w:rsidRPr="00EC0731">
        <w:rPr>
          <w:rFonts w:ascii="Book Antiqua" w:hAnsi="Book Antiqua"/>
          <w:i/>
          <w:iCs/>
        </w:rPr>
        <w:t>Biomed Res Int</w:t>
      </w:r>
      <w:r w:rsidRPr="00EC0731">
        <w:rPr>
          <w:rFonts w:ascii="Book Antiqua" w:hAnsi="Book Antiqua"/>
        </w:rPr>
        <w:t xml:space="preserve"> 2014; </w:t>
      </w:r>
      <w:r w:rsidRPr="00EC0731">
        <w:rPr>
          <w:rFonts w:ascii="Book Antiqua" w:hAnsi="Book Antiqua"/>
          <w:b/>
          <w:bCs/>
        </w:rPr>
        <w:t>2014</w:t>
      </w:r>
      <w:r w:rsidRPr="00EC0731">
        <w:rPr>
          <w:rFonts w:ascii="Book Antiqua" w:hAnsi="Book Antiqua"/>
        </w:rPr>
        <w:t>: 985813 [PMID: 24800259 DOI: 10.1155/2014/985813]</w:t>
      </w:r>
    </w:p>
    <w:p w14:paraId="7AB032B4"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18 </w:t>
      </w:r>
      <w:r w:rsidRPr="00EC0731">
        <w:rPr>
          <w:rFonts w:ascii="Book Antiqua" w:hAnsi="Book Antiqua"/>
          <w:b/>
          <w:bCs/>
        </w:rPr>
        <w:t>Rahmati M</w:t>
      </w:r>
      <w:r w:rsidRPr="00EC0731">
        <w:rPr>
          <w:rFonts w:ascii="Book Antiqua" w:hAnsi="Book Antiqua"/>
        </w:rPr>
        <w:t xml:space="preserve">, </w:t>
      </w:r>
      <w:proofErr w:type="spellStart"/>
      <w:r w:rsidRPr="00EC0731">
        <w:rPr>
          <w:rFonts w:ascii="Book Antiqua" w:hAnsi="Book Antiqua"/>
        </w:rPr>
        <w:t>Malakoutinia</w:t>
      </w:r>
      <w:proofErr w:type="spellEnd"/>
      <w:r w:rsidRPr="00EC0731">
        <w:rPr>
          <w:rFonts w:ascii="Book Antiqua" w:hAnsi="Book Antiqua"/>
        </w:rPr>
        <w:t xml:space="preserve"> F. Aerobic, resistance and combined exercise training for patients with amyotrophic lateral sclerosis: a systematic review and meta-analysis. </w:t>
      </w:r>
      <w:r w:rsidRPr="00EC0731">
        <w:rPr>
          <w:rFonts w:ascii="Book Antiqua" w:hAnsi="Book Antiqua"/>
          <w:i/>
          <w:iCs/>
        </w:rPr>
        <w:t>Physiotherapy</w:t>
      </w:r>
      <w:r w:rsidRPr="00EC0731">
        <w:rPr>
          <w:rFonts w:ascii="Book Antiqua" w:hAnsi="Book Antiqua"/>
        </w:rPr>
        <w:t xml:space="preserve"> 2021; </w:t>
      </w:r>
      <w:r w:rsidRPr="00EC0731">
        <w:rPr>
          <w:rFonts w:ascii="Book Antiqua" w:hAnsi="Book Antiqua"/>
          <w:b/>
          <w:bCs/>
        </w:rPr>
        <w:t>113</w:t>
      </w:r>
      <w:r w:rsidRPr="00EC0731">
        <w:rPr>
          <w:rFonts w:ascii="Book Antiqua" w:hAnsi="Book Antiqua"/>
        </w:rPr>
        <w:t>: 12-28 [PMID: 34555670 DOI: 10.1016/j.physio.2021.04.005]</w:t>
      </w:r>
    </w:p>
    <w:p w14:paraId="54961368" w14:textId="77777777" w:rsidR="00996C4F" w:rsidRPr="00EC0731" w:rsidRDefault="00996C4F" w:rsidP="00EC0731">
      <w:pPr>
        <w:spacing w:line="360" w:lineRule="auto"/>
        <w:jc w:val="both"/>
        <w:rPr>
          <w:rFonts w:ascii="Book Antiqua" w:hAnsi="Book Antiqua"/>
        </w:rPr>
      </w:pPr>
      <w:r w:rsidRPr="00EC0731">
        <w:rPr>
          <w:rFonts w:ascii="Book Antiqua" w:hAnsi="Book Antiqua"/>
        </w:rPr>
        <w:lastRenderedPageBreak/>
        <w:t xml:space="preserve">19 </w:t>
      </w:r>
      <w:r w:rsidRPr="00EC0731">
        <w:rPr>
          <w:rFonts w:ascii="Book Antiqua" w:hAnsi="Book Antiqua"/>
          <w:b/>
          <w:bCs/>
        </w:rPr>
        <w:t>Fischer A</w:t>
      </w:r>
      <w:r w:rsidRPr="00EC0731">
        <w:rPr>
          <w:rFonts w:ascii="Book Antiqua" w:hAnsi="Book Antiqua"/>
        </w:rPr>
        <w:t xml:space="preserve">, </w:t>
      </w:r>
      <w:proofErr w:type="spellStart"/>
      <w:r w:rsidRPr="00EC0731">
        <w:rPr>
          <w:rFonts w:ascii="Book Antiqua" w:hAnsi="Book Antiqua"/>
        </w:rPr>
        <w:t>Spiegl</w:t>
      </w:r>
      <w:proofErr w:type="spellEnd"/>
      <w:r w:rsidRPr="00EC0731">
        <w:rPr>
          <w:rFonts w:ascii="Book Antiqua" w:hAnsi="Book Antiqua"/>
        </w:rPr>
        <w:t xml:space="preserve"> M, Altmann K, Winkler A, </w:t>
      </w:r>
      <w:proofErr w:type="spellStart"/>
      <w:r w:rsidRPr="00EC0731">
        <w:rPr>
          <w:rFonts w:ascii="Book Antiqua" w:hAnsi="Book Antiqua"/>
        </w:rPr>
        <w:t>Salamon</w:t>
      </w:r>
      <w:proofErr w:type="spellEnd"/>
      <w:r w:rsidRPr="00EC0731">
        <w:rPr>
          <w:rFonts w:ascii="Book Antiqua" w:hAnsi="Book Antiqua"/>
        </w:rPr>
        <w:t xml:space="preserve"> A, </w:t>
      </w:r>
      <w:proofErr w:type="spellStart"/>
      <w:r w:rsidRPr="00EC0731">
        <w:rPr>
          <w:rFonts w:ascii="Book Antiqua" w:hAnsi="Book Antiqua"/>
        </w:rPr>
        <w:t>Themessl</w:t>
      </w:r>
      <w:proofErr w:type="spellEnd"/>
      <w:r w:rsidRPr="00EC0731">
        <w:rPr>
          <w:rFonts w:ascii="Book Antiqua" w:hAnsi="Book Antiqua"/>
        </w:rPr>
        <w:t xml:space="preserve">-Huber M, </w:t>
      </w:r>
      <w:proofErr w:type="spellStart"/>
      <w:r w:rsidRPr="00EC0731">
        <w:rPr>
          <w:rFonts w:ascii="Book Antiqua" w:hAnsi="Book Antiqua"/>
        </w:rPr>
        <w:t>Mouhieddine</w:t>
      </w:r>
      <w:proofErr w:type="spellEnd"/>
      <w:r w:rsidRPr="00EC0731">
        <w:rPr>
          <w:rFonts w:ascii="Book Antiqua" w:hAnsi="Book Antiqua"/>
        </w:rPr>
        <w:t xml:space="preserve"> M, Strasser EM, </w:t>
      </w:r>
      <w:proofErr w:type="spellStart"/>
      <w:r w:rsidRPr="00EC0731">
        <w:rPr>
          <w:rFonts w:ascii="Book Antiqua" w:hAnsi="Book Antiqua"/>
        </w:rPr>
        <w:t>Schiferer</w:t>
      </w:r>
      <w:proofErr w:type="spellEnd"/>
      <w:r w:rsidRPr="00EC0731">
        <w:rPr>
          <w:rFonts w:ascii="Book Antiqua" w:hAnsi="Book Antiqua"/>
        </w:rPr>
        <w:t xml:space="preserve"> A, </w:t>
      </w:r>
      <w:proofErr w:type="spellStart"/>
      <w:r w:rsidRPr="00EC0731">
        <w:rPr>
          <w:rFonts w:ascii="Book Antiqua" w:hAnsi="Book Antiqua"/>
        </w:rPr>
        <w:t>Paternostro-Sluga</w:t>
      </w:r>
      <w:proofErr w:type="spellEnd"/>
      <w:r w:rsidRPr="00EC0731">
        <w:rPr>
          <w:rFonts w:ascii="Book Antiqua" w:hAnsi="Book Antiqua"/>
        </w:rPr>
        <w:t xml:space="preserve"> T, </w:t>
      </w:r>
      <w:proofErr w:type="spellStart"/>
      <w:r w:rsidRPr="00EC0731">
        <w:rPr>
          <w:rFonts w:ascii="Book Antiqua" w:hAnsi="Book Antiqua"/>
        </w:rPr>
        <w:t>Hiesmayr</w:t>
      </w:r>
      <w:proofErr w:type="spellEnd"/>
      <w:r w:rsidRPr="00EC0731">
        <w:rPr>
          <w:rFonts w:ascii="Book Antiqua" w:hAnsi="Book Antiqua"/>
        </w:rPr>
        <w:t xml:space="preserve"> M. Muscle mass, </w:t>
      </w:r>
      <w:proofErr w:type="gramStart"/>
      <w:r w:rsidRPr="00EC0731">
        <w:rPr>
          <w:rFonts w:ascii="Book Antiqua" w:hAnsi="Book Antiqua"/>
        </w:rPr>
        <w:t>strength</w:t>
      </w:r>
      <w:proofErr w:type="gramEnd"/>
      <w:r w:rsidRPr="00EC0731">
        <w:rPr>
          <w:rFonts w:ascii="Book Antiqua" w:hAnsi="Book Antiqua"/>
        </w:rPr>
        <w:t xml:space="preserve"> and functional outcomes in critically ill patients after cardiothoracic surgery: does neuromuscular electrical stimulation help? The </w:t>
      </w:r>
      <w:proofErr w:type="spellStart"/>
      <w:r w:rsidRPr="00EC0731">
        <w:rPr>
          <w:rFonts w:ascii="Book Antiqua" w:hAnsi="Book Antiqua"/>
        </w:rPr>
        <w:t>Catastim</w:t>
      </w:r>
      <w:proofErr w:type="spellEnd"/>
      <w:r w:rsidRPr="00EC0731">
        <w:rPr>
          <w:rFonts w:ascii="Book Antiqua" w:hAnsi="Book Antiqua"/>
        </w:rPr>
        <w:t xml:space="preserve"> 2 randomized controlled trial. </w:t>
      </w:r>
      <w:r w:rsidRPr="00EC0731">
        <w:rPr>
          <w:rFonts w:ascii="Book Antiqua" w:hAnsi="Book Antiqua"/>
          <w:i/>
          <w:iCs/>
        </w:rPr>
        <w:t>Crit Care</w:t>
      </w:r>
      <w:r w:rsidRPr="00EC0731">
        <w:rPr>
          <w:rFonts w:ascii="Book Antiqua" w:hAnsi="Book Antiqua"/>
        </w:rPr>
        <w:t xml:space="preserve"> 2016; </w:t>
      </w:r>
      <w:r w:rsidRPr="00EC0731">
        <w:rPr>
          <w:rFonts w:ascii="Book Antiqua" w:hAnsi="Book Antiqua"/>
          <w:b/>
          <w:bCs/>
        </w:rPr>
        <w:t>20</w:t>
      </w:r>
      <w:r w:rsidRPr="00EC0731">
        <w:rPr>
          <w:rFonts w:ascii="Book Antiqua" w:hAnsi="Book Antiqua"/>
        </w:rPr>
        <w:t>: 30 [PMID: 26825278 DOI: 10.1186/s13054-016-1199-3]</w:t>
      </w:r>
    </w:p>
    <w:p w14:paraId="1C736BE7"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20 </w:t>
      </w:r>
      <w:proofErr w:type="spellStart"/>
      <w:r w:rsidRPr="00EC0731">
        <w:rPr>
          <w:rFonts w:ascii="Book Antiqua" w:hAnsi="Book Antiqua"/>
          <w:b/>
          <w:bCs/>
        </w:rPr>
        <w:t>Schardong</w:t>
      </w:r>
      <w:proofErr w:type="spellEnd"/>
      <w:r w:rsidRPr="00EC0731">
        <w:rPr>
          <w:rFonts w:ascii="Book Antiqua" w:hAnsi="Book Antiqua"/>
          <w:b/>
          <w:bCs/>
        </w:rPr>
        <w:t xml:space="preserve"> J</w:t>
      </w:r>
      <w:r w:rsidRPr="00EC0731">
        <w:rPr>
          <w:rFonts w:ascii="Book Antiqua" w:hAnsi="Book Antiqua"/>
        </w:rPr>
        <w:t xml:space="preserve">, </w:t>
      </w:r>
      <w:proofErr w:type="spellStart"/>
      <w:r w:rsidRPr="00EC0731">
        <w:rPr>
          <w:rFonts w:ascii="Book Antiqua" w:hAnsi="Book Antiqua"/>
        </w:rPr>
        <w:t>Kuinchtner</w:t>
      </w:r>
      <w:proofErr w:type="spellEnd"/>
      <w:r w:rsidRPr="00EC0731">
        <w:rPr>
          <w:rFonts w:ascii="Book Antiqua" w:hAnsi="Book Antiqua"/>
        </w:rPr>
        <w:t xml:space="preserve"> GC, </w:t>
      </w:r>
      <w:proofErr w:type="spellStart"/>
      <w:r w:rsidRPr="00EC0731">
        <w:rPr>
          <w:rFonts w:ascii="Book Antiqua" w:hAnsi="Book Antiqua"/>
        </w:rPr>
        <w:t>Sbruzzi</w:t>
      </w:r>
      <w:proofErr w:type="spellEnd"/>
      <w:r w:rsidRPr="00EC0731">
        <w:rPr>
          <w:rFonts w:ascii="Book Antiqua" w:hAnsi="Book Antiqua"/>
        </w:rPr>
        <w:t xml:space="preserve"> G, </w:t>
      </w:r>
      <w:proofErr w:type="spellStart"/>
      <w:r w:rsidRPr="00EC0731">
        <w:rPr>
          <w:rFonts w:ascii="Book Antiqua" w:hAnsi="Book Antiqua"/>
        </w:rPr>
        <w:t>Plentz</w:t>
      </w:r>
      <w:proofErr w:type="spellEnd"/>
      <w:r w:rsidRPr="00EC0731">
        <w:rPr>
          <w:rFonts w:ascii="Book Antiqua" w:hAnsi="Book Antiqua"/>
        </w:rPr>
        <w:t xml:space="preserve"> RDM, Silva AMVD. Functional electrical stimulation improves muscle strength and endurance in patients after cardiac surgery: a randomized controlled trial. </w:t>
      </w:r>
      <w:proofErr w:type="spellStart"/>
      <w:r w:rsidRPr="00EC0731">
        <w:rPr>
          <w:rFonts w:ascii="Book Antiqua" w:hAnsi="Book Antiqua"/>
          <w:i/>
          <w:iCs/>
        </w:rPr>
        <w:t>Braz</w:t>
      </w:r>
      <w:proofErr w:type="spellEnd"/>
      <w:r w:rsidRPr="00EC0731">
        <w:rPr>
          <w:rFonts w:ascii="Book Antiqua" w:hAnsi="Book Antiqua"/>
          <w:i/>
          <w:iCs/>
        </w:rPr>
        <w:t xml:space="preserve"> J Phys </w:t>
      </w:r>
      <w:proofErr w:type="spellStart"/>
      <w:r w:rsidRPr="00EC0731">
        <w:rPr>
          <w:rFonts w:ascii="Book Antiqua" w:hAnsi="Book Antiqua"/>
          <w:i/>
          <w:iCs/>
        </w:rPr>
        <w:t>Ther</w:t>
      </w:r>
      <w:proofErr w:type="spellEnd"/>
      <w:r w:rsidRPr="00EC0731">
        <w:rPr>
          <w:rFonts w:ascii="Book Antiqua" w:hAnsi="Book Antiqua"/>
        </w:rPr>
        <w:t xml:space="preserve"> 2017; </w:t>
      </w:r>
      <w:r w:rsidRPr="00EC0731">
        <w:rPr>
          <w:rFonts w:ascii="Book Antiqua" w:hAnsi="Book Antiqua"/>
          <w:b/>
          <w:bCs/>
        </w:rPr>
        <w:t>21</w:t>
      </w:r>
      <w:r w:rsidRPr="00EC0731">
        <w:rPr>
          <w:rFonts w:ascii="Book Antiqua" w:hAnsi="Book Antiqua"/>
        </w:rPr>
        <w:t>: 268-273 [PMID: 28571696 DOI: 10.1016/j.bjpt.2017.05.004]</w:t>
      </w:r>
    </w:p>
    <w:p w14:paraId="12FF3EB5"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21 </w:t>
      </w:r>
      <w:r w:rsidRPr="00EC0731">
        <w:rPr>
          <w:rFonts w:ascii="Book Antiqua" w:hAnsi="Book Antiqua"/>
          <w:b/>
          <w:bCs/>
        </w:rPr>
        <w:t>Kitamura H</w:t>
      </w:r>
      <w:r w:rsidRPr="00EC0731">
        <w:rPr>
          <w:rFonts w:ascii="Book Antiqua" w:hAnsi="Book Antiqua"/>
        </w:rPr>
        <w:t xml:space="preserve">, Yamada S, Adachi T, Shibata K, Tamaki M, Okawa Y, Usui A. Effect of Perioperative Neuromuscular Electrical Stimulation in Patients Undergoing Cardiovascular Surgery: A Pilot Randomized Controlled Trial. </w:t>
      </w:r>
      <w:r w:rsidRPr="00EC0731">
        <w:rPr>
          <w:rFonts w:ascii="Book Antiqua" w:hAnsi="Book Antiqua"/>
          <w:i/>
          <w:iCs/>
        </w:rPr>
        <w:t xml:space="preserve">Semin </w:t>
      </w:r>
      <w:proofErr w:type="spellStart"/>
      <w:r w:rsidRPr="00EC0731">
        <w:rPr>
          <w:rFonts w:ascii="Book Antiqua" w:hAnsi="Book Antiqua"/>
          <w:i/>
          <w:iCs/>
        </w:rPr>
        <w:t>Thorac</w:t>
      </w:r>
      <w:proofErr w:type="spellEnd"/>
      <w:r w:rsidRPr="00EC0731">
        <w:rPr>
          <w:rFonts w:ascii="Book Antiqua" w:hAnsi="Book Antiqua"/>
          <w:i/>
          <w:iCs/>
        </w:rPr>
        <w:t xml:space="preserve"> Cardiovasc Surg</w:t>
      </w:r>
      <w:r w:rsidRPr="00EC0731">
        <w:rPr>
          <w:rFonts w:ascii="Book Antiqua" w:hAnsi="Book Antiqua"/>
        </w:rPr>
        <w:t xml:space="preserve"> 2019; </w:t>
      </w:r>
      <w:r w:rsidRPr="00EC0731">
        <w:rPr>
          <w:rFonts w:ascii="Book Antiqua" w:hAnsi="Book Antiqua"/>
          <w:b/>
          <w:bCs/>
        </w:rPr>
        <w:t>31</w:t>
      </w:r>
      <w:r w:rsidRPr="00EC0731">
        <w:rPr>
          <w:rFonts w:ascii="Book Antiqua" w:hAnsi="Book Antiqua"/>
        </w:rPr>
        <w:t>: 361-367 [PMID: 30395965 DOI: 10.1053/j.semtcvs.2018.10.019]</w:t>
      </w:r>
    </w:p>
    <w:p w14:paraId="65156BA9"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22 </w:t>
      </w:r>
      <w:r w:rsidRPr="00EC0731">
        <w:rPr>
          <w:rFonts w:ascii="Book Antiqua" w:hAnsi="Book Antiqua"/>
          <w:b/>
          <w:bCs/>
        </w:rPr>
        <w:t xml:space="preserve">Fontes </w:t>
      </w:r>
      <w:proofErr w:type="spellStart"/>
      <w:r w:rsidRPr="00EC0731">
        <w:rPr>
          <w:rFonts w:ascii="Book Antiqua" w:hAnsi="Book Antiqua"/>
          <w:b/>
          <w:bCs/>
        </w:rPr>
        <w:t>Cerqueira</w:t>
      </w:r>
      <w:proofErr w:type="spellEnd"/>
      <w:r w:rsidRPr="00EC0731">
        <w:rPr>
          <w:rFonts w:ascii="Book Antiqua" w:hAnsi="Book Antiqua"/>
          <w:b/>
          <w:bCs/>
        </w:rPr>
        <w:t xml:space="preserve"> TC</w:t>
      </w:r>
      <w:r w:rsidRPr="00EC0731">
        <w:rPr>
          <w:rFonts w:ascii="Book Antiqua" w:hAnsi="Book Antiqua"/>
        </w:rPr>
        <w:t xml:space="preserve">, </w:t>
      </w:r>
      <w:proofErr w:type="spellStart"/>
      <w:r w:rsidRPr="00EC0731">
        <w:rPr>
          <w:rFonts w:ascii="Book Antiqua" w:hAnsi="Book Antiqua"/>
        </w:rPr>
        <w:t>Cerqueira</w:t>
      </w:r>
      <w:proofErr w:type="spellEnd"/>
      <w:r w:rsidRPr="00EC0731">
        <w:rPr>
          <w:rFonts w:ascii="Book Antiqua" w:hAnsi="Book Antiqua"/>
        </w:rPr>
        <w:t xml:space="preserve"> Neto ML, </w:t>
      </w:r>
      <w:proofErr w:type="spellStart"/>
      <w:r w:rsidRPr="00EC0731">
        <w:rPr>
          <w:rFonts w:ascii="Book Antiqua" w:hAnsi="Book Antiqua"/>
        </w:rPr>
        <w:t>Cacau</w:t>
      </w:r>
      <w:proofErr w:type="spellEnd"/>
      <w:r w:rsidRPr="00EC0731">
        <w:rPr>
          <w:rFonts w:ascii="Book Antiqua" w:hAnsi="Book Antiqua"/>
        </w:rPr>
        <w:t xml:space="preserve"> LAP, Oliveira GU, Silva Júnior WMD, Carvalho VO, </w:t>
      </w:r>
      <w:proofErr w:type="spellStart"/>
      <w:r w:rsidRPr="00EC0731">
        <w:rPr>
          <w:rFonts w:ascii="Book Antiqua" w:hAnsi="Book Antiqua"/>
        </w:rPr>
        <w:t>Mendonça</w:t>
      </w:r>
      <w:proofErr w:type="spellEnd"/>
      <w:r w:rsidRPr="00EC0731">
        <w:rPr>
          <w:rFonts w:ascii="Book Antiqua" w:hAnsi="Book Antiqua"/>
        </w:rPr>
        <w:t xml:space="preserve"> JT, Santana Filho VJ. Ambulation capacity and functional outcome in patients undergoing neuromuscular electrical stimulation after cardiac valve surgery: A </w:t>
      </w:r>
      <w:proofErr w:type="spellStart"/>
      <w:r w:rsidRPr="00EC0731">
        <w:rPr>
          <w:rFonts w:ascii="Book Antiqua" w:hAnsi="Book Antiqua"/>
        </w:rPr>
        <w:t>randomised</w:t>
      </w:r>
      <w:proofErr w:type="spellEnd"/>
      <w:r w:rsidRPr="00EC0731">
        <w:rPr>
          <w:rFonts w:ascii="Book Antiqua" w:hAnsi="Book Antiqua"/>
        </w:rPr>
        <w:t xml:space="preserve"> clinical trial. </w:t>
      </w:r>
      <w:r w:rsidRPr="00EC0731">
        <w:rPr>
          <w:rFonts w:ascii="Book Antiqua" w:hAnsi="Book Antiqua"/>
          <w:i/>
          <w:iCs/>
        </w:rPr>
        <w:t>Medicine (Baltimore)</w:t>
      </w:r>
      <w:r w:rsidRPr="00EC0731">
        <w:rPr>
          <w:rFonts w:ascii="Book Antiqua" w:hAnsi="Book Antiqua"/>
        </w:rPr>
        <w:t xml:space="preserve"> 2018; </w:t>
      </w:r>
      <w:r w:rsidRPr="00EC0731">
        <w:rPr>
          <w:rFonts w:ascii="Book Antiqua" w:hAnsi="Book Antiqua"/>
          <w:b/>
          <w:bCs/>
        </w:rPr>
        <w:t>97</w:t>
      </w:r>
      <w:r w:rsidRPr="00EC0731">
        <w:rPr>
          <w:rFonts w:ascii="Book Antiqua" w:hAnsi="Book Antiqua"/>
        </w:rPr>
        <w:t>: e13012 [PMID: 30431575 DOI: 10.1097/MD.0000000000013012]</w:t>
      </w:r>
    </w:p>
    <w:p w14:paraId="01D01E4C"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23 </w:t>
      </w:r>
      <w:r w:rsidRPr="00EC0731">
        <w:rPr>
          <w:rFonts w:ascii="Book Antiqua" w:hAnsi="Book Antiqua"/>
          <w:b/>
          <w:bCs/>
        </w:rPr>
        <w:t xml:space="preserve">Fontes </w:t>
      </w:r>
      <w:proofErr w:type="spellStart"/>
      <w:r w:rsidRPr="00EC0731">
        <w:rPr>
          <w:rFonts w:ascii="Book Antiqua" w:hAnsi="Book Antiqua"/>
          <w:b/>
          <w:bCs/>
        </w:rPr>
        <w:t>Cerqueira</w:t>
      </w:r>
      <w:proofErr w:type="spellEnd"/>
      <w:r w:rsidRPr="00EC0731">
        <w:rPr>
          <w:rFonts w:ascii="Book Antiqua" w:hAnsi="Book Antiqua"/>
          <w:b/>
          <w:bCs/>
        </w:rPr>
        <w:t xml:space="preserve"> TC</w:t>
      </w:r>
      <w:r w:rsidRPr="00EC0731">
        <w:rPr>
          <w:rFonts w:ascii="Book Antiqua" w:hAnsi="Book Antiqua"/>
          <w:rPrChange w:id="280" w:author="yan jiaping" w:date="2024-01-03T13:59:00Z">
            <w:rPr>
              <w:rFonts w:ascii="Book Antiqua" w:hAnsi="Book Antiqua"/>
              <w:b/>
              <w:bCs/>
            </w:rPr>
          </w:rPrChange>
        </w:rPr>
        <w:t>,</w:t>
      </w:r>
      <w:r w:rsidRPr="00EC0731">
        <w:rPr>
          <w:rFonts w:ascii="Book Antiqua" w:hAnsi="Book Antiqua"/>
        </w:rPr>
        <w:t xml:space="preserve"> </w:t>
      </w:r>
      <w:proofErr w:type="spellStart"/>
      <w:r w:rsidRPr="00EC0731">
        <w:rPr>
          <w:rFonts w:ascii="Book Antiqua" w:hAnsi="Book Antiqua"/>
        </w:rPr>
        <w:t>Cerqueira</w:t>
      </w:r>
      <w:proofErr w:type="spellEnd"/>
      <w:r w:rsidRPr="00EC0731">
        <w:rPr>
          <w:rFonts w:ascii="Book Antiqua" w:hAnsi="Book Antiqua"/>
        </w:rPr>
        <w:t xml:space="preserve"> Neto ML, Carvalho AJG, Oliveira GU, Araújo Filho AA, Carvalho VO, </w:t>
      </w:r>
      <w:proofErr w:type="spellStart"/>
      <w:r w:rsidRPr="00EC0731">
        <w:rPr>
          <w:rFonts w:ascii="Book Antiqua" w:hAnsi="Book Antiqua"/>
        </w:rPr>
        <w:t>Cacau</w:t>
      </w:r>
      <w:proofErr w:type="spellEnd"/>
      <w:r w:rsidRPr="00EC0731">
        <w:rPr>
          <w:rFonts w:ascii="Book Antiqua" w:hAnsi="Book Antiqua"/>
        </w:rPr>
        <w:t xml:space="preserve"> LAP, Silva Júnior WMD, </w:t>
      </w:r>
      <w:proofErr w:type="spellStart"/>
      <w:r w:rsidRPr="00EC0731">
        <w:rPr>
          <w:rFonts w:ascii="Book Antiqua" w:hAnsi="Book Antiqua"/>
        </w:rPr>
        <w:t>Mendonça</w:t>
      </w:r>
      <w:proofErr w:type="spellEnd"/>
      <w:r w:rsidRPr="00EC0731">
        <w:rPr>
          <w:rFonts w:ascii="Book Antiqua" w:hAnsi="Book Antiqua"/>
        </w:rPr>
        <w:t xml:space="preserve"> JT, Santana Filho VJ. Neuromuscular Electrical Stimulation on Hemodynamic and Respiratory Response in Patients Submitted to Cardiac Surgery: Pilot Randomized Clinical Trial. </w:t>
      </w:r>
      <w:r w:rsidRPr="00EC0731">
        <w:rPr>
          <w:rFonts w:ascii="Book Antiqua" w:hAnsi="Book Antiqua"/>
          <w:i/>
          <w:iCs/>
          <w:rPrChange w:id="281" w:author="yan jiaping" w:date="2024-01-03T13:59:00Z">
            <w:rPr>
              <w:rFonts w:ascii="Book Antiqua" w:hAnsi="Book Antiqua"/>
            </w:rPr>
          </w:rPrChange>
        </w:rPr>
        <w:t>Int J Cardiovasc Sci</w:t>
      </w:r>
      <w:r w:rsidRPr="00EC0731">
        <w:rPr>
          <w:rFonts w:ascii="Book Antiqua" w:hAnsi="Book Antiqua"/>
        </w:rPr>
        <w:t xml:space="preserve"> 2019; </w:t>
      </w:r>
      <w:r w:rsidRPr="00EC0731">
        <w:rPr>
          <w:rFonts w:ascii="Book Antiqua" w:hAnsi="Book Antiqua"/>
          <w:b/>
          <w:bCs/>
          <w:rPrChange w:id="282" w:author="yan jiaping" w:date="2024-01-03T13:59:00Z">
            <w:rPr>
              <w:rFonts w:ascii="Book Antiqua" w:hAnsi="Book Antiqua"/>
            </w:rPr>
          </w:rPrChange>
        </w:rPr>
        <w:t>32</w:t>
      </w:r>
      <w:r w:rsidRPr="00EC0731">
        <w:rPr>
          <w:rFonts w:ascii="Book Antiqua" w:hAnsi="Book Antiqua"/>
        </w:rPr>
        <w:t>: 483-489 [DOI: 10.5935/2359-4802.20190028]</w:t>
      </w:r>
    </w:p>
    <w:p w14:paraId="2826EC4E"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24 </w:t>
      </w:r>
      <w:proofErr w:type="spellStart"/>
      <w:r w:rsidRPr="00EC0731">
        <w:rPr>
          <w:rFonts w:ascii="Book Antiqua" w:hAnsi="Book Antiqua"/>
          <w:b/>
          <w:bCs/>
        </w:rPr>
        <w:t>Sumin</w:t>
      </w:r>
      <w:proofErr w:type="spellEnd"/>
      <w:r w:rsidRPr="00EC0731">
        <w:rPr>
          <w:rFonts w:ascii="Book Antiqua" w:hAnsi="Book Antiqua"/>
          <w:b/>
          <w:bCs/>
        </w:rPr>
        <w:t xml:space="preserve"> AN</w:t>
      </w:r>
      <w:r w:rsidRPr="00EC0731">
        <w:rPr>
          <w:rFonts w:ascii="Book Antiqua" w:hAnsi="Book Antiqua"/>
        </w:rPr>
        <w:t xml:space="preserve">, </w:t>
      </w:r>
      <w:proofErr w:type="spellStart"/>
      <w:r w:rsidRPr="00EC0731">
        <w:rPr>
          <w:rFonts w:ascii="Book Antiqua" w:hAnsi="Book Antiqua"/>
        </w:rPr>
        <w:t>Oleinik</w:t>
      </w:r>
      <w:proofErr w:type="spellEnd"/>
      <w:r w:rsidRPr="00EC0731">
        <w:rPr>
          <w:rFonts w:ascii="Book Antiqua" w:hAnsi="Book Antiqua"/>
        </w:rPr>
        <w:t xml:space="preserve"> PA, </w:t>
      </w:r>
      <w:proofErr w:type="spellStart"/>
      <w:r w:rsidRPr="00EC0731">
        <w:rPr>
          <w:rFonts w:ascii="Book Antiqua" w:hAnsi="Book Antiqua"/>
        </w:rPr>
        <w:t>Bezdenezhnykh</w:t>
      </w:r>
      <w:proofErr w:type="spellEnd"/>
      <w:r w:rsidRPr="00EC0731">
        <w:rPr>
          <w:rFonts w:ascii="Book Antiqua" w:hAnsi="Book Antiqua"/>
        </w:rPr>
        <w:t xml:space="preserve"> AV, Ivanova AV. Neuromuscular electrical stimulation in early rehabilitation of patients with postoperative complications after cardiovascular surgery: A randomized controlled trial. </w:t>
      </w:r>
      <w:r w:rsidRPr="00EC0731">
        <w:rPr>
          <w:rFonts w:ascii="Book Antiqua" w:hAnsi="Book Antiqua"/>
          <w:i/>
          <w:iCs/>
        </w:rPr>
        <w:t>Medicine (Baltimore)</w:t>
      </w:r>
      <w:r w:rsidRPr="00EC0731">
        <w:rPr>
          <w:rFonts w:ascii="Book Antiqua" w:hAnsi="Book Antiqua"/>
        </w:rPr>
        <w:t xml:space="preserve"> 2020; </w:t>
      </w:r>
      <w:r w:rsidRPr="00EC0731">
        <w:rPr>
          <w:rFonts w:ascii="Book Antiqua" w:hAnsi="Book Antiqua"/>
          <w:b/>
          <w:bCs/>
        </w:rPr>
        <w:t>99</w:t>
      </w:r>
      <w:r w:rsidRPr="00EC0731">
        <w:rPr>
          <w:rFonts w:ascii="Book Antiqua" w:hAnsi="Book Antiqua"/>
        </w:rPr>
        <w:t>: e22769 [PMID: 33080746 DOI: 10.1097/MD.0000000000022769]</w:t>
      </w:r>
    </w:p>
    <w:p w14:paraId="784423A2"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25 </w:t>
      </w:r>
      <w:r w:rsidRPr="00EC0731">
        <w:rPr>
          <w:rFonts w:ascii="Book Antiqua" w:hAnsi="Book Antiqua"/>
          <w:b/>
          <w:bCs/>
        </w:rPr>
        <w:t>Rengo JL</w:t>
      </w:r>
      <w:r w:rsidRPr="00EC0731">
        <w:rPr>
          <w:rFonts w:ascii="Book Antiqua" w:hAnsi="Book Antiqua"/>
        </w:rPr>
        <w:t xml:space="preserve">, Savage PD, </w:t>
      </w:r>
      <w:proofErr w:type="spellStart"/>
      <w:r w:rsidRPr="00EC0731">
        <w:rPr>
          <w:rFonts w:ascii="Book Antiqua" w:hAnsi="Book Antiqua"/>
        </w:rPr>
        <w:t>Hirashima</w:t>
      </w:r>
      <w:proofErr w:type="spellEnd"/>
      <w:r w:rsidRPr="00EC0731">
        <w:rPr>
          <w:rFonts w:ascii="Book Antiqua" w:hAnsi="Book Antiqua"/>
        </w:rPr>
        <w:t xml:space="preserve"> F, Leavitt BJ, Ades PA, Toth MJ. Improvement in Physical Function After Coronary Artery Bypass Graft Surgery Using a Novel </w:t>
      </w:r>
      <w:r w:rsidRPr="00EC0731">
        <w:rPr>
          <w:rFonts w:ascii="Book Antiqua" w:hAnsi="Book Antiqua"/>
        </w:rPr>
        <w:lastRenderedPageBreak/>
        <w:t xml:space="preserve">Rehabilitation Intervention: A RANDOMIZED CONTROLLED TRIAL. </w:t>
      </w:r>
      <w:r w:rsidRPr="00EC0731">
        <w:rPr>
          <w:rFonts w:ascii="Book Antiqua" w:hAnsi="Book Antiqua"/>
          <w:i/>
          <w:iCs/>
        </w:rPr>
        <w:t xml:space="preserve">J </w:t>
      </w:r>
      <w:proofErr w:type="spellStart"/>
      <w:r w:rsidRPr="00EC0731">
        <w:rPr>
          <w:rFonts w:ascii="Book Antiqua" w:hAnsi="Book Antiqua"/>
          <w:i/>
          <w:iCs/>
        </w:rPr>
        <w:t>Cardiopulm</w:t>
      </w:r>
      <w:proofErr w:type="spellEnd"/>
      <w:r w:rsidRPr="00EC0731">
        <w:rPr>
          <w:rFonts w:ascii="Book Antiqua" w:hAnsi="Book Antiqua"/>
          <w:i/>
          <w:iCs/>
        </w:rPr>
        <w:t xml:space="preserve"> </w:t>
      </w:r>
      <w:proofErr w:type="spellStart"/>
      <w:r w:rsidRPr="00EC0731">
        <w:rPr>
          <w:rFonts w:ascii="Book Antiqua" w:hAnsi="Book Antiqua"/>
          <w:i/>
          <w:iCs/>
        </w:rPr>
        <w:t>Rehabil</w:t>
      </w:r>
      <w:proofErr w:type="spellEnd"/>
      <w:r w:rsidRPr="00EC0731">
        <w:rPr>
          <w:rFonts w:ascii="Book Antiqua" w:hAnsi="Book Antiqua"/>
          <w:i/>
          <w:iCs/>
        </w:rPr>
        <w:t xml:space="preserve"> </w:t>
      </w:r>
      <w:proofErr w:type="spellStart"/>
      <w:r w:rsidRPr="00EC0731">
        <w:rPr>
          <w:rFonts w:ascii="Book Antiqua" w:hAnsi="Book Antiqua"/>
          <w:i/>
          <w:iCs/>
        </w:rPr>
        <w:t>Prev</w:t>
      </w:r>
      <w:proofErr w:type="spellEnd"/>
      <w:r w:rsidRPr="00EC0731">
        <w:rPr>
          <w:rFonts w:ascii="Book Antiqua" w:hAnsi="Book Antiqua"/>
        </w:rPr>
        <w:t xml:space="preserve"> 2021; </w:t>
      </w:r>
      <w:r w:rsidRPr="00EC0731">
        <w:rPr>
          <w:rFonts w:ascii="Book Antiqua" w:hAnsi="Book Antiqua"/>
          <w:b/>
          <w:bCs/>
        </w:rPr>
        <w:t>41</w:t>
      </w:r>
      <w:r w:rsidRPr="00EC0731">
        <w:rPr>
          <w:rFonts w:ascii="Book Antiqua" w:hAnsi="Book Antiqua"/>
        </w:rPr>
        <w:t>: 413-418 [PMID: 33512980 DOI: 10.1097/HCR.0000000000000576]</w:t>
      </w:r>
    </w:p>
    <w:p w14:paraId="6917F0A4"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26 </w:t>
      </w:r>
      <w:proofErr w:type="spellStart"/>
      <w:r w:rsidRPr="00EC0731">
        <w:rPr>
          <w:rFonts w:ascii="Book Antiqua" w:hAnsi="Book Antiqua"/>
          <w:b/>
          <w:bCs/>
        </w:rPr>
        <w:t>Cerqueira</w:t>
      </w:r>
      <w:proofErr w:type="spellEnd"/>
      <w:r w:rsidRPr="00EC0731">
        <w:rPr>
          <w:rFonts w:ascii="Book Antiqua" w:hAnsi="Book Antiqua"/>
          <w:b/>
          <w:bCs/>
        </w:rPr>
        <w:t xml:space="preserve"> TCF</w:t>
      </w:r>
      <w:r w:rsidRPr="00EC0731">
        <w:rPr>
          <w:rFonts w:ascii="Book Antiqua" w:hAnsi="Book Antiqua"/>
        </w:rPr>
        <w:t xml:space="preserve">, de </w:t>
      </w:r>
      <w:proofErr w:type="spellStart"/>
      <w:r w:rsidRPr="00EC0731">
        <w:rPr>
          <w:rFonts w:ascii="Book Antiqua" w:hAnsi="Book Antiqua"/>
        </w:rPr>
        <w:t>Cerqueira</w:t>
      </w:r>
      <w:proofErr w:type="spellEnd"/>
      <w:r w:rsidRPr="00EC0731">
        <w:rPr>
          <w:rFonts w:ascii="Book Antiqua" w:hAnsi="Book Antiqua"/>
        </w:rPr>
        <w:t xml:space="preserve"> Neto ML, </w:t>
      </w:r>
      <w:proofErr w:type="spellStart"/>
      <w:r w:rsidRPr="00EC0731">
        <w:rPr>
          <w:rFonts w:ascii="Book Antiqua" w:hAnsi="Book Antiqua"/>
        </w:rPr>
        <w:t>Cacau</w:t>
      </w:r>
      <w:proofErr w:type="spellEnd"/>
      <w:r w:rsidRPr="00EC0731">
        <w:rPr>
          <w:rFonts w:ascii="Book Antiqua" w:hAnsi="Book Antiqua"/>
        </w:rPr>
        <w:t xml:space="preserve"> LAP, de Araújo Filho AA, Oliveira GU, da Silva Júnior WM, Carvalho VO, de </w:t>
      </w:r>
      <w:proofErr w:type="spellStart"/>
      <w:r w:rsidRPr="00EC0731">
        <w:rPr>
          <w:rFonts w:ascii="Book Antiqua" w:hAnsi="Book Antiqua"/>
        </w:rPr>
        <w:t>Mendonça</w:t>
      </w:r>
      <w:proofErr w:type="spellEnd"/>
      <w:r w:rsidRPr="00EC0731">
        <w:rPr>
          <w:rFonts w:ascii="Book Antiqua" w:hAnsi="Book Antiqua"/>
        </w:rPr>
        <w:t xml:space="preserve"> JT, de Santana Filho VJ. Effect of neuromuscular electrical stimulation on functional exercise capacity in patients undergoing cardiac surgery: A randomized clinical trial. </w:t>
      </w:r>
      <w:r w:rsidRPr="00EC0731">
        <w:rPr>
          <w:rFonts w:ascii="Book Antiqua" w:hAnsi="Book Antiqua"/>
          <w:i/>
          <w:iCs/>
        </w:rPr>
        <w:t xml:space="preserve">Clin </w:t>
      </w:r>
      <w:proofErr w:type="spellStart"/>
      <w:r w:rsidRPr="00EC0731">
        <w:rPr>
          <w:rFonts w:ascii="Book Antiqua" w:hAnsi="Book Antiqua"/>
          <w:i/>
          <w:iCs/>
        </w:rPr>
        <w:t>Rehabil</w:t>
      </w:r>
      <w:proofErr w:type="spellEnd"/>
      <w:r w:rsidRPr="00EC0731">
        <w:rPr>
          <w:rFonts w:ascii="Book Antiqua" w:hAnsi="Book Antiqua"/>
        </w:rPr>
        <w:t xml:space="preserve"> 2022; </w:t>
      </w:r>
      <w:r w:rsidRPr="00EC0731">
        <w:rPr>
          <w:rFonts w:ascii="Book Antiqua" w:hAnsi="Book Antiqua"/>
          <w:b/>
          <w:bCs/>
        </w:rPr>
        <w:t>36</w:t>
      </w:r>
      <w:r w:rsidRPr="00EC0731">
        <w:rPr>
          <w:rFonts w:ascii="Book Antiqua" w:hAnsi="Book Antiqua"/>
        </w:rPr>
        <w:t>: 789-800 [PMID: 34971331 DOI: 10.1177/02692155211070945]</w:t>
      </w:r>
    </w:p>
    <w:p w14:paraId="5677A7E8"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27 </w:t>
      </w:r>
      <w:proofErr w:type="spellStart"/>
      <w:r w:rsidRPr="00EC0731">
        <w:rPr>
          <w:rFonts w:ascii="Book Antiqua" w:hAnsi="Book Antiqua"/>
          <w:b/>
          <w:bCs/>
        </w:rPr>
        <w:t>Takino</w:t>
      </w:r>
      <w:proofErr w:type="spellEnd"/>
      <w:r w:rsidRPr="00EC0731">
        <w:rPr>
          <w:rFonts w:ascii="Book Antiqua" w:hAnsi="Book Antiqua"/>
          <w:b/>
          <w:bCs/>
        </w:rPr>
        <w:t xml:space="preserve"> K</w:t>
      </w:r>
      <w:r w:rsidRPr="00EC0731">
        <w:rPr>
          <w:rFonts w:ascii="Book Antiqua" w:hAnsi="Book Antiqua"/>
        </w:rPr>
        <w:t xml:space="preserve">, </w:t>
      </w:r>
      <w:proofErr w:type="spellStart"/>
      <w:r w:rsidRPr="00EC0731">
        <w:rPr>
          <w:rFonts w:ascii="Book Antiqua" w:hAnsi="Book Antiqua"/>
        </w:rPr>
        <w:t>Kameshima</w:t>
      </w:r>
      <w:proofErr w:type="spellEnd"/>
      <w:r w:rsidRPr="00EC0731">
        <w:rPr>
          <w:rFonts w:ascii="Book Antiqua" w:hAnsi="Book Antiqua"/>
        </w:rPr>
        <w:t xml:space="preserve"> M, </w:t>
      </w:r>
      <w:proofErr w:type="spellStart"/>
      <w:r w:rsidRPr="00EC0731">
        <w:rPr>
          <w:rFonts w:ascii="Book Antiqua" w:hAnsi="Book Antiqua"/>
        </w:rPr>
        <w:t>Asai</w:t>
      </w:r>
      <w:proofErr w:type="spellEnd"/>
      <w:r w:rsidRPr="00EC0731">
        <w:rPr>
          <w:rFonts w:ascii="Book Antiqua" w:hAnsi="Book Antiqua"/>
        </w:rPr>
        <w:t xml:space="preserve"> C, Kawamura I, Tomita S, Sato H, </w:t>
      </w:r>
      <w:proofErr w:type="spellStart"/>
      <w:r w:rsidRPr="00EC0731">
        <w:rPr>
          <w:rFonts w:ascii="Book Antiqua" w:hAnsi="Book Antiqua"/>
        </w:rPr>
        <w:t>Hirakawa</w:t>
      </w:r>
      <w:proofErr w:type="spellEnd"/>
      <w:r w:rsidRPr="00EC0731">
        <w:rPr>
          <w:rFonts w:ascii="Book Antiqua" w:hAnsi="Book Antiqua"/>
        </w:rPr>
        <w:t xml:space="preserve"> A, Yamada S. Neuromuscular electrical stimulation after cardiovascular surgery mitigates muscle weakness in older individuals with diabetes. </w:t>
      </w:r>
      <w:r w:rsidRPr="00EC0731">
        <w:rPr>
          <w:rFonts w:ascii="Book Antiqua" w:hAnsi="Book Antiqua"/>
          <w:i/>
          <w:iCs/>
        </w:rPr>
        <w:t xml:space="preserve">Ann Phys </w:t>
      </w:r>
      <w:proofErr w:type="spellStart"/>
      <w:r w:rsidRPr="00EC0731">
        <w:rPr>
          <w:rFonts w:ascii="Book Antiqua" w:hAnsi="Book Antiqua"/>
          <w:i/>
          <w:iCs/>
        </w:rPr>
        <w:t>Rehabil</w:t>
      </w:r>
      <w:proofErr w:type="spellEnd"/>
      <w:r w:rsidRPr="00EC0731">
        <w:rPr>
          <w:rFonts w:ascii="Book Antiqua" w:hAnsi="Book Antiqua"/>
          <w:i/>
          <w:iCs/>
        </w:rPr>
        <w:t xml:space="preserve"> Med</w:t>
      </w:r>
      <w:r w:rsidRPr="00EC0731">
        <w:rPr>
          <w:rFonts w:ascii="Book Antiqua" w:hAnsi="Book Antiqua"/>
        </w:rPr>
        <w:t xml:space="preserve"> 2023; </w:t>
      </w:r>
      <w:r w:rsidRPr="00EC0731">
        <w:rPr>
          <w:rFonts w:ascii="Book Antiqua" w:hAnsi="Book Antiqua"/>
          <w:b/>
          <w:bCs/>
        </w:rPr>
        <w:t>66</w:t>
      </w:r>
      <w:r w:rsidRPr="00EC0731">
        <w:rPr>
          <w:rFonts w:ascii="Book Antiqua" w:hAnsi="Book Antiqua"/>
        </w:rPr>
        <w:t>: 101659 [PMID: 35272065 DOI: 10.1016/j.rehab.2022.101659]</w:t>
      </w:r>
    </w:p>
    <w:p w14:paraId="47715170"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28 </w:t>
      </w:r>
      <w:proofErr w:type="spellStart"/>
      <w:r w:rsidRPr="00EC0731">
        <w:rPr>
          <w:rFonts w:ascii="Book Antiqua" w:hAnsi="Book Antiqua"/>
          <w:b/>
          <w:bCs/>
        </w:rPr>
        <w:t>Sumin</w:t>
      </w:r>
      <w:proofErr w:type="spellEnd"/>
      <w:r w:rsidRPr="00EC0731">
        <w:rPr>
          <w:rFonts w:ascii="Book Antiqua" w:hAnsi="Book Antiqua"/>
          <w:b/>
          <w:bCs/>
        </w:rPr>
        <w:t xml:space="preserve"> AN</w:t>
      </w:r>
      <w:r w:rsidRPr="00EC0731">
        <w:rPr>
          <w:rFonts w:ascii="Book Antiqua" w:hAnsi="Book Antiqua"/>
        </w:rPr>
        <w:t xml:space="preserve">, </w:t>
      </w:r>
      <w:proofErr w:type="spellStart"/>
      <w:r w:rsidRPr="00EC0731">
        <w:rPr>
          <w:rFonts w:ascii="Book Antiqua" w:hAnsi="Book Antiqua"/>
        </w:rPr>
        <w:t>Oleinik</w:t>
      </w:r>
      <w:proofErr w:type="spellEnd"/>
      <w:r w:rsidRPr="00EC0731">
        <w:rPr>
          <w:rFonts w:ascii="Book Antiqua" w:hAnsi="Book Antiqua"/>
        </w:rPr>
        <w:t xml:space="preserve"> PA, </w:t>
      </w:r>
      <w:proofErr w:type="spellStart"/>
      <w:r w:rsidRPr="00EC0731">
        <w:rPr>
          <w:rFonts w:ascii="Book Antiqua" w:hAnsi="Book Antiqua"/>
        </w:rPr>
        <w:t>Bezdenezhnykh</w:t>
      </w:r>
      <w:proofErr w:type="spellEnd"/>
      <w:r w:rsidRPr="00EC0731">
        <w:rPr>
          <w:rFonts w:ascii="Book Antiqua" w:hAnsi="Book Antiqua"/>
        </w:rPr>
        <w:t xml:space="preserve"> AV, </w:t>
      </w:r>
      <w:proofErr w:type="spellStart"/>
      <w:r w:rsidRPr="00EC0731">
        <w:rPr>
          <w:rFonts w:ascii="Book Antiqua" w:hAnsi="Book Antiqua"/>
        </w:rPr>
        <w:t>Bezdenezhnykh</w:t>
      </w:r>
      <w:proofErr w:type="spellEnd"/>
      <w:r w:rsidRPr="00EC0731">
        <w:rPr>
          <w:rFonts w:ascii="Book Antiqua" w:hAnsi="Book Antiqua"/>
        </w:rPr>
        <w:t xml:space="preserve"> NA. </w:t>
      </w:r>
      <w:proofErr w:type="spellStart"/>
      <w:r w:rsidRPr="00EC0731">
        <w:rPr>
          <w:rFonts w:ascii="Book Antiqua" w:hAnsi="Book Antiqua"/>
        </w:rPr>
        <w:t>Prehabilitation</w:t>
      </w:r>
      <w:proofErr w:type="spellEnd"/>
      <w:r w:rsidRPr="00EC0731">
        <w:rPr>
          <w:rFonts w:ascii="Book Antiqua" w:hAnsi="Book Antiqua"/>
        </w:rPr>
        <w:t xml:space="preserve"> in Cardiovascular Surgery: The Effect of Neuromuscular Electrical Stimulation (Randomized Clinical Trial). </w:t>
      </w:r>
      <w:r w:rsidRPr="00EC0731">
        <w:rPr>
          <w:rFonts w:ascii="Book Antiqua" w:hAnsi="Book Antiqua"/>
          <w:i/>
          <w:iCs/>
        </w:rPr>
        <w:t>Int J Environ Res Public Health</w:t>
      </w:r>
      <w:r w:rsidRPr="00EC0731">
        <w:rPr>
          <w:rFonts w:ascii="Book Antiqua" w:hAnsi="Book Antiqua"/>
        </w:rPr>
        <w:t xml:space="preserve"> 2023; </w:t>
      </w:r>
      <w:r w:rsidRPr="00EC0731">
        <w:rPr>
          <w:rFonts w:ascii="Book Antiqua" w:hAnsi="Book Antiqua"/>
          <w:b/>
          <w:bCs/>
        </w:rPr>
        <w:t>20</w:t>
      </w:r>
      <w:r w:rsidRPr="00EC0731">
        <w:rPr>
          <w:rFonts w:ascii="Book Antiqua" w:hAnsi="Book Antiqua"/>
        </w:rPr>
        <w:t xml:space="preserve"> [PMID: 36768044 DOI: 10.3390/ijerph20032678]</w:t>
      </w:r>
    </w:p>
    <w:p w14:paraId="614E0D94"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29 </w:t>
      </w:r>
      <w:r w:rsidRPr="00EC0731">
        <w:rPr>
          <w:rFonts w:ascii="Book Antiqua" w:hAnsi="Book Antiqua"/>
          <w:b/>
          <w:bCs/>
        </w:rPr>
        <w:t>Iida Y</w:t>
      </w:r>
      <w:r w:rsidRPr="00EC0731">
        <w:rPr>
          <w:rFonts w:ascii="Book Antiqua" w:hAnsi="Book Antiqua"/>
        </w:rPr>
        <w:t xml:space="preserve">, Yamazaki T, Arima H, </w:t>
      </w:r>
      <w:proofErr w:type="spellStart"/>
      <w:r w:rsidRPr="00EC0731">
        <w:rPr>
          <w:rFonts w:ascii="Book Antiqua" w:hAnsi="Book Antiqua"/>
        </w:rPr>
        <w:t>Kawabe</w:t>
      </w:r>
      <w:proofErr w:type="spellEnd"/>
      <w:r w:rsidRPr="00EC0731">
        <w:rPr>
          <w:rFonts w:ascii="Book Antiqua" w:hAnsi="Book Antiqua"/>
        </w:rPr>
        <w:t xml:space="preserve"> T, Yamada S. Predictors of surgery-induced muscle proteolysis in patients undergoing cardiac surgery. </w:t>
      </w:r>
      <w:r w:rsidRPr="00EC0731">
        <w:rPr>
          <w:rFonts w:ascii="Book Antiqua" w:hAnsi="Book Antiqua"/>
          <w:i/>
          <w:iCs/>
        </w:rPr>
        <w:t xml:space="preserve">J </w:t>
      </w:r>
      <w:proofErr w:type="spellStart"/>
      <w:r w:rsidRPr="00EC0731">
        <w:rPr>
          <w:rFonts w:ascii="Book Antiqua" w:hAnsi="Book Antiqua"/>
          <w:i/>
          <w:iCs/>
        </w:rPr>
        <w:t>Cardiol</w:t>
      </w:r>
      <w:proofErr w:type="spellEnd"/>
      <w:r w:rsidRPr="00EC0731">
        <w:rPr>
          <w:rFonts w:ascii="Book Antiqua" w:hAnsi="Book Antiqua"/>
        </w:rPr>
        <w:t xml:space="preserve"> 2016; </w:t>
      </w:r>
      <w:r w:rsidRPr="00EC0731">
        <w:rPr>
          <w:rFonts w:ascii="Book Antiqua" w:hAnsi="Book Antiqua"/>
          <w:b/>
          <w:bCs/>
        </w:rPr>
        <w:t>68</w:t>
      </w:r>
      <w:r w:rsidRPr="00EC0731">
        <w:rPr>
          <w:rFonts w:ascii="Book Antiqua" w:hAnsi="Book Antiqua"/>
        </w:rPr>
        <w:t>: 536-541 [PMID: 26777625 DOI: 10.1016/j.jjcc.2015.11.011]</w:t>
      </w:r>
    </w:p>
    <w:p w14:paraId="0A6BC315"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30 </w:t>
      </w:r>
      <w:proofErr w:type="spellStart"/>
      <w:r w:rsidRPr="00EC0731">
        <w:rPr>
          <w:rFonts w:ascii="Book Antiqua" w:hAnsi="Book Antiqua"/>
          <w:b/>
          <w:bCs/>
        </w:rPr>
        <w:t>Saccheri</w:t>
      </w:r>
      <w:proofErr w:type="spellEnd"/>
      <w:r w:rsidRPr="00EC0731">
        <w:rPr>
          <w:rFonts w:ascii="Book Antiqua" w:hAnsi="Book Antiqua"/>
          <w:b/>
          <w:bCs/>
        </w:rPr>
        <w:t xml:space="preserve"> C</w:t>
      </w:r>
      <w:r w:rsidRPr="00EC0731">
        <w:rPr>
          <w:rFonts w:ascii="Book Antiqua" w:hAnsi="Book Antiqua"/>
        </w:rPr>
        <w:t xml:space="preserve">, </w:t>
      </w:r>
      <w:proofErr w:type="spellStart"/>
      <w:r w:rsidRPr="00EC0731">
        <w:rPr>
          <w:rFonts w:ascii="Book Antiqua" w:hAnsi="Book Antiqua"/>
        </w:rPr>
        <w:t>Morawiec</w:t>
      </w:r>
      <w:proofErr w:type="spellEnd"/>
      <w:r w:rsidRPr="00EC0731">
        <w:rPr>
          <w:rFonts w:ascii="Book Antiqua" w:hAnsi="Book Antiqua"/>
        </w:rPr>
        <w:t xml:space="preserve"> E, </w:t>
      </w:r>
      <w:proofErr w:type="spellStart"/>
      <w:r w:rsidRPr="00EC0731">
        <w:rPr>
          <w:rFonts w:ascii="Book Antiqua" w:hAnsi="Book Antiqua"/>
        </w:rPr>
        <w:t>Delemazure</w:t>
      </w:r>
      <w:proofErr w:type="spellEnd"/>
      <w:r w:rsidRPr="00EC0731">
        <w:rPr>
          <w:rFonts w:ascii="Book Antiqua" w:hAnsi="Book Antiqua"/>
        </w:rPr>
        <w:t xml:space="preserve"> J, </w:t>
      </w:r>
      <w:proofErr w:type="spellStart"/>
      <w:r w:rsidRPr="00EC0731">
        <w:rPr>
          <w:rFonts w:ascii="Book Antiqua" w:hAnsi="Book Antiqua"/>
        </w:rPr>
        <w:t>Mayaux</w:t>
      </w:r>
      <w:proofErr w:type="spellEnd"/>
      <w:r w:rsidRPr="00EC0731">
        <w:rPr>
          <w:rFonts w:ascii="Book Antiqua" w:hAnsi="Book Antiqua"/>
        </w:rPr>
        <w:t xml:space="preserve"> J, </w:t>
      </w:r>
      <w:proofErr w:type="spellStart"/>
      <w:r w:rsidRPr="00EC0731">
        <w:rPr>
          <w:rFonts w:ascii="Book Antiqua" w:hAnsi="Book Antiqua"/>
        </w:rPr>
        <w:t>Dubé</w:t>
      </w:r>
      <w:proofErr w:type="spellEnd"/>
      <w:r w:rsidRPr="00EC0731">
        <w:rPr>
          <w:rFonts w:ascii="Book Antiqua" w:hAnsi="Book Antiqua"/>
        </w:rPr>
        <w:t xml:space="preserve"> BP, </w:t>
      </w:r>
      <w:proofErr w:type="spellStart"/>
      <w:r w:rsidRPr="00EC0731">
        <w:rPr>
          <w:rFonts w:ascii="Book Antiqua" w:hAnsi="Book Antiqua"/>
        </w:rPr>
        <w:t>Similowski</w:t>
      </w:r>
      <w:proofErr w:type="spellEnd"/>
      <w:r w:rsidRPr="00EC0731">
        <w:rPr>
          <w:rFonts w:ascii="Book Antiqua" w:hAnsi="Book Antiqua"/>
        </w:rPr>
        <w:t xml:space="preserve"> T, </w:t>
      </w:r>
      <w:proofErr w:type="spellStart"/>
      <w:r w:rsidRPr="00EC0731">
        <w:rPr>
          <w:rFonts w:ascii="Book Antiqua" w:hAnsi="Book Antiqua"/>
        </w:rPr>
        <w:t>Demoule</w:t>
      </w:r>
      <w:proofErr w:type="spellEnd"/>
      <w:r w:rsidRPr="00EC0731">
        <w:rPr>
          <w:rFonts w:ascii="Book Antiqua" w:hAnsi="Book Antiqua"/>
        </w:rPr>
        <w:t xml:space="preserve"> A, </w:t>
      </w:r>
      <w:proofErr w:type="spellStart"/>
      <w:r w:rsidRPr="00EC0731">
        <w:rPr>
          <w:rFonts w:ascii="Book Antiqua" w:hAnsi="Book Antiqua"/>
        </w:rPr>
        <w:t>Dres</w:t>
      </w:r>
      <w:proofErr w:type="spellEnd"/>
      <w:r w:rsidRPr="00EC0731">
        <w:rPr>
          <w:rFonts w:ascii="Book Antiqua" w:hAnsi="Book Antiqua"/>
        </w:rPr>
        <w:t xml:space="preserve"> M. ICU-acquired weakness, diaphragm dysfunction and long-term outcomes of critically ill patients. </w:t>
      </w:r>
      <w:r w:rsidRPr="00EC0731">
        <w:rPr>
          <w:rFonts w:ascii="Book Antiqua" w:hAnsi="Book Antiqua"/>
          <w:i/>
          <w:iCs/>
        </w:rPr>
        <w:t>Ann Intensive Care</w:t>
      </w:r>
      <w:r w:rsidRPr="00EC0731">
        <w:rPr>
          <w:rFonts w:ascii="Book Antiqua" w:hAnsi="Book Antiqua"/>
        </w:rPr>
        <w:t xml:space="preserve"> 2020; </w:t>
      </w:r>
      <w:r w:rsidRPr="00EC0731">
        <w:rPr>
          <w:rFonts w:ascii="Book Antiqua" w:hAnsi="Book Antiqua"/>
          <w:b/>
          <w:bCs/>
        </w:rPr>
        <w:t>10</w:t>
      </w:r>
      <w:r w:rsidRPr="00EC0731">
        <w:rPr>
          <w:rFonts w:ascii="Book Antiqua" w:hAnsi="Book Antiqua"/>
        </w:rPr>
        <w:t>: 1 [PMID: 31900667 DOI: 10.1186/s13613-019-0618-4]</w:t>
      </w:r>
    </w:p>
    <w:p w14:paraId="6327A7B6"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31 </w:t>
      </w:r>
      <w:r w:rsidRPr="00EC0731">
        <w:rPr>
          <w:rFonts w:ascii="Book Antiqua" w:hAnsi="Book Antiqua"/>
          <w:b/>
          <w:bCs/>
        </w:rPr>
        <w:t xml:space="preserve">De </w:t>
      </w:r>
      <w:proofErr w:type="spellStart"/>
      <w:r w:rsidRPr="00EC0731">
        <w:rPr>
          <w:rFonts w:ascii="Book Antiqua" w:hAnsi="Book Antiqua"/>
          <w:b/>
          <w:bCs/>
        </w:rPr>
        <w:t>Jonghe</w:t>
      </w:r>
      <w:proofErr w:type="spellEnd"/>
      <w:r w:rsidRPr="00EC0731">
        <w:rPr>
          <w:rFonts w:ascii="Book Antiqua" w:hAnsi="Book Antiqua"/>
          <w:b/>
          <w:bCs/>
        </w:rPr>
        <w:t xml:space="preserve"> B</w:t>
      </w:r>
      <w:r w:rsidRPr="00EC0731">
        <w:rPr>
          <w:rFonts w:ascii="Book Antiqua" w:hAnsi="Book Antiqua"/>
        </w:rPr>
        <w:t xml:space="preserve">, </w:t>
      </w:r>
      <w:proofErr w:type="spellStart"/>
      <w:r w:rsidRPr="00EC0731">
        <w:rPr>
          <w:rFonts w:ascii="Book Antiqua" w:hAnsi="Book Antiqua"/>
        </w:rPr>
        <w:t>Bastuji-Garin</w:t>
      </w:r>
      <w:proofErr w:type="spellEnd"/>
      <w:r w:rsidRPr="00EC0731">
        <w:rPr>
          <w:rFonts w:ascii="Book Antiqua" w:hAnsi="Book Antiqua"/>
        </w:rPr>
        <w:t xml:space="preserve"> S, Durand MC, </w:t>
      </w:r>
      <w:proofErr w:type="spellStart"/>
      <w:r w:rsidRPr="00EC0731">
        <w:rPr>
          <w:rFonts w:ascii="Book Antiqua" w:hAnsi="Book Antiqua"/>
        </w:rPr>
        <w:t>Malissin</w:t>
      </w:r>
      <w:proofErr w:type="spellEnd"/>
      <w:r w:rsidRPr="00EC0731">
        <w:rPr>
          <w:rFonts w:ascii="Book Antiqua" w:hAnsi="Book Antiqua"/>
        </w:rPr>
        <w:t xml:space="preserve"> I, Rodrigues P, Cerf C, </w:t>
      </w:r>
      <w:proofErr w:type="spellStart"/>
      <w:r w:rsidRPr="00EC0731">
        <w:rPr>
          <w:rFonts w:ascii="Book Antiqua" w:hAnsi="Book Antiqua"/>
        </w:rPr>
        <w:t>Outin</w:t>
      </w:r>
      <w:proofErr w:type="spellEnd"/>
      <w:r w:rsidRPr="00EC0731">
        <w:rPr>
          <w:rFonts w:ascii="Book Antiqua" w:hAnsi="Book Antiqua"/>
        </w:rPr>
        <w:t xml:space="preserve"> H, </w:t>
      </w:r>
      <w:proofErr w:type="spellStart"/>
      <w:r w:rsidRPr="00EC0731">
        <w:rPr>
          <w:rFonts w:ascii="Book Antiqua" w:hAnsi="Book Antiqua"/>
        </w:rPr>
        <w:t>Sharshar</w:t>
      </w:r>
      <w:proofErr w:type="spellEnd"/>
      <w:r w:rsidRPr="00EC0731">
        <w:rPr>
          <w:rFonts w:ascii="Book Antiqua" w:hAnsi="Book Antiqua"/>
        </w:rPr>
        <w:t xml:space="preserve"> T; Groupe de </w:t>
      </w:r>
      <w:proofErr w:type="spellStart"/>
      <w:r w:rsidRPr="00EC0731">
        <w:rPr>
          <w:rFonts w:ascii="Book Antiqua" w:hAnsi="Book Antiqua"/>
        </w:rPr>
        <w:t>Réflexion</w:t>
      </w:r>
      <w:proofErr w:type="spellEnd"/>
      <w:r w:rsidRPr="00EC0731">
        <w:rPr>
          <w:rFonts w:ascii="Book Antiqua" w:hAnsi="Book Antiqua"/>
        </w:rPr>
        <w:t xml:space="preserve"> et </w:t>
      </w:r>
      <w:proofErr w:type="spellStart"/>
      <w:r w:rsidRPr="00EC0731">
        <w:rPr>
          <w:rFonts w:ascii="Book Antiqua" w:hAnsi="Book Antiqua"/>
        </w:rPr>
        <w:t>d'Etude</w:t>
      </w:r>
      <w:proofErr w:type="spellEnd"/>
      <w:r w:rsidRPr="00EC0731">
        <w:rPr>
          <w:rFonts w:ascii="Book Antiqua" w:hAnsi="Book Antiqua"/>
        </w:rPr>
        <w:t xml:space="preserve"> des Neuromyopathies </w:t>
      </w:r>
      <w:proofErr w:type="spellStart"/>
      <w:r w:rsidRPr="00EC0731">
        <w:rPr>
          <w:rFonts w:ascii="Book Antiqua" w:hAnsi="Book Antiqua"/>
        </w:rPr>
        <w:t>en</w:t>
      </w:r>
      <w:proofErr w:type="spellEnd"/>
      <w:r w:rsidRPr="00EC0731">
        <w:rPr>
          <w:rFonts w:ascii="Book Antiqua" w:hAnsi="Book Antiqua"/>
        </w:rPr>
        <w:t xml:space="preserve"> </w:t>
      </w:r>
      <w:proofErr w:type="spellStart"/>
      <w:r w:rsidRPr="00EC0731">
        <w:rPr>
          <w:rFonts w:ascii="Book Antiqua" w:hAnsi="Book Antiqua"/>
        </w:rPr>
        <w:t>Réanimation</w:t>
      </w:r>
      <w:proofErr w:type="spellEnd"/>
      <w:r w:rsidRPr="00EC0731">
        <w:rPr>
          <w:rFonts w:ascii="Book Antiqua" w:hAnsi="Book Antiqua"/>
        </w:rPr>
        <w:t xml:space="preserve">. Respiratory weakness is associated with limb weakness and delayed weaning in critical illness. </w:t>
      </w:r>
      <w:r w:rsidRPr="00EC0731">
        <w:rPr>
          <w:rFonts w:ascii="Book Antiqua" w:hAnsi="Book Antiqua"/>
          <w:i/>
          <w:iCs/>
        </w:rPr>
        <w:t>Crit Care Med</w:t>
      </w:r>
      <w:r w:rsidRPr="00EC0731">
        <w:rPr>
          <w:rFonts w:ascii="Book Antiqua" w:hAnsi="Book Antiqua"/>
        </w:rPr>
        <w:t xml:space="preserve"> 2007; </w:t>
      </w:r>
      <w:r w:rsidRPr="00EC0731">
        <w:rPr>
          <w:rFonts w:ascii="Book Antiqua" w:hAnsi="Book Antiqua"/>
          <w:b/>
          <w:bCs/>
        </w:rPr>
        <w:t>35</w:t>
      </w:r>
      <w:r w:rsidRPr="00EC0731">
        <w:rPr>
          <w:rFonts w:ascii="Book Antiqua" w:hAnsi="Book Antiqua"/>
        </w:rPr>
        <w:t>: 2007-2015 [PMID: 17855814 DOI: 10.1097/01.ccm.</w:t>
      </w:r>
      <w:proofErr w:type="gramStart"/>
      <w:r w:rsidRPr="00EC0731">
        <w:rPr>
          <w:rFonts w:ascii="Book Antiqua" w:hAnsi="Book Antiqua"/>
        </w:rPr>
        <w:t>0000281450.01881.d</w:t>
      </w:r>
      <w:proofErr w:type="gramEnd"/>
      <w:r w:rsidRPr="00EC0731">
        <w:rPr>
          <w:rFonts w:ascii="Book Antiqua" w:hAnsi="Book Antiqua"/>
        </w:rPr>
        <w:t>8]</w:t>
      </w:r>
    </w:p>
    <w:p w14:paraId="0359DBF8"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32 </w:t>
      </w:r>
      <w:r w:rsidRPr="00EC0731">
        <w:rPr>
          <w:rFonts w:ascii="Book Antiqua" w:hAnsi="Book Antiqua"/>
          <w:b/>
          <w:bCs/>
        </w:rPr>
        <w:t>Adler D</w:t>
      </w:r>
      <w:r w:rsidRPr="00EC0731">
        <w:rPr>
          <w:rFonts w:ascii="Book Antiqua" w:hAnsi="Book Antiqua"/>
        </w:rPr>
        <w:t>, Dupuis-</w:t>
      </w:r>
      <w:proofErr w:type="spellStart"/>
      <w:r w:rsidRPr="00EC0731">
        <w:rPr>
          <w:rFonts w:ascii="Book Antiqua" w:hAnsi="Book Antiqua"/>
        </w:rPr>
        <w:t>Lozeron</w:t>
      </w:r>
      <w:proofErr w:type="spellEnd"/>
      <w:r w:rsidRPr="00EC0731">
        <w:rPr>
          <w:rFonts w:ascii="Book Antiqua" w:hAnsi="Book Antiqua"/>
        </w:rPr>
        <w:t xml:space="preserve"> E, Richard JC, Janssens JP, </w:t>
      </w:r>
      <w:proofErr w:type="spellStart"/>
      <w:r w:rsidRPr="00EC0731">
        <w:rPr>
          <w:rFonts w:ascii="Book Antiqua" w:hAnsi="Book Antiqua"/>
        </w:rPr>
        <w:t>Brochard</w:t>
      </w:r>
      <w:proofErr w:type="spellEnd"/>
      <w:r w:rsidRPr="00EC0731">
        <w:rPr>
          <w:rFonts w:ascii="Book Antiqua" w:hAnsi="Book Antiqua"/>
        </w:rPr>
        <w:t xml:space="preserve"> L. Does inspiratory muscle dysfunction predict readmission after intensive care unit discharge? </w:t>
      </w:r>
      <w:r w:rsidRPr="00EC0731">
        <w:rPr>
          <w:rFonts w:ascii="Book Antiqua" w:hAnsi="Book Antiqua"/>
          <w:i/>
          <w:iCs/>
        </w:rPr>
        <w:t>Am J Respir Crit Care Med</w:t>
      </w:r>
      <w:r w:rsidRPr="00EC0731">
        <w:rPr>
          <w:rFonts w:ascii="Book Antiqua" w:hAnsi="Book Antiqua"/>
        </w:rPr>
        <w:t xml:space="preserve"> 2014; </w:t>
      </w:r>
      <w:r w:rsidRPr="00EC0731">
        <w:rPr>
          <w:rFonts w:ascii="Book Antiqua" w:hAnsi="Book Antiqua"/>
          <w:b/>
          <w:bCs/>
        </w:rPr>
        <w:t>190</w:t>
      </w:r>
      <w:r w:rsidRPr="00EC0731">
        <w:rPr>
          <w:rFonts w:ascii="Book Antiqua" w:hAnsi="Book Antiqua"/>
        </w:rPr>
        <w:t>: 347-350 [PMID: 25084264 DOI: 10.1164/rccm.201404-0655LE]</w:t>
      </w:r>
    </w:p>
    <w:p w14:paraId="29586D52" w14:textId="77777777" w:rsidR="00996C4F" w:rsidRPr="00EC0731" w:rsidRDefault="00996C4F" w:rsidP="00EC0731">
      <w:pPr>
        <w:spacing w:line="360" w:lineRule="auto"/>
        <w:jc w:val="both"/>
        <w:rPr>
          <w:rFonts w:ascii="Book Antiqua" w:hAnsi="Book Antiqua"/>
        </w:rPr>
      </w:pPr>
      <w:r w:rsidRPr="00EC0731">
        <w:rPr>
          <w:rFonts w:ascii="Book Antiqua" w:hAnsi="Book Antiqua"/>
        </w:rPr>
        <w:lastRenderedPageBreak/>
        <w:t xml:space="preserve">33 </w:t>
      </w:r>
      <w:proofErr w:type="spellStart"/>
      <w:r w:rsidRPr="00EC0731">
        <w:rPr>
          <w:rFonts w:ascii="Book Antiqua" w:hAnsi="Book Antiqua"/>
          <w:b/>
          <w:bCs/>
        </w:rPr>
        <w:t>Medrinal</w:t>
      </w:r>
      <w:proofErr w:type="spellEnd"/>
      <w:r w:rsidRPr="00EC0731">
        <w:rPr>
          <w:rFonts w:ascii="Book Antiqua" w:hAnsi="Book Antiqua"/>
          <w:b/>
          <w:bCs/>
        </w:rPr>
        <w:t xml:space="preserve"> C</w:t>
      </w:r>
      <w:r w:rsidRPr="00EC0731">
        <w:rPr>
          <w:rFonts w:ascii="Book Antiqua" w:hAnsi="Book Antiqua"/>
        </w:rPr>
        <w:t xml:space="preserve">, </w:t>
      </w:r>
      <w:proofErr w:type="spellStart"/>
      <w:r w:rsidRPr="00EC0731">
        <w:rPr>
          <w:rFonts w:ascii="Book Antiqua" w:hAnsi="Book Antiqua"/>
        </w:rPr>
        <w:t>Prieur</w:t>
      </w:r>
      <w:proofErr w:type="spellEnd"/>
      <w:r w:rsidRPr="00EC0731">
        <w:rPr>
          <w:rFonts w:ascii="Book Antiqua" w:hAnsi="Book Antiqua"/>
        </w:rPr>
        <w:t xml:space="preserve"> G, </w:t>
      </w:r>
      <w:proofErr w:type="spellStart"/>
      <w:r w:rsidRPr="00EC0731">
        <w:rPr>
          <w:rFonts w:ascii="Book Antiqua" w:hAnsi="Book Antiqua"/>
        </w:rPr>
        <w:t>Frenoy</w:t>
      </w:r>
      <w:proofErr w:type="spellEnd"/>
      <w:r w:rsidRPr="00EC0731">
        <w:rPr>
          <w:rFonts w:ascii="Book Antiqua" w:hAnsi="Book Antiqua"/>
        </w:rPr>
        <w:t xml:space="preserve"> É, Robledo Quesada A, </w:t>
      </w:r>
      <w:proofErr w:type="spellStart"/>
      <w:r w:rsidRPr="00EC0731">
        <w:rPr>
          <w:rFonts w:ascii="Book Antiqua" w:hAnsi="Book Antiqua"/>
        </w:rPr>
        <w:t>Poncet</w:t>
      </w:r>
      <w:proofErr w:type="spellEnd"/>
      <w:r w:rsidRPr="00EC0731">
        <w:rPr>
          <w:rFonts w:ascii="Book Antiqua" w:hAnsi="Book Antiqua"/>
        </w:rPr>
        <w:t xml:space="preserve"> A, Bonnevie T, </w:t>
      </w:r>
      <w:proofErr w:type="spellStart"/>
      <w:r w:rsidRPr="00EC0731">
        <w:rPr>
          <w:rFonts w:ascii="Book Antiqua" w:hAnsi="Book Antiqua"/>
        </w:rPr>
        <w:t>Gravier</w:t>
      </w:r>
      <w:proofErr w:type="spellEnd"/>
      <w:r w:rsidRPr="00EC0731">
        <w:rPr>
          <w:rFonts w:ascii="Book Antiqua" w:hAnsi="Book Antiqua"/>
        </w:rPr>
        <w:t xml:space="preserve"> FE, Lamia B, </w:t>
      </w:r>
      <w:proofErr w:type="spellStart"/>
      <w:r w:rsidRPr="00EC0731">
        <w:rPr>
          <w:rFonts w:ascii="Book Antiqua" w:hAnsi="Book Antiqua"/>
        </w:rPr>
        <w:t>Contal</w:t>
      </w:r>
      <w:proofErr w:type="spellEnd"/>
      <w:r w:rsidRPr="00EC0731">
        <w:rPr>
          <w:rFonts w:ascii="Book Antiqua" w:hAnsi="Book Antiqua"/>
        </w:rPr>
        <w:t xml:space="preserve"> O. Respiratory weakness after mechanical ventilation is associated with one-year mortality - a prospective study. </w:t>
      </w:r>
      <w:r w:rsidRPr="00EC0731">
        <w:rPr>
          <w:rFonts w:ascii="Book Antiqua" w:hAnsi="Book Antiqua"/>
          <w:i/>
          <w:iCs/>
        </w:rPr>
        <w:t>Crit Care</w:t>
      </w:r>
      <w:r w:rsidRPr="00EC0731">
        <w:rPr>
          <w:rFonts w:ascii="Book Antiqua" w:hAnsi="Book Antiqua"/>
        </w:rPr>
        <w:t xml:space="preserve"> 2016; </w:t>
      </w:r>
      <w:r w:rsidRPr="00EC0731">
        <w:rPr>
          <w:rFonts w:ascii="Book Antiqua" w:hAnsi="Book Antiqua"/>
          <w:b/>
          <w:bCs/>
        </w:rPr>
        <w:t>20</w:t>
      </w:r>
      <w:r w:rsidRPr="00EC0731">
        <w:rPr>
          <w:rFonts w:ascii="Book Antiqua" w:hAnsi="Book Antiqua"/>
        </w:rPr>
        <w:t>: 231 [PMID: 27475524 DOI: 10.1186/s13054-016-1418-y]</w:t>
      </w:r>
    </w:p>
    <w:p w14:paraId="4066AD6B"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34 </w:t>
      </w:r>
      <w:proofErr w:type="spellStart"/>
      <w:r w:rsidRPr="00EC0731">
        <w:rPr>
          <w:rFonts w:ascii="Book Antiqua" w:hAnsi="Book Antiqua"/>
          <w:b/>
          <w:bCs/>
        </w:rPr>
        <w:t>Hermans</w:t>
      </w:r>
      <w:proofErr w:type="spellEnd"/>
      <w:r w:rsidRPr="00EC0731">
        <w:rPr>
          <w:rFonts w:ascii="Book Antiqua" w:hAnsi="Book Antiqua"/>
          <w:b/>
          <w:bCs/>
        </w:rPr>
        <w:t xml:space="preserve"> G</w:t>
      </w:r>
      <w:r w:rsidRPr="00EC0731">
        <w:rPr>
          <w:rFonts w:ascii="Book Antiqua" w:hAnsi="Book Antiqua"/>
        </w:rPr>
        <w:t xml:space="preserve">, Van </w:t>
      </w:r>
      <w:proofErr w:type="spellStart"/>
      <w:r w:rsidRPr="00EC0731">
        <w:rPr>
          <w:rFonts w:ascii="Book Antiqua" w:hAnsi="Book Antiqua"/>
        </w:rPr>
        <w:t>Mechelen</w:t>
      </w:r>
      <w:proofErr w:type="spellEnd"/>
      <w:r w:rsidRPr="00EC0731">
        <w:rPr>
          <w:rFonts w:ascii="Book Antiqua" w:hAnsi="Book Antiqua"/>
        </w:rPr>
        <w:t xml:space="preserve"> H, </w:t>
      </w:r>
      <w:proofErr w:type="spellStart"/>
      <w:r w:rsidRPr="00EC0731">
        <w:rPr>
          <w:rFonts w:ascii="Book Antiqua" w:hAnsi="Book Antiqua"/>
        </w:rPr>
        <w:t>Clerckx</w:t>
      </w:r>
      <w:proofErr w:type="spellEnd"/>
      <w:r w:rsidRPr="00EC0731">
        <w:rPr>
          <w:rFonts w:ascii="Book Antiqua" w:hAnsi="Book Antiqua"/>
        </w:rPr>
        <w:t xml:space="preserve"> B, </w:t>
      </w:r>
      <w:proofErr w:type="spellStart"/>
      <w:r w:rsidRPr="00EC0731">
        <w:rPr>
          <w:rFonts w:ascii="Book Antiqua" w:hAnsi="Book Antiqua"/>
        </w:rPr>
        <w:t>Vanhullebusch</w:t>
      </w:r>
      <w:proofErr w:type="spellEnd"/>
      <w:r w:rsidRPr="00EC0731">
        <w:rPr>
          <w:rFonts w:ascii="Book Antiqua" w:hAnsi="Book Antiqua"/>
        </w:rPr>
        <w:t xml:space="preserve"> T, </w:t>
      </w:r>
      <w:proofErr w:type="spellStart"/>
      <w:r w:rsidRPr="00EC0731">
        <w:rPr>
          <w:rFonts w:ascii="Book Antiqua" w:hAnsi="Book Antiqua"/>
        </w:rPr>
        <w:t>Mesotten</w:t>
      </w:r>
      <w:proofErr w:type="spellEnd"/>
      <w:r w:rsidRPr="00EC0731">
        <w:rPr>
          <w:rFonts w:ascii="Book Antiqua" w:hAnsi="Book Antiqua"/>
        </w:rPr>
        <w:t xml:space="preserve"> D, Wilmer A, </w:t>
      </w:r>
      <w:proofErr w:type="spellStart"/>
      <w:r w:rsidRPr="00EC0731">
        <w:rPr>
          <w:rFonts w:ascii="Book Antiqua" w:hAnsi="Book Antiqua"/>
        </w:rPr>
        <w:t>Casaer</w:t>
      </w:r>
      <w:proofErr w:type="spellEnd"/>
      <w:r w:rsidRPr="00EC0731">
        <w:rPr>
          <w:rFonts w:ascii="Book Antiqua" w:hAnsi="Book Antiqua"/>
        </w:rPr>
        <w:t xml:space="preserve"> MP, </w:t>
      </w:r>
      <w:proofErr w:type="spellStart"/>
      <w:r w:rsidRPr="00EC0731">
        <w:rPr>
          <w:rFonts w:ascii="Book Antiqua" w:hAnsi="Book Antiqua"/>
        </w:rPr>
        <w:t>Meersseman</w:t>
      </w:r>
      <w:proofErr w:type="spellEnd"/>
      <w:r w:rsidRPr="00EC0731">
        <w:rPr>
          <w:rFonts w:ascii="Book Antiqua" w:hAnsi="Book Antiqua"/>
        </w:rPr>
        <w:t xml:space="preserve"> P, </w:t>
      </w:r>
      <w:proofErr w:type="spellStart"/>
      <w:r w:rsidRPr="00EC0731">
        <w:rPr>
          <w:rFonts w:ascii="Book Antiqua" w:hAnsi="Book Antiqua"/>
        </w:rPr>
        <w:t>Debaveye</w:t>
      </w:r>
      <w:proofErr w:type="spellEnd"/>
      <w:r w:rsidRPr="00EC0731">
        <w:rPr>
          <w:rFonts w:ascii="Book Antiqua" w:hAnsi="Book Antiqua"/>
        </w:rPr>
        <w:t xml:space="preserve"> Y, Van </w:t>
      </w:r>
      <w:proofErr w:type="spellStart"/>
      <w:r w:rsidRPr="00EC0731">
        <w:rPr>
          <w:rFonts w:ascii="Book Antiqua" w:hAnsi="Book Antiqua"/>
        </w:rPr>
        <w:t>Cromphaut</w:t>
      </w:r>
      <w:proofErr w:type="spellEnd"/>
      <w:r w:rsidRPr="00EC0731">
        <w:rPr>
          <w:rFonts w:ascii="Book Antiqua" w:hAnsi="Book Antiqua"/>
        </w:rPr>
        <w:t xml:space="preserve"> S, </w:t>
      </w:r>
      <w:proofErr w:type="spellStart"/>
      <w:r w:rsidRPr="00EC0731">
        <w:rPr>
          <w:rFonts w:ascii="Book Antiqua" w:hAnsi="Book Antiqua"/>
        </w:rPr>
        <w:t>Wouters</w:t>
      </w:r>
      <w:proofErr w:type="spellEnd"/>
      <w:r w:rsidRPr="00EC0731">
        <w:rPr>
          <w:rFonts w:ascii="Book Antiqua" w:hAnsi="Book Antiqua"/>
        </w:rPr>
        <w:t xml:space="preserve"> PJ, </w:t>
      </w:r>
      <w:proofErr w:type="spellStart"/>
      <w:r w:rsidRPr="00EC0731">
        <w:rPr>
          <w:rFonts w:ascii="Book Antiqua" w:hAnsi="Book Antiqua"/>
        </w:rPr>
        <w:t>Gosselink</w:t>
      </w:r>
      <w:proofErr w:type="spellEnd"/>
      <w:r w:rsidRPr="00EC0731">
        <w:rPr>
          <w:rFonts w:ascii="Book Antiqua" w:hAnsi="Book Antiqua"/>
        </w:rPr>
        <w:t xml:space="preserve"> R, Van den </w:t>
      </w:r>
      <w:proofErr w:type="spellStart"/>
      <w:r w:rsidRPr="00EC0731">
        <w:rPr>
          <w:rFonts w:ascii="Book Antiqua" w:hAnsi="Book Antiqua"/>
        </w:rPr>
        <w:t>Berghe</w:t>
      </w:r>
      <w:proofErr w:type="spellEnd"/>
      <w:r w:rsidRPr="00EC0731">
        <w:rPr>
          <w:rFonts w:ascii="Book Antiqua" w:hAnsi="Book Antiqua"/>
        </w:rPr>
        <w:t xml:space="preserve"> G. Acute outcomes and 1-year mortality of intensive care unit-acquired weakness. A cohort study and propensity-matched analysis. </w:t>
      </w:r>
      <w:r w:rsidRPr="00EC0731">
        <w:rPr>
          <w:rFonts w:ascii="Book Antiqua" w:hAnsi="Book Antiqua"/>
          <w:i/>
          <w:iCs/>
        </w:rPr>
        <w:t>Am J Respir Crit Care Med</w:t>
      </w:r>
      <w:r w:rsidRPr="00EC0731">
        <w:rPr>
          <w:rFonts w:ascii="Book Antiqua" w:hAnsi="Book Antiqua"/>
        </w:rPr>
        <w:t xml:space="preserve"> 2014; </w:t>
      </w:r>
      <w:r w:rsidRPr="00EC0731">
        <w:rPr>
          <w:rFonts w:ascii="Book Antiqua" w:hAnsi="Book Antiqua"/>
          <w:b/>
          <w:bCs/>
        </w:rPr>
        <w:t>190</w:t>
      </w:r>
      <w:r w:rsidRPr="00EC0731">
        <w:rPr>
          <w:rFonts w:ascii="Book Antiqua" w:hAnsi="Book Antiqua"/>
        </w:rPr>
        <w:t>: 410-420 [PMID: 24825371 DOI: 10.1164/rccm.201312-2257OC]</w:t>
      </w:r>
    </w:p>
    <w:p w14:paraId="3E17B86A"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35 </w:t>
      </w:r>
      <w:proofErr w:type="spellStart"/>
      <w:r w:rsidRPr="00EC0731">
        <w:rPr>
          <w:rFonts w:ascii="Book Antiqua" w:hAnsi="Book Antiqua"/>
          <w:b/>
          <w:bCs/>
        </w:rPr>
        <w:t>Kasotakis</w:t>
      </w:r>
      <w:proofErr w:type="spellEnd"/>
      <w:r w:rsidRPr="00EC0731">
        <w:rPr>
          <w:rFonts w:ascii="Book Antiqua" w:hAnsi="Book Antiqua"/>
          <w:b/>
          <w:bCs/>
        </w:rPr>
        <w:t xml:space="preserve"> G</w:t>
      </w:r>
      <w:r w:rsidRPr="00EC0731">
        <w:rPr>
          <w:rFonts w:ascii="Book Antiqua" w:hAnsi="Book Antiqua"/>
        </w:rPr>
        <w:t>, Schmidt U, Perry D, Grosse-</w:t>
      </w:r>
      <w:proofErr w:type="spellStart"/>
      <w:r w:rsidRPr="00EC0731">
        <w:rPr>
          <w:rFonts w:ascii="Book Antiqua" w:hAnsi="Book Antiqua"/>
        </w:rPr>
        <w:t>Sundrup</w:t>
      </w:r>
      <w:proofErr w:type="spellEnd"/>
      <w:r w:rsidRPr="00EC0731">
        <w:rPr>
          <w:rFonts w:ascii="Book Antiqua" w:hAnsi="Book Antiqua"/>
        </w:rPr>
        <w:t xml:space="preserve"> M, Benjamin J, Ryan C, Tully S, Hirschberg R, </w:t>
      </w:r>
      <w:proofErr w:type="spellStart"/>
      <w:r w:rsidRPr="00EC0731">
        <w:rPr>
          <w:rFonts w:ascii="Book Antiqua" w:hAnsi="Book Antiqua"/>
        </w:rPr>
        <w:t>Waak</w:t>
      </w:r>
      <w:proofErr w:type="spellEnd"/>
      <w:r w:rsidRPr="00EC0731">
        <w:rPr>
          <w:rFonts w:ascii="Book Antiqua" w:hAnsi="Book Antiqua"/>
        </w:rPr>
        <w:t xml:space="preserve"> K, </w:t>
      </w:r>
      <w:proofErr w:type="spellStart"/>
      <w:r w:rsidRPr="00EC0731">
        <w:rPr>
          <w:rFonts w:ascii="Book Antiqua" w:hAnsi="Book Antiqua"/>
        </w:rPr>
        <w:t>Velmahos</w:t>
      </w:r>
      <w:proofErr w:type="spellEnd"/>
      <w:r w:rsidRPr="00EC0731">
        <w:rPr>
          <w:rFonts w:ascii="Book Antiqua" w:hAnsi="Book Antiqua"/>
        </w:rPr>
        <w:t xml:space="preserve"> G, Bittner EA, </w:t>
      </w:r>
      <w:proofErr w:type="spellStart"/>
      <w:r w:rsidRPr="00EC0731">
        <w:rPr>
          <w:rFonts w:ascii="Book Antiqua" w:hAnsi="Book Antiqua"/>
        </w:rPr>
        <w:t>Zafonte</w:t>
      </w:r>
      <w:proofErr w:type="spellEnd"/>
      <w:r w:rsidRPr="00EC0731">
        <w:rPr>
          <w:rFonts w:ascii="Book Antiqua" w:hAnsi="Book Antiqua"/>
        </w:rPr>
        <w:t xml:space="preserve"> R, Cobb JP, </w:t>
      </w:r>
      <w:proofErr w:type="spellStart"/>
      <w:r w:rsidRPr="00EC0731">
        <w:rPr>
          <w:rFonts w:ascii="Book Antiqua" w:hAnsi="Book Antiqua"/>
        </w:rPr>
        <w:t>Eikermann</w:t>
      </w:r>
      <w:proofErr w:type="spellEnd"/>
      <w:r w:rsidRPr="00EC0731">
        <w:rPr>
          <w:rFonts w:ascii="Book Antiqua" w:hAnsi="Book Antiqua"/>
        </w:rPr>
        <w:t xml:space="preserve"> M. The surgical intensive care unit optimal mobility score predicts mortality and length of stay. </w:t>
      </w:r>
      <w:r w:rsidRPr="00EC0731">
        <w:rPr>
          <w:rFonts w:ascii="Book Antiqua" w:hAnsi="Book Antiqua"/>
          <w:i/>
          <w:iCs/>
        </w:rPr>
        <w:t>Crit Care Med</w:t>
      </w:r>
      <w:r w:rsidRPr="00EC0731">
        <w:rPr>
          <w:rFonts w:ascii="Book Antiqua" w:hAnsi="Book Antiqua"/>
        </w:rPr>
        <w:t xml:space="preserve"> 2012; </w:t>
      </w:r>
      <w:r w:rsidRPr="00EC0731">
        <w:rPr>
          <w:rFonts w:ascii="Book Antiqua" w:hAnsi="Book Antiqua"/>
          <w:b/>
          <w:bCs/>
        </w:rPr>
        <w:t>40</w:t>
      </w:r>
      <w:r w:rsidRPr="00EC0731">
        <w:rPr>
          <w:rFonts w:ascii="Book Antiqua" w:hAnsi="Book Antiqua"/>
        </w:rPr>
        <w:t>: 1122-1128 [PMID: 22067629 DOI: 10.1097/CCM.0b013e3182376e6d]</w:t>
      </w:r>
    </w:p>
    <w:p w14:paraId="2F0A8C7B"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36 </w:t>
      </w:r>
      <w:r w:rsidRPr="00EC0731">
        <w:rPr>
          <w:rFonts w:ascii="Book Antiqua" w:hAnsi="Book Antiqua"/>
          <w:b/>
          <w:bCs/>
        </w:rPr>
        <w:t>Wang W</w:t>
      </w:r>
      <w:r w:rsidRPr="00EC0731">
        <w:rPr>
          <w:rFonts w:ascii="Book Antiqua" w:hAnsi="Book Antiqua"/>
        </w:rPr>
        <w:t xml:space="preserve">, Xu C, Ma X, Zhang X, </w:t>
      </w:r>
      <w:proofErr w:type="spellStart"/>
      <w:r w:rsidRPr="00EC0731">
        <w:rPr>
          <w:rFonts w:ascii="Book Antiqua" w:hAnsi="Book Antiqua"/>
        </w:rPr>
        <w:t>Xie</w:t>
      </w:r>
      <w:proofErr w:type="spellEnd"/>
      <w:r w:rsidRPr="00EC0731">
        <w:rPr>
          <w:rFonts w:ascii="Book Antiqua" w:hAnsi="Book Antiqua"/>
        </w:rPr>
        <w:t xml:space="preserve"> P. Intensive Care Unit-Acquired Weakness: A Review of Recent Progress </w:t>
      </w:r>
      <w:proofErr w:type="gramStart"/>
      <w:r w:rsidRPr="00EC0731">
        <w:rPr>
          <w:rFonts w:ascii="Book Antiqua" w:hAnsi="Book Antiqua"/>
        </w:rPr>
        <w:t>With</w:t>
      </w:r>
      <w:proofErr w:type="gramEnd"/>
      <w:r w:rsidRPr="00EC0731">
        <w:rPr>
          <w:rFonts w:ascii="Book Antiqua" w:hAnsi="Book Antiqua"/>
        </w:rPr>
        <w:t xml:space="preserve"> a Look Toward the Future. </w:t>
      </w:r>
      <w:r w:rsidRPr="00EC0731">
        <w:rPr>
          <w:rFonts w:ascii="Book Antiqua" w:hAnsi="Book Antiqua"/>
          <w:i/>
          <w:iCs/>
        </w:rPr>
        <w:t>Front Med (Lausanne)</w:t>
      </w:r>
      <w:r w:rsidRPr="00EC0731">
        <w:rPr>
          <w:rFonts w:ascii="Book Antiqua" w:hAnsi="Book Antiqua"/>
        </w:rPr>
        <w:t xml:space="preserve"> 2020; </w:t>
      </w:r>
      <w:r w:rsidRPr="00EC0731">
        <w:rPr>
          <w:rFonts w:ascii="Book Antiqua" w:hAnsi="Book Antiqua"/>
          <w:b/>
          <w:bCs/>
        </w:rPr>
        <w:t>7</w:t>
      </w:r>
      <w:r w:rsidRPr="00EC0731">
        <w:rPr>
          <w:rFonts w:ascii="Book Antiqua" w:hAnsi="Book Antiqua"/>
        </w:rPr>
        <w:t>: 559789 [PMID: 33330523 DOI: 10.3389/fmed.2020.559789]</w:t>
      </w:r>
    </w:p>
    <w:p w14:paraId="42BC1995"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37 </w:t>
      </w:r>
      <w:proofErr w:type="spellStart"/>
      <w:r w:rsidRPr="00EC0731">
        <w:rPr>
          <w:rFonts w:ascii="Book Antiqua" w:hAnsi="Book Antiqua"/>
          <w:b/>
          <w:bCs/>
        </w:rPr>
        <w:t>Dimopoulos</w:t>
      </w:r>
      <w:proofErr w:type="spellEnd"/>
      <w:r w:rsidRPr="00EC0731">
        <w:rPr>
          <w:rFonts w:ascii="Book Antiqua" w:hAnsi="Book Antiqua"/>
          <w:b/>
          <w:bCs/>
        </w:rPr>
        <w:t xml:space="preserve"> S</w:t>
      </w:r>
      <w:r w:rsidRPr="00EC0731">
        <w:rPr>
          <w:rFonts w:ascii="Book Antiqua" w:hAnsi="Book Antiqua"/>
        </w:rPr>
        <w:t xml:space="preserve">, </w:t>
      </w:r>
      <w:proofErr w:type="spellStart"/>
      <w:r w:rsidRPr="00EC0731">
        <w:rPr>
          <w:rFonts w:ascii="Book Antiqua" w:hAnsi="Book Antiqua"/>
        </w:rPr>
        <w:t>Raidou</w:t>
      </w:r>
      <w:proofErr w:type="spellEnd"/>
      <w:r w:rsidRPr="00EC0731">
        <w:rPr>
          <w:rFonts w:ascii="Book Antiqua" w:hAnsi="Book Antiqua"/>
        </w:rPr>
        <w:t xml:space="preserve"> V, </w:t>
      </w:r>
      <w:proofErr w:type="spellStart"/>
      <w:r w:rsidRPr="00EC0731">
        <w:rPr>
          <w:rFonts w:ascii="Book Antiqua" w:hAnsi="Book Antiqua"/>
        </w:rPr>
        <w:t>Elaiopoulos</w:t>
      </w:r>
      <w:proofErr w:type="spellEnd"/>
      <w:r w:rsidRPr="00EC0731">
        <w:rPr>
          <w:rFonts w:ascii="Book Antiqua" w:hAnsi="Book Antiqua"/>
        </w:rPr>
        <w:t xml:space="preserve"> D, </w:t>
      </w:r>
      <w:proofErr w:type="spellStart"/>
      <w:r w:rsidRPr="00EC0731">
        <w:rPr>
          <w:rFonts w:ascii="Book Antiqua" w:hAnsi="Book Antiqua"/>
        </w:rPr>
        <w:t>Chatzivasiloglou</w:t>
      </w:r>
      <w:proofErr w:type="spellEnd"/>
      <w:r w:rsidRPr="00EC0731">
        <w:rPr>
          <w:rFonts w:ascii="Book Antiqua" w:hAnsi="Book Antiqua"/>
        </w:rPr>
        <w:t xml:space="preserve"> F, </w:t>
      </w:r>
      <w:proofErr w:type="spellStart"/>
      <w:r w:rsidRPr="00EC0731">
        <w:rPr>
          <w:rFonts w:ascii="Book Antiqua" w:hAnsi="Book Antiqua"/>
        </w:rPr>
        <w:t>Markantonaki</w:t>
      </w:r>
      <w:proofErr w:type="spellEnd"/>
      <w:r w:rsidRPr="00EC0731">
        <w:rPr>
          <w:rFonts w:ascii="Book Antiqua" w:hAnsi="Book Antiqua"/>
        </w:rPr>
        <w:t xml:space="preserve"> D, </w:t>
      </w:r>
      <w:proofErr w:type="spellStart"/>
      <w:r w:rsidRPr="00EC0731">
        <w:rPr>
          <w:rFonts w:ascii="Book Antiqua" w:hAnsi="Book Antiqua"/>
        </w:rPr>
        <w:t>Lyberopoulou</w:t>
      </w:r>
      <w:proofErr w:type="spellEnd"/>
      <w:r w:rsidRPr="00EC0731">
        <w:rPr>
          <w:rFonts w:ascii="Book Antiqua" w:hAnsi="Book Antiqua"/>
        </w:rPr>
        <w:t xml:space="preserve"> E, </w:t>
      </w:r>
      <w:proofErr w:type="spellStart"/>
      <w:r w:rsidRPr="00EC0731">
        <w:rPr>
          <w:rFonts w:ascii="Book Antiqua" w:hAnsi="Book Antiqua"/>
        </w:rPr>
        <w:t>Vasileiadis</w:t>
      </w:r>
      <w:proofErr w:type="spellEnd"/>
      <w:r w:rsidRPr="00EC0731">
        <w:rPr>
          <w:rFonts w:ascii="Book Antiqua" w:hAnsi="Book Antiqua"/>
        </w:rPr>
        <w:t xml:space="preserve"> I, </w:t>
      </w:r>
      <w:proofErr w:type="spellStart"/>
      <w:r w:rsidRPr="00EC0731">
        <w:rPr>
          <w:rFonts w:ascii="Book Antiqua" w:hAnsi="Book Antiqua"/>
        </w:rPr>
        <w:t>Marathias</w:t>
      </w:r>
      <w:proofErr w:type="spellEnd"/>
      <w:r w:rsidRPr="00EC0731">
        <w:rPr>
          <w:rFonts w:ascii="Book Antiqua" w:hAnsi="Book Antiqua"/>
        </w:rPr>
        <w:t xml:space="preserve"> K, Nanas S, </w:t>
      </w:r>
      <w:proofErr w:type="spellStart"/>
      <w:r w:rsidRPr="00EC0731">
        <w:rPr>
          <w:rFonts w:ascii="Book Antiqua" w:hAnsi="Book Antiqua"/>
        </w:rPr>
        <w:t>Karabinis</w:t>
      </w:r>
      <w:proofErr w:type="spellEnd"/>
      <w:r w:rsidRPr="00EC0731">
        <w:rPr>
          <w:rFonts w:ascii="Book Antiqua" w:hAnsi="Book Antiqua"/>
        </w:rPr>
        <w:t xml:space="preserve"> A. Sonographic muscle mass assessment in patients after cardiac surgery. </w:t>
      </w:r>
      <w:r w:rsidRPr="00EC0731">
        <w:rPr>
          <w:rFonts w:ascii="Book Antiqua" w:hAnsi="Book Antiqua"/>
          <w:i/>
          <w:iCs/>
        </w:rPr>
        <w:t xml:space="preserve">World J </w:t>
      </w:r>
      <w:proofErr w:type="spellStart"/>
      <w:r w:rsidRPr="00EC0731">
        <w:rPr>
          <w:rFonts w:ascii="Book Antiqua" w:hAnsi="Book Antiqua"/>
          <w:i/>
          <w:iCs/>
        </w:rPr>
        <w:t>Cardiol</w:t>
      </w:r>
      <w:proofErr w:type="spellEnd"/>
      <w:r w:rsidRPr="00EC0731">
        <w:rPr>
          <w:rFonts w:ascii="Book Antiqua" w:hAnsi="Book Antiqua"/>
        </w:rPr>
        <w:t xml:space="preserve"> 2020; </w:t>
      </w:r>
      <w:r w:rsidRPr="00EC0731">
        <w:rPr>
          <w:rFonts w:ascii="Book Antiqua" w:hAnsi="Book Antiqua"/>
          <w:b/>
          <w:bCs/>
        </w:rPr>
        <w:t>12</w:t>
      </w:r>
      <w:r w:rsidRPr="00EC0731">
        <w:rPr>
          <w:rFonts w:ascii="Book Antiqua" w:hAnsi="Book Antiqua"/>
        </w:rPr>
        <w:t>: 351-361 [PMID: 32843937 DOI: 10.4330/</w:t>
      </w:r>
      <w:proofErr w:type="gramStart"/>
      <w:r w:rsidRPr="00EC0731">
        <w:rPr>
          <w:rFonts w:ascii="Book Antiqua" w:hAnsi="Book Antiqua"/>
        </w:rPr>
        <w:t>wjc.v12.i</w:t>
      </w:r>
      <w:proofErr w:type="gramEnd"/>
      <w:r w:rsidRPr="00EC0731">
        <w:rPr>
          <w:rFonts w:ascii="Book Antiqua" w:hAnsi="Book Antiqua"/>
        </w:rPr>
        <w:t>7.351]</w:t>
      </w:r>
    </w:p>
    <w:p w14:paraId="452E4D3C"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38 </w:t>
      </w:r>
      <w:r w:rsidRPr="00EC0731">
        <w:rPr>
          <w:rFonts w:ascii="Book Antiqua" w:hAnsi="Book Antiqua"/>
          <w:b/>
          <w:bCs/>
        </w:rPr>
        <w:t>Mallinson JE</w:t>
      </w:r>
      <w:r w:rsidRPr="00EC0731">
        <w:rPr>
          <w:rFonts w:ascii="Book Antiqua" w:hAnsi="Book Antiqua"/>
        </w:rPr>
        <w:t xml:space="preserve">, Murton AJ. Mechanisms responsible for disuse muscle atrophy: potential role of protein provision and exercise as countermeasures. </w:t>
      </w:r>
      <w:r w:rsidRPr="00EC0731">
        <w:rPr>
          <w:rFonts w:ascii="Book Antiqua" w:hAnsi="Book Antiqua"/>
          <w:i/>
          <w:iCs/>
        </w:rPr>
        <w:t>Nutrition</w:t>
      </w:r>
      <w:r w:rsidRPr="00EC0731">
        <w:rPr>
          <w:rFonts w:ascii="Book Antiqua" w:hAnsi="Book Antiqua"/>
        </w:rPr>
        <w:t xml:space="preserve"> 2013; </w:t>
      </w:r>
      <w:r w:rsidRPr="00EC0731">
        <w:rPr>
          <w:rFonts w:ascii="Book Antiqua" w:hAnsi="Book Antiqua"/>
          <w:b/>
          <w:bCs/>
        </w:rPr>
        <w:t>29</w:t>
      </w:r>
      <w:r w:rsidRPr="00EC0731">
        <w:rPr>
          <w:rFonts w:ascii="Book Antiqua" w:hAnsi="Book Antiqua"/>
        </w:rPr>
        <w:t>: 22-28 [PMID: 22951156 DOI: 10.1016/j.nut.2012.04.012]</w:t>
      </w:r>
    </w:p>
    <w:p w14:paraId="1C55C40D"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39 </w:t>
      </w:r>
      <w:proofErr w:type="spellStart"/>
      <w:r w:rsidRPr="00EC0731">
        <w:rPr>
          <w:rFonts w:ascii="Book Antiqua" w:hAnsi="Book Antiqua"/>
          <w:b/>
          <w:bCs/>
        </w:rPr>
        <w:t>Calvani</w:t>
      </w:r>
      <w:proofErr w:type="spellEnd"/>
      <w:r w:rsidRPr="00EC0731">
        <w:rPr>
          <w:rFonts w:ascii="Book Antiqua" w:hAnsi="Book Antiqua"/>
          <w:b/>
          <w:bCs/>
        </w:rPr>
        <w:t xml:space="preserve"> R</w:t>
      </w:r>
      <w:r w:rsidRPr="00EC0731">
        <w:rPr>
          <w:rFonts w:ascii="Book Antiqua" w:hAnsi="Book Antiqua"/>
        </w:rPr>
        <w:t xml:space="preserve">, Joseph AM, </w:t>
      </w:r>
      <w:proofErr w:type="spellStart"/>
      <w:r w:rsidRPr="00EC0731">
        <w:rPr>
          <w:rFonts w:ascii="Book Antiqua" w:hAnsi="Book Antiqua"/>
        </w:rPr>
        <w:t>Adhihetty</w:t>
      </w:r>
      <w:proofErr w:type="spellEnd"/>
      <w:r w:rsidRPr="00EC0731">
        <w:rPr>
          <w:rFonts w:ascii="Book Antiqua" w:hAnsi="Book Antiqua"/>
        </w:rPr>
        <w:t xml:space="preserve"> PJ, </w:t>
      </w:r>
      <w:proofErr w:type="spellStart"/>
      <w:r w:rsidRPr="00EC0731">
        <w:rPr>
          <w:rFonts w:ascii="Book Antiqua" w:hAnsi="Book Antiqua"/>
        </w:rPr>
        <w:t>Miccheli</w:t>
      </w:r>
      <w:proofErr w:type="spellEnd"/>
      <w:r w:rsidRPr="00EC0731">
        <w:rPr>
          <w:rFonts w:ascii="Book Antiqua" w:hAnsi="Book Antiqua"/>
        </w:rPr>
        <w:t xml:space="preserve"> A, </w:t>
      </w:r>
      <w:proofErr w:type="spellStart"/>
      <w:r w:rsidRPr="00EC0731">
        <w:rPr>
          <w:rFonts w:ascii="Book Antiqua" w:hAnsi="Book Antiqua"/>
        </w:rPr>
        <w:t>Bossola</w:t>
      </w:r>
      <w:proofErr w:type="spellEnd"/>
      <w:r w:rsidRPr="00EC0731">
        <w:rPr>
          <w:rFonts w:ascii="Book Antiqua" w:hAnsi="Book Antiqua"/>
        </w:rPr>
        <w:t xml:space="preserve"> M, </w:t>
      </w:r>
      <w:proofErr w:type="spellStart"/>
      <w:r w:rsidRPr="00EC0731">
        <w:rPr>
          <w:rFonts w:ascii="Book Antiqua" w:hAnsi="Book Antiqua"/>
        </w:rPr>
        <w:t>Leeuwenburgh</w:t>
      </w:r>
      <w:proofErr w:type="spellEnd"/>
      <w:r w:rsidRPr="00EC0731">
        <w:rPr>
          <w:rFonts w:ascii="Book Antiqua" w:hAnsi="Book Antiqua"/>
        </w:rPr>
        <w:t xml:space="preserve"> C, </w:t>
      </w:r>
      <w:proofErr w:type="spellStart"/>
      <w:r w:rsidRPr="00EC0731">
        <w:rPr>
          <w:rFonts w:ascii="Book Antiqua" w:hAnsi="Book Antiqua"/>
        </w:rPr>
        <w:t>Bernabei</w:t>
      </w:r>
      <w:proofErr w:type="spellEnd"/>
      <w:r w:rsidRPr="00EC0731">
        <w:rPr>
          <w:rFonts w:ascii="Book Antiqua" w:hAnsi="Book Antiqua"/>
        </w:rPr>
        <w:t xml:space="preserve"> R, Marzetti E. Mitochondrial pathways in sarcopenia of aging and disuse muscle atrophy. </w:t>
      </w:r>
      <w:r w:rsidRPr="00EC0731">
        <w:rPr>
          <w:rFonts w:ascii="Book Antiqua" w:hAnsi="Book Antiqua"/>
          <w:i/>
          <w:iCs/>
        </w:rPr>
        <w:t>Biol Chem</w:t>
      </w:r>
      <w:r w:rsidRPr="00EC0731">
        <w:rPr>
          <w:rFonts w:ascii="Book Antiqua" w:hAnsi="Book Antiqua"/>
        </w:rPr>
        <w:t xml:space="preserve"> 2013; </w:t>
      </w:r>
      <w:r w:rsidRPr="00EC0731">
        <w:rPr>
          <w:rFonts w:ascii="Book Antiqua" w:hAnsi="Book Antiqua"/>
          <w:b/>
          <w:bCs/>
        </w:rPr>
        <w:t>394</w:t>
      </w:r>
      <w:r w:rsidRPr="00EC0731">
        <w:rPr>
          <w:rFonts w:ascii="Book Antiqua" w:hAnsi="Book Antiqua"/>
        </w:rPr>
        <w:t>: 393-414 [PMID: 23154422 DOI: 10.1515/hsz-2012-0247]</w:t>
      </w:r>
    </w:p>
    <w:p w14:paraId="214EE49E" w14:textId="77777777" w:rsidR="00996C4F" w:rsidRPr="00EC0731" w:rsidRDefault="00996C4F" w:rsidP="00EC0731">
      <w:pPr>
        <w:spacing w:line="360" w:lineRule="auto"/>
        <w:jc w:val="both"/>
        <w:rPr>
          <w:rFonts w:ascii="Book Antiqua" w:hAnsi="Book Antiqua"/>
        </w:rPr>
      </w:pPr>
      <w:r w:rsidRPr="00EC0731">
        <w:rPr>
          <w:rFonts w:ascii="Book Antiqua" w:hAnsi="Book Antiqua"/>
        </w:rPr>
        <w:lastRenderedPageBreak/>
        <w:t xml:space="preserve">40 </w:t>
      </w:r>
      <w:proofErr w:type="spellStart"/>
      <w:r w:rsidRPr="00EC0731">
        <w:rPr>
          <w:rFonts w:ascii="Book Antiqua" w:hAnsi="Book Antiqua"/>
          <w:b/>
          <w:bCs/>
        </w:rPr>
        <w:t>Kalamgi</w:t>
      </w:r>
      <w:proofErr w:type="spellEnd"/>
      <w:r w:rsidRPr="00EC0731">
        <w:rPr>
          <w:rFonts w:ascii="Book Antiqua" w:hAnsi="Book Antiqua"/>
          <w:b/>
          <w:bCs/>
        </w:rPr>
        <w:t xml:space="preserve"> RC</w:t>
      </w:r>
      <w:r w:rsidRPr="00EC0731">
        <w:rPr>
          <w:rFonts w:ascii="Book Antiqua" w:hAnsi="Book Antiqua"/>
        </w:rPr>
        <w:t xml:space="preserve">, Larsson L. Mechanical Signaling in the Pathophysiology of Critical Illness Myopathy. </w:t>
      </w:r>
      <w:r w:rsidRPr="00EC0731">
        <w:rPr>
          <w:rFonts w:ascii="Book Antiqua" w:hAnsi="Book Antiqua"/>
          <w:i/>
          <w:iCs/>
        </w:rPr>
        <w:t xml:space="preserve">Front </w:t>
      </w:r>
      <w:proofErr w:type="spellStart"/>
      <w:r w:rsidRPr="00EC0731">
        <w:rPr>
          <w:rFonts w:ascii="Book Antiqua" w:hAnsi="Book Antiqua"/>
          <w:i/>
          <w:iCs/>
        </w:rPr>
        <w:t>Physiol</w:t>
      </w:r>
      <w:proofErr w:type="spellEnd"/>
      <w:r w:rsidRPr="00EC0731">
        <w:rPr>
          <w:rFonts w:ascii="Book Antiqua" w:hAnsi="Book Antiqua"/>
        </w:rPr>
        <w:t xml:space="preserve"> 2016; </w:t>
      </w:r>
      <w:r w:rsidRPr="00EC0731">
        <w:rPr>
          <w:rFonts w:ascii="Book Antiqua" w:hAnsi="Book Antiqua"/>
          <w:b/>
          <w:bCs/>
        </w:rPr>
        <w:t>7</w:t>
      </w:r>
      <w:r w:rsidRPr="00EC0731">
        <w:rPr>
          <w:rFonts w:ascii="Book Antiqua" w:hAnsi="Book Antiqua"/>
        </w:rPr>
        <w:t>: 23 [PMID: 26869939 DOI: 10.3389/fphys.2016.00023]</w:t>
      </w:r>
    </w:p>
    <w:p w14:paraId="6AA53638"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41 </w:t>
      </w:r>
      <w:r w:rsidRPr="00EC0731">
        <w:rPr>
          <w:rFonts w:ascii="Book Antiqua" w:hAnsi="Book Antiqua"/>
          <w:b/>
          <w:bCs/>
        </w:rPr>
        <w:t>Rudolf R</w:t>
      </w:r>
      <w:r w:rsidRPr="00EC0731">
        <w:rPr>
          <w:rFonts w:ascii="Book Antiqua" w:hAnsi="Book Antiqua"/>
        </w:rPr>
        <w:t xml:space="preserve">, Deschenes MR, Sandri M. Neuromuscular junction degeneration in muscle wasting. </w:t>
      </w:r>
      <w:proofErr w:type="spellStart"/>
      <w:r w:rsidRPr="00EC0731">
        <w:rPr>
          <w:rFonts w:ascii="Book Antiqua" w:hAnsi="Book Antiqua"/>
          <w:i/>
          <w:iCs/>
        </w:rPr>
        <w:t>Curr</w:t>
      </w:r>
      <w:proofErr w:type="spellEnd"/>
      <w:r w:rsidRPr="00EC0731">
        <w:rPr>
          <w:rFonts w:ascii="Book Antiqua" w:hAnsi="Book Antiqua"/>
          <w:i/>
          <w:iCs/>
        </w:rPr>
        <w:t xml:space="preserve"> </w:t>
      </w:r>
      <w:proofErr w:type="spellStart"/>
      <w:r w:rsidRPr="00EC0731">
        <w:rPr>
          <w:rFonts w:ascii="Book Antiqua" w:hAnsi="Book Antiqua"/>
          <w:i/>
          <w:iCs/>
        </w:rPr>
        <w:t>Opin</w:t>
      </w:r>
      <w:proofErr w:type="spellEnd"/>
      <w:r w:rsidRPr="00EC0731">
        <w:rPr>
          <w:rFonts w:ascii="Book Antiqua" w:hAnsi="Book Antiqua"/>
          <w:i/>
          <w:iCs/>
        </w:rPr>
        <w:t xml:space="preserve"> Clin </w:t>
      </w:r>
      <w:proofErr w:type="spellStart"/>
      <w:r w:rsidRPr="00EC0731">
        <w:rPr>
          <w:rFonts w:ascii="Book Antiqua" w:hAnsi="Book Antiqua"/>
          <w:i/>
          <w:iCs/>
        </w:rPr>
        <w:t>Nutr</w:t>
      </w:r>
      <w:proofErr w:type="spellEnd"/>
      <w:r w:rsidRPr="00EC0731">
        <w:rPr>
          <w:rFonts w:ascii="Book Antiqua" w:hAnsi="Book Antiqua"/>
          <w:i/>
          <w:iCs/>
        </w:rPr>
        <w:t xml:space="preserve"> </w:t>
      </w:r>
      <w:proofErr w:type="spellStart"/>
      <w:r w:rsidRPr="00EC0731">
        <w:rPr>
          <w:rFonts w:ascii="Book Antiqua" w:hAnsi="Book Antiqua"/>
          <w:i/>
          <w:iCs/>
        </w:rPr>
        <w:t>Metab</w:t>
      </w:r>
      <w:proofErr w:type="spellEnd"/>
      <w:r w:rsidRPr="00EC0731">
        <w:rPr>
          <w:rFonts w:ascii="Book Antiqua" w:hAnsi="Book Antiqua"/>
          <w:i/>
          <w:iCs/>
        </w:rPr>
        <w:t xml:space="preserve"> Care</w:t>
      </w:r>
      <w:r w:rsidRPr="00EC0731">
        <w:rPr>
          <w:rFonts w:ascii="Book Antiqua" w:hAnsi="Book Antiqua"/>
        </w:rPr>
        <w:t xml:space="preserve"> 2016; </w:t>
      </w:r>
      <w:r w:rsidRPr="00EC0731">
        <w:rPr>
          <w:rFonts w:ascii="Book Antiqua" w:hAnsi="Book Antiqua"/>
          <w:b/>
          <w:bCs/>
        </w:rPr>
        <w:t>19</w:t>
      </w:r>
      <w:r w:rsidRPr="00EC0731">
        <w:rPr>
          <w:rFonts w:ascii="Book Antiqua" w:hAnsi="Book Antiqua"/>
        </w:rPr>
        <w:t>: 177-181 [PMID: 26870889 DOI: 10.1097/MCO.0000000000000267]</w:t>
      </w:r>
    </w:p>
    <w:p w14:paraId="5F1E04B8" w14:textId="1A889307" w:rsidR="00996C4F" w:rsidRPr="00EC0731" w:rsidRDefault="00996C4F" w:rsidP="00EC0731">
      <w:pPr>
        <w:spacing w:line="360" w:lineRule="auto"/>
        <w:jc w:val="both"/>
        <w:rPr>
          <w:rFonts w:ascii="Book Antiqua" w:hAnsi="Book Antiqua"/>
        </w:rPr>
      </w:pPr>
      <w:r w:rsidRPr="00EC0731">
        <w:rPr>
          <w:rFonts w:ascii="Book Antiqua" w:hAnsi="Book Antiqua"/>
        </w:rPr>
        <w:t xml:space="preserve">42 </w:t>
      </w:r>
      <w:proofErr w:type="spellStart"/>
      <w:r w:rsidRPr="00EC0731">
        <w:rPr>
          <w:rFonts w:ascii="Book Antiqua" w:hAnsi="Book Antiqua"/>
          <w:b/>
          <w:bCs/>
        </w:rPr>
        <w:t>Raidou</w:t>
      </w:r>
      <w:proofErr w:type="spellEnd"/>
      <w:r w:rsidRPr="00EC0731">
        <w:rPr>
          <w:rFonts w:ascii="Book Antiqua" w:hAnsi="Book Antiqua"/>
          <w:b/>
          <w:bCs/>
        </w:rPr>
        <w:t xml:space="preserve"> V,</w:t>
      </w:r>
      <w:r w:rsidRPr="00EC0731">
        <w:rPr>
          <w:rFonts w:ascii="Book Antiqua" w:hAnsi="Book Antiqua"/>
        </w:rPr>
        <w:t xml:space="preserve"> </w:t>
      </w:r>
      <w:proofErr w:type="spellStart"/>
      <w:r w:rsidRPr="00EC0731">
        <w:rPr>
          <w:rFonts w:ascii="Book Antiqua" w:hAnsi="Book Antiqua"/>
        </w:rPr>
        <w:t>Dimopoulos</w:t>
      </w:r>
      <w:proofErr w:type="spellEnd"/>
      <w:r w:rsidRPr="00EC0731">
        <w:rPr>
          <w:rFonts w:ascii="Book Antiqua" w:hAnsi="Book Antiqua"/>
        </w:rPr>
        <w:t xml:space="preserve"> S, </w:t>
      </w:r>
      <w:proofErr w:type="spellStart"/>
      <w:r w:rsidRPr="00EC0731">
        <w:rPr>
          <w:rFonts w:ascii="Book Antiqua" w:hAnsi="Book Antiqua"/>
        </w:rPr>
        <w:t>Chatzivasiloglou</w:t>
      </w:r>
      <w:proofErr w:type="spellEnd"/>
      <w:r w:rsidRPr="00EC0731">
        <w:rPr>
          <w:rFonts w:ascii="Book Antiqua" w:hAnsi="Book Antiqua"/>
        </w:rPr>
        <w:t xml:space="preserve"> F, </w:t>
      </w:r>
      <w:proofErr w:type="spellStart"/>
      <w:r w:rsidRPr="00EC0731">
        <w:rPr>
          <w:rFonts w:ascii="Book Antiqua" w:hAnsi="Book Antiqua"/>
        </w:rPr>
        <w:t>Kourek</w:t>
      </w:r>
      <w:proofErr w:type="spellEnd"/>
      <w:r w:rsidRPr="00EC0731">
        <w:rPr>
          <w:rFonts w:ascii="Book Antiqua" w:hAnsi="Book Antiqua"/>
        </w:rPr>
        <w:t xml:space="preserve"> C, </w:t>
      </w:r>
      <w:proofErr w:type="spellStart"/>
      <w:r w:rsidRPr="00EC0731">
        <w:rPr>
          <w:rFonts w:ascii="Book Antiqua" w:hAnsi="Book Antiqua"/>
        </w:rPr>
        <w:t>Tsagari</w:t>
      </w:r>
      <w:proofErr w:type="spellEnd"/>
      <w:r w:rsidRPr="00EC0731">
        <w:rPr>
          <w:rFonts w:ascii="Book Antiqua" w:hAnsi="Book Antiqua"/>
        </w:rPr>
        <w:t xml:space="preserve"> V, </w:t>
      </w:r>
      <w:proofErr w:type="spellStart"/>
      <w:r w:rsidRPr="00EC0731">
        <w:rPr>
          <w:rFonts w:ascii="Book Antiqua" w:hAnsi="Book Antiqua"/>
        </w:rPr>
        <w:t>Pitsolis</w:t>
      </w:r>
      <w:proofErr w:type="spellEnd"/>
      <w:r w:rsidRPr="00EC0731">
        <w:rPr>
          <w:rFonts w:ascii="Book Antiqua" w:hAnsi="Book Antiqua"/>
        </w:rPr>
        <w:t xml:space="preserve"> T, Papadopoulos K, </w:t>
      </w:r>
      <w:proofErr w:type="spellStart"/>
      <w:r w:rsidRPr="00EC0731">
        <w:rPr>
          <w:rFonts w:ascii="Book Antiqua" w:hAnsi="Book Antiqua"/>
        </w:rPr>
        <w:t>Kriaras</w:t>
      </w:r>
      <w:proofErr w:type="spellEnd"/>
      <w:r w:rsidRPr="00EC0731">
        <w:rPr>
          <w:rFonts w:ascii="Book Antiqua" w:hAnsi="Book Antiqua"/>
        </w:rPr>
        <w:t xml:space="preserve"> I, </w:t>
      </w:r>
      <w:proofErr w:type="spellStart"/>
      <w:r w:rsidRPr="00EC0731">
        <w:rPr>
          <w:rFonts w:ascii="Book Antiqua" w:hAnsi="Book Antiqua"/>
        </w:rPr>
        <w:t>Tasouli</w:t>
      </w:r>
      <w:proofErr w:type="spellEnd"/>
      <w:r w:rsidRPr="00EC0731">
        <w:rPr>
          <w:rFonts w:ascii="Book Antiqua" w:hAnsi="Book Antiqua"/>
        </w:rPr>
        <w:t xml:space="preserve"> A, Nanas S, </w:t>
      </w:r>
      <w:proofErr w:type="spellStart"/>
      <w:r w:rsidRPr="00EC0731">
        <w:rPr>
          <w:rFonts w:ascii="Book Antiqua" w:hAnsi="Book Antiqua"/>
        </w:rPr>
        <w:t>Karabinis</w:t>
      </w:r>
      <w:proofErr w:type="spellEnd"/>
      <w:r w:rsidRPr="00EC0731">
        <w:rPr>
          <w:rFonts w:ascii="Book Antiqua" w:hAnsi="Book Antiqua"/>
        </w:rPr>
        <w:t xml:space="preserve"> A. Early mobilization is associated with decreased mechanical ventilation and ICU length of stay following cardiac surgery. </w:t>
      </w:r>
      <w:r w:rsidRPr="00EC0731">
        <w:rPr>
          <w:rFonts w:ascii="Book Antiqua" w:hAnsi="Book Antiqua"/>
          <w:i/>
          <w:iCs/>
          <w:rPrChange w:id="283" w:author="yan jiaping" w:date="2024-01-03T13:59:00Z">
            <w:rPr>
              <w:rFonts w:ascii="Book Antiqua" w:hAnsi="Book Antiqua"/>
            </w:rPr>
          </w:rPrChange>
        </w:rPr>
        <w:t>Health</w:t>
      </w:r>
      <w:del w:id="284" w:author="yan jiaping" w:date="2024-01-03T13:57:00Z">
        <w:r w:rsidRPr="00EC0731" w:rsidDel="00EC0731">
          <w:rPr>
            <w:rFonts w:ascii="Book Antiqua" w:hAnsi="Book Antiqua"/>
            <w:i/>
            <w:iCs/>
            <w:rPrChange w:id="285" w:author="yan jiaping" w:date="2024-01-03T13:59:00Z">
              <w:rPr>
                <w:rFonts w:ascii="Book Antiqua" w:hAnsi="Book Antiqua"/>
              </w:rPr>
            </w:rPrChange>
          </w:rPr>
          <w:delText xml:space="preserve"> &amp;</w:delText>
        </w:r>
      </w:del>
      <w:r w:rsidRPr="00EC0731">
        <w:rPr>
          <w:rFonts w:ascii="Book Antiqua" w:hAnsi="Book Antiqua"/>
          <w:i/>
          <w:iCs/>
          <w:rPrChange w:id="286" w:author="yan jiaping" w:date="2024-01-03T13:59:00Z">
            <w:rPr>
              <w:rFonts w:ascii="Book Antiqua" w:hAnsi="Book Antiqua"/>
            </w:rPr>
          </w:rPrChange>
        </w:rPr>
        <w:t xml:space="preserve"> Res</w:t>
      </w:r>
      <w:del w:id="287" w:author="yan jiaping" w:date="2024-01-03T13:56:00Z">
        <w:r w:rsidRPr="00EC0731" w:rsidDel="00EC0731">
          <w:rPr>
            <w:rFonts w:ascii="Book Antiqua" w:hAnsi="Book Antiqua"/>
            <w:i/>
            <w:iCs/>
            <w:rPrChange w:id="288" w:author="yan jiaping" w:date="2024-01-03T13:59:00Z">
              <w:rPr>
                <w:rFonts w:ascii="Book Antiqua" w:hAnsi="Book Antiqua"/>
              </w:rPr>
            </w:rPrChange>
          </w:rPr>
          <w:delText>earch</w:delText>
        </w:r>
      </w:del>
      <w:r w:rsidRPr="00EC0731">
        <w:rPr>
          <w:rFonts w:ascii="Book Antiqua" w:hAnsi="Book Antiqua"/>
          <w:i/>
          <w:iCs/>
          <w:rPrChange w:id="289" w:author="yan jiaping" w:date="2024-01-03T13:59:00Z">
            <w:rPr>
              <w:rFonts w:ascii="Book Antiqua" w:hAnsi="Book Antiqua"/>
            </w:rPr>
          </w:rPrChange>
        </w:rPr>
        <w:t xml:space="preserve"> J</w:t>
      </w:r>
      <w:ins w:id="290" w:author="yan jiaping" w:date="2024-01-03T13:57:00Z">
        <w:r w:rsidR="00EC0731" w:rsidRPr="00EC0731">
          <w:rPr>
            <w:rFonts w:ascii="Book Antiqua" w:hAnsi="Book Antiqua"/>
            <w:i/>
            <w:iCs/>
            <w:rPrChange w:id="291" w:author="yan jiaping" w:date="2024-01-03T13:59:00Z">
              <w:rPr>
                <w:rFonts w:ascii="Book Antiqua" w:hAnsi="Book Antiqua"/>
              </w:rPr>
            </w:rPrChange>
          </w:rPr>
          <w:t xml:space="preserve"> </w:t>
        </w:r>
      </w:ins>
      <w:del w:id="292" w:author="yan jiaping" w:date="2024-01-03T13:57:00Z">
        <w:r w:rsidRPr="00EC0731" w:rsidDel="00EC0731">
          <w:rPr>
            <w:rFonts w:ascii="Book Antiqua" w:hAnsi="Book Antiqua"/>
          </w:rPr>
          <w:delText xml:space="preserve">ournal </w:delText>
        </w:r>
      </w:del>
      <w:r w:rsidRPr="00EC0731">
        <w:rPr>
          <w:rFonts w:ascii="Book Antiqua" w:hAnsi="Book Antiqua"/>
        </w:rPr>
        <w:t xml:space="preserve">2021; </w:t>
      </w:r>
      <w:r w:rsidRPr="00EC0731">
        <w:rPr>
          <w:rFonts w:ascii="Book Antiqua" w:hAnsi="Book Antiqua"/>
          <w:b/>
          <w:bCs/>
          <w:rPrChange w:id="293" w:author="yan jiaping" w:date="2024-01-03T13:59:00Z">
            <w:rPr>
              <w:rFonts w:ascii="Book Antiqua" w:hAnsi="Book Antiqua"/>
            </w:rPr>
          </w:rPrChange>
        </w:rPr>
        <w:t>7</w:t>
      </w:r>
      <w:r w:rsidRPr="00EC0731">
        <w:rPr>
          <w:rFonts w:ascii="Book Antiqua" w:hAnsi="Book Antiqua"/>
        </w:rPr>
        <w:t>: 184</w:t>
      </w:r>
      <w:del w:id="294" w:author="yan jiaping" w:date="2024-01-03T13:57:00Z">
        <w:r w:rsidRPr="00EC0731" w:rsidDel="00EC0731">
          <w:rPr>
            <w:rFonts w:ascii="Book Antiqua" w:hAnsi="Book Antiqua"/>
          </w:rPr>
          <w:delText>–</w:delText>
        </w:r>
      </w:del>
      <w:ins w:id="295" w:author="yan jiaping" w:date="2024-01-03T13:57:00Z">
        <w:r w:rsidR="00EC0731" w:rsidRPr="00EC0731">
          <w:rPr>
            <w:rFonts w:ascii="Book Antiqua" w:hAnsi="Book Antiqua"/>
          </w:rPr>
          <w:t>-</w:t>
        </w:r>
      </w:ins>
      <w:r w:rsidRPr="00EC0731">
        <w:rPr>
          <w:rFonts w:ascii="Book Antiqua" w:hAnsi="Book Antiqua"/>
        </w:rPr>
        <w:t>193 [DOI: 10.12681/healthresj.28161]</w:t>
      </w:r>
    </w:p>
    <w:p w14:paraId="1DA7E2C8"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43 </w:t>
      </w:r>
      <w:proofErr w:type="spellStart"/>
      <w:r w:rsidRPr="00EC0731">
        <w:rPr>
          <w:rFonts w:ascii="Book Antiqua" w:hAnsi="Book Antiqua"/>
          <w:b/>
          <w:bCs/>
        </w:rPr>
        <w:t>Moradian</w:t>
      </w:r>
      <w:proofErr w:type="spellEnd"/>
      <w:r w:rsidRPr="00EC0731">
        <w:rPr>
          <w:rFonts w:ascii="Book Antiqua" w:hAnsi="Book Antiqua"/>
          <w:b/>
          <w:bCs/>
        </w:rPr>
        <w:t xml:space="preserve"> ST</w:t>
      </w:r>
      <w:r w:rsidRPr="00EC0731">
        <w:rPr>
          <w:rFonts w:ascii="Book Antiqua" w:hAnsi="Book Antiqua"/>
        </w:rPr>
        <w:t xml:space="preserve">, </w:t>
      </w:r>
      <w:proofErr w:type="spellStart"/>
      <w:r w:rsidRPr="00EC0731">
        <w:rPr>
          <w:rFonts w:ascii="Book Antiqua" w:hAnsi="Book Antiqua"/>
        </w:rPr>
        <w:t>Najafloo</w:t>
      </w:r>
      <w:proofErr w:type="spellEnd"/>
      <w:r w:rsidRPr="00EC0731">
        <w:rPr>
          <w:rFonts w:ascii="Book Antiqua" w:hAnsi="Book Antiqua"/>
        </w:rPr>
        <w:t xml:space="preserve"> M, </w:t>
      </w:r>
      <w:proofErr w:type="spellStart"/>
      <w:r w:rsidRPr="00EC0731">
        <w:rPr>
          <w:rFonts w:ascii="Book Antiqua" w:hAnsi="Book Antiqua"/>
        </w:rPr>
        <w:t>Mahmoudi</w:t>
      </w:r>
      <w:proofErr w:type="spellEnd"/>
      <w:r w:rsidRPr="00EC0731">
        <w:rPr>
          <w:rFonts w:ascii="Book Antiqua" w:hAnsi="Book Antiqua"/>
        </w:rPr>
        <w:t xml:space="preserve"> H, </w:t>
      </w:r>
      <w:proofErr w:type="spellStart"/>
      <w:r w:rsidRPr="00EC0731">
        <w:rPr>
          <w:rFonts w:ascii="Book Antiqua" w:hAnsi="Book Antiqua"/>
        </w:rPr>
        <w:t>Ghiasi</w:t>
      </w:r>
      <w:proofErr w:type="spellEnd"/>
      <w:r w:rsidRPr="00EC0731">
        <w:rPr>
          <w:rFonts w:ascii="Book Antiqua" w:hAnsi="Book Antiqua"/>
        </w:rPr>
        <w:t xml:space="preserve"> MS. Early mobilization reduces the atelectasis and pleural effusion in patients undergoing coronary artery bypass graft surgery: A randomized clinical trial. </w:t>
      </w:r>
      <w:r w:rsidRPr="00EC0731">
        <w:rPr>
          <w:rFonts w:ascii="Book Antiqua" w:hAnsi="Book Antiqua"/>
          <w:i/>
          <w:iCs/>
        </w:rPr>
        <w:t xml:space="preserve">J </w:t>
      </w:r>
      <w:proofErr w:type="spellStart"/>
      <w:r w:rsidRPr="00EC0731">
        <w:rPr>
          <w:rFonts w:ascii="Book Antiqua" w:hAnsi="Book Antiqua"/>
          <w:i/>
          <w:iCs/>
        </w:rPr>
        <w:t>Vasc</w:t>
      </w:r>
      <w:proofErr w:type="spellEnd"/>
      <w:r w:rsidRPr="00EC0731">
        <w:rPr>
          <w:rFonts w:ascii="Book Antiqua" w:hAnsi="Book Antiqua"/>
          <w:i/>
          <w:iCs/>
        </w:rPr>
        <w:t xml:space="preserve"> </w:t>
      </w:r>
      <w:proofErr w:type="spellStart"/>
      <w:r w:rsidRPr="00EC0731">
        <w:rPr>
          <w:rFonts w:ascii="Book Antiqua" w:hAnsi="Book Antiqua"/>
          <w:i/>
          <w:iCs/>
        </w:rPr>
        <w:t>Nurs</w:t>
      </w:r>
      <w:proofErr w:type="spellEnd"/>
      <w:r w:rsidRPr="00EC0731">
        <w:rPr>
          <w:rFonts w:ascii="Book Antiqua" w:hAnsi="Book Antiqua"/>
        </w:rPr>
        <w:t xml:space="preserve"> 2017; </w:t>
      </w:r>
      <w:r w:rsidRPr="00EC0731">
        <w:rPr>
          <w:rFonts w:ascii="Book Antiqua" w:hAnsi="Book Antiqua"/>
          <w:b/>
          <w:bCs/>
        </w:rPr>
        <w:t>35</w:t>
      </w:r>
      <w:r w:rsidRPr="00EC0731">
        <w:rPr>
          <w:rFonts w:ascii="Book Antiqua" w:hAnsi="Book Antiqua"/>
        </w:rPr>
        <w:t>: 141-145 [PMID: 28838589 DOI: 10.1016/j.jvn.2017.02.001]</w:t>
      </w:r>
    </w:p>
    <w:p w14:paraId="4CB3E7A0"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44 </w:t>
      </w:r>
      <w:proofErr w:type="spellStart"/>
      <w:r w:rsidRPr="00EC0731">
        <w:rPr>
          <w:rFonts w:ascii="Book Antiqua" w:hAnsi="Book Antiqua"/>
          <w:b/>
          <w:bCs/>
        </w:rPr>
        <w:t>Anekwe</w:t>
      </w:r>
      <w:proofErr w:type="spellEnd"/>
      <w:r w:rsidRPr="00EC0731">
        <w:rPr>
          <w:rFonts w:ascii="Book Antiqua" w:hAnsi="Book Antiqua"/>
          <w:b/>
          <w:bCs/>
        </w:rPr>
        <w:t xml:space="preserve"> DE</w:t>
      </w:r>
      <w:r w:rsidRPr="00EC0731">
        <w:rPr>
          <w:rFonts w:ascii="Book Antiqua" w:hAnsi="Book Antiqua"/>
        </w:rPr>
        <w:t xml:space="preserve">, Biswas S, </w:t>
      </w:r>
      <w:proofErr w:type="spellStart"/>
      <w:r w:rsidRPr="00EC0731">
        <w:rPr>
          <w:rFonts w:ascii="Book Antiqua" w:hAnsi="Book Antiqua"/>
        </w:rPr>
        <w:t>Bussières</w:t>
      </w:r>
      <w:proofErr w:type="spellEnd"/>
      <w:r w:rsidRPr="00EC0731">
        <w:rPr>
          <w:rFonts w:ascii="Book Antiqua" w:hAnsi="Book Antiqua"/>
        </w:rPr>
        <w:t xml:space="preserve"> A, </w:t>
      </w:r>
      <w:proofErr w:type="spellStart"/>
      <w:r w:rsidRPr="00EC0731">
        <w:rPr>
          <w:rFonts w:ascii="Book Antiqua" w:hAnsi="Book Antiqua"/>
        </w:rPr>
        <w:t>Spahija</w:t>
      </w:r>
      <w:proofErr w:type="spellEnd"/>
      <w:r w:rsidRPr="00EC0731">
        <w:rPr>
          <w:rFonts w:ascii="Book Antiqua" w:hAnsi="Book Antiqua"/>
        </w:rPr>
        <w:t xml:space="preserve"> J. Early rehabilitation reduces the likelihood of developing intensive care unit-acquired weakness: a systematic review and meta-analysis. </w:t>
      </w:r>
      <w:r w:rsidRPr="00EC0731">
        <w:rPr>
          <w:rFonts w:ascii="Book Antiqua" w:hAnsi="Book Antiqua"/>
          <w:i/>
          <w:iCs/>
        </w:rPr>
        <w:t>Physiotherapy</w:t>
      </w:r>
      <w:r w:rsidRPr="00EC0731">
        <w:rPr>
          <w:rFonts w:ascii="Book Antiqua" w:hAnsi="Book Antiqua"/>
        </w:rPr>
        <w:t xml:space="preserve"> 2020; </w:t>
      </w:r>
      <w:r w:rsidRPr="00EC0731">
        <w:rPr>
          <w:rFonts w:ascii="Book Antiqua" w:hAnsi="Book Antiqua"/>
          <w:b/>
          <w:bCs/>
        </w:rPr>
        <w:t>107</w:t>
      </w:r>
      <w:r w:rsidRPr="00EC0731">
        <w:rPr>
          <w:rFonts w:ascii="Book Antiqua" w:hAnsi="Book Antiqua"/>
        </w:rPr>
        <w:t>: 1-10 [PMID: 32135387 DOI: 10.1016/j.physio.2019.12.004]</w:t>
      </w:r>
    </w:p>
    <w:p w14:paraId="2CC9BE37" w14:textId="60FA1F28" w:rsidR="00996C4F" w:rsidRPr="00EC0731" w:rsidRDefault="00996C4F" w:rsidP="00EC0731">
      <w:pPr>
        <w:spacing w:line="360" w:lineRule="auto"/>
        <w:jc w:val="both"/>
        <w:rPr>
          <w:rFonts w:ascii="Book Antiqua" w:hAnsi="Book Antiqua"/>
        </w:rPr>
      </w:pPr>
      <w:r w:rsidRPr="00EC0731">
        <w:rPr>
          <w:rFonts w:ascii="Book Antiqua" w:hAnsi="Book Antiqua"/>
        </w:rPr>
        <w:t xml:space="preserve">45 </w:t>
      </w:r>
      <w:proofErr w:type="spellStart"/>
      <w:r w:rsidRPr="00EC0731">
        <w:rPr>
          <w:rFonts w:ascii="Book Antiqua" w:hAnsi="Book Antiqua"/>
          <w:b/>
          <w:bCs/>
        </w:rPr>
        <w:t>Christakou</w:t>
      </w:r>
      <w:proofErr w:type="spellEnd"/>
      <w:r w:rsidRPr="00EC0731">
        <w:rPr>
          <w:rFonts w:ascii="Book Antiqua" w:hAnsi="Book Antiqua"/>
          <w:b/>
          <w:bCs/>
        </w:rPr>
        <w:t xml:space="preserve"> A,</w:t>
      </w:r>
      <w:r w:rsidRPr="00EC0731">
        <w:rPr>
          <w:rFonts w:ascii="Book Antiqua" w:hAnsi="Book Antiqua"/>
        </w:rPr>
        <w:t xml:space="preserve"> </w:t>
      </w:r>
      <w:proofErr w:type="spellStart"/>
      <w:r w:rsidRPr="00EC0731">
        <w:rPr>
          <w:rFonts w:ascii="Book Antiqua" w:hAnsi="Book Antiqua"/>
        </w:rPr>
        <w:t>Seitaridi</w:t>
      </w:r>
      <w:proofErr w:type="spellEnd"/>
      <w:r w:rsidRPr="00EC0731">
        <w:rPr>
          <w:rFonts w:ascii="Book Antiqua" w:hAnsi="Book Antiqua"/>
        </w:rPr>
        <w:t xml:space="preserve"> A, </w:t>
      </w:r>
      <w:proofErr w:type="spellStart"/>
      <w:r w:rsidRPr="00EC0731">
        <w:rPr>
          <w:rFonts w:ascii="Book Antiqua" w:hAnsi="Book Antiqua"/>
        </w:rPr>
        <w:t>Koutsioumba</w:t>
      </w:r>
      <w:proofErr w:type="spellEnd"/>
      <w:r w:rsidRPr="00EC0731">
        <w:rPr>
          <w:rFonts w:ascii="Book Antiqua" w:hAnsi="Book Antiqua"/>
        </w:rPr>
        <w:t xml:space="preserve"> E, </w:t>
      </w:r>
      <w:proofErr w:type="spellStart"/>
      <w:r w:rsidRPr="00EC0731">
        <w:rPr>
          <w:rFonts w:ascii="Book Antiqua" w:hAnsi="Book Antiqua"/>
        </w:rPr>
        <w:t>Papaioannou</w:t>
      </w:r>
      <w:proofErr w:type="spellEnd"/>
      <w:r w:rsidRPr="00EC0731">
        <w:rPr>
          <w:rFonts w:ascii="Book Antiqua" w:hAnsi="Book Antiqua"/>
        </w:rPr>
        <w:t xml:space="preserve"> S, </w:t>
      </w:r>
      <w:proofErr w:type="spellStart"/>
      <w:r w:rsidRPr="00EC0731">
        <w:rPr>
          <w:rFonts w:ascii="Book Antiqua" w:hAnsi="Book Antiqua"/>
        </w:rPr>
        <w:t>Spinou</w:t>
      </w:r>
      <w:proofErr w:type="spellEnd"/>
      <w:r w:rsidRPr="00EC0731">
        <w:rPr>
          <w:rFonts w:ascii="Book Antiqua" w:hAnsi="Book Antiqua"/>
        </w:rPr>
        <w:t xml:space="preserve"> A, </w:t>
      </w:r>
      <w:proofErr w:type="spellStart"/>
      <w:r w:rsidRPr="00EC0731">
        <w:rPr>
          <w:rFonts w:ascii="Book Antiqua" w:hAnsi="Book Antiqua"/>
        </w:rPr>
        <w:t>Anaouni</w:t>
      </w:r>
      <w:proofErr w:type="spellEnd"/>
      <w:r w:rsidRPr="00EC0731">
        <w:rPr>
          <w:rFonts w:ascii="Book Antiqua" w:hAnsi="Book Antiqua"/>
        </w:rPr>
        <w:t xml:space="preserve"> E, et al Current physiotherapy practice in Greek intensive care units: a national study. </w:t>
      </w:r>
      <w:proofErr w:type="spellStart"/>
      <w:r w:rsidRPr="00EC0731">
        <w:rPr>
          <w:rFonts w:ascii="Book Antiqua" w:hAnsi="Book Antiqua"/>
          <w:i/>
          <w:iCs/>
          <w:rPrChange w:id="296" w:author="yan jiaping" w:date="2024-01-03T13:59:00Z">
            <w:rPr>
              <w:rFonts w:ascii="Book Antiqua" w:hAnsi="Book Antiqua"/>
            </w:rPr>
          </w:rPrChange>
        </w:rPr>
        <w:t>Eur</w:t>
      </w:r>
      <w:proofErr w:type="spellEnd"/>
      <w:r w:rsidRPr="00EC0731">
        <w:rPr>
          <w:rFonts w:ascii="Book Antiqua" w:hAnsi="Book Antiqua"/>
          <w:i/>
          <w:iCs/>
          <w:rPrChange w:id="297" w:author="yan jiaping" w:date="2024-01-03T13:59:00Z">
            <w:rPr>
              <w:rFonts w:ascii="Book Antiqua" w:hAnsi="Book Antiqua"/>
            </w:rPr>
          </w:rPrChange>
        </w:rPr>
        <w:t xml:space="preserve"> J </w:t>
      </w:r>
      <w:proofErr w:type="spellStart"/>
      <w:r w:rsidRPr="00EC0731">
        <w:rPr>
          <w:rFonts w:ascii="Book Antiqua" w:hAnsi="Book Antiqua"/>
          <w:i/>
          <w:iCs/>
          <w:rPrChange w:id="298" w:author="yan jiaping" w:date="2024-01-03T13:59:00Z">
            <w:rPr>
              <w:rFonts w:ascii="Book Antiqua" w:hAnsi="Book Antiqua"/>
            </w:rPr>
          </w:rPrChange>
        </w:rPr>
        <w:t>Physiother</w:t>
      </w:r>
      <w:proofErr w:type="spellEnd"/>
      <w:r w:rsidRPr="00EC0731">
        <w:rPr>
          <w:rFonts w:ascii="Book Antiqua" w:hAnsi="Book Antiqua"/>
        </w:rPr>
        <w:t xml:space="preserve"> 2019; </w:t>
      </w:r>
      <w:r w:rsidRPr="00EC0731">
        <w:rPr>
          <w:rFonts w:ascii="Book Antiqua" w:hAnsi="Book Antiqua"/>
          <w:b/>
          <w:bCs/>
          <w:rPrChange w:id="299" w:author="yan jiaping" w:date="2024-01-03T13:59:00Z">
            <w:rPr>
              <w:rFonts w:ascii="Book Antiqua" w:hAnsi="Book Antiqua"/>
            </w:rPr>
          </w:rPrChange>
        </w:rPr>
        <w:t>21</w:t>
      </w:r>
      <w:r w:rsidRPr="00EC0731">
        <w:rPr>
          <w:rFonts w:ascii="Book Antiqua" w:hAnsi="Book Antiqua"/>
        </w:rPr>
        <w:t>: 210</w:t>
      </w:r>
      <w:del w:id="300" w:author="yan jiaping" w:date="2024-01-03T13:57:00Z">
        <w:r w:rsidRPr="00EC0731" w:rsidDel="00EC0731">
          <w:rPr>
            <w:rFonts w:ascii="Book Antiqua" w:hAnsi="Book Antiqua"/>
          </w:rPr>
          <w:delText>–</w:delText>
        </w:r>
      </w:del>
      <w:ins w:id="301" w:author="yan jiaping" w:date="2024-01-03T13:57:00Z">
        <w:r w:rsidR="00EC0731" w:rsidRPr="00EC0731">
          <w:rPr>
            <w:rFonts w:ascii="Book Antiqua" w:hAnsi="Book Antiqua"/>
          </w:rPr>
          <w:t>-</w:t>
        </w:r>
      </w:ins>
      <w:r w:rsidRPr="00EC0731">
        <w:rPr>
          <w:rFonts w:ascii="Book Antiqua" w:hAnsi="Book Antiqua"/>
        </w:rPr>
        <w:t>216 [DOI: 10.1080/21679169.2018.1523459]</w:t>
      </w:r>
    </w:p>
    <w:p w14:paraId="52931CB2"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46 </w:t>
      </w:r>
      <w:r w:rsidRPr="00EC0731">
        <w:rPr>
          <w:rFonts w:ascii="Book Antiqua" w:hAnsi="Book Antiqua"/>
          <w:b/>
          <w:bCs/>
        </w:rPr>
        <w:t>TEAM Study Investigators</w:t>
      </w:r>
      <w:r w:rsidRPr="00EC0731">
        <w:rPr>
          <w:rFonts w:ascii="Book Antiqua" w:hAnsi="Book Antiqua"/>
        </w:rPr>
        <w:t xml:space="preserve">, Hodgson C, </w:t>
      </w:r>
      <w:proofErr w:type="spellStart"/>
      <w:r w:rsidRPr="00EC0731">
        <w:rPr>
          <w:rFonts w:ascii="Book Antiqua" w:hAnsi="Book Antiqua"/>
        </w:rPr>
        <w:t>Bellomo</w:t>
      </w:r>
      <w:proofErr w:type="spellEnd"/>
      <w:r w:rsidRPr="00EC0731">
        <w:rPr>
          <w:rFonts w:ascii="Book Antiqua" w:hAnsi="Book Antiqua"/>
        </w:rPr>
        <w:t xml:space="preserve"> R, </w:t>
      </w:r>
      <w:proofErr w:type="spellStart"/>
      <w:r w:rsidRPr="00EC0731">
        <w:rPr>
          <w:rFonts w:ascii="Book Antiqua" w:hAnsi="Book Antiqua"/>
        </w:rPr>
        <w:t>Berney</w:t>
      </w:r>
      <w:proofErr w:type="spellEnd"/>
      <w:r w:rsidRPr="00EC0731">
        <w:rPr>
          <w:rFonts w:ascii="Book Antiqua" w:hAnsi="Book Antiqua"/>
        </w:rPr>
        <w:t xml:space="preserve"> S, Bailey M, Buhr H, Denehy L, Harrold M, Higgins A, </w:t>
      </w:r>
      <w:proofErr w:type="spellStart"/>
      <w:r w:rsidRPr="00EC0731">
        <w:rPr>
          <w:rFonts w:ascii="Book Antiqua" w:hAnsi="Book Antiqua"/>
        </w:rPr>
        <w:t>Presneill</w:t>
      </w:r>
      <w:proofErr w:type="spellEnd"/>
      <w:r w:rsidRPr="00EC0731">
        <w:rPr>
          <w:rFonts w:ascii="Book Antiqua" w:hAnsi="Book Antiqua"/>
        </w:rPr>
        <w:t xml:space="preserve"> J, Saxena M, Skinner E, Young P, Webb S. Early mobilization and recovery in mechanically ventilated patients in the ICU: a bi-national, multi-</w:t>
      </w:r>
      <w:proofErr w:type="spellStart"/>
      <w:r w:rsidRPr="00EC0731">
        <w:rPr>
          <w:rFonts w:ascii="Book Antiqua" w:hAnsi="Book Antiqua"/>
        </w:rPr>
        <w:t>centre</w:t>
      </w:r>
      <w:proofErr w:type="spellEnd"/>
      <w:r w:rsidRPr="00EC0731">
        <w:rPr>
          <w:rFonts w:ascii="Book Antiqua" w:hAnsi="Book Antiqua"/>
        </w:rPr>
        <w:t xml:space="preserve">, prospective cohort study. </w:t>
      </w:r>
      <w:r w:rsidRPr="00EC0731">
        <w:rPr>
          <w:rFonts w:ascii="Book Antiqua" w:hAnsi="Book Antiqua"/>
          <w:i/>
          <w:iCs/>
        </w:rPr>
        <w:t>Crit Care</w:t>
      </w:r>
      <w:r w:rsidRPr="00EC0731">
        <w:rPr>
          <w:rFonts w:ascii="Book Antiqua" w:hAnsi="Book Antiqua"/>
        </w:rPr>
        <w:t xml:space="preserve"> 2015; </w:t>
      </w:r>
      <w:r w:rsidRPr="00EC0731">
        <w:rPr>
          <w:rFonts w:ascii="Book Antiqua" w:hAnsi="Book Antiqua"/>
          <w:b/>
          <w:bCs/>
        </w:rPr>
        <w:t>19</w:t>
      </w:r>
      <w:r w:rsidRPr="00EC0731">
        <w:rPr>
          <w:rFonts w:ascii="Book Antiqua" w:hAnsi="Book Antiqua"/>
        </w:rPr>
        <w:t>: 81 [PMID: 25715872 DOI: 10.1186/s13054-015-0765-4]</w:t>
      </w:r>
    </w:p>
    <w:p w14:paraId="70C0B4E6"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47 </w:t>
      </w:r>
      <w:r w:rsidRPr="00EC0731">
        <w:rPr>
          <w:rFonts w:ascii="Book Antiqua" w:hAnsi="Book Antiqua"/>
          <w:b/>
          <w:bCs/>
        </w:rPr>
        <w:t>Harrold ME</w:t>
      </w:r>
      <w:r w:rsidRPr="00EC0731">
        <w:rPr>
          <w:rFonts w:ascii="Book Antiqua" w:hAnsi="Book Antiqua"/>
        </w:rPr>
        <w:t xml:space="preserve">, Salisbury LG, Webb SA, Allison GT; Australia and Scotland ICU Physiotherapy Collaboration. Early </w:t>
      </w:r>
      <w:proofErr w:type="spellStart"/>
      <w:r w:rsidRPr="00EC0731">
        <w:rPr>
          <w:rFonts w:ascii="Book Antiqua" w:hAnsi="Book Antiqua"/>
        </w:rPr>
        <w:t>mobilisation</w:t>
      </w:r>
      <w:proofErr w:type="spellEnd"/>
      <w:r w:rsidRPr="00EC0731">
        <w:rPr>
          <w:rFonts w:ascii="Book Antiqua" w:hAnsi="Book Antiqua"/>
        </w:rPr>
        <w:t xml:space="preserve"> in intensive care units in Australia and Scotland: a prospective, observational cohort study examining </w:t>
      </w:r>
      <w:proofErr w:type="spellStart"/>
      <w:r w:rsidRPr="00EC0731">
        <w:rPr>
          <w:rFonts w:ascii="Book Antiqua" w:hAnsi="Book Antiqua"/>
        </w:rPr>
        <w:t>mobilisation</w:t>
      </w:r>
      <w:proofErr w:type="spellEnd"/>
      <w:r w:rsidRPr="00EC0731">
        <w:rPr>
          <w:rFonts w:ascii="Book Antiqua" w:hAnsi="Book Antiqua"/>
        </w:rPr>
        <w:t xml:space="preserve"> </w:t>
      </w:r>
      <w:proofErr w:type="spellStart"/>
      <w:r w:rsidRPr="00EC0731">
        <w:rPr>
          <w:rFonts w:ascii="Book Antiqua" w:hAnsi="Book Antiqua"/>
        </w:rPr>
        <w:t>practises</w:t>
      </w:r>
      <w:proofErr w:type="spellEnd"/>
      <w:r w:rsidRPr="00EC0731">
        <w:rPr>
          <w:rFonts w:ascii="Book Antiqua" w:hAnsi="Book Antiqua"/>
        </w:rPr>
        <w:t xml:space="preserve"> and barriers. </w:t>
      </w:r>
      <w:r w:rsidRPr="00EC0731">
        <w:rPr>
          <w:rFonts w:ascii="Book Antiqua" w:hAnsi="Book Antiqua"/>
          <w:i/>
          <w:iCs/>
        </w:rPr>
        <w:t>Crit Care</w:t>
      </w:r>
      <w:r w:rsidRPr="00EC0731">
        <w:rPr>
          <w:rFonts w:ascii="Book Antiqua" w:hAnsi="Book Antiqua"/>
        </w:rPr>
        <w:t xml:space="preserve"> 2015; </w:t>
      </w:r>
      <w:r w:rsidRPr="00EC0731">
        <w:rPr>
          <w:rFonts w:ascii="Book Antiqua" w:hAnsi="Book Antiqua"/>
          <w:b/>
          <w:bCs/>
        </w:rPr>
        <w:t>19</w:t>
      </w:r>
      <w:r w:rsidRPr="00EC0731">
        <w:rPr>
          <w:rFonts w:ascii="Book Antiqua" w:hAnsi="Book Antiqua"/>
        </w:rPr>
        <w:t>: 336 [PMID: 26370550 DOI: 10.1186/s13054-015-1033-3]</w:t>
      </w:r>
    </w:p>
    <w:p w14:paraId="2BE8CC66" w14:textId="77777777" w:rsidR="00996C4F" w:rsidRPr="00EC0731" w:rsidRDefault="00996C4F" w:rsidP="00EC0731">
      <w:pPr>
        <w:spacing w:line="360" w:lineRule="auto"/>
        <w:jc w:val="both"/>
        <w:rPr>
          <w:rFonts w:ascii="Book Antiqua" w:hAnsi="Book Antiqua"/>
        </w:rPr>
      </w:pPr>
      <w:r w:rsidRPr="00EC0731">
        <w:rPr>
          <w:rFonts w:ascii="Book Antiqua" w:hAnsi="Book Antiqua"/>
        </w:rPr>
        <w:lastRenderedPageBreak/>
        <w:t xml:space="preserve">48 </w:t>
      </w:r>
      <w:r w:rsidRPr="00EC0731">
        <w:rPr>
          <w:rFonts w:ascii="Book Antiqua" w:hAnsi="Book Antiqua"/>
          <w:b/>
          <w:bCs/>
        </w:rPr>
        <w:t>Zhang X</w:t>
      </w:r>
      <w:r w:rsidRPr="00EC0731">
        <w:rPr>
          <w:rFonts w:ascii="Book Antiqua" w:hAnsi="Book Antiqua"/>
        </w:rPr>
        <w:t xml:space="preserve">, Peng Y, Zhong F, Li S, Huang X, Huang Q, Chen L, Lin Y. Effects of neuromuscular electrical stimulation on functional capacity and quality of life among patients after cardiac surgery: A systematic review and meta-analysis. </w:t>
      </w:r>
      <w:r w:rsidRPr="00EC0731">
        <w:rPr>
          <w:rFonts w:ascii="Book Antiqua" w:hAnsi="Book Antiqua"/>
          <w:i/>
          <w:iCs/>
        </w:rPr>
        <w:t xml:space="preserve">J </w:t>
      </w:r>
      <w:proofErr w:type="spellStart"/>
      <w:r w:rsidRPr="00EC0731">
        <w:rPr>
          <w:rFonts w:ascii="Book Antiqua" w:hAnsi="Book Antiqua"/>
          <w:i/>
          <w:iCs/>
        </w:rPr>
        <w:t>Cardiol</w:t>
      </w:r>
      <w:proofErr w:type="spellEnd"/>
      <w:r w:rsidRPr="00EC0731">
        <w:rPr>
          <w:rFonts w:ascii="Book Antiqua" w:hAnsi="Book Antiqua"/>
        </w:rPr>
        <w:t xml:space="preserve"> 2022; </w:t>
      </w:r>
      <w:r w:rsidRPr="00EC0731">
        <w:rPr>
          <w:rFonts w:ascii="Book Antiqua" w:hAnsi="Book Antiqua"/>
          <w:b/>
          <w:bCs/>
        </w:rPr>
        <w:t>79</w:t>
      </w:r>
      <w:r w:rsidRPr="00EC0731">
        <w:rPr>
          <w:rFonts w:ascii="Book Antiqua" w:hAnsi="Book Antiqua"/>
        </w:rPr>
        <w:t>: 291-298 [PMID: 34657773 DOI: 10.1016/j.jjcc.2021.09.019]</w:t>
      </w:r>
    </w:p>
    <w:p w14:paraId="1CF62DD0"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49 </w:t>
      </w:r>
      <w:proofErr w:type="spellStart"/>
      <w:r w:rsidRPr="00EC0731">
        <w:rPr>
          <w:rFonts w:ascii="Book Antiqua" w:hAnsi="Book Antiqua"/>
          <w:b/>
          <w:bCs/>
        </w:rPr>
        <w:t>Almashrafi</w:t>
      </w:r>
      <w:proofErr w:type="spellEnd"/>
      <w:r w:rsidRPr="00EC0731">
        <w:rPr>
          <w:rFonts w:ascii="Book Antiqua" w:hAnsi="Book Antiqua"/>
          <w:b/>
          <w:bCs/>
        </w:rPr>
        <w:t xml:space="preserve"> A</w:t>
      </w:r>
      <w:r w:rsidRPr="00EC0731">
        <w:rPr>
          <w:rFonts w:ascii="Book Antiqua" w:hAnsi="Book Antiqua"/>
        </w:rPr>
        <w:t xml:space="preserve">, </w:t>
      </w:r>
      <w:proofErr w:type="spellStart"/>
      <w:r w:rsidRPr="00EC0731">
        <w:rPr>
          <w:rFonts w:ascii="Book Antiqua" w:hAnsi="Book Antiqua"/>
        </w:rPr>
        <w:t>Elmontsri</w:t>
      </w:r>
      <w:proofErr w:type="spellEnd"/>
      <w:r w:rsidRPr="00EC0731">
        <w:rPr>
          <w:rFonts w:ascii="Book Antiqua" w:hAnsi="Book Antiqua"/>
        </w:rPr>
        <w:t xml:space="preserve"> M, Aylin P. Systematic review of factors influencing length of stay in ICU after adult cardiac surgery. </w:t>
      </w:r>
      <w:r w:rsidRPr="00EC0731">
        <w:rPr>
          <w:rFonts w:ascii="Book Antiqua" w:hAnsi="Book Antiqua"/>
          <w:i/>
          <w:iCs/>
        </w:rPr>
        <w:t>BMC Health Serv Res</w:t>
      </w:r>
      <w:r w:rsidRPr="00EC0731">
        <w:rPr>
          <w:rFonts w:ascii="Book Antiqua" w:hAnsi="Book Antiqua"/>
        </w:rPr>
        <w:t xml:space="preserve"> 2016; </w:t>
      </w:r>
      <w:r w:rsidRPr="00EC0731">
        <w:rPr>
          <w:rFonts w:ascii="Book Antiqua" w:hAnsi="Book Antiqua"/>
          <w:b/>
          <w:bCs/>
        </w:rPr>
        <w:t>16</w:t>
      </w:r>
      <w:r w:rsidRPr="00EC0731">
        <w:rPr>
          <w:rFonts w:ascii="Book Antiqua" w:hAnsi="Book Antiqua"/>
        </w:rPr>
        <w:t>: 318 [PMID: 27473872 DOI: 10.1186/s12913-016-1591-3]</w:t>
      </w:r>
    </w:p>
    <w:p w14:paraId="2B48465A"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50 </w:t>
      </w:r>
      <w:r w:rsidRPr="00EC0731">
        <w:rPr>
          <w:rFonts w:ascii="Book Antiqua" w:hAnsi="Book Antiqua"/>
          <w:b/>
          <w:bCs/>
        </w:rPr>
        <w:t>Collins DF</w:t>
      </w:r>
      <w:r w:rsidRPr="00EC0731">
        <w:rPr>
          <w:rFonts w:ascii="Book Antiqua" w:hAnsi="Book Antiqua"/>
        </w:rPr>
        <w:t xml:space="preserve">. Central contributions to contractions evoked by tetanic neuromuscular electrical stimulation. </w:t>
      </w:r>
      <w:proofErr w:type="spellStart"/>
      <w:r w:rsidRPr="00EC0731">
        <w:rPr>
          <w:rFonts w:ascii="Book Antiqua" w:hAnsi="Book Antiqua"/>
          <w:i/>
          <w:iCs/>
        </w:rPr>
        <w:t>Exerc</w:t>
      </w:r>
      <w:proofErr w:type="spellEnd"/>
      <w:r w:rsidRPr="00EC0731">
        <w:rPr>
          <w:rFonts w:ascii="Book Antiqua" w:hAnsi="Book Antiqua"/>
          <w:i/>
          <w:iCs/>
        </w:rPr>
        <w:t xml:space="preserve"> Sport Sci Rev</w:t>
      </w:r>
      <w:r w:rsidRPr="00EC0731">
        <w:rPr>
          <w:rFonts w:ascii="Book Antiqua" w:hAnsi="Book Antiqua"/>
        </w:rPr>
        <w:t xml:space="preserve"> 2007; </w:t>
      </w:r>
      <w:r w:rsidRPr="00EC0731">
        <w:rPr>
          <w:rFonts w:ascii="Book Antiqua" w:hAnsi="Book Antiqua"/>
          <w:b/>
          <w:bCs/>
        </w:rPr>
        <w:t>35</w:t>
      </w:r>
      <w:r w:rsidRPr="00EC0731">
        <w:rPr>
          <w:rFonts w:ascii="Book Antiqua" w:hAnsi="Book Antiqua"/>
        </w:rPr>
        <w:t>: 102-109 [PMID: 17620928 DOI: 10.1097/jes.0b013e3180a0321b]</w:t>
      </w:r>
    </w:p>
    <w:p w14:paraId="0EBFB09B"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51 </w:t>
      </w:r>
      <w:r w:rsidRPr="00EC0731">
        <w:rPr>
          <w:rFonts w:ascii="Book Antiqua" w:hAnsi="Book Antiqua"/>
          <w:b/>
          <w:bCs/>
        </w:rPr>
        <w:t>Paillard T</w:t>
      </w:r>
      <w:r w:rsidRPr="00EC0731">
        <w:rPr>
          <w:rFonts w:ascii="Book Antiqua" w:hAnsi="Book Antiqua"/>
        </w:rPr>
        <w:t xml:space="preserve">. Muscle plasticity of aged subjects in response to electrical stimulation training and inversion and/or limitation of the sarcopenic process. </w:t>
      </w:r>
      <w:r w:rsidRPr="00EC0731">
        <w:rPr>
          <w:rFonts w:ascii="Book Antiqua" w:hAnsi="Book Antiqua"/>
          <w:i/>
          <w:iCs/>
        </w:rPr>
        <w:t>Ageing Res Rev</w:t>
      </w:r>
      <w:r w:rsidRPr="00EC0731">
        <w:rPr>
          <w:rFonts w:ascii="Book Antiqua" w:hAnsi="Book Antiqua"/>
        </w:rPr>
        <w:t xml:space="preserve"> 2018; </w:t>
      </w:r>
      <w:r w:rsidRPr="00EC0731">
        <w:rPr>
          <w:rFonts w:ascii="Book Antiqua" w:hAnsi="Book Antiqua"/>
          <w:b/>
          <w:bCs/>
        </w:rPr>
        <w:t>46</w:t>
      </w:r>
      <w:r w:rsidRPr="00EC0731">
        <w:rPr>
          <w:rFonts w:ascii="Book Antiqua" w:hAnsi="Book Antiqua"/>
        </w:rPr>
        <w:t>: 1-13 [PMID: 29742451 DOI: 10.1016/j.arr.2018.05.002]</w:t>
      </w:r>
    </w:p>
    <w:p w14:paraId="6AE6EFD7"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52 </w:t>
      </w:r>
      <w:r w:rsidRPr="00EC0731">
        <w:rPr>
          <w:rFonts w:ascii="Book Antiqua" w:hAnsi="Book Antiqua"/>
          <w:b/>
          <w:bCs/>
        </w:rPr>
        <w:t>Barber L</w:t>
      </w:r>
      <w:r w:rsidRPr="00EC0731">
        <w:rPr>
          <w:rFonts w:ascii="Book Antiqua" w:hAnsi="Book Antiqua"/>
        </w:rPr>
        <w:t xml:space="preserve">, </w:t>
      </w:r>
      <w:proofErr w:type="spellStart"/>
      <w:r w:rsidRPr="00EC0731">
        <w:rPr>
          <w:rFonts w:ascii="Book Antiqua" w:hAnsi="Book Antiqua"/>
        </w:rPr>
        <w:t>Scicchitano</w:t>
      </w:r>
      <w:proofErr w:type="spellEnd"/>
      <w:r w:rsidRPr="00EC0731">
        <w:rPr>
          <w:rFonts w:ascii="Book Antiqua" w:hAnsi="Book Antiqua"/>
        </w:rPr>
        <w:t xml:space="preserve"> BM, </w:t>
      </w:r>
      <w:proofErr w:type="spellStart"/>
      <w:r w:rsidRPr="00EC0731">
        <w:rPr>
          <w:rFonts w:ascii="Book Antiqua" w:hAnsi="Book Antiqua"/>
        </w:rPr>
        <w:t>Musaro</w:t>
      </w:r>
      <w:proofErr w:type="spellEnd"/>
      <w:r w:rsidRPr="00EC0731">
        <w:rPr>
          <w:rFonts w:ascii="Book Antiqua" w:hAnsi="Book Antiqua"/>
        </w:rPr>
        <w:t xml:space="preserve"> A. Molecular and Cellular Mechanisms of Muscle Aging and Sarcopenia and Effects of Electrical Stimulation in Seniors. </w:t>
      </w:r>
      <w:proofErr w:type="spellStart"/>
      <w:r w:rsidRPr="00EC0731">
        <w:rPr>
          <w:rFonts w:ascii="Book Antiqua" w:hAnsi="Book Antiqua"/>
          <w:i/>
          <w:iCs/>
        </w:rPr>
        <w:t>Eur</w:t>
      </w:r>
      <w:proofErr w:type="spellEnd"/>
      <w:r w:rsidRPr="00EC0731">
        <w:rPr>
          <w:rFonts w:ascii="Book Antiqua" w:hAnsi="Book Antiqua"/>
          <w:i/>
          <w:iCs/>
        </w:rPr>
        <w:t xml:space="preserve"> J </w:t>
      </w:r>
      <w:proofErr w:type="spellStart"/>
      <w:r w:rsidRPr="00EC0731">
        <w:rPr>
          <w:rFonts w:ascii="Book Antiqua" w:hAnsi="Book Antiqua"/>
          <w:i/>
          <w:iCs/>
        </w:rPr>
        <w:t>Transl</w:t>
      </w:r>
      <w:proofErr w:type="spellEnd"/>
      <w:r w:rsidRPr="00EC0731">
        <w:rPr>
          <w:rFonts w:ascii="Book Antiqua" w:hAnsi="Book Antiqua"/>
          <w:i/>
          <w:iCs/>
        </w:rPr>
        <w:t xml:space="preserve"> </w:t>
      </w:r>
      <w:proofErr w:type="spellStart"/>
      <w:r w:rsidRPr="00EC0731">
        <w:rPr>
          <w:rFonts w:ascii="Book Antiqua" w:hAnsi="Book Antiqua"/>
          <w:i/>
          <w:iCs/>
        </w:rPr>
        <w:t>Myol</w:t>
      </w:r>
      <w:proofErr w:type="spellEnd"/>
      <w:r w:rsidRPr="00EC0731">
        <w:rPr>
          <w:rFonts w:ascii="Book Antiqua" w:hAnsi="Book Antiqua"/>
        </w:rPr>
        <w:t xml:space="preserve"> 2015; </w:t>
      </w:r>
      <w:r w:rsidRPr="00EC0731">
        <w:rPr>
          <w:rFonts w:ascii="Book Antiqua" w:hAnsi="Book Antiqua"/>
          <w:b/>
          <w:bCs/>
        </w:rPr>
        <w:t>25</w:t>
      </w:r>
      <w:r w:rsidRPr="00EC0731">
        <w:rPr>
          <w:rFonts w:ascii="Book Antiqua" w:hAnsi="Book Antiqua"/>
        </w:rPr>
        <w:t>: 231-236 [PMID: 26913161 DOI: 10.4081/ejtm.2015.5227]</w:t>
      </w:r>
    </w:p>
    <w:p w14:paraId="388BFA86"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53 </w:t>
      </w:r>
      <w:proofErr w:type="spellStart"/>
      <w:r w:rsidRPr="00EC0731">
        <w:rPr>
          <w:rFonts w:ascii="Book Antiqua" w:hAnsi="Book Antiqua"/>
          <w:b/>
          <w:bCs/>
        </w:rPr>
        <w:t>Mancinelli</w:t>
      </w:r>
      <w:proofErr w:type="spellEnd"/>
      <w:r w:rsidRPr="00EC0731">
        <w:rPr>
          <w:rFonts w:ascii="Book Antiqua" w:hAnsi="Book Antiqua"/>
          <w:b/>
          <w:bCs/>
        </w:rPr>
        <w:t xml:space="preserve"> R</w:t>
      </w:r>
      <w:r w:rsidRPr="00EC0731">
        <w:rPr>
          <w:rFonts w:ascii="Book Antiqua" w:hAnsi="Book Antiqua"/>
        </w:rPr>
        <w:t xml:space="preserve">, </w:t>
      </w:r>
      <w:proofErr w:type="spellStart"/>
      <w:r w:rsidRPr="00EC0731">
        <w:rPr>
          <w:rFonts w:ascii="Book Antiqua" w:hAnsi="Book Antiqua"/>
        </w:rPr>
        <w:t>Toniolo</w:t>
      </w:r>
      <w:proofErr w:type="spellEnd"/>
      <w:r w:rsidRPr="00EC0731">
        <w:rPr>
          <w:rFonts w:ascii="Book Antiqua" w:hAnsi="Book Antiqua"/>
        </w:rPr>
        <w:t xml:space="preserve"> L, Di Filippo ES, </w:t>
      </w:r>
      <w:proofErr w:type="spellStart"/>
      <w:r w:rsidRPr="00EC0731">
        <w:rPr>
          <w:rFonts w:ascii="Book Antiqua" w:hAnsi="Book Antiqua"/>
        </w:rPr>
        <w:t>Doria</w:t>
      </w:r>
      <w:proofErr w:type="spellEnd"/>
      <w:r w:rsidRPr="00EC0731">
        <w:rPr>
          <w:rFonts w:ascii="Book Antiqua" w:hAnsi="Book Antiqua"/>
        </w:rPr>
        <w:t xml:space="preserve"> C, </w:t>
      </w:r>
      <w:proofErr w:type="spellStart"/>
      <w:r w:rsidRPr="00EC0731">
        <w:rPr>
          <w:rFonts w:ascii="Book Antiqua" w:hAnsi="Book Antiqua"/>
        </w:rPr>
        <w:t>Marrone</w:t>
      </w:r>
      <w:proofErr w:type="spellEnd"/>
      <w:r w:rsidRPr="00EC0731">
        <w:rPr>
          <w:rFonts w:ascii="Book Antiqua" w:hAnsi="Book Antiqua"/>
        </w:rPr>
        <w:t xml:space="preserve"> M, Maroni CR, Verratti V, Bondi D, </w:t>
      </w:r>
      <w:proofErr w:type="spellStart"/>
      <w:r w:rsidRPr="00EC0731">
        <w:rPr>
          <w:rFonts w:ascii="Book Antiqua" w:hAnsi="Book Antiqua"/>
        </w:rPr>
        <w:t>Maccatrozzo</w:t>
      </w:r>
      <w:proofErr w:type="spellEnd"/>
      <w:r w:rsidRPr="00EC0731">
        <w:rPr>
          <w:rFonts w:ascii="Book Antiqua" w:hAnsi="Book Antiqua"/>
        </w:rPr>
        <w:t xml:space="preserve"> L, Pietrangelo T, </w:t>
      </w:r>
      <w:proofErr w:type="spellStart"/>
      <w:r w:rsidRPr="00EC0731">
        <w:rPr>
          <w:rFonts w:ascii="Book Antiqua" w:hAnsi="Book Antiqua"/>
        </w:rPr>
        <w:t>Fulle</w:t>
      </w:r>
      <w:proofErr w:type="spellEnd"/>
      <w:r w:rsidRPr="00EC0731">
        <w:rPr>
          <w:rFonts w:ascii="Book Antiqua" w:hAnsi="Book Antiqua"/>
        </w:rPr>
        <w:t xml:space="preserve"> S. Neuromuscular Electrical Stimulation Induces Skeletal Muscle Fiber Remodeling and Specific Gene Expression Profile in Healthy Elderly. </w:t>
      </w:r>
      <w:r w:rsidRPr="00EC0731">
        <w:rPr>
          <w:rFonts w:ascii="Book Antiqua" w:hAnsi="Book Antiqua"/>
          <w:i/>
          <w:iCs/>
        </w:rPr>
        <w:t xml:space="preserve">Front </w:t>
      </w:r>
      <w:proofErr w:type="spellStart"/>
      <w:r w:rsidRPr="00EC0731">
        <w:rPr>
          <w:rFonts w:ascii="Book Antiqua" w:hAnsi="Book Antiqua"/>
          <w:i/>
          <w:iCs/>
        </w:rPr>
        <w:t>Physiol</w:t>
      </w:r>
      <w:proofErr w:type="spellEnd"/>
      <w:r w:rsidRPr="00EC0731">
        <w:rPr>
          <w:rFonts w:ascii="Book Antiqua" w:hAnsi="Book Antiqua"/>
        </w:rPr>
        <w:t xml:space="preserve"> 2019; </w:t>
      </w:r>
      <w:r w:rsidRPr="00EC0731">
        <w:rPr>
          <w:rFonts w:ascii="Book Antiqua" w:hAnsi="Book Antiqua"/>
          <w:b/>
          <w:bCs/>
        </w:rPr>
        <w:t>10</w:t>
      </w:r>
      <w:r w:rsidRPr="00EC0731">
        <w:rPr>
          <w:rFonts w:ascii="Book Antiqua" w:hAnsi="Book Antiqua"/>
        </w:rPr>
        <w:t>: 1459 [PMID: 31827446 DOI: 10.3389/fphys.2019.01459]</w:t>
      </w:r>
    </w:p>
    <w:p w14:paraId="6D16C46A" w14:textId="77777777" w:rsidR="00996C4F" w:rsidRPr="00EC0731" w:rsidRDefault="00996C4F" w:rsidP="00EC0731">
      <w:pPr>
        <w:spacing w:line="360" w:lineRule="auto"/>
        <w:jc w:val="both"/>
        <w:rPr>
          <w:rFonts w:ascii="Book Antiqua" w:hAnsi="Book Antiqua"/>
        </w:rPr>
      </w:pPr>
      <w:r w:rsidRPr="00EC0731">
        <w:rPr>
          <w:rFonts w:ascii="Book Antiqua" w:hAnsi="Book Antiqua"/>
        </w:rPr>
        <w:t xml:space="preserve">54 </w:t>
      </w:r>
      <w:r w:rsidRPr="00EC0731">
        <w:rPr>
          <w:rFonts w:ascii="Book Antiqua" w:hAnsi="Book Antiqua"/>
          <w:b/>
          <w:bCs/>
        </w:rPr>
        <w:t>Paillard T</w:t>
      </w:r>
      <w:r w:rsidRPr="00EC0731">
        <w:rPr>
          <w:rFonts w:ascii="Book Antiqua" w:hAnsi="Book Antiqua"/>
        </w:rPr>
        <w:t xml:space="preserve">. Neuromuscular or Sensory Electrical Stimulation for Reconditioning Motor Output and Postural Balance in Older Subjects? </w:t>
      </w:r>
      <w:r w:rsidRPr="00EC0731">
        <w:rPr>
          <w:rFonts w:ascii="Book Antiqua" w:hAnsi="Book Antiqua"/>
          <w:i/>
          <w:iCs/>
        </w:rPr>
        <w:t xml:space="preserve">Front </w:t>
      </w:r>
      <w:proofErr w:type="spellStart"/>
      <w:r w:rsidRPr="00EC0731">
        <w:rPr>
          <w:rFonts w:ascii="Book Antiqua" w:hAnsi="Book Antiqua"/>
          <w:i/>
          <w:iCs/>
        </w:rPr>
        <w:t>Physiol</w:t>
      </w:r>
      <w:proofErr w:type="spellEnd"/>
      <w:r w:rsidRPr="00EC0731">
        <w:rPr>
          <w:rFonts w:ascii="Book Antiqua" w:hAnsi="Book Antiqua"/>
        </w:rPr>
        <w:t xml:space="preserve"> 2021; </w:t>
      </w:r>
      <w:r w:rsidRPr="00EC0731">
        <w:rPr>
          <w:rFonts w:ascii="Book Antiqua" w:hAnsi="Book Antiqua"/>
          <w:b/>
          <w:bCs/>
        </w:rPr>
        <w:t>12</w:t>
      </w:r>
      <w:r w:rsidRPr="00EC0731">
        <w:rPr>
          <w:rFonts w:ascii="Book Antiqua" w:hAnsi="Book Antiqua"/>
        </w:rPr>
        <w:t>: 779249 [PMID: 35095554 DOI: 10.3389/fphys.2021.779249]</w:t>
      </w:r>
    </w:p>
    <w:p w14:paraId="18B63BC6" w14:textId="094156A2" w:rsidR="00A77B3E" w:rsidRPr="00EC0731" w:rsidRDefault="00996C4F" w:rsidP="00EC0731">
      <w:pPr>
        <w:spacing w:line="360" w:lineRule="auto"/>
        <w:jc w:val="both"/>
        <w:rPr>
          <w:rFonts w:ascii="Book Antiqua" w:hAnsi="Book Antiqua"/>
        </w:rPr>
      </w:pPr>
      <w:r w:rsidRPr="00EC0731">
        <w:rPr>
          <w:rFonts w:ascii="Book Antiqua" w:hAnsi="Book Antiqua"/>
        </w:rPr>
        <w:t xml:space="preserve">55 </w:t>
      </w:r>
      <w:proofErr w:type="spellStart"/>
      <w:r w:rsidRPr="00EC0731">
        <w:rPr>
          <w:rFonts w:ascii="Book Antiqua" w:hAnsi="Book Antiqua"/>
          <w:b/>
          <w:bCs/>
        </w:rPr>
        <w:t>Maffiuletti</w:t>
      </w:r>
      <w:proofErr w:type="spellEnd"/>
      <w:r w:rsidRPr="00EC0731">
        <w:rPr>
          <w:rFonts w:ascii="Book Antiqua" w:hAnsi="Book Antiqua"/>
          <w:b/>
          <w:bCs/>
        </w:rPr>
        <w:t xml:space="preserve"> NA</w:t>
      </w:r>
      <w:r w:rsidRPr="00EC0731">
        <w:rPr>
          <w:rFonts w:ascii="Book Antiqua" w:hAnsi="Book Antiqua"/>
        </w:rPr>
        <w:t xml:space="preserve">. Physiological and methodological considerations for the use of neuromuscular electrical stimulation. </w:t>
      </w:r>
      <w:proofErr w:type="spellStart"/>
      <w:r w:rsidRPr="00EC0731">
        <w:rPr>
          <w:rFonts w:ascii="Book Antiqua" w:hAnsi="Book Antiqua"/>
          <w:i/>
          <w:iCs/>
        </w:rPr>
        <w:t>Eur</w:t>
      </w:r>
      <w:proofErr w:type="spellEnd"/>
      <w:r w:rsidRPr="00EC0731">
        <w:rPr>
          <w:rFonts w:ascii="Book Antiqua" w:hAnsi="Book Antiqua"/>
          <w:i/>
          <w:iCs/>
        </w:rPr>
        <w:t xml:space="preserve"> J Appl </w:t>
      </w:r>
      <w:proofErr w:type="spellStart"/>
      <w:r w:rsidRPr="00EC0731">
        <w:rPr>
          <w:rFonts w:ascii="Book Antiqua" w:hAnsi="Book Antiqua"/>
          <w:i/>
          <w:iCs/>
        </w:rPr>
        <w:t>Physiol</w:t>
      </w:r>
      <w:proofErr w:type="spellEnd"/>
      <w:r w:rsidRPr="00EC0731">
        <w:rPr>
          <w:rFonts w:ascii="Book Antiqua" w:hAnsi="Book Antiqua"/>
        </w:rPr>
        <w:t xml:space="preserve"> 2010; </w:t>
      </w:r>
      <w:r w:rsidRPr="00EC0731">
        <w:rPr>
          <w:rFonts w:ascii="Book Antiqua" w:hAnsi="Book Antiqua"/>
          <w:b/>
          <w:bCs/>
        </w:rPr>
        <w:t>110</w:t>
      </w:r>
      <w:r w:rsidRPr="00EC0731">
        <w:rPr>
          <w:rFonts w:ascii="Book Antiqua" w:hAnsi="Book Antiqua"/>
        </w:rPr>
        <w:t>: 223-234 [PMID: 20473619 DOI: 10.1007/s00421-010-1502-y]</w:t>
      </w:r>
    </w:p>
    <w:bookmarkEnd w:id="278"/>
    <w:bookmarkEnd w:id="279"/>
    <w:p w14:paraId="221FE99B" w14:textId="77777777" w:rsidR="00A77B3E" w:rsidRPr="00EC0731" w:rsidRDefault="00A77B3E" w:rsidP="00EC0731">
      <w:pPr>
        <w:spacing w:line="360" w:lineRule="auto"/>
        <w:jc w:val="both"/>
        <w:rPr>
          <w:rFonts w:ascii="Book Antiqua" w:hAnsi="Book Antiqua"/>
        </w:rPr>
        <w:sectPr w:rsidR="00A77B3E" w:rsidRPr="00EC0731">
          <w:pgSz w:w="12240" w:h="15840"/>
          <w:pgMar w:top="1440" w:right="1440" w:bottom="1440" w:left="1440" w:header="720" w:footer="720" w:gutter="0"/>
          <w:cols w:space="720"/>
          <w:docGrid w:linePitch="360"/>
        </w:sectPr>
      </w:pPr>
    </w:p>
    <w:p w14:paraId="3D51AE82"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lastRenderedPageBreak/>
        <w:t>Footnotes</w:t>
      </w:r>
    </w:p>
    <w:p w14:paraId="01A08AD8"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rPr>
        <w:t xml:space="preserve">Conflict-of-interest statement: </w:t>
      </w:r>
      <w:r w:rsidRPr="00EC0731">
        <w:rPr>
          <w:rFonts w:ascii="Book Antiqua" w:eastAsia="Book Antiqua" w:hAnsi="Book Antiqua" w:cs="Book Antiqua"/>
        </w:rPr>
        <w:t>All the authors received no financial support for the research, authorship, and/or publication of this article.</w:t>
      </w:r>
    </w:p>
    <w:p w14:paraId="06FB3D3D" w14:textId="77777777" w:rsidR="00A77B3E" w:rsidRPr="00EC0731" w:rsidRDefault="00A77B3E" w:rsidP="00EC0731">
      <w:pPr>
        <w:spacing w:line="360" w:lineRule="auto"/>
        <w:jc w:val="both"/>
        <w:rPr>
          <w:rFonts w:ascii="Book Antiqua" w:hAnsi="Book Antiqua"/>
        </w:rPr>
      </w:pPr>
    </w:p>
    <w:p w14:paraId="6F690C8C"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rPr>
        <w:t xml:space="preserve">PRISMA 2009 Checklist statement: </w:t>
      </w:r>
      <w:r w:rsidRPr="00EC0731">
        <w:rPr>
          <w:rFonts w:ascii="Book Antiqua" w:eastAsia="Book Antiqua" w:hAnsi="Book Antiqua" w:cs="Book Antiqua"/>
          <w:color w:val="3C3C3C"/>
        </w:rPr>
        <w:t>The authors have read the PRISMA 2009 Checklist, and the manuscript was prepared and revised according to the PRISMA 2009 Checklist.</w:t>
      </w:r>
    </w:p>
    <w:p w14:paraId="2C1355D4" w14:textId="77777777" w:rsidR="00A77B3E" w:rsidRPr="00EC0731" w:rsidRDefault="00A77B3E" w:rsidP="00EC0731">
      <w:pPr>
        <w:spacing w:line="360" w:lineRule="auto"/>
        <w:jc w:val="both"/>
        <w:rPr>
          <w:rFonts w:ascii="Book Antiqua" w:hAnsi="Book Antiqua"/>
        </w:rPr>
      </w:pPr>
    </w:p>
    <w:p w14:paraId="7CD064BA"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bCs/>
        </w:rPr>
        <w:t xml:space="preserve">Open-Access: </w:t>
      </w:r>
      <w:r w:rsidRPr="00EC073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C0731">
        <w:rPr>
          <w:rFonts w:ascii="Book Antiqua" w:eastAsia="Book Antiqua" w:hAnsi="Book Antiqua" w:cs="Book Antiqua"/>
        </w:rPr>
        <w:t>NonCommercial</w:t>
      </w:r>
      <w:proofErr w:type="spellEnd"/>
      <w:r w:rsidRPr="00EC073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B5350B" w14:textId="77777777" w:rsidR="00A77B3E" w:rsidRPr="00EC0731" w:rsidRDefault="00A77B3E" w:rsidP="00EC0731">
      <w:pPr>
        <w:spacing w:line="360" w:lineRule="auto"/>
        <w:jc w:val="both"/>
        <w:rPr>
          <w:rFonts w:ascii="Book Antiqua" w:hAnsi="Book Antiqua"/>
        </w:rPr>
      </w:pPr>
    </w:p>
    <w:p w14:paraId="7FC0E266"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t xml:space="preserve">Provenance and peer review: </w:t>
      </w:r>
      <w:r w:rsidRPr="00EC0731">
        <w:rPr>
          <w:rFonts w:ascii="Book Antiqua" w:eastAsia="Book Antiqua" w:hAnsi="Book Antiqua" w:cs="Book Antiqua"/>
        </w:rPr>
        <w:t>Invited article; Externally peer reviewed.</w:t>
      </w:r>
    </w:p>
    <w:p w14:paraId="25BA697A"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t xml:space="preserve">Peer-review model: </w:t>
      </w:r>
      <w:r w:rsidRPr="00EC0731">
        <w:rPr>
          <w:rFonts w:ascii="Book Antiqua" w:eastAsia="Book Antiqua" w:hAnsi="Book Antiqua" w:cs="Book Antiqua"/>
        </w:rPr>
        <w:t>Single blind</w:t>
      </w:r>
    </w:p>
    <w:p w14:paraId="7B6D4210" w14:textId="77777777" w:rsidR="00A77B3E" w:rsidRPr="00EC0731" w:rsidRDefault="00A77B3E" w:rsidP="00EC0731">
      <w:pPr>
        <w:spacing w:line="360" w:lineRule="auto"/>
        <w:jc w:val="both"/>
        <w:rPr>
          <w:rFonts w:ascii="Book Antiqua" w:hAnsi="Book Antiqua"/>
        </w:rPr>
      </w:pPr>
    </w:p>
    <w:p w14:paraId="298C4A5D"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t xml:space="preserve">Peer-review started: </w:t>
      </w:r>
      <w:r w:rsidRPr="00EC0731">
        <w:rPr>
          <w:rFonts w:ascii="Book Antiqua" w:eastAsia="Book Antiqua" w:hAnsi="Book Antiqua" w:cs="Book Antiqua"/>
        </w:rPr>
        <w:t>November 29, 2023</w:t>
      </w:r>
    </w:p>
    <w:p w14:paraId="060D90A7"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t xml:space="preserve">First decision: </w:t>
      </w:r>
      <w:r w:rsidRPr="00EC0731">
        <w:rPr>
          <w:rFonts w:ascii="Book Antiqua" w:eastAsia="Book Antiqua" w:hAnsi="Book Antiqua" w:cs="Book Antiqua"/>
        </w:rPr>
        <w:t>December 12, 2023</w:t>
      </w:r>
    </w:p>
    <w:p w14:paraId="5173195A"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t xml:space="preserve">Article in press: </w:t>
      </w:r>
    </w:p>
    <w:p w14:paraId="47A084DC" w14:textId="77777777" w:rsidR="00A77B3E" w:rsidRPr="00EC0731" w:rsidRDefault="00A77B3E" w:rsidP="00EC0731">
      <w:pPr>
        <w:spacing w:line="360" w:lineRule="auto"/>
        <w:jc w:val="both"/>
        <w:rPr>
          <w:rFonts w:ascii="Book Antiqua" w:hAnsi="Book Antiqua"/>
        </w:rPr>
      </w:pPr>
    </w:p>
    <w:p w14:paraId="7415CCBA"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t xml:space="preserve">Specialty type: </w:t>
      </w:r>
      <w:r w:rsidRPr="00EC0731">
        <w:rPr>
          <w:rFonts w:ascii="Book Antiqua" w:eastAsia="Book Antiqua" w:hAnsi="Book Antiqua" w:cs="Book Antiqua"/>
        </w:rPr>
        <w:t>Rehabilitation</w:t>
      </w:r>
    </w:p>
    <w:p w14:paraId="035BEF7D"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t xml:space="preserve">Country/Territory of origin: </w:t>
      </w:r>
      <w:r w:rsidRPr="00EC0731">
        <w:rPr>
          <w:rFonts w:ascii="Book Antiqua" w:eastAsia="Book Antiqua" w:hAnsi="Book Antiqua" w:cs="Book Antiqua"/>
        </w:rPr>
        <w:t>Greece</w:t>
      </w:r>
    </w:p>
    <w:p w14:paraId="78FF41E2"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t>Peer-review report’s scientific quality classification</w:t>
      </w:r>
    </w:p>
    <w:p w14:paraId="738F7322"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rPr>
        <w:t>Grade A (Excellent): 0</w:t>
      </w:r>
    </w:p>
    <w:p w14:paraId="6140DF41"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rPr>
        <w:t>Grade B (Very good): B</w:t>
      </w:r>
    </w:p>
    <w:p w14:paraId="10C19CDA"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rPr>
        <w:t>Grade C (Good): 0</w:t>
      </w:r>
    </w:p>
    <w:p w14:paraId="6EAB21AC"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rPr>
        <w:t>Grade D (Fair): 0</w:t>
      </w:r>
    </w:p>
    <w:p w14:paraId="3637B274"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rPr>
        <w:t>Grade E (Poor): 0</w:t>
      </w:r>
    </w:p>
    <w:p w14:paraId="11C5E66F" w14:textId="77777777" w:rsidR="00A77B3E" w:rsidRPr="00EC0731" w:rsidRDefault="00A77B3E" w:rsidP="00EC0731">
      <w:pPr>
        <w:spacing w:line="360" w:lineRule="auto"/>
        <w:jc w:val="both"/>
        <w:rPr>
          <w:rFonts w:ascii="Book Antiqua" w:hAnsi="Book Antiqua"/>
        </w:rPr>
      </w:pPr>
    </w:p>
    <w:p w14:paraId="7025DF14" w14:textId="7BC196F4" w:rsidR="00A77B3E" w:rsidRPr="00EC0731" w:rsidRDefault="00F02696" w:rsidP="00EC0731">
      <w:pPr>
        <w:spacing w:line="360" w:lineRule="auto"/>
        <w:jc w:val="both"/>
        <w:rPr>
          <w:rFonts w:ascii="Book Antiqua" w:hAnsi="Book Antiqua"/>
        </w:rPr>
        <w:sectPr w:rsidR="00A77B3E" w:rsidRPr="00EC0731">
          <w:pgSz w:w="12240" w:h="15840"/>
          <w:pgMar w:top="1440" w:right="1440" w:bottom="1440" w:left="1440" w:header="720" w:footer="720" w:gutter="0"/>
          <w:cols w:space="720"/>
          <w:docGrid w:linePitch="360"/>
        </w:sectPr>
      </w:pPr>
      <w:r w:rsidRPr="00EC0731">
        <w:rPr>
          <w:rFonts w:ascii="Book Antiqua" w:eastAsia="Book Antiqua" w:hAnsi="Book Antiqua" w:cs="Book Antiqua"/>
          <w:b/>
          <w:color w:val="000000"/>
        </w:rPr>
        <w:t xml:space="preserve">P-Reviewer: </w:t>
      </w:r>
      <w:r w:rsidRPr="00EC0731">
        <w:rPr>
          <w:rFonts w:ascii="Book Antiqua" w:eastAsia="Book Antiqua" w:hAnsi="Book Antiqua" w:cs="Book Antiqua"/>
        </w:rPr>
        <w:t>El-</w:t>
      </w:r>
      <w:proofErr w:type="spellStart"/>
      <w:r w:rsidRPr="00EC0731">
        <w:rPr>
          <w:rFonts w:ascii="Book Antiqua" w:eastAsia="Book Antiqua" w:hAnsi="Book Antiqua" w:cs="Book Antiqua"/>
        </w:rPr>
        <w:t>Gendy</w:t>
      </w:r>
      <w:proofErr w:type="spellEnd"/>
      <w:r w:rsidRPr="00EC0731">
        <w:rPr>
          <w:rFonts w:ascii="Book Antiqua" w:eastAsia="Book Antiqua" w:hAnsi="Book Antiqua" w:cs="Book Antiqua"/>
        </w:rPr>
        <w:t xml:space="preserve"> HA, Egypt</w:t>
      </w:r>
      <w:r w:rsidRPr="00EC0731">
        <w:rPr>
          <w:rFonts w:ascii="Book Antiqua" w:eastAsia="Book Antiqua" w:hAnsi="Book Antiqua" w:cs="Book Antiqua"/>
          <w:b/>
          <w:color w:val="000000"/>
        </w:rPr>
        <w:t xml:space="preserve"> S-Editor: </w:t>
      </w:r>
      <w:r w:rsidR="008D6C51" w:rsidRPr="00EC0731">
        <w:rPr>
          <w:rFonts w:ascii="Book Antiqua" w:eastAsia="Book Antiqua" w:hAnsi="Book Antiqua" w:cs="Book Antiqua"/>
          <w:color w:val="000000"/>
        </w:rPr>
        <w:t>Liu JH</w:t>
      </w:r>
      <w:r w:rsidRPr="00EC0731">
        <w:rPr>
          <w:rFonts w:ascii="Book Antiqua" w:eastAsia="Book Antiqua" w:hAnsi="Book Antiqua" w:cs="Book Antiqua"/>
          <w:b/>
          <w:color w:val="000000"/>
        </w:rPr>
        <w:t xml:space="preserve"> L-Editor: </w:t>
      </w:r>
      <w:r w:rsidR="00BD6EFF" w:rsidRPr="00EC0731">
        <w:rPr>
          <w:rFonts w:ascii="Book Antiqua" w:eastAsia="Book Antiqua" w:hAnsi="Book Antiqua" w:cs="Book Antiqua"/>
          <w:color w:val="000000"/>
        </w:rPr>
        <w:t>A</w:t>
      </w:r>
      <w:r w:rsidRPr="00EC0731">
        <w:rPr>
          <w:rFonts w:ascii="Book Antiqua" w:eastAsia="Book Antiqua" w:hAnsi="Book Antiqua" w:cs="Book Antiqua"/>
          <w:b/>
          <w:color w:val="000000"/>
        </w:rPr>
        <w:t xml:space="preserve"> P-Editor: </w:t>
      </w:r>
    </w:p>
    <w:p w14:paraId="77EBE94A" w14:textId="77777777" w:rsidR="00A77B3E" w:rsidRPr="00EC0731" w:rsidRDefault="00F02696" w:rsidP="00EC0731">
      <w:pPr>
        <w:spacing w:line="360" w:lineRule="auto"/>
        <w:jc w:val="both"/>
        <w:rPr>
          <w:rFonts w:ascii="Book Antiqua" w:hAnsi="Book Antiqua"/>
        </w:rPr>
      </w:pPr>
      <w:r w:rsidRPr="00EC0731">
        <w:rPr>
          <w:rFonts w:ascii="Book Antiqua" w:eastAsia="Book Antiqua" w:hAnsi="Book Antiqua" w:cs="Book Antiqua"/>
          <w:b/>
          <w:color w:val="000000"/>
        </w:rPr>
        <w:lastRenderedPageBreak/>
        <w:t>Figure Legends</w:t>
      </w:r>
    </w:p>
    <w:p w14:paraId="49654F65" w14:textId="1214646D" w:rsidR="00496B8C" w:rsidRPr="00EC0731" w:rsidRDefault="00EC0731" w:rsidP="00EC0731">
      <w:pPr>
        <w:spacing w:line="360" w:lineRule="auto"/>
        <w:jc w:val="both"/>
        <w:rPr>
          <w:rFonts w:ascii="Book Antiqua" w:eastAsia="Book Antiqua" w:hAnsi="Book Antiqua" w:cs="Book Antiqua"/>
          <w:b/>
          <w:bCs/>
          <w:lang w:val="el-GR"/>
        </w:rPr>
      </w:pPr>
      <w:ins w:id="302" w:author="yan jiaping" w:date="2024-01-03T13:58:00Z">
        <w:r w:rsidRPr="00EC0731">
          <w:rPr>
            <w:rFonts w:ascii="Book Antiqua" w:eastAsia="Book Antiqua" w:hAnsi="Book Antiqua" w:cs="Book Antiqua"/>
            <w:b/>
            <w:bCs/>
            <w:noProof/>
            <w:lang w:eastAsia="zh-CN"/>
          </w:rPr>
          <w:drawing>
            <wp:inline distT="0" distB="0" distL="0" distR="0" wp14:anchorId="335D767A" wp14:editId="35A62E11">
              <wp:extent cx="5943600" cy="3757930"/>
              <wp:effectExtent l="0" t="0" r="0" b="0"/>
              <wp:docPr id="1888017132" name="图片 1"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017132" name="图片 1" descr="形状&#10;&#10;中度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757930"/>
                      </a:xfrm>
                      <a:prstGeom prst="rect">
                        <a:avLst/>
                      </a:prstGeom>
                    </pic:spPr>
                  </pic:pic>
                </a:graphicData>
              </a:graphic>
            </wp:inline>
          </w:drawing>
        </w:r>
      </w:ins>
      <w:del w:id="303" w:author="yan jiaping" w:date="2024-01-03T13:57:00Z">
        <w:r w:rsidR="00496B8C" w:rsidRPr="00EC0731" w:rsidDel="00EC0731">
          <w:rPr>
            <w:rFonts w:ascii="Book Antiqua" w:eastAsia="Book Antiqua" w:hAnsi="Book Antiqua" w:cs="Book Antiqua"/>
            <w:b/>
            <w:bCs/>
            <w:noProof/>
            <w:lang w:eastAsia="zh-CN"/>
          </w:rPr>
          <w:drawing>
            <wp:inline distT="0" distB="0" distL="0" distR="0" wp14:anchorId="28BBD84A" wp14:editId="34558CC0">
              <wp:extent cx="5913120" cy="4331188"/>
              <wp:effectExtent l="0" t="0" r="0" b="0"/>
              <wp:docPr id="173393240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051" r="21155"/>
                      <a:stretch/>
                    </pic:blipFill>
                    <pic:spPr bwMode="auto">
                      <a:xfrm>
                        <a:off x="0" y="0"/>
                        <a:ext cx="5918788" cy="4335339"/>
                      </a:xfrm>
                      <a:prstGeom prst="rect">
                        <a:avLst/>
                      </a:prstGeom>
                      <a:noFill/>
                      <a:ln>
                        <a:noFill/>
                      </a:ln>
                      <a:extLst>
                        <a:ext uri="{53640926-AAD7-44D8-BBD7-CCE9431645EC}">
                          <a14:shadowObscured xmlns:a14="http://schemas.microsoft.com/office/drawing/2010/main"/>
                        </a:ext>
                      </a:extLst>
                    </pic:spPr>
                  </pic:pic>
                </a:graphicData>
              </a:graphic>
            </wp:inline>
          </w:drawing>
        </w:r>
      </w:del>
    </w:p>
    <w:p w14:paraId="1E875593" w14:textId="5AC63E1D" w:rsidR="00DC4F3C" w:rsidRPr="00EC0731" w:rsidRDefault="00DC4F3C" w:rsidP="00EC0731">
      <w:pPr>
        <w:spacing w:line="360" w:lineRule="auto"/>
        <w:jc w:val="both"/>
        <w:rPr>
          <w:rFonts w:ascii="Book Antiqua" w:eastAsia="Book Antiqua" w:hAnsi="Book Antiqua" w:cs="Book Antiqua"/>
          <w:b/>
          <w:bCs/>
        </w:rPr>
      </w:pPr>
    </w:p>
    <w:p w14:paraId="3061B2CC" w14:textId="4F664FA9" w:rsidR="00775DDC" w:rsidRPr="00EC0731" w:rsidRDefault="00DC4F3C" w:rsidP="00EC0731">
      <w:pPr>
        <w:spacing w:line="360" w:lineRule="auto"/>
        <w:jc w:val="both"/>
        <w:rPr>
          <w:rFonts w:ascii="Book Antiqua" w:eastAsia="Book Antiqua" w:hAnsi="Book Antiqua" w:cs="Book Antiqua"/>
        </w:rPr>
      </w:pPr>
      <w:r w:rsidRPr="00EC0731">
        <w:rPr>
          <w:rFonts w:ascii="Book Antiqua" w:eastAsia="Book Antiqua" w:hAnsi="Book Antiqua" w:cs="Book Antiqua"/>
          <w:b/>
          <w:bCs/>
        </w:rPr>
        <w:t>Figure 1</w:t>
      </w:r>
      <w:r w:rsidR="00F02696" w:rsidRPr="00EC0731">
        <w:rPr>
          <w:rFonts w:ascii="Book Antiqua" w:eastAsia="Book Antiqua" w:hAnsi="Book Antiqua" w:cs="Book Antiqua"/>
          <w:b/>
          <w:bCs/>
        </w:rPr>
        <w:t xml:space="preserve"> </w:t>
      </w:r>
      <w:r w:rsidR="00F02696" w:rsidRPr="00EC0731">
        <w:rPr>
          <w:rFonts w:ascii="Book Antiqua" w:eastAsia="Book Antiqua" w:hAnsi="Book Antiqua" w:cs="Book Antiqua"/>
          <w:b/>
        </w:rPr>
        <w:t>PRISMA flowchart regarding the screening results of the systematic review.</w:t>
      </w:r>
      <w:r w:rsidR="00052F5F" w:rsidRPr="00EC0731">
        <w:rPr>
          <w:rFonts w:ascii="Book Antiqua" w:eastAsia="Book Antiqua" w:hAnsi="Book Antiqua" w:cs="Book Antiqua"/>
          <w:b/>
        </w:rPr>
        <w:t xml:space="preserve"> </w:t>
      </w:r>
      <w:r w:rsidR="00052F5F" w:rsidRPr="00EC0731">
        <w:rPr>
          <w:rFonts w:ascii="Book Antiqua" w:eastAsia="Book Antiqua" w:hAnsi="Book Antiqua" w:cs="Book Antiqua"/>
        </w:rPr>
        <w:t>RCT: Randomized controlled trial</w:t>
      </w:r>
      <w:r w:rsidR="00113279" w:rsidRPr="00EC0731">
        <w:rPr>
          <w:rFonts w:ascii="Book Antiqua" w:eastAsia="Book Antiqua" w:hAnsi="Book Antiqua" w:cs="Book Antiqua"/>
        </w:rPr>
        <w:t xml:space="preserve">; NMES: </w:t>
      </w:r>
      <w:r w:rsidR="00530E5C" w:rsidRPr="00EC0731">
        <w:rPr>
          <w:rFonts w:ascii="Book Antiqua" w:eastAsia="Book Antiqua" w:hAnsi="Book Antiqua" w:cs="Book Antiqua"/>
          <w:color w:val="000000"/>
        </w:rPr>
        <w:t>Neuromuscular electrical stimulation</w:t>
      </w:r>
      <w:r w:rsidR="00052F5F" w:rsidRPr="00EC0731">
        <w:rPr>
          <w:rFonts w:ascii="Book Antiqua" w:eastAsia="Book Antiqua" w:hAnsi="Book Antiqua" w:cs="Book Antiqua"/>
        </w:rPr>
        <w:t>.</w:t>
      </w:r>
    </w:p>
    <w:p w14:paraId="133C5DDB" w14:textId="77777777" w:rsidR="00ED4B61" w:rsidRPr="00EC0731" w:rsidRDefault="00ED4B61" w:rsidP="00EC0731">
      <w:pPr>
        <w:spacing w:line="360" w:lineRule="auto"/>
        <w:jc w:val="both"/>
        <w:rPr>
          <w:rFonts w:ascii="Book Antiqua" w:eastAsia="Book Antiqua" w:hAnsi="Book Antiqua" w:cs="Book Antiqua"/>
        </w:rPr>
        <w:sectPr w:rsidR="00ED4B61" w:rsidRPr="00EC0731">
          <w:pgSz w:w="12240" w:h="15840"/>
          <w:pgMar w:top="1440" w:right="1440" w:bottom="1440" w:left="1440" w:header="720" w:footer="720" w:gutter="0"/>
          <w:cols w:space="720"/>
          <w:docGrid w:linePitch="360"/>
        </w:sectPr>
      </w:pPr>
    </w:p>
    <w:p w14:paraId="731B3189" w14:textId="2F5B6F4D" w:rsidR="00775DDC" w:rsidRPr="00EC0731" w:rsidRDefault="007B63D2" w:rsidP="00EC0731">
      <w:pPr>
        <w:spacing w:line="360" w:lineRule="auto"/>
        <w:jc w:val="both"/>
        <w:rPr>
          <w:rFonts w:ascii="Book Antiqua" w:eastAsia="Book Antiqua" w:hAnsi="Book Antiqua" w:cs="Book Antiqua"/>
          <w:b/>
        </w:rPr>
      </w:pPr>
      <w:r w:rsidRPr="00EC0731">
        <w:rPr>
          <w:rFonts w:ascii="Book Antiqua" w:eastAsia="Book Antiqua" w:hAnsi="Book Antiqua" w:cs="Book Antiqua"/>
          <w:b/>
        </w:rPr>
        <w:lastRenderedPageBreak/>
        <w:t xml:space="preserve">Table 1 Quality assessment of the included studies using the </w:t>
      </w:r>
      <w:r w:rsidR="00DD5237" w:rsidRPr="00EC0731">
        <w:rPr>
          <w:rFonts w:ascii="Book Antiqua" w:eastAsia="Book Antiqua" w:hAnsi="Book Antiqua" w:cs="Book Antiqua"/>
          <w:b/>
        </w:rPr>
        <w:t xml:space="preserve">physiotherapy evidence </w:t>
      </w:r>
      <w:proofErr w:type="gramStart"/>
      <w:r w:rsidR="00DD5237" w:rsidRPr="00EC0731">
        <w:rPr>
          <w:rFonts w:ascii="Book Antiqua" w:eastAsia="Book Antiqua" w:hAnsi="Book Antiqua" w:cs="Book Antiqua"/>
          <w:b/>
        </w:rPr>
        <w:t>database</w:t>
      </w:r>
      <w:proofErr w:type="gramEnd"/>
    </w:p>
    <w:tbl>
      <w:tblPr>
        <w:tblW w:w="13440" w:type="dxa"/>
        <w:tblInd w:w="108" w:type="dxa"/>
        <w:tblBorders>
          <w:top w:val="single" w:sz="4" w:space="0" w:color="auto"/>
          <w:bottom w:val="single" w:sz="4" w:space="0" w:color="auto"/>
        </w:tblBorders>
        <w:tblLook w:val="04A0" w:firstRow="1" w:lastRow="0" w:firstColumn="1" w:lastColumn="0" w:noHBand="0" w:noVBand="1"/>
      </w:tblPr>
      <w:tblGrid>
        <w:gridCol w:w="1699"/>
        <w:gridCol w:w="1003"/>
        <w:gridCol w:w="1390"/>
        <w:gridCol w:w="1256"/>
        <w:gridCol w:w="1310"/>
        <w:gridCol w:w="1310"/>
        <w:gridCol w:w="1061"/>
        <w:gridCol w:w="1147"/>
        <w:gridCol w:w="1310"/>
        <w:gridCol w:w="1003"/>
        <w:gridCol w:w="951"/>
      </w:tblGrid>
      <w:tr w:rsidR="00531B3F" w:rsidRPr="00EC0731" w14:paraId="4A2C4635" w14:textId="77777777" w:rsidTr="00F14F30">
        <w:trPr>
          <w:trHeight w:val="1008"/>
        </w:trPr>
        <w:tc>
          <w:tcPr>
            <w:tcW w:w="1699" w:type="dxa"/>
            <w:tcBorders>
              <w:top w:val="single" w:sz="4" w:space="0" w:color="auto"/>
              <w:bottom w:val="single" w:sz="4" w:space="0" w:color="auto"/>
            </w:tcBorders>
            <w:shd w:val="clear" w:color="auto" w:fill="auto"/>
            <w:vAlign w:val="center"/>
            <w:hideMark/>
          </w:tcPr>
          <w:p w14:paraId="7F407C3C" w14:textId="4B525781" w:rsidR="00531B3F" w:rsidRPr="00EC0731" w:rsidRDefault="00531B3F" w:rsidP="00EC0731">
            <w:pPr>
              <w:spacing w:line="360" w:lineRule="auto"/>
              <w:jc w:val="both"/>
              <w:rPr>
                <w:rFonts w:ascii="Book Antiqua" w:eastAsia="DengXian" w:hAnsi="Book Antiqua" w:cs="宋体"/>
                <w:color w:val="000000"/>
                <w:lang w:eastAsia="zh-CN"/>
              </w:rPr>
              <w:pPrChange w:id="304" w:author="yan jiaping" w:date="2024-01-03T13:59:00Z">
                <w:pPr/>
              </w:pPrChange>
            </w:pPr>
          </w:p>
        </w:tc>
        <w:tc>
          <w:tcPr>
            <w:tcW w:w="1003" w:type="dxa"/>
            <w:tcBorders>
              <w:top w:val="single" w:sz="4" w:space="0" w:color="auto"/>
              <w:bottom w:val="single" w:sz="4" w:space="0" w:color="auto"/>
            </w:tcBorders>
            <w:shd w:val="clear" w:color="auto" w:fill="auto"/>
            <w:vAlign w:val="center"/>
            <w:hideMark/>
          </w:tcPr>
          <w:p w14:paraId="67EB0953" w14:textId="629CE23A" w:rsidR="00531B3F" w:rsidRPr="00EC0731" w:rsidRDefault="00531B3F" w:rsidP="00EC0731">
            <w:pPr>
              <w:spacing w:line="360" w:lineRule="auto"/>
              <w:jc w:val="both"/>
              <w:rPr>
                <w:rFonts w:ascii="Book Antiqua" w:eastAsia="DengXian" w:hAnsi="Book Antiqua" w:cs="宋体"/>
                <w:b/>
                <w:bCs/>
                <w:color w:val="000000"/>
                <w:lang w:eastAsia="zh-CN"/>
              </w:rPr>
              <w:pPrChange w:id="305" w:author="yan jiaping" w:date="2024-01-03T13:59:00Z">
                <w:pPr/>
              </w:pPrChange>
            </w:pPr>
            <w:proofErr w:type="spellStart"/>
            <w:r w:rsidRPr="00EC0731">
              <w:rPr>
                <w:rFonts w:ascii="Book Antiqua" w:eastAsia="DengXian" w:hAnsi="Book Antiqua" w:cs="宋体"/>
                <w:b/>
                <w:bCs/>
                <w:color w:val="000000"/>
                <w:lang w:val="el-GR" w:eastAsia="zh-CN"/>
              </w:rPr>
              <w:t>Fischer</w:t>
            </w:r>
            <w:proofErr w:type="spellEnd"/>
            <w:r w:rsidRPr="00EC0731">
              <w:rPr>
                <w:rFonts w:ascii="Book Antiqua" w:eastAsia="DengXian" w:hAnsi="Book Antiqua" w:cs="宋体"/>
                <w:b/>
                <w:bCs/>
                <w:color w:val="000000"/>
                <w:lang w:val="el-GR" w:eastAsia="zh-CN"/>
              </w:rPr>
              <w:t xml:space="preserve"> </w:t>
            </w:r>
            <w:proofErr w:type="spellStart"/>
            <w:r w:rsidRPr="00EC0731">
              <w:rPr>
                <w:rFonts w:ascii="Book Antiqua" w:eastAsia="DengXian" w:hAnsi="Book Antiqua" w:cs="宋体"/>
                <w:b/>
                <w:bCs/>
                <w:i/>
                <w:color w:val="000000"/>
                <w:lang w:val="el-GR" w:eastAsia="zh-CN"/>
              </w:rPr>
              <w:t>et</w:t>
            </w:r>
            <w:proofErr w:type="spellEnd"/>
            <w:r w:rsidRPr="00EC0731">
              <w:rPr>
                <w:rFonts w:ascii="Book Antiqua" w:eastAsia="DengXian" w:hAnsi="Book Antiqua" w:cs="宋体"/>
                <w:b/>
                <w:bCs/>
                <w:i/>
                <w:color w:val="000000"/>
                <w:lang w:val="el-GR" w:eastAsia="zh-CN"/>
              </w:rPr>
              <w:t xml:space="preserve"> </w:t>
            </w:r>
            <w:proofErr w:type="spellStart"/>
            <w:r w:rsidRPr="00EC0731">
              <w:rPr>
                <w:rFonts w:ascii="Book Antiqua" w:eastAsia="DengXian" w:hAnsi="Book Antiqua" w:cs="宋体"/>
                <w:b/>
                <w:bCs/>
                <w:i/>
                <w:color w:val="000000"/>
                <w:lang w:val="el-GR" w:eastAsia="zh-CN"/>
              </w:rPr>
              <w:t>al</w:t>
            </w:r>
            <w:proofErr w:type="spellEnd"/>
            <w:r w:rsidRPr="00EC0731">
              <w:rPr>
                <w:rFonts w:ascii="Book Antiqua" w:eastAsia="DengXian" w:hAnsi="Book Antiqua" w:cs="宋体"/>
                <w:b/>
                <w:bCs/>
                <w:color w:val="000000"/>
                <w:vertAlign w:val="superscript"/>
                <w:lang w:val="el-GR" w:eastAsia="zh-CN"/>
              </w:rPr>
              <w:t>[19]</w:t>
            </w:r>
          </w:p>
        </w:tc>
        <w:tc>
          <w:tcPr>
            <w:tcW w:w="1390" w:type="dxa"/>
            <w:tcBorders>
              <w:top w:val="single" w:sz="4" w:space="0" w:color="auto"/>
              <w:bottom w:val="single" w:sz="4" w:space="0" w:color="auto"/>
            </w:tcBorders>
            <w:shd w:val="clear" w:color="auto" w:fill="auto"/>
            <w:vAlign w:val="center"/>
            <w:hideMark/>
          </w:tcPr>
          <w:p w14:paraId="3ED1ABEA" w14:textId="371A255C" w:rsidR="00531B3F" w:rsidRPr="00EC0731" w:rsidRDefault="00531B3F" w:rsidP="00EC0731">
            <w:pPr>
              <w:spacing w:line="360" w:lineRule="auto"/>
              <w:jc w:val="both"/>
              <w:rPr>
                <w:rFonts w:ascii="Book Antiqua" w:eastAsia="DengXian" w:hAnsi="Book Antiqua" w:cs="宋体"/>
                <w:b/>
                <w:bCs/>
                <w:color w:val="000000"/>
                <w:lang w:eastAsia="zh-CN"/>
              </w:rPr>
              <w:pPrChange w:id="306" w:author="yan jiaping" w:date="2024-01-03T13:59:00Z">
                <w:pPr/>
              </w:pPrChange>
            </w:pPr>
            <w:proofErr w:type="spellStart"/>
            <w:r w:rsidRPr="00EC0731">
              <w:rPr>
                <w:rFonts w:ascii="Book Antiqua" w:eastAsia="DengXian" w:hAnsi="Book Antiqua" w:cs="宋体"/>
                <w:b/>
                <w:bCs/>
                <w:color w:val="000000"/>
                <w:lang w:val="el-GR" w:eastAsia="zh-CN"/>
              </w:rPr>
              <w:t>Schardong</w:t>
            </w:r>
            <w:proofErr w:type="spellEnd"/>
            <w:r w:rsidRPr="00EC0731">
              <w:rPr>
                <w:rFonts w:ascii="Book Antiqua" w:eastAsia="DengXian" w:hAnsi="Book Antiqua" w:cs="宋体"/>
                <w:b/>
                <w:bCs/>
                <w:color w:val="000000"/>
                <w:lang w:val="el-GR" w:eastAsia="zh-CN"/>
              </w:rPr>
              <w:t xml:space="preserve">  </w:t>
            </w:r>
            <w:proofErr w:type="spellStart"/>
            <w:r w:rsidRPr="00EC0731">
              <w:rPr>
                <w:rFonts w:ascii="Book Antiqua" w:eastAsia="DengXian" w:hAnsi="Book Antiqua" w:cs="宋体"/>
                <w:b/>
                <w:bCs/>
                <w:i/>
                <w:color w:val="000000"/>
                <w:lang w:val="el-GR" w:eastAsia="zh-CN"/>
              </w:rPr>
              <w:t>et</w:t>
            </w:r>
            <w:proofErr w:type="spellEnd"/>
            <w:r w:rsidRPr="00EC0731">
              <w:rPr>
                <w:rFonts w:ascii="Book Antiqua" w:eastAsia="DengXian" w:hAnsi="Book Antiqua" w:cs="宋体"/>
                <w:b/>
                <w:bCs/>
                <w:i/>
                <w:color w:val="000000"/>
                <w:lang w:val="el-GR" w:eastAsia="zh-CN"/>
              </w:rPr>
              <w:t xml:space="preserve"> </w:t>
            </w:r>
            <w:proofErr w:type="spellStart"/>
            <w:r w:rsidRPr="00EC0731">
              <w:rPr>
                <w:rFonts w:ascii="Book Antiqua" w:eastAsia="DengXian" w:hAnsi="Book Antiqua" w:cs="宋体"/>
                <w:b/>
                <w:bCs/>
                <w:i/>
                <w:color w:val="000000"/>
                <w:lang w:val="el-GR" w:eastAsia="zh-CN"/>
              </w:rPr>
              <w:t>al</w:t>
            </w:r>
            <w:proofErr w:type="spellEnd"/>
            <w:r w:rsidRPr="00EC0731">
              <w:rPr>
                <w:rFonts w:ascii="Book Antiqua" w:eastAsia="DengXian" w:hAnsi="Book Antiqua" w:cs="宋体"/>
                <w:b/>
                <w:bCs/>
                <w:color w:val="000000"/>
                <w:vertAlign w:val="superscript"/>
                <w:lang w:val="el-GR" w:eastAsia="zh-CN"/>
              </w:rPr>
              <w:t>[20]</w:t>
            </w:r>
          </w:p>
        </w:tc>
        <w:tc>
          <w:tcPr>
            <w:tcW w:w="1256" w:type="dxa"/>
            <w:tcBorders>
              <w:top w:val="single" w:sz="4" w:space="0" w:color="auto"/>
              <w:bottom w:val="single" w:sz="4" w:space="0" w:color="auto"/>
            </w:tcBorders>
            <w:shd w:val="clear" w:color="auto" w:fill="auto"/>
            <w:vAlign w:val="center"/>
            <w:hideMark/>
          </w:tcPr>
          <w:p w14:paraId="0CBD0607" w14:textId="284080FA" w:rsidR="00531B3F" w:rsidRPr="00EC0731" w:rsidRDefault="00531B3F" w:rsidP="00EC0731">
            <w:pPr>
              <w:spacing w:line="360" w:lineRule="auto"/>
              <w:jc w:val="both"/>
              <w:rPr>
                <w:rFonts w:ascii="Book Antiqua" w:eastAsia="DengXian" w:hAnsi="Book Antiqua" w:cs="宋体"/>
                <w:b/>
                <w:bCs/>
                <w:color w:val="000000"/>
                <w:lang w:eastAsia="zh-CN"/>
              </w:rPr>
              <w:pPrChange w:id="307" w:author="yan jiaping" w:date="2024-01-03T13:59:00Z">
                <w:pPr/>
              </w:pPrChange>
            </w:pPr>
            <w:proofErr w:type="spellStart"/>
            <w:r w:rsidRPr="00EC0731">
              <w:rPr>
                <w:rFonts w:ascii="Book Antiqua" w:eastAsia="DengXian" w:hAnsi="Book Antiqua" w:cs="宋体"/>
                <w:b/>
                <w:bCs/>
                <w:color w:val="000000"/>
                <w:lang w:val="el-GR" w:eastAsia="zh-CN"/>
              </w:rPr>
              <w:t>Kitamura</w:t>
            </w:r>
            <w:proofErr w:type="spellEnd"/>
            <w:r w:rsidRPr="00EC0731">
              <w:rPr>
                <w:rFonts w:ascii="Book Antiqua" w:eastAsia="DengXian" w:hAnsi="Book Antiqua" w:cs="宋体"/>
                <w:b/>
                <w:bCs/>
                <w:color w:val="000000"/>
                <w:lang w:val="el-GR" w:eastAsia="zh-CN"/>
              </w:rPr>
              <w:t xml:space="preserve">  </w:t>
            </w:r>
            <w:proofErr w:type="spellStart"/>
            <w:r w:rsidRPr="00EC0731">
              <w:rPr>
                <w:rFonts w:ascii="Book Antiqua" w:eastAsia="DengXian" w:hAnsi="Book Antiqua" w:cs="宋体"/>
                <w:b/>
                <w:bCs/>
                <w:i/>
                <w:color w:val="000000"/>
                <w:lang w:val="el-GR" w:eastAsia="zh-CN"/>
              </w:rPr>
              <w:t>et</w:t>
            </w:r>
            <w:proofErr w:type="spellEnd"/>
            <w:r w:rsidRPr="00EC0731">
              <w:rPr>
                <w:rFonts w:ascii="Book Antiqua" w:eastAsia="DengXian" w:hAnsi="Book Antiqua" w:cs="宋体"/>
                <w:b/>
                <w:bCs/>
                <w:i/>
                <w:color w:val="000000"/>
                <w:lang w:val="el-GR" w:eastAsia="zh-CN"/>
              </w:rPr>
              <w:t xml:space="preserve"> </w:t>
            </w:r>
            <w:proofErr w:type="spellStart"/>
            <w:r w:rsidRPr="00EC0731">
              <w:rPr>
                <w:rFonts w:ascii="Book Antiqua" w:eastAsia="DengXian" w:hAnsi="Book Antiqua" w:cs="宋体"/>
                <w:b/>
                <w:bCs/>
                <w:i/>
                <w:color w:val="000000"/>
                <w:lang w:val="el-GR" w:eastAsia="zh-CN"/>
              </w:rPr>
              <w:t>al</w:t>
            </w:r>
            <w:proofErr w:type="spellEnd"/>
            <w:r w:rsidRPr="00EC0731">
              <w:rPr>
                <w:rFonts w:ascii="Book Antiqua" w:eastAsia="DengXian" w:hAnsi="Book Antiqua" w:cs="宋体"/>
                <w:b/>
                <w:bCs/>
                <w:color w:val="000000"/>
                <w:vertAlign w:val="superscript"/>
                <w:lang w:val="el-GR" w:eastAsia="zh-CN"/>
              </w:rPr>
              <w:t>[21]</w:t>
            </w:r>
            <w:r w:rsidRPr="00EC0731">
              <w:rPr>
                <w:rFonts w:ascii="Book Antiqua" w:eastAsia="DengXian" w:hAnsi="Book Antiqua" w:cs="宋体"/>
                <w:b/>
                <w:bCs/>
                <w:color w:val="000000"/>
                <w:lang w:val="el-GR" w:eastAsia="zh-CN"/>
              </w:rPr>
              <w:t xml:space="preserve"> </w:t>
            </w:r>
          </w:p>
        </w:tc>
        <w:tc>
          <w:tcPr>
            <w:tcW w:w="1310" w:type="dxa"/>
            <w:tcBorders>
              <w:top w:val="single" w:sz="4" w:space="0" w:color="auto"/>
              <w:bottom w:val="single" w:sz="4" w:space="0" w:color="auto"/>
            </w:tcBorders>
            <w:shd w:val="clear" w:color="auto" w:fill="auto"/>
            <w:vAlign w:val="center"/>
            <w:hideMark/>
          </w:tcPr>
          <w:p w14:paraId="4A9D0219" w14:textId="1AE0332F" w:rsidR="00531B3F" w:rsidRPr="00EC0731" w:rsidRDefault="00D0421C" w:rsidP="00EC0731">
            <w:pPr>
              <w:spacing w:line="360" w:lineRule="auto"/>
              <w:jc w:val="both"/>
              <w:rPr>
                <w:rFonts w:ascii="Book Antiqua" w:eastAsia="DengXian" w:hAnsi="Book Antiqua" w:cs="宋体"/>
                <w:b/>
                <w:bCs/>
                <w:color w:val="000000"/>
                <w:lang w:eastAsia="zh-CN"/>
              </w:rPr>
              <w:pPrChange w:id="308" w:author="yan jiaping" w:date="2024-01-03T13:59:00Z">
                <w:pPr/>
              </w:pPrChange>
            </w:pPr>
            <w:r w:rsidRPr="00EC0731">
              <w:rPr>
                <w:rFonts w:ascii="Book Antiqua" w:hAnsi="Book Antiqua"/>
                <w:b/>
                <w:bCs/>
              </w:rPr>
              <w:t xml:space="preserve">Fontes </w:t>
            </w:r>
            <w:proofErr w:type="spellStart"/>
            <w:r w:rsidRPr="00EC0731">
              <w:rPr>
                <w:rFonts w:ascii="Book Antiqua" w:hAnsi="Book Antiqua"/>
                <w:b/>
                <w:bCs/>
              </w:rPr>
              <w:t>Cerqueira</w:t>
            </w:r>
            <w:proofErr w:type="spellEnd"/>
            <w:r w:rsidRPr="00EC0731">
              <w:rPr>
                <w:rFonts w:ascii="Book Antiqua" w:eastAsia="DengXian" w:hAnsi="Book Antiqua" w:cs="宋体"/>
                <w:b/>
                <w:bCs/>
                <w:i/>
                <w:color w:val="000000"/>
                <w:lang w:val="el-GR" w:eastAsia="zh-CN"/>
              </w:rPr>
              <w:t xml:space="preserve"> </w:t>
            </w:r>
            <w:proofErr w:type="spellStart"/>
            <w:r w:rsidR="00531B3F" w:rsidRPr="00EC0731">
              <w:rPr>
                <w:rFonts w:ascii="Book Antiqua" w:eastAsia="DengXian" w:hAnsi="Book Antiqua" w:cs="宋体"/>
                <w:b/>
                <w:bCs/>
                <w:i/>
                <w:color w:val="000000"/>
                <w:lang w:val="el-GR" w:eastAsia="zh-CN"/>
              </w:rPr>
              <w:t>et</w:t>
            </w:r>
            <w:proofErr w:type="spellEnd"/>
            <w:r w:rsidR="00531B3F" w:rsidRPr="00EC0731">
              <w:rPr>
                <w:rFonts w:ascii="Book Antiqua" w:eastAsia="DengXian" w:hAnsi="Book Antiqua" w:cs="宋体"/>
                <w:b/>
                <w:bCs/>
                <w:i/>
                <w:color w:val="000000"/>
                <w:lang w:val="el-GR" w:eastAsia="zh-CN"/>
              </w:rPr>
              <w:t xml:space="preserve"> </w:t>
            </w:r>
            <w:proofErr w:type="spellStart"/>
            <w:proofErr w:type="gramStart"/>
            <w:r w:rsidR="00531B3F" w:rsidRPr="00EC0731">
              <w:rPr>
                <w:rFonts w:ascii="Book Antiqua" w:eastAsia="DengXian" w:hAnsi="Book Antiqua" w:cs="宋体"/>
                <w:b/>
                <w:bCs/>
                <w:i/>
                <w:color w:val="000000"/>
                <w:lang w:val="el-GR" w:eastAsia="zh-CN"/>
              </w:rPr>
              <w:t>al</w:t>
            </w:r>
            <w:proofErr w:type="spellEnd"/>
            <w:r w:rsidR="00531B3F" w:rsidRPr="00EC0731">
              <w:rPr>
                <w:rFonts w:ascii="Book Antiqua" w:eastAsia="DengXian" w:hAnsi="Book Antiqua" w:cs="宋体"/>
                <w:b/>
                <w:bCs/>
                <w:color w:val="000000"/>
                <w:vertAlign w:val="superscript"/>
                <w:lang w:val="el-GR" w:eastAsia="zh-CN"/>
              </w:rPr>
              <w:t>[</w:t>
            </w:r>
            <w:proofErr w:type="gramEnd"/>
            <w:r w:rsidR="00531B3F" w:rsidRPr="00EC0731">
              <w:rPr>
                <w:rFonts w:ascii="Book Antiqua" w:eastAsia="DengXian" w:hAnsi="Book Antiqua" w:cs="宋体"/>
                <w:b/>
                <w:bCs/>
                <w:color w:val="000000"/>
                <w:vertAlign w:val="superscript"/>
                <w:lang w:val="el-GR" w:eastAsia="zh-CN"/>
              </w:rPr>
              <w:t xml:space="preserve">22] </w:t>
            </w:r>
          </w:p>
        </w:tc>
        <w:tc>
          <w:tcPr>
            <w:tcW w:w="1310" w:type="dxa"/>
            <w:tcBorders>
              <w:top w:val="single" w:sz="4" w:space="0" w:color="auto"/>
              <w:bottom w:val="single" w:sz="4" w:space="0" w:color="auto"/>
            </w:tcBorders>
            <w:shd w:val="clear" w:color="auto" w:fill="auto"/>
            <w:vAlign w:val="center"/>
            <w:hideMark/>
          </w:tcPr>
          <w:p w14:paraId="046664D5" w14:textId="3B908D32" w:rsidR="00531B3F" w:rsidRPr="00EC0731" w:rsidRDefault="00D0421C" w:rsidP="00EC0731">
            <w:pPr>
              <w:spacing w:line="360" w:lineRule="auto"/>
              <w:jc w:val="both"/>
              <w:rPr>
                <w:rFonts w:ascii="Book Antiqua" w:eastAsia="DengXian" w:hAnsi="Book Antiqua" w:cs="宋体"/>
                <w:b/>
                <w:bCs/>
                <w:color w:val="000000"/>
                <w:lang w:eastAsia="zh-CN"/>
              </w:rPr>
              <w:pPrChange w:id="309" w:author="yan jiaping" w:date="2024-01-03T13:59:00Z">
                <w:pPr/>
              </w:pPrChange>
            </w:pPr>
            <w:r w:rsidRPr="00EC0731">
              <w:rPr>
                <w:rFonts w:ascii="Book Antiqua" w:hAnsi="Book Antiqua"/>
                <w:b/>
                <w:bCs/>
              </w:rPr>
              <w:t xml:space="preserve">Fontes </w:t>
            </w:r>
            <w:proofErr w:type="spellStart"/>
            <w:r w:rsidRPr="00EC0731">
              <w:rPr>
                <w:rFonts w:ascii="Book Antiqua" w:hAnsi="Book Antiqua"/>
                <w:b/>
                <w:bCs/>
              </w:rPr>
              <w:t>Cerqueira</w:t>
            </w:r>
            <w:proofErr w:type="spellEnd"/>
            <w:r w:rsidRPr="00EC0731">
              <w:rPr>
                <w:rFonts w:ascii="Book Antiqua" w:eastAsia="DengXian" w:hAnsi="Book Antiqua" w:cs="宋体"/>
                <w:b/>
                <w:bCs/>
                <w:i/>
                <w:color w:val="000000"/>
                <w:lang w:val="el-GR" w:eastAsia="zh-CN"/>
              </w:rPr>
              <w:t xml:space="preserve"> </w:t>
            </w:r>
            <w:proofErr w:type="spellStart"/>
            <w:r w:rsidR="00531B3F" w:rsidRPr="00EC0731">
              <w:rPr>
                <w:rFonts w:ascii="Book Antiqua" w:eastAsia="DengXian" w:hAnsi="Book Antiqua" w:cs="宋体"/>
                <w:b/>
                <w:bCs/>
                <w:i/>
                <w:color w:val="000000"/>
                <w:lang w:val="el-GR" w:eastAsia="zh-CN"/>
              </w:rPr>
              <w:t>et</w:t>
            </w:r>
            <w:proofErr w:type="spellEnd"/>
            <w:r w:rsidR="00531B3F" w:rsidRPr="00EC0731">
              <w:rPr>
                <w:rFonts w:ascii="Book Antiqua" w:eastAsia="DengXian" w:hAnsi="Book Antiqua" w:cs="宋体"/>
                <w:b/>
                <w:bCs/>
                <w:i/>
                <w:color w:val="000000"/>
                <w:lang w:val="el-GR" w:eastAsia="zh-CN"/>
              </w:rPr>
              <w:t xml:space="preserve"> </w:t>
            </w:r>
            <w:proofErr w:type="spellStart"/>
            <w:proofErr w:type="gramStart"/>
            <w:r w:rsidR="00531B3F" w:rsidRPr="00EC0731">
              <w:rPr>
                <w:rFonts w:ascii="Book Antiqua" w:eastAsia="DengXian" w:hAnsi="Book Antiqua" w:cs="宋体"/>
                <w:b/>
                <w:bCs/>
                <w:i/>
                <w:color w:val="000000"/>
                <w:lang w:val="el-GR" w:eastAsia="zh-CN"/>
              </w:rPr>
              <w:t>al</w:t>
            </w:r>
            <w:proofErr w:type="spellEnd"/>
            <w:r w:rsidR="00531B3F" w:rsidRPr="00EC0731">
              <w:rPr>
                <w:rFonts w:ascii="Book Antiqua" w:eastAsia="DengXian" w:hAnsi="Book Antiqua" w:cs="宋体"/>
                <w:b/>
                <w:bCs/>
                <w:color w:val="000000"/>
                <w:vertAlign w:val="superscript"/>
                <w:lang w:val="el-GR" w:eastAsia="zh-CN"/>
              </w:rPr>
              <w:t>[</w:t>
            </w:r>
            <w:proofErr w:type="gramEnd"/>
            <w:r w:rsidR="00531B3F" w:rsidRPr="00EC0731">
              <w:rPr>
                <w:rFonts w:ascii="Book Antiqua" w:eastAsia="DengXian" w:hAnsi="Book Antiqua" w:cs="宋体"/>
                <w:b/>
                <w:bCs/>
                <w:color w:val="000000"/>
                <w:vertAlign w:val="superscript"/>
                <w:lang w:val="el-GR" w:eastAsia="zh-CN"/>
              </w:rPr>
              <w:t>23]</w:t>
            </w:r>
          </w:p>
        </w:tc>
        <w:tc>
          <w:tcPr>
            <w:tcW w:w="1061" w:type="dxa"/>
            <w:tcBorders>
              <w:top w:val="single" w:sz="4" w:space="0" w:color="auto"/>
              <w:bottom w:val="single" w:sz="4" w:space="0" w:color="auto"/>
            </w:tcBorders>
            <w:shd w:val="clear" w:color="auto" w:fill="auto"/>
            <w:vAlign w:val="center"/>
            <w:hideMark/>
          </w:tcPr>
          <w:p w14:paraId="6736FA7F" w14:textId="39C6F67D" w:rsidR="00531B3F" w:rsidRPr="00EC0731" w:rsidRDefault="007809B9" w:rsidP="00EC0731">
            <w:pPr>
              <w:spacing w:line="360" w:lineRule="auto"/>
              <w:jc w:val="both"/>
              <w:rPr>
                <w:rFonts w:ascii="Book Antiqua" w:eastAsia="DengXian" w:hAnsi="Book Antiqua" w:cs="宋体"/>
                <w:b/>
                <w:bCs/>
                <w:color w:val="000000"/>
                <w:lang w:eastAsia="zh-CN"/>
              </w:rPr>
              <w:pPrChange w:id="310" w:author="yan jiaping" w:date="2024-01-03T13:59:00Z">
                <w:pPr/>
              </w:pPrChange>
            </w:pPr>
            <w:proofErr w:type="spellStart"/>
            <w:r w:rsidRPr="00EC0731">
              <w:rPr>
                <w:rFonts w:ascii="Book Antiqua" w:eastAsia="DengXian" w:hAnsi="Book Antiqua" w:cs="宋体"/>
                <w:b/>
                <w:bCs/>
                <w:color w:val="000000"/>
                <w:lang w:val="el-GR" w:eastAsia="zh-CN"/>
              </w:rPr>
              <w:t>Sumin</w:t>
            </w:r>
            <w:proofErr w:type="spellEnd"/>
            <w:r w:rsidR="00531B3F" w:rsidRPr="00EC0731">
              <w:rPr>
                <w:rFonts w:ascii="Book Antiqua" w:eastAsia="DengXian" w:hAnsi="Book Antiqua" w:cs="宋体"/>
                <w:b/>
                <w:bCs/>
                <w:color w:val="000000"/>
                <w:lang w:val="el-GR" w:eastAsia="zh-CN"/>
              </w:rPr>
              <w:t xml:space="preserve"> </w:t>
            </w:r>
            <w:proofErr w:type="spellStart"/>
            <w:r w:rsidR="00531B3F" w:rsidRPr="00EC0731">
              <w:rPr>
                <w:rFonts w:ascii="Book Antiqua" w:eastAsia="DengXian" w:hAnsi="Book Antiqua" w:cs="宋体"/>
                <w:b/>
                <w:bCs/>
                <w:i/>
                <w:color w:val="000000"/>
                <w:lang w:val="el-GR" w:eastAsia="zh-CN"/>
              </w:rPr>
              <w:t>et</w:t>
            </w:r>
            <w:proofErr w:type="spellEnd"/>
            <w:r w:rsidR="00531B3F" w:rsidRPr="00EC0731">
              <w:rPr>
                <w:rFonts w:ascii="Book Antiqua" w:eastAsia="DengXian" w:hAnsi="Book Antiqua" w:cs="宋体"/>
                <w:b/>
                <w:bCs/>
                <w:i/>
                <w:color w:val="000000"/>
                <w:lang w:val="el-GR" w:eastAsia="zh-CN"/>
              </w:rPr>
              <w:t xml:space="preserve"> </w:t>
            </w:r>
            <w:proofErr w:type="spellStart"/>
            <w:r w:rsidR="00531B3F" w:rsidRPr="00EC0731">
              <w:rPr>
                <w:rFonts w:ascii="Book Antiqua" w:eastAsia="DengXian" w:hAnsi="Book Antiqua" w:cs="宋体"/>
                <w:b/>
                <w:bCs/>
                <w:i/>
                <w:color w:val="000000"/>
                <w:lang w:val="el-GR" w:eastAsia="zh-CN"/>
              </w:rPr>
              <w:t>al</w:t>
            </w:r>
            <w:proofErr w:type="spellEnd"/>
            <w:r w:rsidR="00531B3F" w:rsidRPr="00EC0731">
              <w:rPr>
                <w:rFonts w:ascii="Book Antiqua" w:eastAsia="DengXian" w:hAnsi="Book Antiqua" w:cs="宋体"/>
                <w:b/>
                <w:bCs/>
                <w:color w:val="000000"/>
                <w:vertAlign w:val="superscript"/>
                <w:lang w:val="el-GR" w:eastAsia="zh-CN"/>
              </w:rPr>
              <w:t>[24]</w:t>
            </w:r>
            <w:r w:rsidR="00531B3F" w:rsidRPr="00EC0731">
              <w:rPr>
                <w:rFonts w:ascii="Book Antiqua" w:eastAsia="DengXian" w:hAnsi="Book Antiqua" w:cs="宋体"/>
                <w:b/>
                <w:bCs/>
                <w:color w:val="000000"/>
                <w:lang w:val="el-GR" w:eastAsia="zh-CN"/>
              </w:rPr>
              <w:t xml:space="preserve"> </w:t>
            </w:r>
          </w:p>
        </w:tc>
        <w:tc>
          <w:tcPr>
            <w:tcW w:w="1147" w:type="dxa"/>
            <w:tcBorders>
              <w:top w:val="single" w:sz="4" w:space="0" w:color="auto"/>
              <w:bottom w:val="single" w:sz="4" w:space="0" w:color="auto"/>
            </w:tcBorders>
            <w:shd w:val="clear" w:color="auto" w:fill="auto"/>
            <w:vAlign w:val="center"/>
            <w:hideMark/>
          </w:tcPr>
          <w:p w14:paraId="4334C00A" w14:textId="6C2C7E22" w:rsidR="00531B3F" w:rsidRPr="00EC0731" w:rsidRDefault="007809B9" w:rsidP="00EC0731">
            <w:pPr>
              <w:spacing w:line="360" w:lineRule="auto"/>
              <w:jc w:val="both"/>
              <w:rPr>
                <w:rFonts w:ascii="Book Antiqua" w:eastAsia="DengXian" w:hAnsi="Book Antiqua" w:cs="宋体"/>
                <w:b/>
                <w:bCs/>
                <w:color w:val="000000"/>
                <w:lang w:eastAsia="zh-CN"/>
              </w:rPr>
              <w:pPrChange w:id="311" w:author="yan jiaping" w:date="2024-01-03T13:59:00Z">
                <w:pPr/>
              </w:pPrChange>
            </w:pPr>
            <w:proofErr w:type="spellStart"/>
            <w:r w:rsidRPr="00EC0731">
              <w:rPr>
                <w:rFonts w:ascii="Book Antiqua" w:eastAsia="DengXian" w:hAnsi="Book Antiqua" w:cs="宋体"/>
                <w:b/>
                <w:bCs/>
                <w:color w:val="000000"/>
                <w:lang w:val="el-GR" w:eastAsia="zh-CN"/>
              </w:rPr>
              <w:t>Rengo</w:t>
            </w:r>
            <w:proofErr w:type="spellEnd"/>
            <w:r w:rsidRPr="00EC0731">
              <w:rPr>
                <w:rFonts w:ascii="Book Antiqua" w:eastAsia="DengXian" w:hAnsi="Book Antiqua" w:cs="宋体"/>
                <w:b/>
                <w:bCs/>
                <w:color w:val="000000"/>
                <w:lang w:val="el-GR" w:eastAsia="zh-CN"/>
              </w:rPr>
              <w:t xml:space="preserve"> </w:t>
            </w:r>
            <w:proofErr w:type="spellStart"/>
            <w:r w:rsidR="00531B3F" w:rsidRPr="00EC0731">
              <w:rPr>
                <w:rFonts w:ascii="Book Antiqua" w:eastAsia="DengXian" w:hAnsi="Book Antiqua" w:cs="宋体"/>
                <w:b/>
                <w:bCs/>
                <w:i/>
                <w:color w:val="000000"/>
                <w:lang w:val="el-GR" w:eastAsia="zh-CN"/>
              </w:rPr>
              <w:t>et</w:t>
            </w:r>
            <w:proofErr w:type="spellEnd"/>
            <w:r w:rsidR="00531B3F" w:rsidRPr="00EC0731">
              <w:rPr>
                <w:rFonts w:ascii="Book Antiqua" w:eastAsia="DengXian" w:hAnsi="Book Antiqua" w:cs="宋体"/>
                <w:b/>
                <w:bCs/>
                <w:i/>
                <w:color w:val="000000"/>
                <w:lang w:val="el-GR" w:eastAsia="zh-CN"/>
              </w:rPr>
              <w:t xml:space="preserve"> </w:t>
            </w:r>
            <w:proofErr w:type="spellStart"/>
            <w:r w:rsidR="00531B3F" w:rsidRPr="00EC0731">
              <w:rPr>
                <w:rFonts w:ascii="Book Antiqua" w:eastAsia="DengXian" w:hAnsi="Book Antiqua" w:cs="宋体"/>
                <w:b/>
                <w:bCs/>
                <w:i/>
                <w:color w:val="000000"/>
                <w:lang w:val="el-GR" w:eastAsia="zh-CN"/>
              </w:rPr>
              <w:t>al</w:t>
            </w:r>
            <w:proofErr w:type="spellEnd"/>
            <w:r w:rsidR="00531B3F" w:rsidRPr="00EC0731">
              <w:rPr>
                <w:rFonts w:ascii="Book Antiqua" w:eastAsia="DengXian" w:hAnsi="Book Antiqua" w:cs="宋体"/>
                <w:b/>
                <w:bCs/>
                <w:color w:val="000000"/>
                <w:vertAlign w:val="superscript"/>
                <w:lang w:val="el-GR" w:eastAsia="zh-CN"/>
              </w:rPr>
              <w:t>[25]</w:t>
            </w:r>
          </w:p>
        </w:tc>
        <w:tc>
          <w:tcPr>
            <w:tcW w:w="1310" w:type="dxa"/>
            <w:tcBorders>
              <w:top w:val="single" w:sz="4" w:space="0" w:color="auto"/>
              <w:bottom w:val="single" w:sz="4" w:space="0" w:color="auto"/>
            </w:tcBorders>
            <w:shd w:val="clear" w:color="auto" w:fill="auto"/>
            <w:vAlign w:val="center"/>
            <w:hideMark/>
          </w:tcPr>
          <w:p w14:paraId="59B81AAB" w14:textId="7DC23771" w:rsidR="00531B3F" w:rsidRPr="00EC0731" w:rsidRDefault="00531B3F" w:rsidP="00EC0731">
            <w:pPr>
              <w:spacing w:line="360" w:lineRule="auto"/>
              <w:jc w:val="both"/>
              <w:rPr>
                <w:rFonts w:ascii="Book Antiqua" w:eastAsia="DengXian" w:hAnsi="Book Antiqua" w:cs="宋体"/>
                <w:b/>
                <w:bCs/>
                <w:color w:val="000000"/>
                <w:lang w:eastAsia="zh-CN"/>
              </w:rPr>
              <w:pPrChange w:id="312" w:author="yan jiaping" w:date="2024-01-03T13:59:00Z">
                <w:pPr/>
              </w:pPrChange>
            </w:pPr>
            <w:bookmarkStart w:id="313" w:name="RANGE!Q157"/>
            <w:proofErr w:type="spellStart"/>
            <w:r w:rsidRPr="00EC0731">
              <w:rPr>
                <w:rFonts w:ascii="Book Antiqua" w:eastAsia="DengXian" w:hAnsi="Book Antiqua" w:cs="宋体"/>
                <w:b/>
                <w:bCs/>
                <w:color w:val="000000"/>
                <w:lang w:val="el-GR" w:eastAsia="zh-CN"/>
              </w:rPr>
              <w:t>Cerqueira</w:t>
            </w:r>
            <w:proofErr w:type="spellEnd"/>
            <w:r w:rsidRPr="00EC0731">
              <w:rPr>
                <w:rFonts w:ascii="Book Antiqua" w:eastAsia="DengXian" w:hAnsi="Book Antiqua" w:cs="宋体"/>
                <w:b/>
                <w:bCs/>
                <w:color w:val="000000"/>
                <w:lang w:val="el-GR" w:eastAsia="zh-CN"/>
              </w:rPr>
              <w:t xml:space="preserve">  </w:t>
            </w:r>
            <w:proofErr w:type="spellStart"/>
            <w:r w:rsidRPr="00EC0731">
              <w:rPr>
                <w:rFonts w:ascii="Book Antiqua" w:eastAsia="DengXian" w:hAnsi="Book Antiqua" w:cs="宋体"/>
                <w:b/>
                <w:bCs/>
                <w:i/>
                <w:color w:val="000000"/>
                <w:lang w:val="el-GR" w:eastAsia="zh-CN"/>
              </w:rPr>
              <w:t>et</w:t>
            </w:r>
            <w:proofErr w:type="spellEnd"/>
            <w:r w:rsidRPr="00EC0731">
              <w:rPr>
                <w:rFonts w:ascii="Book Antiqua" w:eastAsia="DengXian" w:hAnsi="Book Antiqua" w:cs="宋体"/>
                <w:b/>
                <w:bCs/>
                <w:i/>
                <w:color w:val="000000"/>
                <w:lang w:val="el-GR" w:eastAsia="zh-CN"/>
              </w:rPr>
              <w:t xml:space="preserve"> </w:t>
            </w:r>
            <w:proofErr w:type="spellStart"/>
            <w:r w:rsidRPr="00EC0731">
              <w:rPr>
                <w:rFonts w:ascii="Book Antiqua" w:eastAsia="DengXian" w:hAnsi="Book Antiqua" w:cs="宋体"/>
                <w:b/>
                <w:bCs/>
                <w:i/>
                <w:color w:val="000000"/>
                <w:lang w:val="el-GR" w:eastAsia="zh-CN"/>
              </w:rPr>
              <w:t>al</w:t>
            </w:r>
            <w:proofErr w:type="spellEnd"/>
            <w:r w:rsidRPr="00EC0731">
              <w:rPr>
                <w:rFonts w:ascii="Book Antiqua" w:eastAsia="DengXian" w:hAnsi="Book Antiqua" w:cs="宋体"/>
                <w:b/>
                <w:bCs/>
                <w:color w:val="000000"/>
                <w:vertAlign w:val="superscript"/>
                <w:lang w:val="el-GR" w:eastAsia="zh-CN"/>
              </w:rPr>
              <w:t>[26]</w:t>
            </w:r>
            <w:r w:rsidRPr="00EC0731">
              <w:rPr>
                <w:rFonts w:ascii="Book Antiqua" w:eastAsia="DengXian" w:hAnsi="Book Antiqua" w:cs="宋体"/>
                <w:b/>
                <w:bCs/>
                <w:color w:val="000000"/>
                <w:lang w:val="el-GR" w:eastAsia="zh-CN"/>
              </w:rPr>
              <w:t xml:space="preserve"> </w:t>
            </w:r>
            <w:bookmarkEnd w:id="313"/>
          </w:p>
        </w:tc>
        <w:tc>
          <w:tcPr>
            <w:tcW w:w="1003" w:type="dxa"/>
            <w:tcBorders>
              <w:top w:val="single" w:sz="4" w:space="0" w:color="auto"/>
              <w:bottom w:val="single" w:sz="4" w:space="0" w:color="auto"/>
            </w:tcBorders>
            <w:shd w:val="clear" w:color="auto" w:fill="auto"/>
            <w:vAlign w:val="center"/>
            <w:hideMark/>
          </w:tcPr>
          <w:p w14:paraId="06E40690" w14:textId="5E8C2218" w:rsidR="00531B3F" w:rsidRPr="00EC0731" w:rsidRDefault="00531B3F" w:rsidP="00EC0731">
            <w:pPr>
              <w:spacing w:line="360" w:lineRule="auto"/>
              <w:jc w:val="both"/>
              <w:rPr>
                <w:rFonts w:ascii="Book Antiqua" w:eastAsia="DengXian" w:hAnsi="Book Antiqua" w:cs="宋体"/>
                <w:b/>
                <w:bCs/>
                <w:color w:val="000000"/>
                <w:lang w:eastAsia="zh-CN"/>
              </w:rPr>
              <w:pPrChange w:id="314" w:author="yan jiaping" w:date="2024-01-03T13:59:00Z">
                <w:pPr/>
              </w:pPrChange>
            </w:pPr>
            <w:proofErr w:type="spellStart"/>
            <w:r w:rsidRPr="00EC0731">
              <w:rPr>
                <w:rFonts w:ascii="Book Antiqua" w:eastAsia="DengXian" w:hAnsi="Book Antiqua" w:cs="宋体"/>
                <w:b/>
                <w:bCs/>
                <w:color w:val="000000"/>
                <w:lang w:eastAsia="zh-CN"/>
              </w:rPr>
              <w:t>Takino</w:t>
            </w:r>
            <w:proofErr w:type="spellEnd"/>
            <w:r w:rsidRPr="00EC0731">
              <w:rPr>
                <w:rFonts w:ascii="Book Antiqua" w:eastAsia="DengXian" w:hAnsi="Book Antiqua" w:cs="宋体"/>
                <w:b/>
                <w:bCs/>
                <w:color w:val="000000"/>
                <w:lang w:eastAsia="zh-CN"/>
              </w:rPr>
              <w:t xml:space="preserve"> </w:t>
            </w:r>
            <w:r w:rsidRPr="00EC0731">
              <w:rPr>
                <w:rFonts w:ascii="Book Antiqua" w:eastAsia="DengXian" w:hAnsi="Book Antiqua" w:cs="宋体"/>
                <w:b/>
                <w:bCs/>
                <w:i/>
                <w:color w:val="000000"/>
                <w:lang w:eastAsia="zh-CN"/>
              </w:rPr>
              <w:t xml:space="preserve">et </w:t>
            </w:r>
            <w:proofErr w:type="gramStart"/>
            <w:r w:rsidRPr="00EC0731">
              <w:rPr>
                <w:rFonts w:ascii="Book Antiqua" w:eastAsia="DengXian" w:hAnsi="Book Antiqua" w:cs="宋体"/>
                <w:b/>
                <w:bCs/>
                <w:i/>
                <w:color w:val="000000"/>
                <w:lang w:eastAsia="zh-CN"/>
              </w:rPr>
              <w:t>al</w:t>
            </w:r>
            <w:r w:rsidRPr="00EC0731">
              <w:rPr>
                <w:rFonts w:ascii="Book Antiqua" w:eastAsia="DengXian" w:hAnsi="Book Antiqua" w:cs="宋体"/>
                <w:b/>
                <w:bCs/>
                <w:color w:val="000000"/>
                <w:vertAlign w:val="superscript"/>
                <w:lang w:eastAsia="zh-CN"/>
              </w:rPr>
              <w:t>[</w:t>
            </w:r>
            <w:proofErr w:type="gramEnd"/>
            <w:r w:rsidRPr="00EC0731">
              <w:rPr>
                <w:rFonts w:ascii="Book Antiqua" w:eastAsia="DengXian" w:hAnsi="Book Antiqua" w:cs="宋体"/>
                <w:b/>
                <w:bCs/>
                <w:color w:val="000000"/>
                <w:vertAlign w:val="superscript"/>
                <w:lang w:eastAsia="zh-CN"/>
              </w:rPr>
              <w:t>27]</w:t>
            </w:r>
          </w:p>
        </w:tc>
        <w:tc>
          <w:tcPr>
            <w:tcW w:w="951" w:type="dxa"/>
            <w:tcBorders>
              <w:top w:val="single" w:sz="4" w:space="0" w:color="auto"/>
              <w:bottom w:val="single" w:sz="4" w:space="0" w:color="auto"/>
            </w:tcBorders>
            <w:shd w:val="clear" w:color="auto" w:fill="auto"/>
            <w:vAlign w:val="center"/>
            <w:hideMark/>
          </w:tcPr>
          <w:p w14:paraId="74DC8020" w14:textId="056EC1C4" w:rsidR="00531B3F" w:rsidRPr="00EC0731" w:rsidRDefault="00531B3F" w:rsidP="00EC0731">
            <w:pPr>
              <w:spacing w:line="360" w:lineRule="auto"/>
              <w:jc w:val="both"/>
              <w:rPr>
                <w:rFonts w:ascii="Book Antiqua" w:eastAsia="DengXian" w:hAnsi="Book Antiqua" w:cs="宋体"/>
                <w:b/>
                <w:bCs/>
                <w:color w:val="000000"/>
                <w:lang w:eastAsia="zh-CN"/>
              </w:rPr>
              <w:pPrChange w:id="315" w:author="yan jiaping" w:date="2024-01-03T13:59:00Z">
                <w:pPr/>
              </w:pPrChange>
            </w:pPr>
            <w:proofErr w:type="spellStart"/>
            <w:r w:rsidRPr="00EC0731">
              <w:rPr>
                <w:rFonts w:ascii="Book Antiqua" w:eastAsia="DengXian" w:hAnsi="Book Antiqua" w:cs="宋体"/>
                <w:b/>
                <w:bCs/>
                <w:color w:val="000000"/>
                <w:lang w:val="el-GR" w:eastAsia="zh-CN"/>
              </w:rPr>
              <w:t>Sumin</w:t>
            </w:r>
            <w:proofErr w:type="spellEnd"/>
            <w:r w:rsidRPr="00EC0731">
              <w:rPr>
                <w:rFonts w:ascii="Book Antiqua" w:eastAsia="DengXian" w:hAnsi="Book Antiqua" w:cs="宋体"/>
                <w:b/>
                <w:bCs/>
                <w:color w:val="000000"/>
                <w:lang w:val="el-GR" w:eastAsia="zh-CN"/>
              </w:rPr>
              <w:t xml:space="preserve">  </w:t>
            </w:r>
            <w:proofErr w:type="spellStart"/>
            <w:r w:rsidRPr="00EC0731">
              <w:rPr>
                <w:rFonts w:ascii="Book Antiqua" w:eastAsia="DengXian" w:hAnsi="Book Antiqua" w:cs="宋体"/>
                <w:b/>
                <w:bCs/>
                <w:i/>
                <w:color w:val="000000"/>
                <w:lang w:val="el-GR" w:eastAsia="zh-CN"/>
              </w:rPr>
              <w:t>et</w:t>
            </w:r>
            <w:proofErr w:type="spellEnd"/>
            <w:r w:rsidRPr="00EC0731">
              <w:rPr>
                <w:rFonts w:ascii="Book Antiqua" w:eastAsia="DengXian" w:hAnsi="Book Antiqua" w:cs="宋体"/>
                <w:b/>
                <w:bCs/>
                <w:i/>
                <w:color w:val="000000"/>
                <w:lang w:val="el-GR" w:eastAsia="zh-CN"/>
              </w:rPr>
              <w:t xml:space="preserve"> </w:t>
            </w:r>
            <w:proofErr w:type="spellStart"/>
            <w:r w:rsidRPr="00EC0731">
              <w:rPr>
                <w:rFonts w:ascii="Book Antiqua" w:eastAsia="DengXian" w:hAnsi="Book Antiqua" w:cs="宋体"/>
                <w:b/>
                <w:bCs/>
                <w:i/>
                <w:color w:val="000000"/>
                <w:lang w:val="el-GR" w:eastAsia="zh-CN"/>
              </w:rPr>
              <w:t>al</w:t>
            </w:r>
            <w:proofErr w:type="spellEnd"/>
            <w:r w:rsidRPr="00EC0731">
              <w:rPr>
                <w:rFonts w:ascii="Book Antiqua" w:eastAsia="DengXian" w:hAnsi="Book Antiqua" w:cs="宋体"/>
                <w:b/>
                <w:bCs/>
                <w:color w:val="000000"/>
                <w:vertAlign w:val="superscript"/>
                <w:lang w:val="el-GR" w:eastAsia="zh-CN"/>
              </w:rPr>
              <w:t>[28]</w:t>
            </w:r>
          </w:p>
        </w:tc>
      </w:tr>
      <w:tr w:rsidR="00531B3F" w:rsidRPr="00EC0731" w14:paraId="75180A78" w14:textId="77777777" w:rsidTr="00F14F30">
        <w:trPr>
          <w:trHeight w:val="996"/>
        </w:trPr>
        <w:tc>
          <w:tcPr>
            <w:tcW w:w="1699" w:type="dxa"/>
            <w:tcBorders>
              <w:top w:val="single" w:sz="4" w:space="0" w:color="auto"/>
            </w:tcBorders>
            <w:shd w:val="clear" w:color="auto" w:fill="auto"/>
            <w:vAlign w:val="center"/>
            <w:hideMark/>
          </w:tcPr>
          <w:p w14:paraId="1F8E3F64" w14:textId="5E14682E" w:rsidR="00531B3F" w:rsidRPr="00EC0731" w:rsidRDefault="00531B3F" w:rsidP="00EC0731">
            <w:pPr>
              <w:spacing w:line="360" w:lineRule="auto"/>
              <w:jc w:val="both"/>
              <w:rPr>
                <w:rFonts w:ascii="Book Antiqua" w:eastAsia="DengXian" w:hAnsi="Book Antiqua" w:cs="宋体"/>
                <w:color w:val="000000"/>
                <w:lang w:eastAsia="zh-CN"/>
              </w:rPr>
              <w:pPrChange w:id="316" w:author="yan jiaping" w:date="2024-01-03T13:59:00Z">
                <w:pPr/>
              </w:pPrChange>
            </w:pPr>
            <w:bookmarkStart w:id="317" w:name="RANGE!H158"/>
            <w:proofErr w:type="spellStart"/>
            <w:r w:rsidRPr="00EC0731">
              <w:rPr>
                <w:rFonts w:ascii="Book Antiqua" w:eastAsia="DengXian" w:hAnsi="Book Antiqua" w:cs="宋体"/>
                <w:color w:val="000000"/>
                <w:lang w:val="el-GR" w:eastAsia="zh-CN"/>
              </w:rPr>
              <w:t>Eligibility</w:t>
            </w:r>
            <w:proofErr w:type="spellEnd"/>
            <w:r w:rsidRPr="00EC0731">
              <w:rPr>
                <w:rFonts w:ascii="Book Antiqua" w:eastAsia="DengXian" w:hAnsi="Book Antiqua" w:cs="宋体"/>
                <w:color w:val="000000"/>
                <w:lang w:val="el-GR" w:eastAsia="zh-CN"/>
              </w:rPr>
              <w:t xml:space="preserve"> criteria</w:t>
            </w:r>
            <w:bookmarkEnd w:id="317"/>
            <w:r w:rsidR="007423C2" w:rsidRPr="00EC0731">
              <w:rPr>
                <w:rFonts w:ascii="Book Antiqua" w:eastAsia="DengXian" w:hAnsi="Book Antiqua" w:cs="宋体"/>
                <w:color w:val="000000"/>
                <w:vertAlign w:val="superscript"/>
                <w:lang w:val="el-GR" w:eastAsia="zh-CN"/>
              </w:rPr>
              <w:t>1</w:t>
            </w:r>
          </w:p>
        </w:tc>
        <w:tc>
          <w:tcPr>
            <w:tcW w:w="1003" w:type="dxa"/>
            <w:tcBorders>
              <w:top w:val="single" w:sz="4" w:space="0" w:color="auto"/>
            </w:tcBorders>
            <w:shd w:val="clear" w:color="auto" w:fill="auto"/>
            <w:vAlign w:val="center"/>
            <w:hideMark/>
          </w:tcPr>
          <w:p w14:paraId="2F229487" w14:textId="77777777" w:rsidR="00531B3F" w:rsidRPr="00EC0731" w:rsidRDefault="00531B3F" w:rsidP="00EC0731">
            <w:pPr>
              <w:spacing w:line="360" w:lineRule="auto"/>
              <w:jc w:val="both"/>
              <w:rPr>
                <w:rFonts w:ascii="Book Antiqua" w:eastAsia="DengXian" w:hAnsi="Book Antiqua" w:cs="宋体"/>
                <w:color w:val="000000"/>
                <w:lang w:eastAsia="zh-CN"/>
                <w:rPrChange w:id="318" w:author="yan jiaping" w:date="2024-01-03T13:59:00Z">
                  <w:rPr>
                    <w:rFonts w:ascii="Segoe UI Symbol" w:eastAsia="DengXian" w:hAnsi="Segoe UI Symbol" w:cs="宋体"/>
                    <w:color w:val="000000"/>
                    <w:lang w:eastAsia="zh-CN"/>
                  </w:rPr>
                </w:rPrChange>
              </w:rPr>
              <w:pPrChange w:id="319"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90" w:type="dxa"/>
            <w:tcBorders>
              <w:top w:val="single" w:sz="4" w:space="0" w:color="auto"/>
            </w:tcBorders>
            <w:shd w:val="clear" w:color="auto" w:fill="auto"/>
            <w:vAlign w:val="center"/>
            <w:hideMark/>
          </w:tcPr>
          <w:p w14:paraId="5CA8D788" w14:textId="77777777" w:rsidR="00531B3F" w:rsidRPr="00EC0731" w:rsidRDefault="00531B3F" w:rsidP="00EC0731">
            <w:pPr>
              <w:spacing w:line="360" w:lineRule="auto"/>
              <w:jc w:val="both"/>
              <w:rPr>
                <w:rFonts w:ascii="Book Antiqua" w:eastAsia="DengXian" w:hAnsi="Book Antiqua" w:cs="宋体"/>
                <w:color w:val="000000"/>
                <w:lang w:eastAsia="zh-CN"/>
                <w:rPrChange w:id="320" w:author="yan jiaping" w:date="2024-01-03T13:59:00Z">
                  <w:rPr>
                    <w:rFonts w:ascii="Segoe UI Symbol" w:eastAsia="DengXian" w:hAnsi="Segoe UI Symbol" w:cs="宋体"/>
                    <w:color w:val="000000"/>
                    <w:lang w:eastAsia="zh-CN"/>
                  </w:rPr>
                </w:rPrChange>
              </w:rPr>
              <w:pPrChange w:id="321"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256" w:type="dxa"/>
            <w:tcBorders>
              <w:top w:val="single" w:sz="4" w:space="0" w:color="auto"/>
            </w:tcBorders>
            <w:shd w:val="clear" w:color="auto" w:fill="auto"/>
            <w:vAlign w:val="center"/>
            <w:hideMark/>
          </w:tcPr>
          <w:p w14:paraId="54616A1A" w14:textId="77777777" w:rsidR="00531B3F" w:rsidRPr="00EC0731" w:rsidRDefault="00531B3F" w:rsidP="00EC0731">
            <w:pPr>
              <w:spacing w:line="360" w:lineRule="auto"/>
              <w:jc w:val="both"/>
              <w:rPr>
                <w:rFonts w:ascii="Book Antiqua" w:eastAsia="DengXian" w:hAnsi="Book Antiqua" w:cs="宋体"/>
                <w:color w:val="000000"/>
                <w:lang w:eastAsia="zh-CN"/>
                <w:rPrChange w:id="322" w:author="yan jiaping" w:date="2024-01-03T13:59:00Z">
                  <w:rPr>
                    <w:rFonts w:ascii="Segoe UI Symbol" w:eastAsia="DengXian" w:hAnsi="Segoe UI Symbol" w:cs="宋体"/>
                    <w:color w:val="000000"/>
                    <w:lang w:eastAsia="zh-CN"/>
                  </w:rPr>
                </w:rPrChange>
              </w:rPr>
              <w:pPrChange w:id="323"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tcBorders>
              <w:top w:val="single" w:sz="4" w:space="0" w:color="auto"/>
            </w:tcBorders>
            <w:shd w:val="clear" w:color="auto" w:fill="auto"/>
            <w:vAlign w:val="center"/>
            <w:hideMark/>
          </w:tcPr>
          <w:p w14:paraId="38303E4A" w14:textId="77777777" w:rsidR="00531B3F" w:rsidRPr="00EC0731" w:rsidRDefault="00531B3F" w:rsidP="00EC0731">
            <w:pPr>
              <w:spacing w:line="360" w:lineRule="auto"/>
              <w:jc w:val="both"/>
              <w:rPr>
                <w:rFonts w:ascii="Book Antiqua" w:eastAsia="DengXian" w:hAnsi="Book Antiqua" w:cs="宋体"/>
                <w:color w:val="000000"/>
                <w:lang w:eastAsia="zh-CN"/>
                <w:rPrChange w:id="324" w:author="yan jiaping" w:date="2024-01-03T13:59:00Z">
                  <w:rPr>
                    <w:rFonts w:ascii="Segoe UI Symbol" w:eastAsia="DengXian" w:hAnsi="Segoe UI Symbol" w:cs="宋体"/>
                    <w:color w:val="000000"/>
                    <w:lang w:eastAsia="zh-CN"/>
                  </w:rPr>
                </w:rPrChange>
              </w:rPr>
              <w:pPrChange w:id="325"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tcBorders>
              <w:top w:val="single" w:sz="4" w:space="0" w:color="auto"/>
            </w:tcBorders>
            <w:shd w:val="clear" w:color="auto" w:fill="auto"/>
            <w:vAlign w:val="center"/>
            <w:hideMark/>
          </w:tcPr>
          <w:p w14:paraId="2DD2645E" w14:textId="77777777" w:rsidR="00531B3F" w:rsidRPr="00EC0731" w:rsidRDefault="00531B3F" w:rsidP="00EC0731">
            <w:pPr>
              <w:spacing w:line="360" w:lineRule="auto"/>
              <w:jc w:val="both"/>
              <w:rPr>
                <w:rFonts w:ascii="Book Antiqua" w:eastAsia="DengXian" w:hAnsi="Book Antiqua" w:cs="宋体"/>
                <w:color w:val="000000"/>
                <w:lang w:eastAsia="zh-CN"/>
                <w:rPrChange w:id="326" w:author="yan jiaping" w:date="2024-01-03T13:59:00Z">
                  <w:rPr>
                    <w:rFonts w:ascii="Segoe UI Symbol" w:eastAsia="DengXian" w:hAnsi="Segoe UI Symbol" w:cs="宋体"/>
                    <w:color w:val="000000"/>
                    <w:lang w:eastAsia="zh-CN"/>
                  </w:rPr>
                </w:rPrChange>
              </w:rPr>
              <w:pPrChange w:id="327" w:author="yan jiaping" w:date="2024-01-03T13:59:00Z">
                <w:pPr>
                  <w:jc w:val="center"/>
                </w:pPr>
              </w:pPrChange>
            </w:pPr>
            <w:bookmarkStart w:id="328" w:name="RANGE!M158"/>
            <w:r w:rsidRPr="00EC0731">
              <w:rPr>
                <w:rFonts w:ascii="Segoe UI Symbol" w:eastAsia="DengXian" w:hAnsi="Segoe UI Symbol" w:cs="Segoe UI Symbol"/>
                <w:color w:val="000000"/>
                <w:lang w:val="el-GR" w:eastAsia="zh-CN"/>
              </w:rPr>
              <w:t>✓</w:t>
            </w:r>
            <w:bookmarkEnd w:id="328"/>
          </w:p>
        </w:tc>
        <w:tc>
          <w:tcPr>
            <w:tcW w:w="1061" w:type="dxa"/>
            <w:tcBorders>
              <w:top w:val="single" w:sz="4" w:space="0" w:color="auto"/>
            </w:tcBorders>
            <w:shd w:val="clear" w:color="auto" w:fill="auto"/>
            <w:vAlign w:val="center"/>
            <w:hideMark/>
          </w:tcPr>
          <w:p w14:paraId="7B61288F" w14:textId="77777777" w:rsidR="00531B3F" w:rsidRPr="00EC0731" w:rsidRDefault="00531B3F" w:rsidP="00EC0731">
            <w:pPr>
              <w:spacing w:line="360" w:lineRule="auto"/>
              <w:jc w:val="both"/>
              <w:rPr>
                <w:rFonts w:ascii="Book Antiqua" w:eastAsia="DengXian" w:hAnsi="Book Antiqua" w:cs="宋体"/>
                <w:color w:val="000000"/>
                <w:lang w:eastAsia="zh-CN"/>
                <w:rPrChange w:id="329" w:author="yan jiaping" w:date="2024-01-03T13:59:00Z">
                  <w:rPr>
                    <w:rFonts w:ascii="Segoe UI Symbol" w:eastAsia="DengXian" w:hAnsi="Segoe UI Symbol" w:cs="宋体"/>
                    <w:color w:val="000000"/>
                    <w:lang w:eastAsia="zh-CN"/>
                  </w:rPr>
                </w:rPrChange>
              </w:rPr>
              <w:pPrChange w:id="330" w:author="yan jiaping" w:date="2024-01-03T13:59:00Z">
                <w:pPr>
                  <w:jc w:val="center"/>
                </w:pPr>
              </w:pPrChange>
            </w:pPr>
            <w:bookmarkStart w:id="331" w:name="RANGE!N158"/>
            <w:r w:rsidRPr="00EC0731">
              <w:rPr>
                <w:rFonts w:ascii="Segoe UI Symbol" w:eastAsia="DengXian" w:hAnsi="Segoe UI Symbol" w:cs="Segoe UI Symbol"/>
                <w:color w:val="000000"/>
                <w:lang w:val="el-GR" w:eastAsia="zh-CN"/>
              </w:rPr>
              <w:t>✓</w:t>
            </w:r>
            <w:bookmarkEnd w:id="331"/>
          </w:p>
        </w:tc>
        <w:tc>
          <w:tcPr>
            <w:tcW w:w="1147" w:type="dxa"/>
            <w:tcBorders>
              <w:top w:val="single" w:sz="4" w:space="0" w:color="auto"/>
            </w:tcBorders>
            <w:shd w:val="clear" w:color="auto" w:fill="auto"/>
            <w:vAlign w:val="center"/>
            <w:hideMark/>
          </w:tcPr>
          <w:p w14:paraId="595E01EA" w14:textId="77777777" w:rsidR="00531B3F" w:rsidRPr="00EC0731" w:rsidRDefault="00531B3F" w:rsidP="00EC0731">
            <w:pPr>
              <w:spacing w:line="360" w:lineRule="auto"/>
              <w:jc w:val="both"/>
              <w:rPr>
                <w:rFonts w:ascii="Book Antiqua" w:eastAsia="DengXian" w:hAnsi="Book Antiqua" w:cs="宋体"/>
                <w:color w:val="000000"/>
                <w:lang w:eastAsia="zh-CN"/>
                <w:rPrChange w:id="332" w:author="yan jiaping" w:date="2024-01-03T13:59:00Z">
                  <w:rPr>
                    <w:rFonts w:ascii="Segoe UI Symbol" w:eastAsia="DengXian" w:hAnsi="Segoe UI Symbol" w:cs="宋体"/>
                    <w:color w:val="000000"/>
                    <w:lang w:eastAsia="zh-CN"/>
                  </w:rPr>
                </w:rPrChange>
              </w:rPr>
              <w:pPrChange w:id="333"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tcBorders>
              <w:top w:val="single" w:sz="4" w:space="0" w:color="auto"/>
            </w:tcBorders>
            <w:shd w:val="clear" w:color="auto" w:fill="auto"/>
            <w:vAlign w:val="center"/>
            <w:hideMark/>
          </w:tcPr>
          <w:p w14:paraId="067C538A" w14:textId="77777777" w:rsidR="00531B3F" w:rsidRPr="00EC0731" w:rsidRDefault="00531B3F" w:rsidP="00EC0731">
            <w:pPr>
              <w:spacing w:line="360" w:lineRule="auto"/>
              <w:jc w:val="both"/>
              <w:rPr>
                <w:rFonts w:ascii="Book Antiqua" w:eastAsia="DengXian" w:hAnsi="Book Antiqua" w:cs="宋体"/>
                <w:color w:val="000000"/>
                <w:lang w:eastAsia="zh-CN"/>
                <w:rPrChange w:id="334" w:author="yan jiaping" w:date="2024-01-03T13:59:00Z">
                  <w:rPr>
                    <w:rFonts w:ascii="Segoe UI Symbol" w:eastAsia="DengXian" w:hAnsi="Segoe UI Symbol" w:cs="宋体"/>
                    <w:color w:val="000000"/>
                    <w:lang w:eastAsia="zh-CN"/>
                  </w:rPr>
                </w:rPrChange>
              </w:rPr>
              <w:pPrChange w:id="335"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03" w:type="dxa"/>
            <w:tcBorders>
              <w:top w:val="single" w:sz="4" w:space="0" w:color="auto"/>
            </w:tcBorders>
            <w:shd w:val="clear" w:color="auto" w:fill="auto"/>
            <w:vAlign w:val="center"/>
            <w:hideMark/>
          </w:tcPr>
          <w:p w14:paraId="6A9D8D54" w14:textId="77777777" w:rsidR="00531B3F" w:rsidRPr="00EC0731" w:rsidRDefault="00531B3F" w:rsidP="00EC0731">
            <w:pPr>
              <w:spacing w:line="360" w:lineRule="auto"/>
              <w:jc w:val="both"/>
              <w:rPr>
                <w:rFonts w:ascii="Book Antiqua" w:eastAsia="DengXian" w:hAnsi="Book Antiqua" w:cs="宋体"/>
                <w:color w:val="000000"/>
                <w:lang w:eastAsia="zh-CN"/>
                <w:rPrChange w:id="336" w:author="yan jiaping" w:date="2024-01-03T13:59:00Z">
                  <w:rPr>
                    <w:rFonts w:ascii="Segoe UI Symbol" w:eastAsia="DengXian" w:hAnsi="Segoe UI Symbol" w:cs="宋体"/>
                    <w:color w:val="000000"/>
                    <w:lang w:eastAsia="zh-CN"/>
                  </w:rPr>
                </w:rPrChange>
              </w:rPr>
              <w:pPrChange w:id="337"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951" w:type="dxa"/>
            <w:tcBorders>
              <w:top w:val="single" w:sz="4" w:space="0" w:color="auto"/>
            </w:tcBorders>
            <w:shd w:val="clear" w:color="auto" w:fill="auto"/>
            <w:vAlign w:val="center"/>
            <w:hideMark/>
          </w:tcPr>
          <w:p w14:paraId="3943B232" w14:textId="77777777" w:rsidR="00531B3F" w:rsidRPr="00EC0731" w:rsidRDefault="00531B3F" w:rsidP="00EC0731">
            <w:pPr>
              <w:spacing w:line="360" w:lineRule="auto"/>
              <w:jc w:val="both"/>
              <w:rPr>
                <w:rFonts w:ascii="Book Antiqua" w:eastAsia="DengXian" w:hAnsi="Book Antiqua" w:cs="宋体"/>
                <w:color w:val="000000"/>
                <w:lang w:eastAsia="zh-CN"/>
                <w:rPrChange w:id="338" w:author="yan jiaping" w:date="2024-01-03T13:59:00Z">
                  <w:rPr>
                    <w:rFonts w:ascii="Segoe UI Symbol" w:eastAsia="DengXian" w:hAnsi="Segoe UI Symbol" w:cs="宋体"/>
                    <w:color w:val="000000"/>
                    <w:lang w:eastAsia="zh-CN"/>
                  </w:rPr>
                </w:rPrChange>
              </w:rPr>
              <w:pPrChange w:id="339" w:author="yan jiaping" w:date="2024-01-03T13:59:00Z">
                <w:pPr>
                  <w:jc w:val="center"/>
                </w:pPr>
              </w:pPrChange>
            </w:pPr>
            <w:r w:rsidRPr="00EC0731">
              <w:rPr>
                <w:rFonts w:ascii="Segoe UI Symbol" w:eastAsia="DengXian" w:hAnsi="Segoe UI Symbol" w:cs="Segoe UI Symbol"/>
                <w:color w:val="000000"/>
                <w:lang w:val="el-GR" w:eastAsia="zh-CN"/>
              </w:rPr>
              <w:t>✓</w:t>
            </w:r>
          </w:p>
        </w:tc>
      </w:tr>
      <w:tr w:rsidR="00531B3F" w:rsidRPr="00EC0731" w14:paraId="2341324B" w14:textId="77777777" w:rsidTr="00F14F30">
        <w:trPr>
          <w:trHeight w:val="1260"/>
        </w:trPr>
        <w:tc>
          <w:tcPr>
            <w:tcW w:w="1699" w:type="dxa"/>
            <w:shd w:val="clear" w:color="auto" w:fill="auto"/>
            <w:vAlign w:val="center"/>
            <w:hideMark/>
          </w:tcPr>
          <w:p w14:paraId="3656836C" w14:textId="5C9FF4D2" w:rsidR="00531B3F" w:rsidRPr="00EC0731" w:rsidRDefault="00531B3F" w:rsidP="00EC0731">
            <w:pPr>
              <w:spacing w:line="360" w:lineRule="auto"/>
              <w:jc w:val="both"/>
              <w:rPr>
                <w:rFonts w:ascii="Book Antiqua" w:eastAsia="DengXian" w:hAnsi="Book Antiqua" w:cs="宋体"/>
                <w:color w:val="000000"/>
                <w:lang w:eastAsia="zh-CN"/>
              </w:rPr>
              <w:pPrChange w:id="340" w:author="yan jiaping" w:date="2024-01-03T13:59:00Z">
                <w:pPr/>
              </w:pPrChange>
            </w:pPr>
            <w:bookmarkStart w:id="341" w:name="RANGE!S158"/>
            <w:bookmarkStart w:id="342" w:name="RANGE!O158"/>
            <w:bookmarkStart w:id="343" w:name="RANGE!H159"/>
            <w:bookmarkEnd w:id="341"/>
            <w:bookmarkEnd w:id="342"/>
            <w:proofErr w:type="spellStart"/>
            <w:r w:rsidRPr="00EC0731">
              <w:rPr>
                <w:rFonts w:ascii="Book Antiqua" w:eastAsia="DengXian" w:hAnsi="Book Antiqua" w:cs="宋体"/>
                <w:color w:val="000000"/>
                <w:lang w:val="el-GR" w:eastAsia="zh-CN"/>
              </w:rPr>
              <w:t>Random</w:t>
            </w:r>
            <w:proofErr w:type="spellEnd"/>
            <w:r w:rsidRPr="00EC0731">
              <w:rPr>
                <w:rFonts w:ascii="Book Antiqua" w:eastAsia="DengXian" w:hAnsi="Book Antiqua" w:cs="宋体"/>
                <w:color w:val="000000"/>
                <w:lang w:val="el-GR" w:eastAsia="zh-CN"/>
              </w:rPr>
              <w:t xml:space="preserve"> </w:t>
            </w:r>
            <w:proofErr w:type="spellStart"/>
            <w:r w:rsidRPr="00EC0731">
              <w:rPr>
                <w:rFonts w:ascii="Book Antiqua" w:eastAsia="DengXian" w:hAnsi="Book Antiqua" w:cs="宋体"/>
                <w:color w:val="000000"/>
                <w:lang w:val="el-GR" w:eastAsia="zh-CN"/>
              </w:rPr>
              <w:t>allocation</w:t>
            </w:r>
            <w:bookmarkEnd w:id="343"/>
            <w:proofErr w:type="spellEnd"/>
          </w:p>
        </w:tc>
        <w:tc>
          <w:tcPr>
            <w:tcW w:w="1003" w:type="dxa"/>
            <w:shd w:val="clear" w:color="auto" w:fill="auto"/>
            <w:vAlign w:val="center"/>
            <w:hideMark/>
          </w:tcPr>
          <w:p w14:paraId="2FFC9A61" w14:textId="77777777" w:rsidR="00531B3F" w:rsidRPr="00EC0731" w:rsidRDefault="00531B3F" w:rsidP="00EC0731">
            <w:pPr>
              <w:spacing w:line="360" w:lineRule="auto"/>
              <w:jc w:val="both"/>
              <w:rPr>
                <w:rFonts w:ascii="Book Antiqua" w:eastAsia="DengXian" w:hAnsi="Book Antiqua" w:cs="宋体"/>
                <w:color w:val="000000"/>
                <w:lang w:eastAsia="zh-CN"/>
                <w:rPrChange w:id="344" w:author="yan jiaping" w:date="2024-01-03T13:59:00Z">
                  <w:rPr>
                    <w:rFonts w:ascii="Segoe UI Symbol" w:eastAsia="DengXian" w:hAnsi="Segoe UI Symbol" w:cs="宋体"/>
                    <w:color w:val="000000"/>
                    <w:lang w:eastAsia="zh-CN"/>
                  </w:rPr>
                </w:rPrChange>
              </w:rPr>
              <w:pPrChange w:id="345" w:author="yan jiaping" w:date="2024-01-03T13:59:00Z">
                <w:pPr>
                  <w:jc w:val="center"/>
                </w:pPr>
              </w:pPrChange>
            </w:pPr>
            <w:bookmarkStart w:id="346" w:name="RANGE!I159"/>
            <w:r w:rsidRPr="00EC0731">
              <w:rPr>
                <w:rFonts w:ascii="Segoe UI Symbol" w:eastAsia="DengXian" w:hAnsi="Segoe UI Symbol" w:cs="Segoe UI Symbol"/>
                <w:color w:val="000000"/>
                <w:lang w:val="el-GR" w:eastAsia="zh-CN"/>
              </w:rPr>
              <w:t>✓</w:t>
            </w:r>
            <w:bookmarkEnd w:id="346"/>
          </w:p>
        </w:tc>
        <w:tc>
          <w:tcPr>
            <w:tcW w:w="1390" w:type="dxa"/>
            <w:shd w:val="clear" w:color="auto" w:fill="auto"/>
            <w:vAlign w:val="center"/>
            <w:hideMark/>
          </w:tcPr>
          <w:p w14:paraId="08BB5468" w14:textId="77777777" w:rsidR="00531B3F" w:rsidRPr="00EC0731" w:rsidRDefault="00531B3F" w:rsidP="00EC0731">
            <w:pPr>
              <w:spacing w:line="360" w:lineRule="auto"/>
              <w:jc w:val="both"/>
              <w:rPr>
                <w:rFonts w:ascii="Book Antiqua" w:eastAsia="DengXian" w:hAnsi="Book Antiqua" w:cs="宋体"/>
                <w:color w:val="000000"/>
                <w:lang w:eastAsia="zh-CN"/>
                <w:rPrChange w:id="347" w:author="yan jiaping" w:date="2024-01-03T13:59:00Z">
                  <w:rPr>
                    <w:rFonts w:ascii="Segoe UI Symbol" w:eastAsia="DengXian" w:hAnsi="Segoe UI Symbol" w:cs="宋体"/>
                    <w:color w:val="000000"/>
                    <w:lang w:eastAsia="zh-CN"/>
                  </w:rPr>
                </w:rPrChange>
              </w:rPr>
              <w:pPrChange w:id="348" w:author="yan jiaping" w:date="2024-01-03T13:59:00Z">
                <w:pPr>
                  <w:jc w:val="center"/>
                </w:pPr>
              </w:pPrChange>
            </w:pPr>
            <w:bookmarkStart w:id="349" w:name="RANGE!J159"/>
            <w:r w:rsidRPr="00EC0731">
              <w:rPr>
                <w:rFonts w:ascii="Segoe UI Symbol" w:eastAsia="DengXian" w:hAnsi="Segoe UI Symbol" w:cs="Segoe UI Symbol"/>
                <w:color w:val="000000"/>
                <w:lang w:val="el-GR" w:eastAsia="zh-CN"/>
              </w:rPr>
              <w:t>✓</w:t>
            </w:r>
            <w:bookmarkEnd w:id="349"/>
          </w:p>
        </w:tc>
        <w:tc>
          <w:tcPr>
            <w:tcW w:w="1256" w:type="dxa"/>
            <w:shd w:val="clear" w:color="auto" w:fill="auto"/>
            <w:vAlign w:val="center"/>
            <w:hideMark/>
          </w:tcPr>
          <w:p w14:paraId="15A1D31B" w14:textId="77777777" w:rsidR="00531B3F" w:rsidRPr="00EC0731" w:rsidRDefault="00531B3F" w:rsidP="00EC0731">
            <w:pPr>
              <w:spacing w:line="360" w:lineRule="auto"/>
              <w:jc w:val="both"/>
              <w:rPr>
                <w:rFonts w:ascii="Book Antiqua" w:eastAsia="DengXian" w:hAnsi="Book Antiqua" w:cs="宋体"/>
                <w:color w:val="000000"/>
                <w:lang w:eastAsia="zh-CN"/>
                <w:rPrChange w:id="350" w:author="yan jiaping" w:date="2024-01-03T13:59:00Z">
                  <w:rPr>
                    <w:rFonts w:ascii="Segoe UI Symbol" w:eastAsia="DengXian" w:hAnsi="Segoe UI Symbol" w:cs="宋体"/>
                    <w:color w:val="000000"/>
                    <w:lang w:eastAsia="zh-CN"/>
                  </w:rPr>
                </w:rPrChange>
              </w:rPr>
              <w:pPrChange w:id="351"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7C2C648F" w14:textId="77777777" w:rsidR="00531B3F" w:rsidRPr="00EC0731" w:rsidRDefault="00531B3F" w:rsidP="00EC0731">
            <w:pPr>
              <w:spacing w:line="360" w:lineRule="auto"/>
              <w:jc w:val="both"/>
              <w:rPr>
                <w:rFonts w:ascii="Book Antiqua" w:eastAsia="DengXian" w:hAnsi="Book Antiqua" w:cs="宋体"/>
                <w:color w:val="000000"/>
                <w:lang w:eastAsia="zh-CN"/>
                <w:rPrChange w:id="352" w:author="yan jiaping" w:date="2024-01-03T13:59:00Z">
                  <w:rPr>
                    <w:rFonts w:ascii="Segoe UI Symbol" w:eastAsia="DengXian" w:hAnsi="Segoe UI Symbol" w:cs="宋体"/>
                    <w:color w:val="000000"/>
                    <w:lang w:eastAsia="zh-CN"/>
                  </w:rPr>
                </w:rPrChange>
              </w:rPr>
              <w:pPrChange w:id="353"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4E1AB32A" w14:textId="77777777" w:rsidR="00531B3F" w:rsidRPr="00EC0731" w:rsidRDefault="00531B3F" w:rsidP="00EC0731">
            <w:pPr>
              <w:spacing w:line="360" w:lineRule="auto"/>
              <w:jc w:val="both"/>
              <w:rPr>
                <w:rFonts w:ascii="Book Antiqua" w:eastAsia="DengXian" w:hAnsi="Book Antiqua" w:cs="宋体"/>
                <w:color w:val="000000"/>
                <w:lang w:eastAsia="zh-CN"/>
                <w:rPrChange w:id="354" w:author="yan jiaping" w:date="2024-01-03T13:59:00Z">
                  <w:rPr>
                    <w:rFonts w:ascii="Segoe UI Symbol" w:eastAsia="DengXian" w:hAnsi="Segoe UI Symbol" w:cs="宋体"/>
                    <w:color w:val="000000"/>
                    <w:lang w:eastAsia="zh-CN"/>
                  </w:rPr>
                </w:rPrChange>
              </w:rPr>
              <w:pPrChange w:id="355"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61" w:type="dxa"/>
            <w:shd w:val="clear" w:color="auto" w:fill="auto"/>
            <w:vAlign w:val="center"/>
            <w:hideMark/>
          </w:tcPr>
          <w:p w14:paraId="71583DC7" w14:textId="77777777" w:rsidR="00531B3F" w:rsidRPr="00EC0731" w:rsidRDefault="00531B3F" w:rsidP="00EC0731">
            <w:pPr>
              <w:spacing w:line="360" w:lineRule="auto"/>
              <w:jc w:val="both"/>
              <w:rPr>
                <w:rFonts w:ascii="Book Antiqua" w:eastAsia="DengXian" w:hAnsi="Book Antiqua" w:cs="宋体"/>
                <w:color w:val="000000"/>
                <w:lang w:eastAsia="zh-CN"/>
                <w:rPrChange w:id="356" w:author="yan jiaping" w:date="2024-01-03T13:59:00Z">
                  <w:rPr>
                    <w:rFonts w:ascii="Segoe UI Symbol" w:eastAsia="DengXian" w:hAnsi="Segoe UI Symbol" w:cs="宋体"/>
                    <w:color w:val="000000"/>
                    <w:lang w:eastAsia="zh-CN"/>
                  </w:rPr>
                </w:rPrChange>
              </w:rPr>
              <w:pPrChange w:id="357"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147" w:type="dxa"/>
            <w:shd w:val="clear" w:color="auto" w:fill="auto"/>
            <w:vAlign w:val="center"/>
            <w:hideMark/>
          </w:tcPr>
          <w:p w14:paraId="6146EE3B" w14:textId="77777777" w:rsidR="00531B3F" w:rsidRPr="00EC0731" w:rsidRDefault="00531B3F" w:rsidP="00EC0731">
            <w:pPr>
              <w:spacing w:line="360" w:lineRule="auto"/>
              <w:jc w:val="both"/>
              <w:rPr>
                <w:rFonts w:ascii="Book Antiqua" w:eastAsia="DengXian" w:hAnsi="Book Antiqua" w:cs="宋体"/>
                <w:color w:val="000000"/>
                <w:lang w:eastAsia="zh-CN"/>
                <w:rPrChange w:id="358" w:author="yan jiaping" w:date="2024-01-03T13:59:00Z">
                  <w:rPr>
                    <w:rFonts w:ascii="Segoe UI Symbol" w:eastAsia="DengXian" w:hAnsi="Segoe UI Symbol" w:cs="宋体"/>
                    <w:color w:val="000000"/>
                    <w:lang w:eastAsia="zh-CN"/>
                  </w:rPr>
                </w:rPrChange>
              </w:rPr>
              <w:pPrChange w:id="359"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792E3FD9" w14:textId="77777777" w:rsidR="00531B3F" w:rsidRPr="00EC0731" w:rsidRDefault="00531B3F" w:rsidP="00EC0731">
            <w:pPr>
              <w:spacing w:line="360" w:lineRule="auto"/>
              <w:jc w:val="both"/>
              <w:rPr>
                <w:rFonts w:ascii="Book Antiqua" w:eastAsia="DengXian" w:hAnsi="Book Antiqua" w:cs="宋体"/>
                <w:color w:val="000000"/>
                <w:lang w:eastAsia="zh-CN"/>
                <w:rPrChange w:id="360" w:author="yan jiaping" w:date="2024-01-03T13:59:00Z">
                  <w:rPr>
                    <w:rFonts w:ascii="Segoe UI Symbol" w:eastAsia="DengXian" w:hAnsi="Segoe UI Symbol" w:cs="宋体"/>
                    <w:color w:val="000000"/>
                    <w:lang w:eastAsia="zh-CN"/>
                  </w:rPr>
                </w:rPrChange>
              </w:rPr>
              <w:pPrChange w:id="361"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03" w:type="dxa"/>
            <w:shd w:val="clear" w:color="auto" w:fill="auto"/>
            <w:vAlign w:val="center"/>
            <w:hideMark/>
          </w:tcPr>
          <w:p w14:paraId="7E544FAE" w14:textId="77777777" w:rsidR="00531B3F" w:rsidRPr="00EC0731" w:rsidRDefault="00531B3F" w:rsidP="00EC0731">
            <w:pPr>
              <w:spacing w:line="360" w:lineRule="auto"/>
              <w:jc w:val="both"/>
              <w:rPr>
                <w:rFonts w:ascii="Book Antiqua" w:eastAsia="DengXian" w:hAnsi="Book Antiqua" w:cs="宋体"/>
                <w:color w:val="000000"/>
                <w:lang w:eastAsia="zh-CN"/>
                <w:rPrChange w:id="362" w:author="yan jiaping" w:date="2024-01-03T13:59:00Z">
                  <w:rPr>
                    <w:rFonts w:ascii="Segoe UI Symbol" w:eastAsia="DengXian" w:hAnsi="Segoe UI Symbol" w:cs="宋体"/>
                    <w:color w:val="000000"/>
                    <w:lang w:eastAsia="zh-CN"/>
                  </w:rPr>
                </w:rPrChange>
              </w:rPr>
              <w:pPrChange w:id="363"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951" w:type="dxa"/>
            <w:shd w:val="clear" w:color="auto" w:fill="auto"/>
            <w:vAlign w:val="center"/>
            <w:hideMark/>
          </w:tcPr>
          <w:p w14:paraId="0381BD20" w14:textId="77777777" w:rsidR="00531B3F" w:rsidRPr="00EC0731" w:rsidRDefault="00531B3F" w:rsidP="00EC0731">
            <w:pPr>
              <w:spacing w:line="360" w:lineRule="auto"/>
              <w:jc w:val="both"/>
              <w:rPr>
                <w:rFonts w:ascii="Book Antiqua" w:eastAsia="DengXian" w:hAnsi="Book Antiqua" w:cs="宋体"/>
                <w:color w:val="000000"/>
                <w:lang w:eastAsia="zh-CN"/>
                <w:rPrChange w:id="364" w:author="yan jiaping" w:date="2024-01-03T13:59:00Z">
                  <w:rPr>
                    <w:rFonts w:ascii="Segoe UI Symbol" w:eastAsia="DengXian" w:hAnsi="Segoe UI Symbol" w:cs="宋体"/>
                    <w:color w:val="000000"/>
                    <w:lang w:eastAsia="zh-CN"/>
                  </w:rPr>
                </w:rPrChange>
              </w:rPr>
              <w:pPrChange w:id="365" w:author="yan jiaping" w:date="2024-01-03T13:59:00Z">
                <w:pPr>
                  <w:jc w:val="center"/>
                </w:pPr>
              </w:pPrChange>
            </w:pPr>
            <w:r w:rsidRPr="00EC0731">
              <w:rPr>
                <w:rFonts w:ascii="Segoe UI Symbol" w:eastAsia="DengXian" w:hAnsi="Segoe UI Symbol" w:cs="Segoe UI Symbol"/>
                <w:color w:val="000000"/>
                <w:lang w:val="el-GR" w:eastAsia="zh-CN"/>
              </w:rPr>
              <w:t>✓</w:t>
            </w:r>
          </w:p>
        </w:tc>
      </w:tr>
      <w:tr w:rsidR="00531B3F" w:rsidRPr="00EC0731" w14:paraId="1CBDDA05" w14:textId="77777777" w:rsidTr="00F14F30">
        <w:trPr>
          <w:trHeight w:val="1260"/>
        </w:trPr>
        <w:tc>
          <w:tcPr>
            <w:tcW w:w="1699" w:type="dxa"/>
            <w:shd w:val="clear" w:color="auto" w:fill="auto"/>
            <w:vAlign w:val="center"/>
            <w:hideMark/>
          </w:tcPr>
          <w:p w14:paraId="17332D88" w14:textId="77777777" w:rsidR="00531B3F" w:rsidRPr="00EC0731" w:rsidRDefault="00531B3F" w:rsidP="00EC0731">
            <w:pPr>
              <w:spacing w:line="360" w:lineRule="auto"/>
              <w:jc w:val="both"/>
              <w:rPr>
                <w:rFonts w:ascii="Book Antiqua" w:eastAsia="DengXian" w:hAnsi="Book Antiqua" w:cs="宋体"/>
                <w:color w:val="000000"/>
                <w:lang w:eastAsia="zh-CN"/>
              </w:rPr>
              <w:pPrChange w:id="366" w:author="yan jiaping" w:date="2024-01-03T13:59:00Z">
                <w:pPr/>
              </w:pPrChange>
            </w:pPr>
            <w:proofErr w:type="spellStart"/>
            <w:r w:rsidRPr="00EC0731">
              <w:rPr>
                <w:rFonts w:ascii="Book Antiqua" w:eastAsia="DengXian" w:hAnsi="Book Antiqua" w:cs="宋体"/>
                <w:color w:val="000000"/>
                <w:lang w:val="el-GR" w:eastAsia="zh-CN"/>
              </w:rPr>
              <w:t>Concealed</w:t>
            </w:r>
            <w:proofErr w:type="spellEnd"/>
            <w:r w:rsidRPr="00EC0731">
              <w:rPr>
                <w:rFonts w:ascii="Book Antiqua" w:eastAsia="DengXian" w:hAnsi="Book Antiqua" w:cs="宋体"/>
                <w:color w:val="000000"/>
                <w:lang w:val="el-GR" w:eastAsia="zh-CN"/>
              </w:rPr>
              <w:t xml:space="preserve"> </w:t>
            </w:r>
            <w:proofErr w:type="spellStart"/>
            <w:r w:rsidRPr="00EC0731">
              <w:rPr>
                <w:rFonts w:ascii="Book Antiqua" w:eastAsia="DengXian" w:hAnsi="Book Antiqua" w:cs="宋体"/>
                <w:color w:val="000000"/>
                <w:lang w:val="el-GR" w:eastAsia="zh-CN"/>
              </w:rPr>
              <w:t>allocation</w:t>
            </w:r>
            <w:proofErr w:type="spellEnd"/>
          </w:p>
        </w:tc>
        <w:tc>
          <w:tcPr>
            <w:tcW w:w="1003" w:type="dxa"/>
            <w:shd w:val="clear" w:color="auto" w:fill="auto"/>
            <w:vAlign w:val="center"/>
            <w:hideMark/>
          </w:tcPr>
          <w:p w14:paraId="21667C6C" w14:textId="77777777" w:rsidR="00531B3F" w:rsidRPr="00EC0731" w:rsidRDefault="00531B3F" w:rsidP="00EC0731">
            <w:pPr>
              <w:spacing w:line="360" w:lineRule="auto"/>
              <w:jc w:val="both"/>
              <w:rPr>
                <w:rFonts w:ascii="Book Antiqua" w:eastAsia="DengXian" w:hAnsi="Book Antiqua" w:cs="宋体"/>
                <w:color w:val="000000"/>
                <w:lang w:eastAsia="zh-CN"/>
                <w:rPrChange w:id="367" w:author="yan jiaping" w:date="2024-01-03T13:59:00Z">
                  <w:rPr>
                    <w:rFonts w:ascii="Segoe UI Symbol" w:eastAsia="DengXian" w:hAnsi="Segoe UI Symbol" w:cs="宋体"/>
                    <w:color w:val="000000"/>
                    <w:lang w:eastAsia="zh-CN"/>
                  </w:rPr>
                </w:rPrChange>
              </w:rPr>
              <w:pPrChange w:id="368" w:author="yan jiaping" w:date="2024-01-03T13:59:00Z">
                <w:pPr>
                  <w:jc w:val="center"/>
                </w:pPr>
              </w:pPrChange>
            </w:pPr>
            <w:bookmarkStart w:id="369" w:name="RANGE!I160"/>
            <w:r w:rsidRPr="00EC0731">
              <w:rPr>
                <w:rFonts w:ascii="Segoe UI Symbol" w:eastAsia="DengXian" w:hAnsi="Segoe UI Symbol" w:cs="Segoe UI Symbol"/>
                <w:color w:val="000000"/>
                <w:lang w:val="el-GR" w:eastAsia="zh-CN"/>
              </w:rPr>
              <w:t>✓</w:t>
            </w:r>
            <w:bookmarkEnd w:id="369"/>
          </w:p>
        </w:tc>
        <w:tc>
          <w:tcPr>
            <w:tcW w:w="1390" w:type="dxa"/>
            <w:shd w:val="clear" w:color="auto" w:fill="auto"/>
            <w:vAlign w:val="center"/>
            <w:hideMark/>
          </w:tcPr>
          <w:p w14:paraId="73BFEFAE" w14:textId="77777777" w:rsidR="00531B3F" w:rsidRPr="00EC0731" w:rsidRDefault="00531B3F" w:rsidP="00EC0731">
            <w:pPr>
              <w:spacing w:line="360" w:lineRule="auto"/>
              <w:jc w:val="both"/>
              <w:rPr>
                <w:rFonts w:ascii="Book Antiqua" w:eastAsia="DengXian" w:hAnsi="Book Antiqua" w:cs="宋体"/>
                <w:color w:val="000000"/>
                <w:lang w:eastAsia="zh-CN"/>
                <w:rPrChange w:id="370" w:author="yan jiaping" w:date="2024-01-03T13:59:00Z">
                  <w:rPr>
                    <w:rFonts w:ascii="Segoe UI Symbol" w:eastAsia="DengXian" w:hAnsi="Segoe UI Symbol" w:cs="宋体"/>
                    <w:color w:val="000000"/>
                    <w:lang w:eastAsia="zh-CN"/>
                  </w:rPr>
                </w:rPrChange>
              </w:rPr>
              <w:pPrChange w:id="371" w:author="yan jiaping" w:date="2024-01-03T13:59:00Z">
                <w:pPr>
                  <w:jc w:val="center"/>
                </w:pPr>
              </w:pPrChange>
            </w:pPr>
            <w:bookmarkStart w:id="372" w:name="RANGE!J160"/>
            <w:r w:rsidRPr="00EC0731">
              <w:rPr>
                <w:rFonts w:ascii="Segoe UI Symbol" w:eastAsia="DengXian" w:hAnsi="Segoe UI Symbol" w:cs="Segoe UI Symbol"/>
                <w:color w:val="000000"/>
                <w:lang w:val="el-GR" w:eastAsia="zh-CN"/>
              </w:rPr>
              <w:t>✓</w:t>
            </w:r>
            <w:bookmarkEnd w:id="372"/>
          </w:p>
        </w:tc>
        <w:tc>
          <w:tcPr>
            <w:tcW w:w="1256" w:type="dxa"/>
            <w:shd w:val="clear" w:color="auto" w:fill="auto"/>
            <w:vAlign w:val="center"/>
            <w:hideMark/>
          </w:tcPr>
          <w:p w14:paraId="255AEC1C" w14:textId="77777777" w:rsidR="00531B3F" w:rsidRPr="00EC0731" w:rsidRDefault="00531B3F" w:rsidP="00EC0731">
            <w:pPr>
              <w:spacing w:line="360" w:lineRule="auto"/>
              <w:jc w:val="both"/>
              <w:rPr>
                <w:rFonts w:ascii="Book Antiqua" w:eastAsia="DengXian" w:hAnsi="Book Antiqua" w:cs="宋体"/>
                <w:color w:val="000000"/>
                <w:lang w:eastAsia="zh-CN"/>
                <w:rPrChange w:id="373" w:author="yan jiaping" w:date="2024-01-03T13:59:00Z">
                  <w:rPr>
                    <w:rFonts w:ascii="Segoe UI Symbol" w:eastAsia="DengXian" w:hAnsi="Segoe UI Symbol" w:cs="宋体"/>
                    <w:color w:val="000000"/>
                    <w:lang w:eastAsia="zh-CN"/>
                  </w:rPr>
                </w:rPrChange>
              </w:rPr>
              <w:pPrChange w:id="374" w:author="yan jiaping" w:date="2024-01-03T13:59:00Z">
                <w:pPr>
                  <w:jc w:val="center"/>
                </w:pPr>
              </w:pPrChange>
            </w:pPr>
          </w:p>
        </w:tc>
        <w:tc>
          <w:tcPr>
            <w:tcW w:w="1310" w:type="dxa"/>
            <w:shd w:val="clear" w:color="auto" w:fill="auto"/>
            <w:vAlign w:val="center"/>
            <w:hideMark/>
          </w:tcPr>
          <w:p w14:paraId="2C20B86D" w14:textId="77777777" w:rsidR="00531B3F" w:rsidRPr="00EC0731" w:rsidRDefault="00531B3F" w:rsidP="00EC0731">
            <w:pPr>
              <w:spacing w:line="360" w:lineRule="auto"/>
              <w:jc w:val="both"/>
              <w:rPr>
                <w:rFonts w:ascii="Book Antiqua" w:eastAsia="Times New Roman" w:hAnsi="Book Antiqua"/>
                <w:lang w:eastAsia="zh-CN"/>
                <w:rPrChange w:id="375" w:author="yan jiaping" w:date="2024-01-03T13:59:00Z">
                  <w:rPr>
                    <w:rFonts w:eastAsia="Times New Roman"/>
                    <w:sz w:val="20"/>
                    <w:szCs w:val="20"/>
                    <w:lang w:eastAsia="zh-CN"/>
                  </w:rPr>
                </w:rPrChange>
              </w:rPr>
              <w:pPrChange w:id="376" w:author="yan jiaping" w:date="2024-01-03T13:59:00Z">
                <w:pPr>
                  <w:jc w:val="center"/>
                </w:pPr>
              </w:pPrChange>
            </w:pPr>
          </w:p>
        </w:tc>
        <w:tc>
          <w:tcPr>
            <w:tcW w:w="1310" w:type="dxa"/>
            <w:shd w:val="clear" w:color="auto" w:fill="auto"/>
            <w:vAlign w:val="center"/>
            <w:hideMark/>
          </w:tcPr>
          <w:p w14:paraId="7E5007A8" w14:textId="77777777" w:rsidR="00531B3F" w:rsidRPr="00EC0731" w:rsidRDefault="00531B3F" w:rsidP="00EC0731">
            <w:pPr>
              <w:spacing w:line="360" w:lineRule="auto"/>
              <w:jc w:val="both"/>
              <w:rPr>
                <w:rFonts w:ascii="Book Antiqua" w:eastAsia="DengXian" w:hAnsi="Book Antiqua" w:cs="宋体"/>
                <w:color w:val="000000"/>
                <w:lang w:eastAsia="zh-CN"/>
                <w:rPrChange w:id="377" w:author="yan jiaping" w:date="2024-01-03T13:59:00Z">
                  <w:rPr>
                    <w:rFonts w:ascii="Segoe UI Symbol" w:eastAsia="DengXian" w:hAnsi="Segoe UI Symbol" w:cs="宋体"/>
                    <w:color w:val="000000"/>
                    <w:lang w:eastAsia="zh-CN"/>
                  </w:rPr>
                </w:rPrChange>
              </w:rPr>
              <w:pPrChange w:id="378"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61" w:type="dxa"/>
            <w:shd w:val="clear" w:color="auto" w:fill="auto"/>
            <w:vAlign w:val="center"/>
            <w:hideMark/>
          </w:tcPr>
          <w:p w14:paraId="5F42C4F8" w14:textId="77777777" w:rsidR="00531B3F" w:rsidRPr="00EC0731" w:rsidRDefault="00531B3F" w:rsidP="00EC0731">
            <w:pPr>
              <w:spacing w:line="360" w:lineRule="auto"/>
              <w:jc w:val="both"/>
              <w:rPr>
                <w:rFonts w:ascii="Book Antiqua" w:eastAsia="DengXian" w:hAnsi="Book Antiqua" w:cs="宋体"/>
                <w:color w:val="000000"/>
                <w:lang w:eastAsia="zh-CN"/>
                <w:rPrChange w:id="379" w:author="yan jiaping" w:date="2024-01-03T13:59:00Z">
                  <w:rPr>
                    <w:rFonts w:ascii="Segoe UI Symbol" w:eastAsia="DengXian" w:hAnsi="Segoe UI Symbol" w:cs="宋体"/>
                    <w:color w:val="000000"/>
                    <w:lang w:eastAsia="zh-CN"/>
                  </w:rPr>
                </w:rPrChange>
              </w:rPr>
              <w:pPrChange w:id="380" w:author="yan jiaping" w:date="2024-01-03T13:59:00Z">
                <w:pPr>
                  <w:jc w:val="center"/>
                </w:pPr>
              </w:pPrChange>
            </w:pPr>
          </w:p>
        </w:tc>
        <w:tc>
          <w:tcPr>
            <w:tcW w:w="1147" w:type="dxa"/>
            <w:shd w:val="clear" w:color="auto" w:fill="auto"/>
            <w:vAlign w:val="center"/>
            <w:hideMark/>
          </w:tcPr>
          <w:p w14:paraId="1F8B5190" w14:textId="77777777" w:rsidR="00531B3F" w:rsidRPr="00EC0731" w:rsidRDefault="00531B3F" w:rsidP="00EC0731">
            <w:pPr>
              <w:spacing w:line="360" w:lineRule="auto"/>
              <w:jc w:val="both"/>
              <w:rPr>
                <w:rFonts w:ascii="Book Antiqua" w:eastAsia="Times New Roman" w:hAnsi="Book Antiqua"/>
                <w:lang w:eastAsia="zh-CN"/>
                <w:rPrChange w:id="381" w:author="yan jiaping" w:date="2024-01-03T13:59:00Z">
                  <w:rPr>
                    <w:rFonts w:eastAsia="Times New Roman"/>
                    <w:sz w:val="20"/>
                    <w:szCs w:val="20"/>
                    <w:lang w:eastAsia="zh-CN"/>
                  </w:rPr>
                </w:rPrChange>
              </w:rPr>
              <w:pPrChange w:id="382" w:author="yan jiaping" w:date="2024-01-03T13:59:00Z">
                <w:pPr>
                  <w:jc w:val="center"/>
                </w:pPr>
              </w:pPrChange>
            </w:pPr>
          </w:p>
        </w:tc>
        <w:tc>
          <w:tcPr>
            <w:tcW w:w="1310" w:type="dxa"/>
            <w:shd w:val="clear" w:color="auto" w:fill="auto"/>
            <w:vAlign w:val="center"/>
            <w:hideMark/>
          </w:tcPr>
          <w:p w14:paraId="3EC4B144" w14:textId="77777777" w:rsidR="00531B3F" w:rsidRPr="00EC0731" w:rsidRDefault="00531B3F" w:rsidP="00EC0731">
            <w:pPr>
              <w:spacing w:line="360" w:lineRule="auto"/>
              <w:jc w:val="both"/>
              <w:rPr>
                <w:rFonts w:ascii="Book Antiqua" w:eastAsia="DengXian" w:hAnsi="Book Antiqua" w:cs="宋体"/>
                <w:color w:val="000000"/>
                <w:lang w:eastAsia="zh-CN"/>
                <w:rPrChange w:id="383" w:author="yan jiaping" w:date="2024-01-03T13:59:00Z">
                  <w:rPr>
                    <w:rFonts w:ascii="Segoe UI Symbol" w:eastAsia="DengXian" w:hAnsi="Segoe UI Symbol" w:cs="宋体"/>
                    <w:color w:val="000000"/>
                    <w:lang w:eastAsia="zh-CN"/>
                  </w:rPr>
                </w:rPrChange>
              </w:rPr>
              <w:pPrChange w:id="384"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03" w:type="dxa"/>
            <w:shd w:val="clear" w:color="auto" w:fill="auto"/>
            <w:vAlign w:val="center"/>
            <w:hideMark/>
          </w:tcPr>
          <w:p w14:paraId="1AD16123" w14:textId="77777777" w:rsidR="00531B3F" w:rsidRPr="00EC0731" w:rsidRDefault="00531B3F" w:rsidP="00EC0731">
            <w:pPr>
              <w:spacing w:line="360" w:lineRule="auto"/>
              <w:jc w:val="both"/>
              <w:rPr>
                <w:rFonts w:ascii="Book Antiqua" w:eastAsia="DengXian" w:hAnsi="Book Antiqua" w:cs="宋体"/>
                <w:color w:val="000000"/>
                <w:lang w:eastAsia="zh-CN"/>
                <w:rPrChange w:id="385" w:author="yan jiaping" w:date="2024-01-03T13:59:00Z">
                  <w:rPr>
                    <w:rFonts w:ascii="Segoe UI Symbol" w:eastAsia="DengXian" w:hAnsi="Segoe UI Symbol" w:cs="宋体"/>
                    <w:color w:val="000000"/>
                    <w:lang w:eastAsia="zh-CN"/>
                  </w:rPr>
                </w:rPrChange>
              </w:rPr>
              <w:pPrChange w:id="386"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951" w:type="dxa"/>
            <w:shd w:val="clear" w:color="auto" w:fill="auto"/>
            <w:vAlign w:val="center"/>
            <w:hideMark/>
          </w:tcPr>
          <w:p w14:paraId="6D88309D" w14:textId="77777777" w:rsidR="00531B3F" w:rsidRPr="00EC0731" w:rsidRDefault="00531B3F" w:rsidP="00EC0731">
            <w:pPr>
              <w:spacing w:line="360" w:lineRule="auto"/>
              <w:jc w:val="both"/>
              <w:rPr>
                <w:rFonts w:ascii="Book Antiqua" w:eastAsia="DengXian" w:hAnsi="Book Antiqua" w:cs="宋体"/>
                <w:color w:val="000000"/>
                <w:lang w:eastAsia="zh-CN"/>
                <w:rPrChange w:id="387" w:author="yan jiaping" w:date="2024-01-03T13:59:00Z">
                  <w:rPr>
                    <w:rFonts w:ascii="Segoe UI Symbol" w:eastAsia="DengXian" w:hAnsi="Segoe UI Symbol" w:cs="宋体"/>
                    <w:color w:val="000000"/>
                    <w:lang w:eastAsia="zh-CN"/>
                  </w:rPr>
                </w:rPrChange>
              </w:rPr>
              <w:pPrChange w:id="388" w:author="yan jiaping" w:date="2024-01-03T13:59:00Z">
                <w:pPr>
                  <w:jc w:val="center"/>
                </w:pPr>
              </w:pPrChange>
            </w:pPr>
          </w:p>
        </w:tc>
      </w:tr>
      <w:tr w:rsidR="00531B3F" w:rsidRPr="00EC0731" w14:paraId="762CD5F0" w14:textId="77777777" w:rsidTr="00F14F30">
        <w:trPr>
          <w:trHeight w:val="1260"/>
        </w:trPr>
        <w:tc>
          <w:tcPr>
            <w:tcW w:w="1699" w:type="dxa"/>
            <w:shd w:val="clear" w:color="auto" w:fill="auto"/>
            <w:vAlign w:val="center"/>
            <w:hideMark/>
          </w:tcPr>
          <w:p w14:paraId="3A61A358" w14:textId="77777777" w:rsidR="00531B3F" w:rsidRPr="00EC0731" w:rsidRDefault="00531B3F" w:rsidP="00EC0731">
            <w:pPr>
              <w:spacing w:line="360" w:lineRule="auto"/>
              <w:jc w:val="both"/>
              <w:rPr>
                <w:rFonts w:ascii="Book Antiqua" w:eastAsia="DengXian" w:hAnsi="Book Antiqua" w:cs="宋体"/>
                <w:color w:val="000000"/>
                <w:lang w:eastAsia="zh-CN"/>
              </w:rPr>
              <w:pPrChange w:id="389" w:author="yan jiaping" w:date="2024-01-03T13:59:00Z">
                <w:pPr/>
              </w:pPrChange>
            </w:pPr>
            <w:proofErr w:type="spellStart"/>
            <w:r w:rsidRPr="00EC0731">
              <w:rPr>
                <w:rFonts w:ascii="Book Antiqua" w:eastAsia="DengXian" w:hAnsi="Book Antiqua" w:cs="宋体"/>
                <w:color w:val="000000"/>
                <w:lang w:val="el-GR" w:eastAsia="zh-CN"/>
              </w:rPr>
              <w:t>Baseline</w:t>
            </w:r>
            <w:proofErr w:type="spellEnd"/>
            <w:r w:rsidRPr="00EC0731">
              <w:rPr>
                <w:rFonts w:ascii="Book Antiqua" w:eastAsia="DengXian" w:hAnsi="Book Antiqua" w:cs="宋体"/>
                <w:color w:val="000000"/>
                <w:lang w:val="el-GR" w:eastAsia="zh-CN"/>
              </w:rPr>
              <w:t xml:space="preserve"> </w:t>
            </w:r>
            <w:proofErr w:type="spellStart"/>
            <w:r w:rsidRPr="00EC0731">
              <w:rPr>
                <w:rFonts w:ascii="Book Antiqua" w:eastAsia="DengXian" w:hAnsi="Book Antiqua" w:cs="宋体"/>
                <w:color w:val="000000"/>
                <w:lang w:val="el-GR" w:eastAsia="zh-CN"/>
              </w:rPr>
              <w:t>comparability</w:t>
            </w:r>
            <w:proofErr w:type="spellEnd"/>
          </w:p>
        </w:tc>
        <w:tc>
          <w:tcPr>
            <w:tcW w:w="1003" w:type="dxa"/>
            <w:shd w:val="clear" w:color="auto" w:fill="auto"/>
            <w:vAlign w:val="center"/>
            <w:hideMark/>
          </w:tcPr>
          <w:p w14:paraId="4EC44348" w14:textId="77777777" w:rsidR="00531B3F" w:rsidRPr="00EC0731" w:rsidRDefault="00531B3F" w:rsidP="00EC0731">
            <w:pPr>
              <w:spacing w:line="360" w:lineRule="auto"/>
              <w:jc w:val="both"/>
              <w:rPr>
                <w:rFonts w:ascii="Book Antiqua" w:eastAsia="DengXian" w:hAnsi="Book Antiqua" w:cs="宋体"/>
                <w:color w:val="000000"/>
                <w:lang w:eastAsia="zh-CN"/>
                <w:rPrChange w:id="390" w:author="yan jiaping" w:date="2024-01-03T13:59:00Z">
                  <w:rPr>
                    <w:rFonts w:ascii="Segoe UI Symbol" w:eastAsia="DengXian" w:hAnsi="Segoe UI Symbol" w:cs="宋体"/>
                    <w:color w:val="000000"/>
                    <w:lang w:eastAsia="zh-CN"/>
                  </w:rPr>
                </w:rPrChange>
              </w:rPr>
              <w:pPrChange w:id="391" w:author="yan jiaping" w:date="2024-01-03T13:59:00Z">
                <w:pPr>
                  <w:jc w:val="center"/>
                </w:pPr>
              </w:pPrChange>
            </w:pPr>
            <w:bookmarkStart w:id="392" w:name="RANGE!I161"/>
            <w:r w:rsidRPr="00EC0731">
              <w:rPr>
                <w:rFonts w:ascii="Segoe UI Symbol" w:eastAsia="DengXian" w:hAnsi="Segoe UI Symbol" w:cs="Segoe UI Symbol"/>
                <w:color w:val="000000"/>
                <w:lang w:val="el-GR" w:eastAsia="zh-CN"/>
              </w:rPr>
              <w:t>✓</w:t>
            </w:r>
            <w:bookmarkEnd w:id="392"/>
          </w:p>
        </w:tc>
        <w:tc>
          <w:tcPr>
            <w:tcW w:w="1390" w:type="dxa"/>
            <w:shd w:val="clear" w:color="auto" w:fill="auto"/>
            <w:vAlign w:val="center"/>
            <w:hideMark/>
          </w:tcPr>
          <w:p w14:paraId="5A55F29A" w14:textId="77777777" w:rsidR="00531B3F" w:rsidRPr="00EC0731" w:rsidRDefault="00531B3F" w:rsidP="00EC0731">
            <w:pPr>
              <w:spacing w:line="360" w:lineRule="auto"/>
              <w:jc w:val="both"/>
              <w:rPr>
                <w:rFonts w:ascii="Book Antiqua" w:eastAsia="DengXian" w:hAnsi="Book Antiqua" w:cs="宋体"/>
                <w:color w:val="000000"/>
                <w:lang w:eastAsia="zh-CN"/>
                <w:rPrChange w:id="393" w:author="yan jiaping" w:date="2024-01-03T13:59:00Z">
                  <w:rPr>
                    <w:rFonts w:ascii="Segoe UI Symbol" w:eastAsia="DengXian" w:hAnsi="Segoe UI Symbol" w:cs="宋体"/>
                    <w:color w:val="000000"/>
                    <w:lang w:eastAsia="zh-CN"/>
                  </w:rPr>
                </w:rPrChange>
              </w:rPr>
              <w:pPrChange w:id="394" w:author="yan jiaping" w:date="2024-01-03T13:59:00Z">
                <w:pPr>
                  <w:jc w:val="center"/>
                </w:pPr>
              </w:pPrChange>
            </w:pPr>
            <w:bookmarkStart w:id="395" w:name="RANGE!J161"/>
            <w:r w:rsidRPr="00EC0731">
              <w:rPr>
                <w:rFonts w:ascii="Segoe UI Symbol" w:eastAsia="DengXian" w:hAnsi="Segoe UI Symbol" w:cs="Segoe UI Symbol"/>
                <w:color w:val="000000"/>
                <w:lang w:val="el-GR" w:eastAsia="zh-CN"/>
              </w:rPr>
              <w:t>✓</w:t>
            </w:r>
            <w:bookmarkEnd w:id="395"/>
          </w:p>
        </w:tc>
        <w:tc>
          <w:tcPr>
            <w:tcW w:w="1256" w:type="dxa"/>
            <w:shd w:val="clear" w:color="auto" w:fill="auto"/>
            <w:vAlign w:val="center"/>
            <w:hideMark/>
          </w:tcPr>
          <w:p w14:paraId="2E48E8CB" w14:textId="77777777" w:rsidR="00531B3F" w:rsidRPr="00EC0731" w:rsidRDefault="00531B3F" w:rsidP="00EC0731">
            <w:pPr>
              <w:spacing w:line="360" w:lineRule="auto"/>
              <w:jc w:val="both"/>
              <w:rPr>
                <w:rFonts w:ascii="Book Antiqua" w:eastAsia="DengXian" w:hAnsi="Book Antiqua" w:cs="宋体"/>
                <w:color w:val="000000"/>
                <w:lang w:eastAsia="zh-CN"/>
                <w:rPrChange w:id="396" w:author="yan jiaping" w:date="2024-01-03T13:59:00Z">
                  <w:rPr>
                    <w:rFonts w:ascii="Segoe UI Symbol" w:eastAsia="DengXian" w:hAnsi="Segoe UI Symbol" w:cs="宋体"/>
                    <w:color w:val="000000"/>
                    <w:lang w:eastAsia="zh-CN"/>
                  </w:rPr>
                </w:rPrChange>
              </w:rPr>
              <w:pPrChange w:id="397"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3E178E56" w14:textId="77777777" w:rsidR="00531B3F" w:rsidRPr="00EC0731" w:rsidRDefault="00531B3F" w:rsidP="00EC0731">
            <w:pPr>
              <w:spacing w:line="360" w:lineRule="auto"/>
              <w:jc w:val="both"/>
              <w:rPr>
                <w:rFonts w:ascii="Book Antiqua" w:eastAsia="DengXian" w:hAnsi="Book Antiqua" w:cs="宋体"/>
                <w:color w:val="000000"/>
                <w:lang w:eastAsia="zh-CN"/>
                <w:rPrChange w:id="398" w:author="yan jiaping" w:date="2024-01-03T13:59:00Z">
                  <w:rPr>
                    <w:rFonts w:ascii="Segoe UI Symbol" w:eastAsia="DengXian" w:hAnsi="Segoe UI Symbol" w:cs="宋体"/>
                    <w:color w:val="000000"/>
                    <w:lang w:eastAsia="zh-CN"/>
                  </w:rPr>
                </w:rPrChange>
              </w:rPr>
              <w:pPrChange w:id="399"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28BC43DF" w14:textId="77777777" w:rsidR="00531B3F" w:rsidRPr="00EC0731" w:rsidRDefault="00531B3F" w:rsidP="00EC0731">
            <w:pPr>
              <w:spacing w:line="360" w:lineRule="auto"/>
              <w:jc w:val="both"/>
              <w:rPr>
                <w:rFonts w:ascii="Book Antiqua" w:eastAsia="DengXian" w:hAnsi="Book Antiqua" w:cs="宋体"/>
                <w:color w:val="000000"/>
                <w:lang w:eastAsia="zh-CN"/>
                <w:rPrChange w:id="400" w:author="yan jiaping" w:date="2024-01-03T13:59:00Z">
                  <w:rPr>
                    <w:rFonts w:ascii="Segoe UI Symbol" w:eastAsia="DengXian" w:hAnsi="Segoe UI Symbol" w:cs="宋体"/>
                    <w:color w:val="000000"/>
                    <w:lang w:eastAsia="zh-CN"/>
                  </w:rPr>
                </w:rPrChange>
              </w:rPr>
              <w:pPrChange w:id="401"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61" w:type="dxa"/>
            <w:shd w:val="clear" w:color="auto" w:fill="auto"/>
            <w:vAlign w:val="center"/>
            <w:hideMark/>
          </w:tcPr>
          <w:p w14:paraId="5984988D" w14:textId="77777777" w:rsidR="00531B3F" w:rsidRPr="00EC0731" w:rsidRDefault="00531B3F" w:rsidP="00EC0731">
            <w:pPr>
              <w:spacing w:line="360" w:lineRule="auto"/>
              <w:jc w:val="both"/>
              <w:rPr>
                <w:rFonts w:ascii="Book Antiqua" w:eastAsia="DengXian" w:hAnsi="Book Antiqua" w:cs="宋体"/>
                <w:color w:val="000000"/>
                <w:lang w:eastAsia="zh-CN"/>
                <w:rPrChange w:id="402" w:author="yan jiaping" w:date="2024-01-03T13:59:00Z">
                  <w:rPr>
                    <w:rFonts w:ascii="Segoe UI Symbol" w:eastAsia="DengXian" w:hAnsi="Segoe UI Symbol" w:cs="宋体"/>
                    <w:color w:val="000000"/>
                    <w:lang w:eastAsia="zh-CN"/>
                  </w:rPr>
                </w:rPrChange>
              </w:rPr>
              <w:pPrChange w:id="403"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147" w:type="dxa"/>
            <w:shd w:val="clear" w:color="auto" w:fill="auto"/>
            <w:vAlign w:val="center"/>
            <w:hideMark/>
          </w:tcPr>
          <w:p w14:paraId="4EDD518F" w14:textId="77777777" w:rsidR="00531B3F" w:rsidRPr="00EC0731" w:rsidRDefault="00531B3F" w:rsidP="00EC0731">
            <w:pPr>
              <w:spacing w:line="360" w:lineRule="auto"/>
              <w:jc w:val="both"/>
              <w:rPr>
                <w:rFonts w:ascii="Book Antiqua" w:eastAsia="DengXian" w:hAnsi="Book Antiqua" w:cs="宋体"/>
                <w:color w:val="000000"/>
                <w:lang w:eastAsia="zh-CN"/>
                <w:rPrChange w:id="404" w:author="yan jiaping" w:date="2024-01-03T13:59:00Z">
                  <w:rPr>
                    <w:rFonts w:ascii="Segoe UI Symbol" w:eastAsia="DengXian" w:hAnsi="Segoe UI Symbol" w:cs="宋体"/>
                    <w:color w:val="000000"/>
                    <w:lang w:eastAsia="zh-CN"/>
                  </w:rPr>
                </w:rPrChange>
              </w:rPr>
              <w:pPrChange w:id="405" w:author="yan jiaping" w:date="2024-01-03T13:59:00Z">
                <w:pPr>
                  <w:jc w:val="center"/>
                </w:pPr>
              </w:pPrChange>
            </w:pPr>
          </w:p>
        </w:tc>
        <w:tc>
          <w:tcPr>
            <w:tcW w:w="1310" w:type="dxa"/>
            <w:shd w:val="clear" w:color="auto" w:fill="auto"/>
            <w:vAlign w:val="center"/>
            <w:hideMark/>
          </w:tcPr>
          <w:p w14:paraId="1B8EA9DA" w14:textId="77777777" w:rsidR="00531B3F" w:rsidRPr="00EC0731" w:rsidRDefault="00531B3F" w:rsidP="00EC0731">
            <w:pPr>
              <w:spacing w:line="360" w:lineRule="auto"/>
              <w:jc w:val="both"/>
              <w:rPr>
                <w:rFonts w:ascii="Book Antiqua" w:eastAsia="DengXian" w:hAnsi="Book Antiqua" w:cs="宋体"/>
                <w:color w:val="000000"/>
                <w:lang w:eastAsia="zh-CN"/>
                <w:rPrChange w:id="406" w:author="yan jiaping" w:date="2024-01-03T13:59:00Z">
                  <w:rPr>
                    <w:rFonts w:ascii="Segoe UI Symbol" w:eastAsia="DengXian" w:hAnsi="Segoe UI Symbol" w:cs="宋体"/>
                    <w:color w:val="000000"/>
                    <w:lang w:eastAsia="zh-CN"/>
                  </w:rPr>
                </w:rPrChange>
              </w:rPr>
              <w:pPrChange w:id="407"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03" w:type="dxa"/>
            <w:shd w:val="clear" w:color="auto" w:fill="auto"/>
            <w:vAlign w:val="center"/>
            <w:hideMark/>
          </w:tcPr>
          <w:p w14:paraId="4B16CDF0" w14:textId="77777777" w:rsidR="00531B3F" w:rsidRPr="00EC0731" w:rsidRDefault="00531B3F" w:rsidP="00EC0731">
            <w:pPr>
              <w:spacing w:line="360" w:lineRule="auto"/>
              <w:jc w:val="both"/>
              <w:rPr>
                <w:rFonts w:ascii="Book Antiqua" w:eastAsia="DengXian" w:hAnsi="Book Antiqua" w:cs="宋体"/>
                <w:color w:val="000000"/>
                <w:lang w:eastAsia="zh-CN"/>
                <w:rPrChange w:id="408" w:author="yan jiaping" w:date="2024-01-03T13:59:00Z">
                  <w:rPr>
                    <w:rFonts w:ascii="Segoe UI Symbol" w:eastAsia="DengXian" w:hAnsi="Segoe UI Symbol" w:cs="宋体"/>
                    <w:color w:val="000000"/>
                    <w:lang w:eastAsia="zh-CN"/>
                  </w:rPr>
                </w:rPrChange>
              </w:rPr>
              <w:pPrChange w:id="409"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951" w:type="dxa"/>
            <w:shd w:val="clear" w:color="auto" w:fill="auto"/>
            <w:vAlign w:val="center"/>
            <w:hideMark/>
          </w:tcPr>
          <w:p w14:paraId="44E73D70" w14:textId="77777777" w:rsidR="00531B3F" w:rsidRPr="00EC0731" w:rsidRDefault="00531B3F" w:rsidP="00EC0731">
            <w:pPr>
              <w:spacing w:line="360" w:lineRule="auto"/>
              <w:jc w:val="both"/>
              <w:rPr>
                <w:rFonts w:ascii="Book Antiqua" w:eastAsia="DengXian" w:hAnsi="Book Antiqua" w:cs="宋体"/>
                <w:color w:val="000000"/>
                <w:lang w:eastAsia="zh-CN"/>
                <w:rPrChange w:id="410" w:author="yan jiaping" w:date="2024-01-03T13:59:00Z">
                  <w:rPr>
                    <w:rFonts w:ascii="Segoe UI Symbol" w:eastAsia="DengXian" w:hAnsi="Segoe UI Symbol" w:cs="宋体"/>
                    <w:color w:val="000000"/>
                    <w:lang w:eastAsia="zh-CN"/>
                  </w:rPr>
                </w:rPrChange>
              </w:rPr>
              <w:pPrChange w:id="411" w:author="yan jiaping" w:date="2024-01-03T13:59:00Z">
                <w:pPr>
                  <w:jc w:val="center"/>
                </w:pPr>
              </w:pPrChange>
            </w:pPr>
            <w:r w:rsidRPr="00EC0731">
              <w:rPr>
                <w:rFonts w:ascii="Segoe UI Symbol" w:eastAsia="DengXian" w:hAnsi="Segoe UI Symbol" w:cs="Segoe UI Symbol"/>
                <w:color w:val="000000"/>
                <w:lang w:val="el-GR" w:eastAsia="zh-CN"/>
              </w:rPr>
              <w:t>✓</w:t>
            </w:r>
          </w:p>
        </w:tc>
      </w:tr>
      <w:tr w:rsidR="00531B3F" w:rsidRPr="00EC0731" w14:paraId="4D948A99" w14:textId="77777777" w:rsidTr="00F14F30">
        <w:trPr>
          <w:trHeight w:val="636"/>
        </w:trPr>
        <w:tc>
          <w:tcPr>
            <w:tcW w:w="1699" w:type="dxa"/>
            <w:shd w:val="clear" w:color="auto" w:fill="auto"/>
            <w:vAlign w:val="center"/>
            <w:hideMark/>
          </w:tcPr>
          <w:p w14:paraId="311859BD" w14:textId="77777777" w:rsidR="00531B3F" w:rsidRPr="00EC0731" w:rsidRDefault="00531B3F" w:rsidP="00EC0731">
            <w:pPr>
              <w:spacing w:line="360" w:lineRule="auto"/>
              <w:jc w:val="both"/>
              <w:rPr>
                <w:rFonts w:ascii="Book Antiqua" w:eastAsia="DengXian" w:hAnsi="Book Antiqua" w:cs="宋体"/>
                <w:color w:val="000000"/>
                <w:lang w:eastAsia="zh-CN"/>
              </w:rPr>
              <w:pPrChange w:id="412" w:author="yan jiaping" w:date="2024-01-03T13:59:00Z">
                <w:pPr/>
              </w:pPrChange>
            </w:pPr>
            <w:proofErr w:type="spellStart"/>
            <w:r w:rsidRPr="00EC0731">
              <w:rPr>
                <w:rFonts w:ascii="Book Antiqua" w:eastAsia="DengXian" w:hAnsi="Book Antiqua" w:cs="宋体"/>
                <w:color w:val="000000"/>
                <w:lang w:val="el-GR" w:eastAsia="zh-CN"/>
              </w:rPr>
              <w:t>Blinded</w:t>
            </w:r>
            <w:proofErr w:type="spellEnd"/>
            <w:r w:rsidRPr="00EC0731">
              <w:rPr>
                <w:rFonts w:ascii="Book Antiqua" w:eastAsia="DengXian" w:hAnsi="Book Antiqua" w:cs="宋体"/>
                <w:color w:val="000000"/>
                <w:lang w:val="el-GR" w:eastAsia="zh-CN"/>
              </w:rPr>
              <w:t xml:space="preserve"> </w:t>
            </w:r>
            <w:proofErr w:type="spellStart"/>
            <w:r w:rsidRPr="00EC0731">
              <w:rPr>
                <w:rFonts w:ascii="Book Antiqua" w:eastAsia="DengXian" w:hAnsi="Book Antiqua" w:cs="宋体"/>
                <w:color w:val="000000"/>
                <w:lang w:val="el-GR" w:eastAsia="zh-CN"/>
              </w:rPr>
              <w:t>subjects</w:t>
            </w:r>
            <w:proofErr w:type="spellEnd"/>
          </w:p>
        </w:tc>
        <w:tc>
          <w:tcPr>
            <w:tcW w:w="1003" w:type="dxa"/>
            <w:shd w:val="clear" w:color="auto" w:fill="auto"/>
            <w:vAlign w:val="center"/>
            <w:hideMark/>
          </w:tcPr>
          <w:p w14:paraId="0E3783C0" w14:textId="77777777" w:rsidR="00531B3F" w:rsidRPr="00EC0731" w:rsidRDefault="00531B3F" w:rsidP="00EC0731">
            <w:pPr>
              <w:spacing w:line="360" w:lineRule="auto"/>
              <w:jc w:val="both"/>
              <w:rPr>
                <w:rFonts w:ascii="Book Antiqua" w:eastAsia="DengXian" w:hAnsi="Book Antiqua" w:cs="宋体"/>
                <w:color w:val="000000"/>
                <w:lang w:eastAsia="zh-CN"/>
                <w:rPrChange w:id="413" w:author="yan jiaping" w:date="2024-01-03T13:59:00Z">
                  <w:rPr>
                    <w:rFonts w:ascii="Segoe UI Symbol" w:eastAsia="DengXian" w:hAnsi="Segoe UI Symbol" w:cs="宋体"/>
                    <w:color w:val="000000"/>
                    <w:lang w:eastAsia="zh-CN"/>
                  </w:rPr>
                </w:rPrChange>
              </w:rPr>
              <w:pPrChange w:id="414" w:author="yan jiaping" w:date="2024-01-03T13:59:00Z">
                <w:pPr>
                  <w:jc w:val="center"/>
                </w:pPr>
              </w:pPrChange>
            </w:pPr>
            <w:bookmarkStart w:id="415" w:name="RANGE!I162"/>
            <w:r w:rsidRPr="00EC0731">
              <w:rPr>
                <w:rFonts w:ascii="Segoe UI Symbol" w:eastAsia="DengXian" w:hAnsi="Segoe UI Symbol" w:cs="Segoe UI Symbol"/>
                <w:color w:val="000000"/>
                <w:lang w:val="el-GR" w:eastAsia="zh-CN"/>
              </w:rPr>
              <w:t>✓</w:t>
            </w:r>
            <w:bookmarkEnd w:id="415"/>
          </w:p>
        </w:tc>
        <w:tc>
          <w:tcPr>
            <w:tcW w:w="1390" w:type="dxa"/>
            <w:shd w:val="clear" w:color="auto" w:fill="auto"/>
            <w:vAlign w:val="center"/>
            <w:hideMark/>
          </w:tcPr>
          <w:p w14:paraId="02C6194C" w14:textId="77777777" w:rsidR="00531B3F" w:rsidRPr="00EC0731" w:rsidRDefault="00531B3F" w:rsidP="00EC0731">
            <w:pPr>
              <w:spacing w:line="360" w:lineRule="auto"/>
              <w:jc w:val="both"/>
              <w:rPr>
                <w:rFonts w:ascii="Book Antiqua" w:eastAsia="DengXian" w:hAnsi="Book Antiqua" w:cs="宋体"/>
                <w:color w:val="000000"/>
                <w:lang w:eastAsia="zh-CN"/>
                <w:rPrChange w:id="416" w:author="yan jiaping" w:date="2024-01-03T13:59:00Z">
                  <w:rPr>
                    <w:rFonts w:ascii="Segoe UI Symbol" w:eastAsia="DengXian" w:hAnsi="Segoe UI Symbol" w:cs="宋体"/>
                    <w:color w:val="000000"/>
                    <w:lang w:eastAsia="zh-CN"/>
                  </w:rPr>
                </w:rPrChange>
              </w:rPr>
              <w:pPrChange w:id="417" w:author="yan jiaping" w:date="2024-01-03T13:59:00Z">
                <w:pPr>
                  <w:jc w:val="center"/>
                </w:pPr>
              </w:pPrChange>
            </w:pPr>
            <w:bookmarkStart w:id="418" w:name="RANGE!J162"/>
            <w:r w:rsidRPr="00EC0731">
              <w:rPr>
                <w:rFonts w:ascii="Segoe UI Symbol" w:eastAsia="DengXian" w:hAnsi="Segoe UI Symbol" w:cs="Segoe UI Symbol"/>
                <w:color w:val="000000"/>
                <w:lang w:val="el-GR" w:eastAsia="zh-CN"/>
              </w:rPr>
              <w:t>✓</w:t>
            </w:r>
            <w:bookmarkEnd w:id="418"/>
          </w:p>
        </w:tc>
        <w:tc>
          <w:tcPr>
            <w:tcW w:w="1256" w:type="dxa"/>
            <w:shd w:val="clear" w:color="auto" w:fill="auto"/>
            <w:vAlign w:val="center"/>
            <w:hideMark/>
          </w:tcPr>
          <w:p w14:paraId="04C52319" w14:textId="77777777" w:rsidR="00531B3F" w:rsidRPr="00EC0731" w:rsidRDefault="00531B3F" w:rsidP="00EC0731">
            <w:pPr>
              <w:spacing w:line="360" w:lineRule="auto"/>
              <w:jc w:val="both"/>
              <w:rPr>
                <w:rFonts w:ascii="Book Antiqua" w:eastAsia="DengXian" w:hAnsi="Book Antiqua" w:cs="宋体"/>
                <w:color w:val="000000"/>
                <w:lang w:eastAsia="zh-CN"/>
                <w:rPrChange w:id="419" w:author="yan jiaping" w:date="2024-01-03T13:59:00Z">
                  <w:rPr>
                    <w:rFonts w:ascii="Segoe UI Symbol" w:eastAsia="DengXian" w:hAnsi="Segoe UI Symbol" w:cs="宋体"/>
                    <w:color w:val="000000"/>
                    <w:lang w:eastAsia="zh-CN"/>
                  </w:rPr>
                </w:rPrChange>
              </w:rPr>
              <w:pPrChange w:id="420" w:author="yan jiaping" w:date="2024-01-03T13:59:00Z">
                <w:pPr>
                  <w:jc w:val="center"/>
                </w:pPr>
              </w:pPrChange>
            </w:pPr>
          </w:p>
        </w:tc>
        <w:tc>
          <w:tcPr>
            <w:tcW w:w="1310" w:type="dxa"/>
            <w:shd w:val="clear" w:color="auto" w:fill="auto"/>
            <w:vAlign w:val="center"/>
            <w:hideMark/>
          </w:tcPr>
          <w:p w14:paraId="19E02930" w14:textId="77777777" w:rsidR="00531B3F" w:rsidRPr="00EC0731" w:rsidRDefault="00531B3F" w:rsidP="00EC0731">
            <w:pPr>
              <w:spacing w:line="360" w:lineRule="auto"/>
              <w:jc w:val="both"/>
              <w:rPr>
                <w:rFonts w:ascii="Book Antiqua" w:eastAsia="Times New Roman" w:hAnsi="Book Antiqua"/>
                <w:lang w:eastAsia="zh-CN"/>
                <w:rPrChange w:id="421" w:author="yan jiaping" w:date="2024-01-03T13:59:00Z">
                  <w:rPr>
                    <w:rFonts w:eastAsia="Times New Roman"/>
                    <w:sz w:val="20"/>
                    <w:szCs w:val="20"/>
                    <w:lang w:eastAsia="zh-CN"/>
                  </w:rPr>
                </w:rPrChange>
              </w:rPr>
              <w:pPrChange w:id="422" w:author="yan jiaping" w:date="2024-01-03T13:59:00Z">
                <w:pPr>
                  <w:jc w:val="center"/>
                </w:pPr>
              </w:pPrChange>
            </w:pPr>
          </w:p>
        </w:tc>
        <w:tc>
          <w:tcPr>
            <w:tcW w:w="1310" w:type="dxa"/>
            <w:shd w:val="clear" w:color="auto" w:fill="auto"/>
            <w:vAlign w:val="center"/>
            <w:hideMark/>
          </w:tcPr>
          <w:p w14:paraId="4798DC43" w14:textId="77777777" w:rsidR="00531B3F" w:rsidRPr="00EC0731" w:rsidRDefault="00531B3F" w:rsidP="00EC0731">
            <w:pPr>
              <w:spacing w:line="360" w:lineRule="auto"/>
              <w:jc w:val="both"/>
              <w:rPr>
                <w:rFonts w:ascii="Book Antiqua" w:eastAsia="DengXian" w:hAnsi="Book Antiqua" w:cs="宋体"/>
                <w:color w:val="000000"/>
                <w:lang w:eastAsia="zh-CN"/>
                <w:rPrChange w:id="423" w:author="yan jiaping" w:date="2024-01-03T13:59:00Z">
                  <w:rPr>
                    <w:rFonts w:ascii="Segoe UI Symbol" w:eastAsia="DengXian" w:hAnsi="Segoe UI Symbol" w:cs="宋体"/>
                    <w:color w:val="000000"/>
                    <w:lang w:eastAsia="zh-CN"/>
                  </w:rPr>
                </w:rPrChange>
              </w:rPr>
              <w:pPrChange w:id="424"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61" w:type="dxa"/>
            <w:shd w:val="clear" w:color="auto" w:fill="auto"/>
            <w:vAlign w:val="center"/>
            <w:hideMark/>
          </w:tcPr>
          <w:p w14:paraId="4E46CC05" w14:textId="77777777" w:rsidR="00531B3F" w:rsidRPr="00EC0731" w:rsidRDefault="00531B3F" w:rsidP="00EC0731">
            <w:pPr>
              <w:spacing w:line="360" w:lineRule="auto"/>
              <w:jc w:val="both"/>
              <w:rPr>
                <w:rFonts w:ascii="Book Antiqua" w:eastAsia="DengXian" w:hAnsi="Book Antiqua" w:cs="宋体"/>
                <w:color w:val="000000"/>
                <w:lang w:eastAsia="zh-CN"/>
                <w:rPrChange w:id="425" w:author="yan jiaping" w:date="2024-01-03T13:59:00Z">
                  <w:rPr>
                    <w:rFonts w:ascii="Segoe UI Symbol" w:eastAsia="DengXian" w:hAnsi="Segoe UI Symbol" w:cs="宋体"/>
                    <w:color w:val="000000"/>
                    <w:lang w:eastAsia="zh-CN"/>
                  </w:rPr>
                </w:rPrChange>
              </w:rPr>
              <w:pPrChange w:id="426" w:author="yan jiaping" w:date="2024-01-03T13:59:00Z">
                <w:pPr>
                  <w:jc w:val="center"/>
                </w:pPr>
              </w:pPrChange>
            </w:pPr>
          </w:p>
        </w:tc>
        <w:tc>
          <w:tcPr>
            <w:tcW w:w="1147" w:type="dxa"/>
            <w:shd w:val="clear" w:color="auto" w:fill="auto"/>
            <w:vAlign w:val="center"/>
            <w:hideMark/>
          </w:tcPr>
          <w:p w14:paraId="0D0DBD87" w14:textId="77777777" w:rsidR="00531B3F" w:rsidRPr="00EC0731" w:rsidRDefault="00531B3F" w:rsidP="00EC0731">
            <w:pPr>
              <w:spacing w:line="360" w:lineRule="auto"/>
              <w:jc w:val="both"/>
              <w:rPr>
                <w:rFonts w:ascii="Book Antiqua" w:eastAsia="Times New Roman" w:hAnsi="Book Antiqua"/>
                <w:lang w:eastAsia="zh-CN"/>
                <w:rPrChange w:id="427" w:author="yan jiaping" w:date="2024-01-03T13:59:00Z">
                  <w:rPr>
                    <w:rFonts w:eastAsia="Times New Roman"/>
                    <w:sz w:val="20"/>
                    <w:szCs w:val="20"/>
                    <w:lang w:eastAsia="zh-CN"/>
                  </w:rPr>
                </w:rPrChange>
              </w:rPr>
              <w:pPrChange w:id="428" w:author="yan jiaping" w:date="2024-01-03T13:59:00Z">
                <w:pPr>
                  <w:jc w:val="center"/>
                </w:pPr>
              </w:pPrChange>
            </w:pPr>
          </w:p>
        </w:tc>
        <w:tc>
          <w:tcPr>
            <w:tcW w:w="1310" w:type="dxa"/>
            <w:shd w:val="clear" w:color="auto" w:fill="auto"/>
            <w:vAlign w:val="center"/>
            <w:hideMark/>
          </w:tcPr>
          <w:p w14:paraId="632C921F" w14:textId="77777777" w:rsidR="00531B3F" w:rsidRPr="00EC0731" w:rsidRDefault="00531B3F" w:rsidP="00EC0731">
            <w:pPr>
              <w:spacing w:line="360" w:lineRule="auto"/>
              <w:jc w:val="both"/>
              <w:rPr>
                <w:rFonts w:ascii="Book Antiqua" w:eastAsia="Times New Roman" w:hAnsi="Book Antiqua"/>
                <w:lang w:eastAsia="zh-CN"/>
                <w:rPrChange w:id="429" w:author="yan jiaping" w:date="2024-01-03T13:59:00Z">
                  <w:rPr>
                    <w:rFonts w:eastAsia="Times New Roman"/>
                    <w:sz w:val="20"/>
                    <w:szCs w:val="20"/>
                    <w:lang w:eastAsia="zh-CN"/>
                  </w:rPr>
                </w:rPrChange>
              </w:rPr>
              <w:pPrChange w:id="430" w:author="yan jiaping" w:date="2024-01-03T13:59:00Z">
                <w:pPr>
                  <w:jc w:val="center"/>
                </w:pPr>
              </w:pPrChange>
            </w:pPr>
          </w:p>
        </w:tc>
        <w:tc>
          <w:tcPr>
            <w:tcW w:w="1003" w:type="dxa"/>
            <w:shd w:val="clear" w:color="auto" w:fill="auto"/>
            <w:vAlign w:val="center"/>
            <w:hideMark/>
          </w:tcPr>
          <w:p w14:paraId="3FEEA44D" w14:textId="77777777" w:rsidR="00531B3F" w:rsidRPr="00EC0731" w:rsidRDefault="00531B3F" w:rsidP="00EC0731">
            <w:pPr>
              <w:spacing w:line="360" w:lineRule="auto"/>
              <w:jc w:val="both"/>
              <w:rPr>
                <w:rFonts w:ascii="Book Antiqua" w:eastAsia="DengXian" w:hAnsi="Book Antiqua" w:cs="宋体"/>
                <w:color w:val="000000"/>
                <w:lang w:eastAsia="zh-CN"/>
                <w:rPrChange w:id="431" w:author="yan jiaping" w:date="2024-01-03T13:59:00Z">
                  <w:rPr>
                    <w:rFonts w:ascii="Segoe UI Symbol" w:eastAsia="DengXian" w:hAnsi="Segoe UI Symbol" w:cs="宋体"/>
                    <w:color w:val="000000"/>
                    <w:lang w:eastAsia="zh-CN"/>
                  </w:rPr>
                </w:rPrChange>
              </w:rPr>
              <w:pPrChange w:id="432"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951" w:type="dxa"/>
            <w:shd w:val="clear" w:color="auto" w:fill="auto"/>
            <w:vAlign w:val="center"/>
            <w:hideMark/>
          </w:tcPr>
          <w:p w14:paraId="4121ED2C" w14:textId="77777777" w:rsidR="00531B3F" w:rsidRPr="00EC0731" w:rsidRDefault="00531B3F" w:rsidP="00EC0731">
            <w:pPr>
              <w:spacing w:line="360" w:lineRule="auto"/>
              <w:jc w:val="both"/>
              <w:rPr>
                <w:rFonts w:ascii="Book Antiqua" w:eastAsia="DengXian" w:hAnsi="Book Antiqua" w:cs="宋体"/>
                <w:color w:val="000000"/>
                <w:lang w:eastAsia="zh-CN"/>
                <w:rPrChange w:id="433" w:author="yan jiaping" w:date="2024-01-03T13:59:00Z">
                  <w:rPr>
                    <w:rFonts w:ascii="Segoe UI Symbol" w:eastAsia="DengXian" w:hAnsi="Segoe UI Symbol" w:cs="宋体"/>
                    <w:color w:val="000000"/>
                    <w:lang w:eastAsia="zh-CN"/>
                  </w:rPr>
                </w:rPrChange>
              </w:rPr>
              <w:pPrChange w:id="434" w:author="yan jiaping" w:date="2024-01-03T13:59:00Z">
                <w:pPr>
                  <w:jc w:val="center"/>
                </w:pPr>
              </w:pPrChange>
            </w:pPr>
          </w:p>
        </w:tc>
      </w:tr>
      <w:tr w:rsidR="00531B3F" w:rsidRPr="00EC0731" w14:paraId="154C3761" w14:textId="77777777" w:rsidTr="00F14F30">
        <w:trPr>
          <w:trHeight w:val="948"/>
        </w:trPr>
        <w:tc>
          <w:tcPr>
            <w:tcW w:w="1699" w:type="dxa"/>
            <w:shd w:val="clear" w:color="auto" w:fill="auto"/>
            <w:vAlign w:val="center"/>
            <w:hideMark/>
          </w:tcPr>
          <w:p w14:paraId="5695F2B6" w14:textId="77777777" w:rsidR="00531B3F" w:rsidRPr="00EC0731" w:rsidRDefault="00531B3F" w:rsidP="00EC0731">
            <w:pPr>
              <w:spacing w:line="360" w:lineRule="auto"/>
              <w:jc w:val="both"/>
              <w:rPr>
                <w:rFonts w:ascii="Book Antiqua" w:eastAsia="DengXian" w:hAnsi="Book Antiqua" w:cs="宋体"/>
                <w:color w:val="000000"/>
                <w:lang w:eastAsia="zh-CN"/>
              </w:rPr>
              <w:pPrChange w:id="435" w:author="yan jiaping" w:date="2024-01-03T13:59:00Z">
                <w:pPr/>
              </w:pPrChange>
            </w:pPr>
            <w:proofErr w:type="spellStart"/>
            <w:r w:rsidRPr="00EC0731">
              <w:rPr>
                <w:rFonts w:ascii="Book Antiqua" w:eastAsia="DengXian" w:hAnsi="Book Antiqua" w:cs="宋体"/>
                <w:color w:val="000000"/>
                <w:lang w:val="el-GR" w:eastAsia="zh-CN"/>
              </w:rPr>
              <w:t>Blinded</w:t>
            </w:r>
            <w:proofErr w:type="spellEnd"/>
            <w:r w:rsidRPr="00EC0731">
              <w:rPr>
                <w:rFonts w:ascii="Book Antiqua" w:eastAsia="DengXian" w:hAnsi="Book Antiqua" w:cs="宋体"/>
                <w:color w:val="000000"/>
                <w:lang w:val="el-GR" w:eastAsia="zh-CN"/>
              </w:rPr>
              <w:t xml:space="preserve"> </w:t>
            </w:r>
            <w:proofErr w:type="spellStart"/>
            <w:r w:rsidRPr="00EC0731">
              <w:rPr>
                <w:rFonts w:ascii="Book Antiqua" w:eastAsia="DengXian" w:hAnsi="Book Antiqua" w:cs="宋体"/>
                <w:color w:val="000000"/>
                <w:lang w:val="el-GR" w:eastAsia="zh-CN"/>
              </w:rPr>
              <w:t>therapists</w:t>
            </w:r>
            <w:proofErr w:type="spellEnd"/>
          </w:p>
        </w:tc>
        <w:tc>
          <w:tcPr>
            <w:tcW w:w="1003" w:type="dxa"/>
            <w:shd w:val="clear" w:color="auto" w:fill="auto"/>
            <w:vAlign w:val="center"/>
            <w:hideMark/>
          </w:tcPr>
          <w:p w14:paraId="518D15DE" w14:textId="77777777" w:rsidR="00531B3F" w:rsidRPr="00EC0731" w:rsidRDefault="00531B3F" w:rsidP="00EC0731">
            <w:pPr>
              <w:spacing w:line="360" w:lineRule="auto"/>
              <w:jc w:val="both"/>
              <w:rPr>
                <w:rFonts w:ascii="Book Antiqua" w:eastAsia="DengXian" w:hAnsi="Book Antiqua" w:cs="宋体"/>
                <w:color w:val="000000"/>
                <w:lang w:eastAsia="zh-CN"/>
              </w:rPr>
              <w:pPrChange w:id="436" w:author="yan jiaping" w:date="2024-01-03T13:59:00Z">
                <w:pPr/>
              </w:pPrChange>
            </w:pPr>
          </w:p>
        </w:tc>
        <w:tc>
          <w:tcPr>
            <w:tcW w:w="1390" w:type="dxa"/>
            <w:shd w:val="clear" w:color="auto" w:fill="auto"/>
            <w:vAlign w:val="center"/>
            <w:hideMark/>
          </w:tcPr>
          <w:p w14:paraId="2C8CD91D" w14:textId="77777777" w:rsidR="00531B3F" w:rsidRPr="00EC0731" w:rsidRDefault="00531B3F" w:rsidP="00EC0731">
            <w:pPr>
              <w:spacing w:line="360" w:lineRule="auto"/>
              <w:jc w:val="both"/>
              <w:rPr>
                <w:rFonts w:ascii="Book Antiqua" w:eastAsia="Times New Roman" w:hAnsi="Book Antiqua"/>
                <w:lang w:eastAsia="zh-CN"/>
                <w:rPrChange w:id="437" w:author="yan jiaping" w:date="2024-01-03T13:59:00Z">
                  <w:rPr>
                    <w:rFonts w:eastAsia="Times New Roman"/>
                    <w:sz w:val="20"/>
                    <w:szCs w:val="20"/>
                    <w:lang w:eastAsia="zh-CN"/>
                  </w:rPr>
                </w:rPrChange>
              </w:rPr>
              <w:pPrChange w:id="438" w:author="yan jiaping" w:date="2024-01-03T13:59:00Z">
                <w:pPr>
                  <w:jc w:val="center"/>
                </w:pPr>
              </w:pPrChange>
            </w:pPr>
            <w:bookmarkStart w:id="439" w:name="RANGE!J163"/>
            <w:bookmarkEnd w:id="439"/>
          </w:p>
        </w:tc>
        <w:tc>
          <w:tcPr>
            <w:tcW w:w="1256" w:type="dxa"/>
            <w:shd w:val="clear" w:color="auto" w:fill="auto"/>
            <w:vAlign w:val="center"/>
            <w:hideMark/>
          </w:tcPr>
          <w:p w14:paraId="327203DB" w14:textId="77777777" w:rsidR="00531B3F" w:rsidRPr="00EC0731" w:rsidRDefault="00531B3F" w:rsidP="00EC0731">
            <w:pPr>
              <w:spacing w:line="360" w:lineRule="auto"/>
              <w:jc w:val="both"/>
              <w:rPr>
                <w:rFonts w:ascii="Book Antiqua" w:eastAsia="Times New Roman" w:hAnsi="Book Antiqua"/>
                <w:lang w:eastAsia="zh-CN"/>
                <w:rPrChange w:id="440" w:author="yan jiaping" w:date="2024-01-03T13:59:00Z">
                  <w:rPr>
                    <w:rFonts w:eastAsia="Times New Roman"/>
                    <w:sz w:val="20"/>
                    <w:szCs w:val="20"/>
                    <w:lang w:eastAsia="zh-CN"/>
                  </w:rPr>
                </w:rPrChange>
              </w:rPr>
              <w:pPrChange w:id="441" w:author="yan jiaping" w:date="2024-01-03T13:59:00Z">
                <w:pPr>
                  <w:jc w:val="center"/>
                </w:pPr>
              </w:pPrChange>
            </w:pPr>
          </w:p>
        </w:tc>
        <w:tc>
          <w:tcPr>
            <w:tcW w:w="1310" w:type="dxa"/>
            <w:shd w:val="clear" w:color="auto" w:fill="auto"/>
            <w:vAlign w:val="center"/>
            <w:hideMark/>
          </w:tcPr>
          <w:p w14:paraId="5B0AA5A0" w14:textId="77777777" w:rsidR="00531B3F" w:rsidRPr="00EC0731" w:rsidRDefault="00531B3F" w:rsidP="00EC0731">
            <w:pPr>
              <w:spacing w:line="360" w:lineRule="auto"/>
              <w:jc w:val="both"/>
              <w:rPr>
                <w:rFonts w:ascii="Book Antiqua" w:eastAsia="Times New Roman" w:hAnsi="Book Antiqua"/>
                <w:lang w:eastAsia="zh-CN"/>
                <w:rPrChange w:id="442" w:author="yan jiaping" w:date="2024-01-03T13:59:00Z">
                  <w:rPr>
                    <w:rFonts w:eastAsia="Times New Roman"/>
                    <w:sz w:val="20"/>
                    <w:szCs w:val="20"/>
                    <w:lang w:eastAsia="zh-CN"/>
                  </w:rPr>
                </w:rPrChange>
              </w:rPr>
              <w:pPrChange w:id="443" w:author="yan jiaping" w:date="2024-01-03T13:59:00Z">
                <w:pPr>
                  <w:jc w:val="center"/>
                </w:pPr>
              </w:pPrChange>
            </w:pPr>
          </w:p>
        </w:tc>
        <w:tc>
          <w:tcPr>
            <w:tcW w:w="1310" w:type="dxa"/>
            <w:shd w:val="clear" w:color="auto" w:fill="auto"/>
            <w:vAlign w:val="center"/>
            <w:hideMark/>
          </w:tcPr>
          <w:p w14:paraId="4280C663" w14:textId="77777777" w:rsidR="00531B3F" w:rsidRPr="00EC0731" w:rsidRDefault="00531B3F" w:rsidP="00EC0731">
            <w:pPr>
              <w:spacing w:line="360" w:lineRule="auto"/>
              <w:jc w:val="both"/>
              <w:rPr>
                <w:rFonts w:ascii="Book Antiqua" w:eastAsia="Times New Roman" w:hAnsi="Book Antiqua"/>
                <w:lang w:eastAsia="zh-CN"/>
                <w:rPrChange w:id="444" w:author="yan jiaping" w:date="2024-01-03T13:59:00Z">
                  <w:rPr>
                    <w:rFonts w:eastAsia="Times New Roman"/>
                    <w:sz w:val="20"/>
                    <w:szCs w:val="20"/>
                    <w:lang w:eastAsia="zh-CN"/>
                  </w:rPr>
                </w:rPrChange>
              </w:rPr>
              <w:pPrChange w:id="445" w:author="yan jiaping" w:date="2024-01-03T13:59:00Z">
                <w:pPr>
                  <w:jc w:val="center"/>
                </w:pPr>
              </w:pPrChange>
            </w:pPr>
          </w:p>
        </w:tc>
        <w:tc>
          <w:tcPr>
            <w:tcW w:w="1061" w:type="dxa"/>
            <w:shd w:val="clear" w:color="auto" w:fill="auto"/>
            <w:vAlign w:val="center"/>
            <w:hideMark/>
          </w:tcPr>
          <w:p w14:paraId="6147A6F2" w14:textId="77777777" w:rsidR="00531B3F" w:rsidRPr="00EC0731" w:rsidRDefault="00531B3F" w:rsidP="00EC0731">
            <w:pPr>
              <w:spacing w:line="360" w:lineRule="auto"/>
              <w:jc w:val="both"/>
              <w:rPr>
                <w:rFonts w:ascii="Book Antiqua" w:eastAsia="Times New Roman" w:hAnsi="Book Antiqua"/>
                <w:lang w:eastAsia="zh-CN"/>
                <w:rPrChange w:id="446" w:author="yan jiaping" w:date="2024-01-03T13:59:00Z">
                  <w:rPr>
                    <w:rFonts w:eastAsia="Times New Roman"/>
                    <w:sz w:val="20"/>
                    <w:szCs w:val="20"/>
                    <w:lang w:eastAsia="zh-CN"/>
                  </w:rPr>
                </w:rPrChange>
              </w:rPr>
              <w:pPrChange w:id="447" w:author="yan jiaping" w:date="2024-01-03T13:59:00Z">
                <w:pPr>
                  <w:jc w:val="center"/>
                </w:pPr>
              </w:pPrChange>
            </w:pPr>
          </w:p>
        </w:tc>
        <w:tc>
          <w:tcPr>
            <w:tcW w:w="1147" w:type="dxa"/>
            <w:shd w:val="clear" w:color="auto" w:fill="auto"/>
            <w:vAlign w:val="center"/>
            <w:hideMark/>
          </w:tcPr>
          <w:p w14:paraId="14DC69BC" w14:textId="77777777" w:rsidR="00531B3F" w:rsidRPr="00EC0731" w:rsidRDefault="00531B3F" w:rsidP="00EC0731">
            <w:pPr>
              <w:spacing w:line="360" w:lineRule="auto"/>
              <w:jc w:val="both"/>
              <w:rPr>
                <w:rFonts w:ascii="Book Antiqua" w:eastAsia="Times New Roman" w:hAnsi="Book Antiqua"/>
                <w:lang w:eastAsia="zh-CN"/>
                <w:rPrChange w:id="448" w:author="yan jiaping" w:date="2024-01-03T13:59:00Z">
                  <w:rPr>
                    <w:rFonts w:eastAsia="Times New Roman"/>
                    <w:sz w:val="20"/>
                    <w:szCs w:val="20"/>
                    <w:lang w:eastAsia="zh-CN"/>
                  </w:rPr>
                </w:rPrChange>
              </w:rPr>
              <w:pPrChange w:id="449" w:author="yan jiaping" w:date="2024-01-03T13:59:00Z">
                <w:pPr>
                  <w:jc w:val="center"/>
                </w:pPr>
              </w:pPrChange>
            </w:pPr>
          </w:p>
        </w:tc>
        <w:tc>
          <w:tcPr>
            <w:tcW w:w="1310" w:type="dxa"/>
            <w:shd w:val="clear" w:color="auto" w:fill="auto"/>
            <w:vAlign w:val="center"/>
            <w:hideMark/>
          </w:tcPr>
          <w:p w14:paraId="66D10046" w14:textId="77777777" w:rsidR="00531B3F" w:rsidRPr="00EC0731" w:rsidRDefault="00531B3F" w:rsidP="00EC0731">
            <w:pPr>
              <w:spacing w:line="360" w:lineRule="auto"/>
              <w:jc w:val="both"/>
              <w:rPr>
                <w:rFonts w:ascii="Book Antiqua" w:eastAsia="Times New Roman" w:hAnsi="Book Antiqua"/>
                <w:lang w:eastAsia="zh-CN"/>
                <w:rPrChange w:id="450" w:author="yan jiaping" w:date="2024-01-03T13:59:00Z">
                  <w:rPr>
                    <w:rFonts w:eastAsia="Times New Roman"/>
                    <w:sz w:val="20"/>
                    <w:szCs w:val="20"/>
                    <w:lang w:eastAsia="zh-CN"/>
                  </w:rPr>
                </w:rPrChange>
              </w:rPr>
              <w:pPrChange w:id="451" w:author="yan jiaping" w:date="2024-01-03T13:59:00Z">
                <w:pPr>
                  <w:jc w:val="center"/>
                </w:pPr>
              </w:pPrChange>
            </w:pPr>
          </w:p>
        </w:tc>
        <w:tc>
          <w:tcPr>
            <w:tcW w:w="1003" w:type="dxa"/>
            <w:shd w:val="clear" w:color="auto" w:fill="auto"/>
            <w:vAlign w:val="center"/>
            <w:hideMark/>
          </w:tcPr>
          <w:p w14:paraId="7B04795C" w14:textId="77777777" w:rsidR="00531B3F" w:rsidRPr="00EC0731" w:rsidRDefault="00531B3F" w:rsidP="00EC0731">
            <w:pPr>
              <w:spacing w:line="360" w:lineRule="auto"/>
              <w:jc w:val="both"/>
              <w:rPr>
                <w:rFonts w:ascii="Book Antiqua" w:eastAsia="Times New Roman" w:hAnsi="Book Antiqua"/>
                <w:lang w:eastAsia="zh-CN"/>
                <w:rPrChange w:id="452" w:author="yan jiaping" w:date="2024-01-03T13:59:00Z">
                  <w:rPr>
                    <w:rFonts w:eastAsia="Times New Roman"/>
                    <w:sz w:val="20"/>
                    <w:szCs w:val="20"/>
                    <w:lang w:eastAsia="zh-CN"/>
                  </w:rPr>
                </w:rPrChange>
              </w:rPr>
              <w:pPrChange w:id="453" w:author="yan jiaping" w:date="2024-01-03T13:59:00Z">
                <w:pPr>
                  <w:jc w:val="center"/>
                </w:pPr>
              </w:pPrChange>
            </w:pPr>
          </w:p>
        </w:tc>
        <w:tc>
          <w:tcPr>
            <w:tcW w:w="951" w:type="dxa"/>
            <w:shd w:val="clear" w:color="auto" w:fill="auto"/>
            <w:vAlign w:val="center"/>
            <w:hideMark/>
          </w:tcPr>
          <w:p w14:paraId="75B0A8E4" w14:textId="77777777" w:rsidR="00531B3F" w:rsidRPr="00EC0731" w:rsidRDefault="00531B3F" w:rsidP="00EC0731">
            <w:pPr>
              <w:spacing w:line="360" w:lineRule="auto"/>
              <w:jc w:val="both"/>
              <w:rPr>
                <w:rFonts w:ascii="Book Antiqua" w:eastAsia="Times New Roman" w:hAnsi="Book Antiqua"/>
                <w:lang w:eastAsia="zh-CN"/>
                <w:rPrChange w:id="454" w:author="yan jiaping" w:date="2024-01-03T13:59:00Z">
                  <w:rPr>
                    <w:rFonts w:eastAsia="Times New Roman"/>
                    <w:sz w:val="20"/>
                    <w:szCs w:val="20"/>
                    <w:lang w:eastAsia="zh-CN"/>
                  </w:rPr>
                </w:rPrChange>
              </w:rPr>
              <w:pPrChange w:id="455" w:author="yan jiaping" w:date="2024-01-03T13:59:00Z">
                <w:pPr>
                  <w:jc w:val="center"/>
                </w:pPr>
              </w:pPrChange>
            </w:pPr>
          </w:p>
        </w:tc>
      </w:tr>
      <w:tr w:rsidR="00531B3F" w:rsidRPr="00EC0731" w14:paraId="047D408C" w14:textId="77777777" w:rsidTr="00F14F30">
        <w:trPr>
          <w:trHeight w:val="948"/>
        </w:trPr>
        <w:tc>
          <w:tcPr>
            <w:tcW w:w="1699" w:type="dxa"/>
            <w:shd w:val="clear" w:color="auto" w:fill="auto"/>
            <w:vAlign w:val="center"/>
            <w:hideMark/>
          </w:tcPr>
          <w:p w14:paraId="27F54427" w14:textId="220308E2" w:rsidR="00531B3F" w:rsidRPr="00EC0731" w:rsidRDefault="00531B3F" w:rsidP="00EC0731">
            <w:pPr>
              <w:spacing w:line="360" w:lineRule="auto"/>
              <w:jc w:val="both"/>
              <w:rPr>
                <w:rFonts w:ascii="Book Antiqua" w:eastAsia="DengXian" w:hAnsi="Book Antiqua" w:cs="宋体"/>
                <w:color w:val="000000"/>
                <w:lang w:eastAsia="zh-CN"/>
              </w:rPr>
              <w:pPrChange w:id="456" w:author="yan jiaping" w:date="2024-01-03T13:59:00Z">
                <w:pPr/>
              </w:pPrChange>
            </w:pPr>
            <w:bookmarkStart w:id="457" w:name="RANGE!H164"/>
            <w:proofErr w:type="spellStart"/>
            <w:r w:rsidRPr="00EC0731">
              <w:rPr>
                <w:rFonts w:ascii="Book Antiqua" w:eastAsia="DengXian" w:hAnsi="Book Antiqua" w:cs="宋体"/>
                <w:color w:val="000000"/>
                <w:lang w:val="el-GR" w:eastAsia="zh-CN"/>
              </w:rPr>
              <w:t>Blinded</w:t>
            </w:r>
            <w:proofErr w:type="spellEnd"/>
            <w:r w:rsidRPr="00EC0731">
              <w:rPr>
                <w:rFonts w:ascii="Book Antiqua" w:eastAsia="DengXian" w:hAnsi="Book Antiqua" w:cs="宋体"/>
                <w:color w:val="000000"/>
                <w:lang w:val="el-GR" w:eastAsia="zh-CN"/>
              </w:rPr>
              <w:t xml:space="preserve"> </w:t>
            </w:r>
            <w:proofErr w:type="spellStart"/>
            <w:r w:rsidRPr="00EC0731">
              <w:rPr>
                <w:rFonts w:ascii="Book Antiqua" w:eastAsia="DengXian" w:hAnsi="Book Antiqua" w:cs="宋体"/>
                <w:color w:val="000000"/>
                <w:lang w:val="el-GR" w:eastAsia="zh-CN"/>
              </w:rPr>
              <w:t>assessors</w:t>
            </w:r>
            <w:bookmarkEnd w:id="457"/>
            <w:proofErr w:type="spellEnd"/>
          </w:p>
        </w:tc>
        <w:tc>
          <w:tcPr>
            <w:tcW w:w="1003" w:type="dxa"/>
            <w:shd w:val="clear" w:color="auto" w:fill="auto"/>
            <w:vAlign w:val="center"/>
            <w:hideMark/>
          </w:tcPr>
          <w:p w14:paraId="074463B0" w14:textId="77777777" w:rsidR="00531B3F" w:rsidRPr="00EC0731" w:rsidRDefault="00531B3F" w:rsidP="00EC0731">
            <w:pPr>
              <w:spacing w:line="360" w:lineRule="auto"/>
              <w:jc w:val="both"/>
              <w:rPr>
                <w:rFonts w:ascii="Book Antiqua" w:eastAsia="DengXian" w:hAnsi="Book Antiqua" w:cs="宋体"/>
                <w:color w:val="000000"/>
                <w:lang w:eastAsia="zh-CN"/>
              </w:rPr>
              <w:pPrChange w:id="458" w:author="yan jiaping" w:date="2024-01-03T13:59:00Z">
                <w:pPr/>
              </w:pPrChange>
            </w:pPr>
            <w:bookmarkStart w:id="459" w:name="RANGE!I164"/>
            <w:bookmarkEnd w:id="459"/>
          </w:p>
        </w:tc>
        <w:tc>
          <w:tcPr>
            <w:tcW w:w="1390" w:type="dxa"/>
            <w:shd w:val="clear" w:color="auto" w:fill="auto"/>
            <w:vAlign w:val="center"/>
            <w:hideMark/>
          </w:tcPr>
          <w:p w14:paraId="65B11068" w14:textId="77777777" w:rsidR="00531B3F" w:rsidRPr="00EC0731" w:rsidRDefault="00531B3F" w:rsidP="00EC0731">
            <w:pPr>
              <w:spacing w:line="360" w:lineRule="auto"/>
              <w:jc w:val="both"/>
              <w:rPr>
                <w:rFonts w:ascii="Book Antiqua" w:eastAsia="DengXian" w:hAnsi="Book Antiqua" w:cs="宋体"/>
                <w:color w:val="000000"/>
                <w:lang w:eastAsia="zh-CN"/>
                <w:rPrChange w:id="460" w:author="yan jiaping" w:date="2024-01-03T13:59:00Z">
                  <w:rPr>
                    <w:rFonts w:ascii="Segoe UI Symbol" w:eastAsia="DengXian" w:hAnsi="Segoe UI Symbol" w:cs="宋体"/>
                    <w:color w:val="000000"/>
                    <w:lang w:eastAsia="zh-CN"/>
                  </w:rPr>
                </w:rPrChange>
              </w:rPr>
              <w:pPrChange w:id="461" w:author="yan jiaping" w:date="2024-01-03T13:59:00Z">
                <w:pPr>
                  <w:jc w:val="center"/>
                </w:pPr>
              </w:pPrChange>
            </w:pPr>
            <w:bookmarkStart w:id="462" w:name="RANGE!J164"/>
            <w:r w:rsidRPr="00EC0731">
              <w:rPr>
                <w:rFonts w:ascii="Segoe UI Symbol" w:eastAsia="DengXian" w:hAnsi="Segoe UI Symbol" w:cs="Segoe UI Symbol"/>
                <w:color w:val="000000"/>
                <w:lang w:val="el-GR" w:eastAsia="zh-CN"/>
              </w:rPr>
              <w:t>✓</w:t>
            </w:r>
            <w:bookmarkEnd w:id="462"/>
          </w:p>
        </w:tc>
        <w:tc>
          <w:tcPr>
            <w:tcW w:w="1256" w:type="dxa"/>
            <w:shd w:val="clear" w:color="auto" w:fill="auto"/>
            <w:vAlign w:val="center"/>
            <w:hideMark/>
          </w:tcPr>
          <w:p w14:paraId="54CF4BD5" w14:textId="77777777" w:rsidR="00531B3F" w:rsidRPr="00EC0731" w:rsidRDefault="00531B3F" w:rsidP="00EC0731">
            <w:pPr>
              <w:spacing w:line="360" w:lineRule="auto"/>
              <w:jc w:val="both"/>
              <w:rPr>
                <w:rFonts w:ascii="Book Antiqua" w:eastAsia="DengXian" w:hAnsi="Book Antiqua" w:cs="宋体"/>
                <w:color w:val="000000"/>
                <w:lang w:eastAsia="zh-CN"/>
                <w:rPrChange w:id="463" w:author="yan jiaping" w:date="2024-01-03T13:59:00Z">
                  <w:rPr>
                    <w:rFonts w:ascii="Segoe UI Symbol" w:eastAsia="DengXian" w:hAnsi="Segoe UI Symbol" w:cs="宋体"/>
                    <w:color w:val="000000"/>
                    <w:lang w:eastAsia="zh-CN"/>
                  </w:rPr>
                </w:rPrChange>
              </w:rPr>
              <w:pPrChange w:id="464"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2F9D135B" w14:textId="77777777" w:rsidR="00531B3F" w:rsidRPr="00EC0731" w:rsidRDefault="00531B3F" w:rsidP="00EC0731">
            <w:pPr>
              <w:spacing w:line="360" w:lineRule="auto"/>
              <w:jc w:val="both"/>
              <w:rPr>
                <w:rFonts w:ascii="Book Antiqua" w:eastAsia="DengXian" w:hAnsi="Book Antiqua" w:cs="宋体"/>
                <w:color w:val="000000"/>
                <w:lang w:eastAsia="zh-CN"/>
                <w:rPrChange w:id="465" w:author="yan jiaping" w:date="2024-01-03T13:59:00Z">
                  <w:rPr>
                    <w:rFonts w:ascii="Segoe UI Symbol" w:eastAsia="DengXian" w:hAnsi="Segoe UI Symbol" w:cs="宋体"/>
                    <w:color w:val="000000"/>
                    <w:lang w:eastAsia="zh-CN"/>
                  </w:rPr>
                </w:rPrChange>
              </w:rPr>
              <w:pPrChange w:id="466"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37FC4FE5" w14:textId="77777777" w:rsidR="00531B3F" w:rsidRPr="00EC0731" w:rsidRDefault="00531B3F" w:rsidP="00EC0731">
            <w:pPr>
              <w:spacing w:line="360" w:lineRule="auto"/>
              <w:jc w:val="both"/>
              <w:rPr>
                <w:rFonts w:ascii="Book Antiqua" w:eastAsia="DengXian" w:hAnsi="Book Antiqua" w:cs="宋体"/>
                <w:color w:val="000000"/>
                <w:lang w:eastAsia="zh-CN"/>
                <w:rPrChange w:id="467" w:author="yan jiaping" w:date="2024-01-03T13:59:00Z">
                  <w:rPr>
                    <w:rFonts w:ascii="Segoe UI Symbol" w:eastAsia="DengXian" w:hAnsi="Segoe UI Symbol" w:cs="宋体"/>
                    <w:color w:val="000000"/>
                    <w:lang w:eastAsia="zh-CN"/>
                  </w:rPr>
                </w:rPrChange>
              </w:rPr>
              <w:pPrChange w:id="468" w:author="yan jiaping" w:date="2024-01-03T13:59:00Z">
                <w:pPr>
                  <w:jc w:val="center"/>
                </w:pPr>
              </w:pPrChange>
            </w:pPr>
          </w:p>
        </w:tc>
        <w:tc>
          <w:tcPr>
            <w:tcW w:w="1061" w:type="dxa"/>
            <w:shd w:val="clear" w:color="auto" w:fill="auto"/>
            <w:vAlign w:val="center"/>
            <w:hideMark/>
          </w:tcPr>
          <w:p w14:paraId="6591C2C1" w14:textId="77777777" w:rsidR="00531B3F" w:rsidRPr="00EC0731" w:rsidRDefault="00531B3F" w:rsidP="00EC0731">
            <w:pPr>
              <w:spacing w:line="360" w:lineRule="auto"/>
              <w:jc w:val="both"/>
              <w:rPr>
                <w:rFonts w:ascii="Book Antiqua" w:eastAsia="DengXian" w:hAnsi="Book Antiqua" w:cs="宋体"/>
                <w:color w:val="000000"/>
                <w:lang w:eastAsia="zh-CN"/>
                <w:rPrChange w:id="469" w:author="yan jiaping" w:date="2024-01-03T13:59:00Z">
                  <w:rPr>
                    <w:rFonts w:ascii="Segoe UI Symbol" w:eastAsia="DengXian" w:hAnsi="Segoe UI Symbol" w:cs="宋体"/>
                    <w:color w:val="000000"/>
                    <w:lang w:eastAsia="zh-CN"/>
                  </w:rPr>
                </w:rPrChange>
              </w:rPr>
              <w:pPrChange w:id="470"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147" w:type="dxa"/>
            <w:shd w:val="clear" w:color="auto" w:fill="auto"/>
            <w:vAlign w:val="center"/>
            <w:hideMark/>
          </w:tcPr>
          <w:p w14:paraId="23E959A8" w14:textId="77777777" w:rsidR="00531B3F" w:rsidRPr="00EC0731" w:rsidRDefault="00531B3F" w:rsidP="00EC0731">
            <w:pPr>
              <w:spacing w:line="360" w:lineRule="auto"/>
              <w:jc w:val="both"/>
              <w:rPr>
                <w:rFonts w:ascii="Book Antiqua" w:eastAsia="DengXian" w:hAnsi="Book Antiqua" w:cs="宋体"/>
                <w:color w:val="000000"/>
                <w:lang w:eastAsia="zh-CN"/>
                <w:rPrChange w:id="471" w:author="yan jiaping" w:date="2024-01-03T13:59:00Z">
                  <w:rPr>
                    <w:rFonts w:ascii="Segoe UI Symbol" w:eastAsia="DengXian" w:hAnsi="Segoe UI Symbol" w:cs="宋体"/>
                    <w:color w:val="000000"/>
                    <w:lang w:eastAsia="zh-CN"/>
                  </w:rPr>
                </w:rPrChange>
              </w:rPr>
              <w:pPrChange w:id="472" w:author="yan jiaping" w:date="2024-01-03T13:59:00Z">
                <w:pPr>
                  <w:jc w:val="center"/>
                </w:pPr>
              </w:pPrChange>
            </w:pPr>
          </w:p>
        </w:tc>
        <w:tc>
          <w:tcPr>
            <w:tcW w:w="1310" w:type="dxa"/>
            <w:shd w:val="clear" w:color="auto" w:fill="auto"/>
            <w:vAlign w:val="center"/>
            <w:hideMark/>
          </w:tcPr>
          <w:p w14:paraId="4A2138F4" w14:textId="77777777" w:rsidR="00531B3F" w:rsidRPr="00EC0731" w:rsidRDefault="00531B3F" w:rsidP="00EC0731">
            <w:pPr>
              <w:spacing w:line="360" w:lineRule="auto"/>
              <w:jc w:val="both"/>
              <w:rPr>
                <w:rFonts w:ascii="Book Antiqua" w:eastAsia="DengXian" w:hAnsi="Book Antiqua" w:cs="宋体"/>
                <w:color w:val="000000"/>
                <w:lang w:eastAsia="zh-CN"/>
                <w:rPrChange w:id="473" w:author="yan jiaping" w:date="2024-01-03T13:59:00Z">
                  <w:rPr>
                    <w:rFonts w:ascii="Segoe UI Symbol" w:eastAsia="DengXian" w:hAnsi="Segoe UI Symbol" w:cs="宋体"/>
                    <w:color w:val="000000"/>
                    <w:lang w:eastAsia="zh-CN"/>
                  </w:rPr>
                </w:rPrChange>
              </w:rPr>
              <w:pPrChange w:id="474"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03" w:type="dxa"/>
            <w:shd w:val="clear" w:color="auto" w:fill="auto"/>
            <w:vAlign w:val="center"/>
            <w:hideMark/>
          </w:tcPr>
          <w:p w14:paraId="7792C7F2" w14:textId="77777777" w:rsidR="00531B3F" w:rsidRPr="00EC0731" w:rsidRDefault="00531B3F" w:rsidP="00EC0731">
            <w:pPr>
              <w:spacing w:line="360" w:lineRule="auto"/>
              <w:jc w:val="both"/>
              <w:rPr>
                <w:rFonts w:ascii="Book Antiqua" w:eastAsia="DengXian" w:hAnsi="Book Antiqua" w:cs="宋体"/>
                <w:color w:val="000000"/>
                <w:lang w:eastAsia="zh-CN"/>
                <w:rPrChange w:id="475" w:author="yan jiaping" w:date="2024-01-03T13:59:00Z">
                  <w:rPr>
                    <w:rFonts w:ascii="Segoe UI Symbol" w:eastAsia="DengXian" w:hAnsi="Segoe UI Symbol" w:cs="宋体"/>
                    <w:color w:val="000000"/>
                    <w:lang w:eastAsia="zh-CN"/>
                  </w:rPr>
                </w:rPrChange>
              </w:rPr>
              <w:pPrChange w:id="476"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951" w:type="dxa"/>
            <w:shd w:val="clear" w:color="auto" w:fill="auto"/>
            <w:vAlign w:val="center"/>
            <w:hideMark/>
          </w:tcPr>
          <w:p w14:paraId="550D90EA" w14:textId="77777777" w:rsidR="00531B3F" w:rsidRPr="00EC0731" w:rsidRDefault="00531B3F" w:rsidP="00EC0731">
            <w:pPr>
              <w:spacing w:line="360" w:lineRule="auto"/>
              <w:jc w:val="both"/>
              <w:rPr>
                <w:rFonts w:ascii="Book Antiqua" w:eastAsia="DengXian" w:hAnsi="Book Antiqua" w:cs="宋体"/>
                <w:color w:val="000000"/>
                <w:lang w:eastAsia="zh-CN"/>
                <w:rPrChange w:id="477" w:author="yan jiaping" w:date="2024-01-03T13:59:00Z">
                  <w:rPr>
                    <w:rFonts w:ascii="Segoe UI Symbol" w:eastAsia="DengXian" w:hAnsi="Segoe UI Symbol" w:cs="宋体"/>
                    <w:color w:val="000000"/>
                    <w:lang w:eastAsia="zh-CN"/>
                  </w:rPr>
                </w:rPrChange>
              </w:rPr>
              <w:pPrChange w:id="478" w:author="yan jiaping" w:date="2024-01-03T13:59:00Z">
                <w:pPr>
                  <w:jc w:val="center"/>
                </w:pPr>
              </w:pPrChange>
            </w:pPr>
          </w:p>
        </w:tc>
      </w:tr>
      <w:tr w:rsidR="00531B3F" w:rsidRPr="00EC0731" w14:paraId="3915A479" w14:textId="77777777" w:rsidTr="00F14F30">
        <w:trPr>
          <w:trHeight w:val="1260"/>
        </w:trPr>
        <w:tc>
          <w:tcPr>
            <w:tcW w:w="1699" w:type="dxa"/>
            <w:shd w:val="clear" w:color="auto" w:fill="auto"/>
            <w:vAlign w:val="center"/>
            <w:hideMark/>
          </w:tcPr>
          <w:p w14:paraId="5421DEAD" w14:textId="21EFF1DA" w:rsidR="00531B3F" w:rsidRPr="00EC0731" w:rsidRDefault="00531B3F" w:rsidP="00EC0731">
            <w:pPr>
              <w:spacing w:line="360" w:lineRule="auto"/>
              <w:jc w:val="both"/>
              <w:rPr>
                <w:rFonts w:ascii="Book Antiqua" w:eastAsia="DengXian" w:hAnsi="Book Antiqua" w:cs="宋体"/>
                <w:color w:val="000000"/>
                <w:lang w:eastAsia="zh-CN"/>
              </w:rPr>
              <w:pPrChange w:id="479" w:author="yan jiaping" w:date="2024-01-03T13:59:00Z">
                <w:pPr/>
              </w:pPrChange>
            </w:pPr>
            <w:bookmarkStart w:id="480" w:name="RANGE!H165"/>
            <w:proofErr w:type="spellStart"/>
            <w:r w:rsidRPr="00EC0731">
              <w:rPr>
                <w:rFonts w:ascii="Book Antiqua" w:eastAsia="DengXian" w:hAnsi="Book Antiqua" w:cs="宋体"/>
                <w:color w:val="000000"/>
                <w:lang w:val="el-GR" w:eastAsia="zh-CN"/>
              </w:rPr>
              <w:lastRenderedPageBreak/>
              <w:t>Adequate</w:t>
            </w:r>
            <w:proofErr w:type="spellEnd"/>
            <w:r w:rsidRPr="00EC0731">
              <w:rPr>
                <w:rFonts w:ascii="Book Antiqua" w:eastAsia="DengXian" w:hAnsi="Book Antiqua" w:cs="宋体"/>
                <w:color w:val="000000"/>
                <w:lang w:val="el-GR" w:eastAsia="zh-CN"/>
              </w:rPr>
              <w:t xml:space="preserve"> </w:t>
            </w:r>
            <w:proofErr w:type="spellStart"/>
            <w:r w:rsidRPr="00EC0731">
              <w:rPr>
                <w:rFonts w:ascii="Book Antiqua" w:eastAsia="DengXian" w:hAnsi="Book Antiqua" w:cs="宋体"/>
                <w:color w:val="000000"/>
                <w:lang w:val="el-GR" w:eastAsia="zh-CN"/>
              </w:rPr>
              <w:t>follow-up</w:t>
            </w:r>
            <w:bookmarkEnd w:id="480"/>
            <w:proofErr w:type="spellEnd"/>
          </w:p>
        </w:tc>
        <w:tc>
          <w:tcPr>
            <w:tcW w:w="1003" w:type="dxa"/>
            <w:shd w:val="clear" w:color="auto" w:fill="auto"/>
            <w:vAlign w:val="center"/>
            <w:hideMark/>
          </w:tcPr>
          <w:p w14:paraId="326865F2" w14:textId="77777777" w:rsidR="00531B3F" w:rsidRPr="00EC0731" w:rsidRDefault="00531B3F" w:rsidP="00EC0731">
            <w:pPr>
              <w:spacing w:line="360" w:lineRule="auto"/>
              <w:jc w:val="both"/>
              <w:rPr>
                <w:rFonts w:ascii="Book Antiqua" w:eastAsia="DengXian" w:hAnsi="Book Antiqua" w:cs="宋体"/>
                <w:color w:val="000000"/>
                <w:lang w:eastAsia="zh-CN"/>
                <w:rPrChange w:id="481" w:author="yan jiaping" w:date="2024-01-03T13:59:00Z">
                  <w:rPr>
                    <w:rFonts w:ascii="Segoe UI Symbol" w:eastAsia="DengXian" w:hAnsi="Segoe UI Symbol" w:cs="宋体"/>
                    <w:color w:val="000000"/>
                    <w:lang w:eastAsia="zh-CN"/>
                  </w:rPr>
                </w:rPrChange>
              </w:rPr>
              <w:pPrChange w:id="482" w:author="yan jiaping" w:date="2024-01-03T13:59:00Z">
                <w:pPr>
                  <w:jc w:val="center"/>
                </w:pPr>
              </w:pPrChange>
            </w:pPr>
            <w:bookmarkStart w:id="483" w:name="RANGE!I165"/>
            <w:r w:rsidRPr="00EC0731">
              <w:rPr>
                <w:rFonts w:ascii="Segoe UI Symbol" w:eastAsia="DengXian" w:hAnsi="Segoe UI Symbol" w:cs="Segoe UI Symbol"/>
                <w:color w:val="000000"/>
                <w:lang w:val="el-GR" w:eastAsia="zh-CN"/>
              </w:rPr>
              <w:t>✓</w:t>
            </w:r>
            <w:bookmarkEnd w:id="483"/>
          </w:p>
        </w:tc>
        <w:tc>
          <w:tcPr>
            <w:tcW w:w="1390" w:type="dxa"/>
            <w:shd w:val="clear" w:color="auto" w:fill="auto"/>
            <w:vAlign w:val="center"/>
            <w:hideMark/>
          </w:tcPr>
          <w:p w14:paraId="6A1BB93F" w14:textId="77777777" w:rsidR="00531B3F" w:rsidRPr="00EC0731" w:rsidRDefault="00531B3F" w:rsidP="00EC0731">
            <w:pPr>
              <w:spacing w:line="360" w:lineRule="auto"/>
              <w:jc w:val="both"/>
              <w:rPr>
                <w:rFonts w:ascii="Book Antiqua" w:eastAsia="DengXian" w:hAnsi="Book Antiqua" w:cs="宋体"/>
                <w:color w:val="000000"/>
                <w:lang w:eastAsia="zh-CN"/>
                <w:rPrChange w:id="484" w:author="yan jiaping" w:date="2024-01-03T13:59:00Z">
                  <w:rPr>
                    <w:rFonts w:ascii="Segoe UI Symbol" w:eastAsia="DengXian" w:hAnsi="Segoe UI Symbol" w:cs="宋体"/>
                    <w:color w:val="000000"/>
                    <w:lang w:eastAsia="zh-CN"/>
                  </w:rPr>
                </w:rPrChange>
              </w:rPr>
              <w:pPrChange w:id="485"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256" w:type="dxa"/>
            <w:shd w:val="clear" w:color="auto" w:fill="auto"/>
            <w:vAlign w:val="center"/>
            <w:hideMark/>
          </w:tcPr>
          <w:p w14:paraId="449E98E7" w14:textId="77777777" w:rsidR="00531B3F" w:rsidRPr="00EC0731" w:rsidRDefault="00531B3F" w:rsidP="00EC0731">
            <w:pPr>
              <w:spacing w:line="360" w:lineRule="auto"/>
              <w:jc w:val="both"/>
              <w:rPr>
                <w:rFonts w:ascii="Book Antiqua" w:eastAsia="DengXian" w:hAnsi="Book Antiqua" w:cs="宋体"/>
                <w:color w:val="000000"/>
                <w:lang w:eastAsia="zh-CN"/>
                <w:rPrChange w:id="486" w:author="yan jiaping" w:date="2024-01-03T13:59:00Z">
                  <w:rPr>
                    <w:rFonts w:ascii="Segoe UI Symbol" w:eastAsia="DengXian" w:hAnsi="Segoe UI Symbol" w:cs="宋体"/>
                    <w:color w:val="000000"/>
                    <w:lang w:eastAsia="zh-CN"/>
                  </w:rPr>
                </w:rPrChange>
              </w:rPr>
              <w:pPrChange w:id="487"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135CA8CB" w14:textId="77777777" w:rsidR="00531B3F" w:rsidRPr="00EC0731" w:rsidRDefault="00531B3F" w:rsidP="00EC0731">
            <w:pPr>
              <w:spacing w:line="360" w:lineRule="auto"/>
              <w:jc w:val="both"/>
              <w:rPr>
                <w:rFonts w:ascii="Book Antiqua" w:eastAsia="DengXian" w:hAnsi="Book Antiqua" w:cs="宋体"/>
                <w:color w:val="000000"/>
                <w:lang w:eastAsia="zh-CN"/>
                <w:rPrChange w:id="488" w:author="yan jiaping" w:date="2024-01-03T13:59:00Z">
                  <w:rPr>
                    <w:rFonts w:ascii="Segoe UI Symbol" w:eastAsia="DengXian" w:hAnsi="Segoe UI Symbol" w:cs="宋体"/>
                    <w:color w:val="000000"/>
                    <w:lang w:eastAsia="zh-CN"/>
                  </w:rPr>
                </w:rPrChange>
              </w:rPr>
              <w:pPrChange w:id="489" w:author="yan jiaping" w:date="2024-01-03T13:59:00Z">
                <w:pPr>
                  <w:jc w:val="center"/>
                </w:pPr>
              </w:pPrChange>
            </w:pPr>
          </w:p>
        </w:tc>
        <w:tc>
          <w:tcPr>
            <w:tcW w:w="1310" w:type="dxa"/>
            <w:shd w:val="clear" w:color="auto" w:fill="auto"/>
            <w:vAlign w:val="center"/>
            <w:hideMark/>
          </w:tcPr>
          <w:p w14:paraId="64C4232C" w14:textId="77777777" w:rsidR="00531B3F" w:rsidRPr="00EC0731" w:rsidRDefault="00531B3F" w:rsidP="00EC0731">
            <w:pPr>
              <w:spacing w:line="360" w:lineRule="auto"/>
              <w:jc w:val="both"/>
              <w:rPr>
                <w:rFonts w:ascii="Book Antiqua" w:eastAsia="Times New Roman" w:hAnsi="Book Antiqua"/>
                <w:lang w:eastAsia="zh-CN"/>
                <w:rPrChange w:id="490" w:author="yan jiaping" w:date="2024-01-03T13:59:00Z">
                  <w:rPr>
                    <w:rFonts w:eastAsia="Times New Roman"/>
                    <w:sz w:val="20"/>
                    <w:szCs w:val="20"/>
                    <w:lang w:eastAsia="zh-CN"/>
                  </w:rPr>
                </w:rPrChange>
              </w:rPr>
              <w:pPrChange w:id="491" w:author="yan jiaping" w:date="2024-01-03T13:59:00Z">
                <w:pPr>
                  <w:jc w:val="center"/>
                </w:pPr>
              </w:pPrChange>
            </w:pPr>
          </w:p>
        </w:tc>
        <w:tc>
          <w:tcPr>
            <w:tcW w:w="1061" w:type="dxa"/>
            <w:shd w:val="clear" w:color="auto" w:fill="auto"/>
            <w:vAlign w:val="center"/>
            <w:hideMark/>
          </w:tcPr>
          <w:p w14:paraId="53864E5D" w14:textId="77777777" w:rsidR="00531B3F" w:rsidRPr="00EC0731" w:rsidRDefault="00531B3F" w:rsidP="00EC0731">
            <w:pPr>
              <w:spacing w:line="360" w:lineRule="auto"/>
              <w:jc w:val="both"/>
              <w:rPr>
                <w:rFonts w:ascii="Book Antiqua" w:eastAsia="Times New Roman" w:hAnsi="Book Antiqua"/>
                <w:lang w:eastAsia="zh-CN"/>
                <w:rPrChange w:id="492" w:author="yan jiaping" w:date="2024-01-03T13:59:00Z">
                  <w:rPr>
                    <w:rFonts w:eastAsia="Times New Roman"/>
                    <w:sz w:val="20"/>
                    <w:szCs w:val="20"/>
                    <w:lang w:eastAsia="zh-CN"/>
                  </w:rPr>
                </w:rPrChange>
              </w:rPr>
              <w:pPrChange w:id="493" w:author="yan jiaping" w:date="2024-01-03T13:59:00Z">
                <w:pPr>
                  <w:jc w:val="center"/>
                </w:pPr>
              </w:pPrChange>
            </w:pPr>
          </w:p>
        </w:tc>
        <w:tc>
          <w:tcPr>
            <w:tcW w:w="1147" w:type="dxa"/>
            <w:shd w:val="clear" w:color="auto" w:fill="auto"/>
            <w:vAlign w:val="center"/>
            <w:hideMark/>
          </w:tcPr>
          <w:p w14:paraId="62791788" w14:textId="77777777" w:rsidR="00531B3F" w:rsidRPr="00EC0731" w:rsidRDefault="00531B3F" w:rsidP="00EC0731">
            <w:pPr>
              <w:spacing w:line="360" w:lineRule="auto"/>
              <w:jc w:val="both"/>
              <w:rPr>
                <w:rFonts w:ascii="Book Antiqua" w:eastAsia="Times New Roman" w:hAnsi="Book Antiqua"/>
                <w:lang w:eastAsia="zh-CN"/>
                <w:rPrChange w:id="494" w:author="yan jiaping" w:date="2024-01-03T13:59:00Z">
                  <w:rPr>
                    <w:rFonts w:eastAsia="Times New Roman"/>
                    <w:sz w:val="20"/>
                    <w:szCs w:val="20"/>
                    <w:lang w:eastAsia="zh-CN"/>
                  </w:rPr>
                </w:rPrChange>
              </w:rPr>
              <w:pPrChange w:id="495" w:author="yan jiaping" w:date="2024-01-03T13:59:00Z">
                <w:pPr>
                  <w:jc w:val="center"/>
                </w:pPr>
              </w:pPrChange>
            </w:pPr>
          </w:p>
        </w:tc>
        <w:tc>
          <w:tcPr>
            <w:tcW w:w="1310" w:type="dxa"/>
            <w:shd w:val="clear" w:color="auto" w:fill="auto"/>
            <w:vAlign w:val="center"/>
            <w:hideMark/>
          </w:tcPr>
          <w:p w14:paraId="5A889CC3" w14:textId="77777777" w:rsidR="00531B3F" w:rsidRPr="00EC0731" w:rsidRDefault="00531B3F" w:rsidP="00EC0731">
            <w:pPr>
              <w:spacing w:line="360" w:lineRule="auto"/>
              <w:jc w:val="both"/>
              <w:rPr>
                <w:rFonts w:ascii="Book Antiqua" w:eastAsia="Times New Roman" w:hAnsi="Book Antiqua"/>
                <w:lang w:eastAsia="zh-CN"/>
                <w:rPrChange w:id="496" w:author="yan jiaping" w:date="2024-01-03T13:59:00Z">
                  <w:rPr>
                    <w:rFonts w:eastAsia="Times New Roman"/>
                    <w:sz w:val="20"/>
                    <w:szCs w:val="20"/>
                    <w:lang w:eastAsia="zh-CN"/>
                  </w:rPr>
                </w:rPrChange>
              </w:rPr>
              <w:pPrChange w:id="497" w:author="yan jiaping" w:date="2024-01-03T13:59:00Z">
                <w:pPr>
                  <w:jc w:val="center"/>
                </w:pPr>
              </w:pPrChange>
            </w:pPr>
          </w:p>
        </w:tc>
        <w:tc>
          <w:tcPr>
            <w:tcW w:w="1003" w:type="dxa"/>
            <w:shd w:val="clear" w:color="auto" w:fill="auto"/>
            <w:vAlign w:val="center"/>
            <w:hideMark/>
          </w:tcPr>
          <w:p w14:paraId="45F2D54F" w14:textId="77777777" w:rsidR="00531B3F" w:rsidRPr="00EC0731" w:rsidRDefault="00531B3F" w:rsidP="00EC0731">
            <w:pPr>
              <w:spacing w:line="360" w:lineRule="auto"/>
              <w:jc w:val="both"/>
              <w:rPr>
                <w:rFonts w:ascii="Book Antiqua" w:eastAsia="DengXian" w:hAnsi="Book Antiqua" w:cs="宋体"/>
                <w:color w:val="000000"/>
                <w:lang w:eastAsia="zh-CN"/>
                <w:rPrChange w:id="498" w:author="yan jiaping" w:date="2024-01-03T13:59:00Z">
                  <w:rPr>
                    <w:rFonts w:ascii="Segoe UI Symbol" w:eastAsia="DengXian" w:hAnsi="Segoe UI Symbol" w:cs="宋体"/>
                    <w:color w:val="000000"/>
                    <w:lang w:eastAsia="zh-CN"/>
                  </w:rPr>
                </w:rPrChange>
              </w:rPr>
              <w:pPrChange w:id="499"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951" w:type="dxa"/>
            <w:shd w:val="clear" w:color="auto" w:fill="auto"/>
            <w:vAlign w:val="center"/>
            <w:hideMark/>
          </w:tcPr>
          <w:p w14:paraId="0FEE03D4" w14:textId="77777777" w:rsidR="00531B3F" w:rsidRPr="00EC0731" w:rsidRDefault="00531B3F" w:rsidP="00EC0731">
            <w:pPr>
              <w:spacing w:line="360" w:lineRule="auto"/>
              <w:jc w:val="both"/>
              <w:rPr>
                <w:rFonts w:ascii="Book Antiqua" w:eastAsia="DengXian" w:hAnsi="Book Antiqua" w:cs="宋体"/>
                <w:color w:val="000000"/>
                <w:lang w:eastAsia="zh-CN"/>
                <w:rPrChange w:id="500" w:author="yan jiaping" w:date="2024-01-03T13:59:00Z">
                  <w:rPr>
                    <w:rFonts w:ascii="Segoe UI Symbol" w:eastAsia="DengXian" w:hAnsi="Segoe UI Symbol" w:cs="宋体"/>
                    <w:color w:val="000000"/>
                    <w:lang w:eastAsia="zh-CN"/>
                  </w:rPr>
                </w:rPrChange>
              </w:rPr>
              <w:pPrChange w:id="501" w:author="yan jiaping" w:date="2024-01-03T13:59:00Z">
                <w:pPr>
                  <w:jc w:val="center"/>
                </w:pPr>
              </w:pPrChange>
            </w:pPr>
            <w:r w:rsidRPr="00EC0731">
              <w:rPr>
                <w:rFonts w:ascii="Segoe UI Symbol" w:eastAsia="DengXian" w:hAnsi="Segoe UI Symbol" w:cs="Segoe UI Symbol"/>
                <w:color w:val="000000"/>
                <w:lang w:val="el-GR" w:eastAsia="zh-CN"/>
              </w:rPr>
              <w:t>✓</w:t>
            </w:r>
          </w:p>
        </w:tc>
      </w:tr>
      <w:tr w:rsidR="00531B3F" w:rsidRPr="00EC0731" w14:paraId="276E4169" w14:textId="77777777" w:rsidTr="00F14F30">
        <w:trPr>
          <w:trHeight w:val="1260"/>
        </w:trPr>
        <w:tc>
          <w:tcPr>
            <w:tcW w:w="1699" w:type="dxa"/>
            <w:shd w:val="clear" w:color="auto" w:fill="auto"/>
            <w:vAlign w:val="center"/>
            <w:hideMark/>
          </w:tcPr>
          <w:p w14:paraId="0E53823D" w14:textId="77777777" w:rsidR="00531B3F" w:rsidRPr="00EC0731" w:rsidRDefault="00531B3F" w:rsidP="00EC0731">
            <w:pPr>
              <w:spacing w:line="360" w:lineRule="auto"/>
              <w:jc w:val="both"/>
              <w:rPr>
                <w:rFonts w:ascii="Book Antiqua" w:eastAsia="DengXian" w:hAnsi="Book Antiqua" w:cs="宋体"/>
                <w:color w:val="000000"/>
                <w:lang w:eastAsia="zh-CN"/>
              </w:rPr>
              <w:pPrChange w:id="502" w:author="yan jiaping" w:date="2024-01-03T13:59:00Z">
                <w:pPr/>
              </w:pPrChange>
            </w:pPr>
            <w:proofErr w:type="spellStart"/>
            <w:r w:rsidRPr="00EC0731">
              <w:rPr>
                <w:rFonts w:ascii="Book Antiqua" w:eastAsia="DengXian" w:hAnsi="Book Antiqua" w:cs="宋体"/>
                <w:color w:val="000000"/>
                <w:lang w:val="el-GR" w:eastAsia="zh-CN"/>
              </w:rPr>
              <w:t>Intention-to-treat</w:t>
            </w:r>
            <w:proofErr w:type="spellEnd"/>
            <w:r w:rsidRPr="00EC0731">
              <w:rPr>
                <w:rFonts w:ascii="Book Antiqua" w:eastAsia="DengXian" w:hAnsi="Book Antiqua" w:cs="宋体"/>
                <w:color w:val="000000"/>
                <w:lang w:val="el-GR" w:eastAsia="zh-CN"/>
              </w:rPr>
              <w:t xml:space="preserve"> </w:t>
            </w:r>
            <w:proofErr w:type="spellStart"/>
            <w:r w:rsidRPr="00EC0731">
              <w:rPr>
                <w:rFonts w:ascii="Book Antiqua" w:eastAsia="DengXian" w:hAnsi="Book Antiqua" w:cs="宋体"/>
                <w:color w:val="000000"/>
                <w:lang w:val="el-GR" w:eastAsia="zh-CN"/>
              </w:rPr>
              <w:t>analysis</w:t>
            </w:r>
            <w:proofErr w:type="spellEnd"/>
          </w:p>
        </w:tc>
        <w:tc>
          <w:tcPr>
            <w:tcW w:w="1003" w:type="dxa"/>
            <w:shd w:val="clear" w:color="auto" w:fill="auto"/>
            <w:vAlign w:val="center"/>
            <w:hideMark/>
          </w:tcPr>
          <w:p w14:paraId="34B80E31" w14:textId="77777777" w:rsidR="00531B3F" w:rsidRPr="00EC0731" w:rsidRDefault="00531B3F" w:rsidP="00EC0731">
            <w:pPr>
              <w:spacing w:line="360" w:lineRule="auto"/>
              <w:jc w:val="both"/>
              <w:rPr>
                <w:rFonts w:ascii="Book Antiqua" w:eastAsia="DengXian" w:hAnsi="Book Antiqua" w:cs="宋体"/>
                <w:color w:val="000000"/>
                <w:lang w:eastAsia="zh-CN"/>
                <w:rPrChange w:id="503" w:author="yan jiaping" w:date="2024-01-03T13:59:00Z">
                  <w:rPr>
                    <w:rFonts w:ascii="Segoe UI Symbol" w:eastAsia="DengXian" w:hAnsi="Segoe UI Symbol" w:cs="宋体"/>
                    <w:color w:val="000000"/>
                    <w:lang w:eastAsia="zh-CN"/>
                  </w:rPr>
                </w:rPrChange>
              </w:rPr>
              <w:pPrChange w:id="504"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90" w:type="dxa"/>
            <w:shd w:val="clear" w:color="auto" w:fill="auto"/>
            <w:vAlign w:val="center"/>
            <w:hideMark/>
          </w:tcPr>
          <w:p w14:paraId="140531D7" w14:textId="77777777" w:rsidR="00531B3F" w:rsidRPr="00EC0731" w:rsidRDefault="00531B3F" w:rsidP="00EC0731">
            <w:pPr>
              <w:spacing w:line="360" w:lineRule="auto"/>
              <w:jc w:val="both"/>
              <w:rPr>
                <w:rFonts w:ascii="Book Antiqua" w:eastAsia="DengXian" w:hAnsi="Book Antiqua" w:cs="宋体"/>
                <w:color w:val="000000"/>
                <w:lang w:eastAsia="zh-CN"/>
                <w:rPrChange w:id="505" w:author="yan jiaping" w:date="2024-01-03T13:59:00Z">
                  <w:rPr>
                    <w:rFonts w:ascii="Segoe UI Symbol" w:eastAsia="DengXian" w:hAnsi="Segoe UI Symbol" w:cs="宋体"/>
                    <w:color w:val="000000"/>
                    <w:lang w:eastAsia="zh-CN"/>
                  </w:rPr>
                </w:rPrChange>
              </w:rPr>
              <w:pPrChange w:id="506"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256" w:type="dxa"/>
            <w:shd w:val="clear" w:color="auto" w:fill="auto"/>
            <w:vAlign w:val="center"/>
            <w:hideMark/>
          </w:tcPr>
          <w:p w14:paraId="2655B5E3" w14:textId="77777777" w:rsidR="00531B3F" w:rsidRPr="00EC0731" w:rsidRDefault="00531B3F" w:rsidP="00EC0731">
            <w:pPr>
              <w:spacing w:line="360" w:lineRule="auto"/>
              <w:jc w:val="both"/>
              <w:rPr>
                <w:rFonts w:ascii="Book Antiqua" w:eastAsia="DengXian" w:hAnsi="Book Antiqua" w:cs="宋体"/>
                <w:color w:val="000000"/>
                <w:lang w:eastAsia="zh-CN"/>
                <w:rPrChange w:id="507" w:author="yan jiaping" w:date="2024-01-03T13:59:00Z">
                  <w:rPr>
                    <w:rFonts w:ascii="Segoe UI Symbol" w:eastAsia="DengXian" w:hAnsi="Segoe UI Symbol" w:cs="宋体"/>
                    <w:color w:val="000000"/>
                    <w:lang w:eastAsia="zh-CN"/>
                  </w:rPr>
                </w:rPrChange>
              </w:rPr>
              <w:pPrChange w:id="508"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412F8275" w14:textId="77777777" w:rsidR="00531B3F" w:rsidRPr="00EC0731" w:rsidRDefault="00531B3F" w:rsidP="00EC0731">
            <w:pPr>
              <w:spacing w:line="360" w:lineRule="auto"/>
              <w:jc w:val="both"/>
              <w:rPr>
                <w:rFonts w:ascii="Book Antiqua" w:eastAsia="DengXian" w:hAnsi="Book Antiqua" w:cs="宋体"/>
                <w:color w:val="000000"/>
                <w:lang w:eastAsia="zh-CN"/>
                <w:rPrChange w:id="509" w:author="yan jiaping" w:date="2024-01-03T13:59:00Z">
                  <w:rPr>
                    <w:rFonts w:ascii="Segoe UI Symbol" w:eastAsia="DengXian" w:hAnsi="Segoe UI Symbol" w:cs="宋体"/>
                    <w:color w:val="000000"/>
                    <w:lang w:eastAsia="zh-CN"/>
                  </w:rPr>
                </w:rPrChange>
              </w:rPr>
              <w:pPrChange w:id="510"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56AC96CC" w14:textId="77777777" w:rsidR="00531B3F" w:rsidRPr="00EC0731" w:rsidRDefault="00531B3F" w:rsidP="00EC0731">
            <w:pPr>
              <w:spacing w:line="360" w:lineRule="auto"/>
              <w:jc w:val="both"/>
              <w:rPr>
                <w:rFonts w:ascii="Book Antiqua" w:eastAsia="DengXian" w:hAnsi="Book Antiqua" w:cs="宋体"/>
                <w:color w:val="000000"/>
                <w:lang w:eastAsia="zh-CN"/>
                <w:rPrChange w:id="511" w:author="yan jiaping" w:date="2024-01-03T13:59:00Z">
                  <w:rPr>
                    <w:rFonts w:ascii="Segoe UI Symbol" w:eastAsia="DengXian" w:hAnsi="Segoe UI Symbol" w:cs="宋体"/>
                    <w:color w:val="000000"/>
                    <w:lang w:eastAsia="zh-CN"/>
                  </w:rPr>
                </w:rPrChange>
              </w:rPr>
              <w:pPrChange w:id="512"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61" w:type="dxa"/>
            <w:shd w:val="clear" w:color="auto" w:fill="auto"/>
            <w:vAlign w:val="center"/>
            <w:hideMark/>
          </w:tcPr>
          <w:p w14:paraId="3621F736" w14:textId="77777777" w:rsidR="00531B3F" w:rsidRPr="00EC0731" w:rsidRDefault="00531B3F" w:rsidP="00EC0731">
            <w:pPr>
              <w:spacing w:line="360" w:lineRule="auto"/>
              <w:jc w:val="both"/>
              <w:rPr>
                <w:rFonts w:ascii="Book Antiqua" w:eastAsia="DengXian" w:hAnsi="Book Antiqua" w:cs="宋体"/>
                <w:color w:val="000000"/>
                <w:lang w:eastAsia="zh-CN"/>
                <w:rPrChange w:id="513" w:author="yan jiaping" w:date="2024-01-03T13:59:00Z">
                  <w:rPr>
                    <w:rFonts w:ascii="Segoe UI Symbol" w:eastAsia="DengXian" w:hAnsi="Segoe UI Symbol" w:cs="宋体"/>
                    <w:color w:val="000000"/>
                    <w:lang w:eastAsia="zh-CN"/>
                  </w:rPr>
                </w:rPrChange>
              </w:rPr>
              <w:pPrChange w:id="514"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147" w:type="dxa"/>
            <w:shd w:val="clear" w:color="auto" w:fill="auto"/>
            <w:vAlign w:val="center"/>
            <w:hideMark/>
          </w:tcPr>
          <w:p w14:paraId="5015AA0F" w14:textId="77777777" w:rsidR="00531B3F" w:rsidRPr="00EC0731" w:rsidRDefault="00531B3F" w:rsidP="00EC0731">
            <w:pPr>
              <w:spacing w:line="360" w:lineRule="auto"/>
              <w:jc w:val="both"/>
              <w:rPr>
                <w:rFonts w:ascii="Book Antiqua" w:eastAsia="DengXian" w:hAnsi="Book Antiqua" w:cs="宋体"/>
                <w:color w:val="000000"/>
                <w:lang w:eastAsia="zh-CN"/>
                <w:rPrChange w:id="515" w:author="yan jiaping" w:date="2024-01-03T13:59:00Z">
                  <w:rPr>
                    <w:rFonts w:ascii="Segoe UI Symbol" w:eastAsia="DengXian" w:hAnsi="Segoe UI Symbol" w:cs="宋体"/>
                    <w:color w:val="000000"/>
                    <w:lang w:eastAsia="zh-CN"/>
                  </w:rPr>
                </w:rPrChange>
              </w:rPr>
              <w:pPrChange w:id="516" w:author="yan jiaping" w:date="2024-01-03T13:59:00Z">
                <w:pPr>
                  <w:jc w:val="center"/>
                </w:pPr>
              </w:pPrChange>
            </w:pPr>
          </w:p>
        </w:tc>
        <w:tc>
          <w:tcPr>
            <w:tcW w:w="1310" w:type="dxa"/>
            <w:shd w:val="clear" w:color="auto" w:fill="auto"/>
            <w:vAlign w:val="center"/>
            <w:hideMark/>
          </w:tcPr>
          <w:p w14:paraId="6A29DA50" w14:textId="77777777" w:rsidR="00531B3F" w:rsidRPr="00EC0731" w:rsidRDefault="00531B3F" w:rsidP="00EC0731">
            <w:pPr>
              <w:spacing w:line="360" w:lineRule="auto"/>
              <w:jc w:val="both"/>
              <w:rPr>
                <w:rFonts w:ascii="Book Antiqua" w:eastAsia="DengXian" w:hAnsi="Book Antiqua" w:cs="宋体"/>
                <w:color w:val="000000"/>
                <w:lang w:eastAsia="zh-CN"/>
                <w:rPrChange w:id="517" w:author="yan jiaping" w:date="2024-01-03T13:59:00Z">
                  <w:rPr>
                    <w:rFonts w:ascii="Segoe UI Symbol" w:eastAsia="DengXian" w:hAnsi="Segoe UI Symbol" w:cs="宋体"/>
                    <w:color w:val="000000"/>
                    <w:lang w:eastAsia="zh-CN"/>
                  </w:rPr>
                </w:rPrChange>
              </w:rPr>
              <w:pPrChange w:id="518"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03" w:type="dxa"/>
            <w:shd w:val="clear" w:color="auto" w:fill="auto"/>
            <w:vAlign w:val="center"/>
            <w:hideMark/>
          </w:tcPr>
          <w:p w14:paraId="62A9193C" w14:textId="77777777" w:rsidR="00531B3F" w:rsidRPr="00EC0731" w:rsidRDefault="00531B3F" w:rsidP="00EC0731">
            <w:pPr>
              <w:spacing w:line="360" w:lineRule="auto"/>
              <w:jc w:val="both"/>
              <w:rPr>
                <w:rFonts w:ascii="Book Antiqua" w:eastAsia="DengXian" w:hAnsi="Book Antiqua" w:cs="宋体"/>
                <w:color w:val="000000"/>
                <w:lang w:eastAsia="zh-CN"/>
                <w:rPrChange w:id="519" w:author="yan jiaping" w:date="2024-01-03T13:59:00Z">
                  <w:rPr>
                    <w:rFonts w:ascii="Segoe UI Symbol" w:eastAsia="DengXian" w:hAnsi="Segoe UI Symbol" w:cs="宋体"/>
                    <w:color w:val="000000"/>
                    <w:lang w:eastAsia="zh-CN"/>
                  </w:rPr>
                </w:rPrChange>
              </w:rPr>
              <w:pPrChange w:id="520"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951" w:type="dxa"/>
            <w:shd w:val="clear" w:color="auto" w:fill="auto"/>
            <w:vAlign w:val="center"/>
            <w:hideMark/>
          </w:tcPr>
          <w:p w14:paraId="0C39FB66" w14:textId="77777777" w:rsidR="00531B3F" w:rsidRPr="00EC0731" w:rsidRDefault="00531B3F" w:rsidP="00EC0731">
            <w:pPr>
              <w:spacing w:line="360" w:lineRule="auto"/>
              <w:jc w:val="both"/>
              <w:rPr>
                <w:rFonts w:ascii="Book Antiqua" w:eastAsia="DengXian" w:hAnsi="Book Antiqua" w:cs="宋体"/>
                <w:color w:val="000000"/>
                <w:lang w:eastAsia="zh-CN"/>
                <w:rPrChange w:id="521" w:author="yan jiaping" w:date="2024-01-03T13:59:00Z">
                  <w:rPr>
                    <w:rFonts w:ascii="Segoe UI Symbol" w:eastAsia="DengXian" w:hAnsi="Segoe UI Symbol" w:cs="宋体"/>
                    <w:color w:val="000000"/>
                    <w:lang w:eastAsia="zh-CN"/>
                  </w:rPr>
                </w:rPrChange>
              </w:rPr>
              <w:pPrChange w:id="522" w:author="yan jiaping" w:date="2024-01-03T13:59:00Z">
                <w:pPr>
                  <w:jc w:val="center"/>
                </w:pPr>
              </w:pPrChange>
            </w:pPr>
            <w:r w:rsidRPr="00EC0731">
              <w:rPr>
                <w:rFonts w:ascii="Segoe UI Symbol" w:eastAsia="DengXian" w:hAnsi="Segoe UI Symbol" w:cs="Segoe UI Symbol"/>
                <w:color w:val="000000"/>
                <w:lang w:val="el-GR" w:eastAsia="zh-CN"/>
              </w:rPr>
              <w:t>✓</w:t>
            </w:r>
          </w:p>
        </w:tc>
      </w:tr>
      <w:tr w:rsidR="00531B3F" w:rsidRPr="00EC0731" w14:paraId="3FC7A32F" w14:textId="77777777" w:rsidTr="00F14F30">
        <w:trPr>
          <w:trHeight w:val="1260"/>
        </w:trPr>
        <w:tc>
          <w:tcPr>
            <w:tcW w:w="1699" w:type="dxa"/>
            <w:shd w:val="clear" w:color="auto" w:fill="auto"/>
            <w:vAlign w:val="center"/>
            <w:hideMark/>
          </w:tcPr>
          <w:p w14:paraId="4BD02C51" w14:textId="77777777" w:rsidR="00531B3F" w:rsidRPr="00EC0731" w:rsidRDefault="00531B3F" w:rsidP="00EC0731">
            <w:pPr>
              <w:spacing w:line="360" w:lineRule="auto"/>
              <w:jc w:val="both"/>
              <w:rPr>
                <w:rFonts w:ascii="Book Antiqua" w:eastAsia="DengXian" w:hAnsi="Book Antiqua" w:cs="宋体"/>
                <w:color w:val="000000"/>
                <w:lang w:eastAsia="zh-CN"/>
              </w:rPr>
              <w:pPrChange w:id="523" w:author="yan jiaping" w:date="2024-01-03T13:59:00Z">
                <w:pPr/>
              </w:pPrChange>
            </w:pPr>
            <w:proofErr w:type="spellStart"/>
            <w:r w:rsidRPr="00EC0731">
              <w:rPr>
                <w:rFonts w:ascii="Book Antiqua" w:eastAsia="DengXian" w:hAnsi="Book Antiqua" w:cs="宋体"/>
                <w:color w:val="000000"/>
                <w:lang w:val="el-GR" w:eastAsia="zh-CN"/>
              </w:rPr>
              <w:t>Between-group</w:t>
            </w:r>
            <w:proofErr w:type="spellEnd"/>
            <w:r w:rsidRPr="00EC0731">
              <w:rPr>
                <w:rFonts w:ascii="Book Antiqua" w:eastAsia="DengXian" w:hAnsi="Book Antiqua" w:cs="宋体"/>
                <w:color w:val="000000"/>
                <w:lang w:val="el-GR" w:eastAsia="zh-CN"/>
              </w:rPr>
              <w:t xml:space="preserve"> </w:t>
            </w:r>
            <w:proofErr w:type="spellStart"/>
            <w:r w:rsidRPr="00EC0731">
              <w:rPr>
                <w:rFonts w:ascii="Book Antiqua" w:eastAsia="DengXian" w:hAnsi="Book Antiqua" w:cs="宋体"/>
                <w:color w:val="000000"/>
                <w:lang w:val="el-GR" w:eastAsia="zh-CN"/>
              </w:rPr>
              <w:t>comparisons</w:t>
            </w:r>
            <w:proofErr w:type="spellEnd"/>
          </w:p>
        </w:tc>
        <w:tc>
          <w:tcPr>
            <w:tcW w:w="1003" w:type="dxa"/>
            <w:shd w:val="clear" w:color="auto" w:fill="auto"/>
            <w:vAlign w:val="center"/>
            <w:hideMark/>
          </w:tcPr>
          <w:p w14:paraId="0C40EABB" w14:textId="77777777" w:rsidR="00531B3F" w:rsidRPr="00EC0731" w:rsidRDefault="00531B3F" w:rsidP="00EC0731">
            <w:pPr>
              <w:spacing w:line="360" w:lineRule="auto"/>
              <w:jc w:val="both"/>
              <w:rPr>
                <w:rFonts w:ascii="Book Antiqua" w:eastAsia="DengXian" w:hAnsi="Book Antiqua" w:cs="宋体"/>
                <w:color w:val="000000"/>
                <w:lang w:eastAsia="zh-CN"/>
                <w:rPrChange w:id="524" w:author="yan jiaping" w:date="2024-01-03T13:59:00Z">
                  <w:rPr>
                    <w:rFonts w:ascii="Segoe UI Symbol" w:eastAsia="DengXian" w:hAnsi="Segoe UI Symbol" w:cs="宋体"/>
                    <w:color w:val="000000"/>
                    <w:lang w:eastAsia="zh-CN"/>
                  </w:rPr>
                </w:rPrChange>
              </w:rPr>
              <w:pPrChange w:id="525"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90" w:type="dxa"/>
            <w:shd w:val="clear" w:color="auto" w:fill="auto"/>
            <w:vAlign w:val="center"/>
            <w:hideMark/>
          </w:tcPr>
          <w:p w14:paraId="3179D077" w14:textId="77777777" w:rsidR="00531B3F" w:rsidRPr="00EC0731" w:rsidRDefault="00531B3F" w:rsidP="00EC0731">
            <w:pPr>
              <w:spacing w:line="360" w:lineRule="auto"/>
              <w:jc w:val="both"/>
              <w:rPr>
                <w:rFonts w:ascii="Book Antiqua" w:eastAsia="DengXian" w:hAnsi="Book Antiqua" w:cs="宋体"/>
                <w:color w:val="000000"/>
                <w:lang w:eastAsia="zh-CN"/>
                <w:rPrChange w:id="526" w:author="yan jiaping" w:date="2024-01-03T13:59:00Z">
                  <w:rPr>
                    <w:rFonts w:ascii="Segoe UI Symbol" w:eastAsia="DengXian" w:hAnsi="Segoe UI Symbol" w:cs="宋体"/>
                    <w:color w:val="000000"/>
                    <w:lang w:eastAsia="zh-CN"/>
                  </w:rPr>
                </w:rPrChange>
              </w:rPr>
              <w:pPrChange w:id="527"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256" w:type="dxa"/>
            <w:shd w:val="clear" w:color="auto" w:fill="auto"/>
            <w:vAlign w:val="center"/>
            <w:hideMark/>
          </w:tcPr>
          <w:p w14:paraId="293F387A" w14:textId="77777777" w:rsidR="00531B3F" w:rsidRPr="00EC0731" w:rsidRDefault="00531B3F" w:rsidP="00EC0731">
            <w:pPr>
              <w:spacing w:line="360" w:lineRule="auto"/>
              <w:jc w:val="both"/>
              <w:rPr>
                <w:rFonts w:ascii="Book Antiqua" w:eastAsia="DengXian" w:hAnsi="Book Antiqua" w:cs="宋体"/>
                <w:color w:val="000000"/>
                <w:lang w:eastAsia="zh-CN"/>
                <w:rPrChange w:id="528" w:author="yan jiaping" w:date="2024-01-03T13:59:00Z">
                  <w:rPr>
                    <w:rFonts w:ascii="Segoe UI Symbol" w:eastAsia="DengXian" w:hAnsi="Segoe UI Symbol" w:cs="宋体"/>
                    <w:color w:val="000000"/>
                    <w:lang w:eastAsia="zh-CN"/>
                  </w:rPr>
                </w:rPrChange>
              </w:rPr>
              <w:pPrChange w:id="529"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79667297" w14:textId="77777777" w:rsidR="00531B3F" w:rsidRPr="00EC0731" w:rsidRDefault="00531B3F" w:rsidP="00EC0731">
            <w:pPr>
              <w:spacing w:line="360" w:lineRule="auto"/>
              <w:jc w:val="both"/>
              <w:rPr>
                <w:rFonts w:ascii="Book Antiqua" w:eastAsia="DengXian" w:hAnsi="Book Antiqua" w:cs="宋体"/>
                <w:color w:val="000000"/>
                <w:lang w:eastAsia="zh-CN"/>
                <w:rPrChange w:id="530" w:author="yan jiaping" w:date="2024-01-03T13:59:00Z">
                  <w:rPr>
                    <w:rFonts w:ascii="Segoe UI Symbol" w:eastAsia="DengXian" w:hAnsi="Segoe UI Symbol" w:cs="宋体"/>
                    <w:color w:val="000000"/>
                    <w:lang w:eastAsia="zh-CN"/>
                  </w:rPr>
                </w:rPrChange>
              </w:rPr>
              <w:pPrChange w:id="531"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6A46F5A0" w14:textId="77777777" w:rsidR="00531B3F" w:rsidRPr="00EC0731" w:rsidRDefault="00531B3F" w:rsidP="00EC0731">
            <w:pPr>
              <w:spacing w:line="360" w:lineRule="auto"/>
              <w:jc w:val="both"/>
              <w:rPr>
                <w:rFonts w:ascii="Book Antiqua" w:eastAsia="DengXian" w:hAnsi="Book Antiqua" w:cs="宋体"/>
                <w:color w:val="000000"/>
                <w:lang w:eastAsia="zh-CN"/>
                <w:rPrChange w:id="532" w:author="yan jiaping" w:date="2024-01-03T13:59:00Z">
                  <w:rPr>
                    <w:rFonts w:ascii="Segoe UI Symbol" w:eastAsia="DengXian" w:hAnsi="Segoe UI Symbol" w:cs="宋体"/>
                    <w:color w:val="000000"/>
                    <w:lang w:eastAsia="zh-CN"/>
                  </w:rPr>
                </w:rPrChange>
              </w:rPr>
              <w:pPrChange w:id="533"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61" w:type="dxa"/>
            <w:shd w:val="clear" w:color="auto" w:fill="auto"/>
            <w:vAlign w:val="center"/>
            <w:hideMark/>
          </w:tcPr>
          <w:p w14:paraId="3F49F52F" w14:textId="77777777" w:rsidR="00531B3F" w:rsidRPr="00EC0731" w:rsidRDefault="00531B3F" w:rsidP="00EC0731">
            <w:pPr>
              <w:spacing w:line="360" w:lineRule="auto"/>
              <w:jc w:val="both"/>
              <w:rPr>
                <w:rFonts w:ascii="Book Antiqua" w:eastAsia="DengXian" w:hAnsi="Book Antiqua" w:cs="宋体"/>
                <w:color w:val="000000"/>
                <w:lang w:eastAsia="zh-CN"/>
                <w:rPrChange w:id="534" w:author="yan jiaping" w:date="2024-01-03T13:59:00Z">
                  <w:rPr>
                    <w:rFonts w:ascii="Segoe UI Symbol" w:eastAsia="DengXian" w:hAnsi="Segoe UI Symbol" w:cs="宋体"/>
                    <w:color w:val="000000"/>
                    <w:lang w:eastAsia="zh-CN"/>
                  </w:rPr>
                </w:rPrChange>
              </w:rPr>
              <w:pPrChange w:id="535"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147" w:type="dxa"/>
            <w:shd w:val="clear" w:color="auto" w:fill="auto"/>
            <w:vAlign w:val="center"/>
            <w:hideMark/>
          </w:tcPr>
          <w:p w14:paraId="134FE1CC" w14:textId="77777777" w:rsidR="00531B3F" w:rsidRPr="00EC0731" w:rsidRDefault="00531B3F" w:rsidP="00EC0731">
            <w:pPr>
              <w:spacing w:line="360" w:lineRule="auto"/>
              <w:jc w:val="both"/>
              <w:rPr>
                <w:rFonts w:ascii="Book Antiqua" w:eastAsia="DengXian" w:hAnsi="Book Antiqua" w:cs="宋体"/>
                <w:color w:val="000000"/>
                <w:lang w:eastAsia="zh-CN"/>
                <w:rPrChange w:id="536" w:author="yan jiaping" w:date="2024-01-03T13:59:00Z">
                  <w:rPr>
                    <w:rFonts w:ascii="Segoe UI Symbol" w:eastAsia="DengXian" w:hAnsi="Segoe UI Symbol" w:cs="宋体"/>
                    <w:color w:val="000000"/>
                    <w:lang w:eastAsia="zh-CN"/>
                  </w:rPr>
                </w:rPrChange>
              </w:rPr>
              <w:pPrChange w:id="537"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7A95FACA" w14:textId="77777777" w:rsidR="00531B3F" w:rsidRPr="00EC0731" w:rsidRDefault="00531B3F" w:rsidP="00EC0731">
            <w:pPr>
              <w:spacing w:line="360" w:lineRule="auto"/>
              <w:jc w:val="both"/>
              <w:rPr>
                <w:rFonts w:ascii="Book Antiqua" w:eastAsia="DengXian" w:hAnsi="Book Antiqua" w:cs="宋体"/>
                <w:color w:val="000000"/>
                <w:lang w:eastAsia="zh-CN"/>
                <w:rPrChange w:id="538" w:author="yan jiaping" w:date="2024-01-03T13:59:00Z">
                  <w:rPr>
                    <w:rFonts w:ascii="Segoe UI Symbol" w:eastAsia="DengXian" w:hAnsi="Segoe UI Symbol" w:cs="宋体"/>
                    <w:color w:val="000000"/>
                    <w:lang w:eastAsia="zh-CN"/>
                  </w:rPr>
                </w:rPrChange>
              </w:rPr>
              <w:pPrChange w:id="539"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03" w:type="dxa"/>
            <w:shd w:val="clear" w:color="auto" w:fill="auto"/>
            <w:vAlign w:val="center"/>
            <w:hideMark/>
          </w:tcPr>
          <w:p w14:paraId="66C3139D" w14:textId="77777777" w:rsidR="00531B3F" w:rsidRPr="00EC0731" w:rsidRDefault="00531B3F" w:rsidP="00EC0731">
            <w:pPr>
              <w:spacing w:line="360" w:lineRule="auto"/>
              <w:jc w:val="both"/>
              <w:rPr>
                <w:rFonts w:ascii="Book Antiqua" w:eastAsia="DengXian" w:hAnsi="Book Antiqua" w:cs="宋体"/>
                <w:color w:val="000000"/>
                <w:lang w:eastAsia="zh-CN"/>
                <w:rPrChange w:id="540" w:author="yan jiaping" w:date="2024-01-03T13:59:00Z">
                  <w:rPr>
                    <w:rFonts w:ascii="Segoe UI Symbol" w:eastAsia="DengXian" w:hAnsi="Segoe UI Symbol" w:cs="宋体"/>
                    <w:color w:val="000000"/>
                    <w:lang w:eastAsia="zh-CN"/>
                  </w:rPr>
                </w:rPrChange>
              </w:rPr>
              <w:pPrChange w:id="541"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951" w:type="dxa"/>
            <w:shd w:val="clear" w:color="auto" w:fill="auto"/>
            <w:vAlign w:val="center"/>
            <w:hideMark/>
          </w:tcPr>
          <w:p w14:paraId="64D44E2B" w14:textId="77777777" w:rsidR="00531B3F" w:rsidRPr="00EC0731" w:rsidRDefault="00531B3F" w:rsidP="00EC0731">
            <w:pPr>
              <w:spacing w:line="360" w:lineRule="auto"/>
              <w:jc w:val="both"/>
              <w:rPr>
                <w:rFonts w:ascii="Book Antiqua" w:eastAsia="DengXian" w:hAnsi="Book Antiqua" w:cs="宋体"/>
                <w:color w:val="000000"/>
                <w:lang w:eastAsia="zh-CN"/>
                <w:rPrChange w:id="542" w:author="yan jiaping" w:date="2024-01-03T13:59:00Z">
                  <w:rPr>
                    <w:rFonts w:ascii="Segoe UI Symbol" w:eastAsia="DengXian" w:hAnsi="Segoe UI Symbol" w:cs="宋体"/>
                    <w:color w:val="000000"/>
                    <w:lang w:eastAsia="zh-CN"/>
                  </w:rPr>
                </w:rPrChange>
              </w:rPr>
              <w:pPrChange w:id="543" w:author="yan jiaping" w:date="2024-01-03T13:59:00Z">
                <w:pPr>
                  <w:jc w:val="center"/>
                </w:pPr>
              </w:pPrChange>
            </w:pPr>
            <w:r w:rsidRPr="00EC0731">
              <w:rPr>
                <w:rFonts w:ascii="Segoe UI Symbol" w:eastAsia="DengXian" w:hAnsi="Segoe UI Symbol" w:cs="Segoe UI Symbol"/>
                <w:color w:val="000000"/>
                <w:lang w:val="el-GR" w:eastAsia="zh-CN"/>
              </w:rPr>
              <w:t>✓</w:t>
            </w:r>
          </w:p>
        </w:tc>
      </w:tr>
      <w:tr w:rsidR="00531B3F" w:rsidRPr="00EC0731" w14:paraId="05AC0FE0" w14:textId="77777777" w:rsidTr="00F14F30">
        <w:trPr>
          <w:trHeight w:val="1572"/>
        </w:trPr>
        <w:tc>
          <w:tcPr>
            <w:tcW w:w="1699" w:type="dxa"/>
            <w:shd w:val="clear" w:color="auto" w:fill="auto"/>
            <w:vAlign w:val="center"/>
            <w:hideMark/>
          </w:tcPr>
          <w:p w14:paraId="68CC1A90" w14:textId="77777777" w:rsidR="00531B3F" w:rsidRPr="00EC0731" w:rsidRDefault="00531B3F" w:rsidP="00EC0731">
            <w:pPr>
              <w:spacing w:line="360" w:lineRule="auto"/>
              <w:jc w:val="both"/>
              <w:rPr>
                <w:rFonts w:ascii="Book Antiqua" w:eastAsia="DengXian" w:hAnsi="Book Antiqua" w:cs="宋体"/>
                <w:color w:val="000000"/>
                <w:lang w:eastAsia="zh-CN"/>
              </w:rPr>
              <w:pPrChange w:id="544" w:author="yan jiaping" w:date="2024-01-03T13:59:00Z">
                <w:pPr/>
              </w:pPrChange>
            </w:pPr>
            <w:proofErr w:type="spellStart"/>
            <w:r w:rsidRPr="00EC0731">
              <w:rPr>
                <w:rFonts w:ascii="Book Antiqua" w:eastAsia="DengXian" w:hAnsi="Book Antiqua" w:cs="宋体"/>
                <w:color w:val="000000"/>
                <w:lang w:val="el-GR" w:eastAsia="zh-CN"/>
              </w:rPr>
              <w:t>Point</w:t>
            </w:r>
            <w:proofErr w:type="spellEnd"/>
            <w:r w:rsidRPr="00EC0731">
              <w:rPr>
                <w:rFonts w:ascii="Book Antiqua" w:eastAsia="DengXian" w:hAnsi="Book Antiqua" w:cs="宋体"/>
                <w:color w:val="000000"/>
                <w:lang w:val="el-GR" w:eastAsia="zh-CN"/>
              </w:rPr>
              <w:t xml:space="preserve"> </w:t>
            </w:r>
            <w:proofErr w:type="spellStart"/>
            <w:r w:rsidRPr="00EC0731">
              <w:rPr>
                <w:rFonts w:ascii="Book Antiqua" w:eastAsia="DengXian" w:hAnsi="Book Antiqua" w:cs="宋体"/>
                <w:color w:val="000000"/>
                <w:lang w:val="el-GR" w:eastAsia="zh-CN"/>
              </w:rPr>
              <w:t>estimates</w:t>
            </w:r>
            <w:proofErr w:type="spellEnd"/>
            <w:r w:rsidRPr="00EC0731">
              <w:rPr>
                <w:rFonts w:ascii="Book Antiqua" w:eastAsia="DengXian" w:hAnsi="Book Antiqua" w:cs="宋体"/>
                <w:color w:val="000000"/>
                <w:lang w:val="el-GR" w:eastAsia="zh-CN"/>
              </w:rPr>
              <w:t xml:space="preserve"> and </w:t>
            </w:r>
            <w:proofErr w:type="spellStart"/>
            <w:r w:rsidRPr="00EC0731">
              <w:rPr>
                <w:rFonts w:ascii="Book Antiqua" w:eastAsia="DengXian" w:hAnsi="Book Antiqua" w:cs="宋体"/>
                <w:color w:val="000000"/>
                <w:lang w:val="el-GR" w:eastAsia="zh-CN"/>
              </w:rPr>
              <w:t>variability</w:t>
            </w:r>
            <w:proofErr w:type="spellEnd"/>
          </w:p>
        </w:tc>
        <w:tc>
          <w:tcPr>
            <w:tcW w:w="1003" w:type="dxa"/>
            <w:shd w:val="clear" w:color="auto" w:fill="auto"/>
            <w:vAlign w:val="center"/>
            <w:hideMark/>
          </w:tcPr>
          <w:p w14:paraId="7923F401" w14:textId="77777777" w:rsidR="00531B3F" w:rsidRPr="00EC0731" w:rsidRDefault="00531B3F" w:rsidP="00EC0731">
            <w:pPr>
              <w:spacing w:line="360" w:lineRule="auto"/>
              <w:jc w:val="both"/>
              <w:rPr>
                <w:rFonts w:ascii="Book Antiqua" w:eastAsia="DengXian" w:hAnsi="Book Antiqua" w:cs="宋体"/>
                <w:color w:val="000000"/>
                <w:lang w:eastAsia="zh-CN"/>
                <w:rPrChange w:id="545" w:author="yan jiaping" w:date="2024-01-03T13:59:00Z">
                  <w:rPr>
                    <w:rFonts w:ascii="Segoe UI Symbol" w:eastAsia="DengXian" w:hAnsi="Segoe UI Symbol" w:cs="宋体"/>
                    <w:color w:val="000000"/>
                    <w:lang w:eastAsia="zh-CN"/>
                  </w:rPr>
                </w:rPrChange>
              </w:rPr>
              <w:pPrChange w:id="546"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90" w:type="dxa"/>
            <w:shd w:val="clear" w:color="auto" w:fill="auto"/>
            <w:vAlign w:val="center"/>
            <w:hideMark/>
          </w:tcPr>
          <w:p w14:paraId="7354C791" w14:textId="77777777" w:rsidR="00531B3F" w:rsidRPr="00EC0731" w:rsidRDefault="00531B3F" w:rsidP="00EC0731">
            <w:pPr>
              <w:spacing w:line="360" w:lineRule="auto"/>
              <w:jc w:val="both"/>
              <w:rPr>
                <w:rFonts w:ascii="Book Antiqua" w:eastAsia="DengXian" w:hAnsi="Book Antiqua" w:cs="宋体"/>
                <w:color w:val="000000"/>
                <w:lang w:eastAsia="zh-CN"/>
                <w:rPrChange w:id="547" w:author="yan jiaping" w:date="2024-01-03T13:59:00Z">
                  <w:rPr>
                    <w:rFonts w:ascii="Segoe UI Symbol" w:eastAsia="DengXian" w:hAnsi="Segoe UI Symbol" w:cs="宋体"/>
                    <w:color w:val="000000"/>
                    <w:lang w:eastAsia="zh-CN"/>
                  </w:rPr>
                </w:rPrChange>
              </w:rPr>
              <w:pPrChange w:id="548"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256" w:type="dxa"/>
            <w:shd w:val="clear" w:color="auto" w:fill="auto"/>
            <w:vAlign w:val="center"/>
            <w:hideMark/>
          </w:tcPr>
          <w:p w14:paraId="1678F399" w14:textId="77777777" w:rsidR="00531B3F" w:rsidRPr="00EC0731" w:rsidRDefault="00531B3F" w:rsidP="00EC0731">
            <w:pPr>
              <w:spacing w:line="360" w:lineRule="auto"/>
              <w:jc w:val="both"/>
              <w:rPr>
                <w:rFonts w:ascii="Book Antiqua" w:eastAsia="DengXian" w:hAnsi="Book Antiqua" w:cs="宋体"/>
                <w:color w:val="000000"/>
                <w:lang w:eastAsia="zh-CN"/>
                <w:rPrChange w:id="549" w:author="yan jiaping" w:date="2024-01-03T13:59:00Z">
                  <w:rPr>
                    <w:rFonts w:ascii="Segoe UI Symbol" w:eastAsia="DengXian" w:hAnsi="Segoe UI Symbol" w:cs="宋体"/>
                    <w:color w:val="000000"/>
                    <w:lang w:eastAsia="zh-CN"/>
                  </w:rPr>
                </w:rPrChange>
              </w:rPr>
              <w:pPrChange w:id="550"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3925FA0B" w14:textId="77777777" w:rsidR="00531B3F" w:rsidRPr="00EC0731" w:rsidRDefault="00531B3F" w:rsidP="00EC0731">
            <w:pPr>
              <w:spacing w:line="360" w:lineRule="auto"/>
              <w:jc w:val="both"/>
              <w:rPr>
                <w:rFonts w:ascii="Book Antiqua" w:eastAsia="DengXian" w:hAnsi="Book Antiqua" w:cs="宋体"/>
                <w:color w:val="000000"/>
                <w:lang w:eastAsia="zh-CN"/>
                <w:rPrChange w:id="551" w:author="yan jiaping" w:date="2024-01-03T13:59:00Z">
                  <w:rPr>
                    <w:rFonts w:ascii="Segoe UI Symbol" w:eastAsia="DengXian" w:hAnsi="Segoe UI Symbol" w:cs="宋体"/>
                    <w:color w:val="000000"/>
                    <w:lang w:eastAsia="zh-CN"/>
                  </w:rPr>
                </w:rPrChange>
              </w:rPr>
              <w:pPrChange w:id="552"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00F63A16" w14:textId="77777777" w:rsidR="00531B3F" w:rsidRPr="00EC0731" w:rsidRDefault="00531B3F" w:rsidP="00EC0731">
            <w:pPr>
              <w:spacing w:line="360" w:lineRule="auto"/>
              <w:jc w:val="both"/>
              <w:rPr>
                <w:rFonts w:ascii="Book Antiqua" w:eastAsia="DengXian" w:hAnsi="Book Antiqua" w:cs="宋体"/>
                <w:color w:val="000000"/>
                <w:lang w:eastAsia="zh-CN"/>
                <w:rPrChange w:id="553" w:author="yan jiaping" w:date="2024-01-03T13:59:00Z">
                  <w:rPr>
                    <w:rFonts w:ascii="Segoe UI Symbol" w:eastAsia="DengXian" w:hAnsi="Segoe UI Symbol" w:cs="宋体"/>
                    <w:color w:val="000000"/>
                    <w:lang w:eastAsia="zh-CN"/>
                  </w:rPr>
                </w:rPrChange>
              </w:rPr>
              <w:pPrChange w:id="554"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61" w:type="dxa"/>
            <w:shd w:val="clear" w:color="auto" w:fill="auto"/>
            <w:vAlign w:val="center"/>
            <w:hideMark/>
          </w:tcPr>
          <w:p w14:paraId="011F196A" w14:textId="77777777" w:rsidR="00531B3F" w:rsidRPr="00EC0731" w:rsidRDefault="00531B3F" w:rsidP="00EC0731">
            <w:pPr>
              <w:spacing w:line="360" w:lineRule="auto"/>
              <w:jc w:val="both"/>
              <w:rPr>
                <w:rFonts w:ascii="Book Antiqua" w:eastAsia="DengXian" w:hAnsi="Book Antiqua" w:cs="宋体"/>
                <w:color w:val="000000"/>
                <w:lang w:eastAsia="zh-CN"/>
                <w:rPrChange w:id="555" w:author="yan jiaping" w:date="2024-01-03T13:59:00Z">
                  <w:rPr>
                    <w:rFonts w:ascii="Segoe UI Symbol" w:eastAsia="DengXian" w:hAnsi="Segoe UI Symbol" w:cs="宋体"/>
                    <w:color w:val="000000"/>
                    <w:lang w:eastAsia="zh-CN"/>
                  </w:rPr>
                </w:rPrChange>
              </w:rPr>
              <w:pPrChange w:id="556"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147" w:type="dxa"/>
            <w:shd w:val="clear" w:color="auto" w:fill="auto"/>
            <w:vAlign w:val="center"/>
            <w:hideMark/>
          </w:tcPr>
          <w:p w14:paraId="211EAC8F" w14:textId="77777777" w:rsidR="00531B3F" w:rsidRPr="00EC0731" w:rsidRDefault="00531B3F" w:rsidP="00EC0731">
            <w:pPr>
              <w:spacing w:line="360" w:lineRule="auto"/>
              <w:jc w:val="both"/>
              <w:rPr>
                <w:rFonts w:ascii="Book Antiqua" w:eastAsia="DengXian" w:hAnsi="Book Antiqua" w:cs="宋体"/>
                <w:color w:val="000000"/>
                <w:lang w:eastAsia="zh-CN"/>
                <w:rPrChange w:id="557" w:author="yan jiaping" w:date="2024-01-03T13:59:00Z">
                  <w:rPr>
                    <w:rFonts w:ascii="Segoe UI Symbol" w:eastAsia="DengXian" w:hAnsi="Segoe UI Symbol" w:cs="宋体"/>
                    <w:color w:val="000000"/>
                    <w:lang w:eastAsia="zh-CN"/>
                  </w:rPr>
                </w:rPrChange>
              </w:rPr>
              <w:pPrChange w:id="558"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310" w:type="dxa"/>
            <w:shd w:val="clear" w:color="auto" w:fill="auto"/>
            <w:vAlign w:val="center"/>
            <w:hideMark/>
          </w:tcPr>
          <w:p w14:paraId="30CEC001" w14:textId="77777777" w:rsidR="00531B3F" w:rsidRPr="00EC0731" w:rsidRDefault="00531B3F" w:rsidP="00EC0731">
            <w:pPr>
              <w:spacing w:line="360" w:lineRule="auto"/>
              <w:jc w:val="both"/>
              <w:rPr>
                <w:rFonts w:ascii="Book Antiqua" w:eastAsia="DengXian" w:hAnsi="Book Antiqua" w:cs="宋体"/>
                <w:color w:val="000000"/>
                <w:lang w:eastAsia="zh-CN"/>
                <w:rPrChange w:id="559" w:author="yan jiaping" w:date="2024-01-03T13:59:00Z">
                  <w:rPr>
                    <w:rFonts w:ascii="Segoe UI Symbol" w:eastAsia="DengXian" w:hAnsi="Segoe UI Symbol" w:cs="宋体"/>
                    <w:color w:val="000000"/>
                    <w:lang w:eastAsia="zh-CN"/>
                  </w:rPr>
                </w:rPrChange>
              </w:rPr>
              <w:pPrChange w:id="560"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1003" w:type="dxa"/>
            <w:shd w:val="clear" w:color="auto" w:fill="auto"/>
            <w:vAlign w:val="center"/>
            <w:hideMark/>
          </w:tcPr>
          <w:p w14:paraId="06A8AD96" w14:textId="77777777" w:rsidR="00531B3F" w:rsidRPr="00EC0731" w:rsidRDefault="00531B3F" w:rsidP="00EC0731">
            <w:pPr>
              <w:spacing w:line="360" w:lineRule="auto"/>
              <w:jc w:val="both"/>
              <w:rPr>
                <w:rFonts w:ascii="Book Antiqua" w:eastAsia="DengXian" w:hAnsi="Book Antiqua" w:cs="宋体"/>
                <w:color w:val="000000"/>
                <w:lang w:eastAsia="zh-CN"/>
                <w:rPrChange w:id="561" w:author="yan jiaping" w:date="2024-01-03T13:59:00Z">
                  <w:rPr>
                    <w:rFonts w:ascii="Segoe UI Symbol" w:eastAsia="DengXian" w:hAnsi="Segoe UI Symbol" w:cs="宋体"/>
                    <w:color w:val="000000"/>
                    <w:lang w:eastAsia="zh-CN"/>
                  </w:rPr>
                </w:rPrChange>
              </w:rPr>
              <w:pPrChange w:id="562" w:author="yan jiaping" w:date="2024-01-03T13:59:00Z">
                <w:pPr>
                  <w:jc w:val="center"/>
                </w:pPr>
              </w:pPrChange>
            </w:pPr>
            <w:r w:rsidRPr="00EC0731">
              <w:rPr>
                <w:rFonts w:ascii="Segoe UI Symbol" w:eastAsia="DengXian" w:hAnsi="Segoe UI Symbol" w:cs="Segoe UI Symbol"/>
                <w:color w:val="000000"/>
                <w:lang w:val="el-GR" w:eastAsia="zh-CN"/>
              </w:rPr>
              <w:t>✓</w:t>
            </w:r>
          </w:p>
        </w:tc>
        <w:tc>
          <w:tcPr>
            <w:tcW w:w="951" w:type="dxa"/>
            <w:shd w:val="clear" w:color="auto" w:fill="auto"/>
            <w:vAlign w:val="center"/>
            <w:hideMark/>
          </w:tcPr>
          <w:p w14:paraId="10180CB4" w14:textId="77777777" w:rsidR="00531B3F" w:rsidRPr="00EC0731" w:rsidRDefault="00531B3F" w:rsidP="00EC0731">
            <w:pPr>
              <w:spacing w:line="360" w:lineRule="auto"/>
              <w:jc w:val="both"/>
              <w:rPr>
                <w:rFonts w:ascii="Book Antiqua" w:eastAsia="DengXian" w:hAnsi="Book Antiqua" w:cs="宋体"/>
                <w:color w:val="000000"/>
                <w:lang w:eastAsia="zh-CN"/>
                <w:rPrChange w:id="563" w:author="yan jiaping" w:date="2024-01-03T13:59:00Z">
                  <w:rPr>
                    <w:rFonts w:ascii="Segoe UI Symbol" w:eastAsia="DengXian" w:hAnsi="Segoe UI Symbol" w:cs="宋体"/>
                    <w:color w:val="000000"/>
                    <w:lang w:eastAsia="zh-CN"/>
                  </w:rPr>
                </w:rPrChange>
              </w:rPr>
              <w:pPrChange w:id="564" w:author="yan jiaping" w:date="2024-01-03T13:59:00Z">
                <w:pPr>
                  <w:jc w:val="center"/>
                </w:pPr>
              </w:pPrChange>
            </w:pPr>
            <w:r w:rsidRPr="00EC0731">
              <w:rPr>
                <w:rFonts w:ascii="Segoe UI Symbol" w:eastAsia="DengXian" w:hAnsi="Segoe UI Symbol" w:cs="Segoe UI Symbol"/>
                <w:color w:val="000000"/>
                <w:lang w:val="el-GR" w:eastAsia="zh-CN"/>
              </w:rPr>
              <w:t>✓</w:t>
            </w:r>
          </w:p>
        </w:tc>
      </w:tr>
      <w:tr w:rsidR="00CC2C9E" w:rsidRPr="00EC0731" w14:paraId="5AF38997" w14:textId="77777777" w:rsidTr="00F14F30">
        <w:trPr>
          <w:trHeight w:val="636"/>
        </w:trPr>
        <w:tc>
          <w:tcPr>
            <w:tcW w:w="1699" w:type="dxa"/>
            <w:shd w:val="clear" w:color="auto" w:fill="auto"/>
            <w:vAlign w:val="center"/>
            <w:hideMark/>
          </w:tcPr>
          <w:p w14:paraId="34E9C23B" w14:textId="77777777" w:rsidR="00CC2C9E" w:rsidRPr="00EC0731" w:rsidRDefault="00CC2C9E" w:rsidP="00EC0731">
            <w:pPr>
              <w:spacing w:line="360" w:lineRule="auto"/>
              <w:jc w:val="both"/>
              <w:rPr>
                <w:rFonts w:ascii="Book Antiqua" w:eastAsia="DengXian" w:hAnsi="Book Antiqua" w:cs="宋体"/>
                <w:color w:val="000000"/>
                <w:lang w:eastAsia="zh-CN"/>
              </w:rPr>
              <w:pPrChange w:id="565" w:author="yan jiaping" w:date="2024-01-03T13:59:00Z">
                <w:pPr/>
              </w:pPrChange>
            </w:pPr>
            <w:proofErr w:type="spellStart"/>
            <w:r w:rsidRPr="00EC0731">
              <w:rPr>
                <w:rFonts w:ascii="Book Antiqua" w:eastAsia="DengXian" w:hAnsi="Book Antiqua" w:cs="宋体"/>
                <w:color w:val="000000"/>
                <w:lang w:val="el-GR" w:eastAsia="zh-CN"/>
              </w:rPr>
              <w:t>Total</w:t>
            </w:r>
            <w:proofErr w:type="spellEnd"/>
            <w:r w:rsidRPr="00EC0731">
              <w:rPr>
                <w:rFonts w:ascii="Book Antiqua" w:eastAsia="DengXian" w:hAnsi="Book Antiqua" w:cs="宋体"/>
                <w:color w:val="000000"/>
                <w:lang w:val="el-GR" w:eastAsia="zh-CN"/>
              </w:rPr>
              <w:t xml:space="preserve"> </w:t>
            </w:r>
            <w:proofErr w:type="spellStart"/>
            <w:r w:rsidRPr="00EC0731">
              <w:rPr>
                <w:rFonts w:ascii="Book Antiqua" w:eastAsia="DengXian" w:hAnsi="Book Antiqua" w:cs="宋体"/>
                <w:color w:val="000000"/>
                <w:lang w:val="el-GR" w:eastAsia="zh-CN"/>
              </w:rPr>
              <w:t>score</w:t>
            </w:r>
            <w:proofErr w:type="spellEnd"/>
          </w:p>
        </w:tc>
        <w:tc>
          <w:tcPr>
            <w:tcW w:w="1003" w:type="dxa"/>
            <w:shd w:val="clear" w:color="auto" w:fill="auto"/>
            <w:hideMark/>
          </w:tcPr>
          <w:p w14:paraId="06CD15F6" w14:textId="3514E527" w:rsidR="00CC2C9E" w:rsidRPr="00EC0731" w:rsidRDefault="00CC2C9E" w:rsidP="00EC0731">
            <w:pPr>
              <w:spacing w:line="360" w:lineRule="auto"/>
              <w:jc w:val="both"/>
              <w:rPr>
                <w:rFonts w:ascii="Book Antiqua" w:eastAsia="DengXian" w:hAnsi="Book Antiqua" w:cs="宋体"/>
                <w:color w:val="000000"/>
                <w:lang w:eastAsia="zh-CN"/>
              </w:rPr>
              <w:pPrChange w:id="566" w:author="yan jiaping" w:date="2024-01-03T13:59:00Z">
                <w:pPr>
                  <w:jc w:val="center"/>
                </w:pPr>
              </w:pPrChange>
            </w:pPr>
            <w:r w:rsidRPr="00EC0731">
              <w:rPr>
                <w:rFonts w:ascii="Book Antiqua" w:hAnsi="Book Antiqua"/>
              </w:rPr>
              <w:t>8/10</w:t>
            </w:r>
          </w:p>
        </w:tc>
        <w:tc>
          <w:tcPr>
            <w:tcW w:w="1390" w:type="dxa"/>
            <w:shd w:val="clear" w:color="auto" w:fill="auto"/>
            <w:hideMark/>
          </w:tcPr>
          <w:p w14:paraId="04D022E6" w14:textId="290DBFD2" w:rsidR="00CC2C9E" w:rsidRPr="00EC0731" w:rsidRDefault="00CC2C9E" w:rsidP="00EC0731">
            <w:pPr>
              <w:spacing w:line="360" w:lineRule="auto"/>
              <w:jc w:val="both"/>
              <w:rPr>
                <w:rFonts w:ascii="Book Antiqua" w:eastAsia="DengXian" w:hAnsi="Book Antiqua" w:cs="宋体"/>
                <w:color w:val="000000"/>
                <w:lang w:eastAsia="zh-CN"/>
              </w:rPr>
              <w:pPrChange w:id="567" w:author="yan jiaping" w:date="2024-01-03T13:59:00Z">
                <w:pPr>
                  <w:jc w:val="center"/>
                </w:pPr>
              </w:pPrChange>
            </w:pPr>
            <w:r w:rsidRPr="00EC0731">
              <w:rPr>
                <w:rFonts w:ascii="Book Antiqua" w:hAnsi="Book Antiqua"/>
              </w:rPr>
              <w:t>9/10</w:t>
            </w:r>
          </w:p>
        </w:tc>
        <w:tc>
          <w:tcPr>
            <w:tcW w:w="1256" w:type="dxa"/>
            <w:shd w:val="clear" w:color="auto" w:fill="auto"/>
            <w:hideMark/>
          </w:tcPr>
          <w:p w14:paraId="3FD786F1" w14:textId="6CB337DF" w:rsidR="00CC2C9E" w:rsidRPr="00EC0731" w:rsidRDefault="00CC2C9E" w:rsidP="00EC0731">
            <w:pPr>
              <w:spacing w:line="360" w:lineRule="auto"/>
              <w:jc w:val="both"/>
              <w:rPr>
                <w:rFonts w:ascii="Book Antiqua" w:eastAsia="DengXian" w:hAnsi="Book Antiqua" w:cs="宋体"/>
                <w:color w:val="000000"/>
                <w:lang w:eastAsia="zh-CN"/>
              </w:rPr>
              <w:pPrChange w:id="568" w:author="yan jiaping" w:date="2024-01-03T13:59:00Z">
                <w:pPr>
                  <w:jc w:val="center"/>
                </w:pPr>
              </w:pPrChange>
            </w:pPr>
            <w:r w:rsidRPr="00EC0731">
              <w:rPr>
                <w:rFonts w:ascii="Book Antiqua" w:hAnsi="Book Antiqua"/>
              </w:rPr>
              <w:t>7/10</w:t>
            </w:r>
          </w:p>
        </w:tc>
        <w:tc>
          <w:tcPr>
            <w:tcW w:w="1310" w:type="dxa"/>
            <w:shd w:val="clear" w:color="auto" w:fill="auto"/>
            <w:hideMark/>
          </w:tcPr>
          <w:p w14:paraId="4A60A248" w14:textId="0D6D7D07" w:rsidR="00CC2C9E" w:rsidRPr="00EC0731" w:rsidRDefault="00CC2C9E" w:rsidP="00EC0731">
            <w:pPr>
              <w:spacing w:line="360" w:lineRule="auto"/>
              <w:jc w:val="both"/>
              <w:rPr>
                <w:rFonts w:ascii="Book Antiqua" w:eastAsia="DengXian" w:hAnsi="Book Antiqua" w:cs="宋体"/>
                <w:color w:val="000000"/>
                <w:lang w:eastAsia="zh-CN"/>
              </w:rPr>
              <w:pPrChange w:id="569" w:author="yan jiaping" w:date="2024-01-03T13:59:00Z">
                <w:pPr>
                  <w:jc w:val="center"/>
                </w:pPr>
              </w:pPrChange>
            </w:pPr>
            <w:r w:rsidRPr="00EC0731">
              <w:rPr>
                <w:rFonts w:ascii="Book Antiqua" w:hAnsi="Book Antiqua"/>
              </w:rPr>
              <w:t>6/10</w:t>
            </w:r>
          </w:p>
        </w:tc>
        <w:tc>
          <w:tcPr>
            <w:tcW w:w="1310" w:type="dxa"/>
            <w:shd w:val="clear" w:color="auto" w:fill="auto"/>
            <w:hideMark/>
          </w:tcPr>
          <w:p w14:paraId="783E7454" w14:textId="1DC0CB7F" w:rsidR="00CC2C9E" w:rsidRPr="00EC0731" w:rsidRDefault="00CC2C9E" w:rsidP="00EC0731">
            <w:pPr>
              <w:spacing w:line="360" w:lineRule="auto"/>
              <w:jc w:val="both"/>
              <w:rPr>
                <w:rFonts w:ascii="Book Antiqua" w:eastAsia="DengXian" w:hAnsi="Book Antiqua" w:cs="宋体"/>
                <w:color w:val="000000"/>
                <w:lang w:eastAsia="zh-CN"/>
              </w:rPr>
              <w:pPrChange w:id="570" w:author="yan jiaping" w:date="2024-01-03T13:59:00Z">
                <w:pPr>
                  <w:jc w:val="center"/>
                </w:pPr>
              </w:pPrChange>
            </w:pPr>
            <w:r w:rsidRPr="00EC0731">
              <w:rPr>
                <w:rFonts w:ascii="Book Antiqua" w:hAnsi="Book Antiqua"/>
              </w:rPr>
              <w:t>7/10</w:t>
            </w:r>
          </w:p>
        </w:tc>
        <w:tc>
          <w:tcPr>
            <w:tcW w:w="1061" w:type="dxa"/>
            <w:shd w:val="clear" w:color="auto" w:fill="auto"/>
            <w:hideMark/>
          </w:tcPr>
          <w:p w14:paraId="0F01A1FF" w14:textId="579991EF" w:rsidR="00CC2C9E" w:rsidRPr="00EC0731" w:rsidRDefault="00CC2C9E" w:rsidP="00EC0731">
            <w:pPr>
              <w:spacing w:line="360" w:lineRule="auto"/>
              <w:jc w:val="both"/>
              <w:rPr>
                <w:rFonts w:ascii="Book Antiqua" w:eastAsia="DengXian" w:hAnsi="Book Antiqua" w:cs="宋体"/>
                <w:color w:val="000000"/>
                <w:lang w:eastAsia="zh-CN"/>
              </w:rPr>
              <w:pPrChange w:id="571" w:author="yan jiaping" w:date="2024-01-03T13:59:00Z">
                <w:pPr>
                  <w:jc w:val="center"/>
                </w:pPr>
              </w:pPrChange>
            </w:pPr>
            <w:r w:rsidRPr="00EC0731">
              <w:rPr>
                <w:rFonts w:ascii="Book Antiqua" w:hAnsi="Book Antiqua"/>
              </w:rPr>
              <w:t>6/10</w:t>
            </w:r>
          </w:p>
        </w:tc>
        <w:tc>
          <w:tcPr>
            <w:tcW w:w="1147" w:type="dxa"/>
            <w:shd w:val="clear" w:color="auto" w:fill="auto"/>
            <w:hideMark/>
          </w:tcPr>
          <w:p w14:paraId="4CB06145" w14:textId="0AB5D1AF" w:rsidR="00CC2C9E" w:rsidRPr="00EC0731" w:rsidRDefault="00CC2C9E" w:rsidP="00EC0731">
            <w:pPr>
              <w:spacing w:line="360" w:lineRule="auto"/>
              <w:jc w:val="both"/>
              <w:rPr>
                <w:rFonts w:ascii="Book Antiqua" w:eastAsia="DengXian" w:hAnsi="Book Antiqua" w:cs="宋体"/>
                <w:color w:val="000000"/>
                <w:lang w:eastAsia="zh-CN"/>
              </w:rPr>
              <w:pPrChange w:id="572" w:author="yan jiaping" w:date="2024-01-03T13:59:00Z">
                <w:pPr>
                  <w:jc w:val="center"/>
                </w:pPr>
              </w:pPrChange>
            </w:pPr>
            <w:r w:rsidRPr="00EC0731">
              <w:rPr>
                <w:rFonts w:ascii="Book Antiqua" w:hAnsi="Book Antiqua"/>
              </w:rPr>
              <w:t>3/10</w:t>
            </w:r>
          </w:p>
        </w:tc>
        <w:tc>
          <w:tcPr>
            <w:tcW w:w="1310" w:type="dxa"/>
            <w:shd w:val="clear" w:color="auto" w:fill="auto"/>
            <w:hideMark/>
          </w:tcPr>
          <w:p w14:paraId="25905F4C" w14:textId="545A8047" w:rsidR="00CC2C9E" w:rsidRPr="00EC0731" w:rsidRDefault="00CC2C9E" w:rsidP="00EC0731">
            <w:pPr>
              <w:spacing w:line="360" w:lineRule="auto"/>
              <w:jc w:val="both"/>
              <w:rPr>
                <w:rFonts w:ascii="Book Antiqua" w:eastAsia="DengXian" w:hAnsi="Book Antiqua" w:cs="宋体"/>
                <w:color w:val="000000"/>
                <w:lang w:eastAsia="zh-CN"/>
              </w:rPr>
              <w:pPrChange w:id="573" w:author="yan jiaping" w:date="2024-01-03T13:59:00Z">
                <w:pPr>
                  <w:jc w:val="center"/>
                </w:pPr>
              </w:pPrChange>
            </w:pPr>
            <w:r w:rsidRPr="00EC0731">
              <w:rPr>
                <w:rFonts w:ascii="Book Antiqua" w:hAnsi="Book Antiqua"/>
              </w:rPr>
              <w:t>7/10</w:t>
            </w:r>
          </w:p>
        </w:tc>
        <w:tc>
          <w:tcPr>
            <w:tcW w:w="1003" w:type="dxa"/>
            <w:shd w:val="clear" w:color="auto" w:fill="auto"/>
            <w:hideMark/>
          </w:tcPr>
          <w:p w14:paraId="2EA4A82C" w14:textId="7E5C1865" w:rsidR="00CC2C9E" w:rsidRPr="00EC0731" w:rsidRDefault="00CC2C9E" w:rsidP="00EC0731">
            <w:pPr>
              <w:spacing w:line="360" w:lineRule="auto"/>
              <w:jc w:val="both"/>
              <w:rPr>
                <w:rFonts w:ascii="Book Antiqua" w:eastAsia="DengXian" w:hAnsi="Book Antiqua" w:cs="宋体"/>
                <w:color w:val="000000"/>
                <w:lang w:eastAsia="zh-CN"/>
              </w:rPr>
              <w:pPrChange w:id="574" w:author="yan jiaping" w:date="2024-01-03T13:59:00Z">
                <w:pPr>
                  <w:jc w:val="center"/>
                </w:pPr>
              </w:pPrChange>
            </w:pPr>
            <w:r w:rsidRPr="00EC0731">
              <w:rPr>
                <w:rFonts w:ascii="Book Antiqua" w:hAnsi="Book Antiqua"/>
              </w:rPr>
              <w:t>9/10</w:t>
            </w:r>
          </w:p>
        </w:tc>
        <w:tc>
          <w:tcPr>
            <w:tcW w:w="951" w:type="dxa"/>
            <w:shd w:val="clear" w:color="auto" w:fill="auto"/>
            <w:hideMark/>
          </w:tcPr>
          <w:p w14:paraId="7DD47759" w14:textId="3C7D6052" w:rsidR="00CC2C9E" w:rsidRPr="00EC0731" w:rsidRDefault="00CC2C9E" w:rsidP="00EC0731">
            <w:pPr>
              <w:spacing w:line="360" w:lineRule="auto"/>
              <w:jc w:val="both"/>
              <w:rPr>
                <w:rFonts w:ascii="Book Antiqua" w:eastAsia="DengXian" w:hAnsi="Book Antiqua" w:cs="宋体"/>
                <w:color w:val="000000"/>
                <w:lang w:eastAsia="zh-CN"/>
              </w:rPr>
              <w:pPrChange w:id="575" w:author="yan jiaping" w:date="2024-01-03T13:59:00Z">
                <w:pPr>
                  <w:jc w:val="center"/>
                </w:pPr>
              </w:pPrChange>
            </w:pPr>
            <w:r w:rsidRPr="00EC0731">
              <w:rPr>
                <w:rFonts w:ascii="Book Antiqua" w:hAnsi="Book Antiqua"/>
              </w:rPr>
              <w:t>6/10</w:t>
            </w:r>
          </w:p>
        </w:tc>
      </w:tr>
    </w:tbl>
    <w:p w14:paraId="3A878501" w14:textId="5B193151" w:rsidR="00FB7085" w:rsidRPr="00EC0731" w:rsidRDefault="007423C2" w:rsidP="00EC0731">
      <w:pPr>
        <w:spacing w:line="360" w:lineRule="auto"/>
        <w:jc w:val="both"/>
        <w:rPr>
          <w:rFonts w:ascii="Book Antiqua" w:eastAsia="Book Antiqua" w:hAnsi="Book Antiqua" w:cs="Book Antiqua"/>
        </w:rPr>
      </w:pPr>
      <w:r w:rsidRPr="00EC0731">
        <w:rPr>
          <w:rFonts w:ascii="Book Antiqua" w:hAnsi="Book Antiqua"/>
          <w:vertAlign w:val="superscript"/>
        </w:rPr>
        <w:t>1</w:t>
      </w:r>
      <w:r w:rsidRPr="00EC0731">
        <w:rPr>
          <w:rFonts w:ascii="Book Antiqua" w:hAnsi="Book Antiqua"/>
        </w:rPr>
        <w:t>Eligibility criteria item does not contribute to total score.</w:t>
      </w:r>
    </w:p>
    <w:p w14:paraId="7C064031" w14:textId="77777777" w:rsidR="00FB7085" w:rsidRPr="00EC0731" w:rsidRDefault="00FB7085" w:rsidP="00EC0731">
      <w:pPr>
        <w:spacing w:line="360" w:lineRule="auto"/>
        <w:jc w:val="both"/>
        <w:rPr>
          <w:rFonts w:ascii="Book Antiqua" w:eastAsia="Book Antiqua" w:hAnsi="Book Antiqua" w:cs="Book Antiqua"/>
        </w:rPr>
      </w:pPr>
    </w:p>
    <w:p w14:paraId="754849BB" w14:textId="6EA0B19E" w:rsidR="00775DDC" w:rsidRPr="00EC0731" w:rsidRDefault="007644F4" w:rsidP="00EC0731">
      <w:pPr>
        <w:spacing w:line="360" w:lineRule="auto"/>
        <w:jc w:val="both"/>
        <w:rPr>
          <w:rFonts w:ascii="Book Antiqua" w:hAnsi="Book Antiqua"/>
          <w:b/>
        </w:rPr>
      </w:pPr>
      <w:r w:rsidRPr="00EC0731">
        <w:rPr>
          <w:rFonts w:ascii="Book Antiqua" w:hAnsi="Book Antiqua"/>
          <w:b/>
        </w:rPr>
        <w:br w:type="page"/>
      </w:r>
      <w:r w:rsidRPr="00EC0731">
        <w:rPr>
          <w:rFonts w:ascii="Book Antiqua" w:hAnsi="Book Antiqua"/>
          <w:b/>
        </w:rPr>
        <w:lastRenderedPageBreak/>
        <w:t xml:space="preserve">Table 2 The main baseline characteristics among patients after cardiac surgery in each study included in the systematic </w:t>
      </w:r>
      <w:proofErr w:type="gramStart"/>
      <w:r w:rsidRPr="00EC0731">
        <w:rPr>
          <w:rFonts w:ascii="Book Antiqua" w:hAnsi="Book Antiqua"/>
          <w:b/>
        </w:rPr>
        <w:t>review</w:t>
      </w:r>
      <w:proofErr w:type="gramEnd"/>
    </w:p>
    <w:tbl>
      <w:tblPr>
        <w:tblStyle w:val="ae"/>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843"/>
        <w:gridCol w:w="1134"/>
        <w:gridCol w:w="1559"/>
        <w:gridCol w:w="1701"/>
        <w:gridCol w:w="1559"/>
        <w:gridCol w:w="1985"/>
        <w:gridCol w:w="3402"/>
      </w:tblGrid>
      <w:tr w:rsidR="007644F4" w:rsidRPr="00EC0731" w14:paraId="7FF29753" w14:textId="77777777" w:rsidTr="00F75719">
        <w:tc>
          <w:tcPr>
            <w:tcW w:w="1526" w:type="dxa"/>
            <w:tcBorders>
              <w:top w:val="single" w:sz="4" w:space="0" w:color="auto"/>
              <w:bottom w:val="single" w:sz="4" w:space="0" w:color="auto"/>
            </w:tcBorders>
          </w:tcPr>
          <w:p w14:paraId="7AB9E562" w14:textId="5AAC8BAA" w:rsidR="007644F4" w:rsidRPr="00EC0731" w:rsidRDefault="00622939" w:rsidP="00EC0731">
            <w:pPr>
              <w:spacing w:line="360" w:lineRule="auto"/>
              <w:jc w:val="both"/>
              <w:rPr>
                <w:rFonts w:ascii="Book Antiqua" w:hAnsi="Book Antiqua" w:cs="Times New Roman"/>
              </w:rPr>
              <w:pPrChange w:id="576" w:author="yan jiaping" w:date="2024-01-03T13:59:00Z">
                <w:pPr>
                  <w:spacing w:line="360" w:lineRule="auto"/>
                </w:pPr>
              </w:pPrChange>
            </w:pPr>
            <w:r w:rsidRPr="00EC0731">
              <w:rPr>
                <w:rFonts w:ascii="Book Antiqua" w:hAnsi="Book Antiqua" w:cs="Times New Roman"/>
                <w:b/>
                <w:bCs/>
                <w:lang w:val="en-US"/>
              </w:rPr>
              <w:t>Ref.</w:t>
            </w:r>
          </w:p>
        </w:tc>
        <w:tc>
          <w:tcPr>
            <w:tcW w:w="1843" w:type="dxa"/>
            <w:tcBorders>
              <w:top w:val="single" w:sz="4" w:space="0" w:color="auto"/>
              <w:bottom w:val="single" w:sz="4" w:space="0" w:color="auto"/>
            </w:tcBorders>
          </w:tcPr>
          <w:p w14:paraId="48A1E107" w14:textId="77777777" w:rsidR="007644F4" w:rsidRPr="00EC0731" w:rsidRDefault="007644F4" w:rsidP="00EC0731">
            <w:pPr>
              <w:spacing w:line="360" w:lineRule="auto"/>
              <w:jc w:val="both"/>
              <w:rPr>
                <w:rFonts w:ascii="Book Antiqua" w:hAnsi="Book Antiqua" w:cs="Times New Roman"/>
                <w:b/>
                <w:bCs/>
              </w:rPr>
              <w:pPrChange w:id="577" w:author="yan jiaping" w:date="2024-01-03T13:59:00Z">
                <w:pPr>
                  <w:spacing w:line="360" w:lineRule="auto"/>
                </w:pPr>
              </w:pPrChange>
            </w:pPr>
            <w:r w:rsidRPr="00EC0731">
              <w:rPr>
                <w:rFonts w:ascii="Book Antiqua" w:hAnsi="Book Antiqua" w:cs="Times New Roman"/>
                <w:b/>
                <w:bCs/>
                <w:lang w:val="en-US"/>
              </w:rPr>
              <w:t>Groups</w:t>
            </w:r>
          </w:p>
        </w:tc>
        <w:tc>
          <w:tcPr>
            <w:tcW w:w="1134" w:type="dxa"/>
            <w:tcBorders>
              <w:top w:val="single" w:sz="4" w:space="0" w:color="auto"/>
              <w:bottom w:val="single" w:sz="4" w:space="0" w:color="auto"/>
            </w:tcBorders>
          </w:tcPr>
          <w:p w14:paraId="0542B046" w14:textId="71B66689" w:rsidR="007644F4" w:rsidRPr="00EC0731" w:rsidRDefault="00622939" w:rsidP="00EC0731">
            <w:pPr>
              <w:spacing w:line="360" w:lineRule="auto"/>
              <w:jc w:val="both"/>
              <w:rPr>
                <w:rFonts w:ascii="Book Antiqua" w:hAnsi="Book Antiqua" w:cs="Times New Roman"/>
                <w:lang w:val="en-US"/>
              </w:rPr>
              <w:pPrChange w:id="578" w:author="yan jiaping" w:date="2024-01-03T13:59:00Z">
                <w:pPr>
                  <w:spacing w:line="360" w:lineRule="auto"/>
                  <w:jc w:val="center"/>
                </w:pPr>
              </w:pPrChange>
            </w:pPr>
            <w:r w:rsidRPr="00EC0731">
              <w:rPr>
                <w:rFonts w:ascii="Book Antiqua" w:hAnsi="Book Antiqua" w:cs="Times New Roman"/>
                <w:b/>
                <w:bCs/>
                <w:lang w:val="en-US"/>
              </w:rPr>
              <w:t>Males /</w:t>
            </w:r>
            <w:r w:rsidR="007644F4" w:rsidRPr="00EC0731">
              <w:rPr>
                <w:rFonts w:ascii="Book Antiqua" w:hAnsi="Book Antiqua" w:cs="Times New Roman"/>
                <w:b/>
                <w:bCs/>
                <w:lang w:val="en-US"/>
              </w:rPr>
              <w:t>Females (</w:t>
            </w:r>
            <w:r w:rsidR="007644F4" w:rsidRPr="00EC0731">
              <w:rPr>
                <w:rFonts w:ascii="Book Antiqua" w:hAnsi="Book Antiqua" w:cs="Times New Roman"/>
                <w:b/>
                <w:bCs/>
                <w:i/>
                <w:lang w:val="en-US"/>
              </w:rPr>
              <w:t>N</w:t>
            </w:r>
            <w:r w:rsidR="007644F4" w:rsidRPr="00EC0731">
              <w:rPr>
                <w:rFonts w:ascii="Book Antiqua" w:hAnsi="Book Antiqua" w:cs="Times New Roman"/>
                <w:b/>
                <w:bCs/>
                <w:lang w:val="en-US"/>
              </w:rPr>
              <w:t>)</w:t>
            </w:r>
          </w:p>
        </w:tc>
        <w:tc>
          <w:tcPr>
            <w:tcW w:w="1559" w:type="dxa"/>
            <w:tcBorders>
              <w:top w:val="single" w:sz="4" w:space="0" w:color="auto"/>
              <w:bottom w:val="single" w:sz="4" w:space="0" w:color="auto"/>
            </w:tcBorders>
          </w:tcPr>
          <w:p w14:paraId="6A712207" w14:textId="27D9C5F7" w:rsidR="007644F4" w:rsidRPr="00EC0731" w:rsidRDefault="00FB7598" w:rsidP="00EC0731">
            <w:pPr>
              <w:spacing w:line="360" w:lineRule="auto"/>
              <w:jc w:val="both"/>
              <w:rPr>
                <w:rFonts w:ascii="Book Antiqua" w:hAnsi="Book Antiqua" w:cs="Times New Roman"/>
                <w:lang w:val="en-US"/>
              </w:rPr>
              <w:pPrChange w:id="579" w:author="yan jiaping" w:date="2024-01-03T13:59:00Z">
                <w:pPr>
                  <w:spacing w:line="360" w:lineRule="auto"/>
                  <w:jc w:val="center"/>
                </w:pPr>
              </w:pPrChange>
            </w:pPr>
            <w:r w:rsidRPr="00EC0731">
              <w:rPr>
                <w:rFonts w:ascii="Book Antiqua" w:hAnsi="Book Antiqua" w:cs="Times New Roman"/>
                <w:b/>
                <w:bCs/>
                <w:lang w:val="en-US"/>
              </w:rPr>
              <w:t>Age (</w:t>
            </w:r>
            <w:proofErr w:type="spellStart"/>
            <w:r w:rsidRPr="00EC0731">
              <w:rPr>
                <w:rFonts w:ascii="Book Antiqua" w:hAnsi="Book Antiqua" w:cs="Times New Roman"/>
                <w:b/>
                <w:bCs/>
                <w:lang w:val="en-US"/>
              </w:rPr>
              <w:t>yr</w:t>
            </w:r>
            <w:proofErr w:type="spellEnd"/>
            <w:r w:rsidR="007644F4" w:rsidRPr="00EC0731">
              <w:rPr>
                <w:rFonts w:ascii="Book Antiqua" w:hAnsi="Book Antiqua" w:cs="Times New Roman"/>
                <w:b/>
                <w:bCs/>
                <w:lang w:val="en-US"/>
              </w:rPr>
              <w:t>)</w:t>
            </w:r>
          </w:p>
        </w:tc>
        <w:tc>
          <w:tcPr>
            <w:tcW w:w="1701" w:type="dxa"/>
            <w:tcBorders>
              <w:top w:val="single" w:sz="4" w:space="0" w:color="auto"/>
              <w:bottom w:val="single" w:sz="4" w:space="0" w:color="auto"/>
            </w:tcBorders>
          </w:tcPr>
          <w:p w14:paraId="11335404" w14:textId="77777777" w:rsidR="007644F4" w:rsidRPr="00EC0731" w:rsidRDefault="007644F4" w:rsidP="00EC0731">
            <w:pPr>
              <w:spacing w:line="360" w:lineRule="auto"/>
              <w:jc w:val="both"/>
              <w:rPr>
                <w:rFonts w:ascii="Book Antiqua" w:hAnsi="Book Antiqua" w:cs="Times New Roman"/>
                <w:lang w:val="en-US"/>
              </w:rPr>
              <w:pPrChange w:id="580" w:author="yan jiaping" w:date="2024-01-03T13:59:00Z">
                <w:pPr>
                  <w:spacing w:line="360" w:lineRule="auto"/>
                  <w:jc w:val="center"/>
                </w:pPr>
              </w:pPrChange>
            </w:pPr>
            <w:r w:rsidRPr="00EC0731">
              <w:rPr>
                <w:rFonts w:ascii="Book Antiqua" w:hAnsi="Book Antiqua" w:cs="Times New Roman"/>
                <w:b/>
                <w:bCs/>
                <w:lang w:val="en-US"/>
              </w:rPr>
              <w:t>Weight (kg)</w:t>
            </w:r>
          </w:p>
        </w:tc>
        <w:tc>
          <w:tcPr>
            <w:tcW w:w="1559" w:type="dxa"/>
            <w:tcBorders>
              <w:top w:val="single" w:sz="4" w:space="0" w:color="auto"/>
              <w:bottom w:val="single" w:sz="4" w:space="0" w:color="auto"/>
            </w:tcBorders>
          </w:tcPr>
          <w:p w14:paraId="792ADF63" w14:textId="77777777" w:rsidR="007644F4" w:rsidRPr="00EC0731" w:rsidRDefault="007644F4" w:rsidP="00EC0731">
            <w:pPr>
              <w:spacing w:line="360" w:lineRule="auto"/>
              <w:jc w:val="both"/>
              <w:rPr>
                <w:rFonts w:ascii="Book Antiqua" w:hAnsi="Book Antiqua" w:cs="Times New Roman"/>
                <w:lang w:val="en-US"/>
              </w:rPr>
              <w:pPrChange w:id="581" w:author="yan jiaping" w:date="2024-01-03T13:59:00Z">
                <w:pPr>
                  <w:spacing w:line="360" w:lineRule="auto"/>
                  <w:jc w:val="center"/>
                </w:pPr>
              </w:pPrChange>
            </w:pPr>
            <w:r w:rsidRPr="00EC0731">
              <w:rPr>
                <w:rFonts w:ascii="Book Antiqua" w:hAnsi="Book Antiqua" w:cs="Times New Roman"/>
                <w:b/>
                <w:bCs/>
                <w:lang w:val="en-US"/>
              </w:rPr>
              <w:t>Height (cm)</w:t>
            </w:r>
          </w:p>
        </w:tc>
        <w:tc>
          <w:tcPr>
            <w:tcW w:w="1985" w:type="dxa"/>
            <w:tcBorders>
              <w:top w:val="single" w:sz="4" w:space="0" w:color="auto"/>
              <w:bottom w:val="single" w:sz="4" w:space="0" w:color="auto"/>
            </w:tcBorders>
          </w:tcPr>
          <w:p w14:paraId="7CC8D32B" w14:textId="77777777" w:rsidR="007644F4" w:rsidRPr="00EC0731" w:rsidRDefault="007644F4" w:rsidP="00EC0731">
            <w:pPr>
              <w:spacing w:line="360" w:lineRule="auto"/>
              <w:jc w:val="both"/>
              <w:rPr>
                <w:rFonts w:ascii="Book Antiqua" w:hAnsi="Book Antiqua" w:cs="Times New Roman"/>
                <w:b/>
                <w:bCs/>
                <w:lang w:val="en-US"/>
              </w:rPr>
              <w:pPrChange w:id="582" w:author="yan jiaping" w:date="2024-01-03T13:59:00Z">
                <w:pPr>
                  <w:spacing w:line="360" w:lineRule="auto"/>
                  <w:jc w:val="center"/>
                </w:pPr>
              </w:pPrChange>
            </w:pPr>
            <w:r w:rsidRPr="00EC0731">
              <w:rPr>
                <w:rFonts w:ascii="Book Antiqua" w:hAnsi="Book Antiqua" w:cs="Times New Roman"/>
                <w:b/>
                <w:bCs/>
                <w:lang w:val="en-US"/>
              </w:rPr>
              <w:t>BMI (kg/m</w:t>
            </w:r>
            <w:r w:rsidRPr="00EC0731">
              <w:rPr>
                <w:rFonts w:ascii="Book Antiqua" w:hAnsi="Book Antiqua" w:cs="Times New Roman"/>
                <w:b/>
                <w:bCs/>
                <w:vertAlign w:val="superscript"/>
                <w:lang w:val="en-US"/>
              </w:rPr>
              <w:t>2</w:t>
            </w:r>
            <w:r w:rsidRPr="00EC0731">
              <w:rPr>
                <w:rFonts w:ascii="Book Antiqua" w:hAnsi="Book Antiqua" w:cs="Times New Roman"/>
                <w:b/>
                <w:bCs/>
                <w:lang w:val="en-US"/>
              </w:rPr>
              <w:t>)</w:t>
            </w:r>
          </w:p>
        </w:tc>
        <w:tc>
          <w:tcPr>
            <w:tcW w:w="3402" w:type="dxa"/>
            <w:tcBorders>
              <w:top w:val="single" w:sz="4" w:space="0" w:color="auto"/>
              <w:bottom w:val="single" w:sz="4" w:space="0" w:color="auto"/>
            </w:tcBorders>
          </w:tcPr>
          <w:p w14:paraId="3F5A22B7" w14:textId="77777777" w:rsidR="007644F4" w:rsidRPr="00EC0731" w:rsidRDefault="007644F4" w:rsidP="00EC0731">
            <w:pPr>
              <w:spacing w:line="360" w:lineRule="auto"/>
              <w:jc w:val="both"/>
              <w:rPr>
                <w:rFonts w:ascii="Book Antiqua" w:hAnsi="Book Antiqua" w:cs="Times New Roman"/>
                <w:b/>
                <w:bCs/>
                <w:lang w:val="en-US"/>
              </w:rPr>
              <w:pPrChange w:id="583" w:author="yan jiaping" w:date="2024-01-03T13:59:00Z">
                <w:pPr>
                  <w:spacing w:line="360" w:lineRule="auto"/>
                </w:pPr>
              </w:pPrChange>
            </w:pPr>
            <w:r w:rsidRPr="00EC0731">
              <w:rPr>
                <w:rFonts w:ascii="Book Antiqua" w:hAnsi="Book Antiqua" w:cs="Times New Roman"/>
                <w:b/>
                <w:bCs/>
                <w:lang w:val="en-US"/>
              </w:rPr>
              <w:t xml:space="preserve">Type of surgery </w:t>
            </w:r>
          </w:p>
        </w:tc>
      </w:tr>
      <w:tr w:rsidR="007644F4" w:rsidRPr="00EC0731" w14:paraId="45F3DF8E" w14:textId="77777777" w:rsidTr="00F75719">
        <w:tc>
          <w:tcPr>
            <w:tcW w:w="1526" w:type="dxa"/>
            <w:tcBorders>
              <w:top w:val="single" w:sz="4" w:space="0" w:color="auto"/>
            </w:tcBorders>
          </w:tcPr>
          <w:p w14:paraId="18A44AFC" w14:textId="7327D6E7" w:rsidR="007644F4" w:rsidRPr="00EC0731" w:rsidRDefault="007644F4" w:rsidP="00EC0731">
            <w:pPr>
              <w:spacing w:line="360" w:lineRule="auto"/>
              <w:jc w:val="both"/>
              <w:rPr>
                <w:rFonts w:ascii="Book Antiqua" w:hAnsi="Book Antiqua" w:cs="Times New Roman"/>
                <w:b/>
                <w:bCs/>
                <w:lang w:val="en-US"/>
              </w:rPr>
              <w:pPrChange w:id="584" w:author="yan jiaping" w:date="2024-01-03T13:59:00Z">
                <w:pPr>
                  <w:spacing w:line="360" w:lineRule="auto"/>
                </w:pPr>
              </w:pPrChange>
            </w:pPr>
            <w:proofErr w:type="spellStart"/>
            <w:r w:rsidRPr="00EC0731">
              <w:rPr>
                <w:rFonts w:ascii="Book Antiqua" w:hAnsi="Book Antiqua"/>
                <w:b/>
                <w:bCs/>
              </w:rPr>
              <w:t>Fischer</w:t>
            </w:r>
            <w:proofErr w:type="spellEnd"/>
            <w:r w:rsidRPr="00EC0731">
              <w:rPr>
                <w:rFonts w:ascii="Book Antiqua" w:hAnsi="Book Antiqua"/>
                <w:b/>
                <w:bCs/>
              </w:rPr>
              <w:t xml:space="preserve"> </w:t>
            </w:r>
            <w:proofErr w:type="spellStart"/>
            <w:r w:rsidRPr="00EC0731">
              <w:rPr>
                <w:rFonts w:ascii="Book Antiqua" w:hAnsi="Book Antiqua"/>
                <w:b/>
                <w:bCs/>
                <w:i/>
              </w:rPr>
              <w:t>et</w:t>
            </w:r>
            <w:proofErr w:type="spellEnd"/>
            <w:r w:rsidRPr="00EC0731">
              <w:rPr>
                <w:rFonts w:ascii="Book Antiqua" w:hAnsi="Book Antiqua"/>
                <w:b/>
                <w:bCs/>
                <w:i/>
              </w:rPr>
              <w:t xml:space="preserve"> </w:t>
            </w:r>
            <w:proofErr w:type="spellStart"/>
            <w:r w:rsidRPr="00EC0731">
              <w:rPr>
                <w:rFonts w:ascii="Book Antiqua" w:hAnsi="Book Antiqua"/>
                <w:b/>
                <w:bCs/>
                <w:i/>
              </w:rPr>
              <w:t>al</w:t>
            </w:r>
            <w:proofErr w:type="spellEnd"/>
            <w:r w:rsidRPr="00EC0731">
              <w:rPr>
                <w:rFonts w:ascii="Book Antiqua" w:hAnsi="Book Antiqua"/>
                <w:b/>
                <w:bCs/>
                <w:vertAlign w:val="superscript"/>
                <w:lang w:val="en-US"/>
              </w:rPr>
              <w:t>[19]</w:t>
            </w:r>
          </w:p>
        </w:tc>
        <w:tc>
          <w:tcPr>
            <w:tcW w:w="1843" w:type="dxa"/>
            <w:tcBorders>
              <w:top w:val="single" w:sz="4" w:space="0" w:color="auto"/>
            </w:tcBorders>
          </w:tcPr>
          <w:p w14:paraId="5300949C" w14:textId="6E83D46D" w:rsidR="007644F4" w:rsidRPr="00EC0731" w:rsidRDefault="007644F4" w:rsidP="00EC0731">
            <w:pPr>
              <w:spacing w:line="360" w:lineRule="auto"/>
              <w:jc w:val="both"/>
              <w:rPr>
                <w:rFonts w:ascii="Book Antiqua" w:hAnsi="Book Antiqua" w:cs="Times New Roman"/>
                <w:lang w:val="en-US"/>
              </w:rPr>
              <w:pPrChange w:id="585" w:author="yan jiaping" w:date="2024-01-03T13:59:00Z">
                <w:pPr>
                  <w:spacing w:line="360" w:lineRule="auto"/>
                </w:pPr>
              </w:pPrChange>
            </w:pPr>
            <w:r w:rsidRPr="00EC0731">
              <w:rPr>
                <w:rFonts w:ascii="Book Antiqua" w:hAnsi="Book Antiqua" w:cs="Times New Roman"/>
                <w:lang w:val="en-US"/>
              </w:rPr>
              <w:t>NMES (</w:t>
            </w:r>
            <w:r w:rsidRPr="00EC0731">
              <w:rPr>
                <w:rFonts w:ascii="Book Antiqua" w:hAnsi="Book Antiqua" w:cs="Times New Roman"/>
                <w:i/>
                <w:lang w:val="en-US"/>
              </w:rPr>
              <w:t>n</w:t>
            </w:r>
            <w:r w:rsidRPr="00EC0731">
              <w:rPr>
                <w:rFonts w:ascii="Book Antiqua" w:hAnsi="Book Antiqua" w:cs="Times New Roman"/>
                <w:lang w:val="en-US"/>
              </w:rPr>
              <w:t xml:space="preserve"> = 27)</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586"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CG (</w:t>
            </w:r>
            <w:r w:rsidR="004E36C6" w:rsidRPr="00EC0731">
              <w:rPr>
                <w:rFonts w:ascii="Book Antiqua" w:hAnsi="Book Antiqua" w:cs="Times New Roman"/>
                <w:i/>
                <w:lang w:val="en-US"/>
              </w:rPr>
              <w:t>n</w:t>
            </w:r>
            <w:r w:rsidRPr="00EC0731">
              <w:rPr>
                <w:rFonts w:ascii="Book Antiqua" w:hAnsi="Book Antiqua" w:cs="Times New Roman"/>
                <w:lang w:val="en-US"/>
              </w:rPr>
              <w:t xml:space="preserve"> = 27)</w:t>
            </w:r>
          </w:p>
        </w:tc>
        <w:tc>
          <w:tcPr>
            <w:tcW w:w="1134" w:type="dxa"/>
            <w:tcBorders>
              <w:top w:val="single" w:sz="4" w:space="0" w:color="auto"/>
            </w:tcBorders>
          </w:tcPr>
          <w:p w14:paraId="5F219C4B" w14:textId="5F122129" w:rsidR="007644F4" w:rsidRPr="00EC0731" w:rsidRDefault="001B2972" w:rsidP="00EC0731">
            <w:pPr>
              <w:spacing w:line="360" w:lineRule="auto"/>
              <w:jc w:val="both"/>
              <w:rPr>
                <w:rFonts w:ascii="Book Antiqua" w:hAnsi="Book Antiqua" w:cs="Times New Roman"/>
                <w:lang w:val="en-US"/>
              </w:rPr>
              <w:pPrChange w:id="587" w:author="yan jiaping" w:date="2024-01-03T13:59:00Z">
                <w:pPr>
                  <w:spacing w:line="360" w:lineRule="auto"/>
                  <w:jc w:val="center"/>
                </w:pPr>
              </w:pPrChange>
            </w:pPr>
            <w:r w:rsidRPr="00EC0731">
              <w:rPr>
                <w:rFonts w:ascii="Book Antiqua" w:hAnsi="Book Antiqua" w:cs="Times New Roman"/>
                <w:lang w:val="en-US"/>
              </w:rPr>
              <w:t>18/</w:t>
            </w:r>
            <w:r w:rsidR="007644F4" w:rsidRPr="00EC0731">
              <w:rPr>
                <w:rFonts w:ascii="Book Antiqua" w:hAnsi="Book Antiqua" w:cs="Times New Roman"/>
                <w:lang w:val="en-US"/>
              </w:rPr>
              <w:t>9</w:t>
            </w:r>
            <w:r w:rsidR="00C053F0" w:rsidRPr="00EC0731">
              <w:rPr>
                <w:rFonts w:ascii="Book Antiqua" w:hAnsi="Book Antiqua" w:cs="Times New Roman"/>
                <w:lang w:val="en-US"/>
              </w:rPr>
              <w:t>;</w:t>
            </w:r>
            <w:r w:rsidR="000C734E" w:rsidRPr="00EC0731">
              <w:rPr>
                <w:rFonts w:ascii="Book Antiqua" w:hAnsi="Book Antiqua" w:cs="Times New Roman"/>
                <w:lang w:val="en-US" w:eastAsia="zh-CN"/>
                <w:rPrChange w:id="588"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20/</w:t>
            </w:r>
            <w:r w:rsidR="007644F4" w:rsidRPr="00EC0731">
              <w:rPr>
                <w:rFonts w:ascii="Book Antiqua" w:hAnsi="Book Antiqua" w:cs="Times New Roman"/>
                <w:lang w:val="en-US"/>
              </w:rPr>
              <w:t>7</w:t>
            </w:r>
          </w:p>
        </w:tc>
        <w:tc>
          <w:tcPr>
            <w:tcW w:w="1559" w:type="dxa"/>
            <w:tcBorders>
              <w:top w:val="single" w:sz="4" w:space="0" w:color="auto"/>
            </w:tcBorders>
          </w:tcPr>
          <w:p w14:paraId="6B5CB993" w14:textId="28A01D13" w:rsidR="007644F4" w:rsidRPr="00EC0731" w:rsidRDefault="007644F4" w:rsidP="00EC0731">
            <w:pPr>
              <w:spacing w:line="360" w:lineRule="auto"/>
              <w:jc w:val="both"/>
              <w:rPr>
                <w:rFonts w:ascii="Book Antiqua" w:hAnsi="Book Antiqua" w:cs="Times New Roman"/>
                <w:lang w:val="en-US"/>
              </w:rPr>
              <w:pPrChange w:id="589" w:author="yan jiaping" w:date="2024-01-03T13:59:00Z">
                <w:pPr>
                  <w:spacing w:line="360" w:lineRule="auto"/>
                  <w:jc w:val="center"/>
                </w:pPr>
              </w:pPrChange>
            </w:pPr>
            <w:r w:rsidRPr="00EC0731">
              <w:rPr>
                <w:rFonts w:ascii="Book Antiqua" w:hAnsi="Book Antiqua" w:cs="Times New Roman"/>
                <w:lang w:val="en-US"/>
              </w:rPr>
              <w:t>63.3 ± 15.5</w:t>
            </w:r>
            <w:r w:rsidR="00C053F0" w:rsidRPr="00EC0731">
              <w:rPr>
                <w:rFonts w:ascii="Book Antiqua" w:hAnsi="Book Antiqua" w:cs="Times New Roman"/>
                <w:lang w:val="en-US"/>
              </w:rPr>
              <w:t>;</w:t>
            </w:r>
            <w:r w:rsidR="000C734E" w:rsidRPr="00EC0731">
              <w:rPr>
                <w:rFonts w:ascii="Book Antiqua" w:hAnsi="Book Antiqua" w:cs="Times New Roman"/>
                <w:lang w:val="en-US" w:eastAsia="zh-CN"/>
                <w:rPrChange w:id="590"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69.7 ± 13.1</w:t>
            </w:r>
          </w:p>
        </w:tc>
        <w:tc>
          <w:tcPr>
            <w:tcW w:w="1701" w:type="dxa"/>
            <w:tcBorders>
              <w:top w:val="single" w:sz="4" w:space="0" w:color="auto"/>
            </w:tcBorders>
          </w:tcPr>
          <w:p w14:paraId="5F483F4D" w14:textId="77777777" w:rsidR="007644F4" w:rsidRPr="00EC0731" w:rsidRDefault="007644F4" w:rsidP="00EC0731">
            <w:pPr>
              <w:spacing w:line="360" w:lineRule="auto"/>
              <w:jc w:val="both"/>
              <w:rPr>
                <w:rFonts w:ascii="Book Antiqua" w:hAnsi="Book Antiqua" w:cs="Times New Roman"/>
                <w:lang w:val="en-US"/>
              </w:rPr>
              <w:pPrChange w:id="591" w:author="yan jiaping" w:date="2024-01-03T13:59:00Z">
                <w:pPr>
                  <w:spacing w:line="360" w:lineRule="auto"/>
                  <w:jc w:val="center"/>
                </w:pPr>
              </w:pPrChange>
            </w:pPr>
            <w:r w:rsidRPr="00EC0731">
              <w:rPr>
                <w:rFonts w:ascii="Book Antiqua" w:hAnsi="Book Antiqua" w:cs="Times New Roman"/>
                <w:lang w:val="en-US"/>
              </w:rPr>
              <w:t>NA</w:t>
            </w:r>
          </w:p>
        </w:tc>
        <w:tc>
          <w:tcPr>
            <w:tcW w:w="1559" w:type="dxa"/>
            <w:tcBorders>
              <w:top w:val="single" w:sz="4" w:space="0" w:color="auto"/>
            </w:tcBorders>
          </w:tcPr>
          <w:p w14:paraId="71B15366" w14:textId="77777777" w:rsidR="007644F4" w:rsidRPr="00EC0731" w:rsidRDefault="007644F4" w:rsidP="00EC0731">
            <w:pPr>
              <w:spacing w:line="360" w:lineRule="auto"/>
              <w:jc w:val="both"/>
              <w:rPr>
                <w:rFonts w:ascii="Book Antiqua" w:hAnsi="Book Antiqua" w:cs="Times New Roman"/>
                <w:lang w:val="en-US"/>
              </w:rPr>
              <w:pPrChange w:id="592" w:author="yan jiaping" w:date="2024-01-03T13:59:00Z">
                <w:pPr>
                  <w:spacing w:line="360" w:lineRule="auto"/>
                  <w:jc w:val="center"/>
                </w:pPr>
              </w:pPrChange>
            </w:pPr>
            <w:r w:rsidRPr="00EC0731">
              <w:rPr>
                <w:rFonts w:ascii="Book Antiqua" w:hAnsi="Book Antiqua" w:cs="Times New Roman"/>
                <w:lang w:val="en-US"/>
              </w:rPr>
              <w:t>NA</w:t>
            </w:r>
          </w:p>
        </w:tc>
        <w:tc>
          <w:tcPr>
            <w:tcW w:w="1985" w:type="dxa"/>
            <w:tcBorders>
              <w:top w:val="single" w:sz="4" w:space="0" w:color="auto"/>
            </w:tcBorders>
          </w:tcPr>
          <w:p w14:paraId="01EC48B1" w14:textId="7CBE1163" w:rsidR="00E47164" w:rsidRPr="00EC0731" w:rsidDel="00EC0731" w:rsidRDefault="007644F4" w:rsidP="00EC0731">
            <w:pPr>
              <w:spacing w:line="360" w:lineRule="auto"/>
              <w:jc w:val="both"/>
              <w:rPr>
                <w:del w:id="593" w:author="yan jiaping" w:date="2024-01-03T13:59:00Z"/>
                <w:rFonts w:ascii="Book Antiqua" w:hAnsi="Book Antiqua" w:cs="Times New Roman"/>
                <w:lang w:val="en-US" w:eastAsia="zh-CN"/>
              </w:rPr>
              <w:pPrChange w:id="594" w:author="yan jiaping" w:date="2024-01-03T13:59:00Z">
                <w:pPr>
                  <w:spacing w:line="360" w:lineRule="auto"/>
                </w:pPr>
              </w:pPrChange>
            </w:pPr>
            <w:r w:rsidRPr="00EC0731">
              <w:rPr>
                <w:rFonts w:ascii="Book Antiqua" w:hAnsi="Book Antiqua" w:cs="Times New Roman"/>
                <w:lang w:val="en-US"/>
              </w:rPr>
              <w:t>27.6 ± 3.7</w:t>
            </w:r>
            <w:r w:rsidR="000C734E" w:rsidRPr="00EC0731">
              <w:rPr>
                <w:rFonts w:ascii="Book Antiqua" w:hAnsi="Book Antiqua" w:cs="Times New Roman"/>
                <w:lang w:val="en-US" w:eastAsia="zh-CN"/>
                <w:rPrChange w:id="595" w:author="yan jiaping" w:date="2024-01-03T13:59:00Z">
                  <w:rPr>
                    <w:rFonts w:ascii="Book Antiqua" w:hAnsi="Book Antiqua" w:cs="Times New Roman" w:hint="eastAsia"/>
                    <w:lang w:val="en-US" w:eastAsia="zh-CN"/>
                  </w:rPr>
                </w:rPrChange>
              </w:rPr>
              <w:t>;</w:t>
            </w:r>
            <w:r w:rsidR="000C734E" w:rsidRPr="00EC0731">
              <w:rPr>
                <w:rFonts w:ascii="Book Antiqua" w:hAnsi="Book Antiqua" w:cs="Times New Roman"/>
                <w:lang w:val="en-US" w:eastAsia="zh-CN"/>
              </w:rPr>
              <w:t xml:space="preserve"> </w:t>
            </w:r>
          </w:p>
          <w:p w14:paraId="3EB233F8" w14:textId="3E84A64A" w:rsidR="007644F4" w:rsidRPr="00EC0731" w:rsidRDefault="007644F4" w:rsidP="00EC0731">
            <w:pPr>
              <w:spacing w:line="360" w:lineRule="auto"/>
              <w:jc w:val="both"/>
              <w:rPr>
                <w:rFonts w:ascii="Book Antiqua" w:hAnsi="Book Antiqua" w:cs="Times New Roman"/>
                <w:lang w:val="en-US"/>
              </w:rPr>
              <w:pPrChange w:id="596" w:author="yan jiaping" w:date="2024-01-03T13:59:00Z">
                <w:pPr>
                  <w:spacing w:line="360" w:lineRule="auto"/>
                </w:pPr>
              </w:pPrChange>
            </w:pPr>
            <w:r w:rsidRPr="00EC0731">
              <w:rPr>
                <w:rFonts w:ascii="Book Antiqua" w:hAnsi="Book Antiqua" w:cs="Times New Roman"/>
                <w:lang w:val="en-US"/>
              </w:rPr>
              <w:t>27.7 ± 4.6</w:t>
            </w:r>
          </w:p>
        </w:tc>
        <w:tc>
          <w:tcPr>
            <w:tcW w:w="3402" w:type="dxa"/>
            <w:tcBorders>
              <w:top w:val="single" w:sz="4" w:space="0" w:color="auto"/>
            </w:tcBorders>
          </w:tcPr>
          <w:p w14:paraId="498FCC41" w14:textId="3A425A6D" w:rsidR="007644F4" w:rsidRPr="00EC0731" w:rsidRDefault="007644F4" w:rsidP="00EC0731">
            <w:pPr>
              <w:spacing w:line="360" w:lineRule="auto"/>
              <w:jc w:val="both"/>
              <w:rPr>
                <w:rFonts w:ascii="Book Antiqua" w:hAnsi="Book Antiqua" w:cs="Times New Roman"/>
                <w:lang w:val="en-US"/>
              </w:rPr>
              <w:pPrChange w:id="597" w:author="yan jiaping" w:date="2024-01-03T13:59:00Z">
                <w:pPr>
                  <w:spacing w:line="360" w:lineRule="auto"/>
                </w:pPr>
              </w:pPrChange>
            </w:pPr>
            <w:bookmarkStart w:id="598" w:name="_Hlk152061766"/>
            <w:r w:rsidRPr="00EC0731">
              <w:rPr>
                <w:rFonts w:ascii="Book Antiqua" w:hAnsi="Book Antiqua" w:cs="Times New Roman"/>
                <w:lang w:val="en-US"/>
              </w:rPr>
              <w:t>Aortic valve replacement</w:t>
            </w:r>
            <w:r w:rsidR="00BB579F" w:rsidRPr="00EC0731">
              <w:rPr>
                <w:rFonts w:ascii="Book Antiqua" w:hAnsi="Book Antiqua" w:cs="Times New Roman"/>
                <w:lang w:val="en-US"/>
              </w:rPr>
              <w:t>;</w:t>
            </w:r>
            <w:r w:rsidR="00BB579F" w:rsidRPr="00EC0731">
              <w:rPr>
                <w:rFonts w:ascii="Book Antiqua" w:hAnsi="Book Antiqua" w:cs="Times New Roman"/>
                <w:lang w:val="en-US" w:eastAsia="zh-CN"/>
                <w:rPrChange w:id="599"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CABG</w:t>
            </w:r>
            <w:r w:rsidR="00C053F0" w:rsidRPr="00EC0731">
              <w:rPr>
                <w:rFonts w:ascii="Book Antiqua" w:hAnsi="Book Antiqua" w:cs="Times New Roman"/>
                <w:lang w:val="en-US"/>
              </w:rPr>
              <w:t>;</w:t>
            </w:r>
            <w:r w:rsidRPr="00EC0731">
              <w:rPr>
                <w:rFonts w:ascii="Book Antiqua" w:hAnsi="Book Antiqua" w:cs="Times New Roman"/>
                <w:lang w:val="en-US"/>
              </w:rPr>
              <w:t xml:space="preserve"> Heart </w:t>
            </w:r>
            <w:proofErr w:type="gramStart"/>
            <w:r w:rsidRPr="00EC0731">
              <w:rPr>
                <w:rFonts w:ascii="Book Antiqua" w:hAnsi="Book Antiqua" w:cs="Times New Roman"/>
                <w:lang w:val="en-US"/>
              </w:rPr>
              <w:t>transplantation</w:t>
            </w:r>
            <w:r w:rsidR="00C053F0" w:rsidRPr="00EC0731">
              <w:rPr>
                <w:rFonts w:ascii="Book Antiqua" w:hAnsi="Book Antiqua" w:cs="Times New Roman"/>
                <w:lang w:val="en-US"/>
              </w:rPr>
              <w:t>;</w:t>
            </w:r>
            <w:proofErr w:type="gramEnd"/>
          </w:p>
          <w:p w14:paraId="6A7FDAA5" w14:textId="2162BE36" w:rsidR="007644F4" w:rsidRPr="00EC0731" w:rsidRDefault="007644F4" w:rsidP="00EC0731">
            <w:pPr>
              <w:spacing w:line="360" w:lineRule="auto"/>
              <w:ind w:hanging="720"/>
              <w:jc w:val="both"/>
              <w:rPr>
                <w:rFonts w:ascii="Book Antiqua" w:hAnsi="Book Antiqua" w:cs="Times New Roman"/>
                <w:lang w:val="en-US"/>
              </w:rPr>
              <w:pPrChange w:id="600" w:author="yan jiaping" w:date="2024-01-03T13:59:00Z">
                <w:pPr>
                  <w:spacing w:line="360" w:lineRule="auto"/>
                  <w:ind w:hanging="720"/>
                </w:pPr>
              </w:pPrChange>
            </w:pPr>
            <w:r w:rsidRPr="00EC0731">
              <w:rPr>
                <w:rFonts w:ascii="Book Antiqua" w:hAnsi="Book Antiqua" w:cs="Times New Roman"/>
                <w:lang w:val="en-US"/>
              </w:rPr>
              <w:t xml:space="preserve"> Other cardiothoracic surgery</w:t>
            </w:r>
            <w:r w:rsidR="00C053F0" w:rsidRPr="00EC0731">
              <w:rPr>
                <w:rFonts w:ascii="Book Antiqua" w:hAnsi="Book Antiqua" w:cs="Times New Roman"/>
                <w:lang w:val="en-US"/>
              </w:rPr>
              <w:t>;</w:t>
            </w:r>
            <w:r w:rsidRPr="00EC0731">
              <w:rPr>
                <w:rFonts w:ascii="Book Antiqua" w:hAnsi="Book Antiqua" w:cs="Times New Roman"/>
                <w:lang w:val="en-US"/>
              </w:rPr>
              <w:t xml:space="preserve"> Mitral valve replacement</w:t>
            </w:r>
            <w:r w:rsidR="00C053F0" w:rsidRPr="00EC0731">
              <w:rPr>
                <w:rFonts w:ascii="Book Antiqua" w:hAnsi="Book Antiqua" w:cs="Times New Roman"/>
                <w:lang w:val="en-US"/>
              </w:rPr>
              <w:t>;</w:t>
            </w:r>
            <w:r w:rsidR="000C734E" w:rsidRPr="00EC0731">
              <w:rPr>
                <w:rFonts w:ascii="Book Antiqua" w:hAnsi="Book Antiqua" w:cs="Times New Roman"/>
                <w:lang w:val="en-US" w:eastAsia="zh-CN"/>
                <w:rPrChange w:id="601"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Mitral valve reconstruction</w:t>
            </w:r>
            <w:r w:rsidR="00C053F0" w:rsidRPr="00EC0731">
              <w:rPr>
                <w:rFonts w:ascii="Book Antiqua" w:hAnsi="Book Antiqua" w:cs="Times New Roman"/>
                <w:lang w:val="en-US"/>
              </w:rPr>
              <w:t>;</w:t>
            </w:r>
            <w:r w:rsidR="003411C7" w:rsidRPr="00EC0731">
              <w:rPr>
                <w:rFonts w:ascii="Book Antiqua" w:hAnsi="Book Antiqua" w:cs="Times New Roman"/>
                <w:lang w:val="en-US" w:eastAsia="zh-CN"/>
                <w:rPrChange w:id="602"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Tricuspid valve reconstruction</w:t>
            </w:r>
            <w:r w:rsidR="00C053F0" w:rsidRPr="00EC0731">
              <w:rPr>
                <w:rFonts w:ascii="Book Antiqua" w:hAnsi="Book Antiqua" w:cs="Times New Roman"/>
                <w:lang w:val="en-US"/>
              </w:rPr>
              <w:t>;</w:t>
            </w:r>
            <w:r w:rsidRPr="00EC0731">
              <w:rPr>
                <w:rFonts w:ascii="Book Antiqua" w:hAnsi="Book Antiqua" w:cs="Times New Roman"/>
                <w:lang w:val="en-US"/>
              </w:rPr>
              <w:t xml:space="preserve"> Bentall surgery</w:t>
            </w:r>
            <w:bookmarkEnd w:id="598"/>
          </w:p>
        </w:tc>
      </w:tr>
      <w:tr w:rsidR="007644F4" w:rsidRPr="00EC0731" w14:paraId="734C6734" w14:textId="77777777" w:rsidTr="00F75719">
        <w:tc>
          <w:tcPr>
            <w:tcW w:w="1526" w:type="dxa"/>
          </w:tcPr>
          <w:p w14:paraId="37D42ED7" w14:textId="22EF4DD1" w:rsidR="007644F4" w:rsidRPr="00EC0731" w:rsidRDefault="004F2A30" w:rsidP="00EC0731">
            <w:pPr>
              <w:spacing w:line="360" w:lineRule="auto"/>
              <w:jc w:val="both"/>
              <w:rPr>
                <w:rFonts w:ascii="Book Antiqua" w:hAnsi="Book Antiqua" w:cs="Times New Roman"/>
                <w:b/>
                <w:bCs/>
                <w:lang w:val="en-US"/>
              </w:rPr>
              <w:pPrChange w:id="603" w:author="yan jiaping" w:date="2024-01-03T13:59:00Z">
                <w:pPr>
                  <w:spacing w:line="360" w:lineRule="auto"/>
                </w:pPr>
              </w:pPrChange>
            </w:pPr>
            <w:proofErr w:type="spellStart"/>
            <w:r w:rsidRPr="00EC0731">
              <w:rPr>
                <w:rFonts w:ascii="Book Antiqua" w:hAnsi="Book Antiqua"/>
                <w:b/>
                <w:bCs/>
                <w:lang w:val="en-US"/>
              </w:rPr>
              <w:t>Schardong</w:t>
            </w:r>
            <w:proofErr w:type="spellEnd"/>
            <w:r w:rsidRPr="00EC0731">
              <w:rPr>
                <w:rFonts w:ascii="Book Antiqua" w:hAnsi="Book Antiqua"/>
                <w:b/>
                <w:bCs/>
                <w:lang w:val="en-US"/>
              </w:rPr>
              <w:t xml:space="preserve"> </w:t>
            </w:r>
            <w:r w:rsidR="007644F4" w:rsidRPr="00EC0731">
              <w:rPr>
                <w:rFonts w:ascii="Book Antiqua" w:hAnsi="Book Antiqua"/>
                <w:b/>
                <w:bCs/>
                <w:i/>
                <w:lang w:val="en-US"/>
              </w:rPr>
              <w:t xml:space="preserve">et </w:t>
            </w:r>
            <w:proofErr w:type="gramStart"/>
            <w:r w:rsidR="007644F4" w:rsidRPr="00EC0731">
              <w:rPr>
                <w:rFonts w:ascii="Book Antiqua" w:hAnsi="Book Antiqua"/>
                <w:b/>
                <w:bCs/>
                <w:i/>
                <w:lang w:val="en-US"/>
              </w:rPr>
              <w:t>al</w:t>
            </w:r>
            <w:r w:rsidR="007644F4" w:rsidRPr="00EC0731">
              <w:rPr>
                <w:rFonts w:ascii="Book Antiqua" w:hAnsi="Book Antiqua"/>
                <w:b/>
                <w:bCs/>
                <w:vertAlign w:val="superscript"/>
                <w:lang w:val="en-US"/>
              </w:rPr>
              <w:t>[</w:t>
            </w:r>
            <w:proofErr w:type="gramEnd"/>
            <w:r w:rsidR="007644F4" w:rsidRPr="00EC0731">
              <w:rPr>
                <w:rFonts w:ascii="Book Antiqua" w:hAnsi="Book Antiqua"/>
                <w:b/>
                <w:bCs/>
                <w:vertAlign w:val="superscript"/>
                <w:lang w:val="en-US"/>
              </w:rPr>
              <w:t>20]</w:t>
            </w:r>
          </w:p>
        </w:tc>
        <w:tc>
          <w:tcPr>
            <w:tcW w:w="1843" w:type="dxa"/>
          </w:tcPr>
          <w:p w14:paraId="32F2D0C6" w14:textId="77777777" w:rsidR="00E47164" w:rsidRPr="00EC0731" w:rsidDel="00EC0731" w:rsidRDefault="007644F4" w:rsidP="00EC0731">
            <w:pPr>
              <w:spacing w:line="360" w:lineRule="auto"/>
              <w:jc w:val="both"/>
              <w:rPr>
                <w:del w:id="604" w:author="yan jiaping" w:date="2024-01-03T13:59:00Z"/>
                <w:rFonts w:ascii="Book Antiqua" w:hAnsi="Book Antiqua" w:cs="Times New Roman"/>
                <w:lang w:val="en-US" w:eastAsia="zh-CN"/>
              </w:rPr>
              <w:pPrChange w:id="605" w:author="yan jiaping" w:date="2024-01-03T13:59:00Z">
                <w:pPr>
                  <w:spacing w:line="360" w:lineRule="auto"/>
                </w:pPr>
              </w:pPrChange>
            </w:pPr>
            <w:r w:rsidRPr="00EC0731">
              <w:rPr>
                <w:rFonts w:ascii="Book Antiqua" w:hAnsi="Book Antiqua" w:cs="Times New Roman"/>
                <w:lang w:val="en-US"/>
              </w:rPr>
              <w:t>FES (</w:t>
            </w:r>
            <w:r w:rsidR="004E36C6" w:rsidRPr="00EC0731">
              <w:rPr>
                <w:rFonts w:ascii="Book Antiqua" w:hAnsi="Book Antiqua" w:cs="Times New Roman"/>
                <w:i/>
                <w:lang w:val="en-US"/>
              </w:rPr>
              <w:t>n</w:t>
            </w:r>
            <w:r w:rsidRPr="00EC0731">
              <w:rPr>
                <w:rFonts w:ascii="Book Antiqua" w:hAnsi="Book Antiqua" w:cs="Times New Roman"/>
                <w:lang w:val="en-US"/>
              </w:rPr>
              <w:t xml:space="preserve"> = 10)</w:t>
            </w:r>
            <w:r w:rsidR="00C053F0" w:rsidRPr="00EC0731">
              <w:rPr>
                <w:rFonts w:ascii="Book Antiqua" w:hAnsi="Book Antiqua" w:cs="Times New Roman"/>
                <w:lang w:val="en-US"/>
              </w:rPr>
              <w:t>;</w:t>
            </w:r>
            <w:r w:rsidR="002A7D24" w:rsidRPr="00EC0731">
              <w:rPr>
                <w:rFonts w:ascii="Book Antiqua" w:hAnsi="Book Antiqua" w:cs="Times New Roman"/>
                <w:lang w:val="en-US" w:eastAsia="zh-CN"/>
                <w:rPrChange w:id="606" w:author="yan jiaping" w:date="2024-01-03T13:59:00Z">
                  <w:rPr>
                    <w:rFonts w:ascii="Book Antiqua" w:hAnsi="Book Antiqua" w:cs="Times New Roman" w:hint="eastAsia"/>
                    <w:lang w:val="en-US" w:eastAsia="zh-CN"/>
                  </w:rPr>
                </w:rPrChange>
              </w:rPr>
              <w:t xml:space="preserve"> </w:t>
            </w:r>
          </w:p>
          <w:p w14:paraId="78D81E41" w14:textId="00A41CD5" w:rsidR="007644F4" w:rsidRPr="00EC0731" w:rsidRDefault="007644F4" w:rsidP="00EC0731">
            <w:pPr>
              <w:spacing w:line="360" w:lineRule="auto"/>
              <w:jc w:val="both"/>
              <w:rPr>
                <w:rFonts w:ascii="Book Antiqua" w:hAnsi="Book Antiqua" w:cs="Times New Roman"/>
                <w:lang w:val="en-US"/>
              </w:rPr>
              <w:pPrChange w:id="607" w:author="yan jiaping" w:date="2024-01-03T13:59:00Z">
                <w:pPr>
                  <w:spacing w:line="360" w:lineRule="auto"/>
                </w:pPr>
              </w:pPrChange>
            </w:pPr>
            <w:r w:rsidRPr="00EC0731">
              <w:rPr>
                <w:rFonts w:ascii="Book Antiqua" w:hAnsi="Book Antiqua" w:cs="Times New Roman"/>
                <w:lang w:val="en-US"/>
              </w:rPr>
              <w:t>CG (</w:t>
            </w:r>
            <w:r w:rsidR="004E36C6" w:rsidRPr="00EC0731">
              <w:rPr>
                <w:rFonts w:ascii="Book Antiqua" w:hAnsi="Book Antiqua" w:cs="Times New Roman"/>
                <w:i/>
                <w:lang w:val="en-US"/>
              </w:rPr>
              <w:t>n</w:t>
            </w:r>
            <w:r w:rsidRPr="00EC0731">
              <w:rPr>
                <w:rFonts w:ascii="Book Antiqua" w:hAnsi="Book Antiqua" w:cs="Times New Roman"/>
                <w:lang w:val="en-US"/>
              </w:rPr>
              <w:t xml:space="preserve"> = 10)</w:t>
            </w:r>
          </w:p>
        </w:tc>
        <w:tc>
          <w:tcPr>
            <w:tcW w:w="1134" w:type="dxa"/>
          </w:tcPr>
          <w:p w14:paraId="7A166073" w14:textId="77777777" w:rsidR="00E47164" w:rsidRPr="00EC0731" w:rsidDel="00EC0731" w:rsidRDefault="001B2972" w:rsidP="00EC0731">
            <w:pPr>
              <w:spacing w:line="360" w:lineRule="auto"/>
              <w:jc w:val="both"/>
              <w:rPr>
                <w:del w:id="608" w:author="yan jiaping" w:date="2024-01-03T13:59:00Z"/>
                <w:rFonts w:ascii="Book Antiqua" w:hAnsi="Book Antiqua" w:cs="Times New Roman"/>
                <w:lang w:val="en-US" w:eastAsia="zh-CN"/>
              </w:rPr>
              <w:pPrChange w:id="609" w:author="yan jiaping" w:date="2024-01-03T13:59:00Z">
                <w:pPr>
                  <w:spacing w:line="360" w:lineRule="auto"/>
                  <w:jc w:val="center"/>
                </w:pPr>
              </w:pPrChange>
            </w:pPr>
            <w:r w:rsidRPr="00EC0731">
              <w:rPr>
                <w:rFonts w:ascii="Book Antiqua" w:hAnsi="Book Antiqua" w:cs="Times New Roman"/>
                <w:lang w:val="en-US"/>
              </w:rPr>
              <w:t>7/</w:t>
            </w:r>
            <w:r w:rsidR="007644F4" w:rsidRPr="00EC0731">
              <w:rPr>
                <w:rFonts w:ascii="Book Antiqua" w:hAnsi="Book Antiqua" w:cs="Times New Roman"/>
                <w:lang w:val="en-US"/>
              </w:rPr>
              <w:t>3</w:t>
            </w:r>
            <w:r w:rsidR="00C053F0" w:rsidRPr="00EC0731">
              <w:rPr>
                <w:rFonts w:ascii="Book Antiqua" w:hAnsi="Book Antiqua" w:cs="Times New Roman"/>
                <w:lang w:val="en-US"/>
              </w:rPr>
              <w:t>;</w:t>
            </w:r>
            <w:r w:rsidR="002A7D24" w:rsidRPr="00EC0731">
              <w:rPr>
                <w:rFonts w:ascii="Book Antiqua" w:hAnsi="Book Antiqua" w:cs="Times New Roman"/>
                <w:lang w:val="en-US" w:eastAsia="zh-CN"/>
                <w:rPrChange w:id="610" w:author="yan jiaping" w:date="2024-01-03T13:59:00Z">
                  <w:rPr>
                    <w:rFonts w:ascii="Book Antiqua" w:hAnsi="Book Antiqua" w:cs="Times New Roman" w:hint="eastAsia"/>
                    <w:lang w:val="en-US" w:eastAsia="zh-CN"/>
                  </w:rPr>
                </w:rPrChange>
              </w:rPr>
              <w:t xml:space="preserve"> </w:t>
            </w:r>
          </w:p>
          <w:p w14:paraId="24A2D70E" w14:textId="30564EB6" w:rsidR="007644F4" w:rsidRPr="00EC0731" w:rsidRDefault="001B2972" w:rsidP="00EC0731">
            <w:pPr>
              <w:spacing w:line="360" w:lineRule="auto"/>
              <w:jc w:val="both"/>
              <w:rPr>
                <w:rFonts w:ascii="Book Antiqua" w:hAnsi="Book Antiqua" w:cs="Times New Roman"/>
                <w:lang w:val="en-US"/>
              </w:rPr>
              <w:pPrChange w:id="611" w:author="yan jiaping" w:date="2024-01-03T13:59:00Z">
                <w:pPr>
                  <w:spacing w:line="360" w:lineRule="auto"/>
                  <w:jc w:val="center"/>
                </w:pPr>
              </w:pPrChange>
            </w:pPr>
            <w:r w:rsidRPr="00EC0731">
              <w:rPr>
                <w:rFonts w:ascii="Book Antiqua" w:hAnsi="Book Antiqua" w:cs="Times New Roman"/>
                <w:lang w:val="en-US"/>
              </w:rPr>
              <w:t>7/</w:t>
            </w:r>
            <w:r w:rsidR="007644F4" w:rsidRPr="00EC0731">
              <w:rPr>
                <w:rFonts w:ascii="Book Antiqua" w:hAnsi="Book Antiqua" w:cs="Times New Roman"/>
                <w:lang w:val="en-US"/>
              </w:rPr>
              <w:t>3</w:t>
            </w:r>
          </w:p>
        </w:tc>
        <w:tc>
          <w:tcPr>
            <w:tcW w:w="1559" w:type="dxa"/>
          </w:tcPr>
          <w:p w14:paraId="63195BF5" w14:textId="77777777" w:rsidR="00E47164" w:rsidRPr="00EC0731" w:rsidDel="00EC0731" w:rsidRDefault="007644F4" w:rsidP="00EC0731">
            <w:pPr>
              <w:spacing w:line="360" w:lineRule="auto"/>
              <w:jc w:val="both"/>
              <w:rPr>
                <w:del w:id="612" w:author="yan jiaping" w:date="2024-01-03T13:59:00Z"/>
                <w:rFonts w:ascii="Book Antiqua" w:hAnsi="Book Antiqua" w:cs="Times New Roman"/>
                <w:lang w:val="en-US" w:eastAsia="zh-CN"/>
              </w:rPr>
              <w:pPrChange w:id="613" w:author="yan jiaping" w:date="2024-01-03T13:59:00Z">
                <w:pPr>
                  <w:spacing w:line="360" w:lineRule="auto"/>
                  <w:jc w:val="center"/>
                </w:pPr>
              </w:pPrChange>
            </w:pPr>
            <w:r w:rsidRPr="00EC0731">
              <w:rPr>
                <w:rFonts w:ascii="Book Antiqua" w:hAnsi="Book Antiqua" w:cs="Times New Roman"/>
                <w:lang w:val="en-US"/>
              </w:rPr>
              <w:t>60 ± 7.3</w:t>
            </w:r>
            <w:r w:rsidR="00C053F0" w:rsidRPr="00EC0731">
              <w:rPr>
                <w:rFonts w:ascii="Book Antiqua" w:hAnsi="Book Antiqua" w:cs="Times New Roman"/>
                <w:lang w:val="en-US"/>
              </w:rPr>
              <w:t>;</w:t>
            </w:r>
            <w:r w:rsidR="002A7D24" w:rsidRPr="00EC0731">
              <w:rPr>
                <w:rFonts w:ascii="Book Antiqua" w:hAnsi="Book Antiqua" w:cs="Times New Roman"/>
                <w:lang w:val="en-US" w:eastAsia="zh-CN"/>
                <w:rPrChange w:id="614" w:author="yan jiaping" w:date="2024-01-03T13:59:00Z">
                  <w:rPr>
                    <w:rFonts w:ascii="Book Antiqua" w:hAnsi="Book Antiqua" w:cs="Times New Roman" w:hint="eastAsia"/>
                    <w:lang w:val="en-US" w:eastAsia="zh-CN"/>
                  </w:rPr>
                </w:rPrChange>
              </w:rPr>
              <w:t xml:space="preserve"> </w:t>
            </w:r>
          </w:p>
          <w:p w14:paraId="084EE641" w14:textId="1CB83D6E" w:rsidR="007644F4" w:rsidRPr="00EC0731" w:rsidRDefault="007644F4" w:rsidP="00EC0731">
            <w:pPr>
              <w:spacing w:line="360" w:lineRule="auto"/>
              <w:jc w:val="both"/>
              <w:rPr>
                <w:rFonts w:ascii="Book Antiqua" w:hAnsi="Book Antiqua" w:cs="Times New Roman"/>
                <w:lang w:val="en-US"/>
              </w:rPr>
              <w:pPrChange w:id="615" w:author="yan jiaping" w:date="2024-01-03T13:59:00Z">
                <w:pPr>
                  <w:spacing w:line="360" w:lineRule="auto"/>
                  <w:jc w:val="center"/>
                </w:pPr>
              </w:pPrChange>
            </w:pPr>
            <w:r w:rsidRPr="00EC0731">
              <w:rPr>
                <w:rFonts w:ascii="Book Antiqua" w:hAnsi="Book Antiqua" w:cs="Times New Roman"/>
                <w:lang w:val="en-US"/>
              </w:rPr>
              <w:t>63.5 ± 5</w:t>
            </w:r>
          </w:p>
        </w:tc>
        <w:tc>
          <w:tcPr>
            <w:tcW w:w="1701" w:type="dxa"/>
          </w:tcPr>
          <w:p w14:paraId="55E401DC" w14:textId="77777777" w:rsidR="007644F4" w:rsidRPr="00EC0731" w:rsidRDefault="007644F4" w:rsidP="00EC0731">
            <w:pPr>
              <w:spacing w:line="360" w:lineRule="auto"/>
              <w:jc w:val="both"/>
              <w:rPr>
                <w:rFonts w:ascii="Book Antiqua" w:hAnsi="Book Antiqua" w:cs="Times New Roman"/>
                <w:lang w:val="en-US"/>
              </w:rPr>
              <w:pPrChange w:id="616" w:author="yan jiaping" w:date="2024-01-03T13:59:00Z">
                <w:pPr>
                  <w:spacing w:line="360" w:lineRule="auto"/>
                  <w:jc w:val="center"/>
                </w:pPr>
              </w:pPrChange>
            </w:pPr>
            <w:r w:rsidRPr="00EC0731">
              <w:rPr>
                <w:rFonts w:ascii="Book Antiqua" w:hAnsi="Book Antiqua" w:cs="Times New Roman"/>
                <w:lang w:val="en-US"/>
              </w:rPr>
              <w:t>NA</w:t>
            </w:r>
          </w:p>
        </w:tc>
        <w:tc>
          <w:tcPr>
            <w:tcW w:w="1559" w:type="dxa"/>
          </w:tcPr>
          <w:p w14:paraId="2728423E" w14:textId="77777777" w:rsidR="007644F4" w:rsidRPr="00EC0731" w:rsidRDefault="007644F4" w:rsidP="00EC0731">
            <w:pPr>
              <w:spacing w:line="360" w:lineRule="auto"/>
              <w:jc w:val="both"/>
              <w:rPr>
                <w:rFonts w:ascii="Book Antiqua" w:hAnsi="Book Antiqua" w:cs="Times New Roman"/>
                <w:lang w:val="en-US"/>
              </w:rPr>
              <w:pPrChange w:id="617" w:author="yan jiaping" w:date="2024-01-03T13:59:00Z">
                <w:pPr>
                  <w:spacing w:line="360" w:lineRule="auto"/>
                  <w:jc w:val="center"/>
                </w:pPr>
              </w:pPrChange>
            </w:pPr>
            <w:r w:rsidRPr="00EC0731">
              <w:rPr>
                <w:rFonts w:ascii="Book Antiqua" w:hAnsi="Book Antiqua" w:cs="Times New Roman"/>
                <w:lang w:val="en-US"/>
              </w:rPr>
              <w:t>NA</w:t>
            </w:r>
          </w:p>
        </w:tc>
        <w:tc>
          <w:tcPr>
            <w:tcW w:w="1985" w:type="dxa"/>
          </w:tcPr>
          <w:p w14:paraId="6421382F" w14:textId="77777777" w:rsidR="00E47164" w:rsidRPr="00EC0731" w:rsidDel="00EC0731" w:rsidRDefault="007644F4" w:rsidP="00EC0731">
            <w:pPr>
              <w:spacing w:line="360" w:lineRule="auto"/>
              <w:jc w:val="both"/>
              <w:rPr>
                <w:del w:id="618" w:author="yan jiaping" w:date="2024-01-03T13:59:00Z"/>
                <w:rFonts w:ascii="Book Antiqua" w:hAnsi="Book Antiqua" w:cs="Times New Roman"/>
                <w:lang w:val="en-US" w:eastAsia="zh-CN"/>
              </w:rPr>
              <w:pPrChange w:id="619" w:author="yan jiaping" w:date="2024-01-03T13:59:00Z">
                <w:pPr>
                  <w:spacing w:line="360" w:lineRule="auto"/>
                  <w:jc w:val="center"/>
                </w:pPr>
              </w:pPrChange>
            </w:pPr>
            <w:r w:rsidRPr="00EC0731">
              <w:rPr>
                <w:rFonts w:ascii="Book Antiqua" w:hAnsi="Book Antiqua" w:cs="Times New Roman"/>
                <w:lang w:val="en-US"/>
              </w:rPr>
              <w:t>27.3 ± 3.1</w:t>
            </w:r>
            <w:r w:rsidR="00C053F0" w:rsidRPr="00EC0731">
              <w:rPr>
                <w:rFonts w:ascii="Book Antiqua" w:hAnsi="Book Antiqua" w:cs="Times New Roman"/>
                <w:lang w:val="en-US"/>
              </w:rPr>
              <w:t>;</w:t>
            </w:r>
            <w:r w:rsidR="000C734E" w:rsidRPr="00EC0731">
              <w:rPr>
                <w:rFonts w:ascii="Book Antiqua" w:hAnsi="Book Antiqua" w:cs="Times New Roman"/>
                <w:lang w:val="en-US" w:eastAsia="zh-CN"/>
                <w:rPrChange w:id="620" w:author="yan jiaping" w:date="2024-01-03T13:59:00Z">
                  <w:rPr>
                    <w:rFonts w:ascii="Book Antiqua" w:hAnsi="Book Antiqua" w:cs="Times New Roman" w:hint="eastAsia"/>
                    <w:lang w:val="en-US" w:eastAsia="zh-CN"/>
                  </w:rPr>
                </w:rPrChange>
              </w:rPr>
              <w:t xml:space="preserve"> </w:t>
            </w:r>
          </w:p>
          <w:p w14:paraId="70E7C68D" w14:textId="35930485" w:rsidR="007644F4" w:rsidRPr="00EC0731" w:rsidRDefault="007644F4" w:rsidP="00EC0731">
            <w:pPr>
              <w:spacing w:line="360" w:lineRule="auto"/>
              <w:jc w:val="both"/>
              <w:rPr>
                <w:rFonts w:ascii="Book Antiqua" w:hAnsi="Book Antiqua" w:cs="Times New Roman"/>
                <w:lang w:val="en-US"/>
              </w:rPr>
              <w:pPrChange w:id="621" w:author="yan jiaping" w:date="2024-01-03T13:59:00Z">
                <w:pPr>
                  <w:spacing w:line="360" w:lineRule="auto"/>
                  <w:jc w:val="center"/>
                </w:pPr>
              </w:pPrChange>
            </w:pPr>
            <w:r w:rsidRPr="00EC0731">
              <w:rPr>
                <w:rFonts w:ascii="Book Antiqua" w:hAnsi="Book Antiqua" w:cs="Times New Roman"/>
                <w:lang w:val="en-US"/>
              </w:rPr>
              <w:t>29.1 ± 6.2</w:t>
            </w:r>
          </w:p>
        </w:tc>
        <w:tc>
          <w:tcPr>
            <w:tcW w:w="3402" w:type="dxa"/>
          </w:tcPr>
          <w:p w14:paraId="002DACD7" w14:textId="60F2C390" w:rsidR="007644F4" w:rsidRPr="00EC0731" w:rsidRDefault="007644F4" w:rsidP="00EC0731">
            <w:pPr>
              <w:spacing w:line="360" w:lineRule="auto"/>
              <w:ind w:left="720" w:hanging="720"/>
              <w:jc w:val="both"/>
              <w:rPr>
                <w:rFonts w:ascii="Book Antiqua" w:hAnsi="Book Antiqua" w:cs="Times New Roman"/>
                <w:lang w:val="en-US"/>
              </w:rPr>
              <w:pPrChange w:id="622" w:author="yan jiaping" w:date="2024-01-03T13:59:00Z">
                <w:pPr>
                  <w:spacing w:line="360" w:lineRule="auto"/>
                  <w:ind w:left="720" w:hanging="720"/>
                </w:pPr>
              </w:pPrChange>
            </w:pPr>
            <w:r w:rsidRPr="00EC0731">
              <w:rPr>
                <w:rFonts w:ascii="Book Antiqua" w:hAnsi="Book Antiqua" w:cs="Times New Roman"/>
                <w:lang w:val="en-US"/>
              </w:rPr>
              <w:t>CABG</w:t>
            </w:r>
            <w:r w:rsidR="00C053F0" w:rsidRPr="00EC0731">
              <w:rPr>
                <w:rFonts w:ascii="Book Antiqua" w:hAnsi="Book Antiqua" w:cs="Times New Roman"/>
                <w:lang w:val="en-US"/>
              </w:rPr>
              <w:t>;</w:t>
            </w:r>
            <w:r w:rsidR="000C734E" w:rsidRPr="00EC0731">
              <w:rPr>
                <w:rFonts w:ascii="Book Antiqua" w:hAnsi="Book Antiqua" w:cs="Times New Roman"/>
                <w:lang w:val="en-US" w:eastAsia="zh-CN"/>
                <w:rPrChange w:id="623"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Heart valve surgery</w:t>
            </w:r>
          </w:p>
        </w:tc>
      </w:tr>
      <w:tr w:rsidR="007644F4" w:rsidRPr="00EC0731" w14:paraId="3A63499F" w14:textId="77777777" w:rsidTr="00F75719">
        <w:tc>
          <w:tcPr>
            <w:tcW w:w="1526" w:type="dxa"/>
          </w:tcPr>
          <w:p w14:paraId="55203173" w14:textId="4350AF70" w:rsidR="007644F4" w:rsidRPr="00EC0731" w:rsidRDefault="007644F4" w:rsidP="00EC0731">
            <w:pPr>
              <w:spacing w:line="360" w:lineRule="auto"/>
              <w:jc w:val="both"/>
              <w:rPr>
                <w:rFonts w:ascii="Book Antiqua" w:hAnsi="Book Antiqua" w:cs="Times New Roman"/>
                <w:lang w:val="en-US"/>
              </w:rPr>
              <w:pPrChange w:id="624" w:author="yan jiaping" w:date="2024-01-03T13:59:00Z">
                <w:pPr>
                  <w:spacing w:line="360" w:lineRule="auto"/>
                </w:pPr>
              </w:pPrChange>
            </w:pPr>
            <w:proofErr w:type="spellStart"/>
            <w:r w:rsidRPr="00EC0731">
              <w:rPr>
                <w:rFonts w:ascii="Book Antiqua" w:hAnsi="Book Antiqua"/>
                <w:b/>
                <w:bCs/>
              </w:rPr>
              <w:t>Kitamura</w:t>
            </w:r>
            <w:proofErr w:type="spellEnd"/>
            <w:r w:rsidRPr="00EC0731">
              <w:rPr>
                <w:rFonts w:ascii="Book Antiqua" w:hAnsi="Book Antiqua"/>
                <w:b/>
                <w:bCs/>
              </w:rPr>
              <w:t xml:space="preserve">  </w:t>
            </w:r>
            <w:proofErr w:type="spellStart"/>
            <w:r w:rsidRPr="00EC0731">
              <w:rPr>
                <w:rFonts w:ascii="Book Antiqua" w:hAnsi="Book Antiqua"/>
                <w:b/>
                <w:bCs/>
                <w:i/>
              </w:rPr>
              <w:t>et</w:t>
            </w:r>
            <w:proofErr w:type="spellEnd"/>
            <w:r w:rsidRPr="00EC0731">
              <w:rPr>
                <w:rFonts w:ascii="Book Antiqua" w:hAnsi="Book Antiqua"/>
                <w:b/>
                <w:bCs/>
                <w:i/>
              </w:rPr>
              <w:t xml:space="preserve"> </w:t>
            </w:r>
            <w:proofErr w:type="spellStart"/>
            <w:r w:rsidRPr="00EC0731">
              <w:rPr>
                <w:rFonts w:ascii="Book Antiqua" w:hAnsi="Book Antiqua"/>
                <w:b/>
                <w:bCs/>
                <w:i/>
              </w:rPr>
              <w:t>al</w:t>
            </w:r>
            <w:proofErr w:type="spellEnd"/>
            <w:r w:rsidRPr="00EC0731">
              <w:rPr>
                <w:rFonts w:ascii="Book Antiqua" w:hAnsi="Book Antiqua"/>
                <w:b/>
                <w:bCs/>
                <w:vertAlign w:val="superscript"/>
                <w:lang w:val="en-US"/>
              </w:rPr>
              <w:t>[21]</w:t>
            </w:r>
          </w:p>
        </w:tc>
        <w:tc>
          <w:tcPr>
            <w:tcW w:w="1843" w:type="dxa"/>
          </w:tcPr>
          <w:p w14:paraId="36737265" w14:textId="3DE07D23" w:rsidR="007644F4" w:rsidRPr="00EC0731" w:rsidRDefault="007644F4" w:rsidP="00EC0731">
            <w:pPr>
              <w:spacing w:line="360" w:lineRule="auto"/>
              <w:jc w:val="both"/>
              <w:rPr>
                <w:rFonts w:ascii="Book Antiqua" w:hAnsi="Book Antiqua" w:cs="Times New Roman"/>
                <w:lang w:val="en-US"/>
              </w:rPr>
              <w:pPrChange w:id="625" w:author="yan jiaping" w:date="2024-01-03T13:59:00Z">
                <w:pPr>
                  <w:spacing w:line="360" w:lineRule="auto"/>
                </w:pPr>
              </w:pPrChange>
            </w:pPr>
            <w:r w:rsidRPr="00EC0731">
              <w:rPr>
                <w:rFonts w:ascii="Book Antiqua" w:hAnsi="Book Antiqua" w:cs="Times New Roman"/>
                <w:lang w:val="en-US"/>
              </w:rPr>
              <w:t>NMES (</w:t>
            </w:r>
            <w:r w:rsidR="004E36C6" w:rsidRPr="00EC0731">
              <w:rPr>
                <w:rFonts w:ascii="Book Antiqua" w:hAnsi="Book Antiqua" w:cs="Times New Roman"/>
                <w:i/>
                <w:lang w:val="en-US"/>
              </w:rPr>
              <w:t>n</w:t>
            </w:r>
            <w:r w:rsidRPr="00EC0731">
              <w:rPr>
                <w:rFonts w:ascii="Book Antiqua" w:hAnsi="Book Antiqua" w:cs="Times New Roman"/>
                <w:lang w:val="en-US"/>
              </w:rPr>
              <w:t xml:space="preserve"> = 60)</w:t>
            </w:r>
            <w:r w:rsidR="00C053F0" w:rsidRPr="00EC0731">
              <w:rPr>
                <w:rFonts w:ascii="Book Antiqua" w:hAnsi="Book Antiqua" w:cs="Times New Roman"/>
                <w:lang w:val="en-US"/>
              </w:rPr>
              <w:t>;</w:t>
            </w:r>
            <w:r w:rsidR="002A7D24" w:rsidRPr="00EC0731">
              <w:rPr>
                <w:rFonts w:ascii="Book Antiqua" w:hAnsi="Book Antiqua" w:cs="Times New Roman"/>
                <w:lang w:val="en-US" w:eastAsia="zh-CN"/>
                <w:rPrChange w:id="626"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CG (</w:t>
            </w:r>
            <w:r w:rsidR="004E36C6" w:rsidRPr="00EC0731">
              <w:rPr>
                <w:rFonts w:ascii="Book Antiqua" w:hAnsi="Book Antiqua" w:cs="Times New Roman"/>
                <w:i/>
                <w:lang w:val="en-US"/>
              </w:rPr>
              <w:t>n</w:t>
            </w:r>
            <w:r w:rsidRPr="00EC0731">
              <w:rPr>
                <w:rFonts w:ascii="Book Antiqua" w:hAnsi="Book Antiqua" w:cs="Times New Roman"/>
                <w:lang w:val="en-US"/>
              </w:rPr>
              <w:t xml:space="preserve"> = 59)</w:t>
            </w:r>
          </w:p>
        </w:tc>
        <w:tc>
          <w:tcPr>
            <w:tcW w:w="1134" w:type="dxa"/>
          </w:tcPr>
          <w:p w14:paraId="26B5D33E" w14:textId="08EF745D" w:rsidR="007644F4" w:rsidRPr="00EC0731" w:rsidRDefault="001B2972" w:rsidP="00EC0731">
            <w:pPr>
              <w:spacing w:line="360" w:lineRule="auto"/>
              <w:jc w:val="both"/>
              <w:rPr>
                <w:rFonts w:ascii="Book Antiqua" w:hAnsi="Book Antiqua" w:cs="Times New Roman"/>
                <w:lang w:val="en-US"/>
              </w:rPr>
              <w:pPrChange w:id="627" w:author="yan jiaping" w:date="2024-01-03T13:59:00Z">
                <w:pPr>
                  <w:spacing w:line="360" w:lineRule="auto"/>
                  <w:jc w:val="center"/>
                </w:pPr>
              </w:pPrChange>
            </w:pPr>
            <w:r w:rsidRPr="00EC0731">
              <w:rPr>
                <w:rFonts w:ascii="Book Antiqua" w:hAnsi="Book Antiqua" w:cs="Times New Roman"/>
                <w:lang w:val="en-US"/>
              </w:rPr>
              <w:t>39/</w:t>
            </w:r>
            <w:r w:rsidR="007644F4" w:rsidRPr="00EC0731">
              <w:rPr>
                <w:rFonts w:ascii="Book Antiqua" w:hAnsi="Book Antiqua" w:cs="Times New Roman"/>
                <w:lang w:val="en-US"/>
              </w:rPr>
              <w:t>21</w:t>
            </w:r>
            <w:r w:rsidR="00C053F0" w:rsidRPr="00EC0731">
              <w:rPr>
                <w:rFonts w:ascii="Book Antiqua" w:hAnsi="Book Antiqua" w:cs="Times New Roman"/>
                <w:lang w:val="en-US"/>
              </w:rPr>
              <w:t>;</w:t>
            </w:r>
            <w:r w:rsidR="002A7D24" w:rsidRPr="00EC0731">
              <w:rPr>
                <w:rFonts w:ascii="Book Antiqua" w:hAnsi="Book Antiqua" w:cs="Times New Roman"/>
                <w:lang w:val="en-US" w:eastAsia="zh-CN"/>
                <w:rPrChange w:id="628"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37/</w:t>
            </w:r>
            <w:r w:rsidR="007644F4" w:rsidRPr="00EC0731">
              <w:rPr>
                <w:rFonts w:ascii="Book Antiqua" w:hAnsi="Book Antiqua" w:cs="Times New Roman"/>
                <w:lang w:val="en-US"/>
              </w:rPr>
              <w:t>22</w:t>
            </w:r>
          </w:p>
        </w:tc>
        <w:tc>
          <w:tcPr>
            <w:tcW w:w="1559" w:type="dxa"/>
          </w:tcPr>
          <w:p w14:paraId="03806D84" w14:textId="77777777" w:rsidR="00E47164" w:rsidRPr="00EC0731" w:rsidDel="00EC0731" w:rsidRDefault="007644F4" w:rsidP="00EC0731">
            <w:pPr>
              <w:spacing w:line="360" w:lineRule="auto"/>
              <w:jc w:val="both"/>
              <w:rPr>
                <w:del w:id="629" w:author="yan jiaping" w:date="2024-01-03T14:00:00Z"/>
                <w:rFonts w:ascii="Book Antiqua" w:hAnsi="Book Antiqua" w:cs="Times New Roman"/>
                <w:lang w:eastAsia="zh-CN"/>
              </w:rPr>
              <w:pPrChange w:id="630" w:author="yan jiaping" w:date="2024-01-03T13:59:00Z">
                <w:pPr>
                  <w:spacing w:line="360" w:lineRule="auto"/>
                  <w:jc w:val="center"/>
                </w:pPr>
              </w:pPrChange>
            </w:pPr>
            <w:r w:rsidRPr="00EC0731">
              <w:rPr>
                <w:rFonts w:ascii="Book Antiqua" w:hAnsi="Book Antiqua" w:cs="Times New Roman"/>
              </w:rPr>
              <w:t>6</w:t>
            </w:r>
            <w:r w:rsidRPr="00EC0731">
              <w:rPr>
                <w:rFonts w:ascii="Book Antiqua" w:hAnsi="Book Antiqua" w:cs="Times New Roman"/>
                <w:lang w:val="en-US"/>
              </w:rPr>
              <w:t>7</w:t>
            </w:r>
            <w:r w:rsidRPr="00EC0731">
              <w:rPr>
                <w:rFonts w:ascii="Book Antiqua" w:hAnsi="Book Antiqua" w:cs="Times New Roman"/>
              </w:rPr>
              <w:t xml:space="preserve"> </w:t>
            </w:r>
            <w:r w:rsidRPr="00EC0731">
              <w:rPr>
                <w:rFonts w:ascii="Book Antiqua" w:hAnsi="Book Antiqua" w:cs="Times New Roman"/>
                <w:lang w:val="en-US"/>
              </w:rPr>
              <w:t>(55-74)</w:t>
            </w:r>
            <w:r w:rsidR="00C053F0" w:rsidRPr="00EC0731">
              <w:rPr>
                <w:rFonts w:ascii="Book Antiqua" w:hAnsi="Book Antiqua" w:cs="Times New Roman"/>
                <w:lang w:val="en-US"/>
              </w:rPr>
              <w:t>;</w:t>
            </w:r>
            <w:r w:rsidR="002A7D24" w:rsidRPr="00EC0731">
              <w:rPr>
                <w:rFonts w:ascii="Book Antiqua" w:hAnsi="Book Antiqua" w:cs="Times New Roman"/>
                <w:lang w:eastAsia="zh-CN"/>
                <w:rPrChange w:id="631" w:author="yan jiaping" w:date="2024-01-03T13:59:00Z">
                  <w:rPr>
                    <w:rFonts w:ascii="Book Antiqua" w:hAnsi="Book Antiqua" w:cs="Times New Roman" w:hint="eastAsia"/>
                    <w:lang w:eastAsia="zh-CN"/>
                  </w:rPr>
                </w:rPrChange>
              </w:rPr>
              <w:t xml:space="preserve"> </w:t>
            </w:r>
          </w:p>
          <w:p w14:paraId="0B9AC037" w14:textId="7DCB837E" w:rsidR="007644F4" w:rsidRPr="00EC0731" w:rsidRDefault="007644F4" w:rsidP="00EC0731">
            <w:pPr>
              <w:spacing w:line="360" w:lineRule="auto"/>
              <w:jc w:val="both"/>
              <w:rPr>
                <w:rFonts w:ascii="Book Antiqua" w:hAnsi="Book Antiqua" w:cs="Times New Roman"/>
              </w:rPr>
              <w:pPrChange w:id="632" w:author="yan jiaping" w:date="2024-01-03T13:59:00Z">
                <w:pPr>
                  <w:spacing w:line="360" w:lineRule="auto"/>
                  <w:jc w:val="center"/>
                </w:pPr>
              </w:pPrChange>
            </w:pPr>
            <w:r w:rsidRPr="00EC0731">
              <w:rPr>
                <w:rFonts w:ascii="Book Antiqua" w:hAnsi="Book Antiqua" w:cs="Times New Roman"/>
                <w:lang w:val="en-US"/>
              </w:rPr>
              <w:t>70 (61-77)</w:t>
            </w:r>
          </w:p>
        </w:tc>
        <w:tc>
          <w:tcPr>
            <w:tcW w:w="1701" w:type="dxa"/>
          </w:tcPr>
          <w:p w14:paraId="4ACCB7E6" w14:textId="77777777" w:rsidR="007644F4" w:rsidRPr="00EC0731" w:rsidRDefault="007644F4" w:rsidP="00EC0731">
            <w:pPr>
              <w:spacing w:line="360" w:lineRule="auto"/>
              <w:jc w:val="both"/>
              <w:rPr>
                <w:rFonts w:ascii="Book Antiqua" w:hAnsi="Book Antiqua" w:cs="Times New Roman"/>
                <w:lang w:val="en-US"/>
              </w:rPr>
              <w:pPrChange w:id="633" w:author="yan jiaping" w:date="2024-01-03T13:59:00Z">
                <w:pPr>
                  <w:spacing w:line="360" w:lineRule="auto"/>
                  <w:jc w:val="center"/>
                </w:pPr>
              </w:pPrChange>
            </w:pPr>
            <w:r w:rsidRPr="00EC0731">
              <w:rPr>
                <w:rFonts w:ascii="Book Antiqua" w:hAnsi="Book Antiqua" w:cs="Times New Roman"/>
                <w:lang w:val="en-US"/>
              </w:rPr>
              <w:t>NA</w:t>
            </w:r>
          </w:p>
        </w:tc>
        <w:tc>
          <w:tcPr>
            <w:tcW w:w="1559" w:type="dxa"/>
          </w:tcPr>
          <w:p w14:paraId="2AB7DC0E" w14:textId="77777777" w:rsidR="007644F4" w:rsidRPr="00EC0731" w:rsidRDefault="007644F4" w:rsidP="00EC0731">
            <w:pPr>
              <w:spacing w:line="360" w:lineRule="auto"/>
              <w:jc w:val="both"/>
              <w:rPr>
                <w:rFonts w:ascii="Book Antiqua" w:hAnsi="Book Antiqua" w:cs="Times New Roman"/>
                <w:lang w:val="en-US"/>
              </w:rPr>
              <w:pPrChange w:id="634" w:author="yan jiaping" w:date="2024-01-03T13:59:00Z">
                <w:pPr>
                  <w:spacing w:line="360" w:lineRule="auto"/>
                  <w:jc w:val="center"/>
                </w:pPr>
              </w:pPrChange>
            </w:pPr>
            <w:r w:rsidRPr="00EC0731">
              <w:rPr>
                <w:rFonts w:ascii="Book Antiqua" w:hAnsi="Book Antiqua" w:cs="Times New Roman"/>
                <w:lang w:val="en-US"/>
              </w:rPr>
              <w:t>NA</w:t>
            </w:r>
          </w:p>
        </w:tc>
        <w:tc>
          <w:tcPr>
            <w:tcW w:w="1985" w:type="dxa"/>
          </w:tcPr>
          <w:p w14:paraId="27FF9BF4" w14:textId="59CA68F5" w:rsidR="007644F4" w:rsidRPr="00EC0731" w:rsidRDefault="007644F4" w:rsidP="00EC0731">
            <w:pPr>
              <w:spacing w:line="360" w:lineRule="auto"/>
              <w:jc w:val="both"/>
              <w:rPr>
                <w:rFonts w:ascii="Book Antiqua" w:hAnsi="Book Antiqua" w:cs="Times New Roman"/>
                <w:lang w:val="en-US"/>
              </w:rPr>
              <w:pPrChange w:id="635" w:author="yan jiaping" w:date="2024-01-03T13:59:00Z">
                <w:pPr>
                  <w:spacing w:line="360" w:lineRule="auto"/>
                  <w:jc w:val="center"/>
                </w:pPr>
              </w:pPrChange>
            </w:pPr>
            <w:r w:rsidRPr="00EC0731">
              <w:rPr>
                <w:rFonts w:ascii="Book Antiqua" w:hAnsi="Book Antiqua" w:cs="Times New Roman"/>
                <w:lang w:val="en-US"/>
              </w:rPr>
              <w:t>25.5 (20.4-24.8)</w:t>
            </w:r>
            <w:r w:rsidR="00C053F0" w:rsidRPr="00EC0731">
              <w:rPr>
                <w:rFonts w:ascii="Book Antiqua" w:hAnsi="Book Antiqua" w:cs="Times New Roman"/>
                <w:lang w:val="en-US"/>
              </w:rPr>
              <w:t>;</w:t>
            </w:r>
            <w:r w:rsidR="000C734E" w:rsidRPr="00EC0731">
              <w:rPr>
                <w:rFonts w:ascii="Book Antiqua" w:hAnsi="Book Antiqua" w:cs="Times New Roman"/>
                <w:lang w:val="en-US" w:eastAsia="zh-CN"/>
                <w:rPrChange w:id="636"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22.3 (20.4-24.9)</w:t>
            </w:r>
          </w:p>
        </w:tc>
        <w:tc>
          <w:tcPr>
            <w:tcW w:w="3402" w:type="dxa"/>
          </w:tcPr>
          <w:p w14:paraId="5641EE64" w14:textId="4AFCF5F9" w:rsidR="007644F4" w:rsidRPr="00EC0731" w:rsidRDefault="007644F4" w:rsidP="00EC0731">
            <w:pPr>
              <w:spacing w:line="360" w:lineRule="auto"/>
              <w:jc w:val="both"/>
              <w:rPr>
                <w:rFonts w:ascii="Book Antiqua" w:hAnsi="Book Antiqua" w:cs="Times New Roman"/>
                <w:lang w:val="en-US"/>
              </w:rPr>
              <w:pPrChange w:id="637" w:author="yan jiaping" w:date="2024-01-03T13:59:00Z">
                <w:pPr>
                  <w:spacing w:line="360" w:lineRule="auto"/>
                </w:pPr>
              </w:pPrChange>
            </w:pPr>
            <w:r w:rsidRPr="00EC0731">
              <w:rPr>
                <w:rFonts w:ascii="Book Antiqua" w:hAnsi="Book Antiqua" w:cs="Times New Roman"/>
                <w:lang w:val="en-US"/>
              </w:rPr>
              <w:t>CABG</w:t>
            </w:r>
            <w:r w:rsidR="00C053F0" w:rsidRPr="00EC0731">
              <w:rPr>
                <w:rFonts w:ascii="Book Antiqua" w:hAnsi="Book Antiqua" w:cs="Times New Roman"/>
                <w:lang w:val="en-US"/>
              </w:rPr>
              <w:t>;</w:t>
            </w:r>
            <w:r w:rsidR="00B46F7A" w:rsidRPr="00EC0731">
              <w:rPr>
                <w:rFonts w:ascii="Book Antiqua" w:hAnsi="Book Antiqua" w:cs="Times New Roman"/>
                <w:lang w:val="en-US" w:eastAsia="zh-CN"/>
                <w:rPrChange w:id="638"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Valvular surgery</w:t>
            </w:r>
            <w:r w:rsidR="00C053F0" w:rsidRPr="00EC0731">
              <w:rPr>
                <w:rFonts w:ascii="Book Antiqua" w:hAnsi="Book Antiqua" w:cs="Times New Roman"/>
                <w:lang w:val="en-US"/>
              </w:rPr>
              <w:t>;</w:t>
            </w:r>
            <w:r w:rsidR="00B46F7A" w:rsidRPr="00EC0731">
              <w:rPr>
                <w:rFonts w:ascii="Book Antiqua" w:hAnsi="Book Antiqua" w:cs="Times New Roman"/>
                <w:lang w:val="en-US" w:eastAsia="zh-CN"/>
                <w:rPrChange w:id="639"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Thoracic Aorta</w:t>
            </w:r>
          </w:p>
        </w:tc>
      </w:tr>
      <w:tr w:rsidR="007644F4" w:rsidRPr="00EC0731" w14:paraId="5CA9F8C7" w14:textId="77777777" w:rsidTr="00CE27FF">
        <w:tc>
          <w:tcPr>
            <w:tcW w:w="1526" w:type="dxa"/>
          </w:tcPr>
          <w:p w14:paraId="0E0C23B2" w14:textId="12B781F7" w:rsidR="007644F4" w:rsidRPr="00EC0731" w:rsidRDefault="00A15DF0" w:rsidP="00EC0731">
            <w:pPr>
              <w:spacing w:line="360" w:lineRule="auto"/>
              <w:jc w:val="both"/>
              <w:rPr>
                <w:rFonts w:ascii="Book Antiqua" w:hAnsi="Book Antiqua" w:cs="Times New Roman"/>
                <w:lang w:val="en-US"/>
              </w:rPr>
              <w:pPrChange w:id="640" w:author="yan jiaping" w:date="2024-01-03T13:59:00Z">
                <w:pPr>
                  <w:spacing w:line="360" w:lineRule="auto"/>
                </w:pPr>
              </w:pPrChange>
            </w:pPr>
            <w:proofErr w:type="spellStart"/>
            <w:r w:rsidRPr="00EC0731">
              <w:rPr>
                <w:rFonts w:ascii="Book Antiqua" w:hAnsi="Book Antiqua"/>
                <w:b/>
                <w:bCs/>
              </w:rPr>
              <w:t>Fontes</w:t>
            </w:r>
            <w:proofErr w:type="spellEnd"/>
            <w:r w:rsidRPr="00EC0731">
              <w:rPr>
                <w:rFonts w:ascii="Book Antiqua" w:hAnsi="Book Antiqua"/>
                <w:b/>
                <w:bCs/>
              </w:rPr>
              <w:t xml:space="preserve"> </w:t>
            </w:r>
            <w:proofErr w:type="spellStart"/>
            <w:r w:rsidRPr="00EC0731">
              <w:rPr>
                <w:rFonts w:ascii="Book Antiqua" w:hAnsi="Book Antiqua"/>
                <w:b/>
                <w:bCs/>
              </w:rPr>
              <w:t>Cerqueira</w:t>
            </w:r>
            <w:proofErr w:type="spellEnd"/>
            <w:r w:rsidR="007644F4" w:rsidRPr="00EC0731">
              <w:rPr>
                <w:rFonts w:ascii="Book Antiqua" w:hAnsi="Book Antiqua"/>
                <w:b/>
                <w:bCs/>
                <w:lang w:val="en-US"/>
              </w:rPr>
              <w:t xml:space="preserve"> </w:t>
            </w:r>
            <w:r w:rsidR="007644F4" w:rsidRPr="00EC0731">
              <w:rPr>
                <w:rFonts w:ascii="Book Antiqua" w:hAnsi="Book Antiqua"/>
                <w:b/>
                <w:bCs/>
                <w:i/>
                <w:lang w:val="en-US"/>
              </w:rPr>
              <w:t>et al</w:t>
            </w:r>
            <w:r w:rsidR="007644F4" w:rsidRPr="00EC0731">
              <w:rPr>
                <w:rFonts w:ascii="Book Antiqua" w:hAnsi="Book Antiqua"/>
                <w:b/>
                <w:bCs/>
                <w:vertAlign w:val="superscript"/>
                <w:lang w:val="en-US"/>
              </w:rPr>
              <w:t>[22]</w:t>
            </w:r>
          </w:p>
        </w:tc>
        <w:tc>
          <w:tcPr>
            <w:tcW w:w="1843" w:type="dxa"/>
          </w:tcPr>
          <w:p w14:paraId="68EDA98B" w14:textId="540ADFFF" w:rsidR="007644F4" w:rsidRPr="00EC0731" w:rsidRDefault="007644F4" w:rsidP="00EC0731">
            <w:pPr>
              <w:spacing w:line="360" w:lineRule="auto"/>
              <w:jc w:val="both"/>
              <w:rPr>
                <w:rFonts w:ascii="Book Antiqua" w:hAnsi="Book Antiqua" w:cs="Times New Roman"/>
                <w:lang w:val="en-US"/>
              </w:rPr>
              <w:pPrChange w:id="641" w:author="yan jiaping" w:date="2024-01-03T13:59:00Z">
                <w:pPr>
                  <w:spacing w:line="360" w:lineRule="auto"/>
                </w:pPr>
              </w:pPrChange>
            </w:pPr>
            <w:r w:rsidRPr="00EC0731">
              <w:rPr>
                <w:rFonts w:ascii="Book Antiqua" w:hAnsi="Book Antiqua" w:cs="Times New Roman"/>
                <w:lang w:val="en-US"/>
              </w:rPr>
              <w:t>NMES (</w:t>
            </w:r>
            <w:r w:rsidR="00FD39AB" w:rsidRPr="00EC0731">
              <w:rPr>
                <w:rFonts w:ascii="Book Antiqua" w:hAnsi="Book Antiqua" w:cs="Times New Roman"/>
                <w:i/>
                <w:lang w:val="en-US"/>
              </w:rPr>
              <w:t>n</w:t>
            </w:r>
            <w:r w:rsidRPr="00EC0731">
              <w:rPr>
                <w:rFonts w:ascii="Book Antiqua" w:hAnsi="Book Antiqua" w:cs="Times New Roman"/>
                <w:lang w:val="en-US"/>
              </w:rPr>
              <w:t xml:space="preserve"> = 26)</w:t>
            </w:r>
            <w:r w:rsidR="00C053F0" w:rsidRPr="00EC0731">
              <w:rPr>
                <w:rFonts w:ascii="Book Antiqua" w:hAnsi="Book Antiqua" w:cs="Times New Roman"/>
                <w:lang w:val="en-US"/>
              </w:rPr>
              <w:t>;</w:t>
            </w:r>
            <w:r w:rsidR="00E61898" w:rsidRPr="00EC0731">
              <w:rPr>
                <w:rFonts w:ascii="Book Antiqua" w:hAnsi="Book Antiqua" w:cs="Times New Roman"/>
                <w:lang w:val="en-US" w:eastAsia="zh-CN"/>
                <w:rPrChange w:id="642"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CG (</w:t>
            </w:r>
            <w:r w:rsidR="00FD39AB" w:rsidRPr="00EC0731">
              <w:rPr>
                <w:rFonts w:ascii="Book Antiqua" w:hAnsi="Book Antiqua" w:cs="Times New Roman"/>
                <w:i/>
                <w:lang w:val="en-US"/>
              </w:rPr>
              <w:t>n</w:t>
            </w:r>
            <w:r w:rsidRPr="00EC0731">
              <w:rPr>
                <w:rFonts w:ascii="Book Antiqua" w:hAnsi="Book Antiqua" w:cs="Times New Roman"/>
                <w:lang w:val="en-US"/>
              </w:rPr>
              <w:t xml:space="preserve"> = 33)</w:t>
            </w:r>
          </w:p>
        </w:tc>
        <w:tc>
          <w:tcPr>
            <w:tcW w:w="1134" w:type="dxa"/>
          </w:tcPr>
          <w:p w14:paraId="69DE40FF" w14:textId="6C066D3E" w:rsidR="007644F4" w:rsidRPr="00EC0731" w:rsidRDefault="001B2972" w:rsidP="00EC0731">
            <w:pPr>
              <w:spacing w:line="360" w:lineRule="auto"/>
              <w:jc w:val="both"/>
              <w:rPr>
                <w:rFonts w:ascii="Book Antiqua" w:hAnsi="Book Antiqua" w:cs="Times New Roman"/>
                <w:lang w:val="en-US"/>
              </w:rPr>
              <w:pPrChange w:id="643" w:author="yan jiaping" w:date="2024-01-03T13:59:00Z">
                <w:pPr>
                  <w:spacing w:line="360" w:lineRule="auto"/>
                  <w:jc w:val="center"/>
                </w:pPr>
              </w:pPrChange>
            </w:pPr>
            <w:r w:rsidRPr="00EC0731">
              <w:rPr>
                <w:rFonts w:ascii="Book Antiqua" w:hAnsi="Book Antiqua" w:cs="Times New Roman"/>
                <w:lang w:val="en-US"/>
              </w:rPr>
              <w:t>18/</w:t>
            </w:r>
            <w:r w:rsidR="007644F4" w:rsidRPr="00EC0731">
              <w:rPr>
                <w:rFonts w:ascii="Book Antiqua" w:hAnsi="Book Antiqua" w:cs="Times New Roman"/>
                <w:lang w:val="en-US"/>
              </w:rPr>
              <w:t>8</w:t>
            </w:r>
            <w:r w:rsidR="00C053F0" w:rsidRPr="00EC0731">
              <w:rPr>
                <w:rFonts w:ascii="Book Antiqua" w:hAnsi="Book Antiqua" w:cs="Times New Roman"/>
                <w:lang w:val="en-US"/>
              </w:rPr>
              <w:t>;</w:t>
            </w:r>
            <w:r w:rsidR="00E61898" w:rsidRPr="00EC0731">
              <w:rPr>
                <w:rFonts w:ascii="Book Antiqua" w:hAnsi="Book Antiqua" w:cs="Times New Roman"/>
                <w:lang w:val="en-US" w:eastAsia="zh-CN"/>
                <w:rPrChange w:id="644"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23/</w:t>
            </w:r>
            <w:r w:rsidR="007644F4" w:rsidRPr="00EC0731">
              <w:rPr>
                <w:rFonts w:ascii="Book Antiqua" w:hAnsi="Book Antiqua" w:cs="Times New Roman"/>
                <w:lang w:val="en-US"/>
              </w:rPr>
              <w:t>10</w:t>
            </w:r>
          </w:p>
        </w:tc>
        <w:tc>
          <w:tcPr>
            <w:tcW w:w="1559" w:type="dxa"/>
          </w:tcPr>
          <w:p w14:paraId="0772C273" w14:textId="2D20CBE2" w:rsidR="007644F4" w:rsidRPr="00EC0731" w:rsidRDefault="007644F4" w:rsidP="00EC0731">
            <w:pPr>
              <w:spacing w:line="360" w:lineRule="auto"/>
              <w:jc w:val="both"/>
              <w:rPr>
                <w:rFonts w:ascii="Book Antiqua" w:hAnsi="Book Antiqua" w:cs="Times New Roman"/>
                <w:lang w:val="en-US"/>
              </w:rPr>
              <w:pPrChange w:id="645" w:author="yan jiaping" w:date="2024-01-03T13:59:00Z">
                <w:pPr>
                  <w:spacing w:line="360" w:lineRule="auto"/>
                  <w:jc w:val="center"/>
                </w:pPr>
              </w:pPrChange>
            </w:pPr>
            <w:r w:rsidRPr="00EC0731">
              <w:rPr>
                <w:rFonts w:ascii="Book Antiqua" w:hAnsi="Book Antiqua" w:cs="Times New Roman"/>
                <w:lang w:val="en-US"/>
              </w:rPr>
              <w:t>41.8 ± 13.17</w:t>
            </w:r>
            <w:r w:rsidR="00C053F0" w:rsidRPr="00EC0731">
              <w:rPr>
                <w:rFonts w:ascii="Book Antiqua" w:hAnsi="Book Antiqua" w:cs="Times New Roman"/>
                <w:lang w:val="en-US"/>
              </w:rPr>
              <w:t>;</w:t>
            </w:r>
            <w:r w:rsidR="00E61898" w:rsidRPr="00EC0731">
              <w:rPr>
                <w:rFonts w:ascii="Book Antiqua" w:hAnsi="Book Antiqua" w:cs="Times New Roman"/>
                <w:lang w:val="en-US" w:eastAsia="zh-CN"/>
                <w:rPrChange w:id="646"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42.21 ± 14.36</w:t>
            </w:r>
          </w:p>
        </w:tc>
        <w:tc>
          <w:tcPr>
            <w:tcW w:w="1701" w:type="dxa"/>
          </w:tcPr>
          <w:p w14:paraId="36B37510" w14:textId="7F8DDFC9" w:rsidR="007644F4" w:rsidRPr="00EC0731" w:rsidRDefault="007644F4" w:rsidP="00EC0731">
            <w:pPr>
              <w:spacing w:line="360" w:lineRule="auto"/>
              <w:jc w:val="both"/>
              <w:rPr>
                <w:rFonts w:ascii="Book Antiqua" w:hAnsi="Book Antiqua" w:cs="Times New Roman"/>
                <w:lang w:val="en-US"/>
              </w:rPr>
              <w:pPrChange w:id="647" w:author="yan jiaping" w:date="2024-01-03T13:59:00Z">
                <w:pPr>
                  <w:spacing w:line="360" w:lineRule="auto"/>
                  <w:jc w:val="center"/>
                </w:pPr>
              </w:pPrChange>
            </w:pPr>
            <w:r w:rsidRPr="00EC0731">
              <w:rPr>
                <w:rFonts w:ascii="Book Antiqua" w:hAnsi="Book Antiqua" w:cs="Times New Roman"/>
                <w:lang w:val="en-US"/>
              </w:rPr>
              <w:t>66.12 ± 13.29</w:t>
            </w:r>
            <w:r w:rsidR="00C053F0" w:rsidRPr="00EC0731">
              <w:rPr>
                <w:rFonts w:ascii="Book Antiqua" w:hAnsi="Book Antiqua" w:cs="Times New Roman"/>
                <w:lang w:val="en-US"/>
              </w:rPr>
              <w:t>;</w:t>
            </w:r>
            <w:r w:rsidR="00E61898" w:rsidRPr="00EC0731">
              <w:rPr>
                <w:rFonts w:ascii="Book Antiqua" w:hAnsi="Book Antiqua" w:cs="Times New Roman"/>
                <w:lang w:val="en-US" w:eastAsia="zh-CN"/>
                <w:rPrChange w:id="648"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61.85 ± 12.69</w:t>
            </w:r>
          </w:p>
        </w:tc>
        <w:tc>
          <w:tcPr>
            <w:tcW w:w="1559" w:type="dxa"/>
          </w:tcPr>
          <w:p w14:paraId="29453D8C" w14:textId="77777777" w:rsidR="00E47164" w:rsidRPr="00EC0731" w:rsidDel="00EC0731" w:rsidRDefault="007644F4" w:rsidP="00EC0731">
            <w:pPr>
              <w:spacing w:line="360" w:lineRule="auto"/>
              <w:jc w:val="both"/>
              <w:rPr>
                <w:del w:id="649" w:author="yan jiaping" w:date="2024-01-03T14:00:00Z"/>
                <w:rFonts w:ascii="Book Antiqua" w:hAnsi="Book Antiqua" w:cs="Times New Roman"/>
                <w:lang w:val="en-US" w:eastAsia="zh-CN"/>
              </w:rPr>
              <w:pPrChange w:id="650" w:author="yan jiaping" w:date="2024-01-03T13:59:00Z">
                <w:pPr>
                  <w:spacing w:line="360" w:lineRule="auto"/>
                  <w:jc w:val="center"/>
                </w:pPr>
              </w:pPrChange>
            </w:pPr>
            <w:r w:rsidRPr="00EC0731">
              <w:rPr>
                <w:rFonts w:ascii="Book Antiqua" w:hAnsi="Book Antiqua" w:cs="Times New Roman"/>
                <w:lang w:val="en-US"/>
              </w:rPr>
              <w:t>160 ± 6</w:t>
            </w:r>
            <w:r w:rsidR="00C053F0" w:rsidRPr="00EC0731">
              <w:rPr>
                <w:rFonts w:ascii="Book Antiqua" w:hAnsi="Book Antiqua" w:cs="Times New Roman"/>
                <w:lang w:val="en-US"/>
              </w:rPr>
              <w:t>;</w:t>
            </w:r>
            <w:r w:rsidR="00E61898" w:rsidRPr="00EC0731">
              <w:rPr>
                <w:rFonts w:ascii="Book Antiqua" w:hAnsi="Book Antiqua" w:cs="Times New Roman"/>
                <w:lang w:val="en-US" w:eastAsia="zh-CN"/>
                <w:rPrChange w:id="651" w:author="yan jiaping" w:date="2024-01-03T13:59:00Z">
                  <w:rPr>
                    <w:rFonts w:ascii="Book Antiqua" w:hAnsi="Book Antiqua" w:cs="Times New Roman" w:hint="eastAsia"/>
                    <w:lang w:val="en-US" w:eastAsia="zh-CN"/>
                  </w:rPr>
                </w:rPrChange>
              </w:rPr>
              <w:t xml:space="preserve"> </w:t>
            </w:r>
          </w:p>
          <w:p w14:paraId="6C3530A7" w14:textId="6CC05336" w:rsidR="007644F4" w:rsidRPr="00EC0731" w:rsidRDefault="007644F4" w:rsidP="00EC0731">
            <w:pPr>
              <w:spacing w:line="360" w:lineRule="auto"/>
              <w:jc w:val="both"/>
              <w:rPr>
                <w:rFonts w:ascii="Book Antiqua" w:hAnsi="Book Antiqua" w:cs="Times New Roman"/>
                <w:lang w:val="en-US"/>
              </w:rPr>
              <w:pPrChange w:id="652" w:author="yan jiaping" w:date="2024-01-03T13:59:00Z">
                <w:pPr>
                  <w:spacing w:line="360" w:lineRule="auto"/>
                  <w:jc w:val="center"/>
                </w:pPr>
              </w:pPrChange>
            </w:pPr>
            <w:r w:rsidRPr="00EC0731">
              <w:rPr>
                <w:rFonts w:ascii="Book Antiqua" w:hAnsi="Book Antiqua" w:cs="Times New Roman"/>
                <w:lang w:val="en-US"/>
              </w:rPr>
              <w:t>165 ± 8</w:t>
            </w:r>
          </w:p>
        </w:tc>
        <w:tc>
          <w:tcPr>
            <w:tcW w:w="1985" w:type="dxa"/>
            <w:shd w:val="clear" w:color="auto" w:fill="auto"/>
          </w:tcPr>
          <w:p w14:paraId="04C40AFC" w14:textId="77777777" w:rsidR="00E47164" w:rsidRPr="00EC0731" w:rsidDel="00EC0731" w:rsidRDefault="007644F4" w:rsidP="00EC0731">
            <w:pPr>
              <w:spacing w:line="360" w:lineRule="auto"/>
              <w:jc w:val="both"/>
              <w:rPr>
                <w:del w:id="653" w:author="yan jiaping" w:date="2024-01-03T14:00:00Z"/>
                <w:rFonts w:ascii="Book Antiqua" w:hAnsi="Book Antiqua" w:cs="Times New Roman"/>
                <w:lang w:val="en-US" w:eastAsia="zh-CN"/>
              </w:rPr>
              <w:pPrChange w:id="654" w:author="yan jiaping" w:date="2024-01-03T13:59:00Z">
                <w:pPr>
                  <w:spacing w:line="360" w:lineRule="auto"/>
                  <w:jc w:val="center"/>
                </w:pPr>
              </w:pPrChange>
            </w:pPr>
            <w:r w:rsidRPr="00EC0731">
              <w:rPr>
                <w:rFonts w:ascii="Book Antiqua" w:hAnsi="Book Antiqua" w:cs="Times New Roman"/>
                <w:lang w:val="en-US"/>
              </w:rPr>
              <w:t>25. ± 4.72</w:t>
            </w:r>
            <w:r w:rsidR="00C053F0" w:rsidRPr="00EC0731">
              <w:rPr>
                <w:rFonts w:ascii="Book Antiqua" w:hAnsi="Book Antiqua" w:cs="Times New Roman"/>
                <w:lang w:val="en-US"/>
              </w:rPr>
              <w:t>;</w:t>
            </w:r>
            <w:r w:rsidR="00E61898" w:rsidRPr="00EC0731">
              <w:rPr>
                <w:rFonts w:ascii="Book Antiqua" w:hAnsi="Book Antiqua" w:cs="Times New Roman"/>
                <w:lang w:val="en-US" w:eastAsia="zh-CN"/>
                <w:rPrChange w:id="655" w:author="yan jiaping" w:date="2024-01-03T13:59:00Z">
                  <w:rPr>
                    <w:rFonts w:ascii="Book Antiqua" w:hAnsi="Book Antiqua" w:cs="Times New Roman" w:hint="eastAsia"/>
                    <w:lang w:val="en-US" w:eastAsia="zh-CN"/>
                  </w:rPr>
                </w:rPrChange>
              </w:rPr>
              <w:t xml:space="preserve"> </w:t>
            </w:r>
          </w:p>
          <w:p w14:paraId="226390D2" w14:textId="479A47DF" w:rsidR="007644F4" w:rsidRPr="00EC0731" w:rsidRDefault="007644F4" w:rsidP="00EC0731">
            <w:pPr>
              <w:spacing w:line="360" w:lineRule="auto"/>
              <w:jc w:val="both"/>
              <w:rPr>
                <w:rFonts w:ascii="Book Antiqua" w:hAnsi="Book Antiqua" w:cs="Times New Roman"/>
                <w:lang w:val="en-US"/>
              </w:rPr>
              <w:pPrChange w:id="656" w:author="yan jiaping" w:date="2024-01-03T13:59:00Z">
                <w:pPr>
                  <w:spacing w:line="360" w:lineRule="auto"/>
                  <w:jc w:val="center"/>
                </w:pPr>
              </w:pPrChange>
            </w:pPr>
            <w:r w:rsidRPr="00EC0731">
              <w:rPr>
                <w:rFonts w:ascii="Book Antiqua" w:hAnsi="Book Antiqua" w:cs="Times New Roman"/>
                <w:lang w:val="en-US"/>
              </w:rPr>
              <w:t>21.96 ± 4.2</w:t>
            </w:r>
          </w:p>
        </w:tc>
        <w:tc>
          <w:tcPr>
            <w:tcW w:w="3402" w:type="dxa"/>
          </w:tcPr>
          <w:p w14:paraId="18B1161C" w14:textId="28420E6A" w:rsidR="007644F4" w:rsidRPr="00EC0731" w:rsidRDefault="007644F4" w:rsidP="00EC0731">
            <w:pPr>
              <w:spacing w:line="360" w:lineRule="auto"/>
              <w:jc w:val="both"/>
              <w:rPr>
                <w:rFonts w:ascii="Book Antiqua" w:hAnsi="Book Antiqua" w:cs="Times New Roman"/>
                <w:lang w:val="en-US"/>
              </w:rPr>
              <w:pPrChange w:id="657" w:author="yan jiaping" w:date="2024-01-03T13:59:00Z">
                <w:pPr>
                  <w:spacing w:line="360" w:lineRule="auto"/>
                </w:pPr>
              </w:pPrChange>
            </w:pPr>
            <w:r w:rsidRPr="00EC0731">
              <w:rPr>
                <w:rFonts w:ascii="Book Antiqua" w:hAnsi="Book Antiqua" w:cs="Times New Roman"/>
                <w:lang w:val="en-US"/>
              </w:rPr>
              <w:t>Mitral valve replacement</w:t>
            </w:r>
            <w:r w:rsidR="00C053F0" w:rsidRPr="00EC0731">
              <w:rPr>
                <w:rFonts w:ascii="Book Antiqua" w:hAnsi="Book Antiqua" w:cs="Times New Roman"/>
                <w:lang w:val="en-US"/>
              </w:rPr>
              <w:t>;</w:t>
            </w:r>
            <w:r w:rsidR="00B46F7A" w:rsidRPr="00EC0731">
              <w:rPr>
                <w:rFonts w:ascii="Book Antiqua" w:hAnsi="Book Antiqua" w:cs="Times New Roman"/>
                <w:lang w:val="en-US" w:eastAsia="zh-CN"/>
                <w:rPrChange w:id="658"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Aortic valve replacement</w:t>
            </w:r>
            <w:r w:rsidR="00C053F0" w:rsidRPr="00EC0731">
              <w:rPr>
                <w:rFonts w:ascii="Book Antiqua" w:hAnsi="Book Antiqua" w:cs="Times New Roman"/>
                <w:lang w:val="en-US"/>
              </w:rPr>
              <w:t>;</w:t>
            </w:r>
            <w:r w:rsidR="00B46F7A" w:rsidRPr="00EC0731">
              <w:rPr>
                <w:rFonts w:ascii="Book Antiqua" w:hAnsi="Book Antiqua" w:cs="Times New Roman"/>
                <w:lang w:val="en-US" w:eastAsia="zh-CN"/>
                <w:rPrChange w:id="659"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Mitral valve reconstruction</w:t>
            </w:r>
            <w:r w:rsidR="00C053F0" w:rsidRPr="00EC0731">
              <w:rPr>
                <w:rFonts w:ascii="Book Antiqua" w:hAnsi="Book Antiqua" w:cs="Times New Roman"/>
                <w:lang w:val="en-US"/>
              </w:rPr>
              <w:t>;</w:t>
            </w:r>
            <w:r w:rsidR="00B46F7A" w:rsidRPr="00EC0731">
              <w:rPr>
                <w:rFonts w:ascii="Book Antiqua" w:hAnsi="Book Antiqua" w:cs="Times New Roman"/>
                <w:lang w:val="en-US" w:eastAsia="zh-CN"/>
                <w:rPrChange w:id="660"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Aortic valve reconstruction</w:t>
            </w:r>
            <w:r w:rsidR="00C053F0" w:rsidRPr="00EC0731">
              <w:rPr>
                <w:rFonts w:ascii="Book Antiqua" w:hAnsi="Book Antiqua" w:cs="Times New Roman"/>
                <w:lang w:val="en-US"/>
              </w:rPr>
              <w:t>;</w:t>
            </w:r>
            <w:r w:rsidR="00B46F7A" w:rsidRPr="00EC0731">
              <w:rPr>
                <w:rFonts w:ascii="Book Antiqua" w:hAnsi="Book Antiqua" w:cs="Times New Roman"/>
                <w:lang w:val="en-US" w:eastAsia="zh-CN"/>
                <w:rPrChange w:id="661"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lastRenderedPageBreak/>
              <w:t>Mitral valve replacement + Aortic valve reconstruction</w:t>
            </w:r>
          </w:p>
        </w:tc>
      </w:tr>
      <w:tr w:rsidR="007644F4" w:rsidRPr="00EC0731" w14:paraId="1CFD383D" w14:textId="77777777" w:rsidTr="00F75719">
        <w:tc>
          <w:tcPr>
            <w:tcW w:w="1526" w:type="dxa"/>
          </w:tcPr>
          <w:p w14:paraId="7FB9C481" w14:textId="10D9B60F" w:rsidR="007644F4" w:rsidRPr="00EC0731" w:rsidRDefault="001549D9" w:rsidP="00EC0731">
            <w:pPr>
              <w:spacing w:line="360" w:lineRule="auto"/>
              <w:jc w:val="both"/>
              <w:rPr>
                <w:rFonts w:ascii="Book Antiqua" w:hAnsi="Book Antiqua" w:cs="Times New Roman"/>
                <w:lang w:val="en-US"/>
              </w:rPr>
              <w:pPrChange w:id="662" w:author="yan jiaping" w:date="2024-01-03T13:59:00Z">
                <w:pPr>
                  <w:spacing w:line="360" w:lineRule="auto"/>
                </w:pPr>
              </w:pPrChange>
            </w:pPr>
            <w:proofErr w:type="spellStart"/>
            <w:r w:rsidRPr="00EC0731">
              <w:rPr>
                <w:rFonts w:ascii="Book Antiqua" w:hAnsi="Book Antiqua"/>
                <w:b/>
                <w:bCs/>
              </w:rPr>
              <w:lastRenderedPageBreak/>
              <w:t>Fontes</w:t>
            </w:r>
            <w:proofErr w:type="spellEnd"/>
            <w:r w:rsidRPr="00EC0731">
              <w:rPr>
                <w:rFonts w:ascii="Book Antiqua" w:hAnsi="Book Antiqua"/>
                <w:b/>
                <w:bCs/>
              </w:rPr>
              <w:t xml:space="preserve"> </w:t>
            </w:r>
            <w:proofErr w:type="spellStart"/>
            <w:r w:rsidRPr="00EC0731">
              <w:rPr>
                <w:rFonts w:ascii="Book Antiqua" w:hAnsi="Book Antiqua"/>
                <w:b/>
                <w:bCs/>
              </w:rPr>
              <w:t>Cerqueira</w:t>
            </w:r>
            <w:proofErr w:type="spellEnd"/>
            <w:r w:rsidR="007644F4" w:rsidRPr="00EC0731">
              <w:rPr>
                <w:rFonts w:ascii="Book Antiqua" w:hAnsi="Book Antiqua"/>
                <w:b/>
                <w:bCs/>
                <w:lang w:val="en-US"/>
              </w:rPr>
              <w:t xml:space="preserve"> </w:t>
            </w:r>
            <w:r w:rsidR="007644F4" w:rsidRPr="00EC0731">
              <w:rPr>
                <w:rFonts w:ascii="Book Antiqua" w:hAnsi="Book Antiqua"/>
                <w:b/>
                <w:bCs/>
                <w:i/>
                <w:lang w:val="en-US"/>
              </w:rPr>
              <w:t>et al</w:t>
            </w:r>
            <w:r w:rsidR="007644F4" w:rsidRPr="00EC0731">
              <w:rPr>
                <w:rFonts w:ascii="Book Antiqua" w:hAnsi="Book Antiqua"/>
                <w:b/>
                <w:bCs/>
                <w:vertAlign w:val="superscript"/>
                <w:lang w:val="en-US"/>
              </w:rPr>
              <w:t>[23]</w:t>
            </w:r>
          </w:p>
        </w:tc>
        <w:tc>
          <w:tcPr>
            <w:tcW w:w="1843" w:type="dxa"/>
          </w:tcPr>
          <w:p w14:paraId="468F1126" w14:textId="659A4CA6" w:rsidR="007644F4" w:rsidRPr="00EC0731" w:rsidRDefault="007644F4" w:rsidP="00EC0731">
            <w:pPr>
              <w:spacing w:line="360" w:lineRule="auto"/>
              <w:jc w:val="both"/>
              <w:rPr>
                <w:rFonts w:ascii="Book Antiqua" w:hAnsi="Book Antiqua" w:cs="Times New Roman"/>
                <w:lang w:val="en-US"/>
              </w:rPr>
              <w:pPrChange w:id="663" w:author="yan jiaping" w:date="2024-01-03T13:59:00Z">
                <w:pPr>
                  <w:spacing w:line="360" w:lineRule="auto"/>
                  <w:jc w:val="center"/>
                </w:pPr>
              </w:pPrChange>
            </w:pPr>
            <w:r w:rsidRPr="00EC0731">
              <w:rPr>
                <w:rFonts w:ascii="Book Antiqua" w:hAnsi="Book Antiqua" w:cs="Times New Roman"/>
                <w:lang w:val="en-US"/>
              </w:rPr>
              <w:t>NMES (</w:t>
            </w:r>
            <w:r w:rsidR="00FD39AB" w:rsidRPr="00EC0731">
              <w:rPr>
                <w:rFonts w:ascii="Book Antiqua" w:hAnsi="Book Antiqua" w:cs="Times New Roman"/>
                <w:i/>
                <w:lang w:val="en-US"/>
              </w:rPr>
              <w:t>n</w:t>
            </w:r>
            <w:r w:rsidRPr="00EC0731">
              <w:rPr>
                <w:rFonts w:ascii="Book Antiqua" w:hAnsi="Book Antiqua" w:cs="Times New Roman"/>
                <w:lang w:val="en-US"/>
              </w:rPr>
              <w:t xml:space="preserve"> = 15)</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64"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CG (</w:t>
            </w:r>
            <w:r w:rsidR="00FD39AB" w:rsidRPr="00EC0731">
              <w:rPr>
                <w:rFonts w:ascii="Book Antiqua" w:hAnsi="Book Antiqua" w:cs="Times New Roman"/>
                <w:i/>
                <w:lang w:val="en-US"/>
              </w:rPr>
              <w:t>n</w:t>
            </w:r>
            <w:r w:rsidRPr="00EC0731">
              <w:rPr>
                <w:rFonts w:ascii="Book Antiqua" w:hAnsi="Book Antiqua" w:cs="Times New Roman"/>
                <w:lang w:val="en-US"/>
              </w:rPr>
              <w:t xml:space="preserve"> = 15)</w:t>
            </w:r>
          </w:p>
        </w:tc>
        <w:tc>
          <w:tcPr>
            <w:tcW w:w="1134" w:type="dxa"/>
          </w:tcPr>
          <w:p w14:paraId="66CCDEF5" w14:textId="59731CA8" w:rsidR="007644F4" w:rsidRPr="00EC0731" w:rsidRDefault="001B2972" w:rsidP="00EC0731">
            <w:pPr>
              <w:spacing w:line="360" w:lineRule="auto"/>
              <w:jc w:val="both"/>
              <w:rPr>
                <w:rFonts w:ascii="Book Antiqua" w:hAnsi="Book Antiqua" w:cs="Times New Roman"/>
                <w:lang w:val="en-US"/>
              </w:rPr>
              <w:pPrChange w:id="665" w:author="yan jiaping" w:date="2024-01-03T13:59:00Z">
                <w:pPr>
                  <w:spacing w:line="360" w:lineRule="auto"/>
                  <w:jc w:val="center"/>
                </w:pPr>
              </w:pPrChange>
            </w:pPr>
            <w:r w:rsidRPr="00EC0731">
              <w:rPr>
                <w:rFonts w:ascii="Book Antiqua" w:hAnsi="Book Antiqua" w:cs="Times New Roman"/>
                <w:lang w:val="en-US"/>
              </w:rPr>
              <w:t>9/</w:t>
            </w:r>
            <w:r w:rsidR="007644F4" w:rsidRPr="00EC0731">
              <w:rPr>
                <w:rFonts w:ascii="Book Antiqua" w:hAnsi="Book Antiqua" w:cs="Times New Roman"/>
                <w:lang w:val="en-US"/>
              </w:rPr>
              <w:t>6</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66"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5/</w:t>
            </w:r>
            <w:r w:rsidR="007644F4" w:rsidRPr="00EC0731">
              <w:rPr>
                <w:rFonts w:ascii="Book Antiqua" w:hAnsi="Book Antiqua" w:cs="Times New Roman"/>
                <w:lang w:val="en-US"/>
              </w:rPr>
              <w:t>10</w:t>
            </w:r>
          </w:p>
        </w:tc>
        <w:tc>
          <w:tcPr>
            <w:tcW w:w="1559" w:type="dxa"/>
          </w:tcPr>
          <w:p w14:paraId="7106C5DC" w14:textId="277029EE" w:rsidR="007644F4" w:rsidRPr="00EC0731" w:rsidRDefault="007644F4" w:rsidP="00EC0731">
            <w:pPr>
              <w:spacing w:line="360" w:lineRule="auto"/>
              <w:jc w:val="both"/>
              <w:rPr>
                <w:rFonts w:ascii="Book Antiqua" w:hAnsi="Book Antiqua" w:cs="Times New Roman"/>
                <w:lang w:val="en-US"/>
              </w:rPr>
              <w:pPrChange w:id="667" w:author="yan jiaping" w:date="2024-01-03T13:59:00Z">
                <w:pPr>
                  <w:spacing w:line="360" w:lineRule="auto"/>
                </w:pPr>
              </w:pPrChange>
            </w:pPr>
            <w:r w:rsidRPr="00EC0731">
              <w:rPr>
                <w:rFonts w:ascii="Book Antiqua" w:hAnsi="Book Antiqua" w:cs="Times New Roman"/>
                <w:lang w:val="en-US"/>
              </w:rPr>
              <w:t xml:space="preserve">49.87 </w:t>
            </w:r>
            <w:r w:rsidRPr="00EC0731">
              <w:rPr>
                <w:rFonts w:ascii="Book Antiqua" w:hAnsi="Book Antiqua" w:cs="Times New Roman"/>
              </w:rPr>
              <w:t>±</w:t>
            </w:r>
            <w:r w:rsidRPr="00EC0731">
              <w:rPr>
                <w:rFonts w:ascii="Book Antiqua" w:hAnsi="Book Antiqua" w:cs="Times New Roman"/>
                <w:lang w:val="en-US"/>
              </w:rPr>
              <w:t xml:space="preserve"> 14.37</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68"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 xml:space="preserve">50.93 </w:t>
            </w:r>
            <w:r w:rsidRPr="00EC0731">
              <w:rPr>
                <w:rFonts w:ascii="Book Antiqua" w:hAnsi="Book Antiqua" w:cs="Times New Roman"/>
              </w:rPr>
              <w:t>±</w:t>
            </w:r>
            <w:r w:rsidRPr="00EC0731">
              <w:rPr>
                <w:rFonts w:ascii="Book Antiqua" w:hAnsi="Book Antiqua" w:cs="Times New Roman"/>
                <w:lang w:val="en-US"/>
              </w:rPr>
              <w:t xml:space="preserve"> 14.56</w:t>
            </w:r>
          </w:p>
        </w:tc>
        <w:tc>
          <w:tcPr>
            <w:tcW w:w="1701" w:type="dxa"/>
          </w:tcPr>
          <w:p w14:paraId="2BE18D79" w14:textId="77777777" w:rsidR="007644F4" w:rsidRPr="00EC0731" w:rsidRDefault="007644F4" w:rsidP="00EC0731">
            <w:pPr>
              <w:spacing w:line="360" w:lineRule="auto"/>
              <w:jc w:val="both"/>
              <w:rPr>
                <w:rFonts w:ascii="Book Antiqua" w:hAnsi="Book Antiqua" w:cs="Times New Roman"/>
                <w:lang w:val="en-US"/>
              </w:rPr>
              <w:pPrChange w:id="669" w:author="yan jiaping" w:date="2024-01-03T13:59:00Z">
                <w:pPr>
                  <w:spacing w:line="360" w:lineRule="auto"/>
                  <w:jc w:val="center"/>
                </w:pPr>
              </w:pPrChange>
            </w:pPr>
            <w:r w:rsidRPr="00EC0731">
              <w:rPr>
                <w:rFonts w:ascii="Book Antiqua" w:hAnsi="Book Antiqua" w:cs="Times New Roman"/>
                <w:lang w:val="en-US"/>
              </w:rPr>
              <w:t>NA</w:t>
            </w:r>
          </w:p>
        </w:tc>
        <w:tc>
          <w:tcPr>
            <w:tcW w:w="1559" w:type="dxa"/>
          </w:tcPr>
          <w:p w14:paraId="06FD1AE0" w14:textId="77777777" w:rsidR="007644F4" w:rsidRPr="00EC0731" w:rsidRDefault="007644F4" w:rsidP="00EC0731">
            <w:pPr>
              <w:spacing w:line="360" w:lineRule="auto"/>
              <w:jc w:val="both"/>
              <w:rPr>
                <w:rFonts w:ascii="Book Antiqua" w:hAnsi="Book Antiqua" w:cs="Times New Roman"/>
                <w:lang w:val="en-US"/>
              </w:rPr>
              <w:pPrChange w:id="670" w:author="yan jiaping" w:date="2024-01-03T13:59:00Z">
                <w:pPr>
                  <w:spacing w:line="360" w:lineRule="auto"/>
                  <w:jc w:val="center"/>
                </w:pPr>
              </w:pPrChange>
            </w:pPr>
            <w:r w:rsidRPr="00EC0731">
              <w:rPr>
                <w:rFonts w:ascii="Book Antiqua" w:hAnsi="Book Antiqua" w:cs="Times New Roman"/>
                <w:lang w:val="en-US"/>
              </w:rPr>
              <w:t>NA</w:t>
            </w:r>
          </w:p>
        </w:tc>
        <w:tc>
          <w:tcPr>
            <w:tcW w:w="1985" w:type="dxa"/>
          </w:tcPr>
          <w:p w14:paraId="36FCB487" w14:textId="77777777" w:rsidR="007644F4" w:rsidRPr="00EC0731" w:rsidRDefault="007644F4" w:rsidP="00EC0731">
            <w:pPr>
              <w:spacing w:line="360" w:lineRule="auto"/>
              <w:jc w:val="both"/>
              <w:rPr>
                <w:rFonts w:ascii="Book Antiqua" w:hAnsi="Book Antiqua" w:cs="Times New Roman"/>
                <w:lang w:val="en-US"/>
              </w:rPr>
              <w:pPrChange w:id="671" w:author="yan jiaping" w:date="2024-01-03T13:59:00Z">
                <w:pPr>
                  <w:spacing w:line="360" w:lineRule="auto"/>
                  <w:jc w:val="center"/>
                </w:pPr>
              </w:pPrChange>
            </w:pPr>
            <w:r w:rsidRPr="00EC0731">
              <w:rPr>
                <w:rFonts w:ascii="Book Antiqua" w:hAnsi="Book Antiqua" w:cs="Times New Roman"/>
                <w:lang w:val="en-US"/>
              </w:rPr>
              <w:t>NA</w:t>
            </w:r>
          </w:p>
        </w:tc>
        <w:tc>
          <w:tcPr>
            <w:tcW w:w="3402" w:type="dxa"/>
          </w:tcPr>
          <w:p w14:paraId="5F676792" w14:textId="777014D9" w:rsidR="007644F4" w:rsidRPr="00EC0731" w:rsidRDefault="007644F4" w:rsidP="00EC0731">
            <w:pPr>
              <w:spacing w:line="360" w:lineRule="auto"/>
              <w:jc w:val="both"/>
              <w:rPr>
                <w:rFonts w:ascii="Book Antiqua" w:hAnsi="Book Antiqua" w:cs="Times New Roman"/>
                <w:lang w:val="en-US"/>
              </w:rPr>
              <w:pPrChange w:id="672" w:author="yan jiaping" w:date="2024-01-03T13:59:00Z">
                <w:pPr>
                  <w:spacing w:line="360" w:lineRule="auto"/>
                </w:pPr>
              </w:pPrChange>
            </w:pPr>
            <w:r w:rsidRPr="00EC0731">
              <w:rPr>
                <w:rFonts w:ascii="Book Antiqua" w:hAnsi="Book Antiqua" w:cs="Times New Roman"/>
                <w:lang w:val="en-US"/>
              </w:rPr>
              <w:t>CABG</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73"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Valve replacement</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74"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CABG + Valve replacement</w:t>
            </w:r>
          </w:p>
        </w:tc>
      </w:tr>
      <w:tr w:rsidR="007644F4" w:rsidRPr="00EC0731" w14:paraId="129B927A" w14:textId="77777777" w:rsidTr="00F75719">
        <w:tc>
          <w:tcPr>
            <w:tcW w:w="1526" w:type="dxa"/>
          </w:tcPr>
          <w:p w14:paraId="39633ABA" w14:textId="102932D7" w:rsidR="007644F4" w:rsidRPr="00EC0731" w:rsidRDefault="007644F4" w:rsidP="00EC0731">
            <w:pPr>
              <w:spacing w:line="360" w:lineRule="auto"/>
              <w:jc w:val="both"/>
              <w:rPr>
                <w:rFonts w:ascii="Book Antiqua" w:hAnsi="Book Antiqua" w:cs="Times New Roman"/>
                <w:lang w:val="en-US"/>
              </w:rPr>
              <w:pPrChange w:id="675" w:author="yan jiaping" w:date="2024-01-03T13:59:00Z">
                <w:pPr>
                  <w:spacing w:line="360" w:lineRule="auto"/>
                </w:pPr>
              </w:pPrChange>
            </w:pPr>
            <w:proofErr w:type="spellStart"/>
            <w:r w:rsidRPr="00EC0731">
              <w:rPr>
                <w:rFonts w:ascii="Book Antiqua" w:hAnsi="Book Antiqua"/>
                <w:b/>
                <w:bCs/>
              </w:rPr>
              <w:t>Sumin</w:t>
            </w:r>
            <w:proofErr w:type="spellEnd"/>
            <w:r w:rsidRPr="00EC0731">
              <w:rPr>
                <w:rFonts w:ascii="Book Antiqua" w:hAnsi="Book Antiqua"/>
                <w:b/>
                <w:bCs/>
              </w:rPr>
              <w:t xml:space="preserve">  </w:t>
            </w:r>
            <w:proofErr w:type="spellStart"/>
            <w:r w:rsidRPr="00EC0731">
              <w:rPr>
                <w:rFonts w:ascii="Book Antiqua" w:hAnsi="Book Antiqua"/>
                <w:b/>
                <w:bCs/>
                <w:i/>
              </w:rPr>
              <w:t>et</w:t>
            </w:r>
            <w:proofErr w:type="spellEnd"/>
            <w:r w:rsidRPr="00EC0731">
              <w:rPr>
                <w:rFonts w:ascii="Book Antiqua" w:hAnsi="Book Antiqua"/>
                <w:b/>
                <w:bCs/>
                <w:i/>
              </w:rPr>
              <w:t xml:space="preserve"> </w:t>
            </w:r>
            <w:proofErr w:type="spellStart"/>
            <w:r w:rsidRPr="00EC0731">
              <w:rPr>
                <w:rFonts w:ascii="Book Antiqua" w:hAnsi="Book Antiqua"/>
                <w:b/>
                <w:bCs/>
                <w:i/>
              </w:rPr>
              <w:t>al</w:t>
            </w:r>
            <w:proofErr w:type="spellEnd"/>
            <w:r w:rsidRPr="00EC0731">
              <w:rPr>
                <w:rFonts w:ascii="Book Antiqua" w:hAnsi="Book Antiqua"/>
                <w:b/>
                <w:bCs/>
                <w:vertAlign w:val="superscript"/>
                <w:lang w:val="en-US"/>
              </w:rPr>
              <w:t>[24]</w:t>
            </w:r>
          </w:p>
        </w:tc>
        <w:tc>
          <w:tcPr>
            <w:tcW w:w="1843" w:type="dxa"/>
          </w:tcPr>
          <w:p w14:paraId="41CBDFCB" w14:textId="1CB8C9E2" w:rsidR="007644F4" w:rsidRPr="00EC0731" w:rsidRDefault="007644F4" w:rsidP="00EC0731">
            <w:pPr>
              <w:spacing w:line="360" w:lineRule="auto"/>
              <w:jc w:val="both"/>
              <w:rPr>
                <w:rFonts w:ascii="Book Antiqua" w:hAnsi="Book Antiqua" w:cs="Times New Roman"/>
                <w:lang w:val="en-US"/>
              </w:rPr>
              <w:pPrChange w:id="676" w:author="yan jiaping" w:date="2024-01-03T13:59:00Z">
                <w:pPr>
                  <w:spacing w:line="360" w:lineRule="auto"/>
                </w:pPr>
              </w:pPrChange>
            </w:pPr>
            <w:r w:rsidRPr="00EC0731">
              <w:rPr>
                <w:rFonts w:ascii="Book Antiqua" w:hAnsi="Book Antiqua" w:cs="Times New Roman"/>
                <w:lang w:val="en-US"/>
              </w:rPr>
              <w:t>NMES (</w:t>
            </w:r>
            <w:r w:rsidR="00FD39AB" w:rsidRPr="00EC0731">
              <w:rPr>
                <w:rFonts w:ascii="Book Antiqua" w:hAnsi="Book Antiqua" w:cs="Times New Roman"/>
                <w:i/>
                <w:lang w:val="en-US"/>
              </w:rPr>
              <w:t>n</w:t>
            </w:r>
            <w:r w:rsidRPr="00EC0731">
              <w:rPr>
                <w:rFonts w:ascii="Book Antiqua" w:hAnsi="Book Antiqua" w:cs="Times New Roman"/>
                <w:lang w:val="en-US"/>
              </w:rPr>
              <w:t xml:space="preserve"> = 18)</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77"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CG (</w:t>
            </w:r>
            <w:r w:rsidR="00FD39AB" w:rsidRPr="00EC0731">
              <w:rPr>
                <w:rFonts w:ascii="Book Antiqua" w:hAnsi="Book Antiqua" w:cs="Times New Roman"/>
                <w:i/>
                <w:lang w:val="en-US"/>
              </w:rPr>
              <w:t>n</w:t>
            </w:r>
            <w:r w:rsidRPr="00EC0731">
              <w:rPr>
                <w:rFonts w:ascii="Book Antiqua" w:hAnsi="Book Antiqua" w:cs="Times New Roman"/>
                <w:lang w:val="en-US"/>
              </w:rPr>
              <w:t xml:space="preserve"> = 19)</w:t>
            </w:r>
          </w:p>
        </w:tc>
        <w:tc>
          <w:tcPr>
            <w:tcW w:w="1134" w:type="dxa"/>
          </w:tcPr>
          <w:p w14:paraId="7413710F" w14:textId="2FC0602C" w:rsidR="007644F4" w:rsidRPr="00EC0731" w:rsidRDefault="001B2972" w:rsidP="00EC0731">
            <w:pPr>
              <w:spacing w:line="360" w:lineRule="auto"/>
              <w:jc w:val="both"/>
              <w:rPr>
                <w:rFonts w:ascii="Book Antiqua" w:hAnsi="Book Antiqua" w:cs="Times New Roman"/>
                <w:lang w:val="en-US"/>
              </w:rPr>
              <w:pPrChange w:id="678" w:author="yan jiaping" w:date="2024-01-03T13:59:00Z">
                <w:pPr>
                  <w:spacing w:line="360" w:lineRule="auto"/>
                  <w:jc w:val="center"/>
                </w:pPr>
              </w:pPrChange>
            </w:pPr>
            <w:r w:rsidRPr="00EC0731">
              <w:rPr>
                <w:rFonts w:ascii="Book Antiqua" w:hAnsi="Book Antiqua" w:cs="Times New Roman"/>
                <w:lang w:val="en-US"/>
              </w:rPr>
              <w:t>12/</w:t>
            </w:r>
            <w:r w:rsidR="007644F4" w:rsidRPr="00EC0731">
              <w:rPr>
                <w:rFonts w:ascii="Book Antiqua" w:hAnsi="Book Antiqua" w:cs="Times New Roman"/>
                <w:lang w:val="en-US"/>
              </w:rPr>
              <w:t>6</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79"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13/</w:t>
            </w:r>
            <w:r w:rsidR="007644F4" w:rsidRPr="00EC0731">
              <w:rPr>
                <w:rFonts w:ascii="Book Antiqua" w:hAnsi="Book Antiqua" w:cs="Times New Roman"/>
                <w:lang w:val="en-US"/>
              </w:rPr>
              <w:t>6</w:t>
            </w:r>
          </w:p>
        </w:tc>
        <w:tc>
          <w:tcPr>
            <w:tcW w:w="1559" w:type="dxa"/>
          </w:tcPr>
          <w:p w14:paraId="7C565B78" w14:textId="2979F178" w:rsidR="007644F4" w:rsidRPr="00EC0731" w:rsidRDefault="007644F4" w:rsidP="00EC0731">
            <w:pPr>
              <w:spacing w:line="360" w:lineRule="auto"/>
              <w:jc w:val="both"/>
              <w:rPr>
                <w:rFonts w:ascii="Book Antiqua" w:hAnsi="Book Antiqua" w:cs="Times New Roman"/>
              </w:rPr>
              <w:pPrChange w:id="680" w:author="yan jiaping" w:date="2024-01-03T13:59:00Z">
                <w:pPr>
                  <w:spacing w:line="360" w:lineRule="auto"/>
                </w:pPr>
              </w:pPrChange>
            </w:pPr>
            <w:r w:rsidRPr="00EC0731">
              <w:rPr>
                <w:rFonts w:ascii="Book Antiqua" w:hAnsi="Book Antiqua" w:cs="Times New Roman"/>
              </w:rPr>
              <w:t>6</w:t>
            </w:r>
            <w:r w:rsidRPr="00EC0731">
              <w:rPr>
                <w:rFonts w:ascii="Book Antiqua" w:hAnsi="Book Antiqua" w:cs="Times New Roman"/>
                <w:lang w:val="en-US"/>
              </w:rPr>
              <w:t>1.5</w:t>
            </w:r>
            <w:r w:rsidRPr="00EC0731">
              <w:rPr>
                <w:rFonts w:ascii="Book Antiqua" w:hAnsi="Book Antiqua" w:cs="Times New Roman"/>
              </w:rPr>
              <w:t xml:space="preserve"> </w:t>
            </w:r>
            <w:r w:rsidR="0061156A" w:rsidRPr="00EC0731">
              <w:rPr>
                <w:rFonts w:ascii="Book Antiqua" w:hAnsi="Book Antiqua" w:cs="Times New Roman"/>
                <w:lang w:val="en-US"/>
              </w:rPr>
              <w:t>[52</w:t>
            </w:r>
            <w:r w:rsidR="00CE27FF" w:rsidRPr="00EC0731">
              <w:rPr>
                <w:rFonts w:ascii="Book Antiqua" w:hAnsi="Book Antiqua" w:cs="Times New Roman"/>
                <w:lang w:val="en-US"/>
              </w:rPr>
              <w:t>-</w:t>
            </w:r>
            <w:r w:rsidRPr="00EC0731">
              <w:rPr>
                <w:rFonts w:ascii="Book Antiqua" w:hAnsi="Book Antiqua" w:cs="Times New Roman"/>
                <w:lang w:val="en-US"/>
              </w:rPr>
              <w:t>70]</w:t>
            </w:r>
            <w:r w:rsidR="00C053F0" w:rsidRPr="00EC0731">
              <w:rPr>
                <w:rFonts w:ascii="Book Antiqua" w:hAnsi="Book Antiqua" w:cs="Times New Roman"/>
                <w:lang w:val="en-US"/>
              </w:rPr>
              <w:t>;</w:t>
            </w:r>
            <w:r w:rsidR="00C053F0" w:rsidRPr="00EC0731">
              <w:rPr>
                <w:rFonts w:ascii="Book Antiqua" w:hAnsi="Book Antiqua" w:cs="Times New Roman"/>
                <w:lang w:eastAsia="zh-CN"/>
                <w:rPrChange w:id="681" w:author="yan jiaping" w:date="2024-01-03T13:59:00Z">
                  <w:rPr>
                    <w:rFonts w:ascii="Book Antiqua" w:hAnsi="Book Antiqua" w:cs="Times New Roman" w:hint="eastAsia"/>
                    <w:lang w:eastAsia="zh-CN"/>
                  </w:rPr>
                </w:rPrChange>
              </w:rPr>
              <w:t xml:space="preserve"> </w:t>
            </w:r>
            <w:r w:rsidRPr="00EC0731">
              <w:rPr>
                <w:rFonts w:ascii="Book Antiqua" w:hAnsi="Book Antiqua" w:cs="Times New Roman"/>
              </w:rPr>
              <w:t>6</w:t>
            </w:r>
            <w:r w:rsidRPr="00EC0731">
              <w:rPr>
                <w:rFonts w:ascii="Book Antiqua" w:hAnsi="Book Antiqua" w:cs="Times New Roman"/>
                <w:lang w:val="en-US"/>
              </w:rPr>
              <w:t>4</w:t>
            </w:r>
            <w:r w:rsidRPr="00EC0731">
              <w:rPr>
                <w:rFonts w:ascii="Book Antiqua" w:hAnsi="Book Antiqua" w:cs="Times New Roman"/>
              </w:rPr>
              <w:t xml:space="preserve"> </w:t>
            </w:r>
            <w:r w:rsidR="0061156A" w:rsidRPr="00EC0731">
              <w:rPr>
                <w:rFonts w:ascii="Book Antiqua" w:hAnsi="Book Antiqua" w:cs="Times New Roman"/>
                <w:lang w:val="en-US"/>
              </w:rPr>
              <w:t>[60</w:t>
            </w:r>
            <w:r w:rsidR="00CE27FF" w:rsidRPr="00EC0731">
              <w:rPr>
                <w:rFonts w:ascii="Book Antiqua" w:hAnsi="Book Antiqua" w:cs="Times New Roman"/>
                <w:lang w:val="en-US"/>
              </w:rPr>
              <w:t>-</w:t>
            </w:r>
            <w:r w:rsidRPr="00EC0731">
              <w:rPr>
                <w:rFonts w:ascii="Book Antiqua" w:hAnsi="Book Antiqua" w:cs="Times New Roman"/>
                <w:lang w:val="en-US"/>
              </w:rPr>
              <w:t>68]</w:t>
            </w:r>
          </w:p>
        </w:tc>
        <w:tc>
          <w:tcPr>
            <w:tcW w:w="1701" w:type="dxa"/>
          </w:tcPr>
          <w:p w14:paraId="17FFFBE3" w14:textId="77777777" w:rsidR="007644F4" w:rsidRPr="00EC0731" w:rsidRDefault="007644F4" w:rsidP="00EC0731">
            <w:pPr>
              <w:spacing w:line="360" w:lineRule="auto"/>
              <w:jc w:val="both"/>
              <w:rPr>
                <w:rFonts w:ascii="Book Antiqua" w:hAnsi="Book Antiqua" w:cs="Times New Roman"/>
                <w:lang w:val="en-US"/>
              </w:rPr>
              <w:pPrChange w:id="682" w:author="yan jiaping" w:date="2024-01-03T13:59:00Z">
                <w:pPr>
                  <w:spacing w:line="360" w:lineRule="auto"/>
                  <w:jc w:val="center"/>
                </w:pPr>
              </w:pPrChange>
            </w:pPr>
            <w:r w:rsidRPr="00EC0731">
              <w:rPr>
                <w:rFonts w:ascii="Book Antiqua" w:hAnsi="Book Antiqua" w:cs="Times New Roman"/>
                <w:lang w:val="en-US"/>
              </w:rPr>
              <w:t>NA</w:t>
            </w:r>
          </w:p>
        </w:tc>
        <w:tc>
          <w:tcPr>
            <w:tcW w:w="1559" w:type="dxa"/>
          </w:tcPr>
          <w:p w14:paraId="526EFF84" w14:textId="77777777" w:rsidR="007644F4" w:rsidRPr="00EC0731" w:rsidRDefault="007644F4" w:rsidP="00EC0731">
            <w:pPr>
              <w:spacing w:line="360" w:lineRule="auto"/>
              <w:jc w:val="both"/>
              <w:rPr>
                <w:rFonts w:ascii="Book Antiqua" w:hAnsi="Book Antiqua" w:cs="Times New Roman"/>
                <w:lang w:val="en-US"/>
              </w:rPr>
              <w:pPrChange w:id="683" w:author="yan jiaping" w:date="2024-01-03T13:59:00Z">
                <w:pPr>
                  <w:spacing w:line="360" w:lineRule="auto"/>
                  <w:jc w:val="center"/>
                </w:pPr>
              </w:pPrChange>
            </w:pPr>
            <w:r w:rsidRPr="00EC0731">
              <w:rPr>
                <w:rFonts w:ascii="Book Antiqua" w:hAnsi="Book Antiqua" w:cs="Times New Roman"/>
                <w:lang w:val="en-US"/>
              </w:rPr>
              <w:t>NA</w:t>
            </w:r>
          </w:p>
        </w:tc>
        <w:tc>
          <w:tcPr>
            <w:tcW w:w="1985" w:type="dxa"/>
          </w:tcPr>
          <w:p w14:paraId="3C6E793C" w14:textId="6DEAE164" w:rsidR="007644F4" w:rsidRPr="00EC0731" w:rsidRDefault="007644F4" w:rsidP="00EC0731">
            <w:pPr>
              <w:spacing w:line="360" w:lineRule="auto"/>
              <w:jc w:val="both"/>
              <w:rPr>
                <w:rFonts w:ascii="Book Antiqua" w:hAnsi="Book Antiqua" w:cs="Times New Roman"/>
                <w:lang w:val="en-US"/>
              </w:rPr>
              <w:pPrChange w:id="684" w:author="yan jiaping" w:date="2024-01-03T13:59:00Z">
                <w:pPr>
                  <w:spacing w:line="360" w:lineRule="auto"/>
                  <w:jc w:val="center"/>
                </w:pPr>
              </w:pPrChange>
            </w:pPr>
            <w:r w:rsidRPr="00EC0731">
              <w:rPr>
                <w:rFonts w:ascii="Book Antiqua" w:hAnsi="Book Antiqua" w:cs="Times New Roman"/>
                <w:lang w:val="en-US"/>
              </w:rPr>
              <w:t>28.4 [25.2</w:t>
            </w:r>
            <w:r w:rsidR="00CE27FF" w:rsidRPr="00EC0731">
              <w:rPr>
                <w:rFonts w:ascii="Book Antiqua" w:hAnsi="Book Antiqua" w:cs="Times New Roman"/>
                <w:lang w:val="en-US"/>
              </w:rPr>
              <w:t>-</w:t>
            </w:r>
            <w:r w:rsidRPr="00EC0731">
              <w:rPr>
                <w:rFonts w:ascii="Book Antiqua" w:hAnsi="Book Antiqua" w:cs="Times New Roman"/>
                <w:lang w:val="en-US"/>
              </w:rPr>
              <w:t>30.9]</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85"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28.4 [25.8</w:t>
            </w:r>
            <w:r w:rsidR="00CE27FF" w:rsidRPr="00EC0731">
              <w:rPr>
                <w:rFonts w:ascii="Book Antiqua" w:hAnsi="Book Antiqua" w:cs="Times New Roman"/>
                <w:lang w:val="en-US"/>
              </w:rPr>
              <w:t>-</w:t>
            </w:r>
            <w:r w:rsidRPr="00EC0731">
              <w:rPr>
                <w:rFonts w:ascii="Book Antiqua" w:hAnsi="Book Antiqua" w:cs="Times New Roman"/>
                <w:lang w:val="en-US"/>
              </w:rPr>
              <w:t>32.5]</w:t>
            </w:r>
          </w:p>
        </w:tc>
        <w:tc>
          <w:tcPr>
            <w:tcW w:w="3402" w:type="dxa"/>
          </w:tcPr>
          <w:p w14:paraId="6040020D" w14:textId="5724D55E" w:rsidR="007644F4" w:rsidRPr="00EC0731" w:rsidRDefault="007644F4" w:rsidP="00EC0731">
            <w:pPr>
              <w:spacing w:line="360" w:lineRule="auto"/>
              <w:jc w:val="both"/>
              <w:rPr>
                <w:rFonts w:ascii="Book Antiqua" w:hAnsi="Book Antiqua" w:cs="Times New Roman"/>
                <w:lang w:val="en-US"/>
              </w:rPr>
              <w:pPrChange w:id="686" w:author="yan jiaping" w:date="2024-01-03T13:59:00Z">
                <w:pPr>
                  <w:spacing w:line="360" w:lineRule="auto"/>
                </w:pPr>
              </w:pPrChange>
            </w:pPr>
            <w:r w:rsidRPr="00EC0731">
              <w:rPr>
                <w:rFonts w:ascii="Book Antiqua" w:hAnsi="Book Antiqua" w:cs="Times New Roman"/>
                <w:lang w:val="en-US"/>
              </w:rPr>
              <w:t>CABG</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87"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Aortic valve replacement</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88"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Mitral valve replacement</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89"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CABG + valve replacement</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90"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Multivalve operations</w:t>
            </w:r>
            <w:r w:rsidR="00C053F0" w:rsidRPr="00EC0731">
              <w:rPr>
                <w:rFonts w:ascii="Book Antiqua" w:hAnsi="Book Antiqua" w:cs="Times New Roman"/>
                <w:lang w:val="en-US"/>
              </w:rPr>
              <w:t>;</w:t>
            </w:r>
            <w:bookmarkStart w:id="691" w:name="_Hlk152061887"/>
            <w:r w:rsidR="00C053F0" w:rsidRPr="00EC0731">
              <w:rPr>
                <w:rFonts w:ascii="Book Antiqua" w:hAnsi="Book Antiqua" w:cs="Times New Roman"/>
                <w:lang w:val="en-US" w:eastAsia="zh-CN"/>
                <w:rPrChange w:id="692"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Bentall surgery</w:t>
            </w:r>
            <w:r w:rsidR="00C053F0" w:rsidRPr="00EC0731">
              <w:rPr>
                <w:rFonts w:ascii="Book Antiqua" w:hAnsi="Book Antiqua" w:cs="Times New Roman"/>
                <w:lang w:val="en-US"/>
              </w:rPr>
              <w:t>;</w:t>
            </w:r>
            <w:r w:rsidRPr="00EC0731">
              <w:rPr>
                <w:rFonts w:ascii="Book Antiqua" w:hAnsi="Book Antiqua" w:cs="Times New Roman"/>
                <w:lang w:val="en-US"/>
              </w:rPr>
              <w:t xml:space="preserve"> </w:t>
            </w:r>
            <w:bookmarkEnd w:id="691"/>
            <w:r w:rsidRPr="00EC0731">
              <w:rPr>
                <w:rFonts w:ascii="Book Antiqua" w:hAnsi="Book Antiqua" w:cs="Times New Roman"/>
                <w:lang w:val="en-US"/>
              </w:rPr>
              <w:t>Aortic dissection</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93"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Heart transplantation</w:t>
            </w:r>
          </w:p>
        </w:tc>
      </w:tr>
      <w:tr w:rsidR="007644F4" w:rsidRPr="00EC0731" w14:paraId="28D3C2FD" w14:textId="77777777" w:rsidTr="00F75719">
        <w:tc>
          <w:tcPr>
            <w:tcW w:w="1526" w:type="dxa"/>
          </w:tcPr>
          <w:p w14:paraId="754F1F6B" w14:textId="49EB7BB0" w:rsidR="007644F4" w:rsidRPr="00EC0731" w:rsidRDefault="007644F4" w:rsidP="00EC0731">
            <w:pPr>
              <w:spacing w:line="360" w:lineRule="auto"/>
              <w:jc w:val="both"/>
              <w:rPr>
                <w:rFonts w:ascii="Book Antiqua" w:hAnsi="Book Antiqua" w:cs="Times New Roman"/>
                <w:b/>
                <w:bCs/>
                <w:lang w:val="en-US"/>
              </w:rPr>
              <w:pPrChange w:id="694" w:author="yan jiaping" w:date="2024-01-03T13:59:00Z">
                <w:pPr>
                  <w:spacing w:line="360" w:lineRule="auto"/>
                </w:pPr>
              </w:pPrChange>
            </w:pPr>
            <w:r w:rsidRPr="00EC0731">
              <w:rPr>
                <w:rFonts w:ascii="Book Antiqua" w:hAnsi="Book Antiqua"/>
                <w:b/>
                <w:bCs/>
                <w:lang w:val="en-US"/>
              </w:rPr>
              <w:t>Rengo</w:t>
            </w:r>
            <w:del w:id="695" w:author="yan jiaping" w:date="2024-01-03T14:00:00Z">
              <w:r w:rsidRPr="00EC0731" w:rsidDel="00EC0731">
                <w:rPr>
                  <w:rFonts w:ascii="Book Antiqua" w:hAnsi="Book Antiqua"/>
                  <w:b/>
                  <w:bCs/>
                  <w:lang w:val="en-US"/>
                </w:rPr>
                <w:delText xml:space="preserve"> </w:delText>
              </w:r>
            </w:del>
            <w:r w:rsidRPr="00EC0731">
              <w:rPr>
                <w:rFonts w:ascii="Book Antiqua" w:hAnsi="Book Antiqua"/>
                <w:b/>
                <w:bCs/>
                <w:i/>
                <w:lang w:val="en-US"/>
              </w:rPr>
              <w:t xml:space="preserve"> et </w:t>
            </w:r>
            <w:proofErr w:type="gramStart"/>
            <w:r w:rsidRPr="00EC0731">
              <w:rPr>
                <w:rFonts w:ascii="Book Antiqua" w:hAnsi="Book Antiqua"/>
                <w:b/>
                <w:bCs/>
                <w:i/>
                <w:lang w:val="en-US"/>
              </w:rPr>
              <w:t>al</w:t>
            </w:r>
            <w:r w:rsidRPr="00EC0731">
              <w:rPr>
                <w:rFonts w:ascii="Book Antiqua" w:hAnsi="Book Antiqua"/>
                <w:b/>
                <w:bCs/>
                <w:vertAlign w:val="superscript"/>
                <w:lang w:val="en-US"/>
              </w:rPr>
              <w:t>[</w:t>
            </w:r>
            <w:proofErr w:type="gramEnd"/>
            <w:r w:rsidRPr="00EC0731">
              <w:rPr>
                <w:rFonts w:ascii="Book Antiqua" w:hAnsi="Book Antiqua"/>
                <w:b/>
                <w:bCs/>
                <w:vertAlign w:val="superscript"/>
                <w:lang w:val="en-US"/>
              </w:rPr>
              <w:t>25]</w:t>
            </w:r>
          </w:p>
        </w:tc>
        <w:tc>
          <w:tcPr>
            <w:tcW w:w="1843" w:type="dxa"/>
          </w:tcPr>
          <w:p w14:paraId="696D2CA6" w14:textId="523CC205" w:rsidR="007644F4" w:rsidRPr="00EC0731" w:rsidRDefault="007644F4" w:rsidP="00EC0731">
            <w:pPr>
              <w:spacing w:line="360" w:lineRule="auto"/>
              <w:jc w:val="both"/>
              <w:rPr>
                <w:rFonts w:ascii="Book Antiqua" w:hAnsi="Book Antiqua" w:cs="Times New Roman"/>
                <w:lang w:val="en-US"/>
              </w:rPr>
              <w:pPrChange w:id="696" w:author="yan jiaping" w:date="2024-01-03T13:59:00Z">
                <w:pPr>
                  <w:spacing w:line="360" w:lineRule="auto"/>
                  <w:jc w:val="center"/>
                </w:pPr>
              </w:pPrChange>
            </w:pPr>
            <w:r w:rsidRPr="00EC0731">
              <w:rPr>
                <w:rFonts w:ascii="Book Antiqua" w:hAnsi="Book Antiqua" w:cs="Times New Roman"/>
                <w:lang w:val="en-US"/>
              </w:rPr>
              <w:t>NMES (</w:t>
            </w:r>
            <w:r w:rsidR="001B5600" w:rsidRPr="00EC0731">
              <w:rPr>
                <w:rFonts w:ascii="Book Antiqua" w:hAnsi="Book Antiqua" w:cs="Times New Roman"/>
                <w:i/>
                <w:lang w:val="en-US"/>
              </w:rPr>
              <w:t>n</w:t>
            </w:r>
            <w:r w:rsidRPr="00EC0731">
              <w:rPr>
                <w:rFonts w:ascii="Book Antiqua" w:hAnsi="Book Antiqua" w:cs="Times New Roman"/>
                <w:lang w:val="en-US"/>
              </w:rPr>
              <w:t xml:space="preserve"> = 18)</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97"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CG (</w:t>
            </w:r>
            <w:r w:rsidR="001B5600" w:rsidRPr="00EC0731">
              <w:rPr>
                <w:rFonts w:ascii="Book Antiqua" w:hAnsi="Book Antiqua" w:cs="Times New Roman"/>
                <w:i/>
                <w:lang w:val="en-US"/>
              </w:rPr>
              <w:t>n</w:t>
            </w:r>
            <w:r w:rsidRPr="00EC0731">
              <w:rPr>
                <w:rFonts w:ascii="Book Antiqua" w:hAnsi="Book Antiqua" w:cs="Times New Roman"/>
                <w:lang w:val="en-US"/>
              </w:rPr>
              <w:t xml:space="preserve"> = 19)</w:t>
            </w:r>
          </w:p>
        </w:tc>
        <w:tc>
          <w:tcPr>
            <w:tcW w:w="1134" w:type="dxa"/>
          </w:tcPr>
          <w:p w14:paraId="4B8FB650" w14:textId="1C69D110" w:rsidR="007644F4" w:rsidRPr="00EC0731" w:rsidRDefault="001B2972" w:rsidP="00EC0731">
            <w:pPr>
              <w:spacing w:line="360" w:lineRule="auto"/>
              <w:jc w:val="both"/>
              <w:rPr>
                <w:rFonts w:ascii="Book Antiqua" w:hAnsi="Book Antiqua" w:cs="Times New Roman"/>
                <w:lang w:val="en-US"/>
              </w:rPr>
              <w:pPrChange w:id="698" w:author="yan jiaping" w:date="2024-01-03T13:59:00Z">
                <w:pPr>
                  <w:spacing w:line="360" w:lineRule="auto"/>
                  <w:jc w:val="center"/>
                </w:pPr>
              </w:pPrChange>
            </w:pPr>
            <w:r w:rsidRPr="00EC0731">
              <w:rPr>
                <w:rFonts w:ascii="Book Antiqua" w:hAnsi="Book Antiqua" w:cs="Times New Roman"/>
                <w:lang w:val="en-US"/>
              </w:rPr>
              <w:t>16/</w:t>
            </w:r>
            <w:r w:rsidR="007644F4" w:rsidRPr="00EC0731">
              <w:rPr>
                <w:rFonts w:ascii="Book Antiqua" w:hAnsi="Book Antiqua" w:cs="Times New Roman"/>
                <w:lang w:val="en-US"/>
              </w:rPr>
              <w:t>2</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699"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17/</w:t>
            </w:r>
            <w:r w:rsidR="007644F4" w:rsidRPr="00EC0731">
              <w:rPr>
                <w:rFonts w:ascii="Book Antiqua" w:hAnsi="Book Antiqua" w:cs="Times New Roman"/>
                <w:lang w:val="en-US"/>
              </w:rPr>
              <w:t>2</w:t>
            </w:r>
          </w:p>
        </w:tc>
        <w:tc>
          <w:tcPr>
            <w:tcW w:w="1559" w:type="dxa"/>
          </w:tcPr>
          <w:p w14:paraId="59415E31" w14:textId="4FAE5D95" w:rsidR="007644F4" w:rsidRPr="00EC0731" w:rsidRDefault="007644F4" w:rsidP="00EC0731">
            <w:pPr>
              <w:spacing w:line="360" w:lineRule="auto"/>
              <w:jc w:val="both"/>
              <w:rPr>
                <w:rFonts w:ascii="Book Antiqua" w:hAnsi="Book Antiqua" w:cs="Times New Roman"/>
                <w:lang w:val="en-US"/>
              </w:rPr>
              <w:pPrChange w:id="700" w:author="yan jiaping" w:date="2024-01-03T13:59:00Z">
                <w:pPr>
                  <w:spacing w:line="360" w:lineRule="auto"/>
                  <w:jc w:val="center"/>
                </w:pPr>
              </w:pPrChange>
            </w:pPr>
            <w:r w:rsidRPr="00EC0731">
              <w:rPr>
                <w:rFonts w:ascii="Book Antiqua" w:hAnsi="Book Antiqua" w:cs="Times New Roman"/>
                <w:lang w:val="en-US"/>
              </w:rPr>
              <w:t>66.5 ± 1.6</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01"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66.2 ± 1.4</w:t>
            </w:r>
          </w:p>
        </w:tc>
        <w:tc>
          <w:tcPr>
            <w:tcW w:w="1701" w:type="dxa"/>
          </w:tcPr>
          <w:p w14:paraId="67A131AD" w14:textId="77777777" w:rsidR="00E47164" w:rsidRPr="00EC0731" w:rsidDel="00EC0731" w:rsidRDefault="007644F4" w:rsidP="00EC0731">
            <w:pPr>
              <w:spacing w:line="360" w:lineRule="auto"/>
              <w:jc w:val="both"/>
              <w:rPr>
                <w:del w:id="702" w:author="yan jiaping" w:date="2024-01-03T14:00:00Z"/>
                <w:rFonts w:ascii="Book Antiqua" w:hAnsi="Book Antiqua" w:cs="Times New Roman"/>
                <w:lang w:val="en-US" w:eastAsia="zh-CN"/>
              </w:rPr>
              <w:pPrChange w:id="703" w:author="yan jiaping" w:date="2024-01-03T13:59:00Z">
                <w:pPr>
                  <w:spacing w:line="360" w:lineRule="auto"/>
                  <w:jc w:val="center"/>
                </w:pPr>
              </w:pPrChange>
            </w:pPr>
            <w:r w:rsidRPr="00EC0731">
              <w:rPr>
                <w:rFonts w:ascii="Book Antiqua" w:hAnsi="Book Antiqua" w:cs="Times New Roman"/>
                <w:lang w:val="en-US"/>
              </w:rPr>
              <w:t>89.4 ± 2.7</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04" w:author="yan jiaping" w:date="2024-01-03T13:59:00Z">
                  <w:rPr>
                    <w:rFonts w:ascii="Book Antiqua" w:hAnsi="Book Antiqua" w:cs="Times New Roman" w:hint="eastAsia"/>
                    <w:lang w:val="en-US" w:eastAsia="zh-CN"/>
                  </w:rPr>
                </w:rPrChange>
              </w:rPr>
              <w:t xml:space="preserve"> </w:t>
            </w:r>
          </w:p>
          <w:p w14:paraId="6E0ECB7C" w14:textId="1E27602C" w:rsidR="007644F4" w:rsidRPr="00EC0731" w:rsidRDefault="007644F4" w:rsidP="00EC0731">
            <w:pPr>
              <w:spacing w:line="360" w:lineRule="auto"/>
              <w:jc w:val="both"/>
              <w:rPr>
                <w:rFonts w:ascii="Book Antiqua" w:hAnsi="Book Antiqua" w:cs="Times New Roman"/>
                <w:lang w:val="en-US"/>
              </w:rPr>
              <w:pPrChange w:id="705" w:author="yan jiaping" w:date="2024-01-03T13:59:00Z">
                <w:pPr>
                  <w:spacing w:line="360" w:lineRule="auto"/>
                  <w:jc w:val="center"/>
                </w:pPr>
              </w:pPrChange>
            </w:pPr>
            <w:r w:rsidRPr="00EC0731">
              <w:rPr>
                <w:rFonts w:ascii="Book Antiqua" w:hAnsi="Book Antiqua" w:cs="Times New Roman"/>
                <w:lang w:val="en-US"/>
              </w:rPr>
              <w:t>90.9</w:t>
            </w:r>
            <w:r w:rsidRPr="00EC0731">
              <w:rPr>
                <w:rFonts w:ascii="Book Antiqua" w:hAnsi="Book Antiqua" w:cs="Times New Roman"/>
              </w:rPr>
              <w:t xml:space="preserve"> ± </w:t>
            </w:r>
            <w:r w:rsidRPr="00EC0731">
              <w:rPr>
                <w:rFonts w:ascii="Book Antiqua" w:hAnsi="Book Antiqua" w:cs="Times New Roman"/>
                <w:lang w:val="en-US"/>
              </w:rPr>
              <w:t>3</w:t>
            </w:r>
            <w:r w:rsidRPr="00EC0731">
              <w:rPr>
                <w:rFonts w:ascii="Book Antiqua" w:hAnsi="Book Antiqua" w:cs="Times New Roman"/>
              </w:rPr>
              <w:t>.8</w:t>
            </w:r>
          </w:p>
        </w:tc>
        <w:tc>
          <w:tcPr>
            <w:tcW w:w="1559" w:type="dxa"/>
          </w:tcPr>
          <w:p w14:paraId="5942B693" w14:textId="77777777" w:rsidR="00E47164" w:rsidRPr="00EC0731" w:rsidDel="00EC0731" w:rsidRDefault="007644F4" w:rsidP="00EC0731">
            <w:pPr>
              <w:spacing w:line="360" w:lineRule="auto"/>
              <w:jc w:val="both"/>
              <w:rPr>
                <w:del w:id="706" w:author="yan jiaping" w:date="2024-01-03T14:00:00Z"/>
                <w:rFonts w:ascii="Book Antiqua" w:hAnsi="Book Antiqua" w:cs="Times New Roman"/>
              </w:rPr>
              <w:pPrChange w:id="707" w:author="yan jiaping" w:date="2024-01-03T13:59:00Z">
                <w:pPr>
                  <w:spacing w:line="360" w:lineRule="auto"/>
                  <w:jc w:val="center"/>
                </w:pPr>
              </w:pPrChange>
            </w:pPr>
            <w:r w:rsidRPr="00EC0731">
              <w:rPr>
                <w:rFonts w:ascii="Book Antiqua" w:hAnsi="Book Antiqua" w:cs="Times New Roman"/>
              </w:rPr>
              <w:t>1</w:t>
            </w:r>
            <w:r w:rsidRPr="00EC0731">
              <w:rPr>
                <w:rFonts w:ascii="Book Antiqua" w:hAnsi="Book Antiqua" w:cs="Times New Roman"/>
                <w:lang w:val="en-US"/>
              </w:rPr>
              <w:t>73</w:t>
            </w:r>
            <w:r w:rsidRPr="00EC0731">
              <w:rPr>
                <w:rFonts w:ascii="Book Antiqua" w:hAnsi="Book Antiqua" w:cs="Times New Roman"/>
              </w:rPr>
              <w:t xml:space="preserve"> ±</w:t>
            </w:r>
            <w:r w:rsidRPr="00EC0731">
              <w:rPr>
                <w:rFonts w:ascii="Book Antiqua" w:hAnsi="Book Antiqua" w:cs="Times New Roman"/>
                <w:lang w:val="en-US"/>
              </w:rPr>
              <w:t xml:space="preserve"> 1</w:t>
            </w:r>
            <w:r w:rsidR="00C053F0" w:rsidRPr="00EC0731">
              <w:rPr>
                <w:rFonts w:ascii="Book Antiqua" w:hAnsi="Book Antiqua" w:cs="Times New Roman"/>
                <w:lang w:val="en-US"/>
              </w:rPr>
              <w:t>;</w:t>
            </w:r>
            <w:r w:rsidRPr="00EC0731">
              <w:rPr>
                <w:rFonts w:ascii="Book Antiqua" w:hAnsi="Book Antiqua" w:cs="Times New Roman"/>
              </w:rPr>
              <w:t xml:space="preserve"> </w:t>
            </w:r>
          </w:p>
          <w:p w14:paraId="6B55E49B" w14:textId="3D6EA87E" w:rsidR="007644F4" w:rsidRPr="00EC0731" w:rsidRDefault="007644F4" w:rsidP="00EC0731">
            <w:pPr>
              <w:spacing w:line="360" w:lineRule="auto"/>
              <w:jc w:val="both"/>
              <w:rPr>
                <w:rFonts w:ascii="Book Antiqua" w:hAnsi="Book Antiqua" w:cs="Times New Roman"/>
              </w:rPr>
              <w:pPrChange w:id="708" w:author="yan jiaping" w:date="2024-01-03T13:59:00Z">
                <w:pPr>
                  <w:spacing w:line="360" w:lineRule="auto"/>
                  <w:jc w:val="center"/>
                </w:pPr>
              </w:pPrChange>
            </w:pPr>
            <w:r w:rsidRPr="00EC0731">
              <w:rPr>
                <w:rFonts w:ascii="Book Antiqua" w:hAnsi="Book Antiqua" w:cs="Times New Roman"/>
              </w:rPr>
              <w:t>1</w:t>
            </w:r>
            <w:r w:rsidRPr="00EC0731">
              <w:rPr>
                <w:rFonts w:ascii="Book Antiqua" w:hAnsi="Book Antiqua" w:cs="Times New Roman"/>
                <w:lang w:val="en-US"/>
              </w:rPr>
              <w:t>76</w:t>
            </w:r>
            <w:r w:rsidRPr="00EC0731">
              <w:rPr>
                <w:rFonts w:ascii="Book Antiqua" w:hAnsi="Book Antiqua" w:cs="Times New Roman"/>
              </w:rPr>
              <w:t xml:space="preserve"> ± </w:t>
            </w:r>
            <w:r w:rsidRPr="00EC0731">
              <w:rPr>
                <w:rFonts w:ascii="Book Antiqua" w:hAnsi="Book Antiqua" w:cs="Times New Roman"/>
                <w:lang w:val="en-US"/>
              </w:rPr>
              <w:t>3</w:t>
            </w:r>
          </w:p>
        </w:tc>
        <w:tc>
          <w:tcPr>
            <w:tcW w:w="1985" w:type="dxa"/>
          </w:tcPr>
          <w:p w14:paraId="18AB1866" w14:textId="77777777" w:rsidR="00E47164" w:rsidRPr="00EC0731" w:rsidDel="00EC0731" w:rsidRDefault="007644F4" w:rsidP="00EC0731">
            <w:pPr>
              <w:spacing w:line="360" w:lineRule="auto"/>
              <w:jc w:val="both"/>
              <w:rPr>
                <w:del w:id="709" w:author="yan jiaping" w:date="2024-01-03T14:00:00Z"/>
                <w:rFonts w:ascii="Book Antiqua" w:hAnsi="Book Antiqua" w:cs="Times New Roman"/>
                <w:lang w:val="en-US" w:eastAsia="zh-CN"/>
              </w:rPr>
              <w:pPrChange w:id="710" w:author="yan jiaping" w:date="2024-01-03T13:59:00Z">
                <w:pPr>
                  <w:spacing w:line="360" w:lineRule="auto"/>
                  <w:jc w:val="center"/>
                </w:pPr>
              </w:pPrChange>
            </w:pPr>
            <w:r w:rsidRPr="00EC0731">
              <w:rPr>
                <w:rFonts w:ascii="Book Antiqua" w:hAnsi="Book Antiqua" w:cs="Times New Roman"/>
                <w:lang w:val="en-US"/>
              </w:rPr>
              <w:t>29.7 ± 0.8</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11" w:author="yan jiaping" w:date="2024-01-03T13:59:00Z">
                  <w:rPr>
                    <w:rFonts w:ascii="Book Antiqua" w:hAnsi="Book Antiqua" w:cs="Times New Roman" w:hint="eastAsia"/>
                    <w:lang w:val="en-US" w:eastAsia="zh-CN"/>
                  </w:rPr>
                </w:rPrChange>
              </w:rPr>
              <w:t xml:space="preserve"> </w:t>
            </w:r>
          </w:p>
          <w:p w14:paraId="1FFD938E" w14:textId="04750770" w:rsidR="007644F4" w:rsidRPr="00EC0731" w:rsidRDefault="007644F4" w:rsidP="00EC0731">
            <w:pPr>
              <w:spacing w:line="360" w:lineRule="auto"/>
              <w:jc w:val="both"/>
              <w:rPr>
                <w:rFonts w:ascii="Book Antiqua" w:hAnsi="Book Antiqua" w:cs="Times New Roman"/>
                <w:lang w:val="en-US"/>
              </w:rPr>
              <w:pPrChange w:id="712" w:author="yan jiaping" w:date="2024-01-03T13:59:00Z">
                <w:pPr>
                  <w:spacing w:line="360" w:lineRule="auto"/>
                  <w:jc w:val="center"/>
                </w:pPr>
              </w:pPrChange>
            </w:pPr>
            <w:r w:rsidRPr="00EC0731">
              <w:rPr>
                <w:rFonts w:ascii="Book Antiqua" w:hAnsi="Book Antiqua" w:cs="Times New Roman"/>
                <w:lang w:val="en-US"/>
              </w:rPr>
              <w:t>29.0 ± 0.8</w:t>
            </w:r>
          </w:p>
        </w:tc>
        <w:tc>
          <w:tcPr>
            <w:tcW w:w="3402" w:type="dxa"/>
          </w:tcPr>
          <w:p w14:paraId="02F269DC" w14:textId="3C538603" w:rsidR="007644F4" w:rsidRPr="00EC0731" w:rsidRDefault="007644F4" w:rsidP="00EC0731">
            <w:pPr>
              <w:spacing w:line="360" w:lineRule="auto"/>
              <w:jc w:val="both"/>
              <w:rPr>
                <w:rFonts w:ascii="Book Antiqua" w:hAnsi="Book Antiqua" w:cs="Times New Roman"/>
                <w:lang w:val="en-US"/>
              </w:rPr>
              <w:pPrChange w:id="713" w:author="yan jiaping" w:date="2024-01-03T13:59:00Z">
                <w:pPr>
                  <w:spacing w:line="360" w:lineRule="auto"/>
                </w:pPr>
              </w:pPrChange>
            </w:pPr>
            <w:r w:rsidRPr="00EC0731">
              <w:rPr>
                <w:rFonts w:ascii="Book Antiqua" w:hAnsi="Book Antiqua" w:cs="Times New Roman"/>
                <w:lang w:val="en-US"/>
              </w:rPr>
              <w:t>CABG</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14"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CABG + Valve replacement</w:t>
            </w:r>
          </w:p>
        </w:tc>
      </w:tr>
      <w:tr w:rsidR="007644F4" w:rsidRPr="00EC0731" w14:paraId="0C33EEAE" w14:textId="77777777" w:rsidTr="00F75719">
        <w:tc>
          <w:tcPr>
            <w:tcW w:w="1526" w:type="dxa"/>
          </w:tcPr>
          <w:p w14:paraId="5EEC21E0" w14:textId="5BF89B78" w:rsidR="007644F4" w:rsidRPr="00EC0731" w:rsidRDefault="007644F4" w:rsidP="00EC0731">
            <w:pPr>
              <w:spacing w:line="360" w:lineRule="auto"/>
              <w:jc w:val="both"/>
              <w:rPr>
                <w:rFonts w:ascii="Book Antiqua" w:hAnsi="Book Antiqua" w:cs="Times New Roman"/>
                <w:lang w:val="en-US"/>
              </w:rPr>
              <w:pPrChange w:id="715" w:author="yan jiaping" w:date="2024-01-03T13:59:00Z">
                <w:pPr>
                  <w:spacing w:line="360" w:lineRule="auto"/>
                </w:pPr>
              </w:pPrChange>
            </w:pPr>
            <w:proofErr w:type="spellStart"/>
            <w:r w:rsidRPr="00EC0731">
              <w:rPr>
                <w:rFonts w:ascii="Book Antiqua" w:hAnsi="Book Antiqua"/>
                <w:b/>
                <w:bCs/>
                <w:lang w:val="en-US"/>
              </w:rPr>
              <w:t>Cerqueira</w:t>
            </w:r>
            <w:proofErr w:type="spellEnd"/>
            <w:r w:rsidRPr="00EC0731">
              <w:rPr>
                <w:rFonts w:ascii="Book Antiqua" w:hAnsi="Book Antiqua"/>
                <w:b/>
                <w:bCs/>
                <w:lang w:val="en-US"/>
              </w:rPr>
              <w:t xml:space="preserve"> </w:t>
            </w:r>
            <w:r w:rsidRPr="00EC0731">
              <w:rPr>
                <w:rFonts w:ascii="Book Antiqua" w:hAnsi="Book Antiqua"/>
                <w:b/>
                <w:bCs/>
                <w:i/>
                <w:lang w:val="en-US"/>
              </w:rPr>
              <w:t xml:space="preserve">et </w:t>
            </w:r>
            <w:proofErr w:type="gramStart"/>
            <w:r w:rsidRPr="00EC0731">
              <w:rPr>
                <w:rFonts w:ascii="Book Antiqua" w:hAnsi="Book Antiqua"/>
                <w:b/>
                <w:bCs/>
                <w:i/>
                <w:lang w:val="en-US"/>
              </w:rPr>
              <w:t>al</w:t>
            </w:r>
            <w:r w:rsidRPr="00EC0731">
              <w:rPr>
                <w:rFonts w:ascii="Book Antiqua" w:hAnsi="Book Antiqua"/>
                <w:b/>
                <w:bCs/>
                <w:vertAlign w:val="superscript"/>
                <w:lang w:val="en-US"/>
              </w:rPr>
              <w:t>[</w:t>
            </w:r>
            <w:proofErr w:type="gramEnd"/>
            <w:r w:rsidRPr="00EC0731">
              <w:rPr>
                <w:rFonts w:ascii="Book Antiqua" w:hAnsi="Book Antiqua"/>
                <w:b/>
                <w:bCs/>
                <w:vertAlign w:val="superscript"/>
                <w:lang w:val="en-US"/>
              </w:rPr>
              <w:t>26]</w:t>
            </w:r>
          </w:p>
        </w:tc>
        <w:tc>
          <w:tcPr>
            <w:tcW w:w="1843" w:type="dxa"/>
          </w:tcPr>
          <w:p w14:paraId="5E486198" w14:textId="6003CEBA" w:rsidR="007644F4" w:rsidRPr="00EC0731" w:rsidRDefault="007644F4" w:rsidP="00EC0731">
            <w:pPr>
              <w:spacing w:line="360" w:lineRule="auto"/>
              <w:jc w:val="both"/>
              <w:rPr>
                <w:rFonts w:ascii="Book Antiqua" w:hAnsi="Book Antiqua" w:cs="Times New Roman"/>
                <w:lang w:val="en-US"/>
              </w:rPr>
              <w:pPrChange w:id="716" w:author="yan jiaping" w:date="2024-01-03T13:59:00Z">
                <w:pPr>
                  <w:spacing w:line="360" w:lineRule="auto"/>
                  <w:jc w:val="center"/>
                </w:pPr>
              </w:pPrChange>
            </w:pPr>
            <w:r w:rsidRPr="00EC0731">
              <w:rPr>
                <w:rFonts w:ascii="Book Antiqua" w:hAnsi="Book Antiqua" w:cs="Times New Roman"/>
                <w:lang w:val="en-US"/>
              </w:rPr>
              <w:t>NMES (</w:t>
            </w:r>
            <w:r w:rsidR="001B5600" w:rsidRPr="00EC0731">
              <w:rPr>
                <w:rFonts w:ascii="Book Antiqua" w:hAnsi="Book Antiqua" w:cs="Times New Roman"/>
                <w:i/>
                <w:lang w:val="en-US"/>
              </w:rPr>
              <w:t>n</w:t>
            </w:r>
            <w:r w:rsidRPr="00EC0731">
              <w:rPr>
                <w:rFonts w:ascii="Book Antiqua" w:hAnsi="Book Antiqua" w:cs="Times New Roman"/>
                <w:lang w:val="en-US"/>
              </w:rPr>
              <w:t xml:space="preserve"> = 23)</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17"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CG (</w:t>
            </w:r>
            <w:r w:rsidR="001B5600" w:rsidRPr="00EC0731">
              <w:rPr>
                <w:rFonts w:ascii="Book Antiqua" w:hAnsi="Book Antiqua" w:cs="Times New Roman"/>
                <w:i/>
                <w:lang w:val="en-US"/>
              </w:rPr>
              <w:t>n</w:t>
            </w:r>
            <w:r w:rsidRPr="00EC0731">
              <w:rPr>
                <w:rFonts w:ascii="Book Antiqua" w:hAnsi="Book Antiqua" w:cs="Times New Roman"/>
                <w:lang w:val="en-US"/>
              </w:rPr>
              <w:t xml:space="preserve"> = 22)</w:t>
            </w:r>
          </w:p>
        </w:tc>
        <w:tc>
          <w:tcPr>
            <w:tcW w:w="1134" w:type="dxa"/>
          </w:tcPr>
          <w:p w14:paraId="16D6316F" w14:textId="32326194" w:rsidR="007644F4" w:rsidRPr="00EC0731" w:rsidRDefault="001B2972" w:rsidP="00EC0731">
            <w:pPr>
              <w:spacing w:line="360" w:lineRule="auto"/>
              <w:jc w:val="both"/>
              <w:rPr>
                <w:rFonts w:ascii="Book Antiqua" w:hAnsi="Book Antiqua" w:cs="Times New Roman"/>
                <w:lang w:val="en-US"/>
              </w:rPr>
              <w:pPrChange w:id="718" w:author="yan jiaping" w:date="2024-01-03T13:59:00Z">
                <w:pPr>
                  <w:spacing w:line="360" w:lineRule="auto"/>
                  <w:jc w:val="center"/>
                </w:pPr>
              </w:pPrChange>
            </w:pPr>
            <w:r w:rsidRPr="00EC0731">
              <w:rPr>
                <w:rFonts w:ascii="Book Antiqua" w:hAnsi="Book Antiqua" w:cs="Times New Roman"/>
                <w:lang w:val="en-US"/>
              </w:rPr>
              <w:t>12/</w:t>
            </w:r>
            <w:r w:rsidR="007644F4" w:rsidRPr="00EC0731">
              <w:rPr>
                <w:rFonts w:ascii="Book Antiqua" w:hAnsi="Book Antiqua" w:cs="Times New Roman"/>
                <w:lang w:val="en-US"/>
              </w:rPr>
              <w:t>11</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19"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15/</w:t>
            </w:r>
            <w:r w:rsidR="007644F4" w:rsidRPr="00EC0731">
              <w:rPr>
                <w:rFonts w:ascii="Book Antiqua" w:hAnsi="Book Antiqua" w:cs="Times New Roman"/>
                <w:lang w:val="en-US"/>
              </w:rPr>
              <w:t>7</w:t>
            </w:r>
          </w:p>
        </w:tc>
        <w:tc>
          <w:tcPr>
            <w:tcW w:w="1559" w:type="dxa"/>
          </w:tcPr>
          <w:p w14:paraId="704C12D0" w14:textId="5119D1D3" w:rsidR="007644F4" w:rsidRPr="00EC0731" w:rsidRDefault="007644F4" w:rsidP="00EC0731">
            <w:pPr>
              <w:spacing w:line="360" w:lineRule="auto"/>
              <w:jc w:val="both"/>
              <w:rPr>
                <w:rFonts w:ascii="Book Antiqua" w:hAnsi="Book Antiqua" w:cs="Times New Roman"/>
                <w:lang w:val="en-US"/>
              </w:rPr>
              <w:pPrChange w:id="720" w:author="yan jiaping" w:date="2024-01-03T13:59:00Z">
                <w:pPr>
                  <w:spacing w:line="360" w:lineRule="auto"/>
                  <w:jc w:val="center"/>
                </w:pPr>
              </w:pPrChange>
            </w:pPr>
            <w:r w:rsidRPr="00EC0731">
              <w:rPr>
                <w:rFonts w:ascii="Book Antiqua" w:hAnsi="Book Antiqua" w:cs="Times New Roman"/>
                <w:lang w:val="en-US"/>
              </w:rPr>
              <w:t>47.8 ± 13.9</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21"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46.4 ± 13.5</w:t>
            </w:r>
          </w:p>
        </w:tc>
        <w:tc>
          <w:tcPr>
            <w:tcW w:w="1701" w:type="dxa"/>
          </w:tcPr>
          <w:p w14:paraId="49460CD9" w14:textId="3E1136CF" w:rsidR="007644F4" w:rsidRPr="00EC0731" w:rsidRDefault="007644F4" w:rsidP="00EC0731">
            <w:pPr>
              <w:spacing w:line="360" w:lineRule="auto"/>
              <w:jc w:val="both"/>
              <w:rPr>
                <w:rFonts w:ascii="Book Antiqua" w:hAnsi="Book Antiqua" w:cs="Times New Roman"/>
                <w:lang w:val="en-US"/>
              </w:rPr>
              <w:pPrChange w:id="722" w:author="yan jiaping" w:date="2024-01-03T13:59:00Z">
                <w:pPr>
                  <w:spacing w:line="360" w:lineRule="auto"/>
                  <w:jc w:val="center"/>
                </w:pPr>
              </w:pPrChange>
            </w:pPr>
            <w:r w:rsidRPr="00EC0731">
              <w:rPr>
                <w:rFonts w:ascii="Book Antiqua" w:hAnsi="Book Antiqua" w:cs="Times New Roman"/>
                <w:lang w:val="en-US"/>
              </w:rPr>
              <w:t>72.3 ± 14.8</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23"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68.5 ± 13.6</w:t>
            </w:r>
          </w:p>
        </w:tc>
        <w:tc>
          <w:tcPr>
            <w:tcW w:w="1559" w:type="dxa"/>
          </w:tcPr>
          <w:p w14:paraId="6C652824" w14:textId="38DE2A45" w:rsidR="007644F4" w:rsidRPr="00EC0731" w:rsidRDefault="007644F4" w:rsidP="00EC0731">
            <w:pPr>
              <w:spacing w:line="360" w:lineRule="auto"/>
              <w:jc w:val="both"/>
              <w:rPr>
                <w:rFonts w:ascii="Book Antiqua" w:hAnsi="Book Antiqua" w:cs="Times New Roman"/>
                <w:lang w:val="en-US"/>
              </w:rPr>
              <w:pPrChange w:id="724" w:author="yan jiaping" w:date="2024-01-03T13:59:00Z">
                <w:pPr>
                  <w:spacing w:line="360" w:lineRule="auto"/>
                  <w:jc w:val="center"/>
                </w:pPr>
              </w:pPrChange>
            </w:pPr>
            <w:r w:rsidRPr="00EC0731">
              <w:rPr>
                <w:rFonts w:ascii="Book Antiqua" w:hAnsi="Book Antiqua" w:cs="Times New Roman"/>
                <w:lang w:val="en-US"/>
              </w:rPr>
              <w:t>163.1 ± 10.4</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25"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165.2 ± 7.2</w:t>
            </w:r>
          </w:p>
        </w:tc>
        <w:tc>
          <w:tcPr>
            <w:tcW w:w="1985" w:type="dxa"/>
          </w:tcPr>
          <w:p w14:paraId="41262C72" w14:textId="77777777" w:rsidR="00E47164" w:rsidRPr="00EC0731" w:rsidDel="00EC0731" w:rsidRDefault="007644F4" w:rsidP="00EC0731">
            <w:pPr>
              <w:spacing w:line="360" w:lineRule="auto"/>
              <w:jc w:val="both"/>
              <w:rPr>
                <w:del w:id="726" w:author="yan jiaping" w:date="2024-01-03T14:00:00Z"/>
                <w:rFonts w:ascii="Book Antiqua" w:hAnsi="Book Antiqua" w:cs="Times New Roman"/>
                <w:lang w:val="en-US" w:eastAsia="zh-CN"/>
              </w:rPr>
              <w:pPrChange w:id="727" w:author="yan jiaping" w:date="2024-01-03T13:59:00Z">
                <w:pPr>
                  <w:spacing w:line="360" w:lineRule="auto"/>
                  <w:jc w:val="center"/>
                </w:pPr>
              </w:pPrChange>
            </w:pPr>
            <w:r w:rsidRPr="00EC0731">
              <w:rPr>
                <w:rFonts w:ascii="Book Antiqua" w:hAnsi="Book Antiqua" w:cs="Times New Roman"/>
                <w:lang w:val="en-US"/>
              </w:rPr>
              <w:t>27.2 ± 4.9</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28" w:author="yan jiaping" w:date="2024-01-03T13:59:00Z">
                  <w:rPr>
                    <w:rFonts w:ascii="Book Antiqua" w:hAnsi="Book Antiqua" w:cs="Times New Roman" w:hint="eastAsia"/>
                    <w:lang w:val="en-US" w:eastAsia="zh-CN"/>
                  </w:rPr>
                </w:rPrChange>
              </w:rPr>
              <w:t xml:space="preserve"> </w:t>
            </w:r>
          </w:p>
          <w:p w14:paraId="4C34A649" w14:textId="241B29FA" w:rsidR="007644F4" w:rsidRPr="00EC0731" w:rsidRDefault="007644F4" w:rsidP="00EC0731">
            <w:pPr>
              <w:spacing w:line="360" w:lineRule="auto"/>
              <w:jc w:val="both"/>
              <w:rPr>
                <w:rFonts w:ascii="Book Antiqua" w:hAnsi="Book Antiqua" w:cs="Times New Roman"/>
                <w:lang w:val="en-US"/>
              </w:rPr>
              <w:pPrChange w:id="729" w:author="yan jiaping" w:date="2024-01-03T13:59:00Z">
                <w:pPr>
                  <w:spacing w:line="360" w:lineRule="auto"/>
                  <w:jc w:val="center"/>
                </w:pPr>
              </w:pPrChange>
            </w:pPr>
            <w:r w:rsidRPr="00EC0731">
              <w:rPr>
                <w:rFonts w:ascii="Book Antiqua" w:hAnsi="Book Antiqua" w:cs="Times New Roman"/>
                <w:lang w:val="en-US"/>
              </w:rPr>
              <w:t>25.1 ± 4.5</w:t>
            </w:r>
          </w:p>
        </w:tc>
        <w:tc>
          <w:tcPr>
            <w:tcW w:w="3402" w:type="dxa"/>
          </w:tcPr>
          <w:p w14:paraId="7BA536CA" w14:textId="46244EE1" w:rsidR="007644F4" w:rsidRPr="00EC0731" w:rsidRDefault="007644F4" w:rsidP="00EC0731">
            <w:pPr>
              <w:spacing w:line="360" w:lineRule="auto"/>
              <w:jc w:val="both"/>
              <w:rPr>
                <w:rFonts w:ascii="Book Antiqua" w:hAnsi="Book Antiqua" w:cs="Times New Roman"/>
                <w:lang w:val="en-US"/>
              </w:rPr>
              <w:pPrChange w:id="730" w:author="yan jiaping" w:date="2024-01-03T13:59:00Z">
                <w:pPr>
                  <w:spacing w:line="360" w:lineRule="auto"/>
                </w:pPr>
              </w:pPrChange>
            </w:pPr>
            <w:r w:rsidRPr="00EC0731">
              <w:rPr>
                <w:rFonts w:ascii="Book Antiqua" w:hAnsi="Book Antiqua" w:cs="Times New Roman"/>
                <w:lang w:val="en-US"/>
              </w:rPr>
              <w:t>CABG</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31"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Aortic valve replacement</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32"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Mitral valve replacement</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33"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Mitral valve replacement</w:t>
            </w:r>
            <w:r w:rsidR="00C053F0" w:rsidRPr="00EC0731">
              <w:rPr>
                <w:rFonts w:ascii="Book Antiqua" w:hAnsi="Book Antiqua" w:cs="Times New Roman"/>
                <w:lang w:val="en-US"/>
              </w:rPr>
              <w:t>;</w:t>
            </w:r>
            <w:r w:rsidRPr="00EC0731">
              <w:rPr>
                <w:rFonts w:ascii="Book Antiqua" w:hAnsi="Book Antiqua" w:cs="Times New Roman"/>
                <w:lang w:val="en-US"/>
              </w:rPr>
              <w:t xml:space="preserve"> + Aortic valve reconstruction</w:t>
            </w:r>
          </w:p>
        </w:tc>
      </w:tr>
      <w:tr w:rsidR="007644F4" w:rsidRPr="00EC0731" w14:paraId="05A2F953" w14:textId="77777777" w:rsidTr="00F75719">
        <w:tc>
          <w:tcPr>
            <w:tcW w:w="1526" w:type="dxa"/>
          </w:tcPr>
          <w:p w14:paraId="3F583019" w14:textId="1BAE282B" w:rsidR="007644F4" w:rsidRPr="00EC0731" w:rsidRDefault="007644F4" w:rsidP="00EC0731">
            <w:pPr>
              <w:spacing w:line="360" w:lineRule="auto"/>
              <w:jc w:val="both"/>
              <w:rPr>
                <w:rFonts w:ascii="Book Antiqua" w:hAnsi="Book Antiqua"/>
                <w:b/>
                <w:bCs/>
                <w:lang w:val="en-US"/>
              </w:rPr>
              <w:pPrChange w:id="734" w:author="yan jiaping" w:date="2024-01-03T13:59:00Z">
                <w:pPr>
                  <w:spacing w:line="360" w:lineRule="auto"/>
                </w:pPr>
              </w:pPrChange>
            </w:pPr>
            <w:proofErr w:type="spellStart"/>
            <w:r w:rsidRPr="00EC0731">
              <w:rPr>
                <w:rFonts w:ascii="Book Antiqua" w:hAnsi="Book Antiqua"/>
                <w:b/>
                <w:bCs/>
                <w:lang w:val="en-US"/>
              </w:rPr>
              <w:t>Takino</w:t>
            </w:r>
            <w:proofErr w:type="spellEnd"/>
            <w:r w:rsidRPr="00EC0731">
              <w:rPr>
                <w:rFonts w:ascii="Book Antiqua" w:hAnsi="Book Antiqua"/>
                <w:b/>
                <w:bCs/>
                <w:lang w:val="en-US"/>
              </w:rPr>
              <w:t xml:space="preserve"> </w:t>
            </w:r>
            <w:r w:rsidRPr="00EC0731">
              <w:rPr>
                <w:rFonts w:ascii="Book Antiqua" w:hAnsi="Book Antiqua"/>
                <w:b/>
                <w:bCs/>
                <w:i/>
                <w:lang w:val="en-US"/>
              </w:rPr>
              <w:t xml:space="preserve">et </w:t>
            </w:r>
            <w:proofErr w:type="gramStart"/>
            <w:r w:rsidRPr="00EC0731">
              <w:rPr>
                <w:rFonts w:ascii="Book Antiqua" w:hAnsi="Book Antiqua"/>
                <w:b/>
                <w:bCs/>
                <w:i/>
                <w:lang w:val="en-US"/>
              </w:rPr>
              <w:t>al</w:t>
            </w:r>
            <w:r w:rsidRPr="00EC0731">
              <w:rPr>
                <w:rFonts w:ascii="Book Antiqua" w:hAnsi="Book Antiqua"/>
                <w:b/>
                <w:bCs/>
                <w:vertAlign w:val="superscript"/>
                <w:lang w:val="en-US"/>
              </w:rPr>
              <w:t>[</w:t>
            </w:r>
            <w:proofErr w:type="gramEnd"/>
            <w:r w:rsidRPr="00EC0731">
              <w:rPr>
                <w:rFonts w:ascii="Book Antiqua" w:hAnsi="Book Antiqua"/>
                <w:b/>
                <w:bCs/>
                <w:vertAlign w:val="superscript"/>
                <w:lang w:val="en-US"/>
              </w:rPr>
              <w:t>27]</w:t>
            </w:r>
          </w:p>
        </w:tc>
        <w:tc>
          <w:tcPr>
            <w:tcW w:w="1843" w:type="dxa"/>
          </w:tcPr>
          <w:p w14:paraId="1004A56F" w14:textId="1381C3FA" w:rsidR="007644F4" w:rsidRPr="00EC0731" w:rsidRDefault="007644F4" w:rsidP="00EC0731">
            <w:pPr>
              <w:spacing w:line="360" w:lineRule="auto"/>
              <w:jc w:val="both"/>
              <w:rPr>
                <w:rFonts w:ascii="Book Antiqua" w:hAnsi="Book Antiqua" w:cs="Times New Roman"/>
                <w:lang w:val="en-US"/>
              </w:rPr>
              <w:pPrChange w:id="735" w:author="yan jiaping" w:date="2024-01-03T13:59:00Z">
                <w:pPr>
                  <w:spacing w:line="360" w:lineRule="auto"/>
                  <w:jc w:val="center"/>
                </w:pPr>
              </w:pPrChange>
            </w:pPr>
            <w:r w:rsidRPr="00EC0731">
              <w:rPr>
                <w:rFonts w:ascii="Book Antiqua" w:hAnsi="Book Antiqua" w:cs="Times New Roman"/>
                <w:lang w:val="en-US"/>
              </w:rPr>
              <w:t>NMES (</w:t>
            </w:r>
            <w:r w:rsidR="00427A90" w:rsidRPr="00EC0731">
              <w:rPr>
                <w:rFonts w:ascii="Book Antiqua" w:hAnsi="Book Antiqua" w:cs="Times New Roman"/>
                <w:i/>
                <w:lang w:val="en-US"/>
              </w:rPr>
              <w:t>n</w:t>
            </w:r>
            <w:r w:rsidRPr="00EC0731">
              <w:rPr>
                <w:rFonts w:ascii="Book Antiqua" w:hAnsi="Book Antiqua" w:cs="Times New Roman"/>
                <w:lang w:val="en-US"/>
              </w:rPr>
              <w:t xml:space="preserve"> = 90)</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36"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CG (</w:t>
            </w:r>
            <w:r w:rsidR="00427A90" w:rsidRPr="00EC0731">
              <w:rPr>
                <w:rFonts w:ascii="Book Antiqua" w:hAnsi="Book Antiqua" w:cs="Times New Roman"/>
                <w:i/>
                <w:lang w:val="en-US"/>
              </w:rPr>
              <w:t>n</w:t>
            </w:r>
            <w:r w:rsidRPr="00EC0731">
              <w:rPr>
                <w:rFonts w:ascii="Book Antiqua" w:hAnsi="Book Antiqua" w:cs="Times New Roman"/>
                <w:lang w:val="en-US"/>
              </w:rPr>
              <w:t xml:space="preserve"> = 90)</w:t>
            </w:r>
          </w:p>
        </w:tc>
        <w:tc>
          <w:tcPr>
            <w:tcW w:w="1134" w:type="dxa"/>
          </w:tcPr>
          <w:p w14:paraId="6C3B5464" w14:textId="11264CE7" w:rsidR="007644F4" w:rsidRPr="00EC0731" w:rsidRDefault="001B2972" w:rsidP="00EC0731">
            <w:pPr>
              <w:spacing w:line="360" w:lineRule="auto"/>
              <w:jc w:val="both"/>
              <w:rPr>
                <w:rFonts w:ascii="Book Antiqua" w:hAnsi="Book Antiqua" w:cs="Times New Roman"/>
                <w:lang w:val="en-US"/>
              </w:rPr>
              <w:pPrChange w:id="737" w:author="yan jiaping" w:date="2024-01-03T13:59:00Z">
                <w:pPr>
                  <w:spacing w:line="360" w:lineRule="auto"/>
                  <w:jc w:val="center"/>
                </w:pPr>
              </w:pPrChange>
            </w:pPr>
            <w:r w:rsidRPr="00EC0731">
              <w:rPr>
                <w:rFonts w:ascii="Book Antiqua" w:hAnsi="Book Antiqua" w:cs="Times New Roman"/>
                <w:lang w:val="en-US"/>
              </w:rPr>
              <w:t>61/</w:t>
            </w:r>
            <w:r w:rsidR="007644F4" w:rsidRPr="00EC0731">
              <w:rPr>
                <w:rFonts w:ascii="Book Antiqua" w:hAnsi="Book Antiqua" w:cs="Times New Roman"/>
                <w:lang w:val="en-US"/>
              </w:rPr>
              <w:t>29</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38"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63/</w:t>
            </w:r>
            <w:r w:rsidR="007644F4" w:rsidRPr="00EC0731">
              <w:rPr>
                <w:rFonts w:ascii="Book Antiqua" w:hAnsi="Book Antiqua" w:cs="Times New Roman"/>
                <w:lang w:val="en-US"/>
              </w:rPr>
              <w:t>27</w:t>
            </w:r>
          </w:p>
        </w:tc>
        <w:tc>
          <w:tcPr>
            <w:tcW w:w="1559" w:type="dxa"/>
          </w:tcPr>
          <w:p w14:paraId="63F9AA38" w14:textId="77777777" w:rsidR="00E47164" w:rsidRPr="00EC0731" w:rsidDel="00FD2729" w:rsidRDefault="007644F4" w:rsidP="00EC0731">
            <w:pPr>
              <w:spacing w:line="360" w:lineRule="auto"/>
              <w:jc w:val="both"/>
              <w:rPr>
                <w:del w:id="739" w:author="yan jiaping" w:date="2024-01-03T14:00:00Z"/>
                <w:rFonts w:ascii="Book Antiqua" w:hAnsi="Book Antiqua" w:cs="Times New Roman"/>
                <w:lang w:val="en-US" w:eastAsia="zh-CN"/>
              </w:rPr>
              <w:pPrChange w:id="740" w:author="yan jiaping" w:date="2024-01-03T13:59:00Z">
                <w:pPr>
                  <w:spacing w:line="360" w:lineRule="auto"/>
                </w:pPr>
              </w:pPrChange>
            </w:pPr>
            <w:r w:rsidRPr="00EC0731">
              <w:rPr>
                <w:rFonts w:ascii="Book Antiqua" w:hAnsi="Book Antiqua" w:cs="Times New Roman"/>
                <w:lang w:val="en-US"/>
              </w:rPr>
              <w:t>74 ± 5</w:t>
            </w:r>
            <w:r w:rsidR="00C053F0" w:rsidRPr="00EC0731">
              <w:rPr>
                <w:rFonts w:ascii="Book Antiqua" w:hAnsi="Book Antiqua" w:cs="Times New Roman"/>
                <w:lang w:val="en-US"/>
              </w:rPr>
              <w:t>;</w:t>
            </w:r>
            <w:r w:rsidR="0059455B" w:rsidRPr="00EC0731">
              <w:rPr>
                <w:rFonts w:ascii="Book Antiqua" w:hAnsi="Book Antiqua" w:cs="Times New Roman"/>
                <w:lang w:val="en-US" w:eastAsia="zh-CN"/>
                <w:rPrChange w:id="741" w:author="yan jiaping" w:date="2024-01-03T13:59:00Z">
                  <w:rPr>
                    <w:rFonts w:ascii="Book Antiqua" w:hAnsi="Book Antiqua" w:cs="Times New Roman" w:hint="eastAsia"/>
                    <w:lang w:val="en-US" w:eastAsia="zh-CN"/>
                  </w:rPr>
                </w:rPrChange>
              </w:rPr>
              <w:t xml:space="preserve"> </w:t>
            </w:r>
          </w:p>
          <w:p w14:paraId="0E91DBA3" w14:textId="540BCE64" w:rsidR="007644F4" w:rsidRPr="00EC0731" w:rsidRDefault="007644F4" w:rsidP="00EC0731">
            <w:pPr>
              <w:spacing w:line="360" w:lineRule="auto"/>
              <w:jc w:val="both"/>
              <w:rPr>
                <w:rFonts w:ascii="Book Antiqua" w:hAnsi="Book Antiqua" w:cs="Times New Roman"/>
                <w:lang w:val="en-US"/>
              </w:rPr>
              <w:pPrChange w:id="742" w:author="yan jiaping" w:date="2024-01-03T13:59:00Z">
                <w:pPr>
                  <w:spacing w:line="360" w:lineRule="auto"/>
                </w:pPr>
              </w:pPrChange>
            </w:pPr>
            <w:r w:rsidRPr="00EC0731">
              <w:rPr>
                <w:rFonts w:ascii="Book Antiqua" w:hAnsi="Book Antiqua" w:cs="Times New Roman"/>
                <w:lang w:val="en-US"/>
              </w:rPr>
              <w:t>74 ± 5</w:t>
            </w:r>
          </w:p>
        </w:tc>
        <w:tc>
          <w:tcPr>
            <w:tcW w:w="1701" w:type="dxa"/>
          </w:tcPr>
          <w:p w14:paraId="0CA3BC82" w14:textId="77777777" w:rsidR="007644F4" w:rsidRPr="00EC0731" w:rsidRDefault="007644F4" w:rsidP="00EC0731">
            <w:pPr>
              <w:spacing w:line="360" w:lineRule="auto"/>
              <w:jc w:val="both"/>
              <w:rPr>
                <w:rFonts w:ascii="Book Antiqua" w:hAnsi="Book Antiqua" w:cs="Times New Roman"/>
                <w:lang w:val="en-US"/>
              </w:rPr>
              <w:pPrChange w:id="743" w:author="yan jiaping" w:date="2024-01-03T13:59:00Z">
                <w:pPr>
                  <w:spacing w:line="360" w:lineRule="auto"/>
                  <w:jc w:val="center"/>
                </w:pPr>
              </w:pPrChange>
            </w:pPr>
            <w:r w:rsidRPr="00EC0731">
              <w:rPr>
                <w:rFonts w:ascii="Book Antiqua" w:hAnsi="Book Antiqua" w:cs="Times New Roman"/>
                <w:lang w:val="en-US"/>
              </w:rPr>
              <w:t>NA</w:t>
            </w:r>
          </w:p>
        </w:tc>
        <w:tc>
          <w:tcPr>
            <w:tcW w:w="1559" w:type="dxa"/>
          </w:tcPr>
          <w:p w14:paraId="008374DD" w14:textId="77777777" w:rsidR="007644F4" w:rsidRPr="00EC0731" w:rsidRDefault="007644F4" w:rsidP="00EC0731">
            <w:pPr>
              <w:spacing w:line="360" w:lineRule="auto"/>
              <w:jc w:val="both"/>
              <w:rPr>
                <w:rFonts w:ascii="Book Antiqua" w:hAnsi="Book Antiqua" w:cs="Times New Roman"/>
                <w:lang w:val="en-US"/>
              </w:rPr>
              <w:pPrChange w:id="744" w:author="yan jiaping" w:date="2024-01-03T13:59:00Z">
                <w:pPr>
                  <w:spacing w:line="360" w:lineRule="auto"/>
                  <w:jc w:val="center"/>
                </w:pPr>
              </w:pPrChange>
            </w:pPr>
            <w:r w:rsidRPr="00EC0731">
              <w:rPr>
                <w:rFonts w:ascii="Book Antiqua" w:hAnsi="Book Antiqua" w:cs="Times New Roman"/>
                <w:lang w:val="en-US"/>
              </w:rPr>
              <w:t>NA</w:t>
            </w:r>
          </w:p>
        </w:tc>
        <w:tc>
          <w:tcPr>
            <w:tcW w:w="1985" w:type="dxa"/>
          </w:tcPr>
          <w:p w14:paraId="21B6DCC4" w14:textId="4C9E00A7" w:rsidR="007644F4" w:rsidRPr="00EC0731" w:rsidRDefault="007644F4" w:rsidP="00EC0731">
            <w:pPr>
              <w:spacing w:line="360" w:lineRule="auto"/>
              <w:jc w:val="both"/>
              <w:rPr>
                <w:rFonts w:ascii="Book Antiqua" w:hAnsi="Book Antiqua" w:cs="Times New Roman"/>
                <w:lang w:val="en-US"/>
              </w:rPr>
              <w:pPrChange w:id="745" w:author="yan jiaping" w:date="2024-01-03T13:59:00Z">
                <w:pPr>
                  <w:spacing w:line="360" w:lineRule="auto"/>
                  <w:jc w:val="center"/>
                </w:pPr>
              </w:pPrChange>
            </w:pPr>
            <w:r w:rsidRPr="00EC0731">
              <w:rPr>
                <w:rFonts w:ascii="Book Antiqua" w:hAnsi="Book Antiqua" w:cs="Times New Roman"/>
                <w:lang w:val="en-US"/>
              </w:rPr>
              <w:t>19.8 (18.0-21.8)</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46"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19.3 (18.2-20.8)</w:t>
            </w:r>
          </w:p>
        </w:tc>
        <w:tc>
          <w:tcPr>
            <w:tcW w:w="3402" w:type="dxa"/>
          </w:tcPr>
          <w:p w14:paraId="6BED31F8" w14:textId="0330AFA2" w:rsidR="007644F4" w:rsidRPr="00EC0731" w:rsidRDefault="007644F4" w:rsidP="00EC0731">
            <w:pPr>
              <w:spacing w:line="360" w:lineRule="auto"/>
              <w:jc w:val="both"/>
              <w:rPr>
                <w:rFonts w:ascii="Book Antiqua" w:hAnsi="Book Antiqua" w:cs="Times New Roman"/>
                <w:lang w:val="en-US"/>
              </w:rPr>
              <w:pPrChange w:id="747" w:author="yan jiaping" w:date="2024-01-03T13:59:00Z">
                <w:pPr>
                  <w:spacing w:line="360" w:lineRule="auto"/>
                </w:pPr>
              </w:pPrChange>
            </w:pPr>
            <w:r w:rsidRPr="00EC0731">
              <w:rPr>
                <w:rFonts w:ascii="Book Antiqua" w:hAnsi="Book Antiqua" w:cs="Times New Roman"/>
                <w:lang w:val="en-US"/>
              </w:rPr>
              <w:t>CABG</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48"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Valvular surgery</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49"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Thoracic aorta</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50"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 xml:space="preserve">Other </w:t>
            </w:r>
            <w:r w:rsidRPr="00EC0731">
              <w:rPr>
                <w:rFonts w:ascii="Book Antiqua" w:hAnsi="Book Antiqua" w:cs="Times New Roman"/>
                <w:lang w:val="en-US"/>
              </w:rPr>
              <w:lastRenderedPageBreak/>
              <w:t>surgery</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51"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Combined surgery</w:t>
            </w:r>
          </w:p>
        </w:tc>
      </w:tr>
      <w:tr w:rsidR="007644F4" w:rsidRPr="00EC0731" w14:paraId="3933EA86" w14:textId="77777777" w:rsidTr="00F75719">
        <w:tc>
          <w:tcPr>
            <w:tcW w:w="1526" w:type="dxa"/>
          </w:tcPr>
          <w:p w14:paraId="58438CF0" w14:textId="20AFB7F4" w:rsidR="007644F4" w:rsidRPr="00EC0731" w:rsidRDefault="007644F4" w:rsidP="00EC0731">
            <w:pPr>
              <w:spacing w:line="360" w:lineRule="auto"/>
              <w:jc w:val="both"/>
              <w:rPr>
                <w:rFonts w:ascii="Book Antiqua" w:hAnsi="Book Antiqua"/>
                <w:b/>
                <w:bCs/>
                <w:lang w:val="en-US"/>
              </w:rPr>
              <w:pPrChange w:id="752" w:author="yan jiaping" w:date="2024-01-03T13:59:00Z">
                <w:pPr>
                  <w:spacing w:line="360" w:lineRule="auto"/>
                </w:pPr>
              </w:pPrChange>
            </w:pPr>
            <w:proofErr w:type="spellStart"/>
            <w:r w:rsidRPr="00EC0731">
              <w:rPr>
                <w:rFonts w:ascii="Book Antiqua" w:hAnsi="Book Antiqua"/>
                <w:b/>
                <w:bCs/>
              </w:rPr>
              <w:lastRenderedPageBreak/>
              <w:t>Sumin</w:t>
            </w:r>
            <w:proofErr w:type="spellEnd"/>
            <w:r w:rsidRPr="00EC0731">
              <w:rPr>
                <w:rFonts w:ascii="Book Antiqua" w:hAnsi="Book Antiqua"/>
                <w:b/>
                <w:bCs/>
              </w:rPr>
              <w:t xml:space="preserve">  </w:t>
            </w:r>
            <w:proofErr w:type="spellStart"/>
            <w:r w:rsidRPr="00EC0731">
              <w:rPr>
                <w:rFonts w:ascii="Book Antiqua" w:hAnsi="Book Antiqua"/>
                <w:b/>
                <w:bCs/>
                <w:i/>
              </w:rPr>
              <w:t>et</w:t>
            </w:r>
            <w:proofErr w:type="spellEnd"/>
            <w:r w:rsidRPr="00EC0731">
              <w:rPr>
                <w:rFonts w:ascii="Book Antiqua" w:hAnsi="Book Antiqua"/>
                <w:b/>
                <w:bCs/>
                <w:i/>
              </w:rPr>
              <w:t xml:space="preserve"> </w:t>
            </w:r>
            <w:proofErr w:type="spellStart"/>
            <w:r w:rsidRPr="00EC0731">
              <w:rPr>
                <w:rFonts w:ascii="Book Antiqua" w:hAnsi="Book Antiqua"/>
                <w:b/>
                <w:bCs/>
                <w:i/>
              </w:rPr>
              <w:t>al</w:t>
            </w:r>
            <w:proofErr w:type="spellEnd"/>
            <w:r w:rsidRPr="00EC0731">
              <w:rPr>
                <w:rFonts w:ascii="Book Antiqua" w:hAnsi="Book Antiqua"/>
                <w:b/>
                <w:bCs/>
                <w:vertAlign w:val="superscript"/>
                <w:lang w:val="en-US"/>
              </w:rPr>
              <w:t>[28]</w:t>
            </w:r>
          </w:p>
        </w:tc>
        <w:tc>
          <w:tcPr>
            <w:tcW w:w="1843" w:type="dxa"/>
          </w:tcPr>
          <w:p w14:paraId="5CCCB957" w14:textId="4799D6FD" w:rsidR="007644F4" w:rsidRPr="00EC0731" w:rsidRDefault="007644F4" w:rsidP="00EC0731">
            <w:pPr>
              <w:spacing w:line="360" w:lineRule="auto"/>
              <w:jc w:val="both"/>
              <w:rPr>
                <w:rFonts w:ascii="Book Antiqua" w:hAnsi="Book Antiqua" w:cs="Times New Roman"/>
                <w:lang w:val="en-US"/>
              </w:rPr>
              <w:pPrChange w:id="753" w:author="yan jiaping" w:date="2024-01-03T13:59:00Z">
                <w:pPr>
                  <w:spacing w:line="360" w:lineRule="auto"/>
                </w:pPr>
              </w:pPrChange>
            </w:pPr>
            <w:r w:rsidRPr="00EC0731">
              <w:rPr>
                <w:rFonts w:ascii="Book Antiqua" w:hAnsi="Book Antiqua" w:cs="Times New Roman"/>
                <w:lang w:val="en-US"/>
              </w:rPr>
              <w:t xml:space="preserve">NMES </w:t>
            </w:r>
            <w:r w:rsidR="00427A90" w:rsidRPr="00EC0731">
              <w:rPr>
                <w:rFonts w:ascii="Book Antiqua" w:hAnsi="Book Antiqua" w:cs="Times New Roman"/>
                <w:i/>
                <w:lang w:val="en-US"/>
              </w:rPr>
              <w:t>n</w:t>
            </w:r>
            <w:r w:rsidRPr="00EC0731">
              <w:rPr>
                <w:rFonts w:ascii="Book Antiqua" w:hAnsi="Book Antiqua" w:cs="Times New Roman"/>
                <w:lang w:val="en-US"/>
              </w:rPr>
              <w:t xml:space="preserve"> = 62)</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54"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CG (</w:t>
            </w:r>
            <w:r w:rsidR="00427A90" w:rsidRPr="00EC0731">
              <w:rPr>
                <w:rFonts w:ascii="Book Antiqua" w:hAnsi="Book Antiqua" w:cs="Times New Roman"/>
                <w:i/>
                <w:lang w:val="en-US"/>
              </w:rPr>
              <w:t>n</w:t>
            </w:r>
            <w:r w:rsidRPr="00EC0731">
              <w:rPr>
                <w:rFonts w:ascii="Book Antiqua" w:hAnsi="Book Antiqua" w:cs="Times New Roman"/>
                <w:lang w:val="en-US"/>
              </w:rPr>
              <w:t xml:space="preserve"> = 60)</w:t>
            </w:r>
          </w:p>
        </w:tc>
        <w:tc>
          <w:tcPr>
            <w:tcW w:w="1134" w:type="dxa"/>
          </w:tcPr>
          <w:p w14:paraId="54897393" w14:textId="3FA788AB" w:rsidR="007644F4" w:rsidRPr="00EC0731" w:rsidRDefault="001B2972" w:rsidP="00EC0731">
            <w:pPr>
              <w:spacing w:line="360" w:lineRule="auto"/>
              <w:jc w:val="both"/>
              <w:rPr>
                <w:rFonts w:ascii="Book Antiqua" w:hAnsi="Book Antiqua" w:cs="Times New Roman"/>
                <w:lang w:val="en-US"/>
              </w:rPr>
              <w:pPrChange w:id="755" w:author="yan jiaping" w:date="2024-01-03T13:59:00Z">
                <w:pPr>
                  <w:spacing w:line="360" w:lineRule="auto"/>
                </w:pPr>
              </w:pPrChange>
            </w:pPr>
            <w:r w:rsidRPr="00EC0731">
              <w:rPr>
                <w:rFonts w:ascii="Book Antiqua" w:hAnsi="Book Antiqua" w:cs="Times New Roman"/>
                <w:lang w:val="en-US"/>
              </w:rPr>
              <w:t>44/</w:t>
            </w:r>
            <w:r w:rsidR="007644F4" w:rsidRPr="00EC0731">
              <w:rPr>
                <w:rFonts w:ascii="Book Antiqua" w:hAnsi="Book Antiqua" w:cs="Times New Roman"/>
                <w:lang w:val="en-US"/>
              </w:rPr>
              <w:t>18</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56"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39/</w:t>
            </w:r>
            <w:r w:rsidR="007644F4" w:rsidRPr="00EC0731">
              <w:rPr>
                <w:rFonts w:ascii="Book Antiqua" w:hAnsi="Book Antiqua" w:cs="Times New Roman"/>
                <w:lang w:val="en-US"/>
              </w:rPr>
              <w:t>21</w:t>
            </w:r>
          </w:p>
        </w:tc>
        <w:tc>
          <w:tcPr>
            <w:tcW w:w="1559" w:type="dxa"/>
          </w:tcPr>
          <w:p w14:paraId="4D6FA7DF" w14:textId="586502D7" w:rsidR="007644F4" w:rsidRPr="00EC0731" w:rsidRDefault="007644F4" w:rsidP="00EC0731">
            <w:pPr>
              <w:spacing w:line="360" w:lineRule="auto"/>
              <w:ind w:right="-252"/>
              <w:jc w:val="both"/>
              <w:rPr>
                <w:rFonts w:ascii="Book Antiqua" w:hAnsi="Book Antiqua" w:cs="Times New Roman"/>
                <w:lang w:val="en-US"/>
              </w:rPr>
              <w:pPrChange w:id="757" w:author="yan jiaping" w:date="2024-01-03T13:59:00Z">
                <w:pPr>
                  <w:spacing w:line="360" w:lineRule="auto"/>
                  <w:ind w:right="-252"/>
                </w:pPr>
              </w:pPrChange>
            </w:pPr>
            <w:r w:rsidRPr="00EC0731">
              <w:rPr>
                <w:rFonts w:ascii="Book Antiqua" w:hAnsi="Book Antiqua" w:cs="Times New Roman"/>
                <w:lang w:val="en-US"/>
              </w:rPr>
              <w:t>62.0 [57.5</w:t>
            </w:r>
            <w:r w:rsidR="00CE27FF" w:rsidRPr="00EC0731">
              <w:rPr>
                <w:rFonts w:ascii="Book Antiqua" w:hAnsi="Book Antiqua" w:cs="Times New Roman"/>
                <w:lang w:val="en-US"/>
              </w:rPr>
              <w:t>-</w:t>
            </w:r>
            <w:r w:rsidRPr="00EC0731">
              <w:rPr>
                <w:rFonts w:ascii="Book Antiqua" w:hAnsi="Book Antiqua" w:cs="Times New Roman"/>
                <w:lang w:val="en-US"/>
              </w:rPr>
              <w:t>66.6]</w:t>
            </w:r>
            <w:r w:rsidR="00CE27FF" w:rsidRPr="00EC0731">
              <w:rPr>
                <w:rFonts w:ascii="Book Antiqua" w:hAnsi="Book Antiqua" w:cs="Times New Roman"/>
                <w:lang w:val="en-US"/>
              </w:rPr>
              <w:t>;</w:t>
            </w:r>
            <w:r w:rsidR="00C053F0" w:rsidRPr="00EC0731">
              <w:rPr>
                <w:rFonts w:ascii="Book Antiqua" w:hAnsi="Book Antiqua" w:cs="Times New Roman"/>
                <w:lang w:val="en-US" w:eastAsia="zh-CN"/>
                <w:rPrChange w:id="758"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63.5 [59.0</w:t>
            </w:r>
            <w:r w:rsidR="00CE27FF" w:rsidRPr="00EC0731">
              <w:rPr>
                <w:rFonts w:ascii="Book Antiqua" w:hAnsi="Book Antiqua" w:cs="Times New Roman"/>
                <w:lang w:val="en-US"/>
              </w:rPr>
              <w:t>-</w:t>
            </w:r>
            <w:r w:rsidRPr="00EC0731">
              <w:rPr>
                <w:rFonts w:ascii="Book Antiqua" w:hAnsi="Book Antiqua" w:cs="Times New Roman"/>
                <w:lang w:val="en-US"/>
              </w:rPr>
              <w:t>69.0]</w:t>
            </w:r>
          </w:p>
        </w:tc>
        <w:tc>
          <w:tcPr>
            <w:tcW w:w="1701" w:type="dxa"/>
          </w:tcPr>
          <w:p w14:paraId="4F88019C" w14:textId="77777777" w:rsidR="007644F4" w:rsidRPr="00EC0731" w:rsidRDefault="007644F4" w:rsidP="00EC0731">
            <w:pPr>
              <w:spacing w:line="360" w:lineRule="auto"/>
              <w:jc w:val="both"/>
              <w:rPr>
                <w:rFonts w:ascii="Book Antiqua" w:hAnsi="Book Antiqua" w:cs="Times New Roman"/>
                <w:lang w:val="en-US"/>
              </w:rPr>
              <w:pPrChange w:id="759" w:author="yan jiaping" w:date="2024-01-03T13:59:00Z">
                <w:pPr>
                  <w:spacing w:line="360" w:lineRule="auto"/>
                  <w:jc w:val="center"/>
                </w:pPr>
              </w:pPrChange>
            </w:pPr>
            <w:r w:rsidRPr="00EC0731">
              <w:rPr>
                <w:rFonts w:ascii="Book Antiqua" w:hAnsi="Book Antiqua" w:cs="Times New Roman"/>
                <w:lang w:val="en-US"/>
              </w:rPr>
              <w:t>NA</w:t>
            </w:r>
          </w:p>
        </w:tc>
        <w:tc>
          <w:tcPr>
            <w:tcW w:w="1559" w:type="dxa"/>
          </w:tcPr>
          <w:p w14:paraId="2FB29138" w14:textId="77777777" w:rsidR="007644F4" w:rsidRPr="00EC0731" w:rsidRDefault="007644F4" w:rsidP="00EC0731">
            <w:pPr>
              <w:spacing w:line="360" w:lineRule="auto"/>
              <w:jc w:val="both"/>
              <w:rPr>
                <w:rFonts w:ascii="Book Antiqua" w:hAnsi="Book Antiqua" w:cs="Times New Roman"/>
                <w:lang w:val="en-US"/>
              </w:rPr>
              <w:pPrChange w:id="760" w:author="yan jiaping" w:date="2024-01-03T13:59:00Z">
                <w:pPr>
                  <w:spacing w:line="360" w:lineRule="auto"/>
                  <w:jc w:val="center"/>
                </w:pPr>
              </w:pPrChange>
            </w:pPr>
            <w:r w:rsidRPr="00EC0731">
              <w:rPr>
                <w:rFonts w:ascii="Book Antiqua" w:hAnsi="Book Antiqua" w:cs="Times New Roman"/>
                <w:lang w:val="en-US"/>
              </w:rPr>
              <w:t>NA</w:t>
            </w:r>
          </w:p>
        </w:tc>
        <w:tc>
          <w:tcPr>
            <w:tcW w:w="1985" w:type="dxa"/>
          </w:tcPr>
          <w:p w14:paraId="0D8B7AEB" w14:textId="236E8E1F" w:rsidR="007644F4" w:rsidRPr="00EC0731" w:rsidRDefault="007644F4" w:rsidP="00EC0731">
            <w:pPr>
              <w:spacing w:line="360" w:lineRule="auto"/>
              <w:jc w:val="both"/>
              <w:rPr>
                <w:rFonts w:ascii="Book Antiqua" w:hAnsi="Book Antiqua" w:cs="Times New Roman"/>
                <w:lang w:val="en-US"/>
              </w:rPr>
              <w:pPrChange w:id="761" w:author="yan jiaping" w:date="2024-01-03T13:59:00Z">
                <w:pPr>
                  <w:spacing w:line="360" w:lineRule="auto"/>
                  <w:jc w:val="center"/>
                </w:pPr>
              </w:pPrChange>
            </w:pPr>
            <w:r w:rsidRPr="00EC0731">
              <w:rPr>
                <w:rFonts w:ascii="Book Antiqua" w:hAnsi="Book Antiqua" w:cs="Times New Roman"/>
                <w:lang w:val="en-US"/>
              </w:rPr>
              <w:t>27.4 [25.4</w:t>
            </w:r>
            <w:r w:rsidR="00CE27FF" w:rsidRPr="00EC0731">
              <w:rPr>
                <w:rFonts w:ascii="Book Antiqua" w:hAnsi="Book Antiqua" w:cs="Times New Roman"/>
                <w:lang w:val="en-US"/>
              </w:rPr>
              <w:t>-</w:t>
            </w:r>
            <w:r w:rsidRPr="00EC0731">
              <w:rPr>
                <w:rFonts w:ascii="Book Antiqua" w:hAnsi="Book Antiqua" w:cs="Times New Roman"/>
                <w:lang w:val="en-US"/>
              </w:rPr>
              <w:t>31.5]</w:t>
            </w:r>
            <w:r w:rsidR="00C053F0" w:rsidRPr="00EC0731">
              <w:rPr>
                <w:rFonts w:ascii="Book Antiqua" w:hAnsi="Book Antiqua" w:cs="Times New Roman"/>
                <w:lang w:val="en-US"/>
              </w:rPr>
              <w:t>;</w:t>
            </w:r>
            <w:r w:rsidR="00C053F0" w:rsidRPr="00EC0731">
              <w:rPr>
                <w:rFonts w:ascii="Book Antiqua" w:hAnsi="Book Antiqua" w:cs="Times New Roman"/>
                <w:lang w:val="en-US" w:eastAsia="zh-CN"/>
                <w:rPrChange w:id="762"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28.7 [25.9</w:t>
            </w:r>
            <w:r w:rsidR="00CE27FF" w:rsidRPr="00EC0731">
              <w:rPr>
                <w:rFonts w:ascii="Book Antiqua" w:hAnsi="Book Antiqua" w:cs="Times New Roman"/>
                <w:lang w:val="en-US"/>
              </w:rPr>
              <w:t>-</w:t>
            </w:r>
            <w:r w:rsidRPr="00EC0731">
              <w:rPr>
                <w:rFonts w:ascii="Book Antiqua" w:hAnsi="Book Antiqua" w:cs="Times New Roman"/>
                <w:lang w:val="en-US"/>
              </w:rPr>
              <w:t>33.3]</w:t>
            </w:r>
          </w:p>
        </w:tc>
        <w:tc>
          <w:tcPr>
            <w:tcW w:w="3402" w:type="dxa"/>
          </w:tcPr>
          <w:p w14:paraId="3AF73834" w14:textId="77777777" w:rsidR="007644F4" w:rsidRPr="00EC0731" w:rsidRDefault="007644F4" w:rsidP="00EC0731">
            <w:pPr>
              <w:spacing w:line="360" w:lineRule="auto"/>
              <w:ind w:left="36" w:hanging="11"/>
              <w:jc w:val="both"/>
              <w:rPr>
                <w:rFonts w:ascii="Book Antiqua" w:hAnsi="Book Antiqua" w:cs="Times New Roman"/>
                <w:lang w:val="en-US"/>
              </w:rPr>
              <w:pPrChange w:id="763" w:author="yan jiaping" w:date="2024-01-03T13:59:00Z">
                <w:pPr>
                  <w:spacing w:line="360" w:lineRule="auto"/>
                  <w:ind w:left="36" w:hanging="11"/>
                </w:pPr>
              </w:pPrChange>
            </w:pPr>
            <w:proofErr w:type="spellStart"/>
            <w:r w:rsidRPr="00EC0731">
              <w:rPr>
                <w:rFonts w:ascii="Book Antiqua" w:hAnsi="Book Antiqua" w:cs="Times New Roman"/>
                <w:lang w:val="en-US"/>
              </w:rPr>
              <w:t>Prehabilitation</w:t>
            </w:r>
            <w:proofErr w:type="spellEnd"/>
            <w:r w:rsidRPr="00EC0731">
              <w:rPr>
                <w:rFonts w:ascii="Book Antiqua" w:hAnsi="Book Antiqua" w:cs="Times New Roman"/>
                <w:lang w:val="en-US"/>
              </w:rPr>
              <w:t xml:space="preserve"> (before cardiac surgery)</w:t>
            </w:r>
          </w:p>
        </w:tc>
      </w:tr>
    </w:tbl>
    <w:p w14:paraId="648D9262" w14:textId="508BC1E6" w:rsidR="00FD2729" w:rsidRPr="00EC0731" w:rsidDel="00FD2729" w:rsidRDefault="00FD2729" w:rsidP="00FD2729">
      <w:pPr>
        <w:spacing w:line="360" w:lineRule="auto"/>
        <w:jc w:val="both"/>
        <w:rPr>
          <w:del w:id="764" w:author="yan jiaping" w:date="2024-01-03T14:01:00Z"/>
          <w:moveTo w:id="765" w:author="yan jiaping" w:date="2024-01-03T14:00:00Z"/>
          <w:rFonts w:ascii="Book Antiqua" w:hAnsi="Book Antiqua"/>
        </w:rPr>
      </w:pPr>
      <w:moveToRangeStart w:id="766" w:author="yan jiaping" w:date="2024-01-03T14:00:00Z" w:name="move155182875"/>
      <w:moveTo w:id="767" w:author="yan jiaping" w:date="2024-01-03T14:00:00Z">
        <w:r w:rsidRPr="00EC0731">
          <w:rPr>
            <w:rFonts w:ascii="Book Antiqua" w:hAnsi="Book Antiqua"/>
          </w:rPr>
          <w:t>Values are presented as a mean ± SD or median (interquartile range).</w:t>
        </w:r>
      </w:moveTo>
      <w:ins w:id="768" w:author="yan jiaping" w:date="2024-01-03T14:01:00Z">
        <w:r>
          <w:rPr>
            <w:rFonts w:ascii="Book Antiqua" w:hAnsi="Book Antiqua"/>
          </w:rPr>
          <w:t xml:space="preserve"> </w:t>
        </w:r>
      </w:ins>
    </w:p>
    <w:moveToRangeEnd w:id="766"/>
    <w:p w14:paraId="3EEB50E8" w14:textId="3B9B95CB" w:rsidR="002D09A2" w:rsidRPr="00EC0731" w:rsidRDefault="00724296" w:rsidP="00EC0731">
      <w:pPr>
        <w:spacing w:line="360" w:lineRule="auto"/>
        <w:jc w:val="both"/>
        <w:rPr>
          <w:rFonts w:ascii="Book Antiqua" w:hAnsi="Book Antiqua"/>
        </w:rPr>
      </w:pPr>
      <w:r w:rsidRPr="00EC0731">
        <w:rPr>
          <w:rFonts w:ascii="Book Antiqua" w:hAnsi="Book Antiqua"/>
        </w:rPr>
        <w:t>CABG</w:t>
      </w:r>
      <w:r w:rsidR="00F64946" w:rsidRPr="00EC0731">
        <w:rPr>
          <w:rFonts w:ascii="Book Antiqua" w:hAnsi="Book Antiqua"/>
        </w:rPr>
        <w:t>:</w:t>
      </w:r>
      <w:r w:rsidRPr="00EC0731">
        <w:rPr>
          <w:rFonts w:ascii="Book Antiqua" w:hAnsi="Book Antiqua"/>
        </w:rPr>
        <w:t xml:space="preserve"> </w:t>
      </w:r>
      <w:r w:rsidR="00EB07B9" w:rsidRPr="00EC0731">
        <w:rPr>
          <w:rFonts w:ascii="Book Antiqua" w:hAnsi="Book Antiqua"/>
        </w:rPr>
        <w:t xml:space="preserve">Coronary </w:t>
      </w:r>
      <w:r w:rsidRPr="00EC0731">
        <w:rPr>
          <w:rFonts w:ascii="Book Antiqua" w:hAnsi="Book Antiqua"/>
        </w:rPr>
        <w:t>artery bypass grafting; CG</w:t>
      </w:r>
      <w:r w:rsidR="00F64946" w:rsidRPr="00EC0731">
        <w:rPr>
          <w:rFonts w:ascii="Book Antiqua" w:hAnsi="Book Antiqua"/>
        </w:rPr>
        <w:t>:</w:t>
      </w:r>
      <w:r w:rsidRPr="00EC0731">
        <w:rPr>
          <w:rFonts w:ascii="Book Antiqua" w:hAnsi="Book Antiqua"/>
        </w:rPr>
        <w:t xml:space="preserve"> </w:t>
      </w:r>
      <w:r w:rsidR="009D51FC" w:rsidRPr="00EC0731">
        <w:rPr>
          <w:rFonts w:ascii="Book Antiqua" w:hAnsi="Book Antiqua"/>
        </w:rPr>
        <w:t xml:space="preserve">Control </w:t>
      </w:r>
      <w:r w:rsidRPr="00EC0731">
        <w:rPr>
          <w:rFonts w:ascii="Book Antiqua" w:hAnsi="Book Antiqua"/>
        </w:rPr>
        <w:t>group; FES</w:t>
      </w:r>
      <w:r w:rsidR="00F64946" w:rsidRPr="00EC0731">
        <w:rPr>
          <w:rFonts w:ascii="Book Antiqua" w:hAnsi="Book Antiqua"/>
        </w:rPr>
        <w:t>:</w:t>
      </w:r>
      <w:r w:rsidRPr="00EC0731">
        <w:rPr>
          <w:rFonts w:ascii="Book Antiqua" w:hAnsi="Book Antiqua"/>
        </w:rPr>
        <w:t xml:space="preserve"> </w:t>
      </w:r>
      <w:r w:rsidR="008B61F7" w:rsidRPr="00EC0731">
        <w:rPr>
          <w:rFonts w:ascii="Book Antiqua" w:hAnsi="Book Antiqua"/>
        </w:rPr>
        <w:t xml:space="preserve">Functional </w:t>
      </w:r>
      <w:r w:rsidRPr="00EC0731">
        <w:rPr>
          <w:rFonts w:ascii="Book Antiqua" w:hAnsi="Book Antiqua"/>
        </w:rPr>
        <w:t>electrical stimulation; NMES</w:t>
      </w:r>
      <w:r w:rsidR="00F64946" w:rsidRPr="00EC0731">
        <w:rPr>
          <w:rFonts w:ascii="Book Antiqua" w:hAnsi="Book Antiqua"/>
        </w:rPr>
        <w:t>:</w:t>
      </w:r>
      <w:r w:rsidRPr="00EC0731">
        <w:rPr>
          <w:rFonts w:ascii="Book Antiqua" w:hAnsi="Book Antiqua"/>
        </w:rPr>
        <w:t xml:space="preserve"> </w:t>
      </w:r>
      <w:r w:rsidR="00DE681E" w:rsidRPr="00EC0731">
        <w:rPr>
          <w:rFonts w:ascii="Book Antiqua" w:hAnsi="Book Antiqua"/>
        </w:rPr>
        <w:t xml:space="preserve">Neuromuscular </w:t>
      </w:r>
      <w:r w:rsidRPr="00EC0731">
        <w:rPr>
          <w:rFonts w:ascii="Book Antiqua" w:hAnsi="Book Antiqua"/>
        </w:rPr>
        <w:t>electrical stimulation group; NA</w:t>
      </w:r>
      <w:r w:rsidR="00B823FF" w:rsidRPr="00EC0731">
        <w:rPr>
          <w:rFonts w:ascii="Book Antiqua" w:hAnsi="Book Antiqua"/>
        </w:rPr>
        <w:t>:</w:t>
      </w:r>
      <w:r w:rsidRPr="00EC0731">
        <w:rPr>
          <w:rFonts w:ascii="Book Antiqua" w:hAnsi="Book Antiqua"/>
        </w:rPr>
        <w:t xml:space="preserve"> </w:t>
      </w:r>
      <w:r w:rsidR="00A61004" w:rsidRPr="00EC0731">
        <w:rPr>
          <w:rFonts w:ascii="Book Antiqua" w:hAnsi="Book Antiqua"/>
        </w:rPr>
        <w:t>Not available</w:t>
      </w:r>
      <w:r w:rsidRPr="00EC0731">
        <w:rPr>
          <w:rFonts w:ascii="Book Antiqua" w:hAnsi="Book Antiqua"/>
        </w:rPr>
        <w:t>.</w:t>
      </w:r>
      <w:r w:rsidR="00AB6397" w:rsidRPr="00EC0731">
        <w:rPr>
          <w:rFonts w:ascii="Book Antiqua" w:hAnsi="Book Antiqua"/>
          <w:lang w:eastAsia="zh-CN"/>
          <w:rPrChange w:id="769" w:author="yan jiaping" w:date="2024-01-03T13:59:00Z">
            <w:rPr>
              <w:rFonts w:ascii="Book Antiqua" w:hAnsi="Book Antiqua" w:hint="eastAsia"/>
              <w:lang w:eastAsia="zh-CN"/>
            </w:rPr>
          </w:rPrChange>
        </w:rPr>
        <w:t xml:space="preserve"> </w:t>
      </w:r>
      <w:moveFromRangeStart w:id="770" w:author="yan jiaping" w:date="2024-01-03T14:00:00Z" w:name="move155182875"/>
      <w:moveFrom w:id="771" w:author="yan jiaping" w:date="2024-01-03T14:00:00Z">
        <w:r w:rsidRPr="00EC0731" w:rsidDel="00FD2729">
          <w:rPr>
            <w:rFonts w:ascii="Book Antiqua" w:hAnsi="Book Antiqua"/>
          </w:rPr>
          <w:t>Values are presented as a mean ± SD or median (interquartile range)</w:t>
        </w:r>
        <w:r w:rsidR="00AB6397" w:rsidRPr="00EC0731" w:rsidDel="00FD2729">
          <w:rPr>
            <w:rFonts w:ascii="Book Antiqua" w:hAnsi="Book Antiqua"/>
          </w:rPr>
          <w:t>.</w:t>
        </w:r>
      </w:moveFrom>
      <w:moveFromRangeEnd w:id="770"/>
    </w:p>
    <w:p w14:paraId="25CADDAE" w14:textId="77777777" w:rsidR="007644F4" w:rsidRPr="00EC0731" w:rsidRDefault="007644F4" w:rsidP="00EC0731">
      <w:pPr>
        <w:spacing w:line="360" w:lineRule="auto"/>
        <w:jc w:val="both"/>
        <w:rPr>
          <w:rFonts w:ascii="Book Antiqua" w:hAnsi="Book Antiqua"/>
          <w:b/>
        </w:rPr>
      </w:pPr>
    </w:p>
    <w:p w14:paraId="72A7299C" w14:textId="40D745D8" w:rsidR="007644F4" w:rsidRPr="00EC0731" w:rsidRDefault="00B057FF" w:rsidP="00EC0731">
      <w:pPr>
        <w:spacing w:line="360" w:lineRule="auto"/>
        <w:jc w:val="both"/>
        <w:rPr>
          <w:rFonts w:ascii="Book Antiqua" w:hAnsi="Book Antiqua"/>
          <w:b/>
        </w:rPr>
      </w:pPr>
      <w:r w:rsidRPr="00EC0731">
        <w:rPr>
          <w:rFonts w:ascii="Book Antiqua" w:hAnsi="Book Antiqua"/>
          <w:b/>
        </w:rPr>
        <w:br w:type="page"/>
      </w:r>
      <w:r w:rsidRPr="00EC0731">
        <w:rPr>
          <w:rFonts w:ascii="Book Antiqua" w:hAnsi="Book Antiqua"/>
          <w:b/>
          <w:bCs/>
        </w:rPr>
        <w:lastRenderedPageBreak/>
        <w:t xml:space="preserve">Table 3 </w:t>
      </w:r>
      <w:r w:rsidRPr="00EC0731">
        <w:rPr>
          <w:rFonts w:ascii="Book Antiqua" w:hAnsi="Book Antiqua"/>
          <w:b/>
        </w:rPr>
        <w:t xml:space="preserve">Population, </w:t>
      </w:r>
      <w:r w:rsidR="00F156C5" w:rsidRPr="00EC0731">
        <w:rPr>
          <w:rFonts w:ascii="Book Antiqua" w:hAnsi="Book Antiqua"/>
          <w:b/>
        </w:rPr>
        <w:t>intervention, comparison, outcomes, and study</w:t>
      </w:r>
      <w:r w:rsidRPr="00EC0731">
        <w:rPr>
          <w:rFonts w:ascii="Book Antiqua" w:hAnsi="Book Antiqua"/>
          <w:b/>
        </w:rPr>
        <w:t xml:space="preserve"> design of each study included in the systematic </w:t>
      </w:r>
      <w:proofErr w:type="gramStart"/>
      <w:r w:rsidRPr="00EC0731">
        <w:rPr>
          <w:rFonts w:ascii="Book Antiqua" w:hAnsi="Book Antiqua"/>
          <w:b/>
        </w:rPr>
        <w:t>review</w:t>
      </w:r>
      <w:proofErr w:type="gramEnd"/>
    </w:p>
    <w:tbl>
      <w:tblPr>
        <w:tblStyle w:val="ae"/>
        <w:tblW w:w="13615" w:type="dxa"/>
        <w:jc w:val="center"/>
        <w:tblBorders>
          <w:left w:val="none" w:sz="0" w:space="0" w:color="auto"/>
          <w:right w:val="none" w:sz="0" w:space="0" w:color="auto"/>
        </w:tblBorders>
        <w:tblLook w:val="04A0" w:firstRow="1" w:lastRow="0" w:firstColumn="1" w:lastColumn="0" w:noHBand="0" w:noVBand="1"/>
      </w:tblPr>
      <w:tblGrid>
        <w:gridCol w:w="1391"/>
        <w:gridCol w:w="1825"/>
        <w:gridCol w:w="1369"/>
        <w:gridCol w:w="1165"/>
        <w:gridCol w:w="1605"/>
        <w:gridCol w:w="2273"/>
        <w:gridCol w:w="2278"/>
        <w:gridCol w:w="1709"/>
      </w:tblGrid>
      <w:tr w:rsidR="001D0277" w:rsidRPr="00EC0731" w14:paraId="6FF0E6FE" w14:textId="77777777" w:rsidTr="00AE2045">
        <w:trPr>
          <w:jc w:val="center"/>
        </w:trPr>
        <w:tc>
          <w:tcPr>
            <w:tcW w:w="0" w:type="auto"/>
          </w:tcPr>
          <w:p w14:paraId="4A0E3317" w14:textId="39ED31DF" w:rsidR="00B057FF" w:rsidRPr="00EC0731" w:rsidRDefault="00924A2E" w:rsidP="00EC0731">
            <w:pPr>
              <w:spacing w:line="360" w:lineRule="auto"/>
              <w:jc w:val="both"/>
              <w:rPr>
                <w:rFonts w:ascii="Book Antiqua" w:hAnsi="Book Antiqua" w:cs="Times New Roman"/>
              </w:rPr>
              <w:pPrChange w:id="772" w:author="yan jiaping" w:date="2024-01-03T13:59:00Z">
                <w:pPr>
                  <w:spacing w:line="360" w:lineRule="auto"/>
                </w:pPr>
              </w:pPrChange>
            </w:pPr>
            <w:r w:rsidRPr="00EC0731">
              <w:rPr>
                <w:rFonts w:ascii="Book Antiqua" w:hAnsi="Book Antiqua" w:cs="Times New Roman"/>
                <w:b/>
                <w:bCs/>
                <w:lang w:val="en-US"/>
              </w:rPr>
              <w:t>Ref.</w:t>
            </w:r>
          </w:p>
        </w:tc>
        <w:tc>
          <w:tcPr>
            <w:tcW w:w="0" w:type="auto"/>
            <w:tcBorders>
              <w:bottom w:val="single" w:sz="4" w:space="0" w:color="auto"/>
            </w:tcBorders>
          </w:tcPr>
          <w:p w14:paraId="1DCAE75A" w14:textId="77777777" w:rsidR="00B057FF" w:rsidRPr="00EC0731" w:rsidRDefault="00B057FF" w:rsidP="00EC0731">
            <w:pPr>
              <w:spacing w:line="360" w:lineRule="auto"/>
              <w:jc w:val="both"/>
              <w:rPr>
                <w:rFonts w:ascii="Book Antiqua" w:hAnsi="Book Antiqua" w:cs="Times New Roman"/>
                <w:lang w:val="en-US"/>
              </w:rPr>
              <w:pPrChange w:id="773" w:author="yan jiaping" w:date="2024-01-03T13:59:00Z">
                <w:pPr>
                  <w:spacing w:line="360" w:lineRule="auto"/>
                </w:pPr>
              </w:pPrChange>
            </w:pPr>
            <w:r w:rsidRPr="00EC0731">
              <w:rPr>
                <w:rFonts w:ascii="Book Antiqua" w:hAnsi="Book Antiqua" w:cs="Times New Roman"/>
                <w:b/>
                <w:bCs/>
                <w:lang w:val="en-US"/>
              </w:rPr>
              <w:t>Interventions by group</w:t>
            </w:r>
          </w:p>
        </w:tc>
        <w:tc>
          <w:tcPr>
            <w:tcW w:w="0" w:type="auto"/>
            <w:tcBorders>
              <w:bottom w:val="single" w:sz="4" w:space="0" w:color="auto"/>
            </w:tcBorders>
          </w:tcPr>
          <w:p w14:paraId="0C1A340D" w14:textId="77777777" w:rsidR="00B057FF" w:rsidRPr="00EC0731" w:rsidRDefault="00B057FF" w:rsidP="00EC0731">
            <w:pPr>
              <w:spacing w:line="360" w:lineRule="auto"/>
              <w:jc w:val="both"/>
              <w:rPr>
                <w:rFonts w:ascii="Book Antiqua" w:hAnsi="Book Antiqua" w:cs="Times New Roman"/>
              </w:rPr>
              <w:pPrChange w:id="774" w:author="yan jiaping" w:date="2024-01-03T13:59:00Z">
                <w:pPr>
                  <w:spacing w:line="360" w:lineRule="auto"/>
                  <w:jc w:val="center"/>
                </w:pPr>
              </w:pPrChange>
            </w:pPr>
            <w:r w:rsidRPr="00EC0731">
              <w:rPr>
                <w:rFonts w:ascii="Book Antiqua" w:hAnsi="Book Antiqua" w:cs="Times New Roman"/>
                <w:b/>
                <w:bCs/>
                <w:lang w:val="en-US"/>
              </w:rPr>
              <w:t>Frequency</w:t>
            </w:r>
          </w:p>
        </w:tc>
        <w:tc>
          <w:tcPr>
            <w:tcW w:w="0" w:type="auto"/>
            <w:tcBorders>
              <w:bottom w:val="single" w:sz="4" w:space="0" w:color="auto"/>
            </w:tcBorders>
          </w:tcPr>
          <w:p w14:paraId="4188B21F" w14:textId="101C4B36" w:rsidR="00B057FF" w:rsidRPr="00EC0731" w:rsidRDefault="00B057FF" w:rsidP="00EC0731">
            <w:pPr>
              <w:spacing w:line="360" w:lineRule="auto"/>
              <w:jc w:val="both"/>
              <w:rPr>
                <w:rFonts w:ascii="Book Antiqua" w:hAnsi="Book Antiqua" w:cs="Times New Roman"/>
                <w:b/>
                <w:bCs/>
              </w:rPr>
              <w:pPrChange w:id="775" w:author="yan jiaping" w:date="2024-01-03T13:59:00Z">
                <w:pPr>
                  <w:spacing w:line="360" w:lineRule="auto"/>
                </w:pPr>
              </w:pPrChange>
            </w:pPr>
            <w:r w:rsidRPr="00EC0731">
              <w:rPr>
                <w:rFonts w:ascii="Book Antiqua" w:hAnsi="Book Antiqua" w:cs="Times New Roman"/>
                <w:b/>
                <w:bCs/>
                <w:lang w:val="en-US"/>
              </w:rPr>
              <w:t>Session</w:t>
            </w:r>
            <w:r w:rsidR="003C2FFC" w:rsidRPr="00EC0731">
              <w:rPr>
                <w:rFonts w:ascii="Book Antiqua" w:hAnsi="Book Antiqua" w:cs="Times New Roman"/>
                <w:b/>
                <w:bCs/>
                <w:lang w:eastAsia="zh-CN"/>
                <w:rPrChange w:id="776" w:author="yan jiaping" w:date="2024-01-03T13:59:00Z">
                  <w:rPr>
                    <w:rFonts w:ascii="Book Antiqua" w:hAnsi="Book Antiqua" w:cs="Times New Roman" w:hint="eastAsia"/>
                    <w:b/>
                    <w:bCs/>
                    <w:lang w:eastAsia="zh-CN"/>
                  </w:rPr>
                </w:rPrChange>
              </w:rPr>
              <w:t xml:space="preserve"> </w:t>
            </w:r>
            <w:r w:rsidR="003C2FFC" w:rsidRPr="00EC0731">
              <w:rPr>
                <w:rFonts w:ascii="Book Antiqua" w:hAnsi="Book Antiqua" w:cs="Times New Roman"/>
                <w:b/>
                <w:bCs/>
                <w:lang w:val="en-US"/>
              </w:rPr>
              <w:t>d</w:t>
            </w:r>
            <w:r w:rsidRPr="00EC0731">
              <w:rPr>
                <w:rFonts w:ascii="Book Antiqua" w:hAnsi="Book Antiqua" w:cs="Times New Roman"/>
                <w:b/>
                <w:bCs/>
                <w:lang w:val="en-US"/>
              </w:rPr>
              <w:t>uration</w:t>
            </w:r>
          </w:p>
        </w:tc>
        <w:tc>
          <w:tcPr>
            <w:tcW w:w="0" w:type="auto"/>
            <w:tcBorders>
              <w:bottom w:val="single" w:sz="4" w:space="0" w:color="auto"/>
            </w:tcBorders>
          </w:tcPr>
          <w:p w14:paraId="342626C7" w14:textId="77777777" w:rsidR="00B057FF" w:rsidRPr="00EC0731" w:rsidRDefault="00B057FF" w:rsidP="00EC0731">
            <w:pPr>
              <w:spacing w:line="360" w:lineRule="auto"/>
              <w:jc w:val="both"/>
              <w:rPr>
                <w:rFonts w:ascii="Book Antiqua" w:hAnsi="Book Antiqua" w:cs="Times New Roman"/>
                <w:b/>
                <w:bCs/>
              </w:rPr>
              <w:pPrChange w:id="777" w:author="yan jiaping" w:date="2024-01-03T13:59:00Z">
                <w:pPr>
                  <w:spacing w:line="360" w:lineRule="auto"/>
                  <w:jc w:val="center"/>
                </w:pPr>
              </w:pPrChange>
            </w:pPr>
            <w:r w:rsidRPr="00EC0731">
              <w:rPr>
                <w:rFonts w:ascii="Book Antiqua" w:hAnsi="Book Antiqua" w:cs="Times New Roman"/>
                <w:b/>
                <w:bCs/>
                <w:lang w:val="en-US"/>
              </w:rPr>
              <w:t>Intervention</w:t>
            </w:r>
          </w:p>
          <w:p w14:paraId="36AA8021" w14:textId="77777777" w:rsidR="00B057FF" w:rsidRPr="00EC0731" w:rsidRDefault="00B057FF" w:rsidP="00EC0731">
            <w:pPr>
              <w:spacing w:line="360" w:lineRule="auto"/>
              <w:jc w:val="both"/>
              <w:rPr>
                <w:rFonts w:ascii="Book Antiqua" w:hAnsi="Book Antiqua" w:cs="Times New Roman"/>
              </w:rPr>
              <w:pPrChange w:id="778" w:author="yan jiaping" w:date="2024-01-03T13:59:00Z">
                <w:pPr>
                  <w:spacing w:line="360" w:lineRule="auto"/>
                  <w:jc w:val="center"/>
                </w:pPr>
              </w:pPrChange>
            </w:pPr>
            <w:r w:rsidRPr="00EC0731">
              <w:rPr>
                <w:rFonts w:ascii="Book Antiqua" w:hAnsi="Book Antiqua" w:cs="Times New Roman"/>
                <w:b/>
                <w:bCs/>
                <w:lang w:val="en-US"/>
              </w:rPr>
              <w:t>Duration</w:t>
            </w:r>
          </w:p>
        </w:tc>
        <w:tc>
          <w:tcPr>
            <w:tcW w:w="0" w:type="auto"/>
            <w:tcBorders>
              <w:bottom w:val="single" w:sz="4" w:space="0" w:color="auto"/>
            </w:tcBorders>
          </w:tcPr>
          <w:p w14:paraId="5D38A2D2" w14:textId="1814DC45" w:rsidR="00B057FF" w:rsidRPr="00EC0731" w:rsidRDefault="00B057FF" w:rsidP="00EC0731">
            <w:pPr>
              <w:spacing w:line="360" w:lineRule="auto"/>
              <w:jc w:val="both"/>
              <w:rPr>
                <w:rFonts w:ascii="Book Antiqua" w:hAnsi="Book Antiqua" w:cs="Times New Roman"/>
                <w:b/>
                <w:bCs/>
                <w:lang w:val="en-US"/>
              </w:rPr>
              <w:pPrChange w:id="779" w:author="yan jiaping" w:date="2024-01-03T13:59:00Z">
                <w:pPr>
                  <w:spacing w:line="360" w:lineRule="auto"/>
                </w:pPr>
              </w:pPrChange>
            </w:pPr>
            <w:r w:rsidRPr="00EC0731">
              <w:rPr>
                <w:rFonts w:ascii="Book Antiqua" w:hAnsi="Book Antiqua" w:cs="Times New Roman"/>
                <w:b/>
                <w:bCs/>
                <w:lang w:val="en-US"/>
              </w:rPr>
              <w:t>Outcomes</w:t>
            </w:r>
          </w:p>
        </w:tc>
        <w:tc>
          <w:tcPr>
            <w:tcW w:w="0" w:type="auto"/>
            <w:tcBorders>
              <w:bottom w:val="single" w:sz="4" w:space="0" w:color="auto"/>
              <w:right w:val="nil"/>
            </w:tcBorders>
          </w:tcPr>
          <w:p w14:paraId="60CB3E7C" w14:textId="77777777" w:rsidR="00B057FF" w:rsidRPr="00EC0731" w:rsidRDefault="00B057FF" w:rsidP="00EC0731">
            <w:pPr>
              <w:spacing w:line="360" w:lineRule="auto"/>
              <w:jc w:val="both"/>
              <w:rPr>
                <w:rFonts w:ascii="Book Antiqua" w:hAnsi="Book Antiqua" w:cs="Times New Roman"/>
              </w:rPr>
              <w:pPrChange w:id="780" w:author="yan jiaping" w:date="2024-01-03T13:59:00Z">
                <w:pPr>
                  <w:spacing w:line="360" w:lineRule="auto"/>
                  <w:jc w:val="center"/>
                </w:pPr>
              </w:pPrChange>
            </w:pPr>
            <w:r w:rsidRPr="00EC0731">
              <w:rPr>
                <w:rFonts w:ascii="Book Antiqua" w:hAnsi="Book Antiqua" w:cs="Times New Roman"/>
                <w:b/>
                <w:bCs/>
                <w:lang w:val="en-US"/>
              </w:rPr>
              <w:t>Main results</w:t>
            </w:r>
          </w:p>
        </w:tc>
        <w:tc>
          <w:tcPr>
            <w:tcW w:w="0" w:type="auto"/>
            <w:tcBorders>
              <w:left w:val="nil"/>
              <w:bottom w:val="single" w:sz="4" w:space="0" w:color="auto"/>
            </w:tcBorders>
          </w:tcPr>
          <w:p w14:paraId="7028FFF9" w14:textId="77777777" w:rsidR="00B057FF" w:rsidRPr="00EC0731" w:rsidRDefault="00B057FF" w:rsidP="00EC0731">
            <w:pPr>
              <w:spacing w:line="360" w:lineRule="auto"/>
              <w:jc w:val="both"/>
              <w:rPr>
                <w:rFonts w:ascii="Book Antiqua" w:hAnsi="Book Antiqua" w:cs="Times New Roman"/>
                <w:b/>
                <w:bCs/>
                <w:lang w:val="en-US"/>
              </w:rPr>
              <w:pPrChange w:id="781" w:author="yan jiaping" w:date="2024-01-03T13:59:00Z">
                <w:pPr>
                  <w:spacing w:line="360" w:lineRule="auto"/>
                </w:pPr>
              </w:pPrChange>
            </w:pPr>
            <w:r w:rsidRPr="00EC0731">
              <w:rPr>
                <w:rFonts w:ascii="Book Antiqua" w:hAnsi="Book Antiqua" w:cs="Times New Roman"/>
                <w:b/>
                <w:bCs/>
                <w:lang w:val="en-US"/>
              </w:rPr>
              <w:t>Adverse events</w:t>
            </w:r>
          </w:p>
        </w:tc>
      </w:tr>
      <w:tr w:rsidR="001D0277" w:rsidRPr="00EC0731" w14:paraId="7E0A7DBF" w14:textId="77777777" w:rsidTr="00AE2045">
        <w:trPr>
          <w:jc w:val="center"/>
        </w:trPr>
        <w:tc>
          <w:tcPr>
            <w:tcW w:w="0" w:type="auto"/>
          </w:tcPr>
          <w:p w14:paraId="07DAA213" w14:textId="79CE52A9" w:rsidR="00B057FF" w:rsidRPr="00EC0731" w:rsidRDefault="00B057FF" w:rsidP="00EC0731">
            <w:pPr>
              <w:spacing w:line="360" w:lineRule="auto"/>
              <w:jc w:val="both"/>
              <w:rPr>
                <w:rFonts w:ascii="Book Antiqua" w:hAnsi="Book Antiqua" w:cs="Times New Roman"/>
                <w:b/>
                <w:bCs/>
                <w:lang w:val="en-US"/>
              </w:rPr>
              <w:pPrChange w:id="782" w:author="yan jiaping" w:date="2024-01-03T13:59:00Z">
                <w:pPr>
                  <w:spacing w:line="360" w:lineRule="auto"/>
                </w:pPr>
              </w:pPrChange>
            </w:pPr>
            <w:proofErr w:type="spellStart"/>
            <w:r w:rsidRPr="00EC0731">
              <w:rPr>
                <w:rFonts w:ascii="Book Antiqua" w:hAnsi="Book Antiqua"/>
                <w:b/>
                <w:bCs/>
              </w:rPr>
              <w:t>Fischer</w:t>
            </w:r>
            <w:proofErr w:type="spellEnd"/>
            <w:r w:rsidRPr="00EC0731">
              <w:rPr>
                <w:rFonts w:ascii="Book Antiqua" w:hAnsi="Book Antiqua"/>
                <w:b/>
                <w:bCs/>
                <w:i/>
              </w:rPr>
              <w:t xml:space="preserve"> </w:t>
            </w:r>
            <w:proofErr w:type="spellStart"/>
            <w:r w:rsidRPr="00EC0731">
              <w:rPr>
                <w:rFonts w:ascii="Book Antiqua" w:hAnsi="Book Antiqua"/>
                <w:b/>
                <w:bCs/>
                <w:i/>
              </w:rPr>
              <w:t>et</w:t>
            </w:r>
            <w:proofErr w:type="spellEnd"/>
            <w:r w:rsidRPr="00EC0731">
              <w:rPr>
                <w:rFonts w:ascii="Book Antiqua" w:hAnsi="Book Antiqua"/>
                <w:b/>
                <w:bCs/>
                <w:i/>
              </w:rPr>
              <w:t xml:space="preserve"> </w:t>
            </w:r>
            <w:proofErr w:type="spellStart"/>
            <w:r w:rsidRPr="00EC0731">
              <w:rPr>
                <w:rFonts w:ascii="Book Antiqua" w:hAnsi="Book Antiqua"/>
                <w:b/>
                <w:bCs/>
                <w:i/>
              </w:rPr>
              <w:t>al</w:t>
            </w:r>
            <w:proofErr w:type="spellEnd"/>
            <w:r w:rsidRPr="00EC0731">
              <w:rPr>
                <w:rFonts w:ascii="Book Antiqua" w:hAnsi="Book Antiqua"/>
                <w:b/>
                <w:bCs/>
                <w:vertAlign w:val="superscript"/>
                <w:lang w:val="en-US"/>
              </w:rPr>
              <w:t>[19]</w:t>
            </w:r>
          </w:p>
        </w:tc>
        <w:tc>
          <w:tcPr>
            <w:tcW w:w="0" w:type="auto"/>
            <w:tcBorders>
              <w:bottom w:val="single" w:sz="4" w:space="0" w:color="auto"/>
              <w:right w:val="nil"/>
            </w:tcBorders>
          </w:tcPr>
          <w:p w14:paraId="33B7C749" w14:textId="3A2EF10A" w:rsidR="00B057FF" w:rsidRPr="00EC0731" w:rsidRDefault="00B057FF" w:rsidP="00EC0731">
            <w:pPr>
              <w:spacing w:line="360" w:lineRule="auto"/>
              <w:jc w:val="both"/>
              <w:rPr>
                <w:rFonts w:ascii="Book Antiqua" w:hAnsi="Book Antiqua" w:cs="Times New Roman"/>
                <w:lang w:val="en-US"/>
              </w:rPr>
            </w:pPr>
            <w:r w:rsidRPr="00EC0731">
              <w:rPr>
                <w:rFonts w:ascii="Book Antiqua" w:hAnsi="Book Antiqua" w:cs="Times New Roman"/>
                <w:b/>
                <w:bCs/>
                <w:lang w:val="en-US"/>
              </w:rPr>
              <w:t>NMES</w:t>
            </w:r>
            <w:r w:rsidRPr="00EC0731">
              <w:rPr>
                <w:rFonts w:ascii="Book Antiqua" w:hAnsi="Book Antiqua" w:cs="Times New Roman"/>
                <w:lang w:val="en-US"/>
              </w:rPr>
              <w:t>:</w:t>
            </w:r>
            <w:r w:rsidRPr="00EC0731">
              <w:rPr>
                <w:rFonts w:ascii="Book Antiqua" w:hAnsi="Book Antiqua" w:cs="Times New Roman"/>
                <w:b/>
                <w:bCs/>
                <w:lang w:val="en-US"/>
              </w:rPr>
              <w:t xml:space="preserve"> </w:t>
            </w:r>
            <w:r w:rsidRPr="00EC0731">
              <w:rPr>
                <w:rFonts w:ascii="Book Antiqua" w:hAnsi="Book Antiqua" w:cs="Times New Roman"/>
                <w:bCs/>
                <w:lang w:val="en-US"/>
              </w:rPr>
              <w:t xml:space="preserve">biphasic rectangular pulses at 66 Hz, pulse duration 0.4 </w:t>
            </w:r>
            <w:proofErr w:type="spellStart"/>
            <w:r w:rsidRPr="00EC0731">
              <w:rPr>
                <w:rFonts w:ascii="Book Antiqua" w:hAnsi="Book Antiqua" w:cs="Times New Roman"/>
                <w:bCs/>
                <w:lang w:val="en-US"/>
              </w:rPr>
              <w:t>ms</w:t>
            </w:r>
            <w:proofErr w:type="spellEnd"/>
            <w:r w:rsidRPr="00EC0731">
              <w:rPr>
                <w:rFonts w:ascii="Book Antiqua" w:hAnsi="Book Antiqua" w:cs="Times New Roman"/>
                <w:bCs/>
                <w:lang w:val="en-US"/>
              </w:rPr>
              <w:t xml:space="preserve">, duty cycle 3.5 </w:t>
            </w:r>
            <w:proofErr w:type="spellStart"/>
            <w:r w:rsidRPr="00EC0731">
              <w:rPr>
                <w:rFonts w:ascii="Book Antiqua" w:hAnsi="Book Antiqua" w:cs="Times New Roman"/>
                <w:bCs/>
                <w:lang w:val="en-US"/>
              </w:rPr>
              <w:t>s on</w:t>
            </w:r>
            <w:proofErr w:type="spellEnd"/>
            <w:r w:rsidRPr="00EC0731">
              <w:rPr>
                <w:rFonts w:ascii="Book Antiqua" w:hAnsi="Book Antiqua" w:cs="Times New Roman"/>
                <w:bCs/>
                <w:lang w:val="en-US"/>
              </w:rPr>
              <w:t xml:space="preserve"> and 4.5 s off to quadriceps muscle bilaterally. </w:t>
            </w:r>
            <w:r w:rsidRPr="00EC0731">
              <w:rPr>
                <w:rFonts w:ascii="Book Antiqua" w:hAnsi="Book Antiqua" w:cs="Times New Roman"/>
                <w:b/>
                <w:bCs/>
                <w:lang w:val="en-US"/>
              </w:rPr>
              <w:t xml:space="preserve">CG: </w:t>
            </w:r>
            <w:r w:rsidRPr="00EC0731">
              <w:rPr>
                <w:rFonts w:ascii="Book Antiqua" w:hAnsi="Book Antiqua" w:cs="Times New Roman"/>
                <w:bCs/>
                <w:lang w:val="en-US"/>
              </w:rPr>
              <w:t xml:space="preserve">stimulator electrodes were applied but no electricity was </w:t>
            </w:r>
            <w:r w:rsidRPr="00EC0731">
              <w:rPr>
                <w:rFonts w:ascii="Book Antiqua" w:hAnsi="Book Antiqua" w:cs="Times New Roman"/>
                <w:bCs/>
                <w:lang w:val="en-US"/>
              </w:rPr>
              <w:lastRenderedPageBreak/>
              <w:t>delivered</w:t>
            </w:r>
          </w:p>
        </w:tc>
        <w:tc>
          <w:tcPr>
            <w:tcW w:w="0" w:type="auto"/>
            <w:tcBorders>
              <w:left w:val="nil"/>
              <w:bottom w:val="single" w:sz="4" w:space="0" w:color="auto"/>
              <w:right w:val="nil"/>
            </w:tcBorders>
          </w:tcPr>
          <w:p w14:paraId="2C65179C" w14:textId="18A1C64B" w:rsidR="00B057FF" w:rsidRPr="00EC0731" w:rsidRDefault="00B057FF" w:rsidP="00EC0731">
            <w:pPr>
              <w:spacing w:line="360" w:lineRule="auto"/>
              <w:jc w:val="both"/>
              <w:rPr>
                <w:rFonts w:ascii="Book Antiqua" w:hAnsi="Book Antiqua" w:cs="Times New Roman"/>
                <w:lang w:val="en-US"/>
              </w:rPr>
              <w:pPrChange w:id="783" w:author="yan jiaping" w:date="2024-01-03T13:59:00Z">
                <w:pPr>
                  <w:spacing w:line="360" w:lineRule="auto"/>
                  <w:jc w:val="center"/>
                </w:pPr>
              </w:pPrChange>
            </w:pPr>
            <w:r w:rsidRPr="00EC0731">
              <w:rPr>
                <w:rFonts w:ascii="Book Antiqua" w:hAnsi="Book Antiqua" w:cs="Times New Roman"/>
                <w:lang w:val="en-US"/>
              </w:rPr>
              <w:lastRenderedPageBreak/>
              <w:t>2 times/d for 7 d/</w:t>
            </w:r>
            <w:proofErr w:type="spellStart"/>
            <w:r w:rsidRPr="00EC0731">
              <w:rPr>
                <w:rFonts w:ascii="Book Antiqua" w:hAnsi="Book Antiqua" w:cs="Times New Roman"/>
                <w:lang w:val="en-US"/>
              </w:rPr>
              <w:t>wk</w:t>
            </w:r>
            <w:proofErr w:type="spellEnd"/>
          </w:p>
        </w:tc>
        <w:tc>
          <w:tcPr>
            <w:tcW w:w="0" w:type="auto"/>
            <w:tcBorders>
              <w:left w:val="nil"/>
              <w:bottom w:val="single" w:sz="4" w:space="0" w:color="auto"/>
              <w:right w:val="nil"/>
            </w:tcBorders>
          </w:tcPr>
          <w:p w14:paraId="3D477837" w14:textId="77777777" w:rsidR="00B057FF" w:rsidRPr="00EC0731" w:rsidRDefault="00B057FF" w:rsidP="00EC0731">
            <w:pPr>
              <w:spacing w:line="360" w:lineRule="auto"/>
              <w:jc w:val="both"/>
              <w:rPr>
                <w:rFonts w:ascii="Book Antiqua" w:hAnsi="Book Antiqua" w:cs="Times New Roman"/>
                <w:lang w:val="en-US"/>
              </w:rPr>
            </w:pPr>
            <w:r w:rsidRPr="00EC0731">
              <w:rPr>
                <w:rFonts w:ascii="Book Antiqua" w:hAnsi="Book Antiqua" w:cs="Times New Roman"/>
                <w:lang w:val="en-US"/>
              </w:rPr>
              <w:t>30 min</w:t>
            </w:r>
          </w:p>
        </w:tc>
        <w:tc>
          <w:tcPr>
            <w:tcW w:w="0" w:type="auto"/>
            <w:tcBorders>
              <w:left w:val="nil"/>
              <w:bottom w:val="single" w:sz="4" w:space="0" w:color="auto"/>
              <w:right w:val="nil"/>
            </w:tcBorders>
          </w:tcPr>
          <w:p w14:paraId="79DBA6D3" w14:textId="77777777" w:rsidR="00B057FF" w:rsidRPr="00EC0731" w:rsidRDefault="00B057FF" w:rsidP="00EC0731">
            <w:pPr>
              <w:spacing w:line="360" w:lineRule="auto"/>
              <w:jc w:val="both"/>
              <w:rPr>
                <w:rFonts w:ascii="Book Antiqua" w:hAnsi="Book Antiqua" w:cs="Times New Roman"/>
                <w:lang w:val="en-US"/>
              </w:rPr>
              <w:pPrChange w:id="784" w:author="yan jiaping" w:date="2024-01-03T13:59:00Z">
                <w:pPr>
                  <w:spacing w:line="360" w:lineRule="auto"/>
                </w:pPr>
              </w:pPrChange>
            </w:pPr>
            <w:r w:rsidRPr="00EC0731">
              <w:rPr>
                <w:rFonts w:ascii="Book Antiqua" w:hAnsi="Book Antiqua" w:cs="Times New Roman"/>
                <w:lang w:val="en-US"/>
              </w:rPr>
              <w:t>From POD 1 until ICU exit or POD 14</w:t>
            </w:r>
          </w:p>
        </w:tc>
        <w:tc>
          <w:tcPr>
            <w:tcW w:w="0" w:type="auto"/>
            <w:tcBorders>
              <w:left w:val="nil"/>
              <w:bottom w:val="single" w:sz="4" w:space="0" w:color="auto"/>
              <w:right w:val="nil"/>
            </w:tcBorders>
          </w:tcPr>
          <w:p w14:paraId="54D71684" w14:textId="666F8C23" w:rsidR="00B057FF" w:rsidRPr="00EC0731" w:rsidRDefault="00B057FF" w:rsidP="00EC0731">
            <w:pPr>
              <w:spacing w:line="360" w:lineRule="auto"/>
              <w:jc w:val="both"/>
              <w:rPr>
                <w:rFonts w:ascii="Book Antiqua" w:hAnsi="Book Antiqua" w:cs="Times New Roman"/>
                <w:lang w:val="en-US"/>
              </w:rPr>
              <w:pPrChange w:id="785" w:author="yan jiaping" w:date="2024-01-03T13:59:00Z">
                <w:pPr>
                  <w:spacing w:line="360" w:lineRule="auto"/>
                </w:pPr>
              </w:pPrChange>
            </w:pPr>
            <w:r w:rsidRPr="00EC0731">
              <w:rPr>
                <w:rFonts w:ascii="Book Antiqua" w:hAnsi="Book Antiqua" w:cs="Times New Roman"/>
                <w:lang w:val="en-US"/>
              </w:rPr>
              <w:t>Muscle layer thickness</w:t>
            </w:r>
            <w:r w:rsidR="000575F5" w:rsidRPr="00EC0731">
              <w:rPr>
                <w:rFonts w:ascii="Book Antiqua" w:hAnsi="Book Antiqua" w:cs="Times New Roman"/>
                <w:lang w:val="en-US"/>
              </w:rPr>
              <w:t xml:space="preserve">, </w:t>
            </w:r>
            <w:r w:rsidRPr="00EC0731">
              <w:rPr>
                <w:rFonts w:ascii="Book Antiqua" w:hAnsi="Book Antiqua" w:cs="Times New Roman"/>
                <w:lang w:val="en-US"/>
              </w:rPr>
              <w:t>Muscle strength</w:t>
            </w:r>
            <w:r w:rsidR="00B85101" w:rsidRPr="00EC0731">
              <w:rPr>
                <w:rFonts w:ascii="Book Antiqua" w:hAnsi="Book Antiqua" w:cs="Times New Roman"/>
                <w:lang w:val="en-US"/>
              </w:rPr>
              <w:t>;</w:t>
            </w:r>
            <w:r w:rsidR="00B85101" w:rsidRPr="00EC0731">
              <w:rPr>
                <w:rFonts w:ascii="Book Antiqua" w:hAnsi="Book Antiqua" w:cs="Times New Roman"/>
                <w:lang w:val="en-US" w:eastAsia="zh-CN"/>
                <w:rPrChange w:id="786"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Functional capacity</w:t>
            </w:r>
          </w:p>
        </w:tc>
        <w:tc>
          <w:tcPr>
            <w:tcW w:w="0" w:type="auto"/>
            <w:tcBorders>
              <w:left w:val="nil"/>
              <w:bottom w:val="single" w:sz="4" w:space="0" w:color="auto"/>
              <w:right w:val="nil"/>
            </w:tcBorders>
          </w:tcPr>
          <w:p w14:paraId="4E9392F8" w14:textId="379286D4" w:rsidR="00B057FF" w:rsidRPr="00EC0731" w:rsidRDefault="00B057FF" w:rsidP="00EC0731">
            <w:pPr>
              <w:spacing w:line="360" w:lineRule="auto"/>
              <w:jc w:val="both"/>
              <w:rPr>
                <w:rFonts w:ascii="Book Antiqua" w:hAnsi="Book Antiqua" w:cs="Times New Roman"/>
                <w:lang w:val="en-US"/>
              </w:rPr>
              <w:pPrChange w:id="787" w:author="yan jiaping" w:date="2024-01-03T13:59:00Z">
                <w:pPr>
                  <w:spacing w:line="360" w:lineRule="auto"/>
                </w:pPr>
              </w:pPrChange>
            </w:pPr>
            <w:r w:rsidRPr="00EC0731">
              <w:rPr>
                <w:rFonts w:ascii="Book Antiqua" w:hAnsi="Book Antiqua" w:cs="Times New Roman"/>
                <w:lang w:val="en-US"/>
              </w:rPr>
              <w:t>No significant effect on MLT. ↑ 4.5 times in recovering muscle strength to NMES group during ICU stay. Positive correlation between change in MLT and cumulative fluid balance (</w:t>
            </w:r>
            <w:r w:rsidRPr="00EC0731">
              <w:rPr>
                <w:rFonts w:ascii="Book Antiqua" w:hAnsi="Book Antiqua" w:cs="Times New Roman"/>
                <w:i/>
                <w:lang w:val="en-US"/>
              </w:rPr>
              <w:t>r</w:t>
            </w:r>
            <w:r w:rsidRPr="00EC0731">
              <w:rPr>
                <w:rFonts w:ascii="Book Antiqua" w:hAnsi="Book Antiqua" w:cs="Times New Roman"/>
                <w:lang w:val="en-US"/>
              </w:rPr>
              <w:t xml:space="preserve"> = 0.43, </w:t>
            </w:r>
            <w:r w:rsidRPr="00EC0731">
              <w:rPr>
                <w:rFonts w:ascii="Book Antiqua" w:hAnsi="Book Antiqua" w:cs="Times New Roman"/>
                <w:i/>
                <w:lang w:val="en-US"/>
              </w:rPr>
              <w:t>P</w:t>
            </w:r>
            <w:r w:rsidRPr="00EC0731">
              <w:rPr>
                <w:rFonts w:ascii="Book Antiqua" w:hAnsi="Book Antiqua" w:cs="Times New Roman"/>
                <w:lang w:val="en-US"/>
              </w:rPr>
              <w:t xml:space="preserve"> = 0.01) the first 3 PODs</w:t>
            </w:r>
            <w:r w:rsidR="0065185A" w:rsidRPr="00EC0731">
              <w:rPr>
                <w:rFonts w:ascii="Book Antiqua" w:hAnsi="Book Antiqua" w:cs="Times New Roman"/>
                <w:lang w:val="en-US"/>
              </w:rPr>
              <w:t>.</w:t>
            </w:r>
            <w:r w:rsidRPr="00EC0731">
              <w:rPr>
                <w:rFonts w:ascii="Book Antiqua" w:hAnsi="Book Antiqua" w:cs="Times New Roman"/>
                <w:lang w:val="en-US"/>
              </w:rPr>
              <w:t xml:space="preserve"> No significant effect on functional ability</w:t>
            </w:r>
          </w:p>
        </w:tc>
        <w:tc>
          <w:tcPr>
            <w:tcW w:w="0" w:type="auto"/>
            <w:tcBorders>
              <w:left w:val="nil"/>
              <w:bottom w:val="single" w:sz="4" w:space="0" w:color="auto"/>
            </w:tcBorders>
          </w:tcPr>
          <w:p w14:paraId="0E7A1F2B" w14:textId="77777777" w:rsidR="00B057FF" w:rsidRPr="00EC0731" w:rsidRDefault="00B057FF" w:rsidP="00EC0731">
            <w:pPr>
              <w:spacing w:line="360" w:lineRule="auto"/>
              <w:jc w:val="both"/>
              <w:rPr>
                <w:rFonts w:ascii="Book Antiqua" w:hAnsi="Book Antiqua" w:cs="Times New Roman"/>
                <w:lang w:val="en-US"/>
              </w:rPr>
              <w:pPrChange w:id="788" w:author="yan jiaping" w:date="2024-01-03T13:59:00Z">
                <w:pPr>
                  <w:spacing w:line="360" w:lineRule="auto"/>
                </w:pPr>
              </w:pPrChange>
            </w:pPr>
            <w:r w:rsidRPr="00EC0731">
              <w:rPr>
                <w:rFonts w:ascii="Book Antiqua" w:hAnsi="Book Antiqua" w:cs="Times New Roman"/>
                <w:lang w:val="en-US"/>
              </w:rPr>
              <w:t>5 patients in the NMES group mentioned a feeling of discomfort</w:t>
            </w:r>
          </w:p>
        </w:tc>
      </w:tr>
      <w:tr w:rsidR="001D0277" w:rsidRPr="00EC0731" w14:paraId="2ABD3FA9" w14:textId="77777777" w:rsidTr="00AE2045">
        <w:trPr>
          <w:jc w:val="center"/>
        </w:trPr>
        <w:tc>
          <w:tcPr>
            <w:tcW w:w="0" w:type="auto"/>
          </w:tcPr>
          <w:p w14:paraId="73871360" w14:textId="5DC3B19D" w:rsidR="00B057FF" w:rsidRPr="00EC0731" w:rsidRDefault="00B057FF" w:rsidP="00EC0731">
            <w:pPr>
              <w:spacing w:line="360" w:lineRule="auto"/>
              <w:jc w:val="both"/>
              <w:rPr>
                <w:rFonts w:ascii="Book Antiqua" w:hAnsi="Book Antiqua" w:cs="Times New Roman"/>
                <w:b/>
                <w:bCs/>
                <w:lang w:val="en-US"/>
              </w:rPr>
              <w:pPrChange w:id="789" w:author="yan jiaping" w:date="2024-01-03T13:59:00Z">
                <w:pPr>
                  <w:spacing w:line="360" w:lineRule="auto"/>
                </w:pPr>
              </w:pPrChange>
            </w:pPr>
            <w:proofErr w:type="spellStart"/>
            <w:proofErr w:type="gramStart"/>
            <w:r w:rsidRPr="00EC0731">
              <w:rPr>
                <w:rFonts w:ascii="Book Antiqua" w:hAnsi="Book Antiqua"/>
                <w:b/>
                <w:bCs/>
                <w:lang w:val="en-US"/>
              </w:rPr>
              <w:t>Schardong</w:t>
            </w:r>
            <w:proofErr w:type="spellEnd"/>
            <w:r w:rsidRPr="00EC0731">
              <w:rPr>
                <w:rFonts w:ascii="Book Antiqua" w:hAnsi="Book Antiqua"/>
                <w:b/>
                <w:bCs/>
                <w:lang w:val="en-US"/>
              </w:rPr>
              <w:t xml:space="preserve">  </w:t>
            </w:r>
            <w:r w:rsidRPr="00EC0731">
              <w:rPr>
                <w:rFonts w:ascii="Book Antiqua" w:hAnsi="Book Antiqua"/>
                <w:b/>
                <w:bCs/>
                <w:i/>
                <w:lang w:val="en-US"/>
              </w:rPr>
              <w:t>et</w:t>
            </w:r>
            <w:proofErr w:type="gramEnd"/>
            <w:r w:rsidRPr="00EC0731">
              <w:rPr>
                <w:rFonts w:ascii="Book Antiqua" w:hAnsi="Book Antiqua"/>
                <w:b/>
                <w:bCs/>
                <w:i/>
                <w:lang w:val="en-US"/>
              </w:rPr>
              <w:t xml:space="preserve"> al</w:t>
            </w:r>
            <w:r w:rsidRPr="00EC0731">
              <w:rPr>
                <w:rFonts w:ascii="Book Antiqua" w:hAnsi="Book Antiqua"/>
                <w:b/>
                <w:bCs/>
                <w:vertAlign w:val="superscript"/>
                <w:lang w:val="en-US"/>
              </w:rPr>
              <w:t>[20]</w:t>
            </w:r>
          </w:p>
        </w:tc>
        <w:tc>
          <w:tcPr>
            <w:tcW w:w="0" w:type="auto"/>
            <w:tcBorders>
              <w:bottom w:val="single" w:sz="4" w:space="0" w:color="auto"/>
              <w:right w:val="nil"/>
            </w:tcBorders>
          </w:tcPr>
          <w:p w14:paraId="1F7936A3" w14:textId="0D9DF34C" w:rsidR="00B057FF" w:rsidRPr="00EC0731" w:rsidRDefault="006673C0" w:rsidP="00EC0731">
            <w:pPr>
              <w:spacing w:line="360" w:lineRule="auto"/>
              <w:jc w:val="both"/>
              <w:rPr>
                <w:rFonts w:ascii="Book Antiqua" w:hAnsi="Book Antiqua" w:cs="Times New Roman"/>
                <w:bCs/>
                <w:lang w:val="en-US"/>
              </w:rPr>
            </w:pPr>
            <w:r w:rsidRPr="00EC0731">
              <w:rPr>
                <w:rFonts w:ascii="Book Antiqua" w:hAnsi="Book Antiqua" w:cs="Times New Roman"/>
                <w:b/>
                <w:vertAlign w:val="superscript"/>
                <w:lang w:val="en-US"/>
              </w:rPr>
              <w:t>1</w:t>
            </w:r>
            <w:r w:rsidR="00B057FF" w:rsidRPr="00EC0731">
              <w:rPr>
                <w:rFonts w:ascii="Book Antiqua" w:hAnsi="Book Antiqua" w:cs="Times New Roman"/>
                <w:b/>
                <w:lang w:val="en-US"/>
              </w:rPr>
              <w:t>FES:</w:t>
            </w:r>
            <w:r w:rsidR="00B057FF" w:rsidRPr="00EC0731">
              <w:rPr>
                <w:rFonts w:ascii="Book Antiqua" w:hAnsi="Book Antiqua" w:cs="Times New Roman"/>
                <w:lang w:val="en-US"/>
              </w:rPr>
              <w:t xml:space="preserve"> </w:t>
            </w:r>
            <w:r w:rsidR="00B057FF" w:rsidRPr="00EC0731">
              <w:rPr>
                <w:rFonts w:ascii="Book Antiqua" w:hAnsi="Book Antiqua" w:cs="Times New Roman"/>
                <w:bCs/>
                <w:lang w:val="en-US"/>
              </w:rPr>
              <w:t xml:space="preserve">symmetric biphasic rectangular pulses at 15 Hz, pulse duration 0.5 </w:t>
            </w:r>
            <w:proofErr w:type="spellStart"/>
            <w:r w:rsidR="00B057FF" w:rsidRPr="00EC0731">
              <w:rPr>
                <w:rFonts w:ascii="Book Antiqua" w:hAnsi="Book Antiqua" w:cs="Times New Roman"/>
                <w:bCs/>
                <w:lang w:val="en-US"/>
              </w:rPr>
              <w:t>ms</w:t>
            </w:r>
            <w:proofErr w:type="spellEnd"/>
            <w:r w:rsidR="00B057FF" w:rsidRPr="00EC0731">
              <w:rPr>
                <w:rFonts w:ascii="Book Antiqua" w:hAnsi="Book Antiqua" w:cs="Times New Roman"/>
                <w:bCs/>
                <w:lang w:val="en-US"/>
              </w:rPr>
              <w:t xml:space="preserve">, duty cycle 5 </w:t>
            </w:r>
            <w:proofErr w:type="spellStart"/>
            <w:r w:rsidR="00B057FF" w:rsidRPr="00EC0731">
              <w:rPr>
                <w:rFonts w:ascii="Book Antiqua" w:hAnsi="Book Antiqua" w:cs="Times New Roman"/>
                <w:bCs/>
                <w:lang w:val="en-US"/>
              </w:rPr>
              <w:t>s on</w:t>
            </w:r>
            <w:proofErr w:type="spellEnd"/>
            <w:r w:rsidR="00B057FF" w:rsidRPr="00EC0731">
              <w:rPr>
                <w:rFonts w:ascii="Book Antiqua" w:hAnsi="Book Antiqua" w:cs="Times New Roman"/>
                <w:bCs/>
                <w:lang w:val="en-US"/>
              </w:rPr>
              <w:t xml:space="preserve"> and 10 s off to vastus medialis and lateralis muscle bilaterally. </w:t>
            </w:r>
            <w:r w:rsidR="00B057FF" w:rsidRPr="00EC0731">
              <w:rPr>
                <w:rFonts w:ascii="Book Antiqua" w:hAnsi="Book Antiqua" w:cs="Times New Roman"/>
                <w:b/>
                <w:bCs/>
                <w:lang w:val="en-US"/>
              </w:rPr>
              <w:t xml:space="preserve">CG: </w:t>
            </w:r>
            <w:r w:rsidR="00DD499C" w:rsidRPr="00EC0731">
              <w:rPr>
                <w:rFonts w:ascii="Book Antiqua" w:hAnsi="Book Antiqua" w:cs="Times New Roman"/>
                <w:bCs/>
                <w:lang w:val="en-US"/>
              </w:rPr>
              <w:t xml:space="preserve">Stimulator </w:t>
            </w:r>
            <w:r w:rsidR="00B057FF" w:rsidRPr="00EC0731">
              <w:rPr>
                <w:rFonts w:ascii="Book Antiqua" w:hAnsi="Book Antiqua" w:cs="Times New Roman"/>
                <w:bCs/>
                <w:lang w:val="en-US"/>
              </w:rPr>
              <w:t xml:space="preserve">electrodes were applied but no electricity was </w:t>
            </w:r>
            <w:r w:rsidR="00B057FF" w:rsidRPr="00EC0731">
              <w:rPr>
                <w:rFonts w:ascii="Book Antiqua" w:hAnsi="Book Antiqua" w:cs="Times New Roman"/>
                <w:bCs/>
                <w:lang w:val="en-US"/>
              </w:rPr>
              <w:lastRenderedPageBreak/>
              <w:t>delivered</w:t>
            </w:r>
          </w:p>
        </w:tc>
        <w:tc>
          <w:tcPr>
            <w:tcW w:w="0" w:type="auto"/>
            <w:tcBorders>
              <w:left w:val="nil"/>
              <w:bottom w:val="single" w:sz="4" w:space="0" w:color="auto"/>
              <w:right w:val="nil"/>
            </w:tcBorders>
          </w:tcPr>
          <w:p w14:paraId="0831C583" w14:textId="7AD4FFD5" w:rsidR="00B057FF" w:rsidRPr="00EC0731" w:rsidRDefault="00A136F4" w:rsidP="00EC0731">
            <w:pPr>
              <w:spacing w:line="360" w:lineRule="auto"/>
              <w:jc w:val="both"/>
              <w:rPr>
                <w:rFonts w:ascii="Book Antiqua" w:hAnsi="Book Antiqua" w:cs="Times New Roman"/>
                <w:lang w:val="en-US"/>
              </w:rPr>
              <w:pPrChange w:id="790" w:author="yan jiaping" w:date="2024-01-03T13:59:00Z">
                <w:pPr>
                  <w:spacing w:line="360" w:lineRule="auto"/>
                </w:pPr>
              </w:pPrChange>
            </w:pPr>
            <w:r w:rsidRPr="00EC0731">
              <w:rPr>
                <w:rFonts w:ascii="Book Antiqua" w:hAnsi="Book Antiqua" w:cs="Times New Roman"/>
                <w:lang w:val="en-US"/>
              </w:rPr>
              <w:lastRenderedPageBreak/>
              <w:t>2 times/</w:t>
            </w:r>
            <w:proofErr w:type="spellStart"/>
            <w:r w:rsidRPr="00EC0731">
              <w:rPr>
                <w:rFonts w:ascii="Book Antiqua" w:hAnsi="Book Antiqua" w:cs="Times New Roman"/>
                <w:lang w:val="en-US"/>
              </w:rPr>
              <w:t>w</w:t>
            </w:r>
            <w:r w:rsidR="00B057FF" w:rsidRPr="00EC0731">
              <w:rPr>
                <w:rFonts w:ascii="Book Antiqua" w:hAnsi="Book Antiqua" w:cs="Times New Roman"/>
                <w:lang w:val="en-US"/>
              </w:rPr>
              <w:t>k</w:t>
            </w:r>
            <w:proofErr w:type="spellEnd"/>
          </w:p>
        </w:tc>
        <w:tc>
          <w:tcPr>
            <w:tcW w:w="0" w:type="auto"/>
            <w:tcBorders>
              <w:left w:val="nil"/>
              <w:bottom w:val="single" w:sz="4" w:space="0" w:color="auto"/>
              <w:right w:val="nil"/>
            </w:tcBorders>
          </w:tcPr>
          <w:p w14:paraId="7872F233" w14:textId="77777777" w:rsidR="00B057FF" w:rsidRPr="00EC0731" w:rsidRDefault="00B057FF" w:rsidP="00EC0731">
            <w:pPr>
              <w:spacing w:line="360" w:lineRule="auto"/>
              <w:jc w:val="both"/>
              <w:rPr>
                <w:rFonts w:ascii="Book Antiqua" w:hAnsi="Book Antiqua" w:cs="Times New Roman"/>
                <w:lang w:val="en-US"/>
              </w:rPr>
              <w:pPrChange w:id="791" w:author="yan jiaping" w:date="2024-01-03T13:59:00Z">
                <w:pPr>
                  <w:spacing w:line="360" w:lineRule="auto"/>
                  <w:jc w:val="center"/>
                </w:pPr>
              </w:pPrChange>
            </w:pPr>
            <w:r w:rsidRPr="00EC0731">
              <w:rPr>
                <w:rFonts w:ascii="Book Antiqua" w:hAnsi="Book Antiqua" w:cs="Times New Roman"/>
                <w:lang w:val="en-US"/>
              </w:rPr>
              <w:t>40 min</w:t>
            </w:r>
          </w:p>
        </w:tc>
        <w:tc>
          <w:tcPr>
            <w:tcW w:w="0" w:type="auto"/>
            <w:tcBorders>
              <w:left w:val="nil"/>
              <w:bottom w:val="single" w:sz="4" w:space="0" w:color="auto"/>
              <w:right w:val="nil"/>
            </w:tcBorders>
          </w:tcPr>
          <w:p w14:paraId="6CC296E5" w14:textId="5A19F2CB" w:rsidR="00B057FF" w:rsidRPr="00EC0731" w:rsidRDefault="00A136F4" w:rsidP="00EC0731">
            <w:pPr>
              <w:spacing w:line="360" w:lineRule="auto"/>
              <w:jc w:val="both"/>
              <w:rPr>
                <w:rFonts w:ascii="Book Antiqua" w:hAnsi="Book Antiqua" w:cs="Times New Roman"/>
                <w:lang w:val="en-US"/>
              </w:rPr>
              <w:pPrChange w:id="792" w:author="yan jiaping" w:date="2024-01-03T13:59:00Z">
                <w:pPr>
                  <w:spacing w:line="360" w:lineRule="auto"/>
                  <w:jc w:val="center"/>
                </w:pPr>
              </w:pPrChange>
            </w:pPr>
            <w:r w:rsidRPr="00EC0731">
              <w:rPr>
                <w:rFonts w:ascii="Book Antiqua" w:hAnsi="Book Antiqua" w:cs="Times New Roman"/>
                <w:lang w:val="en-US"/>
              </w:rPr>
              <w:t xml:space="preserve">8 </w:t>
            </w:r>
            <w:proofErr w:type="spellStart"/>
            <w:r w:rsidRPr="00EC0731">
              <w:rPr>
                <w:rFonts w:ascii="Book Antiqua" w:hAnsi="Book Antiqua" w:cs="Times New Roman"/>
                <w:lang w:val="en-US"/>
              </w:rPr>
              <w:t>w</w:t>
            </w:r>
            <w:r w:rsidR="00B057FF" w:rsidRPr="00EC0731">
              <w:rPr>
                <w:rFonts w:ascii="Book Antiqua" w:hAnsi="Book Antiqua" w:cs="Times New Roman"/>
                <w:lang w:val="en-US"/>
              </w:rPr>
              <w:t>k</w:t>
            </w:r>
            <w:proofErr w:type="spellEnd"/>
          </w:p>
        </w:tc>
        <w:tc>
          <w:tcPr>
            <w:tcW w:w="0" w:type="auto"/>
            <w:tcBorders>
              <w:left w:val="nil"/>
              <w:bottom w:val="single" w:sz="4" w:space="0" w:color="auto"/>
              <w:right w:val="nil"/>
            </w:tcBorders>
          </w:tcPr>
          <w:p w14:paraId="4564204D" w14:textId="5E1791C4" w:rsidR="00B057FF" w:rsidRPr="00EC0731" w:rsidRDefault="00B057FF" w:rsidP="00EC0731">
            <w:pPr>
              <w:spacing w:line="360" w:lineRule="auto"/>
              <w:jc w:val="both"/>
              <w:rPr>
                <w:rFonts w:ascii="Book Antiqua" w:hAnsi="Book Antiqua" w:cs="Times New Roman"/>
                <w:lang w:val="en-US"/>
              </w:rPr>
              <w:pPrChange w:id="793" w:author="yan jiaping" w:date="2024-01-03T13:59:00Z">
                <w:pPr>
                  <w:spacing w:line="360" w:lineRule="auto"/>
                </w:pPr>
              </w:pPrChange>
            </w:pPr>
            <w:r w:rsidRPr="00EC0731">
              <w:rPr>
                <w:rFonts w:ascii="Book Antiqua" w:hAnsi="Book Antiqua" w:cs="Times New Roman"/>
                <w:lang w:val="en-US"/>
              </w:rPr>
              <w:t>Functional capacity</w:t>
            </w:r>
            <w:r w:rsidR="00A136F4" w:rsidRPr="00EC0731">
              <w:rPr>
                <w:rFonts w:ascii="Book Antiqua" w:hAnsi="Book Antiqua" w:cs="Times New Roman"/>
                <w:lang w:val="en-US"/>
              </w:rPr>
              <w:t>;</w:t>
            </w:r>
            <w:r w:rsidRPr="00EC0731">
              <w:rPr>
                <w:rFonts w:ascii="Book Antiqua" w:hAnsi="Book Antiqua" w:cs="Times New Roman"/>
                <w:lang w:val="en-US"/>
              </w:rPr>
              <w:t xml:space="preserve"> Muscle strength</w:t>
            </w:r>
            <w:r w:rsidR="00A136F4" w:rsidRPr="00EC0731">
              <w:rPr>
                <w:rFonts w:ascii="Book Antiqua" w:hAnsi="Book Antiqua" w:cs="Times New Roman"/>
                <w:lang w:val="en-US"/>
              </w:rPr>
              <w:t>;</w:t>
            </w:r>
            <w:r w:rsidR="00A136F4" w:rsidRPr="00EC0731">
              <w:rPr>
                <w:rFonts w:ascii="Book Antiqua" w:hAnsi="Book Antiqua" w:cs="Times New Roman"/>
                <w:lang w:val="en-US" w:eastAsia="zh-CN"/>
                <w:rPrChange w:id="794"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Muscle endurance</w:t>
            </w:r>
            <w:r w:rsidR="00A136F4" w:rsidRPr="00EC0731">
              <w:rPr>
                <w:rFonts w:ascii="Book Antiqua" w:hAnsi="Book Antiqua" w:cs="Times New Roman"/>
                <w:lang w:val="en-US"/>
              </w:rPr>
              <w:t>;</w:t>
            </w:r>
            <w:r w:rsidR="00A136F4" w:rsidRPr="00EC0731">
              <w:rPr>
                <w:rFonts w:ascii="Book Antiqua" w:hAnsi="Book Antiqua" w:cs="Times New Roman"/>
                <w:lang w:val="en-US" w:eastAsia="zh-CN"/>
                <w:rPrChange w:id="795"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Muscle mass</w:t>
            </w:r>
          </w:p>
        </w:tc>
        <w:tc>
          <w:tcPr>
            <w:tcW w:w="0" w:type="auto"/>
            <w:tcBorders>
              <w:left w:val="nil"/>
              <w:bottom w:val="single" w:sz="4" w:space="0" w:color="auto"/>
              <w:right w:val="nil"/>
            </w:tcBorders>
          </w:tcPr>
          <w:p w14:paraId="141B6EFF" w14:textId="6B1A6015" w:rsidR="00B057FF" w:rsidRPr="00EC0731" w:rsidRDefault="00B057FF" w:rsidP="00EC0731">
            <w:pPr>
              <w:spacing w:line="360" w:lineRule="auto"/>
              <w:jc w:val="both"/>
              <w:rPr>
                <w:rFonts w:ascii="Book Antiqua" w:hAnsi="Book Antiqua" w:cs="Times New Roman"/>
                <w:lang w:val="en-US"/>
              </w:rPr>
              <w:pPrChange w:id="796" w:author="yan jiaping" w:date="2024-01-03T13:59:00Z">
                <w:pPr>
                  <w:spacing w:line="360" w:lineRule="auto"/>
                </w:pPr>
              </w:pPrChange>
            </w:pPr>
            <w:r w:rsidRPr="00EC0731">
              <w:rPr>
                <w:rFonts w:ascii="Book Antiqua" w:hAnsi="Book Antiqua" w:cs="Times New Roman"/>
                <w:lang w:val="en-US"/>
              </w:rPr>
              <w:t xml:space="preserve">↑ </w:t>
            </w:r>
            <w:r w:rsidR="00677DB3" w:rsidRPr="00EC0731">
              <w:rPr>
                <w:rFonts w:ascii="Book Antiqua" w:hAnsi="Book Antiqua" w:cs="Times New Roman"/>
                <w:lang w:val="en-US"/>
              </w:rPr>
              <w:t xml:space="preserve">Distance </w:t>
            </w:r>
            <w:r w:rsidRPr="00EC0731">
              <w:rPr>
                <w:rFonts w:ascii="Book Antiqua" w:hAnsi="Book Antiqua" w:cs="Times New Roman"/>
                <w:lang w:val="en-US"/>
              </w:rPr>
              <w:t xml:space="preserve">to 6MWT in the </w:t>
            </w:r>
            <w:r w:rsidR="00B87675" w:rsidRPr="00EC0731">
              <w:rPr>
                <w:rFonts w:ascii="Book Antiqua" w:hAnsi="Book Antiqua" w:cs="Times New Roman"/>
                <w:lang w:val="en-US"/>
              </w:rPr>
              <w:t>FES group by 11.0% (49.6 m, 95%</w:t>
            </w:r>
            <w:r w:rsidRPr="00EC0731">
              <w:rPr>
                <w:rFonts w:ascii="Book Antiqua" w:hAnsi="Book Antiqua" w:cs="Times New Roman"/>
                <w:lang w:val="en-US"/>
              </w:rPr>
              <w:t xml:space="preserve">CI 15.9-83.3) and </w:t>
            </w:r>
            <w:r w:rsidR="00B87675" w:rsidRPr="00EC0731">
              <w:rPr>
                <w:rFonts w:ascii="Book Antiqua" w:hAnsi="Book Antiqua" w:cs="Times New Roman"/>
                <w:lang w:val="en-US"/>
              </w:rPr>
              <w:t>in the CG by 10.4% (41.5 m, 95%</w:t>
            </w:r>
            <w:r w:rsidRPr="00EC0731">
              <w:rPr>
                <w:rFonts w:ascii="Book Antiqua" w:hAnsi="Book Antiqua" w:cs="Times New Roman"/>
                <w:lang w:val="en-US"/>
              </w:rPr>
              <w:t>CI 7.8-75.2) with no significant between-groups. ↑ muscle strength (7.2 k</w:t>
            </w:r>
            <w:r w:rsidR="00B87675" w:rsidRPr="00EC0731">
              <w:rPr>
                <w:rFonts w:ascii="Book Antiqua" w:hAnsi="Book Antiqua" w:cs="Times New Roman"/>
                <w:lang w:val="en-US"/>
              </w:rPr>
              <w:t>g, 95%</w:t>
            </w:r>
            <w:r w:rsidRPr="00EC0731">
              <w:rPr>
                <w:rFonts w:ascii="Book Antiqua" w:hAnsi="Book Antiqua" w:cs="Times New Roman"/>
                <w:lang w:val="en-US"/>
              </w:rPr>
              <w:t>CI 0.2-14.2)</w:t>
            </w:r>
            <w:r w:rsidR="00B87675" w:rsidRPr="00EC0731">
              <w:rPr>
                <w:rFonts w:ascii="Book Antiqua" w:hAnsi="Book Antiqua" w:cs="Times New Roman"/>
                <w:lang w:val="en-US"/>
              </w:rPr>
              <w:t>.</w:t>
            </w:r>
            <w:r w:rsidRPr="00EC0731">
              <w:rPr>
                <w:rFonts w:ascii="Book Antiqua" w:hAnsi="Book Antiqua" w:cs="Times New Roman"/>
                <w:lang w:val="en-US"/>
              </w:rPr>
              <w:t xml:space="preserve"> ↑ </w:t>
            </w:r>
            <w:r w:rsidR="00B87675" w:rsidRPr="00EC0731">
              <w:rPr>
                <w:rFonts w:ascii="Book Antiqua" w:hAnsi="Book Antiqua" w:cs="Times New Roman"/>
                <w:lang w:val="en-US"/>
              </w:rPr>
              <w:t xml:space="preserve">Muscle </w:t>
            </w:r>
            <w:r w:rsidR="000D0B43" w:rsidRPr="00EC0731">
              <w:rPr>
                <w:rFonts w:ascii="Book Antiqua" w:hAnsi="Book Antiqua" w:cs="Times New Roman"/>
                <w:lang w:val="en-US"/>
              </w:rPr>
              <w:t>endurance (2.2 repetitions, 95%</w:t>
            </w:r>
            <w:r w:rsidRPr="00EC0731">
              <w:rPr>
                <w:rFonts w:ascii="Book Antiqua" w:hAnsi="Book Antiqua" w:cs="Times New Roman"/>
                <w:lang w:val="en-US"/>
              </w:rPr>
              <w:t>CI 1.0-3.4)</w:t>
            </w:r>
          </w:p>
        </w:tc>
        <w:tc>
          <w:tcPr>
            <w:tcW w:w="0" w:type="auto"/>
            <w:tcBorders>
              <w:left w:val="nil"/>
              <w:bottom w:val="single" w:sz="4" w:space="0" w:color="auto"/>
            </w:tcBorders>
          </w:tcPr>
          <w:p w14:paraId="7B7DF8C3" w14:textId="77777777" w:rsidR="00B057FF" w:rsidRPr="00EC0731" w:rsidRDefault="00B057FF" w:rsidP="00EC0731">
            <w:pPr>
              <w:spacing w:line="360" w:lineRule="auto"/>
              <w:jc w:val="both"/>
              <w:rPr>
                <w:rFonts w:ascii="Book Antiqua" w:hAnsi="Book Antiqua" w:cs="Times New Roman"/>
                <w:lang w:val="en-US"/>
              </w:rPr>
            </w:pPr>
            <w:r w:rsidRPr="00EC0731">
              <w:rPr>
                <w:rFonts w:ascii="Book Antiqua" w:hAnsi="Book Antiqua" w:cs="Times New Roman"/>
                <w:lang w:val="en-US"/>
              </w:rPr>
              <w:t>No complications</w:t>
            </w:r>
          </w:p>
        </w:tc>
      </w:tr>
      <w:tr w:rsidR="001D0277" w:rsidRPr="00EC0731" w14:paraId="090CA3EC" w14:textId="77777777" w:rsidTr="00AE2045">
        <w:trPr>
          <w:jc w:val="center"/>
        </w:trPr>
        <w:tc>
          <w:tcPr>
            <w:tcW w:w="0" w:type="auto"/>
          </w:tcPr>
          <w:p w14:paraId="394002BF" w14:textId="3728485F" w:rsidR="00B057FF" w:rsidRPr="00EC0731" w:rsidRDefault="007149C8" w:rsidP="00EC0731">
            <w:pPr>
              <w:spacing w:line="360" w:lineRule="auto"/>
              <w:jc w:val="both"/>
              <w:rPr>
                <w:rFonts w:ascii="Book Antiqua" w:hAnsi="Book Antiqua" w:cs="Times New Roman"/>
                <w:lang w:val="en-US"/>
              </w:rPr>
              <w:pPrChange w:id="797" w:author="yan jiaping" w:date="2024-01-03T13:59:00Z">
                <w:pPr>
                  <w:spacing w:line="360" w:lineRule="auto"/>
                </w:pPr>
              </w:pPrChange>
            </w:pPr>
            <w:proofErr w:type="spellStart"/>
            <w:r w:rsidRPr="00EC0731">
              <w:rPr>
                <w:rFonts w:ascii="Book Antiqua" w:hAnsi="Book Antiqua"/>
                <w:b/>
                <w:bCs/>
              </w:rPr>
              <w:t>Kitamura</w:t>
            </w:r>
            <w:proofErr w:type="spellEnd"/>
            <w:r w:rsidRPr="00EC0731">
              <w:rPr>
                <w:rFonts w:ascii="Book Antiqua" w:hAnsi="Book Antiqua"/>
                <w:b/>
                <w:bCs/>
              </w:rPr>
              <w:t xml:space="preserve"> </w:t>
            </w:r>
            <w:proofErr w:type="spellStart"/>
            <w:r w:rsidR="00B057FF" w:rsidRPr="00EC0731">
              <w:rPr>
                <w:rFonts w:ascii="Book Antiqua" w:hAnsi="Book Antiqua"/>
                <w:b/>
                <w:bCs/>
                <w:i/>
              </w:rPr>
              <w:t>et</w:t>
            </w:r>
            <w:proofErr w:type="spellEnd"/>
            <w:r w:rsidR="00B057FF" w:rsidRPr="00EC0731">
              <w:rPr>
                <w:rFonts w:ascii="Book Antiqua" w:hAnsi="Book Antiqua"/>
                <w:b/>
                <w:bCs/>
                <w:i/>
              </w:rPr>
              <w:t xml:space="preserve"> </w:t>
            </w:r>
            <w:proofErr w:type="spellStart"/>
            <w:r w:rsidR="00B057FF" w:rsidRPr="00EC0731">
              <w:rPr>
                <w:rFonts w:ascii="Book Antiqua" w:hAnsi="Book Antiqua"/>
                <w:b/>
                <w:bCs/>
                <w:i/>
              </w:rPr>
              <w:t>al</w:t>
            </w:r>
            <w:proofErr w:type="spellEnd"/>
            <w:r w:rsidR="00B057FF" w:rsidRPr="00EC0731">
              <w:rPr>
                <w:rFonts w:ascii="Book Antiqua" w:hAnsi="Book Antiqua"/>
                <w:b/>
                <w:bCs/>
                <w:vertAlign w:val="superscript"/>
                <w:lang w:val="en-US"/>
              </w:rPr>
              <w:t>[21]</w:t>
            </w:r>
          </w:p>
        </w:tc>
        <w:tc>
          <w:tcPr>
            <w:tcW w:w="0" w:type="auto"/>
            <w:tcBorders>
              <w:bottom w:val="single" w:sz="4" w:space="0" w:color="auto"/>
              <w:right w:val="nil"/>
            </w:tcBorders>
          </w:tcPr>
          <w:p w14:paraId="60E80846" w14:textId="12F0D71F" w:rsidR="00B057FF" w:rsidRPr="00EC0731" w:rsidRDefault="00B057FF" w:rsidP="00EC0731">
            <w:pPr>
              <w:spacing w:line="360" w:lineRule="auto"/>
              <w:jc w:val="both"/>
              <w:rPr>
                <w:rFonts w:ascii="Book Antiqua" w:hAnsi="Book Antiqua" w:cs="Times New Roman"/>
                <w:bCs/>
                <w:lang w:val="en-US"/>
              </w:rPr>
            </w:pPr>
            <w:r w:rsidRPr="00EC0731">
              <w:rPr>
                <w:rFonts w:ascii="Book Antiqua" w:hAnsi="Book Antiqua" w:cs="Times New Roman"/>
                <w:b/>
                <w:bCs/>
                <w:lang w:val="en-US"/>
              </w:rPr>
              <w:t>NMES:</w:t>
            </w:r>
            <w:r w:rsidRPr="00EC0731">
              <w:rPr>
                <w:rFonts w:ascii="Book Antiqua" w:hAnsi="Book Antiqua" w:cs="Times New Roman"/>
                <w:bCs/>
                <w:lang w:val="en-US"/>
              </w:rPr>
              <w:t xml:space="preserve"> </w:t>
            </w:r>
            <w:r w:rsidR="006E3FD5" w:rsidRPr="00EC0731">
              <w:rPr>
                <w:rFonts w:ascii="Book Antiqua" w:hAnsi="Book Antiqua" w:cs="Times New Roman"/>
                <w:bCs/>
                <w:lang w:val="en-US"/>
              </w:rPr>
              <w:t xml:space="preserve">Symmetric </w:t>
            </w:r>
            <w:r w:rsidRPr="00EC0731">
              <w:rPr>
                <w:rFonts w:ascii="Book Antiqua" w:hAnsi="Book Antiqua" w:cs="Times New Roman"/>
                <w:bCs/>
                <w:lang w:val="en-US"/>
              </w:rPr>
              <w:t xml:space="preserve">biphasic square pulses, duty cycle </w:t>
            </w:r>
            <w:r w:rsidR="00BF3D02" w:rsidRPr="00EC0731">
              <w:rPr>
                <w:rFonts w:ascii="Book Antiqua" w:hAnsi="Book Antiqua" w:cs="Times New Roman"/>
                <w:bCs/>
                <w:lang w:val="en-US"/>
              </w:rPr>
              <w:t xml:space="preserve">0.4 </w:t>
            </w:r>
            <w:proofErr w:type="spellStart"/>
            <w:r w:rsidR="00BF3D02" w:rsidRPr="00EC0731">
              <w:rPr>
                <w:rFonts w:ascii="Book Antiqua" w:hAnsi="Book Antiqua" w:cs="Times New Roman"/>
                <w:bCs/>
                <w:lang w:val="en-US"/>
              </w:rPr>
              <w:t xml:space="preserve">s </w:t>
            </w:r>
            <w:r w:rsidRPr="00EC0731">
              <w:rPr>
                <w:rFonts w:ascii="Book Antiqua" w:hAnsi="Book Antiqua" w:cs="Times New Roman"/>
                <w:bCs/>
                <w:lang w:val="en-US"/>
              </w:rPr>
              <w:t>on</w:t>
            </w:r>
            <w:proofErr w:type="spellEnd"/>
            <w:r w:rsidRPr="00EC0731">
              <w:rPr>
                <w:rFonts w:ascii="Book Antiqua" w:hAnsi="Book Antiqua" w:cs="Times New Roman"/>
                <w:bCs/>
                <w:lang w:val="en-US"/>
              </w:rPr>
              <w:t xml:space="preserve"> and 0.6 s off, 10 pulse trains (10 s) with 30 s intervals to quadriceps femoris and triceps </w:t>
            </w:r>
            <w:proofErr w:type="spellStart"/>
            <w:r w:rsidRPr="00EC0731">
              <w:rPr>
                <w:rFonts w:ascii="Book Antiqua" w:hAnsi="Book Antiqua" w:cs="Times New Roman"/>
                <w:bCs/>
                <w:lang w:val="en-US"/>
              </w:rPr>
              <w:t>surae</w:t>
            </w:r>
            <w:proofErr w:type="spellEnd"/>
            <w:r w:rsidRPr="00EC0731">
              <w:rPr>
                <w:rFonts w:ascii="Book Antiqua" w:hAnsi="Book Antiqua" w:cs="Times New Roman"/>
                <w:bCs/>
                <w:lang w:val="en-US"/>
              </w:rPr>
              <w:t xml:space="preserve"> muscle bilaterally. Usual postoperative rehabilitation program. </w:t>
            </w:r>
            <w:r w:rsidRPr="00EC0731">
              <w:rPr>
                <w:rFonts w:ascii="Book Antiqua" w:hAnsi="Book Antiqua" w:cs="Times New Roman"/>
                <w:b/>
                <w:bCs/>
                <w:lang w:val="en-US"/>
              </w:rPr>
              <w:t xml:space="preserve">CG: </w:t>
            </w:r>
            <w:r w:rsidRPr="00EC0731">
              <w:rPr>
                <w:rFonts w:ascii="Book Antiqua" w:hAnsi="Book Antiqua" w:cs="Times New Roman"/>
                <w:bCs/>
                <w:lang w:val="en-US"/>
              </w:rPr>
              <w:t xml:space="preserve">Usual </w:t>
            </w:r>
            <w:r w:rsidRPr="00EC0731">
              <w:rPr>
                <w:rFonts w:ascii="Book Antiqua" w:hAnsi="Book Antiqua" w:cs="Times New Roman"/>
                <w:bCs/>
                <w:lang w:val="en-US"/>
              </w:rPr>
              <w:lastRenderedPageBreak/>
              <w:t>postoperative rehabilitation program</w:t>
            </w:r>
          </w:p>
        </w:tc>
        <w:tc>
          <w:tcPr>
            <w:tcW w:w="0" w:type="auto"/>
            <w:tcBorders>
              <w:left w:val="nil"/>
              <w:bottom w:val="single" w:sz="4" w:space="0" w:color="auto"/>
              <w:right w:val="nil"/>
            </w:tcBorders>
          </w:tcPr>
          <w:p w14:paraId="40924543" w14:textId="411FF943" w:rsidR="00B057FF" w:rsidRPr="00EC0731" w:rsidRDefault="00B057FF" w:rsidP="00EC0731">
            <w:pPr>
              <w:spacing w:line="360" w:lineRule="auto"/>
              <w:jc w:val="both"/>
              <w:rPr>
                <w:rFonts w:ascii="Book Antiqua" w:hAnsi="Book Antiqua" w:cs="Times New Roman"/>
                <w:lang w:val="en-US"/>
              </w:rPr>
              <w:pPrChange w:id="798" w:author="yan jiaping" w:date="2024-01-03T13:59:00Z">
                <w:pPr>
                  <w:spacing w:line="360" w:lineRule="auto"/>
                  <w:jc w:val="center"/>
                </w:pPr>
              </w:pPrChange>
            </w:pPr>
            <w:r w:rsidRPr="00EC0731">
              <w:rPr>
                <w:rFonts w:ascii="Book Antiqua" w:hAnsi="Book Antiqua" w:cs="Times New Roman"/>
                <w:lang w:val="en-US"/>
              </w:rPr>
              <w:lastRenderedPageBreak/>
              <w:t>1 time/d</w:t>
            </w:r>
          </w:p>
        </w:tc>
        <w:tc>
          <w:tcPr>
            <w:tcW w:w="0" w:type="auto"/>
            <w:tcBorders>
              <w:left w:val="nil"/>
              <w:bottom w:val="single" w:sz="4" w:space="0" w:color="auto"/>
              <w:right w:val="nil"/>
            </w:tcBorders>
          </w:tcPr>
          <w:p w14:paraId="46780164" w14:textId="77777777" w:rsidR="00B057FF" w:rsidRPr="00EC0731" w:rsidRDefault="00B057FF" w:rsidP="00EC0731">
            <w:pPr>
              <w:spacing w:line="360" w:lineRule="auto"/>
              <w:jc w:val="both"/>
              <w:rPr>
                <w:rFonts w:ascii="Book Antiqua" w:hAnsi="Book Antiqua" w:cs="Times New Roman"/>
                <w:lang w:val="en-US"/>
              </w:rPr>
              <w:pPrChange w:id="799" w:author="yan jiaping" w:date="2024-01-03T13:59:00Z">
                <w:pPr>
                  <w:spacing w:line="360" w:lineRule="auto"/>
                  <w:jc w:val="center"/>
                </w:pPr>
              </w:pPrChange>
            </w:pPr>
            <w:r w:rsidRPr="00EC0731">
              <w:rPr>
                <w:rFonts w:ascii="Book Antiqua" w:hAnsi="Book Antiqua" w:cs="Times New Roman"/>
              </w:rPr>
              <w:t xml:space="preserve">30 </w:t>
            </w:r>
            <w:r w:rsidRPr="00EC0731">
              <w:rPr>
                <w:rFonts w:ascii="Book Antiqua" w:hAnsi="Book Antiqua" w:cs="Times New Roman"/>
                <w:lang w:val="en-US"/>
              </w:rPr>
              <w:t>min</w:t>
            </w:r>
          </w:p>
        </w:tc>
        <w:tc>
          <w:tcPr>
            <w:tcW w:w="0" w:type="auto"/>
            <w:tcBorders>
              <w:left w:val="nil"/>
              <w:bottom w:val="single" w:sz="4" w:space="0" w:color="auto"/>
              <w:right w:val="nil"/>
            </w:tcBorders>
          </w:tcPr>
          <w:p w14:paraId="04DA424E" w14:textId="11A3E2A6" w:rsidR="00B057FF" w:rsidRPr="00EC0731" w:rsidRDefault="00AB6C97" w:rsidP="00EC0731">
            <w:pPr>
              <w:spacing w:line="360" w:lineRule="auto"/>
              <w:jc w:val="both"/>
              <w:rPr>
                <w:rFonts w:ascii="Book Antiqua" w:hAnsi="Book Antiqua" w:cs="Times New Roman"/>
                <w:lang w:val="en-US"/>
              </w:rPr>
              <w:pPrChange w:id="800" w:author="yan jiaping" w:date="2024-01-03T13:59:00Z">
                <w:pPr>
                  <w:spacing w:line="360" w:lineRule="auto"/>
                </w:pPr>
              </w:pPrChange>
            </w:pPr>
            <w:r w:rsidRPr="00EC0731">
              <w:rPr>
                <w:rFonts w:ascii="Book Antiqua" w:hAnsi="Book Antiqua" w:cs="Times New Roman"/>
                <w:lang w:val="en-US"/>
              </w:rPr>
              <w:t>3 d</w:t>
            </w:r>
            <w:r w:rsidR="00B057FF" w:rsidRPr="00EC0731">
              <w:rPr>
                <w:rFonts w:ascii="Book Antiqua" w:hAnsi="Book Antiqua" w:cs="Times New Roman"/>
                <w:lang w:val="en-US"/>
              </w:rPr>
              <w:t xml:space="preserve"> before surgery and from POD 1 to POD 5 (8 sessions)</w:t>
            </w:r>
          </w:p>
        </w:tc>
        <w:tc>
          <w:tcPr>
            <w:tcW w:w="0" w:type="auto"/>
            <w:tcBorders>
              <w:left w:val="nil"/>
              <w:bottom w:val="single" w:sz="4" w:space="0" w:color="auto"/>
              <w:right w:val="nil"/>
            </w:tcBorders>
          </w:tcPr>
          <w:p w14:paraId="1ED85258" w14:textId="23B44955" w:rsidR="00B057FF" w:rsidRPr="00EC0731" w:rsidRDefault="00B057FF" w:rsidP="00EC0731">
            <w:pPr>
              <w:spacing w:line="360" w:lineRule="auto"/>
              <w:jc w:val="both"/>
              <w:rPr>
                <w:rFonts w:ascii="Book Antiqua" w:hAnsi="Book Antiqua" w:cs="Times New Roman"/>
                <w:lang w:val="en-US"/>
              </w:rPr>
              <w:pPrChange w:id="801" w:author="yan jiaping" w:date="2024-01-03T13:59:00Z">
                <w:pPr>
                  <w:spacing w:line="360" w:lineRule="auto"/>
                </w:pPr>
              </w:pPrChange>
            </w:pPr>
            <w:r w:rsidRPr="00EC0731">
              <w:rPr>
                <w:rFonts w:ascii="Book Antiqua" w:hAnsi="Book Antiqua" w:cs="Times New Roman"/>
                <w:lang w:val="en-US"/>
              </w:rPr>
              <w:t>The mean concentration of 3-MH/Cre</w:t>
            </w:r>
            <w:r w:rsidR="00AB6C97" w:rsidRPr="00EC0731">
              <w:rPr>
                <w:rFonts w:ascii="Book Antiqua" w:hAnsi="Book Antiqua" w:cs="Times New Roman"/>
                <w:lang w:val="en-US"/>
              </w:rPr>
              <w:t>;</w:t>
            </w:r>
            <w:r w:rsidRPr="00EC0731">
              <w:rPr>
                <w:rFonts w:ascii="Book Antiqua" w:hAnsi="Book Antiqua" w:cs="Times New Roman"/>
                <w:lang w:val="en-US"/>
              </w:rPr>
              <w:t xml:space="preserve"> Physical function</w:t>
            </w:r>
            <w:r w:rsidR="00AB6C97" w:rsidRPr="00EC0731">
              <w:rPr>
                <w:rFonts w:ascii="Book Antiqua" w:hAnsi="Book Antiqua" w:cs="Times New Roman"/>
                <w:lang w:val="en-US"/>
              </w:rPr>
              <w:t>;</w:t>
            </w:r>
            <w:r w:rsidR="00AB6C97" w:rsidRPr="00EC0731">
              <w:rPr>
                <w:rFonts w:ascii="Book Antiqua" w:hAnsi="Book Antiqua" w:cs="Times New Roman"/>
                <w:lang w:val="en-US" w:eastAsia="zh-CN"/>
                <w:rPrChange w:id="802"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Walking speed</w:t>
            </w:r>
            <w:r w:rsidR="00AB6C97" w:rsidRPr="00EC0731">
              <w:rPr>
                <w:rFonts w:ascii="Book Antiqua" w:hAnsi="Book Antiqua" w:cs="Times New Roman"/>
                <w:lang w:val="en-US"/>
              </w:rPr>
              <w:t>;</w:t>
            </w:r>
            <w:r w:rsidR="00AB6C97" w:rsidRPr="00EC0731">
              <w:rPr>
                <w:rFonts w:ascii="Book Antiqua" w:hAnsi="Book Antiqua" w:cs="Times New Roman"/>
                <w:lang w:val="en-US" w:eastAsia="zh-CN"/>
                <w:rPrChange w:id="803"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Grip strength</w:t>
            </w:r>
          </w:p>
        </w:tc>
        <w:tc>
          <w:tcPr>
            <w:tcW w:w="0" w:type="auto"/>
            <w:tcBorders>
              <w:left w:val="nil"/>
              <w:bottom w:val="single" w:sz="4" w:space="0" w:color="auto"/>
              <w:right w:val="nil"/>
            </w:tcBorders>
          </w:tcPr>
          <w:p w14:paraId="4EB46D80" w14:textId="60C673C1" w:rsidR="00B057FF" w:rsidRPr="00EC0731" w:rsidRDefault="00B057FF" w:rsidP="00EC0731">
            <w:pPr>
              <w:spacing w:line="360" w:lineRule="auto"/>
              <w:jc w:val="both"/>
              <w:rPr>
                <w:rFonts w:ascii="Book Antiqua" w:hAnsi="Book Antiqua" w:cs="Times New Roman"/>
                <w:lang w:val="en-US"/>
              </w:rPr>
              <w:pPrChange w:id="804" w:author="yan jiaping" w:date="2024-01-03T13:59:00Z">
                <w:pPr>
                  <w:spacing w:line="360" w:lineRule="auto"/>
                </w:pPr>
              </w:pPrChange>
            </w:pPr>
            <w:r w:rsidRPr="00EC0731">
              <w:rPr>
                <w:rFonts w:ascii="Book Antiqua" w:hAnsi="Book Antiqua" w:cs="Times New Roman"/>
                <w:lang w:val="en-US"/>
              </w:rPr>
              <w:t xml:space="preserve">No significant difference in the mean 3-MH/Cre from POD 1 to POD 6 between groups (225.3 [204.0-248.3] </w:t>
            </w:r>
            <w:r w:rsidRPr="00EC0731">
              <w:rPr>
                <w:rFonts w:ascii="Book Antiqua" w:hAnsi="Book Antiqua" w:cs="Times New Roman"/>
              </w:rPr>
              <w:t>μ</w:t>
            </w:r>
            <w:r w:rsidRPr="00EC0731">
              <w:rPr>
                <w:rFonts w:ascii="Book Antiqua" w:hAnsi="Book Antiqua" w:cs="Times New Roman"/>
                <w:lang w:val="en-US"/>
              </w:rPr>
              <w:t xml:space="preserve">mol/g </w:t>
            </w:r>
            <w:r w:rsidRPr="00EC0731">
              <w:rPr>
                <w:rFonts w:ascii="Book Antiqua" w:hAnsi="Book Antiqua" w:cs="Times New Roman"/>
                <w:i/>
                <w:lang w:val="en-US"/>
              </w:rPr>
              <w:t>vs</w:t>
            </w:r>
            <w:r w:rsidRPr="00EC0731">
              <w:rPr>
                <w:rFonts w:ascii="Book Antiqua" w:hAnsi="Book Antiqua" w:cs="Times New Roman"/>
                <w:lang w:val="en-US"/>
              </w:rPr>
              <w:t xml:space="preserve"> 227.3 [206.3-259.9] </w:t>
            </w:r>
            <w:r w:rsidRPr="00EC0731">
              <w:rPr>
                <w:rFonts w:ascii="Book Antiqua" w:hAnsi="Book Antiqua" w:cs="Times New Roman"/>
              </w:rPr>
              <w:t>μ</w:t>
            </w:r>
            <w:r w:rsidRPr="00EC0731">
              <w:rPr>
                <w:rFonts w:ascii="Book Antiqua" w:hAnsi="Book Antiqua" w:cs="Times New Roman"/>
                <w:lang w:val="en-US"/>
              </w:rPr>
              <w:t xml:space="preserve">mol/g, </w:t>
            </w:r>
            <w:r w:rsidRPr="00EC0731">
              <w:rPr>
                <w:rFonts w:ascii="Book Antiqua" w:hAnsi="Book Antiqua" w:cs="Times New Roman"/>
                <w:i/>
                <w:lang w:val="en-US"/>
              </w:rPr>
              <w:t>P</w:t>
            </w:r>
            <w:r w:rsidRPr="00EC0731">
              <w:rPr>
                <w:rFonts w:ascii="Book Antiqua" w:hAnsi="Book Antiqua" w:cs="Times New Roman"/>
                <w:lang w:val="en-US"/>
              </w:rPr>
              <w:t xml:space="preserve"> = 0.531). No significant difference in the KEIS on POD 7 between groups (0.44 ± 0.13 </w:t>
            </w:r>
            <w:proofErr w:type="spellStart"/>
            <w:r w:rsidRPr="00EC0731">
              <w:rPr>
                <w:rFonts w:ascii="Book Antiqua" w:hAnsi="Book Antiqua" w:cs="Times New Roman"/>
                <w:lang w:val="en-US"/>
              </w:rPr>
              <w:t>kgf</w:t>
            </w:r>
            <w:proofErr w:type="spellEnd"/>
            <w:r w:rsidRPr="00EC0731">
              <w:rPr>
                <w:rFonts w:ascii="Book Antiqua" w:hAnsi="Book Antiqua" w:cs="Times New Roman"/>
                <w:lang w:val="en-US"/>
              </w:rPr>
              <w:t xml:space="preserve">/kg </w:t>
            </w:r>
            <w:r w:rsidRPr="00EC0731">
              <w:rPr>
                <w:rFonts w:ascii="Book Antiqua" w:hAnsi="Book Antiqua" w:cs="Times New Roman"/>
                <w:i/>
                <w:lang w:val="en-US"/>
              </w:rPr>
              <w:t>vs</w:t>
            </w:r>
            <w:r w:rsidRPr="00EC0731">
              <w:rPr>
                <w:rFonts w:ascii="Book Antiqua" w:hAnsi="Book Antiqua" w:cs="Times New Roman"/>
                <w:lang w:val="en-US"/>
              </w:rPr>
              <w:t xml:space="preserve"> 0.41 ± 0.12 </w:t>
            </w:r>
            <w:proofErr w:type="spellStart"/>
            <w:r w:rsidRPr="00EC0731">
              <w:rPr>
                <w:rFonts w:ascii="Book Antiqua" w:hAnsi="Book Antiqua" w:cs="Times New Roman"/>
                <w:lang w:val="en-US"/>
              </w:rPr>
              <w:t>kgf</w:t>
            </w:r>
            <w:proofErr w:type="spellEnd"/>
            <w:r w:rsidRPr="00EC0731">
              <w:rPr>
                <w:rFonts w:ascii="Book Antiqua" w:hAnsi="Book Antiqua" w:cs="Times New Roman"/>
                <w:lang w:val="en-US"/>
              </w:rPr>
              <w:t xml:space="preserve">/kg, </w:t>
            </w:r>
            <w:r w:rsidRPr="00EC0731">
              <w:rPr>
                <w:rFonts w:ascii="Book Antiqua" w:hAnsi="Book Antiqua" w:cs="Times New Roman"/>
                <w:i/>
                <w:lang w:val="en-US"/>
              </w:rPr>
              <w:t>P</w:t>
            </w:r>
            <w:r w:rsidRPr="00EC0731">
              <w:rPr>
                <w:rFonts w:ascii="Book Antiqua" w:hAnsi="Book Antiqua" w:cs="Times New Roman"/>
                <w:lang w:val="en-US"/>
              </w:rPr>
              <w:t xml:space="preserve"> = 0.149</w:t>
            </w:r>
            <w:r w:rsidR="0042669C" w:rsidRPr="00EC0731">
              <w:rPr>
                <w:rFonts w:ascii="Book Antiqua" w:hAnsi="Book Antiqua" w:cs="Times New Roman"/>
                <w:lang w:val="en-US" w:eastAsia="zh-CN"/>
                <w:rPrChange w:id="805" w:author="yan jiaping" w:date="2024-01-03T13:59:00Z">
                  <w:rPr>
                    <w:rFonts w:ascii="Book Antiqua" w:hAnsi="Book Antiqua" w:cs="Times New Roman" w:hint="eastAsia"/>
                    <w:lang w:val="en-US" w:eastAsia="zh-CN"/>
                  </w:rPr>
                </w:rPrChange>
              </w:rPr>
              <w:t>.</w:t>
            </w:r>
            <w:r w:rsidRPr="00EC0731">
              <w:rPr>
                <w:rFonts w:ascii="Book Antiqua" w:hAnsi="Book Antiqua" w:cs="Times New Roman"/>
                <w:lang w:val="en-US"/>
              </w:rPr>
              <w:t xml:space="preserve"> </w:t>
            </w:r>
            <w:bookmarkStart w:id="806" w:name="_Hlk152056300"/>
            <w:r w:rsidRPr="00EC0731">
              <w:rPr>
                <w:rFonts w:ascii="Book Antiqua" w:hAnsi="Book Antiqua" w:cs="Times New Roman"/>
                <w:lang w:val="en-US"/>
              </w:rPr>
              <w:t xml:space="preserve">No significant difference in walking speed </w:t>
            </w:r>
            <w:r w:rsidRPr="00EC0731">
              <w:rPr>
                <w:rFonts w:ascii="Book Antiqua" w:hAnsi="Book Antiqua" w:cs="Times New Roman"/>
                <w:lang w:val="en-US"/>
              </w:rPr>
              <w:lastRenderedPageBreak/>
              <w:t xml:space="preserve">between groups (1.04 ± 0.24 m/s </w:t>
            </w:r>
            <w:r w:rsidRPr="00EC0731">
              <w:rPr>
                <w:rFonts w:ascii="Book Antiqua" w:hAnsi="Book Antiqua" w:cs="Times New Roman"/>
                <w:i/>
                <w:lang w:val="en-US"/>
              </w:rPr>
              <w:t>vs</w:t>
            </w:r>
            <w:r w:rsidRPr="00EC0731">
              <w:rPr>
                <w:rFonts w:ascii="Book Antiqua" w:hAnsi="Book Antiqua" w:cs="Times New Roman"/>
                <w:lang w:val="en-US"/>
              </w:rPr>
              <w:t xml:space="preserve"> 0.99 ± 0.23 m/s, P = 0.294).</w:t>
            </w:r>
            <w:bookmarkEnd w:id="806"/>
            <w:r w:rsidRPr="00EC0731">
              <w:rPr>
                <w:rFonts w:ascii="Book Antiqua" w:hAnsi="Book Antiqua" w:cs="Times New Roman"/>
                <w:lang w:val="en-US"/>
              </w:rPr>
              <w:t xml:space="preserve"> No significant difference in grip strength between groups (29.1 ± 10.5 kg </w:t>
            </w:r>
            <w:r w:rsidRPr="00EC0731">
              <w:rPr>
                <w:rFonts w:ascii="Book Antiqua" w:hAnsi="Book Antiqua" w:cs="Times New Roman"/>
                <w:i/>
                <w:lang w:val="en-US"/>
              </w:rPr>
              <w:t>vs</w:t>
            </w:r>
            <w:r w:rsidRPr="00EC0731">
              <w:rPr>
                <w:rFonts w:ascii="Book Antiqua" w:hAnsi="Book Antiqua" w:cs="Times New Roman"/>
                <w:lang w:val="en-US"/>
              </w:rPr>
              <w:t xml:space="preserve"> 26.9 ± 8.7 kg, </w:t>
            </w:r>
            <w:r w:rsidRPr="00EC0731">
              <w:rPr>
                <w:rFonts w:ascii="Book Antiqua" w:hAnsi="Book Antiqua" w:cs="Times New Roman"/>
                <w:i/>
                <w:lang w:val="en-US"/>
              </w:rPr>
              <w:t>P</w:t>
            </w:r>
            <w:r w:rsidRPr="00EC0731">
              <w:rPr>
                <w:rFonts w:ascii="Book Antiqua" w:hAnsi="Book Antiqua" w:cs="Times New Roman"/>
                <w:lang w:val="en-US"/>
              </w:rPr>
              <w:t xml:space="preserve"> = 0.213)</w:t>
            </w:r>
          </w:p>
        </w:tc>
        <w:tc>
          <w:tcPr>
            <w:tcW w:w="0" w:type="auto"/>
            <w:tcBorders>
              <w:left w:val="nil"/>
              <w:bottom w:val="single" w:sz="4" w:space="0" w:color="auto"/>
            </w:tcBorders>
          </w:tcPr>
          <w:p w14:paraId="7AD99A98" w14:textId="77777777" w:rsidR="00B057FF" w:rsidRPr="00EC0731" w:rsidRDefault="00B057FF" w:rsidP="00EC0731">
            <w:pPr>
              <w:spacing w:line="360" w:lineRule="auto"/>
              <w:jc w:val="both"/>
              <w:rPr>
                <w:rFonts w:ascii="Book Antiqua" w:hAnsi="Book Antiqua" w:cs="Times New Roman"/>
                <w:lang w:val="en-US"/>
              </w:rPr>
              <w:pPrChange w:id="807" w:author="yan jiaping" w:date="2024-01-03T13:59:00Z">
                <w:pPr>
                  <w:spacing w:line="360" w:lineRule="auto"/>
                </w:pPr>
              </w:pPrChange>
            </w:pPr>
            <w:bookmarkStart w:id="808" w:name="_Hlk152060357"/>
            <w:r w:rsidRPr="00EC0731">
              <w:rPr>
                <w:rFonts w:ascii="Book Antiqua" w:hAnsi="Book Antiqua" w:cs="Times New Roman"/>
                <w:lang w:val="en-US"/>
              </w:rPr>
              <w:lastRenderedPageBreak/>
              <w:t>1 patient mentioned muscle soreness</w:t>
            </w:r>
            <w:bookmarkEnd w:id="808"/>
          </w:p>
        </w:tc>
      </w:tr>
      <w:tr w:rsidR="001D0277" w:rsidRPr="00EC0731" w14:paraId="143F82A8" w14:textId="77777777" w:rsidTr="00AE2045">
        <w:trPr>
          <w:jc w:val="center"/>
        </w:trPr>
        <w:tc>
          <w:tcPr>
            <w:tcW w:w="0" w:type="auto"/>
          </w:tcPr>
          <w:p w14:paraId="44F93B06" w14:textId="33069220" w:rsidR="00B057FF" w:rsidRPr="00EC0731" w:rsidRDefault="00B057FF" w:rsidP="00EC0731">
            <w:pPr>
              <w:spacing w:line="360" w:lineRule="auto"/>
              <w:jc w:val="both"/>
              <w:rPr>
                <w:rFonts w:ascii="Book Antiqua" w:hAnsi="Book Antiqua" w:cs="Times New Roman"/>
              </w:rPr>
              <w:pPrChange w:id="809" w:author="yan jiaping" w:date="2024-01-03T13:59:00Z">
                <w:pPr>
                  <w:spacing w:line="360" w:lineRule="auto"/>
                </w:pPr>
              </w:pPrChange>
            </w:pPr>
            <w:proofErr w:type="spellStart"/>
            <w:r w:rsidRPr="00EC0731">
              <w:rPr>
                <w:rFonts w:ascii="Book Antiqua" w:hAnsi="Book Antiqua"/>
                <w:b/>
                <w:bCs/>
                <w:lang w:val="en-US"/>
              </w:rPr>
              <w:t>Cerqueira</w:t>
            </w:r>
            <w:proofErr w:type="spellEnd"/>
            <w:r w:rsidRPr="00EC0731">
              <w:rPr>
                <w:rFonts w:ascii="Book Antiqua" w:hAnsi="Book Antiqua"/>
                <w:b/>
                <w:bCs/>
                <w:lang w:val="en-US"/>
              </w:rPr>
              <w:t xml:space="preserve"> </w:t>
            </w:r>
            <w:r w:rsidRPr="00EC0731">
              <w:rPr>
                <w:rFonts w:ascii="Book Antiqua" w:hAnsi="Book Antiqua"/>
                <w:b/>
                <w:bCs/>
                <w:i/>
                <w:lang w:val="en-US"/>
              </w:rPr>
              <w:t xml:space="preserve">et </w:t>
            </w:r>
            <w:proofErr w:type="gramStart"/>
            <w:r w:rsidRPr="00EC0731">
              <w:rPr>
                <w:rFonts w:ascii="Book Antiqua" w:hAnsi="Book Antiqua"/>
                <w:b/>
                <w:bCs/>
                <w:i/>
                <w:lang w:val="en-US"/>
              </w:rPr>
              <w:t>al</w:t>
            </w:r>
            <w:r w:rsidRPr="00EC0731">
              <w:rPr>
                <w:rFonts w:ascii="Book Antiqua" w:hAnsi="Book Antiqua"/>
                <w:b/>
                <w:bCs/>
                <w:vertAlign w:val="superscript"/>
                <w:lang w:val="en-US"/>
              </w:rPr>
              <w:t>[</w:t>
            </w:r>
            <w:proofErr w:type="gramEnd"/>
            <w:r w:rsidRPr="00EC0731">
              <w:rPr>
                <w:rFonts w:ascii="Book Antiqua" w:hAnsi="Book Antiqua"/>
                <w:b/>
                <w:bCs/>
                <w:vertAlign w:val="superscript"/>
                <w:lang w:val="en-US"/>
              </w:rPr>
              <w:t>22]</w:t>
            </w:r>
          </w:p>
        </w:tc>
        <w:tc>
          <w:tcPr>
            <w:tcW w:w="0" w:type="auto"/>
            <w:tcBorders>
              <w:bottom w:val="single" w:sz="4" w:space="0" w:color="auto"/>
              <w:right w:val="nil"/>
            </w:tcBorders>
          </w:tcPr>
          <w:p w14:paraId="3780B0F8" w14:textId="40188769" w:rsidR="00B057FF" w:rsidRPr="00EC0731" w:rsidRDefault="00B057FF" w:rsidP="00EC0731">
            <w:pPr>
              <w:spacing w:line="360" w:lineRule="auto"/>
              <w:jc w:val="both"/>
              <w:rPr>
                <w:rFonts w:ascii="Book Antiqua" w:hAnsi="Book Antiqua" w:cs="Times New Roman"/>
                <w:bCs/>
                <w:lang w:val="en-US"/>
              </w:rPr>
            </w:pPr>
            <w:r w:rsidRPr="00EC0731">
              <w:rPr>
                <w:rFonts w:ascii="Book Antiqua" w:hAnsi="Book Antiqua" w:cs="Times New Roman"/>
                <w:b/>
                <w:bCs/>
                <w:lang w:val="en-US"/>
              </w:rPr>
              <w:t>NMES:</w:t>
            </w:r>
            <w:r w:rsidRPr="00EC0731">
              <w:rPr>
                <w:rFonts w:ascii="Book Antiqua" w:hAnsi="Book Antiqua" w:cs="Times New Roman"/>
                <w:bCs/>
                <w:lang w:val="en-US"/>
              </w:rPr>
              <w:t xml:space="preserve"> </w:t>
            </w:r>
            <w:r w:rsidR="008A6949" w:rsidRPr="00EC0731">
              <w:rPr>
                <w:rFonts w:ascii="Book Antiqua" w:hAnsi="Book Antiqua" w:cs="Times New Roman"/>
                <w:bCs/>
                <w:lang w:val="en-US"/>
              </w:rPr>
              <w:t xml:space="preserve">Stimulation </w:t>
            </w:r>
            <w:r w:rsidRPr="00EC0731">
              <w:rPr>
                <w:rFonts w:ascii="Book Antiqua" w:hAnsi="Book Antiqua" w:cs="Times New Roman"/>
                <w:bCs/>
                <w:lang w:val="en-US"/>
              </w:rPr>
              <w:t xml:space="preserve">at 50 Hz, duration 400 </w:t>
            </w:r>
            <w:proofErr w:type="spellStart"/>
            <w:r w:rsidRPr="00EC0731">
              <w:rPr>
                <w:rFonts w:ascii="Book Antiqua" w:hAnsi="Book Antiqua" w:cs="Times New Roman"/>
                <w:bCs/>
                <w:lang w:val="en-US"/>
              </w:rPr>
              <w:t>ms</w:t>
            </w:r>
            <w:proofErr w:type="spellEnd"/>
            <w:r w:rsidRPr="00EC0731">
              <w:rPr>
                <w:rFonts w:ascii="Book Antiqua" w:hAnsi="Book Antiqua" w:cs="Times New Roman"/>
                <w:bCs/>
                <w:lang w:val="en-US"/>
              </w:rPr>
              <w:t xml:space="preserve"> duty cycle 3 </w:t>
            </w:r>
            <w:proofErr w:type="spellStart"/>
            <w:r w:rsidRPr="00EC0731">
              <w:rPr>
                <w:rFonts w:ascii="Book Antiqua" w:hAnsi="Book Antiqua" w:cs="Times New Roman"/>
                <w:bCs/>
                <w:lang w:val="en-US"/>
              </w:rPr>
              <w:t>s on</w:t>
            </w:r>
            <w:proofErr w:type="spellEnd"/>
            <w:r w:rsidRPr="00EC0731">
              <w:rPr>
                <w:rFonts w:ascii="Book Antiqua" w:hAnsi="Book Antiqua" w:cs="Times New Roman"/>
                <w:bCs/>
                <w:lang w:val="en-US"/>
              </w:rPr>
              <w:t xml:space="preserve"> and 9 s off, to quadriceps and gastrocnemius muscle </w:t>
            </w:r>
            <w:r w:rsidRPr="00EC0731">
              <w:rPr>
                <w:rFonts w:ascii="Book Antiqua" w:hAnsi="Book Antiqua" w:cs="Times New Roman"/>
                <w:bCs/>
                <w:lang w:val="en-US"/>
              </w:rPr>
              <w:lastRenderedPageBreak/>
              <w:t xml:space="preserve">bilaterally. Regular physiotherapy care. </w:t>
            </w:r>
            <w:r w:rsidRPr="00EC0731">
              <w:rPr>
                <w:rFonts w:ascii="Book Antiqua" w:hAnsi="Book Antiqua" w:cs="Times New Roman"/>
                <w:b/>
                <w:bCs/>
                <w:lang w:val="en-US"/>
              </w:rPr>
              <w:t xml:space="preserve">CG: </w:t>
            </w:r>
            <w:r w:rsidRPr="00EC0731">
              <w:rPr>
                <w:rFonts w:ascii="Book Antiqua" w:hAnsi="Book Antiqua" w:cs="Times New Roman"/>
                <w:bCs/>
                <w:lang w:val="en-US"/>
              </w:rPr>
              <w:t>Usual physiotherapy care twice a day</w:t>
            </w:r>
          </w:p>
        </w:tc>
        <w:tc>
          <w:tcPr>
            <w:tcW w:w="0" w:type="auto"/>
            <w:tcBorders>
              <w:left w:val="nil"/>
              <w:bottom w:val="single" w:sz="4" w:space="0" w:color="auto"/>
              <w:right w:val="nil"/>
            </w:tcBorders>
          </w:tcPr>
          <w:p w14:paraId="5F11EBD7" w14:textId="188C8AF6" w:rsidR="00B057FF" w:rsidRPr="00EC0731" w:rsidRDefault="00B057FF" w:rsidP="00EC0731">
            <w:pPr>
              <w:spacing w:line="360" w:lineRule="auto"/>
              <w:jc w:val="both"/>
              <w:rPr>
                <w:rFonts w:ascii="Book Antiqua" w:hAnsi="Book Antiqua" w:cs="Times New Roman"/>
                <w:lang w:val="en-US"/>
              </w:rPr>
              <w:pPrChange w:id="810" w:author="yan jiaping" w:date="2024-01-03T13:59:00Z">
                <w:pPr>
                  <w:spacing w:line="360" w:lineRule="auto"/>
                </w:pPr>
              </w:pPrChange>
            </w:pPr>
            <w:r w:rsidRPr="00EC0731">
              <w:rPr>
                <w:rFonts w:ascii="Book Antiqua" w:hAnsi="Book Antiqua" w:cs="Times New Roman"/>
                <w:lang w:val="en-US"/>
              </w:rPr>
              <w:lastRenderedPageBreak/>
              <w:t>2 times/d</w:t>
            </w:r>
          </w:p>
        </w:tc>
        <w:tc>
          <w:tcPr>
            <w:tcW w:w="0" w:type="auto"/>
            <w:tcBorders>
              <w:left w:val="nil"/>
              <w:bottom w:val="single" w:sz="4" w:space="0" w:color="auto"/>
              <w:right w:val="nil"/>
            </w:tcBorders>
          </w:tcPr>
          <w:p w14:paraId="4D917776" w14:textId="77777777" w:rsidR="00B057FF" w:rsidRPr="00EC0731" w:rsidRDefault="00B057FF" w:rsidP="00EC0731">
            <w:pPr>
              <w:spacing w:line="360" w:lineRule="auto"/>
              <w:jc w:val="both"/>
              <w:rPr>
                <w:rFonts w:ascii="Book Antiqua" w:hAnsi="Book Antiqua" w:cs="Times New Roman"/>
                <w:lang w:val="en-US"/>
              </w:rPr>
              <w:pPrChange w:id="811" w:author="yan jiaping" w:date="2024-01-03T13:59:00Z">
                <w:pPr>
                  <w:spacing w:line="360" w:lineRule="auto"/>
                  <w:jc w:val="center"/>
                </w:pPr>
              </w:pPrChange>
            </w:pPr>
            <w:r w:rsidRPr="00EC0731">
              <w:rPr>
                <w:rFonts w:ascii="Book Antiqua" w:hAnsi="Book Antiqua" w:cs="Times New Roman"/>
                <w:lang w:val="en-US"/>
              </w:rPr>
              <w:t>6</w:t>
            </w:r>
            <w:r w:rsidRPr="00EC0731">
              <w:rPr>
                <w:rFonts w:ascii="Book Antiqua" w:hAnsi="Book Antiqua" w:cs="Times New Roman"/>
              </w:rPr>
              <w:t xml:space="preserve">0 </w:t>
            </w:r>
            <w:proofErr w:type="spellStart"/>
            <w:r w:rsidRPr="00EC0731">
              <w:rPr>
                <w:rFonts w:ascii="Book Antiqua" w:hAnsi="Book Antiqua" w:cs="Times New Roman"/>
              </w:rPr>
              <w:t>min</w:t>
            </w:r>
            <w:proofErr w:type="spellEnd"/>
          </w:p>
        </w:tc>
        <w:tc>
          <w:tcPr>
            <w:tcW w:w="0" w:type="auto"/>
            <w:tcBorders>
              <w:left w:val="nil"/>
              <w:bottom w:val="single" w:sz="4" w:space="0" w:color="auto"/>
              <w:right w:val="nil"/>
            </w:tcBorders>
          </w:tcPr>
          <w:p w14:paraId="60A0DA55" w14:textId="77777777" w:rsidR="00B057FF" w:rsidRPr="00EC0731" w:rsidRDefault="00B057FF" w:rsidP="00EC0731">
            <w:pPr>
              <w:spacing w:line="360" w:lineRule="auto"/>
              <w:jc w:val="both"/>
              <w:rPr>
                <w:rFonts w:ascii="Book Antiqua" w:hAnsi="Book Antiqua" w:cs="Times New Roman"/>
                <w:lang w:val="en-US"/>
              </w:rPr>
              <w:pPrChange w:id="812" w:author="yan jiaping" w:date="2024-01-03T13:59:00Z">
                <w:pPr>
                  <w:spacing w:line="360" w:lineRule="auto"/>
                </w:pPr>
              </w:pPrChange>
            </w:pPr>
            <w:r w:rsidRPr="00EC0731">
              <w:rPr>
                <w:rFonts w:ascii="Book Antiqua" w:hAnsi="Book Antiqua" w:cs="Times New Roman"/>
                <w:lang w:val="en-US"/>
              </w:rPr>
              <w:t>from POD 1 to POD 5</w:t>
            </w:r>
          </w:p>
        </w:tc>
        <w:tc>
          <w:tcPr>
            <w:tcW w:w="0" w:type="auto"/>
            <w:tcBorders>
              <w:left w:val="nil"/>
              <w:bottom w:val="single" w:sz="4" w:space="0" w:color="auto"/>
              <w:right w:val="nil"/>
            </w:tcBorders>
          </w:tcPr>
          <w:p w14:paraId="4492FD51" w14:textId="3524C8DE" w:rsidR="00B057FF" w:rsidRPr="00EC0731" w:rsidRDefault="00B057FF" w:rsidP="00EC0731">
            <w:pPr>
              <w:spacing w:line="360" w:lineRule="auto"/>
              <w:jc w:val="both"/>
              <w:rPr>
                <w:rFonts w:ascii="Book Antiqua" w:hAnsi="Book Antiqua" w:cs="Times New Roman"/>
                <w:lang w:val="en-US"/>
              </w:rPr>
              <w:pPrChange w:id="813" w:author="yan jiaping" w:date="2024-01-03T13:59:00Z">
                <w:pPr>
                  <w:spacing w:line="360" w:lineRule="auto"/>
                </w:pPr>
              </w:pPrChange>
            </w:pPr>
            <w:bookmarkStart w:id="814" w:name="_Hlk152006119"/>
            <w:r w:rsidRPr="00EC0731">
              <w:rPr>
                <w:rFonts w:ascii="Book Antiqua" w:hAnsi="Book Antiqua" w:cs="Times New Roman"/>
                <w:lang w:val="en-US"/>
              </w:rPr>
              <w:t>Ambulation ability</w:t>
            </w:r>
            <w:r w:rsidR="00BE168A" w:rsidRPr="00EC0731">
              <w:rPr>
                <w:rFonts w:ascii="Book Antiqua" w:hAnsi="Book Antiqua" w:cs="Times New Roman"/>
                <w:lang w:val="en-US"/>
              </w:rPr>
              <w:t>;</w:t>
            </w:r>
            <w:bookmarkStart w:id="815" w:name="_Hlk152006137"/>
            <w:bookmarkEnd w:id="814"/>
            <w:r w:rsidR="00BE168A" w:rsidRPr="00EC0731">
              <w:rPr>
                <w:rFonts w:ascii="Book Antiqua" w:hAnsi="Book Antiqua" w:cs="Times New Roman"/>
                <w:lang w:val="en-US" w:eastAsia="zh-CN"/>
                <w:rPrChange w:id="816"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Muscle strength</w:t>
            </w:r>
            <w:r w:rsidR="00BE168A" w:rsidRPr="00EC0731">
              <w:rPr>
                <w:rFonts w:ascii="Book Antiqua" w:hAnsi="Book Antiqua" w:cs="Times New Roman"/>
                <w:lang w:val="en-US"/>
              </w:rPr>
              <w:t>;</w:t>
            </w:r>
            <w:bookmarkEnd w:id="815"/>
            <w:r w:rsidR="00BE168A" w:rsidRPr="00EC0731">
              <w:rPr>
                <w:rFonts w:ascii="Book Antiqua" w:hAnsi="Book Antiqua" w:cs="Times New Roman"/>
                <w:lang w:val="en-US" w:eastAsia="zh-CN"/>
                <w:rPrChange w:id="817"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Functional independence</w:t>
            </w:r>
            <w:r w:rsidR="00BE168A" w:rsidRPr="00EC0731">
              <w:rPr>
                <w:rFonts w:ascii="Book Antiqua" w:hAnsi="Book Antiqua" w:cs="Times New Roman"/>
                <w:lang w:val="en-US"/>
              </w:rPr>
              <w:t>;</w:t>
            </w:r>
            <w:r w:rsidR="00BE168A" w:rsidRPr="00EC0731">
              <w:rPr>
                <w:rFonts w:ascii="Book Antiqua" w:hAnsi="Book Antiqua" w:cs="Times New Roman"/>
                <w:lang w:val="en-US" w:eastAsia="zh-CN"/>
                <w:rPrChange w:id="818"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Quality of life</w:t>
            </w:r>
          </w:p>
        </w:tc>
        <w:tc>
          <w:tcPr>
            <w:tcW w:w="0" w:type="auto"/>
            <w:tcBorders>
              <w:left w:val="nil"/>
              <w:bottom w:val="single" w:sz="4" w:space="0" w:color="auto"/>
              <w:right w:val="nil"/>
            </w:tcBorders>
          </w:tcPr>
          <w:p w14:paraId="493AE13E" w14:textId="6630A88C" w:rsidR="00B057FF" w:rsidRPr="00EC0731" w:rsidRDefault="00B057FF" w:rsidP="00EC0731">
            <w:pPr>
              <w:spacing w:line="360" w:lineRule="auto"/>
              <w:jc w:val="both"/>
              <w:rPr>
                <w:rFonts w:ascii="Book Antiqua" w:hAnsi="Book Antiqua" w:cs="Times New Roman"/>
                <w:lang w:val="en-US"/>
              </w:rPr>
              <w:pPrChange w:id="819" w:author="yan jiaping" w:date="2024-01-03T13:59:00Z">
                <w:pPr>
                  <w:spacing w:line="360" w:lineRule="auto"/>
                </w:pPr>
              </w:pPrChange>
            </w:pPr>
            <w:bookmarkStart w:id="820" w:name="_Hlk152056535"/>
            <w:r w:rsidRPr="00EC0731">
              <w:rPr>
                <w:rFonts w:ascii="Book Antiqua" w:hAnsi="Book Antiqua" w:cs="Times New Roman"/>
                <w:lang w:val="en-US"/>
              </w:rPr>
              <w:t>No significant dif</w:t>
            </w:r>
            <w:r w:rsidR="00BE168A" w:rsidRPr="00EC0731">
              <w:rPr>
                <w:rFonts w:ascii="Book Antiqua" w:hAnsi="Book Antiqua" w:cs="Times New Roman"/>
                <w:lang w:val="en-US"/>
              </w:rPr>
              <w:t>ference in distance walked (95%</w:t>
            </w:r>
            <w:r w:rsidRPr="00EC0731">
              <w:rPr>
                <w:rFonts w:ascii="Book Antiqua" w:hAnsi="Book Antiqua" w:cs="Times New Roman"/>
                <w:lang w:val="en-US"/>
              </w:rPr>
              <w:t>CI, -64.87 t</w:t>
            </w:r>
            <w:r w:rsidR="00BE168A" w:rsidRPr="00EC0731">
              <w:rPr>
                <w:rFonts w:ascii="Book Antiqua" w:hAnsi="Book Antiqua" w:cs="Times New Roman"/>
                <w:lang w:val="en-US"/>
              </w:rPr>
              <w:t>o 65.97) and walking speed (95%</w:t>
            </w:r>
            <w:r w:rsidRPr="00EC0731">
              <w:rPr>
                <w:rFonts w:ascii="Book Antiqua" w:hAnsi="Book Antiqua" w:cs="Times New Roman"/>
                <w:lang w:val="en-US"/>
              </w:rPr>
              <w:t>CI, -0.55 to 0.57) between groups.</w:t>
            </w:r>
            <w:bookmarkEnd w:id="820"/>
            <w:r w:rsidR="00BE168A" w:rsidRPr="00EC0731">
              <w:rPr>
                <w:rFonts w:ascii="Book Antiqua" w:hAnsi="Book Antiqua" w:cs="Times New Roman"/>
                <w:lang w:val="en-US" w:eastAsia="zh-CN"/>
                <w:rPrChange w:id="821"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 xml:space="preserve">No significant difference in muscle strength in </w:t>
            </w:r>
            <w:r w:rsidRPr="00EC0731">
              <w:rPr>
                <w:rFonts w:ascii="Book Antiqua" w:hAnsi="Book Antiqua" w:cs="Times New Roman"/>
                <w:lang w:val="en-US"/>
              </w:rPr>
              <w:lastRenderedPageBreak/>
              <w:t>the upper- limb, lower limb, and total MRC values, functional independence, and quality of life between groups</w:t>
            </w:r>
          </w:p>
        </w:tc>
        <w:tc>
          <w:tcPr>
            <w:tcW w:w="0" w:type="auto"/>
            <w:tcBorders>
              <w:left w:val="nil"/>
              <w:bottom w:val="single" w:sz="4" w:space="0" w:color="auto"/>
            </w:tcBorders>
          </w:tcPr>
          <w:p w14:paraId="72DFF178" w14:textId="77777777" w:rsidR="00B057FF" w:rsidRPr="00EC0731" w:rsidRDefault="00B057FF" w:rsidP="00EC0731">
            <w:pPr>
              <w:spacing w:line="360" w:lineRule="auto"/>
              <w:jc w:val="both"/>
              <w:rPr>
                <w:rFonts w:ascii="Book Antiqua" w:hAnsi="Book Antiqua" w:cs="Times New Roman"/>
                <w:b/>
                <w:bCs/>
                <w:lang w:val="en-US"/>
              </w:rPr>
              <w:pPrChange w:id="822" w:author="yan jiaping" w:date="2024-01-03T13:59:00Z">
                <w:pPr>
                  <w:spacing w:line="360" w:lineRule="auto"/>
                </w:pPr>
              </w:pPrChange>
            </w:pPr>
            <w:bookmarkStart w:id="823" w:name="_Hlk152060406"/>
            <w:r w:rsidRPr="00EC0731">
              <w:rPr>
                <w:rFonts w:ascii="Book Antiqua" w:hAnsi="Book Antiqua" w:cs="Times New Roman"/>
                <w:bCs/>
                <w:lang w:val="en-US"/>
              </w:rPr>
              <w:lastRenderedPageBreak/>
              <w:t>2</w:t>
            </w:r>
            <w:r w:rsidRPr="00EC0731">
              <w:rPr>
                <w:rFonts w:ascii="Book Antiqua" w:hAnsi="Book Antiqua" w:cs="Times New Roman"/>
                <w:lang w:val="en-US"/>
              </w:rPr>
              <w:t xml:space="preserve"> patients reported hypotension, and 1 patient complained of pain</w:t>
            </w:r>
            <w:bookmarkEnd w:id="823"/>
          </w:p>
        </w:tc>
      </w:tr>
      <w:tr w:rsidR="001D0277" w:rsidRPr="00EC0731" w14:paraId="11898703" w14:textId="77777777" w:rsidTr="00AE2045">
        <w:trPr>
          <w:jc w:val="center"/>
        </w:trPr>
        <w:tc>
          <w:tcPr>
            <w:tcW w:w="0" w:type="auto"/>
          </w:tcPr>
          <w:p w14:paraId="63841676" w14:textId="64D23F39" w:rsidR="00B057FF" w:rsidRPr="00EC0731" w:rsidRDefault="00B057FF" w:rsidP="00EC0731">
            <w:pPr>
              <w:spacing w:line="360" w:lineRule="auto"/>
              <w:jc w:val="both"/>
              <w:rPr>
                <w:rFonts w:ascii="Book Antiqua" w:hAnsi="Book Antiqua" w:cs="Times New Roman"/>
              </w:rPr>
              <w:pPrChange w:id="824" w:author="yan jiaping" w:date="2024-01-03T13:59:00Z">
                <w:pPr>
                  <w:spacing w:line="360" w:lineRule="auto"/>
                </w:pPr>
              </w:pPrChange>
            </w:pPr>
            <w:proofErr w:type="spellStart"/>
            <w:r w:rsidRPr="00EC0731">
              <w:rPr>
                <w:rFonts w:ascii="Book Antiqua" w:hAnsi="Book Antiqua"/>
                <w:b/>
                <w:bCs/>
                <w:lang w:val="en-US"/>
              </w:rPr>
              <w:t>Cerqueira</w:t>
            </w:r>
            <w:proofErr w:type="spellEnd"/>
            <w:r w:rsidRPr="00EC0731">
              <w:rPr>
                <w:rFonts w:ascii="Book Antiqua" w:hAnsi="Book Antiqua"/>
                <w:b/>
                <w:bCs/>
                <w:lang w:val="en-US"/>
              </w:rPr>
              <w:t xml:space="preserve"> </w:t>
            </w:r>
            <w:r w:rsidRPr="00EC0731">
              <w:rPr>
                <w:rFonts w:ascii="Book Antiqua" w:hAnsi="Book Antiqua"/>
                <w:b/>
                <w:bCs/>
                <w:i/>
                <w:lang w:val="en-US"/>
              </w:rPr>
              <w:t xml:space="preserve">et </w:t>
            </w:r>
            <w:proofErr w:type="gramStart"/>
            <w:r w:rsidRPr="00EC0731">
              <w:rPr>
                <w:rFonts w:ascii="Book Antiqua" w:hAnsi="Book Antiqua"/>
                <w:b/>
                <w:bCs/>
                <w:i/>
                <w:lang w:val="en-US"/>
              </w:rPr>
              <w:t>al</w:t>
            </w:r>
            <w:r w:rsidRPr="00EC0731">
              <w:rPr>
                <w:rFonts w:ascii="Book Antiqua" w:hAnsi="Book Antiqua"/>
                <w:b/>
                <w:bCs/>
                <w:vertAlign w:val="superscript"/>
                <w:lang w:val="en-US"/>
              </w:rPr>
              <w:t>[</w:t>
            </w:r>
            <w:proofErr w:type="gramEnd"/>
            <w:r w:rsidRPr="00EC0731">
              <w:rPr>
                <w:rFonts w:ascii="Book Antiqua" w:hAnsi="Book Antiqua"/>
                <w:b/>
                <w:bCs/>
                <w:vertAlign w:val="superscript"/>
                <w:lang w:val="en-US"/>
              </w:rPr>
              <w:t>23]</w:t>
            </w:r>
          </w:p>
        </w:tc>
        <w:tc>
          <w:tcPr>
            <w:tcW w:w="0" w:type="auto"/>
            <w:tcBorders>
              <w:bottom w:val="single" w:sz="4" w:space="0" w:color="auto"/>
              <w:right w:val="nil"/>
            </w:tcBorders>
          </w:tcPr>
          <w:p w14:paraId="3B846531" w14:textId="6FB2ADAE" w:rsidR="00B057FF" w:rsidRPr="00EC0731" w:rsidRDefault="00B057FF" w:rsidP="00EC0731">
            <w:pPr>
              <w:spacing w:line="360" w:lineRule="auto"/>
              <w:jc w:val="both"/>
              <w:rPr>
                <w:rFonts w:ascii="Book Antiqua" w:hAnsi="Book Antiqua" w:cs="Times New Roman"/>
                <w:bCs/>
                <w:lang w:val="en-US"/>
              </w:rPr>
            </w:pPr>
            <w:r w:rsidRPr="00EC0731">
              <w:rPr>
                <w:rFonts w:ascii="Book Antiqua" w:hAnsi="Book Antiqua" w:cs="Times New Roman"/>
                <w:b/>
                <w:bCs/>
                <w:lang w:val="en-US"/>
              </w:rPr>
              <w:t>NMES:</w:t>
            </w:r>
            <w:r w:rsidRPr="00EC0731">
              <w:rPr>
                <w:rFonts w:ascii="Book Antiqua" w:hAnsi="Book Antiqua" w:cs="Times New Roman"/>
                <w:bCs/>
                <w:lang w:val="en-US"/>
              </w:rPr>
              <w:t xml:space="preserve"> </w:t>
            </w:r>
            <w:r w:rsidR="00253379" w:rsidRPr="00EC0731">
              <w:rPr>
                <w:rFonts w:ascii="Book Antiqua" w:hAnsi="Book Antiqua" w:cs="Times New Roman"/>
                <w:bCs/>
                <w:lang w:val="en-US"/>
              </w:rPr>
              <w:t xml:space="preserve">Stimulation </w:t>
            </w:r>
            <w:r w:rsidRPr="00EC0731">
              <w:rPr>
                <w:rFonts w:ascii="Book Antiqua" w:hAnsi="Book Antiqua" w:cs="Times New Roman"/>
                <w:bCs/>
                <w:lang w:val="en-US"/>
              </w:rPr>
              <w:t xml:space="preserve">at 50 Hz, duration 200 </w:t>
            </w:r>
            <w:proofErr w:type="spellStart"/>
            <w:r w:rsidRPr="00EC0731">
              <w:rPr>
                <w:rFonts w:ascii="Book Antiqua" w:hAnsi="Book Antiqua" w:cs="Times New Roman"/>
                <w:bCs/>
                <w:lang w:val="en-US"/>
              </w:rPr>
              <w:t>ms</w:t>
            </w:r>
            <w:proofErr w:type="spellEnd"/>
            <w:r w:rsidRPr="00EC0731">
              <w:rPr>
                <w:rFonts w:ascii="Book Antiqua" w:hAnsi="Book Antiqua" w:cs="Times New Roman"/>
                <w:bCs/>
                <w:lang w:val="en-US"/>
              </w:rPr>
              <w:t xml:space="preserve"> duty cycle 3 </w:t>
            </w:r>
            <w:proofErr w:type="spellStart"/>
            <w:r w:rsidRPr="00EC0731">
              <w:rPr>
                <w:rFonts w:ascii="Book Antiqua" w:hAnsi="Book Antiqua" w:cs="Times New Roman"/>
                <w:bCs/>
                <w:lang w:val="en-US"/>
              </w:rPr>
              <w:t>s on</w:t>
            </w:r>
            <w:proofErr w:type="spellEnd"/>
            <w:r w:rsidRPr="00EC0731">
              <w:rPr>
                <w:rFonts w:ascii="Book Antiqua" w:hAnsi="Book Antiqua" w:cs="Times New Roman"/>
                <w:bCs/>
                <w:lang w:val="en-US"/>
              </w:rPr>
              <w:t xml:space="preserve"> and 9 s off, to quadriceps and gastrocnemius muscle bilaterally. Regular </w:t>
            </w:r>
            <w:r w:rsidRPr="00EC0731">
              <w:rPr>
                <w:rFonts w:ascii="Book Antiqua" w:hAnsi="Book Antiqua" w:cs="Times New Roman"/>
                <w:bCs/>
                <w:lang w:val="en-US"/>
              </w:rPr>
              <w:lastRenderedPageBreak/>
              <w:t xml:space="preserve">physiotherapy care. </w:t>
            </w:r>
            <w:r w:rsidRPr="00EC0731">
              <w:rPr>
                <w:rFonts w:ascii="Book Antiqua" w:hAnsi="Book Antiqua" w:cs="Times New Roman"/>
                <w:b/>
                <w:bCs/>
                <w:lang w:val="en-US"/>
              </w:rPr>
              <w:t xml:space="preserve">CG: </w:t>
            </w:r>
            <w:r w:rsidRPr="00EC0731">
              <w:rPr>
                <w:rFonts w:ascii="Book Antiqua" w:hAnsi="Book Antiqua" w:cs="Times New Roman"/>
                <w:bCs/>
                <w:lang w:val="en-US"/>
              </w:rPr>
              <w:t>stimulator electrodes were applied but no electricity was delivered</w:t>
            </w:r>
          </w:p>
        </w:tc>
        <w:tc>
          <w:tcPr>
            <w:tcW w:w="0" w:type="auto"/>
            <w:tcBorders>
              <w:left w:val="nil"/>
              <w:bottom w:val="single" w:sz="4" w:space="0" w:color="auto"/>
              <w:right w:val="nil"/>
            </w:tcBorders>
          </w:tcPr>
          <w:p w14:paraId="612AD2E7" w14:textId="3DBDE9AC" w:rsidR="00B057FF" w:rsidRPr="00EC0731" w:rsidRDefault="009D6CFF" w:rsidP="00EC0731">
            <w:pPr>
              <w:spacing w:line="360" w:lineRule="auto"/>
              <w:jc w:val="both"/>
              <w:rPr>
                <w:rFonts w:ascii="Book Antiqua" w:hAnsi="Book Antiqua" w:cs="Times New Roman"/>
                <w:lang w:val="en-US"/>
              </w:rPr>
              <w:pPrChange w:id="825" w:author="yan jiaping" w:date="2024-01-03T13:59:00Z">
                <w:pPr>
                  <w:spacing w:line="360" w:lineRule="auto"/>
                </w:pPr>
              </w:pPrChange>
            </w:pPr>
            <w:r w:rsidRPr="00EC0731">
              <w:rPr>
                <w:rFonts w:ascii="Book Antiqua" w:hAnsi="Book Antiqua" w:cs="Times New Roman"/>
                <w:lang w:val="en-US"/>
              </w:rPr>
              <w:lastRenderedPageBreak/>
              <w:t>Once during the first 48 h</w:t>
            </w:r>
            <w:r w:rsidR="00B057FF" w:rsidRPr="00EC0731">
              <w:rPr>
                <w:rFonts w:ascii="Book Antiqua" w:hAnsi="Book Antiqua" w:cs="Times New Roman"/>
                <w:lang w:val="en-US"/>
              </w:rPr>
              <w:t xml:space="preserve"> of ICU stay</w:t>
            </w:r>
          </w:p>
        </w:tc>
        <w:tc>
          <w:tcPr>
            <w:tcW w:w="0" w:type="auto"/>
            <w:tcBorders>
              <w:left w:val="nil"/>
              <w:bottom w:val="single" w:sz="4" w:space="0" w:color="auto"/>
              <w:right w:val="nil"/>
            </w:tcBorders>
          </w:tcPr>
          <w:p w14:paraId="42E9DA69" w14:textId="77777777" w:rsidR="00B057FF" w:rsidRPr="00EC0731" w:rsidRDefault="00B057FF" w:rsidP="00EC0731">
            <w:pPr>
              <w:spacing w:line="360" w:lineRule="auto"/>
              <w:jc w:val="both"/>
              <w:rPr>
                <w:rFonts w:ascii="Book Antiqua" w:hAnsi="Book Antiqua" w:cs="Times New Roman"/>
              </w:rPr>
              <w:pPrChange w:id="826" w:author="yan jiaping" w:date="2024-01-03T13:59:00Z">
                <w:pPr>
                  <w:spacing w:line="360" w:lineRule="auto"/>
                  <w:jc w:val="center"/>
                </w:pPr>
              </w:pPrChange>
            </w:pPr>
            <w:r w:rsidRPr="00EC0731">
              <w:rPr>
                <w:rFonts w:ascii="Book Antiqua" w:hAnsi="Book Antiqua" w:cs="Times New Roman"/>
              </w:rPr>
              <w:t>6</w:t>
            </w:r>
            <w:r w:rsidRPr="00EC0731">
              <w:rPr>
                <w:rFonts w:ascii="Book Antiqua" w:hAnsi="Book Antiqua" w:cs="Times New Roman"/>
                <w:lang w:val="en-US"/>
              </w:rPr>
              <w:t>0 min</w:t>
            </w:r>
          </w:p>
        </w:tc>
        <w:tc>
          <w:tcPr>
            <w:tcW w:w="0" w:type="auto"/>
            <w:tcBorders>
              <w:left w:val="nil"/>
              <w:bottom w:val="single" w:sz="4" w:space="0" w:color="auto"/>
              <w:right w:val="nil"/>
            </w:tcBorders>
          </w:tcPr>
          <w:p w14:paraId="206CB69A" w14:textId="77777777" w:rsidR="00B057FF" w:rsidRPr="00EC0731" w:rsidRDefault="00B057FF" w:rsidP="00EC0731">
            <w:pPr>
              <w:spacing w:line="360" w:lineRule="auto"/>
              <w:jc w:val="both"/>
              <w:rPr>
                <w:rFonts w:ascii="Book Antiqua" w:hAnsi="Book Antiqua" w:cs="Times New Roman"/>
                <w:lang w:val="en-US"/>
              </w:rPr>
              <w:pPrChange w:id="827" w:author="yan jiaping" w:date="2024-01-03T13:59:00Z">
                <w:pPr>
                  <w:spacing w:line="360" w:lineRule="auto"/>
                  <w:jc w:val="center"/>
                </w:pPr>
              </w:pPrChange>
            </w:pPr>
            <w:r w:rsidRPr="00EC0731">
              <w:rPr>
                <w:rFonts w:ascii="Book Antiqua" w:hAnsi="Book Antiqua" w:cs="Times New Roman"/>
              </w:rPr>
              <w:t>6</w:t>
            </w:r>
            <w:r w:rsidRPr="00EC0731">
              <w:rPr>
                <w:rFonts w:ascii="Book Antiqua" w:hAnsi="Book Antiqua" w:cs="Times New Roman"/>
                <w:lang w:val="en-US"/>
              </w:rPr>
              <w:t>0 min</w:t>
            </w:r>
          </w:p>
        </w:tc>
        <w:tc>
          <w:tcPr>
            <w:tcW w:w="0" w:type="auto"/>
            <w:tcBorders>
              <w:left w:val="nil"/>
              <w:bottom w:val="single" w:sz="4" w:space="0" w:color="auto"/>
              <w:right w:val="nil"/>
            </w:tcBorders>
          </w:tcPr>
          <w:p w14:paraId="4C16A719" w14:textId="731174A7" w:rsidR="00B057FF" w:rsidRPr="00EC0731" w:rsidRDefault="00B057FF" w:rsidP="00EC0731">
            <w:pPr>
              <w:spacing w:line="360" w:lineRule="auto"/>
              <w:jc w:val="both"/>
              <w:rPr>
                <w:rFonts w:ascii="Book Antiqua" w:hAnsi="Book Antiqua" w:cs="Times New Roman"/>
                <w:lang w:val="en-US"/>
              </w:rPr>
              <w:pPrChange w:id="828" w:author="yan jiaping" w:date="2024-01-03T13:59:00Z">
                <w:pPr>
                  <w:spacing w:line="360" w:lineRule="auto"/>
                </w:pPr>
              </w:pPrChange>
            </w:pPr>
            <w:r w:rsidRPr="00EC0731">
              <w:rPr>
                <w:rFonts w:ascii="Book Antiqua" w:hAnsi="Book Antiqua" w:cs="Times New Roman"/>
                <w:lang w:val="en-US"/>
              </w:rPr>
              <w:t>Hemodynamic responses</w:t>
            </w:r>
            <w:r w:rsidR="00622AB1" w:rsidRPr="00EC0731">
              <w:rPr>
                <w:rFonts w:ascii="Book Antiqua" w:hAnsi="Book Antiqua" w:cs="Times New Roman"/>
                <w:lang w:val="en-US"/>
              </w:rPr>
              <w:t>;</w:t>
            </w:r>
            <w:r w:rsidR="00622AB1" w:rsidRPr="00EC0731">
              <w:rPr>
                <w:rFonts w:ascii="Book Antiqua" w:hAnsi="Book Antiqua" w:cs="Times New Roman"/>
                <w:lang w:val="en-US" w:eastAsia="zh-CN"/>
                <w:rPrChange w:id="829"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Respiratory responses</w:t>
            </w:r>
          </w:p>
        </w:tc>
        <w:tc>
          <w:tcPr>
            <w:tcW w:w="0" w:type="auto"/>
            <w:tcBorders>
              <w:left w:val="nil"/>
              <w:bottom w:val="single" w:sz="4" w:space="0" w:color="auto"/>
              <w:right w:val="nil"/>
            </w:tcBorders>
          </w:tcPr>
          <w:p w14:paraId="1C15547C" w14:textId="2C30C04A" w:rsidR="00B057FF" w:rsidRPr="00EC0731" w:rsidRDefault="00B057FF" w:rsidP="00EC0731">
            <w:pPr>
              <w:spacing w:line="360" w:lineRule="auto"/>
              <w:jc w:val="both"/>
              <w:rPr>
                <w:rFonts w:ascii="Book Antiqua" w:hAnsi="Book Antiqua" w:cs="Times New Roman"/>
                <w:lang w:val="en-US"/>
              </w:rPr>
              <w:pPrChange w:id="830" w:author="yan jiaping" w:date="2024-01-03T13:59:00Z">
                <w:pPr>
                  <w:spacing w:line="360" w:lineRule="auto"/>
                </w:pPr>
              </w:pPrChange>
            </w:pPr>
            <w:r w:rsidRPr="00EC0731">
              <w:rPr>
                <w:rFonts w:ascii="Book Antiqua" w:hAnsi="Book Antiqua" w:cs="Times New Roman"/>
                <w:lang w:val="en-US"/>
              </w:rPr>
              <w:t>No difference in heart rate, systolic blood pressure, diastolic blood pressure, mean blood pressure respiratory rate, and oxygen saturation between groups</w:t>
            </w:r>
          </w:p>
        </w:tc>
        <w:tc>
          <w:tcPr>
            <w:tcW w:w="0" w:type="auto"/>
            <w:tcBorders>
              <w:left w:val="nil"/>
              <w:bottom w:val="single" w:sz="4" w:space="0" w:color="auto"/>
            </w:tcBorders>
          </w:tcPr>
          <w:p w14:paraId="7956C9D2" w14:textId="77777777" w:rsidR="00B057FF" w:rsidRPr="00EC0731" w:rsidRDefault="00B057FF" w:rsidP="00EC0731">
            <w:pPr>
              <w:spacing w:line="360" w:lineRule="auto"/>
              <w:jc w:val="both"/>
              <w:rPr>
                <w:rFonts w:ascii="Book Antiqua" w:hAnsi="Book Antiqua" w:cs="Times New Roman"/>
                <w:lang w:val="en-US"/>
              </w:rPr>
            </w:pPr>
            <w:r w:rsidRPr="00EC0731">
              <w:rPr>
                <w:rFonts w:ascii="Book Antiqua" w:hAnsi="Book Antiqua" w:cs="Times New Roman"/>
                <w:lang w:val="en-US"/>
              </w:rPr>
              <w:t>No complications</w:t>
            </w:r>
          </w:p>
        </w:tc>
      </w:tr>
      <w:tr w:rsidR="001D0277" w:rsidRPr="00EC0731" w14:paraId="5C4A181E" w14:textId="77777777" w:rsidTr="00AE2045">
        <w:trPr>
          <w:jc w:val="center"/>
        </w:trPr>
        <w:tc>
          <w:tcPr>
            <w:tcW w:w="0" w:type="auto"/>
          </w:tcPr>
          <w:p w14:paraId="640D2C2B" w14:textId="209FD832" w:rsidR="00B057FF" w:rsidRPr="00EC0731" w:rsidRDefault="00B057FF" w:rsidP="00EC0731">
            <w:pPr>
              <w:spacing w:line="360" w:lineRule="auto"/>
              <w:jc w:val="both"/>
              <w:rPr>
                <w:rFonts w:ascii="Book Antiqua" w:hAnsi="Book Antiqua" w:cs="Times New Roman"/>
                <w:lang w:val="en-US"/>
              </w:rPr>
              <w:pPrChange w:id="831" w:author="yan jiaping" w:date="2024-01-03T13:59:00Z">
                <w:pPr>
                  <w:spacing w:line="360" w:lineRule="auto"/>
                </w:pPr>
              </w:pPrChange>
            </w:pPr>
            <w:proofErr w:type="spellStart"/>
            <w:r w:rsidRPr="00EC0731">
              <w:rPr>
                <w:rFonts w:ascii="Book Antiqua" w:hAnsi="Book Antiqua"/>
                <w:b/>
                <w:bCs/>
              </w:rPr>
              <w:t>Sumin</w:t>
            </w:r>
            <w:proofErr w:type="spellEnd"/>
            <w:r w:rsidRPr="00EC0731">
              <w:rPr>
                <w:rFonts w:ascii="Book Antiqua" w:hAnsi="Book Antiqua"/>
                <w:b/>
                <w:bCs/>
              </w:rPr>
              <w:t xml:space="preserve">  </w:t>
            </w:r>
            <w:proofErr w:type="spellStart"/>
            <w:r w:rsidRPr="00EC0731">
              <w:rPr>
                <w:rFonts w:ascii="Book Antiqua" w:hAnsi="Book Antiqua"/>
                <w:b/>
                <w:bCs/>
                <w:i/>
              </w:rPr>
              <w:t>et</w:t>
            </w:r>
            <w:proofErr w:type="spellEnd"/>
            <w:r w:rsidRPr="00EC0731">
              <w:rPr>
                <w:rFonts w:ascii="Book Antiqua" w:hAnsi="Book Antiqua"/>
                <w:b/>
                <w:bCs/>
                <w:i/>
              </w:rPr>
              <w:t xml:space="preserve"> </w:t>
            </w:r>
            <w:proofErr w:type="spellStart"/>
            <w:r w:rsidRPr="00EC0731">
              <w:rPr>
                <w:rFonts w:ascii="Book Antiqua" w:hAnsi="Book Antiqua"/>
                <w:b/>
                <w:bCs/>
                <w:i/>
              </w:rPr>
              <w:t>al</w:t>
            </w:r>
            <w:proofErr w:type="spellEnd"/>
            <w:r w:rsidRPr="00EC0731">
              <w:rPr>
                <w:rFonts w:ascii="Book Antiqua" w:hAnsi="Book Antiqua"/>
                <w:b/>
                <w:bCs/>
                <w:vertAlign w:val="superscript"/>
                <w:lang w:val="en-US"/>
              </w:rPr>
              <w:t>[24]</w:t>
            </w:r>
          </w:p>
        </w:tc>
        <w:tc>
          <w:tcPr>
            <w:tcW w:w="0" w:type="auto"/>
            <w:tcBorders>
              <w:bottom w:val="single" w:sz="4" w:space="0" w:color="auto"/>
              <w:right w:val="nil"/>
            </w:tcBorders>
          </w:tcPr>
          <w:p w14:paraId="6E29BC97" w14:textId="358EB413" w:rsidR="00B057FF" w:rsidRPr="00EC0731" w:rsidRDefault="00B057FF" w:rsidP="00EC0731">
            <w:pPr>
              <w:spacing w:line="360" w:lineRule="auto"/>
              <w:jc w:val="both"/>
              <w:rPr>
                <w:rFonts w:ascii="Book Antiqua" w:hAnsi="Book Antiqua" w:cs="Times New Roman"/>
                <w:bCs/>
                <w:lang w:val="en-US"/>
              </w:rPr>
            </w:pPr>
            <w:r w:rsidRPr="00EC0731">
              <w:rPr>
                <w:rFonts w:ascii="Book Antiqua" w:hAnsi="Book Antiqua" w:cs="Times New Roman"/>
                <w:b/>
                <w:bCs/>
                <w:lang w:val="en-US"/>
              </w:rPr>
              <w:t>NMES</w:t>
            </w:r>
            <w:r w:rsidRPr="00EC0731">
              <w:rPr>
                <w:rFonts w:ascii="Book Antiqua" w:hAnsi="Book Antiqua" w:cs="Times New Roman"/>
                <w:lang w:val="en-US"/>
              </w:rPr>
              <w:t>:</w:t>
            </w:r>
            <w:r w:rsidRPr="00EC0731">
              <w:rPr>
                <w:rFonts w:ascii="Book Antiqua" w:hAnsi="Book Antiqua" w:cs="Times New Roman"/>
                <w:b/>
                <w:bCs/>
                <w:lang w:val="en-US"/>
              </w:rPr>
              <w:t xml:space="preserve"> </w:t>
            </w:r>
            <w:r w:rsidRPr="00EC0731">
              <w:rPr>
                <w:rFonts w:ascii="Book Antiqua" w:hAnsi="Book Antiqua" w:cs="Times New Roman"/>
                <w:bCs/>
                <w:lang w:val="en-US"/>
              </w:rPr>
              <w:t xml:space="preserve">biphasic rectangular pulses at 45 Hz, duty cycle 12 </w:t>
            </w:r>
            <w:proofErr w:type="spellStart"/>
            <w:r w:rsidRPr="00EC0731">
              <w:rPr>
                <w:rFonts w:ascii="Book Antiqua" w:hAnsi="Book Antiqua" w:cs="Times New Roman"/>
                <w:bCs/>
                <w:lang w:val="en-US"/>
              </w:rPr>
              <w:t>s on</w:t>
            </w:r>
            <w:proofErr w:type="spellEnd"/>
            <w:r w:rsidRPr="00EC0731">
              <w:rPr>
                <w:rFonts w:ascii="Book Antiqua" w:hAnsi="Book Antiqua" w:cs="Times New Roman"/>
                <w:bCs/>
                <w:lang w:val="en-US"/>
              </w:rPr>
              <w:t xml:space="preserve"> and 5 s off to quadriceps muscle bilaterally. </w:t>
            </w:r>
            <w:r w:rsidRPr="00EC0731">
              <w:rPr>
                <w:rFonts w:ascii="Book Antiqua" w:hAnsi="Book Antiqua" w:cs="Times New Roman"/>
                <w:b/>
                <w:bCs/>
                <w:lang w:val="en-US"/>
              </w:rPr>
              <w:t xml:space="preserve">CG: </w:t>
            </w:r>
            <w:r w:rsidRPr="00EC0731">
              <w:rPr>
                <w:rFonts w:ascii="Book Antiqua" w:hAnsi="Book Antiqua" w:cs="Times New Roman"/>
                <w:bCs/>
                <w:lang w:val="en-US"/>
              </w:rPr>
              <w:t xml:space="preserve">Usual postoperative rehabilitation </w:t>
            </w:r>
            <w:r w:rsidRPr="00EC0731">
              <w:rPr>
                <w:rFonts w:ascii="Book Antiqua" w:hAnsi="Book Antiqua" w:cs="Times New Roman"/>
                <w:bCs/>
                <w:lang w:val="en-US"/>
              </w:rPr>
              <w:lastRenderedPageBreak/>
              <w:t>program</w:t>
            </w:r>
          </w:p>
        </w:tc>
        <w:tc>
          <w:tcPr>
            <w:tcW w:w="0" w:type="auto"/>
            <w:tcBorders>
              <w:left w:val="nil"/>
              <w:bottom w:val="single" w:sz="4" w:space="0" w:color="auto"/>
              <w:right w:val="nil"/>
            </w:tcBorders>
          </w:tcPr>
          <w:p w14:paraId="5234ECD5" w14:textId="6C03AE9B" w:rsidR="00B057FF" w:rsidRPr="00EC0731" w:rsidRDefault="00B057FF" w:rsidP="00EC0731">
            <w:pPr>
              <w:spacing w:line="360" w:lineRule="auto"/>
              <w:jc w:val="both"/>
              <w:rPr>
                <w:rFonts w:ascii="Book Antiqua" w:hAnsi="Book Antiqua" w:cs="Times New Roman"/>
                <w:lang w:val="en-US"/>
              </w:rPr>
              <w:pPrChange w:id="832" w:author="yan jiaping" w:date="2024-01-03T13:59:00Z">
                <w:pPr>
                  <w:spacing w:line="360" w:lineRule="auto"/>
                  <w:jc w:val="center"/>
                </w:pPr>
              </w:pPrChange>
            </w:pPr>
            <w:r w:rsidRPr="00EC0731">
              <w:rPr>
                <w:rFonts w:ascii="Book Antiqua" w:hAnsi="Book Antiqua" w:cs="Times New Roman"/>
                <w:lang w:val="en-US"/>
              </w:rPr>
              <w:lastRenderedPageBreak/>
              <w:t>1 time/d</w:t>
            </w:r>
          </w:p>
        </w:tc>
        <w:tc>
          <w:tcPr>
            <w:tcW w:w="0" w:type="auto"/>
            <w:tcBorders>
              <w:left w:val="nil"/>
              <w:bottom w:val="single" w:sz="4" w:space="0" w:color="auto"/>
              <w:right w:val="nil"/>
            </w:tcBorders>
          </w:tcPr>
          <w:p w14:paraId="536E8A82" w14:textId="77777777" w:rsidR="00B057FF" w:rsidRPr="00EC0731" w:rsidRDefault="00B057FF" w:rsidP="00EC0731">
            <w:pPr>
              <w:spacing w:line="360" w:lineRule="auto"/>
              <w:jc w:val="both"/>
              <w:rPr>
                <w:rFonts w:ascii="Book Antiqua" w:hAnsi="Book Antiqua" w:cs="Times New Roman"/>
                <w:lang w:val="en-US"/>
              </w:rPr>
              <w:pPrChange w:id="833" w:author="yan jiaping" w:date="2024-01-03T13:59:00Z">
                <w:pPr>
                  <w:spacing w:line="360" w:lineRule="auto"/>
                  <w:jc w:val="center"/>
                </w:pPr>
              </w:pPrChange>
            </w:pPr>
            <w:r w:rsidRPr="00EC0731">
              <w:rPr>
                <w:rFonts w:ascii="Book Antiqua" w:hAnsi="Book Antiqua" w:cs="Times New Roman"/>
                <w:lang w:val="en-US"/>
              </w:rPr>
              <w:t>90 min</w:t>
            </w:r>
          </w:p>
        </w:tc>
        <w:tc>
          <w:tcPr>
            <w:tcW w:w="0" w:type="auto"/>
            <w:tcBorders>
              <w:left w:val="nil"/>
              <w:bottom w:val="single" w:sz="4" w:space="0" w:color="auto"/>
              <w:right w:val="nil"/>
            </w:tcBorders>
          </w:tcPr>
          <w:p w14:paraId="52C482FA" w14:textId="77777777" w:rsidR="00B057FF" w:rsidRPr="00EC0731" w:rsidRDefault="00B057FF" w:rsidP="00EC0731">
            <w:pPr>
              <w:spacing w:line="360" w:lineRule="auto"/>
              <w:jc w:val="both"/>
              <w:rPr>
                <w:rFonts w:ascii="Book Antiqua" w:hAnsi="Book Antiqua" w:cs="Times New Roman"/>
                <w:lang w:val="en-US"/>
              </w:rPr>
              <w:pPrChange w:id="834" w:author="yan jiaping" w:date="2024-01-03T13:59:00Z">
                <w:pPr>
                  <w:spacing w:line="360" w:lineRule="auto"/>
                </w:pPr>
              </w:pPrChange>
            </w:pPr>
            <w:r w:rsidRPr="00EC0731">
              <w:rPr>
                <w:rFonts w:ascii="Book Antiqua" w:hAnsi="Book Antiqua" w:cs="Times New Roman"/>
                <w:lang w:val="en-US"/>
              </w:rPr>
              <w:t>from POD 3 to exit the hospital (12 sessions or more)</w:t>
            </w:r>
          </w:p>
        </w:tc>
        <w:tc>
          <w:tcPr>
            <w:tcW w:w="0" w:type="auto"/>
            <w:tcBorders>
              <w:left w:val="nil"/>
              <w:bottom w:val="single" w:sz="4" w:space="0" w:color="auto"/>
              <w:right w:val="nil"/>
            </w:tcBorders>
          </w:tcPr>
          <w:p w14:paraId="6C71A72B" w14:textId="4469029E" w:rsidR="00B057FF" w:rsidRPr="00EC0731" w:rsidRDefault="00B057FF" w:rsidP="00EC0731">
            <w:pPr>
              <w:spacing w:line="360" w:lineRule="auto"/>
              <w:jc w:val="both"/>
              <w:rPr>
                <w:rFonts w:ascii="Book Antiqua" w:hAnsi="Book Antiqua" w:cs="Times New Roman"/>
                <w:lang w:val="en-US"/>
              </w:rPr>
              <w:pPrChange w:id="835" w:author="yan jiaping" w:date="2024-01-03T13:59:00Z">
                <w:pPr>
                  <w:spacing w:line="360" w:lineRule="auto"/>
                </w:pPr>
              </w:pPrChange>
            </w:pPr>
            <w:r w:rsidRPr="00EC0731">
              <w:rPr>
                <w:rFonts w:ascii="Book Antiqua" w:hAnsi="Book Antiqua" w:cs="Times New Roman"/>
                <w:lang w:val="en-US"/>
              </w:rPr>
              <w:t>Knee extensors strength</w:t>
            </w:r>
            <w:r w:rsidR="008B3837" w:rsidRPr="00EC0731">
              <w:rPr>
                <w:rFonts w:ascii="Book Antiqua" w:hAnsi="Book Antiqua" w:cs="Times New Roman"/>
                <w:lang w:val="en-US"/>
              </w:rPr>
              <w:t>;</w:t>
            </w:r>
            <w:r w:rsidR="008B3837" w:rsidRPr="00EC0731">
              <w:rPr>
                <w:rFonts w:ascii="Book Antiqua" w:hAnsi="Book Antiqua" w:cs="Times New Roman"/>
                <w:lang w:val="en-US" w:eastAsia="zh-CN"/>
                <w:rPrChange w:id="836" w:author="yan jiaping" w:date="2024-01-03T13:59:00Z">
                  <w:rPr>
                    <w:rFonts w:ascii="Book Antiqua" w:hAnsi="Book Antiqua" w:cs="Times New Roman" w:hint="eastAsia"/>
                    <w:lang w:val="en-US" w:eastAsia="zh-CN"/>
                  </w:rPr>
                </w:rPrChange>
              </w:rPr>
              <w:t xml:space="preserve"> </w:t>
            </w:r>
            <w:r w:rsidR="008B3837" w:rsidRPr="00EC0731">
              <w:rPr>
                <w:rFonts w:ascii="Book Antiqua" w:hAnsi="Book Antiqua" w:cs="Times New Roman"/>
                <w:lang w:val="en-US"/>
              </w:rPr>
              <w:t xml:space="preserve">Handgrip </w:t>
            </w:r>
            <w:r w:rsidRPr="00EC0731">
              <w:rPr>
                <w:rFonts w:ascii="Book Antiqua" w:hAnsi="Book Antiqua" w:cs="Times New Roman"/>
                <w:lang w:val="en-US"/>
              </w:rPr>
              <w:t>strength</w:t>
            </w:r>
            <w:r w:rsidR="008B3837" w:rsidRPr="00EC0731">
              <w:rPr>
                <w:rFonts w:ascii="Book Antiqua" w:hAnsi="Book Antiqua" w:cs="Times New Roman"/>
                <w:lang w:val="en-US"/>
              </w:rPr>
              <w:t>;</w:t>
            </w:r>
            <w:r w:rsidR="008B3837" w:rsidRPr="00EC0731">
              <w:rPr>
                <w:rFonts w:ascii="Book Antiqua" w:hAnsi="Book Antiqua" w:cs="Times New Roman"/>
                <w:lang w:val="en-US" w:eastAsia="zh-CN"/>
                <w:rPrChange w:id="837"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Knee flexor strength</w:t>
            </w:r>
          </w:p>
          <w:p w14:paraId="5F271E3F" w14:textId="77777777" w:rsidR="00B057FF" w:rsidRPr="00EC0731" w:rsidRDefault="00B057FF" w:rsidP="00EC0731">
            <w:pPr>
              <w:spacing w:line="360" w:lineRule="auto"/>
              <w:jc w:val="both"/>
              <w:rPr>
                <w:rFonts w:ascii="Book Antiqua" w:hAnsi="Book Antiqua" w:cs="Times New Roman"/>
                <w:lang w:val="en-US"/>
              </w:rPr>
              <w:pPrChange w:id="838" w:author="yan jiaping" w:date="2024-01-03T13:59:00Z">
                <w:pPr>
                  <w:spacing w:line="360" w:lineRule="auto"/>
                </w:pPr>
              </w:pPrChange>
            </w:pPr>
            <w:r w:rsidRPr="00EC0731">
              <w:rPr>
                <w:rFonts w:ascii="Book Antiqua" w:hAnsi="Book Antiqua" w:cs="Times New Roman"/>
                <w:lang w:val="en-US"/>
              </w:rPr>
              <w:t xml:space="preserve"> CSA of quadriceps femoris</w:t>
            </w:r>
          </w:p>
        </w:tc>
        <w:tc>
          <w:tcPr>
            <w:tcW w:w="0" w:type="auto"/>
            <w:tcBorders>
              <w:left w:val="nil"/>
              <w:bottom w:val="single" w:sz="4" w:space="0" w:color="auto"/>
              <w:right w:val="nil"/>
            </w:tcBorders>
          </w:tcPr>
          <w:p w14:paraId="3B7E9135" w14:textId="5D2F4A31" w:rsidR="00B057FF" w:rsidRPr="00EC0731" w:rsidRDefault="00B057FF" w:rsidP="00EC0731">
            <w:pPr>
              <w:spacing w:line="360" w:lineRule="auto"/>
              <w:jc w:val="both"/>
              <w:rPr>
                <w:rFonts w:ascii="Book Antiqua" w:hAnsi="Book Antiqua" w:cs="Times New Roman"/>
                <w:lang w:val="en-US"/>
              </w:rPr>
              <w:pPrChange w:id="839" w:author="yan jiaping" w:date="2024-01-03T13:59:00Z">
                <w:pPr>
                  <w:spacing w:line="360" w:lineRule="auto"/>
                </w:pPr>
              </w:pPrChange>
            </w:pPr>
            <w:r w:rsidRPr="00EC0731">
              <w:rPr>
                <w:rFonts w:ascii="Book Antiqua" w:hAnsi="Book Antiqua" w:cs="Times New Roman"/>
                <w:lang w:val="en-US"/>
              </w:rPr>
              <w:t>↑ Knee extensors st</w:t>
            </w:r>
            <w:r w:rsidR="003E6EA2" w:rsidRPr="00EC0731">
              <w:rPr>
                <w:rFonts w:ascii="Book Antiqua" w:hAnsi="Book Antiqua" w:cs="Times New Roman"/>
                <w:lang w:val="en-US"/>
              </w:rPr>
              <w:t>rength in the NMES group [28.1 (</w:t>
            </w:r>
            <w:r w:rsidRPr="00EC0731">
              <w:rPr>
                <w:rFonts w:ascii="Book Antiqua" w:hAnsi="Book Antiqua" w:cs="Times New Roman"/>
                <w:lang w:val="en-US"/>
              </w:rPr>
              <w:t>23.8; 36.2</w:t>
            </w:r>
            <w:r w:rsidR="004E653B" w:rsidRPr="00EC0731">
              <w:rPr>
                <w:rFonts w:ascii="Book Antiqua" w:hAnsi="Book Antiqua" w:cs="Times New Roman"/>
                <w:lang w:val="en-US"/>
              </w:rPr>
              <w:t>)</w:t>
            </w:r>
            <w:r w:rsidRPr="00EC0731">
              <w:rPr>
                <w:rFonts w:ascii="Book Antiqua" w:hAnsi="Book Antiqua" w:cs="Times New Roman"/>
                <w:lang w:val="en-US"/>
              </w:rPr>
              <w:t xml:space="preserve"> kg on the right and 27.45 </w:t>
            </w:r>
            <w:r w:rsidR="003E6EA2" w:rsidRPr="00EC0731">
              <w:rPr>
                <w:rFonts w:ascii="Book Antiqua" w:hAnsi="Book Antiqua" w:cs="Times New Roman"/>
                <w:lang w:val="en-US"/>
              </w:rPr>
              <w:t>(</w:t>
            </w:r>
            <w:r w:rsidRPr="00EC0731">
              <w:rPr>
                <w:rFonts w:ascii="Book Antiqua" w:hAnsi="Book Antiqua" w:cs="Times New Roman"/>
                <w:lang w:val="en-US"/>
              </w:rPr>
              <w:t>22.3; 33.1</w:t>
            </w:r>
            <w:r w:rsidR="004E653B" w:rsidRPr="00EC0731">
              <w:rPr>
                <w:rFonts w:ascii="Book Antiqua" w:hAnsi="Book Antiqua" w:cs="Times New Roman"/>
                <w:lang w:val="en-US"/>
              </w:rPr>
              <w:t>)</w:t>
            </w:r>
            <w:r w:rsidRPr="00EC0731">
              <w:rPr>
                <w:rFonts w:ascii="Book Antiqua" w:hAnsi="Book Antiqua" w:cs="Times New Roman"/>
                <w:lang w:val="en-US"/>
              </w:rPr>
              <w:t xml:space="preserve"> kg on the left</w:t>
            </w:r>
            <w:r w:rsidR="004E653B" w:rsidRPr="00EC0731">
              <w:rPr>
                <w:rFonts w:ascii="Book Antiqua" w:hAnsi="Book Antiqua" w:cs="Times New Roman"/>
                <w:lang w:val="en-US"/>
              </w:rPr>
              <w:t>]</w:t>
            </w:r>
            <w:r w:rsidRPr="00EC0731">
              <w:rPr>
                <w:rFonts w:ascii="Book Antiqua" w:hAnsi="Book Antiqua" w:cs="Times New Roman"/>
                <w:lang w:val="en-US"/>
              </w:rPr>
              <w:t xml:space="preserve"> </w:t>
            </w:r>
            <w:r w:rsidRPr="00EC0731">
              <w:rPr>
                <w:rFonts w:ascii="Book Antiqua" w:hAnsi="Book Antiqua" w:cs="Times New Roman"/>
                <w:i/>
                <w:lang w:val="en-US"/>
              </w:rPr>
              <w:t>vs</w:t>
            </w:r>
            <w:r w:rsidRPr="00EC0731">
              <w:rPr>
                <w:rFonts w:ascii="Book Antiqua" w:hAnsi="Book Antiqua" w:cs="Times New Roman"/>
                <w:lang w:val="en-US"/>
              </w:rPr>
              <w:t xml:space="preserve"> CG </w:t>
            </w:r>
            <w:r w:rsidR="00151D8B" w:rsidRPr="00EC0731">
              <w:rPr>
                <w:rFonts w:ascii="Book Antiqua" w:hAnsi="Book Antiqua" w:cs="Times New Roman"/>
                <w:lang w:val="en-US"/>
              </w:rPr>
              <w:t>[</w:t>
            </w:r>
            <w:r w:rsidRPr="00EC0731">
              <w:rPr>
                <w:rFonts w:ascii="Book Antiqua" w:hAnsi="Book Antiqua" w:cs="Times New Roman"/>
                <w:lang w:val="en-US"/>
              </w:rPr>
              <w:t xml:space="preserve">22.3 </w:t>
            </w:r>
            <w:r w:rsidR="004E653B" w:rsidRPr="00EC0731">
              <w:rPr>
                <w:rFonts w:ascii="Book Antiqua" w:hAnsi="Book Antiqua" w:cs="Times New Roman"/>
                <w:lang w:val="en-US"/>
              </w:rPr>
              <w:t>(</w:t>
            </w:r>
            <w:r w:rsidR="00151D8B" w:rsidRPr="00EC0731">
              <w:rPr>
                <w:rFonts w:ascii="Book Antiqua" w:hAnsi="Book Antiqua" w:cs="Times New Roman"/>
                <w:lang w:val="en-US"/>
              </w:rPr>
              <w:t>20.1; 27.1</w:t>
            </w:r>
            <w:r w:rsidR="005F22E0" w:rsidRPr="00EC0731">
              <w:rPr>
                <w:rFonts w:ascii="Book Antiqua" w:hAnsi="Book Antiqua" w:cs="Times New Roman"/>
                <w:lang w:val="en-US"/>
              </w:rPr>
              <w:t>)</w:t>
            </w:r>
            <w:r w:rsidR="00151D8B" w:rsidRPr="00EC0731">
              <w:rPr>
                <w:rFonts w:ascii="Book Antiqua" w:hAnsi="Book Antiqua" w:cs="Times New Roman"/>
                <w:lang w:val="en-US"/>
              </w:rPr>
              <w:t xml:space="preserve"> and 22.5 </w:t>
            </w:r>
            <w:r w:rsidR="00617F1B" w:rsidRPr="00EC0731">
              <w:rPr>
                <w:rFonts w:ascii="Book Antiqua" w:hAnsi="Book Antiqua" w:cs="Times New Roman"/>
                <w:lang w:val="en-US"/>
              </w:rPr>
              <w:t>(</w:t>
            </w:r>
            <w:r w:rsidRPr="00EC0731">
              <w:rPr>
                <w:rFonts w:ascii="Book Antiqua" w:hAnsi="Book Antiqua" w:cs="Times New Roman"/>
                <w:lang w:val="en-US"/>
              </w:rPr>
              <w:t>20.1; 25.9</w:t>
            </w:r>
            <w:r w:rsidR="005F22E0" w:rsidRPr="00EC0731">
              <w:rPr>
                <w:rFonts w:ascii="Book Antiqua" w:hAnsi="Book Antiqua" w:cs="Times New Roman"/>
                <w:lang w:val="en-US"/>
              </w:rPr>
              <w:t>)</w:t>
            </w:r>
            <w:r w:rsidRPr="00EC0731">
              <w:rPr>
                <w:rFonts w:ascii="Book Antiqua" w:hAnsi="Book Antiqua" w:cs="Times New Roman"/>
                <w:lang w:val="en-US"/>
              </w:rPr>
              <w:t xml:space="preserve"> kg, respectively; </w:t>
            </w:r>
            <w:r w:rsidRPr="00EC0731">
              <w:rPr>
                <w:rFonts w:ascii="Book Antiqua" w:hAnsi="Book Antiqua" w:cs="Times New Roman"/>
                <w:i/>
                <w:lang w:val="en-US"/>
              </w:rPr>
              <w:t>P</w:t>
            </w:r>
            <w:r w:rsidR="009F776A" w:rsidRPr="00EC0731">
              <w:rPr>
                <w:rFonts w:ascii="Book Antiqua" w:hAnsi="Book Antiqua" w:cs="Times New Roman"/>
                <w:lang w:val="en-US"/>
              </w:rPr>
              <w:t xml:space="preserve"> </w:t>
            </w:r>
            <w:r w:rsidRPr="00EC0731">
              <w:rPr>
                <w:rFonts w:ascii="Book Antiqua" w:hAnsi="Book Antiqua" w:cs="Times New Roman"/>
                <w:lang w:val="en-US"/>
              </w:rPr>
              <w:t>&lt;</w:t>
            </w:r>
            <w:r w:rsidR="009F776A" w:rsidRPr="00EC0731">
              <w:rPr>
                <w:rFonts w:ascii="Book Antiqua" w:hAnsi="Book Antiqua" w:cs="Times New Roman"/>
                <w:lang w:val="en-US"/>
              </w:rPr>
              <w:t xml:space="preserve"> 0</w:t>
            </w:r>
            <w:r w:rsidRPr="00EC0731">
              <w:rPr>
                <w:rFonts w:ascii="Book Antiqua" w:hAnsi="Book Antiqua" w:cs="Times New Roman"/>
                <w:lang w:val="en-US"/>
              </w:rPr>
              <w:t>.001</w:t>
            </w:r>
            <w:r w:rsidR="005F22E0" w:rsidRPr="00EC0731">
              <w:rPr>
                <w:rFonts w:ascii="Book Antiqua" w:hAnsi="Book Antiqua" w:cs="Times New Roman"/>
                <w:lang w:val="en-US"/>
              </w:rPr>
              <w:t>]</w:t>
            </w:r>
            <w:r w:rsidRPr="00EC0731">
              <w:rPr>
                <w:rFonts w:ascii="Book Antiqua" w:hAnsi="Book Antiqua" w:cs="Times New Roman"/>
                <w:lang w:val="en-US"/>
              </w:rPr>
              <w:t xml:space="preserve">. No difference in </w:t>
            </w:r>
            <w:r w:rsidRPr="00EC0731">
              <w:rPr>
                <w:rFonts w:ascii="Book Antiqua" w:hAnsi="Book Antiqua" w:cs="Times New Roman"/>
                <w:lang w:val="en-US"/>
              </w:rPr>
              <w:lastRenderedPageBreak/>
              <w:t xml:space="preserve">handgrip strength, knee flexor strength, quadriceps CSA, and </w:t>
            </w:r>
            <w:bookmarkStart w:id="840" w:name="_Hlk152057230"/>
            <w:r w:rsidRPr="00EC0731">
              <w:rPr>
                <w:rFonts w:ascii="Book Antiqua" w:hAnsi="Book Antiqua" w:cs="Times New Roman"/>
                <w:lang w:val="en-US"/>
              </w:rPr>
              <w:t>6MWT at discharge between groups</w:t>
            </w:r>
            <w:bookmarkEnd w:id="840"/>
          </w:p>
        </w:tc>
        <w:tc>
          <w:tcPr>
            <w:tcW w:w="0" w:type="auto"/>
            <w:tcBorders>
              <w:left w:val="nil"/>
              <w:bottom w:val="single" w:sz="4" w:space="0" w:color="auto"/>
            </w:tcBorders>
          </w:tcPr>
          <w:p w14:paraId="01956B82" w14:textId="77777777" w:rsidR="00B057FF" w:rsidRPr="00EC0731" w:rsidRDefault="00B057FF" w:rsidP="00EC0731">
            <w:pPr>
              <w:spacing w:line="360" w:lineRule="auto"/>
              <w:jc w:val="both"/>
              <w:rPr>
                <w:rFonts w:ascii="Book Antiqua" w:hAnsi="Book Antiqua" w:cs="Times New Roman"/>
                <w:lang w:val="en-US"/>
              </w:rPr>
            </w:pPr>
            <w:r w:rsidRPr="00EC0731">
              <w:rPr>
                <w:rFonts w:ascii="Book Antiqua" w:hAnsi="Book Antiqua" w:cs="Times New Roman"/>
                <w:lang w:val="en-US"/>
              </w:rPr>
              <w:lastRenderedPageBreak/>
              <w:t>Non mentioned</w:t>
            </w:r>
          </w:p>
        </w:tc>
      </w:tr>
      <w:tr w:rsidR="001D0277" w:rsidRPr="00EC0731" w14:paraId="78BA9FD0" w14:textId="77777777" w:rsidTr="00AE2045">
        <w:trPr>
          <w:jc w:val="center"/>
        </w:trPr>
        <w:tc>
          <w:tcPr>
            <w:tcW w:w="0" w:type="auto"/>
          </w:tcPr>
          <w:p w14:paraId="218C1217" w14:textId="4A4A8565" w:rsidR="00B057FF" w:rsidRPr="00EC0731" w:rsidRDefault="00B057FF" w:rsidP="00EC0731">
            <w:pPr>
              <w:spacing w:line="360" w:lineRule="auto"/>
              <w:jc w:val="both"/>
              <w:rPr>
                <w:rFonts w:ascii="Book Antiqua" w:hAnsi="Book Antiqua" w:cs="Times New Roman"/>
                <w:b/>
                <w:bCs/>
                <w:lang w:val="en-US"/>
              </w:rPr>
              <w:pPrChange w:id="841" w:author="yan jiaping" w:date="2024-01-03T13:59:00Z">
                <w:pPr>
                  <w:spacing w:line="360" w:lineRule="auto"/>
                </w:pPr>
              </w:pPrChange>
            </w:pPr>
            <w:proofErr w:type="gramStart"/>
            <w:r w:rsidRPr="00EC0731">
              <w:rPr>
                <w:rFonts w:ascii="Book Antiqua" w:hAnsi="Book Antiqua"/>
                <w:b/>
                <w:bCs/>
                <w:lang w:val="en-US"/>
              </w:rPr>
              <w:t xml:space="preserve">Rengo </w:t>
            </w:r>
            <w:r w:rsidRPr="00EC0731">
              <w:rPr>
                <w:rFonts w:ascii="Book Antiqua" w:hAnsi="Book Antiqua"/>
                <w:b/>
                <w:bCs/>
                <w:i/>
                <w:lang w:val="en-US"/>
              </w:rPr>
              <w:t xml:space="preserve"> et</w:t>
            </w:r>
            <w:proofErr w:type="gramEnd"/>
            <w:r w:rsidRPr="00EC0731">
              <w:rPr>
                <w:rFonts w:ascii="Book Antiqua" w:hAnsi="Book Antiqua"/>
                <w:b/>
                <w:bCs/>
                <w:i/>
                <w:lang w:val="en-US"/>
              </w:rPr>
              <w:t xml:space="preserve"> al</w:t>
            </w:r>
            <w:r w:rsidRPr="00EC0731">
              <w:rPr>
                <w:rFonts w:ascii="Book Antiqua" w:hAnsi="Book Antiqua"/>
                <w:b/>
                <w:bCs/>
                <w:vertAlign w:val="superscript"/>
                <w:lang w:val="en-US"/>
              </w:rPr>
              <w:t>[25]</w:t>
            </w:r>
          </w:p>
        </w:tc>
        <w:tc>
          <w:tcPr>
            <w:tcW w:w="0" w:type="auto"/>
            <w:tcBorders>
              <w:bottom w:val="single" w:sz="4" w:space="0" w:color="auto"/>
              <w:right w:val="nil"/>
            </w:tcBorders>
          </w:tcPr>
          <w:p w14:paraId="159EBD79" w14:textId="1AADC636" w:rsidR="00B057FF" w:rsidRPr="00EC0731" w:rsidRDefault="00993A5F" w:rsidP="00EC0731">
            <w:pPr>
              <w:spacing w:line="360" w:lineRule="auto"/>
              <w:jc w:val="both"/>
              <w:rPr>
                <w:rFonts w:ascii="Book Antiqua" w:hAnsi="Book Antiqua" w:cs="Times New Roman"/>
                <w:bCs/>
                <w:lang w:val="en-US"/>
              </w:rPr>
            </w:pPr>
            <w:r w:rsidRPr="00EC0731">
              <w:rPr>
                <w:rFonts w:ascii="Book Antiqua" w:hAnsi="Book Antiqua" w:cs="Times New Roman"/>
                <w:b/>
                <w:bCs/>
                <w:vertAlign w:val="superscript"/>
                <w:lang w:val="en-US"/>
              </w:rPr>
              <w:t>2</w:t>
            </w:r>
            <w:r w:rsidR="00B057FF" w:rsidRPr="00EC0731">
              <w:rPr>
                <w:rFonts w:ascii="Book Antiqua" w:hAnsi="Book Antiqua" w:cs="Times New Roman"/>
                <w:b/>
                <w:bCs/>
                <w:lang w:val="en-US"/>
              </w:rPr>
              <w:t>NMES</w:t>
            </w:r>
            <w:r w:rsidR="00B057FF" w:rsidRPr="00EC0731">
              <w:rPr>
                <w:rFonts w:ascii="Book Antiqua" w:hAnsi="Book Antiqua" w:cs="Times New Roman"/>
                <w:lang w:val="en-US"/>
              </w:rPr>
              <w:t>:</w:t>
            </w:r>
            <w:r w:rsidR="00B057FF" w:rsidRPr="00EC0731">
              <w:rPr>
                <w:rFonts w:ascii="Book Antiqua" w:hAnsi="Book Antiqua" w:cs="Times New Roman"/>
                <w:b/>
                <w:bCs/>
                <w:lang w:val="en-US"/>
              </w:rPr>
              <w:t xml:space="preserve"> </w:t>
            </w:r>
            <w:r w:rsidR="00B057FF" w:rsidRPr="00EC0731">
              <w:rPr>
                <w:rFonts w:ascii="Book Antiqua" w:hAnsi="Book Antiqua" w:cs="Times New Roman"/>
                <w:bCs/>
                <w:lang w:val="en-US"/>
              </w:rPr>
              <w:t xml:space="preserve">biphasic rectangular pulses at 25 Hz, pulse duration 400 </w:t>
            </w:r>
            <w:proofErr w:type="spellStart"/>
            <w:r w:rsidR="00B057FF" w:rsidRPr="00EC0731">
              <w:rPr>
                <w:rFonts w:ascii="Book Antiqua" w:hAnsi="Book Antiqua" w:cs="Times New Roman"/>
                <w:bCs/>
                <w:lang w:val="en-US"/>
              </w:rPr>
              <w:t>ms</w:t>
            </w:r>
            <w:proofErr w:type="spellEnd"/>
            <w:r w:rsidR="00B057FF" w:rsidRPr="00EC0731">
              <w:rPr>
                <w:rFonts w:ascii="Book Antiqua" w:hAnsi="Book Antiqua" w:cs="Times New Roman"/>
                <w:bCs/>
                <w:lang w:val="en-US"/>
              </w:rPr>
              <w:t xml:space="preserve">, duty cycle 10 </w:t>
            </w:r>
            <w:proofErr w:type="spellStart"/>
            <w:r w:rsidR="00B057FF" w:rsidRPr="00EC0731">
              <w:rPr>
                <w:rFonts w:ascii="Book Antiqua" w:hAnsi="Book Antiqua" w:cs="Times New Roman"/>
                <w:bCs/>
                <w:lang w:val="en-US"/>
              </w:rPr>
              <w:t>s on</w:t>
            </w:r>
            <w:proofErr w:type="spellEnd"/>
            <w:r w:rsidR="00B057FF" w:rsidRPr="00EC0731">
              <w:rPr>
                <w:rFonts w:ascii="Book Antiqua" w:hAnsi="Book Antiqua" w:cs="Times New Roman"/>
                <w:bCs/>
                <w:lang w:val="en-US"/>
              </w:rPr>
              <w:t xml:space="preserve"> and 30 s off to quadriceps muscle bilaterally.  </w:t>
            </w:r>
          </w:p>
          <w:p w14:paraId="05D77884" w14:textId="77777777" w:rsidR="00B057FF" w:rsidRPr="00EC0731" w:rsidRDefault="00B057FF" w:rsidP="00EC0731">
            <w:pPr>
              <w:spacing w:line="360" w:lineRule="auto"/>
              <w:jc w:val="both"/>
              <w:rPr>
                <w:rFonts w:ascii="Book Antiqua" w:hAnsi="Book Antiqua" w:cs="Times New Roman"/>
                <w:bCs/>
                <w:lang w:val="en-US"/>
              </w:rPr>
            </w:pPr>
            <w:r w:rsidRPr="00EC0731">
              <w:rPr>
                <w:rFonts w:ascii="Book Antiqua" w:hAnsi="Book Antiqua" w:cs="Times New Roman"/>
                <w:b/>
                <w:bCs/>
                <w:lang w:val="en-US"/>
              </w:rPr>
              <w:t xml:space="preserve">CG: </w:t>
            </w:r>
            <w:r w:rsidRPr="00EC0731">
              <w:rPr>
                <w:rFonts w:ascii="Book Antiqua" w:hAnsi="Book Antiqua" w:cs="Times New Roman"/>
                <w:bCs/>
                <w:lang w:val="en-US"/>
              </w:rPr>
              <w:t>no intervention</w:t>
            </w:r>
          </w:p>
        </w:tc>
        <w:tc>
          <w:tcPr>
            <w:tcW w:w="0" w:type="auto"/>
            <w:tcBorders>
              <w:left w:val="nil"/>
              <w:bottom w:val="single" w:sz="4" w:space="0" w:color="auto"/>
              <w:right w:val="nil"/>
            </w:tcBorders>
          </w:tcPr>
          <w:p w14:paraId="36372437" w14:textId="5026D4D5" w:rsidR="00B057FF" w:rsidRPr="00EC0731" w:rsidRDefault="00B43819" w:rsidP="00EC0731">
            <w:pPr>
              <w:spacing w:line="360" w:lineRule="auto"/>
              <w:jc w:val="both"/>
              <w:rPr>
                <w:rFonts w:ascii="Book Antiqua" w:hAnsi="Book Antiqua" w:cs="Times New Roman"/>
                <w:lang w:val="en-US"/>
              </w:rPr>
              <w:pPrChange w:id="842" w:author="yan jiaping" w:date="2024-01-03T13:59:00Z">
                <w:pPr>
                  <w:spacing w:line="360" w:lineRule="auto"/>
                </w:pPr>
              </w:pPrChange>
            </w:pPr>
            <w:r w:rsidRPr="00EC0731">
              <w:rPr>
                <w:rFonts w:ascii="Book Antiqua" w:hAnsi="Book Antiqua" w:cs="Times New Roman"/>
                <w:lang w:val="en-US"/>
              </w:rPr>
              <w:t>1 times/d for 5 d/</w:t>
            </w:r>
            <w:proofErr w:type="spellStart"/>
            <w:r w:rsidRPr="00EC0731">
              <w:rPr>
                <w:rFonts w:ascii="Book Antiqua" w:hAnsi="Book Antiqua" w:cs="Times New Roman"/>
                <w:lang w:val="en-US"/>
              </w:rPr>
              <w:t>w</w:t>
            </w:r>
            <w:r w:rsidR="00B057FF" w:rsidRPr="00EC0731">
              <w:rPr>
                <w:rFonts w:ascii="Book Antiqua" w:hAnsi="Book Antiqua" w:cs="Times New Roman"/>
                <w:lang w:val="en-US"/>
              </w:rPr>
              <w:t>k</w:t>
            </w:r>
            <w:proofErr w:type="spellEnd"/>
          </w:p>
        </w:tc>
        <w:tc>
          <w:tcPr>
            <w:tcW w:w="0" w:type="auto"/>
            <w:tcBorders>
              <w:left w:val="nil"/>
              <w:bottom w:val="single" w:sz="4" w:space="0" w:color="auto"/>
              <w:right w:val="nil"/>
            </w:tcBorders>
          </w:tcPr>
          <w:p w14:paraId="7C7517A9" w14:textId="77777777" w:rsidR="00B057FF" w:rsidRPr="00EC0731" w:rsidRDefault="00B057FF" w:rsidP="00EC0731">
            <w:pPr>
              <w:spacing w:line="360" w:lineRule="auto"/>
              <w:jc w:val="both"/>
              <w:rPr>
                <w:rFonts w:ascii="Book Antiqua" w:hAnsi="Book Antiqua" w:cs="Times New Roman"/>
                <w:lang w:val="en-US"/>
              </w:rPr>
              <w:pPrChange w:id="843" w:author="yan jiaping" w:date="2024-01-03T13:59:00Z">
                <w:pPr>
                  <w:spacing w:line="360" w:lineRule="auto"/>
                  <w:jc w:val="center"/>
                </w:pPr>
              </w:pPrChange>
            </w:pPr>
            <w:r w:rsidRPr="00EC0731">
              <w:rPr>
                <w:rFonts w:ascii="Book Antiqua" w:hAnsi="Book Antiqua" w:cs="Times New Roman"/>
                <w:lang w:val="en-US"/>
              </w:rPr>
              <w:t>45 min</w:t>
            </w:r>
          </w:p>
        </w:tc>
        <w:tc>
          <w:tcPr>
            <w:tcW w:w="0" w:type="auto"/>
            <w:tcBorders>
              <w:left w:val="nil"/>
              <w:bottom w:val="single" w:sz="4" w:space="0" w:color="auto"/>
              <w:right w:val="nil"/>
            </w:tcBorders>
          </w:tcPr>
          <w:p w14:paraId="3319ABC0" w14:textId="4CFD73DB" w:rsidR="00B057FF" w:rsidRPr="00EC0731" w:rsidRDefault="00B43819" w:rsidP="00EC0731">
            <w:pPr>
              <w:spacing w:line="360" w:lineRule="auto"/>
              <w:jc w:val="both"/>
              <w:rPr>
                <w:rFonts w:ascii="Book Antiqua" w:hAnsi="Book Antiqua" w:cs="Times New Roman"/>
                <w:lang w:val="en-US"/>
              </w:rPr>
              <w:pPrChange w:id="844" w:author="yan jiaping" w:date="2024-01-03T13:59:00Z">
                <w:pPr>
                  <w:spacing w:line="360" w:lineRule="auto"/>
                  <w:jc w:val="center"/>
                </w:pPr>
              </w:pPrChange>
            </w:pPr>
            <w:r w:rsidRPr="00EC0731">
              <w:rPr>
                <w:rFonts w:ascii="Book Antiqua" w:hAnsi="Book Antiqua" w:cs="Times New Roman"/>
                <w:lang w:val="en-US"/>
              </w:rPr>
              <w:t xml:space="preserve">4 </w:t>
            </w:r>
            <w:proofErr w:type="spellStart"/>
            <w:r w:rsidRPr="00EC0731">
              <w:rPr>
                <w:rFonts w:ascii="Book Antiqua" w:hAnsi="Book Antiqua" w:cs="Times New Roman"/>
                <w:lang w:val="en-US"/>
              </w:rPr>
              <w:t>w</w:t>
            </w:r>
            <w:r w:rsidR="00B057FF" w:rsidRPr="00EC0731">
              <w:rPr>
                <w:rFonts w:ascii="Book Antiqua" w:hAnsi="Book Antiqua" w:cs="Times New Roman"/>
                <w:lang w:val="en-US"/>
              </w:rPr>
              <w:t>k</w:t>
            </w:r>
            <w:proofErr w:type="spellEnd"/>
          </w:p>
        </w:tc>
        <w:tc>
          <w:tcPr>
            <w:tcW w:w="0" w:type="auto"/>
            <w:tcBorders>
              <w:left w:val="nil"/>
              <w:bottom w:val="single" w:sz="4" w:space="0" w:color="auto"/>
              <w:right w:val="nil"/>
            </w:tcBorders>
          </w:tcPr>
          <w:p w14:paraId="7ADEBA3D" w14:textId="77777777" w:rsidR="00B057FF" w:rsidRPr="00EC0731" w:rsidRDefault="00B057FF" w:rsidP="00EC0731">
            <w:pPr>
              <w:spacing w:line="360" w:lineRule="auto"/>
              <w:jc w:val="both"/>
              <w:rPr>
                <w:rFonts w:ascii="Book Antiqua" w:hAnsi="Book Antiqua" w:cs="Times New Roman"/>
                <w:lang w:val="en-US"/>
              </w:rPr>
              <w:pPrChange w:id="845" w:author="yan jiaping" w:date="2024-01-03T13:59:00Z">
                <w:pPr>
                  <w:spacing w:line="360" w:lineRule="auto"/>
                </w:pPr>
              </w:pPrChange>
            </w:pPr>
            <w:r w:rsidRPr="00EC0731">
              <w:rPr>
                <w:rFonts w:ascii="Book Antiqua" w:hAnsi="Book Antiqua" w:cs="Times New Roman"/>
                <w:lang w:val="en-US"/>
              </w:rPr>
              <w:t>Physical function</w:t>
            </w:r>
          </w:p>
          <w:p w14:paraId="4D9BC007" w14:textId="77777777" w:rsidR="00B057FF" w:rsidRPr="00EC0731" w:rsidRDefault="00B057FF" w:rsidP="00EC0731">
            <w:pPr>
              <w:spacing w:line="360" w:lineRule="auto"/>
              <w:jc w:val="both"/>
              <w:rPr>
                <w:rFonts w:ascii="Book Antiqua" w:hAnsi="Book Antiqua" w:cs="Times New Roman"/>
                <w:lang w:val="en-US"/>
              </w:rPr>
              <w:pPrChange w:id="846" w:author="yan jiaping" w:date="2024-01-03T13:59:00Z">
                <w:pPr>
                  <w:spacing w:line="360" w:lineRule="auto"/>
                </w:pPr>
              </w:pPrChange>
            </w:pPr>
            <w:r w:rsidRPr="00EC0731">
              <w:rPr>
                <w:rFonts w:ascii="Book Antiqua" w:hAnsi="Book Antiqua" w:cs="Times New Roman"/>
                <w:lang w:val="en-US"/>
              </w:rPr>
              <w:t>Mental and physical health</w:t>
            </w:r>
          </w:p>
        </w:tc>
        <w:tc>
          <w:tcPr>
            <w:tcW w:w="0" w:type="auto"/>
            <w:tcBorders>
              <w:left w:val="nil"/>
              <w:bottom w:val="single" w:sz="4" w:space="0" w:color="auto"/>
              <w:right w:val="nil"/>
            </w:tcBorders>
          </w:tcPr>
          <w:p w14:paraId="54CBDDB9" w14:textId="63016E54" w:rsidR="00B057FF" w:rsidRPr="00EC0731" w:rsidRDefault="00CB29BC" w:rsidP="00EC0731">
            <w:pPr>
              <w:spacing w:line="360" w:lineRule="auto"/>
              <w:jc w:val="both"/>
              <w:rPr>
                <w:rFonts w:ascii="Book Antiqua" w:hAnsi="Book Antiqua" w:cs="Times New Roman"/>
                <w:lang w:val="en-US"/>
              </w:rPr>
              <w:pPrChange w:id="847" w:author="yan jiaping" w:date="2024-01-03T13:59:00Z">
                <w:pPr>
                  <w:spacing w:line="360" w:lineRule="auto"/>
                </w:pPr>
              </w:pPrChange>
            </w:pPr>
            <w:r w:rsidRPr="00EC0731">
              <w:rPr>
                <w:rFonts w:ascii="Book Antiqua" w:hAnsi="Book Antiqua" w:cs="Times New Roman"/>
                <w:lang w:val="en-US"/>
              </w:rPr>
              <w:t>From discharge to 4-w</w:t>
            </w:r>
            <w:r w:rsidR="00B057FF" w:rsidRPr="00EC0731">
              <w:rPr>
                <w:rFonts w:ascii="Book Antiqua" w:hAnsi="Book Antiqua" w:cs="Times New Roman"/>
                <w:lang w:val="en-US"/>
              </w:rPr>
              <w:t xml:space="preserve">k post-discharge: </w:t>
            </w:r>
            <w:r w:rsidR="00B43819" w:rsidRPr="00EC0731">
              <w:rPr>
                <w:rFonts w:ascii="Book Antiqua" w:hAnsi="Book Antiqua" w:cs="Times New Roman"/>
                <w:lang w:val="en-US"/>
              </w:rPr>
              <w:t xml:space="preserve">No </w:t>
            </w:r>
            <w:r w:rsidR="00B057FF" w:rsidRPr="00EC0731">
              <w:rPr>
                <w:rFonts w:ascii="Book Antiqua" w:hAnsi="Book Antiqua" w:cs="Times New Roman"/>
                <w:lang w:val="en-US"/>
              </w:rPr>
              <w:t>significant interaction effect for total SPPB score (</w:t>
            </w:r>
            <w:r w:rsidR="00B057FF" w:rsidRPr="00EC0731">
              <w:rPr>
                <w:rFonts w:ascii="Book Antiqua" w:hAnsi="Book Antiqua" w:cs="Times New Roman"/>
                <w:i/>
                <w:lang w:val="en-US"/>
              </w:rPr>
              <w:t>P</w:t>
            </w:r>
            <w:r w:rsidRPr="00EC0731">
              <w:rPr>
                <w:rFonts w:ascii="Book Antiqua" w:hAnsi="Book Antiqua" w:cs="Times New Roman"/>
                <w:lang w:val="en-US"/>
              </w:rPr>
              <w:t xml:space="preserve"> </w:t>
            </w:r>
            <w:r w:rsidR="00B057FF" w:rsidRPr="00EC0731">
              <w:rPr>
                <w:rFonts w:ascii="Book Antiqua" w:hAnsi="Book Antiqua" w:cs="Times New Roman"/>
                <w:lang w:val="en-US"/>
              </w:rPr>
              <w:t>=</w:t>
            </w:r>
            <w:r w:rsidRPr="00EC0731">
              <w:rPr>
                <w:rFonts w:ascii="Book Antiqua" w:hAnsi="Book Antiqua" w:cs="Times New Roman"/>
                <w:lang w:val="en-US"/>
              </w:rPr>
              <w:t xml:space="preserve"> 0</w:t>
            </w:r>
            <w:r w:rsidR="00B057FF" w:rsidRPr="00EC0731">
              <w:rPr>
                <w:rFonts w:ascii="Book Antiqua" w:hAnsi="Book Antiqua" w:cs="Times New Roman"/>
                <w:lang w:val="en-US"/>
              </w:rPr>
              <w:t>.11; ηp</w:t>
            </w:r>
            <w:r w:rsidR="00B057FF" w:rsidRPr="00EC0731">
              <w:rPr>
                <w:rFonts w:ascii="Book Antiqua" w:hAnsi="Book Antiqua" w:cs="Times New Roman"/>
                <w:vertAlign w:val="superscript"/>
                <w:lang w:val="en-US"/>
              </w:rPr>
              <w:t>2</w:t>
            </w:r>
            <w:r w:rsidR="001B39FD" w:rsidRPr="00EC0731">
              <w:rPr>
                <w:rFonts w:ascii="Book Antiqua" w:hAnsi="Book Antiqua" w:cs="Times New Roman"/>
                <w:lang w:val="en-US"/>
              </w:rPr>
              <w:t xml:space="preserve"> </w:t>
            </w:r>
            <w:r w:rsidR="00B057FF" w:rsidRPr="00EC0731">
              <w:rPr>
                <w:rFonts w:ascii="Book Antiqua" w:hAnsi="Book Antiqua" w:cs="Times New Roman"/>
                <w:lang w:val="en-US"/>
              </w:rPr>
              <w:t>=</w:t>
            </w:r>
            <w:r w:rsidR="000E520E" w:rsidRPr="00EC0731">
              <w:rPr>
                <w:rFonts w:ascii="Book Antiqua" w:hAnsi="Book Antiqua" w:cs="Times New Roman"/>
                <w:lang w:val="en-US"/>
              </w:rPr>
              <w:t xml:space="preserve"> 0</w:t>
            </w:r>
            <w:r w:rsidR="00C755A7" w:rsidRPr="00EC0731">
              <w:rPr>
                <w:rFonts w:ascii="Book Antiqua" w:hAnsi="Book Antiqua" w:cs="Times New Roman"/>
                <w:lang w:val="en-US"/>
              </w:rPr>
              <w:t xml:space="preserve">.073; CG: 2.89 ± 0.50 </w:t>
            </w:r>
            <w:r w:rsidR="00C755A7" w:rsidRPr="00EC0731">
              <w:rPr>
                <w:rFonts w:ascii="Book Antiqua" w:hAnsi="Book Antiqua" w:cs="Times New Roman"/>
                <w:i/>
                <w:lang w:val="en-US"/>
              </w:rPr>
              <w:t>vs</w:t>
            </w:r>
            <w:r w:rsidR="00B057FF" w:rsidRPr="00EC0731">
              <w:rPr>
                <w:rFonts w:ascii="Book Antiqua" w:hAnsi="Book Antiqua" w:cs="Times New Roman"/>
                <w:lang w:val="en-US"/>
              </w:rPr>
              <w:t xml:space="preserve"> NMES: 4.11 ± 0.54 units). Time effects for 6MWT distance (</w:t>
            </w:r>
            <w:r w:rsidR="00B057FF" w:rsidRPr="00EC0731">
              <w:rPr>
                <w:rFonts w:ascii="Book Antiqua" w:hAnsi="Book Antiqua" w:cs="Times New Roman"/>
                <w:i/>
                <w:lang w:val="en-US"/>
              </w:rPr>
              <w:t>P</w:t>
            </w:r>
            <w:r w:rsidR="0085564D" w:rsidRPr="00EC0731">
              <w:rPr>
                <w:rFonts w:ascii="Book Antiqua" w:hAnsi="Book Antiqua" w:cs="Times New Roman"/>
                <w:lang w:val="en-US"/>
              </w:rPr>
              <w:t xml:space="preserve"> </w:t>
            </w:r>
            <w:r w:rsidR="00B057FF" w:rsidRPr="00EC0731">
              <w:rPr>
                <w:rFonts w:ascii="Book Antiqua" w:hAnsi="Book Antiqua" w:cs="Times New Roman"/>
                <w:lang w:val="en-US"/>
              </w:rPr>
              <w:t>&lt;</w:t>
            </w:r>
            <w:r w:rsidR="0085564D" w:rsidRPr="00EC0731">
              <w:rPr>
                <w:rFonts w:ascii="Book Antiqua" w:hAnsi="Book Antiqua" w:cs="Times New Roman"/>
                <w:lang w:val="en-US"/>
              </w:rPr>
              <w:t xml:space="preserve"> 0</w:t>
            </w:r>
            <w:r w:rsidR="00B057FF" w:rsidRPr="00EC0731">
              <w:rPr>
                <w:rFonts w:ascii="Book Antiqua" w:hAnsi="Book Antiqua" w:cs="Times New Roman"/>
                <w:lang w:val="en-US"/>
              </w:rPr>
              <w:t>.01; ηp</w:t>
            </w:r>
            <w:r w:rsidR="00B057FF" w:rsidRPr="00EC0731">
              <w:rPr>
                <w:rFonts w:ascii="Book Antiqua" w:hAnsi="Book Antiqua" w:cs="Times New Roman"/>
                <w:vertAlign w:val="superscript"/>
                <w:lang w:val="en-US"/>
              </w:rPr>
              <w:t>2</w:t>
            </w:r>
            <w:r w:rsidR="00271C3E" w:rsidRPr="00EC0731">
              <w:rPr>
                <w:rFonts w:ascii="Book Antiqua" w:hAnsi="Book Antiqua" w:cs="Times New Roman"/>
                <w:lang w:val="en-US"/>
              </w:rPr>
              <w:t xml:space="preserve"> </w:t>
            </w:r>
            <w:r w:rsidR="00B057FF" w:rsidRPr="00EC0731">
              <w:rPr>
                <w:rFonts w:ascii="Book Antiqua" w:hAnsi="Book Antiqua" w:cs="Times New Roman"/>
                <w:lang w:val="en-US"/>
              </w:rPr>
              <w:t>=</w:t>
            </w:r>
            <w:r w:rsidR="00FD679D" w:rsidRPr="00EC0731">
              <w:rPr>
                <w:rFonts w:ascii="Book Antiqua" w:hAnsi="Book Antiqua" w:cs="Times New Roman"/>
                <w:lang w:val="en-US"/>
              </w:rPr>
              <w:t xml:space="preserve"> 0</w:t>
            </w:r>
            <w:r w:rsidR="00B057FF" w:rsidRPr="00EC0731">
              <w:rPr>
                <w:rFonts w:ascii="Book Antiqua" w:hAnsi="Book Antiqua" w:cs="Times New Roman"/>
                <w:lang w:val="en-US"/>
              </w:rPr>
              <w:t xml:space="preserve">.207; </w:t>
            </w:r>
            <w:r w:rsidR="0052264B" w:rsidRPr="00EC0731">
              <w:rPr>
                <w:rFonts w:ascii="Book Antiqua" w:hAnsi="Book Antiqua" w:cs="Times New Roman"/>
                <w:lang w:val="en-US"/>
              </w:rPr>
              <w:t xml:space="preserve">CG: 194 ± 18 </w:t>
            </w:r>
            <w:r w:rsidR="0052264B" w:rsidRPr="00EC0731">
              <w:rPr>
                <w:rFonts w:ascii="Book Antiqua" w:hAnsi="Book Antiqua" w:cs="Times New Roman"/>
                <w:i/>
                <w:lang w:val="en-US"/>
              </w:rPr>
              <w:t>vs</w:t>
            </w:r>
            <w:r w:rsidR="00B057FF" w:rsidRPr="00EC0731">
              <w:rPr>
                <w:rFonts w:ascii="Book Antiqua" w:hAnsi="Book Antiqua" w:cs="Times New Roman"/>
                <w:lang w:val="en-US"/>
              </w:rPr>
              <w:t xml:space="preserve"> NMES: </w:t>
            </w:r>
            <w:r w:rsidR="00B057FF" w:rsidRPr="00EC0731">
              <w:rPr>
                <w:rFonts w:ascii="Book Antiqua" w:hAnsi="Book Antiqua" w:cs="Times New Roman"/>
                <w:lang w:val="en-US"/>
              </w:rPr>
              <w:lastRenderedPageBreak/>
              <w:t>267 ± 16 m) and 6MWT power output (</w:t>
            </w:r>
            <w:r w:rsidR="00B057FF" w:rsidRPr="00EC0731">
              <w:rPr>
                <w:rFonts w:ascii="Book Antiqua" w:hAnsi="Book Antiqua" w:cs="Times New Roman"/>
                <w:i/>
                <w:lang w:val="en-US"/>
              </w:rPr>
              <w:t>P</w:t>
            </w:r>
            <w:r w:rsidR="005025CE" w:rsidRPr="00EC0731">
              <w:rPr>
                <w:rFonts w:ascii="Book Antiqua" w:hAnsi="Book Antiqua" w:cs="Times New Roman"/>
                <w:lang w:val="en-US"/>
              </w:rPr>
              <w:t xml:space="preserve"> </w:t>
            </w:r>
            <w:r w:rsidR="00B057FF" w:rsidRPr="00EC0731">
              <w:rPr>
                <w:rFonts w:ascii="Book Antiqua" w:hAnsi="Book Antiqua" w:cs="Times New Roman"/>
                <w:lang w:val="en-US"/>
              </w:rPr>
              <w:t>=</w:t>
            </w:r>
            <w:r w:rsidR="00DA18E2" w:rsidRPr="00EC0731">
              <w:rPr>
                <w:rFonts w:ascii="Book Antiqua" w:hAnsi="Book Antiqua" w:cs="Times New Roman"/>
                <w:lang w:val="en-US"/>
              </w:rPr>
              <w:t xml:space="preserve"> 0</w:t>
            </w:r>
            <w:r w:rsidR="00B057FF" w:rsidRPr="00EC0731">
              <w:rPr>
                <w:rFonts w:ascii="Book Antiqua" w:hAnsi="Book Antiqua" w:cs="Times New Roman"/>
                <w:lang w:val="en-US"/>
              </w:rPr>
              <w:t>.01; ηp</w:t>
            </w:r>
            <w:r w:rsidR="00B057FF" w:rsidRPr="00EC0731">
              <w:rPr>
                <w:rFonts w:ascii="Book Antiqua" w:hAnsi="Book Antiqua" w:cs="Times New Roman"/>
                <w:vertAlign w:val="superscript"/>
                <w:lang w:val="en-US"/>
              </w:rPr>
              <w:t>2</w:t>
            </w:r>
            <w:r w:rsidR="009142F5" w:rsidRPr="00EC0731">
              <w:rPr>
                <w:rFonts w:ascii="Book Antiqua" w:hAnsi="Book Antiqua" w:cs="Times New Roman"/>
                <w:lang w:val="en-US"/>
              </w:rPr>
              <w:t xml:space="preserve"> </w:t>
            </w:r>
            <w:r w:rsidR="00B057FF" w:rsidRPr="00EC0731">
              <w:rPr>
                <w:rFonts w:ascii="Book Antiqua" w:hAnsi="Book Antiqua" w:cs="Times New Roman"/>
                <w:lang w:val="en-US"/>
              </w:rPr>
              <w:t>=</w:t>
            </w:r>
            <w:r w:rsidR="004037AB" w:rsidRPr="00EC0731">
              <w:rPr>
                <w:rFonts w:ascii="Book Antiqua" w:hAnsi="Book Antiqua" w:cs="Times New Roman"/>
                <w:lang w:val="en-US"/>
              </w:rPr>
              <w:t xml:space="preserve"> 0</w:t>
            </w:r>
            <w:r w:rsidR="00E911CB" w:rsidRPr="00EC0731">
              <w:rPr>
                <w:rFonts w:ascii="Book Antiqua" w:hAnsi="Book Antiqua" w:cs="Times New Roman"/>
                <w:lang w:val="en-US"/>
              </w:rPr>
              <w:t xml:space="preserve">.168; CG: 0.4 ± 0.1 </w:t>
            </w:r>
            <w:r w:rsidR="00E911CB" w:rsidRPr="00EC0731">
              <w:rPr>
                <w:rFonts w:ascii="Book Antiqua" w:hAnsi="Book Antiqua" w:cs="Times New Roman"/>
                <w:i/>
                <w:lang w:val="en-US"/>
              </w:rPr>
              <w:t>vs</w:t>
            </w:r>
            <w:r w:rsidR="00B057FF" w:rsidRPr="00EC0731">
              <w:rPr>
                <w:rFonts w:ascii="Book Antiqua" w:hAnsi="Book Antiqua" w:cs="Times New Roman"/>
                <w:lang w:val="en-US"/>
              </w:rPr>
              <w:t xml:space="preserve"> NMES: 0.6 ± 0.1 W; </w:t>
            </w:r>
            <w:r w:rsidR="00B057FF" w:rsidRPr="00EC0731">
              <w:rPr>
                <w:rFonts w:ascii="Book Antiqua" w:hAnsi="Book Antiqua" w:cs="Times New Roman"/>
                <w:i/>
                <w:lang w:val="en-US"/>
              </w:rPr>
              <w:t>P</w:t>
            </w:r>
            <w:r w:rsidR="00EA5C29" w:rsidRPr="00EC0731">
              <w:rPr>
                <w:rFonts w:ascii="Book Antiqua" w:hAnsi="Book Antiqua" w:cs="Times New Roman"/>
                <w:lang w:val="en-US"/>
              </w:rPr>
              <w:t xml:space="preserve"> </w:t>
            </w:r>
            <w:r w:rsidR="00B057FF" w:rsidRPr="00EC0731">
              <w:rPr>
                <w:rFonts w:ascii="Book Antiqua" w:hAnsi="Book Antiqua" w:cs="Times New Roman"/>
                <w:lang w:val="en-US"/>
              </w:rPr>
              <w:t>=</w:t>
            </w:r>
            <w:r w:rsidR="00EA5C29" w:rsidRPr="00EC0731">
              <w:rPr>
                <w:rFonts w:ascii="Book Antiqua" w:hAnsi="Book Antiqua" w:cs="Times New Roman"/>
                <w:lang w:val="en-US"/>
              </w:rPr>
              <w:t xml:space="preserve"> 0</w:t>
            </w:r>
            <w:r w:rsidR="00B057FF" w:rsidRPr="00EC0731">
              <w:rPr>
                <w:rFonts w:ascii="Book Antiqua" w:hAnsi="Book Antiqua" w:cs="Times New Roman"/>
                <w:lang w:val="en-US"/>
              </w:rPr>
              <w:t>.01)</w:t>
            </w:r>
          </w:p>
        </w:tc>
        <w:tc>
          <w:tcPr>
            <w:tcW w:w="0" w:type="auto"/>
            <w:tcBorders>
              <w:left w:val="nil"/>
              <w:bottom w:val="single" w:sz="4" w:space="0" w:color="auto"/>
            </w:tcBorders>
          </w:tcPr>
          <w:p w14:paraId="2C05E1F8" w14:textId="77777777" w:rsidR="00B057FF" w:rsidRPr="00EC0731" w:rsidRDefault="00B057FF" w:rsidP="00EC0731">
            <w:pPr>
              <w:spacing w:line="360" w:lineRule="auto"/>
              <w:jc w:val="both"/>
              <w:rPr>
                <w:rFonts w:ascii="Book Antiqua" w:hAnsi="Book Antiqua" w:cs="Times New Roman"/>
                <w:lang w:val="en-US"/>
              </w:rPr>
            </w:pPr>
            <w:r w:rsidRPr="00EC0731">
              <w:rPr>
                <w:rFonts w:ascii="Book Antiqua" w:hAnsi="Book Antiqua" w:cs="Times New Roman"/>
                <w:lang w:val="en-US"/>
              </w:rPr>
              <w:lastRenderedPageBreak/>
              <w:t>No complications</w:t>
            </w:r>
          </w:p>
        </w:tc>
      </w:tr>
      <w:tr w:rsidR="001D0277" w:rsidRPr="00EC0731" w14:paraId="3C1210E3" w14:textId="77777777" w:rsidTr="00AE2045">
        <w:trPr>
          <w:jc w:val="center"/>
        </w:trPr>
        <w:tc>
          <w:tcPr>
            <w:tcW w:w="0" w:type="auto"/>
          </w:tcPr>
          <w:p w14:paraId="2A91DBA9" w14:textId="006D6300" w:rsidR="00B057FF" w:rsidRPr="00EC0731" w:rsidRDefault="00B057FF" w:rsidP="00EC0731">
            <w:pPr>
              <w:spacing w:line="360" w:lineRule="auto"/>
              <w:jc w:val="both"/>
              <w:rPr>
                <w:rFonts w:ascii="Book Antiqua" w:hAnsi="Book Antiqua" w:cs="Times New Roman"/>
                <w:lang w:val="en-US"/>
              </w:rPr>
              <w:pPrChange w:id="848" w:author="yan jiaping" w:date="2024-01-03T13:59:00Z">
                <w:pPr>
                  <w:spacing w:line="360" w:lineRule="auto"/>
                </w:pPr>
              </w:pPrChange>
            </w:pPr>
            <w:proofErr w:type="spellStart"/>
            <w:r w:rsidRPr="00EC0731">
              <w:rPr>
                <w:rFonts w:ascii="Book Antiqua" w:hAnsi="Book Antiqua"/>
                <w:b/>
                <w:bCs/>
                <w:lang w:val="en-US"/>
              </w:rPr>
              <w:t>Cerqueira</w:t>
            </w:r>
            <w:proofErr w:type="spellEnd"/>
            <w:r w:rsidRPr="00EC0731">
              <w:rPr>
                <w:rFonts w:ascii="Book Antiqua" w:hAnsi="Book Antiqua"/>
                <w:b/>
                <w:bCs/>
                <w:lang w:val="en-US"/>
              </w:rPr>
              <w:t xml:space="preserve"> </w:t>
            </w:r>
            <w:r w:rsidRPr="00EC0731">
              <w:rPr>
                <w:rFonts w:ascii="Book Antiqua" w:hAnsi="Book Antiqua"/>
                <w:b/>
                <w:bCs/>
                <w:i/>
                <w:lang w:val="en-US"/>
              </w:rPr>
              <w:t xml:space="preserve">et </w:t>
            </w:r>
            <w:proofErr w:type="gramStart"/>
            <w:r w:rsidRPr="00EC0731">
              <w:rPr>
                <w:rFonts w:ascii="Book Antiqua" w:hAnsi="Book Antiqua"/>
                <w:b/>
                <w:bCs/>
                <w:i/>
                <w:lang w:val="en-US"/>
              </w:rPr>
              <w:t>al</w:t>
            </w:r>
            <w:r w:rsidRPr="00EC0731">
              <w:rPr>
                <w:rFonts w:ascii="Book Antiqua" w:hAnsi="Book Antiqua"/>
                <w:b/>
                <w:bCs/>
                <w:vertAlign w:val="superscript"/>
                <w:lang w:val="en-US"/>
              </w:rPr>
              <w:t>[</w:t>
            </w:r>
            <w:proofErr w:type="gramEnd"/>
            <w:r w:rsidRPr="00EC0731">
              <w:rPr>
                <w:rFonts w:ascii="Book Antiqua" w:hAnsi="Book Antiqua"/>
                <w:b/>
                <w:bCs/>
                <w:vertAlign w:val="superscript"/>
                <w:lang w:val="en-US"/>
              </w:rPr>
              <w:t>26]</w:t>
            </w:r>
          </w:p>
        </w:tc>
        <w:tc>
          <w:tcPr>
            <w:tcW w:w="0" w:type="auto"/>
            <w:tcBorders>
              <w:bottom w:val="single" w:sz="4" w:space="0" w:color="auto"/>
              <w:right w:val="nil"/>
            </w:tcBorders>
          </w:tcPr>
          <w:p w14:paraId="18D2919F" w14:textId="5BA73305" w:rsidR="00B057FF" w:rsidRPr="00EC0731" w:rsidRDefault="00B057FF" w:rsidP="00EC0731">
            <w:pPr>
              <w:spacing w:line="360" w:lineRule="auto"/>
              <w:jc w:val="both"/>
              <w:rPr>
                <w:rFonts w:ascii="Book Antiqua" w:hAnsi="Book Antiqua" w:cs="Times New Roman"/>
                <w:bCs/>
                <w:lang w:val="en-US"/>
              </w:rPr>
            </w:pPr>
            <w:r w:rsidRPr="00EC0731">
              <w:rPr>
                <w:rFonts w:ascii="Book Antiqua" w:hAnsi="Book Antiqua" w:cs="Times New Roman"/>
                <w:b/>
                <w:bCs/>
                <w:lang w:val="en-US"/>
              </w:rPr>
              <w:t>NMES:</w:t>
            </w:r>
            <w:r w:rsidRPr="00EC0731">
              <w:rPr>
                <w:rFonts w:ascii="Book Antiqua" w:hAnsi="Book Antiqua" w:cs="Times New Roman"/>
                <w:bCs/>
                <w:lang w:val="en-US"/>
              </w:rPr>
              <w:t xml:space="preserve"> </w:t>
            </w:r>
            <w:r w:rsidR="00193AED" w:rsidRPr="00EC0731">
              <w:rPr>
                <w:rFonts w:ascii="Book Antiqua" w:hAnsi="Book Antiqua" w:cs="Times New Roman"/>
                <w:bCs/>
                <w:lang w:val="en-US"/>
              </w:rPr>
              <w:t xml:space="preserve">Stimulation </w:t>
            </w:r>
            <w:r w:rsidRPr="00EC0731">
              <w:rPr>
                <w:rFonts w:ascii="Book Antiqua" w:hAnsi="Book Antiqua" w:cs="Times New Roman"/>
                <w:bCs/>
                <w:lang w:val="en-US"/>
              </w:rPr>
              <w:t xml:space="preserve">at 50 Hz, duration 400 </w:t>
            </w:r>
            <w:proofErr w:type="spellStart"/>
            <w:r w:rsidRPr="00EC0731">
              <w:rPr>
                <w:rFonts w:ascii="Book Antiqua" w:hAnsi="Book Antiqua" w:cs="Times New Roman"/>
                <w:bCs/>
                <w:lang w:val="en-US"/>
              </w:rPr>
              <w:t>ms</w:t>
            </w:r>
            <w:proofErr w:type="spellEnd"/>
            <w:r w:rsidRPr="00EC0731">
              <w:rPr>
                <w:rFonts w:ascii="Book Antiqua" w:hAnsi="Book Antiqua" w:cs="Times New Roman"/>
                <w:bCs/>
                <w:lang w:val="en-US"/>
              </w:rPr>
              <w:t xml:space="preserve"> duty cycle 3 </w:t>
            </w:r>
            <w:proofErr w:type="spellStart"/>
            <w:r w:rsidRPr="00EC0731">
              <w:rPr>
                <w:rFonts w:ascii="Book Antiqua" w:hAnsi="Book Antiqua" w:cs="Times New Roman"/>
                <w:bCs/>
                <w:lang w:val="en-US"/>
              </w:rPr>
              <w:t>s on</w:t>
            </w:r>
            <w:proofErr w:type="spellEnd"/>
            <w:r w:rsidRPr="00EC0731">
              <w:rPr>
                <w:rFonts w:ascii="Book Antiqua" w:hAnsi="Book Antiqua" w:cs="Times New Roman"/>
                <w:bCs/>
                <w:lang w:val="en-US"/>
              </w:rPr>
              <w:t xml:space="preserve"> and 9 s off, to rectus femoris and gastrocnemius muscle bilaterally. Regular physiotherapy care twice a day. </w:t>
            </w:r>
            <w:r w:rsidRPr="00EC0731">
              <w:rPr>
                <w:rFonts w:ascii="Book Antiqua" w:hAnsi="Book Antiqua" w:cs="Times New Roman"/>
                <w:b/>
                <w:bCs/>
                <w:lang w:val="en-US"/>
              </w:rPr>
              <w:t xml:space="preserve">CG: </w:t>
            </w:r>
            <w:r w:rsidRPr="00EC0731">
              <w:rPr>
                <w:rFonts w:ascii="Book Antiqua" w:hAnsi="Book Antiqua" w:cs="Times New Roman"/>
                <w:bCs/>
                <w:lang w:val="en-US"/>
              </w:rPr>
              <w:lastRenderedPageBreak/>
              <w:t>Usual physiotherapy care twice a day</w:t>
            </w:r>
          </w:p>
        </w:tc>
        <w:tc>
          <w:tcPr>
            <w:tcW w:w="0" w:type="auto"/>
            <w:tcBorders>
              <w:left w:val="nil"/>
              <w:bottom w:val="single" w:sz="4" w:space="0" w:color="auto"/>
              <w:right w:val="nil"/>
            </w:tcBorders>
          </w:tcPr>
          <w:p w14:paraId="61294B50" w14:textId="5CE2B903" w:rsidR="00B057FF" w:rsidRPr="00EC0731" w:rsidRDefault="00B057FF" w:rsidP="00EC0731">
            <w:pPr>
              <w:spacing w:line="360" w:lineRule="auto"/>
              <w:jc w:val="both"/>
              <w:rPr>
                <w:rFonts w:ascii="Book Antiqua" w:hAnsi="Book Antiqua" w:cs="Times New Roman"/>
                <w:lang w:val="en-US"/>
              </w:rPr>
              <w:pPrChange w:id="849" w:author="yan jiaping" w:date="2024-01-03T13:59:00Z">
                <w:pPr>
                  <w:spacing w:line="360" w:lineRule="auto"/>
                </w:pPr>
              </w:pPrChange>
            </w:pPr>
            <w:r w:rsidRPr="00EC0731">
              <w:rPr>
                <w:rFonts w:ascii="Book Antiqua" w:hAnsi="Book Antiqua" w:cs="Times New Roman"/>
                <w:lang w:val="en-US"/>
              </w:rPr>
              <w:lastRenderedPageBreak/>
              <w:t xml:space="preserve">2 times/d </w:t>
            </w:r>
          </w:p>
        </w:tc>
        <w:tc>
          <w:tcPr>
            <w:tcW w:w="0" w:type="auto"/>
            <w:tcBorders>
              <w:left w:val="nil"/>
              <w:bottom w:val="single" w:sz="4" w:space="0" w:color="auto"/>
              <w:right w:val="nil"/>
            </w:tcBorders>
          </w:tcPr>
          <w:p w14:paraId="083B3201" w14:textId="77777777" w:rsidR="00B057FF" w:rsidRPr="00EC0731" w:rsidRDefault="00B057FF" w:rsidP="00EC0731">
            <w:pPr>
              <w:spacing w:line="360" w:lineRule="auto"/>
              <w:jc w:val="both"/>
              <w:rPr>
                <w:rFonts w:ascii="Book Antiqua" w:hAnsi="Book Antiqua" w:cs="Times New Roman"/>
                <w:lang w:val="en-US"/>
              </w:rPr>
              <w:pPrChange w:id="850" w:author="yan jiaping" w:date="2024-01-03T13:59:00Z">
                <w:pPr>
                  <w:spacing w:line="360" w:lineRule="auto"/>
                  <w:jc w:val="center"/>
                </w:pPr>
              </w:pPrChange>
            </w:pPr>
            <w:r w:rsidRPr="00EC0731">
              <w:rPr>
                <w:rFonts w:ascii="Book Antiqua" w:hAnsi="Book Antiqua" w:cs="Times New Roman"/>
                <w:lang w:val="en-US"/>
              </w:rPr>
              <w:t>6</w:t>
            </w:r>
            <w:r w:rsidRPr="00EC0731">
              <w:rPr>
                <w:rFonts w:ascii="Book Antiqua" w:hAnsi="Book Antiqua" w:cs="Times New Roman"/>
              </w:rPr>
              <w:t xml:space="preserve">0 </w:t>
            </w:r>
            <w:r w:rsidRPr="00EC0731">
              <w:rPr>
                <w:rFonts w:ascii="Book Antiqua" w:hAnsi="Book Antiqua" w:cs="Times New Roman"/>
                <w:lang w:val="en-US"/>
              </w:rPr>
              <w:t>min</w:t>
            </w:r>
          </w:p>
        </w:tc>
        <w:tc>
          <w:tcPr>
            <w:tcW w:w="0" w:type="auto"/>
            <w:tcBorders>
              <w:left w:val="nil"/>
              <w:bottom w:val="single" w:sz="4" w:space="0" w:color="auto"/>
              <w:right w:val="nil"/>
            </w:tcBorders>
          </w:tcPr>
          <w:p w14:paraId="61FA0017" w14:textId="56A7212B" w:rsidR="00B057FF" w:rsidRPr="00EC0731" w:rsidRDefault="00CE5C21" w:rsidP="00EC0731">
            <w:pPr>
              <w:spacing w:line="360" w:lineRule="auto"/>
              <w:jc w:val="both"/>
              <w:rPr>
                <w:rFonts w:ascii="Book Antiqua" w:hAnsi="Book Antiqua" w:cs="Times New Roman"/>
                <w:lang w:val="en-US"/>
              </w:rPr>
              <w:pPrChange w:id="851" w:author="yan jiaping" w:date="2024-01-03T13:59:00Z">
                <w:pPr>
                  <w:spacing w:line="360" w:lineRule="auto"/>
                </w:pPr>
              </w:pPrChange>
            </w:pPr>
            <w:r w:rsidRPr="00EC0731">
              <w:rPr>
                <w:rFonts w:ascii="Book Antiqua" w:hAnsi="Book Antiqua" w:cs="Times New Roman"/>
                <w:lang w:val="en-US"/>
              </w:rPr>
              <w:t xml:space="preserve">From </w:t>
            </w:r>
            <w:r w:rsidR="00B057FF" w:rsidRPr="00EC0731">
              <w:rPr>
                <w:rFonts w:ascii="Book Antiqua" w:hAnsi="Book Antiqua" w:cs="Times New Roman"/>
                <w:lang w:val="en-US"/>
              </w:rPr>
              <w:t>POD 1 to POD 5</w:t>
            </w:r>
          </w:p>
        </w:tc>
        <w:tc>
          <w:tcPr>
            <w:tcW w:w="0" w:type="auto"/>
            <w:tcBorders>
              <w:left w:val="nil"/>
              <w:bottom w:val="single" w:sz="4" w:space="0" w:color="auto"/>
              <w:right w:val="nil"/>
            </w:tcBorders>
          </w:tcPr>
          <w:p w14:paraId="77F2E1C6" w14:textId="0BCC68B3" w:rsidR="00B057FF" w:rsidRPr="00EC0731" w:rsidRDefault="00B057FF" w:rsidP="00EC0731">
            <w:pPr>
              <w:spacing w:line="360" w:lineRule="auto"/>
              <w:jc w:val="both"/>
              <w:rPr>
                <w:rFonts w:ascii="Book Antiqua" w:hAnsi="Book Antiqua" w:cs="Times New Roman"/>
                <w:lang w:val="en-US"/>
              </w:rPr>
              <w:pPrChange w:id="852" w:author="yan jiaping" w:date="2024-01-03T13:59:00Z">
                <w:pPr>
                  <w:spacing w:line="360" w:lineRule="auto"/>
                </w:pPr>
              </w:pPrChange>
            </w:pPr>
            <w:r w:rsidRPr="00EC0731">
              <w:rPr>
                <w:rFonts w:ascii="Book Antiqua" w:hAnsi="Book Antiqua" w:cs="Times New Roman"/>
                <w:lang w:val="en-US"/>
              </w:rPr>
              <w:t>Distance walked</w:t>
            </w:r>
            <w:r w:rsidR="00170CB6" w:rsidRPr="00EC0731">
              <w:rPr>
                <w:rFonts w:ascii="Book Antiqua" w:hAnsi="Book Antiqua" w:cs="Times New Roman"/>
                <w:lang w:val="en-US"/>
              </w:rPr>
              <w:t>;</w:t>
            </w:r>
            <w:r w:rsidR="00170CB6" w:rsidRPr="00EC0731">
              <w:rPr>
                <w:rFonts w:ascii="Book Antiqua" w:hAnsi="Book Antiqua" w:cs="Times New Roman"/>
                <w:lang w:val="en-US" w:eastAsia="zh-CN"/>
                <w:rPrChange w:id="853"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Gait speed</w:t>
            </w:r>
            <w:r w:rsidR="00170CB6" w:rsidRPr="00EC0731">
              <w:rPr>
                <w:rFonts w:ascii="Book Antiqua" w:hAnsi="Book Antiqua" w:cs="Times New Roman"/>
                <w:lang w:val="en-US"/>
              </w:rPr>
              <w:t>;</w:t>
            </w:r>
            <w:r w:rsidR="00170CB6" w:rsidRPr="00EC0731">
              <w:rPr>
                <w:rFonts w:ascii="Book Antiqua" w:hAnsi="Book Antiqua" w:cs="Times New Roman"/>
                <w:lang w:val="en-US" w:eastAsia="zh-CN"/>
                <w:rPrChange w:id="854"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Lactate levels Muscle strength Electromyographic activity of the rectus femoris</w:t>
            </w:r>
            <w:r w:rsidR="000216E9" w:rsidRPr="00EC0731">
              <w:rPr>
                <w:rFonts w:ascii="Book Antiqua" w:hAnsi="Book Antiqua" w:cs="Times New Roman"/>
                <w:lang w:val="en-US"/>
              </w:rPr>
              <w:t>;</w:t>
            </w:r>
            <w:r w:rsidR="000216E9" w:rsidRPr="00EC0731">
              <w:rPr>
                <w:rFonts w:ascii="Book Antiqua" w:hAnsi="Book Antiqua" w:cs="Times New Roman"/>
                <w:lang w:val="en-US" w:eastAsia="zh-CN"/>
                <w:rPrChange w:id="855"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Functional Independence Measure</w:t>
            </w:r>
          </w:p>
        </w:tc>
        <w:tc>
          <w:tcPr>
            <w:tcW w:w="0" w:type="auto"/>
            <w:tcBorders>
              <w:left w:val="nil"/>
              <w:bottom w:val="single" w:sz="4" w:space="0" w:color="auto"/>
              <w:right w:val="nil"/>
            </w:tcBorders>
          </w:tcPr>
          <w:p w14:paraId="3BCC55BA" w14:textId="7C452B6D" w:rsidR="00B057FF" w:rsidRPr="00EC0731" w:rsidRDefault="00B057FF" w:rsidP="00EC0731">
            <w:pPr>
              <w:spacing w:line="360" w:lineRule="auto"/>
              <w:jc w:val="both"/>
              <w:rPr>
                <w:rFonts w:ascii="Book Antiqua" w:hAnsi="Book Antiqua" w:cs="Times New Roman"/>
                <w:lang w:val="en-US"/>
              </w:rPr>
              <w:pPrChange w:id="856" w:author="yan jiaping" w:date="2024-01-03T13:59:00Z">
                <w:pPr>
                  <w:spacing w:line="360" w:lineRule="auto"/>
                </w:pPr>
              </w:pPrChange>
            </w:pPr>
            <w:bookmarkStart w:id="857" w:name="_Hlk152057105"/>
            <w:r w:rsidRPr="00EC0731">
              <w:rPr>
                <w:rFonts w:ascii="Book Antiqua" w:hAnsi="Book Antiqua" w:cs="Times New Roman"/>
                <w:lang w:val="en-US"/>
              </w:rPr>
              <w:t>No significant difference in the distance walked (</w:t>
            </w:r>
            <w:r w:rsidR="00170CB6" w:rsidRPr="00EC0731">
              <w:rPr>
                <w:rFonts w:ascii="Book Antiqua" w:hAnsi="Book Antiqua" w:cs="Times New Roman"/>
                <w:i/>
                <w:lang w:val="en-US"/>
              </w:rPr>
              <w:t xml:space="preserve">P </w:t>
            </w:r>
            <w:r w:rsidRPr="00EC0731">
              <w:rPr>
                <w:rFonts w:ascii="Book Antiqua" w:hAnsi="Book Antiqua" w:cs="Times New Roman"/>
                <w:lang w:val="en-US"/>
              </w:rPr>
              <w:t>= 0.650) between NMES group (239.06 ± 88.55) and CG (254.43 ± 116.67) as well as gait speed (</w:t>
            </w:r>
            <w:r w:rsidR="000216E9" w:rsidRPr="00EC0731">
              <w:rPr>
                <w:rFonts w:ascii="Book Antiqua" w:hAnsi="Book Antiqua" w:cs="Times New Roman"/>
                <w:i/>
                <w:lang w:val="en-US"/>
              </w:rPr>
              <w:t>P</w:t>
            </w:r>
            <w:r w:rsidR="000216E9" w:rsidRPr="00EC0731">
              <w:rPr>
                <w:rFonts w:ascii="Book Antiqua" w:hAnsi="Book Antiqua" w:cs="Times New Roman"/>
                <w:lang w:val="en-US"/>
              </w:rPr>
              <w:t xml:space="preserve"> </w:t>
            </w:r>
            <w:r w:rsidRPr="00EC0731">
              <w:rPr>
                <w:rFonts w:ascii="Book Antiqua" w:hAnsi="Book Antiqua" w:cs="Times New Roman"/>
                <w:lang w:val="en-US"/>
              </w:rPr>
              <w:t>= 0.363),</w:t>
            </w:r>
            <w:bookmarkEnd w:id="857"/>
            <w:r w:rsidRPr="00EC0731">
              <w:rPr>
                <w:rFonts w:ascii="Book Antiqua" w:hAnsi="Book Antiqua" w:cs="Times New Roman"/>
                <w:lang w:val="en-US"/>
              </w:rPr>
              <w:t xml:space="preserve"> lactate levels (</w:t>
            </w:r>
            <w:r w:rsidR="005E56C2" w:rsidRPr="00EC0731">
              <w:rPr>
                <w:rFonts w:ascii="Book Antiqua" w:hAnsi="Book Antiqua" w:cs="Times New Roman"/>
                <w:i/>
                <w:lang w:val="en-US"/>
              </w:rPr>
              <w:t>P</w:t>
            </w:r>
            <w:r w:rsidR="005E56C2" w:rsidRPr="00EC0731">
              <w:rPr>
                <w:rFonts w:ascii="Book Antiqua" w:hAnsi="Book Antiqua" w:cs="Times New Roman"/>
                <w:lang w:val="en-US"/>
              </w:rPr>
              <w:t xml:space="preserve"> </w:t>
            </w:r>
            <w:r w:rsidRPr="00EC0731">
              <w:rPr>
                <w:rFonts w:ascii="Book Antiqua" w:hAnsi="Book Antiqua" w:cs="Times New Roman"/>
                <w:lang w:val="en-US"/>
              </w:rPr>
              <w:t>= 0.302), knee extensor strength (</w:t>
            </w:r>
            <w:r w:rsidR="005E56C2" w:rsidRPr="00EC0731">
              <w:rPr>
                <w:rFonts w:ascii="Book Antiqua" w:hAnsi="Book Antiqua" w:cs="Times New Roman"/>
                <w:i/>
                <w:lang w:val="en-US"/>
              </w:rPr>
              <w:t>P</w:t>
            </w:r>
            <w:r w:rsidR="005E56C2" w:rsidRPr="00EC0731">
              <w:rPr>
                <w:rFonts w:ascii="Book Antiqua" w:hAnsi="Book Antiqua" w:cs="Times New Roman"/>
                <w:lang w:val="en-US"/>
              </w:rPr>
              <w:t xml:space="preserve"> </w:t>
            </w:r>
            <w:r w:rsidRPr="00EC0731">
              <w:rPr>
                <w:rFonts w:ascii="Book Antiqua" w:hAnsi="Book Antiqua" w:cs="Times New Roman"/>
                <w:lang w:val="en-US"/>
              </w:rPr>
              <w:t>= 0.117), handgrip strength (</w:t>
            </w:r>
            <w:r w:rsidR="005E56C2" w:rsidRPr="00EC0731">
              <w:rPr>
                <w:rFonts w:ascii="Book Antiqua" w:hAnsi="Book Antiqua" w:cs="Times New Roman"/>
                <w:i/>
                <w:lang w:val="en-US"/>
              </w:rPr>
              <w:t>P</w:t>
            </w:r>
            <w:r w:rsidR="005E56C2" w:rsidRPr="00EC0731">
              <w:rPr>
                <w:rFonts w:ascii="Book Antiqua" w:hAnsi="Book Antiqua" w:cs="Times New Roman"/>
                <w:lang w:val="en-US"/>
              </w:rPr>
              <w:t xml:space="preserve"> </w:t>
            </w:r>
            <w:r w:rsidRPr="00EC0731">
              <w:rPr>
                <w:rFonts w:ascii="Book Antiqua" w:hAnsi="Book Antiqua" w:cs="Times New Roman"/>
                <w:lang w:val="en-US"/>
              </w:rPr>
              <w:t xml:space="preserve">= </w:t>
            </w:r>
            <w:r w:rsidRPr="00EC0731">
              <w:rPr>
                <w:rFonts w:ascii="Book Antiqua" w:hAnsi="Book Antiqua" w:cs="Times New Roman"/>
                <w:lang w:val="en-US"/>
              </w:rPr>
              <w:lastRenderedPageBreak/>
              <w:t>0.882), global muscle strength (</w:t>
            </w:r>
            <w:r w:rsidR="00E15009" w:rsidRPr="00EC0731">
              <w:rPr>
                <w:rFonts w:ascii="Book Antiqua" w:hAnsi="Book Antiqua" w:cs="Times New Roman"/>
                <w:i/>
                <w:lang w:val="en-US"/>
              </w:rPr>
              <w:t>P</w:t>
            </w:r>
            <w:r w:rsidR="00E15009" w:rsidRPr="00EC0731">
              <w:rPr>
                <w:rFonts w:ascii="Book Antiqua" w:hAnsi="Book Antiqua" w:cs="Times New Roman"/>
                <w:lang w:val="en-US"/>
              </w:rPr>
              <w:t xml:space="preserve"> </w:t>
            </w:r>
            <w:r w:rsidRPr="00EC0731">
              <w:rPr>
                <w:rFonts w:ascii="Book Antiqua" w:hAnsi="Book Antiqua" w:cs="Times New Roman"/>
                <w:lang w:val="en-US"/>
              </w:rPr>
              <w:t>= 0.104), electromyographic activity (</w:t>
            </w:r>
            <w:r w:rsidR="00E15009" w:rsidRPr="00EC0731">
              <w:rPr>
                <w:rFonts w:ascii="Book Antiqua" w:hAnsi="Book Antiqua" w:cs="Times New Roman"/>
                <w:i/>
                <w:lang w:val="en-US"/>
              </w:rPr>
              <w:t>P</w:t>
            </w:r>
            <w:r w:rsidR="00E15009" w:rsidRPr="00EC0731">
              <w:rPr>
                <w:rFonts w:ascii="Book Antiqua" w:hAnsi="Book Antiqua" w:cs="Times New Roman"/>
                <w:lang w:val="en-US"/>
              </w:rPr>
              <w:t xml:space="preserve"> </w:t>
            </w:r>
            <w:r w:rsidRPr="00EC0731">
              <w:rPr>
                <w:rFonts w:ascii="Book Antiqua" w:hAnsi="Book Antiqua" w:cs="Times New Roman"/>
                <w:lang w:val="en-US"/>
              </w:rPr>
              <w:t xml:space="preserve">= 0.179) </w:t>
            </w:r>
            <w:bookmarkStart w:id="858" w:name="_Hlk152057138"/>
            <w:r w:rsidRPr="00EC0731">
              <w:rPr>
                <w:rFonts w:ascii="Book Antiqua" w:hAnsi="Book Antiqua" w:cs="Times New Roman"/>
                <w:lang w:val="en-US"/>
              </w:rPr>
              <w:t>and Functional Independence Measure (</w:t>
            </w:r>
            <w:r w:rsidR="00152D08" w:rsidRPr="00EC0731">
              <w:rPr>
                <w:rFonts w:ascii="Book Antiqua" w:hAnsi="Book Antiqua" w:cs="Times New Roman"/>
                <w:i/>
                <w:lang w:val="en-US"/>
              </w:rPr>
              <w:t>P</w:t>
            </w:r>
            <w:r w:rsidR="00152D08" w:rsidRPr="00EC0731">
              <w:rPr>
                <w:rFonts w:ascii="Book Antiqua" w:hAnsi="Book Antiqua" w:cs="Times New Roman"/>
                <w:lang w:val="en-US"/>
              </w:rPr>
              <w:t xml:space="preserve"> </w:t>
            </w:r>
            <w:r w:rsidRPr="00EC0731">
              <w:rPr>
                <w:rFonts w:ascii="Book Antiqua" w:hAnsi="Book Antiqua" w:cs="Times New Roman"/>
                <w:lang w:val="en-US"/>
              </w:rPr>
              <w:t>= 0.059)</w:t>
            </w:r>
            <w:bookmarkEnd w:id="858"/>
          </w:p>
        </w:tc>
        <w:tc>
          <w:tcPr>
            <w:tcW w:w="0" w:type="auto"/>
            <w:tcBorders>
              <w:left w:val="nil"/>
              <w:bottom w:val="single" w:sz="4" w:space="0" w:color="auto"/>
            </w:tcBorders>
          </w:tcPr>
          <w:p w14:paraId="29019085" w14:textId="77777777" w:rsidR="00B057FF" w:rsidRPr="00EC0731" w:rsidRDefault="00B057FF" w:rsidP="00EC0731">
            <w:pPr>
              <w:spacing w:line="360" w:lineRule="auto"/>
              <w:jc w:val="both"/>
              <w:rPr>
                <w:rFonts w:ascii="Book Antiqua" w:hAnsi="Book Antiqua" w:cs="Times New Roman"/>
                <w:b/>
                <w:bCs/>
                <w:lang w:val="en-US"/>
              </w:rPr>
            </w:pPr>
            <w:r w:rsidRPr="00EC0731">
              <w:rPr>
                <w:rFonts w:ascii="Book Antiqua" w:hAnsi="Book Antiqua" w:cs="Times New Roman"/>
                <w:lang w:val="en-US"/>
              </w:rPr>
              <w:lastRenderedPageBreak/>
              <w:t>No complications</w:t>
            </w:r>
          </w:p>
        </w:tc>
      </w:tr>
      <w:tr w:rsidR="001D0277" w:rsidRPr="00EC0731" w14:paraId="1844A7CF" w14:textId="77777777" w:rsidTr="00AE2045">
        <w:trPr>
          <w:jc w:val="center"/>
        </w:trPr>
        <w:tc>
          <w:tcPr>
            <w:tcW w:w="0" w:type="auto"/>
            <w:tcBorders>
              <w:top w:val="single" w:sz="4" w:space="0" w:color="auto"/>
              <w:left w:val="nil"/>
              <w:bottom w:val="single" w:sz="4" w:space="0" w:color="auto"/>
              <w:right w:val="single" w:sz="4" w:space="0" w:color="auto"/>
            </w:tcBorders>
          </w:tcPr>
          <w:p w14:paraId="1C1EB4C0" w14:textId="1134B0E1" w:rsidR="00B057FF" w:rsidRPr="00EC0731" w:rsidRDefault="00B057FF" w:rsidP="00EC0731">
            <w:pPr>
              <w:spacing w:line="360" w:lineRule="auto"/>
              <w:jc w:val="both"/>
              <w:rPr>
                <w:rFonts w:ascii="Book Antiqua" w:hAnsi="Book Antiqua"/>
                <w:b/>
                <w:bCs/>
                <w:lang w:val="en-US"/>
              </w:rPr>
              <w:pPrChange w:id="859" w:author="yan jiaping" w:date="2024-01-03T13:59:00Z">
                <w:pPr>
                  <w:spacing w:line="360" w:lineRule="auto"/>
                </w:pPr>
              </w:pPrChange>
            </w:pPr>
            <w:proofErr w:type="spellStart"/>
            <w:r w:rsidRPr="00EC0731">
              <w:rPr>
                <w:rFonts w:ascii="Book Antiqua" w:hAnsi="Book Antiqua"/>
                <w:b/>
                <w:bCs/>
                <w:lang w:val="en-US"/>
              </w:rPr>
              <w:t>Takino</w:t>
            </w:r>
            <w:proofErr w:type="spellEnd"/>
            <w:r w:rsidRPr="00EC0731">
              <w:rPr>
                <w:rFonts w:ascii="Book Antiqua" w:hAnsi="Book Antiqua"/>
                <w:b/>
                <w:bCs/>
                <w:lang w:val="en-US"/>
              </w:rPr>
              <w:t xml:space="preserve"> </w:t>
            </w:r>
            <w:r w:rsidRPr="00EC0731">
              <w:rPr>
                <w:rFonts w:ascii="Book Antiqua" w:hAnsi="Book Antiqua"/>
                <w:b/>
                <w:bCs/>
                <w:i/>
                <w:lang w:val="en-US"/>
              </w:rPr>
              <w:t xml:space="preserve">et </w:t>
            </w:r>
            <w:proofErr w:type="gramStart"/>
            <w:r w:rsidRPr="00EC0731">
              <w:rPr>
                <w:rFonts w:ascii="Book Antiqua" w:hAnsi="Book Antiqua"/>
                <w:b/>
                <w:bCs/>
                <w:i/>
                <w:lang w:val="en-US"/>
              </w:rPr>
              <w:t>al</w:t>
            </w:r>
            <w:r w:rsidRPr="00EC0731">
              <w:rPr>
                <w:rFonts w:ascii="Book Antiqua" w:hAnsi="Book Antiqua"/>
                <w:b/>
                <w:bCs/>
                <w:vertAlign w:val="superscript"/>
                <w:lang w:val="en-US"/>
              </w:rPr>
              <w:t>[</w:t>
            </w:r>
            <w:proofErr w:type="gramEnd"/>
            <w:r w:rsidRPr="00EC0731">
              <w:rPr>
                <w:rFonts w:ascii="Book Antiqua" w:hAnsi="Book Antiqua"/>
                <w:b/>
                <w:bCs/>
                <w:vertAlign w:val="superscript"/>
                <w:lang w:val="en-US"/>
              </w:rPr>
              <w:t>27]</w:t>
            </w:r>
          </w:p>
        </w:tc>
        <w:tc>
          <w:tcPr>
            <w:tcW w:w="0" w:type="auto"/>
            <w:tcBorders>
              <w:top w:val="single" w:sz="4" w:space="0" w:color="auto"/>
              <w:left w:val="single" w:sz="4" w:space="0" w:color="auto"/>
              <w:bottom w:val="single" w:sz="4" w:space="0" w:color="auto"/>
              <w:right w:val="nil"/>
            </w:tcBorders>
          </w:tcPr>
          <w:p w14:paraId="48E08490" w14:textId="32905494" w:rsidR="00B057FF" w:rsidRPr="00EC0731" w:rsidRDefault="00B057FF" w:rsidP="00EC0731">
            <w:pPr>
              <w:spacing w:line="360" w:lineRule="auto"/>
              <w:jc w:val="both"/>
              <w:rPr>
                <w:rFonts w:ascii="Book Antiqua" w:hAnsi="Book Antiqua" w:cs="Times New Roman"/>
                <w:bCs/>
                <w:lang w:val="en-US"/>
              </w:rPr>
            </w:pPr>
            <w:r w:rsidRPr="00EC0731">
              <w:rPr>
                <w:rFonts w:ascii="Book Antiqua" w:hAnsi="Book Antiqua" w:cs="Times New Roman"/>
                <w:b/>
                <w:bCs/>
                <w:lang w:val="en-US"/>
              </w:rPr>
              <w:t>NMES</w:t>
            </w:r>
            <w:r w:rsidRPr="00EC0731">
              <w:rPr>
                <w:rFonts w:ascii="Book Antiqua" w:hAnsi="Book Antiqua" w:cs="Times New Roman"/>
                <w:lang w:val="en-US"/>
              </w:rPr>
              <w:t>:</w:t>
            </w:r>
            <w:r w:rsidRPr="00EC0731">
              <w:rPr>
                <w:rFonts w:ascii="Book Antiqua" w:hAnsi="Book Antiqua" w:cs="Times New Roman"/>
                <w:b/>
                <w:bCs/>
                <w:lang w:val="en-US"/>
              </w:rPr>
              <w:t xml:space="preserve"> </w:t>
            </w:r>
            <w:r w:rsidR="00F808DE" w:rsidRPr="00EC0731">
              <w:rPr>
                <w:rFonts w:ascii="Book Antiqua" w:hAnsi="Book Antiqua" w:cs="Times New Roman"/>
                <w:bCs/>
                <w:lang w:val="en-US"/>
              </w:rPr>
              <w:t xml:space="preserve">Biphasic </w:t>
            </w:r>
            <w:r w:rsidRPr="00EC0731">
              <w:rPr>
                <w:rFonts w:ascii="Book Antiqua" w:hAnsi="Book Antiqua" w:cs="Times New Roman"/>
                <w:bCs/>
                <w:lang w:val="en-US"/>
              </w:rPr>
              <w:t xml:space="preserve">symmetric square pulses at 20 and 200 Hz, duty cycle 0.4 </w:t>
            </w:r>
            <w:proofErr w:type="spellStart"/>
            <w:r w:rsidRPr="00EC0731">
              <w:rPr>
                <w:rFonts w:ascii="Book Antiqua" w:hAnsi="Book Antiqua" w:cs="Times New Roman"/>
                <w:bCs/>
                <w:lang w:val="en-US"/>
              </w:rPr>
              <w:t>s on</w:t>
            </w:r>
            <w:proofErr w:type="spellEnd"/>
            <w:r w:rsidRPr="00EC0731">
              <w:rPr>
                <w:rFonts w:ascii="Book Antiqua" w:hAnsi="Book Antiqua" w:cs="Times New Roman"/>
                <w:bCs/>
                <w:lang w:val="en-US"/>
              </w:rPr>
              <w:t xml:space="preserve"> and 0.6 s off to vastus lateralis, vastus medialis and </w:t>
            </w:r>
            <w:r w:rsidRPr="00EC0731">
              <w:rPr>
                <w:rFonts w:ascii="Book Antiqua" w:hAnsi="Book Antiqua" w:cs="Times New Roman"/>
                <w:bCs/>
                <w:lang w:val="en-US"/>
              </w:rPr>
              <w:lastRenderedPageBreak/>
              <w:t xml:space="preserve">triceps </w:t>
            </w:r>
            <w:proofErr w:type="spellStart"/>
            <w:r w:rsidRPr="00EC0731">
              <w:rPr>
                <w:rFonts w:ascii="Book Antiqua" w:hAnsi="Book Antiqua" w:cs="Times New Roman"/>
                <w:bCs/>
                <w:lang w:val="en-US"/>
              </w:rPr>
              <w:t>surae</w:t>
            </w:r>
            <w:proofErr w:type="spellEnd"/>
            <w:r w:rsidRPr="00EC0731">
              <w:rPr>
                <w:rFonts w:ascii="Book Antiqua" w:hAnsi="Book Antiqua" w:cs="Times New Roman"/>
                <w:bCs/>
                <w:lang w:val="en-US"/>
              </w:rPr>
              <w:t xml:space="preserve"> muscle bilaterally.</w:t>
            </w:r>
            <w:r w:rsidR="001D0277" w:rsidRPr="00EC0731">
              <w:rPr>
                <w:rFonts w:ascii="Book Antiqua" w:hAnsi="Book Antiqua" w:cs="Times New Roman"/>
                <w:bCs/>
                <w:lang w:val="en-US" w:eastAsia="zh-CN"/>
                <w:rPrChange w:id="860" w:author="yan jiaping" w:date="2024-01-03T13:59:00Z">
                  <w:rPr>
                    <w:rFonts w:ascii="Book Antiqua" w:hAnsi="Book Antiqua" w:cs="Times New Roman" w:hint="eastAsia"/>
                    <w:bCs/>
                    <w:lang w:val="en-US" w:eastAsia="zh-CN"/>
                  </w:rPr>
                </w:rPrChange>
              </w:rPr>
              <w:t xml:space="preserve"> </w:t>
            </w:r>
            <w:r w:rsidRPr="00EC0731">
              <w:rPr>
                <w:rFonts w:ascii="Book Antiqua" w:hAnsi="Book Antiqua" w:cs="Times New Roman"/>
                <w:bCs/>
                <w:lang w:val="en-US"/>
              </w:rPr>
              <w:t xml:space="preserve">Standard post- surgical rehabilitation. </w:t>
            </w:r>
            <w:r w:rsidRPr="00EC0731">
              <w:rPr>
                <w:rFonts w:ascii="Book Antiqua" w:hAnsi="Book Antiqua" w:cs="Times New Roman"/>
                <w:b/>
                <w:bCs/>
                <w:lang w:val="en-US"/>
              </w:rPr>
              <w:t xml:space="preserve">CG: </w:t>
            </w:r>
            <w:r w:rsidRPr="00EC0731">
              <w:rPr>
                <w:rFonts w:ascii="Book Antiqua" w:hAnsi="Book Antiqua" w:cs="Times New Roman"/>
                <w:bCs/>
                <w:lang w:val="en-US"/>
              </w:rPr>
              <w:t>Standard post- surgical rehabilitation.</w:t>
            </w:r>
          </w:p>
        </w:tc>
        <w:tc>
          <w:tcPr>
            <w:tcW w:w="0" w:type="auto"/>
            <w:tcBorders>
              <w:top w:val="single" w:sz="4" w:space="0" w:color="auto"/>
              <w:left w:val="nil"/>
              <w:bottom w:val="single" w:sz="4" w:space="0" w:color="auto"/>
              <w:right w:val="nil"/>
            </w:tcBorders>
          </w:tcPr>
          <w:p w14:paraId="684A581C" w14:textId="5F9E4D9D" w:rsidR="00B057FF" w:rsidRPr="00EC0731" w:rsidRDefault="00B057FF" w:rsidP="00EC0731">
            <w:pPr>
              <w:spacing w:line="360" w:lineRule="auto"/>
              <w:jc w:val="both"/>
              <w:rPr>
                <w:rFonts w:ascii="Book Antiqua" w:hAnsi="Book Antiqua" w:cs="Times New Roman"/>
                <w:lang w:val="en-US"/>
              </w:rPr>
              <w:pPrChange w:id="861" w:author="yan jiaping" w:date="2024-01-03T13:59:00Z">
                <w:pPr>
                  <w:spacing w:line="360" w:lineRule="auto"/>
                  <w:jc w:val="center"/>
                </w:pPr>
              </w:pPrChange>
            </w:pPr>
            <w:r w:rsidRPr="00EC0731">
              <w:rPr>
                <w:rFonts w:ascii="Book Antiqua" w:hAnsi="Book Antiqua" w:cs="Times New Roman"/>
                <w:lang w:val="en-US"/>
              </w:rPr>
              <w:lastRenderedPageBreak/>
              <w:t>1 time/d</w:t>
            </w:r>
          </w:p>
        </w:tc>
        <w:tc>
          <w:tcPr>
            <w:tcW w:w="0" w:type="auto"/>
            <w:tcBorders>
              <w:top w:val="single" w:sz="4" w:space="0" w:color="auto"/>
              <w:left w:val="nil"/>
              <w:bottom w:val="single" w:sz="4" w:space="0" w:color="auto"/>
              <w:right w:val="nil"/>
            </w:tcBorders>
          </w:tcPr>
          <w:p w14:paraId="0723152C" w14:textId="77777777" w:rsidR="00B057FF" w:rsidRPr="00EC0731" w:rsidRDefault="00B057FF" w:rsidP="00EC0731">
            <w:pPr>
              <w:spacing w:line="360" w:lineRule="auto"/>
              <w:jc w:val="both"/>
              <w:rPr>
                <w:rFonts w:ascii="Book Antiqua" w:hAnsi="Book Antiqua" w:cs="Times New Roman"/>
                <w:lang w:val="en-US"/>
              </w:rPr>
              <w:pPrChange w:id="862" w:author="yan jiaping" w:date="2024-01-03T13:59:00Z">
                <w:pPr>
                  <w:spacing w:line="360" w:lineRule="auto"/>
                  <w:jc w:val="center"/>
                </w:pPr>
              </w:pPrChange>
            </w:pPr>
            <w:r w:rsidRPr="00EC0731">
              <w:rPr>
                <w:rFonts w:ascii="Book Antiqua" w:hAnsi="Book Antiqua" w:cs="Times New Roman"/>
                <w:lang w:val="en-US"/>
              </w:rPr>
              <w:t>60 min</w:t>
            </w:r>
          </w:p>
        </w:tc>
        <w:tc>
          <w:tcPr>
            <w:tcW w:w="0" w:type="auto"/>
            <w:tcBorders>
              <w:top w:val="single" w:sz="4" w:space="0" w:color="auto"/>
              <w:left w:val="nil"/>
              <w:bottom w:val="single" w:sz="4" w:space="0" w:color="auto"/>
              <w:right w:val="nil"/>
            </w:tcBorders>
          </w:tcPr>
          <w:p w14:paraId="67EFFB25" w14:textId="77777777" w:rsidR="00B057FF" w:rsidRPr="00EC0731" w:rsidRDefault="00B057FF" w:rsidP="00EC0731">
            <w:pPr>
              <w:spacing w:line="360" w:lineRule="auto"/>
              <w:jc w:val="both"/>
              <w:rPr>
                <w:rFonts w:ascii="Book Antiqua" w:hAnsi="Book Antiqua" w:cs="Times New Roman"/>
                <w:lang w:val="en-US"/>
              </w:rPr>
              <w:pPrChange w:id="863" w:author="yan jiaping" w:date="2024-01-03T13:59:00Z">
                <w:pPr>
                  <w:spacing w:line="360" w:lineRule="auto"/>
                </w:pPr>
              </w:pPrChange>
            </w:pPr>
            <w:r w:rsidRPr="00EC0731">
              <w:rPr>
                <w:rFonts w:ascii="Book Antiqua" w:hAnsi="Book Antiqua" w:cs="Times New Roman"/>
                <w:lang w:val="en-US"/>
              </w:rPr>
              <w:t>from POD 1 to POD 7</w:t>
            </w:r>
          </w:p>
        </w:tc>
        <w:tc>
          <w:tcPr>
            <w:tcW w:w="0" w:type="auto"/>
            <w:tcBorders>
              <w:top w:val="single" w:sz="4" w:space="0" w:color="auto"/>
              <w:left w:val="nil"/>
              <w:bottom w:val="single" w:sz="4" w:space="0" w:color="auto"/>
              <w:right w:val="nil"/>
            </w:tcBorders>
          </w:tcPr>
          <w:p w14:paraId="424871B9" w14:textId="0191DEE5" w:rsidR="00B057FF" w:rsidRPr="00EC0731" w:rsidRDefault="00B057FF" w:rsidP="00EC0731">
            <w:pPr>
              <w:spacing w:line="360" w:lineRule="auto"/>
              <w:jc w:val="both"/>
              <w:rPr>
                <w:rFonts w:ascii="Book Antiqua" w:hAnsi="Book Antiqua" w:cs="Times New Roman"/>
                <w:lang w:val="en-US"/>
              </w:rPr>
              <w:pPrChange w:id="864" w:author="yan jiaping" w:date="2024-01-03T13:59:00Z">
                <w:pPr>
                  <w:spacing w:line="360" w:lineRule="auto"/>
                </w:pPr>
              </w:pPrChange>
            </w:pPr>
            <w:r w:rsidRPr="00EC0731">
              <w:rPr>
                <w:rFonts w:ascii="Book Antiqua" w:hAnsi="Book Antiqua" w:cs="Times New Roman"/>
                <w:lang w:val="en-US"/>
              </w:rPr>
              <w:t>% change in isometric knee strength</w:t>
            </w:r>
            <w:r w:rsidR="00475503" w:rsidRPr="00EC0731">
              <w:rPr>
                <w:rFonts w:ascii="Book Antiqua" w:hAnsi="Book Antiqua" w:cs="Times New Roman"/>
                <w:lang w:val="en-US"/>
              </w:rPr>
              <w:t>;</w:t>
            </w:r>
            <w:r w:rsidRPr="00EC0731">
              <w:rPr>
                <w:rFonts w:ascii="Book Antiqua" w:hAnsi="Book Antiqua" w:cs="Times New Roman"/>
                <w:lang w:val="en-US"/>
              </w:rPr>
              <w:t xml:space="preserve"> % change in usual and maximum walking speed</w:t>
            </w:r>
            <w:r w:rsidR="00475503" w:rsidRPr="00EC0731">
              <w:rPr>
                <w:rFonts w:ascii="Book Antiqua" w:hAnsi="Book Antiqua" w:cs="Times New Roman"/>
                <w:lang w:val="en-US"/>
              </w:rPr>
              <w:t>;</w:t>
            </w:r>
            <w:r w:rsidR="00475503" w:rsidRPr="00EC0731">
              <w:rPr>
                <w:rFonts w:ascii="Book Antiqua" w:hAnsi="Book Antiqua" w:cs="Times New Roman"/>
                <w:lang w:val="en-US" w:eastAsia="zh-CN"/>
                <w:rPrChange w:id="865" w:author="yan jiaping" w:date="2024-01-03T13:59:00Z">
                  <w:rPr>
                    <w:rFonts w:ascii="Book Antiqua" w:hAnsi="Book Antiqua" w:cs="Times New Roman" w:hint="eastAsia"/>
                    <w:lang w:val="en-US" w:eastAsia="zh-CN"/>
                  </w:rPr>
                </w:rPrChange>
              </w:rPr>
              <w:t xml:space="preserve"> </w:t>
            </w:r>
            <w:r w:rsidRPr="00EC0731">
              <w:rPr>
                <w:rFonts w:ascii="Book Antiqua" w:hAnsi="Book Antiqua" w:cs="Times New Roman"/>
                <w:lang w:val="en-US"/>
              </w:rPr>
              <w:t>% change in grip strength</w:t>
            </w:r>
          </w:p>
        </w:tc>
        <w:tc>
          <w:tcPr>
            <w:tcW w:w="0" w:type="auto"/>
            <w:tcBorders>
              <w:top w:val="single" w:sz="4" w:space="0" w:color="auto"/>
              <w:left w:val="nil"/>
              <w:bottom w:val="single" w:sz="4" w:space="0" w:color="auto"/>
              <w:right w:val="nil"/>
            </w:tcBorders>
          </w:tcPr>
          <w:p w14:paraId="62DE6E52" w14:textId="7D51CBB0" w:rsidR="00B057FF" w:rsidRPr="00EC0731" w:rsidRDefault="00B057FF" w:rsidP="00EC0731">
            <w:pPr>
              <w:spacing w:line="360" w:lineRule="auto"/>
              <w:jc w:val="both"/>
              <w:rPr>
                <w:rFonts w:ascii="Book Antiqua" w:hAnsi="Book Antiqua" w:cs="Times New Roman"/>
                <w:lang w:val="en-US"/>
              </w:rPr>
              <w:pPrChange w:id="866" w:author="yan jiaping" w:date="2024-01-03T13:59:00Z">
                <w:pPr>
                  <w:spacing w:line="360" w:lineRule="auto"/>
                </w:pPr>
              </w:pPrChange>
            </w:pPr>
            <w:r w:rsidRPr="00EC0731">
              <w:rPr>
                <w:rFonts w:ascii="Book Antiqua" w:hAnsi="Book Antiqua" w:cs="Times New Roman"/>
                <w:lang w:val="en-US"/>
              </w:rPr>
              <w:t>↓ %</w:t>
            </w:r>
            <w:r w:rsidRPr="00EC0731">
              <w:rPr>
                <w:rFonts w:ascii="Book Antiqua" w:hAnsi="Book Antiqua" w:cs="Times New Roman"/>
              </w:rPr>
              <w:t>Δ</w:t>
            </w:r>
            <w:r w:rsidRPr="00EC0731">
              <w:rPr>
                <w:rFonts w:ascii="Book Antiqua" w:hAnsi="Book Antiqua" w:cs="Times New Roman"/>
                <w:lang w:val="en-US"/>
              </w:rPr>
              <w:t xml:space="preserve">IKES in the NMES than CG </w:t>
            </w:r>
            <w:r w:rsidR="00CA3F1E" w:rsidRPr="00EC0731">
              <w:rPr>
                <w:rFonts w:ascii="Book Antiqua" w:hAnsi="Book Antiqua" w:cs="Times New Roman"/>
                <w:lang w:val="en-US"/>
              </w:rPr>
              <w:t>[</w:t>
            </w:r>
            <w:r w:rsidRPr="00EC0731">
              <w:rPr>
                <w:rFonts w:ascii="Book Antiqua" w:hAnsi="Book Antiqua" w:cs="Times New Roman"/>
                <w:lang w:val="en-US"/>
              </w:rPr>
              <w:t xml:space="preserve">NMES: </w:t>
            </w:r>
            <w:r w:rsidR="005704B0" w:rsidRPr="00EC0731">
              <w:rPr>
                <w:rFonts w:ascii="Book Antiqua" w:hAnsi="Book Antiqua" w:cs="Times New Roman"/>
                <w:lang w:val="en-US"/>
              </w:rPr>
              <w:t xml:space="preserve">Mean </w:t>
            </w:r>
            <w:r w:rsidRPr="00EC0731">
              <w:rPr>
                <w:rFonts w:ascii="Book Antiqua" w:hAnsi="Book Antiqua" w:cs="Times New Roman"/>
                <w:lang w:val="en-US"/>
              </w:rPr>
              <w:t xml:space="preserve">-2%, 95% confidence interval </w:t>
            </w:r>
            <w:r w:rsidR="00CA3F1E" w:rsidRPr="00EC0731">
              <w:rPr>
                <w:rFonts w:ascii="Book Antiqua" w:hAnsi="Book Antiqua" w:cs="Times New Roman"/>
                <w:lang w:val="en-US"/>
              </w:rPr>
              <w:t>(</w:t>
            </w:r>
            <w:r w:rsidRPr="00EC0731">
              <w:rPr>
                <w:rFonts w:ascii="Book Antiqua" w:hAnsi="Book Antiqua" w:cs="Times New Roman"/>
                <w:lang w:val="en-US"/>
              </w:rPr>
              <w:t>CI</w:t>
            </w:r>
            <w:r w:rsidR="00CA3F1E" w:rsidRPr="00EC0731">
              <w:rPr>
                <w:rFonts w:ascii="Book Antiqua" w:hAnsi="Book Antiqua" w:cs="Times New Roman"/>
                <w:lang w:val="en-US"/>
              </w:rPr>
              <w:t>)</w:t>
            </w:r>
            <w:r w:rsidRPr="00EC0731">
              <w:rPr>
                <w:rFonts w:ascii="Book Antiqua" w:hAnsi="Book Antiqua" w:cs="Times New Roman"/>
                <w:lang w:val="en-US"/>
              </w:rPr>
              <w:t xml:space="preserve"> -6 to 1; CG: -13%, 95% CI -17 to -9, </w:t>
            </w:r>
            <w:r w:rsidR="00472131" w:rsidRPr="00EC0731">
              <w:rPr>
                <w:rFonts w:ascii="Book Antiqua" w:hAnsi="Book Antiqua" w:cs="Times New Roman"/>
                <w:i/>
                <w:lang w:val="en-US"/>
              </w:rPr>
              <w:t>P</w:t>
            </w:r>
            <w:r w:rsidRPr="00EC0731">
              <w:rPr>
                <w:rFonts w:ascii="Book Antiqua" w:hAnsi="Book Antiqua" w:cs="Times New Roman"/>
                <w:lang w:val="en-US"/>
              </w:rPr>
              <w:t xml:space="preserve"> &lt; 0.001</w:t>
            </w:r>
            <w:r w:rsidR="00CA3F1E" w:rsidRPr="00EC0731">
              <w:rPr>
                <w:rFonts w:ascii="Book Antiqua" w:hAnsi="Book Antiqua" w:cs="Times New Roman"/>
                <w:lang w:val="en-US"/>
              </w:rPr>
              <w:t>]</w:t>
            </w:r>
            <w:r w:rsidRPr="00EC0731">
              <w:rPr>
                <w:rFonts w:ascii="Book Antiqua" w:hAnsi="Book Antiqua" w:cs="Times New Roman"/>
                <w:lang w:val="en-US"/>
              </w:rPr>
              <w:t>. ↓ %ΔMWS (</w:t>
            </w:r>
            <w:r w:rsidR="00CA3F1E" w:rsidRPr="00EC0731">
              <w:rPr>
                <w:rFonts w:ascii="Book Antiqua" w:hAnsi="Book Antiqua" w:cs="Times New Roman"/>
                <w:i/>
                <w:lang w:val="en-US"/>
              </w:rPr>
              <w:t>P</w:t>
            </w:r>
            <w:r w:rsidR="00CA3F1E" w:rsidRPr="00EC0731">
              <w:rPr>
                <w:rFonts w:ascii="Book Antiqua" w:hAnsi="Book Antiqua" w:cs="Times New Roman"/>
                <w:lang w:val="en-US"/>
              </w:rPr>
              <w:t xml:space="preserve"> </w:t>
            </w:r>
            <w:r w:rsidRPr="00EC0731">
              <w:rPr>
                <w:rFonts w:ascii="Book Antiqua" w:hAnsi="Book Antiqua" w:cs="Times New Roman"/>
                <w:lang w:val="en-US"/>
              </w:rPr>
              <w:t>=</w:t>
            </w:r>
            <w:r w:rsidR="00CA3F1E" w:rsidRPr="00EC0731">
              <w:rPr>
                <w:rFonts w:ascii="Book Antiqua" w:hAnsi="Book Antiqua" w:cs="Times New Roman"/>
                <w:lang w:val="en-US"/>
              </w:rPr>
              <w:t xml:space="preserve"> </w:t>
            </w:r>
            <w:r w:rsidRPr="00EC0731">
              <w:rPr>
                <w:rFonts w:ascii="Book Antiqua" w:hAnsi="Book Antiqua" w:cs="Times New Roman"/>
                <w:lang w:val="en-US"/>
              </w:rPr>
              <w:t xml:space="preserve">0.04). ↓ %ΔUWS and %ΔGS in the NMES </w:t>
            </w:r>
            <w:proofErr w:type="gramStart"/>
            <w:r w:rsidRPr="00EC0731">
              <w:rPr>
                <w:rFonts w:ascii="Book Antiqua" w:hAnsi="Book Antiqua" w:cs="Times New Roman"/>
                <w:lang w:val="en-US"/>
              </w:rPr>
              <w:t>compare</w:t>
            </w:r>
            <w:proofErr w:type="gramEnd"/>
            <w:r w:rsidRPr="00EC0731">
              <w:rPr>
                <w:rFonts w:ascii="Book Antiqua" w:hAnsi="Book Antiqua" w:cs="Times New Roman"/>
                <w:lang w:val="en-US"/>
              </w:rPr>
              <w:t xml:space="preserve"> to </w:t>
            </w:r>
            <w:r w:rsidRPr="00EC0731">
              <w:rPr>
                <w:rFonts w:ascii="Book Antiqua" w:hAnsi="Book Antiqua" w:cs="Times New Roman"/>
                <w:lang w:val="en-US"/>
              </w:rPr>
              <w:lastRenderedPageBreak/>
              <w:t>CG but not statistically significant</w:t>
            </w:r>
          </w:p>
        </w:tc>
        <w:tc>
          <w:tcPr>
            <w:tcW w:w="0" w:type="auto"/>
            <w:tcBorders>
              <w:top w:val="single" w:sz="4" w:space="0" w:color="auto"/>
              <w:left w:val="nil"/>
              <w:bottom w:val="single" w:sz="4" w:space="0" w:color="auto"/>
              <w:right w:val="nil"/>
            </w:tcBorders>
          </w:tcPr>
          <w:p w14:paraId="0A3B1942" w14:textId="77777777" w:rsidR="00B057FF" w:rsidRPr="00EC0731" w:rsidRDefault="00B057FF" w:rsidP="00EC0731">
            <w:pPr>
              <w:spacing w:line="360" w:lineRule="auto"/>
              <w:jc w:val="both"/>
              <w:rPr>
                <w:rFonts w:ascii="Book Antiqua" w:hAnsi="Book Antiqua" w:cs="Times New Roman"/>
                <w:lang w:val="en-US"/>
              </w:rPr>
            </w:pPr>
            <w:r w:rsidRPr="00EC0731">
              <w:rPr>
                <w:rFonts w:ascii="Book Antiqua" w:hAnsi="Book Antiqua" w:cs="Times New Roman"/>
                <w:lang w:val="en-US"/>
              </w:rPr>
              <w:lastRenderedPageBreak/>
              <w:t>Non mentioned</w:t>
            </w:r>
          </w:p>
        </w:tc>
      </w:tr>
      <w:tr w:rsidR="001D0277" w:rsidRPr="00EC0731" w14:paraId="3A0CDCC0" w14:textId="77777777" w:rsidTr="00AE2045">
        <w:trPr>
          <w:jc w:val="center"/>
        </w:trPr>
        <w:tc>
          <w:tcPr>
            <w:tcW w:w="0" w:type="auto"/>
            <w:tcBorders>
              <w:top w:val="single" w:sz="4" w:space="0" w:color="auto"/>
              <w:left w:val="nil"/>
              <w:bottom w:val="single" w:sz="4" w:space="0" w:color="auto"/>
              <w:right w:val="single" w:sz="4" w:space="0" w:color="auto"/>
            </w:tcBorders>
          </w:tcPr>
          <w:p w14:paraId="1CE677D5" w14:textId="030676F3" w:rsidR="00B057FF" w:rsidRPr="00EC0731" w:rsidRDefault="00B057FF" w:rsidP="00EC0731">
            <w:pPr>
              <w:spacing w:line="360" w:lineRule="auto"/>
              <w:jc w:val="both"/>
              <w:rPr>
                <w:rFonts w:ascii="Book Antiqua" w:hAnsi="Book Antiqua"/>
                <w:b/>
                <w:bCs/>
                <w:lang w:val="en-US"/>
              </w:rPr>
              <w:pPrChange w:id="867" w:author="yan jiaping" w:date="2024-01-03T13:59:00Z">
                <w:pPr>
                  <w:spacing w:line="360" w:lineRule="auto"/>
                </w:pPr>
              </w:pPrChange>
            </w:pPr>
            <w:proofErr w:type="spellStart"/>
            <w:r w:rsidRPr="00EC0731">
              <w:rPr>
                <w:rFonts w:ascii="Book Antiqua" w:hAnsi="Book Antiqua"/>
                <w:b/>
                <w:bCs/>
              </w:rPr>
              <w:t>Sumin</w:t>
            </w:r>
            <w:proofErr w:type="spellEnd"/>
            <w:r w:rsidRPr="00EC0731">
              <w:rPr>
                <w:rFonts w:ascii="Book Antiqua" w:hAnsi="Book Antiqua"/>
                <w:b/>
                <w:bCs/>
              </w:rPr>
              <w:t xml:space="preserve">  </w:t>
            </w:r>
            <w:proofErr w:type="spellStart"/>
            <w:r w:rsidRPr="00EC0731">
              <w:rPr>
                <w:rFonts w:ascii="Book Antiqua" w:hAnsi="Book Antiqua"/>
                <w:b/>
                <w:bCs/>
                <w:i/>
              </w:rPr>
              <w:t>et</w:t>
            </w:r>
            <w:proofErr w:type="spellEnd"/>
            <w:r w:rsidRPr="00EC0731">
              <w:rPr>
                <w:rFonts w:ascii="Book Antiqua" w:hAnsi="Book Antiqua"/>
                <w:b/>
                <w:bCs/>
                <w:i/>
              </w:rPr>
              <w:t xml:space="preserve"> </w:t>
            </w:r>
            <w:proofErr w:type="spellStart"/>
            <w:r w:rsidRPr="00EC0731">
              <w:rPr>
                <w:rFonts w:ascii="Book Antiqua" w:hAnsi="Book Antiqua"/>
                <w:b/>
                <w:bCs/>
                <w:i/>
              </w:rPr>
              <w:t>al</w:t>
            </w:r>
            <w:proofErr w:type="spellEnd"/>
            <w:r w:rsidRPr="00EC0731">
              <w:rPr>
                <w:rFonts w:ascii="Book Antiqua" w:hAnsi="Book Antiqua"/>
                <w:b/>
                <w:bCs/>
                <w:vertAlign w:val="superscript"/>
                <w:lang w:val="en-US"/>
              </w:rPr>
              <w:t>[28]</w:t>
            </w:r>
          </w:p>
        </w:tc>
        <w:tc>
          <w:tcPr>
            <w:tcW w:w="0" w:type="auto"/>
            <w:tcBorders>
              <w:top w:val="single" w:sz="4" w:space="0" w:color="auto"/>
              <w:left w:val="single" w:sz="4" w:space="0" w:color="auto"/>
              <w:bottom w:val="single" w:sz="4" w:space="0" w:color="auto"/>
              <w:right w:val="nil"/>
            </w:tcBorders>
          </w:tcPr>
          <w:p w14:paraId="1F539C87" w14:textId="634F066A" w:rsidR="00B057FF" w:rsidRPr="00EC0731" w:rsidRDefault="00B057FF" w:rsidP="00EC0731">
            <w:pPr>
              <w:spacing w:line="360" w:lineRule="auto"/>
              <w:jc w:val="both"/>
              <w:rPr>
                <w:rFonts w:ascii="Book Antiqua" w:hAnsi="Book Antiqua" w:cs="Times New Roman"/>
                <w:bCs/>
                <w:lang w:val="en-US"/>
              </w:rPr>
            </w:pPr>
            <w:r w:rsidRPr="00EC0731">
              <w:rPr>
                <w:rFonts w:ascii="Book Antiqua" w:hAnsi="Book Antiqua" w:cs="Times New Roman"/>
                <w:b/>
                <w:bCs/>
                <w:lang w:val="en-US"/>
              </w:rPr>
              <w:t>NMES</w:t>
            </w:r>
            <w:r w:rsidRPr="00EC0731">
              <w:rPr>
                <w:rFonts w:ascii="Book Antiqua" w:hAnsi="Book Antiqua" w:cs="Times New Roman"/>
                <w:lang w:val="en-US"/>
              </w:rPr>
              <w:t>:</w:t>
            </w:r>
            <w:r w:rsidRPr="00EC0731">
              <w:rPr>
                <w:rFonts w:ascii="Book Antiqua" w:hAnsi="Book Antiqua" w:cs="Times New Roman"/>
                <w:b/>
                <w:bCs/>
                <w:lang w:val="en-US"/>
              </w:rPr>
              <w:t xml:space="preserve"> </w:t>
            </w:r>
            <w:r w:rsidRPr="00EC0731">
              <w:rPr>
                <w:rFonts w:ascii="Book Antiqua" w:hAnsi="Book Antiqua" w:cs="Times New Roman"/>
                <w:bCs/>
                <w:lang w:val="en-US"/>
              </w:rPr>
              <w:t xml:space="preserve">rectangular pulses at 45 Hz, duty cycle 12 </w:t>
            </w:r>
            <w:proofErr w:type="spellStart"/>
            <w:r w:rsidRPr="00EC0731">
              <w:rPr>
                <w:rFonts w:ascii="Book Antiqua" w:hAnsi="Book Antiqua" w:cs="Times New Roman"/>
                <w:bCs/>
                <w:lang w:val="en-US"/>
              </w:rPr>
              <w:t>s on</w:t>
            </w:r>
            <w:proofErr w:type="spellEnd"/>
            <w:r w:rsidRPr="00EC0731">
              <w:rPr>
                <w:rFonts w:ascii="Book Antiqua" w:hAnsi="Book Antiqua" w:cs="Times New Roman"/>
                <w:bCs/>
                <w:lang w:val="en-US"/>
              </w:rPr>
              <w:t xml:space="preserve"> and 5 s off to </w:t>
            </w:r>
            <w:r w:rsidR="001835F8" w:rsidRPr="00EC0731">
              <w:rPr>
                <w:rFonts w:ascii="Book Antiqua" w:hAnsi="Book Antiqua" w:cs="Times New Roman"/>
                <w:bCs/>
                <w:lang w:val="en-US"/>
              </w:rPr>
              <w:t xml:space="preserve">quadriceps muscle bilaterally. </w:t>
            </w:r>
            <w:r w:rsidRPr="00EC0731">
              <w:rPr>
                <w:rFonts w:ascii="Book Antiqua" w:hAnsi="Book Antiqua" w:cs="Times New Roman"/>
                <w:bCs/>
                <w:lang w:val="en-US"/>
              </w:rPr>
              <w:t xml:space="preserve">Standard preoperative rehabilitation </w:t>
            </w:r>
            <w:r w:rsidRPr="00EC0731">
              <w:rPr>
                <w:rFonts w:ascii="Book Antiqua" w:hAnsi="Book Antiqua" w:cs="Times New Roman"/>
                <w:bCs/>
                <w:lang w:val="en-US"/>
              </w:rPr>
              <w:lastRenderedPageBreak/>
              <w:t>program</w:t>
            </w:r>
            <w:r w:rsidR="001835F8" w:rsidRPr="00EC0731">
              <w:rPr>
                <w:rFonts w:ascii="Book Antiqua" w:hAnsi="Book Antiqua" w:cs="Times New Roman"/>
                <w:bCs/>
                <w:lang w:val="en-US"/>
              </w:rPr>
              <w:t>;</w:t>
            </w:r>
            <w:r w:rsidR="001835F8" w:rsidRPr="00EC0731">
              <w:rPr>
                <w:rFonts w:ascii="Book Antiqua" w:hAnsi="Book Antiqua" w:cs="Times New Roman"/>
                <w:bCs/>
                <w:lang w:val="en-US" w:eastAsia="zh-CN"/>
                <w:rPrChange w:id="868" w:author="yan jiaping" w:date="2024-01-03T13:59:00Z">
                  <w:rPr>
                    <w:rFonts w:ascii="Book Antiqua" w:hAnsi="Book Antiqua" w:cs="Times New Roman" w:hint="eastAsia"/>
                    <w:bCs/>
                    <w:lang w:val="en-US" w:eastAsia="zh-CN"/>
                  </w:rPr>
                </w:rPrChange>
              </w:rPr>
              <w:t xml:space="preserve"> </w:t>
            </w:r>
            <w:r w:rsidRPr="00EC0731">
              <w:rPr>
                <w:rFonts w:ascii="Book Antiqua" w:hAnsi="Book Antiqua" w:cs="Times New Roman"/>
                <w:b/>
                <w:bCs/>
                <w:lang w:val="en-US"/>
              </w:rPr>
              <w:t xml:space="preserve">CG: </w:t>
            </w:r>
            <w:r w:rsidRPr="00EC0731">
              <w:rPr>
                <w:rFonts w:ascii="Book Antiqua" w:hAnsi="Book Antiqua" w:cs="Times New Roman"/>
                <w:bCs/>
                <w:lang w:val="en-US"/>
              </w:rPr>
              <w:t>Standard preoperative rehabilitation program</w:t>
            </w:r>
          </w:p>
        </w:tc>
        <w:tc>
          <w:tcPr>
            <w:tcW w:w="0" w:type="auto"/>
            <w:tcBorders>
              <w:top w:val="single" w:sz="4" w:space="0" w:color="auto"/>
              <w:left w:val="nil"/>
              <w:bottom w:val="single" w:sz="4" w:space="0" w:color="auto"/>
              <w:right w:val="nil"/>
            </w:tcBorders>
          </w:tcPr>
          <w:p w14:paraId="65A89832" w14:textId="0F2FFDBF" w:rsidR="00B057FF" w:rsidRPr="00EC0731" w:rsidRDefault="00B057FF" w:rsidP="00EC0731">
            <w:pPr>
              <w:spacing w:line="360" w:lineRule="auto"/>
              <w:jc w:val="both"/>
              <w:rPr>
                <w:rFonts w:ascii="Book Antiqua" w:hAnsi="Book Antiqua" w:cs="Times New Roman"/>
                <w:lang w:val="en-US"/>
              </w:rPr>
              <w:pPrChange w:id="869" w:author="yan jiaping" w:date="2024-01-03T13:59:00Z">
                <w:pPr>
                  <w:spacing w:line="360" w:lineRule="auto"/>
                  <w:jc w:val="center"/>
                </w:pPr>
              </w:pPrChange>
            </w:pPr>
            <w:r w:rsidRPr="00EC0731">
              <w:rPr>
                <w:rFonts w:ascii="Book Antiqua" w:hAnsi="Book Antiqua" w:cs="Times New Roman"/>
                <w:lang w:val="en-US"/>
              </w:rPr>
              <w:lastRenderedPageBreak/>
              <w:t>1 time/d</w:t>
            </w:r>
          </w:p>
        </w:tc>
        <w:tc>
          <w:tcPr>
            <w:tcW w:w="0" w:type="auto"/>
            <w:tcBorders>
              <w:top w:val="single" w:sz="4" w:space="0" w:color="auto"/>
              <w:left w:val="nil"/>
              <w:bottom w:val="single" w:sz="4" w:space="0" w:color="auto"/>
              <w:right w:val="nil"/>
            </w:tcBorders>
          </w:tcPr>
          <w:p w14:paraId="0FE39600" w14:textId="77777777" w:rsidR="00B057FF" w:rsidRPr="00EC0731" w:rsidRDefault="00B057FF" w:rsidP="00EC0731">
            <w:pPr>
              <w:spacing w:line="360" w:lineRule="auto"/>
              <w:jc w:val="both"/>
              <w:rPr>
                <w:rFonts w:ascii="Book Antiqua" w:hAnsi="Book Antiqua" w:cs="Times New Roman"/>
                <w:lang w:val="en-US"/>
              </w:rPr>
              <w:pPrChange w:id="870" w:author="yan jiaping" w:date="2024-01-03T13:59:00Z">
                <w:pPr>
                  <w:spacing w:line="360" w:lineRule="auto"/>
                  <w:jc w:val="center"/>
                </w:pPr>
              </w:pPrChange>
            </w:pPr>
            <w:r w:rsidRPr="00EC0731">
              <w:rPr>
                <w:rFonts w:ascii="Book Antiqua" w:hAnsi="Book Antiqua" w:cs="Times New Roman"/>
                <w:lang w:val="en-US"/>
              </w:rPr>
              <w:t>90 min</w:t>
            </w:r>
          </w:p>
        </w:tc>
        <w:tc>
          <w:tcPr>
            <w:tcW w:w="0" w:type="auto"/>
            <w:tcBorders>
              <w:top w:val="single" w:sz="4" w:space="0" w:color="auto"/>
              <w:left w:val="nil"/>
              <w:bottom w:val="single" w:sz="4" w:space="0" w:color="auto"/>
              <w:right w:val="nil"/>
            </w:tcBorders>
          </w:tcPr>
          <w:p w14:paraId="28FE3DB1" w14:textId="77777777" w:rsidR="00B057FF" w:rsidRPr="00EC0731" w:rsidRDefault="00B057FF" w:rsidP="00EC0731">
            <w:pPr>
              <w:spacing w:line="360" w:lineRule="auto"/>
              <w:jc w:val="both"/>
              <w:rPr>
                <w:rFonts w:ascii="Book Antiqua" w:hAnsi="Book Antiqua" w:cs="Times New Roman"/>
                <w:lang w:val="en-US"/>
              </w:rPr>
              <w:pPrChange w:id="871" w:author="yan jiaping" w:date="2024-01-03T13:59:00Z">
                <w:pPr>
                  <w:spacing w:line="360" w:lineRule="auto"/>
                </w:pPr>
              </w:pPrChange>
            </w:pPr>
            <w:r w:rsidRPr="00EC0731">
              <w:rPr>
                <w:rFonts w:ascii="Book Antiqua" w:hAnsi="Book Antiqua" w:cs="Times New Roman"/>
                <w:lang w:val="en-US"/>
              </w:rPr>
              <w:t>from the 2</w:t>
            </w:r>
            <w:r w:rsidRPr="00EC0731">
              <w:rPr>
                <w:rFonts w:ascii="Book Antiqua" w:hAnsi="Book Antiqua" w:cs="Times New Roman"/>
                <w:vertAlign w:val="superscript"/>
                <w:lang w:val="en-US"/>
              </w:rPr>
              <w:t>nd</w:t>
            </w:r>
            <w:r w:rsidRPr="00EC0731">
              <w:rPr>
                <w:rFonts w:ascii="Book Antiqua" w:hAnsi="Book Antiqua" w:cs="Times New Roman"/>
                <w:lang w:val="en-US"/>
              </w:rPr>
              <w:t xml:space="preserve"> day of hospital stay until the day before surgery (7–10 sessions)</w:t>
            </w:r>
          </w:p>
        </w:tc>
        <w:tc>
          <w:tcPr>
            <w:tcW w:w="0" w:type="auto"/>
            <w:tcBorders>
              <w:top w:val="single" w:sz="4" w:space="0" w:color="auto"/>
              <w:left w:val="nil"/>
              <w:bottom w:val="single" w:sz="4" w:space="0" w:color="auto"/>
              <w:right w:val="nil"/>
            </w:tcBorders>
          </w:tcPr>
          <w:p w14:paraId="52F09408" w14:textId="2512586B" w:rsidR="00B057FF" w:rsidRPr="00EC0731" w:rsidRDefault="00B057FF" w:rsidP="00EC0731">
            <w:pPr>
              <w:spacing w:line="360" w:lineRule="auto"/>
              <w:jc w:val="both"/>
              <w:rPr>
                <w:rFonts w:ascii="Book Antiqua" w:hAnsi="Book Antiqua" w:cs="Times New Roman"/>
                <w:lang w:val="en-US"/>
              </w:rPr>
              <w:pPrChange w:id="872" w:author="yan jiaping" w:date="2024-01-03T13:59:00Z">
                <w:pPr>
                  <w:spacing w:line="360" w:lineRule="auto"/>
                </w:pPr>
              </w:pPrChange>
            </w:pPr>
            <w:r w:rsidRPr="00EC0731">
              <w:rPr>
                <w:rFonts w:ascii="Book Antiqua" w:hAnsi="Book Antiqua" w:cs="Times New Roman"/>
                <w:lang w:val="en-US"/>
              </w:rPr>
              <w:t>Exercise capacity</w:t>
            </w:r>
            <w:r w:rsidR="00D071A9" w:rsidRPr="00EC0731">
              <w:rPr>
                <w:rFonts w:ascii="Book Antiqua" w:hAnsi="Book Antiqua" w:cs="Times New Roman"/>
                <w:lang w:val="en-US"/>
              </w:rPr>
              <w:t>;</w:t>
            </w:r>
            <w:r w:rsidRPr="00EC0731">
              <w:rPr>
                <w:rFonts w:ascii="Book Antiqua" w:hAnsi="Book Antiqua" w:cs="Times New Roman"/>
                <w:lang w:val="en-US"/>
              </w:rPr>
              <w:t xml:space="preserve"> Muscle strength</w:t>
            </w:r>
          </w:p>
        </w:tc>
        <w:tc>
          <w:tcPr>
            <w:tcW w:w="0" w:type="auto"/>
            <w:tcBorders>
              <w:top w:val="single" w:sz="4" w:space="0" w:color="auto"/>
              <w:left w:val="nil"/>
              <w:bottom w:val="single" w:sz="4" w:space="0" w:color="auto"/>
              <w:right w:val="nil"/>
            </w:tcBorders>
          </w:tcPr>
          <w:p w14:paraId="310DF4B3" w14:textId="46AB8BE6" w:rsidR="00B057FF" w:rsidRPr="00EC0731" w:rsidRDefault="00B057FF" w:rsidP="00EC0731">
            <w:pPr>
              <w:spacing w:line="360" w:lineRule="auto"/>
              <w:jc w:val="both"/>
              <w:rPr>
                <w:rFonts w:ascii="Book Antiqua" w:hAnsi="Book Antiqua" w:cs="Times New Roman"/>
                <w:lang w:val="en-US"/>
              </w:rPr>
              <w:pPrChange w:id="873" w:author="yan jiaping" w:date="2024-01-03T13:59:00Z">
                <w:pPr>
                  <w:spacing w:line="360" w:lineRule="auto"/>
                </w:pPr>
              </w:pPrChange>
            </w:pPr>
            <w:r w:rsidRPr="00EC0731">
              <w:rPr>
                <w:rFonts w:ascii="Book Antiqua" w:hAnsi="Book Antiqua" w:cs="Times New Roman"/>
                <w:lang w:val="en-US"/>
              </w:rPr>
              <w:t xml:space="preserve">↑ in KES, KFS, and 6MWT distance (all </w:t>
            </w:r>
            <w:r w:rsidR="00D071A9" w:rsidRPr="00EC0731">
              <w:rPr>
                <w:rFonts w:ascii="Book Antiqua" w:hAnsi="Book Antiqua" w:cs="Times New Roman"/>
                <w:i/>
                <w:lang w:val="en-US"/>
              </w:rPr>
              <w:t>P</w:t>
            </w:r>
            <w:r w:rsidRPr="00EC0731">
              <w:rPr>
                <w:rFonts w:ascii="Book Antiqua" w:hAnsi="Book Antiqua" w:cs="Times New Roman"/>
                <w:lang w:val="en-US"/>
              </w:rPr>
              <w:t xml:space="preserve"> &lt; 0.001) in the NMES group compared to the CG. Slight ↑ in HS to the NMES group and slight ↓ to the CG but not statistically significant (</w:t>
            </w:r>
            <w:r w:rsidR="001C62F5" w:rsidRPr="00EC0731">
              <w:rPr>
                <w:rFonts w:ascii="Book Antiqua" w:hAnsi="Book Antiqua" w:cs="Times New Roman"/>
                <w:i/>
                <w:lang w:val="en-US"/>
              </w:rPr>
              <w:t>P</w:t>
            </w:r>
            <w:r w:rsidRPr="00EC0731">
              <w:rPr>
                <w:rFonts w:ascii="Book Antiqua" w:hAnsi="Book Antiqua" w:cs="Times New Roman"/>
                <w:lang w:val="en-US"/>
              </w:rPr>
              <w:t xml:space="preserve"> = 0.054 on the right </w:t>
            </w:r>
            <w:r w:rsidRPr="00EC0731">
              <w:rPr>
                <w:rFonts w:ascii="Book Antiqua" w:hAnsi="Book Antiqua" w:cs="Times New Roman"/>
                <w:lang w:val="en-US"/>
              </w:rPr>
              <w:lastRenderedPageBreak/>
              <w:t xml:space="preserve">hand and </w:t>
            </w:r>
            <w:r w:rsidR="00EC367F" w:rsidRPr="00EC0731">
              <w:rPr>
                <w:rFonts w:ascii="Book Antiqua" w:hAnsi="Book Antiqua" w:cs="Times New Roman"/>
                <w:i/>
                <w:lang w:val="en-US"/>
              </w:rPr>
              <w:t>P</w:t>
            </w:r>
            <w:r w:rsidRPr="00EC0731">
              <w:rPr>
                <w:rFonts w:ascii="Book Antiqua" w:hAnsi="Book Antiqua" w:cs="Times New Roman"/>
                <w:lang w:val="en-US"/>
              </w:rPr>
              <w:t xml:space="preserve"> = 0.062 on the left)</w:t>
            </w:r>
          </w:p>
        </w:tc>
        <w:tc>
          <w:tcPr>
            <w:tcW w:w="0" w:type="auto"/>
            <w:tcBorders>
              <w:top w:val="single" w:sz="4" w:space="0" w:color="auto"/>
              <w:left w:val="nil"/>
              <w:bottom w:val="single" w:sz="4" w:space="0" w:color="auto"/>
              <w:right w:val="nil"/>
            </w:tcBorders>
          </w:tcPr>
          <w:p w14:paraId="7F715668" w14:textId="77777777" w:rsidR="00B057FF" w:rsidRPr="00EC0731" w:rsidRDefault="00B057FF" w:rsidP="00EC0731">
            <w:pPr>
              <w:spacing w:line="360" w:lineRule="auto"/>
              <w:jc w:val="both"/>
              <w:rPr>
                <w:rFonts w:ascii="Book Antiqua" w:hAnsi="Book Antiqua" w:cs="Times New Roman"/>
                <w:lang w:val="en-US"/>
              </w:rPr>
            </w:pPr>
            <w:r w:rsidRPr="00EC0731">
              <w:rPr>
                <w:rFonts w:ascii="Book Antiqua" w:hAnsi="Book Antiqua" w:cs="Times New Roman"/>
                <w:lang w:val="en-US"/>
              </w:rPr>
              <w:lastRenderedPageBreak/>
              <w:t>No complications</w:t>
            </w:r>
          </w:p>
        </w:tc>
      </w:tr>
    </w:tbl>
    <w:p w14:paraId="71A03DB5" w14:textId="77777777" w:rsidR="00243188" w:rsidRPr="00EC0731" w:rsidRDefault="007E7FE1" w:rsidP="00EC0731">
      <w:pPr>
        <w:spacing w:line="360" w:lineRule="auto"/>
        <w:jc w:val="both"/>
        <w:rPr>
          <w:rFonts w:ascii="Book Antiqua" w:hAnsi="Book Antiqua"/>
        </w:rPr>
      </w:pPr>
      <w:r w:rsidRPr="00EC0731">
        <w:rPr>
          <w:rFonts w:ascii="Book Antiqua" w:hAnsi="Book Antiqua"/>
          <w:vertAlign w:val="superscript"/>
        </w:rPr>
        <w:t>1</w:t>
      </w:r>
      <w:r w:rsidR="00245BD5" w:rsidRPr="00EC0731">
        <w:rPr>
          <w:rFonts w:ascii="Book Antiqua" w:hAnsi="Book Antiqua"/>
        </w:rPr>
        <w:t>P</w:t>
      </w:r>
      <w:r w:rsidR="009A4C42" w:rsidRPr="00EC0731">
        <w:rPr>
          <w:rFonts w:ascii="Book Antiqua" w:hAnsi="Book Antiqua"/>
        </w:rPr>
        <w:t>atients were discharged from hospital and submitted to phase I of cardiac rehabilitation</w:t>
      </w:r>
      <w:r w:rsidR="00243188" w:rsidRPr="00EC0731">
        <w:rPr>
          <w:rFonts w:ascii="Book Antiqua" w:hAnsi="Book Antiqua"/>
        </w:rPr>
        <w:t>.</w:t>
      </w:r>
    </w:p>
    <w:p w14:paraId="6DFA53E0" w14:textId="77777777" w:rsidR="00FD2729" w:rsidRDefault="00243188" w:rsidP="00EC0731">
      <w:pPr>
        <w:spacing w:line="360" w:lineRule="auto"/>
        <w:jc w:val="both"/>
        <w:rPr>
          <w:ins w:id="874" w:author="yan jiaping" w:date="2024-01-03T14:01:00Z"/>
          <w:rFonts w:ascii="Book Antiqua" w:hAnsi="Book Antiqua"/>
        </w:rPr>
      </w:pPr>
      <w:r w:rsidRPr="00EC0731">
        <w:rPr>
          <w:rFonts w:ascii="Book Antiqua" w:hAnsi="Book Antiqua"/>
          <w:vertAlign w:val="superscript"/>
        </w:rPr>
        <w:t>2</w:t>
      </w:r>
      <w:r w:rsidR="005F0E4A" w:rsidRPr="00EC0731">
        <w:rPr>
          <w:rFonts w:ascii="Book Antiqua" w:hAnsi="Book Antiqua"/>
        </w:rPr>
        <w:t>H</w:t>
      </w:r>
      <w:r w:rsidR="009A4C42" w:rsidRPr="00EC0731">
        <w:rPr>
          <w:rFonts w:ascii="Book Antiqua" w:hAnsi="Book Antiqua"/>
        </w:rPr>
        <w:t>ome-based intervention after hospital discharge</w:t>
      </w:r>
      <w:r w:rsidR="00886EDA" w:rsidRPr="00EC0731">
        <w:rPr>
          <w:rFonts w:ascii="Book Antiqua" w:hAnsi="Book Antiqua"/>
        </w:rPr>
        <w:t>.</w:t>
      </w:r>
      <w:r w:rsidR="009A4C42" w:rsidRPr="00EC0731">
        <w:rPr>
          <w:rFonts w:ascii="Book Antiqua" w:hAnsi="Book Antiqua"/>
        </w:rPr>
        <w:t xml:space="preserve"> </w:t>
      </w:r>
    </w:p>
    <w:p w14:paraId="648BA5F4" w14:textId="3AA1D878" w:rsidR="002D09A2" w:rsidRPr="00EC0731" w:rsidRDefault="00AE2045" w:rsidP="00EC0731">
      <w:pPr>
        <w:spacing w:line="360" w:lineRule="auto"/>
        <w:jc w:val="both"/>
        <w:rPr>
          <w:rFonts w:ascii="Book Antiqua" w:hAnsi="Book Antiqua"/>
        </w:rPr>
      </w:pPr>
      <w:r w:rsidRPr="00EC0731">
        <w:rPr>
          <w:rFonts w:ascii="Book Antiqua" w:hAnsi="Book Antiqua"/>
        </w:rPr>
        <w:t>CG</w:t>
      </w:r>
      <w:r w:rsidR="00D12420" w:rsidRPr="00EC0731">
        <w:rPr>
          <w:rFonts w:ascii="Book Antiqua" w:hAnsi="Book Antiqua"/>
        </w:rPr>
        <w:t>:</w:t>
      </w:r>
      <w:r w:rsidRPr="00EC0731">
        <w:rPr>
          <w:rFonts w:ascii="Book Antiqua" w:hAnsi="Book Antiqua"/>
        </w:rPr>
        <w:t xml:space="preserve"> </w:t>
      </w:r>
      <w:r w:rsidR="008412F3" w:rsidRPr="00EC0731">
        <w:rPr>
          <w:rFonts w:ascii="Book Antiqua" w:hAnsi="Book Antiqua"/>
        </w:rPr>
        <w:t xml:space="preserve">Control </w:t>
      </w:r>
      <w:r w:rsidRPr="00EC0731">
        <w:rPr>
          <w:rFonts w:ascii="Book Antiqua" w:hAnsi="Book Antiqua"/>
        </w:rPr>
        <w:t>group; CSA</w:t>
      </w:r>
      <w:r w:rsidR="00D12420" w:rsidRPr="00EC0731">
        <w:rPr>
          <w:rFonts w:ascii="Book Antiqua" w:hAnsi="Book Antiqua"/>
        </w:rPr>
        <w:t>:</w:t>
      </w:r>
      <w:r w:rsidRPr="00EC0731">
        <w:rPr>
          <w:rFonts w:ascii="Book Antiqua" w:hAnsi="Book Antiqua"/>
        </w:rPr>
        <w:t xml:space="preserve"> </w:t>
      </w:r>
      <w:r w:rsidR="0025238E" w:rsidRPr="00EC0731">
        <w:rPr>
          <w:rFonts w:ascii="Book Antiqua" w:hAnsi="Book Antiqua"/>
        </w:rPr>
        <w:t>Cross</w:t>
      </w:r>
      <w:r w:rsidRPr="00EC0731">
        <w:rPr>
          <w:rFonts w:ascii="Book Antiqua" w:hAnsi="Book Antiqua"/>
        </w:rPr>
        <w:t>-sectional area; FES</w:t>
      </w:r>
      <w:r w:rsidR="00450338" w:rsidRPr="00EC0731">
        <w:rPr>
          <w:rFonts w:ascii="Book Antiqua" w:hAnsi="Book Antiqua"/>
        </w:rPr>
        <w:t>:</w:t>
      </w:r>
      <w:r w:rsidRPr="00EC0731">
        <w:rPr>
          <w:rFonts w:ascii="Book Antiqua" w:hAnsi="Book Antiqua"/>
        </w:rPr>
        <w:t xml:space="preserve"> </w:t>
      </w:r>
      <w:r w:rsidR="00CD6E95" w:rsidRPr="00EC0731">
        <w:rPr>
          <w:rFonts w:ascii="Book Antiqua" w:hAnsi="Book Antiqua"/>
        </w:rPr>
        <w:t xml:space="preserve">Functional </w:t>
      </w:r>
      <w:r w:rsidRPr="00EC0731">
        <w:rPr>
          <w:rFonts w:ascii="Book Antiqua" w:hAnsi="Book Antiqua"/>
        </w:rPr>
        <w:t>electrical stimulation; ICU</w:t>
      </w:r>
      <w:r w:rsidR="00CB6B18" w:rsidRPr="00EC0731">
        <w:rPr>
          <w:rFonts w:ascii="Book Antiqua" w:hAnsi="Book Antiqua"/>
        </w:rPr>
        <w:t>:</w:t>
      </w:r>
      <w:r w:rsidRPr="00EC0731">
        <w:rPr>
          <w:rFonts w:ascii="Book Antiqua" w:hAnsi="Book Antiqua"/>
        </w:rPr>
        <w:t xml:space="preserve"> </w:t>
      </w:r>
      <w:r w:rsidR="00610D23" w:rsidRPr="00EC0731">
        <w:rPr>
          <w:rFonts w:ascii="Book Antiqua" w:hAnsi="Book Antiqua"/>
        </w:rPr>
        <w:t xml:space="preserve">Intensive </w:t>
      </w:r>
      <w:r w:rsidRPr="00EC0731">
        <w:rPr>
          <w:rFonts w:ascii="Book Antiqua" w:hAnsi="Book Antiqua"/>
        </w:rPr>
        <w:t>care unit; KEIS</w:t>
      </w:r>
      <w:r w:rsidR="00CB2EBD" w:rsidRPr="00EC0731">
        <w:rPr>
          <w:rFonts w:ascii="Book Antiqua" w:hAnsi="Book Antiqua"/>
        </w:rPr>
        <w:t>:</w:t>
      </w:r>
      <w:r w:rsidRPr="00EC0731">
        <w:rPr>
          <w:rFonts w:ascii="Book Antiqua" w:hAnsi="Book Antiqua"/>
        </w:rPr>
        <w:t xml:space="preserve"> </w:t>
      </w:r>
      <w:r w:rsidR="0079277E" w:rsidRPr="00EC0731">
        <w:rPr>
          <w:rFonts w:ascii="Book Antiqua" w:hAnsi="Book Antiqua"/>
        </w:rPr>
        <w:t xml:space="preserve">Knee </w:t>
      </w:r>
      <w:r w:rsidRPr="00EC0731">
        <w:rPr>
          <w:rFonts w:ascii="Book Antiqua" w:hAnsi="Book Antiqua"/>
        </w:rPr>
        <w:t>extensor isometric strength; MLT</w:t>
      </w:r>
      <w:r w:rsidR="00A13DE9" w:rsidRPr="00EC0731">
        <w:rPr>
          <w:rFonts w:ascii="Book Antiqua" w:hAnsi="Book Antiqua"/>
        </w:rPr>
        <w:t>:</w:t>
      </w:r>
      <w:r w:rsidRPr="00EC0731">
        <w:rPr>
          <w:rFonts w:ascii="Book Antiqua" w:hAnsi="Book Antiqua"/>
        </w:rPr>
        <w:t xml:space="preserve"> </w:t>
      </w:r>
      <w:r w:rsidR="006A5872" w:rsidRPr="00EC0731">
        <w:rPr>
          <w:rFonts w:ascii="Book Antiqua" w:hAnsi="Book Antiqua"/>
        </w:rPr>
        <w:t xml:space="preserve">Muscle </w:t>
      </w:r>
      <w:r w:rsidRPr="00EC0731">
        <w:rPr>
          <w:rFonts w:ascii="Book Antiqua" w:hAnsi="Book Antiqua"/>
        </w:rPr>
        <w:t>layer thickness; NMES</w:t>
      </w:r>
      <w:r w:rsidR="00F46CBB" w:rsidRPr="00EC0731">
        <w:rPr>
          <w:rFonts w:ascii="Book Antiqua" w:hAnsi="Book Antiqua"/>
        </w:rPr>
        <w:t>:</w:t>
      </w:r>
      <w:r w:rsidRPr="00EC0731">
        <w:rPr>
          <w:rFonts w:ascii="Book Antiqua" w:hAnsi="Book Antiqua"/>
        </w:rPr>
        <w:t xml:space="preserve"> </w:t>
      </w:r>
      <w:r w:rsidR="00706FB7" w:rsidRPr="00EC0731">
        <w:rPr>
          <w:rFonts w:ascii="Book Antiqua" w:hAnsi="Book Antiqua"/>
        </w:rPr>
        <w:t xml:space="preserve">Neuromuscular </w:t>
      </w:r>
      <w:r w:rsidRPr="00EC0731">
        <w:rPr>
          <w:rFonts w:ascii="Book Antiqua" w:hAnsi="Book Antiqua"/>
        </w:rPr>
        <w:t>electrical stimulation POD</w:t>
      </w:r>
      <w:r w:rsidR="0000099E" w:rsidRPr="00EC0731">
        <w:rPr>
          <w:rFonts w:ascii="Book Antiqua" w:hAnsi="Book Antiqua"/>
        </w:rPr>
        <w:t>:</w:t>
      </w:r>
      <w:r w:rsidRPr="00EC0731">
        <w:rPr>
          <w:rFonts w:ascii="Book Antiqua" w:hAnsi="Book Antiqua"/>
        </w:rPr>
        <w:t xml:space="preserve"> </w:t>
      </w:r>
      <w:r w:rsidR="0064442D" w:rsidRPr="00EC0731">
        <w:rPr>
          <w:rFonts w:ascii="Book Antiqua" w:hAnsi="Book Antiqua"/>
        </w:rPr>
        <w:t xml:space="preserve">Post </w:t>
      </w:r>
      <w:r w:rsidRPr="00EC0731">
        <w:rPr>
          <w:rFonts w:ascii="Book Antiqua" w:hAnsi="Book Antiqua"/>
        </w:rPr>
        <w:t>operative day; SPPB</w:t>
      </w:r>
      <w:r w:rsidR="008A2CCB" w:rsidRPr="00EC0731">
        <w:rPr>
          <w:rFonts w:ascii="Book Antiqua" w:hAnsi="Book Antiqua"/>
        </w:rPr>
        <w:t>:</w:t>
      </w:r>
      <w:r w:rsidRPr="00EC0731">
        <w:rPr>
          <w:rFonts w:ascii="Book Antiqua" w:hAnsi="Book Antiqua"/>
        </w:rPr>
        <w:t xml:space="preserve"> </w:t>
      </w:r>
      <w:r w:rsidR="00523A8C" w:rsidRPr="00EC0731">
        <w:rPr>
          <w:rFonts w:ascii="Book Antiqua" w:hAnsi="Book Antiqua"/>
        </w:rPr>
        <w:t xml:space="preserve">Short </w:t>
      </w:r>
      <w:r w:rsidRPr="00EC0731">
        <w:rPr>
          <w:rFonts w:ascii="Book Antiqua" w:hAnsi="Book Antiqua"/>
        </w:rPr>
        <w:t>physical performance battery; 3-MH/Cre</w:t>
      </w:r>
      <w:r w:rsidR="0091588C" w:rsidRPr="00EC0731">
        <w:rPr>
          <w:rFonts w:ascii="Book Antiqua" w:hAnsi="Book Antiqua"/>
        </w:rPr>
        <w:t>:</w:t>
      </w:r>
      <w:r w:rsidRPr="00EC0731">
        <w:rPr>
          <w:rFonts w:ascii="Book Antiqua" w:hAnsi="Book Antiqua"/>
        </w:rPr>
        <w:t xml:space="preserve"> 3-methylhistidine concentration corrected for urinary creatinine content; 6MWT</w:t>
      </w:r>
      <w:r w:rsidR="002148F2" w:rsidRPr="00EC0731">
        <w:rPr>
          <w:rFonts w:ascii="Book Antiqua" w:hAnsi="Book Antiqua"/>
        </w:rPr>
        <w:t>:</w:t>
      </w:r>
      <w:r w:rsidRPr="00EC0731">
        <w:rPr>
          <w:rFonts w:ascii="Book Antiqua" w:hAnsi="Book Antiqua"/>
        </w:rPr>
        <w:t xml:space="preserve"> </w:t>
      </w:r>
      <w:r w:rsidR="00543F54" w:rsidRPr="00EC0731">
        <w:rPr>
          <w:rFonts w:ascii="Book Antiqua" w:hAnsi="Book Antiqua"/>
        </w:rPr>
        <w:t xml:space="preserve">Six </w:t>
      </w:r>
      <w:r w:rsidRPr="00EC0731">
        <w:rPr>
          <w:rFonts w:ascii="Book Antiqua" w:hAnsi="Book Antiqua"/>
        </w:rPr>
        <w:t>minutes walking test; KFS</w:t>
      </w:r>
      <w:r w:rsidR="004A2E94" w:rsidRPr="00EC0731">
        <w:rPr>
          <w:rFonts w:ascii="Book Antiqua" w:hAnsi="Book Antiqua"/>
        </w:rPr>
        <w:t>:</w:t>
      </w:r>
      <w:r w:rsidRPr="00EC0731">
        <w:rPr>
          <w:rFonts w:ascii="Book Antiqua" w:hAnsi="Book Antiqua"/>
        </w:rPr>
        <w:t xml:space="preserve"> </w:t>
      </w:r>
      <w:r w:rsidR="00674B88" w:rsidRPr="00EC0731">
        <w:rPr>
          <w:rFonts w:ascii="Book Antiqua" w:hAnsi="Book Antiqua"/>
        </w:rPr>
        <w:t xml:space="preserve">Knee </w:t>
      </w:r>
      <w:r w:rsidRPr="00EC0731">
        <w:rPr>
          <w:rFonts w:ascii="Book Antiqua" w:hAnsi="Book Antiqua"/>
        </w:rPr>
        <w:t>flexor strength; KES</w:t>
      </w:r>
      <w:r w:rsidR="00543745" w:rsidRPr="00EC0731">
        <w:rPr>
          <w:rFonts w:ascii="Book Antiqua" w:hAnsi="Book Antiqua"/>
        </w:rPr>
        <w:t>:</w:t>
      </w:r>
      <w:r w:rsidRPr="00EC0731">
        <w:rPr>
          <w:rFonts w:ascii="Book Antiqua" w:hAnsi="Book Antiqua"/>
        </w:rPr>
        <w:t xml:space="preserve"> </w:t>
      </w:r>
      <w:r w:rsidR="00156A0F" w:rsidRPr="00EC0731">
        <w:rPr>
          <w:rFonts w:ascii="Book Antiqua" w:hAnsi="Book Antiqua"/>
        </w:rPr>
        <w:t xml:space="preserve">Knee </w:t>
      </w:r>
      <w:r w:rsidRPr="00EC0731">
        <w:rPr>
          <w:rFonts w:ascii="Book Antiqua" w:hAnsi="Book Antiqua"/>
        </w:rPr>
        <w:t>extensor strength; NA</w:t>
      </w:r>
      <w:r w:rsidR="00865F62" w:rsidRPr="00EC0731">
        <w:rPr>
          <w:rFonts w:ascii="Book Antiqua" w:hAnsi="Book Antiqua"/>
        </w:rPr>
        <w:t>:</w:t>
      </w:r>
      <w:r w:rsidRPr="00EC0731">
        <w:rPr>
          <w:rFonts w:ascii="Book Antiqua" w:hAnsi="Book Antiqua"/>
        </w:rPr>
        <w:t xml:space="preserve"> </w:t>
      </w:r>
      <w:r w:rsidR="006343CD" w:rsidRPr="00EC0731">
        <w:rPr>
          <w:rFonts w:ascii="Book Antiqua" w:hAnsi="Book Antiqua"/>
        </w:rPr>
        <w:t xml:space="preserve">Not </w:t>
      </w:r>
      <w:r w:rsidR="0081710A" w:rsidRPr="00EC0731">
        <w:rPr>
          <w:rFonts w:ascii="Book Antiqua" w:hAnsi="Book Antiqua"/>
        </w:rPr>
        <w:t>available.</w:t>
      </w:r>
      <w:bookmarkEnd w:id="0"/>
      <w:bookmarkEnd w:id="1"/>
    </w:p>
    <w:sectPr w:rsidR="002D09A2" w:rsidRPr="00EC0731" w:rsidSect="00ED4B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371B" w14:textId="77777777" w:rsidR="006E670B" w:rsidRDefault="006E670B" w:rsidP="00512160">
      <w:r>
        <w:separator/>
      </w:r>
    </w:p>
  </w:endnote>
  <w:endnote w:type="continuationSeparator" w:id="0">
    <w:p w14:paraId="07681744" w14:textId="77777777" w:rsidR="006E670B" w:rsidRDefault="006E670B" w:rsidP="0051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88418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0888685" w14:textId="76C74BE0" w:rsidR="00512160" w:rsidRPr="00512160" w:rsidRDefault="00512160">
            <w:pPr>
              <w:pStyle w:val="ac"/>
              <w:jc w:val="right"/>
              <w:rPr>
                <w:rFonts w:ascii="Book Antiqua" w:hAnsi="Book Antiqua"/>
                <w:sz w:val="24"/>
                <w:szCs w:val="24"/>
              </w:rPr>
            </w:pPr>
            <w:r w:rsidRPr="00512160">
              <w:rPr>
                <w:rFonts w:ascii="Book Antiqua" w:hAnsi="Book Antiqua"/>
                <w:sz w:val="24"/>
                <w:szCs w:val="24"/>
                <w:lang w:val="zh-CN" w:eastAsia="zh-CN"/>
              </w:rPr>
              <w:t xml:space="preserve"> </w:t>
            </w:r>
            <w:r w:rsidRPr="00512160">
              <w:rPr>
                <w:rFonts w:ascii="Book Antiqua" w:hAnsi="Book Antiqua"/>
                <w:b/>
                <w:bCs/>
                <w:sz w:val="24"/>
                <w:szCs w:val="24"/>
              </w:rPr>
              <w:fldChar w:fldCharType="begin"/>
            </w:r>
            <w:r w:rsidRPr="00512160">
              <w:rPr>
                <w:rFonts w:ascii="Book Antiqua" w:hAnsi="Book Antiqua"/>
                <w:b/>
                <w:bCs/>
                <w:sz w:val="24"/>
                <w:szCs w:val="24"/>
              </w:rPr>
              <w:instrText>PAGE</w:instrText>
            </w:r>
            <w:r w:rsidRPr="00512160">
              <w:rPr>
                <w:rFonts w:ascii="Book Antiqua" w:hAnsi="Book Antiqua"/>
                <w:b/>
                <w:bCs/>
                <w:sz w:val="24"/>
                <w:szCs w:val="24"/>
              </w:rPr>
              <w:fldChar w:fldCharType="separate"/>
            </w:r>
            <w:r w:rsidR="00B92C94">
              <w:rPr>
                <w:rFonts w:ascii="Book Antiqua" w:hAnsi="Book Antiqua"/>
                <w:b/>
                <w:bCs/>
                <w:noProof/>
                <w:sz w:val="24"/>
                <w:szCs w:val="24"/>
              </w:rPr>
              <w:t>4</w:t>
            </w:r>
            <w:r w:rsidRPr="00512160">
              <w:rPr>
                <w:rFonts w:ascii="Book Antiqua" w:hAnsi="Book Antiqua"/>
                <w:b/>
                <w:bCs/>
                <w:sz w:val="24"/>
                <w:szCs w:val="24"/>
              </w:rPr>
              <w:fldChar w:fldCharType="end"/>
            </w:r>
            <w:r w:rsidRPr="00512160">
              <w:rPr>
                <w:rFonts w:ascii="Book Antiqua" w:hAnsi="Book Antiqua"/>
                <w:sz w:val="24"/>
                <w:szCs w:val="24"/>
                <w:lang w:val="zh-CN" w:eastAsia="zh-CN"/>
              </w:rPr>
              <w:t xml:space="preserve"> / </w:t>
            </w:r>
            <w:r w:rsidRPr="00512160">
              <w:rPr>
                <w:rFonts w:ascii="Book Antiqua" w:hAnsi="Book Antiqua"/>
                <w:b/>
                <w:bCs/>
                <w:sz w:val="24"/>
                <w:szCs w:val="24"/>
              </w:rPr>
              <w:fldChar w:fldCharType="begin"/>
            </w:r>
            <w:r w:rsidRPr="00512160">
              <w:rPr>
                <w:rFonts w:ascii="Book Antiqua" w:hAnsi="Book Antiqua"/>
                <w:b/>
                <w:bCs/>
                <w:sz w:val="24"/>
                <w:szCs w:val="24"/>
              </w:rPr>
              <w:instrText>NUMPAGES</w:instrText>
            </w:r>
            <w:r w:rsidRPr="00512160">
              <w:rPr>
                <w:rFonts w:ascii="Book Antiqua" w:hAnsi="Book Antiqua"/>
                <w:b/>
                <w:bCs/>
                <w:sz w:val="24"/>
                <w:szCs w:val="24"/>
              </w:rPr>
              <w:fldChar w:fldCharType="separate"/>
            </w:r>
            <w:r w:rsidR="00B92C94">
              <w:rPr>
                <w:rFonts w:ascii="Book Antiqua" w:hAnsi="Book Antiqua"/>
                <w:b/>
                <w:bCs/>
                <w:noProof/>
                <w:sz w:val="24"/>
                <w:szCs w:val="24"/>
              </w:rPr>
              <w:t>45</w:t>
            </w:r>
            <w:r w:rsidRPr="00512160">
              <w:rPr>
                <w:rFonts w:ascii="Book Antiqua" w:hAnsi="Book Antiqua"/>
                <w:b/>
                <w:bCs/>
                <w:sz w:val="24"/>
                <w:szCs w:val="24"/>
              </w:rPr>
              <w:fldChar w:fldCharType="end"/>
            </w:r>
          </w:p>
        </w:sdtContent>
      </w:sdt>
    </w:sdtContent>
  </w:sdt>
  <w:p w14:paraId="000F2F49" w14:textId="77777777" w:rsidR="00512160" w:rsidRDefault="005121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8613" w14:textId="77777777" w:rsidR="006E670B" w:rsidRDefault="006E670B" w:rsidP="00512160">
      <w:r>
        <w:separator/>
      </w:r>
    </w:p>
  </w:footnote>
  <w:footnote w:type="continuationSeparator" w:id="0">
    <w:p w14:paraId="2FA1D2B3" w14:textId="77777777" w:rsidR="006E670B" w:rsidRDefault="006E670B" w:rsidP="005121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99E"/>
    <w:rsid w:val="000058F1"/>
    <w:rsid w:val="00013E32"/>
    <w:rsid w:val="000145D0"/>
    <w:rsid w:val="000216E9"/>
    <w:rsid w:val="0002339F"/>
    <w:rsid w:val="000309FE"/>
    <w:rsid w:val="00031BF0"/>
    <w:rsid w:val="00032658"/>
    <w:rsid w:val="000334CA"/>
    <w:rsid w:val="00042500"/>
    <w:rsid w:val="00042B8D"/>
    <w:rsid w:val="0004682A"/>
    <w:rsid w:val="000471B1"/>
    <w:rsid w:val="00052F5F"/>
    <w:rsid w:val="00054560"/>
    <w:rsid w:val="000575F5"/>
    <w:rsid w:val="00063174"/>
    <w:rsid w:val="000647F6"/>
    <w:rsid w:val="00081499"/>
    <w:rsid w:val="0009752D"/>
    <w:rsid w:val="0009796E"/>
    <w:rsid w:val="000A3361"/>
    <w:rsid w:val="000B7C68"/>
    <w:rsid w:val="000C2D9C"/>
    <w:rsid w:val="000C734E"/>
    <w:rsid w:val="000D0B43"/>
    <w:rsid w:val="000E520E"/>
    <w:rsid w:val="000E639D"/>
    <w:rsid w:val="000F551B"/>
    <w:rsid w:val="00113279"/>
    <w:rsid w:val="00120294"/>
    <w:rsid w:val="0012527D"/>
    <w:rsid w:val="0014061D"/>
    <w:rsid w:val="001437E2"/>
    <w:rsid w:val="001470CB"/>
    <w:rsid w:val="00151D8B"/>
    <w:rsid w:val="00152D08"/>
    <w:rsid w:val="001536B4"/>
    <w:rsid w:val="001549D9"/>
    <w:rsid w:val="00156A0F"/>
    <w:rsid w:val="00170CB6"/>
    <w:rsid w:val="00170E92"/>
    <w:rsid w:val="00183424"/>
    <w:rsid w:val="001835F8"/>
    <w:rsid w:val="00190584"/>
    <w:rsid w:val="00193AED"/>
    <w:rsid w:val="001961C7"/>
    <w:rsid w:val="001A37EA"/>
    <w:rsid w:val="001B2972"/>
    <w:rsid w:val="001B39FD"/>
    <w:rsid w:val="001B5600"/>
    <w:rsid w:val="001B6340"/>
    <w:rsid w:val="001C62F5"/>
    <w:rsid w:val="001D0277"/>
    <w:rsid w:val="001D273B"/>
    <w:rsid w:val="001D77AA"/>
    <w:rsid w:val="001E0D4B"/>
    <w:rsid w:val="001F724A"/>
    <w:rsid w:val="002046FC"/>
    <w:rsid w:val="002072E8"/>
    <w:rsid w:val="002148F2"/>
    <w:rsid w:val="00223BB7"/>
    <w:rsid w:val="00227A66"/>
    <w:rsid w:val="00243188"/>
    <w:rsid w:val="0024514D"/>
    <w:rsid w:val="00245BD5"/>
    <w:rsid w:val="0025238E"/>
    <w:rsid w:val="00253379"/>
    <w:rsid w:val="0026478E"/>
    <w:rsid w:val="00271758"/>
    <w:rsid w:val="00271C3E"/>
    <w:rsid w:val="002738DF"/>
    <w:rsid w:val="00277C09"/>
    <w:rsid w:val="0029495B"/>
    <w:rsid w:val="002A54D1"/>
    <w:rsid w:val="002A7D24"/>
    <w:rsid w:val="002B097B"/>
    <w:rsid w:val="002B13C0"/>
    <w:rsid w:val="002C45B3"/>
    <w:rsid w:val="002D09A2"/>
    <w:rsid w:val="002D4DD4"/>
    <w:rsid w:val="002F003E"/>
    <w:rsid w:val="002F09D7"/>
    <w:rsid w:val="002F38CF"/>
    <w:rsid w:val="00311470"/>
    <w:rsid w:val="00311C25"/>
    <w:rsid w:val="00315537"/>
    <w:rsid w:val="003411C7"/>
    <w:rsid w:val="003477F9"/>
    <w:rsid w:val="00347FF3"/>
    <w:rsid w:val="003514B0"/>
    <w:rsid w:val="00353C76"/>
    <w:rsid w:val="0035412C"/>
    <w:rsid w:val="003634D1"/>
    <w:rsid w:val="0037645F"/>
    <w:rsid w:val="003801F8"/>
    <w:rsid w:val="00380888"/>
    <w:rsid w:val="00380D2E"/>
    <w:rsid w:val="003A0335"/>
    <w:rsid w:val="003A42FB"/>
    <w:rsid w:val="003B5CED"/>
    <w:rsid w:val="003B65AB"/>
    <w:rsid w:val="003C2C01"/>
    <w:rsid w:val="003C2FFC"/>
    <w:rsid w:val="003D3541"/>
    <w:rsid w:val="003E4840"/>
    <w:rsid w:val="003E652F"/>
    <w:rsid w:val="003E6EA2"/>
    <w:rsid w:val="003F0997"/>
    <w:rsid w:val="003F4816"/>
    <w:rsid w:val="003F5D2F"/>
    <w:rsid w:val="00400184"/>
    <w:rsid w:val="004037AB"/>
    <w:rsid w:val="00404ED0"/>
    <w:rsid w:val="00406F1A"/>
    <w:rsid w:val="00422F6B"/>
    <w:rsid w:val="00426299"/>
    <w:rsid w:val="0042669C"/>
    <w:rsid w:val="00427A90"/>
    <w:rsid w:val="00427C3F"/>
    <w:rsid w:val="00432E43"/>
    <w:rsid w:val="00443EA2"/>
    <w:rsid w:val="00450338"/>
    <w:rsid w:val="00452CBC"/>
    <w:rsid w:val="0045587F"/>
    <w:rsid w:val="00465FC6"/>
    <w:rsid w:val="00472131"/>
    <w:rsid w:val="00475503"/>
    <w:rsid w:val="00475BEB"/>
    <w:rsid w:val="00476B88"/>
    <w:rsid w:val="00485D0E"/>
    <w:rsid w:val="004870D7"/>
    <w:rsid w:val="00487467"/>
    <w:rsid w:val="00496B8C"/>
    <w:rsid w:val="0049782A"/>
    <w:rsid w:val="004A1D3F"/>
    <w:rsid w:val="004A2E94"/>
    <w:rsid w:val="004E30FB"/>
    <w:rsid w:val="004E36C6"/>
    <w:rsid w:val="004E5BA2"/>
    <w:rsid w:val="004E653B"/>
    <w:rsid w:val="004F2889"/>
    <w:rsid w:val="004F2A30"/>
    <w:rsid w:val="00500820"/>
    <w:rsid w:val="005025CE"/>
    <w:rsid w:val="005064B7"/>
    <w:rsid w:val="00512160"/>
    <w:rsid w:val="0051757C"/>
    <w:rsid w:val="0052264B"/>
    <w:rsid w:val="00523A8C"/>
    <w:rsid w:val="00525F98"/>
    <w:rsid w:val="0052620A"/>
    <w:rsid w:val="00530E5C"/>
    <w:rsid w:val="00531B3F"/>
    <w:rsid w:val="00537383"/>
    <w:rsid w:val="00543745"/>
    <w:rsid w:val="00543F54"/>
    <w:rsid w:val="00561068"/>
    <w:rsid w:val="005704B0"/>
    <w:rsid w:val="005917C5"/>
    <w:rsid w:val="0059455B"/>
    <w:rsid w:val="0059572A"/>
    <w:rsid w:val="005A02FC"/>
    <w:rsid w:val="005A49F9"/>
    <w:rsid w:val="005A5D5F"/>
    <w:rsid w:val="005B0556"/>
    <w:rsid w:val="005B1F9D"/>
    <w:rsid w:val="005B241B"/>
    <w:rsid w:val="005C74AB"/>
    <w:rsid w:val="005E56C2"/>
    <w:rsid w:val="005E6B68"/>
    <w:rsid w:val="005F0E4A"/>
    <w:rsid w:val="005F22E0"/>
    <w:rsid w:val="005F261F"/>
    <w:rsid w:val="0060086B"/>
    <w:rsid w:val="0060187F"/>
    <w:rsid w:val="00601FBC"/>
    <w:rsid w:val="0060270C"/>
    <w:rsid w:val="00606471"/>
    <w:rsid w:val="00610D23"/>
    <w:rsid w:val="0061156A"/>
    <w:rsid w:val="00617F1B"/>
    <w:rsid w:val="00622791"/>
    <w:rsid w:val="00622939"/>
    <w:rsid w:val="00622AB1"/>
    <w:rsid w:val="0063054C"/>
    <w:rsid w:val="006343CD"/>
    <w:rsid w:val="00642328"/>
    <w:rsid w:val="00643C2F"/>
    <w:rsid w:val="0064442D"/>
    <w:rsid w:val="00644A5F"/>
    <w:rsid w:val="0064676B"/>
    <w:rsid w:val="00650167"/>
    <w:rsid w:val="0065185A"/>
    <w:rsid w:val="006673C0"/>
    <w:rsid w:val="006736CA"/>
    <w:rsid w:val="00674B88"/>
    <w:rsid w:val="00677DB3"/>
    <w:rsid w:val="0068627D"/>
    <w:rsid w:val="006922A6"/>
    <w:rsid w:val="006A1A99"/>
    <w:rsid w:val="006A377E"/>
    <w:rsid w:val="006A5872"/>
    <w:rsid w:val="006B69E9"/>
    <w:rsid w:val="006C2E47"/>
    <w:rsid w:val="006D6FD2"/>
    <w:rsid w:val="006E3FD5"/>
    <w:rsid w:val="006E5C4C"/>
    <w:rsid w:val="006E670B"/>
    <w:rsid w:val="006F411E"/>
    <w:rsid w:val="00706FB7"/>
    <w:rsid w:val="007149C8"/>
    <w:rsid w:val="0071687F"/>
    <w:rsid w:val="00724296"/>
    <w:rsid w:val="00730F57"/>
    <w:rsid w:val="00731298"/>
    <w:rsid w:val="007345E0"/>
    <w:rsid w:val="007423C2"/>
    <w:rsid w:val="0076119A"/>
    <w:rsid w:val="007644F4"/>
    <w:rsid w:val="00766DD3"/>
    <w:rsid w:val="00775DDC"/>
    <w:rsid w:val="007809B9"/>
    <w:rsid w:val="0078423C"/>
    <w:rsid w:val="0079277E"/>
    <w:rsid w:val="007A2C06"/>
    <w:rsid w:val="007A4FB5"/>
    <w:rsid w:val="007B49EA"/>
    <w:rsid w:val="007B63D2"/>
    <w:rsid w:val="007C2B45"/>
    <w:rsid w:val="007C603E"/>
    <w:rsid w:val="007D0794"/>
    <w:rsid w:val="007D4F29"/>
    <w:rsid w:val="007E31FB"/>
    <w:rsid w:val="007E7FE1"/>
    <w:rsid w:val="00800D1C"/>
    <w:rsid w:val="0081710A"/>
    <w:rsid w:val="00833A88"/>
    <w:rsid w:val="008412F3"/>
    <w:rsid w:val="00850105"/>
    <w:rsid w:val="0085564D"/>
    <w:rsid w:val="00860C3B"/>
    <w:rsid w:val="00864945"/>
    <w:rsid w:val="00865F62"/>
    <w:rsid w:val="00885C62"/>
    <w:rsid w:val="00886EDA"/>
    <w:rsid w:val="00887169"/>
    <w:rsid w:val="008A156A"/>
    <w:rsid w:val="008A2CCB"/>
    <w:rsid w:val="008A59CC"/>
    <w:rsid w:val="008A6949"/>
    <w:rsid w:val="008B3837"/>
    <w:rsid w:val="008B53F1"/>
    <w:rsid w:val="008B61F7"/>
    <w:rsid w:val="008C439E"/>
    <w:rsid w:val="008C7C5C"/>
    <w:rsid w:val="008D459B"/>
    <w:rsid w:val="008D6C51"/>
    <w:rsid w:val="00901399"/>
    <w:rsid w:val="009142F5"/>
    <w:rsid w:val="0091588C"/>
    <w:rsid w:val="00924A2E"/>
    <w:rsid w:val="00932E80"/>
    <w:rsid w:val="00944450"/>
    <w:rsid w:val="009444B9"/>
    <w:rsid w:val="00954D17"/>
    <w:rsid w:val="00962CD2"/>
    <w:rsid w:val="00967888"/>
    <w:rsid w:val="009748B5"/>
    <w:rsid w:val="009832CE"/>
    <w:rsid w:val="00985559"/>
    <w:rsid w:val="00987541"/>
    <w:rsid w:val="00993A5F"/>
    <w:rsid w:val="00996C4F"/>
    <w:rsid w:val="0099711D"/>
    <w:rsid w:val="009A24D4"/>
    <w:rsid w:val="009A4C42"/>
    <w:rsid w:val="009B0655"/>
    <w:rsid w:val="009B771D"/>
    <w:rsid w:val="009C2917"/>
    <w:rsid w:val="009C524D"/>
    <w:rsid w:val="009D02C3"/>
    <w:rsid w:val="009D51FC"/>
    <w:rsid w:val="009D6CFF"/>
    <w:rsid w:val="009E0A7F"/>
    <w:rsid w:val="009E2322"/>
    <w:rsid w:val="009E3FB6"/>
    <w:rsid w:val="009F4D0B"/>
    <w:rsid w:val="009F776A"/>
    <w:rsid w:val="00A136F4"/>
    <w:rsid w:val="00A13DE9"/>
    <w:rsid w:val="00A15253"/>
    <w:rsid w:val="00A15DF0"/>
    <w:rsid w:val="00A20809"/>
    <w:rsid w:val="00A2313C"/>
    <w:rsid w:val="00A30074"/>
    <w:rsid w:val="00A33776"/>
    <w:rsid w:val="00A50CF1"/>
    <w:rsid w:val="00A61004"/>
    <w:rsid w:val="00A70AEA"/>
    <w:rsid w:val="00A70E19"/>
    <w:rsid w:val="00A77AB1"/>
    <w:rsid w:val="00A77B3E"/>
    <w:rsid w:val="00AA0258"/>
    <w:rsid w:val="00AA1E0A"/>
    <w:rsid w:val="00AB6397"/>
    <w:rsid w:val="00AB6C97"/>
    <w:rsid w:val="00AC6EBE"/>
    <w:rsid w:val="00AC6FCD"/>
    <w:rsid w:val="00AC7F5C"/>
    <w:rsid w:val="00AD3857"/>
    <w:rsid w:val="00AD4AA6"/>
    <w:rsid w:val="00AE2045"/>
    <w:rsid w:val="00AE2F92"/>
    <w:rsid w:val="00AE4C28"/>
    <w:rsid w:val="00AF684F"/>
    <w:rsid w:val="00AF6A98"/>
    <w:rsid w:val="00B01F48"/>
    <w:rsid w:val="00B04F9A"/>
    <w:rsid w:val="00B057FF"/>
    <w:rsid w:val="00B103F4"/>
    <w:rsid w:val="00B1270A"/>
    <w:rsid w:val="00B2485E"/>
    <w:rsid w:val="00B257EF"/>
    <w:rsid w:val="00B416B7"/>
    <w:rsid w:val="00B43819"/>
    <w:rsid w:val="00B46F7A"/>
    <w:rsid w:val="00B5574C"/>
    <w:rsid w:val="00B6438F"/>
    <w:rsid w:val="00B75242"/>
    <w:rsid w:val="00B769BE"/>
    <w:rsid w:val="00B815FA"/>
    <w:rsid w:val="00B81E50"/>
    <w:rsid w:val="00B823FF"/>
    <w:rsid w:val="00B82B95"/>
    <w:rsid w:val="00B85101"/>
    <w:rsid w:val="00B86250"/>
    <w:rsid w:val="00B87675"/>
    <w:rsid w:val="00B92C94"/>
    <w:rsid w:val="00B93F38"/>
    <w:rsid w:val="00BA3E6B"/>
    <w:rsid w:val="00BA7DE1"/>
    <w:rsid w:val="00BB3E40"/>
    <w:rsid w:val="00BB579F"/>
    <w:rsid w:val="00BB5C89"/>
    <w:rsid w:val="00BC2E68"/>
    <w:rsid w:val="00BD1099"/>
    <w:rsid w:val="00BD17B4"/>
    <w:rsid w:val="00BD2DAC"/>
    <w:rsid w:val="00BD39D7"/>
    <w:rsid w:val="00BD6EFF"/>
    <w:rsid w:val="00BE168A"/>
    <w:rsid w:val="00BE4E25"/>
    <w:rsid w:val="00BE5593"/>
    <w:rsid w:val="00BF0AE8"/>
    <w:rsid w:val="00BF3D02"/>
    <w:rsid w:val="00C053F0"/>
    <w:rsid w:val="00C163F4"/>
    <w:rsid w:val="00C255FC"/>
    <w:rsid w:val="00C32E1A"/>
    <w:rsid w:val="00C46B58"/>
    <w:rsid w:val="00C52F94"/>
    <w:rsid w:val="00C53756"/>
    <w:rsid w:val="00C71D6A"/>
    <w:rsid w:val="00C755A7"/>
    <w:rsid w:val="00C91FFA"/>
    <w:rsid w:val="00CA2A55"/>
    <w:rsid w:val="00CA3F1E"/>
    <w:rsid w:val="00CA7B82"/>
    <w:rsid w:val="00CB145E"/>
    <w:rsid w:val="00CB261B"/>
    <w:rsid w:val="00CB29BC"/>
    <w:rsid w:val="00CB2EBD"/>
    <w:rsid w:val="00CB6B18"/>
    <w:rsid w:val="00CC1744"/>
    <w:rsid w:val="00CC2C9E"/>
    <w:rsid w:val="00CC746E"/>
    <w:rsid w:val="00CD4BAB"/>
    <w:rsid w:val="00CD69C3"/>
    <w:rsid w:val="00CD6E95"/>
    <w:rsid w:val="00CE25D7"/>
    <w:rsid w:val="00CE27FF"/>
    <w:rsid w:val="00CE5C21"/>
    <w:rsid w:val="00CE7E28"/>
    <w:rsid w:val="00CF380E"/>
    <w:rsid w:val="00CF4B9B"/>
    <w:rsid w:val="00D02674"/>
    <w:rsid w:val="00D0421C"/>
    <w:rsid w:val="00D071A9"/>
    <w:rsid w:val="00D12420"/>
    <w:rsid w:val="00D14C5D"/>
    <w:rsid w:val="00D1527B"/>
    <w:rsid w:val="00D268FD"/>
    <w:rsid w:val="00D311EC"/>
    <w:rsid w:val="00D43C5D"/>
    <w:rsid w:val="00D43FAE"/>
    <w:rsid w:val="00D544C1"/>
    <w:rsid w:val="00D711C5"/>
    <w:rsid w:val="00D903D7"/>
    <w:rsid w:val="00DA18E2"/>
    <w:rsid w:val="00DC4F3C"/>
    <w:rsid w:val="00DC6A56"/>
    <w:rsid w:val="00DD499C"/>
    <w:rsid w:val="00DD5237"/>
    <w:rsid w:val="00DD5246"/>
    <w:rsid w:val="00DE1CFA"/>
    <w:rsid w:val="00DE681E"/>
    <w:rsid w:val="00DF13CA"/>
    <w:rsid w:val="00E125CB"/>
    <w:rsid w:val="00E15009"/>
    <w:rsid w:val="00E2012C"/>
    <w:rsid w:val="00E21D5F"/>
    <w:rsid w:val="00E30D03"/>
    <w:rsid w:val="00E37619"/>
    <w:rsid w:val="00E43783"/>
    <w:rsid w:val="00E47164"/>
    <w:rsid w:val="00E610C8"/>
    <w:rsid w:val="00E61898"/>
    <w:rsid w:val="00E62206"/>
    <w:rsid w:val="00E775BE"/>
    <w:rsid w:val="00E872B7"/>
    <w:rsid w:val="00E911CB"/>
    <w:rsid w:val="00EA4889"/>
    <w:rsid w:val="00EA5C29"/>
    <w:rsid w:val="00EB07B9"/>
    <w:rsid w:val="00EC0731"/>
    <w:rsid w:val="00EC0B4B"/>
    <w:rsid w:val="00EC367F"/>
    <w:rsid w:val="00EC6A4F"/>
    <w:rsid w:val="00ED4B61"/>
    <w:rsid w:val="00ED5BB2"/>
    <w:rsid w:val="00EE033D"/>
    <w:rsid w:val="00EE0768"/>
    <w:rsid w:val="00EF0870"/>
    <w:rsid w:val="00EF1B0E"/>
    <w:rsid w:val="00F01101"/>
    <w:rsid w:val="00F02696"/>
    <w:rsid w:val="00F05BA2"/>
    <w:rsid w:val="00F1334E"/>
    <w:rsid w:val="00F14F30"/>
    <w:rsid w:val="00F156C5"/>
    <w:rsid w:val="00F32489"/>
    <w:rsid w:val="00F4691D"/>
    <w:rsid w:val="00F46CBB"/>
    <w:rsid w:val="00F47BE4"/>
    <w:rsid w:val="00F51CA8"/>
    <w:rsid w:val="00F64946"/>
    <w:rsid w:val="00F75719"/>
    <w:rsid w:val="00F808DE"/>
    <w:rsid w:val="00F8108C"/>
    <w:rsid w:val="00F850F9"/>
    <w:rsid w:val="00F90F98"/>
    <w:rsid w:val="00FA4EDA"/>
    <w:rsid w:val="00FB175E"/>
    <w:rsid w:val="00FB20ED"/>
    <w:rsid w:val="00FB3C50"/>
    <w:rsid w:val="00FB7085"/>
    <w:rsid w:val="00FB7598"/>
    <w:rsid w:val="00FD2729"/>
    <w:rsid w:val="00FD39AB"/>
    <w:rsid w:val="00FD679D"/>
    <w:rsid w:val="00FF05ED"/>
    <w:rsid w:val="00FF5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C62E7"/>
  <w15:docId w15:val="{50D134FD-0B27-4181-AF6A-B8F7B03F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E30FB"/>
    <w:rPr>
      <w:sz w:val="21"/>
      <w:szCs w:val="21"/>
    </w:rPr>
  </w:style>
  <w:style w:type="paragraph" w:styleId="a4">
    <w:name w:val="annotation text"/>
    <w:basedOn w:val="a"/>
    <w:link w:val="a5"/>
    <w:uiPriority w:val="99"/>
    <w:semiHidden/>
    <w:unhideWhenUsed/>
    <w:rsid w:val="004E30FB"/>
  </w:style>
  <w:style w:type="character" w:customStyle="1" w:styleId="a5">
    <w:name w:val="批注文字 字符"/>
    <w:basedOn w:val="a0"/>
    <w:link w:val="a4"/>
    <w:semiHidden/>
    <w:rsid w:val="004E30FB"/>
    <w:rPr>
      <w:sz w:val="24"/>
      <w:szCs w:val="24"/>
    </w:rPr>
  </w:style>
  <w:style w:type="paragraph" w:styleId="a6">
    <w:name w:val="annotation subject"/>
    <w:basedOn w:val="a4"/>
    <w:next w:val="a4"/>
    <w:link w:val="a7"/>
    <w:semiHidden/>
    <w:unhideWhenUsed/>
    <w:rsid w:val="004E30FB"/>
    <w:rPr>
      <w:b/>
      <w:bCs/>
    </w:rPr>
  </w:style>
  <w:style w:type="character" w:customStyle="1" w:styleId="a7">
    <w:name w:val="批注主题 字符"/>
    <w:basedOn w:val="a5"/>
    <w:link w:val="a6"/>
    <w:semiHidden/>
    <w:rsid w:val="004E30FB"/>
    <w:rPr>
      <w:b/>
      <w:bCs/>
      <w:sz w:val="24"/>
      <w:szCs w:val="24"/>
    </w:rPr>
  </w:style>
  <w:style w:type="paragraph" w:styleId="a8">
    <w:name w:val="Balloon Text"/>
    <w:basedOn w:val="a"/>
    <w:link w:val="a9"/>
    <w:semiHidden/>
    <w:unhideWhenUsed/>
    <w:rsid w:val="004E30FB"/>
    <w:rPr>
      <w:sz w:val="18"/>
      <w:szCs w:val="18"/>
    </w:rPr>
  </w:style>
  <w:style w:type="character" w:customStyle="1" w:styleId="a9">
    <w:name w:val="批注框文本 字符"/>
    <w:basedOn w:val="a0"/>
    <w:link w:val="a8"/>
    <w:semiHidden/>
    <w:rsid w:val="004E30FB"/>
    <w:rPr>
      <w:sz w:val="18"/>
      <w:szCs w:val="18"/>
    </w:rPr>
  </w:style>
  <w:style w:type="character" w:customStyle="1" w:styleId="cz1vrpvf">
    <w:name w:val="cz1vrpvf"/>
    <w:basedOn w:val="a0"/>
    <w:rsid w:val="00277C09"/>
  </w:style>
  <w:style w:type="character" w:customStyle="1" w:styleId="Char1">
    <w:name w:val="批注文字 Char1"/>
    <w:basedOn w:val="a0"/>
    <w:uiPriority w:val="99"/>
    <w:semiHidden/>
    <w:locked/>
    <w:rsid w:val="00277C09"/>
    <w:rPr>
      <w:rFonts w:ascii="Tahoma" w:hAnsi="Tahoma" w:cs="Tahoma"/>
      <w:sz w:val="16"/>
    </w:rPr>
  </w:style>
  <w:style w:type="paragraph" w:styleId="aa">
    <w:name w:val="header"/>
    <w:basedOn w:val="a"/>
    <w:link w:val="ab"/>
    <w:unhideWhenUsed/>
    <w:rsid w:val="0051216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12160"/>
    <w:rPr>
      <w:sz w:val="18"/>
      <w:szCs w:val="18"/>
    </w:rPr>
  </w:style>
  <w:style w:type="paragraph" w:styleId="ac">
    <w:name w:val="footer"/>
    <w:basedOn w:val="a"/>
    <w:link w:val="ad"/>
    <w:uiPriority w:val="99"/>
    <w:unhideWhenUsed/>
    <w:rsid w:val="00512160"/>
    <w:pPr>
      <w:tabs>
        <w:tab w:val="center" w:pos="4153"/>
        <w:tab w:val="right" w:pos="8306"/>
      </w:tabs>
      <w:snapToGrid w:val="0"/>
    </w:pPr>
    <w:rPr>
      <w:sz w:val="18"/>
      <w:szCs w:val="18"/>
    </w:rPr>
  </w:style>
  <w:style w:type="character" w:customStyle="1" w:styleId="ad">
    <w:name w:val="页脚 字符"/>
    <w:basedOn w:val="a0"/>
    <w:link w:val="ac"/>
    <w:uiPriority w:val="99"/>
    <w:rsid w:val="00512160"/>
    <w:rPr>
      <w:sz w:val="18"/>
      <w:szCs w:val="18"/>
    </w:rPr>
  </w:style>
  <w:style w:type="table" w:styleId="ae">
    <w:name w:val="Table Grid"/>
    <w:basedOn w:val="a1"/>
    <w:uiPriority w:val="39"/>
    <w:rsid w:val="007644F4"/>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103F4"/>
    <w:rPr>
      <w:sz w:val="24"/>
      <w:szCs w:val="24"/>
    </w:rPr>
  </w:style>
  <w:style w:type="character" w:styleId="af0">
    <w:name w:val="Hyperlink"/>
    <w:basedOn w:val="a0"/>
    <w:unhideWhenUsed/>
    <w:rsid w:val="00BA3E6B"/>
    <w:rPr>
      <w:color w:val="0000FF" w:themeColor="hyperlink"/>
      <w:u w:val="single"/>
    </w:rPr>
  </w:style>
  <w:style w:type="character" w:customStyle="1" w:styleId="1">
    <w:name w:val="未处理的提及1"/>
    <w:basedOn w:val="a0"/>
    <w:uiPriority w:val="99"/>
    <w:semiHidden/>
    <w:unhideWhenUsed/>
    <w:rsid w:val="00BA3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156">
      <w:bodyDiv w:val="1"/>
      <w:marLeft w:val="0"/>
      <w:marRight w:val="0"/>
      <w:marTop w:val="0"/>
      <w:marBottom w:val="0"/>
      <w:divBdr>
        <w:top w:val="none" w:sz="0" w:space="0" w:color="auto"/>
        <w:left w:val="none" w:sz="0" w:space="0" w:color="auto"/>
        <w:bottom w:val="none" w:sz="0" w:space="0" w:color="auto"/>
        <w:right w:val="none" w:sz="0" w:space="0" w:color="auto"/>
      </w:divBdr>
    </w:div>
    <w:div w:id="194001027">
      <w:bodyDiv w:val="1"/>
      <w:marLeft w:val="0"/>
      <w:marRight w:val="0"/>
      <w:marTop w:val="0"/>
      <w:marBottom w:val="0"/>
      <w:divBdr>
        <w:top w:val="none" w:sz="0" w:space="0" w:color="auto"/>
        <w:left w:val="none" w:sz="0" w:space="0" w:color="auto"/>
        <w:bottom w:val="none" w:sz="0" w:space="0" w:color="auto"/>
        <w:right w:val="none" w:sz="0" w:space="0" w:color="auto"/>
      </w:divBdr>
    </w:div>
    <w:div w:id="261960829">
      <w:bodyDiv w:val="1"/>
      <w:marLeft w:val="0"/>
      <w:marRight w:val="0"/>
      <w:marTop w:val="0"/>
      <w:marBottom w:val="0"/>
      <w:divBdr>
        <w:top w:val="none" w:sz="0" w:space="0" w:color="auto"/>
        <w:left w:val="none" w:sz="0" w:space="0" w:color="auto"/>
        <w:bottom w:val="none" w:sz="0" w:space="0" w:color="auto"/>
        <w:right w:val="none" w:sz="0" w:space="0" w:color="auto"/>
      </w:divBdr>
    </w:div>
    <w:div w:id="1158879840">
      <w:bodyDiv w:val="1"/>
      <w:marLeft w:val="0"/>
      <w:marRight w:val="0"/>
      <w:marTop w:val="0"/>
      <w:marBottom w:val="0"/>
      <w:divBdr>
        <w:top w:val="none" w:sz="0" w:space="0" w:color="auto"/>
        <w:left w:val="none" w:sz="0" w:space="0" w:color="auto"/>
        <w:bottom w:val="none" w:sz="0" w:space="0" w:color="auto"/>
        <w:right w:val="none" w:sz="0" w:space="0" w:color="auto"/>
      </w:divBdr>
    </w:div>
    <w:div w:id="2033336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44</Pages>
  <Words>9490</Words>
  <Characters>54098</Characters>
  <Application>Microsoft Office Word</Application>
  <DocSecurity>0</DocSecurity>
  <Lines>450</Lines>
  <Paragraphs>126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474</cp:revision>
  <dcterms:created xsi:type="dcterms:W3CDTF">2023-12-26T07:59:00Z</dcterms:created>
  <dcterms:modified xsi:type="dcterms:W3CDTF">2024-01-03T06:02:00Z</dcterms:modified>
</cp:coreProperties>
</file>