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C15C"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rPr>
        <w:t xml:space="preserve">Name of Journal: </w:t>
      </w:r>
      <w:r w:rsidRPr="00377763">
        <w:rPr>
          <w:rFonts w:ascii="Book Antiqua" w:eastAsia="Book Antiqua" w:hAnsi="Book Antiqua" w:cs="Book Antiqua"/>
          <w:i/>
        </w:rPr>
        <w:t>World Journal of Clinical Oncology</w:t>
      </w:r>
    </w:p>
    <w:p w14:paraId="75FAE160"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rPr>
        <w:t xml:space="preserve">Manuscript NO: </w:t>
      </w:r>
      <w:r w:rsidRPr="00377763">
        <w:rPr>
          <w:rFonts w:ascii="Book Antiqua" w:eastAsia="Book Antiqua" w:hAnsi="Book Antiqua" w:cs="Book Antiqua"/>
        </w:rPr>
        <w:t>90315</w:t>
      </w:r>
    </w:p>
    <w:p w14:paraId="34A522ED"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rPr>
        <w:t xml:space="preserve">Manuscript Type: </w:t>
      </w:r>
      <w:r w:rsidRPr="00377763">
        <w:rPr>
          <w:rFonts w:ascii="Book Antiqua" w:eastAsia="Book Antiqua" w:hAnsi="Book Antiqua" w:cs="Book Antiqua"/>
        </w:rPr>
        <w:t>LETTER TO THE EDITOR</w:t>
      </w:r>
    </w:p>
    <w:p w14:paraId="3E39AC19" w14:textId="77777777" w:rsidR="00A77B3E" w:rsidRPr="00377763" w:rsidRDefault="00A77B3E" w:rsidP="00377763">
      <w:pPr>
        <w:spacing w:line="360" w:lineRule="auto"/>
        <w:jc w:val="both"/>
        <w:rPr>
          <w:rFonts w:ascii="Book Antiqua" w:hAnsi="Book Antiqua"/>
        </w:rPr>
      </w:pPr>
    </w:p>
    <w:p w14:paraId="458C184B"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Bridging the </w:t>
      </w:r>
      <w:r w:rsidR="002135F9" w:rsidRPr="00377763">
        <w:rPr>
          <w:rFonts w:ascii="Book Antiqua" w:eastAsia="Book Antiqua" w:hAnsi="Book Antiqua" w:cs="Book Antiqua"/>
          <w:b/>
          <w:color w:val="000000"/>
        </w:rPr>
        <w:t>gap</w:t>
      </w:r>
      <w:r w:rsidRPr="00377763">
        <w:rPr>
          <w:rFonts w:ascii="Book Antiqua" w:eastAsia="Book Antiqua" w:hAnsi="Book Antiqua" w:cs="Book Antiqua"/>
          <w:b/>
          <w:color w:val="000000"/>
        </w:rPr>
        <w:t xml:space="preserve">: Predicting </w:t>
      </w:r>
      <w:r w:rsidR="00916CEA" w:rsidRPr="00377763">
        <w:rPr>
          <w:rFonts w:ascii="Book Antiqua" w:eastAsia="Book Antiqua" w:hAnsi="Book Antiqua" w:cs="Book Antiqua"/>
          <w:b/>
          <w:color w:val="000000"/>
        </w:rPr>
        <w:t>brain metastasis in breast cancer</w:t>
      </w:r>
    </w:p>
    <w:p w14:paraId="2A8CCD97" w14:textId="77777777" w:rsidR="00A77B3E" w:rsidRPr="00377763" w:rsidRDefault="00A77B3E" w:rsidP="00377763">
      <w:pPr>
        <w:spacing w:line="360" w:lineRule="auto"/>
        <w:jc w:val="both"/>
        <w:rPr>
          <w:rFonts w:ascii="Book Antiqua" w:hAnsi="Book Antiqua"/>
        </w:rPr>
      </w:pPr>
    </w:p>
    <w:p w14:paraId="76B7D33F" w14:textId="77777777" w:rsidR="00A77B3E" w:rsidRPr="00377763" w:rsidRDefault="0098520C" w:rsidP="00377763">
      <w:pPr>
        <w:spacing w:line="360" w:lineRule="auto"/>
        <w:jc w:val="both"/>
        <w:rPr>
          <w:rFonts w:ascii="Book Antiqua" w:hAnsi="Book Antiqua"/>
        </w:rPr>
      </w:pPr>
      <w:r w:rsidRPr="00377763">
        <w:rPr>
          <w:rFonts w:ascii="Book Antiqua" w:eastAsia="Book Antiqua" w:hAnsi="Book Antiqua" w:cs="Book Antiqua"/>
          <w:color w:val="000000"/>
        </w:rPr>
        <w:t xml:space="preserve">Gonsalves D </w:t>
      </w:r>
      <w:r w:rsidRPr="00377763">
        <w:rPr>
          <w:rFonts w:ascii="Book Antiqua" w:eastAsia="Book Antiqua" w:hAnsi="Book Antiqua" w:cs="Book Antiqua"/>
          <w:i/>
          <w:color w:val="000000"/>
        </w:rPr>
        <w:t>et al</w:t>
      </w:r>
      <w:r w:rsidRPr="00377763">
        <w:rPr>
          <w:rFonts w:ascii="Book Antiqua" w:eastAsia="Book Antiqua" w:hAnsi="Book Antiqua" w:cs="Book Antiqua"/>
          <w:color w:val="000000"/>
        </w:rPr>
        <w:t xml:space="preserve">. </w:t>
      </w:r>
      <w:proofErr w:type="spellStart"/>
      <w:r w:rsidR="001A4F65" w:rsidRPr="00377763">
        <w:rPr>
          <w:rFonts w:ascii="Book Antiqua" w:eastAsia="Book Antiqua" w:hAnsi="Book Antiqua" w:cs="Book Antiqua"/>
          <w:color w:val="000000"/>
        </w:rPr>
        <w:t>Brindging</w:t>
      </w:r>
      <w:proofErr w:type="spellEnd"/>
      <w:r w:rsidR="001A4F65" w:rsidRPr="00377763">
        <w:rPr>
          <w:rFonts w:ascii="Book Antiqua" w:eastAsia="Book Antiqua" w:hAnsi="Book Antiqua" w:cs="Book Antiqua"/>
          <w:color w:val="000000"/>
        </w:rPr>
        <w:t xml:space="preserve"> the </w:t>
      </w:r>
      <w:r w:rsidR="00F34760" w:rsidRPr="00377763">
        <w:rPr>
          <w:rFonts w:ascii="Book Antiqua" w:eastAsia="Book Antiqua" w:hAnsi="Book Antiqua" w:cs="Book Antiqua"/>
          <w:color w:val="000000"/>
        </w:rPr>
        <w:t>gap</w:t>
      </w:r>
      <w:r w:rsidR="001A4F65" w:rsidRPr="00377763">
        <w:rPr>
          <w:rFonts w:ascii="Book Antiqua" w:eastAsia="Book Antiqua" w:hAnsi="Book Antiqua" w:cs="Book Antiqua"/>
          <w:color w:val="000000"/>
        </w:rPr>
        <w:t>: Predicting BMBC</w:t>
      </w:r>
    </w:p>
    <w:p w14:paraId="05301D57" w14:textId="77777777" w:rsidR="00A77B3E" w:rsidRPr="00377763" w:rsidRDefault="00A77B3E" w:rsidP="00377763">
      <w:pPr>
        <w:spacing w:line="360" w:lineRule="auto"/>
        <w:jc w:val="both"/>
        <w:rPr>
          <w:rFonts w:ascii="Book Antiqua" w:hAnsi="Book Antiqua"/>
        </w:rPr>
      </w:pPr>
    </w:p>
    <w:p w14:paraId="21E2330D" w14:textId="77777777" w:rsidR="00A77B3E" w:rsidRPr="006B531D" w:rsidRDefault="001A4F65" w:rsidP="00377763">
      <w:pPr>
        <w:spacing w:line="360" w:lineRule="auto"/>
        <w:jc w:val="both"/>
        <w:rPr>
          <w:rFonts w:ascii="Book Antiqua" w:hAnsi="Book Antiqua"/>
          <w:lang w:val="es-ES"/>
        </w:rPr>
      </w:pPr>
      <w:r w:rsidRPr="006B531D">
        <w:rPr>
          <w:rFonts w:ascii="Book Antiqua" w:eastAsia="Book Antiqua" w:hAnsi="Book Antiqua" w:cs="Book Antiqua"/>
          <w:color w:val="000000"/>
          <w:lang w:val="es-ES"/>
        </w:rPr>
        <w:t xml:space="preserve">Daniela Gonsalves, Raquel </w:t>
      </w:r>
      <w:proofErr w:type="spellStart"/>
      <w:r w:rsidRPr="006B531D">
        <w:rPr>
          <w:rFonts w:ascii="Book Antiqua" w:eastAsia="Book Antiqua" w:hAnsi="Book Antiqua" w:cs="Book Antiqua"/>
          <w:color w:val="000000"/>
          <w:lang w:val="es-ES"/>
        </w:rPr>
        <w:t>Ciérvide</w:t>
      </w:r>
      <w:proofErr w:type="spellEnd"/>
      <w:r w:rsidRPr="006B531D">
        <w:rPr>
          <w:rFonts w:ascii="Book Antiqua" w:eastAsia="Book Antiqua" w:hAnsi="Book Antiqua" w:cs="Book Antiqua"/>
          <w:color w:val="000000"/>
          <w:lang w:val="es-ES"/>
        </w:rPr>
        <w:t xml:space="preserve">, Felipe </w:t>
      </w:r>
      <w:proofErr w:type="spellStart"/>
      <w:r w:rsidRPr="006B531D">
        <w:rPr>
          <w:rFonts w:ascii="Book Antiqua" w:eastAsia="Book Antiqua" w:hAnsi="Book Antiqua" w:cs="Book Antiqua"/>
          <w:color w:val="000000"/>
          <w:lang w:val="es-ES"/>
        </w:rPr>
        <w:t>Couñago</w:t>
      </w:r>
      <w:proofErr w:type="spellEnd"/>
    </w:p>
    <w:p w14:paraId="7DCD4625" w14:textId="77777777" w:rsidR="00A77B3E" w:rsidRPr="006B531D" w:rsidRDefault="00A77B3E" w:rsidP="00377763">
      <w:pPr>
        <w:spacing w:line="360" w:lineRule="auto"/>
        <w:jc w:val="both"/>
        <w:rPr>
          <w:rFonts w:ascii="Book Antiqua" w:hAnsi="Book Antiqua"/>
          <w:lang w:val="es-ES"/>
        </w:rPr>
      </w:pPr>
    </w:p>
    <w:p w14:paraId="47090422"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color w:val="000000"/>
        </w:rPr>
        <w:t xml:space="preserve">Daniela Gonsalves, </w:t>
      </w:r>
      <w:r w:rsidR="00876A60" w:rsidRPr="00377763">
        <w:rPr>
          <w:rFonts w:ascii="Book Antiqua" w:eastAsia="Book Antiqua" w:hAnsi="Book Antiqua" w:cs="Book Antiqua"/>
          <w:b/>
          <w:bCs/>
          <w:color w:val="000000"/>
        </w:rPr>
        <w:t xml:space="preserve">Felipe </w:t>
      </w:r>
      <w:proofErr w:type="spellStart"/>
      <w:r w:rsidR="00876A60" w:rsidRPr="00377763">
        <w:rPr>
          <w:rFonts w:ascii="Book Antiqua" w:eastAsia="Book Antiqua" w:hAnsi="Book Antiqua" w:cs="Book Antiqua"/>
          <w:b/>
          <w:bCs/>
          <w:color w:val="000000"/>
        </w:rPr>
        <w:t>Couñago</w:t>
      </w:r>
      <w:proofErr w:type="spellEnd"/>
      <w:r w:rsidR="00876A60" w:rsidRPr="00377763">
        <w:rPr>
          <w:rFonts w:ascii="Book Antiqua" w:eastAsia="Book Antiqua" w:hAnsi="Book Antiqua" w:cs="Book Antiqua"/>
          <w:b/>
          <w:bCs/>
          <w:color w:val="000000"/>
        </w:rPr>
        <w:t xml:space="preserve">, </w:t>
      </w:r>
      <w:r w:rsidR="00C22667" w:rsidRPr="00377763">
        <w:rPr>
          <w:rFonts w:ascii="Book Antiqua" w:eastAsia="Book Antiqua" w:hAnsi="Book Antiqua" w:cs="Book Antiqua"/>
          <w:bCs/>
          <w:color w:val="000000"/>
        </w:rPr>
        <w:t xml:space="preserve">Department of </w:t>
      </w:r>
      <w:r w:rsidRPr="00377763">
        <w:rPr>
          <w:rFonts w:ascii="Book Antiqua" w:eastAsia="Book Antiqua" w:hAnsi="Book Antiqua" w:cs="Book Antiqua"/>
          <w:color w:val="000000"/>
        </w:rPr>
        <w:t xml:space="preserve">Radiation Oncology, </w:t>
      </w:r>
      <w:proofErr w:type="spellStart"/>
      <w:r w:rsidRPr="00377763">
        <w:rPr>
          <w:rFonts w:ascii="Book Antiqua" w:eastAsia="Book Antiqua" w:hAnsi="Book Antiqua" w:cs="Book Antiqua"/>
          <w:color w:val="000000"/>
        </w:rPr>
        <w:t>GenesisCare</w:t>
      </w:r>
      <w:proofErr w:type="spellEnd"/>
      <w:r w:rsidRPr="00377763">
        <w:rPr>
          <w:rFonts w:ascii="Book Antiqua" w:eastAsia="Book Antiqua" w:hAnsi="Book Antiqua" w:cs="Book Antiqua"/>
          <w:color w:val="000000"/>
        </w:rPr>
        <w:t xml:space="preserve"> Madrid, Madrid 28043, Spain</w:t>
      </w:r>
    </w:p>
    <w:p w14:paraId="3FF06E95" w14:textId="77777777" w:rsidR="00A77B3E" w:rsidRPr="00377763" w:rsidRDefault="00A77B3E" w:rsidP="00377763">
      <w:pPr>
        <w:spacing w:line="360" w:lineRule="auto"/>
        <w:jc w:val="both"/>
        <w:rPr>
          <w:rFonts w:ascii="Book Antiqua" w:hAnsi="Book Antiqua"/>
        </w:rPr>
      </w:pPr>
    </w:p>
    <w:p w14:paraId="05CF28FE" w14:textId="77777777" w:rsidR="00A77B3E" w:rsidRPr="006B531D" w:rsidRDefault="001A4F65" w:rsidP="00377763">
      <w:pPr>
        <w:spacing w:line="360" w:lineRule="auto"/>
        <w:jc w:val="both"/>
        <w:rPr>
          <w:rFonts w:ascii="Book Antiqua" w:hAnsi="Book Antiqua"/>
          <w:lang w:val="es-ES"/>
        </w:rPr>
      </w:pPr>
      <w:r w:rsidRPr="006B531D">
        <w:rPr>
          <w:rFonts w:ascii="Book Antiqua" w:eastAsia="Book Antiqua" w:hAnsi="Book Antiqua" w:cs="Book Antiqua"/>
          <w:b/>
          <w:bCs/>
          <w:color w:val="000000"/>
          <w:lang w:val="es-ES"/>
        </w:rPr>
        <w:t xml:space="preserve">Daniela Gonsalves, </w:t>
      </w:r>
      <w:r w:rsidR="00876A60" w:rsidRPr="006B531D">
        <w:rPr>
          <w:rFonts w:ascii="Book Antiqua" w:eastAsia="Book Antiqua" w:hAnsi="Book Antiqua" w:cs="Book Antiqua"/>
          <w:b/>
          <w:bCs/>
          <w:color w:val="000000"/>
          <w:lang w:val="es-ES"/>
        </w:rPr>
        <w:t xml:space="preserve">Felipe </w:t>
      </w:r>
      <w:proofErr w:type="spellStart"/>
      <w:r w:rsidR="00876A60" w:rsidRPr="006B531D">
        <w:rPr>
          <w:rFonts w:ascii="Book Antiqua" w:eastAsia="Book Antiqua" w:hAnsi="Book Antiqua" w:cs="Book Antiqua"/>
          <w:b/>
          <w:bCs/>
          <w:color w:val="000000"/>
          <w:lang w:val="es-ES"/>
        </w:rPr>
        <w:t>Couñago</w:t>
      </w:r>
      <w:proofErr w:type="spellEnd"/>
      <w:r w:rsidR="00876A60" w:rsidRPr="006B531D">
        <w:rPr>
          <w:rFonts w:ascii="Book Antiqua" w:eastAsia="Book Antiqua" w:hAnsi="Book Antiqua" w:cs="Book Antiqua"/>
          <w:b/>
          <w:bCs/>
          <w:color w:val="000000"/>
          <w:lang w:val="es-ES"/>
        </w:rPr>
        <w:t xml:space="preserve">, </w:t>
      </w:r>
      <w:r w:rsidR="00876A60" w:rsidRPr="006B531D">
        <w:rPr>
          <w:rFonts w:ascii="Book Antiqua" w:eastAsia="Book Antiqua" w:hAnsi="Book Antiqua" w:cs="Book Antiqua"/>
          <w:color w:val="000000"/>
          <w:lang w:val="es-ES"/>
        </w:rPr>
        <w:t xml:space="preserve">Facultad de Medicina Salud y Deporte, Universidad Europea de Madrid, Madrid 28670, </w:t>
      </w:r>
      <w:proofErr w:type="spellStart"/>
      <w:r w:rsidR="00876A60" w:rsidRPr="006B531D">
        <w:rPr>
          <w:rFonts w:ascii="Book Antiqua" w:eastAsia="Book Antiqua" w:hAnsi="Book Antiqua" w:cs="Book Antiqua"/>
          <w:color w:val="000000"/>
          <w:lang w:val="es-ES"/>
        </w:rPr>
        <w:t>Spain</w:t>
      </w:r>
      <w:proofErr w:type="spellEnd"/>
    </w:p>
    <w:p w14:paraId="77644A19" w14:textId="77777777" w:rsidR="00A77B3E" w:rsidRPr="006B531D" w:rsidRDefault="00A77B3E" w:rsidP="00377763">
      <w:pPr>
        <w:spacing w:line="360" w:lineRule="auto"/>
        <w:jc w:val="both"/>
        <w:rPr>
          <w:rFonts w:ascii="Book Antiqua" w:hAnsi="Book Antiqua"/>
          <w:lang w:val="es-ES"/>
        </w:rPr>
      </w:pPr>
    </w:p>
    <w:p w14:paraId="5D7B9944"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color w:val="000000"/>
        </w:rPr>
        <w:t xml:space="preserve">Raquel </w:t>
      </w:r>
      <w:proofErr w:type="spellStart"/>
      <w:r w:rsidRPr="00377763">
        <w:rPr>
          <w:rFonts w:ascii="Book Antiqua" w:eastAsia="Book Antiqua" w:hAnsi="Book Antiqua" w:cs="Book Antiqua"/>
          <w:b/>
          <w:bCs/>
          <w:color w:val="000000"/>
        </w:rPr>
        <w:t>Ciérvide</w:t>
      </w:r>
      <w:proofErr w:type="spellEnd"/>
      <w:r w:rsidRPr="00377763">
        <w:rPr>
          <w:rFonts w:ascii="Book Antiqua" w:eastAsia="Book Antiqua" w:hAnsi="Book Antiqua" w:cs="Book Antiqua"/>
          <w:b/>
          <w:bCs/>
          <w:color w:val="000000"/>
        </w:rPr>
        <w:t xml:space="preserve">, </w:t>
      </w:r>
      <w:r w:rsidRPr="00377763">
        <w:rPr>
          <w:rFonts w:ascii="Book Antiqua" w:eastAsia="Book Antiqua" w:hAnsi="Book Antiqua" w:cs="Book Antiqua"/>
          <w:color w:val="000000"/>
        </w:rPr>
        <w:t xml:space="preserve">Department of Radiation Oncology, HM </w:t>
      </w:r>
      <w:proofErr w:type="spellStart"/>
      <w:r w:rsidRPr="00377763">
        <w:rPr>
          <w:rFonts w:ascii="Book Antiqua" w:eastAsia="Book Antiqua" w:hAnsi="Book Antiqua" w:cs="Book Antiqua"/>
          <w:color w:val="000000"/>
        </w:rPr>
        <w:t>Hospitales</w:t>
      </w:r>
      <w:proofErr w:type="spellEnd"/>
      <w:r w:rsidRPr="00377763">
        <w:rPr>
          <w:rFonts w:ascii="Book Antiqua" w:eastAsia="Book Antiqua" w:hAnsi="Book Antiqua" w:cs="Book Antiqua"/>
          <w:color w:val="000000"/>
        </w:rPr>
        <w:t>, Madrid 28050, Spain</w:t>
      </w:r>
    </w:p>
    <w:p w14:paraId="69B3AD07" w14:textId="77777777" w:rsidR="00A77B3E" w:rsidRPr="00377763" w:rsidRDefault="00A77B3E" w:rsidP="00377763">
      <w:pPr>
        <w:spacing w:line="360" w:lineRule="auto"/>
        <w:jc w:val="both"/>
        <w:rPr>
          <w:rFonts w:ascii="Book Antiqua" w:hAnsi="Book Antiqua"/>
        </w:rPr>
      </w:pPr>
    </w:p>
    <w:p w14:paraId="2D01D1E4"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color w:val="000000"/>
        </w:rPr>
        <w:t xml:space="preserve">Author contributions: </w:t>
      </w:r>
      <w:r w:rsidRPr="00377763">
        <w:rPr>
          <w:rFonts w:ascii="Book Antiqua" w:eastAsia="Book Antiqua" w:hAnsi="Book Antiqua" w:cs="Book Antiqua"/>
          <w:color w:val="000000"/>
        </w:rPr>
        <w:t xml:space="preserve">Gonsalves D, </w:t>
      </w:r>
      <w:proofErr w:type="spellStart"/>
      <w:r w:rsidRPr="00377763">
        <w:rPr>
          <w:rFonts w:ascii="Book Antiqua" w:eastAsia="Book Antiqua" w:hAnsi="Book Antiqua" w:cs="Book Antiqua"/>
          <w:color w:val="000000"/>
        </w:rPr>
        <w:t>Ciervide</w:t>
      </w:r>
      <w:proofErr w:type="spellEnd"/>
      <w:r w:rsidRPr="00377763">
        <w:rPr>
          <w:rFonts w:ascii="Book Antiqua" w:eastAsia="Book Antiqua" w:hAnsi="Book Antiqua" w:cs="Book Antiqua"/>
          <w:color w:val="000000"/>
        </w:rPr>
        <w:t xml:space="preserve"> R, </w:t>
      </w:r>
      <w:proofErr w:type="spellStart"/>
      <w:r w:rsidRPr="00377763">
        <w:rPr>
          <w:rFonts w:ascii="Book Antiqua" w:eastAsia="Book Antiqua" w:hAnsi="Book Antiqua" w:cs="Book Antiqua"/>
          <w:color w:val="000000"/>
        </w:rPr>
        <w:t>Couñago</w:t>
      </w:r>
      <w:proofErr w:type="spellEnd"/>
      <w:r w:rsidRPr="00377763">
        <w:rPr>
          <w:rFonts w:ascii="Book Antiqua" w:eastAsia="Book Antiqua" w:hAnsi="Book Antiqua" w:cs="Book Antiqua"/>
          <w:color w:val="000000"/>
        </w:rPr>
        <w:t xml:space="preserve"> F contributed equally to this work</w:t>
      </w:r>
      <w:r w:rsidR="00DE3682" w:rsidRPr="00377763">
        <w:rPr>
          <w:rFonts w:ascii="Book Antiqua" w:eastAsia="Book Antiqua" w:hAnsi="Book Antiqua" w:cs="Book Antiqua"/>
          <w:color w:val="000000"/>
        </w:rPr>
        <w:t xml:space="preserve">; </w:t>
      </w:r>
      <w:r w:rsidRPr="00377763">
        <w:rPr>
          <w:rFonts w:ascii="Book Antiqua" w:eastAsia="Book Antiqua" w:hAnsi="Book Antiqua" w:cs="Book Antiqua"/>
          <w:color w:val="000000"/>
        </w:rPr>
        <w:t>All authors have read and approve the final.</w:t>
      </w:r>
    </w:p>
    <w:p w14:paraId="39DDE455" w14:textId="77777777" w:rsidR="00A77B3E" w:rsidRPr="00377763" w:rsidRDefault="00A77B3E" w:rsidP="00377763">
      <w:pPr>
        <w:spacing w:line="360" w:lineRule="auto"/>
        <w:jc w:val="both"/>
        <w:rPr>
          <w:rFonts w:ascii="Book Antiqua" w:hAnsi="Book Antiqua"/>
        </w:rPr>
      </w:pPr>
    </w:p>
    <w:p w14:paraId="108D55D1"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color w:val="000000"/>
        </w:rPr>
        <w:t xml:space="preserve">Corresponding author: Felipe </w:t>
      </w:r>
      <w:proofErr w:type="spellStart"/>
      <w:r w:rsidRPr="00377763">
        <w:rPr>
          <w:rFonts w:ascii="Book Antiqua" w:eastAsia="Book Antiqua" w:hAnsi="Book Antiqua" w:cs="Book Antiqua"/>
          <w:b/>
          <w:bCs/>
          <w:color w:val="000000"/>
        </w:rPr>
        <w:t>Couñago</w:t>
      </w:r>
      <w:proofErr w:type="spellEnd"/>
      <w:r w:rsidRPr="00377763">
        <w:rPr>
          <w:rFonts w:ascii="Book Antiqua" w:eastAsia="Book Antiqua" w:hAnsi="Book Antiqua" w:cs="Book Antiqua"/>
          <w:b/>
          <w:bCs/>
          <w:color w:val="000000"/>
        </w:rPr>
        <w:t xml:space="preserve">, PhD, Director, </w:t>
      </w:r>
      <w:r w:rsidRPr="00377763">
        <w:rPr>
          <w:rFonts w:ascii="Book Antiqua" w:eastAsia="Book Antiqua" w:hAnsi="Book Antiqua" w:cs="Book Antiqua"/>
          <w:color w:val="000000"/>
        </w:rPr>
        <w:t xml:space="preserve">Department of Radiation Oncology, </w:t>
      </w:r>
      <w:proofErr w:type="spellStart"/>
      <w:r w:rsidRPr="00377763">
        <w:rPr>
          <w:rFonts w:ascii="Book Antiqua" w:eastAsia="Book Antiqua" w:hAnsi="Book Antiqua" w:cs="Book Antiqua"/>
          <w:color w:val="000000"/>
        </w:rPr>
        <w:t>Genesi</w:t>
      </w:r>
      <w:r w:rsidR="00311E98" w:rsidRPr="00377763">
        <w:rPr>
          <w:rFonts w:ascii="Book Antiqua" w:eastAsia="Book Antiqua" w:hAnsi="Book Antiqua" w:cs="Book Antiqua"/>
          <w:color w:val="000000"/>
        </w:rPr>
        <w:t>sCare</w:t>
      </w:r>
      <w:proofErr w:type="spellEnd"/>
      <w:r w:rsidR="00311E98" w:rsidRPr="00377763">
        <w:rPr>
          <w:rFonts w:ascii="Book Antiqua" w:eastAsia="Book Antiqua" w:hAnsi="Book Antiqua" w:cs="Book Antiqua"/>
          <w:color w:val="000000"/>
        </w:rPr>
        <w:t xml:space="preserve"> Madrid, Modesto La Fuente</w:t>
      </w:r>
      <w:r w:rsidRPr="00377763">
        <w:rPr>
          <w:rFonts w:ascii="Book Antiqua" w:eastAsia="Book Antiqua" w:hAnsi="Book Antiqua" w:cs="Book Antiqua"/>
          <w:color w:val="000000"/>
        </w:rPr>
        <w:t>, Madrid 28010, Spain. fcounago@gmail.com</w:t>
      </w:r>
    </w:p>
    <w:p w14:paraId="1921EA9A" w14:textId="77777777" w:rsidR="00A77B3E" w:rsidRPr="00377763" w:rsidRDefault="00A77B3E" w:rsidP="00377763">
      <w:pPr>
        <w:spacing w:line="360" w:lineRule="auto"/>
        <w:jc w:val="both"/>
        <w:rPr>
          <w:rFonts w:ascii="Book Antiqua" w:hAnsi="Book Antiqua"/>
        </w:rPr>
      </w:pPr>
    </w:p>
    <w:p w14:paraId="4531C7D9"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Received: </w:t>
      </w:r>
      <w:r w:rsidRPr="00377763">
        <w:rPr>
          <w:rFonts w:ascii="Book Antiqua" w:eastAsia="Book Antiqua" w:hAnsi="Book Antiqua" w:cs="Book Antiqua"/>
        </w:rPr>
        <w:t>November 29, 2023</w:t>
      </w:r>
    </w:p>
    <w:p w14:paraId="21CCA8A0"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Revised: </w:t>
      </w:r>
      <w:r w:rsidR="00377763" w:rsidRPr="00377763">
        <w:rPr>
          <w:rFonts w:ascii="Book Antiqua" w:eastAsia="Book Antiqua" w:hAnsi="Book Antiqua" w:cs="Book Antiqua"/>
          <w:bCs/>
        </w:rPr>
        <w:t>January 4, 2024</w:t>
      </w:r>
    </w:p>
    <w:p w14:paraId="436DBEF8" w14:textId="225C9545" w:rsidR="00A77B3E" w:rsidRPr="00377763" w:rsidRDefault="001A4F65" w:rsidP="00A762FB">
      <w:pPr>
        <w:spacing w:line="360" w:lineRule="auto"/>
        <w:rPr>
          <w:rFonts w:ascii="Book Antiqua" w:hAnsi="Book Antiqua"/>
        </w:rPr>
        <w:pPrChange w:id="0" w:author="yan jiaping" w:date="2024-01-30T17:05:00Z">
          <w:pPr>
            <w:spacing w:line="360" w:lineRule="auto"/>
            <w:jc w:val="both"/>
          </w:pPr>
        </w:pPrChange>
      </w:pPr>
      <w:r w:rsidRPr="00377763">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ins w:id="624" w:author="yan jiaping" w:date="2024-01-30T17:05:00Z">
        <w:r w:rsidR="00A762FB">
          <w:rPr>
            <w:rFonts w:ascii="Book Antiqua" w:hAnsi="Book Antiqua"/>
          </w:rPr>
          <w:t>January 30,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6443F673"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Published online: </w:t>
      </w:r>
    </w:p>
    <w:p w14:paraId="1E528920" w14:textId="77777777" w:rsidR="00A77B3E" w:rsidRPr="00377763" w:rsidRDefault="00A77B3E" w:rsidP="00377763">
      <w:pPr>
        <w:spacing w:line="360" w:lineRule="auto"/>
        <w:jc w:val="both"/>
        <w:rPr>
          <w:rFonts w:ascii="Book Antiqua" w:hAnsi="Book Antiqua"/>
        </w:rPr>
        <w:sectPr w:rsidR="00A77B3E" w:rsidRPr="00377763">
          <w:footerReference w:type="default" r:id="rId6"/>
          <w:pgSz w:w="12240" w:h="15840"/>
          <w:pgMar w:top="1440" w:right="1440" w:bottom="1440" w:left="1440" w:header="720" w:footer="720" w:gutter="0"/>
          <w:cols w:space="720"/>
          <w:docGrid w:linePitch="360"/>
        </w:sectPr>
      </w:pPr>
    </w:p>
    <w:p w14:paraId="5F6340F4"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lastRenderedPageBreak/>
        <w:t>Abstract</w:t>
      </w:r>
    </w:p>
    <w:p w14:paraId="7DBFB08C" w14:textId="77777777" w:rsidR="00A77B3E" w:rsidRPr="00FE4BC1" w:rsidRDefault="001A4F65" w:rsidP="00377763">
      <w:pPr>
        <w:spacing w:line="360" w:lineRule="auto"/>
        <w:jc w:val="both"/>
        <w:rPr>
          <w:rFonts w:ascii="Book Antiqua" w:hAnsi="Book Antiqua"/>
        </w:rPr>
      </w:pPr>
      <w:r w:rsidRPr="00FE4BC1">
        <w:rPr>
          <w:rFonts w:ascii="Book Antiqua" w:eastAsia="Book Antiqua" w:hAnsi="Book Antiqua" w:cs="Book Antiqua"/>
          <w:bCs/>
        </w:rPr>
        <w:t xml:space="preserve">Chen </w:t>
      </w:r>
      <w:r w:rsidRPr="00FE4BC1">
        <w:rPr>
          <w:rFonts w:ascii="Book Antiqua" w:eastAsia="Book Antiqua" w:hAnsi="Book Antiqua" w:cs="Book Antiqua"/>
          <w:bCs/>
          <w:i/>
          <w:iCs/>
        </w:rPr>
        <w:t>et al</w:t>
      </w:r>
      <w:r w:rsidRPr="00FE4BC1">
        <w:rPr>
          <w:rFonts w:ascii="Book Antiqua" w:eastAsia="Book Antiqua" w:hAnsi="Book Antiqua" w:cs="Book Antiqua"/>
          <w:bCs/>
        </w:rPr>
        <w:t xml:space="preserve"> explored clinicopathological features and prognostic factors, revealing advanced tumor stage, lung metastases, HER-2 overexpression, and triple-negative status as key contributors. Recent research connects astrocytes' role in brain metastasis with signaling pathways and the impact of Trastuzumab on HER-2 tumor survival. Factors such as positive HER2 status, lack of estrogen receptor expression, and liver metastasis are identified as additional risk factors. The routine use of </w:t>
      </w:r>
      <w:r w:rsidR="00DF3172" w:rsidRPr="00DF3172">
        <w:rPr>
          <w:rFonts w:ascii="Book Antiqua" w:eastAsia="Book Antiqua" w:hAnsi="Book Antiqua" w:cs="Book Antiqua"/>
          <w:bCs/>
        </w:rPr>
        <w:t>magnetic resonance imaging</w:t>
      </w:r>
      <w:r w:rsidRPr="00FE4BC1">
        <w:rPr>
          <w:rFonts w:ascii="Book Antiqua" w:eastAsia="Book Antiqua" w:hAnsi="Book Antiqua" w:cs="Book Antiqua"/>
          <w:bCs/>
        </w:rPr>
        <w:t>, insights into gene mutations associated with metastasis, and the role of radiotherapy, including prophylaxis possibilities, is controversial in clinical practice. Understanding these risk factors in a multidisciplinary collaboration is precise for local treatments and targeted therapies, particularly for HER2+ tumors, impacting directly on longer survival.</w:t>
      </w:r>
    </w:p>
    <w:p w14:paraId="3DE4D7E1" w14:textId="77777777" w:rsidR="00A77B3E" w:rsidRPr="00377763" w:rsidRDefault="00A77B3E" w:rsidP="00377763">
      <w:pPr>
        <w:spacing w:line="360" w:lineRule="auto"/>
        <w:jc w:val="both"/>
        <w:rPr>
          <w:rFonts w:ascii="Book Antiqua" w:hAnsi="Book Antiqua"/>
        </w:rPr>
      </w:pPr>
    </w:p>
    <w:p w14:paraId="0F3AB7AC"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Key Words: </w:t>
      </w:r>
      <w:r w:rsidRPr="00377763">
        <w:rPr>
          <w:rFonts w:ascii="Book Antiqua" w:eastAsia="Book Antiqua" w:hAnsi="Book Antiqua" w:cs="Book Antiqua"/>
        </w:rPr>
        <w:t>Brain metastases; Breast cancer; Clinicopathological features; High-risk factors</w:t>
      </w:r>
    </w:p>
    <w:p w14:paraId="5AA4E84C" w14:textId="77777777" w:rsidR="00A77B3E" w:rsidRPr="00377763" w:rsidRDefault="00A77B3E" w:rsidP="00377763">
      <w:pPr>
        <w:spacing w:line="360" w:lineRule="auto"/>
        <w:jc w:val="both"/>
        <w:rPr>
          <w:rFonts w:ascii="Book Antiqua" w:hAnsi="Book Antiqua"/>
        </w:rPr>
      </w:pPr>
    </w:p>
    <w:p w14:paraId="037088E6"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rPr>
        <w:t xml:space="preserve">Gonsalves D, </w:t>
      </w:r>
      <w:proofErr w:type="spellStart"/>
      <w:r w:rsidRPr="00377763">
        <w:rPr>
          <w:rFonts w:ascii="Book Antiqua" w:eastAsia="Book Antiqua" w:hAnsi="Book Antiqua" w:cs="Book Antiqua"/>
        </w:rPr>
        <w:t>Ciérvide</w:t>
      </w:r>
      <w:proofErr w:type="spellEnd"/>
      <w:r w:rsidRPr="00377763">
        <w:rPr>
          <w:rFonts w:ascii="Book Antiqua" w:eastAsia="Book Antiqua" w:hAnsi="Book Antiqua" w:cs="Book Antiqua"/>
        </w:rPr>
        <w:t xml:space="preserve"> R, </w:t>
      </w:r>
      <w:proofErr w:type="spellStart"/>
      <w:r w:rsidRPr="00377763">
        <w:rPr>
          <w:rFonts w:ascii="Book Antiqua" w:eastAsia="Book Antiqua" w:hAnsi="Book Antiqua" w:cs="Book Antiqua"/>
        </w:rPr>
        <w:t>Couñago</w:t>
      </w:r>
      <w:proofErr w:type="spellEnd"/>
      <w:r w:rsidRPr="00377763">
        <w:rPr>
          <w:rFonts w:ascii="Book Antiqua" w:eastAsia="Book Antiqua" w:hAnsi="Book Antiqua" w:cs="Book Antiqua"/>
        </w:rPr>
        <w:t xml:space="preserve"> F. Bridging the</w:t>
      </w:r>
      <w:r w:rsidR="00121A39" w:rsidRPr="00377763">
        <w:rPr>
          <w:rFonts w:ascii="Book Antiqua" w:eastAsia="Book Antiqua" w:hAnsi="Book Antiqua" w:cs="Book Antiqua"/>
        </w:rPr>
        <w:t xml:space="preserve"> gap:</w:t>
      </w:r>
      <w:r w:rsidRPr="00377763">
        <w:rPr>
          <w:rFonts w:ascii="Book Antiqua" w:eastAsia="Book Antiqua" w:hAnsi="Book Antiqua" w:cs="Book Antiqua"/>
        </w:rPr>
        <w:t xml:space="preserve"> Predicting </w:t>
      </w:r>
      <w:r w:rsidR="00444DAE" w:rsidRPr="00377763">
        <w:rPr>
          <w:rFonts w:ascii="Book Antiqua" w:eastAsia="Book Antiqua" w:hAnsi="Book Antiqua" w:cs="Book Antiqua"/>
        </w:rPr>
        <w:t>brain metastasis in breast cancer</w:t>
      </w:r>
      <w:r w:rsidRPr="00377763">
        <w:rPr>
          <w:rFonts w:ascii="Book Antiqua" w:eastAsia="Book Antiqua" w:hAnsi="Book Antiqua" w:cs="Book Antiqua"/>
        </w:rPr>
        <w:t xml:space="preserve">. </w:t>
      </w:r>
      <w:r w:rsidRPr="00377763">
        <w:rPr>
          <w:rFonts w:ascii="Book Antiqua" w:eastAsia="Book Antiqua" w:hAnsi="Book Antiqua" w:cs="Book Antiqua"/>
          <w:i/>
          <w:iCs/>
        </w:rPr>
        <w:t>World J Clin Oncol</w:t>
      </w:r>
      <w:r w:rsidRPr="00377763">
        <w:rPr>
          <w:rFonts w:ascii="Book Antiqua" w:eastAsia="Book Antiqua" w:hAnsi="Book Antiqua" w:cs="Book Antiqua"/>
        </w:rPr>
        <w:t xml:space="preserve"> 2024; In press</w:t>
      </w:r>
    </w:p>
    <w:p w14:paraId="0F409881" w14:textId="77777777" w:rsidR="00A77B3E" w:rsidRPr="00377763" w:rsidRDefault="00A77B3E" w:rsidP="00377763">
      <w:pPr>
        <w:spacing w:line="360" w:lineRule="auto"/>
        <w:jc w:val="both"/>
        <w:rPr>
          <w:rFonts w:ascii="Book Antiqua" w:hAnsi="Book Antiqua"/>
        </w:rPr>
      </w:pPr>
    </w:p>
    <w:p w14:paraId="3C274223"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Core Tip: </w:t>
      </w:r>
      <w:r w:rsidRPr="00377763">
        <w:rPr>
          <w:rFonts w:ascii="Book Antiqua" w:eastAsia="Book Antiqua" w:hAnsi="Book Antiqua" w:cs="Book Antiqua"/>
        </w:rPr>
        <w:t>Based on an institutional analysis of risk factors to develop brain metastases in a setting of breast cancer patients, we have conducted a brief review of the literature on the known risk factors as well as the various strategies that could contribute to improving disease control and survival prospects for these patients.</w:t>
      </w:r>
    </w:p>
    <w:p w14:paraId="4921182C" w14:textId="77777777" w:rsidR="00A77B3E" w:rsidRPr="00377763" w:rsidRDefault="00A77B3E" w:rsidP="00377763">
      <w:pPr>
        <w:spacing w:line="360" w:lineRule="auto"/>
        <w:jc w:val="both"/>
        <w:rPr>
          <w:rFonts w:ascii="Book Antiqua" w:hAnsi="Book Antiqua"/>
        </w:rPr>
      </w:pPr>
    </w:p>
    <w:p w14:paraId="15A93990"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aps/>
          <w:color w:val="000000"/>
          <w:u w:val="single"/>
        </w:rPr>
        <w:t>TO THE EDITOR</w:t>
      </w:r>
    </w:p>
    <w:p w14:paraId="1811FA2B"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color w:val="000000"/>
        </w:rPr>
        <w:t xml:space="preserve">We have read with great interest the institutional analysis by Chen </w:t>
      </w:r>
      <w:r w:rsidRPr="00377763">
        <w:rPr>
          <w:rFonts w:ascii="Book Antiqua" w:eastAsia="Book Antiqua" w:hAnsi="Book Antiqua" w:cs="Book Antiqua"/>
          <w:i/>
          <w:iCs/>
          <w:color w:val="000000"/>
        </w:rPr>
        <w:t xml:space="preserve">et </w:t>
      </w:r>
      <w:proofErr w:type="gramStart"/>
      <w:r w:rsidRPr="00377763">
        <w:rPr>
          <w:rFonts w:ascii="Book Antiqua" w:eastAsia="Book Antiqua" w:hAnsi="Book Antiqua" w:cs="Book Antiqua"/>
          <w:i/>
          <w:iCs/>
          <w:color w:val="000000"/>
        </w:rPr>
        <w:t>al</w:t>
      </w:r>
      <w:r w:rsidR="008E1572" w:rsidRPr="008E1572">
        <w:rPr>
          <w:rFonts w:ascii="Book Antiqua" w:eastAsia="Book Antiqua" w:hAnsi="Book Antiqua" w:cs="Book Antiqua"/>
          <w:color w:val="000000"/>
          <w:vertAlign w:val="superscript"/>
        </w:rPr>
        <w:t>[</w:t>
      </w:r>
      <w:proofErr w:type="gramEnd"/>
      <w:r w:rsidR="008E1572" w:rsidRPr="008E1572">
        <w:rPr>
          <w:rFonts w:ascii="Book Antiqua" w:eastAsia="Book Antiqua" w:hAnsi="Book Antiqua" w:cs="Book Antiqua"/>
          <w:color w:val="000000"/>
          <w:vertAlign w:val="superscript"/>
        </w:rPr>
        <w:t>1]</w:t>
      </w:r>
      <w:r w:rsidRPr="00377763">
        <w:rPr>
          <w:rFonts w:ascii="Book Antiqua" w:eastAsia="Book Antiqua" w:hAnsi="Book Antiqua" w:cs="Book Antiqua"/>
          <w:color w:val="000000"/>
        </w:rPr>
        <w:t xml:space="preserve"> entitled “Analysis of clinicopathological features and prognostic factors of breast cancer brain metastasis” and we would like to express our congratulations to the authors for their research, which is highly relevant to the oncology community.</w:t>
      </w:r>
    </w:p>
    <w:p w14:paraId="2E60B65D" w14:textId="1D925525" w:rsidR="00370CC9" w:rsidRDefault="001A4F65" w:rsidP="002909FA">
      <w:pPr>
        <w:spacing w:line="360" w:lineRule="auto"/>
        <w:ind w:firstLineChars="200" w:firstLine="480"/>
        <w:jc w:val="both"/>
        <w:rPr>
          <w:rFonts w:ascii="Book Antiqua" w:eastAsia="Book Antiqua" w:hAnsi="Book Antiqua" w:cs="Book Antiqua"/>
          <w:color w:val="000000"/>
        </w:rPr>
      </w:pPr>
      <w:r w:rsidRPr="00377763">
        <w:rPr>
          <w:rFonts w:ascii="Book Antiqua" w:eastAsia="Book Antiqua" w:hAnsi="Book Antiqua" w:cs="Book Antiqua"/>
          <w:color w:val="000000"/>
        </w:rPr>
        <w:lastRenderedPageBreak/>
        <w:t>The authors conducted an analysis of clinical and pathological characteristics in 68 breast cancer (BC) patients with brain metastases. These patients were compared in a 1:2 ratio with another 136 breast cancer patients who did not develop brain metastases, and this comparison was based on age and the site of disease onset. The study involved a retrospective examination, an evaluation of risk factors, and an identification of prognostic markers related to brain metastases.</w:t>
      </w:r>
    </w:p>
    <w:p w14:paraId="04B70796" w14:textId="48C0FD5A" w:rsidR="00A77B3E" w:rsidRPr="00377763" w:rsidRDefault="00284A96" w:rsidP="002909FA">
      <w:pPr>
        <w:spacing w:line="360" w:lineRule="auto"/>
        <w:ind w:firstLineChars="200" w:firstLine="480"/>
        <w:jc w:val="both"/>
        <w:rPr>
          <w:rFonts w:ascii="Book Antiqua" w:hAnsi="Book Antiqua"/>
        </w:rPr>
      </w:pPr>
      <w:r w:rsidRPr="00284A96">
        <w:rPr>
          <w:rFonts w:ascii="Book Antiqua" w:eastAsia="Book Antiqua" w:hAnsi="Book Antiqua" w:cs="Book Antiqua"/>
          <w:color w:val="000000"/>
        </w:rPr>
        <w:t xml:space="preserve">They shared their institutional discoveries with the </w:t>
      </w:r>
      <w:r>
        <w:rPr>
          <w:rFonts w:ascii="Book Antiqua" w:eastAsia="Book Antiqua" w:hAnsi="Book Antiqua" w:cs="Book Antiqua"/>
          <w:color w:val="000000"/>
        </w:rPr>
        <w:t>readers</w:t>
      </w:r>
      <w:r w:rsidRPr="00284A96">
        <w:rPr>
          <w:rFonts w:ascii="Book Antiqua" w:eastAsia="Book Antiqua" w:hAnsi="Book Antiqua" w:cs="Book Antiqua"/>
          <w:color w:val="000000"/>
        </w:rPr>
        <w:t>, determining that an advanced tumor stage at</w:t>
      </w:r>
      <w:r w:rsidR="00CF698F">
        <w:rPr>
          <w:rFonts w:ascii="Book Antiqua" w:eastAsia="Book Antiqua" w:hAnsi="Book Antiqua" w:cs="Book Antiqua"/>
          <w:color w:val="000000"/>
        </w:rPr>
        <w:t xml:space="preserve"> </w:t>
      </w:r>
      <w:r w:rsidRPr="00284A96">
        <w:rPr>
          <w:rFonts w:ascii="Book Antiqua" w:eastAsia="Book Antiqua" w:hAnsi="Book Antiqua" w:cs="Book Antiqua"/>
          <w:color w:val="000000"/>
        </w:rPr>
        <w:t>diagnosis (hazard ratio: 5.58, 95%CI: 1.99-15.68), the presence of lung metastasis (HR: 24.18, 95%CI: 6.40-91.43), HER-2 overexpression (</w:t>
      </w:r>
      <w:r w:rsidRPr="006B531D">
        <w:rPr>
          <w:rFonts w:ascii="Book Antiqua" w:eastAsia="Book Antiqua" w:hAnsi="Book Antiqua" w:cs="Book Antiqua"/>
          <w:i/>
          <w:color w:val="000000"/>
        </w:rPr>
        <w:t>P</w:t>
      </w:r>
      <w:r w:rsidRPr="00284A96">
        <w:rPr>
          <w:rFonts w:ascii="Book Antiqua" w:eastAsia="Book Antiqua" w:hAnsi="Book Antiqua" w:cs="Book Antiqua"/>
          <w:color w:val="000000"/>
        </w:rPr>
        <w:t xml:space="preserve"> &lt; 0.001), and the triple-negative status (</w:t>
      </w:r>
      <w:r w:rsidR="00370CC9" w:rsidRPr="00684E65">
        <w:rPr>
          <w:rFonts w:ascii="Book Antiqua" w:eastAsia="Book Antiqua" w:hAnsi="Book Antiqua" w:cs="Book Antiqua"/>
          <w:i/>
          <w:color w:val="000000"/>
        </w:rPr>
        <w:t>P</w:t>
      </w:r>
      <w:r w:rsidRPr="00284A96">
        <w:rPr>
          <w:rFonts w:ascii="Book Antiqua" w:eastAsia="Book Antiqua" w:hAnsi="Book Antiqua" w:cs="Book Antiqua"/>
          <w:color w:val="000000"/>
        </w:rPr>
        <w:t xml:space="preserve"> &lt; 0.005) increased the likelihood of developing brain metastases.</w:t>
      </w:r>
      <w:r>
        <w:rPr>
          <w:rFonts w:ascii="Book Antiqua" w:eastAsia="Book Antiqua" w:hAnsi="Book Antiqua" w:cs="Book Antiqua"/>
          <w:color w:val="000000"/>
        </w:rPr>
        <w:t xml:space="preserve"> </w:t>
      </w:r>
      <w:r w:rsidR="001A4F65" w:rsidRPr="00377763">
        <w:rPr>
          <w:rFonts w:ascii="Book Antiqua" w:eastAsia="Book Antiqua" w:hAnsi="Book Antiqua" w:cs="Book Antiqua"/>
          <w:color w:val="000000"/>
        </w:rPr>
        <w:t>With a special interest in lung metastasis resulting as the only statistically significant risk factor in multivariate analysis associated with increasing the risk for breast cancer brain metastasis (BM) (BCBM) (</w:t>
      </w:r>
      <w:del w:id="625" w:author="yan jiaping" w:date="2024-01-30T17:05:00Z">
        <w:r w:rsidR="001A4F65" w:rsidRPr="00377763" w:rsidDel="00A762FB">
          <w:rPr>
            <w:rFonts w:ascii="Book Antiqua" w:eastAsia="Book Antiqua" w:hAnsi="Book Antiqua" w:cs="Book Antiqua"/>
            <w:color w:val="000000"/>
          </w:rPr>
          <w:delText xml:space="preserve"> </w:delText>
        </w:r>
      </w:del>
      <w:r w:rsidR="001A4F65" w:rsidRPr="00377763">
        <w:rPr>
          <w:rFonts w:ascii="Book Antiqua" w:eastAsia="Book Antiqua" w:hAnsi="Book Antiqua" w:cs="Book Antiqua"/>
          <w:color w:val="000000"/>
        </w:rPr>
        <w:t>HR: 24.18,95%CI: 6.40-91.43). Regarding survival time, they showed that the presence of n</w:t>
      </w:r>
      <w:r w:rsidR="0044157B">
        <w:rPr>
          <w:rFonts w:ascii="Book Antiqua" w:eastAsia="Book Antiqua" w:hAnsi="Book Antiqua" w:cs="Book Antiqua"/>
          <w:color w:val="000000"/>
        </w:rPr>
        <w:t>eurological symptoms (HR: 1.923</w:t>
      </w:r>
      <w:r w:rsidR="001A4F65" w:rsidRPr="00377763">
        <w:rPr>
          <w:rFonts w:ascii="Book Antiqua" w:eastAsia="Book Antiqua" w:hAnsi="Book Antiqua" w:cs="Book Antiqua"/>
          <w:color w:val="000000"/>
        </w:rPr>
        <w:t>, 95%CI</w:t>
      </w:r>
      <w:r w:rsidR="0044157B">
        <w:rPr>
          <w:rFonts w:ascii="Book Antiqua" w:eastAsia="Book Antiqua" w:hAnsi="Book Antiqua" w:cs="Book Antiqua"/>
          <w:color w:val="000000"/>
        </w:rPr>
        <w:t>: 1.005-3.680),</w:t>
      </w:r>
      <w:r>
        <w:rPr>
          <w:rFonts w:ascii="Book Antiqua" w:eastAsia="Book Antiqua" w:hAnsi="Book Antiqua" w:cs="Book Antiqua"/>
          <w:color w:val="000000"/>
        </w:rPr>
        <w:t xml:space="preserve"> the occurrence of</w:t>
      </w:r>
      <w:r w:rsidR="00CF698F">
        <w:rPr>
          <w:rFonts w:ascii="Book Antiqua" w:eastAsia="Book Antiqua" w:hAnsi="Book Antiqua" w:cs="Book Antiqua"/>
          <w:color w:val="000000"/>
        </w:rPr>
        <w:t xml:space="preserve"> </w:t>
      </w:r>
      <w:r w:rsidR="0044157B">
        <w:rPr>
          <w:rFonts w:ascii="Book Antiqua" w:eastAsia="Book Antiqua" w:hAnsi="Book Antiqua" w:cs="Book Antiqua"/>
          <w:color w:val="000000"/>
        </w:rPr>
        <w:t>bone metastasis</w:t>
      </w:r>
      <w:r w:rsidR="001A4F65" w:rsidRPr="00377763">
        <w:rPr>
          <w:rFonts w:ascii="Book Antiqua" w:eastAsia="Book Antiqua" w:hAnsi="Book Antiqua" w:cs="Book Antiqua"/>
          <w:color w:val="000000"/>
        </w:rPr>
        <w:t xml:space="preserve"> (HR: 2.011, 95%CI: 1.056-3.831)</w:t>
      </w:r>
      <w:r w:rsidR="00CF698F">
        <w:rPr>
          <w:rFonts w:ascii="Book Antiqua" w:eastAsia="Book Antiqua" w:hAnsi="Book Antiqua" w:cs="Book Antiqua"/>
          <w:color w:val="000000"/>
        </w:rPr>
        <w:t>,</w:t>
      </w:r>
      <w:r w:rsidR="001A4F65" w:rsidRPr="00377763">
        <w:rPr>
          <w:rFonts w:ascii="Book Antiqua" w:eastAsia="Book Antiqua" w:hAnsi="Book Antiqua" w:cs="Book Antiqua"/>
          <w:color w:val="000000"/>
        </w:rPr>
        <w:t xml:space="preserve"> and molecular type</w:t>
      </w:r>
      <w:r>
        <w:rPr>
          <w:rFonts w:ascii="Book Antiqua" w:eastAsia="Book Antiqua" w:hAnsi="Book Antiqua" w:cs="Book Antiqua"/>
          <w:color w:val="000000"/>
        </w:rPr>
        <w:t xml:space="preserve"> </w:t>
      </w:r>
      <w:r w:rsidRPr="00284A96">
        <w:rPr>
          <w:rFonts w:ascii="Book Antiqua" w:eastAsia="Book Antiqua" w:hAnsi="Book Antiqua" w:cs="Book Antiqua"/>
          <w:color w:val="000000"/>
        </w:rPr>
        <w:t xml:space="preserve">independently contribute to influencing the prognosis of </w:t>
      </w:r>
      <w:proofErr w:type="gramStart"/>
      <w:r>
        <w:rPr>
          <w:rFonts w:ascii="Book Antiqua" w:eastAsia="Book Antiqua" w:hAnsi="Book Antiqua" w:cs="Book Antiqua"/>
          <w:color w:val="000000"/>
        </w:rPr>
        <w:t>BM</w:t>
      </w:r>
      <w:r w:rsidR="0044157B" w:rsidRPr="008E1572">
        <w:rPr>
          <w:rFonts w:ascii="Book Antiqua" w:eastAsia="Book Antiqua" w:hAnsi="Book Antiqua" w:cs="Book Antiqua"/>
          <w:color w:val="000000"/>
          <w:vertAlign w:val="superscript"/>
        </w:rPr>
        <w:t>[</w:t>
      </w:r>
      <w:proofErr w:type="gramEnd"/>
      <w:r w:rsidR="0044157B" w:rsidRPr="008E1572">
        <w:rPr>
          <w:rFonts w:ascii="Book Antiqua" w:eastAsia="Book Antiqua" w:hAnsi="Book Antiqua" w:cs="Book Antiqua"/>
          <w:color w:val="000000"/>
          <w:vertAlign w:val="superscript"/>
        </w:rPr>
        <w:t>1]</w:t>
      </w:r>
      <w:r w:rsidR="001A4F65" w:rsidRPr="00377763">
        <w:rPr>
          <w:rFonts w:ascii="Book Antiqua" w:eastAsia="Book Antiqua" w:hAnsi="Book Antiqua" w:cs="Book Antiqua"/>
          <w:color w:val="000000"/>
        </w:rPr>
        <w:t xml:space="preserve">. </w:t>
      </w:r>
    </w:p>
    <w:p w14:paraId="7CAAAF4C"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Although the blood-brain barrier acts as a significant protector against tumor cells, infections, and external agents, recent studies, such as the one by </w:t>
      </w:r>
      <w:proofErr w:type="spellStart"/>
      <w:r w:rsidRPr="00377763">
        <w:rPr>
          <w:rFonts w:ascii="Book Antiqua" w:eastAsia="Book Antiqua" w:hAnsi="Book Antiqua" w:cs="Book Antiqua"/>
          <w:color w:val="000000"/>
        </w:rPr>
        <w:t>Priego</w:t>
      </w:r>
      <w:proofErr w:type="spellEnd"/>
      <w:r w:rsidRPr="00377763">
        <w:rPr>
          <w:rFonts w:ascii="Book Antiqua" w:eastAsia="Book Antiqua" w:hAnsi="Book Antiqua" w:cs="Book Antiqua"/>
          <w:color w:val="000000"/>
        </w:rPr>
        <w:t xml:space="preserve"> </w:t>
      </w:r>
      <w:r w:rsidRPr="00377763">
        <w:rPr>
          <w:rFonts w:ascii="Book Antiqua" w:eastAsia="Book Antiqua" w:hAnsi="Book Antiqua" w:cs="Book Antiqua"/>
          <w:i/>
          <w:iCs/>
          <w:color w:val="000000"/>
        </w:rPr>
        <w:t xml:space="preserve">et </w:t>
      </w:r>
      <w:proofErr w:type="gramStart"/>
      <w:r w:rsidRPr="00377763">
        <w:rPr>
          <w:rFonts w:ascii="Book Antiqua" w:eastAsia="Book Antiqua" w:hAnsi="Book Antiqua" w:cs="Book Antiqua"/>
          <w:i/>
          <w:iCs/>
          <w:color w:val="000000"/>
        </w:rPr>
        <w:t>al</w:t>
      </w:r>
      <w:r w:rsidR="00F43168" w:rsidRPr="0044157B">
        <w:rPr>
          <w:rFonts w:ascii="Book Antiqua" w:eastAsia="Book Antiqua" w:hAnsi="Book Antiqua" w:cs="Book Antiqua"/>
          <w:color w:val="000000"/>
          <w:vertAlign w:val="superscript"/>
        </w:rPr>
        <w:t>[</w:t>
      </w:r>
      <w:proofErr w:type="gramEnd"/>
      <w:r w:rsidR="00F43168" w:rsidRPr="0044157B">
        <w:rPr>
          <w:rFonts w:ascii="Book Antiqua" w:eastAsia="Book Antiqua" w:hAnsi="Book Antiqua" w:cs="Book Antiqua"/>
          <w:color w:val="000000"/>
          <w:vertAlign w:val="superscript"/>
        </w:rPr>
        <w:t>2</w:t>
      </w:r>
      <w:r w:rsidR="00F43168">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 suggest that astrocytes, which constitute approximately 50% of the cells in the brain, participate in the development of brain metastases through signaling pathways such as STAT3, PI3K-Akt, and Her2-Her3. This involvement facilitates tumor cells in crossing the barrier and creating favorable microenv</w:t>
      </w:r>
      <w:r w:rsidR="0044157B">
        <w:rPr>
          <w:rFonts w:ascii="Book Antiqua" w:eastAsia="Book Antiqua" w:hAnsi="Book Antiqua" w:cs="Book Antiqua"/>
          <w:color w:val="000000"/>
        </w:rPr>
        <w:t xml:space="preserve">ironments for their </w:t>
      </w:r>
      <w:proofErr w:type="gramStart"/>
      <w:r w:rsidR="0044157B">
        <w:rPr>
          <w:rFonts w:ascii="Book Antiqua" w:eastAsia="Book Antiqua" w:hAnsi="Book Antiqua" w:cs="Book Antiqua"/>
          <w:color w:val="000000"/>
        </w:rPr>
        <w:t>development</w:t>
      </w:r>
      <w:r w:rsidR="0044157B" w:rsidRPr="0044157B">
        <w:rPr>
          <w:rFonts w:ascii="Book Antiqua" w:eastAsia="Book Antiqua" w:hAnsi="Book Antiqua" w:cs="Book Antiqua"/>
          <w:color w:val="000000"/>
          <w:vertAlign w:val="superscript"/>
        </w:rPr>
        <w:t>[</w:t>
      </w:r>
      <w:proofErr w:type="gramEnd"/>
      <w:r w:rsidRPr="0044157B">
        <w:rPr>
          <w:rFonts w:ascii="Book Antiqua" w:eastAsia="Book Antiqua" w:hAnsi="Book Antiqua" w:cs="Book Antiqua"/>
          <w:color w:val="000000"/>
          <w:vertAlign w:val="superscript"/>
        </w:rPr>
        <w:t>2,3</w:t>
      </w:r>
      <w:r w:rsidR="0044157B" w:rsidRPr="0044157B">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3B140473"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Since the introduction of Trastuzumab in 1990, the survival of patients with HER-2 tumors has significantly increased, allowing them more time to develop brain </w:t>
      </w:r>
      <w:proofErr w:type="gramStart"/>
      <w:r w:rsidRPr="00377763">
        <w:rPr>
          <w:rFonts w:ascii="Book Antiqua" w:eastAsia="Book Antiqua" w:hAnsi="Book Antiqua" w:cs="Book Antiqua"/>
          <w:color w:val="000000"/>
        </w:rPr>
        <w:t>metastasis</w:t>
      </w:r>
      <w:r w:rsidR="004E4CF1" w:rsidRPr="004E4CF1">
        <w:rPr>
          <w:rFonts w:ascii="Book Antiqua" w:eastAsia="Book Antiqua" w:hAnsi="Book Antiqua" w:cs="Book Antiqua"/>
          <w:color w:val="000000"/>
          <w:vertAlign w:val="superscript"/>
        </w:rPr>
        <w:t>[</w:t>
      </w:r>
      <w:proofErr w:type="gramEnd"/>
      <w:r w:rsidRPr="004E4CF1">
        <w:rPr>
          <w:rFonts w:ascii="Book Antiqua" w:eastAsia="Book Antiqua" w:hAnsi="Book Antiqua" w:cs="Book Antiqua"/>
          <w:color w:val="000000"/>
          <w:vertAlign w:val="superscript"/>
        </w:rPr>
        <w:t>4</w:t>
      </w:r>
      <w:r w:rsidR="004E4CF1"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09FB83C7" w14:textId="7422D9B5"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Despite the relatively small sample size of the analysis, their results align with the existing body of literature on this subject since numerous prognostic factors have been identified as being linked to an increased risk of recurrence and developing BM, such as </w:t>
      </w:r>
      <w:r w:rsidR="00284A96">
        <w:rPr>
          <w:rFonts w:ascii="Book Antiqua" w:eastAsia="Book Antiqua" w:hAnsi="Book Antiqua" w:cs="Book Antiqua"/>
          <w:color w:val="000000"/>
        </w:rPr>
        <w:t>III-</w:t>
      </w:r>
      <w:proofErr w:type="gramStart"/>
      <w:r w:rsidR="00284A96">
        <w:rPr>
          <w:rFonts w:ascii="Book Antiqua" w:eastAsia="Book Antiqua" w:hAnsi="Book Antiqua" w:cs="Book Antiqua"/>
          <w:color w:val="000000"/>
        </w:rPr>
        <w:t xml:space="preserve">IV </w:t>
      </w:r>
      <w:r w:rsidRPr="00377763">
        <w:rPr>
          <w:rFonts w:ascii="Book Antiqua" w:eastAsia="Book Antiqua" w:hAnsi="Book Antiqua" w:cs="Book Antiqua"/>
          <w:color w:val="000000"/>
        </w:rPr>
        <w:t xml:space="preserve"> stage</w:t>
      </w:r>
      <w:proofErr w:type="gramEnd"/>
      <w:r w:rsidRPr="00377763">
        <w:rPr>
          <w:rFonts w:ascii="Book Antiqua" w:eastAsia="Book Antiqua" w:hAnsi="Book Antiqua" w:cs="Book Antiqua"/>
          <w:color w:val="000000"/>
        </w:rPr>
        <w:t xml:space="preserve"> at </w:t>
      </w:r>
      <w:r w:rsidR="00284A96">
        <w:rPr>
          <w:rFonts w:ascii="Book Antiqua" w:eastAsia="Book Antiqua" w:hAnsi="Book Antiqua" w:cs="Book Antiqua"/>
          <w:color w:val="000000"/>
        </w:rPr>
        <w:t xml:space="preserve"> initial </w:t>
      </w:r>
      <w:r w:rsidR="00284A96" w:rsidRPr="00377763">
        <w:rPr>
          <w:rFonts w:ascii="Book Antiqua" w:eastAsia="Book Antiqua" w:hAnsi="Book Antiqua" w:cs="Book Antiqua"/>
          <w:color w:val="000000"/>
        </w:rPr>
        <w:t>diagnosis,</w:t>
      </w:r>
      <w:r w:rsidR="00284A96">
        <w:rPr>
          <w:rFonts w:ascii="Book Antiqua" w:eastAsia="Book Antiqua" w:hAnsi="Book Antiqua" w:cs="Book Antiqua"/>
          <w:color w:val="000000"/>
        </w:rPr>
        <w:t xml:space="preserve"> presence of nodal infiltration, size of initial tumor</w:t>
      </w:r>
      <w:r w:rsidRPr="00377763">
        <w:rPr>
          <w:rFonts w:ascii="Book Antiqua" w:eastAsia="Book Antiqua" w:hAnsi="Book Antiqua" w:cs="Book Antiqua"/>
          <w:color w:val="000000"/>
        </w:rPr>
        <w:t xml:space="preserve"> </w:t>
      </w:r>
      <w:r w:rsidR="00284A96">
        <w:rPr>
          <w:rFonts w:ascii="Book Antiqua" w:eastAsia="Book Antiqua" w:hAnsi="Book Antiqua" w:cs="Book Antiqua"/>
          <w:color w:val="000000"/>
        </w:rPr>
        <w:t xml:space="preserve"> and </w:t>
      </w:r>
      <w:r w:rsidRPr="00377763">
        <w:rPr>
          <w:rFonts w:ascii="Book Antiqua" w:eastAsia="Book Antiqua" w:hAnsi="Book Antiqua" w:cs="Book Antiqua"/>
          <w:color w:val="000000"/>
        </w:rPr>
        <w:t xml:space="preserve">histological </w:t>
      </w:r>
      <w:r w:rsidR="00284A96">
        <w:rPr>
          <w:rFonts w:ascii="Book Antiqua" w:eastAsia="Book Antiqua" w:hAnsi="Book Antiqua" w:cs="Book Antiqua"/>
          <w:color w:val="000000"/>
        </w:rPr>
        <w:t>differentiation</w:t>
      </w:r>
      <w:r w:rsidR="0053424E" w:rsidRPr="004E4CF1">
        <w:rPr>
          <w:rFonts w:ascii="Book Antiqua" w:eastAsia="Book Antiqua" w:hAnsi="Book Antiqua" w:cs="Book Antiqua"/>
          <w:color w:val="000000"/>
          <w:vertAlign w:val="superscript"/>
        </w:rPr>
        <w:t>[</w:t>
      </w:r>
      <w:r w:rsidR="0053424E">
        <w:rPr>
          <w:rFonts w:ascii="Book Antiqua" w:eastAsia="Book Antiqua" w:hAnsi="Book Antiqua" w:cs="Book Antiqua"/>
          <w:color w:val="000000"/>
          <w:vertAlign w:val="superscript"/>
        </w:rPr>
        <w:t>5</w:t>
      </w:r>
      <w:r w:rsidR="0053424E"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10FB0E29"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lastRenderedPageBreak/>
        <w:t>As highlighted by the authors, the risk and prognosis vary depending on the BC subtype. According to existing literature, patients who are HER2-positive and those with triple-negative BC, exhibit higher rates of brain metastases, approximately 20</w:t>
      </w:r>
      <w:r w:rsidR="000F36E8" w:rsidRPr="00377763">
        <w:rPr>
          <w:rFonts w:ascii="Book Antiqua" w:eastAsia="Book Antiqua" w:hAnsi="Book Antiqua" w:cs="Book Antiqua"/>
          <w:color w:val="000000"/>
        </w:rPr>
        <w:t>%</w:t>
      </w:r>
      <w:r w:rsidRPr="00377763">
        <w:rPr>
          <w:rFonts w:ascii="Book Antiqua" w:eastAsia="Book Antiqua" w:hAnsi="Book Antiqua" w:cs="Book Antiqua"/>
          <w:color w:val="000000"/>
        </w:rPr>
        <w:t>-50% and 25</w:t>
      </w:r>
      <w:r w:rsidR="00926803" w:rsidRPr="00377763">
        <w:rPr>
          <w:rFonts w:ascii="Book Antiqua" w:eastAsia="Book Antiqua" w:hAnsi="Book Antiqua" w:cs="Book Antiqua"/>
          <w:color w:val="000000"/>
        </w:rPr>
        <w:t>%</w:t>
      </w:r>
      <w:r w:rsidRPr="00377763">
        <w:rPr>
          <w:rFonts w:ascii="Book Antiqua" w:eastAsia="Book Antiqua" w:hAnsi="Book Antiqua" w:cs="Book Antiqua"/>
          <w:color w:val="000000"/>
        </w:rPr>
        <w:t xml:space="preserve">-46% respectively, will eventually develop brain </w:t>
      </w:r>
      <w:proofErr w:type="gramStart"/>
      <w:r w:rsidRPr="00377763">
        <w:rPr>
          <w:rFonts w:ascii="Book Antiqua" w:eastAsia="Book Antiqua" w:hAnsi="Book Antiqua" w:cs="Book Antiqua"/>
          <w:color w:val="000000"/>
        </w:rPr>
        <w:t>metastasis</w:t>
      </w:r>
      <w:r w:rsidR="009D5E92" w:rsidRPr="004E4CF1">
        <w:rPr>
          <w:rFonts w:ascii="Book Antiqua" w:eastAsia="Book Antiqua" w:hAnsi="Book Antiqua" w:cs="Book Antiqua"/>
          <w:color w:val="000000"/>
          <w:vertAlign w:val="superscript"/>
        </w:rPr>
        <w:t>[</w:t>
      </w:r>
      <w:proofErr w:type="gramEnd"/>
      <w:r w:rsidR="009D5E92">
        <w:rPr>
          <w:rFonts w:ascii="Book Antiqua" w:eastAsia="Book Antiqua" w:hAnsi="Book Antiqua" w:cs="Book Antiqua"/>
          <w:color w:val="000000"/>
          <w:vertAlign w:val="superscript"/>
        </w:rPr>
        <w:t>6</w:t>
      </w:r>
      <w:r w:rsidR="009D5E92"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0A5AFC76"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Furthermore, positive HER2 status and lack of estrogen receptor expression (ER-), were identified as risk factors for the development of cerebral </w:t>
      </w:r>
      <w:proofErr w:type="gramStart"/>
      <w:r w:rsidRPr="00377763">
        <w:rPr>
          <w:rFonts w:ascii="Book Antiqua" w:eastAsia="Book Antiqua" w:hAnsi="Book Antiqua" w:cs="Book Antiqua"/>
          <w:color w:val="000000"/>
        </w:rPr>
        <w:t>metastasis</w:t>
      </w:r>
      <w:r w:rsidR="009D5E92" w:rsidRPr="004E4CF1">
        <w:rPr>
          <w:rFonts w:ascii="Book Antiqua" w:eastAsia="Book Antiqua" w:hAnsi="Book Antiqua" w:cs="Book Antiqua"/>
          <w:color w:val="000000"/>
          <w:vertAlign w:val="superscript"/>
        </w:rPr>
        <w:t>[</w:t>
      </w:r>
      <w:proofErr w:type="gramEnd"/>
      <w:r w:rsidR="009D5E92">
        <w:rPr>
          <w:rFonts w:ascii="Book Antiqua" w:eastAsia="Book Antiqua" w:hAnsi="Book Antiqua" w:cs="Book Antiqua"/>
          <w:color w:val="000000"/>
          <w:vertAlign w:val="superscript"/>
        </w:rPr>
        <w:t>7</w:t>
      </w:r>
      <w:r w:rsidR="009D5E92"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5F93EBDE"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Some other risk factors for the development of BM have been identified, such as liver </w:t>
      </w:r>
      <w:proofErr w:type="gramStart"/>
      <w:r w:rsidRPr="00377763">
        <w:rPr>
          <w:rFonts w:ascii="Book Antiqua" w:eastAsia="Book Antiqua" w:hAnsi="Book Antiqua" w:cs="Book Antiqua"/>
          <w:color w:val="000000"/>
        </w:rPr>
        <w:t>metastasis</w:t>
      </w:r>
      <w:r w:rsidR="00054085" w:rsidRPr="004E4CF1">
        <w:rPr>
          <w:rFonts w:ascii="Book Antiqua" w:eastAsia="Book Antiqua" w:hAnsi="Book Antiqua" w:cs="Book Antiqua"/>
          <w:color w:val="000000"/>
          <w:vertAlign w:val="superscript"/>
        </w:rPr>
        <w:t>[</w:t>
      </w:r>
      <w:proofErr w:type="gramEnd"/>
      <w:r w:rsidR="00054085">
        <w:rPr>
          <w:rFonts w:ascii="Book Antiqua" w:eastAsia="Book Antiqua" w:hAnsi="Book Antiqua" w:cs="Book Antiqua"/>
          <w:color w:val="000000"/>
          <w:vertAlign w:val="superscript"/>
        </w:rPr>
        <w:t>8</w:t>
      </w:r>
      <w:r w:rsidR="00054085"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48CC9BE8"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Although authors didn’t find a statistical association with age and the risk of developing brain metastasis, literature remains controversial regarding this </w:t>
      </w:r>
      <w:proofErr w:type="gramStart"/>
      <w:r w:rsidRPr="00377763">
        <w:rPr>
          <w:rFonts w:ascii="Book Antiqua" w:eastAsia="Book Antiqua" w:hAnsi="Book Antiqua" w:cs="Book Antiqua"/>
          <w:color w:val="000000"/>
        </w:rPr>
        <w:t>issue</w:t>
      </w:r>
      <w:r w:rsidR="003F5BA2" w:rsidRPr="004E4CF1">
        <w:rPr>
          <w:rFonts w:ascii="Book Antiqua" w:eastAsia="Book Antiqua" w:hAnsi="Book Antiqua" w:cs="Book Antiqua"/>
          <w:color w:val="000000"/>
          <w:vertAlign w:val="superscript"/>
        </w:rPr>
        <w:t>[</w:t>
      </w:r>
      <w:proofErr w:type="gramEnd"/>
      <w:r w:rsidR="003F5BA2">
        <w:rPr>
          <w:rFonts w:ascii="Book Antiqua" w:eastAsia="Book Antiqua" w:hAnsi="Book Antiqua" w:cs="Book Antiqua"/>
          <w:color w:val="000000"/>
          <w:vertAlign w:val="superscript"/>
        </w:rPr>
        <w:t>9</w:t>
      </w:r>
      <w:r w:rsidR="003F5BA2"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 xml:space="preserve">. </w:t>
      </w:r>
    </w:p>
    <w:p w14:paraId="6C860193" w14:textId="0B3D354C" w:rsidR="00A77B3E" w:rsidRPr="00377763" w:rsidRDefault="006D000E" w:rsidP="002909FA">
      <w:pPr>
        <w:spacing w:line="360" w:lineRule="auto"/>
        <w:ind w:firstLineChars="200" w:firstLine="480"/>
        <w:jc w:val="both"/>
        <w:rPr>
          <w:rFonts w:ascii="Book Antiqua" w:hAnsi="Book Antiqua"/>
        </w:rPr>
      </w:pPr>
      <w:r w:rsidRPr="006D000E">
        <w:rPr>
          <w:rFonts w:ascii="Book Antiqua" w:eastAsia="Book Antiqua" w:hAnsi="Book Antiqua" w:cs="Book Antiqua"/>
          <w:color w:val="000000"/>
        </w:rPr>
        <w:t xml:space="preserve">Another clinical factor contributing to the development of brain metastases is the resistance to endocrine therapy observed in breast cancer patients with ER+. It is recognized that, initially, fifteen to twenty percent of ER+ breast cancer patients exhibit resistance, and an additional 30%-40% develop resistance to endocrine treatment over </w:t>
      </w:r>
      <w:proofErr w:type="gramStart"/>
      <w:r w:rsidRPr="006D000E">
        <w:rPr>
          <w:rFonts w:ascii="Book Antiqua" w:eastAsia="Book Antiqua" w:hAnsi="Book Antiqua" w:cs="Book Antiqua"/>
          <w:color w:val="000000"/>
        </w:rPr>
        <w:t>time</w:t>
      </w:r>
      <w:r w:rsidR="003F5BA2" w:rsidRPr="004E4CF1">
        <w:rPr>
          <w:rFonts w:ascii="Book Antiqua" w:eastAsia="Book Antiqua" w:hAnsi="Book Antiqua" w:cs="Book Antiqua"/>
          <w:color w:val="000000"/>
          <w:vertAlign w:val="superscript"/>
        </w:rPr>
        <w:t>[</w:t>
      </w:r>
      <w:proofErr w:type="gramEnd"/>
      <w:r w:rsidR="003F5BA2">
        <w:rPr>
          <w:rFonts w:ascii="Book Antiqua" w:eastAsia="Book Antiqua" w:hAnsi="Book Antiqua" w:cs="Book Antiqua"/>
          <w:color w:val="000000"/>
          <w:vertAlign w:val="superscript"/>
        </w:rPr>
        <w:t>10</w:t>
      </w:r>
      <w:r w:rsidR="003F5BA2" w:rsidRPr="004E4CF1">
        <w:rPr>
          <w:rFonts w:ascii="Book Antiqua" w:eastAsia="Book Antiqua" w:hAnsi="Book Antiqua" w:cs="Book Antiqua"/>
          <w:color w:val="000000"/>
          <w:vertAlign w:val="superscript"/>
        </w:rPr>
        <w:t>]</w:t>
      </w:r>
      <w:r w:rsidR="001A4F65" w:rsidRPr="00377763">
        <w:rPr>
          <w:rFonts w:ascii="Book Antiqua" w:eastAsia="Book Antiqua" w:hAnsi="Book Antiqua" w:cs="Book Antiqua"/>
          <w:color w:val="000000"/>
        </w:rPr>
        <w:t>. Endocrine resistance was not evaluated as a factor in this analysis. However, it could certainly be interesting to explore in future studies.</w:t>
      </w:r>
    </w:p>
    <w:p w14:paraId="6BF74CA0" w14:textId="6F54B3F3"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A recent German multicenter registry of brain metastases of breast cancer published in 2023, analyzed a total of 2889 patients, showing long-term survival factors in BCBM such as performance status, younger age, HER2-positive s</w:t>
      </w:r>
      <w:r w:rsidR="006D000E">
        <w:rPr>
          <w:rFonts w:ascii="Book Antiqua" w:eastAsia="Book Antiqua" w:hAnsi="Book Antiqua" w:cs="Book Antiqua"/>
          <w:color w:val="000000"/>
        </w:rPr>
        <w:t>ubtype</w:t>
      </w:r>
      <w:r w:rsidRPr="00377763">
        <w:rPr>
          <w:rFonts w:ascii="Book Antiqua" w:eastAsia="Book Antiqua" w:hAnsi="Book Antiqua" w:cs="Book Antiqua"/>
          <w:color w:val="000000"/>
        </w:rPr>
        <w:t xml:space="preserve">, </w:t>
      </w:r>
      <w:r w:rsidR="006D000E">
        <w:rPr>
          <w:rFonts w:ascii="Book Antiqua" w:eastAsia="Book Antiqua" w:hAnsi="Book Antiqua" w:cs="Book Antiqua"/>
          <w:color w:val="000000"/>
        </w:rPr>
        <w:t xml:space="preserve">oligo </w:t>
      </w:r>
      <w:r w:rsidRPr="00377763">
        <w:rPr>
          <w:rFonts w:ascii="Book Antiqua" w:eastAsia="Book Antiqua" w:hAnsi="Book Antiqua" w:cs="Book Antiqua"/>
          <w:color w:val="000000"/>
        </w:rPr>
        <w:t xml:space="preserve">BM and visceral </w:t>
      </w:r>
      <w:proofErr w:type="gramStart"/>
      <w:r w:rsidR="00444C3A" w:rsidRPr="00377763">
        <w:rPr>
          <w:rFonts w:ascii="Book Antiqua" w:eastAsia="Book Antiqua" w:hAnsi="Book Antiqua" w:cs="Book Antiqua"/>
          <w:color w:val="000000"/>
        </w:rPr>
        <w:t>metastases</w:t>
      </w:r>
      <w:r w:rsidR="00444C3A" w:rsidRPr="004E4CF1">
        <w:rPr>
          <w:rFonts w:ascii="Book Antiqua" w:eastAsia="Book Antiqua" w:hAnsi="Book Antiqua" w:cs="Book Antiqua"/>
          <w:color w:val="000000"/>
          <w:vertAlign w:val="superscript"/>
        </w:rPr>
        <w:t>[</w:t>
      </w:r>
      <w:proofErr w:type="gramEnd"/>
      <w:r w:rsidR="00D62E4E">
        <w:rPr>
          <w:rFonts w:ascii="Book Antiqua" w:eastAsia="Book Antiqua" w:hAnsi="Book Antiqua" w:cs="Book Antiqua"/>
          <w:color w:val="000000"/>
          <w:vertAlign w:val="superscript"/>
        </w:rPr>
        <w:t>11</w:t>
      </w:r>
      <w:r w:rsidR="00D62E4E"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 xml:space="preserve">. </w:t>
      </w:r>
    </w:p>
    <w:p w14:paraId="09438971" w14:textId="3E7E0953"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Hence, </w:t>
      </w:r>
      <w:r w:rsidR="006D000E">
        <w:rPr>
          <w:rFonts w:ascii="Book Antiqua" w:eastAsia="Book Antiqua" w:hAnsi="Book Antiqua" w:cs="Book Antiqua"/>
          <w:color w:val="000000"/>
        </w:rPr>
        <w:t xml:space="preserve">individuals displaying </w:t>
      </w:r>
      <w:r w:rsidRPr="00377763">
        <w:rPr>
          <w:rFonts w:ascii="Book Antiqua" w:eastAsia="Book Antiqua" w:hAnsi="Book Antiqua" w:cs="Book Antiqua"/>
          <w:color w:val="000000"/>
        </w:rPr>
        <w:t xml:space="preserve">these clinical features might be more </w:t>
      </w:r>
      <w:r w:rsidR="006D000E">
        <w:rPr>
          <w:rFonts w:ascii="Book Antiqua" w:eastAsia="Book Antiqua" w:hAnsi="Book Antiqua" w:cs="Book Antiqua"/>
          <w:color w:val="000000"/>
        </w:rPr>
        <w:t xml:space="preserve">suitable </w:t>
      </w:r>
      <w:r w:rsidRPr="00377763">
        <w:rPr>
          <w:rFonts w:ascii="Book Antiqua" w:eastAsia="Book Antiqua" w:hAnsi="Book Antiqua" w:cs="Book Antiqua"/>
          <w:color w:val="000000"/>
        </w:rPr>
        <w:t xml:space="preserve">for </w:t>
      </w:r>
      <w:r w:rsidR="006D000E">
        <w:rPr>
          <w:rFonts w:ascii="Book Antiqua" w:eastAsia="Book Antiqua" w:hAnsi="Book Antiqua" w:cs="Book Antiqua"/>
          <w:color w:val="000000"/>
        </w:rPr>
        <w:t>prolonged</w:t>
      </w:r>
      <w:r w:rsidRPr="00377763">
        <w:rPr>
          <w:rFonts w:ascii="Book Antiqua" w:eastAsia="Book Antiqua" w:hAnsi="Book Antiqua" w:cs="Book Antiqua"/>
          <w:color w:val="000000"/>
        </w:rPr>
        <w:t xml:space="preserve"> local and systemic treatment</w:t>
      </w:r>
      <w:r w:rsidR="006D000E">
        <w:rPr>
          <w:rFonts w:ascii="Book Antiqua" w:eastAsia="Book Antiqua" w:hAnsi="Book Antiqua" w:cs="Book Antiqua"/>
          <w:color w:val="000000"/>
        </w:rPr>
        <w:t>s</w:t>
      </w:r>
      <w:r w:rsidRPr="00377763">
        <w:rPr>
          <w:rFonts w:ascii="Book Antiqua" w:eastAsia="Book Antiqua" w:hAnsi="Book Antiqua" w:cs="Book Antiqua"/>
          <w:color w:val="000000"/>
        </w:rPr>
        <w:t xml:space="preserve">. </w:t>
      </w:r>
      <w:r w:rsidR="00F61A4F">
        <w:rPr>
          <w:rFonts w:ascii="Book Antiqua" w:eastAsia="Book Antiqua" w:hAnsi="Book Antiqua" w:cs="Book Antiqua"/>
          <w:color w:val="000000"/>
        </w:rPr>
        <w:t>Remarkably</w:t>
      </w:r>
      <w:r w:rsidRPr="00377763">
        <w:rPr>
          <w:rFonts w:ascii="Book Antiqua" w:eastAsia="Book Antiqua" w:hAnsi="Book Antiqua" w:cs="Book Antiqua"/>
          <w:color w:val="000000"/>
        </w:rPr>
        <w:t xml:space="preserve"> </w:t>
      </w:r>
      <w:r w:rsidR="006D000E">
        <w:rPr>
          <w:rFonts w:ascii="Book Antiqua" w:eastAsia="Book Antiqua" w:hAnsi="Book Antiqua" w:cs="Book Antiqua"/>
          <w:color w:val="000000"/>
        </w:rPr>
        <w:t xml:space="preserve">recognizing factors linked to prolonged survival holds significance in enhancing </w:t>
      </w:r>
      <w:r w:rsidRPr="00377763">
        <w:rPr>
          <w:rFonts w:ascii="Book Antiqua" w:eastAsia="Book Antiqua" w:hAnsi="Book Antiqua" w:cs="Book Antiqua"/>
          <w:color w:val="000000"/>
        </w:rPr>
        <w:t xml:space="preserve">treatment strategies. </w:t>
      </w:r>
    </w:p>
    <w:p w14:paraId="7EFC7C81" w14:textId="02E7874C" w:rsidR="00A77B3E" w:rsidRPr="006B531D" w:rsidRDefault="001A4F65" w:rsidP="006D000E">
      <w:pPr>
        <w:spacing w:line="360" w:lineRule="auto"/>
        <w:ind w:firstLineChars="200" w:firstLine="480"/>
        <w:jc w:val="both"/>
        <w:rPr>
          <w:rFonts w:ascii="Book Antiqua" w:eastAsia="Book Antiqua" w:hAnsi="Book Antiqua" w:cs="Book Antiqua"/>
          <w:color w:val="000000"/>
        </w:rPr>
      </w:pPr>
      <w:r w:rsidRPr="00377763">
        <w:rPr>
          <w:rFonts w:ascii="Book Antiqua" w:eastAsia="Book Antiqua" w:hAnsi="Book Antiqua" w:cs="Book Antiqua"/>
          <w:color w:val="000000"/>
        </w:rPr>
        <w:t xml:space="preserve">The authors also suggest that early diagnosis and early treatment could potentially enhance the prognosis of high-risk patients. This alignment with the literature stems from the observation that early </w:t>
      </w:r>
      <w:r w:rsidR="006D000E">
        <w:rPr>
          <w:rFonts w:ascii="Book Antiqua" w:eastAsia="Book Antiqua" w:hAnsi="Book Antiqua" w:cs="Book Antiqua"/>
          <w:color w:val="000000"/>
        </w:rPr>
        <w:t>detection</w:t>
      </w:r>
      <w:r w:rsidRPr="00377763">
        <w:rPr>
          <w:rFonts w:ascii="Book Antiqua" w:eastAsia="Book Antiqua" w:hAnsi="Book Antiqua" w:cs="Book Antiqua"/>
          <w:color w:val="000000"/>
        </w:rPr>
        <w:t xml:space="preserve"> of </w:t>
      </w:r>
      <w:r w:rsidR="006D000E">
        <w:rPr>
          <w:rFonts w:ascii="Book Antiqua" w:eastAsia="Book Antiqua" w:hAnsi="Book Antiqua" w:cs="Book Antiqua"/>
          <w:color w:val="000000"/>
        </w:rPr>
        <w:t xml:space="preserve">BM </w:t>
      </w:r>
      <w:r w:rsidRPr="00377763">
        <w:rPr>
          <w:rFonts w:ascii="Book Antiqua" w:eastAsia="Book Antiqua" w:hAnsi="Book Antiqua" w:cs="Book Antiqua"/>
          <w:color w:val="000000"/>
        </w:rPr>
        <w:t>(within</w:t>
      </w:r>
      <w:r w:rsidR="006D000E">
        <w:rPr>
          <w:rFonts w:ascii="Book Antiqua" w:eastAsia="Book Antiqua" w:hAnsi="Book Antiqua" w:cs="Book Antiqua"/>
          <w:color w:val="000000"/>
        </w:rPr>
        <w:t xml:space="preserve"> the first </w:t>
      </w:r>
      <w:r w:rsidR="006D000E" w:rsidRPr="00377763">
        <w:rPr>
          <w:rFonts w:ascii="Book Antiqua" w:eastAsia="Book Antiqua" w:hAnsi="Book Antiqua" w:cs="Book Antiqua"/>
          <w:color w:val="000000"/>
        </w:rPr>
        <w:t>6</w:t>
      </w:r>
      <w:r w:rsidRPr="00377763">
        <w:rPr>
          <w:rFonts w:ascii="Book Antiqua" w:eastAsia="Book Antiqua" w:hAnsi="Book Antiqua" w:cs="Book Antiqua"/>
          <w:color w:val="000000"/>
        </w:rPr>
        <w:t xml:space="preserve"> months</w:t>
      </w:r>
      <w:r w:rsidR="006D000E">
        <w:rPr>
          <w:rFonts w:ascii="Book Antiqua" w:eastAsia="Book Antiqua" w:hAnsi="Book Antiqua" w:cs="Book Antiqua"/>
          <w:color w:val="000000"/>
        </w:rPr>
        <w:t xml:space="preserve"> of metastatic disease diagnosis</w:t>
      </w:r>
      <w:r w:rsidRPr="00377763">
        <w:rPr>
          <w:rFonts w:ascii="Book Antiqua" w:eastAsia="Book Antiqua" w:hAnsi="Book Antiqua" w:cs="Book Antiqua"/>
          <w:color w:val="000000"/>
        </w:rPr>
        <w:t xml:space="preserve">) and the presence of asymptomatic </w:t>
      </w:r>
      <w:r w:rsidR="00FF2D8D">
        <w:rPr>
          <w:rFonts w:ascii="Book Antiqua" w:eastAsia="Book Antiqua" w:hAnsi="Book Antiqua" w:cs="Book Antiqua"/>
          <w:color w:val="000000"/>
        </w:rPr>
        <w:t xml:space="preserve">BM </w:t>
      </w:r>
      <w:r w:rsidRPr="00377763">
        <w:rPr>
          <w:rFonts w:ascii="Book Antiqua" w:eastAsia="Book Antiqua" w:hAnsi="Book Antiqua" w:cs="Book Antiqua"/>
          <w:color w:val="000000"/>
        </w:rPr>
        <w:t xml:space="preserve">are linked to longer overall </w:t>
      </w:r>
      <w:proofErr w:type="gramStart"/>
      <w:r w:rsidRPr="00377763">
        <w:rPr>
          <w:rFonts w:ascii="Book Antiqua" w:eastAsia="Book Antiqua" w:hAnsi="Book Antiqua" w:cs="Book Antiqua"/>
          <w:color w:val="000000"/>
        </w:rPr>
        <w:t>survival</w:t>
      </w:r>
      <w:r w:rsidR="008C7317" w:rsidRPr="004E4CF1">
        <w:rPr>
          <w:rFonts w:ascii="Book Antiqua" w:eastAsia="Book Antiqua" w:hAnsi="Book Antiqua" w:cs="Book Antiqua"/>
          <w:color w:val="000000"/>
          <w:vertAlign w:val="superscript"/>
        </w:rPr>
        <w:t>[</w:t>
      </w:r>
      <w:proofErr w:type="gramEnd"/>
      <w:r w:rsidR="008C7317">
        <w:rPr>
          <w:rFonts w:ascii="Book Antiqua" w:eastAsia="Book Antiqua" w:hAnsi="Book Antiqua" w:cs="Book Antiqua"/>
          <w:color w:val="000000"/>
          <w:vertAlign w:val="superscript"/>
        </w:rPr>
        <w:t>12</w:t>
      </w:r>
      <w:r w:rsidR="008C7317"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37415381" w14:textId="7B2ACAE8"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However, there is still controversy in routine use of </w:t>
      </w:r>
      <w:r w:rsidR="003535BE" w:rsidRPr="003535BE">
        <w:rPr>
          <w:rFonts w:ascii="Book Antiqua" w:eastAsia="Book Antiqua" w:hAnsi="Book Antiqua" w:cs="Book Antiqua"/>
          <w:color w:val="000000"/>
        </w:rPr>
        <w:t>magnetic resonance imaging</w:t>
      </w:r>
      <w:r w:rsidRPr="00377763">
        <w:rPr>
          <w:rFonts w:ascii="Book Antiqua" w:eastAsia="Book Antiqua" w:hAnsi="Book Antiqua" w:cs="Book Antiqua"/>
          <w:color w:val="000000"/>
        </w:rPr>
        <w:t xml:space="preserve"> in the follow up of breast patients. European Association of Neuro-Oncology (EANO) guidelines indicate that screening for BM should be considered for metastatic BC patients </w:t>
      </w:r>
      <w:r w:rsidRPr="00377763">
        <w:rPr>
          <w:rFonts w:ascii="Book Antiqua" w:eastAsia="Book Antiqua" w:hAnsi="Book Antiqua" w:cs="Book Antiqua"/>
          <w:color w:val="000000"/>
        </w:rPr>
        <w:lastRenderedPageBreak/>
        <w:t xml:space="preserve">with HER2-positive and triple-negative breast cancer with a level IV (EANO) and IV B (European Society for Medical </w:t>
      </w:r>
      <w:proofErr w:type="gramStart"/>
      <w:r w:rsidRPr="00377763">
        <w:rPr>
          <w:rFonts w:ascii="Book Antiqua" w:eastAsia="Book Antiqua" w:hAnsi="Book Antiqua" w:cs="Book Antiqua"/>
          <w:color w:val="000000"/>
        </w:rPr>
        <w:t>Oncology)</w:t>
      </w:r>
      <w:r w:rsidR="008E6366" w:rsidRPr="004E4CF1">
        <w:rPr>
          <w:rFonts w:ascii="Book Antiqua" w:eastAsia="Book Antiqua" w:hAnsi="Book Antiqua" w:cs="Book Antiqua"/>
          <w:color w:val="000000"/>
          <w:vertAlign w:val="superscript"/>
        </w:rPr>
        <w:t>[</w:t>
      </w:r>
      <w:proofErr w:type="gramEnd"/>
      <w:r w:rsidR="008E6366">
        <w:rPr>
          <w:rFonts w:ascii="Book Antiqua" w:eastAsia="Book Antiqua" w:hAnsi="Book Antiqua" w:cs="Book Antiqua"/>
          <w:color w:val="000000"/>
          <w:vertAlign w:val="superscript"/>
        </w:rPr>
        <w:t>13</w:t>
      </w:r>
      <w:r w:rsidR="008E6366"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r w:rsidR="000B04F7">
        <w:rPr>
          <w:rFonts w:ascii="Book Antiqua" w:eastAsia="Book Antiqua" w:hAnsi="Book Antiqua" w:cs="Book Antiqua"/>
          <w:color w:val="000000"/>
        </w:rPr>
        <w:t xml:space="preserve"> </w:t>
      </w:r>
      <w:r w:rsidR="00FF2D8D">
        <w:rPr>
          <w:rFonts w:ascii="Book Antiqua" w:eastAsia="Book Antiqua" w:hAnsi="Book Antiqua" w:cs="Book Antiqua"/>
          <w:color w:val="000000"/>
        </w:rPr>
        <w:t>Although this</w:t>
      </w:r>
      <w:r w:rsidRPr="00377763">
        <w:rPr>
          <w:rFonts w:ascii="Book Antiqua" w:eastAsia="Book Antiqua" w:hAnsi="Book Antiqua" w:cs="Book Antiqua"/>
          <w:color w:val="000000"/>
        </w:rPr>
        <w:t xml:space="preserve"> approach would </w:t>
      </w:r>
      <w:r w:rsidR="00FF2D8D">
        <w:rPr>
          <w:rFonts w:ascii="Book Antiqua" w:eastAsia="Book Antiqua" w:hAnsi="Book Antiqua" w:cs="Book Antiqua"/>
          <w:color w:val="000000"/>
        </w:rPr>
        <w:t xml:space="preserve">increase the detection rate </w:t>
      </w:r>
      <w:r w:rsidRPr="00377763">
        <w:rPr>
          <w:rFonts w:ascii="Book Antiqua" w:eastAsia="Book Antiqua" w:hAnsi="Book Antiqua" w:cs="Book Antiqua"/>
          <w:color w:val="000000"/>
        </w:rPr>
        <w:t xml:space="preserve">of asymptomatic </w:t>
      </w:r>
      <w:r w:rsidR="00FF2D8D">
        <w:rPr>
          <w:rFonts w:ascii="Book Antiqua" w:eastAsia="Book Antiqua" w:hAnsi="Book Antiqua" w:cs="Book Antiqua"/>
          <w:color w:val="000000"/>
        </w:rPr>
        <w:t xml:space="preserve">BM, </w:t>
      </w:r>
      <w:r w:rsidR="00FF2D8D" w:rsidRPr="00FF2D8D">
        <w:rPr>
          <w:rFonts w:ascii="Book Antiqua" w:eastAsia="Book Antiqua" w:hAnsi="Book Antiqua" w:cs="Book Antiqua"/>
          <w:color w:val="000000"/>
        </w:rPr>
        <w:t>practical implementation in routine follow-up is constrained by health economic considerations</w:t>
      </w:r>
      <w:r w:rsidRPr="00377763">
        <w:rPr>
          <w:rFonts w:ascii="Book Antiqua" w:eastAsia="Book Antiqua" w:hAnsi="Book Antiqua" w:cs="Book Antiqua"/>
          <w:color w:val="000000"/>
        </w:rPr>
        <w:t>.</w:t>
      </w:r>
    </w:p>
    <w:p w14:paraId="602D5267" w14:textId="1DDC630E"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In addition, and regarding early diagnosis, recent reviews have identified 268 genes in 431 evaluated studies, with 8% of these mutations being associated with the onset of metastasis. Surprisingly, 68% of these genes are targets for future </w:t>
      </w:r>
      <w:proofErr w:type="gramStart"/>
      <w:r w:rsidRPr="00377763">
        <w:rPr>
          <w:rFonts w:ascii="Book Antiqua" w:eastAsia="Book Antiqua" w:hAnsi="Book Antiqua" w:cs="Book Antiqua"/>
          <w:color w:val="000000"/>
        </w:rPr>
        <w:t>drugs</w:t>
      </w:r>
      <w:r w:rsidR="001035A7" w:rsidRPr="004E4CF1">
        <w:rPr>
          <w:rFonts w:ascii="Book Antiqua" w:eastAsia="Book Antiqua" w:hAnsi="Book Antiqua" w:cs="Book Antiqua"/>
          <w:color w:val="000000"/>
          <w:vertAlign w:val="superscript"/>
        </w:rPr>
        <w:t>[</w:t>
      </w:r>
      <w:proofErr w:type="gramEnd"/>
      <w:r w:rsidR="001035A7">
        <w:rPr>
          <w:rFonts w:ascii="Book Antiqua" w:eastAsia="Book Antiqua" w:hAnsi="Book Antiqua" w:cs="Book Antiqua"/>
          <w:color w:val="000000"/>
          <w:vertAlign w:val="superscript"/>
        </w:rPr>
        <w:t>1</w:t>
      </w:r>
      <w:r w:rsidR="001035A7" w:rsidRPr="004E4CF1">
        <w:rPr>
          <w:rFonts w:ascii="Book Antiqua" w:eastAsia="Book Antiqua" w:hAnsi="Book Antiqua" w:cs="Book Antiqua"/>
          <w:color w:val="000000"/>
          <w:vertAlign w:val="superscript"/>
        </w:rPr>
        <w:t>4]</w:t>
      </w:r>
      <w:r w:rsidRPr="00377763">
        <w:rPr>
          <w:rFonts w:ascii="Book Antiqua" w:eastAsia="Book Antiqua" w:hAnsi="Book Antiqua" w:cs="Book Antiqua"/>
          <w:color w:val="000000"/>
        </w:rPr>
        <w:t xml:space="preserve">. An in line with this article, a meta-analysis published in 2023 identified </w:t>
      </w:r>
      <w:r w:rsidR="00FF2D8D">
        <w:rPr>
          <w:rFonts w:ascii="Book Antiqua" w:eastAsia="Book Antiqua" w:hAnsi="Book Antiqua" w:cs="Book Antiqua"/>
          <w:color w:val="000000"/>
        </w:rPr>
        <w:t>six</w:t>
      </w:r>
      <w:r w:rsidRPr="00377763">
        <w:rPr>
          <w:rFonts w:ascii="Book Antiqua" w:eastAsia="Book Antiqua" w:hAnsi="Book Antiqua" w:cs="Book Antiqua"/>
          <w:color w:val="000000"/>
        </w:rPr>
        <w:t xml:space="preserve"> genes </w:t>
      </w:r>
      <w:proofErr w:type="gramStart"/>
      <w:r w:rsidR="00FF2D8D">
        <w:rPr>
          <w:rFonts w:ascii="Book Antiqua" w:eastAsia="Book Antiqua" w:hAnsi="Book Antiqua" w:cs="Book Antiqua"/>
          <w:color w:val="000000"/>
        </w:rPr>
        <w:t xml:space="preserve">exhibiting </w:t>
      </w:r>
      <w:r w:rsidRPr="00377763">
        <w:rPr>
          <w:rFonts w:ascii="Book Antiqua" w:eastAsia="Book Antiqua" w:hAnsi="Book Antiqua" w:cs="Book Antiqua"/>
          <w:color w:val="000000"/>
        </w:rPr>
        <w:t xml:space="preserve"> high</w:t>
      </w:r>
      <w:proofErr w:type="gramEnd"/>
      <w:r w:rsidRPr="00377763">
        <w:rPr>
          <w:rFonts w:ascii="Book Antiqua" w:eastAsia="Book Antiqua" w:hAnsi="Book Antiqua" w:cs="Book Antiqua"/>
          <w:color w:val="000000"/>
        </w:rPr>
        <w:t xml:space="preserve"> prevalence of mutations in </w:t>
      </w:r>
      <w:r w:rsidR="00FF2D8D">
        <w:rPr>
          <w:rFonts w:ascii="Book Antiqua" w:eastAsia="Book Antiqua" w:hAnsi="Book Antiqua" w:cs="Book Antiqua"/>
          <w:color w:val="000000"/>
        </w:rPr>
        <w:t>BM</w:t>
      </w:r>
      <w:r w:rsidRPr="00377763">
        <w:rPr>
          <w:rFonts w:ascii="Book Antiqua" w:eastAsia="Book Antiqua" w:hAnsi="Book Antiqua" w:cs="Book Antiqua"/>
          <w:color w:val="000000"/>
        </w:rPr>
        <w:t xml:space="preserve">, </w:t>
      </w:r>
      <w:r w:rsidR="00FF2D8D">
        <w:rPr>
          <w:rFonts w:ascii="Book Antiqua" w:eastAsia="Book Antiqua" w:hAnsi="Book Antiqua" w:cs="Book Antiqua"/>
          <w:color w:val="000000"/>
        </w:rPr>
        <w:t xml:space="preserve">due to their </w:t>
      </w:r>
      <w:r w:rsidRPr="00377763">
        <w:rPr>
          <w:rFonts w:ascii="Book Antiqua" w:eastAsia="Book Antiqua" w:hAnsi="Book Antiqua" w:cs="Book Antiqua"/>
          <w:color w:val="000000"/>
        </w:rPr>
        <w:t>potential role in the cerebral metastatic process and resistance to first-line anticancer drugs</w:t>
      </w:r>
      <w:r w:rsidRPr="00377763">
        <w:rPr>
          <w:rFonts w:ascii="Book Antiqua" w:eastAsia="Book Antiqua" w:hAnsi="Book Antiqua" w:cs="Book Antiqua"/>
          <w:i/>
          <w:iCs/>
          <w:color w:val="000000"/>
        </w:rPr>
        <w:t>:</w:t>
      </w:r>
      <w:r w:rsidRPr="00377763">
        <w:rPr>
          <w:rFonts w:ascii="Book Antiqua" w:eastAsia="Book Antiqua" w:hAnsi="Book Antiqua" w:cs="Book Antiqua"/>
          <w:color w:val="000000"/>
        </w:rPr>
        <w:t xml:space="preserve"> ESR1, ERBB2, EGFR, PTEN, BRCA2, and NOTCH1</w:t>
      </w:r>
      <w:r w:rsidR="005D2832" w:rsidRPr="004E4CF1">
        <w:rPr>
          <w:rFonts w:ascii="Book Antiqua" w:eastAsia="Book Antiqua" w:hAnsi="Book Antiqua" w:cs="Book Antiqua"/>
          <w:color w:val="000000"/>
          <w:vertAlign w:val="superscript"/>
        </w:rPr>
        <w:t>[</w:t>
      </w:r>
      <w:r w:rsidR="005D2832">
        <w:rPr>
          <w:rFonts w:ascii="Book Antiqua" w:eastAsia="Book Antiqua" w:hAnsi="Book Antiqua" w:cs="Book Antiqua"/>
          <w:color w:val="000000"/>
          <w:vertAlign w:val="superscript"/>
        </w:rPr>
        <w:t>15</w:t>
      </w:r>
      <w:r w:rsidR="005D2832"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w:t>
      </w:r>
    </w:p>
    <w:p w14:paraId="45BF31C1" w14:textId="3C3ECA9F"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 xml:space="preserve">Regarding the role of radiotherapy in brain metastases, its efficacy is not in question due to the scientific evidence in its favor. However, there is a possibility of extending its role to prophylaxis, </w:t>
      </w:r>
      <w:proofErr w:type="gramStart"/>
      <w:r w:rsidRPr="00377763">
        <w:rPr>
          <w:rFonts w:ascii="Book Antiqua" w:eastAsia="Book Antiqua" w:hAnsi="Book Antiqua" w:cs="Book Antiqua"/>
          <w:color w:val="000000"/>
        </w:rPr>
        <w:t>similar to</w:t>
      </w:r>
      <w:proofErr w:type="gramEnd"/>
      <w:r w:rsidRPr="00377763">
        <w:rPr>
          <w:rFonts w:ascii="Book Antiqua" w:eastAsia="Book Antiqua" w:hAnsi="Book Antiqua" w:cs="Book Antiqua"/>
          <w:color w:val="000000"/>
        </w:rPr>
        <w:t xml:space="preserve"> what is done in small cell lung carcinoma. Hashem </w:t>
      </w:r>
      <w:r w:rsidRPr="00377763">
        <w:rPr>
          <w:rFonts w:ascii="Book Antiqua" w:eastAsia="Book Antiqua" w:hAnsi="Book Antiqua" w:cs="Book Antiqua"/>
          <w:i/>
          <w:iCs/>
          <w:color w:val="000000"/>
        </w:rPr>
        <w:t xml:space="preserve">et </w:t>
      </w:r>
      <w:proofErr w:type="gramStart"/>
      <w:r w:rsidRPr="00377763">
        <w:rPr>
          <w:rFonts w:ascii="Book Antiqua" w:eastAsia="Book Antiqua" w:hAnsi="Book Antiqua" w:cs="Book Antiqua"/>
          <w:i/>
          <w:iCs/>
          <w:color w:val="000000"/>
        </w:rPr>
        <w:t>al</w:t>
      </w:r>
      <w:r w:rsidR="003C4F09" w:rsidRPr="004E4CF1">
        <w:rPr>
          <w:rFonts w:ascii="Book Antiqua" w:eastAsia="Book Antiqua" w:hAnsi="Book Antiqua" w:cs="Book Antiqua"/>
          <w:color w:val="000000"/>
          <w:vertAlign w:val="superscript"/>
        </w:rPr>
        <w:t>[</w:t>
      </w:r>
      <w:proofErr w:type="gramEnd"/>
      <w:r w:rsidR="008A57D3">
        <w:rPr>
          <w:rFonts w:ascii="Book Antiqua" w:eastAsia="Book Antiqua" w:hAnsi="Book Antiqua" w:cs="Book Antiqua"/>
          <w:color w:val="000000"/>
          <w:vertAlign w:val="superscript"/>
        </w:rPr>
        <w:t>16</w:t>
      </w:r>
      <w:r w:rsidR="003C4F09"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 xml:space="preserve"> randomly assigned 62 high-risk breast cancer patients to prophylactic cranial irradiation (PCI) with 24</w:t>
      </w:r>
      <w:r w:rsidRPr="00377763">
        <w:rPr>
          <w:rFonts w:ascii="Book Antiqua" w:eastAsia="Book Antiqua" w:hAnsi="Book Antiqua" w:cs="Book Antiqua"/>
          <w:i/>
          <w:iCs/>
          <w:color w:val="000000"/>
        </w:rPr>
        <w:t xml:space="preserve"> </w:t>
      </w:r>
      <w:proofErr w:type="spellStart"/>
      <w:r w:rsidRPr="00377763">
        <w:rPr>
          <w:rFonts w:ascii="Book Antiqua" w:eastAsia="Book Antiqua" w:hAnsi="Book Antiqua" w:cs="Book Antiqua"/>
          <w:i/>
          <w:iCs/>
          <w:color w:val="000000"/>
        </w:rPr>
        <w:t>Gy</w:t>
      </w:r>
      <w:proofErr w:type="spellEnd"/>
      <w:r w:rsidRPr="00377763">
        <w:rPr>
          <w:rFonts w:ascii="Book Antiqua" w:eastAsia="Book Antiqua" w:hAnsi="Book Antiqua" w:cs="Book Antiqua"/>
          <w:color w:val="000000"/>
        </w:rPr>
        <w:t xml:space="preserve"> in 10 fractions over 2 </w:t>
      </w:r>
      <w:proofErr w:type="spellStart"/>
      <w:r w:rsidRPr="00377763">
        <w:rPr>
          <w:rFonts w:ascii="Book Antiqua" w:eastAsia="Book Antiqua" w:hAnsi="Book Antiqua" w:cs="Book Antiqua"/>
          <w:color w:val="000000"/>
        </w:rPr>
        <w:t>wk</w:t>
      </w:r>
      <w:proofErr w:type="spellEnd"/>
      <w:r w:rsidRPr="00377763">
        <w:rPr>
          <w:rFonts w:ascii="Book Antiqua" w:eastAsia="Book Antiqua" w:hAnsi="Book Antiqua" w:cs="Book Antiqua"/>
          <w:color w:val="000000"/>
        </w:rPr>
        <w:t xml:space="preserve">, comparing them with an observation group. Neurocognitive function (NCF) was assessed at baseline and every 6 months using the Mini-Mental State </w:t>
      </w:r>
      <w:r w:rsidR="00CF698F" w:rsidRPr="00377763">
        <w:rPr>
          <w:rFonts w:ascii="Book Antiqua" w:eastAsia="Book Antiqua" w:hAnsi="Book Antiqua" w:cs="Book Antiqua"/>
          <w:color w:val="000000"/>
        </w:rPr>
        <w:t>Exam</w:t>
      </w:r>
      <w:r w:rsidRPr="00377763">
        <w:rPr>
          <w:rFonts w:ascii="Book Antiqua" w:eastAsia="Book Antiqua" w:hAnsi="Book Antiqua" w:cs="Book Antiqua"/>
          <w:color w:val="000000"/>
        </w:rPr>
        <w:t xml:space="preserve">. No patient in the PCI group developed brain metastases, compared to 6.4% in the non-prophylaxis group. NCF was similar in both </w:t>
      </w:r>
      <w:proofErr w:type="gramStart"/>
      <w:r w:rsidRPr="00377763">
        <w:rPr>
          <w:rFonts w:ascii="Book Antiqua" w:eastAsia="Book Antiqua" w:hAnsi="Book Antiqua" w:cs="Book Antiqua"/>
          <w:color w:val="000000"/>
        </w:rPr>
        <w:t>arms</w:t>
      </w:r>
      <w:r w:rsidR="003062C2" w:rsidRPr="004E4CF1">
        <w:rPr>
          <w:rFonts w:ascii="Book Antiqua" w:eastAsia="Book Antiqua" w:hAnsi="Book Antiqua" w:cs="Book Antiqua"/>
          <w:color w:val="000000"/>
          <w:vertAlign w:val="superscript"/>
        </w:rPr>
        <w:t>[</w:t>
      </w:r>
      <w:proofErr w:type="gramEnd"/>
      <w:r w:rsidR="008A57D3">
        <w:rPr>
          <w:rFonts w:ascii="Book Antiqua" w:eastAsia="Book Antiqua" w:hAnsi="Book Antiqua" w:cs="Book Antiqua"/>
          <w:color w:val="000000"/>
          <w:vertAlign w:val="superscript"/>
        </w:rPr>
        <w:t>17</w:t>
      </w:r>
      <w:r w:rsidR="003062C2"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 xml:space="preserve">. </w:t>
      </w:r>
      <w:proofErr w:type="spellStart"/>
      <w:r w:rsidRPr="00377763">
        <w:rPr>
          <w:rFonts w:ascii="Book Antiqua" w:eastAsia="Book Antiqua" w:hAnsi="Book Antiqua" w:cs="Book Antiqua"/>
          <w:color w:val="000000"/>
        </w:rPr>
        <w:t>Canney</w:t>
      </w:r>
      <w:proofErr w:type="spellEnd"/>
      <w:r w:rsidRPr="00377763">
        <w:rPr>
          <w:rFonts w:ascii="Book Antiqua" w:eastAsia="Book Antiqua" w:hAnsi="Book Antiqua" w:cs="Book Antiqua"/>
          <w:color w:val="000000"/>
        </w:rPr>
        <w:t xml:space="preserve"> </w:t>
      </w:r>
      <w:r w:rsidRPr="00377763">
        <w:rPr>
          <w:rFonts w:ascii="Book Antiqua" w:eastAsia="Book Antiqua" w:hAnsi="Book Antiqua" w:cs="Book Antiqua"/>
          <w:i/>
          <w:iCs/>
          <w:color w:val="000000"/>
        </w:rPr>
        <w:t xml:space="preserve">et </w:t>
      </w:r>
      <w:proofErr w:type="gramStart"/>
      <w:r w:rsidR="00CF698F" w:rsidRPr="00377763">
        <w:rPr>
          <w:rFonts w:ascii="Book Antiqua" w:eastAsia="Book Antiqua" w:hAnsi="Book Antiqua" w:cs="Book Antiqua"/>
          <w:i/>
          <w:iCs/>
          <w:color w:val="000000"/>
        </w:rPr>
        <w:t>al</w:t>
      </w:r>
      <w:r w:rsidR="00CF698F" w:rsidRPr="004E4CF1">
        <w:rPr>
          <w:rFonts w:ascii="Book Antiqua" w:eastAsia="Book Antiqua" w:hAnsi="Book Antiqua" w:cs="Book Antiqua"/>
          <w:color w:val="000000"/>
          <w:vertAlign w:val="superscript"/>
        </w:rPr>
        <w:t>[</w:t>
      </w:r>
      <w:proofErr w:type="gramEnd"/>
      <w:r w:rsidR="00075931">
        <w:rPr>
          <w:rFonts w:ascii="Book Antiqua" w:eastAsia="Book Antiqua" w:hAnsi="Book Antiqua" w:cs="Book Antiqua"/>
          <w:color w:val="000000"/>
          <w:vertAlign w:val="superscript"/>
        </w:rPr>
        <w:t>1</w:t>
      </w:r>
      <w:r w:rsidR="00444C3A">
        <w:rPr>
          <w:rFonts w:ascii="Book Antiqua" w:eastAsia="Book Antiqua" w:hAnsi="Book Antiqua" w:cs="Book Antiqua"/>
          <w:color w:val="000000"/>
          <w:vertAlign w:val="superscript"/>
        </w:rPr>
        <w:t>8</w:t>
      </w:r>
      <w:r w:rsidR="00075931" w:rsidRPr="004E4CF1">
        <w:rPr>
          <w:rFonts w:ascii="Book Antiqua" w:eastAsia="Book Antiqua" w:hAnsi="Book Antiqua" w:cs="Book Antiqua"/>
          <w:color w:val="000000"/>
          <w:vertAlign w:val="superscript"/>
        </w:rPr>
        <w:t>]</w:t>
      </w:r>
      <w:r w:rsidRPr="00377763">
        <w:rPr>
          <w:rFonts w:ascii="Book Antiqua" w:eastAsia="Book Antiqua" w:hAnsi="Book Antiqua" w:cs="Book Antiqua"/>
          <w:color w:val="000000"/>
        </w:rPr>
        <w:t xml:space="preserve"> also published a prospective randomized clinical trial testing the role of prophylactic cranial radiotherapy based on 30 </w:t>
      </w:r>
      <w:proofErr w:type="spellStart"/>
      <w:r w:rsidRPr="00377763">
        <w:rPr>
          <w:rFonts w:ascii="Book Antiqua" w:eastAsia="Book Antiqua" w:hAnsi="Book Antiqua" w:cs="Book Antiqua"/>
          <w:i/>
          <w:iCs/>
          <w:color w:val="000000"/>
        </w:rPr>
        <w:t>Gy</w:t>
      </w:r>
      <w:proofErr w:type="spellEnd"/>
      <w:r w:rsidRPr="00377763">
        <w:rPr>
          <w:rFonts w:ascii="Book Antiqua" w:eastAsia="Book Antiqua" w:hAnsi="Book Antiqua" w:cs="Book Antiqua"/>
          <w:color w:val="000000"/>
        </w:rPr>
        <w:t xml:space="preserve"> in 10 fractions in metastatic breast cancer patients treated with Trastuzumab. Results showed that the cumulative incidence of BM at 2 years in the </w:t>
      </w:r>
      <w:r w:rsidR="00796AA7">
        <w:rPr>
          <w:rFonts w:ascii="Book Antiqua" w:eastAsia="Book Antiqua" w:hAnsi="Book Antiqua" w:cs="Book Antiqua"/>
          <w:color w:val="000000"/>
        </w:rPr>
        <w:t>PCI arm was 21%, compared to 32.</w:t>
      </w:r>
      <w:r w:rsidRPr="00377763">
        <w:rPr>
          <w:rFonts w:ascii="Book Antiqua" w:eastAsia="Book Antiqua" w:hAnsi="Book Antiqua" w:cs="Book Antiqua"/>
          <w:color w:val="000000"/>
        </w:rPr>
        <w:t xml:space="preserve">4% in the non-PCI arm. However, no significant differences in NCF were reported. </w:t>
      </w:r>
    </w:p>
    <w:p w14:paraId="52E48803" w14:textId="074BEC28"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t>No less important is the role of the multidisciplinary collaboration of different specialists, better and quicker access to precise local treatments like cerebral radiosurgery compared to whole-brain radiotherapy, as well as more equitable access to the latest targeted therapies, especially in patients with HER2+ tumors, would likely have a favorable impact on their prognosis.</w:t>
      </w:r>
    </w:p>
    <w:p w14:paraId="2442BF32" w14:textId="77777777" w:rsidR="00A77B3E" w:rsidRPr="00377763" w:rsidRDefault="001A4F65" w:rsidP="002909FA">
      <w:pPr>
        <w:spacing w:line="360" w:lineRule="auto"/>
        <w:ind w:firstLineChars="200" w:firstLine="480"/>
        <w:jc w:val="both"/>
        <w:rPr>
          <w:rFonts w:ascii="Book Antiqua" w:hAnsi="Book Antiqua"/>
        </w:rPr>
      </w:pPr>
      <w:r w:rsidRPr="00377763">
        <w:rPr>
          <w:rFonts w:ascii="Book Antiqua" w:eastAsia="Book Antiqua" w:hAnsi="Book Antiqua" w:cs="Book Antiqua"/>
          <w:color w:val="000000"/>
        </w:rPr>
        <w:lastRenderedPageBreak/>
        <w:t>To conclude, all efforts that enable to understand the risk factors that help predict the occurrence of brain metastases, as well as to identify which patients with metastases survive longer, will have a direct impact on personalizing and better tailoring treatments for each patient.</w:t>
      </w:r>
    </w:p>
    <w:p w14:paraId="2FADAE6B" w14:textId="77777777" w:rsidR="00A77B3E" w:rsidRPr="00377763" w:rsidRDefault="00A77B3E" w:rsidP="00377763">
      <w:pPr>
        <w:spacing w:line="360" w:lineRule="auto"/>
        <w:jc w:val="both"/>
        <w:rPr>
          <w:rFonts w:ascii="Book Antiqua" w:hAnsi="Book Antiqua"/>
        </w:rPr>
      </w:pPr>
    </w:p>
    <w:p w14:paraId="3508FCC3"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REFERENCES</w:t>
      </w:r>
    </w:p>
    <w:p w14:paraId="690A459A" w14:textId="77777777" w:rsidR="00A32137" w:rsidRPr="002878F8" w:rsidRDefault="00A32137" w:rsidP="00A32137">
      <w:pPr>
        <w:spacing w:line="360" w:lineRule="auto"/>
        <w:jc w:val="both"/>
        <w:rPr>
          <w:rFonts w:ascii="Book Antiqua" w:hAnsi="Book Antiqua"/>
        </w:rPr>
      </w:pPr>
      <w:bookmarkStart w:id="626" w:name="OLE_LINK8468"/>
      <w:bookmarkStart w:id="627" w:name="OLE_LINK8469"/>
      <w:r w:rsidRPr="002878F8">
        <w:rPr>
          <w:rFonts w:ascii="Book Antiqua" w:hAnsi="Book Antiqua"/>
        </w:rPr>
        <w:t xml:space="preserve">1 </w:t>
      </w:r>
      <w:r w:rsidRPr="002878F8">
        <w:rPr>
          <w:rFonts w:ascii="Book Antiqua" w:hAnsi="Book Antiqua"/>
          <w:b/>
          <w:bCs/>
        </w:rPr>
        <w:t>Chen YR</w:t>
      </w:r>
      <w:r w:rsidRPr="002878F8">
        <w:rPr>
          <w:rFonts w:ascii="Book Antiqua" w:hAnsi="Book Antiqua"/>
        </w:rPr>
        <w:t xml:space="preserve">, Xu ZX, Jiang LX, Dong ZW, Yu PF, Zhang Z, Gu GL. Analysis of clinicopathological features and prognostic factors of breast cancer brain metastasis. </w:t>
      </w:r>
      <w:r w:rsidRPr="002878F8">
        <w:rPr>
          <w:rFonts w:ascii="Book Antiqua" w:hAnsi="Book Antiqua"/>
          <w:i/>
          <w:iCs/>
        </w:rPr>
        <w:t>World J Clin Oncol</w:t>
      </w:r>
      <w:r w:rsidRPr="002878F8">
        <w:rPr>
          <w:rFonts w:ascii="Book Antiqua" w:hAnsi="Book Antiqua"/>
        </w:rPr>
        <w:t xml:space="preserve"> 2023; </w:t>
      </w:r>
      <w:r w:rsidRPr="002878F8">
        <w:rPr>
          <w:rFonts w:ascii="Book Antiqua" w:hAnsi="Book Antiqua"/>
          <w:b/>
          <w:bCs/>
        </w:rPr>
        <w:t>14</w:t>
      </w:r>
      <w:r w:rsidRPr="002878F8">
        <w:rPr>
          <w:rFonts w:ascii="Book Antiqua" w:hAnsi="Book Antiqua"/>
        </w:rPr>
        <w:t>: 445-458 [PMID: 38059189 DOI: 10.5306/</w:t>
      </w:r>
      <w:proofErr w:type="gramStart"/>
      <w:r w:rsidRPr="002878F8">
        <w:rPr>
          <w:rFonts w:ascii="Book Antiqua" w:hAnsi="Book Antiqua"/>
        </w:rPr>
        <w:t>wjco.v14.i</w:t>
      </w:r>
      <w:proofErr w:type="gramEnd"/>
      <w:r w:rsidRPr="002878F8">
        <w:rPr>
          <w:rFonts w:ascii="Book Antiqua" w:hAnsi="Book Antiqua"/>
        </w:rPr>
        <w:t>11.445]</w:t>
      </w:r>
    </w:p>
    <w:p w14:paraId="4A1D267F"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2 </w:t>
      </w:r>
      <w:proofErr w:type="spellStart"/>
      <w:r w:rsidRPr="002878F8">
        <w:rPr>
          <w:rFonts w:ascii="Book Antiqua" w:hAnsi="Book Antiqua"/>
          <w:b/>
          <w:bCs/>
        </w:rPr>
        <w:t>Priego</w:t>
      </w:r>
      <w:proofErr w:type="spellEnd"/>
      <w:r w:rsidRPr="002878F8">
        <w:rPr>
          <w:rFonts w:ascii="Book Antiqua" w:hAnsi="Book Antiqua"/>
          <w:b/>
          <w:bCs/>
        </w:rPr>
        <w:t xml:space="preserve"> N</w:t>
      </w:r>
      <w:r w:rsidRPr="002878F8">
        <w:rPr>
          <w:rFonts w:ascii="Book Antiqua" w:hAnsi="Book Antiqua"/>
        </w:rPr>
        <w:t xml:space="preserve">, Zhu L, Monteiro C, Mulders M, Wasilewski D, </w:t>
      </w:r>
      <w:proofErr w:type="spellStart"/>
      <w:r w:rsidRPr="002878F8">
        <w:rPr>
          <w:rFonts w:ascii="Book Antiqua" w:hAnsi="Book Antiqua"/>
        </w:rPr>
        <w:t>Bindeman</w:t>
      </w:r>
      <w:proofErr w:type="spellEnd"/>
      <w:r w:rsidRPr="002878F8">
        <w:rPr>
          <w:rFonts w:ascii="Book Antiqua" w:hAnsi="Book Antiqua"/>
        </w:rPr>
        <w:t xml:space="preserve"> W, </w:t>
      </w:r>
      <w:proofErr w:type="spellStart"/>
      <w:r w:rsidRPr="002878F8">
        <w:rPr>
          <w:rFonts w:ascii="Book Antiqua" w:hAnsi="Book Antiqua"/>
        </w:rPr>
        <w:t>Doglio</w:t>
      </w:r>
      <w:proofErr w:type="spellEnd"/>
      <w:r w:rsidRPr="002878F8">
        <w:rPr>
          <w:rFonts w:ascii="Book Antiqua" w:hAnsi="Book Antiqua"/>
        </w:rPr>
        <w:t xml:space="preserve"> L, Martínez L, Martínez-</w:t>
      </w:r>
      <w:proofErr w:type="spellStart"/>
      <w:r w:rsidRPr="002878F8">
        <w:rPr>
          <w:rFonts w:ascii="Book Antiqua" w:hAnsi="Book Antiqua"/>
        </w:rPr>
        <w:t>Saez</w:t>
      </w:r>
      <w:proofErr w:type="spellEnd"/>
      <w:r w:rsidRPr="002878F8">
        <w:rPr>
          <w:rFonts w:ascii="Book Antiqua" w:hAnsi="Book Antiqua"/>
        </w:rPr>
        <w:t xml:space="preserve"> E, Ramón Y </w:t>
      </w:r>
      <w:proofErr w:type="spellStart"/>
      <w:r w:rsidRPr="002878F8">
        <w:rPr>
          <w:rFonts w:ascii="Book Antiqua" w:hAnsi="Book Antiqua"/>
        </w:rPr>
        <w:t>Cajal</w:t>
      </w:r>
      <w:proofErr w:type="spellEnd"/>
      <w:r w:rsidRPr="002878F8">
        <w:rPr>
          <w:rFonts w:ascii="Book Antiqua" w:hAnsi="Book Antiqua"/>
        </w:rPr>
        <w:t xml:space="preserve"> S, </w:t>
      </w:r>
      <w:proofErr w:type="spellStart"/>
      <w:r w:rsidRPr="002878F8">
        <w:rPr>
          <w:rFonts w:ascii="Book Antiqua" w:hAnsi="Book Antiqua"/>
        </w:rPr>
        <w:t>Megías</w:t>
      </w:r>
      <w:proofErr w:type="spellEnd"/>
      <w:r w:rsidRPr="002878F8">
        <w:rPr>
          <w:rFonts w:ascii="Book Antiqua" w:hAnsi="Book Antiqua"/>
        </w:rPr>
        <w:t xml:space="preserve"> D, Hernández-Encinas E, Blanco-Aparicio C, Martínez L, Zarzuela E, Muñoz J, </w:t>
      </w:r>
      <w:proofErr w:type="spellStart"/>
      <w:r w:rsidRPr="002878F8">
        <w:rPr>
          <w:rFonts w:ascii="Book Antiqua" w:hAnsi="Book Antiqua"/>
        </w:rPr>
        <w:t>Fustero</w:t>
      </w:r>
      <w:proofErr w:type="spellEnd"/>
      <w:r w:rsidRPr="002878F8">
        <w:rPr>
          <w:rFonts w:ascii="Book Antiqua" w:hAnsi="Book Antiqua"/>
        </w:rPr>
        <w:t xml:space="preserve">-Torre C, </w:t>
      </w:r>
      <w:proofErr w:type="spellStart"/>
      <w:r w:rsidRPr="002878F8">
        <w:rPr>
          <w:rFonts w:ascii="Book Antiqua" w:hAnsi="Book Antiqua"/>
        </w:rPr>
        <w:t>Piñeiro-Yáñez</w:t>
      </w:r>
      <w:proofErr w:type="spellEnd"/>
      <w:r w:rsidRPr="002878F8">
        <w:rPr>
          <w:rFonts w:ascii="Book Antiqua" w:hAnsi="Book Antiqua"/>
        </w:rPr>
        <w:t xml:space="preserve"> E, Hernández-</w:t>
      </w:r>
      <w:proofErr w:type="spellStart"/>
      <w:r w:rsidRPr="002878F8">
        <w:rPr>
          <w:rFonts w:ascii="Book Antiqua" w:hAnsi="Book Antiqua"/>
        </w:rPr>
        <w:t>Laín</w:t>
      </w:r>
      <w:proofErr w:type="spellEnd"/>
      <w:r w:rsidRPr="002878F8">
        <w:rPr>
          <w:rFonts w:ascii="Book Antiqua" w:hAnsi="Book Antiqua"/>
        </w:rPr>
        <w:t xml:space="preserve"> A, </w:t>
      </w:r>
      <w:proofErr w:type="spellStart"/>
      <w:r w:rsidRPr="002878F8">
        <w:rPr>
          <w:rFonts w:ascii="Book Antiqua" w:hAnsi="Book Antiqua"/>
        </w:rPr>
        <w:t>Bertero</w:t>
      </w:r>
      <w:proofErr w:type="spellEnd"/>
      <w:r w:rsidRPr="002878F8">
        <w:rPr>
          <w:rFonts w:ascii="Book Antiqua" w:hAnsi="Book Antiqua"/>
        </w:rPr>
        <w:t xml:space="preserve"> L, Poli V, Sanchez-Martinez M, Menendez JA, </w:t>
      </w:r>
      <w:proofErr w:type="spellStart"/>
      <w:r w:rsidRPr="002878F8">
        <w:rPr>
          <w:rFonts w:ascii="Book Antiqua" w:hAnsi="Book Antiqua"/>
        </w:rPr>
        <w:t>Soffietti</w:t>
      </w:r>
      <w:proofErr w:type="spellEnd"/>
      <w:r w:rsidRPr="002878F8">
        <w:rPr>
          <w:rFonts w:ascii="Book Antiqua" w:hAnsi="Book Antiqua"/>
        </w:rPr>
        <w:t xml:space="preserve"> R, Bosch-Barrera J, </w:t>
      </w:r>
      <w:proofErr w:type="spellStart"/>
      <w:r w:rsidRPr="002878F8">
        <w:rPr>
          <w:rFonts w:ascii="Book Antiqua" w:hAnsi="Book Antiqua"/>
        </w:rPr>
        <w:t>Valiente</w:t>
      </w:r>
      <w:proofErr w:type="spellEnd"/>
      <w:r w:rsidRPr="002878F8">
        <w:rPr>
          <w:rFonts w:ascii="Book Antiqua" w:hAnsi="Book Antiqua"/>
        </w:rPr>
        <w:t xml:space="preserve"> M. STAT3 labels a subpopulation of reactive astrocytes required for brain metastasis. </w:t>
      </w:r>
      <w:r w:rsidRPr="002878F8">
        <w:rPr>
          <w:rFonts w:ascii="Book Antiqua" w:hAnsi="Book Antiqua"/>
          <w:i/>
          <w:iCs/>
        </w:rPr>
        <w:t>Nat Med</w:t>
      </w:r>
      <w:r w:rsidRPr="002878F8">
        <w:rPr>
          <w:rFonts w:ascii="Book Antiqua" w:hAnsi="Book Antiqua"/>
        </w:rPr>
        <w:t xml:space="preserve"> 2018; </w:t>
      </w:r>
      <w:r w:rsidRPr="002878F8">
        <w:rPr>
          <w:rFonts w:ascii="Book Antiqua" w:hAnsi="Book Antiqua"/>
          <w:b/>
          <w:bCs/>
        </w:rPr>
        <w:t>24</w:t>
      </w:r>
      <w:r w:rsidRPr="002878F8">
        <w:rPr>
          <w:rFonts w:ascii="Book Antiqua" w:hAnsi="Book Antiqua"/>
        </w:rPr>
        <w:t>: 1024-1035 [PMID: 29892069 DOI: 10.1038/s41591-018-0044-4]</w:t>
      </w:r>
    </w:p>
    <w:p w14:paraId="5B5AB226"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3 </w:t>
      </w:r>
      <w:proofErr w:type="spellStart"/>
      <w:r w:rsidRPr="002878F8">
        <w:rPr>
          <w:rFonts w:ascii="Book Antiqua" w:hAnsi="Book Antiqua"/>
          <w:b/>
          <w:bCs/>
        </w:rPr>
        <w:t>Hosonaga</w:t>
      </w:r>
      <w:proofErr w:type="spellEnd"/>
      <w:r w:rsidRPr="002878F8">
        <w:rPr>
          <w:rFonts w:ascii="Book Antiqua" w:hAnsi="Book Antiqua"/>
          <w:b/>
          <w:bCs/>
        </w:rPr>
        <w:t xml:space="preserve"> M</w:t>
      </w:r>
      <w:r w:rsidRPr="002878F8">
        <w:rPr>
          <w:rFonts w:ascii="Book Antiqua" w:hAnsi="Book Antiqua"/>
        </w:rPr>
        <w:t xml:space="preserve">, Saya H, Arima Y. Molecular and cellular mechanisms underlying brain metastasis of breast cancer. </w:t>
      </w:r>
      <w:r w:rsidRPr="002878F8">
        <w:rPr>
          <w:rFonts w:ascii="Book Antiqua" w:hAnsi="Book Antiqua"/>
          <w:i/>
          <w:iCs/>
        </w:rPr>
        <w:t>Cancer Metastasis Rev</w:t>
      </w:r>
      <w:r w:rsidRPr="002878F8">
        <w:rPr>
          <w:rFonts w:ascii="Book Antiqua" w:hAnsi="Book Antiqua"/>
        </w:rPr>
        <w:t xml:space="preserve"> 2020; </w:t>
      </w:r>
      <w:r w:rsidRPr="002878F8">
        <w:rPr>
          <w:rFonts w:ascii="Book Antiqua" w:hAnsi="Book Antiqua"/>
          <w:b/>
          <w:bCs/>
        </w:rPr>
        <w:t>39</w:t>
      </w:r>
      <w:r w:rsidRPr="002878F8">
        <w:rPr>
          <w:rFonts w:ascii="Book Antiqua" w:hAnsi="Book Antiqua"/>
        </w:rPr>
        <w:t>: 711-720 [PMID: 32399646 DOI: 10.1007/s10555-020-09881-y]</w:t>
      </w:r>
    </w:p>
    <w:p w14:paraId="417137BE"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4 </w:t>
      </w:r>
      <w:r w:rsidRPr="002878F8">
        <w:rPr>
          <w:rFonts w:ascii="Book Antiqua" w:hAnsi="Book Antiqua"/>
          <w:b/>
          <w:bCs/>
        </w:rPr>
        <w:t>Lin NU</w:t>
      </w:r>
      <w:r w:rsidRPr="002878F8">
        <w:rPr>
          <w:rFonts w:ascii="Book Antiqua" w:hAnsi="Book Antiqua"/>
        </w:rPr>
        <w:t xml:space="preserve">, Winer EP. Brain metastases: the HER2 paradigm. </w:t>
      </w:r>
      <w:r w:rsidRPr="002878F8">
        <w:rPr>
          <w:rFonts w:ascii="Book Antiqua" w:hAnsi="Book Antiqua"/>
          <w:i/>
          <w:iCs/>
        </w:rPr>
        <w:t>Clin Cancer Res</w:t>
      </w:r>
      <w:r w:rsidRPr="002878F8">
        <w:rPr>
          <w:rFonts w:ascii="Book Antiqua" w:hAnsi="Book Antiqua"/>
        </w:rPr>
        <w:t xml:space="preserve"> 2007; </w:t>
      </w:r>
      <w:r w:rsidRPr="002878F8">
        <w:rPr>
          <w:rFonts w:ascii="Book Antiqua" w:hAnsi="Book Antiqua"/>
          <w:b/>
          <w:bCs/>
        </w:rPr>
        <w:t>13</w:t>
      </w:r>
      <w:r w:rsidRPr="002878F8">
        <w:rPr>
          <w:rFonts w:ascii="Book Antiqua" w:hAnsi="Book Antiqua"/>
        </w:rPr>
        <w:t>: 1648-1655 [PMID: 17363517 DOI: 10.1158/1078-0432.CCR-06-2478]</w:t>
      </w:r>
    </w:p>
    <w:p w14:paraId="2F7448FE"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5 </w:t>
      </w:r>
      <w:proofErr w:type="spellStart"/>
      <w:r w:rsidRPr="002878F8">
        <w:rPr>
          <w:rFonts w:ascii="Book Antiqua" w:hAnsi="Book Antiqua"/>
          <w:b/>
          <w:bCs/>
        </w:rPr>
        <w:t>Koniali</w:t>
      </w:r>
      <w:proofErr w:type="spellEnd"/>
      <w:r w:rsidRPr="002878F8">
        <w:rPr>
          <w:rFonts w:ascii="Book Antiqua" w:hAnsi="Book Antiqua"/>
          <w:b/>
          <w:bCs/>
        </w:rPr>
        <w:t xml:space="preserve"> L</w:t>
      </w:r>
      <w:r w:rsidRPr="002878F8">
        <w:rPr>
          <w:rFonts w:ascii="Book Antiqua" w:hAnsi="Book Antiqua"/>
        </w:rPr>
        <w:t xml:space="preserve">, </w:t>
      </w:r>
      <w:proofErr w:type="spellStart"/>
      <w:r w:rsidRPr="002878F8">
        <w:rPr>
          <w:rFonts w:ascii="Book Antiqua" w:hAnsi="Book Antiqua"/>
        </w:rPr>
        <w:t>Hadjisavvas</w:t>
      </w:r>
      <w:proofErr w:type="spellEnd"/>
      <w:r w:rsidRPr="002878F8">
        <w:rPr>
          <w:rFonts w:ascii="Book Antiqua" w:hAnsi="Book Antiqua"/>
        </w:rPr>
        <w:t xml:space="preserve"> A, </w:t>
      </w:r>
      <w:proofErr w:type="spellStart"/>
      <w:r w:rsidRPr="002878F8">
        <w:rPr>
          <w:rFonts w:ascii="Book Antiqua" w:hAnsi="Book Antiqua"/>
        </w:rPr>
        <w:t>Constantinidou</w:t>
      </w:r>
      <w:proofErr w:type="spellEnd"/>
      <w:r w:rsidRPr="002878F8">
        <w:rPr>
          <w:rFonts w:ascii="Book Antiqua" w:hAnsi="Book Antiqua"/>
        </w:rPr>
        <w:t xml:space="preserve"> A, Christodoulou K, Christou Y, Demetriou C, </w:t>
      </w:r>
      <w:proofErr w:type="spellStart"/>
      <w:r w:rsidRPr="002878F8">
        <w:rPr>
          <w:rFonts w:ascii="Book Antiqua" w:hAnsi="Book Antiqua"/>
        </w:rPr>
        <w:t>Panayides</w:t>
      </w:r>
      <w:proofErr w:type="spellEnd"/>
      <w:r w:rsidRPr="002878F8">
        <w:rPr>
          <w:rFonts w:ascii="Book Antiqua" w:hAnsi="Book Antiqua"/>
        </w:rPr>
        <w:t xml:space="preserve"> AS, </w:t>
      </w:r>
      <w:proofErr w:type="spellStart"/>
      <w:r w:rsidRPr="002878F8">
        <w:rPr>
          <w:rFonts w:ascii="Book Antiqua" w:hAnsi="Book Antiqua"/>
        </w:rPr>
        <w:t>Pitris</w:t>
      </w:r>
      <w:proofErr w:type="spellEnd"/>
      <w:r w:rsidRPr="002878F8">
        <w:rPr>
          <w:rFonts w:ascii="Book Antiqua" w:hAnsi="Book Antiqua"/>
        </w:rPr>
        <w:t xml:space="preserve"> C, </w:t>
      </w:r>
      <w:proofErr w:type="spellStart"/>
      <w:r w:rsidRPr="002878F8">
        <w:rPr>
          <w:rFonts w:ascii="Book Antiqua" w:hAnsi="Book Antiqua"/>
        </w:rPr>
        <w:t>Pattichis</w:t>
      </w:r>
      <w:proofErr w:type="spellEnd"/>
      <w:r w:rsidRPr="002878F8">
        <w:rPr>
          <w:rFonts w:ascii="Book Antiqua" w:hAnsi="Book Antiqua"/>
        </w:rPr>
        <w:t xml:space="preserve"> CS, </w:t>
      </w:r>
      <w:proofErr w:type="spellStart"/>
      <w:r w:rsidRPr="002878F8">
        <w:rPr>
          <w:rFonts w:ascii="Book Antiqua" w:hAnsi="Book Antiqua"/>
        </w:rPr>
        <w:t>Zamba</w:t>
      </w:r>
      <w:proofErr w:type="spellEnd"/>
      <w:r w:rsidRPr="002878F8">
        <w:rPr>
          <w:rFonts w:ascii="Book Antiqua" w:hAnsi="Book Antiqua"/>
        </w:rPr>
        <w:t xml:space="preserve">-Papanicolaou E, </w:t>
      </w:r>
      <w:proofErr w:type="spellStart"/>
      <w:r w:rsidRPr="002878F8">
        <w:rPr>
          <w:rFonts w:ascii="Book Antiqua" w:hAnsi="Book Antiqua"/>
        </w:rPr>
        <w:t>Kyriacou</w:t>
      </w:r>
      <w:proofErr w:type="spellEnd"/>
      <w:r w:rsidRPr="002878F8">
        <w:rPr>
          <w:rFonts w:ascii="Book Antiqua" w:hAnsi="Book Antiqua"/>
        </w:rPr>
        <w:t xml:space="preserve"> K. Risk factors for breast cancer brain metastases: a systematic review. </w:t>
      </w:r>
      <w:proofErr w:type="spellStart"/>
      <w:r w:rsidRPr="002878F8">
        <w:rPr>
          <w:rFonts w:ascii="Book Antiqua" w:hAnsi="Book Antiqua"/>
          <w:i/>
          <w:iCs/>
        </w:rPr>
        <w:t>Oncotarget</w:t>
      </w:r>
      <w:proofErr w:type="spellEnd"/>
      <w:r w:rsidRPr="002878F8">
        <w:rPr>
          <w:rFonts w:ascii="Book Antiqua" w:hAnsi="Book Antiqua"/>
        </w:rPr>
        <w:t xml:space="preserve"> 2020; </w:t>
      </w:r>
      <w:r w:rsidRPr="002878F8">
        <w:rPr>
          <w:rFonts w:ascii="Book Antiqua" w:hAnsi="Book Antiqua"/>
          <w:b/>
          <w:bCs/>
        </w:rPr>
        <w:t>11</w:t>
      </w:r>
      <w:r w:rsidRPr="002878F8">
        <w:rPr>
          <w:rFonts w:ascii="Book Antiqua" w:hAnsi="Book Antiqua"/>
        </w:rPr>
        <w:t>: 650-669 [PMID: 32110283 DOI: 10.18632/oncotarget.27453]</w:t>
      </w:r>
    </w:p>
    <w:p w14:paraId="1B21115E"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6 </w:t>
      </w:r>
      <w:proofErr w:type="spellStart"/>
      <w:r w:rsidRPr="002878F8">
        <w:rPr>
          <w:rFonts w:ascii="Book Antiqua" w:hAnsi="Book Antiqua"/>
          <w:b/>
          <w:bCs/>
        </w:rPr>
        <w:t>Tomasik</w:t>
      </w:r>
      <w:proofErr w:type="spellEnd"/>
      <w:r w:rsidRPr="002878F8">
        <w:rPr>
          <w:rFonts w:ascii="Book Antiqua" w:hAnsi="Book Antiqua"/>
          <w:b/>
          <w:bCs/>
        </w:rPr>
        <w:t xml:space="preserve"> B</w:t>
      </w:r>
      <w:r w:rsidRPr="002878F8">
        <w:rPr>
          <w:rFonts w:ascii="Book Antiqua" w:hAnsi="Book Antiqua"/>
        </w:rPr>
        <w:t xml:space="preserve">, </w:t>
      </w:r>
      <w:proofErr w:type="spellStart"/>
      <w:r w:rsidRPr="002878F8">
        <w:rPr>
          <w:rFonts w:ascii="Book Antiqua" w:hAnsi="Book Antiqua"/>
        </w:rPr>
        <w:t>Bieńkowski</w:t>
      </w:r>
      <w:proofErr w:type="spellEnd"/>
      <w:r w:rsidRPr="002878F8">
        <w:rPr>
          <w:rFonts w:ascii="Book Antiqua" w:hAnsi="Book Antiqua"/>
        </w:rPr>
        <w:t xml:space="preserve"> M, </w:t>
      </w:r>
      <w:proofErr w:type="spellStart"/>
      <w:r w:rsidRPr="002878F8">
        <w:rPr>
          <w:rFonts w:ascii="Book Antiqua" w:hAnsi="Book Antiqua"/>
        </w:rPr>
        <w:t>Górska</w:t>
      </w:r>
      <w:proofErr w:type="spellEnd"/>
      <w:r w:rsidRPr="002878F8">
        <w:rPr>
          <w:rFonts w:ascii="Book Antiqua" w:hAnsi="Book Antiqua"/>
        </w:rPr>
        <w:t xml:space="preserve"> Z, </w:t>
      </w:r>
      <w:proofErr w:type="spellStart"/>
      <w:r w:rsidRPr="002878F8">
        <w:rPr>
          <w:rFonts w:ascii="Book Antiqua" w:hAnsi="Book Antiqua"/>
        </w:rPr>
        <w:t>Gutowska</w:t>
      </w:r>
      <w:proofErr w:type="spellEnd"/>
      <w:r w:rsidRPr="002878F8">
        <w:rPr>
          <w:rFonts w:ascii="Book Antiqua" w:hAnsi="Book Antiqua"/>
        </w:rPr>
        <w:t xml:space="preserve"> K, </w:t>
      </w:r>
      <w:proofErr w:type="spellStart"/>
      <w:r w:rsidRPr="002878F8">
        <w:rPr>
          <w:rFonts w:ascii="Book Antiqua" w:hAnsi="Book Antiqua"/>
        </w:rPr>
        <w:t>Kumięga</w:t>
      </w:r>
      <w:proofErr w:type="spellEnd"/>
      <w:r w:rsidRPr="002878F8">
        <w:rPr>
          <w:rFonts w:ascii="Book Antiqua" w:hAnsi="Book Antiqua"/>
        </w:rPr>
        <w:t xml:space="preserve"> P, Jassem J, </w:t>
      </w:r>
      <w:proofErr w:type="spellStart"/>
      <w:r w:rsidRPr="002878F8">
        <w:rPr>
          <w:rFonts w:ascii="Book Antiqua" w:hAnsi="Book Antiqua"/>
        </w:rPr>
        <w:t>Duchnowska</w:t>
      </w:r>
      <w:proofErr w:type="spellEnd"/>
      <w:r w:rsidRPr="002878F8">
        <w:rPr>
          <w:rFonts w:ascii="Book Antiqua" w:hAnsi="Book Antiqua"/>
        </w:rPr>
        <w:t xml:space="preserve"> R. Molecular aspects of brain metastases in breast cancer. </w:t>
      </w:r>
      <w:r w:rsidRPr="002878F8">
        <w:rPr>
          <w:rFonts w:ascii="Book Antiqua" w:hAnsi="Book Antiqua"/>
          <w:i/>
          <w:iCs/>
        </w:rPr>
        <w:t>Cancer Treat Rev</w:t>
      </w:r>
      <w:r w:rsidRPr="002878F8">
        <w:rPr>
          <w:rFonts w:ascii="Book Antiqua" w:hAnsi="Book Antiqua"/>
        </w:rPr>
        <w:t xml:space="preserve"> 2023; </w:t>
      </w:r>
      <w:r w:rsidRPr="002878F8">
        <w:rPr>
          <w:rFonts w:ascii="Book Antiqua" w:hAnsi="Book Antiqua"/>
          <w:b/>
          <w:bCs/>
        </w:rPr>
        <w:t>114</w:t>
      </w:r>
      <w:r w:rsidRPr="002878F8">
        <w:rPr>
          <w:rFonts w:ascii="Book Antiqua" w:hAnsi="Book Antiqua"/>
        </w:rPr>
        <w:t>: 102521 [PMID: 36736124 DOI: 10.1016/j.ctrv.2023.102521]</w:t>
      </w:r>
    </w:p>
    <w:p w14:paraId="5EA3F580"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7 </w:t>
      </w:r>
      <w:proofErr w:type="spellStart"/>
      <w:r w:rsidRPr="002878F8">
        <w:rPr>
          <w:rFonts w:ascii="Book Antiqua" w:hAnsi="Book Antiqua"/>
          <w:b/>
          <w:bCs/>
        </w:rPr>
        <w:t>Heitz</w:t>
      </w:r>
      <w:proofErr w:type="spellEnd"/>
      <w:r w:rsidRPr="002878F8">
        <w:rPr>
          <w:rFonts w:ascii="Book Antiqua" w:hAnsi="Book Antiqua"/>
          <w:b/>
          <w:bCs/>
        </w:rPr>
        <w:t xml:space="preserve"> F</w:t>
      </w:r>
      <w:r w:rsidRPr="002878F8">
        <w:rPr>
          <w:rFonts w:ascii="Book Antiqua" w:hAnsi="Book Antiqua"/>
        </w:rPr>
        <w:t xml:space="preserve">, Rochon J, Harter P, </w:t>
      </w:r>
      <w:proofErr w:type="spellStart"/>
      <w:r w:rsidRPr="002878F8">
        <w:rPr>
          <w:rFonts w:ascii="Book Antiqua" w:hAnsi="Book Antiqua"/>
        </w:rPr>
        <w:t>Lueck</w:t>
      </w:r>
      <w:proofErr w:type="spellEnd"/>
      <w:r w:rsidRPr="002878F8">
        <w:rPr>
          <w:rFonts w:ascii="Book Antiqua" w:hAnsi="Book Antiqua"/>
        </w:rPr>
        <w:t xml:space="preserve"> HJ, </w:t>
      </w:r>
      <w:proofErr w:type="spellStart"/>
      <w:r w:rsidRPr="002878F8">
        <w:rPr>
          <w:rFonts w:ascii="Book Antiqua" w:hAnsi="Book Antiqua"/>
        </w:rPr>
        <w:t>Fisseler-Eckhoff</w:t>
      </w:r>
      <w:proofErr w:type="spellEnd"/>
      <w:r w:rsidRPr="002878F8">
        <w:rPr>
          <w:rFonts w:ascii="Book Antiqua" w:hAnsi="Book Antiqua"/>
        </w:rPr>
        <w:t xml:space="preserve"> A, </w:t>
      </w:r>
      <w:proofErr w:type="spellStart"/>
      <w:r w:rsidRPr="002878F8">
        <w:rPr>
          <w:rFonts w:ascii="Book Antiqua" w:hAnsi="Book Antiqua"/>
        </w:rPr>
        <w:t>Barinoff</w:t>
      </w:r>
      <w:proofErr w:type="spellEnd"/>
      <w:r w:rsidRPr="002878F8">
        <w:rPr>
          <w:rFonts w:ascii="Book Antiqua" w:hAnsi="Book Antiqua"/>
        </w:rPr>
        <w:t xml:space="preserve"> J, </w:t>
      </w:r>
      <w:proofErr w:type="spellStart"/>
      <w:r w:rsidRPr="002878F8">
        <w:rPr>
          <w:rFonts w:ascii="Book Antiqua" w:hAnsi="Book Antiqua"/>
        </w:rPr>
        <w:t>Traut</w:t>
      </w:r>
      <w:proofErr w:type="spellEnd"/>
      <w:r w:rsidRPr="002878F8">
        <w:rPr>
          <w:rFonts w:ascii="Book Antiqua" w:hAnsi="Book Antiqua"/>
        </w:rPr>
        <w:t xml:space="preserve"> A, Lorenz-Salehi F, du </w:t>
      </w:r>
      <w:proofErr w:type="spellStart"/>
      <w:r w:rsidRPr="002878F8">
        <w:rPr>
          <w:rFonts w:ascii="Book Antiqua" w:hAnsi="Book Antiqua"/>
        </w:rPr>
        <w:t>Bois</w:t>
      </w:r>
      <w:proofErr w:type="spellEnd"/>
      <w:r w:rsidRPr="002878F8">
        <w:rPr>
          <w:rFonts w:ascii="Book Antiqua" w:hAnsi="Book Antiqua"/>
        </w:rPr>
        <w:t xml:space="preserve"> A. Cerebral metastases in metastatic breast cancer: disease-specific risk </w:t>
      </w:r>
      <w:r w:rsidRPr="002878F8">
        <w:rPr>
          <w:rFonts w:ascii="Book Antiqua" w:hAnsi="Book Antiqua"/>
        </w:rPr>
        <w:lastRenderedPageBreak/>
        <w:t xml:space="preserve">factors and survival. </w:t>
      </w:r>
      <w:r w:rsidRPr="002878F8">
        <w:rPr>
          <w:rFonts w:ascii="Book Antiqua" w:hAnsi="Book Antiqua"/>
          <w:i/>
          <w:iCs/>
        </w:rPr>
        <w:t>Ann Oncol</w:t>
      </w:r>
      <w:r w:rsidRPr="002878F8">
        <w:rPr>
          <w:rFonts w:ascii="Book Antiqua" w:hAnsi="Book Antiqua"/>
        </w:rPr>
        <w:t xml:space="preserve"> 2011; </w:t>
      </w:r>
      <w:r w:rsidRPr="002878F8">
        <w:rPr>
          <w:rFonts w:ascii="Book Antiqua" w:hAnsi="Book Antiqua"/>
          <w:b/>
          <w:bCs/>
        </w:rPr>
        <w:t>22</w:t>
      </w:r>
      <w:r w:rsidRPr="002878F8">
        <w:rPr>
          <w:rFonts w:ascii="Book Antiqua" w:hAnsi="Book Antiqua"/>
        </w:rPr>
        <w:t>: 1571-1581 [PMID: 21059640 DOI: 10.1093/</w:t>
      </w:r>
      <w:proofErr w:type="spellStart"/>
      <w:r w:rsidRPr="002878F8">
        <w:rPr>
          <w:rFonts w:ascii="Book Antiqua" w:hAnsi="Book Antiqua"/>
        </w:rPr>
        <w:t>annonc</w:t>
      </w:r>
      <w:proofErr w:type="spellEnd"/>
      <w:r w:rsidRPr="002878F8">
        <w:rPr>
          <w:rFonts w:ascii="Book Antiqua" w:hAnsi="Book Antiqua"/>
        </w:rPr>
        <w:t>/mdq625]</w:t>
      </w:r>
    </w:p>
    <w:p w14:paraId="530E0BBC"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8 </w:t>
      </w:r>
      <w:r w:rsidRPr="002878F8">
        <w:rPr>
          <w:rFonts w:ascii="Book Antiqua" w:hAnsi="Book Antiqua"/>
          <w:b/>
          <w:bCs/>
        </w:rPr>
        <w:t>Bai X</w:t>
      </w:r>
      <w:r w:rsidRPr="002878F8">
        <w:rPr>
          <w:rFonts w:ascii="Book Antiqua" w:hAnsi="Book Antiqua"/>
        </w:rPr>
        <w:t xml:space="preserve">, Lin X, Song J, Chang JH, Han LL, Fan C. Incidence of central nervous system metastases in patients with human epidermal growth factor receptor 2-positive metastatic breast cancer treated with trastuzumab: A meta-analysis. </w:t>
      </w:r>
      <w:r w:rsidRPr="002878F8">
        <w:rPr>
          <w:rFonts w:ascii="Book Antiqua" w:hAnsi="Book Antiqua"/>
          <w:i/>
          <w:iCs/>
        </w:rPr>
        <w:t>Clinics (Sao Paulo)</w:t>
      </w:r>
      <w:r w:rsidRPr="002878F8">
        <w:rPr>
          <w:rFonts w:ascii="Book Antiqua" w:hAnsi="Book Antiqua"/>
        </w:rPr>
        <w:t xml:space="preserve"> 2021; </w:t>
      </w:r>
      <w:r w:rsidRPr="002878F8">
        <w:rPr>
          <w:rFonts w:ascii="Book Antiqua" w:hAnsi="Book Antiqua"/>
          <w:b/>
          <w:bCs/>
        </w:rPr>
        <w:t>76</w:t>
      </w:r>
      <w:r w:rsidRPr="002878F8">
        <w:rPr>
          <w:rFonts w:ascii="Book Antiqua" w:hAnsi="Book Antiqua"/>
        </w:rPr>
        <w:t>: e2653 [PMID: 34406268 DOI: 10.6061/clinics/2021/e2653]</w:t>
      </w:r>
    </w:p>
    <w:p w14:paraId="5CE51C23"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9 </w:t>
      </w:r>
      <w:r w:rsidRPr="002878F8">
        <w:rPr>
          <w:rFonts w:ascii="Book Antiqua" w:hAnsi="Book Antiqua"/>
          <w:b/>
          <w:bCs/>
        </w:rPr>
        <w:t>Rostami R</w:t>
      </w:r>
      <w:r w:rsidRPr="002878F8">
        <w:rPr>
          <w:rFonts w:ascii="Book Antiqua" w:hAnsi="Book Antiqua"/>
        </w:rPr>
        <w:t xml:space="preserve">, Mittal S, Rostami P, </w:t>
      </w:r>
      <w:proofErr w:type="spellStart"/>
      <w:r w:rsidRPr="002878F8">
        <w:rPr>
          <w:rFonts w:ascii="Book Antiqua" w:hAnsi="Book Antiqua"/>
        </w:rPr>
        <w:t>Tavassoli</w:t>
      </w:r>
      <w:proofErr w:type="spellEnd"/>
      <w:r w:rsidRPr="002878F8">
        <w:rPr>
          <w:rFonts w:ascii="Book Antiqua" w:hAnsi="Book Antiqua"/>
        </w:rPr>
        <w:t xml:space="preserve"> F, Jabbari B. Brain metastasis in breast cancer: a comprehensive literature review. </w:t>
      </w:r>
      <w:r w:rsidRPr="002878F8">
        <w:rPr>
          <w:rFonts w:ascii="Book Antiqua" w:hAnsi="Book Antiqua"/>
          <w:i/>
          <w:iCs/>
        </w:rPr>
        <w:t xml:space="preserve">J </w:t>
      </w:r>
      <w:proofErr w:type="spellStart"/>
      <w:r w:rsidRPr="002878F8">
        <w:rPr>
          <w:rFonts w:ascii="Book Antiqua" w:hAnsi="Book Antiqua"/>
          <w:i/>
          <w:iCs/>
        </w:rPr>
        <w:t>Neurooncol</w:t>
      </w:r>
      <w:proofErr w:type="spellEnd"/>
      <w:r w:rsidRPr="002878F8">
        <w:rPr>
          <w:rFonts w:ascii="Book Antiqua" w:hAnsi="Book Antiqua"/>
        </w:rPr>
        <w:t xml:space="preserve"> 2016; </w:t>
      </w:r>
      <w:r w:rsidRPr="002878F8">
        <w:rPr>
          <w:rFonts w:ascii="Book Antiqua" w:hAnsi="Book Antiqua"/>
          <w:b/>
          <w:bCs/>
        </w:rPr>
        <w:t>127</w:t>
      </w:r>
      <w:r w:rsidRPr="002878F8">
        <w:rPr>
          <w:rFonts w:ascii="Book Antiqua" w:hAnsi="Book Antiqua"/>
        </w:rPr>
        <w:t>: 407-414 [PMID: 26909695 DOI: 10.1007/s11060-016-2075-3]</w:t>
      </w:r>
    </w:p>
    <w:p w14:paraId="5C7559AF"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10 </w:t>
      </w:r>
      <w:r w:rsidRPr="002878F8">
        <w:rPr>
          <w:rFonts w:ascii="Book Antiqua" w:hAnsi="Book Antiqua"/>
          <w:b/>
          <w:bCs/>
        </w:rPr>
        <w:t>Lei JT</w:t>
      </w:r>
      <w:r w:rsidRPr="002878F8">
        <w:rPr>
          <w:rFonts w:ascii="Book Antiqua" w:hAnsi="Book Antiqua"/>
        </w:rPr>
        <w:t xml:space="preserve">, Anurag M, </w:t>
      </w:r>
      <w:proofErr w:type="spellStart"/>
      <w:r w:rsidRPr="002878F8">
        <w:rPr>
          <w:rFonts w:ascii="Book Antiqua" w:hAnsi="Book Antiqua"/>
        </w:rPr>
        <w:t>Haricharan</w:t>
      </w:r>
      <w:proofErr w:type="spellEnd"/>
      <w:r w:rsidRPr="002878F8">
        <w:rPr>
          <w:rFonts w:ascii="Book Antiqua" w:hAnsi="Book Antiqua"/>
        </w:rPr>
        <w:t xml:space="preserve"> S, Gou X, Ellis MJ. Endocrine therapy resistance: new insights. </w:t>
      </w:r>
      <w:r w:rsidRPr="002878F8">
        <w:rPr>
          <w:rFonts w:ascii="Book Antiqua" w:hAnsi="Book Antiqua"/>
          <w:i/>
          <w:iCs/>
        </w:rPr>
        <w:t>Breast</w:t>
      </w:r>
      <w:r w:rsidRPr="002878F8">
        <w:rPr>
          <w:rFonts w:ascii="Book Antiqua" w:hAnsi="Book Antiqua"/>
        </w:rPr>
        <w:t xml:space="preserve"> 2019; </w:t>
      </w:r>
      <w:r w:rsidRPr="002878F8">
        <w:rPr>
          <w:rFonts w:ascii="Book Antiqua" w:hAnsi="Book Antiqua"/>
          <w:b/>
          <w:bCs/>
        </w:rPr>
        <w:t>48 Suppl 1</w:t>
      </w:r>
      <w:r w:rsidRPr="002878F8">
        <w:rPr>
          <w:rFonts w:ascii="Book Antiqua" w:hAnsi="Book Antiqua"/>
        </w:rPr>
        <w:t>: S26-S30 [PMID: 31839155 DOI: 10.1016/S0960-9776(19)31118-X]</w:t>
      </w:r>
    </w:p>
    <w:p w14:paraId="1CFE68CA"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11 </w:t>
      </w:r>
      <w:proofErr w:type="spellStart"/>
      <w:r w:rsidRPr="002878F8">
        <w:rPr>
          <w:rFonts w:ascii="Book Antiqua" w:hAnsi="Book Antiqua"/>
          <w:b/>
          <w:bCs/>
        </w:rPr>
        <w:t>Riecke</w:t>
      </w:r>
      <w:proofErr w:type="spellEnd"/>
      <w:r w:rsidRPr="002878F8">
        <w:rPr>
          <w:rFonts w:ascii="Book Antiqua" w:hAnsi="Book Antiqua"/>
          <w:b/>
          <w:bCs/>
        </w:rPr>
        <w:t xml:space="preserve"> K</w:t>
      </w:r>
      <w:r w:rsidRPr="002878F8">
        <w:rPr>
          <w:rFonts w:ascii="Book Antiqua" w:hAnsi="Book Antiqua"/>
        </w:rPr>
        <w:t xml:space="preserve">, Müller V, </w:t>
      </w:r>
      <w:proofErr w:type="spellStart"/>
      <w:r w:rsidRPr="002878F8">
        <w:rPr>
          <w:rFonts w:ascii="Book Antiqua" w:hAnsi="Book Antiqua"/>
        </w:rPr>
        <w:t>Neunhöffer</w:t>
      </w:r>
      <w:proofErr w:type="spellEnd"/>
      <w:r w:rsidRPr="002878F8">
        <w:rPr>
          <w:rFonts w:ascii="Book Antiqua" w:hAnsi="Book Antiqua"/>
        </w:rPr>
        <w:t xml:space="preserve"> T, Park-Simon TW, </w:t>
      </w:r>
      <w:proofErr w:type="spellStart"/>
      <w:r w:rsidRPr="002878F8">
        <w:rPr>
          <w:rFonts w:ascii="Book Antiqua" w:hAnsi="Book Antiqua"/>
        </w:rPr>
        <w:t>Weide</w:t>
      </w:r>
      <w:proofErr w:type="spellEnd"/>
      <w:r w:rsidRPr="002878F8">
        <w:rPr>
          <w:rFonts w:ascii="Book Antiqua" w:hAnsi="Book Antiqua"/>
        </w:rPr>
        <w:t xml:space="preserve"> R, </w:t>
      </w:r>
      <w:proofErr w:type="spellStart"/>
      <w:r w:rsidRPr="002878F8">
        <w:rPr>
          <w:rFonts w:ascii="Book Antiqua" w:hAnsi="Book Antiqua"/>
        </w:rPr>
        <w:t>Polasik</w:t>
      </w:r>
      <w:proofErr w:type="spellEnd"/>
      <w:r w:rsidRPr="002878F8">
        <w:rPr>
          <w:rFonts w:ascii="Book Antiqua" w:hAnsi="Book Antiqua"/>
        </w:rPr>
        <w:t xml:space="preserve"> A, Schmidt M, </w:t>
      </w:r>
      <w:proofErr w:type="spellStart"/>
      <w:r w:rsidRPr="002878F8">
        <w:rPr>
          <w:rFonts w:ascii="Book Antiqua" w:hAnsi="Book Antiqua"/>
        </w:rPr>
        <w:t>Puppe</w:t>
      </w:r>
      <w:proofErr w:type="spellEnd"/>
      <w:r w:rsidRPr="002878F8">
        <w:rPr>
          <w:rFonts w:ascii="Book Antiqua" w:hAnsi="Book Antiqua"/>
        </w:rPr>
        <w:t xml:space="preserve"> J, </w:t>
      </w:r>
      <w:proofErr w:type="spellStart"/>
      <w:r w:rsidRPr="002878F8">
        <w:rPr>
          <w:rFonts w:ascii="Book Antiqua" w:hAnsi="Book Antiqua"/>
        </w:rPr>
        <w:t>Mundhenke</w:t>
      </w:r>
      <w:proofErr w:type="spellEnd"/>
      <w:r w:rsidRPr="002878F8">
        <w:rPr>
          <w:rFonts w:ascii="Book Antiqua" w:hAnsi="Book Antiqua"/>
        </w:rPr>
        <w:t xml:space="preserve"> C, </w:t>
      </w:r>
      <w:proofErr w:type="spellStart"/>
      <w:r w:rsidRPr="002878F8">
        <w:rPr>
          <w:rFonts w:ascii="Book Antiqua" w:hAnsi="Book Antiqua"/>
        </w:rPr>
        <w:t>Lübbe</w:t>
      </w:r>
      <w:proofErr w:type="spellEnd"/>
      <w:r w:rsidRPr="002878F8">
        <w:rPr>
          <w:rFonts w:ascii="Book Antiqua" w:hAnsi="Book Antiqua"/>
        </w:rPr>
        <w:t xml:space="preserve"> K, Hesse T, Thill M, </w:t>
      </w:r>
      <w:proofErr w:type="spellStart"/>
      <w:r w:rsidRPr="002878F8">
        <w:rPr>
          <w:rFonts w:ascii="Book Antiqua" w:hAnsi="Book Antiqua"/>
        </w:rPr>
        <w:t>Wuerstlein</w:t>
      </w:r>
      <w:proofErr w:type="spellEnd"/>
      <w:r w:rsidRPr="002878F8">
        <w:rPr>
          <w:rFonts w:ascii="Book Antiqua" w:hAnsi="Book Antiqua"/>
        </w:rPr>
        <w:t xml:space="preserve"> R, </w:t>
      </w:r>
      <w:proofErr w:type="spellStart"/>
      <w:r w:rsidRPr="002878F8">
        <w:rPr>
          <w:rFonts w:ascii="Book Antiqua" w:hAnsi="Book Antiqua"/>
        </w:rPr>
        <w:t>Denkert</w:t>
      </w:r>
      <w:proofErr w:type="spellEnd"/>
      <w:r w:rsidRPr="002878F8">
        <w:rPr>
          <w:rFonts w:ascii="Book Antiqua" w:hAnsi="Book Antiqua"/>
        </w:rPr>
        <w:t xml:space="preserve"> C, Decker T, </w:t>
      </w:r>
      <w:proofErr w:type="spellStart"/>
      <w:r w:rsidRPr="002878F8">
        <w:rPr>
          <w:rFonts w:ascii="Book Antiqua" w:hAnsi="Book Antiqua"/>
        </w:rPr>
        <w:t>Fehm</w:t>
      </w:r>
      <w:proofErr w:type="spellEnd"/>
      <w:r w:rsidRPr="002878F8">
        <w:rPr>
          <w:rFonts w:ascii="Book Antiqua" w:hAnsi="Book Antiqua"/>
        </w:rPr>
        <w:t xml:space="preserve"> T, </w:t>
      </w:r>
      <w:proofErr w:type="spellStart"/>
      <w:r w:rsidRPr="002878F8">
        <w:rPr>
          <w:rFonts w:ascii="Book Antiqua" w:hAnsi="Book Antiqua"/>
        </w:rPr>
        <w:t>Nekljudova</w:t>
      </w:r>
      <w:proofErr w:type="spellEnd"/>
      <w:r w:rsidRPr="002878F8">
        <w:rPr>
          <w:rFonts w:ascii="Book Antiqua" w:hAnsi="Book Antiqua"/>
        </w:rPr>
        <w:t xml:space="preserve"> V, Rey J, </w:t>
      </w:r>
      <w:proofErr w:type="spellStart"/>
      <w:r w:rsidRPr="002878F8">
        <w:rPr>
          <w:rFonts w:ascii="Book Antiqua" w:hAnsi="Book Antiqua"/>
        </w:rPr>
        <w:t>Loibl</w:t>
      </w:r>
      <w:proofErr w:type="spellEnd"/>
      <w:r w:rsidRPr="002878F8">
        <w:rPr>
          <w:rFonts w:ascii="Book Antiqua" w:hAnsi="Book Antiqua"/>
        </w:rPr>
        <w:t xml:space="preserve"> S, </w:t>
      </w:r>
      <w:proofErr w:type="spellStart"/>
      <w:r w:rsidRPr="002878F8">
        <w:rPr>
          <w:rFonts w:ascii="Book Antiqua" w:hAnsi="Book Antiqua"/>
        </w:rPr>
        <w:t>Laakmann</w:t>
      </w:r>
      <w:proofErr w:type="spellEnd"/>
      <w:r w:rsidRPr="002878F8">
        <w:rPr>
          <w:rFonts w:ascii="Book Antiqua" w:hAnsi="Book Antiqua"/>
        </w:rPr>
        <w:t xml:space="preserve"> E, </w:t>
      </w:r>
      <w:proofErr w:type="spellStart"/>
      <w:r w:rsidRPr="002878F8">
        <w:rPr>
          <w:rFonts w:ascii="Book Antiqua" w:hAnsi="Book Antiqua"/>
        </w:rPr>
        <w:t>Witzel</w:t>
      </w:r>
      <w:proofErr w:type="spellEnd"/>
      <w:r w:rsidRPr="002878F8">
        <w:rPr>
          <w:rFonts w:ascii="Book Antiqua" w:hAnsi="Book Antiqua"/>
        </w:rPr>
        <w:t xml:space="preserve"> I. Long-term survival of breast cancer patients with brain metastases: </w:t>
      </w:r>
      <w:proofErr w:type="spellStart"/>
      <w:r w:rsidRPr="002878F8">
        <w:rPr>
          <w:rFonts w:ascii="Book Antiqua" w:hAnsi="Book Antiqua"/>
        </w:rPr>
        <w:t>subanalysis</w:t>
      </w:r>
      <w:proofErr w:type="spellEnd"/>
      <w:r w:rsidRPr="002878F8">
        <w:rPr>
          <w:rFonts w:ascii="Book Antiqua" w:hAnsi="Book Antiqua"/>
        </w:rPr>
        <w:t xml:space="preserve"> of the BMBC registry. </w:t>
      </w:r>
      <w:r w:rsidRPr="002878F8">
        <w:rPr>
          <w:rFonts w:ascii="Book Antiqua" w:hAnsi="Book Antiqua"/>
          <w:i/>
          <w:iCs/>
        </w:rPr>
        <w:t>ESMO Open</w:t>
      </w:r>
      <w:r w:rsidRPr="002878F8">
        <w:rPr>
          <w:rFonts w:ascii="Book Antiqua" w:hAnsi="Book Antiqua"/>
        </w:rPr>
        <w:t xml:space="preserve"> 2023; </w:t>
      </w:r>
      <w:r w:rsidRPr="002878F8">
        <w:rPr>
          <w:rFonts w:ascii="Book Antiqua" w:hAnsi="Book Antiqua"/>
          <w:b/>
          <w:bCs/>
        </w:rPr>
        <w:t>8</w:t>
      </w:r>
      <w:r w:rsidRPr="002878F8">
        <w:rPr>
          <w:rFonts w:ascii="Book Antiqua" w:hAnsi="Book Antiqua"/>
        </w:rPr>
        <w:t>: 101213 [PMID: 37075697 DOI: 10.1016/j.esmoop.2023.101213]</w:t>
      </w:r>
    </w:p>
    <w:p w14:paraId="6706DB88"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12 </w:t>
      </w:r>
      <w:proofErr w:type="spellStart"/>
      <w:r w:rsidRPr="002878F8">
        <w:rPr>
          <w:rFonts w:ascii="Book Antiqua" w:hAnsi="Book Antiqua"/>
          <w:b/>
          <w:bCs/>
        </w:rPr>
        <w:t>Niikura</w:t>
      </w:r>
      <w:proofErr w:type="spellEnd"/>
      <w:r w:rsidRPr="002878F8">
        <w:rPr>
          <w:rFonts w:ascii="Book Antiqua" w:hAnsi="Book Antiqua"/>
          <w:b/>
          <w:bCs/>
        </w:rPr>
        <w:t xml:space="preserve"> N</w:t>
      </w:r>
      <w:r w:rsidRPr="002878F8">
        <w:rPr>
          <w:rFonts w:ascii="Book Antiqua" w:hAnsi="Book Antiqua"/>
        </w:rPr>
        <w:t xml:space="preserve">, Hayashi N, Masuda N, Takashima S, Nakamura R, Watanabe K, </w:t>
      </w:r>
      <w:proofErr w:type="spellStart"/>
      <w:r w:rsidRPr="002878F8">
        <w:rPr>
          <w:rFonts w:ascii="Book Antiqua" w:hAnsi="Book Antiqua"/>
        </w:rPr>
        <w:t>Kanbayashi</w:t>
      </w:r>
      <w:proofErr w:type="spellEnd"/>
      <w:r w:rsidRPr="002878F8">
        <w:rPr>
          <w:rFonts w:ascii="Book Antiqua" w:hAnsi="Book Antiqua"/>
        </w:rPr>
        <w:t xml:space="preserve"> C, Ishida M, </w:t>
      </w:r>
      <w:proofErr w:type="spellStart"/>
      <w:r w:rsidRPr="002878F8">
        <w:rPr>
          <w:rFonts w:ascii="Book Antiqua" w:hAnsi="Book Antiqua"/>
        </w:rPr>
        <w:t>Hozumi</w:t>
      </w:r>
      <w:proofErr w:type="spellEnd"/>
      <w:r w:rsidRPr="002878F8">
        <w:rPr>
          <w:rFonts w:ascii="Book Antiqua" w:hAnsi="Book Antiqua"/>
        </w:rPr>
        <w:t xml:space="preserve"> Y, </w:t>
      </w:r>
      <w:proofErr w:type="spellStart"/>
      <w:r w:rsidRPr="002878F8">
        <w:rPr>
          <w:rFonts w:ascii="Book Antiqua" w:hAnsi="Book Antiqua"/>
        </w:rPr>
        <w:t>Tsuneizumi</w:t>
      </w:r>
      <w:proofErr w:type="spellEnd"/>
      <w:r w:rsidRPr="002878F8">
        <w:rPr>
          <w:rFonts w:ascii="Book Antiqua" w:hAnsi="Book Antiqua"/>
        </w:rPr>
        <w:t xml:space="preserve"> M, Kondo N, Naito Y, Honda Y, Matsui A, Fujisawa T, </w:t>
      </w:r>
      <w:proofErr w:type="spellStart"/>
      <w:r w:rsidRPr="002878F8">
        <w:rPr>
          <w:rFonts w:ascii="Book Antiqua" w:hAnsi="Book Antiqua"/>
        </w:rPr>
        <w:t>Oshitanai</w:t>
      </w:r>
      <w:proofErr w:type="spellEnd"/>
      <w:r w:rsidRPr="002878F8">
        <w:rPr>
          <w:rFonts w:ascii="Book Antiqua" w:hAnsi="Book Antiqua"/>
        </w:rPr>
        <w:t xml:space="preserve"> R, </w:t>
      </w:r>
      <w:proofErr w:type="spellStart"/>
      <w:r w:rsidRPr="002878F8">
        <w:rPr>
          <w:rFonts w:ascii="Book Antiqua" w:hAnsi="Book Antiqua"/>
        </w:rPr>
        <w:t>Yasojima</w:t>
      </w:r>
      <w:proofErr w:type="spellEnd"/>
      <w:r w:rsidRPr="002878F8">
        <w:rPr>
          <w:rFonts w:ascii="Book Antiqua" w:hAnsi="Book Antiqua"/>
        </w:rPr>
        <w:t xml:space="preserve"> H, </w:t>
      </w:r>
      <w:proofErr w:type="spellStart"/>
      <w:r w:rsidRPr="002878F8">
        <w:rPr>
          <w:rFonts w:ascii="Book Antiqua" w:hAnsi="Book Antiqua"/>
        </w:rPr>
        <w:t>Tokuda</w:t>
      </w:r>
      <w:proofErr w:type="spellEnd"/>
      <w:r w:rsidRPr="002878F8">
        <w:rPr>
          <w:rFonts w:ascii="Book Antiqua" w:hAnsi="Book Antiqua"/>
        </w:rPr>
        <w:t xml:space="preserve"> Y, </w:t>
      </w:r>
      <w:proofErr w:type="spellStart"/>
      <w:r w:rsidRPr="002878F8">
        <w:rPr>
          <w:rFonts w:ascii="Book Antiqua" w:hAnsi="Book Antiqua"/>
        </w:rPr>
        <w:t>Saji</w:t>
      </w:r>
      <w:proofErr w:type="spellEnd"/>
      <w:r w:rsidRPr="002878F8">
        <w:rPr>
          <w:rFonts w:ascii="Book Antiqua" w:hAnsi="Book Antiqua"/>
        </w:rPr>
        <w:t xml:space="preserve"> S, Iwata H. Treatment outcomes and prognostic factors for patients with brain metastases from breast cancer of each subtype: a multicenter retrospective analysis. </w:t>
      </w:r>
      <w:r w:rsidRPr="002878F8">
        <w:rPr>
          <w:rFonts w:ascii="Book Antiqua" w:hAnsi="Book Antiqua"/>
          <w:i/>
          <w:iCs/>
        </w:rPr>
        <w:t>Breast Cancer Res Treat</w:t>
      </w:r>
      <w:r w:rsidRPr="002878F8">
        <w:rPr>
          <w:rFonts w:ascii="Book Antiqua" w:hAnsi="Book Antiqua"/>
        </w:rPr>
        <w:t xml:space="preserve"> 2014; </w:t>
      </w:r>
      <w:r w:rsidRPr="002878F8">
        <w:rPr>
          <w:rFonts w:ascii="Book Antiqua" w:hAnsi="Book Antiqua"/>
          <w:b/>
          <w:bCs/>
        </w:rPr>
        <w:t>147</w:t>
      </w:r>
      <w:r w:rsidRPr="002878F8">
        <w:rPr>
          <w:rFonts w:ascii="Book Antiqua" w:hAnsi="Book Antiqua"/>
        </w:rPr>
        <w:t>: 103-112 [PMID: 25106661 DOI: 10.1007/s10549-014-3090-8]</w:t>
      </w:r>
    </w:p>
    <w:p w14:paraId="0D20DB8F"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13 </w:t>
      </w:r>
      <w:r w:rsidRPr="002878F8">
        <w:rPr>
          <w:rFonts w:ascii="Book Antiqua" w:hAnsi="Book Antiqua"/>
          <w:b/>
          <w:bCs/>
        </w:rPr>
        <w:t>Cagney DN</w:t>
      </w:r>
      <w:r w:rsidRPr="002878F8">
        <w:rPr>
          <w:rFonts w:ascii="Book Antiqua" w:hAnsi="Book Antiqua"/>
        </w:rPr>
        <w:t xml:space="preserve">, Martin AM, Catalano PJ, </w:t>
      </w:r>
      <w:proofErr w:type="spellStart"/>
      <w:r w:rsidRPr="002878F8">
        <w:rPr>
          <w:rFonts w:ascii="Book Antiqua" w:hAnsi="Book Antiqua"/>
        </w:rPr>
        <w:t>Redig</w:t>
      </w:r>
      <w:proofErr w:type="spellEnd"/>
      <w:r w:rsidRPr="002878F8">
        <w:rPr>
          <w:rFonts w:ascii="Book Antiqua" w:hAnsi="Book Antiqua"/>
        </w:rPr>
        <w:t xml:space="preserve"> AJ, Lin NU, Lee EQ, Wen PY, Dunn IF, Bi WL, Weiss SE, Haas-Kogan DA, Alexander BM, </w:t>
      </w:r>
      <w:proofErr w:type="spellStart"/>
      <w:r w:rsidRPr="002878F8">
        <w:rPr>
          <w:rFonts w:ascii="Book Antiqua" w:hAnsi="Book Antiqua"/>
        </w:rPr>
        <w:t>Aizer</w:t>
      </w:r>
      <w:proofErr w:type="spellEnd"/>
      <w:r w:rsidRPr="002878F8">
        <w:rPr>
          <w:rFonts w:ascii="Book Antiqua" w:hAnsi="Book Antiqua"/>
        </w:rPr>
        <w:t xml:space="preserve"> AA. Incidence and prognosis of patients with brain metastases at diagnosis of systemic malignancy: a population-based study. </w:t>
      </w:r>
      <w:r w:rsidRPr="002878F8">
        <w:rPr>
          <w:rFonts w:ascii="Book Antiqua" w:hAnsi="Book Antiqua"/>
          <w:i/>
          <w:iCs/>
        </w:rPr>
        <w:t>Neuro Oncol</w:t>
      </w:r>
      <w:r w:rsidRPr="002878F8">
        <w:rPr>
          <w:rFonts w:ascii="Book Antiqua" w:hAnsi="Book Antiqua"/>
        </w:rPr>
        <w:t xml:space="preserve"> 2017; </w:t>
      </w:r>
      <w:r w:rsidRPr="002878F8">
        <w:rPr>
          <w:rFonts w:ascii="Book Antiqua" w:hAnsi="Book Antiqua"/>
          <w:b/>
          <w:bCs/>
        </w:rPr>
        <w:t>19</w:t>
      </w:r>
      <w:r w:rsidRPr="002878F8">
        <w:rPr>
          <w:rFonts w:ascii="Book Antiqua" w:hAnsi="Book Antiqua"/>
        </w:rPr>
        <w:t>: 1511-1521 [PMID: 28444227 DOI: 10.1093/</w:t>
      </w:r>
      <w:proofErr w:type="spellStart"/>
      <w:r w:rsidRPr="002878F8">
        <w:rPr>
          <w:rFonts w:ascii="Book Antiqua" w:hAnsi="Book Antiqua"/>
        </w:rPr>
        <w:t>neuonc</w:t>
      </w:r>
      <w:proofErr w:type="spellEnd"/>
      <w:r w:rsidRPr="002878F8">
        <w:rPr>
          <w:rFonts w:ascii="Book Antiqua" w:hAnsi="Book Antiqua"/>
        </w:rPr>
        <w:t>/nox077]</w:t>
      </w:r>
    </w:p>
    <w:p w14:paraId="4093A6AF" w14:textId="77777777" w:rsidR="00A32137" w:rsidRPr="002878F8" w:rsidRDefault="00A32137" w:rsidP="00A32137">
      <w:pPr>
        <w:spacing w:line="360" w:lineRule="auto"/>
        <w:jc w:val="both"/>
        <w:rPr>
          <w:rFonts w:ascii="Book Antiqua" w:hAnsi="Book Antiqua"/>
        </w:rPr>
      </w:pPr>
      <w:r w:rsidRPr="002878F8">
        <w:rPr>
          <w:rFonts w:ascii="Book Antiqua" w:hAnsi="Book Antiqua"/>
        </w:rPr>
        <w:t xml:space="preserve">14 </w:t>
      </w:r>
      <w:r w:rsidRPr="002878F8">
        <w:rPr>
          <w:rFonts w:ascii="Book Antiqua" w:hAnsi="Book Antiqua"/>
          <w:b/>
          <w:bCs/>
        </w:rPr>
        <w:t>Morgan AJ</w:t>
      </w:r>
      <w:r w:rsidRPr="002878F8">
        <w:rPr>
          <w:rFonts w:ascii="Book Antiqua" w:hAnsi="Book Antiqua"/>
        </w:rPr>
        <w:t xml:space="preserve">, </w:t>
      </w:r>
      <w:proofErr w:type="spellStart"/>
      <w:r w:rsidRPr="002878F8">
        <w:rPr>
          <w:rFonts w:ascii="Book Antiqua" w:hAnsi="Book Antiqua"/>
        </w:rPr>
        <w:t>Giannoudis</w:t>
      </w:r>
      <w:proofErr w:type="spellEnd"/>
      <w:r w:rsidRPr="002878F8">
        <w:rPr>
          <w:rFonts w:ascii="Book Antiqua" w:hAnsi="Book Antiqua"/>
        </w:rPr>
        <w:t xml:space="preserve"> A, Palmieri C. The genomic landscape of breast cancer brain metastases: a systematic review. </w:t>
      </w:r>
      <w:r w:rsidRPr="002878F8">
        <w:rPr>
          <w:rFonts w:ascii="Book Antiqua" w:hAnsi="Book Antiqua"/>
          <w:i/>
          <w:iCs/>
        </w:rPr>
        <w:t>Lancet Oncol</w:t>
      </w:r>
      <w:r w:rsidRPr="002878F8">
        <w:rPr>
          <w:rFonts w:ascii="Book Antiqua" w:hAnsi="Book Antiqua"/>
        </w:rPr>
        <w:t xml:space="preserve"> 2021; </w:t>
      </w:r>
      <w:r w:rsidRPr="002878F8">
        <w:rPr>
          <w:rFonts w:ascii="Book Antiqua" w:hAnsi="Book Antiqua"/>
          <w:b/>
          <w:bCs/>
        </w:rPr>
        <w:t>22</w:t>
      </w:r>
      <w:r w:rsidRPr="002878F8">
        <w:rPr>
          <w:rFonts w:ascii="Book Antiqua" w:hAnsi="Book Antiqua"/>
        </w:rPr>
        <w:t>: e7-e17 [PMID: 33387511 DOI: 10.1016/S1470-2045(20)30556-8]</w:t>
      </w:r>
    </w:p>
    <w:p w14:paraId="7B6E6814" w14:textId="77777777" w:rsidR="00A32137" w:rsidRPr="002878F8" w:rsidRDefault="00A32137" w:rsidP="00A32137">
      <w:pPr>
        <w:spacing w:line="360" w:lineRule="auto"/>
        <w:jc w:val="both"/>
        <w:rPr>
          <w:rFonts w:ascii="Book Antiqua" w:hAnsi="Book Antiqua"/>
        </w:rPr>
      </w:pPr>
      <w:r w:rsidRPr="002878F8">
        <w:rPr>
          <w:rFonts w:ascii="Book Antiqua" w:hAnsi="Book Antiqua"/>
        </w:rPr>
        <w:lastRenderedPageBreak/>
        <w:t xml:space="preserve">15 </w:t>
      </w:r>
      <w:r w:rsidRPr="002878F8">
        <w:rPr>
          <w:rFonts w:ascii="Book Antiqua" w:hAnsi="Book Antiqua"/>
          <w:b/>
          <w:bCs/>
        </w:rPr>
        <w:t>Nguyen TT</w:t>
      </w:r>
      <w:r w:rsidRPr="002878F8">
        <w:rPr>
          <w:rFonts w:ascii="Book Antiqua" w:hAnsi="Book Antiqua"/>
        </w:rPr>
        <w:t xml:space="preserve">, Hamdan D, </w:t>
      </w:r>
      <w:proofErr w:type="spellStart"/>
      <w:r w:rsidRPr="002878F8">
        <w:rPr>
          <w:rFonts w:ascii="Book Antiqua" w:hAnsi="Book Antiqua"/>
        </w:rPr>
        <w:t>Angeli</w:t>
      </w:r>
      <w:proofErr w:type="spellEnd"/>
      <w:r w:rsidRPr="002878F8">
        <w:rPr>
          <w:rFonts w:ascii="Book Antiqua" w:hAnsi="Book Antiqua"/>
        </w:rPr>
        <w:t xml:space="preserve"> E, </w:t>
      </w:r>
      <w:proofErr w:type="spellStart"/>
      <w:r w:rsidRPr="002878F8">
        <w:rPr>
          <w:rFonts w:ascii="Book Antiqua" w:hAnsi="Book Antiqua"/>
        </w:rPr>
        <w:t>Feugeas</w:t>
      </w:r>
      <w:proofErr w:type="spellEnd"/>
      <w:r w:rsidRPr="002878F8">
        <w:rPr>
          <w:rFonts w:ascii="Book Antiqua" w:hAnsi="Book Antiqua"/>
        </w:rPr>
        <w:t xml:space="preserve"> JP, Le QV, </w:t>
      </w:r>
      <w:proofErr w:type="spellStart"/>
      <w:r w:rsidRPr="002878F8">
        <w:rPr>
          <w:rFonts w:ascii="Book Antiqua" w:hAnsi="Book Antiqua"/>
        </w:rPr>
        <w:t>Pamoukdjian</w:t>
      </w:r>
      <w:proofErr w:type="spellEnd"/>
      <w:r w:rsidRPr="002878F8">
        <w:rPr>
          <w:rFonts w:ascii="Book Antiqua" w:hAnsi="Book Antiqua"/>
        </w:rPr>
        <w:t xml:space="preserve"> F, Bousquet G. Genomics of Breast Cancer Brain Metastases: A Meta-Analysis and Therapeutic Implications. </w:t>
      </w:r>
      <w:r w:rsidRPr="002878F8">
        <w:rPr>
          <w:rFonts w:ascii="Book Antiqua" w:hAnsi="Book Antiqua"/>
          <w:i/>
          <w:iCs/>
        </w:rPr>
        <w:t>Cancers (Basel)</w:t>
      </w:r>
      <w:r w:rsidRPr="002878F8">
        <w:rPr>
          <w:rFonts w:ascii="Book Antiqua" w:hAnsi="Book Antiqua"/>
        </w:rPr>
        <w:t xml:space="preserve"> 2023; </w:t>
      </w:r>
      <w:r w:rsidRPr="002878F8">
        <w:rPr>
          <w:rFonts w:ascii="Book Antiqua" w:hAnsi="Book Antiqua"/>
          <w:b/>
          <w:bCs/>
        </w:rPr>
        <w:t>15</w:t>
      </w:r>
      <w:r w:rsidRPr="002878F8">
        <w:rPr>
          <w:rFonts w:ascii="Book Antiqua" w:hAnsi="Book Antiqua"/>
        </w:rPr>
        <w:t xml:space="preserve"> [PMID: 36980614 DOI: 10.3390/cancers15061728]</w:t>
      </w:r>
    </w:p>
    <w:p w14:paraId="3079B5D5" w14:textId="77777777" w:rsidR="008A57D3" w:rsidRPr="006B531D" w:rsidRDefault="008A57D3" w:rsidP="008A57D3">
      <w:pPr>
        <w:spacing w:line="360" w:lineRule="auto"/>
        <w:jc w:val="both"/>
        <w:rPr>
          <w:rFonts w:ascii="Book Antiqua" w:hAnsi="Book Antiqua"/>
          <w:color w:val="000000"/>
        </w:rPr>
      </w:pPr>
      <w:r w:rsidRPr="006B531D">
        <w:rPr>
          <w:rFonts w:ascii="Book Antiqua" w:hAnsi="Book Antiqua"/>
          <w:color w:val="000000"/>
        </w:rPr>
        <w:t>1</w:t>
      </w:r>
      <w:r>
        <w:rPr>
          <w:rFonts w:ascii="Book Antiqua" w:hAnsi="Book Antiqua"/>
          <w:color w:val="000000"/>
        </w:rPr>
        <w:t>6</w:t>
      </w:r>
      <w:r w:rsidRPr="006B531D">
        <w:rPr>
          <w:rFonts w:ascii="Book Antiqua" w:hAnsi="Book Antiqua"/>
          <w:color w:val="000000"/>
        </w:rPr>
        <w:t xml:space="preserve"> </w:t>
      </w:r>
      <w:r w:rsidRPr="006B531D">
        <w:rPr>
          <w:rFonts w:ascii="Book Antiqua" w:hAnsi="Book Antiqua"/>
          <w:b/>
          <w:bCs/>
          <w:color w:val="000000"/>
        </w:rPr>
        <w:t xml:space="preserve">Hashem T, </w:t>
      </w:r>
      <w:proofErr w:type="spellStart"/>
      <w:r w:rsidRPr="006B531D">
        <w:rPr>
          <w:rFonts w:ascii="Book Antiqua" w:hAnsi="Book Antiqua"/>
          <w:color w:val="000000"/>
        </w:rPr>
        <w:t>Eldin</w:t>
      </w:r>
      <w:proofErr w:type="spellEnd"/>
      <w:r w:rsidRPr="006B531D">
        <w:rPr>
          <w:rFonts w:ascii="Book Antiqua" w:hAnsi="Book Antiqua"/>
          <w:color w:val="000000"/>
        </w:rPr>
        <w:t xml:space="preserve"> KK, </w:t>
      </w:r>
      <w:proofErr w:type="spellStart"/>
      <w:r w:rsidRPr="006B531D">
        <w:rPr>
          <w:rFonts w:ascii="Book Antiqua" w:hAnsi="Book Antiqua"/>
          <w:color w:val="000000"/>
        </w:rPr>
        <w:t>Metwaly</w:t>
      </w:r>
      <w:proofErr w:type="spellEnd"/>
      <w:r w:rsidRPr="006B531D">
        <w:rPr>
          <w:rFonts w:ascii="Book Antiqua" w:hAnsi="Book Antiqua"/>
          <w:color w:val="000000"/>
        </w:rPr>
        <w:t xml:space="preserve"> H, </w:t>
      </w:r>
      <w:proofErr w:type="spellStart"/>
      <w:r w:rsidRPr="006B531D">
        <w:rPr>
          <w:rFonts w:ascii="Book Antiqua" w:hAnsi="Book Antiqua"/>
          <w:color w:val="000000"/>
        </w:rPr>
        <w:t>Elkholy</w:t>
      </w:r>
      <w:proofErr w:type="spellEnd"/>
      <w:r w:rsidRPr="006B531D">
        <w:rPr>
          <w:rFonts w:ascii="Book Antiqua" w:hAnsi="Book Antiqua"/>
          <w:color w:val="000000"/>
        </w:rPr>
        <w:t xml:space="preserve"> E. Prophylactic cranial irradiation (PCI) in high-risk breast cancer patients: Preliminary data. </w:t>
      </w:r>
      <w:r w:rsidRPr="006B531D">
        <w:rPr>
          <w:rFonts w:ascii="Book Antiqua" w:hAnsi="Book Antiqua"/>
          <w:i/>
          <w:iCs/>
          <w:color w:val="000000"/>
        </w:rPr>
        <w:t>J Clin Oncol</w:t>
      </w:r>
      <w:r w:rsidRPr="006B531D">
        <w:rPr>
          <w:rFonts w:ascii="Book Antiqua" w:hAnsi="Book Antiqua"/>
          <w:color w:val="000000"/>
        </w:rPr>
        <w:t xml:space="preserve"> 2008;</w:t>
      </w:r>
      <w:r>
        <w:rPr>
          <w:rFonts w:ascii="Book Antiqua" w:hAnsi="Book Antiqua"/>
          <w:color w:val="000000"/>
        </w:rPr>
        <w:t xml:space="preserve"> </w:t>
      </w:r>
      <w:r w:rsidRPr="006B531D">
        <w:rPr>
          <w:rFonts w:ascii="Book Antiqua" w:hAnsi="Book Antiqua"/>
          <w:b/>
          <w:bCs/>
          <w:color w:val="000000"/>
        </w:rPr>
        <w:t>26</w:t>
      </w:r>
      <w:r w:rsidRPr="006B531D">
        <w:rPr>
          <w:rFonts w:ascii="Book Antiqua" w:hAnsi="Book Antiqua"/>
          <w:color w:val="000000"/>
        </w:rPr>
        <w:t>:</w:t>
      </w:r>
      <w:r>
        <w:rPr>
          <w:rFonts w:ascii="Book Antiqua" w:hAnsi="Book Antiqua"/>
          <w:color w:val="000000"/>
        </w:rPr>
        <w:t xml:space="preserve"> </w:t>
      </w:r>
      <w:r w:rsidRPr="006B531D">
        <w:rPr>
          <w:rFonts w:ascii="Book Antiqua" w:hAnsi="Book Antiqua"/>
          <w:color w:val="000000"/>
        </w:rPr>
        <w:t>11501</w:t>
      </w:r>
      <w:r w:rsidRPr="00444C3A">
        <w:rPr>
          <w:rFonts w:ascii="Book Antiqua" w:hAnsi="Book Antiqua"/>
        </w:rPr>
        <w:t xml:space="preserve"> </w:t>
      </w:r>
      <w:r w:rsidRPr="002878F8">
        <w:rPr>
          <w:rFonts w:ascii="Book Antiqua" w:hAnsi="Book Antiqua"/>
        </w:rPr>
        <w:t>[</w:t>
      </w:r>
      <w:r w:rsidRPr="00B13E53">
        <w:rPr>
          <w:rFonts w:ascii="Book Antiqua" w:hAnsi="Book Antiqua"/>
        </w:rPr>
        <w:t>DOI:</w:t>
      </w:r>
      <w:r>
        <w:rPr>
          <w:rFonts w:ascii="Book Antiqua" w:hAnsi="Book Antiqua"/>
        </w:rPr>
        <w:t xml:space="preserve"> </w:t>
      </w:r>
      <w:r w:rsidRPr="00B13E53">
        <w:rPr>
          <w:rFonts w:ascii="Book Antiqua" w:hAnsi="Book Antiqua"/>
        </w:rPr>
        <w:t>10.1200/jco.2008.26.15_suppl.11501</w:t>
      </w:r>
      <w:r w:rsidRPr="002878F8">
        <w:rPr>
          <w:rFonts w:ascii="Book Antiqua" w:hAnsi="Book Antiqua"/>
        </w:rPr>
        <w:t>]</w:t>
      </w:r>
    </w:p>
    <w:p w14:paraId="559BC5AB" w14:textId="4FEFFBAB" w:rsidR="00A32137" w:rsidRDefault="008A57D3" w:rsidP="00A32137">
      <w:pPr>
        <w:spacing w:line="360" w:lineRule="auto"/>
        <w:jc w:val="both"/>
        <w:rPr>
          <w:rFonts w:ascii="Book Antiqua" w:hAnsi="Book Antiqua"/>
        </w:rPr>
      </w:pPr>
      <w:r w:rsidRPr="002878F8">
        <w:rPr>
          <w:rFonts w:ascii="Book Antiqua" w:hAnsi="Book Antiqua"/>
        </w:rPr>
        <w:t>1</w:t>
      </w:r>
      <w:r>
        <w:rPr>
          <w:rFonts w:ascii="Book Antiqua" w:hAnsi="Book Antiqua"/>
        </w:rPr>
        <w:t>7</w:t>
      </w:r>
      <w:r w:rsidRPr="002878F8">
        <w:rPr>
          <w:rFonts w:ascii="Book Antiqua" w:hAnsi="Book Antiqua"/>
        </w:rPr>
        <w:t xml:space="preserve"> </w:t>
      </w:r>
      <w:r w:rsidR="00A32137" w:rsidRPr="002878F8">
        <w:rPr>
          <w:rFonts w:ascii="Book Antiqua" w:hAnsi="Book Antiqua"/>
          <w:b/>
          <w:bCs/>
        </w:rPr>
        <w:t>Gandhi AK</w:t>
      </w:r>
      <w:r w:rsidR="00A32137" w:rsidRPr="002878F8">
        <w:rPr>
          <w:rFonts w:ascii="Book Antiqua" w:hAnsi="Book Antiqua"/>
        </w:rPr>
        <w:t xml:space="preserve">, Sharma DN, Rath GK. Prophylactic cranial irradiation in breast cancer: A new way forward. </w:t>
      </w:r>
      <w:r w:rsidR="00A32137" w:rsidRPr="002878F8">
        <w:rPr>
          <w:rFonts w:ascii="Book Antiqua" w:hAnsi="Book Antiqua"/>
          <w:i/>
          <w:iCs/>
        </w:rPr>
        <w:t xml:space="preserve">Indian J Med </w:t>
      </w:r>
      <w:proofErr w:type="spellStart"/>
      <w:r w:rsidR="00A32137" w:rsidRPr="002878F8">
        <w:rPr>
          <w:rFonts w:ascii="Book Antiqua" w:hAnsi="Book Antiqua"/>
          <w:i/>
          <w:iCs/>
        </w:rPr>
        <w:t>Paediatr</w:t>
      </w:r>
      <w:proofErr w:type="spellEnd"/>
      <w:r w:rsidR="00A32137" w:rsidRPr="002878F8">
        <w:rPr>
          <w:rFonts w:ascii="Book Antiqua" w:hAnsi="Book Antiqua"/>
          <w:i/>
          <w:iCs/>
        </w:rPr>
        <w:t xml:space="preserve"> Oncol</w:t>
      </w:r>
      <w:r w:rsidR="00A32137" w:rsidRPr="002878F8">
        <w:rPr>
          <w:rFonts w:ascii="Book Antiqua" w:hAnsi="Book Antiqua"/>
        </w:rPr>
        <w:t xml:space="preserve"> 2015; </w:t>
      </w:r>
      <w:r w:rsidR="00A32137" w:rsidRPr="002878F8">
        <w:rPr>
          <w:rFonts w:ascii="Book Antiqua" w:hAnsi="Book Antiqua"/>
          <w:b/>
          <w:bCs/>
        </w:rPr>
        <w:t>36</w:t>
      </w:r>
      <w:r w:rsidR="00A32137" w:rsidRPr="002878F8">
        <w:rPr>
          <w:rFonts w:ascii="Book Antiqua" w:hAnsi="Book Antiqua"/>
        </w:rPr>
        <w:t>: 77-78 [PMID: 26157281 DOI: 10.4103/0971-5851.158822]</w:t>
      </w:r>
    </w:p>
    <w:p w14:paraId="53FB1B72" w14:textId="00F6A2B5" w:rsidR="00A32137" w:rsidRPr="002878F8" w:rsidRDefault="00A32137" w:rsidP="00A32137">
      <w:pPr>
        <w:spacing w:line="360" w:lineRule="auto"/>
        <w:jc w:val="both"/>
        <w:rPr>
          <w:rFonts w:ascii="Book Antiqua" w:hAnsi="Book Antiqua"/>
        </w:rPr>
      </w:pPr>
      <w:r w:rsidRPr="002878F8">
        <w:rPr>
          <w:rFonts w:ascii="Book Antiqua" w:hAnsi="Book Antiqua"/>
        </w:rPr>
        <w:t>1</w:t>
      </w:r>
      <w:r w:rsidR="00444C3A">
        <w:rPr>
          <w:rFonts w:ascii="Book Antiqua" w:hAnsi="Book Antiqua"/>
        </w:rPr>
        <w:t>8</w:t>
      </w:r>
      <w:r w:rsidRPr="002878F8">
        <w:rPr>
          <w:rFonts w:ascii="Book Antiqua" w:hAnsi="Book Antiqua"/>
        </w:rPr>
        <w:t xml:space="preserve"> </w:t>
      </w:r>
      <w:proofErr w:type="spellStart"/>
      <w:r w:rsidRPr="002878F8">
        <w:rPr>
          <w:rFonts w:ascii="Book Antiqua" w:hAnsi="Book Antiqua"/>
          <w:b/>
          <w:bCs/>
        </w:rPr>
        <w:t>Canney</w:t>
      </w:r>
      <w:proofErr w:type="spellEnd"/>
      <w:r w:rsidRPr="002878F8">
        <w:rPr>
          <w:rFonts w:ascii="Book Antiqua" w:hAnsi="Book Antiqua"/>
          <w:b/>
          <w:bCs/>
        </w:rPr>
        <w:t xml:space="preserve"> P</w:t>
      </w:r>
      <w:r w:rsidRPr="002878F8">
        <w:rPr>
          <w:rFonts w:ascii="Book Antiqua" w:hAnsi="Book Antiqua"/>
        </w:rPr>
        <w:t xml:space="preserve">, Murray E, Dixon-Hughes J, </w:t>
      </w:r>
      <w:proofErr w:type="spellStart"/>
      <w:r w:rsidRPr="002878F8">
        <w:rPr>
          <w:rFonts w:ascii="Book Antiqua" w:hAnsi="Book Antiqua"/>
        </w:rPr>
        <w:t>Lewsley</w:t>
      </w:r>
      <w:proofErr w:type="spellEnd"/>
      <w:r w:rsidRPr="002878F8">
        <w:rPr>
          <w:rFonts w:ascii="Book Antiqua" w:hAnsi="Book Antiqua"/>
        </w:rPr>
        <w:t xml:space="preserve"> LA, Paul J. A Prospective </w:t>
      </w:r>
      <w:proofErr w:type="spellStart"/>
      <w:r w:rsidRPr="002878F8">
        <w:rPr>
          <w:rFonts w:ascii="Book Antiqua" w:hAnsi="Book Antiqua"/>
        </w:rPr>
        <w:t>Randomised</w:t>
      </w:r>
      <w:proofErr w:type="spellEnd"/>
      <w:r w:rsidRPr="002878F8">
        <w:rPr>
          <w:rFonts w:ascii="Book Antiqua" w:hAnsi="Book Antiqua"/>
        </w:rPr>
        <w:t xml:space="preserve"> Phase III Clinical Trial Testing the Role </w:t>
      </w:r>
      <w:r w:rsidR="00B13E53" w:rsidRPr="002878F8">
        <w:rPr>
          <w:rFonts w:ascii="Book Antiqua" w:hAnsi="Book Antiqua"/>
        </w:rPr>
        <w:t>of</w:t>
      </w:r>
      <w:r w:rsidR="00B13E53">
        <w:rPr>
          <w:rFonts w:ascii="Book Antiqua" w:hAnsi="Book Antiqua"/>
        </w:rPr>
        <w:t xml:space="preserve"> </w:t>
      </w:r>
      <w:r w:rsidRPr="002878F8">
        <w:rPr>
          <w:rFonts w:ascii="Book Antiqua" w:hAnsi="Book Antiqua"/>
        </w:rPr>
        <w:t xml:space="preserve">Prophylactic Cranial Radiotherapy in Patients Treated with Trastuzumab for Metastatic Breast Cancer - Anglo Celtic VII. </w:t>
      </w:r>
      <w:r w:rsidRPr="002878F8">
        <w:rPr>
          <w:rFonts w:ascii="Book Antiqua" w:hAnsi="Book Antiqua"/>
          <w:i/>
          <w:iCs/>
        </w:rPr>
        <w:t xml:space="preserve">Clin Oncol (R Coll </w:t>
      </w:r>
      <w:proofErr w:type="spellStart"/>
      <w:r w:rsidRPr="002878F8">
        <w:rPr>
          <w:rFonts w:ascii="Book Antiqua" w:hAnsi="Book Antiqua"/>
          <w:i/>
          <w:iCs/>
        </w:rPr>
        <w:t>Radiol</w:t>
      </w:r>
      <w:proofErr w:type="spellEnd"/>
      <w:r w:rsidRPr="002878F8">
        <w:rPr>
          <w:rFonts w:ascii="Book Antiqua" w:hAnsi="Book Antiqua"/>
          <w:i/>
          <w:iCs/>
        </w:rPr>
        <w:t>)</w:t>
      </w:r>
      <w:r w:rsidRPr="002878F8">
        <w:rPr>
          <w:rFonts w:ascii="Book Antiqua" w:hAnsi="Book Antiqua"/>
        </w:rPr>
        <w:t xml:space="preserve"> 2015; </w:t>
      </w:r>
      <w:r w:rsidRPr="002878F8">
        <w:rPr>
          <w:rFonts w:ascii="Book Antiqua" w:hAnsi="Book Antiqua"/>
          <w:b/>
          <w:bCs/>
        </w:rPr>
        <w:t>27</w:t>
      </w:r>
      <w:r w:rsidRPr="002878F8">
        <w:rPr>
          <w:rFonts w:ascii="Book Antiqua" w:hAnsi="Book Antiqua"/>
        </w:rPr>
        <w:t>: 460-464 [PMID: 25976296 DOI: 10.1016/j.clon.2015.04.033]</w:t>
      </w:r>
    </w:p>
    <w:bookmarkEnd w:id="626"/>
    <w:bookmarkEnd w:id="627"/>
    <w:p w14:paraId="0E35F261" w14:textId="7B78EC32" w:rsidR="00A77B3E" w:rsidRPr="00377763" w:rsidRDefault="00A77B3E" w:rsidP="00377763">
      <w:pPr>
        <w:spacing w:line="360" w:lineRule="auto"/>
        <w:jc w:val="both"/>
        <w:rPr>
          <w:rFonts w:ascii="Book Antiqua" w:hAnsi="Book Antiqua"/>
        </w:rPr>
      </w:pPr>
    </w:p>
    <w:p w14:paraId="46A02464" w14:textId="77777777" w:rsidR="00A77B3E" w:rsidRPr="00377763" w:rsidRDefault="00A77B3E" w:rsidP="00377763">
      <w:pPr>
        <w:spacing w:line="360" w:lineRule="auto"/>
        <w:jc w:val="both"/>
        <w:rPr>
          <w:rFonts w:ascii="Book Antiqua" w:hAnsi="Book Antiqua"/>
        </w:rPr>
        <w:sectPr w:rsidR="00A77B3E" w:rsidRPr="00377763">
          <w:pgSz w:w="12240" w:h="15840"/>
          <w:pgMar w:top="1440" w:right="1440" w:bottom="1440" w:left="1440" w:header="720" w:footer="720" w:gutter="0"/>
          <w:cols w:space="720"/>
          <w:docGrid w:linePitch="360"/>
        </w:sectPr>
      </w:pPr>
    </w:p>
    <w:p w14:paraId="08A0F02A"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lastRenderedPageBreak/>
        <w:t>Footnotes</w:t>
      </w:r>
    </w:p>
    <w:p w14:paraId="212A3AF3" w14:textId="58F40039"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Conflict-of-interest statement: </w:t>
      </w:r>
      <w:r w:rsidR="004F0B53" w:rsidRPr="004F0B53">
        <w:rPr>
          <w:rFonts w:ascii="Book Antiqua" w:eastAsia="Book Antiqua" w:hAnsi="Book Antiqua" w:cs="Book Antiqua"/>
          <w:bCs/>
        </w:rPr>
        <w:t xml:space="preserve">All the </w:t>
      </w:r>
      <w:r w:rsidR="004F0B53" w:rsidRPr="004F0B53">
        <w:rPr>
          <w:rFonts w:ascii="Book Antiqua" w:eastAsia="Book Antiqua" w:hAnsi="Book Antiqua" w:cs="Book Antiqua"/>
          <w:color w:val="040C28"/>
        </w:rPr>
        <w:t>a</w:t>
      </w:r>
      <w:r w:rsidRPr="00377763">
        <w:rPr>
          <w:rFonts w:ascii="Book Antiqua" w:eastAsia="Book Antiqua" w:hAnsi="Book Antiqua" w:cs="Book Antiqua"/>
          <w:color w:val="040C28"/>
        </w:rPr>
        <w:t>uthors have no conflict of interest to declare</w:t>
      </w:r>
      <w:r w:rsidR="004F0B53">
        <w:rPr>
          <w:rFonts w:ascii="Book Antiqua" w:eastAsia="Book Antiqua" w:hAnsi="Book Antiqua" w:cs="Book Antiqua"/>
          <w:color w:val="040C28"/>
        </w:rPr>
        <w:t>.</w:t>
      </w:r>
    </w:p>
    <w:p w14:paraId="6C243EE3" w14:textId="77777777" w:rsidR="00A77B3E" w:rsidRPr="00377763" w:rsidRDefault="00A77B3E" w:rsidP="00377763">
      <w:pPr>
        <w:spacing w:line="360" w:lineRule="auto"/>
        <w:jc w:val="both"/>
        <w:rPr>
          <w:rFonts w:ascii="Book Antiqua" w:hAnsi="Book Antiqua"/>
        </w:rPr>
      </w:pPr>
    </w:p>
    <w:p w14:paraId="458D76A9"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bCs/>
        </w:rPr>
        <w:t xml:space="preserve">Open-Access: </w:t>
      </w:r>
      <w:r w:rsidRPr="0037776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77763">
        <w:rPr>
          <w:rFonts w:ascii="Book Antiqua" w:eastAsia="Book Antiqua" w:hAnsi="Book Antiqua" w:cs="Book Antiqua"/>
        </w:rPr>
        <w:t>NonCommercial</w:t>
      </w:r>
      <w:proofErr w:type="spellEnd"/>
      <w:r w:rsidRPr="0037776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0E1652" w14:textId="77777777" w:rsidR="00A77B3E" w:rsidRPr="00377763" w:rsidRDefault="00A77B3E" w:rsidP="00377763">
      <w:pPr>
        <w:spacing w:line="360" w:lineRule="auto"/>
        <w:jc w:val="both"/>
        <w:rPr>
          <w:rFonts w:ascii="Book Antiqua" w:hAnsi="Book Antiqua"/>
        </w:rPr>
      </w:pPr>
    </w:p>
    <w:p w14:paraId="3A7B3B54"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Provenance and peer review: </w:t>
      </w:r>
      <w:r w:rsidRPr="00377763">
        <w:rPr>
          <w:rFonts w:ascii="Book Antiqua" w:eastAsia="Book Antiqua" w:hAnsi="Book Antiqua" w:cs="Book Antiqua"/>
        </w:rPr>
        <w:t>Invited article; Externally peer reviewed.</w:t>
      </w:r>
    </w:p>
    <w:p w14:paraId="249FE2CE"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Peer-review model: </w:t>
      </w:r>
      <w:r w:rsidRPr="00377763">
        <w:rPr>
          <w:rFonts w:ascii="Book Antiqua" w:eastAsia="Book Antiqua" w:hAnsi="Book Antiqua" w:cs="Book Antiqua"/>
        </w:rPr>
        <w:t>Single blind</w:t>
      </w:r>
    </w:p>
    <w:p w14:paraId="24CCB1C9" w14:textId="77777777" w:rsidR="00A77B3E" w:rsidRPr="00377763" w:rsidRDefault="00A77B3E" w:rsidP="00377763">
      <w:pPr>
        <w:spacing w:line="360" w:lineRule="auto"/>
        <w:jc w:val="both"/>
        <w:rPr>
          <w:rFonts w:ascii="Book Antiqua" w:hAnsi="Book Antiqua"/>
        </w:rPr>
      </w:pPr>
    </w:p>
    <w:p w14:paraId="5BCD214B"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Peer-review started: </w:t>
      </w:r>
      <w:r w:rsidRPr="00377763">
        <w:rPr>
          <w:rFonts w:ascii="Book Antiqua" w:eastAsia="Book Antiqua" w:hAnsi="Book Antiqua" w:cs="Book Antiqua"/>
        </w:rPr>
        <w:t>November 29, 2023</w:t>
      </w:r>
    </w:p>
    <w:p w14:paraId="678319B4"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First decision: </w:t>
      </w:r>
      <w:r w:rsidRPr="00377763">
        <w:rPr>
          <w:rFonts w:ascii="Book Antiqua" w:eastAsia="Book Antiqua" w:hAnsi="Book Antiqua" w:cs="Book Antiqua"/>
        </w:rPr>
        <w:t>December 22, 2023</w:t>
      </w:r>
    </w:p>
    <w:p w14:paraId="2B7DF7F7"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Article in press: </w:t>
      </w:r>
    </w:p>
    <w:p w14:paraId="1A9E95F3" w14:textId="77777777" w:rsidR="00A77B3E" w:rsidRPr="00377763" w:rsidRDefault="00A77B3E" w:rsidP="00377763">
      <w:pPr>
        <w:spacing w:line="360" w:lineRule="auto"/>
        <w:jc w:val="both"/>
        <w:rPr>
          <w:rFonts w:ascii="Book Antiqua" w:hAnsi="Book Antiqua"/>
        </w:rPr>
      </w:pPr>
    </w:p>
    <w:p w14:paraId="50EB4F3D"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Specialty type: </w:t>
      </w:r>
      <w:r w:rsidRPr="00377763">
        <w:rPr>
          <w:rFonts w:ascii="Book Antiqua" w:eastAsia="Book Antiqua" w:hAnsi="Book Antiqua" w:cs="Book Antiqua"/>
        </w:rPr>
        <w:t>Oncology</w:t>
      </w:r>
    </w:p>
    <w:p w14:paraId="6E4BA755"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Country/Territory of origin: </w:t>
      </w:r>
      <w:r w:rsidRPr="00377763">
        <w:rPr>
          <w:rFonts w:ascii="Book Antiqua" w:eastAsia="Book Antiqua" w:hAnsi="Book Antiqua" w:cs="Book Antiqua"/>
        </w:rPr>
        <w:t>Spain</w:t>
      </w:r>
    </w:p>
    <w:p w14:paraId="675F4F5A"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Peer-review report’s scientific quality classification</w:t>
      </w:r>
    </w:p>
    <w:p w14:paraId="4E742A0D"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rPr>
        <w:t>Grade A (Excellent): 0</w:t>
      </w:r>
    </w:p>
    <w:p w14:paraId="597E2650"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rPr>
        <w:t>Grade B (Very good): B</w:t>
      </w:r>
    </w:p>
    <w:p w14:paraId="5790B2FD"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rPr>
        <w:t>Grade C (Good): 0</w:t>
      </w:r>
    </w:p>
    <w:p w14:paraId="652F6B46"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rPr>
        <w:t>Grade D (Fair): 0</w:t>
      </w:r>
    </w:p>
    <w:p w14:paraId="673354B0" w14:textId="77777777"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rPr>
        <w:t>Grade E (Poor): 0</w:t>
      </w:r>
    </w:p>
    <w:p w14:paraId="3744D23C" w14:textId="77777777" w:rsidR="00A77B3E" w:rsidRPr="00377763" w:rsidRDefault="00A77B3E" w:rsidP="00377763">
      <w:pPr>
        <w:spacing w:line="360" w:lineRule="auto"/>
        <w:jc w:val="both"/>
        <w:rPr>
          <w:rFonts w:ascii="Book Antiqua" w:hAnsi="Book Antiqua"/>
        </w:rPr>
      </w:pPr>
    </w:p>
    <w:p w14:paraId="664209A8" w14:textId="5EF9343E" w:rsidR="00A77B3E" w:rsidRPr="00377763" w:rsidRDefault="001A4F65" w:rsidP="00377763">
      <w:pPr>
        <w:spacing w:line="360" w:lineRule="auto"/>
        <w:jc w:val="both"/>
        <w:rPr>
          <w:rFonts w:ascii="Book Antiqua" w:hAnsi="Book Antiqua"/>
        </w:rPr>
      </w:pPr>
      <w:r w:rsidRPr="00377763">
        <w:rPr>
          <w:rFonts w:ascii="Book Antiqua" w:eastAsia="Book Antiqua" w:hAnsi="Book Antiqua" w:cs="Book Antiqua"/>
          <w:b/>
          <w:color w:val="000000"/>
        </w:rPr>
        <w:t xml:space="preserve">P-Reviewer: </w:t>
      </w:r>
      <w:r w:rsidRPr="00377763">
        <w:rPr>
          <w:rFonts w:ascii="Book Antiqua" w:eastAsia="Book Antiqua" w:hAnsi="Book Antiqua" w:cs="Book Antiqua"/>
        </w:rPr>
        <w:t>Sun GH, China</w:t>
      </w:r>
      <w:r w:rsidRPr="00377763">
        <w:rPr>
          <w:rFonts w:ascii="Book Antiqua" w:eastAsia="Book Antiqua" w:hAnsi="Book Antiqua" w:cs="Book Antiqua"/>
          <w:b/>
          <w:color w:val="000000"/>
        </w:rPr>
        <w:t xml:space="preserve"> S-Editor: </w:t>
      </w:r>
      <w:r w:rsidR="007B3B0E" w:rsidRPr="007B3B0E">
        <w:rPr>
          <w:rFonts w:ascii="Book Antiqua" w:eastAsia="Book Antiqua" w:hAnsi="Book Antiqua" w:cs="Book Antiqua"/>
          <w:color w:val="000000"/>
        </w:rPr>
        <w:t xml:space="preserve">Liu JH </w:t>
      </w:r>
      <w:r w:rsidRPr="00377763">
        <w:rPr>
          <w:rFonts w:ascii="Book Antiqua" w:eastAsia="Book Antiqua" w:hAnsi="Book Antiqua" w:cs="Book Antiqua"/>
          <w:b/>
          <w:color w:val="000000"/>
        </w:rPr>
        <w:t xml:space="preserve">L-Editor: </w:t>
      </w:r>
      <w:r w:rsidR="007B3B0E" w:rsidRPr="007B3B0E">
        <w:rPr>
          <w:rFonts w:ascii="Book Antiqua" w:eastAsia="Book Antiqua" w:hAnsi="Book Antiqua" w:cs="Book Antiqua"/>
          <w:color w:val="000000"/>
        </w:rPr>
        <w:t>A</w:t>
      </w:r>
      <w:r w:rsidRPr="00377763">
        <w:rPr>
          <w:rFonts w:ascii="Book Antiqua" w:eastAsia="Book Antiqua" w:hAnsi="Book Antiqua" w:cs="Book Antiqua"/>
          <w:b/>
          <w:color w:val="000000"/>
        </w:rPr>
        <w:t xml:space="preserve"> P-Editor: </w:t>
      </w:r>
    </w:p>
    <w:sectPr w:rsidR="00A77B3E" w:rsidRPr="003777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9F16" w14:textId="77777777" w:rsidR="00C13FDB" w:rsidRDefault="00C13FDB" w:rsidP="00377763">
      <w:r>
        <w:separator/>
      </w:r>
    </w:p>
  </w:endnote>
  <w:endnote w:type="continuationSeparator" w:id="0">
    <w:p w14:paraId="168BD874" w14:textId="77777777" w:rsidR="00C13FDB" w:rsidRDefault="00C13FDB" w:rsidP="0037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3469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C04A2D" w14:textId="77777777" w:rsidR="00377763" w:rsidRPr="00377763" w:rsidRDefault="00377763">
            <w:pPr>
              <w:pStyle w:val="a5"/>
              <w:jc w:val="right"/>
              <w:rPr>
                <w:rFonts w:ascii="Book Antiqua" w:hAnsi="Book Antiqua"/>
                <w:sz w:val="24"/>
                <w:szCs w:val="24"/>
              </w:rPr>
            </w:pPr>
            <w:r w:rsidRPr="00377763">
              <w:rPr>
                <w:rFonts w:ascii="Book Antiqua" w:hAnsi="Book Antiqua"/>
                <w:sz w:val="24"/>
                <w:szCs w:val="24"/>
                <w:lang w:val="zh-CN" w:eastAsia="zh-CN"/>
              </w:rPr>
              <w:t xml:space="preserve"> </w:t>
            </w:r>
            <w:r w:rsidRPr="00377763">
              <w:rPr>
                <w:rFonts w:ascii="Book Antiqua" w:hAnsi="Book Antiqua"/>
                <w:b/>
                <w:bCs/>
                <w:sz w:val="24"/>
                <w:szCs w:val="24"/>
              </w:rPr>
              <w:fldChar w:fldCharType="begin"/>
            </w:r>
            <w:r w:rsidRPr="00377763">
              <w:rPr>
                <w:rFonts w:ascii="Book Antiqua" w:hAnsi="Book Antiqua"/>
                <w:b/>
                <w:bCs/>
                <w:sz w:val="24"/>
                <w:szCs w:val="24"/>
              </w:rPr>
              <w:instrText>PAGE</w:instrText>
            </w:r>
            <w:r w:rsidRPr="00377763">
              <w:rPr>
                <w:rFonts w:ascii="Book Antiqua" w:hAnsi="Book Antiqua"/>
                <w:b/>
                <w:bCs/>
                <w:sz w:val="24"/>
                <w:szCs w:val="24"/>
              </w:rPr>
              <w:fldChar w:fldCharType="separate"/>
            </w:r>
            <w:r w:rsidR="00EE247F">
              <w:rPr>
                <w:rFonts w:ascii="Book Antiqua" w:hAnsi="Book Antiqua"/>
                <w:b/>
                <w:bCs/>
                <w:noProof/>
                <w:sz w:val="24"/>
                <w:szCs w:val="24"/>
              </w:rPr>
              <w:t>8</w:t>
            </w:r>
            <w:r w:rsidRPr="00377763">
              <w:rPr>
                <w:rFonts w:ascii="Book Antiqua" w:hAnsi="Book Antiqua"/>
                <w:b/>
                <w:bCs/>
                <w:sz w:val="24"/>
                <w:szCs w:val="24"/>
              </w:rPr>
              <w:fldChar w:fldCharType="end"/>
            </w:r>
            <w:r w:rsidRPr="00377763">
              <w:rPr>
                <w:rFonts w:ascii="Book Antiqua" w:hAnsi="Book Antiqua"/>
                <w:sz w:val="24"/>
                <w:szCs w:val="24"/>
                <w:lang w:val="zh-CN" w:eastAsia="zh-CN"/>
              </w:rPr>
              <w:t xml:space="preserve"> / </w:t>
            </w:r>
            <w:r w:rsidRPr="00377763">
              <w:rPr>
                <w:rFonts w:ascii="Book Antiqua" w:hAnsi="Book Antiqua"/>
                <w:b/>
                <w:bCs/>
                <w:sz w:val="24"/>
                <w:szCs w:val="24"/>
              </w:rPr>
              <w:fldChar w:fldCharType="begin"/>
            </w:r>
            <w:r w:rsidRPr="00377763">
              <w:rPr>
                <w:rFonts w:ascii="Book Antiqua" w:hAnsi="Book Antiqua"/>
                <w:b/>
                <w:bCs/>
                <w:sz w:val="24"/>
                <w:szCs w:val="24"/>
              </w:rPr>
              <w:instrText>NUMPAGES</w:instrText>
            </w:r>
            <w:r w:rsidRPr="00377763">
              <w:rPr>
                <w:rFonts w:ascii="Book Antiqua" w:hAnsi="Book Antiqua"/>
                <w:b/>
                <w:bCs/>
                <w:sz w:val="24"/>
                <w:szCs w:val="24"/>
              </w:rPr>
              <w:fldChar w:fldCharType="separate"/>
            </w:r>
            <w:r w:rsidR="00EE247F">
              <w:rPr>
                <w:rFonts w:ascii="Book Antiqua" w:hAnsi="Book Antiqua"/>
                <w:b/>
                <w:bCs/>
                <w:noProof/>
                <w:sz w:val="24"/>
                <w:szCs w:val="24"/>
              </w:rPr>
              <w:t>10</w:t>
            </w:r>
            <w:r w:rsidRPr="00377763">
              <w:rPr>
                <w:rFonts w:ascii="Book Antiqua" w:hAnsi="Book Antiqua"/>
                <w:b/>
                <w:bCs/>
                <w:sz w:val="24"/>
                <w:szCs w:val="24"/>
              </w:rPr>
              <w:fldChar w:fldCharType="end"/>
            </w:r>
          </w:p>
        </w:sdtContent>
      </w:sdt>
    </w:sdtContent>
  </w:sdt>
  <w:p w14:paraId="41EA76AA" w14:textId="77777777" w:rsidR="00377763" w:rsidRDefault="003777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6FFF" w14:textId="77777777" w:rsidR="00C13FDB" w:rsidRDefault="00C13FDB" w:rsidP="00377763">
      <w:r>
        <w:separator/>
      </w:r>
    </w:p>
  </w:footnote>
  <w:footnote w:type="continuationSeparator" w:id="0">
    <w:p w14:paraId="036F26D6" w14:textId="77777777" w:rsidR="00C13FDB" w:rsidRDefault="00C13FDB" w:rsidP="003777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4085"/>
    <w:rsid w:val="00073FE9"/>
    <w:rsid w:val="00075931"/>
    <w:rsid w:val="000B04F7"/>
    <w:rsid w:val="000F36E8"/>
    <w:rsid w:val="001035A7"/>
    <w:rsid w:val="00121A39"/>
    <w:rsid w:val="001A4F65"/>
    <w:rsid w:val="001C6F4A"/>
    <w:rsid w:val="002135F9"/>
    <w:rsid w:val="002504A2"/>
    <w:rsid w:val="00284A96"/>
    <w:rsid w:val="002909FA"/>
    <w:rsid w:val="003062C2"/>
    <w:rsid w:val="00311E98"/>
    <w:rsid w:val="003535BE"/>
    <w:rsid w:val="00370CC9"/>
    <w:rsid w:val="00377763"/>
    <w:rsid w:val="003C4F09"/>
    <w:rsid w:val="003D401C"/>
    <w:rsid w:val="003F5BA2"/>
    <w:rsid w:val="0044157B"/>
    <w:rsid w:val="00444C3A"/>
    <w:rsid w:val="00444DAE"/>
    <w:rsid w:val="0045026E"/>
    <w:rsid w:val="00461FFB"/>
    <w:rsid w:val="004D1CF6"/>
    <w:rsid w:val="004E4CF1"/>
    <w:rsid w:val="004F0B53"/>
    <w:rsid w:val="005168BD"/>
    <w:rsid w:val="0053424E"/>
    <w:rsid w:val="00590208"/>
    <w:rsid w:val="005D2832"/>
    <w:rsid w:val="00607A15"/>
    <w:rsid w:val="006B531D"/>
    <w:rsid w:val="006D000E"/>
    <w:rsid w:val="00716B44"/>
    <w:rsid w:val="00732578"/>
    <w:rsid w:val="0075294E"/>
    <w:rsid w:val="00796AA7"/>
    <w:rsid w:val="007B3B0E"/>
    <w:rsid w:val="00876A60"/>
    <w:rsid w:val="008A57D3"/>
    <w:rsid w:val="008C7317"/>
    <w:rsid w:val="008D57DB"/>
    <w:rsid w:val="008E1572"/>
    <w:rsid w:val="008E6366"/>
    <w:rsid w:val="00916CEA"/>
    <w:rsid w:val="00926803"/>
    <w:rsid w:val="00933234"/>
    <w:rsid w:val="00970F9B"/>
    <w:rsid w:val="0098520C"/>
    <w:rsid w:val="009B645C"/>
    <w:rsid w:val="009C609F"/>
    <w:rsid w:val="009D5E92"/>
    <w:rsid w:val="00A32137"/>
    <w:rsid w:val="00A762FB"/>
    <w:rsid w:val="00A77B3E"/>
    <w:rsid w:val="00AF01F3"/>
    <w:rsid w:val="00B0013B"/>
    <w:rsid w:val="00B13E53"/>
    <w:rsid w:val="00B66001"/>
    <w:rsid w:val="00BA39B0"/>
    <w:rsid w:val="00BB2FE9"/>
    <w:rsid w:val="00BF36A4"/>
    <w:rsid w:val="00C039D1"/>
    <w:rsid w:val="00C13FDB"/>
    <w:rsid w:val="00C22667"/>
    <w:rsid w:val="00C34B62"/>
    <w:rsid w:val="00C34BDB"/>
    <w:rsid w:val="00CA2A55"/>
    <w:rsid w:val="00CB7589"/>
    <w:rsid w:val="00CF698F"/>
    <w:rsid w:val="00D62E4E"/>
    <w:rsid w:val="00D62E5D"/>
    <w:rsid w:val="00D800B0"/>
    <w:rsid w:val="00DE3682"/>
    <w:rsid w:val="00DF3172"/>
    <w:rsid w:val="00EA7FF0"/>
    <w:rsid w:val="00EE247F"/>
    <w:rsid w:val="00F34760"/>
    <w:rsid w:val="00F43168"/>
    <w:rsid w:val="00F61A4F"/>
    <w:rsid w:val="00FE4BC1"/>
    <w:rsid w:val="00FF2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3D58A"/>
  <w15:docId w15:val="{7E9BE39A-0D4A-48DA-B611-40DE44FA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777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77763"/>
    <w:rPr>
      <w:sz w:val="18"/>
      <w:szCs w:val="18"/>
    </w:rPr>
  </w:style>
  <w:style w:type="paragraph" w:styleId="a5">
    <w:name w:val="footer"/>
    <w:basedOn w:val="a"/>
    <w:link w:val="a6"/>
    <w:uiPriority w:val="99"/>
    <w:unhideWhenUsed/>
    <w:rsid w:val="00377763"/>
    <w:pPr>
      <w:tabs>
        <w:tab w:val="center" w:pos="4153"/>
        <w:tab w:val="right" w:pos="8306"/>
      </w:tabs>
      <w:snapToGrid w:val="0"/>
    </w:pPr>
    <w:rPr>
      <w:sz w:val="18"/>
      <w:szCs w:val="18"/>
    </w:rPr>
  </w:style>
  <w:style w:type="character" w:customStyle="1" w:styleId="a6">
    <w:name w:val="页脚 字符"/>
    <w:basedOn w:val="a0"/>
    <w:link w:val="a5"/>
    <w:uiPriority w:val="99"/>
    <w:rsid w:val="00377763"/>
    <w:rPr>
      <w:sz w:val="18"/>
      <w:szCs w:val="18"/>
    </w:rPr>
  </w:style>
  <w:style w:type="character" w:styleId="a7">
    <w:name w:val="annotation reference"/>
    <w:basedOn w:val="a0"/>
    <w:semiHidden/>
    <w:unhideWhenUsed/>
    <w:rsid w:val="00BF36A4"/>
    <w:rPr>
      <w:sz w:val="21"/>
      <w:szCs w:val="21"/>
    </w:rPr>
  </w:style>
  <w:style w:type="paragraph" w:styleId="a8">
    <w:name w:val="annotation text"/>
    <w:basedOn w:val="a"/>
    <w:link w:val="a9"/>
    <w:unhideWhenUsed/>
    <w:rsid w:val="00BF36A4"/>
  </w:style>
  <w:style w:type="character" w:customStyle="1" w:styleId="a9">
    <w:name w:val="批注文字 字符"/>
    <w:basedOn w:val="a0"/>
    <w:link w:val="a8"/>
    <w:rsid w:val="00BF36A4"/>
    <w:rPr>
      <w:sz w:val="24"/>
      <w:szCs w:val="24"/>
    </w:rPr>
  </w:style>
  <w:style w:type="paragraph" w:styleId="aa">
    <w:name w:val="annotation subject"/>
    <w:basedOn w:val="a8"/>
    <w:next w:val="a8"/>
    <w:link w:val="ab"/>
    <w:semiHidden/>
    <w:unhideWhenUsed/>
    <w:rsid w:val="00BF36A4"/>
    <w:rPr>
      <w:b/>
      <w:bCs/>
    </w:rPr>
  </w:style>
  <w:style w:type="character" w:customStyle="1" w:styleId="ab">
    <w:name w:val="批注主题 字符"/>
    <w:basedOn w:val="a9"/>
    <w:link w:val="aa"/>
    <w:semiHidden/>
    <w:rsid w:val="00BF36A4"/>
    <w:rPr>
      <w:b/>
      <w:bCs/>
      <w:sz w:val="24"/>
      <w:szCs w:val="24"/>
    </w:rPr>
  </w:style>
  <w:style w:type="paragraph" w:styleId="ac">
    <w:name w:val="Balloon Text"/>
    <w:basedOn w:val="a"/>
    <w:link w:val="ad"/>
    <w:semiHidden/>
    <w:unhideWhenUsed/>
    <w:rsid w:val="00BF36A4"/>
    <w:rPr>
      <w:sz w:val="18"/>
      <w:szCs w:val="18"/>
    </w:rPr>
  </w:style>
  <w:style w:type="character" w:customStyle="1" w:styleId="ad">
    <w:name w:val="批注框文本 字符"/>
    <w:basedOn w:val="a0"/>
    <w:link w:val="ac"/>
    <w:semiHidden/>
    <w:rsid w:val="00BF36A4"/>
    <w:rPr>
      <w:sz w:val="18"/>
      <w:szCs w:val="18"/>
    </w:rPr>
  </w:style>
  <w:style w:type="paragraph" w:styleId="ae">
    <w:name w:val="Revision"/>
    <w:hidden/>
    <w:uiPriority w:val="99"/>
    <w:semiHidden/>
    <w:rsid w:val="00444C3A"/>
    <w:rPr>
      <w:sz w:val="24"/>
      <w:szCs w:val="24"/>
    </w:rPr>
  </w:style>
  <w:style w:type="character" w:styleId="af">
    <w:name w:val="Hyperlink"/>
    <w:basedOn w:val="a0"/>
    <w:unhideWhenUsed/>
    <w:rsid w:val="00444C3A"/>
    <w:rPr>
      <w:color w:val="0000FF" w:themeColor="hyperlink"/>
      <w:u w:val="single"/>
    </w:rPr>
  </w:style>
  <w:style w:type="character" w:customStyle="1" w:styleId="1">
    <w:name w:val="未处理的提及1"/>
    <w:basedOn w:val="a0"/>
    <w:uiPriority w:val="99"/>
    <w:semiHidden/>
    <w:unhideWhenUsed/>
    <w:rsid w:val="0044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5899027-fda0-487c-b036-650c23adeb9a}" enabled="0" method="" siteId="{35899027-fda0-487c-b036-650c23adeb9a}"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9</Pages>
  <Words>2434</Words>
  <Characters>13879</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Gonsalves</dc:creator>
  <cp:lastModifiedBy>yan jiaping</cp:lastModifiedBy>
  <cp:revision>26</cp:revision>
  <dcterms:created xsi:type="dcterms:W3CDTF">2024-01-23T16:50:00Z</dcterms:created>
  <dcterms:modified xsi:type="dcterms:W3CDTF">2024-01-30T09:07:00Z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68c09d8dc9a2ccb3ba2b7f433838ad4a8102496f2d119abc8a7b7c112fc84d0f</vt:lpwstr>
  </property>
</Properties>
</file>