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0A6F" w14:textId="7C18176C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AF510D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AF510D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AF510D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AF510D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AF510D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AF510D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Cardiology</w:t>
      </w:r>
    </w:p>
    <w:p w14:paraId="457803F0" w14:textId="55F88740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AF510D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AF510D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90383</w:t>
      </w:r>
    </w:p>
    <w:p w14:paraId="283BF032" w14:textId="201E5CE7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AF510D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AF510D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EDITORIAL</w:t>
      </w:r>
    </w:p>
    <w:p w14:paraId="1E7A781F" w14:textId="77777777" w:rsidR="00A77B3E" w:rsidRDefault="00A77B3E">
      <w:pPr>
        <w:spacing w:line="360" w:lineRule="auto"/>
        <w:jc w:val="both"/>
      </w:pPr>
    </w:p>
    <w:p w14:paraId="5B5EFB73" w14:textId="3F2240C1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Transcatheter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7B0A">
        <w:rPr>
          <w:rFonts w:ascii="Book Antiqua" w:eastAsia="Book Antiqua" w:hAnsi="Book Antiqua" w:cs="Book Antiqua"/>
          <w:b/>
          <w:bCs/>
          <w:color w:val="000000"/>
        </w:rPr>
        <w:t>aortic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7B0A">
        <w:rPr>
          <w:rFonts w:ascii="Book Antiqua" w:eastAsia="Book Antiqua" w:hAnsi="Book Antiqua" w:cs="Book Antiqua"/>
          <w:b/>
          <w:bCs/>
          <w:color w:val="000000"/>
        </w:rPr>
        <w:t>valve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7B0A">
        <w:rPr>
          <w:rFonts w:ascii="Book Antiqua" w:eastAsia="Book Antiqua" w:hAnsi="Book Antiqua" w:cs="Book Antiqua"/>
          <w:b/>
          <w:bCs/>
          <w:color w:val="000000"/>
        </w:rPr>
        <w:t>replacement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7B0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7B0A">
        <w:rPr>
          <w:rFonts w:ascii="Book Antiqua" w:eastAsia="Book Antiqua" w:hAnsi="Book Antiqua" w:cs="Book Antiqua"/>
          <w:b/>
          <w:bCs/>
          <w:color w:val="000000"/>
        </w:rPr>
        <w:t>low-risk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7B0A">
        <w:rPr>
          <w:rFonts w:ascii="Book Antiqua" w:eastAsia="Book Antiqua" w:hAnsi="Book Antiqua" w:cs="Book Antiqua"/>
          <w:b/>
          <w:bCs/>
          <w:color w:val="000000"/>
        </w:rPr>
        <w:t>young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7B0A">
        <w:rPr>
          <w:rFonts w:ascii="Book Antiqua" w:eastAsia="Book Antiqua" w:hAnsi="Book Antiqua" w:cs="Book Antiqua"/>
          <w:b/>
          <w:bCs/>
          <w:color w:val="000000"/>
        </w:rPr>
        <w:t>po</w:t>
      </w:r>
      <w:r>
        <w:rPr>
          <w:rFonts w:ascii="Book Antiqua" w:eastAsia="Book Antiqua" w:hAnsi="Book Antiqua" w:cs="Book Antiqua"/>
          <w:b/>
          <w:bCs/>
          <w:color w:val="000000"/>
        </w:rPr>
        <w:t>pulation: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7B0A">
        <w:rPr>
          <w:rFonts w:ascii="Book Antiqua" w:eastAsia="Book Antiqua" w:hAnsi="Book Antiqua" w:cs="Book Antiqua"/>
          <w:b/>
          <w:bCs/>
          <w:color w:val="000000"/>
        </w:rPr>
        <w:t>double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7B0A">
        <w:rPr>
          <w:rFonts w:ascii="Book Antiqua" w:eastAsia="Book Antiqua" w:hAnsi="Book Antiqua" w:cs="Book Antiqua"/>
          <w:b/>
          <w:bCs/>
          <w:color w:val="000000"/>
        </w:rPr>
        <w:t>edge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sword?</w:t>
      </w:r>
    </w:p>
    <w:p w14:paraId="65E161D6" w14:textId="77777777" w:rsidR="00A77B3E" w:rsidRDefault="00A77B3E">
      <w:pPr>
        <w:spacing w:line="360" w:lineRule="auto"/>
        <w:jc w:val="both"/>
      </w:pPr>
    </w:p>
    <w:p w14:paraId="127340A3" w14:textId="4E8A344F" w:rsidR="00A77B3E" w:rsidRDefault="00E37B0A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Bhogal</w:t>
      </w:r>
      <w:proofErr w:type="spellEnd"/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Pr="00E37B0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F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7B0A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TAVR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low-risk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population</w:t>
      </w:r>
    </w:p>
    <w:p w14:paraId="6A836449" w14:textId="77777777" w:rsidR="00A77B3E" w:rsidRDefault="00A77B3E">
      <w:pPr>
        <w:spacing w:line="360" w:lineRule="auto"/>
        <w:jc w:val="both"/>
      </w:pPr>
    </w:p>
    <w:p w14:paraId="4DAB31C4" w14:textId="7A02F0CA" w:rsidR="00A77B3E" w:rsidRDefault="005368A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Sukhdeep</w:t>
      </w:r>
      <w:proofErr w:type="spellEnd"/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Bhogal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Akash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Batta</w:t>
      </w:r>
    </w:p>
    <w:p w14:paraId="3BA0FF99" w14:textId="77777777" w:rsidR="00A77B3E" w:rsidRDefault="00A77B3E">
      <w:pPr>
        <w:spacing w:line="360" w:lineRule="auto"/>
        <w:jc w:val="both"/>
      </w:pPr>
    </w:p>
    <w:p w14:paraId="2A7A70CB" w14:textId="25238DE3" w:rsidR="00A77B3E" w:rsidRDefault="005368A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Sukhdeep</w:t>
      </w:r>
      <w:proofErr w:type="spellEnd"/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Bhogal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40AD7">
        <w:rPr>
          <w:rFonts w:ascii="Book Antiqua" w:eastAsia="Book Antiqua" w:hAnsi="Book Antiqua" w:cs="Book Antiqua"/>
          <w:color w:val="000000"/>
        </w:rPr>
        <w:t>Department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740AD7"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Sovah</w:t>
      </w:r>
      <w:proofErr w:type="spellEnd"/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Martinsville,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24112,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D1050F2" w14:textId="77777777" w:rsidR="00A77B3E" w:rsidRDefault="00A77B3E">
      <w:pPr>
        <w:spacing w:line="360" w:lineRule="auto"/>
        <w:jc w:val="both"/>
      </w:pPr>
    </w:p>
    <w:p w14:paraId="65FE273B" w14:textId="17449ED2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Akash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Batta,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Dayanand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Ludhiana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141001,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62340209" w14:textId="77777777" w:rsidR="00A77B3E" w:rsidRDefault="00A77B3E">
      <w:pPr>
        <w:spacing w:line="360" w:lineRule="auto"/>
        <w:jc w:val="both"/>
      </w:pPr>
    </w:p>
    <w:p w14:paraId="003EF9ED" w14:textId="586B565F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Bhogal</w:t>
      </w:r>
      <w:proofErr w:type="spellEnd"/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Batta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7D3383">
        <w:rPr>
          <w:rFonts w:ascii="Book Antiqua" w:eastAsia="Book Antiqua" w:hAnsi="Book Antiqua" w:cs="Book Antiqua"/>
          <w:color w:val="000000"/>
        </w:rPr>
        <w:t>wrote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7D3383"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7D3383">
        <w:rPr>
          <w:rFonts w:ascii="Book Antiqua" w:eastAsia="Book Antiqua" w:hAnsi="Book Antiqua" w:cs="Book Antiqua"/>
          <w:color w:val="000000"/>
          <w:szCs w:val="17"/>
        </w:rPr>
        <w:t>manuscript</w:t>
      </w:r>
      <w:r w:rsidR="007D3383">
        <w:rPr>
          <w:rFonts w:ascii="Book Antiqua" w:eastAsia="Book Antiqua" w:hAnsi="Book Antiqua" w:cs="Book Antiqua"/>
          <w:color w:val="000000"/>
        </w:rPr>
        <w:t>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7D3383">
        <w:rPr>
          <w:rFonts w:ascii="Book Antiqua" w:eastAsia="Book Antiqua" w:hAnsi="Book Antiqua" w:cs="Book Antiqua"/>
          <w:color w:val="000000"/>
          <w:szCs w:val="17"/>
        </w:rPr>
        <w:t>read</w:t>
      </w:r>
      <w:r w:rsidR="00AF510D">
        <w:rPr>
          <w:rFonts w:ascii="Book Antiqua" w:eastAsia="Book Antiqua" w:hAnsi="Book Antiqua" w:cs="Book Antiqua"/>
          <w:color w:val="000000"/>
          <w:szCs w:val="17"/>
        </w:rPr>
        <w:t xml:space="preserve"> </w:t>
      </w:r>
      <w:r w:rsidR="007D3383">
        <w:rPr>
          <w:rFonts w:ascii="Book Antiqua" w:eastAsia="Book Antiqua" w:hAnsi="Book Antiqua" w:cs="Book Antiqua"/>
          <w:color w:val="000000"/>
          <w:szCs w:val="17"/>
        </w:rPr>
        <w:t>and</w:t>
      </w:r>
      <w:r w:rsidR="00AF510D">
        <w:rPr>
          <w:rFonts w:ascii="Book Antiqua" w:eastAsia="Book Antiqua" w:hAnsi="Book Antiqua" w:cs="Book Antiqua"/>
          <w:color w:val="000000"/>
          <w:szCs w:val="17"/>
        </w:rPr>
        <w:t xml:space="preserve"> </w:t>
      </w:r>
      <w:r w:rsidR="007D3383">
        <w:rPr>
          <w:rFonts w:ascii="Book Antiqua" w:eastAsia="Book Antiqua" w:hAnsi="Book Antiqua" w:cs="Book Antiqua"/>
          <w:color w:val="000000"/>
          <w:szCs w:val="17"/>
        </w:rPr>
        <w:t>approved</w:t>
      </w:r>
      <w:r w:rsidR="00AF510D">
        <w:rPr>
          <w:rFonts w:ascii="Book Antiqua" w:eastAsia="Book Antiqua" w:hAnsi="Book Antiqua" w:cs="Book Antiqua"/>
          <w:color w:val="000000"/>
          <w:szCs w:val="17"/>
        </w:rPr>
        <w:t xml:space="preserve"> </w:t>
      </w:r>
      <w:r w:rsidR="007D3383">
        <w:rPr>
          <w:rFonts w:ascii="Book Antiqua" w:eastAsia="Book Antiqua" w:hAnsi="Book Antiqua" w:cs="Book Antiqua"/>
          <w:color w:val="000000"/>
          <w:szCs w:val="17"/>
        </w:rPr>
        <w:t>the</w:t>
      </w:r>
      <w:r w:rsidR="00AF510D">
        <w:rPr>
          <w:rFonts w:ascii="Book Antiqua" w:eastAsia="Book Antiqua" w:hAnsi="Book Antiqua" w:cs="Book Antiqua"/>
          <w:color w:val="000000"/>
          <w:szCs w:val="17"/>
        </w:rPr>
        <w:t xml:space="preserve"> </w:t>
      </w:r>
      <w:r w:rsidR="007D3383">
        <w:rPr>
          <w:rFonts w:ascii="Book Antiqua" w:eastAsia="Book Antiqua" w:hAnsi="Book Antiqua" w:cs="Book Antiqua"/>
          <w:color w:val="000000"/>
          <w:szCs w:val="17"/>
        </w:rPr>
        <w:t>final</w:t>
      </w:r>
      <w:r w:rsidR="00AF510D">
        <w:rPr>
          <w:rFonts w:ascii="Book Antiqua" w:eastAsia="Book Antiqua" w:hAnsi="Book Antiqua" w:cs="Book Antiqua"/>
          <w:color w:val="000000"/>
          <w:szCs w:val="17"/>
        </w:rPr>
        <w:t xml:space="preserve"> </w:t>
      </w:r>
      <w:r w:rsidR="007D3383">
        <w:rPr>
          <w:rFonts w:ascii="Book Antiqua" w:eastAsia="Book Antiqua" w:hAnsi="Book Antiqua" w:cs="Book Antiqua"/>
          <w:color w:val="000000"/>
          <w:szCs w:val="17"/>
        </w:rPr>
        <w:t>manuscript;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7D3383">
        <w:rPr>
          <w:rFonts w:ascii="Book Antiqua" w:eastAsia="Book Antiqua" w:hAnsi="Book Antiqua" w:cs="Book Antiqua"/>
          <w:color w:val="000000"/>
        </w:rPr>
        <w:t>they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7D3383">
        <w:rPr>
          <w:rFonts w:ascii="Book Antiqua" w:eastAsia="Book Antiqua" w:hAnsi="Book Antiqua" w:cs="Book Antiqua"/>
          <w:color w:val="000000"/>
        </w:rPr>
        <w:t>.</w:t>
      </w:r>
    </w:p>
    <w:p w14:paraId="0B06A6BC" w14:textId="77777777" w:rsidR="00A77B3E" w:rsidRDefault="00A77B3E">
      <w:pPr>
        <w:spacing w:line="360" w:lineRule="auto"/>
        <w:jc w:val="both"/>
      </w:pPr>
    </w:p>
    <w:p w14:paraId="19371F2A" w14:textId="74F22E79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Akash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Batta,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Dayanand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Tagore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Nagar,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Civil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Ludhiana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141001,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akashbatta02@gmail.com</w:t>
      </w:r>
    </w:p>
    <w:p w14:paraId="72B35E32" w14:textId="77777777" w:rsidR="00A77B3E" w:rsidRDefault="00A77B3E">
      <w:pPr>
        <w:spacing w:line="360" w:lineRule="auto"/>
        <w:jc w:val="both"/>
      </w:pPr>
    </w:p>
    <w:p w14:paraId="66318DD9" w14:textId="12C090A7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AF510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1,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61BB2A6" w14:textId="4CC3140D" w:rsidR="00A77B3E" w:rsidRPr="00B966D5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AF510D">
        <w:rPr>
          <w:rFonts w:ascii="Book Antiqua" w:eastAsia="Book Antiqua" w:hAnsi="Book Antiqua" w:cs="Book Antiqua"/>
          <w:b/>
          <w:bCs/>
        </w:rPr>
        <w:t xml:space="preserve"> </w:t>
      </w:r>
      <w:r w:rsidR="00B966D5" w:rsidRPr="00B966D5">
        <w:rPr>
          <w:rFonts w:ascii="Book Antiqua" w:eastAsia="Book Antiqua" w:hAnsi="Book Antiqua" w:cs="Book Antiqua"/>
        </w:rPr>
        <w:t>February</w:t>
      </w:r>
      <w:r w:rsidR="00AF510D">
        <w:rPr>
          <w:rFonts w:ascii="Book Antiqua" w:eastAsia="Book Antiqua" w:hAnsi="Book Antiqua" w:cs="Book Antiqua"/>
        </w:rPr>
        <w:t xml:space="preserve"> </w:t>
      </w:r>
      <w:r w:rsidR="00B966D5" w:rsidRPr="00B966D5">
        <w:rPr>
          <w:rFonts w:ascii="Book Antiqua" w:eastAsia="Book Antiqua" w:hAnsi="Book Antiqua" w:cs="Book Antiqua"/>
        </w:rPr>
        <w:t>12,</w:t>
      </w:r>
      <w:r w:rsidR="00AF510D">
        <w:rPr>
          <w:rFonts w:ascii="Book Antiqua" w:eastAsia="Book Antiqua" w:hAnsi="Book Antiqua" w:cs="Book Antiqua"/>
        </w:rPr>
        <w:t xml:space="preserve"> </w:t>
      </w:r>
      <w:r w:rsidR="00B966D5" w:rsidRPr="00B966D5">
        <w:rPr>
          <w:rFonts w:ascii="Book Antiqua" w:eastAsia="Book Antiqua" w:hAnsi="Book Antiqua" w:cs="Book Antiqua"/>
        </w:rPr>
        <w:t>2024</w:t>
      </w:r>
    </w:p>
    <w:p w14:paraId="3FA14499" w14:textId="1118673B" w:rsidR="00A77B3E" w:rsidRPr="00414229" w:rsidRDefault="005368AF" w:rsidP="00414229">
      <w:pPr>
        <w:spacing w:line="360" w:lineRule="auto"/>
        <w:rPr>
          <w:rFonts w:ascii="Book Antiqua" w:hAnsi="Book Antiqua"/>
          <w:rPrChange w:id="0" w:author="yan jiaping" w:date="2024-03-26T10:46:00Z">
            <w:rPr/>
          </w:rPrChange>
        </w:rPr>
        <w:pPrChange w:id="1" w:author="yan jiaping" w:date="2024-03-26T10:46:00Z">
          <w:pPr>
            <w:spacing w:line="360" w:lineRule="auto"/>
            <w:jc w:val="both"/>
          </w:pPr>
        </w:pPrChange>
      </w:pPr>
      <w:r>
        <w:rPr>
          <w:rFonts w:ascii="Book Antiqua" w:eastAsia="Book Antiqua" w:hAnsi="Book Antiqua" w:cs="Book Antiqua"/>
          <w:b/>
          <w:bCs/>
        </w:rPr>
        <w:t>Accepted:</w:t>
      </w:r>
      <w:r w:rsidR="00AF510D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750"/>
      <w:bookmarkStart w:id="7" w:name="OLE_LINK1751"/>
      <w:bookmarkStart w:id="8" w:name="OLE_LINK1223"/>
      <w:bookmarkStart w:id="9" w:name="OLE_LINK1224"/>
      <w:bookmarkStart w:id="10" w:name="OLE_LINK1227"/>
      <w:bookmarkStart w:id="11" w:name="OLE_LINK1231"/>
      <w:bookmarkStart w:id="12" w:name="OLE_LINK1242"/>
      <w:bookmarkStart w:id="13" w:name="OLE_LINK1246"/>
      <w:bookmarkStart w:id="14" w:name="OLE_LINK6798"/>
      <w:bookmarkStart w:id="15" w:name="OLE_LINK6803"/>
      <w:bookmarkStart w:id="16" w:name="OLE_LINK6812"/>
      <w:bookmarkStart w:id="17" w:name="OLE_LINK6816"/>
      <w:bookmarkStart w:id="18" w:name="OLE_LINK6827"/>
      <w:bookmarkStart w:id="19" w:name="OLE_LINK6830"/>
      <w:bookmarkStart w:id="20" w:name="OLE_LINK6834"/>
      <w:bookmarkStart w:id="21" w:name="OLE_LINK7116"/>
      <w:bookmarkStart w:id="22" w:name="OLE_LINK7119"/>
      <w:bookmarkStart w:id="23" w:name="OLE_LINK7122"/>
      <w:bookmarkStart w:id="24" w:name="OLE_LINK7125"/>
      <w:bookmarkStart w:id="25" w:name="OLE_LINK7126"/>
      <w:bookmarkStart w:id="26" w:name="OLE_LINK7127"/>
      <w:bookmarkStart w:id="27" w:name="OLE_LINK7130"/>
      <w:bookmarkStart w:id="28" w:name="OLE_LINK7133"/>
      <w:bookmarkStart w:id="29" w:name="OLE_LINK7140"/>
      <w:bookmarkStart w:id="30" w:name="OLE_LINK7141"/>
      <w:bookmarkStart w:id="31" w:name="OLE_LINK7145"/>
      <w:bookmarkStart w:id="32" w:name="OLE_LINK7150"/>
      <w:bookmarkStart w:id="33" w:name="OLE_LINK7153"/>
      <w:bookmarkStart w:id="34" w:name="OLE_LINK7158"/>
      <w:bookmarkStart w:id="35" w:name="OLE_LINK7167"/>
      <w:bookmarkStart w:id="36" w:name="OLE_LINK7173"/>
      <w:bookmarkStart w:id="37" w:name="OLE_LINK7212"/>
      <w:bookmarkStart w:id="38" w:name="OLE_LINK7213"/>
      <w:bookmarkStart w:id="39" w:name="OLE_LINK7214"/>
      <w:bookmarkStart w:id="40" w:name="OLE_LINK7215"/>
      <w:bookmarkStart w:id="41" w:name="OLE_LINK7223"/>
      <w:bookmarkStart w:id="42" w:name="OLE_LINK7228"/>
      <w:bookmarkStart w:id="43" w:name="OLE_LINK7235"/>
      <w:bookmarkStart w:id="44" w:name="OLE_LINK7236"/>
      <w:bookmarkStart w:id="45" w:name="OLE_LINK7237"/>
      <w:bookmarkStart w:id="46" w:name="OLE_LINK7240"/>
      <w:bookmarkStart w:id="47" w:name="OLE_LINK7243"/>
      <w:bookmarkStart w:id="48" w:name="OLE_LINK7250"/>
      <w:bookmarkStart w:id="49" w:name="OLE_LINK7253"/>
      <w:bookmarkStart w:id="50" w:name="OLE_LINK7513"/>
      <w:bookmarkStart w:id="51" w:name="OLE_LINK7515"/>
      <w:bookmarkStart w:id="52" w:name="OLE_LINK7522"/>
      <w:bookmarkStart w:id="53" w:name="OLE_LINK7527"/>
      <w:bookmarkStart w:id="54" w:name="OLE_LINK7530"/>
      <w:bookmarkStart w:id="55" w:name="OLE_LINK7547"/>
      <w:bookmarkStart w:id="56" w:name="OLE_LINK7550"/>
      <w:bookmarkStart w:id="57" w:name="OLE_LINK7555"/>
      <w:bookmarkStart w:id="58" w:name="OLE_LINK7559"/>
      <w:bookmarkStart w:id="59" w:name="OLE_LINK7561"/>
      <w:bookmarkStart w:id="60" w:name="OLE_LINK7608"/>
      <w:bookmarkStart w:id="61" w:name="OLE_LINK7611"/>
      <w:bookmarkStart w:id="62" w:name="OLE_LINK7616"/>
      <w:bookmarkStart w:id="63" w:name="OLE_LINK7625"/>
      <w:bookmarkStart w:id="64" w:name="OLE_LINK7628"/>
      <w:bookmarkStart w:id="65" w:name="OLE_LINK7629"/>
      <w:bookmarkStart w:id="66" w:name="OLE_LINK7633"/>
      <w:bookmarkStart w:id="67" w:name="OLE_LINK7641"/>
      <w:bookmarkStart w:id="68" w:name="OLE_LINK7568"/>
      <w:bookmarkStart w:id="69" w:name="OLE_LINK7569"/>
      <w:bookmarkStart w:id="70" w:name="OLE_LINK7571"/>
      <w:bookmarkStart w:id="71" w:name="OLE_LINK7574"/>
      <w:bookmarkStart w:id="72" w:name="OLE_LINK7577"/>
      <w:bookmarkStart w:id="73" w:name="OLE_LINK7578"/>
      <w:bookmarkStart w:id="74" w:name="OLE_LINK7583"/>
      <w:bookmarkStart w:id="75" w:name="OLE_LINK7587"/>
      <w:bookmarkStart w:id="76" w:name="OLE_LINK7597"/>
      <w:bookmarkStart w:id="77" w:name="OLE_LINK7602"/>
      <w:bookmarkStart w:id="78" w:name="OLE_LINK7605"/>
      <w:bookmarkStart w:id="79" w:name="OLE_LINK7606"/>
      <w:bookmarkStart w:id="80" w:name="OLE_LINK7610"/>
      <w:bookmarkStart w:id="81" w:name="OLE_LINK7617"/>
      <w:bookmarkStart w:id="82" w:name="OLE_LINK7620"/>
      <w:bookmarkStart w:id="83" w:name="OLE_LINK7635"/>
      <w:bookmarkStart w:id="84" w:name="OLE_LINK7649"/>
      <w:bookmarkStart w:id="85" w:name="OLE_LINK7652"/>
      <w:bookmarkStart w:id="86" w:name="OLE_LINK7655"/>
      <w:bookmarkStart w:id="87" w:name="OLE_LINK7665"/>
      <w:bookmarkStart w:id="88" w:name="OLE_LINK7684"/>
      <w:bookmarkStart w:id="89" w:name="OLE_LINK7687"/>
      <w:bookmarkStart w:id="90" w:name="OLE_LINK7690"/>
      <w:bookmarkStart w:id="91" w:name="OLE_LINK7691"/>
      <w:bookmarkStart w:id="92" w:name="OLE_LINK7695"/>
      <w:bookmarkStart w:id="93" w:name="OLE_LINK7699"/>
      <w:bookmarkStart w:id="94" w:name="OLE_LINK7703"/>
      <w:bookmarkStart w:id="95" w:name="OLE_LINK7706"/>
      <w:bookmarkStart w:id="96" w:name="OLE_LINK7709"/>
      <w:bookmarkStart w:id="97" w:name="OLE_LINK7710"/>
      <w:bookmarkStart w:id="98" w:name="OLE_LINK7711"/>
      <w:bookmarkStart w:id="99" w:name="OLE_LINK7712"/>
      <w:bookmarkStart w:id="100" w:name="OLE_LINK7718"/>
      <w:bookmarkStart w:id="101" w:name="OLE_LINK7721"/>
      <w:bookmarkStart w:id="102" w:name="OLE_LINK7722"/>
      <w:bookmarkStart w:id="103" w:name="OLE_LINK7730"/>
      <w:bookmarkStart w:id="104" w:name="OLE_LINK7734"/>
      <w:bookmarkStart w:id="105" w:name="OLE_LINK7735"/>
      <w:bookmarkStart w:id="106" w:name="OLE_LINK7736"/>
      <w:bookmarkStart w:id="107" w:name="OLE_LINK7737"/>
      <w:bookmarkStart w:id="108" w:name="OLE_LINK7738"/>
      <w:bookmarkStart w:id="109" w:name="OLE_LINK7796"/>
      <w:bookmarkStart w:id="110" w:name="OLE_LINK7799"/>
      <w:bookmarkStart w:id="111" w:name="OLE_LINK7809"/>
      <w:bookmarkStart w:id="112" w:name="OLE_LINK7813"/>
      <w:bookmarkStart w:id="113" w:name="OLE_LINK7820"/>
      <w:bookmarkStart w:id="114" w:name="OLE_LINK7836"/>
      <w:bookmarkStart w:id="115" w:name="OLE_LINK7837"/>
      <w:bookmarkStart w:id="116" w:name="OLE_LINK7838"/>
      <w:bookmarkStart w:id="117" w:name="OLE_LINK7839"/>
      <w:bookmarkStart w:id="118" w:name="OLE_LINK7843"/>
      <w:bookmarkStart w:id="119" w:name="OLE_LINK7846"/>
      <w:bookmarkStart w:id="120" w:name="OLE_LINK7867"/>
      <w:bookmarkStart w:id="121" w:name="OLE_LINK7873"/>
      <w:bookmarkStart w:id="122" w:name="OLE_LINK7876"/>
      <w:bookmarkStart w:id="123" w:name="OLE_LINK7879"/>
      <w:bookmarkStart w:id="124" w:name="OLE_LINK7882"/>
      <w:bookmarkStart w:id="125" w:name="OLE_LINK7885"/>
      <w:bookmarkStart w:id="126" w:name="OLE_LINK7894"/>
      <w:bookmarkStart w:id="127" w:name="OLE_LINK7895"/>
      <w:bookmarkStart w:id="128" w:name="OLE_LINK7896"/>
      <w:bookmarkStart w:id="129" w:name="OLE_LINK7897"/>
      <w:bookmarkStart w:id="130" w:name="OLE_LINK7903"/>
      <w:bookmarkStart w:id="131" w:name="OLE_LINK7910"/>
      <w:bookmarkStart w:id="132" w:name="OLE_LINK7977"/>
      <w:bookmarkStart w:id="133" w:name="OLE_LINK7979"/>
      <w:bookmarkStart w:id="134" w:name="OLE_LINK7983"/>
      <w:bookmarkStart w:id="135" w:name="OLE_LINK7984"/>
      <w:bookmarkStart w:id="136" w:name="OLE_LINK7985"/>
      <w:bookmarkStart w:id="137" w:name="OLE_LINK1"/>
      <w:bookmarkStart w:id="138" w:name="OLE_LINK4"/>
      <w:bookmarkStart w:id="139" w:name="OLE_LINK7"/>
      <w:bookmarkStart w:id="140" w:name="OLE_LINK10"/>
      <w:bookmarkStart w:id="141" w:name="OLE_LINK14"/>
      <w:bookmarkStart w:id="142" w:name="OLE_LINK17"/>
      <w:bookmarkStart w:id="143" w:name="OLE_LINK2"/>
      <w:bookmarkStart w:id="144" w:name="OLE_LINK11"/>
      <w:bookmarkStart w:id="145" w:name="OLE_LINK20"/>
      <w:bookmarkStart w:id="146" w:name="OLE_LINK29"/>
      <w:bookmarkStart w:id="147" w:name="OLE_LINK34"/>
      <w:bookmarkStart w:id="148" w:name="OLE_LINK37"/>
      <w:bookmarkStart w:id="149" w:name="OLE_LINK40"/>
      <w:bookmarkStart w:id="150" w:name="OLE_LINK41"/>
      <w:bookmarkStart w:id="151" w:name="OLE_LINK46"/>
      <w:bookmarkStart w:id="152" w:name="OLE_LINK49"/>
      <w:bookmarkStart w:id="153" w:name="OLE_LINK54"/>
      <w:bookmarkStart w:id="154" w:name="OLE_LINK57"/>
      <w:bookmarkStart w:id="155" w:name="OLE_LINK60"/>
      <w:bookmarkStart w:id="156" w:name="OLE_LINK65"/>
      <w:bookmarkStart w:id="157" w:name="OLE_LINK72"/>
      <w:bookmarkStart w:id="158" w:name="OLE_LINK75"/>
      <w:bookmarkStart w:id="159" w:name="OLE_LINK82"/>
      <w:bookmarkStart w:id="160" w:name="OLE_LINK84"/>
      <w:bookmarkStart w:id="161" w:name="OLE_LINK87"/>
      <w:bookmarkStart w:id="162" w:name="OLE_LINK100"/>
      <w:bookmarkStart w:id="163" w:name="OLE_LINK103"/>
      <w:bookmarkStart w:id="164" w:name="OLE_LINK108"/>
      <w:bookmarkStart w:id="165" w:name="OLE_LINK174"/>
      <w:bookmarkStart w:id="166" w:name="OLE_LINK177"/>
      <w:bookmarkStart w:id="167" w:name="OLE_LINK184"/>
      <w:bookmarkStart w:id="168" w:name="OLE_LINK187"/>
      <w:bookmarkStart w:id="169" w:name="OLE_LINK192"/>
      <w:bookmarkStart w:id="170" w:name="OLE_LINK197"/>
      <w:bookmarkStart w:id="171" w:name="OLE_LINK200"/>
      <w:bookmarkStart w:id="172" w:name="OLE_LINK203"/>
      <w:bookmarkStart w:id="173" w:name="OLE_LINK208"/>
      <w:bookmarkStart w:id="174" w:name="OLE_LINK216"/>
      <w:bookmarkStart w:id="175" w:name="OLE_LINK219"/>
      <w:bookmarkStart w:id="176" w:name="OLE_LINK220"/>
      <w:bookmarkStart w:id="177" w:name="OLE_LINK226"/>
      <w:bookmarkStart w:id="178" w:name="OLE_LINK229"/>
      <w:bookmarkStart w:id="179" w:name="OLE_LINK233"/>
      <w:bookmarkStart w:id="180" w:name="OLE_LINK236"/>
      <w:bookmarkStart w:id="181" w:name="OLE_LINK241"/>
      <w:bookmarkStart w:id="182" w:name="OLE_LINK1310"/>
      <w:bookmarkStart w:id="183" w:name="OLE_LINK1318"/>
      <w:bookmarkStart w:id="184" w:name="OLE_LINK1324"/>
      <w:bookmarkStart w:id="185" w:name="OLE_LINK1325"/>
      <w:bookmarkStart w:id="186" w:name="OLE_LINK1326"/>
      <w:bookmarkStart w:id="187" w:name="OLE_LINK6"/>
      <w:bookmarkStart w:id="188" w:name="OLE_LINK12"/>
      <w:bookmarkStart w:id="189" w:name="OLE_LINK19"/>
      <w:bookmarkStart w:id="190" w:name="OLE_LINK26"/>
      <w:bookmarkStart w:id="191" w:name="OLE_LINK30"/>
      <w:bookmarkStart w:id="192" w:name="OLE_LINK36"/>
      <w:bookmarkStart w:id="193" w:name="OLE_LINK42"/>
      <w:bookmarkStart w:id="194" w:name="OLE_LINK51"/>
      <w:bookmarkStart w:id="195" w:name="OLE_LINK61"/>
      <w:bookmarkStart w:id="196" w:name="OLE_LINK66"/>
      <w:bookmarkStart w:id="197" w:name="OLE_LINK74"/>
      <w:bookmarkStart w:id="198" w:name="OLE_LINK78"/>
      <w:bookmarkStart w:id="199" w:name="OLE_LINK1219"/>
      <w:bookmarkStart w:id="200" w:name="OLE_LINK1220"/>
      <w:bookmarkStart w:id="201" w:name="OLE_LINK1232"/>
      <w:bookmarkStart w:id="202" w:name="OLE_LINK1233"/>
      <w:bookmarkStart w:id="203" w:name="OLE_LINK1236"/>
      <w:bookmarkStart w:id="204" w:name="OLE_LINK1241"/>
      <w:bookmarkStart w:id="205" w:name="OLE_LINK1247"/>
      <w:bookmarkStart w:id="206" w:name="OLE_LINK1255"/>
      <w:bookmarkStart w:id="207" w:name="OLE_LINK1261"/>
      <w:bookmarkStart w:id="208" w:name="OLE_LINK1267"/>
      <w:bookmarkStart w:id="209" w:name="OLE_LINK1269"/>
      <w:bookmarkStart w:id="210" w:name="OLE_LINK1272"/>
      <w:bookmarkStart w:id="211" w:name="OLE_LINK1282"/>
      <w:bookmarkStart w:id="212" w:name="OLE_LINK1286"/>
      <w:bookmarkStart w:id="213" w:name="OLE_LINK1290"/>
      <w:bookmarkStart w:id="214" w:name="OLE_LINK1291"/>
      <w:bookmarkStart w:id="215" w:name="OLE_LINK1295"/>
      <w:bookmarkStart w:id="216" w:name="OLE_LINK1299"/>
      <w:bookmarkStart w:id="217" w:name="OLE_LINK1303"/>
      <w:bookmarkStart w:id="218" w:name="OLE_LINK1307"/>
      <w:bookmarkStart w:id="219" w:name="OLE_LINK1311"/>
      <w:bookmarkStart w:id="220" w:name="OLE_LINK1327"/>
      <w:bookmarkStart w:id="221" w:name="OLE_LINK1334"/>
      <w:bookmarkStart w:id="222" w:name="OLE_LINK1340"/>
      <w:bookmarkStart w:id="223" w:name="OLE_LINK1342"/>
      <w:bookmarkStart w:id="224" w:name="OLE_LINK1346"/>
      <w:bookmarkStart w:id="225" w:name="OLE_LINK1352"/>
      <w:bookmarkStart w:id="226" w:name="OLE_LINK3"/>
      <w:bookmarkStart w:id="227" w:name="OLE_LINK15"/>
      <w:bookmarkStart w:id="228" w:name="OLE_LINK23"/>
      <w:bookmarkStart w:id="229" w:name="OLE_LINK21"/>
      <w:bookmarkStart w:id="230" w:name="OLE_LINK1225"/>
      <w:bookmarkStart w:id="231" w:name="OLE_LINK1237"/>
      <w:bookmarkStart w:id="232" w:name="OLE_LINK1244"/>
      <w:bookmarkStart w:id="233" w:name="OLE_LINK1250"/>
      <w:bookmarkStart w:id="234" w:name="OLE_LINK1251"/>
      <w:bookmarkStart w:id="235" w:name="OLE_LINK1256"/>
      <w:bookmarkStart w:id="236" w:name="OLE_LINK1262"/>
      <w:bookmarkStart w:id="237" w:name="OLE_LINK1273"/>
      <w:bookmarkStart w:id="238" w:name="OLE_LINK1276"/>
      <w:bookmarkStart w:id="239" w:name="OLE_LINK1283"/>
      <w:bookmarkStart w:id="240" w:name="OLE_LINK1292"/>
      <w:bookmarkStart w:id="241" w:name="OLE_LINK1297"/>
      <w:bookmarkStart w:id="242" w:name="OLE_LINK1301"/>
      <w:bookmarkStart w:id="243" w:name="OLE_LINK1305"/>
      <w:bookmarkStart w:id="244" w:name="OLE_LINK1312"/>
      <w:bookmarkStart w:id="245" w:name="OLE_LINK1315"/>
      <w:bookmarkStart w:id="246" w:name="OLE_LINK1319"/>
      <w:bookmarkStart w:id="247" w:name="OLE_LINK1322"/>
      <w:bookmarkStart w:id="248" w:name="OLE_LINK7224"/>
      <w:bookmarkStart w:id="249" w:name="OLE_LINK7229"/>
      <w:bookmarkStart w:id="250" w:name="OLE_LINK7234"/>
      <w:bookmarkStart w:id="251" w:name="OLE_LINK7241"/>
      <w:bookmarkStart w:id="252" w:name="OLE_LINK7244"/>
      <w:bookmarkStart w:id="253" w:name="OLE_LINK7259"/>
      <w:bookmarkStart w:id="254" w:name="OLE_LINK7264"/>
      <w:bookmarkStart w:id="255" w:name="OLE_LINK7268"/>
      <w:bookmarkStart w:id="256" w:name="OLE_LINK7274"/>
      <w:bookmarkStart w:id="257" w:name="OLE_LINK7279"/>
      <w:bookmarkStart w:id="258" w:name="OLE_LINK7288"/>
      <w:bookmarkStart w:id="259" w:name="OLE_LINK7290"/>
      <w:bookmarkStart w:id="260" w:name="OLE_LINK7295"/>
      <w:bookmarkStart w:id="261" w:name="OLE_LINK7300"/>
      <w:bookmarkStart w:id="262" w:name="OLE_LINK7301"/>
      <w:bookmarkStart w:id="263" w:name="OLE_LINK7302"/>
      <w:bookmarkStart w:id="264" w:name="OLE_LINK7305"/>
      <w:bookmarkStart w:id="265" w:name="OLE_LINK7308"/>
      <w:bookmarkStart w:id="266" w:name="OLE_LINK7618"/>
      <w:bookmarkStart w:id="267" w:name="OLE_LINK7623"/>
      <w:bookmarkStart w:id="268" w:name="OLE_LINK7630"/>
      <w:bookmarkStart w:id="269" w:name="OLE_LINK7639"/>
      <w:bookmarkStart w:id="270" w:name="OLE_LINK7644"/>
      <w:bookmarkStart w:id="271" w:name="OLE_LINK7650"/>
      <w:bookmarkStart w:id="272" w:name="OLE_LINK7654"/>
      <w:bookmarkStart w:id="273" w:name="OLE_LINK7666"/>
      <w:bookmarkStart w:id="274" w:name="OLE_LINK7670"/>
      <w:bookmarkStart w:id="275" w:name="OLE_LINK7675"/>
      <w:bookmarkStart w:id="276" w:name="OLE_LINK7681"/>
      <w:bookmarkStart w:id="277" w:name="OLE_LINK7682"/>
      <w:bookmarkStart w:id="278" w:name="OLE_LINK7688"/>
      <w:bookmarkStart w:id="279" w:name="OLE_LINK7693"/>
      <w:bookmarkStart w:id="280" w:name="OLE_LINK7700"/>
      <w:bookmarkStart w:id="281" w:name="OLE_LINK7724"/>
      <w:bookmarkStart w:id="282" w:name="OLE_LINK7727"/>
      <w:bookmarkStart w:id="283" w:name="OLE_LINK7732"/>
      <w:bookmarkStart w:id="284" w:name="OLE_LINK7744"/>
      <w:bookmarkStart w:id="285" w:name="OLE_LINK7753"/>
      <w:bookmarkStart w:id="286" w:name="OLE_LINK7761"/>
      <w:bookmarkStart w:id="287" w:name="OLE_LINK7765"/>
      <w:bookmarkStart w:id="288" w:name="OLE_LINK7769"/>
      <w:bookmarkStart w:id="289" w:name="OLE_LINK7772"/>
      <w:bookmarkStart w:id="290" w:name="OLE_LINK7775"/>
      <w:bookmarkStart w:id="291" w:name="OLE_LINK7779"/>
      <w:bookmarkStart w:id="292" w:name="OLE_LINK7785"/>
      <w:bookmarkStart w:id="293" w:name="OLE_LINK7788"/>
      <w:bookmarkStart w:id="294" w:name="OLE_LINK7791"/>
      <w:bookmarkStart w:id="295" w:name="OLE_LINK7794"/>
      <w:bookmarkStart w:id="296" w:name="OLE_LINK7800"/>
      <w:bookmarkStart w:id="297" w:name="OLE_LINK7803"/>
      <w:bookmarkStart w:id="298" w:name="OLE_LINK7806"/>
      <w:bookmarkStart w:id="299" w:name="OLE_LINK7810"/>
      <w:bookmarkStart w:id="300" w:name="OLE_LINK7811"/>
      <w:bookmarkStart w:id="301" w:name="OLE_LINK7815"/>
      <w:bookmarkStart w:id="302" w:name="OLE_LINK7238"/>
      <w:bookmarkStart w:id="303" w:name="OLE_LINK7245"/>
      <w:bookmarkStart w:id="304" w:name="OLE_LINK7254"/>
      <w:bookmarkStart w:id="305" w:name="OLE_LINK7260"/>
      <w:bookmarkStart w:id="306" w:name="OLE_LINK7263"/>
      <w:bookmarkStart w:id="307" w:name="OLE_LINK7265"/>
      <w:bookmarkStart w:id="308" w:name="OLE_LINK7266"/>
      <w:bookmarkStart w:id="309" w:name="OLE_LINK7272"/>
      <w:bookmarkStart w:id="310" w:name="OLE_LINK7282"/>
      <w:bookmarkStart w:id="311" w:name="OLE_LINK7287"/>
      <w:bookmarkStart w:id="312" w:name="OLE_LINK7292"/>
      <w:bookmarkStart w:id="313" w:name="OLE_LINK7296"/>
      <w:bookmarkStart w:id="314" w:name="OLE_LINK7303"/>
      <w:bookmarkStart w:id="315" w:name="OLE_LINK7307"/>
      <w:bookmarkStart w:id="316" w:name="OLE_LINK7313"/>
      <w:bookmarkStart w:id="317" w:name="OLE_LINK7317"/>
      <w:bookmarkStart w:id="318" w:name="OLE_LINK7322"/>
      <w:bookmarkStart w:id="319" w:name="OLE_LINK7326"/>
      <w:bookmarkStart w:id="320" w:name="OLE_LINK7376"/>
      <w:bookmarkStart w:id="321" w:name="OLE_LINK7379"/>
      <w:bookmarkStart w:id="322" w:name="OLE_LINK7383"/>
      <w:bookmarkStart w:id="323" w:name="OLE_LINK7386"/>
      <w:bookmarkStart w:id="324" w:name="OLE_LINK7389"/>
      <w:bookmarkStart w:id="325" w:name="OLE_LINK7394"/>
      <w:bookmarkStart w:id="326" w:name="OLE_LINK7403"/>
      <w:bookmarkStart w:id="327" w:name="OLE_LINK7422"/>
      <w:bookmarkStart w:id="328" w:name="OLE_LINK7426"/>
      <w:bookmarkStart w:id="329" w:name="OLE_LINK7432"/>
      <w:bookmarkStart w:id="330" w:name="OLE_LINK7440"/>
      <w:bookmarkStart w:id="331" w:name="OLE_LINK7523"/>
      <w:bookmarkStart w:id="332" w:name="OLE_LINK7526"/>
      <w:bookmarkStart w:id="333" w:name="OLE_LINK7533"/>
      <w:bookmarkStart w:id="334" w:name="OLE_LINK7534"/>
      <w:bookmarkStart w:id="335" w:name="OLE_LINK7538"/>
      <w:bookmarkStart w:id="336" w:name="OLE_LINK7548"/>
      <w:bookmarkStart w:id="337" w:name="OLE_LINK7552"/>
      <w:bookmarkStart w:id="338" w:name="OLE_LINK7562"/>
      <w:bookmarkStart w:id="339" w:name="OLE_LINK7572"/>
      <w:bookmarkStart w:id="340" w:name="OLE_LINK7573"/>
      <w:bookmarkStart w:id="341" w:name="OLE_LINK7579"/>
      <w:bookmarkStart w:id="342" w:name="OLE_LINK7588"/>
      <w:bookmarkStart w:id="343" w:name="OLE_LINK7593"/>
      <w:bookmarkStart w:id="344" w:name="OLE_LINK7619"/>
      <w:bookmarkStart w:id="345" w:name="OLE_LINK7631"/>
      <w:bookmarkStart w:id="346" w:name="OLE_LINK7642"/>
      <w:bookmarkStart w:id="347" w:name="OLE_LINK7646"/>
      <w:bookmarkStart w:id="348" w:name="OLE_LINK7648"/>
      <w:bookmarkStart w:id="349" w:name="OLE_LINK7658"/>
      <w:bookmarkStart w:id="350" w:name="OLE_LINK7739"/>
      <w:bookmarkStart w:id="351" w:name="OLE_LINK7743"/>
      <w:bookmarkStart w:id="352" w:name="OLE_LINK7749"/>
      <w:bookmarkStart w:id="353" w:name="OLE_LINK7756"/>
      <w:bookmarkStart w:id="354" w:name="OLE_LINK7786"/>
      <w:bookmarkStart w:id="355" w:name="OLE_LINK7793"/>
      <w:bookmarkStart w:id="356" w:name="OLE_LINK7801"/>
      <w:bookmarkStart w:id="357" w:name="OLE_LINK7805"/>
      <w:bookmarkStart w:id="358" w:name="OLE_LINK7814"/>
      <w:bookmarkStart w:id="359" w:name="OLE_LINK7818"/>
      <w:bookmarkStart w:id="360" w:name="OLE_LINK7822"/>
      <w:bookmarkStart w:id="361" w:name="OLE_LINK7825"/>
      <w:bookmarkStart w:id="362" w:name="OLE_LINK7834"/>
      <w:bookmarkStart w:id="363" w:name="OLE_LINK7840"/>
      <w:bookmarkStart w:id="364" w:name="OLE_LINK7844"/>
      <w:bookmarkStart w:id="365" w:name="OLE_LINK7850"/>
      <w:bookmarkStart w:id="366" w:name="OLE_LINK7853"/>
      <w:bookmarkStart w:id="367" w:name="OLE_LINK7858"/>
      <w:bookmarkStart w:id="368" w:name="OLE_LINK7862"/>
      <w:bookmarkStart w:id="369" w:name="OLE_LINK7863"/>
      <w:bookmarkStart w:id="370" w:name="OLE_LINK7864"/>
      <w:bookmarkStart w:id="371" w:name="OLE_LINK7871"/>
      <w:bookmarkStart w:id="372" w:name="OLE_LINK7877"/>
      <w:bookmarkStart w:id="373" w:name="OLE_LINK7883"/>
      <w:bookmarkStart w:id="374" w:name="OLE_LINK7888"/>
      <w:bookmarkStart w:id="375" w:name="OLE_LINK7898"/>
      <w:bookmarkStart w:id="376" w:name="OLE_LINK7901"/>
      <w:bookmarkStart w:id="377" w:name="OLE_LINK7255"/>
      <w:bookmarkStart w:id="378" w:name="OLE_LINK7261"/>
      <w:bookmarkStart w:id="379" w:name="OLE_LINK7269"/>
      <w:bookmarkStart w:id="380" w:name="OLE_LINK7275"/>
      <w:bookmarkStart w:id="381" w:name="OLE_LINK7280"/>
      <w:bookmarkStart w:id="382" w:name="OLE_LINK7286"/>
      <w:bookmarkStart w:id="383" w:name="OLE_LINK7293"/>
      <w:bookmarkStart w:id="384" w:name="OLE_LINK7304"/>
      <w:bookmarkStart w:id="385" w:name="OLE_LINK7306"/>
      <w:bookmarkStart w:id="386" w:name="OLE_LINK7314"/>
      <w:bookmarkStart w:id="387" w:name="OLE_LINK7324"/>
      <w:bookmarkStart w:id="388" w:name="OLE_LINK7330"/>
      <w:bookmarkStart w:id="389" w:name="OLE_LINK7335"/>
      <w:bookmarkStart w:id="390" w:name="OLE_LINK7340"/>
      <w:bookmarkStart w:id="391" w:name="OLE_LINK7343"/>
      <w:bookmarkStart w:id="392" w:name="OLE_LINK7344"/>
      <w:bookmarkStart w:id="393" w:name="OLE_LINK7348"/>
      <w:bookmarkStart w:id="394" w:name="OLE_LINK7351"/>
      <w:bookmarkStart w:id="395" w:name="OLE_LINK7357"/>
      <w:bookmarkStart w:id="396" w:name="OLE_LINK7360"/>
      <w:bookmarkStart w:id="397" w:name="OLE_LINK7361"/>
      <w:bookmarkStart w:id="398" w:name="OLE_LINK7368"/>
      <w:bookmarkStart w:id="399" w:name="OLE_LINK7372"/>
      <w:bookmarkStart w:id="400" w:name="OLE_LINK7378"/>
      <w:bookmarkStart w:id="401" w:name="OLE_LINK7384"/>
      <w:bookmarkStart w:id="402" w:name="OLE_LINK7395"/>
      <w:bookmarkStart w:id="403" w:name="OLE_LINK7404"/>
      <w:bookmarkStart w:id="404" w:name="OLE_LINK7407"/>
      <w:bookmarkStart w:id="405" w:name="OLE_LINK7411"/>
      <w:bookmarkStart w:id="406" w:name="OLE_LINK7415"/>
      <w:bookmarkStart w:id="407" w:name="OLE_LINK7418"/>
      <w:bookmarkStart w:id="408" w:name="OLE_LINK7424"/>
      <w:bookmarkStart w:id="409" w:name="OLE_LINK7667"/>
      <w:bookmarkStart w:id="410" w:name="OLE_LINK7676"/>
      <w:bookmarkStart w:id="411" w:name="OLE_LINK7685"/>
      <w:bookmarkStart w:id="412" w:name="OLE_LINK7689"/>
      <w:bookmarkStart w:id="413" w:name="OLE_LINK7701"/>
      <w:bookmarkStart w:id="414" w:name="OLE_LINK7708"/>
      <w:bookmarkStart w:id="415" w:name="OLE_LINK7720"/>
      <w:bookmarkStart w:id="416" w:name="OLE_LINK7729"/>
      <w:bookmarkStart w:id="417" w:name="OLE_LINK7747"/>
      <w:bookmarkStart w:id="418" w:name="OLE_LINK7754"/>
      <w:bookmarkStart w:id="419" w:name="OLE_LINK7771"/>
      <w:bookmarkStart w:id="420" w:name="OLE_LINK7776"/>
      <w:bookmarkStart w:id="421" w:name="OLE_LINK7777"/>
      <w:bookmarkStart w:id="422" w:name="OLE_LINK7781"/>
      <w:bookmarkStart w:id="423" w:name="OLE_LINK7787"/>
      <w:bookmarkStart w:id="424" w:name="OLE_LINK7789"/>
      <w:bookmarkStart w:id="425" w:name="OLE_LINK7795"/>
      <w:bookmarkStart w:id="426" w:name="OLE_LINK7804"/>
      <w:bookmarkStart w:id="427" w:name="OLE_LINK7816"/>
      <w:bookmarkStart w:id="428" w:name="OLE_LINK7841"/>
      <w:bookmarkStart w:id="429" w:name="OLE_LINK7848"/>
      <w:bookmarkStart w:id="430" w:name="OLE_LINK7854"/>
      <w:bookmarkStart w:id="431" w:name="OLE_LINK7866"/>
      <w:bookmarkStart w:id="432" w:name="OLE_LINK7878"/>
      <w:bookmarkStart w:id="433" w:name="OLE_LINK7889"/>
      <w:bookmarkStart w:id="434" w:name="OLE_LINK7900"/>
      <w:bookmarkStart w:id="435" w:name="OLE_LINK7906"/>
      <w:bookmarkStart w:id="436" w:name="OLE_LINK7909"/>
      <w:bookmarkStart w:id="437" w:name="OLE_LINK7913"/>
      <w:bookmarkStart w:id="438" w:name="OLE_LINK7916"/>
      <w:bookmarkStart w:id="439" w:name="OLE_LINK1335"/>
      <w:bookmarkStart w:id="440" w:name="OLE_LINK1343"/>
      <w:bookmarkStart w:id="441" w:name="OLE_LINK1344"/>
      <w:bookmarkStart w:id="442" w:name="OLE_LINK1348"/>
      <w:bookmarkStart w:id="443" w:name="OLE_LINK1353"/>
      <w:bookmarkStart w:id="444" w:name="OLE_LINK1356"/>
      <w:bookmarkStart w:id="445" w:name="OLE_LINK1361"/>
      <w:bookmarkStart w:id="446" w:name="OLE_LINK1364"/>
      <w:bookmarkStart w:id="447" w:name="OLE_LINK1365"/>
      <w:bookmarkStart w:id="448" w:name="OLE_LINK1371"/>
      <w:bookmarkStart w:id="449" w:name="OLE_LINK1375"/>
      <w:bookmarkStart w:id="450" w:name="OLE_LINK1379"/>
      <w:bookmarkStart w:id="451" w:name="OLE_LINK1384"/>
      <w:bookmarkStart w:id="452" w:name="OLE_LINK1387"/>
      <w:bookmarkStart w:id="453" w:name="OLE_LINK1391"/>
      <w:bookmarkStart w:id="454" w:name="OLE_LINK1395"/>
      <w:bookmarkStart w:id="455" w:name="OLE_LINK1399"/>
      <w:bookmarkStart w:id="456" w:name="OLE_LINK1402"/>
      <w:bookmarkStart w:id="457" w:name="OLE_LINK1412"/>
      <w:bookmarkStart w:id="458" w:name="OLE_LINK1429"/>
      <w:bookmarkStart w:id="459" w:name="OLE_LINK1433"/>
      <w:bookmarkStart w:id="460" w:name="OLE_LINK1436"/>
      <w:bookmarkStart w:id="461" w:name="OLE_LINK1449"/>
      <w:bookmarkStart w:id="462" w:name="OLE_LINK1452"/>
      <w:bookmarkStart w:id="463" w:name="OLE_LINK1457"/>
      <w:bookmarkStart w:id="464" w:name="OLE_LINK1466"/>
      <w:bookmarkStart w:id="465" w:name="OLE_LINK1474"/>
      <w:bookmarkStart w:id="466" w:name="OLE_LINK1477"/>
      <w:bookmarkStart w:id="467" w:name="OLE_LINK1478"/>
      <w:bookmarkStart w:id="468" w:name="OLE_LINK1484"/>
      <w:bookmarkStart w:id="469" w:name="OLE_LINK1490"/>
      <w:bookmarkStart w:id="470" w:name="OLE_LINK1492"/>
      <w:bookmarkStart w:id="471" w:name="OLE_LINK1496"/>
      <w:bookmarkStart w:id="472" w:name="OLE_LINK1499"/>
      <w:bookmarkStart w:id="473" w:name="OLE_LINK1503"/>
      <w:bookmarkStart w:id="474" w:name="OLE_LINK1508"/>
      <w:bookmarkStart w:id="475" w:name="OLE_LINK7674"/>
      <w:bookmarkStart w:id="476" w:name="OLE_LINK7683"/>
      <w:bookmarkStart w:id="477" w:name="OLE_LINK7704"/>
      <w:bookmarkStart w:id="478" w:name="OLE_LINK7714"/>
      <w:bookmarkStart w:id="479" w:name="OLE_LINK7725"/>
      <w:bookmarkStart w:id="480" w:name="OLE_LINK7731"/>
      <w:bookmarkStart w:id="481" w:name="OLE_LINK7740"/>
      <w:bookmarkStart w:id="482" w:name="OLE_LINK7745"/>
      <w:bookmarkStart w:id="483" w:name="OLE_LINK7755"/>
      <w:bookmarkStart w:id="484" w:name="OLE_LINK7762"/>
      <w:bookmarkStart w:id="485" w:name="OLE_LINK7766"/>
      <w:bookmarkStart w:id="486" w:name="OLE_LINK7780"/>
      <w:bookmarkStart w:id="487" w:name="OLE_LINK7797"/>
      <w:bookmarkStart w:id="488" w:name="OLE_LINK7807"/>
      <w:bookmarkStart w:id="489" w:name="OLE_LINK7817"/>
      <w:bookmarkStart w:id="490" w:name="OLE_LINK7842"/>
      <w:bookmarkStart w:id="491" w:name="OLE_LINK7851"/>
      <w:bookmarkStart w:id="492" w:name="OLE_LINK7859"/>
      <w:bookmarkStart w:id="493" w:name="OLE_LINK7868"/>
      <w:bookmarkStart w:id="494" w:name="OLE_LINK7884"/>
      <w:bookmarkStart w:id="495" w:name="OLE_LINK7902"/>
      <w:bookmarkStart w:id="496" w:name="OLE_LINK7907"/>
      <w:bookmarkStart w:id="497" w:name="OLE_LINK7917"/>
      <w:bookmarkStart w:id="498" w:name="OLE_LINK7920"/>
      <w:bookmarkStart w:id="499" w:name="OLE_LINK7923"/>
      <w:bookmarkStart w:id="500" w:name="OLE_LINK7927"/>
      <w:bookmarkStart w:id="501" w:name="OLE_LINK7933"/>
      <w:bookmarkStart w:id="502" w:name="OLE_LINK7936"/>
      <w:bookmarkStart w:id="503" w:name="OLE_LINK7938"/>
      <w:bookmarkStart w:id="504" w:name="OLE_LINK7947"/>
      <w:bookmarkStart w:id="505" w:name="OLE_LINK7952"/>
      <w:bookmarkStart w:id="506" w:name="OLE_LINK7960"/>
      <w:bookmarkStart w:id="507" w:name="OLE_LINK8010"/>
      <w:bookmarkStart w:id="508" w:name="OLE_LINK8011"/>
      <w:bookmarkStart w:id="509" w:name="OLE_LINK8012"/>
      <w:bookmarkStart w:id="510" w:name="OLE_LINK8015"/>
      <w:bookmarkStart w:id="511" w:name="OLE_LINK8023"/>
      <w:bookmarkStart w:id="512" w:name="OLE_LINK8026"/>
      <w:bookmarkStart w:id="513" w:name="OLE_LINK8027"/>
      <w:bookmarkStart w:id="514" w:name="OLE_LINK8034"/>
      <w:bookmarkStart w:id="515" w:name="OLE_LINK8037"/>
      <w:bookmarkStart w:id="516" w:name="OLE_LINK8046"/>
      <w:bookmarkStart w:id="517" w:name="OLE_LINK8049"/>
      <w:bookmarkStart w:id="518" w:name="OLE_LINK8055"/>
      <w:bookmarkStart w:id="519" w:name="OLE_LINK8059"/>
      <w:bookmarkStart w:id="520" w:name="OLE_LINK8064"/>
      <w:bookmarkStart w:id="521" w:name="OLE_LINK8066"/>
      <w:bookmarkStart w:id="522" w:name="OLE_LINK8072"/>
      <w:bookmarkStart w:id="523" w:name="OLE_LINK8078"/>
      <w:bookmarkStart w:id="524" w:name="OLE_LINK8081"/>
      <w:bookmarkStart w:id="525" w:name="OLE_LINK8089"/>
      <w:bookmarkStart w:id="526" w:name="OLE_LINK8134"/>
      <w:bookmarkStart w:id="527" w:name="OLE_LINK8137"/>
      <w:bookmarkStart w:id="528" w:name="OLE_LINK8138"/>
      <w:bookmarkStart w:id="529" w:name="OLE_LINK8139"/>
      <w:bookmarkStart w:id="530" w:name="OLE_LINK8141"/>
      <w:bookmarkStart w:id="531" w:name="OLE_LINK8144"/>
      <w:bookmarkStart w:id="532" w:name="OLE_LINK8148"/>
      <w:bookmarkStart w:id="533" w:name="OLE_LINK8153"/>
      <w:bookmarkStart w:id="534" w:name="OLE_LINK8157"/>
      <w:bookmarkStart w:id="535" w:name="OLE_LINK8160"/>
      <w:bookmarkStart w:id="536" w:name="OLE_LINK8166"/>
      <w:bookmarkStart w:id="537" w:name="OLE_LINK8171"/>
      <w:bookmarkStart w:id="538" w:name="OLE_LINK8175"/>
      <w:bookmarkStart w:id="539" w:name="OLE_LINK8179"/>
      <w:bookmarkStart w:id="540" w:name="OLE_LINK8185"/>
      <w:bookmarkStart w:id="541" w:name="OLE_LINK8188"/>
      <w:bookmarkStart w:id="542" w:name="OLE_LINK8192"/>
      <w:bookmarkStart w:id="543" w:name="OLE_LINK8199"/>
      <w:bookmarkStart w:id="544" w:name="OLE_LINK8203"/>
      <w:bookmarkStart w:id="545" w:name="OLE_LINK8209"/>
      <w:bookmarkStart w:id="546" w:name="OLE_LINK8217"/>
      <w:bookmarkStart w:id="547" w:name="OLE_LINK8222"/>
      <w:bookmarkStart w:id="548" w:name="OLE_LINK8226"/>
      <w:bookmarkStart w:id="549" w:name="OLE_LINK8229"/>
      <w:bookmarkStart w:id="550" w:name="OLE_LINK8230"/>
      <w:bookmarkStart w:id="551" w:name="OLE_LINK8232"/>
      <w:bookmarkStart w:id="552" w:name="OLE_LINK8239"/>
      <w:bookmarkStart w:id="553" w:name="OLE_LINK1357"/>
      <w:bookmarkStart w:id="554" w:name="OLE_LINK1372"/>
      <w:bookmarkStart w:id="555" w:name="OLE_LINK1381"/>
      <w:bookmarkStart w:id="556" w:name="OLE_LINK1382"/>
      <w:bookmarkStart w:id="557" w:name="OLE_LINK1397"/>
      <w:bookmarkStart w:id="558" w:name="OLE_LINK1407"/>
      <w:bookmarkStart w:id="559" w:name="OLE_LINK1414"/>
      <w:bookmarkStart w:id="560" w:name="OLE_LINK1419"/>
      <w:bookmarkStart w:id="561" w:name="OLE_LINK1424"/>
      <w:bookmarkStart w:id="562" w:name="OLE_LINK1434"/>
      <w:bookmarkStart w:id="563" w:name="OLE_LINK1441"/>
      <w:bookmarkStart w:id="564" w:name="OLE_LINK7845"/>
      <w:bookmarkStart w:id="565" w:name="OLE_LINK7860"/>
      <w:bookmarkStart w:id="566" w:name="OLE_LINK7890"/>
      <w:bookmarkStart w:id="567" w:name="OLE_LINK7914"/>
      <w:bookmarkStart w:id="568" w:name="OLE_LINK7918"/>
      <w:bookmarkStart w:id="569" w:name="OLE_LINK7925"/>
      <w:bookmarkStart w:id="570" w:name="OLE_LINK7929"/>
      <w:bookmarkStart w:id="571" w:name="OLE_LINK7932"/>
      <w:bookmarkStart w:id="572" w:name="OLE_LINK7939"/>
      <w:bookmarkStart w:id="573" w:name="OLE_LINK7944"/>
      <w:bookmarkStart w:id="574" w:name="OLE_LINK7953"/>
      <w:bookmarkStart w:id="575" w:name="OLE_LINK8177"/>
      <w:bookmarkStart w:id="576" w:name="OLE_LINK8186"/>
      <w:bookmarkStart w:id="577" w:name="OLE_LINK8194"/>
      <w:bookmarkStart w:id="578" w:name="OLE_LINK8200"/>
      <w:bookmarkStart w:id="579" w:name="OLE_LINK8206"/>
      <w:bookmarkStart w:id="580" w:name="OLE_LINK8212"/>
      <w:bookmarkStart w:id="581" w:name="OLE_LINK8213"/>
      <w:bookmarkStart w:id="582" w:name="OLE_LINK8214"/>
      <w:bookmarkStart w:id="583" w:name="OLE_LINK8219"/>
      <w:bookmarkStart w:id="584" w:name="OLE_LINK8224"/>
      <w:bookmarkStart w:id="585" w:name="OLE_LINK8227"/>
      <w:bookmarkStart w:id="586" w:name="OLE_LINK8235"/>
      <w:bookmarkStart w:id="587" w:name="OLE_LINK8241"/>
      <w:bookmarkStart w:id="588" w:name="OLE_LINK8245"/>
      <w:bookmarkStart w:id="589" w:name="OLE_LINK8248"/>
      <w:bookmarkStart w:id="590" w:name="OLE_LINK8254"/>
      <w:bookmarkStart w:id="591" w:name="OLE_LINK8262"/>
      <w:bookmarkStart w:id="592" w:name="OLE_LINK8267"/>
      <w:bookmarkStart w:id="593" w:name="OLE_LINK8272"/>
      <w:bookmarkStart w:id="594" w:name="OLE_LINK8276"/>
      <w:bookmarkStart w:id="595" w:name="OLE_LINK8283"/>
      <w:bookmarkStart w:id="596" w:name="OLE_LINK8293"/>
      <w:bookmarkStart w:id="597" w:name="OLE_LINK8297"/>
      <w:bookmarkStart w:id="598" w:name="OLE_LINK8303"/>
      <w:bookmarkStart w:id="599" w:name="OLE_LINK8305"/>
      <w:bookmarkStart w:id="600" w:name="OLE_LINK8311"/>
      <w:bookmarkStart w:id="601" w:name="OLE_LINK8316"/>
      <w:bookmarkStart w:id="602" w:name="OLE_LINK8319"/>
      <w:bookmarkStart w:id="603" w:name="OLE_LINK8323"/>
      <w:bookmarkStart w:id="604" w:name="OLE_LINK8328"/>
      <w:bookmarkStart w:id="605" w:name="OLE_LINK8390"/>
      <w:bookmarkStart w:id="606" w:name="OLE_LINK8393"/>
      <w:bookmarkStart w:id="607" w:name="OLE_LINK8399"/>
      <w:bookmarkStart w:id="608" w:name="OLE_LINK8402"/>
      <w:bookmarkStart w:id="609" w:name="OLE_LINK8403"/>
      <w:bookmarkStart w:id="610" w:name="OLE_LINK8404"/>
      <w:bookmarkStart w:id="611" w:name="OLE_LINK8406"/>
      <w:bookmarkStart w:id="612" w:name="OLE_LINK8410"/>
      <w:bookmarkStart w:id="613" w:name="OLE_LINK8418"/>
      <w:bookmarkStart w:id="614" w:name="OLE_LINK8422"/>
      <w:bookmarkStart w:id="615" w:name="OLE_LINK8426"/>
      <w:bookmarkStart w:id="616" w:name="OLE_LINK8432"/>
      <w:bookmarkStart w:id="617" w:name="OLE_LINK8435"/>
      <w:bookmarkStart w:id="618" w:name="OLE_LINK8438"/>
      <w:bookmarkStart w:id="619" w:name="OLE_LINK8439"/>
      <w:bookmarkStart w:id="620" w:name="OLE_LINK8443"/>
      <w:bookmarkStart w:id="621" w:name="OLE_LINK8444"/>
      <w:bookmarkStart w:id="622" w:name="OLE_LINK8448"/>
      <w:bookmarkStart w:id="623" w:name="OLE_LINK8451"/>
      <w:bookmarkStart w:id="624" w:name="OLE_LINK8455"/>
      <w:bookmarkStart w:id="625" w:name="OLE_LINK8462"/>
      <w:bookmarkStart w:id="626" w:name="OLE_LINK8466"/>
      <w:bookmarkStart w:id="627" w:name="OLE_LINK8467"/>
      <w:bookmarkStart w:id="628" w:name="OLE_LINK8470"/>
      <w:bookmarkStart w:id="629" w:name="OLE_LINK8471"/>
      <w:bookmarkStart w:id="630" w:name="OLE_LINK8475"/>
      <w:bookmarkStart w:id="631" w:name="OLE_LINK8485"/>
      <w:bookmarkStart w:id="632" w:name="OLE_LINK8490"/>
      <w:bookmarkStart w:id="633" w:name="OLE_LINK8495"/>
      <w:bookmarkStart w:id="634" w:name="OLE_LINK8498"/>
      <w:bookmarkStart w:id="635" w:name="OLE_LINK8510"/>
      <w:bookmarkStart w:id="636" w:name="OLE_LINK8548"/>
      <w:bookmarkStart w:id="637" w:name="OLE_LINK8549"/>
      <w:bookmarkStart w:id="638" w:name="OLE_LINK8555"/>
      <w:bookmarkStart w:id="639" w:name="OLE_LINK8558"/>
      <w:bookmarkStart w:id="640" w:name="OLE_LINK8564"/>
      <w:bookmarkStart w:id="641" w:name="OLE_LINK8565"/>
      <w:bookmarkStart w:id="642" w:name="OLE_LINK8575"/>
      <w:bookmarkStart w:id="643" w:name="OLE_LINK8579"/>
      <w:bookmarkStart w:id="644" w:name="OLE_LINK8584"/>
      <w:bookmarkStart w:id="645" w:name="OLE_LINK8586"/>
      <w:bookmarkStart w:id="646" w:name="OLE_LINK8587"/>
      <w:bookmarkStart w:id="647" w:name="OLE_LINK5"/>
      <w:bookmarkStart w:id="648" w:name="OLE_LINK24"/>
      <w:bookmarkStart w:id="649" w:name="OLE_LINK28"/>
      <w:bookmarkStart w:id="650" w:name="OLE_LINK1339"/>
      <w:bookmarkStart w:id="651" w:name="OLE_LINK1347"/>
      <w:bookmarkStart w:id="652" w:name="OLE_LINK1358"/>
      <w:bookmarkStart w:id="653" w:name="OLE_LINK1366"/>
      <w:bookmarkStart w:id="654" w:name="OLE_LINK1376"/>
      <w:bookmarkStart w:id="655" w:name="OLE_LINK1380"/>
      <w:bookmarkStart w:id="656" w:name="OLE_LINK1392"/>
      <w:bookmarkStart w:id="657" w:name="OLE_LINK1401"/>
      <w:bookmarkStart w:id="658" w:name="OLE_LINK1408"/>
      <w:bookmarkStart w:id="659" w:name="OLE_LINK1413"/>
      <w:bookmarkStart w:id="660" w:name="OLE_LINK1417"/>
      <w:bookmarkStart w:id="661" w:name="OLE_LINK1426"/>
      <w:bookmarkStart w:id="662" w:name="OLE_LINK1431"/>
      <w:bookmarkStart w:id="663" w:name="OLE_LINK1442"/>
      <w:bookmarkStart w:id="664" w:name="OLE_LINK1446"/>
      <w:bookmarkStart w:id="665" w:name="OLE_LINK1450"/>
      <w:bookmarkStart w:id="666" w:name="OLE_LINK1458"/>
      <w:bookmarkStart w:id="667" w:name="OLE_LINK1464"/>
      <w:bookmarkStart w:id="668" w:name="OLE_LINK7808"/>
      <w:bookmarkStart w:id="669" w:name="OLE_LINK7819"/>
      <w:bookmarkStart w:id="670" w:name="OLE_LINK7891"/>
      <w:bookmarkStart w:id="671" w:name="OLE_LINK8"/>
      <w:bookmarkStart w:id="672" w:name="OLE_LINK27"/>
      <w:bookmarkStart w:id="673" w:name="OLE_LINK35"/>
      <w:bookmarkStart w:id="674" w:name="OLE_LINK45"/>
      <w:bookmarkStart w:id="675" w:name="OLE_LINK53"/>
      <w:bookmarkStart w:id="676" w:name="OLE_LINK62"/>
      <w:bookmarkStart w:id="677" w:name="OLE_LINK68"/>
      <w:bookmarkStart w:id="678" w:name="OLE_LINK76"/>
      <w:bookmarkStart w:id="679" w:name="OLE_LINK81"/>
      <w:bookmarkStart w:id="680" w:name="OLE_LINK88"/>
      <w:bookmarkStart w:id="681" w:name="OLE_LINK92"/>
      <w:bookmarkStart w:id="682" w:name="OLE_LINK102"/>
      <w:bookmarkStart w:id="683" w:name="OLE_LINK107"/>
      <w:bookmarkStart w:id="684" w:name="OLE_LINK113"/>
      <w:bookmarkStart w:id="685" w:name="OLE_LINK117"/>
      <w:bookmarkStart w:id="686" w:name="OLE_LINK124"/>
      <w:bookmarkStart w:id="687" w:name="OLE_LINK127"/>
      <w:bookmarkStart w:id="688" w:name="OLE_LINK130"/>
      <w:bookmarkStart w:id="689" w:name="OLE_LINK7677"/>
      <w:bookmarkStart w:id="690" w:name="OLE_LINK7726"/>
      <w:bookmarkStart w:id="691" w:name="OLE_LINK7746"/>
      <w:bookmarkStart w:id="692" w:name="OLE_LINK7758"/>
      <w:bookmarkStart w:id="693" w:name="OLE_LINK7767"/>
      <w:bookmarkStart w:id="694" w:name="OLE_LINK7782"/>
      <w:bookmarkStart w:id="695" w:name="OLE_LINK7821"/>
      <w:bookmarkStart w:id="696" w:name="OLE_LINK7919"/>
      <w:bookmarkStart w:id="697" w:name="OLE_LINK7931"/>
      <w:bookmarkStart w:id="698" w:name="OLE_LINK7941"/>
      <w:bookmarkStart w:id="699" w:name="OLE_LINK7945"/>
      <w:bookmarkStart w:id="700" w:name="OLE_LINK7959"/>
      <w:bookmarkStart w:id="701" w:name="OLE_LINK8097"/>
      <w:bookmarkStart w:id="702" w:name="OLE_LINK8101"/>
      <w:bookmarkStart w:id="703" w:name="OLE_LINK8104"/>
      <w:bookmarkStart w:id="704" w:name="OLE_LINK8111"/>
      <w:bookmarkStart w:id="705" w:name="OLE_LINK8118"/>
      <w:bookmarkStart w:id="706" w:name="OLE_LINK8122"/>
      <w:bookmarkStart w:id="707" w:name="OLE_LINK8126"/>
      <w:bookmarkStart w:id="708" w:name="OLE_LINK8133"/>
      <w:bookmarkStart w:id="709" w:name="OLE_LINK8142"/>
      <w:bookmarkStart w:id="710" w:name="OLE_LINK8150"/>
      <w:bookmarkStart w:id="711" w:name="OLE_LINK8154"/>
      <w:bookmarkStart w:id="712" w:name="OLE_LINK8161"/>
      <w:bookmarkStart w:id="713" w:name="OLE_LINK8164"/>
      <w:bookmarkStart w:id="714" w:name="OLE_LINK8169"/>
      <w:bookmarkStart w:id="715" w:name="OLE_LINK8174"/>
      <w:bookmarkStart w:id="716" w:name="OLE_LINK8187"/>
      <w:bookmarkStart w:id="717" w:name="OLE_LINK8195"/>
      <w:bookmarkStart w:id="718" w:name="OLE_LINK8198"/>
      <w:bookmarkStart w:id="719" w:name="OLE_LINK8204"/>
      <w:bookmarkStart w:id="720" w:name="OLE_LINK8210"/>
      <w:bookmarkStart w:id="721" w:name="OLE_LINK8284"/>
      <w:bookmarkStart w:id="722" w:name="OLE_LINK8289"/>
      <w:bookmarkStart w:id="723" w:name="OLE_LINK8292"/>
      <w:bookmarkStart w:id="724" w:name="OLE_LINK8301"/>
      <w:bookmarkStart w:id="725" w:name="OLE_LINK8307"/>
      <w:bookmarkStart w:id="726" w:name="OLE_LINK8312"/>
      <w:bookmarkStart w:id="727" w:name="OLE_LINK8320"/>
      <w:bookmarkStart w:id="728" w:name="OLE_LINK8329"/>
      <w:bookmarkStart w:id="729" w:name="OLE_LINK8332"/>
      <w:bookmarkStart w:id="730" w:name="OLE_LINK8335"/>
      <w:bookmarkStart w:id="731" w:name="OLE_LINK8338"/>
      <w:bookmarkStart w:id="732" w:name="OLE_LINK8343"/>
      <w:bookmarkStart w:id="733" w:name="OLE_LINK8346"/>
      <w:bookmarkStart w:id="734" w:name="OLE_LINK8350"/>
      <w:bookmarkStart w:id="735" w:name="OLE_LINK8351"/>
      <w:bookmarkStart w:id="736" w:name="OLE_LINK8354"/>
      <w:bookmarkStart w:id="737" w:name="OLE_LINK8355"/>
      <w:bookmarkStart w:id="738" w:name="OLE_LINK8360"/>
      <w:bookmarkStart w:id="739" w:name="OLE_LINK8361"/>
      <w:bookmarkStart w:id="740" w:name="OLE_LINK8367"/>
      <w:bookmarkStart w:id="741" w:name="OLE_LINK8368"/>
      <w:bookmarkStart w:id="742" w:name="OLE_LINK31"/>
      <w:bookmarkStart w:id="743" w:name="OLE_LINK38"/>
      <w:bookmarkStart w:id="744" w:name="OLE_LINK1377"/>
      <w:bookmarkStart w:id="745" w:name="OLE_LINK1386"/>
      <w:bookmarkStart w:id="746" w:name="OLE_LINK1403"/>
      <w:bookmarkStart w:id="747" w:name="OLE_LINK1415"/>
      <w:bookmarkStart w:id="748" w:name="OLE_LINK1416"/>
      <w:bookmarkStart w:id="749" w:name="OLE_LINK1421"/>
      <w:bookmarkStart w:id="750" w:name="OLE_LINK1435"/>
      <w:bookmarkStart w:id="751" w:name="OLE_LINK1447"/>
      <w:bookmarkStart w:id="752" w:name="OLE_LINK1453"/>
      <w:bookmarkStart w:id="753" w:name="OLE_LINK1459"/>
      <w:bookmarkStart w:id="754" w:name="OLE_LINK1463"/>
      <w:bookmarkStart w:id="755" w:name="OLE_LINK1468"/>
      <w:bookmarkStart w:id="756" w:name="OLE_LINK1469"/>
      <w:bookmarkStart w:id="757" w:name="OLE_LINK1476"/>
      <w:bookmarkStart w:id="758" w:name="OLE_LINK1481"/>
      <w:bookmarkStart w:id="759" w:name="OLE_LINK1486"/>
      <w:bookmarkStart w:id="760" w:name="OLE_LINK1493"/>
      <w:bookmarkStart w:id="761" w:name="OLE_LINK1494"/>
      <w:bookmarkStart w:id="762" w:name="OLE_LINK1501"/>
      <w:bookmarkStart w:id="763" w:name="OLE_LINK1507"/>
      <w:bookmarkStart w:id="764" w:name="OLE_LINK1512"/>
      <w:bookmarkStart w:id="765" w:name="OLE_LINK1517"/>
      <w:bookmarkStart w:id="766" w:name="OLE_LINK1523"/>
      <w:bookmarkStart w:id="767" w:name="OLE_LINK1526"/>
      <w:bookmarkStart w:id="768" w:name="OLE_LINK1529"/>
      <w:bookmarkStart w:id="769" w:name="OLE_LINK1533"/>
      <w:bookmarkStart w:id="770" w:name="OLE_LINK1539"/>
      <w:bookmarkStart w:id="771" w:name="OLE_LINK1543"/>
      <w:bookmarkStart w:id="772" w:name="OLE_LINK1551"/>
      <w:bookmarkStart w:id="773" w:name="OLE_LINK1737"/>
      <w:bookmarkStart w:id="774" w:name="OLE_LINK1738"/>
      <w:bookmarkStart w:id="775" w:name="OLE_LINK1744"/>
      <w:bookmarkStart w:id="776" w:name="OLE_LINK1752"/>
      <w:bookmarkStart w:id="777" w:name="OLE_LINK1757"/>
      <w:bookmarkStart w:id="778" w:name="OLE_LINK1761"/>
      <w:bookmarkStart w:id="779" w:name="OLE_LINK1766"/>
      <w:bookmarkStart w:id="780" w:name="OLE_LINK1767"/>
      <w:bookmarkStart w:id="781" w:name="OLE_LINK1774"/>
      <w:bookmarkStart w:id="782" w:name="OLE_LINK1780"/>
      <w:bookmarkStart w:id="783" w:name="OLE_LINK1785"/>
      <w:bookmarkStart w:id="784" w:name="OLE_LINK1790"/>
      <w:bookmarkStart w:id="785" w:name="OLE_LINK1791"/>
      <w:bookmarkStart w:id="786" w:name="OLE_LINK1794"/>
      <w:bookmarkStart w:id="787" w:name="OLE_LINK1800"/>
      <w:bookmarkStart w:id="788" w:name="OLE_LINK1810"/>
      <w:bookmarkStart w:id="789" w:name="OLE_LINK1816"/>
      <w:bookmarkStart w:id="790" w:name="OLE_LINK1817"/>
      <w:bookmarkStart w:id="791" w:name="OLE_LINK1824"/>
      <w:bookmarkStart w:id="792" w:name="OLE_LINK1831"/>
      <w:bookmarkStart w:id="793" w:name="OLE_LINK1835"/>
      <w:bookmarkStart w:id="794" w:name="OLE_LINK1836"/>
      <w:bookmarkStart w:id="795" w:name="OLE_LINK1840"/>
      <w:bookmarkStart w:id="796" w:name="OLE_LINK1846"/>
      <w:bookmarkStart w:id="797" w:name="OLE_LINK1847"/>
      <w:bookmarkStart w:id="798" w:name="OLE_LINK1856"/>
      <w:bookmarkStart w:id="799" w:name="OLE_LINK1861"/>
      <w:bookmarkStart w:id="800" w:name="OLE_LINK1866"/>
      <w:bookmarkStart w:id="801" w:name="OLE_LINK1871"/>
      <w:bookmarkStart w:id="802" w:name="OLE_LINK1878"/>
      <w:bookmarkStart w:id="803" w:name="OLE_LINK1879"/>
      <w:bookmarkStart w:id="804" w:name="OLE_LINK1883"/>
      <w:bookmarkStart w:id="805" w:name="OLE_LINK1887"/>
      <w:bookmarkStart w:id="806" w:name="OLE_LINK1893"/>
      <w:bookmarkStart w:id="807" w:name="OLE_LINK1897"/>
      <w:bookmarkStart w:id="808" w:name="OLE_LINK1901"/>
      <w:bookmarkStart w:id="809" w:name="OLE_LINK1905"/>
      <w:bookmarkStart w:id="810" w:name="OLE_LINK1906"/>
      <w:bookmarkStart w:id="811" w:name="OLE_LINK1910"/>
      <w:bookmarkStart w:id="812" w:name="OLE_LINK1911"/>
      <w:bookmarkStart w:id="813" w:name="OLE_LINK1918"/>
      <w:bookmarkStart w:id="814" w:name="OLE_LINK1925"/>
      <w:bookmarkStart w:id="815" w:name="OLE_LINK1931"/>
      <w:bookmarkStart w:id="816" w:name="OLE_LINK1937"/>
      <w:bookmarkStart w:id="817" w:name="OLE_LINK1941"/>
      <w:bookmarkStart w:id="818" w:name="OLE_LINK1946"/>
      <w:bookmarkStart w:id="819" w:name="OLE_LINK1951"/>
      <w:bookmarkStart w:id="820" w:name="OLE_LINK1960"/>
      <w:bookmarkStart w:id="821" w:name="OLE_LINK1967"/>
      <w:bookmarkStart w:id="822" w:name="OLE_LINK1971"/>
      <w:bookmarkStart w:id="823" w:name="OLE_LINK1972"/>
      <w:bookmarkStart w:id="824" w:name="OLE_LINK1978"/>
      <w:bookmarkStart w:id="825" w:name="OLE_LINK1979"/>
      <w:bookmarkStart w:id="826" w:name="OLE_LINK1985"/>
      <w:bookmarkStart w:id="827" w:name="OLE_LINK1986"/>
      <w:bookmarkStart w:id="828" w:name="OLE_LINK1990"/>
      <w:bookmarkStart w:id="829" w:name="OLE_LINK1991"/>
      <w:bookmarkStart w:id="830" w:name="OLE_LINK2002"/>
      <w:bookmarkStart w:id="831" w:name="OLE_LINK2007"/>
      <w:bookmarkStart w:id="832" w:name="OLE_LINK2008"/>
      <w:bookmarkStart w:id="833" w:name="OLE_LINK2012"/>
      <w:bookmarkStart w:id="834" w:name="OLE_LINK2019"/>
      <w:bookmarkStart w:id="835" w:name="OLE_LINK2020"/>
      <w:bookmarkStart w:id="836" w:name="OLE_LINK2024"/>
      <w:bookmarkStart w:id="837" w:name="OLE_LINK2025"/>
      <w:bookmarkStart w:id="838" w:name="OLE_LINK2058"/>
      <w:bookmarkStart w:id="839" w:name="OLE_LINK2064"/>
      <w:bookmarkStart w:id="840" w:name="OLE_LINK2068"/>
      <w:bookmarkStart w:id="841" w:name="OLE_LINK2069"/>
      <w:bookmarkStart w:id="842" w:name="OLE_LINK2077"/>
      <w:bookmarkStart w:id="843" w:name="OLE_LINK2078"/>
      <w:bookmarkStart w:id="844" w:name="OLE_LINK2084"/>
      <w:bookmarkStart w:id="845" w:name="OLE_LINK2090"/>
      <w:bookmarkStart w:id="846" w:name="OLE_LINK2095"/>
      <w:bookmarkStart w:id="847" w:name="OLE_LINK7748"/>
      <w:bookmarkStart w:id="848" w:name="OLE_LINK7759"/>
      <w:bookmarkStart w:id="849" w:name="OLE_LINK7784"/>
      <w:bookmarkStart w:id="850" w:name="OLE_LINK7934"/>
      <w:bookmarkStart w:id="851" w:name="OLE_LINK7949"/>
      <w:bookmarkStart w:id="852" w:name="OLE_LINK7954"/>
      <w:bookmarkStart w:id="853" w:name="OLE_LINK7961"/>
      <w:bookmarkStart w:id="854" w:name="OLE_LINK7967"/>
      <w:bookmarkStart w:id="855" w:name="OLE_LINK7974"/>
      <w:bookmarkStart w:id="856" w:name="OLE_LINK7981"/>
      <w:bookmarkStart w:id="857" w:name="OLE_LINK7988"/>
      <w:bookmarkStart w:id="858" w:name="OLE_LINK7992"/>
      <w:bookmarkStart w:id="859" w:name="OLE_LINK8000"/>
      <w:bookmarkStart w:id="860" w:name="OLE_LINK8005"/>
      <w:bookmarkStart w:id="861" w:name="OLE_LINK8006"/>
      <w:bookmarkStart w:id="862" w:name="OLE_LINK8007"/>
      <w:bookmarkStart w:id="863" w:name="OLE_LINK8016"/>
      <w:bookmarkStart w:id="864" w:name="OLE_LINK8017"/>
      <w:bookmarkStart w:id="865" w:name="OLE_LINK8025"/>
      <w:bookmarkStart w:id="866" w:name="OLE_LINK8033"/>
      <w:bookmarkStart w:id="867" w:name="OLE_LINK8038"/>
      <w:bookmarkStart w:id="868" w:name="OLE_LINK8162"/>
      <w:bookmarkStart w:id="869" w:name="OLE_LINK8176"/>
      <w:bookmarkStart w:id="870" w:name="OLE_LINK8180"/>
      <w:bookmarkStart w:id="871" w:name="OLE_LINK8190"/>
      <w:bookmarkStart w:id="872" w:name="OLE_LINK8207"/>
      <w:bookmarkStart w:id="873" w:name="OLE_LINK8211"/>
      <w:bookmarkStart w:id="874" w:name="OLE_LINK32"/>
      <w:bookmarkStart w:id="875" w:name="OLE_LINK43"/>
      <w:bookmarkStart w:id="876" w:name="OLE_LINK44"/>
      <w:bookmarkStart w:id="877" w:name="OLE_LINK77"/>
      <w:bookmarkStart w:id="878" w:name="OLE_LINK93"/>
      <w:bookmarkStart w:id="879" w:name="OLE_LINK94"/>
      <w:bookmarkStart w:id="880" w:name="OLE_LINK119"/>
      <w:bookmarkStart w:id="881" w:name="OLE_LINK126"/>
      <w:bookmarkStart w:id="882" w:name="OLE_LINK128"/>
      <w:bookmarkStart w:id="883" w:name="OLE_LINK134"/>
      <w:bookmarkStart w:id="884" w:name="OLE_LINK138"/>
      <w:bookmarkStart w:id="885" w:name="OLE_LINK1404"/>
      <w:bookmarkStart w:id="886" w:name="OLE_LINK1422"/>
      <w:bookmarkStart w:id="887" w:name="OLE_LINK1437"/>
      <w:bookmarkStart w:id="888" w:name="OLE_LINK1448"/>
      <w:bookmarkStart w:id="889" w:name="OLE_LINK1461"/>
      <w:bookmarkStart w:id="890" w:name="OLE_LINK1482"/>
      <w:bookmarkStart w:id="891" w:name="OLE_LINK1488"/>
      <w:bookmarkStart w:id="892" w:name="OLE_LINK1500"/>
      <w:bookmarkStart w:id="893" w:name="OLE_LINK1513"/>
      <w:bookmarkStart w:id="894" w:name="OLE_LINK7962"/>
      <w:bookmarkStart w:id="895" w:name="OLE_LINK7975"/>
      <w:bookmarkStart w:id="896" w:name="OLE_LINK7993"/>
      <w:bookmarkStart w:id="897" w:name="OLE_LINK8001"/>
      <w:bookmarkStart w:id="898" w:name="OLE_LINK8018"/>
      <w:bookmarkStart w:id="899" w:name="OLE_LINK8029"/>
      <w:bookmarkStart w:id="900" w:name="OLE_LINK8036"/>
      <w:bookmarkStart w:id="901" w:name="OLE_LINK8039"/>
      <w:bookmarkStart w:id="902" w:name="OLE_LINK8043"/>
      <w:bookmarkStart w:id="903" w:name="OLE_LINK8045"/>
      <w:bookmarkStart w:id="904" w:name="OLE_LINK8053"/>
      <w:bookmarkStart w:id="905" w:name="OLE_LINK7976"/>
      <w:bookmarkStart w:id="906" w:name="OLE_LINK7995"/>
      <w:bookmarkStart w:id="907" w:name="OLE_LINK7996"/>
      <w:bookmarkStart w:id="908" w:name="OLE_LINK8004"/>
      <w:bookmarkStart w:id="909" w:name="OLE_LINK8008"/>
      <w:bookmarkStart w:id="910" w:name="OLE_LINK8021"/>
      <w:bookmarkStart w:id="911" w:name="OLE_LINK8040"/>
      <w:bookmarkStart w:id="912" w:name="OLE_LINK8047"/>
      <w:bookmarkStart w:id="913" w:name="OLE_LINK8048"/>
      <w:bookmarkStart w:id="914" w:name="OLE_LINK8056"/>
      <w:bookmarkStart w:id="915" w:name="OLE_LINK8057"/>
      <w:bookmarkStart w:id="916" w:name="OLE_LINK8067"/>
      <w:bookmarkStart w:id="917" w:name="OLE_LINK8074"/>
      <w:bookmarkStart w:id="918" w:name="OLE_LINK8091"/>
      <w:bookmarkStart w:id="919" w:name="OLE_LINK8096"/>
      <w:bookmarkStart w:id="920" w:name="OLE_LINK8098"/>
      <w:bookmarkStart w:id="921" w:name="OLE_LINK8105"/>
      <w:bookmarkStart w:id="922" w:name="OLE_LINK8106"/>
      <w:bookmarkStart w:id="923" w:name="OLE_LINK8110"/>
      <w:bookmarkStart w:id="924" w:name="OLE_LINK8112"/>
      <w:bookmarkStart w:id="925" w:name="OLE_LINK8116"/>
      <w:bookmarkStart w:id="926" w:name="OLE_LINK8120"/>
      <w:bookmarkStart w:id="927" w:name="OLE_LINK8123"/>
      <w:bookmarkStart w:id="928" w:name="OLE_LINK8128"/>
      <w:bookmarkStart w:id="929" w:name="OLE_LINK8129"/>
      <w:bookmarkStart w:id="930" w:name="OLE_LINK8145"/>
      <w:bookmarkStart w:id="931" w:name="OLE_LINK8146"/>
      <w:bookmarkStart w:id="932" w:name="OLE_LINK8196"/>
      <w:bookmarkStart w:id="933" w:name="OLE_LINK8197"/>
      <w:bookmarkStart w:id="934" w:name="OLE_LINK8215"/>
      <w:bookmarkStart w:id="935" w:name="OLE_LINK8228"/>
      <w:bookmarkStart w:id="936" w:name="OLE_LINK8242"/>
      <w:bookmarkStart w:id="937" w:name="OLE_LINK8246"/>
      <w:bookmarkStart w:id="938" w:name="OLE_LINK8255"/>
      <w:bookmarkStart w:id="939" w:name="OLE_LINK8264"/>
      <w:bookmarkStart w:id="940" w:name="OLE_LINK8313"/>
      <w:bookmarkStart w:id="941" w:name="OLE_LINK8314"/>
      <w:bookmarkStart w:id="942" w:name="OLE_LINK8321"/>
      <w:bookmarkStart w:id="943" w:name="OLE_LINK8331"/>
      <w:bookmarkStart w:id="944" w:name="OLE_LINK8347"/>
      <w:bookmarkStart w:id="945" w:name="OLE_LINK8356"/>
      <w:bookmarkStart w:id="946" w:name="OLE_LINK8362"/>
      <w:bookmarkStart w:id="947" w:name="OLE_LINK8363"/>
      <w:bookmarkStart w:id="948" w:name="OLE_LINK8371"/>
      <w:bookmarkStart w:id="949" w:name="OLE_LINK8379"/>
      <w:bookmarkStart w:id="950" w:name="OLE_LINK8380"/>
      <w:bookmarkStart w:id="951" w:name="OLE_LINK8414"/>
      <w:bookmarkStart w:id="952" w:name="OLE_LINK8416"/>
      <w:bookmarkStart w:id="953" w:name="OLE_LINK8425"/>
      <w:bookmarkStart w:id="954" w:name="OLE_LINK8433"/>
      <w:bookmarkStart w:id="955" w:name="OLE_LINK8434"/>
      <w:bookmarkStart w:id="956" w:name="OLE_LINK8441"/>
      <w:bookmarkStart w:id="957" w:name="OLE_LINK8445"/>
      <w:bookmarkStart w:id="958" w:name="OLE_LINK8456"/>
      <w:bookmarkStart w:id="959" w:name="OLE_LINK8457"/>
      <w:bookmarkStart w:id="960" w:name="OLE_LINK8464"/>
      <w:bookmarkStart w:id="961" w:name="OLE_LINK8472"/>
      <w:bookmarkStart w:id="962" w:name="OLE_LINK8473"/>
      <w:bookmarkStart w:id="963" w:name="OLE_LINK8479"/>
      <w:bookmarkStart w:id="964" w:name="OLE_LINK8487"/>
      <w:bookmarkStart w:id="965" w:name="OLE_LINK8496"/>
      <w:bookmarkStart w:id="966" w:name="OLE_LINK8497"/>
      <w:bookmarkStart w:id="967" w:name="OLE_LINK8505"/>
      <w:bookmarkStart w:id="968" w:name="OLE_LINK8506"/>
      <w:bookmarkStart w:id="969" w:name="OLE_LINK8513"/>
      <w:bookmarkStart w:id="970" w:name="OLE_LINK8514"/>
      <w:bookmarkStart w:id="971" w:name="OLE_LINK8521"/>
      <w:bookmarkStart w:id="972" w:name="OLE_LINK8527"/>
      <w:bookmarkStart w:id="973" w:name="OLE_LINK8537"/>
      <w:bookmarkStart w:id="974" w:name="OLE_LINK8538"/>
      <w:bookmarkStart w:id="975" w:name="OLE_LINK8566"/>
      <w:bookmarkStart w:id="976" w:name="OLE_LINK8567"/>
      <w:bookmarkStart w:id="977" w:name="OLE_LINK8572"/>
      <w:bookmarkStart w:id="978" w:name="OLE_LINK8573"/>
      <w:bookmarkStart w:id="979" w:name="OLE_LINK8574"/>
      <w:bookmarkStart w:id="980" w:name="OLE_LINK8581"/>
      <w:bookmarkStart w:id="981" w:name="OLE_LINK8589"/>
      <w:bookmarkStart w:id="982" w:name="OLE_LINK8594"/>
      <w:bookmarkStart w:id="983" w:name="OLE_LINK8595"/>
      <w:bookmarkStart w:id="984" w:name="OLE_LINK8601"/>
      <w:bookmarkStart w:id="985" w:name="OLE_LINK8602"/>
      <w:bookmarkStart w:id="986" w:name="OLE_LINK8607"/>
      <w:bookmarkStart w:id="987" w:name="OLE_LINK8608"/>
      <w:bookmarkStart w:id="988" w:name="OLE_LINK8612"/>
      <w:bookmarkStart w:id="989" w:name="OLE_LINK8613"/>
      <w:bookmarkStart w:id="990" w:name="OLE_LINK8618"/>
      <w:bookmarkStart w:id="991" w:name="OLE_LINK8622"/>
      <w:bookmarkStart w:id="992" w:name="OLE_LINK8623"/>
      <w:bookmarkStart w:id="993" w:name="OLE_LINK8626"/>
      <w:bookmarkStart w:id="994" w:name="OLE_LINK8627"/>
      <w:bookmarkStart w:id="995" w:name="OLE_LINK8635"/>
      <w:bookmarkStart w:id="996" w:name="OLE_LINK8641"/>
      <w:bookmarkStart w:id="997" w:name="OLE_LINK8647"/>
      <w:bookmarkStart w:id="998" w:name="OLE_LINK8648"/>
      <w:bookmarkStart w:id="999" w:name="OLE_LINK8652"/>
      <w:bookmarkStart w:id="1000" w:name="OLE_LINK8656"/>
      <w:bookmarkStart w:id="1001" w:name="OLE_LINK8660"/>
      <w:bookmarkStart w:id="1002" w:name="OLE_LINK8661"/>
      <w:bookmarkStart w:id="1003" w:name="OLE_LINK8667"/>
      <w:bookmarkStart w:id="1004" w:name="OLE_LINK8671"/>
      <w:bookmarkStart w:id="1005" w:name="OLE_LINK8677"/>
      <w:bookmarkStart w:id="1006" w:name="OLE_LINK8694"/>
      <w:bookmarkStart w:id="1007" w:name="OLE_LINK8700"/>
      <w:bookmarkStart w:id="1008" w:name="OLE_LINK8705"/>
      <w:bookmarkStart w:id="1009" w:name="OLE_LINK8706"/>
      <w:bookmarkStart w:id="1010" w:name="OLE_LINK8711"/>
      <w:bookmarkStart w:id="1011" w:name="OLE_LINK8712"/>
      <w:bookmarkStart w:id="1012" w:name="OLE_LINK8717"/>
      <w:bookmarkStart w:id="1013" w:name="OLE_LINK8720"/>
      <w:bookmarkStart w:id="1014" w:name="OLE_LINK8724"/>
      <w:bookmarkStart w:id="1015" w:name="OLE_LINK8727"/>
      <w:bookmarkStart w:id="1016" w:name="OLE_LINK8732"/>
      <w:bookmarkStart w:id="1017" w:name="OLE_LINK8738"/>
      <w:bookmarkStart w:id="1018" w:name="OLE_LINK8748"/>
      <w:bookmarkStart w:id="1019" w:name="OLE_LINK8754"/>
      <w:bookmarkStart w:id="1020" w:name="OLE_LINK8755"/>
      <w:bookmarkStart w:id="1021" w:name="OLE_LINK8761"/>
      <w:bookmarkStart w:id="1022" w:name="OLE_LINK8765"/>
      <w:bookmarkStart w:id="1023" w:name="OLE_LINK8770"/>
      <w:bookmarkStart w:id="1024" w:name="OLE_LINK8776"/>
      <w:bookmarkStart w:id="1025" w:name="OLE_LINK8781"/>
      <w:bookmarkStart w:id="1026" w:name="OLE_LINK8785"/>
      <w:bookmarkStart w:id="1027" w:name="OLE_LINK8843"/>
      <w:bookmarkStart w:id="1028" w:name="OLE_LINK8844"/>
      <w:bookmarkStart w:id="1029" w:name="OLE_LINK8847"/>
      <w:bookmarkStart w:id="1030" w:name="OLE_LINK8848"/>
      <w:bookmarkStart w:id="1031" w:name="OLE_LINK8849"/>
      <w:bookmarkStart w:id="1032" w:name="OLE_LINK8857"/>
      <w:bookmarkStart w:id="1033" w:name="OLE_LINK8858"/>
      <w:bookmarkStart w:id="1034" w:name="OLE_LINK8863"/>
      <w:bookmarkStart w:id="1035" w:name="OLE_LINK8867"/>
      <w:bookmarkStart w:id="1036" w:name="OLE_LINK8874"/>
      <w:bookmarkStart w:id="1037" w:name="OLE_LINK8878"/>
      <w:bookmarkStart w:id="1038" w:name="OLE_LINK8879"/>
      <w:bookmarkStart w:id="1039" w:name="OLE_LINK8885"/>
      <w:bookmarkStart w:id="1040" w:name="OLE_LINK8886"/>
      <w:bookmarkStart w:id="1041" w:name="OLE_LINK8891"/>
      <w:bookmarkStart w:id="1042" w:name="OLE_LINK8897"/>
      <w:bookmarkStart w:id="1043" w:name="OLE_LINK8901"/>
      <w:bookmarkStart w:id="1044" w:name="OLE_LINK8902"/>
      <w:bookmarkStart w:id="1045" w:name="OLE_LINK8908"/>
      <w:bookmarkStart w:id="1046" w:name="OLE_LINK8909"/>
      <w:bookmarkStart w:id="1047" w:name="OLE_LINK8917"/>
      <w:bookmarkStart w:id="1048" w:name="OLE_LINK8922"/>
      <w:bookmarkStart w:id="1049" w:name="OLE_LINK8926"/>
      <w:bookmarkStart w:id="1050" w:name="OLE_LINK8927"/>
      <w:bookmarkStart w:id="1051" w:name="OLE_LINK8935"/>
      <w:bookmarkStart w:id="1052" w:name="OLE_LINK8936"/>
      <w:bookmarkStart w:id="1053" w:name="OLE_LINK8946"/>
      <w:bookmarkStart w:id="1054" w:name="OLE_LINK8947"/>
      <w:bookmarkStart w:id="1055" w:name="OLE_LINK8951"/>
      <w:bookmarkStart w:id="1056" w:name="OLE_LINK8952"/>
      <w:bookmarkStart w:id="1057" w:name="OLE_LINK8956"/>
      <w:bookmarkStart w:id="1058" w:name="OLE_LINK8957"/>
      <w:bookmarkStart w:id="1059" w:name="OLE_LINK8985"/>
      <w:bookmarkStart w:id="1060" w:name="OLE_LINK8986"/>
      <w:bookmarkStart w:id="1061" w:name="OLE_LINK8992"/>
      <w:bookmarkStart w:id="1062" w:name="OLE_LINK8997"/>
      <w:bookmarkStart w:id="1063" w:name="OLE_LINK9003"/>
      <w:bookmarkStart w:id="1064" w:name="OLE_LINK9004"/>
      <w:bookmarkStart w:id="1065" w:name="OLE_LINK9008"/>
      <w:bookmarkStart w:id="1066" w:name="OLE_LINK9013"/>
      <w:bookmarkStart w:id="1067" w:name="OLE_LINK9014"/>
      <w:bookmarkStart w:id="1068" w:name="OLE_LINK9020"/>
      <w:bookmarkStart w:id="1069" w:name="OLE_LINK9021"/>
      <w:bookmarkStart w:id="1070" w:name="OLE_LINK9025"/>
      <w:bookmarkStart w:id="1071" w:name="OLE_LINK9026"/>
      <w:bookmarkStart w:id="1072" w:name="OLE_LINK9035"/>
      <w:bookmarkStart w:id="1073" w:name="OLE_LINK9036"/>
      <w:bookmarkStart w:id="1074" w:name="OLE_LINK71"/>
      <w:bookmarkStart w:id="1075" w:name="OLE_LINK79"/>
      <w:bookmarkStart w:id="1076" w:name="OLE_LINK89"/>
      <w:bookmarkStart w:id="1077" w:name="OLE_LINK95"/>
      <w:bookmarkStart w:id="1078" w:name="OLE_LINK101"/>
      <w:bookmarkStart w:id="1079" w:name="OLE_LINK104"/>
      <w:bookmarkStart w:id="1080" w:name="OLE_LINK114"/>
      <w:bookmarkStart w:id="1081" w:name="OLE_LINK120"/>
      <w:bookmarkStart w:id="1082" w:name="OLE_LINK135"/>
      <w:bookmarkStart w:id="1083" w:name="OLE_LINK136"/>
      <w:bookmarkStart w:id="1084" w:name="OLE_LINK141"/>
      <w:bookmarkStart w:id="1085" w:name="OLE_LINK146"/>
      <w:bookmarkStart w:id="1086" w:name="OLE_LINK148"/>
      <w:bookmarkStart w:id="1087" w:name="OLE_LINK157"/>
      <w:bookmarkStart w:id="1088" w:name="OLE_LINK162"/>
      <w:bookmarkStart w:id="1089" w:name="OLE_LINK163"/>
      <w:bookmarkStart w:id="1090" w:name="OLE_LINK168"/>
      <w:bookmarkStart w:id="1091" w:name="OLE_LINK169"/>
      <w:bookmarkStart w:id="1092" w:name="OLE_LINK173"/>
      <w:bookmarkStart w:id="1093" w:name="OLE_LINK181"/>
      <w:bookmarkStart w:id="1094" w:name="OLE_LINK182"/>
      <w:bookmarkStart w:id="1095" w:name="OLE_LINK193"/>
      <w:bookmarkStart w:id="1096" w:name="OLE_LINK194"/>
      <w:bookmarkStart w:id="1097" w:name="OLE_LINK1409"/>
      <w:bookmarkStart w:id="1098" w:name="OLE_LINK1410"/>
      <w:bookmarkStart w:id="1099" w:name="OLE_LINK1451"/>
      <w:bookmarkStart w:id="1100" w:name="OLE_LINK1454"/>
      <w:bookmarkStart w:id="1101" w:name="OLE_LINK1470"/>
      <w:bookmarkStart w:id="1102" w:name="OLE_LINK1506"/>
      <w:bookmarkStart w:id="1103" w:name="OLE_LINK1515"/>
      <w:bookmarkStart w:id="1104" w:name="OLE_LINK1521"/>
      <w:bookmarkStart w:id="1105" w:name="OLE_LINK1522"/>
      <w:bookmarkStart w:id="1106" w:name="OLE_LINK1535"/>
      <w:bookmarkStart w:id="1107" w:name="OLE_LINK1541"/>
      <w:bookmarkStart w:id="1108" w:name="OLE_LINK1544"/>
      <w:bookmarkStart w:id="1109" w:name="OLE_LINK1549"/>
      <w:bookmarkStart w:id="1110" w:name="OLE_LINK1550"/>
      <w:bookmarkStart w:id="1111" w:name="OLE_LINK1557"/>
      <w:bookmarkStart w:id="1112" w:name="OLE_LINK1558"/>
      <w:bookmarkStart w:id="1113" w:name="OLE_LINK1563"/>
      <w:bookmarkStart w:id="1114" w:name="OLE_LINK1564"/>
      <w:bookmarkStart w:id="1115" w:name="OLE_LINK1567"/>
      <w:bookmarkStart w:id="1116" w:name="OLE_LINK1582"/>
      <w:bookmarkStart w:id="1117" w:name="OLE_LINK1583"/>
      <w:bookmarkStart w:id="1118" w:name="OLE_LINK1590"/>
      <w:bookmarkStart w:id="1119" w:name="OLE_LINK1745"/>
      <w:bookmarkStart w:id="1120" w:name="OLE_LINK1753"/>
      <w:bookmarkStart w:id="1121" w:name="OLE_LINK1754"/>
      <w:bookmarkStart w:id="1122" w:name="OLE_LINK1768"/>
      <w:bookmarkStart w:id="1123" w:name="OLE_LINK1769"/>
      <w:bookmarkStart w:id="1124" w:name="OLE_LINK1776"/>
      <w:bookmarkStart w:id="1125" w:name="OLE_LINK1777"/>
      <w:bookmarkStart w:id="1126" w:name="OLE_LINK1787"/>
      <w:bookmarkStart w:id="1127" w:name="OLE_LINK1792"/>
      <w:bookmarkStart w:id="1128" w:name="OLE_LINK1803"/>
      <w:bookmarkStart w:id="1129" w:name="OLE_LINK1804"/>
      <w:bookmarkStart w:id="1130" w:name="OLE_LINK1811"/>
      <w:bookmarkStart w:id="1131" w:name="OLE_LINK1820"/>
      <w:bookmarkStart w:id="1132" w:name="OLE_LINK1832"/>
      <w:bookmarkStart w:id="1133" w:name="OLE_LINK1833"/>
      <w:bookmarkStart w:id="1134" w:name="OLE_LINK1842"/>
      <w:bookmarkStart w:id="1135" w:name="OLE_LINK1843"/>
      <w:bookmarkStart w:id="1136" w:name="OLE_LINK1852"/>
      <w:bookmarkStart w:id="1137" w:name="OLE_LINK1853"/>
      <w:bookmarkStart w:id="1138" w:name="OLE_LINK1862"/>
      <w:bookmarkStart w:id="1139" w:name="OLE_LINK1863"/>
      <w:bookmarkStart w:id="1140" w:name="OLE_LINK1874"/>
      <w:bookmarkStart w:id="1141" w:name="OLE_LINK1886"/>
      <w:bookmarkStart w:id="1142" w:name="OLE_LINK1888"/>
      <w:bookmarkStart w:id="1143" w:name="OLE_LINK1895"/>
      <w:bookmarkStart w:id="1144" w:name="OLE_LINK1903"/>
      <w:bookmarkStart w:id="1145" w:name="OLE_LINK1907"/>
      <w:bookmarkStart w:id="1146" w:name="OLE_LINK1919"/>
      <w:bookmarkStart w:id="1147" w:name="OLE_LINK1920"/>
      <w:bookmarkStart w:id="1148" w:name="OLE_LINK1968"/>
      <w:bookmarkStart w:id="1149" w:name="OLE_LINK1969"/>
      <w:bookmarkStart w:id="1150" w:name="OLE_LINK1981"/>
      <w:bookmarkStart w:id="1151" w:name="OLE_LINK1992"/>
      <w:bookmarkStart w:id="1152" w:name="OLE_LINK1998"/>
      <w:bookmarkStart w:id="1153" w:name="OLE_LINK2005"/>
      <w:bookmarkStart w:id="1154" w:name="OLE_LINK2022"/>
      <w:bookmarkStart w:id="1155" w:name="OLE_LINK2029"/>
      <w:bookmarkStart w:id="1156" w:name="OLE_LINK2035"/>
      <w:bookmarkStart w:id="1157" w:name="OLE_LINK2036"/>
      <w:bookmarkStart w:id="1158" w:name="OLE_LINK2042"/>
      <w:bookmarkStart w:id="1159" w:name="OLE_LINK2049"/>
      <w:bookmarkStart w:id="1160" w:name="OLE_LINK2053"/>
      <w:bookmarkStart w:id="1161" w:name="OLE_LINK2059"/>
      <w:bookmarkStart w:id="1162" w:name="OLE_LINK2060"/>
      <w:bookmarkStart w:id="1163" w:name="OLE_LINK2066"/>
      <w:bookmarkStart w:id="1164" w:name="OLE_LINK2074"/>
      <w:bookmarkStart w:id="1165" w:name="OLE_LINK2080"/>
      <w:bookmarkStart w:id="1166" w:name="OLE_LINK2086"/>
      <w:bookmarkStart w:id="1167" w:name="OLE_LINK2091"/>
      <w:bookmarkStart w:id="1168" w:name="OLE_LINK2101"/>
      <w:bookmarkStart w:id="1169" w:name="OLE_LINK2102"/>
      <w:bookmarkStart w:id="1170" w:name="OLE_LINK2193"/>
      <w:bookmarkStart w:id="1171" w:name="OLE_LINK2200"/>
      <w:bookmarkStart w:id="1172" w:name="OLE_LINK2207"/>
      <w:bookmarkStart w:id="1173" w:name="OLE_LINK2217"/>
      <w:bookmarkStart w:id="1174" w:name="OLE_LINK2222"/>
      <w:bookmarkStart w:id="1175" w:name="OLE_LINK2233"/>
      <w:bookmarkStart w:id="1176" w:name="OLE_LINK2234"/>
      <w:bookmarkStart w:id="1177" w:name="OLE_LINK2241"/>
      <w:bookmarkStart w:id="1178" w:name="OLE_LINK2246"/>
      <w:bookmarkStart w:id="1179" w:name="OLE_LINK2251"/>
      <w:bookmarkStart w:id="1180" w:name="OLE_LINK2252"/>
      <w:bookmarkStart w:id="1181" w:name="OLE_LINK2259"/>
      <w:bookmarkStart w:id="1182" w:name="OLE_LINK7997"/>
      <w:bookmarkStart w:id="1183" w:name="OLE_LINK8050"/>
      <w:bookmarkStart w:id="1184" w:name="OLE_LINK8061"/>
      <w:bookmarkStart w:id="1185" w:name="OLE_LINK8076"/>
      <w:bookmarkStart w:id="1186" w:name="OLE_LINK8092"/>
      <w:bookmarkStart w:id="1187" w:name="OLE_LINK8093"/>
      <w:bookmarkStart w:id="1188" w:name="OLE_LINK8107"/>
      <w:bookmarkStart w:id="1189" w:name="OLE_LINK8108"/>
      <w:bookmarkStart w:id="1190" w:name="OLE_LINK8124"/>
      <w:bookmarkStart w:id="1191" w:name="OLE_LINK8220"/>
      <w:bookmarkStart w:id="1192" w:name="OLE_LINK8233"/>
      <w:bookmarkStart w:id="1193" w:name="OLE_LINK8247"/>
      <w:bookmarkStart w:id="1194" w:name="OLE_LINK8249"/>
      <w:bookmarkStart w:id="1195" w:name="OLE_LINK8257"/>
      <w:bookmarkStart w:id="1196" w:name="OLE_LINK8258"/>
      <w:bookmarkStart w:id="1197" w:name="OLE_LINK8268"/>
      <w:bookmarkStart w:id="1198" w:name="OLE_LINK8269"/>
      <w:bookmarkStart w:id="1199" w:name="OLE_LINK8277"/>
      <w:bookmarkStart w:id="1200" w:name="OLE_LINK8278"/>
      <w:bookmarkStart w:id="1201" w:name="OLE_LINK8285"/>
      <w:bookmarkStart w:id="1202" w:name="OLE_LINK8286"/>
      <w:bookmarkStart w:id="1203" w:name="OLE_LINK8294"/>
      <w:bookmarkStart w:id="1204" w:name="OLE_LINK8295"/>
      <w:bookmarkStart w:id="1205" w:name="OLE_LINK96"/>
      <w:bookmarkStart w:id="1206" w:name="OLE_LINK110"/>
      <w:bookmarkStart w:id="1207" w:name="OLE_LINK139"/>
      <w:bookmarkStart w:id="1208" w:name="OLE_LINK142"/>
      <w:bookmarkStart w:id="1209" w:name="OLE_LINK150"/>
      <w:bookmarkStart w:id="1210" w:name="OLE_LINK160"/>
      <w:bookmarkStart w:id="1211" w:name="OLE_LINK171"/>
      <w:bookmarkStart w:id="1212" w:name="OLE_LINK178"/>
      <w:bookmarkStart w:id="1213" w:name="OLE_LINK189"/>
      <w:bookmarkStart w:id="1214" w:name="OLE_LINK202"/>
      <w:bookmarkStart w:id="1215" w:name="OLE_LINK204"/>
      <w:bookmarkStart w:id="1216" w:name="OLE_LINK206"/>
      <w:bookmarkStart w:id="1217" w:name="OLE_LINK207"/>
      <w:bookmarkStart w:id="1218" w:name="OLE_LINK212"/>
      <w:bookmarkStart w:id="1219" w:name="OLE_LINK222"/>
      <w:bookmarkStart w:id="1220" w:name="OLE_LINK224"/>
      <w:bookmarkStart w:id="1221" w:name="OLE_LINK234"/>
      <w:bookmarkStart w:id="1222" w:name="OLE_LINK239"/>
      <w:bookmarkStart w:id="1223" w:name="OLE_LINK244"/>
      <w:bookmarkStart w:id="1224" w:name="OLE_LINK248"/>
      <w:bookmarkStart w:id="1225" w:name="OLE_LINK249"/>
      <w:bookmarkStart w:id="1226" w:name="OLE_LINK8051"/>
      <w:bookmarkStart w:id="1227" w:name="OLE_LINK8079"/>
      <w:bookmarkStart w:id="1228" w:name="OLE_LINK8085"/>
      <w:bookmarkStart w:id="1229" w:name="OLE_LINK8103"/>
      <w:bookmarkStart w:id="1230" w:name="OLE_LINK8237"/>
      <w:bookmarkStart w:id="1231" w:name="OLE_LINK8251"/>
      <w:bookmarkStart w:id="1232" w:name="OLE_LINK8280"/>
      <w:bookmarkStart w:id="1233" w:name="OLE_LINK8324"/>
      <w:bookmarkStart w:id="1234" w:name="OLE_LINK8336"/>
      <w:bookmarkStart w:id="1235" w:name="OLE_LINK8337"/>
      <w:bookmarkStart w:id="1236" w:name="OLE_LINK8348"/>
      <w:bookmarkStart w:id="1237" w:name="OLE_LINK8352"/>
      <w:bookmarkStart w:id="1238" w:name="OLE_LINK8372"/>
      <w:bookmarkStart w:id="1239" w:name="OLE_LINK8381"/>
      <w:bookmarkStart w:id="1240" w:name="OLE_LINK8386"/>
      <w:bookmarkStart w:id="1241" w:name="OLE_LINK8388"/>
      <w:bookmarkStart w:id="1242" w:name="OLE_LINK8395"/>
      <w:bookmarkStart w:id="1243" w:name="OLE_LINK8396"/>
      <w:bookmarkStart w:id="1244" w:name="OLE_LINK8407"/>
      <w:bookmarkStart w:id="1245" w:name="OLE_LINK8428"/>
      <w:bookmarkStart w:id="1246" w:name="OLE_LINK8436"/>
      <w:bookmarkStart w:id="1247" w:name="OLE_LINK8449"/>
      <w:bookmarkStart w:id="1248" w:name="OLE_LINK8450"/>
      <w:bookmarkStart w:id="1249" w:name="OLE_LINK8468"/>
      <w:bookmarkStart w:id="1250" w:name="OLE_LINK8522"/>
      <w:bookmarkStart w:id="1251" w:name="OLE_LINK8523"/>
      <w:bookmarkStart w:id="1252" w:name="OLE_LINK8532"/>
      <w:bookmarkStart w:id="1253" w:name="OLE_LINK8533"/>
      <w:bookmarkStart w:id="1254" w:name="OLE_LINK8546"/>
      <w:bookmarkStart w:id="1255" w:name="OLE_LINK8559"/>
      <w:bookmarkStart w:id="1256" w:name="OLE_LINK8560"/>
      <w:bookmarkStart w:id="1257" w:name="OLE_LINK8582"/>
      <w:bookmarkStart w:id="1258" w:name="OLE_LINK8583"/>
      <w:bookmarkStart w:id="1259" w:name="OLE_LINK8596"/>
      <w:bookmarkStart w:id="1260" w:name="OLE_LINK8604"/>
      <w:bookmarkStart w:id="1261" w:name="OLE_LINK8610"/>
      <w:bookmarkStart w:id="1262" w:name="OLE_LINK8614"/>
      <w:bookmarkStart w:id="1263" w:name="OLE_LINK8620"/>
      <w:bookmarkStart w:id="1264" w:name="OLE_LINK8624"/>
      <w:bookmarkStart w:id="1265" w:name="OLE_LINK8629"/>
      <w:bookmarkStart w:id="1266" w:name="OLE_LINK8637"/>
      <w:bookmarkStart w:id="1267" w:name="OLE_LINK8638"/>
      <w:bookmarkStart w:id="1268" w:name="OLE_LINK8653"/>
      <w:bookmarkStart w:id="1269" w:name="OLE_LINK8668"/>
      <w:bookmarkStart w:id="1270" w:name="OLE_LINK8673"/>
      <w:bookmarkStart w:id="1271" w:name="OLE_LINK8990"/>
      <w:bookmarkStart w:id="1272" w:name="OLE_LINK8999"/>
      <w:bookmarkStart w:id="1273" w:name="OLE_LINK9000"/>
      <w:bookmarkStart w:id="1274" w:name="OLE_LINK9015"/>
      <w:bookmarkStart w:id="1275" w:name="OLE_LINK9022"/>
      <w:bookmarkStart w:id="1276" w:name="OLE_LINK9027"/>
      <w:bookmarkStart w:id="1277" w:name="OLE_LINK9032"/>
      <w:bookmarkStart w:id="1278" w:name="OLE_LINK9041"/>
      <w:bookmarkStart w:id="1279" w:name="OLE_LINK9042"/>
      <w:bookmarkStart w:id="1280" w:name="OLE_LINK9049"/>
      <w:bookmarkStart w:id="1281" w:name="OLE_LINK9054"/>
      <w:bookmarkStart w:id="1282" w:name="OLE_LINK9062"/>
      <w:bookmarkStart w:id="1283" w:name="OLE_LINK9068"/>
      <w:bookmarkStart w:id="1284" w:name="OLE_LINK9069"/>
      <w:bookmarkStart w:id="1285" w:name="OLE_LINK9073"/>
      <w:bookmarkStart w:id="1286" w:name="OLE_LINK9077"/>
      <w:bookmarkStart w:id="1287" w:name="OLE_LINK9181"/>
      <w:bookmarkStart w:id="1288" w:name="OLE_LINK9189"/>
      <w:bookmarkStart w:id="1289" w:name="OLE_LINK9194"/>
      <w:bookmarkStart w:id="1290" w:name="OLE_LINK9200"/>
      <w:bookmarkStart w:id="1291" w:name="OLE_LINK9201"/>
      <w:bookmarkStart w:id="1292" w:name="OLE_LINK9206"/>
      <w:bookmarkStart w:id="1293" w:name="OLE_LINK9211"/>
      <w:bookmarkStart w:id="1294" w:name="OLE_LINK9218"/>
      <w:bookmarkStart w:id="1295" w:name="OLE_LINK9225"/>
      <w:bookmarkStart w:id="1296" w:name="OLE_LINK9236"/>
      <w:bookmarkStart w:id="1297" w:name="OLE_LINK97"/>
      <w:bookmarkStart w:id="1298" w:name="OLE_LINK105"/>
      <w:bookmarkStart w:id="1299" w:name="OLE_LINK151"/>
      <w:bookmarkStart w:id="1300" w:name="OLE_LINK152"/>
      <w:bookmarkStart w:id="1301" w:name="OLE_LINK166"/>
      <w:bookmarkStart w:id="1302" w:name="OLE_LINK185"/>
      <w:bookmarkStart w:id="1303" w:name="OLE_LINK186"/>
      <w:bookmarkStart w:id="1304" w:name="OLE_LINK210"/>
      <w:bookmarkStart w:id="1305" w:name="OLE_LINK214"/>
      <w:bookmarkStart w:id="1306" w:name="OLE_LINK230"/>
      <w:bookmarkStart w:id="1307" w:name="OLE_LINK235"/>
      <w:bookmarkStart w:id="1308" w:name="OLE_LINK254"/>
      <w:bookmarkStart w:id="1309" w:name="OLE_LINK255"/>
      <w:bookmarkStart w:id="1310" w:name="OLE_LINK262"/>
      <w:bookmarkStart w:id="1311" w:name="OLE_LINK270"/>
      <w:bookmarkStart w:id="1312" w:name="OLE_LINK274"/>
      <w:bookmarkStart w:id="1313" w:name="OLE_LINK276"/>
      <w:bookmarkStart w:id="1314" w:name="OLE_LINK284"/>
      <w:bookmarkStart w:id="1315" w:name="OLE_LINK285"/>
      <w:bookmarkStart w:id="1316" w:name="OLE_LINK294"/>
      <w:bookmarkStart w:id="1317" w:name="OLE_LINK305"/>
      <w:bookmarkStart w:id="1318" w:name="OLE_LINK311"/>
      <w:bookmarkStart w:id="1319" w:name="OLE_LINK315"/>
      <w:bookmarkStart w:id="1320" w:name="OLE_LINK323"/>
      <w:bookmarkStart w:id="1321" w:name="OLE_LINK330"/>
      <w:bookmarkStart w:id="1322" w:name="OLE_LINK336"/>
      <w:bookmarkStart w:id="1323" w:name="OLE_LINK1467"/>
      <w:bookmarkStart w:id="1324" w:name="OLE_LINK1471"/>
      <w:bookmarkStart w:id="1325" w:name="OLE_LINK1524"/>
      <w:bookmarkStart w:id="1326" w:name="OLE_LINK1531"/>
      <w:bookmarkStart w:id="1327" w:name="OLE_LINK1537"/>
      <w:bookmarkStart w:id="1328" w:name="OLE_LINK1547"/>
      <w:bookmarkStart w:id="1329" w:name="OLE_LINK1560"/>
      <w:bookmarkStart w:id="1330" w:name="OLE_LINK1565"/>
      <w:bookmarkStart w:id="1331" w:name="OLE_LINK1570"/>
      <w:bookmarkStart w:id="1332" w:name="OLE_LINK1576"/>
      <w:bookmarkStart w:id="1333" w:name="OLE_LINK1577"/>
      <w:bookmarkStart w:id="1334" w:name="OLE_LINK1584"/>
      <w:bookmarkStart w:id="1335" w:name="OLE_LINK1585"/>
      <w:bookmarkStart w:id="1336" w:name="OLE_LINK1596"/>
      <w:bookmarkStart w:id="1337" w:name="OLE_LINK1609"/>
      <w:bookmarkStart w:id="1338" w:name="OLE_LINK1616"/>
      <w:bookmarkStart w:id="1339" w:name="OLE_LINK1617"/>
      <w:bookmarkStart w:id="1340" w:name="OLE_LINK1624"/>
      <w:bookmarkStart w:id="1341" w:name="OLE_LINK1634"/>
      <w:bookmarkStart w:id="1342" w:name="OLE_LINK1644"/>
      <w:bookmarkStart w:id="1343" w:name="OLE_LINK1645"/>
      <w:bookmarkStart w:id="1344" w:name="OLE_LINK1654"/>
      <w:bookmarkStart w:id="1345" w:name="OLE_LINK1655"/>
      <w:bookmarkStart w:id="1346" w:name="OLE_LINK1678"/>
      <w:bookmarkStart w:id="1347" w:name="OLE_LINK1684"/>
      <w:bookmarkStart w:id="1348" w:name="OLE_LINK1685"/>
      <w:bookmarkStart w:id="1349" w:name="OLE_LINK1690"/>
      <w:bookmarkStart w:id="1350" w:name="OLE_LINK1703"/>
      <w:bookmarkStart w:id="1351" w:name="OLE_LINK1707"/>
      <w:bookmarkStart w:id="1352" w:name="OLE_LINK1708"/>
      <w:bookmarkStart w:id="1353" w:name="OLE_LINK1717"/>
      <w:bookmarkStart w:id="1354" w:name="OLE_LINK1718"/>
      <w:bookmarkStart w:id="1355" w:name="OLE_LINK1721"/>
      <w:bookmarkStart w:id="1356" w:name="OLE_LINK1730"/>
      <w:bookmarkStart w:id="1357" w:name="OLE_LINK1731"/>
      <w:bookmarkStart w:id="1358" w:name="OLE_LINK1741"/>
      <w:bookmarkStart w:id="1359" w:name="OLE_LINK1758"/>
      <w:bookmarkStart w:id="1360" w:name="OLE_LINK1795"/>
      <w:bookmarkStart w:id="1361" w:name="OLE_LINK1813"/>
      <w:bookmarkStart w:id="1362" w:name="OLE_LINK1828"/>
      <w:bookmarkStart w:id="1363" w:name="OLE_LINK1837"/>
      <w:bookmarkStart w:id="1364" w:name="OLE_LINK1867"/>
      <w:bookmarkStart w:id="1365" w:name="OLE_LINK1868"/>
      <w:bookmarkStart w:id="1366" w:name="OLE_LINK1884"/>
      <w:bookmarkStart w:id="1367" w:name="OLE_LINK1889"/>
      <w:bookmarkStart w:id="1368" w:name="OLE_LINK1912"/>
      <w:bookmarkStart w:id="1369" w:name="OLE_LINK1917"/>
      <w:bookmarkStart w:id="1370" w:name="OLE_LINK1929"/>
      <w:bookmarkStart w:id="1371" w:name="OLE_LINK1936"/>
      <w:bookmarkStart w:id="1372" w:name="OLE_LINK1939"/>
      <w:bookmarkStart w:id="1373" w:name="OLE_LINK1952"/>
      <w:bookmarkStart w:id="1374" w:name="OLE_LINK1953"/>
      <w:bookmarkStart w:id="1375" w:name="OLE_LINK1974"/>
      <w:bookmarkStart w:id="1376" w:name="OLE_LINK1975"/>
      <w:bookmarkStart w:id="1377" w:name="OLE_LINK1987"/>
      <w:bookmarkStart w:id="1378" w:name="OLE_LINK1993"/>
      <w:bookmarkStart w:id="1379" w:name="OLE_LINK8125"/>
      <w:bookmarkStart w:id="1380" w:name="OLE_LINK8353"/>
      <w:bookmarkStart w:id="1381" w:name="OLE_LINK8358"/>
      <w:bookmarkStart w:id="1382" w:name="OLE_LINK8383"/>
      <w:bookmarkStart w:id="1383" w:name="OLE_LINK8389"/>
      <w:bookmarkStart w:id="1384" w:name="OLE_LINK8412"/>
      <w:bookmarkStart w:id="1385" w:name="OLE_LINK8478"/>
      <w:bookmarkStart w:id="1386" w:name="OLE_LINK8493"/>
      <w:bookmarkStart w:id="1387" w:name="OLE_LINK8517"/>
      <w:bookmarkStart w:id="1388" w:name="OLE_LINK8535"/>
      <w:bookmarkStart w:id="1389" w:name="OLE_LINK8550"/>
      <w:bookmarkStart w:id="1390" w:name="OLE_LINK8568"/>
      <w:bookmarkStart w:id="1391" w:name="OLE_LINK8569"/>
      <w:bookmarkStart w:id="1392" w:name="OLE_LINK8598"/>
      <w:bookmarkStart w:id="1393" w:name="OLE_LINK8632"/>
      <w:bookmarkStart w:id="1394" w:name="OLE_LINK8645"/>
      <w:bookmarkStart w:id="1395" w:name="OLE_LINK8674"/>
      <w:bookmarkStart w:id="1396" w:name="OLE_LINK8684"/>
      <w:bookmarkStart w:id="1397" w:name="OLE_LINK8685"/>
      <w:bookmarkStart w:id="1398" w:name="OLE_LINK8692"/>
      <w:bookmarkStart w:id="1399" w:name="OLE_LINK8707"/>
      <w:bookmarkStart w:id="1400" w:name="OLE_LINK8739"/>
      <w:bookmarkStart w:id="1401" w:name="OLE_LINK8744"/>
      <w:bookmarkStart w:id="1402" w:name="OLE_LINK8745"/>
      <w:bookmarkStart w:id="1403" w:name="OLE_LINK8756"/>
      <w:bookmarkStart w:id="1404" w:name="OLE_LINK8763"/>
      <w:bookmarkStart w:id="1405" w:name="OLE_LINK8773"/>
      <w:bookmarkStart w:id="1406" w:name="OLE_LINK8783"/>
      <w:bookmarkStart w:id="1407" w:name="OLE_LINK8786"/>
      <w:bookmarkStart w:id="1408" w:name="OLE_LINK8793"/>
      <w:bookmarkStart w:id="1409" w:name="OLE_LINK8799"/>
      <w:bookmarkStart w:id="1410" w:name="OLE_LINK8979"/>
      <w:bookmarkStart w:id="1411" w:name="OLE_LINK8980"/>
      <w:bookmarkStart w:id="1412" w:name="OLE_LINK8995"/>
      <w:bookmarkStart w:id="1413" w:name="OLE_LINK9006"/>
      <w:bookmarkStart w:id="1414" w:name="OLE_LINK9044"/>
      <w:bookmarkStart w:id="1415" w:name="OLE_LINK9058"/>
      <w:bookmarkStart w:id="1416" w:name="OLE_LINK9071"/>
      <w:bookmarkStart w:id="1417" w:name="OLE_LINK9079"/>
      <w:bookmarkStart w:id="1418" w:name="OLE_LINK9086"/>
      <w:bookmarkStart w:id="1419" w:name="OLE_LINK9096"/>
      <w:bookmarkStart w:id="1420" w:name="OLE_LINK9107"/>
      <w:bookmarkStart w:id="1421" w:name="OLE_LINK9112"/>
      <w:bookmarkStart w:id="1422" w:name="OLE_LINK9113"/>
      <w:bookmarkStart w:id="1423" w:name="OLE_LINK9118"/>
      <w:bookmarkStart w:id="1424" w:name="OLE_LINK195"/>
      <w:bookmarkStart w:id="1425" w:name="OLE_LINK246"/>
      <w:bookmarkStart w:id="1426" w:name="OLE_LINK258"/>
      <w:bookmarkStart w:id="1427" w:name="OLE_LINK266"/>
      <w:bookmarkStart w:id="1428" w:name="OLE_LINK277"/>
      <w:bookmarkStart w:id="1429" w:name="OLE_LINK282"/>
      <w:bookmarkStart w:id="1430" w:name="OLE_LINK288"/>
      <w:bookmarkStart w:id="1431" w:name="OLE_LINK289"/>
      <w:bookmarkStart w:id="1432" w:name="OLE_LINK292"/>
      <w:bookmarkStart w:id="1433" w:name="OLE_LINK298"/>
      <w:bookmarkStart w:id="1434" w:name="OLE_LINK307"/>
      <w:bookmarkStart w:id="1435" w:name="OLE_LINK316"/>
      <w:bookmarkStart w:id="1436" w:name="OLE_LINK327"/>
      <w:bookmarkStart w:id="1437" w:name="OLE_LINK339"/>
      <w:bookmarkStart w:id="1438" w:name="OLE_LINK348"/>
      <w:bookmarkStart w:id="1439" w:name="OLE_LINK354"/>
      <w:bookmarkStart w:id="1440" w:name="OLE_LINK362"/>
      <w:bookmarkStart w:id="1441" w:name="OLE_LINK372"/>
      <w:bookmarkStart w:id="1442" w:name="OLE_LINK384"/>
      <w:bookmarkStart w:id="1443" w:name="OLE_LINK389"/>
      <w:bookmarkStart w:id="1444" w:name="OLE_LINK399"/>
      <w:bookmarkStart w:id="1445" w:name="OLE_LINK406"/>
      <w:bookmarkStart w:id="1446" w:name="OLE_LINK409"/>
      <w:bookmarkStart w:id="1447" w:name="OLE_LINK416"/>
      <w:bookmarkStart w:id="1448" w:name="OLE_LINK420"/>
      <w:bookmarkStart w:id="1449" w:name="OLE_LINK425"/>
      <w:bookmarkStart w:id="1450" w:name="OLE_LINK443"/>
      <w:bookmarkStart w:id="1451" w:name="OLE_LINK444"/>
      <w:bookmarkStart w:id="1452" w:name="OLE_LINK450"/>
      <w:bookmarkStart w:id="1453" w:name="OLE_LINK458"/>
      <w:bookmarkStart w:id="1454" w:name="OLE_LINK8391"/>
      <w:bookmarkStart w:id="1455" w:name="OLE_LINK8419"/>
      <w:bookmarkStart w:id="1456" w:name="OLE_LINK8494"/>
      <w:bookmarkStart w:id="1457" w:name="OLE_LINK8507"/>
      <w:bookmarkStart w:id="1458" w:name="OLE_LINK8508"/>
      <w:bookmarkStart w:id="1459" w:name="OLE_LINK8547"/>
      <w:bookmarkStart w:id="1460" w:name="OLE_LINK8643"/>
      <w:bookmarkStart w:id="1461" w:name="OLE_LINK8675"/>
      <w:bookmarkStart w:id="1462" w:name="OLE_LINK8686"/>
      <w:bookmarkStart w:id="1463" w:name="OLE_LINK8697"/>
      <w:bookmarkStart w:id="1464" w:name="OLE_LINK8703"/>
      <w:bookmarkStart w:id="1465" w:name="OLE_LINK8716"/>
      <w:ins w:id="1466" w:author="yan jiaping" w:date="2024-03-26T10:46:00Z">
        <w:r w:rsidR="00414229">
          <w:rPr>
            <w:rFonts w:ascii="Book Antiqua" w:hAnsi="Book Antiqua"/>
          </w:rPr>
          <w:t>March 26,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</w:p>
    <w:p w14:paraId="28D18790" w14:textId="7EB7F480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AF510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AF510D">
        <w:rPr>
          <w:rFonts w:ascii="Book Antiqua" w:eastAsia="Book Antiqua" w:hAnsi="Book Antiqua" w:cs="Book Antiqua"/>
          <w:b/>
          <w:bCs/>
        </w:rPr>
        <w:t xml:space="preserve"> </w:t>
      </w:r>
    </w:p>
    <w:p w14:paraId="094A5AF6" w14:textId="77777777" w:rsidR="00A77B3E" w:rsidRDefault="00A77B3E">
      <w:pPr>
        <w:spacing w:line="360" w:lineRule="auto"/>
        <w:jc w:val="both"/>
        <w:sectPr w:rsidR="00A77B3E" w:rsidSect="00CA5349">
          <w:footerReference w:type="default" r:id="rId6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49032F6" w14:textId="77777777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AFFC58F" w14:textId="38789AB5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Since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advent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transcatheter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(TAVR)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default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high-surgical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</w:t>
      </w:r>
      <w:r w:rsidR="00AE259B">
        <w:rPr>
          <w:rFonts w:ascii="Book Antiqua" w:eastAsia="Book Antiqua" w:hAnsi="Book Antiqua" w:cs="Book Antiqua"/>
          <w:color w:val="000000"/>
          <w:shd w:val="clear" w:color="auto" w:fill="FFFFFF"/>
        </w:rPr>
        <w:t>nited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AE259B">
        <w:rPr>
          <w:rFonts w:ascii="Book Antiqua" w:eastAsia="Book Antiqua" w:hAnsi="Book Antiqua" w:cs="Book Antiqua"/>
          <w:color w:val="000000"/>
          <w:shd w:val="clear" w:color="auto" w:fill="FFFFFF"/>
        </w:rPr>
        <w:t>tates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TAVR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low-risk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trials.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breakthrough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excluded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unfavorable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anatomies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odd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profiles.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TAVR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preferred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benefits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discharge,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shorter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stay,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expedite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recovery.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Nonetheless,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ruminate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lifetime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expectancy,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pacemaker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implantation,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valve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coronary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interventions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cohorts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TAVR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durability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(&gt;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years)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TAVR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unknown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initially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prohibitive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population.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editorial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aims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highlight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individualized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consideration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lifetime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expectancy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choosing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TAVR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aortic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valve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replacement.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14ACFA6" w14:textId="77777777" w:rsidR="00A77B3E" w:rsidRDefault="00A77B3E">
      <w:pPr>
        <w:spacing w:line="360" w:lineRule="auto"/>
        <w:jc w:val="both"/>
      </w:pPr>
    </w:p>
    <w:p w14:paraId="1E0CDED6" w14:textId="21DEEA0E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AF510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AF510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Transcatheter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aortic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valve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replacement;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aortic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valve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replacement</w:t>
      </w:r>
      <w:r w:rsidR="00AE259B">
        <w:rPr>
          <w:rFonts w:ascii="Book Antiqua" w:eastAsia="Book Antiqua" w:hAnsi="Book Antiqua" w:cs="Book Antiqua"/>
        </w:rPr>
        <w:t>;</w:t>
      </w:r>
      <w:r w:rsidR="00AF510D">
        <w:rPr>
          <w:rFonts w:ascii="Book Antiqua" w:eastAsia="Book Antiqua" w:hAnsi="Book Antiqua" w:cs="Book Antiqua"/>
        </w:rPr>
        <w:t xml:space="preserve"> </w:t>
      </w:r>
      <w:r w:rsidR="00AE259B"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</w:rPr>
        <w:t>acemaker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implantation;</w:t>
      </w:r>
      <w:r w:rsidR="00AF510D">
        <w:rPr>
          <w:rFonts w:ascii="Book Antiqua" w:eastAsia="Book Antiqua" w:hAnsi="Book Antiqua" w:cs="Book Antiqua"/>
        </w:rPr>
        <w:t xml:space="preserve"> </w:t>
      </w:r>
      <w:r w:rsidR="00AE259B"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</w:rPr>
        <w:t>oronary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re-access;</w:t>
      </w:r>
      <w:r w:rsidR="00AF510D">
        <w:rPr>
          <w:rFonts w:ascii="Book Antiqua" w:eastAsia="Book Antiqua" w:hAnsi="Book Antiqua" w:cs="Book Antiqua"/>
        </w:rPr>
        <w:t xml:space="preserve"> </w:t>
      </w:r>
      <w:r w:rsidR="00AE259B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tructural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deterioration</w:t>
      </w:r>
    </w:p>
    <w:p w14:paraId="6ECD6ED0" w14:textId="77777777" w:rsidR="00A77B3E" w:rsidRDefault="00A77B3E">
      <w:pPr>
        <w:spacing w:line="360" w:lineRule="auto"/>
        <w:jc w:val="both"/>
      </w:pPr>
    </w:p>
    <w:p w14:paraId="5A210ECF" w14:textId="442A929A" w:rsidR="00A77B3E" w:rsidRDefault="005368A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</w:rPr>
        <w:t>Bhogal</w:t>
      </w:r>
      <w:proofErr w:type="spellEnd"/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Batta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Transcatheter</w:t>
      </w:r>
      <w:r w:rsidR="00AF510D">
        <w:rPr>
          <w:rFonts w:ascii="Book Antiqua" w:eastAsia="Book Antiqua" w:hAnsi="Book Antiqua" w:cs="Book Antiqua"/>
        </w:rPr>
        <w:t xml:space="preserve"> </w:t>
      </w:r>
      <w:r w:rsidR="00ED50E2">
        <w:rPr>
          <w:rFonts w:ascii="Book Antiqua" w:eastAsia="Book Antiqua" w:hAnsi="Book Antiqua" w:cs="Book Antiqua"/>
        </w:rPr>
        <w:t>aortic</w:t>
      </w:r>
      <w:r w:rsidR="00AF510D">
        <w:rPr>
          <w:rFonts w:ascii="Book Antiqua" w:eastAsia="Book Antiqua" w:hAnsi="Book Antiqua" w:cs="Book Antiqua"/>
        </w:rPr>
        <w:t xml:space="preserve"> </w:t>
      </w:r>
      <w:r w:rsidR="00ED50E2">
        <w:rPr>
          <w:rFonts w:ascii="Book Antiqua" w:eastAsia="Book Antiqua" w:hAnsi="Book Antiqua" w:cs="Book Antiqua"/>
        </w:rPr>
        <w:t>valve</w:t>
      </w:r>
      <w:r w:rsidR="00AF510D">
        <w:rPr>
          <w:rFonts w:ascii="Book Antiqua" w:eastAsia="Book Antiqua" w:hAnsi="Book Antiqua" w:cs="Book Antiqua"/>
        </w:rPr>
        <w:t xml:space="preserve"> </w:t>
      </w:r>
      <w:r w:rsidR="00ED50E2">
        <w:rPr>
          <w:rFonts w:ascii="Book Antiqua" w:eastAsia="Book Antiqua" w:hAnsi="Book Antiqua" w:cs="Book Antiqua"/>
        </w:rPr>
        <w:t>replacement</w:t>
      </w:r>
      <w:r w:rsidR="00AF510D">
        <w:rPr>
          <w:rFonts w:ascii="Book Antiqua" w:eastAsia="Book Antiqua" w:hAnsi="Book Antiqua" w:cs="Book Antiqua"/>
        </w:rPr>
        <w:t xml:space="preserve"> </w:t>
      </w:r>
      <w:r w:rsidR="00ED50E2">
        <w:rPr>
          <w:rFonts w:ascii="Book Antiqua" w:eastAsia="Book Antiqua" w:hAnsi="Book Antiqua" w:cs="Book Antiqua"/>
        </w:rPr>
        <w:t>in</w:t>
      </w:r>
      <w:r w:rsidR="00AF510D">
        <w:rPr>
          <w:rFonts w:ascii="Book Antiqua" w:eastAsia="Book Antiqua" w:hAnsi="Book Antiqua" w:cs="Book Antiqua"/>
        </w:rPr>
        <w:t xml:space="preserve"> </w:t>
      </w:r>
      <w:r w:rsidR="00ED50E2">
        <w:rPr>
          <w:rFonts w:ascii="Book Antiqua" w:eastAsia="Book Antiqua" w:hAnsi="Book Antiqua" w:cs="Book Antiqua"/>
        </w:rPr>
        <w:t>low-risk</w:t>
      </w:r>
      <w:r w:rsidR="00AF510D">
        <w:rPr>
          <w:rFonts w:ascii="Book Antiqua" w:eastAsia="Book Antiqua" w:hAnsi="Book Antiqua" w:cs="Book Antiqua"/>
        </w:rPr>
        <w:t xml:space="preserve"> </w:t>
      </w:r>
      <w:r w:rsidR="00ED50E2">
        <w:rPr>
          <w:rFonts w:ascii="Book Antiqua" w:eastAsia="Book Antiqua" w:hAnsi="Book Antiqua" w:cs="Book Antiqua"/>
        </w:rPr>
        <w:t>young</w:t>
      </w:r>
      <w:r w:rsidR="00AF510D">
        <w:rPr>
          <w:rFonts w:ascii="Book Antiqua" w:eastAsia="Book Antiqua" w:hAnsi="Book Antiqua" w:cs="Book Antiqua"/>
        </w:rPr>
        <w:t xml:space="preserve"> </w:t>
      </w:r>
      <w:r w:rsidR="00ED50E2">
        <w:rPr>
          <w:rFonts w:ascii="Book Antiqua" w:eastAsia="Book Antiqua" w:hAnsi="Book Antiqua" w:cs="Book Antiqua"/>
        </w:rPr>
        <w:t>populati</w:t>
      </w:r>
      <w:r>
        <w:rPr>
          <w:rFonts w:ascii="Book Antiqua" w:eastAsia="Book Antiqua" w:hAnsi="Book Antiqua" w:cs="Book Antiqua"/>
        </w:rPr>
        <w:t>on: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F510D">
        <w:rPr>
          <w:rFonts w:ascii="Book Antiqua" w:eastAsia="Book Antiqua" w:hAnsi="Book Antiqua" w:cs="Book Antiqua"/>
        </w:rPr>
        <w:t xml:space="preserve"> </w:t>
      </w:r>
      <w:r w:rsidR="00ED50E2"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</w:rPr>
        <w:t>ouble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edge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sword?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AF510D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AF510D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2024;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4141EE98" w14:textId="77777777" w:rsidR="00A77B3E" w:rsidRDefault="00A77B3E">
      <w:pPr>
        <w:spacing w:line="360" w:lineRule="auto"/>
        <w:jc w:val="both"/>
      </w:pPr>
    </w:p>
    <w:p w14:paraId="196B1D6E" w14:textId="31BA4961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ED50E2"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D50E2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D50E2">
        <w:rPr>
          <w:rFonts w:ascii="Book Antiqua" w:eastAsia="Book Antiqua" w:hAnsi="Book Antiqua" w:cs="Book Antiqua"/>
          <w:color w:val="000000"/>
        </w:rPr>
        <w:t>transcatheter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ED50E2">
        <w:rPr>
          <w:rFonts w:ascii="Book Antiqua" w:eastAsia="Book Antiqua" w:hAnsi="Book Antiqua" w:cs="Book Antiqua"/>
          <w:color w:val="000000"/>
        </w:rPr>
        <w:t>aortic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ED50E2">
        <w:rPr>
          <w:rFonts w:ascii="Book Antiqua" w:eastAsia="Book Antiqua" w:hAnsi="Book Antiqua" w:cs="Book Antiqua"/>
          <w:color w:val="000000"/>
        </w:rPr>
        <w:t>valve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ED50E2">
        <w:rPr>
          <w:rFonts w:ascii="Book Antiqua" w:eastAsia="Book Antiqua" w:hAnsi="Book Antiqua" w:cs="Book Antiqua"/>
          <w:color w:val="000000"/>
        </w:rPr>
        <w:t>replac</w:t>
      </w:r>
      <w:r>
        <w:rPr>
          <w:rFonts w:ascii="Book Antiqua" w:eastAsia="Book Antiqua" w:hAnsi="Book Antiqua" w:cs="Book Antiqua"/>
          <w:color w:val="000000"/>
        </w:rPr>
        <w:t>ement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ED50E2">
        <w:rPr>
          <w:rFonts w:ascii="Book Antiqua" w:eastAsia="Book Antiqua" w:hAnsi="Book Antiqua" w:cs="Book Antiqua"/>
          <w:color w:val="000000"/>
        </w:rPr>
        <w:t>(TAVR)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low-risk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trials.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unfavorable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anatomies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profiles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excluded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trials.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clear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(&lt;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65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years),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preferred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benefits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discharge,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shorter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stay,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expedite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recovery.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Nonetheless,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ruminate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lifetime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expectancy,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pacemaker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implantation,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valve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coronary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interventions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cohorts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TAVR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D54C121" w14:textId="77777777" w:rsidR="00A77B3E" w:rsidRDefault="00A77B3E">
      <w:pPr>
        <w:spacing w:line="360" w:lineRule="auto"/>
        <w:jc w:val="both"/>
      </w:pPr>
    </w:p>
    <w:p w14:paraId="7781E35B" w14:textId="59E75BD7" w:rsidR="00A77B3E" w:rsidRDefault="008948E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5368A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CFC0821" w14:textId="23DD052D" w:rsidR="00A77B3E" w:rsidRDefault="008948E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Transcatheter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(TAVR)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has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now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revolutionized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treatment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symptomatic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severe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has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now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become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standard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care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across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all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risk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categories.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first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transcatheter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heart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valve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(THV)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designed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by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368AF">
        <w:rPr>
          <w:rFonts w:ascii="Book Antiqua" w:eastAsia="Book Antiqua" w:hAnsi="Book Antiqua" w:cs="Book Antiqua"/>
          <w:color w:val="000000"/>
        </w:rPr>
        <w:t>Cribier</w:t>
      </w:r>
      <w:proofErr w:type="spellEnd"/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F51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5368AF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was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stainless-steel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stent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(23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mm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diameter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17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mm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height)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containing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368AF">
        <w:rPr>
          <w:rFonts w:ascii="Book Antiqua" w:eastAsia="Book Antiqua" w:hAnsi="Book Antiqua" w:cs="Book Antiqua"/>
          <w:color w:val="000000"/>
        </w:rPr>
        <w:t>trileaflet</w:t>
      </w:r>
      <w:proofErr w:type="spellEnd"/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valve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made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bovine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pericardium,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compatible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24-French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introducer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sheath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was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implanted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using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antegrade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transeptal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approach.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Since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then,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there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has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been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huge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refinement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design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both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THVs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delivery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systems,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transforming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challenging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interventions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into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standardized,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streamlined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procedure.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It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has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emerged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less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invasive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alternative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therapy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conventional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surgical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aortic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valve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replacement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(SAVR)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either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superior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comparable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outcomes.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it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has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been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two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decades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since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first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implant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April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2002,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use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TAVR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expanded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rapidly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randomized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data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showing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safety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efficacy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TAVR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initially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inoperable-risk,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followed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by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high,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intermediate,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most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recently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low-risk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patients.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However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landmark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investigating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TAVR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excluded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unfavorable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anatomy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bicuspid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aortic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valve,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aortopathy</w:t>
      </w:r>
      <w:proofErr w:type="spellEnd"/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short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annulus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diameters,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concomitant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valvular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populations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65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age.</w:t>
      </w:r>
      <w:r w:rsidR="00AF510D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Certain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concerns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emerge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when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TAVR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contemplated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for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younger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population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expected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survival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&gt;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10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5368AF">
        <w:rPr>
          <w:rFonts w:ascii="Book Antiqua" w:eastAsia="Book Antiqua" w:hAnsi="Book Antiqua" w:cs="Book Antiqua"/>
          <w:color w:val="000000"/>
        </w:rPr>
        <w:t>years.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</w:p>
    <w:p w14:paraId="7BD0AD61" w14:textId="77777777" w:rsidR="00A77B3E" w:rsidRDefault="00A77B3E">
      <w:pPr>
        <w:spacing w:line="360" w:lineRule="auto"/>
        <w:jc w:val="both"/>
      </w:pPr>
    </w:p>
    <w:p w14:paraId="0F9868D0" w14:textId="7E6DA55E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Considerations</w:t>
      </w:r>
      <w:r w:rsidR="00AF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AF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="00AF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AF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younger</w:t>
      </w:r>
      <w:r w:rsidR="00AF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AF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undergoing</w:t>
      </w:r>
      <w:r w:rsidR="00AF510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TAVR</w:t>
      </w:r>
    </w:p>
    <w:p w14:paraId="64F9AFBA" w14:textId="30914B52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trepidations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TAVR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conduction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abnormalities,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coronary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obstruction,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coronary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re-access.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longer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stays</w:t>
      </w:r>
      <w:r w:rsidR="00E654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6544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AF51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all-cause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pacemaker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implantation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1-year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post-TAVR</w:t>
      </w:r>
      <w:r w:rsidR="00E65441"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operator-dependent,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bundle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implantation</w:t>
      </w:r>
      <w:r w:rsidR="00E654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65441"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TAVR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SAVR,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E654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65441"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bi-ventricular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arrhythmia,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expectancy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cusp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self-expanding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valves,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 w:rsidR="00CE04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E049F"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</w:p>
    <w:p w14:paraId="7D5FA650" w14:textId="0A25DA12" w:rsidR="00A77B3E" w:rsidRDefault="005368AF" w:rsidP="00CE049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Furthermore,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periprocedural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late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CE04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E049F"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TAVR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cardiologists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re-accessing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coronaries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preprocedural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planning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TAVR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SAVR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evaluation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plus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congenital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valve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abnormalities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(bicuspid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unicuspid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unfavorable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anatomies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short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annulus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diameter,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peripheral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concomitant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valvular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coronary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Similarly,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coronary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height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THV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TAVR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Yet,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abnormalities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present,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comprehensively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profiles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decision-making.</w:t>
      </w:r>
      <w:r w:rsidR="00AF51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97C4AAA" w14:textId="43885262" w:rsidR="00A77B3E" w:rsidRDefault="005368AF" w:rsidP="00CE049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valvular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endorse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CE049F">
        <w:rPr>
          <w:rFonts w:ascii="Book Antiqua" w:eastAsia="Book Antiqua" w:hAnsi="Book Antiqua" w:cs="Book Antiqua"/>
          <w:color w:val="000000"/>
        </w:rPr>
        <w:t>class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recommendation)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TAVR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expectancy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SAVR</w:t>
      </w:r>
      <w:r w:rsidR="00CE04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E049F"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expectancy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TAVR</w:t>
      </w:r>
      <w:r w:rsidR="00CE04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E049F"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Lastly,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 w:rsidR="00CE049F"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endorse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TAVR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approach</w:t>
      </w:r>
      <w:r w:rsidR="00CE04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E049F"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THV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degeneration,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constraint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durability.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expectancy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TAVR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inoperable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octogenarians,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degeneration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commencement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dysfunction</w:t>
      </w:r>
      <w:r w:rsidR="00CE04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E049F"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durability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TAVR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freedom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duration</w:t>
      </w:r>
      <w:r w:rsidR="00CE04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E049F">
        <w:rPr>
          <w:rFonts w:ascii="Book Antiqua" w:eastAsia="Book Antiqua" w:hAnsi="Book Antiqua" w:cs="Book Antiqua"/>
          <w:color w:val="000000"/>
          <w:vertAlign w:val="superscript"/>
        </w:rPr>
        <w:t>10-12]</w:t>
      </w:r>
      <w:r>
        <w:rPr>
          <w:rFonts w:ascii="Book Antiqua" w:eastAsia="Book Antiqua" w:hAnsi="Book Antiqua" w:cs="Book Antiqua"/>
          <w:color w:val="000000"/>
        </w:rPr>
        <w:t>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durability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unavailable.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THV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prosthesis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reoperation</w:t>
      </w:r>
      <w:r w:rsidR="001779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7939"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unprovoked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latest-generation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bi-leaflet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prosthesis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events</w:t>
      </w:r>
      <w:r w:rsidR="001779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7939"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undesirable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contraindicated,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pulmonic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pulmonic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homograft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1779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7939"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</w:p>
    <w:p w14:paraId="65886A02" w14:textId="2E10C178" w:rsidR="00A77B3E" w:rsidRDefault="005368AF" w:rsidP="0017793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50-69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bioprosthetic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THV</w:t>
      </w:r>
      <w:r w:rsidR="001779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7939">
        <w:rPr>
          <w:rFonts w:ascii="Book Antiqua" w:eastAsia="Book Antiqua" w:hAnsi="Book Antiqua" w:cs="Book Antiqua"/>
          <w:color w:val="000000"/>
          <w:vertAlign w:val="superscript"/>
        </w:rPr>
        <w:t>15-17]</w:t>
      </w:r>
      <w:r>
        <w:rPr>
          <w:rFonts w:ascii="Book Antiqua" w:eastAsia="Book Antiqua" w:hAnsi="Book Antiqua" w:cs="Book Antiqua"/>
          <w:color w:val="000000"/>
        </w:rPr>
        <w:t>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del w:id="1467" w:author="yan jiaping" w:date="2024-03-26T10:48:00Z">
        <w:r w:rsidR="00AF510D" w:rsidDel="00414229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r>
        <w:rPr>
          <w:rFonts w:ascii="Book Antiqua" w:eastAsia="Book Antiqua" w:hAnsi="Book Antiqua" w:cs="Book Antiqua"/>
          <w:color w:val="000000"/>
        </w:rPr>
        <w:t>Some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bioprosthetic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valves,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valves</w:t>
      </w:r>
      <w:r w:rsidR="001779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7939">
        <w:rPr>
          <w:rFonts w:ascii="Book Antiqua" w:eastAsia="Book Antiqua" w:hAnsi="Book Antiqua" w:cs="Book Antiqua"/>
          <w:color w:val="000000"/>
          <w:vertAlign w:val="superscript"/>
        </w:rPr>
        <w:t>18-20]</w:t>
      </w:r>
      <w:r>
        <w:rPr>
          <w:rFonts w:ascii="Book Antiqua" w:eastAsia="Book Antiqua" w:hAnsi="Book Antiqua" w:cs="Book Antiqua"/>
          <w:color w:val="000000"/>
        </w:rPr>
        <w:t>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imperative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tradeoffs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expectancy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Lastly,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THV,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inevitable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bioprosthetic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valves.</w:t>
      </w:r>
    </w:p>
    <w:p w14:paraId="181F58A3" w14:textId="77777777" w:rsidR="00177939" w:rsidRDefault="00177939" w:rsidP="00177939">
      <w:pPr>
        <w:spacing w:line="360" w:lineRule="auto"/>
        <w:ind w:firstLineChars="200" w:firstLine="480"/>
        <w:jc w:val="both"/>
      </w:pPr>
    </w:p>
    <w:p w14:paraId="3D57BC33" w14:textId="77777777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9DBB276" w14:textId="4FE6803E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TAVR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desirable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expedited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straightforward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uncertainty,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structural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(SAVR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TAVR)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(mechanical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bioprosthetic)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awaiting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refinements,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prosthetic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values,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predictability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AF51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valves</w:t>
      </w:r>
      <w:r w:rsidR="001474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474E0"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5A5314" w14:textId="77777777" w:rsidR="00A77B3E" w:rsidRDefault="00A77B3E">
      <w:pPr>
        <w:spacing w:line="360" w:lineRule="auto"/>
        <w:jc w:val="both"/>
      </w:pPr>
    </w:p>
    <w:p w14:paraId="2031E38F" w14:textId="77777777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C5A42C3" w14:textId="605CA89C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1468" w:name="OLE_LINK8734"/>
      <w:bookmarkStart w:id="1469" w:name="OLE_LINK8735"/>
      <w:bookmarkStart w:id="1470" w:name="OLE_LINK8736"/>
      <w:r w:rsidRPr="00AF510D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  <w:b/>
          <w:bCs/>
        </w:rPr>
        <w:t>Cribier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A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Eltchaninoff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Bash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Borenstein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Tron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Bauer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Derumeaux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Anselme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Laborde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Leon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MB.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Percutaneous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transcatheter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implantation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prosthesis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calcific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stenosis: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first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description.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i/>
          <w:iCs/>
        </w:rPr>
        <w:t>Circulation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2002;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106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3006-3008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12473543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10.1161/01.cir.</w:t>
      </w:r>
      <w:proofErr w:type="gramStart"/>
      <w:r w:rsidRPr="00AF510D">
        <w:rPr>
          <w:rFonts w:ascii="Book Antiqua" w:hAnsi="Book Antiqua"/>
        </w:rPr>
        <w:t>0000047200.36165.b</w:t>
      </w:r>
      <w:proofErr w:type="gramEnd"/>
      <w:r w:rsidRPr="00AF510D">
        <w:rPr>
          <w:rFonts w:ascii="Book Antiqua" w:hAnsi="Book Antiqua"/>
        </w:rPr>
        <w:t>8]</w:t>
      </w:r>
    </w:p>
    <w:p w14:paraId="7DBFE08B" w14:textId="6AA63702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510D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  <w:b/>
          <w:bCs/>
        </w:rPr>
        <w:t>Regueiro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A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Abdul-Jawad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Altisent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Del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Trigo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Campelo</w:t>
      </w:r>
      <w:proofErr w:type="spellEnd"/>
      <w:r w:rsidRPr="00AF510D">
        <w:rPr>
          <w:rFonts w:ascii="Book Antiqua" w:hAnsi="Book Antiqua"/>
        </w:rPr>
        <w:t>-Parada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Puri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Urena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Philippon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Rodés-Cabau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New-Onset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Left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Bundle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Branch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Block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Periprocedural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Permanent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Pacemaker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Implantation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Undergoing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Transcatheter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Replacement: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i/>
          <w:iCs/>
        </w:rPr>
        <w:t>Circ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F510D">
        <w:rPr>
          <w:rFonts w:ascii="Book Antiqua" w:hAnsi="Book Antiqua"/>
          <w:i/>
          <w:iCs/>
        </w:rPr>
        <w:t>Interv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9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e003635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27169577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10.1161/CIRCINTERVENTIONS.115.003635]</w:t>
      </w:r>
    </w:p>
    <w:p w14:paraId="45162D0E" w14:textId="4FD3635D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510D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  <w:b/>
          <w:bCs/>
        </w:rPr>
        <w:t>Faroux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L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Muntané</w:t>
      </w:r>
      <w:proofErr w:type="spellEnd"/>
      <w:r w:rsidRPr="00AF510D">
        <w:rPr>
          <w:rFonts w:ascii="Book Antiqua" w:hAnsi="Book Antiqua"/>
        </w:rPr>
        <w:t>-Carol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Regueiro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Philippon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Sondergaard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Jørgensen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Lopez-Aguilera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Kodali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Leon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Nazif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Rodés-Cabau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conduction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disturbances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transcatheter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replacement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recipients: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J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41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2771-2781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31899484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10.1093/</w:t>
      </w:r>
      <w:proofErr w:type="spellStart"/>
      <w:r w:rsidRPr="00AF510D">
        <w:rPr>
          <w:rFonts w:ascii="Book Antiqua" w:hAnsi="Book Antiqua"/>
        </w:rPr>
        <w:t>eurheartj</w:t>
      </w:r>
      <w:proofErr w:type="spellEnd"/>
      <w:r w:rsidRPr="00AF510D">
        <w:rPr>
          <w:rFonts w:ascii="Book Antiqua" w:hAnsi="Book Antiqua"/>
        </w:rPr>
        <w:t>/ehz924]</w:t>
      </w:r>
    </w:p>
    <w:p w14:paraId="7ECB55F6" w14:textId="5817EA69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510D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  <w:b/>
          <w:bCs/>
        </w:rPr>
        <w:t>Meduri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CU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Kereiakes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Rajagopal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Makkar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RR,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O'Hair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Linke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Waksman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Babliaros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Stoler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RC,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Mishkel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GJ,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Rizik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DG,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Iyer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VS,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Schindler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Allocco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Meredith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IT,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Feldman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TE,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Reardon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MJ.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Pacemaker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Implantation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Dependency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Transcatheter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Replacement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REPRISE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III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Assoc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8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e012594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31640455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10.1161/JAHA.119.012594]</w:t>
      </w:r>
    </w:p>
    <w:p w14:paraId="59ADC370" w14:textId="5B8629BA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510D">
        <w:rPr>
          <w:rFonts w:ascii="Book Antiqua" w:hAnsi="Book Antiqua"/>
        </w:rPr>
        <w:lastRenderedPageBreak/>
        <w:t>5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Kolte</w:t>
      </w:r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D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Vlahakes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GJ,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Palacios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IF,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Sakhuja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Passeri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Inglessis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Elmariah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Transcatheter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Replacement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Low-Risk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Patients.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Coll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F510D">
        <w:rPr>
          <w:rFonts w:ascii="Book Antiqua" w:hAnsi="Book Antiqua"/>
          <w:i/>
          <w:iCs/>
        </w:rPr>
        <w:t>Cardiol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74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1532-1540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31537261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10.1016/j.jacc.2019.06.076]</w:t>
      </w:r>
    </w:p>
    <w:p w14:paraId="7A2F904D" w14:textId="0641A0BF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510D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  <w:b/>
          <w:bCs/>
        </w:rPr>
        <w:t>Pisaniello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AD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Makki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HBE,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Jahangeer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Daniels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Hasan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Fraser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DGW.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Low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Rates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Permanent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Pacing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Observed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Self-Expanding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Transcatheter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Replacement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Annular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Plane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Projection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Deployment.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i/>
          <w:iCs/>
        </w:rPr>
        <w:t>Circ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F510D">
        <w:rPr>
          <w:rFonts w:ascii="Book Antiqua" w:hAnsi="Book Antiqua"/>
          <w:i/>
          <w:iCs/>
        </w:rPr>
        <w:t>Interv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14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e009258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33430606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10.1161/CIRCINTERVENTIONS.120.009258]</w:t>
      </w:r>
    </w:p>
    <w:p w14:paraId="0DBFDA67" w14:textId="6917C57B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510D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Ribeiro</w:t>
      </w:r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HB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Nombela</w:t>
      </w:r>
      <w:proofErr w:type="spellEnd"/>
      <w:r w:rsidRPr="00AF510D">
        <w:rPr>
          <w:rFonts w:ascii="Book Antiqua" w:hAnsi="Book Antiqua"/>
        </w:rPr>
        <w:t>-Franco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Urena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Mok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Pasian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Doyle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DeLarochellière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Côté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Laflamme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DeLarochellière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Allende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Dumont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Rodés-Cabau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Coronary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obstruction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transcatheter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implantation: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review.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i/>
          <w:iCs/>
        </w:rPr>
        <w:t>JACC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F510D">
        <w:rPr>
          <w:rFonts w:ascii="Book Antiqua" w:hAnsi="Book Antiqua"/>
          <w:i/>
          <w:iCs/>
        </w:rPr>
        <w:t>Interv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6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452-461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23602458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10.1016/j.jcin.2012.11.014]</w:t>
      </w:r>
    </w:p>
    <w:p w14:paraId="142A61A2" w14:textId="51508B31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510D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Otto</w:t>
      </w:r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CM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Nishimura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Bonow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RO,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Carabello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BA,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Erwin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JP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3rd,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Gentile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Jneid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Krieger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EV,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Mack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McLeod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O'Gara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PT,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Rigolin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VH,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Sundt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TM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3rd,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Toly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2020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ACC/AHA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Guideline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proofErr w:type="gramStart"/>
      <w:r w:rsidRPr="00AF510D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Valvular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College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Cardiology/American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Joint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Committee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Guidelines.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i/>
          <w:iCs/>
        </w:rPr>
        <w:t>Circulation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143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e72-e227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33332150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10.1161/CIR.0000000000000923]</w:t>
      </w:r>
    </w:p>
    <w:p w14:paraId="38F050E1" w14:textId="3AC15C7C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510D">
        <w:rPr>
          <w:rFonts w:ascii="Book Antiqua" w:hAnsi="Book Antiqua"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Mack</w:t>
      </w:r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MJ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Leon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CR,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Miller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Moses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JW,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Tuzcu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EM,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Webb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Douglas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PS,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Anderson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WN,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Blackstone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EH,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Kodali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Makkar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RR,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Fontana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GP,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Kapadia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Bavaria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Hahn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RT,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Thourani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VH,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Babaliaros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Pichard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Herrmann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HC,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Brown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Williams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Akin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Davidson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Svensson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LG;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PARTNER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investigators.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5-year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transcatheter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replacement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replacement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stenosis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(PARTNER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1):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randomised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i/>
          <w:iCs/>
        </w:rPr>
        <w:t>Lancet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385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2477-2484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25788234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10.1016/S0140-6736(15)60308-7]</w:t>
      </w:r>
    </w:p>
    <w:p w14:paraId="765B9716" w14:textId="4F910096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510D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Holy</w:t>
      </w:r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EW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Kebernik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Abdelghani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Stämpfli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SF,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Hellermann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Allali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El-</w:t>
      </w:r>
      <w:proofErr w:type="spellStart"/>
      <w:r w:rsidRPr="00AF510D">
        <w:rPr>
          <w:rFonts w:ascii="Book Antiqua" w:hAnsi="Book Antiqua"/>
        </w:rPr>
        <w:t>Mawardy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Sachse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Lüscher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TF,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Tanner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FC,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Richardt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Abdel-Wahab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durability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haemodynamic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performance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self-expanding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transcatheter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beyond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five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years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implantation: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observational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applying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lastRenderedPageBreak/>
        <w:t>standardised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definitions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structural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deterioration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failure.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  <w:i/>
          <w:iCs/>
        </w:rPr>
        <w:t>EuroIntervention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14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e390-e396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29741488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10.4244/EIJ-D-18-00041]</w:t>
      </w:r>
    </w:p>
    <w:p w14:paraId="32C00E8B" w14:textId="328BB05F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510D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Blackman</w:t>
      </w:r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DJ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Saraf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MacCarthy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Myat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Anderson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Malkin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Cunnington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Somers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Brennan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Manoharan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Parker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Aldalati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Brecker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Dowling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Hoole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SP,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Dorman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Mullen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Kennon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Jerrum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Chandrala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Roberts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Tay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Doshi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SN,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Ludman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PF,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Fairbairn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TA,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Crowe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Levy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Banning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AP,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Ruparelia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Spence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Hildick</w:t>
      </w:r>
      <w:proofErr w:type="spellEnd"/>
      <w:r w:rsidRPr="00AF510D">
        <w:rPr>
          <w:rFonts w:ascii="Book Antiqua" w:hAnsi="Book Antiqua"/>
        </w:rPr>
        <w:t>-Smith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Durability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Transcatheter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Prostheses.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Coll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F510D">
        <w:rPr>
          <w:rFonts w:ascii="Book Antiqua" w:hAnsi="Book Antiqua"/>
          <w:i/>
          <w:iCs/>
        </w:rPr>
        <w:t>Cardiol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73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537-545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30732706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10.1016/j.jacc.2018.10.078]</w:t>
      </w:r>
    </w:p>
    <w:p w14:paraId="0CFAC563" w14:textId="20102E06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510D">
        <w:rPr>
          <w:rFonts w:ascii="Book Antiqua" w:hAnsi="Book Antiqua"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  <w:b/>
          <w:bCs/>
        </w:rPr>
        <w:t>Søndergaard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L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Ihlemann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Capodanno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Jørgensen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Nissen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Kjeldsen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BJ,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Steinbrüchel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Olsen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PS,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Petronio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Thyregod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HGH.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Durability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Transcatheter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Bioprosthetic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Lower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Risk.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Coll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Cardiol</w:t>
      </w:r>
      <w:r w:rsidRPr="00AF510D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73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546-553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30732707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10.1016/j.jacc.2018.10.083]</w:t>
      </w:r>
    </w:p>
    <w:p w14:paraId="0B73271B" w14:textId="019087D3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510D">
        <w:rPr>
          <w:rFonts w:ascii="Book Antiqua" w:hAnsi="Book Antiqua"/>
        </w:rPr>
        <w:t>13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Puskas</w:t>
      </w:r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J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Gerdisch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Nichols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Quinn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Anderson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Rhenman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Fermin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McGrath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Kong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Hughes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Sethi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Wait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Martin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Graeve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A;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PROACT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Investigators.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Reduced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anticoagulation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mechanical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replacement: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interim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on-X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anticoagulation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Food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Drug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Administration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investigational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device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exemption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F510D">
        <w:rPr>
          <w:rFonts w:ascii="Book Antiqua" w:hAnsi="Book Antiqua"/>
          <w:i/>
          <w:iCs/>
        </w:rPr>
        <w:t>Thorac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147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1202-1210;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discussion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1210-1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24512654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10.1016/j.jtcvs.2014.01.004]</w:t>
      </w:r>
    </w:p>
    <w:p w14:paraId="5BAFFCDD" w14:textId="4A5BD79F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510D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  <w:b/>
          <w:bCs/>
        </w:rPr>
        <w:t>Mazine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A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El-</w:t>
      </w:r>
      <w:proofErr w:type="spellStart"/>
      <w:r w:rsidRPr="00AF510D">
        <w:rPr>
          <w:rFonts w:ascii="Book Antiqua" w:hAnsi="Book Antiqua"/>
        </w:rPr>
        <w:t>Hamamsy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Verma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Peterson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Bonow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RO,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Yacoub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David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TE,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Bhatt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DL.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Ross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Procedure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Adults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Cardiologists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Surgeons: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JACC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State-of-the-Art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Review.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Coll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F510D">
        <w:rPr>
          <w:rFonts w:ascii="Book Antiqua" w:hAnsi="Book Antiqua"/>
          <w:i/>
          <w:iCs/>
        </w:rPr>
        <w:t>Cardiol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72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2761-2777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30497563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10.1016/j.jacc.2018.08.2200]</w:t>
      </w:r>
    </w:p>
    <w:p w14:paraId="0984A41F" w14:textId="71D20F67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510D">
        <w:rPr>
          <w:rFonts w:ascii="Book Antiqua" w:hAnsi="Book Antiqua"/>
        </w:rPr>
        <w:t>15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Chan</w:t>
      </w:r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V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Jamieson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WR,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Germann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Miyagishima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RT,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Burr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LH,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Janusz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Ling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Fradet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GJ.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Performance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bioprostheses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mechanical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prostheses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assessed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composites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valve-related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years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replacement.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F510D">
        <w:rPr>
          <w:rFonts w:ascii="Book Antiqua" w:hAnsi="Book Antiqua"/>
          <w:i/>
          <w:iCs/>
        </w:rPr>
        <w:t>Thorac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2006;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131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1267-1273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16733156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10.1016/j.jtcvs.2005.11.052]</w:t>
      </w:r>
    </w:p>
    <w:p w14:paraId="4098FA13" w14:textId="05EB007C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510D">
        <w:rPr>
          <w:rFonts w:ascii="Book Antiqua" w:hAnsi="Book Antiqua"/>
        </w:rPr>
        <w:lastRenderedPageBreak/>
        <w:t>16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Chiang</w:t>
      </w:r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YP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Chikwe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Moskowitz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Itagaki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Adams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Egorova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NN.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bioprosthetic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mechanical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replacement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aged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69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years.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i/>
          <w:iCs/>
        </w:rPr>
        <w:t>JAMA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312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1323-1329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25268439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10.1001/jama.2014.12679]</w:t>
      </w:r>
    </w:p>
    <w:p w14:paraId="47BE8950" w14:textId="49D7062A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510D">
        <w:rPr>
          <w:rFonts w:ascii="Book Antiqua" w:hAnsi="Book Antiqua"/>
        </w:rPr>
        <w:t>17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  <w:b/>
          <w:bCs/>
        </w:rPr>
        <w:t>Stassano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P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Tommaso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Monaco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Iorio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Pepino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Spampinato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Vosa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replacement: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mechanical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biological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ages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55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70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years.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Coll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F510D">
        <w:rPr>
          <w:rFonts w:ascii="Book Antiqua" w:hAnsi="Book Antiqua"/>
          <w:i/>
          <w:iCs/>
        </w:rPr>
        <w:t>Cardiol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54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1862-1868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19892237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10.1016/j.jacc.2009.07.032]</w:t>
      </w:r>
    </w:p>
    <w:p w14:paraId="73A696CE" w14:textId="69E20D18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510D">
        <w:rPr>
          <w:rFonts w:ascii="Book Antiqua" w:hAnsi="Book Antiqua"/>
        </w:rPr>
        <w:t>18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Kaneko</w:t>
      </w:r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T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Aranki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Javed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McGurk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Shekar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Davidson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Cohn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Mechanical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bioprosthetic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mitral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replacement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&lt;65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years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old.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F510D">
        <w:rPr>
          <w:rFonts w:ascii="Book Antiqua" w:hAnsi="Book Antiqua"/>
          <w:i/>
          <w:iCs/>
        </w:rPr>
        <w:t>Thorac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147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117-126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24079878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10.1016/j.jtcvs.2013.08.028]</w:t>
      </w:r>
    </w:p>
    <w:p w14:paraId="58F44762" w14:textId="466A3659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510D">
        <w:rPr>
          <w:rFonts w:ascii="Book Antiqua" w:hAnsi="Book Antiqua"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Weber</w:t>
      </w:r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A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Noureddine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Englberger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Dick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Gahl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Aymard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Czerny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Tevaearai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Stalder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Carrel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TP.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Ten-year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pericardial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tissue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mechanical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prostheses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replacement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younger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than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60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years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age.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F510D">
        <w:rPr>
          <w:rFonts w:ascii="Book Antiqua" w:hAnsi="Book Antiqua"/>
          <w:i/>
          <w:iCs/>
        </w:rPr>
        <w:t>Thorac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AF510D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144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1075-1083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22341653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10.1016/j.jtcvs.2012.01.024]</w:t>
      </w:r>
    </w:p>
    <w:p w14:paraId="2E635FAE" w14:textId="14F662FC" w:rsidR="00AF510D" w:rsidRPr="00AF510D" w:rsidRDefault="00AF510D" w:rsidP="00AF510D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F510D">
        <w:rPr>
          <w:rFonts w:ascii="Book Antiqua" w:hAnsi="Book Antiqua"/>
        </w:rPr>
        <w:t>20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Brennan</w:t>
      </w:r>
      <w:r>
        <w:rPr>
          <w:rFonts w:ascii="Book Antiqua" w:hAnsi="Book Antiqua"/>
          <w:b/>
          <w:bCs/>
        </w:rPr>
        <w:t xml:space="preserve"> </w:t>
      </w:r>
      <w:r w:rsidRPr="00AF510D">
        <w:rPr>
          <w:rFonts w:ascii="Book Antiqua" w:hAnsi="Book Antiqua"/>
          <w:b/>
          <w:bCs/>
        </w:rPr>
        <w:t>JM</w:t>
      </w:r>
      <w:r w:rsidRPr="00AF51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Edwards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FH,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O'Brien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Booth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Dokholyan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RS,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Douglas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PS,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Peterson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ED;</w:t>
      </w:r>
      <w:r>
        <w:rPr>
          <w:rFonts w:ascii="Book Antiqua" w:hAnsi="Book Antiqua"/>
        </w:rPr>
        <w:t xml:space="preserve"> </w:t>
      </w:r>
      <w:proofErr w:type="spellStart"/>
      <w:r w:rsidRPr="00AF510D">
        <w:rPr>
          <w:rFonts w:ascii="Book Antiqua" w:hAnsi="Book Antiqua"/>
        </w:rPr>
        <w:t>DEcIDE</w:t>
      </w:r>
      <w:proofErr w:type="spellEnd"/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AVR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(Developing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Inform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Decisions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about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Effectiveness–Aortic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Replacement)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Research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Team.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effectiveness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mechanical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biologic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aortic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valve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prostheses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older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Thoracic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Surgeons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Surgery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National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Database.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i/>
          <w:iCs/>
        </w:rPr>
        <w:t>Circulation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AF510D">
        <w:rPr>
          <w:rFonts w:ascii="Book Antiqua" w:hAnsi="Book Antiqua"/>
          <w:b/>
          <w:bCs/>
        </w:rPr>
        <w:t>127</w:t>
      </w:r>
      <w:r w:rsidRPr="00AF510D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1647-1655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23538379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F510D">
        <w:rPr>
          <w:rFonts w:ascii="Book Antiqua" w:hAnsi="Book Antiqua"/>
        </w:rPr>
        <w:t>10.1161/CIRCULATIONAHA.113.002003]</w:t>
      </w:r>
    </w:p>
    <w:p w14:paraId="458C3010" w14:textId="0F7165C7" w:rsidR="00A77B3E" w:rsidRPr="00AF510D" w:rsidRDefault="00A77B3E" w:rsidP="00AF510D">
      <w:pPr>
        <w:spacing w:line="360" w:lineRule="auto"/>
        <w:jc w:val="both"/>
        <w:rPr>
          <w:rFonts w:ascii="Book Antiqua" w:eastAsia="Book Antiqua" w:hAnsi="Book Antiqua" w:cs="Book Antiqua"/>
        </w:rPr>
      </w:pPr>
    </w:p>
    <w:bookmarkEnd w:id="1468"/>
    <w:bookmarkEnd w:id="1469"/>
    <w:bookmarkEnd w:id="1470"/>
    <w:p w14:paraId="2E1CBB7E" w14:textId="77777777" w:rsidR="00A77B3E" w:rsidRDefault="00A77B3E">
      <w:pPr>
        <w:spacing w:line="360" w:lineRule="auto"/>
        <w:jc w:val="both"/>
        <w:sectPr w:rsidR="00A77B3E" w:rsidSect="001E4E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5196E9" w14:textId="77777777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8171CB9" w14:textId="1F815009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AF510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AF510D">
        <w:rPr>
          <w:rFonts w:ascii="Book Antiqua" w:eastAsia="Book Antiqua" w:hAnsi="Book Antiqua" w:cs="Book Antiqua"/>
          <w:b/>
          <w:bCs/>
        </w:rPr>
        <w:t xml:space="preserve"> </w:t>
      </w:r>
      <w:r w:rsidR="004826E7" w:rsidRPr="004826E7">
        <w:rPr>
          <w:rFonts w:ascii="Book Antiqua" w:eastAsia="Book Antiqua" w:hAnsi="Book Antiqua" w:cs="Book Antiqua"/>
        </w:rPr>
        <w:t>The authors declare n</w:t>
      </w:r>
      <w:r w:rsidRPr="004826E7">
        <w:rPr>
          <w:rFonts w:ascii="Book Antiqua" w:eastAsia="Book Antiqua" w:hAnsi="Book Antiqua" w:cs="Book Antiqua"/>
        </w:rPr>
        <w:t>o</w:t>
      </w:r>
      <w:r w:rsidR="004826E7" w:rsidRPr="004826E7">
        <w:rPr>
          <w:rFonts w:ascii="Book Antiqua" w:eastAsia="Book Antiqua" w:hAnsi="Book Antiqua" w:cs="Book Antiqua"/>
        </w:rPr>
        <w:t xml:space="preserve"> conflict-of-interest.</w:t>
      </w:r>
    </w:p>
    <w:p w14:paraId="49B5A1E6" w14:textId="77777777" w:rsidR="00A77B3E" w:rsidRDefault="00A77B3E">
      <w:pPr>
        <w:spacing w:line="360" w:lineRule="auto"/>
        <w:jc w:val="both"/>
      </w:pPr>
    </w:p>
    <w:p w14:paraId="5810D356" w14:textId="6C0CBD98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AF510D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AF510D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188881D5" w14:textId="77777777" w:rsidR="00A77B3E" w:rsidRDefault="00A77B3E">
      <w:pPr>
        <w:spacing w:line="360" w:lineRule="auto"/>
        <w:jc w:val="both"/>
      </w:pPr>
    </w:p>
    <w:p w14:paraId="47E977F5" w14:textId="52CA759D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62ABD8F4" w14:textId="154DF766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75AEF881" w14:textId="53777501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American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Cardiology,</w:t>
      </w:r>
      <w:r w:rsidR="00AF510D">
        <w:rPr>
          <w:rFonts w:ascii="Book Antiqua" w:eastAsia="Book Antiqua" w:hAnsi="Book Antiqua" w:cs="Book Antiqua"/>
        </w:rPr>
        <w:t xml:space="preserve"> </w:t>
      </w:r>
      <w:r w:rsidR="005E3680">
        <w:rPr>
          <w:rFonts w:ascii="Book Antiqua" w:eastAsia="Book Antiqua" w:hAnsi="Book Antiqua" w:cs="Book Antiqua"/>
        </w:rPr>
        <w:t>N</w:t>
      </w:r>
      <w:r w:rsidR="005E3680">
        <w:rPr>
          <w:rFonts w:ascii="Book Antiqua" w:eastAsia="宋体" w:hAnsi="Book Antiqua" w:cs="宋体"/>
          <w:lang w:eastAsia="zh-CN"/>
        </w:rPr>
        <w:t xml:space="preserve">o. </w:t>
      </w:r>
      <w:r>
        <w:rPr>
          <w:rFonts w:ascii="Book Antiqua" w:eastAsia="Book Antiqua" w:hAnsi="Book Antiqua" w:cs="Book Antiqua"/>
        </w:rPr>
        <w:t>3445007;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European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society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Cardiology,</w:t>
      </w:r>
      <w:r w:rsidR="00AF510D">
        <w:rPr>
          <w:rFonts w:ascii="Book Antiqua" w:eastAsia="Book Antiqua" w:hAnsi="Book Antiqua" w:cs="Book Antiqua"/>
        </w:rPr>
        <w:t xml:space="preserve"> </w:t>
      </w:r>
      <w:r w:rsidR="005E3680">
        <w:rPr>
          <w:rFonts w:ascii="Book Antiqua" w:eastAsia="Book Antiqua" w:hAnsi="Book Antiqua" w:cs="Book Antiqua"/>
        </w:rPr>
        <w:t xml:space="preserve">No. </w:t>
      </w:r>
      <w:r>
        <w:rPr>
          <w:rFonts w:ascii="Book Antiqua" w:eastAsia="Book Antiqua" w:hAnsi="Book Antiqua" w:cs="Book Antiqua"/>
        </w:rPr>
        <w:t>1036629.</w:t>
      </w:r>
    </w:p>
    <w:p w14:paraId="54807455" w14:textId="77777777" w:rsidR="00A77B3E" w:rsidRDefault="00A77B3E">
      <w:pPr>
        <w:spacing w:line="360" w:lineRule="auto"/>
        <w:jc w:val="both"/>
      </w:pPr>
    </w:p>
    <w:p w14:paraId="5EFBCA4D" w14:textId="23AB5B81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1,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7C8CDB9D" w14:textId="2A88CCED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5,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</w:t>
      </w:r>
    </w:p>
    <w:p w14:paraId="42D2089A" w14:textId="365BC9A9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EA0CB73" w14:textId="77777777" w:rsidR="00A77B3E" w:rsidRDefault="00A77B3E">
      <w:pPr>
        <w:spacing w:line="360" w:lineRule="auto"/>
        <w:jc w:val="both"/>
      </w:pPr>
    </w:p>
    <w:p w14:paraId="49A9A38A" w14:textId="62D21B5E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Cardiac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&amp;</w:t>
      </w:r>
      <w:r w:rsidR="00AF510D">
        <w:rPr>
          <w:rFonts w:ascii="Book Antiqua" w:eastAsia="Book Antiqua" w:hAnsi="Book Antiqua" w:cs="Book Antiqua"/>
        </w:rPr>
        <w:t xml:space="preserve"> </w:t>
      </w:r>
      <w:r w:rsidR="005E3680">
        <w:rPr>
          <w:rFonts w:ascii="Book Antiqua" w:eastAsia="Book Antiqua" w:hAnsi="Book Antiqua" w:cs="Book Antiqua"/>
        </w:rPr>
        <w:t>cardiovascular systems</w:t>
      </w:r>
    </w:p>
    <w:p w14:paraId="0BF3B7C8" w14:textId="7169ACDF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India</w:t>
      </w:r>
    </w:p>
    <w:p w14:paraId="1FDE348C" w14:textId="6335CE83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A929DE0" w14:textId="5561F0DF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5BF6AFF" w14:textId="61F3AF71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2B78A390" w14:textId="25F17C8C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E278681" w14:textId="15F3D7D2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D5FEFBC" w14:textId="4636EDCE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47CD637" w14:textId="77777777" w:rsidR="00A77B3E" w:rsidRDefault="00A77B3E">
      <w:pPr>
        <w:spacing w:line="360" w:lineRule="auto"/>
        <w:jc w:val="both"/>
      </w:pPr>
    </w:p>
    <w:p w14:paraId="0432CA6F" w14:textId="48ADD6FF" w:rsidR="00A77B3E" w:rsidRDefault="005368A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Bloomfield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United</w:t>
      </w:r>
      <w:r w:rsidR="00AF51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2105" w:rsidRPr="00162105">
        <w:rPr>
          <w:rFonts w:ascii="Book Antiqua" w:eastAsia="Book Antiqua" w:hAnsi="Book Antiqua" w:cs="Book Antiqua"/>
          <w:bCs/>
          <w:color w:val="000000"/>
        </w:rPr>
        <w:t>Zhang H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ins w:id="1471" w:author="yan jiaping" w:date="2024-03-26T10:47:00Z">
        <w:r w:rsidR="00414229" w:rsidRPr="00414229">
          <w:rPr>
            <w:rFonts w:ascii="Book Antiqua" w:eastAsia="Book Antiqua" w:hAnsi="Book Antiqua" w:cs="Book Antiqua" w:hint="eastAsia"/>
            <w:bCs/>
            <w:color w:val="000000"/>
            <w:lang w:eastAsia="zh-CN"/>
            <w:rPrChange w:id="1472" w:author="yan jiaping" w:date="2024-03-26T10:47:00Z">
              <w:rPr>
                <w:rFonts w:ascii="Book Antiqua" w:eastAsia="Book Antiqua" w:hAnsi="Book Antiqua" w:cs="Book Antiqua" w:hint="eastAsia"/>
                <w:b/>
                <w:color w:val="000000"/>
                <w:lang w:eastAsia="zh-CN"/>
              </w:rPr>
            </w:rPrChange>
          </w:rPr>
          <w:t>A</w:t>
        </w:r>
      </w:ins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F510D">
        <w:rPr>
          <w:rFonts w:ascii="Book Antiqua" w:eastAsia="Book Antiqua" w:hAnsi="Book Antiqua" w:cs="Book Antiqua"/>
          <w:b/>
          <w:color w:val="000000"/>
        </w:rPr>
        <w:t xml:space="preserve"> </w:t>
      </w:r>
    </w:p>
    <w:sectPr w:rsidR="00A77B3E" w:rsidSect="001E4E6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51DA" w14:textId="77777777" w:rsidR="00D710E8" w:rsidRDefault="00D710E8" w:rsidP="00E37B0A">
      <w:r>
        <w:separator/>
      </w:r>
    </w:p>
  </w:endnote>
  <w:endnote w:type="continuationSeparator" w:id="0">
    <w:p w14:paraId="42AA4FF8" w14:textId="77777777" w:rsidR="00D710E8" w:rsidRDefault="00D710E8" w:rsidP="00E3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0156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37D2CC" w14:textId="14C7E528" w:rsidR="006B40E8" w:rsidRDefault="006B40E8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1823F" w14:textId="77777777" w:rsidR="006B40E8" w:rsidRDefault="006B40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C9A8" w14:textId="77777777" w:rsidR="00D710E8" w:rsidRDefault="00D710E8" w:rsidP="00E37B0A">
      <w:r>
        <w:separator/>
      </w:r>
    </w:p>
  </w:footnote>
  <w:footnote w:type="continuationSeparator" w:id="0">
    <w:p w14:paraId="577BBB39" w14:textId="77777777" w:rsidR="00D710E8" w:rsidRDefault="00D710E8" w:rsidP="00E37B0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8F5060C6-6EAA-480B-B4F0-0EE1A1A8F4D5}"/>
    <w:docVar w:name="KY_MEDREF_VERSION" w:val="3"/>
  </w:docVars>
  <w:rsids>
    <w:rsidRoot w:val="00A77B3E"/>
    <w:rsid w:val="000B267A"/>
    <w:rsid w:val="00105B6A"/>
    <w:rsid w:val="001474E0"/>
    <w:rsid w:val="00162105"/>
    <w:rsid w:val="00177939"/>
    <w:rsid w:val="001C6BDF"/>
    <w:rsid w:val="001C7FFC"/>
    <w:rsid w:val="001E4E61"/>
    <w:rsid w:val="002747B6"/>
    <w:rsid w:val="0029470E"/>
    <w:rsid w:val="002D5BA9"/>
    <w:rsid w:val="004108D9"/>
    <w:rsid w:val="00414229"/>
    <w:rsid w:val="004301D3"/>
    <w:rsid w:val="004826E7"/>
    <w:rsid w:val="005368AF"/>
    <w:rsid w:val="005E3680"/>
    <w:rsid w:val="006B40E8"/>
    <w:rsid w:val="006E45CE"/>
    <w:rsid w:val="00740AD7"/>
    <w:rsid w:val="007D3383"/>
    <w:rsid w:val="008948E7"/>
    <w:rsid w:val="00A246CA"/>
    <w:rsid w:val="00A77B3E"/>
    <w:rsid w:val="00AE259B"/>
    <w:rsid w:val="00AF510D"/>
    <w:rsid w:val="00B966D5"/>
    <w:rsid w:val="00C43A29"/>
    <w:rsid w:val="00C63F99"/>
    <w:rsid w:val="00CA2A55"/>
    <w:rsid w:val="00CA5349"/>
    <w:rsid w:val="00CB3935"/>
    <w:rsid w:val="00CE049F"/>
    <w:rsid w:val="00D01FED"/>
    <w:rsid w:val="00D33D63"/>
    <w:rsid w:val="00D710E8"/>
    <w:rsid w:val="00D76AE5"/>
    <w:rsid w:val="00E37B0A"/>
    <w:rsid w:val="00E65441"/>
    <w:rsid w:val="00ED50E2"/>
    <w:rsid w:val="00EE5818"/>
    <w:rsid w:val="00F20044"/>
    <w:rsid w:val="00F8555B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AE88D"/>
  <w15:docId w15:val="{9E20F2AA-8DA2-454B-9BE1-BCF87F09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header"/>
    <w:basedOn w:val="a"/>
    <w:link w:val="a4"/>
    <w:unhideWhenUsed/>
    <w:rsid w:val="00E37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37B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B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B0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F510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8">
    <w:name w:val="Revision"/>
    <w:hidden/>
    <w:uiPriority w:val="99"/>
    <w:semiHidden/>
    <w:rsid w:val="00C43A29"/>
    <w:rPr>
      <w:sz w:val="24"/>
      <w:szCs w:val="24"/>
    </w:rPr>
  </w:style>
  <w:style w:type="character" w:styleId="a9">
    <w:name w:val="annotation reference"/>
    <w:basedOn w:val="a0"/>
    <w:semiHidden/>
    <w:unhideWhenUsed/>
    <w:rsid w:val="00A246CA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A246CA"/>
    <w:rPr>
      <w:sz w:val="20"/>
      <w:szCs w:val="20"/>
    </w:rPr>
  </w:style>
  <w:style w:type="character" w:customStyle="1" w:styleId="ab">
    <w:name w:val="批注文字 字符"/>
    <w:basedOn w:val="a0"/>
    <w:link w:val="aa"/>
    <w:semiHidden/>
    <w:rsid w:val="00A246CA"/>
  </w:style>
  <w:style w:type="paragraph" w:styleId="ac">
    <w:name w:val="annotation subject"/>
    <w:basedOn w:val="aa"/>
    <w:next w:val="aa"/>
    <w:link w:val="ad"/>
    <w:semiHidden/>
    <w:unhideWhenUsed/>
    <w:rsid w:val="00A246CA"/>
    <w:rPr>
      <w:b/>
      <w:bCs/>
    </w:rPr>
  </w:style>
  <w:style w:type="character" w:customStyle="1" w:styleId="ad">
    <w:name w:val="批注主题 字符"/>
    <w:basedOn w:val="ab"/>
    <w:link w:val="ac"/>
    <w:semiHidden/>
    <w:rsid w:val="00A24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13</cp:revision>
  <dcterms:created xsi:type="dcterms:W3CDTF">2024-03-21T01:42:00Z</dcterms:created>
  <dcterms:modified xsi:type="dcterms:W3CDTF">2024-03-26T02:48:00Z</dcterms:modified>
</cp:coreProperties>
</file>