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A160"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rPr>
        <w:t xml:space="preserve">Name of Journal: </w:t>
      </w:r>
      <w:r w:rsidRPr="00C15E6B">
        <w:rPr>
          <w:rFonts w:ascii="Book Antiqua" w:eastAsia="Book Antiqua" w:hAnsi="Book Antiqua" w:cs="Book Antiqua"/>
          <w:i/>
        </w:rPr>
        <w:t>World Journal of Clinical Urology</w:t>
      </w:r>
    </w:p>
    <w:p w14:paraId="784CB810"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rPr>
        <w:t xml:space="preserve">Manuscript NO: </w:t>
      </w:r>
      <w:r w:rsidRPr="00C15E6B">
        <w:rPr>
          <w:rFonts w:ascii="Book Antiqua" w:eastAsia="Book Antiqua" w:hAnsi="Book Antiqua" w:cs="Book Antiqua"/>
        </w:rPr>
        <w:t>90392</w:t>
      </w:r>
    </w:p>
    <w:p w14:paraId="323E3600"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rPr>
        <w:t xml:space="preserve">Manuscript Type: </w:t>
      </w:r>
      <w:r w:rsidRPr="00C15E6B">
        <w:rPr>
          <w:rFonts w:ascii="Book Antiqua" w:eastAsia="Book Antiqua" w:hAnsi="Book Antiqua" w:cs="Book Antiqua"/>
        </w:rPr>
        <w:t>CASE REPORT</w:t>
      </w:r>
    </w:p>
    <w:p w14:paraId="17AA5EF7" w14:textId="77777777" w:rsidR="00A77B3E" w:rsidRPr="00C15E6B" w:rsidRDefault="00A77B3E" w:rsidP="00C15E6B">
      <w:pPr>
        <w:spacing w:line="360" w:lineRule="auto"/>
        <w:jc w:val="both"/>
        <w:rPr>
          <w:rFonts w:ascii="Book Antiqua" w:hAnsi="Book Antiqua"/>
        </w:rPr>
      </w:pPr>
    </w:p>
    <w:p w14:paraId="7E09EFB6" w14:textId="54B940E4"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Conservative management of an early abdominal complication during a </w:t>
      </w:r>
      <w:proofErr w:type="spellStart"/>
      <w:r w:rsidRPr="00C15E6B">
        <w:rPr>
          <w:rFonts w:ascii="Book Antiqua" w:eastAsia="Book Antiqua" w:hAnsi="Book Antiqua" w:cs="Book Antiqua"/>
          <w:b/>
          <w:color w:val="000000"/>
        </w:rPr>
        <w:t>Tullio</w:t>
      </w:r>
      <w:proofErr w:type="spellEnd"/>
      <w:r w:rsidRPr="00C15E6B">
        <w:rPr>
          <w:rFonts w:ascii="Book Antiqua" w:eastAsia="Book Antiqua" w:hAnsi="Book Antiqua" w:cs="Book Antiqua"/>
          <w:b/>
          <w:color w:val="000000"/>
        </w:rPr>
        <w:t xml:space="preserve"> </w:t>
      </w:r>
      <w:r w:rsidR="00714296" w:rsidRPr="00C15E6B">
        <w:rPr>
          <w:rFonts w:ascii="Book Antiqua" w:eastAsia="Book Antiqua" w:hAnsi="Book Antiqua" w:cs="Book Antiqua"/>
          <w:b/>
          <w:color w:val="000000"/>
        </w:rPr>
        <w:t xml:space="preserve">percutaneous endoscopic excision </w:t>
      </w:r>
      <w:r w:rsidRPr="00C15E6B">
        <w:rPr>
          <w:rFonts w:ascii="Book Antiqua" w:eastAsia="Book Antiqua" w:hAnsi="Book Antiqua" w:cs="Book Antiqua"/>
          <w:b/>
          <w:color w:val="000000"/>
        </w:rPr>
        <w:t xml:space="preserve">of </w:t>
      </w:r>
      <w:r w:rsidR="00916366" w:rsidRPr="00C15E6B">
        <w:rPr>
          <w:rFonts w:ascii="Book Antiqua" w:eastAsia="Book Antiqua" w:hAnsi="Book Antiqua" w:cs="Book Antiqua"/>
          <w:b/>
          <w:color w:val="000000"/>
        </w:rPr>
        <w:t xml:space="preserve">renal pelvis urothelial carcinoma: </w:t>
      </w:r>
      <w:r w:rsidR="006F239B" w:rsidRPr="00C15E6B">
        <w:rPr>
          <w:rFonts w:ascii="Book Antiqua" w:eastAsia="Book Antiqua" w:hAnsi="Book Antiqua" w:cs="Book Antiqua"/>
          <w:b/>
          <w:color w:val="000000"/>
        </w:rPr>
        <w:t>A c</w:t>
      </w:r>
      <w:r w:rsidRPr="00C15E6B">
        <w:rPr>
          <w:rFonts w:ascii="Book Antiqua" w:eastAsia="Book Antiqua" w:hAnsi="Book Antiqua" w:cs="Book Antiqua"/>
          <w:b/>
          <w:color w:val="000000"/>
        </w:rPr>
        <w:t>ase report</w:t>
      </w:r>
    </w:p>
    <w:p w14:paraId="5E3E0BFB" w14:textId="77777777" w:rsidR="00A77B3E" w:rsidRPr="00C15E6B" w:rsidRDefault="00A77B3E" w:rsidP="00C15E6B">
      <w:pPr>
        <w:spacing w:line="360" w:lineRule="auto"/>
        <w:jc w:val="both"/>
        <w:rPr>
          <w:rFonts w:ascii="Book Antiqua" w:hAnsi="Book Antiqua"/>
        </w:rPr>
      </w:pPr>
    </w:p>
    <w:p w14:paraId="0D5E878F" w14:textId="77777777" w:rsidR="00A77B3E" w:rsidRPr="00C15E6B" w:rsidRDefault="00EB2C35" w:rsidP="00C15E6B">
      <w:pPr>
        <w:spacing w:line="360" w:lineRule="auto"/>
        <w:jc w:val="both"/>
        <w:rPr>
          <w:rFonts w:ascii="Book Antiqua" w:hAnsi="Book Antiqua"/>
        </w:rPr>
      </w:pPr>
      <w:proofErr w:type="spellStart"/>
      <w:r w:rsidRPr="00C15E6B">
        <w:rPr>
          <w:rFonts w:ascii="Book Antiqua" w:eastAsia="Book Antiqua" w:hAnsi="Book Antiqua" w:cs="Book Antiqua"/>
          <w:color w:val="000000"/>
        </w:rPr>
        <w:t>Bernabei</w:t>
      </w:r>
      <w:proofErr w:type="spellEnd"/>
      <w:r w:rsidRPr="00C15E6B">
        <w:rPr>
          <w:rFonts w:ascii="Book Antiqua" w:eastAsia="Book Antiqua" w:hAnsi="Book Antiqua" w:cs="Book Antiqua"/>
          <w:color w:val="000000"/>
        </w:rPr>
        <w:t xml:space="preserve"> M</w:t>
      </w:r>
      <w:r w:rsidRPr="00C15E6B">
        <w:rPr>
          <w:rFonts w:ascii="Book Antiqua" w:eastAsia="Book Antiqua" w:hAnsi="Book Antiqua" w:cs="Book Antiqua"/>
          <w:i/>
          <w:color w:val="000000"/>
        </w:rPr>
        <w:t xml:space="preserve"> et al</w:t>
      </w:r>
      <w:r w:rsidRPr="00C15E6B">
        <w:rPr>
          <w:rFonts w:ascii="Book Antiqua" w:eastAsia="Book Antiqua" w:hAnsi="Book Antiqua" w:cs="Book Antiqua"/>
          <w:color w:val="000000"/>
        </w:rPr>
        <w:t xml:space="preserve">. </w:t>
      </w:r>
      <w:r w:rsidR="000F2B01" w:rsidRPr="00C15E6B">
        <w:rPr>
          <w:rFonts w:ascii="Book Antiqua" w:eastAsia="Book Antiqua" w:hAnsi="Book Antiqua" w:cs="Book Antiqua"/>
          <w:color w:val="000000"/>
        </w:rPr>
        <w:t xml:space="preserve">Abdominal complication during a </w:t>
      </w:r>
      <w:proofErr w:type="spellStart"/>
      <w:r w:rsidR="000F2B01" w:rsidRPr="00C15E6B">
        <w:rPr>
          <w:rFonts w:ascii="Book Antiqua" w:eastAsia="Book Antiqua" w:hAnsi="Book Antiqua" w:cs="Book Antiqua"/>
          <w:color w:val="000000"/>
        </w:rPr>
        <w:t>Tullio</w:t>
      </w:r>
      <w:proofErr w:type="spellEnd"/>
      <w:r w:rsidR="000F2B01" w:rsidRPr="00C15E6B">
        <w:rPr>
          <w:rFonts w:ascii="Book Antiqua" w:eastAsia="Book Antiqua" w:hAnsi="Book Antiqua" w:cs="Book Antiqua"/>
          <w:color w:val="000000"/>
        </w:rPr>
        <w:t xml:space="preserve"> </w:t>
      </w:r>
      <w:r w:rsidR="0006212D" w:rsidRPr="00C15E6B">
        <w:rPr>
          <w:rFonts w:ascii="Book Antiqua" w:eastAsia="Book Antiqua" w:hAnsi="Book Antiqua" w:cs="Book Antiqua"/>
          <w:color w:val="000000"/>
        </w:rPr>
        <w:t>endoscopic excision</w:t>
      </w:r>
    </w:p>
    <w:p w14:paraId="7E833796" w14:textId="77777777" w:rsidR="00A77B3E" w:rsidRPr="00C15E6B" w:rsidRDefault="00A77B3E" w:rsidP="00C15E6B">
      <w:pPr>
        <w:spacing w:line="360" w:lineRule="auto"/>
        <w:jc w:val="both"/>
        <w:rPr>
          <w:rFonts w:ascii="Book Antiqua" w:hAnsi="Book Antiqua"/>
        </w:rPr>
      </w:pPr>
    </w:p>
    <w:p w14:paraId="0AF87001"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 xml:space="preserve">Massimiliano </w:t>
      </w:r>
      <w:proofErr w:type="spellStart"/>
      <w:r w:rsidRPr="00C15E6B">
        <w:rPr>
          <w:rFonts w:ascii="Book Antiqua" w:eastAsia="Book Antiqua" w:hAnsi="Book Antiqua" w:cs="Book Antiqua"/>
          <w:color w:val="000000"/>
        </w:rPr>
        <w:t>Bernabei</w:t>
      </w:r>
      <w:proofErr w:type="spellEnd"/>
      <w:r w:rsidRPr="00C15E6B">
        <w:rPr>
          <w:rFonts w:ascii="Book Antiqua" w:eastAsia="Book Antiqua" w:hAnsi="Book Antiqua" w:cs="Book Antiqua"/>
          <w:color w:val="000000"/>
        </w:rPr>
        <w:t xml:space="preserve">, </w:t>
      </w:r>
      <w:proofErr w:type="spellStart"/>
      <w:r w:rsidRPr="00C15E6B">
        <w:rPr>
          <w:rFonts w:ascii="Book Antiqua" w:eastAsia="Book Antiqua" w:hAnsi="Book Antiqua" w:cs="Book Antiqua"/>
          <w:color w:val="000000"/>
        </w:rPr>
        <w:t>Nicolò</w:t>
      </w:r>
      <w:proofErr w:type="spellEnd"/>
      <w:r w:rsidRPr="00C15E6B">
        <w:rPr>
          <w:rFonts w:ascii="Book Antiqua" w:eastAsia="Book Antiqua" w:hAnsi="Book Antiqua" w:cs="Book Antiqua"/>
          <w:color w:val="000000"/>
        </w:rPr>
        <w:t xml:space="preserve"> </w:t>
      </w:r>
      <w:proofErr w:type="spellStart"/>
      <w:r w:rsidRPr="00C15E6B">
        <w:rPr>
          <w:rFonts w:ascii="Book Antiqua" w:eastAsia="Book Antiqua" w:hAnsi="Book Antiqua" w:cs="Book Antiqua"/>
          <w:color w:val="000000"/>
        </w:rPr>
        <w:t>Fabbri</w:t>
      </w:r>
      <w:proofErr w:type="spellEnd"/>
      <w:r w:rsidRPr="00C15E6B">
        <w:rPr>
          <w:rFonts w:ascii="Book Antiqua" w:eastAsia="Book Antiqua" w:hAnsi="Book Antiqua" w:cs="Book Antiqua"/>
          <w:color w:val="000000"/>
        </w:rPr>
        <w:t xml:space="preserve">, Danila Romeo, Elisa </w:t>
      </w:r>
      <w:proofErr w:type="spellStart"/>
      <w:r w:rsidRPr="00C15E6B">
        <w:rPr>
          <w:rFonts w:ascii="Book Antiqua" w:eastAsia="Book Antiqua" w:hAnsi="Book Antiqua" w:cs="Book Antiqua"/>
          <w:color w:val="000000"/>
        </w:rPr>
        <w:t>Paiolo</w:t>
      </w:r>
      <w:proofErr w:type="spellEnd"/>
      <w:r w:rsidRPr="00C15E6B">
        <w:rPr>
          <w:rFonts w:ascii="Book Antiqua" w:eastAsia="Book Antiqua" w:hAnsi="Book Antiqua" w:cs="Book Antiqua"/>
          <w:color w:val="000000"/>
        </w:rPr>
        <w:t xml:space="preserve">, Martina </w:t>
      </w:r>
      <w:proofErr w:type="spellStart"/>
      <w:r w:rsidRPr="00C15E6B">
        <w:rPr>
          <w:rFonts w:ascii="Book Antiqua" w:eastAsia="Book Antiqua" w:hAnsi="Book Antiqua" w:cs="Book Antiqua"/>
          <w:color w:val="000000"/>
        </w:rPr>
        <w:t>Bandi</w:t>
      </w:r>
      <w:proofErr w:type="spellEnd"/>
      <w:r w:rsidRPr="00C15E6B">
        <w:rPr>
          <w:rFonts w:ascii="Book Antiqua" w:eastAsia="Book Antiqua" w:hAnsi="Book Antiqua" w:cs="Book Antiqua"/>
          <w:color w:val="000000"/>
        </w:rPr>
        <w:t>, Maurizio Simone</w:t>
      </w:r>
    </w:p>
    <w:p w14:paraId="77ED893D" w14:textId="77777777" w:rsidR="00A77B3E" w:rsidRPr="00C15E6B" w:rsidRDefault="00A77B3E" w:rsidP="00C15E6B">
      <w:pPr>
        <w:spacing w:line="360" w:lineRule="auto"/>
        <w:jc w:val="both"/>
        <w:rPr>
          <w:rFonts w:ascii="Book Antiqua" w:hAnsi="Book Antiqua"/>
        </w:rPr>
      </w:pPr>
    </w:p>
    <w:p w14:paraId="6EB6CFCF"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color w:val="000000"/>
        </w:rPr>
        <w:t xml:space="preserve">Massimiliano </w:t>
      </w:r>
      <w:proofErr w:type="spellStart"/>
      <w:r w:rsidRPr="00C15E6B">
        <w:rPr>
          <w:rFonts w:ascii="Book Antiqua" w:eastAsia="Book Antiqua" w:hAnsi="Book Antiqua" w:cs="Book Antiqua"/>
          <w:b/>
          <w:bCs/>
          <w:color w:val="000000"/>
        </w:rPr>
        <w:t>Bernabei</w:t>
      </w:r>
      <w:proofErr w:type="spellEnd"/>
      <w:r w:rsidRPr="00C15E6B">
        <w:rPr>
          <w:rFonts w:ascii="Book Antiqua" w:eastAsia="Book Antiqua" w:hAnsi="Book Antiqua" w:cs="Book Antiqua"/>
          <w:b/>
          <w:bCs/>
          <w:color w:val="000000"/>
        </w:rPr>
        <w:t xml:space="preserve">, Elisa </w:t>
      </w:r>
      <w:proofErr w:type="spellStart"/>
      <w:r w:rsidRPr="00C15E6B">
        <w:rPr>
          <w:rFonts w:ascii="Book Antiqua" w:eastAsia="Book Antiqua" w:hAnsi="Book Antiqua" w:cs="Book Antiqua"/>
          <w:b/>
          <w:bCs/>
          <w:color w:val="000000"/>
        </w:rPr>
        <w:t>Paiolo</w:t>
      </w:r>
      <w:proofErr w:type="spellEnd"/>
      <w:r w:rsidRPr="00C15E6B">
        <w:rPr>
          <w:rFonts w:ascii="Book Antiqua" w:eastAsia="Book Antiqua" w:hAnsi="Book Antiqua" w:cs="Book Antiqua"/>
          <w:b/>
          <w:bCs/>
          <w:color w:val="000000"/>
        </w:rPr>
        <w:t xml:space="preserve">, Martina </w:t>
      </w:r>
      <w:proofErr w:type="spellStart"/>
      <w:r w:rsidRPr="00C15E6B">
        <w:rPr>
          <w:rFonts w:ascii="Book Antiqua" w:eastAsia="Book Antiqua" w:hAnsi="Book Antiqua" w:cs="Book Antiqua"/>
          <w:b/>
          <w:bCs/>
          <w:color w:val="000000"/>
        </w:rPr>
        <w:t>Bandi</w:t>
      </w:r>
      <w:proofErr w:type="spellEnd"/>
      <w:r w:rsidRPr="00C15E6B">
        <w:rPr>
          <w:rFonts w:ascii="Book Antiqua" w:eastAsia="Book Antiqua" w:hAnsi="Book Antiqua" w:cs="Book Antiqua"/>
          <w:b/>
          <w:bCs/>
          <w:color w:val="000000"/>
        </w:rPr>
        <w:t xml:space="preserve">, Maurizio Simone, </w:t>
      </w:r>
      <w:r w:rsidRPr="00C15E6B">
        <w:rPr>
          <w:rFonts w:ascii="Book Antiqua" w:eastAsia="Book Antiqua" w:hAnsi="Book Antiqua" w:cs="Book Antiqua"/>
          <w:color w:val="000000"/>
        </w:rPr>
        <w:t xml:space="preserve">Department of Urology, </w:t>
      </w:r>
      <w:proofErr w:type="spellStart"/>
      <w:r w:rsidRPr="00C15E6B">
        <w:rPr>
          <w:rFonts w:ascii="Book Antiqua" w:eastAsia="Book Antiqua" w:hAnsi="Book Antiqua" w:cs="Book Antiqua"/>
          <w:color w:val="000000"/>
        </w:rPr>
        <w:t>Azienda</w:t>
      </w:r>
      <w:proofErr w:type="spellEnd"/>
      <w:r w:rsidRPr="00C15E6B">
        <w:rPr>
          <w:rFonts w:ascii="Book Antiqua" w:eastAsia="Book Antiqua" w:hAnsi="Book Antiqua" w:cs="Book Antiqua"/>
          <w:color w:val="000000"/>
        </w:rPr>
        <w:t xml:space="preserve"> USL di Ferrara, Ferrara 44100, Italy</w:t>
      </w:r>
    </w:p>
    <w:p w14:paraId="764F32B4" w14:textId="77777777" w:rsidR="00A77B3E" w:rsidRPr="00C15E6B" w:rsidRDefault="00A77B3E" w:rsidP="00C15E6B">
      <w:pPr>
        <w:spacing w:line="360" w:lineRule="auto"/>
        <w:jc w:val="both"/>
        <w:rPr>
          <w:rFonts w:ascii="Book Antiqua" w:hAnsi="Book Antiqua"/>
        </w:rPr>
      </w:pPr>
    </w:p>
    <w:p w14:paraId="575922FE" w14:textId="77777777" w:rsidR="00A77B3E" w:rsidRPr="00C15E6B" w:rsidRDefault="000F2B01" w:rsidP="00C15E6B">
      <w:pPr>
        <w:spacing w:line="360" w:lineRule="auto"/>
        <w:jc w:val="both"/>
        <w:rPr>
          <w:rFonts w:ascii="Book Antiqua" w:hAnsi="Book Antiqua"/>
        </w:rPr>
      </w:pPr>
      <w:proofErr w:type="spellStart"/>
      <w:r w:rsidRPr="00C15E6B">
        <w:rPr>
          <w:rFonts w:ascii="Book Antiqua" w:eastAsia="Book Antiqua" w:hAnsi="Book Antiqua" w:cs="Book Antiqua"/>
          <w:b/>
          <w:bCs/>
          <w:color w:val="000000"/>
        </w:rPr>
        <w:t>Nicolò</w:t>
      </w:r>
      <w:proofErr w:type="spellEnd"/>
      <w:r w:rsidRPr="00C15E6B">
        <w:rPr>
          <w:rFonts w:ascii="Book Antiqua" w:eastAsia="Book Antiqua" w:hAnsi="Book Antiqua" w:cs="Book Antiqua"/>
          <w:b/>
          <w:bCs/>
          <w:color w:val="000000"/>
        </w:rPr>
        <w:t xml:space="preserve"> </w:t>
      </w:r>
      <w:proofErr w:type="spellStart"/>
      <w:r w:rsidRPr="00C15E6B">
        <w:rPr>
          <w:rFonts w:ascii="Book Antiqua" w:eastAsia="Book Antiqua" w:hAnsi="Book Antiqua" w:cs="Book Antiqua"/>
          <w:b/>
          <w:bCs/>
          <w:color w:val="000000"/>
        </w:rPr>
        <w:t>Fabbri</w:t>
      </w:r>
      <w:proofErr w:type="spellEnd"/>
      <w:r w:rsidRPr="00C15E6B">
        <w:rPr>
          <w:rFonts w:ascii="Book Antiqua" w:eastAsia="Book Antiqua" w:hAnsi="Book Antiqua" w:cs="Book Antiqua"/>
          <w:b/>
          <w:bCs/>
          <w:color w:val="000000"/>
        </w:rPr>
        <w:t xml:space="preserve">, </w:t>
      </w:r>
      <w:r w:rsidRPr="00C15E6B">
        <w:rPr>
          <w:rFonts w:ascii="Book Antiqua" w:eastAsia="Book Antiqua" w:hAnsi="Book Antiqua" w:cs="Book Antiqua"/>
          <w:color w:val="000000"/>
        </w:rPr>
        <w:t xml:space="preserve">Department of Surgery, University of Ferrara, </w:t>
      </w:r>
      <w:proofErr w:type="spellStart"/>
      <w:r w:rsidRPr="00C15E6B">
        <w:rPr>
          <w:rFonts w:ascii="Book Antiqua" w:eastAsia="Book Antiqua" w:hAnsi="Book Antiqua" w:cs="Book Antiqua"/>
          <w:color w:val="000000"/>
        </w:rPr>
        <w:t>Azienda</w:t>
      </w:r>
      <w:proofErr w:type="spellEnd"/>
      <w:r w:rsidRPr="00C15E6B">
        <w:rPr>
          <w:rFonts w:ascii="Book Antiqua" w:eastAsia="Book Antiqua" w:hAnsi="Book Antiqua" w:cs="Book Antiqua"/>
          <w:color w:val="000000"/>
        </w:rPr>
        <w:t xml:space="preserve"> USL of Ferrara, </w:t>
      </w:r>
      <w:proofErr w:type="spellStart"/>
      <w:r w:rsidRPr="00C15E6B">
        <w:rPr>
          <w:rFonts w:ascii="Book Antiqua" w:eastAsia="Book Antiqua" w:hAnsi="Book Antiqua" w:cs="Book Antiqua"/>
          <w:color w:val="000000"/>
        </w:rPr>
        <w:t>Azienda</w:t>
      </w:r>
      <w:proofErr w:type="spellEnd"/>
      <w:r w:rsidRPr="00C15E6B">
        <w:rPr>
          <w:rFonts w:ascii="Book Antiqua" w:eastAsia="Book Antiqua" w:hAnsi="Book Antiqua" w:cs="Book Antiqua"/>
          <w:color w:val="000000"/>
        </w:rPr>
        <w:t xml:space="preserve"> USL of Ferrara, Ferrara 44100, Ferrara, Italy</w:t>
      </w:r>
    </w:p>
    <w:p w14:paraId="11A05101" w14:textId="77777777" w:rsidR="00A77B3E" w:rsidRPr="00C15E6B" w:rsidRDefault="00A77B3E" w:rsidP="00C15E6B">
      <w:pPr>
        <w:spacing w:line="360" w:lineRule="auto"/>
        <w:jc w:val="both"/>
        <w:rPr>
          <w:rFonts w:ascii="Book Antiqua" w:hAnsi="Book Antiqua"/>
        </w:rPr>
      </w:pPr>
    </w:p>
    <w:p w14:paraId="4E5047F6" w14:textId="102EEB13"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color w:val="000000"/>
        </w:rPr>
        <w:t xml:space="preserve">Danila Romeo, </w:t>
      </w:r>
      <w:r w:rsidRPr="00C15E6B">
        <w:rPr>
          <w:rFonts w:ascii="Book Antiqua" w:eastAsia="Book Antiqua" w:hAnsi="Book Antiqua" w:cs="Book Antiqua"/>
          <w:color w:val="000000"/>
        </w:rPr>
        <w:t>Local Health Agency of Ferrara, Ferrara 44100, Italy</w:t>
      </w:r>
    </w:p>
    <w:p w14:paraId="78E595D6" w14:textId="77777777" w:rsidR="00A77B3E" w:rsidRPr="00C15E6B" w:rsidRDefault="00A77B3E" w:rsidP="00C15E6B">
      <w:pPr>
        <w:spacing w:line="360" w:lineRule="auto"/>
        <w:jc w:val="both"/>
        <w:rPr>
          <w:rFonts w:ascii="Book Antiqua" w:hAnsi="Book Antiqua"/>
        </w:rPr>
      </w:pPr>
    </w:p>
    <w:p w14:paraId="1AB21B0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color w:val="000000"/>
        </w:rPr>
        <w:t xml:space="preserve">Author contributions: </w:t>
      </w:r>
      <w:proofErr w:type="spellStart"/>
      <w:r w:rsidR="008937DB" w:rsidRPr="00C15E6B">
        <w:rPr>
          <w:rFonts w:ascii="Book Antiqua" w:eastAsia="Book Antiqua" w:hAnsi="Book Antiqua" w:cs="Book Antiqua"/>
          <w:color w:val="000000"/>
        </w:rPr>
        <w:t>Bernabei</w:t>
      </w:r>
      <w:proofErr w:type="spellEnd"/>
      <w:r w:rsidR="008937DB" w:rsidRPr="00C15E6B">
        <w:rPr>
          <w:rFonts w:ascii="Book Antiqua" w:eastAsia="Book Antiqua" w:hAnsi="Book Antiqua" w:cs="Book Antiqua"/>
          <w:color w:val="000000"/>
        </w:rPr>
        <w:t xml:space="preserve"> M, </w:t>
      </w:r>
      <w:proofErr w:type="spellStart"/>
      <w:r w:rsidR="008937DB" w:rsidRPr="00C15E6B">
        <w:rPr>
          <w:rFonts w:ascii="Book Antiqua" w:eastAsia="Book Antiqua" w:hAnsi="Book Antiqua" w:cs="Book Antiqua"/>
          <w:color w:val="000000"/>
        </w:rPr>
        <w:t>Fabbri</w:t>
      </w:r>
      <w:proofErr w:type="spellEnd"/>
      <w:r w:rsidR="008937DB" w:rsidRPr="00C15E6B">
        <w:rPr>
          <w:rFonts w:ascii="Book Antiqua" w:eastAsia="Book Antiqua" w:hAnsi="Book Antiqua" w:cs="Book Antiqua"/>
          <w:color w:val="000000"/>
        </w:rPr>
        <w:t xml:space="preserve"> N</w:t>
      </w:r>
      <w:r w:rsidRPr="00C15E6B">
        <w:rPr>
          <w:rFonts w:ascii="Book Antiqua" w:eastAsia="Book Antiqua" w:hAnsi="Book Antiqua" w:cs="Book Antiqua"/>
          <w:color w:val="000000"/>
        </w:rPr>
        <w:t xml:space="preserve"> designed the research study, performed the research;</w:t>
      </w:r>
      <w:r w:rsidR="00D220E8" w:rsidRPr="00C15E6B">
        <w:rPr>
          <w:rFonts w:ascii="Book Antiqua" w:hAnsi="Book Antiqua"/>
          <w:lang w:eastAsia="zh-CN"/>
        </w:rPr>
        <w:t xml:space="preserve"> </w:t>
      </w:r>
      <w:proofErr w:type="spellStart"/>
      <w:r w:rsidR="00DB7449" w:rsidRPr="00C15E6B">
        <w:rPr>
          <w:rFonts w:ascii="Book Antiqua" w:eastAsia="Book Antiqua" w:hAnsi="Book Antiqua" w:cs="Book Antiqua"/>
          <w:color w:val="000000"/>
        </w:rPr>
        <w:t>Bernabei</w:t>
      </w:r>
      <w:proofErr w:type="spellEnd"/>
      <w:r w:rsidR="00DB7449" w:rsidRPr="00C15E6B">
        <w:rPr>
          <w:rFonts w:ascii="Book Antiqua" w:eastAsia="Book Antiqua" w:hAnsi="Book Antiqua" w:cs="Book Antiqua"/>
          <w:color w:val="000000"/>
        </w:rPr>
        <w:t xml:space="preserve"> M, </w:t>
      </w:r>
      <w:proofErr w:type="spellStart"/>
      <w:r w:rsidR="00DB7449" w:rsidRPr="00C15E6B">
        <w:rPr>
          <w:rFonts w:ascii="Book Antiqua" w:eastAsia="Book Antiqua" w:hAnsi="Book Antiqua" w:cs="Book Antiqua"/>
          <w:color w:val="000000"/>
        </w:rPr>
        <w:t>Fabbri</w:t>
      </w:r>
      <w:proofErr w:type="spellEnd"/>
      <w:r w:rsidR="00DB7449" w:rsidRPr="00C15E6B">
        <w:rPr>
          <w:rFonts w:ascii="Book Antiqua" w:eastAsia="Book Antiqua" w:hAnsi="Book Antiqua" w:cs="Book Antiqua"/>
          <w:color w:val="000000"/>
        </w:rPr>
        <w:t xml:space="preserve"> N, Romeo D, </w:t>
      </w:r>
      <w:proofErr w:type="spellStart"/>
      <w:r w:rsidR="00DB7449" w:rsidRPr="00C15E6B">
        <w:rPr>
          <w:rFonts w:ascii="Book Antiqua" w:eastAsia="Book Antiqua" w:hAnsi="Book Antiqua" w:cs="Book Antiqua"/>
          <w:color w:val="000000"/>
        </w:rPr>
        <w:t>Paiolo</w:t>
      </w:r>
      <w:proofErr w:type="spellEnd"/>
      <w:r w:rsidR="00DB7449" w:rsidRPr="00C15E6B">
        <w:rPr>
          <w:rFonts w:ascii="Book Antiqua" w:eastAsia="Book Antiqua" w:hAnsi="Book Antiqua" w:cs="Book Antiqua"/>
          <w:color w:val="000000"/>
        </w:rPr>
        <w:t xml:space="preserve"> E, </w:t>
      </w:r>
      <w:proofErr w:type="spellStart"/>
      <w:r w:rsidR="00DB7449" w:rsidRPr="00C15E6B">
        <w:rPr>
          <w:rFonts w:ascii="Book Antiqua" w:eastAsia="Book Antiqua" w:hAnsi="Book Antiqua" w:cs="Book Antiqua"/>
          <w:color w:val="000000"/>
        </w:rPr>
        <w:t>Bandi</w:t>
      </w:r>
      <w:proofErr w:type="spellEnd"/>
      <w:r w:rsidR="00DB7449" w:rsidRPr="00C15E6B">
        <w:rPr>
          <w:rFonts w:ascii="Book Antiqua" w:eastAsia="Book Antiqua" w:hAnsi="Book Antiqua" w:cs="Book Antiqua"/>
          <w:color w:val="000000"/>
        </w:rPr>
        <w:t xml:space="preserve"> M, Simone M</w:t>
      </w:r>
      <w:r w:rsidRPr="00C15E6B">
        <w:rPr>
          <w:rFonts w:ascii="Book Antiqua" w:eastAsia="Book Antiqua" w:hAnsi="Book Antiqua" w:cs="Book Antiqua"/>
          <w:color w:val="000000"/>
        </w:rPr>
        <w:t xml:space="preserve"> analyzed the data and wrote the manuscript;</w:t>
      </w:r>
      <w:r w:rsidR="00DB7449" w:rsidRPr="00C15E6B">
        <w:rPr>
          <w:rFonts w:ascii="Book Antiqua" w:hAnsi="Book Antiqua"/>
          <w:lang w:eastAsia="zh-CN"/>
        </w:rPr>
        <w:t xml:space="preserve"> </w:t>
      </w:r>
      <w:r w:rsidRPr="00C15E6B">
        <w:rPr>
          <w:rFonts w:ascii="Book Antiqua" w:eastAsia="Book Antiqua" w:hAnsi="Book Antiqua" w:cs="Book Antiqua"/>
          <w:color w:val="000000"/>
        </w:rPr>
        <w:t>All authors have read and approve the final manuscript.</w:t>
      </w:r>
    </w:p>
    <w:p w14:paraId="3DC448D7" w14:textId="77777777" w:rsidR="00A77B3E" w:rsidRPr="00C15E6B" w:rsidRDefault="00A77B3E" w:rsidP="00C15E6B">
      <w:pPr>
        <w:spacing w:line="360" w:lineRule="auto"/>
        <w:jc w:val="both"/>
        <w:rPr>
          <w:rFonts w:ascii="Book Antiqua" w:hAnsi="Book Antiqua"/>
        </w:rPr>
      </w:pPr>
    </w:p>
    <w:p w14:paraId="2E2B43C3" w14:textId="1975B005"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color w:val="000000"/>
        </w:rPr>
        <w:t xml:space="preserve">Corresponding author: </w:t>
      </w:r>
      <w:proofErr w:type="spellStart"/>
      <w:r w:rsidRPr="00C15E6B">
        <w:rPr>
          <w:rFonts w:ascii="Book Antiqua" w:eastAsia="Book Antiqua" w:hAnsi="Book Antiqua" w:cs="Book Antiqua"/>
          <w:b/>
          <w:bCs/>
          <w:color w:val="000000"/>
        </w:rPr>
        <w:t>Nicolò</w:t>
      </w:r>
      <w:proofErr w:type="spellEnd"/>
      <w:r w:rsidRPr="00C15E6B">
        <w:rPr>
          <w:rFonts w:ascii="Book Antiqua" w:eastAsia="Book Antiqua" w:hAnsi="Book Antiqua" w:cs="Book Antiqua"/>
          <w:b/>
          <w:bCs/>
          <w:color w:val="000000"/>
        </w:rPr>
        <w:t xml:space="preserve"> </w:t>
      </w:r>
      <w:proofErr w:type="spellStart"/>
      <w:r w:rsidRPr="00C15E6B">
        <w:rPr>
          <w:rFonts w:ascii="Book Antiqua" w:eastAsia="Book Antiqua" w:hAnsi="Book Antiqua" w:cs="Book Antiqua"/>
          <w:b/>
          <w:bCs/>
          <w:color w:val="000000"/>
        </w:rPr>
        <w:t>Fabbri</w:t>
      </w:r>
      <w:proofErr w:type="spellEnd"/>
      <w:r w:rsidRPr="00C15E6B">
        <w:rPr>
          <w:rFonts w:ascii="Book Antiqua" w:eastAsia="Book Antiqua" w:hAnsi="Book Antiqua" w:cs="Book Antiqua"/>
          <w:b/>
          <w:bCs/>
          <w:color w:val="000000"/>
        </w:rPr>
        <w:t xml:space="preserve">, MD, Surgeon, </w:t>
      </w:r>
      <w:r w:rsidRPr="00C15E6B">
        <w:rPr>
          <w:rFonts w:ascii="Book Antiqua" w:eastAsia="Book Antiqua" w:hAnsi="Book Antiqua" w:cs="Book Antiqua"/>
          <w:color w:val="000000"/>
        </w:rPr>
        <w:t xml:space="preserve">Department of Surgery, University of Ferrara, </w:t>
      </w:r>
      <w:proofErr w:type="spellStart"/>
      <w:r w:rsidRPr="00C15E6B">
        <w:rPr>
          <w:rFonts w:ascii="Book Antiqua" w:eastAsia="Book Antiqua" w:hAnsi="Book Antiqua" w:cs="Book Antiqua"/>
          <w:color w:val="000000"/>
        </w:rPr>
        <w:t>Azienda</w:t>
      </w:r>
      <w:proofErr w:type="spellEnd"/>
      <w:r w:rsidRPr="00C15E6B">
        <w:rPr>
          <w:rFonts w:ascii="Book Antiqua" w:eastAsia="Book Antiqua" w:hAnsi="Book Antiqua" w:cs="Book Antiqua"/>
          <w:color w:val="000000"/>
        </w:rPr>
        <w:t xml:space="preserve"> USL of Ferrara, </w:t>
      </w:r>
      <w:proofErr w:type="spellStart"/>
      <w:r w:rsidRPr="00C15E6B">
        <w:rPr>
          <w:rFonts w:ascii="Book Antiqua" w:eastAsia="Book Antiqua" w:hAnsi="Book Antiqua" w:cs="Book Antiqua"/>
          <w:color w:val="000000"/>
        </w:rPr>
        <w:t>Azienda</w:t>
      </w:r>
      <w:proofErr w:type="spellEnd"/>
      <w:r w:rsidRPr="00C15E6B">
        <w:rPr>
          <w:rFonts w:ascii="Book Antiqua" w:eastAsia="Book Antiqua" w:hAnsi="Book Antiqua" w:cs="Book Antiqua"/>
          <w:color w:val="000000"/>
        </w:rPr>
        <w:t xml:space="preserve"> USL of Ferrara, </w:t>
      </w:r>
      <w:r w:rsidRPr="00BF6B83">
        <w:rPr>
          <w:rFonts w:ascii="Book Antiqua" w:eastAsia="Book Antiqua" w:hAnsi="Book Antiqua" w:cs="Book Antiqua"/>
          <w:color w:val="000000"/>
          <w:rPrChange w:id="0" w:author="yan jiaping" w:date="2024-01-22T13:41:00Z">
            <w:rPr>
              <w:rFonts w:ascii="Book Antiqua" w:eastAsia="Book Antiqua" w:hAnsi="Book Antiqua" w:cs="Book Antiqua"/>
              <w:i/>
              <w:iCs/>
              <w:color w:val="000000"/>
            </w:rPr>
          </w:rPrChange>
        </w:rPr>
        <w:t>via</w:t>
      </w:r>
      <w:r w:rsidRPr="00BF6B83">
        <w:rPr>
          <w:rFonts w:ascii="Book Antiqua" w:eastAsia="Book Antiqua" w:hAnsi="Book Antiqua" w:cs="Book Antiqua"/>
          <w:color w:val="000000"/>
        </w:rPr>
        <w:t xml:space="preserve"> </w:t>
      </w:r>
      <w:r w:rsidRPr="00C15E6B">
        <w:rPr>
          <w:rFonts w:ascii="Book Antiqua" w:eastAsia="Book Antiqua" w:hAnsi="Book Antiqua" w:cs="Book Antiqua"/>
          <w:color w:val="000000"/>
        </w:rPr>
        <w:t xml:space="preserve">Valle </w:t>
      </w:r>
      <w:proofErr w:type="spellStart"/>
      <w:r w:rsidRPr="00C15E6B">
        <w:rPr>
          <w:rFonts w:ascii="Book Antiqua" w:eastAsia="Book Antiqua" w:hAnsi="Book Antiqua" w:cs="Book Antiqua"/>
          <w:color w:val="000000"/>
        </w:rPr>
        <w:t>Oppio</w:t>
      </w:r>
      <w:proofErr w:type="spellEnd"/>
      <w:r w:rsidRPr="00C15E6B">
        <w:rPr>
          <w:rFonts w:ascii="Book Antiqua" w:eastAsia="Book Antiqua" w:hAnsi="Book Antiqua" w:cs="Book Antiqua"/>
          <w:color w:val="000000"/>
        </w:rPr>
        <w:t xml:space="preserve"> 2, Ferrara 44100, Italy. n.fabbri@ausl.fe.it</w:t>
      </w:r>
    </w:p>
    <w:p w14:paraId="4CD359A5" w14:textId="77777777" w:rsidR="00A77B3E" w:rsidRPr="00C15E6B" w:rsidRDefault="00A77B3E" w:rsidP="00C15E6B">
      <w:pPr>
        <w:spacing w:line="360" w:lineRule="auto"/>
        <w:jc w:val="both"/>
        <w:rPr>
          <w:rFonts w:ascii="Book Antiqua" w:hAnsi="Book Antiqua"/>
        </w:rPr>
      </w:pPr>
    </w:p>
    <w:p w14:paraId="6322E58F"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Received: </w:t>
      </w:r>
      <w:r w:rsidRPr="00C15E6B">
        <w:rPr>
          <w:rFonts w:ascii="Book Antiqua" w:eastAsia="Book Antiqua" w:hAnsi="Book Antiqua" w:cs="Book Antiqua"/>
        </w:rPr>
        <w:t>December 2, 2023</w:t>
      </w:r>
    </w:p>
    <w:p w14:paraId="4CCD77E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lastRenderedPageBreak/>
        <w:t xml:space="preserve">Revised: </w:t>
      </w:r>
      <w:r w:rsidR="00C15E6B" w:rsidRPr="00C15E6B">
        <w:rPr>
          <w:rFonts w:ascii="Book Antiqua" w:eastAsia="Book Antiqua" w:hAnsi="Book Antiqua" w:cs="Book Antiqua"/>
          <w:bCs/>
        </w:rPr>
        <w:t>December 28, 2023</w:t>
      </w:r>
    </w:p>
    <w:p w14:paraId="017D309C" w14:textId="71202B02" w:rsidR="00A77B3E" w:rsidRPr="00C15E6B" w:rsidRDefault="000F2B01" w:rsidP="00BF6B83">
      <w:pPr>
        <w:spacing w:line="360" w:lineRule="auto"/>
        <w:rPr>
          <w:rFonts w:ascii="Book Antiqua" w:hAnsi="Book Antiqua"/>
        </w:rPr>
        <w:pPrChange w:id="1" w:author="yan jiaping" w:date="2024-01-22T13:41:00Z">
          <w:pPr>
            <w:spacing w:line="360" w:lineRule="auto"/>
            <w:jc w:val="both"/>
          </w:pPr>
        </w:pPrChange>
      </w:pPr>
      <w:r w:rsidRPr="00C15E6B">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ins w:id="491" w:author="yan jiaping" w:date="2024-01-22T13:41:00Z">
        <w:r w:rsidR="00BF6B83">
          <w:rPr>
            <w:rFonts w:ascii="Book Antiqua" w:hAnsi="Book Antiqua"/>
          </w:rPr>
          <w:t>January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14:paraId="3ABE8ECA"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Published online: </w:t>
      </w:r>
    </w:p>
    <w:p w14:paraId="3B78A51D" w14:textId="77777777" w:rsidR="00A77B3E" w:rsidRPr="00C15E6B" w:rsidRDefault="00A77B3E" w:rsidP="00C15E6B">
      <w:pPr>
        <w:spacing w:line="360" w:lineRule="auto"/>
        <w:jc w:val="both"/>
        <w:rPr>
          <w:rFonts w:ascii="Book Antiqua" w:hAnsi="Book Antiqua"/>
        </w:rPr>
        <w:sectPr w:rsidR="00A77B3E" w:rsidRPr="00C15E6B">
          <w:footerReference w:type="default" r:id="rId6"/>
          <w:pgSz w:w="12240" w:h="15840"/>
          <w:pgMar w:top="1440" w:right="1440" w:bottom="1440" w:left="1440" w:header="720" w:footer="720" w:gutter="0"/>
          <w:cols w:space="720"/>
          <w:docGrid w:linePitch="360"/>
        </w:sectPr>
      </w:pPr>
    </w:p>
    <w:p w14:paraId="1E6324A6"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lastRenderedPageBreak/>
        <w:t>Abstract</w:t>
      </w:r>
    </w:p>
    <w:p w14:paraId="5C81C95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BACKGROUND</w:t>
      </w:r>
    </w:p>
    <w:p w14:paraId="7A163B6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333333"/>
        </w:rPr>
        <w:t xml:space="preserve">Upper tract urothelial carcinoma (UTUC) representing only a small fraction of all urothelial tumors. It predominantly affects the renal pelvis in men, often coexisting with bladder carcinoma. UTUC displays a more aggressive genetic profile compared to bladder neoplasms, with the majority of patients presenting with advanced disease. Histologically, about a quarter of UTUC cases exhibit high-grade subtypes, associated with a worse prognosis. Tobacco use and past exposure to aromatic amines are significant risk factors for UTUC. Imaging modalities such as </w:t>
      </w:r>
      <w:proofErr w:type="spellStart"/>
      <w:r w:rsidRPr="00C15E6B">
        <w:rPr>
          <w:rFonts w:ascii="Book Antiqua" w:eastAsia="Book Antiqua" w:hAnsi="Book Antiqua" w:cs="Book Antiqua"/>
          <w:color w:val="333333"/>
        </w:rPr>
        <w:t>Uro</w:t>
      </w:r>
      <w:proofErr w:type="spellEnd"/>
      <w:r w:rsidRPr="00C15E6B">
        <w:rPr>
          <w:rFonts w:ascii="Book Antiqua" w:eastAsia="Book Antiqua" w:hAnsi="Book Antiqua" w:cs="Book Antiqua"/>
          <w:color w:val="333333"/>
        </w:rPr>
        <w:t>-</w:t>
      </w:r>
      <w:r w:rsidR="00337912" w:rsidRPr="00337912">
        <w:rPr>
          <w:rFonts w:ascii="Book Antiqua" w:eastAsia="Book Antiqua" w:hAnsi="Book Antiqua" w:cs="Book Antiqua"/>
          <w:color w:val="333333"/>
        </w:rPr>
        <w:t>computed tomography</w:t>
      </w:r>
      <w:r w:rsidRPr="00C15E6B">
        <w:rPr>
          <w:rFonts w:ascii="Book Antiqua" w:eastAsia="Book Antiqua" w:hAnsi="Book Antiqua" w:cs="Book Antiqua"/>
          <w:color w:val="333333"/>
        </w:rPr>
        <w:t xml:space="preserve"> and </w:t>
      </w:r>
      <w:r w:rsidR="00BC4A8D" w:rsidRPr="00BC4A8D">
        <w:rPr>
          <w:rFonts w:ascii="Book Antiqua" w:eastAsia="Book Antiqua" w:hAnsi="Book Antiqua" w:cs="Book Antiqua"/>
          <w:color w:val="333333"/>
        </w:rPr>
        <w:t>magnetic resonance imaging</w:t>
      </w:r>
      <w:r w:rsidRPr="00C15E6B">
        <w:rPr>
          <w:rFonts w:ascii="Book Antiqua" w:eastAsia="Book Antiqua" w:hAnsi="Book Antiqua" w:cs="Book Antiqua"/>
          <w:color w:val="333333"/>
        </w:rPr>
        <w:t xml:space="preserve"> play crucial roles in diagnosis. </w:t>
      </w:r>
      <w:proofErr w:type="spellStart"/>
      <w:r w:rsidRPr="00C15E6B">
        <w:rPr>
          <w:rFonts w:ascii="Book Antiqua" w:eastAsia="Book Antiqua" w:hAnsi="Book Antiqua" w:cs="Book Antiqua"/>
          <w:color w:val="333333"/>
        </w:rPr>
        <w:t>Ureterorenoscopy</w:t>
      </w:r>
      <w:proofErr w:type="spellEnd"/>
      <w:r w:rsidRPr="00C15E6B">
        <w:rPr>
          <w:rFonts w:ascii="Book Antiqua" w:eastAsia="Book Antiqua" w:hAnsi="Book Antiqua" w:cs="Book Antiqua"/>
          <w:color w:val="333333"/>
        </w:rPr>
        <w:t xml:space="preserve"> is vital for direct visualization and biopsy sampling, but its limited sampling capacity presents challenges in determining tumor depth and staging.</w:t>
      </w:r>
      <w:r w:rsidR="006F239B" w:rsidRPr="00C15E6B">
        <w:rPr>
          <w:rFonts w:ascii="Book Antiqua" w:hAnsi="Book Antiqua"/>
          <w:lang w:eastAsia="zh-CN"/>
        </w:rPr>
        <w:t xml:space="preserve"> </w:t>
      </w:r>
      <w:r w:rsidRPr="00C15E6B">
        <w:rPr>
          <w:rFonts w:ascii="Book Antiqua" w:eastAsia="Book Antiqua" w:hAnsi="Book Antiqua" w:cs="Book Antiqua"/>
          <w:color w:val="333333"/>
        </w:rPr>
        <w:t>Traditionally, nephroureterectomy with bladder cuff excision has been the gold-standard treatment for UTUC. Endoscopic conservative treatment has recently emerged as a viable option for selected patients, offering comparable oncological outcomes to radical surgery. Percutaneous access is also feasible for larger intrarenal tumors.</w:t>
      </w:r>
    </w:p>
    <w:p w14:paraId="41F13FEC" w14:textId="77777777" w:rsidR="00A77B3E" w:rsidRPr="00C15E6B" w:rsidRDefault="00A77B3E" w:rsidP="00C15E6B">
      <w:pPr>
        <w:spacing w:line="360" w:lineRule="auto"/>
        <w:jc w:val="both"/>
        <w:rPr>
          <w:rFonts w:ascii="Book Antiqua" w:hAnsi="Book Antiqua"/>
        </w:rPr>
      </w:pPr>
    </w:p>
    <w:p w14:paraId="5F2E1D6B"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CASE SUMMARY</w:t>
      </w:r>
    </w:p>
    <w:p w14:paraId="072B862A"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333333"/>
        </w:rPr>
        <w:t xml:space="preserve">We present a case of an 84-year-old woman who underwent percutaneous endoscopic excision of a renal pelvis neoplasm using the </w:t>
      </w:r>
      <w:proofErr w:type="spellStart"/>
      <w:r w:rsidRPr="00C15E6B">
        <w:rPr>
          <w:rFonts w:ascii="Book Antiqua" w:eastAsia="Book Antiqua" w:hAnsi="Book Antiqua" w:cs="Book Antiqua"/>
          <w:color w:val="333333"/>
        </w:rPr>
        <w:t>Tullio</w:t>
      </w:r>
      <w:proofErr w:type="spellEnd"/>
      <w:r w:rsidRPr="00C15E6B">
        <w:rPr>
          <w:rFonts w:ascii="Book Antiqua" w:eastAsia="Book Antiqua" w:hAnsi="Book Antiqua" w:cs="Book Antiqua"/>
          <w:color w:val="333333"/>
        </w:rPr>
        <w:t xml:space="preserve"> laser. Despite successful tumor removal, the patient experienced a postoperative complication with abdominal fluid leakage. Conservative management effectively resolved the complication. Given the patient's age and refusal for radical surgery, the conservative approach proved to be a valid therapeutic choice. </w:t>
      </w:r>
    </w:p>
    <w:p w14:paraId="2BC6A923" w14:textId="77777777" w:rsidR="00A77B3E" w:rsidRPr="00C15E6B" w:rsidRDefault="00A77B3E" w:rsidP="00C15E6B">
      <w:pPr>
        <w:spacing w:line="360" w:lineRule="auto"/>
        <w:jc w:val="both"/>
        <w:rPr>
          <w:rFonts w:ascii="Book Antiqua" w:hAnsi="Book Antiqua"/>
        </w:rPr>
      </w:pPr>
    </w:p>
    <w:p w14:paraId="7F53802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CONCLUSION</w:t>
      </w:r>
    </w:p>
    <w:p w14:paraId="41691DBB"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333333"/>
        </w:rPr>
        <w:t>Overall, UTUC remains a diagnostic and therapeutic challenge due to its rarity. However, advances in endoscopic and percutaneous techniques provide valuable alternatives for selected patients, warranting further exploration in this evolving field.</w:t>
      </w:r>
    </w:p>
    <w:p w14:paraId="78A6719C" w14:textId="77777777" w:rsidR="00A77B3E" w:rsidRPr="00C15E6B" w:rsidRDefault="00A77B3E" w:rsidP="00C15E6B">
      <w:pPr>
        <w:spacing w:line="360" w:lineRule="auto"/>
        <w:jc w:val="both"/>
        <w:rPr>
          <w:rFonts w:ascii="Book Antiqua" w:hAnsi="Book Antiqua"/>
        </w:rPr>
      </w:pPr>
    </w:p>
    <w:p w14:paraId="24617658" w14:textId="591EAAF4"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lastRenderedPageBreak/>
        <w:t xml:space="preserve">Key Words: </w:t>
      </w:r>
      <w:r w:rsidRPr="00C15E6B">
        <w:rPr>
          <w:rFonts w:ascii="Book Antiqua" w:eastAsia="Book Antiqua" w:hAnsi="Book Antiqua" w:cs="Book Antiqua"/>
        </w:rPr>
        <w:t xml:space="preserve">Upper tract urothelial carcinoma; </w:t>
      </w:r>
      <w:r w:rsidR="006A0A2F" w:rsidRPr="00C15E6B">
        <w:rPr>
          <w:rFonts w:ascii="Book Antiqua" w:eastAsia="Book Antiqua" w:hAnsi="Book Antiqua" w:cs="Book Antiqua"/>
        </w:rPr>
        <w:t xml:space="preserve">Endoscopic </w:t>
      </w:r>
      <w:r w:rsidRPr="00C15E6B">
        <w:rPr>
          <w:rFonts w:ascii="Book Antiqua" w:eastAsia="Book Antiqua" w:hAnsi="Book Antiqua" w:cs="Book Antiqua"/>
        </w:rPr>
        <w:t>treatment;</w:t>
      </w:r>
      <w:r w:rsidR="001676E5">
        <w:rPr>
          <w:rFonts w:ascii="Book Antiqua" w:eastAsia="Book Antiqua" w:hAnsi="Book Antiqua" w:cs="Book Antiqua"/>
        </w:rPr>
        <w:t xml:space="preserve"> </w:t>
      </w:r>
      <w:r w:rsidR="009B2CE4" w:rsidRPr="00C15E6B">
        <w:rPr>
          <w:rFonts w:ascii="Book Antiqua" w:eastAsia="Book Antiqua" w:hAnsi="Book Antiqua" w:cs="Book Antiqua"/>
        </w:rPr>
        <w:t xml:space="preserve">Damage </w:t>
      </w:r>
      <w:r w:rsidR="001676E5" w:rsidRPr="00C15E6B">
        <w:rPr>
          <w:rFonts w:ascii="Book Antiqua" w:eastAsia="Book Antiqua" w:hAnsi="Book Antiqua" w:cs="Book Antiqua"/>
        </w:rPr>
        <w:t>management</w:t>
      </w:r>
      <w:r w:rsidR="001676E5">
        <w:rPr>
          <w:rFonts w:ascii="Book Antiqua" w:eastAsia="Book Antiqua" w:hAnsi="Book Antiqua" w:cs="Book Antiqua"/>
        </w:rPr>
        <w:t>;</w:t>
      </w:r>
      <w:r w:rsidRPr="00C15E6B">
        <w:rPr>
          <w:rFonts w:ascii="Book Antiqua" w:eastAsia="Book Antiqua" w:hAnsi="Book Antiqua" w:cs="Book Antiqua"/>
        </w:rPr>
        <w:t xml:space="preserve"> </w:t>
      </w:r>
      <w:r w:rsidR="00175F9C" w:rsidRPr="00C15E6B">
        <w:rPr>
          <w:rFonts w:ascii="Book Antiqua" w:eastAsia="Book Antiqua" w:hAnsi="Book Antiqua" w:cs="Book Antiqua"/>
        </w:rPr>
        <w:t xml:space="preserve">Case </w:t>
      </w:r>
      <w:r w:rsidRPr="00C15E6B">
        <w:rPr>
          <w:rFonts w:ascii="Book Antiqua" w:eastAsia="Book Antiqua" w:hAnsi="Book Antiqua" w:cs="Book Antiqua"/>
        </w:rPr>
        <w:t>report</w:t>
      </w:r>
    </w:p>
    <w:p w14:paraId="4A05CD6F" w14:textId="77777777" w:rsidR="00A77B3E" w:rsidRPr="00C15E6B" w:rsidRDefault="00A77B3E" w:rsidP="00C15E6B">
      <w:pPr>
        <w:spacing w:line="360" w:lineRule="auto"/>
        <w:jc w:val="both"/>
        <w:rPr>
          <w:rFonts w:ascii="Book Antiqua" w:hAnsi="Book Antiqua"/>
        </w:rPr>
      </w:pPr>
    </w:p>
    <w:p w14:paraId="5BA6EF64" w14:textId="03708FE5" w:rsidR="00A77B3E" w:rsidRPr="00C15E6B" w:rsidRDefault="000F2B01" w:rsidP="00C15E6B">
      <w:pPr>
        <w:spacing w:line="360" w:lineRule="auto"/>
        <w:jc w:val="both"/>
        <w:rPr>
          <w:rFonts w:ascii="Book Antiqua" w:hAnsi="Book Antiqua"/>
        </w:rPr>
      </w:pPr>
      <w:proofErr w:type="spellStart"/>
      <w:r w:rsidRPr="00C15E6B">
        <w:rPr>
          <w:rFonts w:ascii="Book Antiqua" w:eastAsia="Book Antiqua" w:hAnsi="Book Antiqua" w:cs="Book Antiqua"/>
        </w:rPr>
        <w:t>Bernabei</w:t>
      </w:r>
      <w:proofErr w:type="spellEnd"/>
      <w:r w:rsidRPr="00C15E6B">
        <w:rPr>
          <w:rFonts w:ascii="Book Antiqua" w:eastAsia="Book Antiqua" w:hAnsi="Book Antiqua" w:cs="Book Antiqua"/>
        </w:rPr>
        <w:t xml:space="preserve"> M, </w:t>
      </w:r>
      <w:proofErr w:type="spellStart"/>
      <w:r w:rsidRPr="00C15E6B">
        <w:rPr>
          <w:rFonts w:ascii="Book Antiqua" w:eastAsia="Book Antiqua" w:hAnsi="Book Antiqua" w:cs="Book Antiqua"/>
        </w:rPr>
        <w:t>Fabbri</w:t>
      </w:r>
      <w:proofErr w:type="spellEnd"/>
      <w:r w:rsidRPr="00C15E6B">
        <w:rPr>
          <w:rFonts w:ascii="Book Antiqua" w:eastAsia="Book Antiqua" w:hAnsi="Book Antiqua" w:cs="Book Antiqua"/>
        </w:rPr>
        <w:t xml:space="preserve"> N, Romeo D, </w:t>
      </w:r>
      <w:proofErr w:type="spellStart"/>
      <w:r w:rsidRPr="00C15E6B">
        <w:rPr>
          <w:rFonts w:ascii="Book Antiqua" w:eastAsia="Book Antiqua" w:hAnsi="Book Antiqua" w:cs="Book Antiqua"/>
        </w:rPr>
        <w:t>Paiolo</w:t>
      </w:r>
      <w:proofErr w:type="spellEnd"/>
      <w:r w:rsidRPr="00C15E6B">
        <w:rPr>
          <w:rFonts w:ascii="Book Antiqua" w:eastAsia="Book Antiqua" w:hAnsi="Book Antiqua" w:cs="Book Antiqua"/>
        </w:rPr>
        <w:t xml:space="preserve"> E, </w:t>
      </w:r>
      <w:proofErr w:type="spellStart"/>
      <w:r w:rsidRPr="00C15E6B">
        <w:rPr>
          <w:rFonts w:ascii="Book Antiqua" w:eastAsia="Book Antiqua" w:hAnsi="Book Antiqua" w:cs="Book Antiqua"/>
        </w:rPr>
        <w:t>Bandi</w:t>
      </w:r>
      <w:proofErr w:type="spellEnd"/>
      <w:r w:rsidRPr="00C15E6B">
        <w:rPr>
          <w:rFonts w:ascii="Book Antiqua" w:eastAsia="Book Antiqua" w:hAnsi="Book Antiqua" w:cs="Book Antiqua"/>
        </w:rPr>
        <w:t xml:space="preserve"> M, Simone M. Conservative management of an early abdominal complication during a </w:t>
      </w:r>
      <w:proofErr w:type="spellStart"/>
      <w:r w:rsidRPr="00C15E6B">
        <w:rPr>
          <w:rFonts w:ascii="Book Antiqua" w:eastAsia="Book Antiqua" w:hAnsi="Book Antiqua" w:cs="Book Antiqua"/>
        </w:rPr>
        <w:t>Tullio</w:t>
      </w:r>
      <w:proofErr w:type="spellEnd"/>
      <w:r w:rsidR="00B0139E" w:rsidRPr="00C15E6B">
        <w:rPr>
          <w:rFonts w:ascii="Book Antiqua" w:eastAsia="Book Antiqua" w:hAnsi="Book Antiqua" w:cs="Book Antiqua"/>
        </w:rPr>
        <w:t xml:space="preserve"> percutaneous endoscopic excision of renal pelvis urothelial carcinoma</w:t>
      </w:r>
      <w:r w:rsidRPr="00C15E6B">
        <w:rPr>
          <w:rFonts w:ascii="Book Antiqua" w:eastAsia="Book Antiqua" w:hAnsi="Book Antiqua" w:cs="Book Antiqua"/>
        </w:rPr>
        <w:t xml:space="preserve">: </w:t>
      </w:r>
      <w:r w:rsidR="00A04F18">
        <w:rPr>
          <w:rFonts w:ascii="Book Antiqua" w:eastAsia="Book Antiqua" w:hAnsi="Book Antiqua" w:cs="Book Antiqua"/>
        </w:rPr>
        <w:t>A case report.</w:t>
      </w:r>
      <w:r w:rsidRPr="00C15E6B">
        <w:rPr>
          <w:rFonts w:ascii="Book Antiqua" w:eastAsia="Book Antiqua" w:hAnsi="Book Antiqua" w:cs="Book Antiqua"/>
        </w:rPr>
        <w:t xml:space="preserve"> </w:t>
      </w:r>
      <w:r w:rsidRPr="00C15E6B">
        <w:rPr>
          <w:rFonts w:ascii="Book Antiqua" w:eastAsia="Book Antiqua" w:hAnsi="Book Antiqua" w:cs="Book Antiqua"/>
          <w:i/>
          <w:iCs/>
        </w:rPr>
        <w:t xml:space="preserve">World J Clin </w:t>
      </w:r>
      <w:proofErr w:type="spellStart"/>
      <w:r w:rsidRPr="00C15E6B">
        <w:rPr>
          <w:rFonts w:ascii="Book Antiqua" w:eastAsia="Book Antiqua" w:hAnsi="Book Antiqua" w:cs="Book Antiqua"/>
          <w:i/>
          <w:iCs/>
        </w:rPr>
        <w:t>Urol</w:t>
      </w:r>
      <w:proofErr w:type="spellEnd"/>
      <w:r w:rsidRPr="00C15E6B">
        <w:rPr>
          <w:rFonts w:ascii="Book Antiqua" w:eastAsia="Book Antiqua" w:hAnsi="Book Antiqua" w:cs="Book Antiqua"/>
        </w:rPr>
        <w:t xml:space="preserve"> 202</w:t>
      </w:r>
      <w:r w:rsidR="00761BB4">
        <w:rPr>
          <w:rFonts w:ascii="Book Antiqua" w:eastAsia="Book Antiqua" w:hAnsi="Book Antiqua" w:cs="Book Antiqua"/>
        </w:rPr>
        <w:t>4</w:t>
      </w:r>
      <w:r w:rsidRPr="00C15E6B">
        <w:rPr>
          <w:rFonts w:ascii="Book Antiqua" w:eastAsia="Book Antiqua" w:hAnsi="Book Antiqua" w:cs="Book Antiqua"/>
        </w:rPr>
        <w:t>; In press</w:t>
      </w:r>
    </w:p>
    <w:p w14:paraId="2E3AC7E4" w14:textId="77777777" w:rsidR="00A77B3E" w:rsidRPr="00C15E6B" w:rsidRDefault="00A77B3E" w:rsidP="00C15E6B">
      <w:pPr>
        <w:spacing w:line="360" w:lineRule="auto"/>
        <w:jc w:val="both"/>
        <w:rPr>
          <w:rFonts w:ascii="Book Antiqua" w:hAnsi="Book Antiqua"/>
        </w:rPr>
      </w:pPr>
    </w:p>
    <w:p w14:paraId="20133346" w14:textId="11D848E5"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Core Tip: </w:t>
      </w:r>
      <w:r w:rsidRPr="00C15E6B">
        <w:rPr>
          <w:rFonts w:ascii="Book Antiqua" w:eastAsia="Book Antiqua" w:hAnsi="Book Antiqua" w:cs="Book Antiqua"/>
        </w:rPr>
        <w:t>Upper tract urothelial carcinoma remains a diagnostic and therapeutic challenge due to its rarity. Advances in endoscopic and percutaneous techniques provide valuable alternatives for selected patients, warranting further exploration in this evolving field. However, complications from these new procedures are still infrequent, and their treatment or management poses a new challenge for the doctor. With this case, we aim to propose a damage management approach to handle future complications.</w:t>
      </w:r>
    </w:p>
    <w:p w14:paraId="1BA2B5CF" w14:textId="77777777" w:rsidR="00A77B3E" w:rsidRPr="00C15E6B" w:rsidRDefault="00A77B3E" w:rsidP="00C15E6B">
      <w:pPr>
        <w:spacing w:line="360" w:lineRule="auto"/>
        <w:jc w:val="both"/>
        <w:rPr>
          <w:rFonts w:ascii="Book Antiqua" w:hAnsi="Book Antiqua"/>
        </w:rPr>
      </w:pPr>
    </w:p>
    <w:p w14:paraId="4C25949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INTRODUCTION</w:t>
      </w:r>
    </w:p>
    <w:p w14:paraId="58C1A517" w14:textId="2CAE1E83"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Urothelial carcinoma is the fourth most common malignancy worldwide, ranking after breast (or prostat</w:t>
      </w:r>
      <w:r w:rsidR="004F0796">
        <w:rPr>
          <w:rFonts w:ascii="Book Antiqua" w:eastAsia="Book Antiqua" w:hAnsi="Book Antiqua" w:cs="Book Antiqua"/>
          <w:color w:val="000000"/>
        </w:rPr>
        <w:t xml:space="preserve">e), lung, and colorectal </w:t>
      </w:r>
      <w:proofErr w:type="gramStart"/>
      <w:r w:rsidR="001676E5">
        <w:rPr>
          <w:rFonts w:ascii="Book Antiqua" w:eastAsia="Book Antiqua" w:hAnsi="Book Antiqua" w:cs="Book Antiqua"/>
          <w:color w:val="000000"/>
        </w:rPr>
        <w:t>cancer</w:t>
      </w:r>
      <w:r w:rsidR="001676E5" w:rsidRPr="004F0796">
        <w:rPr>
          <w:rFonts w:ascii="Book Antiqua" w:eastAsia="Book Antiqua" w:hAnsi="Book Antiqua" w:cs="Book Antiqua"/>
          <w:color w:val="000000"/>
          <w:vertAlign w:val="superscript"/>
        </w:rPr>
        <w:t>[</w:t>
      </w:r>
      <w:proofErr w:type="gramEnd"/>
      <w:r w:rsidRPr="004F0796">
        <w:rPr>
          <w:rFonts w:ascii="Book Antiqua" w:eastAsia="Book Antiqua" w:hAnsi="Book Antiqua" w:cs="Book Antiqua"/>
          <w:color w:val="000000"/>
          <w:vertAlign w:val="superscript"/>
        </w:rPr>
        <w:t>1</w:t>
      </w:r>
      <w:r w:rsidR="004F0796" w:rsidRPr="004F0796">
        <w:rPr>
          <w:rFonts w:ascii="Book Antiqua" w:eastAsia="Book Antiqua" w:hAnsi="Book Antiqua" w:cs="Book Antiqua"/>
          <w:color w:val="000000"/>
          <w:vertAlign w:val="superscript"/>
        </w:rPr>
        <w:t>,</w:t>
      </w:r>
      <w:r w:rsidRPr="004F0796">
        <w:rPr>
          <w:rFonts w:ascii="Book Antiqua" w:eastAsia="Book Antiqua" w:hAnsi="Book Antiqua" w:cs="Book Antiqua"/>
          <w:color w:val="000000"/>
          <w:vertAlign w:val="superscript"/>
        </w:rPr>
        <w:t>2]</w:t>
      </w:r>
      <w:r w:rsidRPr="00C15E6B">
        <w:rPr>
          <w:rFonts w:ascii="Book Antiqua" w:eastAsia="Book Antiqua" w:hAnsi="Book Antiqua" w:cs="Book Antiqua"/>
          <w:color w:val="000000"/>
        </w:rPr>
        <w:t>. Among urothelial cell carcinomas, localized upper tract urothelial carcinoma (UTUC) is rare, representing only 5</w:t>
      </w:r>
      <w:r w:rsidR="00025414" w:rsidRPr="00C15E6B">
        <w:rPr>
          <w:rFonts w:ascii="Book Antiqua" w:eastAsia="Book Antiqua" w:hAnsi="Book Antiqua" w:cs="Book Antiqua"/>
          <w:color w:val="000000"/>
        </w:rPr>
        <w:t>%</w:t>
      </w:r>
      <w:r w:rsidRPr="00C15E6B">
        <w:rPr>
          <w:rFonts w:ascii="Book Antiqua" w:eastAsia="Book Antiqua" w:hAnsi="Book Antiqua" w:cs="Book Antiqua"/>
          <w:color w:val="000000"/>
        </w:rPr>
        <w:t xml:space="preserve">-10% of all urothelial </w:t>
      </w:r>
      <w:proofErr w:type="gramStart"/>
      <w:r w:rsidR="001676E5" w:rsidRPr="00C15E6B">
        <w:rPr>
          <w:rFonts w:ascii="Book Antiqua" w:eastAsia="Book Antiqua" w:hAnsi="Book Antiqua" w:cs="Book Antiqua"/>
          <w:color w:val="000000"/>
        </w:rPr>
        <w:t>tumors</w:t>
      </w:r>
      <w:r w:rsidR="001676E5"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3]</w:t>
      </w:r>
      <w:r w:rsidRPr="00C15E6B">
        <w:rPr>
          <w:rFonts w:ascii="Book Antiqua" w:eastAsia="Book Antiqua" w:hAnsi="Book Antiqua" w:cs="Book Antiqua"/>
          <w:color w:val="000000"/>
        </w:rPr>
        <w:t>. Bilateral synchronous disease occurs in only 1</w:t>
      </w:r>
      <w:r w:rsidR="00025414" w:rsidRPr="00C15E6B">
        <w:rPr>
          <w:rFonts w:ascii="Book Antiqua" w:eastAsia="Book Antiqua" w:hAnsi="Book Antiqua" w:cs="Book Antiqua"/>
          <w:color w:val="000000"/>
        </w:rPr>
        <w:t>%</w:t>
      </w:r>
      <w:r w:rsidRPr="00C15E6B">
        <w:rPr>
          <w:rFonts w:ascii="Book Antiqua" w:eastAsia="Book Antiqua" w:hAnsi="Book Antiqua" w:cs="Book Antiqua"/>
          <w:color w:val="000000"/>
        </w:rPr>
        <w:t xml:space="preserve">-5% of </w:t>
      </w:r>
      <w:proofErr w:type="gramStart"/>
      <w:r w:rsidR="001676E5" w:rsidRPr="00C15E6B">
        <w:rPr>
          <w:rFonts w:ascii="Book Antiqua" w:eastAsia="Book Antiqua" w:hAnsi="Book Antiqua" w:cs="Book Antiqua"/>
          <w:color w:val="000000"/>
        </w:rPr>
        <w:t>cases</w:t>
      </w:r>
      <w:r w:rsidR="001676E5"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4]</w:t>
      </w:r>
      <w:r w:rsidRPr="00C15E6B">
        <w:rPr>
          <w:rFonts w:ascii="Book Antiqua" w:eastAsia="Book Antiqua" w:hAnsi="Book Antiqua" w:cs="Book Antiqua"/>
          <w:color w:val="000000"/>
        </w:rPr>
        <w:t xml:space="preserve">. It is more prevalent in men, with a mean age of diagnosis at 65 years, and primarily affects the renal pelvis rather than the ureter, often coexisting with bladder carcinoma in 20% of </w:t>
      </w:r>
      <w:proofErr w:type="gramStart"/>
      <w:r w:rsidRPr="00C15E6B">
        <w:rPr>
          <w:rFonts w:ascii="Book Antiqua" w:eastAsia="Book Antiqua" w:hAnsi="Book Antiqua" w:cs="Book Antiqua"/>
          <w:color w:val="000000"/>
        </w:rPr>
        <w:t>cases</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w:t>
      </w:r>
      <w:r w:rsidRPr="00C15E6B">
        <w:rPr>
          <w:rFonts w:ascii="Book Antiqua" w:eastAsia="Book Antiqua" w:hAnsi="Book Antiqua" w:cs="Book Antiqua"/>
          <w:color w:val="000000"/>
        </w:rPr>
        <w:t xml:space="preserve">. UTUC presents a more aggressive genetic phenotype compared to bladder neoplasms (TCC-B), with 60% of patients presenting with advanced </w:t>
      </w:r>
      <w:proofErr w:type="gramStart"/>
      <w:r w:rsidRPr="00C15E6B">
        <w:rPr>
          <w:rFonts w:ascii="Book Antiqua" w:eastAsia="Book Antiqua" w:hAnsi="Book Antiqua" w:cs="Book Antiqua"/>
          <w:color w:val="000000"/>
        </w:rPr>
        <w:t>disease</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5]</w:t>
      </w:r>
      <w:r w:rsidRPr="00C15E6B">
        <w:rPr>
          <w:rFonts w:ascii="Book Antiqua" w:eastAsia="Book Antiqua" w:hAnsi="Book Antiqua" w:cs="Book Antiqua"/>
          <w:color w:val="000000"/>
        </w:rPr>
        <w:t xml:space="preserve">. Approximately 25% of UTUC cases exhibit different histological subtypes, which are high-grade and have a worse prognosis compared to pure urothelial carcinomas. Rare subtypes include </w:t>
      </w:r>
      <w:proofErr w:type="spellStart"/>
      <w:r w:rsidRPr="00C15E6B">
        <w:rPr>
          <w:rFonts w:ascii="Book Antiqua" w:eastAsia="Book Antiqua" w:hAnsi="Book Antiqua" w:cs="Book Antiqua"/>
          <w:color w:val="000000"/>
        </w:rPr>
        <w:t>sarcomatoid</w:t>
      </w:r>
      <w:proofErr w:type="spellEnd"/>
      <w:r w:rsidRPr="00C15E6B">
        <w:rPr>
          <w:rFonts w:ascii="Book Antiqua" w:eastAsia="Book Antiqua" w:hAnsi="Book Antiqua" w:cs="Book Antiqua"/>
          <w:color w:val="000000"/>
        </w:rPr>
        <w:t xml:space="preserve"> and 'inverted growth pattern' </w:t>
      </w:r>
      <w:proofErr w:type="gramStart"/>
      <w:r w:rsidRPr="00C15E6B">
        <w:rPr>
          <w:rFonts w:ascii="Book Antiqua" w:eastAsia="Book Antiqua" w:hAnsi="Book Antiqua" w:cs="Book Antiqua"/>
          <w:color w:val="000000"/>
        </w:rPr>
        <w:t>types</w:t>
      </w:r>
      <w:r w:rsidRPr="00C15E6B">
        <w:rPr>
          <w:rFonts w:ascii="Book Antiqua" w:eastAsia="Book Antiqua" w:hAnsi="Book Antiqua" w:cs="Book Antiqua"/>
          <w:color w:val="000000"/>
          <w:vertAlign w:val="superscript"/>
        </w:rPr>
        <w:t>[</w:t>
      </w:r>
      <w:proofErr w:type="gramEnd"/>
      <w:r w:rsidR="001676E5">
        <w:rPr>
          <w:rFonts w:ascii="Book Antiqua" w:eastAsia="Book Antiqua" w:hAnsi="Book Antiqua" w:cs="Book Antiqua"/>
          <w:color w:val="000000"/>
          <w:vertAlign w:val="superscript"/>
        </w:rPr>
        <w:t>6,</w:t>
      </w:r>
      <w:r w:rsidRPr="00C15E6B">
        <w:rPr>
          <w:rFonts w:ascii="Book Antiqua" w:eastAsia="Book Antiqua" w:hAnsi="Book Antiqua" w:cs="Book Antiqua"/>
          <w:color w:val="000000"/>
          <w:vertAlign w:val="superscript"/>
        </w:rPr>
        <w:t>7]</w:t>
      </w:r>
      <w:r w:rsidRPr="00C15E6B">
        <w:rPr>
          <w:rFonts w:ascii="Book Antiqua" w:eastAsia="Book Antiqua" w:hAnsi="Book Antiqua" w:cs="Book Antiqua"/>
          <w:color w:val="000000"/>
        </w:rPr>
        <w:t>. The most significant risk factor is tobacco use, which increases the relative risk from 2.5 to 7</w:t>
      </w:r>
      <w:r w:rsidRPr="00C15E6B">
        <w:rPr>
          <w:rFonts w:ascii="Book Antiqua" w:eastAsia="Book Antiqua" w:hAnsi="Book Antiqua" w:cs="Book Antiqua"/>
          <w:color w:val="000000"/>
          <w:vertAlign w:val="superscript"/>
        </w:rPr>
        <w:t>[2]</w:t>
      </w:r>
      <w:r w:rsidRPr="00C15E6B">
        <w:rPr>
          <w:rFonts w:ascii="Book Antiqua" w:eastAsia="Book Antiqua" w:hAnsi="Book Antiqua" w:cs="Book Antiqua"/>
          <w:color w:val="000000"/>
        </w:rPr>
        <w:t xml:space="preserve">. Occupational exposure to aromatic amines such as benzidine and beta-naphthylamine, </w:t>
      </w:r>
      <w:r w:rsidRPr="00C15E6B">
        <w:rPr>
          <w:rFonts w:ascii="Book Antiqua" w:eastAsia="Book Antiqua" w:hAnsi="Book Antiqua" w:cs="Book Antiqua"/>
          <w:color w:val="000000"/>
        </w:rPr>
        <w:lastRenderedPageBreak/>
        <w:t xml:space="preserve">though these substances have been banned from industrial production since 1960, is another risk </w:t>
      </w:r>
      <w:proofErr w:type="gramStart"/>
      <w:r w:rsidRPr="00C15E6B">
        <w:rPr>
          <w:rFonts w:ascii="Book Antiqua" w:eastAsia="Book Antiqua" w:hAnsi="Book Antiqua" w:cs="Book Antiqua"/>
          <w:color w:val="000000"/>
        </w:rPr>
        <w:t>factor</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w:t>
      </w:r>
      <w:r w:rsidRPr="00C15E6B">
        <w:rPr>
          <w:rFonts w:ascii="Book Antiqua" w:eastAsia="Book Antiqua" w:hAnsi="Book Antiqua" w:cs="Book Antiqua"/>
          <w:color w:val="000000"/>
        </w:rPr>
        <w:t xml:space="preserve">. </w:t>
      </w:r>
      <w:proofErr w:type="spellStart"/>
      <w:r w:rsidRPr="00C15E6B">
        <w:rPr>
          <w:rFonts w:ascii="Book Antiqua" w:eastAsia="Book Antiqua" w:hAnsi="Book Antiqua" w:cs="Book Antiqua"/>
          <w:color w:val="000000"/>
        </w:rPr>
        <w:t>Uro</w:t>
      </w:r>
      <w:proofErr w:type="spellEnd"/>
      <w:r w:rsidRPr="00C15E6B">
        <w:rPr>
          <w:rFonts w:ascii="Book Antiqua" w:eastAsia="Book Antiqua" w:hAnsi="Book Antiqua" w:cs="Book Antiqua"/>
          <w:color w:val="000000"/>
        </w:rPr>
        <w:t>-</w:t>
      </w:r>
      <w:r w:rsidR="00326D21" w:rsidRPr="00326D21">
        <w:rPr>
          <w:rFonts w:ascii="Book Antiqua" w:eastAsia="Book Antiqua" w:hAnsi="Book Antiqua" w:cs="Book Antiqua"/>
          <w:color w:val="000000"/>
        </w:rPr>
        <w:t>computed tomography (CT)</w:t>
      </w:r>
      <w:r w:rsidRPr="00C15E6B">
        <w:rPr>
          <w:rFonts w:ascii="Book Antiqua" w:eastAsia="Book Antiqua" w:hAnsi="Book Antiqua" w:cs="Book Antiqua"/>
          <w:color w:val="000000"/>
        </w:rPr>
        <w:t xml:space="preserve"> is the preferred imaging modality, while MRI is a valid alternative in cases of iodine-based contrast media </w:t>
      </w:r>
      <w:proofErr w:type="gramStart"/>
      <w:r w:rsidRPr="00C15E6B">
        <w:rPr>
          <w:rFonts w:ascii="Book Antiqua" w:eastAsia="Book Antiqua" w:hAnsi="Book Antiqua" w:cs="Book Antiqua"/>
          <w:color w:val="000000"/>
        </w:rPr>
        <w:t>contraindication</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w:t>
      </w:r>
      <w:r w:rsidRPr="00C15E6B">
        <w:rPr>
          <w:rFonts w:ascii="Book Antiqua" w:eastAsia="Book Antiqua" w:hAnsi="Book Antiqua" w:cs="Book Antiqua"/>
          <w:color w:val="000000"/>
        </w:rPr>
        <w:t xml:space="preserve">. </w:t>
      </w:r>
      <w:proofErr w:type="spellStart"/>
      <w:r w:rsidRPr="00C15E6B">
        <w:rPr>
          <w:rFonts w:ascii="Book Antiqua" w:eastAsia="Book Antiqua" w:hAnsi="Book Antiqua" w:cs="Book Antiqua"/>
          <w:color w:val="000000"/>
        </w:rPr>
        <w:t>Ureterorenoscopy</w:t>
      </w:r>
      <w:proofErr w:type="spellEnd"/>
      <w:r w:rsidRPr="00C15E6B">
        <w:rPr>
          <w:rFonts w:ascii="Book Antiqua" w:eastAsia="Book Antiqua" w:hAnsi="Book Antiqua" w:cs="Book Antiqua"/>
          <w:color w:val="000000"/>
        </w:rPr>
        <w:t xml:space="preserve">, both semi-rigid and flexible, is essential for direct visualization of the </w:t>
      </w:r>
      <w:proofErr w:type="gramStart"/>
      <w:r w:rsidRPr="00C15E6B">
        <w:rPr>
          <w:rFonts w:ascii="Book Antiqua" w:eastAsia="Book Antiqua" w:hAnsi="Book Antiqua" w:cs="Book Antiqua"/>
          <w:color w:val="000000"/>
        </w:rPr>
        <w:t>lesion</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8]</w:t>
      </w:r>
      <w:r w:rsidRPr="00C15E6B">
        <w:rPr>
          <w:rFonts w:ascii="Book Antiqua" w:eastAsia="Book Antiqua" w:hAnsi="Book Antiqua" w:cs="Book Antiqua"/>
          <w:color w:val="000000"/>
        </w:rPr>
        <w:t>, allowing for biopsy sampling. The obtained grading is often used for approximate staging, given the small size of the biopsy samples and difficulty in obtaining depth due to the risk of perforation and neoplast</w:t>
      </w:r>
      <w:r w:rsidR="008242AA">
        <w:rPr>
          <w:rFonts w:ascii="Book Antiqua" w:eastAsia="Book Antiqua" w:hAnsi="Book Antiqua" w:cs="Book Antiqua"/>
          <w:color w:val="000000"/>
        </w:rPr>
        <w:t xml:space="preserve">ic </w:t>
      </w:r>
      <w:proofErr w:type="gramStart"/>
      <w:r w:rsidR="008242AA">
        <w:rPr>
          <w:rFonts w:ascii="Book Antiqua" w:eastAsia="Book Antiqua" w:hAnsi="Book Antiqua" w:cs="Book Antiqua"/>
          <w:color w:val="000000"/>
        </w:rPr>
        <w:t>dissemination</w:t>
      </w:r>
      <w:r w:rsidRPr="008242AA">
        <w:rPr>
          <w:rFonts w:ascii="Book Antiqua" w:eastAsia="Book Antiqua" w:hAnsi="Book Antiqua" w:cs="Book Antiqua"/>
          <w:color w:val="000000"/>
          <w:vertAlign w:val="superscript"/>
        </w:rPr>
        <w:t>[</w:t>
      </w:r>
      <w:proofErr w:type="gramEnd"/>
      <w:r w:rsidRPr="008242AA">
        <w:rPr>
          <w:rFonts w:ascii="Book Antiqua" w:eastAsia="Book Antiqua" w:hAnsi="Book Antiqua" w:cs="Book Antiqua"/>
          <w:color w:val="000000"/>
          <w:vertAlign w:val="superscript"/>
        </w:rPr>
        <w:t>2</w:t>
      </w:r>
      <w:r w:rsidR="008242AA" w:rsidRPr="008242AA">
        <w:rPr>
          <w:rFonts w:ascii="Book Antiqua" w:eastAsia="Book Antiqua" w:hAnsi="Book Antiqua" w:cs="Book Antiqua"/>
          <w:color w:val="000000"/>
          <w:vertAlign w:val="superscript"/>
        </w:rPr>
        <w:t>,</w:t>
      </w:r>
      <w:r w:rsidRPr="008242AA">
        <w:rPr>
          <w:rFonts w:ascii="Book Antiqua" w:eastAsia="Book Antiqua" w:hAnsi="Book Antiqua" w:cs="Book Antiqua"/>
          <w:color w:val="000000"/>
          <w:vertAlign w:val="superscript"/>
        </w:rPr>
        <w:t>8]</w:t>
      </w:r>
      <w:r w:rsidRPr="00C15E6B">
        <w:rPr>
          <w:rFonts w:ascii="Book Antiqua" w:eastAsia="Book Antiqua" w:hAnsi="Book Antiqua" w:cs="Book Antiqua"/>
          <w:color w:val="000000"/>
        </w:rPr>
        <w:t xml:space="preserve">. For decades, the "gold-standard" treatment for all cases of UTUC has been nephroureterectomy with excision of the bladder cuff. However, in 2018, a recommendation for a conservative approach </w:t>
      </w:r>
      <w:r w:rsidR="00AE393A">
        <w:rPr>
          <w:rFonts w:ascii="Book Antiqua" w:eastAsia="Book Antiqua" w:hAnsi="Book Antiqua" w:cs="Book Antiqua"/>
          <w:color w:val="000000"/>
        </w:rPr>
        <w:t xml:space="preserve">in all "low-risk" cases </w:t>
      </w:r>
      <w:proofErr w:type="gramStart"/>
      <w:r w:rsidR="00AE393A">
        <w:rPr>
          <w:rFonts w:ascii="Book Antiqua" w:eastAsia="Book Antiqua" w:hAnsi="Book Antiqua" w:cs="Book Antiqua"/>
          <w:color w:val="000000"/>
        </w:rPr>
        <w:t>emerged</w:t>
      </w:r>
      <w:r w:rsidRPr="00AE393A">
        <w:rPr>
          <w:rFonts w:ascii="Book Antiqua" w:eastAsia="Book Antiqua" w:hAnsi="Book Antiqua" w:cs="Book Antiqua"/>
          <w:color w:val="000000"/>
          <w:vertAlign w:val="superscript"/>
        </w:rPr>
        <w:t>[</w:t>
      </w:r>
      <w:proofErr w:type="gramEnd"/>
      <w:r w:rsidRPr="00AE393A">
        <w:rPr>
          <w:rFonts w:ascii="Book Antiqua" w:eastAsia="Book Antiqua" w:hAnsi="Book Antiqua" w:cs="Book Antiqua"/>
          <w:color w:val="000000"/>
          <w:vertAlign w:val="superscript"/>
        </w:rPr>
        <w:t>1</w:t>
      </w:r>
      <w:r w:rsidR="00AE393A" w:rsidRPr="00AE393A">
        <w:rPr>
          <w:rFonts w:ascii="Book Antiqua" w:eastAsia="Book Antiqua" w:hAnsi="Book Antiqua" w:cs="Book Antiqua"/>
          <w:color w:val="000000"/>
          <w:vertAlign w:val="superscript"/>
        </w:rPr>
        <w:t>,</w:t>
      </w:r>
      <w:r w:rsidRPr="00AE393A">
        <w:rPr>
          <w:rFonts w:ascii="Book Antiqua" w:eastAsia="Book Antiqua" w:hAnsi="Book Antiqua" w:cs="Book Antiqua"/>
          <w:color w:val="000000"/>
          <w:vertAlign w:val="superscript"/>
        </w:rPr>
        <w:t>5]</w:t>
      </w:r>
      <w:r w:rsidRPr="00C15E6B">
        <w:rPr>
          <w:rFonts w:ascii="Book Antiqua" w:eastAsia="Book Antiqua" w:hAnsi="Book Antiqua" w:cs="Book Antiqua"/>
          <w:color w:val="000000"/>
        </w:rPr>
        <w:t xml:space="preserve">. </w:t>
      </w:r>
    </w:p>
    <w:p w14:paraId="17E74D75" w14:textId="763CFAD9" w:rsidR="00A77B3E" w:rsidRPr="00C15E6B" w:rsidRDefault="000F2B01" w:rsidP="00A0506E">
      <w:pPr>
        <w:spacing w:line="360" w:lineRule="auto"/>
        <w:ind w:firstLineChars="200" w:firstLine="480"/>
        <w:jc w:val="both"/>
        <w:rPr>
          <w:rFonts w:ascii="Book Antiqua" w:hAnsi="Book Antiqua"/>
        </w:rPr>
      </w:pPr>
      <w:r w:rsidRPr="00C15E6B">
        <w:rPr>
          <w:rFonts w:ascii="Book Antiqua" w:eastAsia="Book Antiqua" w:hAnsi="Book Antiqua" w:cs="Book Antiqua"/>
          <w:color w:val="000000"/>
        </w:rPr>
        <w:t xml:space="preserve">In the latest European guidelines, the conservative surgical approach has taken on an increasingly prominent role, with strong recommendations in "low-risk" </w:t>
      </w:r>
      <w:proofErr w:type="gramStart"/>
      <w:r w:rsidR="001676E5" w:rsidRPr="00C15E6B">
        <w:rPr>
          <w:rFonts w:ascii="Book Antiqua" w:eastAsia="Book Antiqua" w:hAnsi="Book Antiqua" w:cs="Book Antiqua"/>
          <w:color w:val="000000"/>
        </w:rPr>
        <w:t>pathology</w:t>
      </w:r>
      <w:r w:rsidR="001676E5"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6]</w:t>
      </w:r>
      <w:r w:rsidRPr="00C15E6B">
        <w:rPr>
          <w:rFonts w:ascii="Book Antiqua" w:eastAsia="Book Antiqua" w:hAnsi="Book Antiqua" w:cs="Book Antiqua"/>
          <w:color w:val="000000"/>
        </w:rPr>
        <w:t xml:space="preserve">. The "endoscopic" conservative treatment, particularly in selected patients, has shown oncological results equivalent to radical </w:t>
      </w:r>
      <w:proofErr w:type="gramStart"/>
      <w:r w:rsidR="001676E5" w:rsidRPr="00C15E6B">
        <w:rPr>
          <w:rFonts w:ascii="Book Antiqua" w:eastAsia="Book Antiqua" w:hAnsi="Book Antiqua" w:cs="Book Antiqua"/>
          <w:color w:val="000000"/>
        </w:rPr>
        <w:t>surgery</w:t>
      </w:r>
      <w:r w:rsidR="001676E5"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7]</w:t>
      </w:r>
      <w:r w:rsidRPr="00C15E6B">
        <w:rPr>
          <w:rFonts w:ascii="Book Antiqua" w:eastAsia="Book Antiqua" w:hAnsi="Book Antiqua" w:cs="Book Antiqua"/>
          <w:color w:val="000000"/>
        </w:rPr>
        <w:t xml:space="preserve">. </w:t>
      </w:r>
    </w:p>
    <w:p w14:paraId="1F933CC6" w14:textId="0762535F" w:rsidR="00A77B3E" w:rsidRPr="00C15E6B" w:rsidRDefault="000F2B01" w:rsidP="00A0506E">
      <w:pPr>
        <w:spacing w:line="360" w:lineRule="auto"/>
        <w:ind w:firstLineChars="200" w:firstLine="480"/>
        <w:jc w:val="both"/>
        <w:rPr>
          <w:rFonts w:ascii="Book Antiqua" w:hAnsi="Book Antiqua"/>
        </w:rPr>
      </w:pPr>
      <w:r w:rsidRPr="00C15E6B">
        <w:rPr>
          <w:rFonts w:ascii="Book Antiqua" w:eastAsia="Book Antiqua" w:hAnsi="Book Antiqua" w:cs="Book Antiqua"/>
          <w:color w:val="000000"/>
        </w:rPr>
        <w:t xml:space="preserve">In a large cohort of "high-risk" patients treated with conservative surgery, relatively high and comparable </w:t>
      </w:r>
      <w:r w:rsidR="00A42DF9" w:rsidRPr="00C15E6B">
        <w:rPr>
          <w:rFonts w:ascii="Book Antiqua" w:eastAsia="Book Antiqua" w:hAnsi="Book Antiqua" w:cs="Book Antiqua"/>
          <w:color w:val="000000"/>
        </w:rPr>
        <w:t>overall survival (</w:t>
      </w:r>
      <w:r w:rsidRPr="00C15E6B">
        <w:rPr>
          <w:rFonts w:ascii="Book Antiqua" w:eastAsia="Book Antiqua" w:hAnsi="Book Antiqua" w:cs="Book Antiqua"/>
          <w:color w:val="000000"/>
        </w:rPr>
        <w:t xml:space="preserve">OS) and </w:t>
      </w:r>
      <w:r w:rsidR="00CA38A0" w:rsidRPr="00C15E6B">
        <w:rPr>
          <w:rFonts w:ascii="Book Antiqua" w:eastAsia="Book Antiqua" w:hAnsi="Book Antiqua" w:cs="Book Antiqua"/>
          <w:color w:val="000000"/>
        </w:rPr>
        <w:t>cancer-specific survival</w:t>
      </w:r>
      <w:r w:rsidRPr="00C15E6B">
        <w:rPr>
          <w:rFonts w:ascii="Book Antiqua" w:eastAsia="Book Antiqua" w:hAnsi="Book Antiqua" w:cs="Book Antiqua"/>
          <w:color w:val="000000"/>
        </w:rPr>
        <w:t xml:space="preserve"> (CSS) have been documented, consistent with previous studies even after 10 years of follow-</w:t>
      </w:r>
      <w:proofErr w:type="gramStart"/>
      <w:r w:rsidRPr="00C15E6B">
        <w:rPr>
          <w:rFonts w:ascii="Book Antiqua" w:eastAsia="Book Antiqua" w:hAnsi="Book Antiqua" w:cs="Book Antiqua"/>
          <w:color w:val="000000"/>
        </w:rPr>
        <w:t>up</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6]</w:t>
      </w:r>
      <w:r w:rsidRPr="00C15E6B">
        <w:rPr>
          <w:rFonts w:ascii="Book Antiqua" w:eastAsia="Book Antiqua" w:hAnsi="Book Antiqua" w:cs="Book Antiqua"/>
          <w:color w:val="000000"/>
        </w:rPr>
        <w:t>.</w:t>
      </w:r>
    </w:p>
    <w:p w14:paraId="6E8F4567" w14:textId="602BA8BC" w:rsidR="00A77B3E" w:rsidRPr="00C15E6B" w:rsidRDefault="000F2B01" w:rsidP="00A0506E">
      <w:pPr>
        <w:spacing w:line="360" w:lineRule="auto"/>
        <w:ind w:firstLineChars="200" w:firstLine="480"/>
        <w:jc w:val="both"/>
        <w:rPr>
          <w:rFonts w:ascii="Book Antiqua" w:hAnsi="Book Antiqua"/>
        </w:rPr>
      </w:pPr>
      <w:r w:rsidRPr="00C15E6B">
        <w:rPr>
          <w:rFonts w:ascii="Book Antiqua" w:eastAsia="Book Antiqua" w:hAnsi="Book Antiqua" w:cs="Book Antiqua"/>
          <w:color w:val="000000"/>
        </w:rPr>
        <w:t xml:space="preserve">Retrograde approach is indicated for smaller malignancies of the distal </w:t>
      </w:r>
      <w:proofErr w:type="gramStart"/>
      <w:r w:rsidR="001533D8" w:rsidRPr="00C15E6B">
        <w:rPr>
          <w:rFonts w:ascii="Book Antiqua" w:eastAsia="Book Antiqua" w:hAnsi="Book Antiqua" w:cs="Book Antiqua"/>
          <w:color w:val="000000"/>
        </w:rPr>
        <w:t>ureter</w:t>
      </w:r>
      <w:r w:rsidR="001533D8"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8]</w:t>
      </w:r>
      <w:r w:rsidRPr="00C15E6B">
        <w:rPr>
          <w:rFonts w:ascii="Book Antiqua" w:eastAsia="Book Antiqua" w:hAnsi="Book Antiqua" w:cs="Book Antiqua"/>
          <w:color w:val="000000"/>
        </w:rPr>
        <w:t>, utilizing lasers for improved visualization and ablative capacity, although staging limitations and the risk of neoplastic dissemination persist</w:t>
      </w:r>
      <w:r w:rsidRPr="00C15E6B">
        <w:rPr>
          <w:rFonts w:ascii="Book Antiqua" w:eastAsia="Book Antiqua" w:hAnsi="Book Antiqua" w:cs="Book Antiqua"/>
          <w:color w:val="000000"/>
          <w:vertAlign w:val="superscript"/>
        </w:rPr>
        <w:t>[4]</w:t>
      </w:r>
      <w:r w:rsidRPr="00C15E6B">
        <w:rPr>
          <w:rFonts w:ascii="Book Antiqua" w:eastAsia="Book Antiqua" w:hAnsi="Book Antiqua" w:cs="Book Antiqua"/>
          <w:color w:val="000000"/>
        </w:rPr>
        <w:t>. Percutaneous access is also an option for larger tumors within the intrarenal collecting system</w:t>
      </w:r>
      <w:r w:rsidR="001533D8">
        <w:rPr>
          <w:rFonts w:ascii="Book Antiqua" w:eastAsia="Book Antiqua" w:hAnsi="Book Antiqua" w:cs="Book Antiqua"/>
          <w:color w:val="000000"/>
        </w:rPr>
        <w:t xml:space="preserve"> </w:t>
      </w:r>
      <w:r w:rsidRPr="00C15E6B">
        <w:rPr>
          <w:rFonts w:ascii="Book Antiqua" w:eastAsia="Book Antiqua" w:hAnsi="Book Antiqua" w:cs="Book Antiqua"/>
          <w:color w:val="000000"/>
          <w:vertAlign w:val="superscript"/>
        </w:rPr>
        <w:t>[9]</w:t>
      </w:r>
      <w:r w:rsidRPr="00C15E6B">
        <w:rPr>
          <w:rFonts w:ascii="Book Antiqua" w:eastAsia="Book Antiqua" w:hAnsi="Book Antiqua" w:cs="Book Antiqua"/>
          <w:color w:val="000000"/>
        </w:rPr>
        <w:t xml:space="preserve">. Despite the theoretical risk of dissemination along the tract, this event occurs in less than 0.5% of </w:t>
      </w:r>
      <w:proofErr w:type="gramStart"/>
      <w:r w:rsidR="001533D8" w:rsidRPr="00C15E6B">
        <w:rPr>
          <w:rFonts w:ascii="Book Antiqua" w:eastAsia="Book Antiqua" w:hAnsi="Book Antiqua" w:cs="Book Antiqua"/>
          <w:color w:val="000000"/>
        </w:rPr>
        <w:t>cases</w:t>
      </w:r>
      <w:r w:rsidR="001533D8"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4]</w:t>
      </w:r>
      <w:r w:rsidRPr="00C15E6B">
        <w:rPr>
          <w:rFonts w:ascii="Book Antiqua" w:eastAsia="Book Antiqua" w:hAnsi="Book Antiqua" w:cs="Book Antiqua"/>
          <w:color w:val="000000"/>
        </w:rPr>
        <w:t>.</w:t>
      </w:r>
    </w:p>
    <w:p w14:paraId="09667995" w14:textId="77777777" w:rsidR="00A77B3E" w:rsidRPr="00C15E6B" w:rsidRDefault="000F2B01" w:rsidP="00A0506E">
      <w:pPr>
        <w:spacing w:line="360" w:lineRule="auto"/>
        <w:ind w:firstLineChars="200" w:firstLine="480"/>
        <w:jc w:val="both"/>
        <w:rPr>
          <w:rFonts w:ascii="Book Antiqua" w:hAnsi="Book Antiqua"/>
        </w:rPr>
      </w:pPr>
      <w:r w:rsidRPr="00C15E6B">
        <w:rPr>
          <w:rFonts w:ascii="Book Antiqua" w:eastAsia="Book Antiqua" w:hAnsi="Book Antiqua" w:cs="Book Antiqua"/>
          <w:color w:val="000000"/>
        </w:rPr>
        <w:t>The novelty of this clinical case lies in the unique presentation of the complication, unprecedented in the literature, and our proposed treatment approach, which did not rely on previous guidelines or suggestions.</w:t>
      </w:r>
    </w:p>
    <w:p w14:paraId="3B52F1AA" w14:textId="77777777" w:rsidR="00A77B3E" w:rsidRPr="00C15E6B" w:rsidRDefault="00A77B3E" w:rsidP="00C15E6B">
      <w:pPr>
        <w:spacing w:line="360" w:lineRule="auto"/>
        <w:jc w:val="both"/>
        <w:rPr>
          <w:rFonts w:ascii="Book Antiqua" w:hAnsi="Book Antiqua"/>
        </w:rPr>
      </w:pPr>
    </w:p>
    <w:p w14:paraId="780DEAD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CASE PRESENTATION</w:t>
      </w:r>
    </w:p>
    <w:p w14:paraId="48F7ED8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Chief complaints</w:t>
      </w:r>
    </w:p>
    <w:p w14:paraId="6A60851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lastRenderedPageBreak/>
        <w:t>The novelty of this clinical case lies in the unique presentation of the complication, unprecedented in the literature, and our proposed treatment approach, which did not rely on previous guidelines or suggestions.</w:t>
      </w:r>
    </w:p>
    <w:p w14:paraId="13DEF23E" w14:textId="77777777" w:rsidR="00A77B3E" w:rsidRPr="00C15E6B" w:rsidRDefault="00A77B3E" w:rsidP="00C15E6B">
      <w:pPr>
        <w:spacing w:line="360" w:lineRule="auto"/>
        <w:jc w:val="both"/>
        <w:rPr>
          <w:rFonts w:ascii="Book Antiqua" w:hAnsi="Book Antiqua"/>
        </w:rPr>
      </w:pPr>
    </w:p>
    <w:p w14:paraId="6AFFE60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History of present illness</w:t>
      </w:r>
    </w:p>
    <w:p w14:paraId="76295D08"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 xml:space="preserve">An 84-year-old woman was admitted to our Urology Department at the </w:t>
      </w:r>
      <w:proofErr w:type="spellStart"/>
      <w:r w:rsidRPr="00C15E6B">
        <w:rPr>
          <w:rFonts w:ascii="Book Antiqua" w:eastAsia="Book Antiqua" w:hAnsi="Book Antiqua" w:cs="Book Antiqua"/>
          <w:color w:val="000000"/>
        </w:rPr>
        <w:t>Lagosanto</w:t>
      </w:r>
      <w:proofErr w:type="spellEnd"/>
      <w:r w:rsidRPr="00C15E6B">
        <w:rPr>
          <w:rFonts w:ascii="Book Antiqua" w:eastAsia="Book Antiqua" w:hAnsi="Book Antiqua" w:cs="Book Antiqua"/>
          <w:color w:val="000000"/>
        </w:rPr>
        <w:t xml:space="preserve"> Hospital in Ferrara for percutaneous resection of a neoformation in the right renal pelvis (approximately 15 mm diameter). The diagnosis was made through contrast-enhanced CT, performed as part of a follow-up for intermediate-risk non-muscle invasive bladder cancer (TCC-B).</w:t>
      </w:r>
    </w:p>
    <w:p w14:paraId="2BE2F3B8" w14:textId="77777777" w:rsidR="00A77B3E" w:rsidRPr="008D4BAF" w:rsidRDefault="000F2B01" w:rsidP="008D4BAF">
      <w:pPr>
        <w:spacing w:line="360" w:lineRule="auto"/>
        <w:ind w:firstLineChars="200" w:firstLine="480"/>
        <w:jc w:val="both"/>
        <w:rPr>
          <w:rFonts w:ascii="Book Antiqua" w:hAnsi="Book Antiqua"/>
        </w:rPr>
      </w:pPr>
      <w:r w:rsidRPr="008D4BAF">
        <w:rPr>
          <w:rFonts w:ascii="Book Antiqua" w:eastAsia="Book Antiqua" w:hAnsi="Book Antiqua" w:cs="Book Antiqua"/>
          <w:color w:val="000000"/>
        </w:rPr>
        <w:t xml:space="preserve">On December 14, 2022, the patient underwent a combined retrograde endoscopic approach using digital flexible </w:t>
      </w:r>
      <w:proofErr w:type="spellStart"/>
      <w:r w:rsidRPr="008D4BAF">
        <w:rPr>
          <w:rFonts w:ascii="Book Antiqua" w:eastAsia="Book Antiqua" w:hAnsi="Book Antiqua" w:cs="Book Antiqua"/>
          <w:color w:val="000000"/>
        </w:rPr>
        <w:t>ureterorenoscopy</w:t>
      </w:r>
      <w:proofErr w:type="spellEnd"/>
      <w:r w:rsidRPr="008D4BAF">
        <w:rPr>
          <w:rFonts w:ascii="Book Antiqua" w:eastAsia="Book Antiqua" w:hAnsi="Book Antiqua" w:cs="Book Antiqua"/>
          <w:color w:val="000000"/>
        </w:rPr>
        <w:t xml:space="preserve"> and antegrade percutaneous approach to the renal pelvis (using a Dresden </w:t>
      </w:r>
      <w:proofErr w:type="spellStart"/>
      <w:r w:rsidRPr="008D4BAF">
        <w:rPr>
          <w:rFonts w:ascii="Book Antiqua" w:eastAsia="Book Antiqua" w:hAnsi="Book Antiqua" w:cs="Book Antiqua"/>
          <w:color w:val="000000"/>
        </w:rPr>
        <w:t>nephroscope</w:t>
      </w:r>
      <w:proofErr w:type="spellEnd"/>
      <w:r w:rsidRPr="008D4BAF">
        <w:rPr>
          <w:rFonts w:ascii="Book Antiqua" w:eastAsia="Book Antiqua" w:hAnsi="Book Antiqua" w:cs="Book Antiqua"/>
          <w:color w:val="000000"/>
        </w:rPr>
        <w:t xml:space="preserve"> with a 24 Ch </w:t>
      </w:r>
      <w:proofErr w:type="spellStart"/>
      <w:r w:rsidRPr="008D4BAF">
        <w:rPr>
          <w:rFonts w:ascii="Book Antiqua" w:eastAsia="Book Antiqua" w:hAnsi="Book Antiqua" w:cs="Book Antiqua"/>
          <w:color w:val="000000"/>
        </w:rPr>
        <w:t>Nephromax</w:t>
      </w:r>
      <w:proofErr w:type="spellEnd"/>
      <w:r w:rsidRPr="008D4BAF">
        <w:rPr>
          <w:rFonts w:ascii="Book Antiqua" w:eastAsia="Book Antiqua" w:hAnsi="Book Antiqua" w:cs="Book Antiqua"/>
          <w:color w:val="000000"/>
        </w:rPr>
        <w:t xml:space="preserve"> balloon) with "</w:t>
      </w:r>
      <w:proofErr w:type="spellStart"/>
      <w:r w:rsidRPr="008D4BAF">
        <w:rPr>
          <w:rFonts w:ascii="Book Antiqua" w:eastAsia="Book Antiqua" w:hAnsi="Book Antiqua" w:cs="Book Antiqua"/>
          <w:color w:val="000000"/>
        </w:rPr>
        <w:t>endovision</w:t>
      </w:r>
      <w:proofErr w:type="spellEnd"/>
      <w:r w:rsidRPr="008D4BAF">
        <w:rPr>
          <w:rFonts w:ascii="Book Antiqua" w:eastAsia="Book Antiqua" w:hAnsi="Book Antiqua" w:cs="Book Antiqua"/>
          <w:color w:val="000000"/>
        </w:rPr>
        <w:t>" technique for "</w:t>
      </w:r>
      <w:proofErr w:type="spellStart"/>
      <w:r w:rsidRPr="00A8702C">
        <w:rPr>
          <w:rFonts w:ascii="Book Antiqua" w:eastAsia="Book Antiqua" w:hAnsi="Book Antiqua" w:cs="Book Antiqua"/>
          <w:i/>
          <w:color w:val="000000"/>
        </w:rPr>
        <w:t>en</w:t>
      </w:r>
      <w:proofErr w:type="spellEnd"/>
      <w:r w:rsidRPr="00A8702C">
        <w:rPr>
          <w:rFonts w:ascii="Book Antiqua" w:eastAsia="Book Antiqua" w:hAnsi="Book Antiqua" w:cs="Book Antiqua"/>
          <w:i/>
          <w:color w:val="000000"/>
        </w:rPr>
        <w:t xml:space="preserve"> bloc</w:t>
      </w:r>
      <w:r w:rsidRPr="008D4BAF">
        <w:rPr>
          <w:rFonts w:ascii="Book Antiqua" w:eastAsia="Book Antiqua" w:hAnsi="Book Antiqua" w:cs="Book Antiqua"/>
          <w:color w:val="000000"/>
        </w:rPr>
        <w:t xml:space="preserve">" laser ablation of the pelvis neoformation using the </w:t>
      </w:r>
      <w:proofErr w:type="spellStart"/>
      <w:r w:rsidRPr="008D4BAF">
        <w:rPr>
          <w:rFonts w:ascii="Book Antiqua" w:eastAsia="Book Antiqua" w:hAnsi="Book Antiqua" w:cs="Book Antiqua"/>
          <w:color w:val="000000"/>
        </w:rPr>
        <w:t>Tullio</w:t>
      </w:r>
      <w:proofErr w:type="spellEnd"/>
      <w:r w:rsidRPr="008D4BAF">
        <w:rPr>
          <w:rFonts w:ascii="Book Antiqua" w:eastAsia="Book Antiqua" w:hAnsi="Book Antiqua" w:cs="Book Antiqua"/>
          <w:color w:val="000000"/>
        </w:rPr>
        <w:t xml:space="preserve"> </w:t>
      </w:r>
      <w:proofErr w:type="spellStart"/>
      <w:r w:rsidRPr="008D4BAF">
        <w:rPr>
          <w:rFonts w:ascii="Book Antiqua" w:eastAsia="Book Antiqua" w:hAnsi="Book Antiqua" w:cs="Book Antiqua"/>
          <w:color w:val="000000"/>
        </w:rPr>
        <w:t>Revolix</w:t>
      </w:r>
      <w:proofErr w:type="spellEnd"/>
      <w:r w:rsidRPr="008D4BAF">
        <w:rPr>
          <w:rFonts w:ascii="Book Antiqua" w:eastAsia="Book Antiqua" w:hAnsi="Book Antiqua" w:cs="Book Antiqua"/>
          <w:color w:val="000000"/>
        </w:rPr>
        <w:t xml:space="preserve"> 200 Laser </w:t>
      </w:r>
      <w:r w:rsidRPr="008D4BAF">
        <w:rPr>
          <w:rFonts w:ascii="Book Antiqua" w:eastAsia="Book Antiqua" w:hAnsi="Book Antiqua" w:cs="Book Antiqua"/>
          <w:bCs/>
          <w:color w:val="000000"/>
        </w:rPr>
        <w:t xml:space="preserve">(Figure 1). </w:t>
      </w:r>
    </w:p>
    <w:p w14:paraId="3CAC9E67" w14:textId="77777777" w:rsidR="00A77B3E" w:rsidRPr="008D4BAF" w:rsidRDefault="000F2B01" w:rsidP="008D4BAF">
      <w:pPr>
        <w:spacing w:line="360" w:lineRule="auto"/>
        <w:ind w:firstLineChars="200" w:firstLine="480"/>
        <w:jc w:val="both"/>
        <w:rPr>
          <w:rFonts w:ascii="Book Antiqua" w:hAnsi="Book Antiqua"/>
        </w:rPr>
      </w:pPr>
      <w:r w:rsidRPr="008D4BAF">
        <w:rPr>
          <w:rFonts w:ascii="Book Antiqua" w:eastAsia="Book Antiqua" w:hAnsi="Book Antiqua" w:cs="Book Antiqua"/>
          <w:color w:val="000000"/>
        </w:rPr>
        <w:t>At the end of the procedure, an 8 cm percutaneous nephrostomy tube (PCN) and an "open end" 6 cm ureteral catheter were left in place, anchored to an 18 cm Foley catheter.</w:t>
      </w:r>
    </w:p>
    <w:p w14:paraId="4545B6F9" w14:textId="77777777" w:rsidR="00A77B3E" w:rsidRPr="00C15E6B" w:rsidRDefault="00A77B3E" w:rsidP="00C15E6B">
      <w:pPr>
        <w:spacing w:line="360" w:lineRule="auto"/>
        <w:jc w:val="both"/>
        <w:rPr>
          <w:rFonts w:ascii="Book Antiqua" w:hAnsi="Book Antiqua"/>
        </w:rPr>
      </w:pPr>
    </w:p>
    <w:p w14:paraId="1E895B55"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History of past illness</w:t>
      </w:r>
    </w:p>
    <w:p w14:paraId="16817C6F"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The patient had previously undergone multiple endoscopic resections at another facility. Her medical history included atrial fibrillation, hypertension, and two previous abdominal surgeries (appendectomy and left colon resection for neoplasia in 2011).</w:t>
      </w:r>
    </w:p>
    <w:p w14:paraId="008F7CC7" w14:textId="77777777" w:rsidR="00A77B3E" w:rsidRPr="00C15E6B" w:rsidRDefault="00A77B3E" w:rsidP="00C15E6B">
      <w:pPr>
        <w:spacing w:line="360" w:lineRule="auto"/>
        <w:jc w:val="both"/>
        <w:rPr>
          <w:rFonts w:ascii="Book Antiqua" w:hAnsi="Book Antiqua"/>
        </w:rPr>
      </w:pPr>
    </w:p>
    <w:p w14:paraId="1BB29897"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Personal and family history</w:t>
      </w:r>
    </w:p>
    <w:p w14:paraId="2D94987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Her medical history included atrial fibrillation, hypertension, and two previous abdominal surgeries (appendectomy and left colon resection for neoplasia in 2011).</w:t>
      </w:r>
    </w:p>
    <w:p w14:paraId="38AA211A" w14:textId="77777777" w:rsidR="00A77B3E" w:rsidRPr="00C15E6B" w:rsidRDefault="00A77B3E" w:rsidP="00C15E6B">
      <w:pPr>
        <w:spacing w:line="360" w:lineRule="auto"/>
        <w:jc w:val="both"/>
        <w:rPr>
          <w:rFonts w:ascii="Book Antiqua" w:hAnsi="Book Antiqua"/>
        </w:rPr>
      </w:pPr>
    </w:p>
    <w:p w14:paraId="71C4BB0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Physical examination</w:t>
      </w:r>
    </w:p>
    <w:p w14:paraId="2348A05D" w14:textId="05F52AEA"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lastRenderedPageBreak/>
        <w:t xml:space="preserve">In the immediate postoperative period, due to the presence in the immediate postoperative period of abdominal distension without hemodynamic instability, a CT </w:t>
      </w:r>
      <w:proofErr w:type="spellStart"/>
      <w:r w:rsidRPr="00C15E6B">
        <w:rPr>
          <w:rFonts w:ascii="Book Antiqua" w:eastAsia="Book Antiqua" w:hAnsi="Book Antiqua" w:cs="Book Antiqua"/>
          <w:color w:val="000000"/>
        </w:rPr>
        <w:t>urogram</w:t>
      </w:r>
      <w:proofErr w:type="spellEnd"/>
      <w:r w:rsidRPr="00BE4D4D">
        <w:rPr>
          <w:rFonts w:ascii="Book Antiqua" w:eastAsia="Book Antiqua" w:hAnsi="Book Antiqua" w:cs="Book Antiqua"/>
          <w:color w:val="000000"/>
        </w:rPr>
        <w:t xml:space="preserve"> </w:t>
      </w:r>
      <w:r w:rsidRPr="00BE4D4D">
        <w:rPr>
          <w:rFonts w:ascii="Book Antiqua" w:eastAsia="Book Antiqua" w:hAnsi="Book Antiqua" w:cs="Book Antiqua"/>
          <w:bCs/>
          <w:color w:val="000000"/>
        </w:rPr>
        <w:t>(Figure 2)</w:t>
      </w:r>
      <w:r w:rsidRPr="00C15E6B">
        <w:rPr>
          <w:rFonts w:ascii="Book Antiqua" w:eastAsia="Book Antiqua" w:hAnsi="Book Antiqua" w:cs="Book Antiqua"/>
          <w:color w:val="000000"/>
        </w:rPr>
        <w:t xml:space="preserve"> was performed, revealing the presence of irrigation fluid leakage in the intra and extra-peritoneal spaces, extending to all quadrants, including the </w:t>
      </w:r>
      <w:proofErr w:type="spellStart"/>
      <w:r w:rsidRPr="00C15E6B">
        <w:rPr>
          <w:rFonts w:ascii="Book Antiqua" w:eastAsia="Book Antiqua" w:hAnsi="Book Antiqua" w:cs="Book Antiqua"/>
          <w:color w:val="000000"/>
        </w:rPr>
        <w:t>periepatic</w:t>
      </w:r>
      <w:proofErr w:type="spellEnd"/>
      <w:r w:rsidRPr="00C15E6B">
        <w:rPr>
          <w:rFonts w:ascii="Book Antiqua" w:eastAsia="Book Antiqua" w:hAnsi="Book Antiqua" w:cs="Book Antiqua"/>
          <w:color w:val="000000"/>
        </w:rPr>
        <w:t xml:space="preserve"> region. However, there was no evidence of active radiopaque urine leakage during the </w:t>
      </w:r>
      <w:proofErr w:type="spellStart"/>
      <w:r w:rsidRPr="00C15E6B">
        <w:rPr>
          <w:rFonts w:ascii="Book Antiqua" w:eastAsia="Book Antiqua" w:hAnsi="Book Antiqua" w:cs="Book Antiqua"/>
          <w:color w:val="000000"/>
        </w:rPr>
        <w:t>urographic</w:t>
      </w:r>
      <w:proofErr w:type="spellEnd"/>
      <w:r w:rsidRPr="00C15E6B">
        <w:rPr>
          <w:rFonts w:ascii="Book Antiqua" w:eastAsia="Book Antiqua" w:hAnsi="Book Antiqua" w:cs="Book Antiqua"/>
          <w:color w:val="000000"/>
        </w:rPr>
        <w:t xml:space="preserve"> phase or active bleeding foci. </w:t>
      </w:r>
    </w:p>
    <w:p w14:paraId="343CE3EE" w14:textId="77777777" w:rsidR="00A77B3E" w:rsidRPr="00C15E6B" w:rsidRDefault="00A77B3E" w:rsidP="00C15E6B">
      <w:pPr>
        <w:spacing w:line="360" w:lineRule="auto"/>
        <w:jc w:val="both"/>
        <w:rPr>
          <w:rFonts w:ascii="Book Antiqua" w:hAnsi="Book Antiqua"/>
        </w:rPr>
      </w:pPr>
    </w:p>
    <w:p w14:paraId="1F00FAA1"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Laboratory examinations</w:t>
      </w:r>
    </w:p>
    <w:p w14:paraId="039BABD0" w14:textId="77777777" w:rsidR="00A77B3E" w:rsidRPr="00C15E6B" w:rsidRDefault="000F2B01" w:rsidP="00C15E6B">
      <w:pPr>
        <w:spacing w:line="360" w:lineRule="auto"/>
        <w:jc w:val="both"/>
        <w:rPr>
          <w:rFonts w:ascii="Book Antiqua" w:hAnsi="Book Antiqua"/>
        </w:rPr>
      </w:pPr>
      <w:r w:rsidRPr="00C15E6B">
        <w:rPr>
          <w:rStyle w:val="dxDefaultCursordxflCaptionOffice2010BlueManuscriptSubmissionCaptionStyle"/>
          <w:rFonts w:ascii="Book Antiqua" w:eastAsia="Book Antiqua" w:hAnsi="Book Antiqua" w:cs="Book Antiqua"/>
          <w:color w:val="000000"/>
        </w:rPr>
        <w:t>Laboratory examinations</w:t>
      </w:r>
      <w:r w:rsidRPr="00C15E6B">
        <w:rPr>
          <w:rFonts w:ascii="Book Antiqua" w:eastAsia="Book Antiqua" w:hAnsi="Book Antiqua" w:cs="Book Antiqua"/>
          <w:color w:val="000000"/>
        </w:rPr>
        <w:t xml:space="preserve"> were regular, without signs of anemia or systemic infection.</w:t>
      </w:r>
    </w:p>
    <w:p w14:paraId="061AFC52" w14:textId="77777777" w:rsidR="00A77B3E" w:rsidRPr="00C15E6B" w:rsidRDefault="00A77B3E" w:rsidP="00C15E6B">
      <w:pPr>
        <w:spacing w:line="360" w:lineRule="auto"/>
        <w:jc w:val="both"/>
        <w:rPr>
          <w:rFonts w:ascii="Book Antiqua" w:hAnsi="Book Antiqua"/>
        </w:rPr>
      </w:pPr>
    </w:p>
    <w:p w14:paraId="544E7A47"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i/>
          <w:color w:val="000000"/>
        </w:rPr>
        <w:t>Imaging examinations</w:t>
      </w:r>
    </w:p>
    <w:p w14:paraId="61B5E13D"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 xml:space="preserve">A CT </w:t>
      </w:r>
      <w:proofErr w:type="spellStart"/>
      <w:r w:rsidRPr="00C15E6B">
        <w:rPr>
          <w:rFonts w:ascii="Book Antiqua" w:eastAsia="Book Antiqua" w:hAnsi="Book Antiqua" w:cs="Book Antiqua"/>
          <w:color w:val="000000"/>
        </w:rPr>
        <w:t>urogram</w:t>
      </w:r>
      <w:proofErr w:type="spellEnd"/>
      <w:r w:rsidRPr="00C15E6B">
        <w:rPr>
          <w:rFonts w:ascii="Book Antiqua" w:eastAsia="Book Antiqua" w:hAnsi="Book Antiqua" w:cs="Book Antiqua"/>
          <w:color w:val="000000"/>
        </w:rPr>
        <w:t xml:space="preserve"> </w:t>
      </w:r>
      <w:r w:rsidRPr="0043016D">
        <w:rPr>
          <w:rFonts w:ascii="Book Antiqua" w:eastAsia="Book Antiqua" w:hAnsi="Book Antiqua" w:cs="Book Antiqua"/>
          <w:bCs/>
          <w:color w:val="000000"/>
        </w:rPr>
        <w:t>(Figure 2)</w:t>
      </w:r>
      <w:r w:rsidRPr="0043016D">
        <w:rPr>
          <w:rFonts w:ascii="Book Antiqua" w:eastAsia="Book Antiqua" w:hAnsi="Book Antiqua" w:cs="Book Antiqua"/>
          <w:color w:val="000000"/>
        </w:rPr>
        <w:t xml:space="preserve"> </w:t>
      </w:r>
      <w:r w:rsidRPr="00C15E6B">
        <w:rPr>
          <w:rFonts w:ascii="Book Antiqua" w:eastAsia="Book Antiqua" w:hAnsi="Book Antiqua" w:cs="Book Antiqua"/>
          <w:color w:val="000000"/>
        </w:rPr>
        <w:t xml:space="preserve">was performed, revealing the presence of irrigation fluid leakage in the intra- and extra-peritoneal spaces, extending to all quadrants, including the </w:t>
      </w:r>
      <w:proofErr w:type="spellStart"/>
      <w:r w:rsidRPr="00C15E6B">
        <w:rPr>
          <w:rFonts w:ascii="Book Antiqua" w:eastAsia="Book Antiqua" w:hAnsi="Book Antiqua" w:cs="Book Antiqua"/>
          <w:color w:val="000000"/>
        </w:rPr>
        <w:t>periepatic</w:t>
      </w:r>
      <w:proofErr w:type="spellEnd"/>
      <w:r w:rsidRPr="00C15E6B">
        <w:rPr>
          <w:rFonts w:ascii="Book Antiqua" w:eastAsia="Book Antiqua" w:hAnsi="Book Antiqua" w:cs="Book Antiqua"/>
          <w:color w:val="000000"/>
        </w:rPr>
        <w:t xml:space="preserve"> region. However, there was no evidence of active radiopaque urine leakage during the </w:t>
      </w:r>
      <w:proofErr w:type="spellStart"/>
      <w:r w:rsidRPr="00C15E6B">
        <w:rPr>
          <w:rFonts w:ascii="Book Antiqua" w:eastAsia="Book Antiqua" w:hAnsi="Book Antiqua" w:cs="Book Antiqua"/>
          <w:color w:val="000000"/>
        </w:rPr>
        <w:t>urographic</w:t>
      </w:r>
      <w:proofErr w:type="spellEnd"/>
      <w:r w:rsidRPr="00C15E6B">
        <w:rPr>
          <w:rFonts w:ascii="Book Antiqua" w:eastAsia="Book Antiqua" w:hAnsi="Book Antiqua" w:cs="Book Antiqua"/>
          <w:color w:val="000000"/>
        </w:rPr>
        <w:t xml:space="preserve"> phase or active bleeding foci.</w:t>
      </w:r>
    </w:p>
    <w:p w14:paraId="198ECD22" w14:textId="77777777" w:rsidR="00A77B3E" w:rsidRPr="00C15E6B" w:rsidRDefault="00A77B3E" w:rsidP="00C15E6B">
      <w:pPr>
        <w:spacing w:line="360" w:lineRule="auto"/>
        <w:jc w:val="both"/>
        <w:rPr>
          <w:rFonts w:ascii="Book Antiqua" w:hAnsi="Book Antiqua"/>
        </w:rPr>
      </w:pPr>
    </w:p>
    <w:p w14:paraId="16606161"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MULTIDISCIPLINARY EXPERT CONSULTATION</w:t>
      </w:r>
    </w:p>
    <w:p w14:paraId="0A84796B" w14:textId="477DB98B"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The patient was transferred to our Intensive</w:t>
      </w:r>
      <w:r w:rsidR="00FB581D">
        <w:rPr>
          <w:rFonts w:ascii="Book Antiqua" w:eastAsia="Book Antiqua" w:hAnsi="Book Antiqua" w:cs="Book Antiqua"/>
          <w:color w:val="000000"/>
        </w:rPr>
        <w:t xml:space="preserve"> Care Unit for the next 48 h</w:t>
      </w:r>
      <w:r w:rsidRPr="00C15E6B">
        <w:rPr>
          <w:rFonts w:ascii="Book Antiqua" w:eastAsia="Book Antiqua" w:hAnsi="Book Antiqua" w:cs="Book Antiqua"/>
          <w:color w:val="000000"/>
        </w:rPr>
        <w:t xml:space="preserve">, where the hemodynamic parameters remained consistently stable. According to General Surgeons, it was decided not to proceed with surgical intervention. </w:t>
      </w:r>
    </w:p>
    <w:p w14:paraId="0F239100" w14:textId="77777777" w:rsidR="00A77B3E" w:rsidRPr="00C15E6B" w:rsidRDefault="00A77B3E" w:rsidP="00C15E6B">
      <w:pPr>
        <w:spacing w:line="360" w:lineRule="auto"/>
        <w:jc w:val="both"/>
        <w:rPr>
          <w:rFonts w:ascii="Book Antiqua" w:hAnsi="Book Antiqua"/>
        </w:rPr>
      </w:pPr>
    </w:p>
    <w:p w14:paraId="627E535D"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FINAL DIAGNOSIS</w:t>
      </w:r>
    </w:p>
    <w:p w14:paraId="2350F0A0" w14:textId="584E05FA"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A follow-up abdominal CT was performed on the 5th postoperative day, documenting complete absorption of the intra/retroperitoneal fluid collection, without evidence of late extravesical contrast extravasation (at 7 min), but with the presence of blood clots in the renal pelvis and mid-proximal ureter.</w:t>
      </w:r>
    </w:p>
    <w:p w14:paraId="732BFBCB" w14:textId="77777777" w:rsidR="00A77B3E" w:rsidRPr="00C15E6B" w:rsidRDefault="00A77B3E" w:rsidP="00C15E6B">
      <w:pPr>
        <w:spacing w:line="360" w:lineRule="auto"/>
        <w:jc w:val="both"/>
        <w:rPr>
          <w:rFonts w:ascii="Book Antiqua" w:hAnsi="Book Antiqua"/>
        </w:rPr>
      </w:pPr>
    </w:p>
    <w:p w14:paraId="79679A7F"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TREATMENT</w:t>
      </w:r>
    </w:p>
    <w:p w14:paraId="169EEECE" w14:textId="44482F99"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lastRenderedPageBreak/>
        <w:t xml:space="preserve">Therefore, due to the persistent evacuation of small clots from the renal pelvis during daily PCN flushes, it was decided to replace the ureteral stent with a mono-J catheter (8 cm) retrogradely on the 6th postoperative day to allow for more effective </w:t>
      </w:r>
      <w:proofErr w:type="spellStart"/>
      <w:r w:rsidRPr="00C15E6B">
        <w:rPr>
          <w:rFonts w:ascii="Book Antiqua" w:eastAsia="Book Antiqua" w:hAnsi="Book Antiqua" w:cs="Book Antiqua"/>
          <w:color w:val="000000"/>
        </w:rPr>
        <w:t>nephrolusosis</w:t>
      </w:r>
      <w:proofErr w:type="spellEnd"/>
      <w:r w:rsidRPr="00C15E6B">
        <w:rPr>
          <w:rFonts w:ascii="Book Antiqua" w:eastAsia="Book Antiqua" w:hAnsi="Book Antiqua" w:cs="Book Antiqua"/>
          <w:color w:val="000000"/>
        </w:rPr>
        <w:t>.</w:t>
      </w:r>
    </w:p>
    <w:p w14:paraId="6A3C0144" w14:textId="77777777" w:rsidR="00A77B3E" w:rsidRPr="00C15E6B" w:rsidRDefault="00A77B3E" w:rsidP="00C15E6B">
      <w:pPr>
        <w:spacing w:line="360" w:lineRule="auto"/>
        <w:jc w:val="both"/>
        <w:rPr>
          <w:rFonts w:ascii="Book Antiqua" w:hAnsi="Book Antiqua"/>
        </w:rPr>
      </w:pPr>
    </w:p>
    <w:p w14:paraId="1B0982E5"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OUTCOME AND FOLLOW-UP</w:t>
      </w:r>
    </w:p>
    <w:p w14:paraId="56EF41F7" w14:textId="6B2081B1" w:rsidR="00A77B3E" w:rsidRPr="00C15E6B" w:rsidRDefault="004269DD" w:rsidP="00C15E6B">
      <w:pPr>
        <w:spacing w:line="360" w:lineRule="auto"/>
        <w:jc w:val="both"/>
        <w:rPr>
          <w:rFonts w:ascii="Book Antiqua" w:hAnsi="Book Antiqua"/>
        </w:rPr>
      </w:pPr>
      <w:r>
        <w:rPr>
          <w:rFonts w:ascii="Book Antiqua" w:eastAsia="Book Antiqua" w:hAnsi="Book Antiqua" w:cs="Book Antiqua"/>
          <w:color w:val="000000"/>
        </w:rPr>
        <w:t>After an additional 3 d</w:t>
      </w:r>
      <w:r w:rsidR="000F2B01" w:rsidRPr="00C15E6B">
        <w:rPr>
          <w:rFonts w:ascii="Book Antiqua" w:eastAsia="Book Antiqua" w:hAnsi="Book Antiqua" w:cs="Book Antiqua"/>
          <w:color w:val="000000"/>
        </w:rPr>
        <w:t>, with the patient's clinical condition remaining stable, the mono-J catheter was replaced with a JJ stent (7 cm</w:t>
      </w:r>
      <w:r w:rsidR="00B5063E" w:rsidRPr="00B5063E">
        <w:rPr>
          <w:rFonts w:ascii="Book Antiqua" w:eastAsia="Book Antiqua" w:hAnsi="Book Antiqua" w:cs="Book Antiqua"/>
          <w:color w:val="000000"/>
        </w:rPr>
        <w:t xml:space="preserve"> ×</w:t>
      </w:r>
      <w:r w:rsidR="00B5063E">
        <w:rPr>
          <w:rFonts w:ascii="Book Antiqua" w:hAnsi="Book Antiqua" w:cs="Book Antiqua" w:hint="eastAsia"/>
          <w:color w:val="000000"/>
          <w:lang w:eastAsia="zh-CN"/>
        </w:rPr>
        <w:t xml:space="preserve"> </w:t>
      </w:r>
      <w:r w:rsidR="000F2B01" w:rsidRPr="00C15E6B">
        <w:rPr>
          <w:rFonts w:ascii="Book Antiqua" w:eastAsia="Book Antiqua" w:hAnsi="Book Antiqua" w:cs="Book Antiqua"/>
          <w:color w:val="000000"/>
        </w:rPr>
        <w:t>24 cm) to e</w:t>
      </w:r>
      <w:r w:rsidR="003C3075">
        <w:rPr>
          <w:rFonts w:ascii="Book Antiqua" w:eastAsia="Book Antiqua" w:hAnsi="Book Antiqua" w:cs="Book Antiqua"/>
          <w:color w:val="000000"/>
        </w:rPr>
        <w:t>nable the patient's discharge.</w:t>
      </w:r>
      <w:r w:rsidR="000F2B01" w:rsidRPr="00C15E6B">
        <w:rPr>
          <w:rFonts w:ascii="Book Antiqua" w:eastAsia="Book Antiqua" w:hAnsi="Book Antiqua" w:cs="Book Antiqua"/>
          <w:color w:val="000000"/>
        </w:rPr>
        <w:t xml:space="preserve"> The discharge took place after another 4 d (13</w:t>
      </w:r>
      <w:r w:rsidR="000F2B01" w:rsidRPr="00CA48BC">
        <w:rPr>
          <w:rFonts w:ascii="Book Antiqua" w:eastAsia="Book Antiqua" w:hAnsi="Book Antiqua" w:cs="Book Antiqua"/>
          <w:color w:val="000000"/>
          <w:vertAlign w:val="superscript"/>
        </w:rPr>
        <w:t>th</w:t>
      </w:r>
      <w:r w:rsidR="000F2B01" w:rsidRPr="00C15E6B">
        <w:rPr>
          <w:rFonts w:ascii="Book Antiqua" w:eastAsia="Book Antiqua" w:hAnsi="Book Antiqua" w:cs="Book Antiqua"/>
          <w:color w:val="000000"/>
        </w:rPr>
        <w:t xml:space="preserve"> postoperative day) with the PCN tube (open) and JJ stent in place. On the 21</w:t>
      </w:r>
      <w:r w:rsidR="000F2B01" w:rsidRPr="00100E06">
        <w:rPr>
          <w:rFonts w:ascii="Book Antiqua" w:eastAsia="Book Antiqua" w:hAnsi="Book Antiqua" w:cs="Book Antiqua"/>
          <w:color w:val="000000"/>
          <w:vertAlign w:val="superscript"/>
        </w:rPr>
        <w:t>st</w:t>
      </w:r>
      <w:r w:rsidR="000F2B01" w:rsidRPr="00C15E6B">
        <w:rPr>
          <w:rFonts w:ascii="Book Antiqua" w:eastAsia="Book Antiqua" w:hAnsi="Book Antiqua" w:cs="Book Antiqua"/>
          <w:color w:val="000000"/>
        </w:rPr>
        <w:t xml:space="preserve"> postoperative day, the PCN tube was closed and removed the following day. Currently, the patient is in excellent general condition, and histological examination revealed low-grade urothelial carcinoma.</w:t>
      </w:r>
    </w:p>
    <w:p w14:paraId="33C2721B" w14:textId="77777777" w:rsidR="00A77B3E" w:rsidRPr="00C15E6B" w:rsidRDefault="00A77B3E" w:rsidP="00C15E6B">
      <w:pPr>
        <w:spacing w:line="360" w:lineRule="auto"/>
        <w:jc w:val="both"/>
        <w:rPr>
          <w:rFonts w:ascii="Book Antiqua" w:hAnsi="Book Antiqua"/>
        </w:rPr>
      </w:pPr>
    </w:p>
    <w:p w14:paraId="45A0335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DISCUSSION</w:t>
      </w:r>
    </w:p>
    <w:p w14:paraId="2DDDD5DD" w14:textId="24532826"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UTUC often remains asymptomatic for a prolonged period before presenting with micro or macrohematuria in 70</w:t>
      </w:r>
      <w:r w:rsidR="00FB3450" w:rsidRPr="00C15E6B">
        <w:rPr>
          <w:rFonts w:ascii="Book Antiqua" w:eastAsia="Book Antiqua" w:hAnsi="Book Antiqua" w:cs="Book Antiqua"/>
          <w:color w:val="000000"/>
        </w:rPr>
        <w:t>%</w:t>
      </w:r>
      <w:r w:rsidRPr="00C15E6B">
        <w:rPr>
          <w:rFonts w:ascii="Book Antiqua" w:eastAsia="Book Antiqua" w:hAnsi="Book Antiqua" w:cs="Book Antiqua"/>
          <w:color w:val="000000"/>
        </w:rPr>
        <w:t>-80% of cases. Less commonly, patients may experience lumbar pain or, occasionally, detect a lumbar mass. Systemic manifestations, such as asthenia, unexplained weight loss, or night sweats, suggest</w:t>
      </w:r>
      <w:r w:rsidR="003C3075">
        <w:rPr>
          <w:rFonts w:ascii="Book Antiqua" w:eastAsia="Book Antiqua" w:hAnsi="Book Antiqua" w:cs="Book Antiqua"/>
          <w:color w:val="000000"/>
        </w:rPr>
        <w:t xml:space="preserve"> advanced or metastatic </w:t>
      </w:r>
      <w:proofErr w:type="gramStart"/>
      <w:r w:rsidR="001676E5">
        <w:rPr>
          <w:rFonts w:ascii="Book Antiqua" w:eastAsia="Book Antiqua" w:hAnsi="Book Antiqua" w:cs="Book Antiqua"/>
          <w:color w:val="000000"/>
        </w:rPr>
        <w:t>disease</w:t>
      </w:r>
      <w:r w:rsidR="001676E5" w:rsidRPr="003C3075">
        <w:rPr>
          <w:rFonts w:ascii="Book Antiqua" w:eastAsia="Book Antiqua" w:hAnsi="Book Antiqua" w:cs="Book Antiqua"/>
          <w:color w:val="000000"/>
          <w:vertAlign w:val="superscript"/>
        </w:rPr>
        <w:t>[</w:t>
      </w:r>
      <w:proofErr w:type="gramEnd"/>
      <w:r w:rsidRPr="003C3075">
        <w:rPr>
          <w:rFonts w:ascii="Book Antiqua" w:eastAsia="Book Antiqua" w:hAnsi="Book Antiqua" w:cs="Book Antiqua"/>
          <w:color w:val="000000"/>
          <w:vertAlign w:val="superscript"/>
        </w:rPr>
        <w:t>1</w:t>
      </w:r>
      <w:r w:rsidR="003C3075" w:rsidRPr="003C3075">
        <w:rPr>
          <w:rFonts w:ascii="Book Antiqua" w:eastAsia="Book Antiqua" w:hAnsi="Book Antiqua" w:cs="Book Antiqua"/>
          <w:color w:val="000000"/>
          <w:vertAlign w:val="superscript"/>
        </w:rPr>
        <w:t>,</w:t>
      </w:r>
      <w:r w:rsidRPr="003C3075">
        <w:rPr>
          <w:rFonts w:ascii="Book Antiqua" w:eastAsia="Book Antiqua" w:hAnsi="Book Antiqua" w:cs="Book Antiqua"/>
          <w:color w:val="000000"/>
          <w:vertAlign w:val="superscript"/>
        </w:rPr>
        <w:t>9]</w:t>
      </w:r>
      <w:r w:rsidRPr="00C15E6B">
        <w:rPr>
          <w:rFonts w:ascii="Book Antiqua" w:eastAsia="Book Antiqua" w:hAnsi="Book Antiqua" w:cs="Book Antiqua"/>
          <w:color w:val="000000"/>
        </w:rPr>
        <w:t>. According to the latest guidelin</w:t>
      </w:r>
      <w:r w:rsidRPr="00E07DE7">
        <w:rPr>
          <w:rFonts w:ascii="Book Antiqua" w:eastAsia="Book Antiqua" w:hAnsi="Book Antiqua" w:cs="Book Antiqua"/>
          <w:color w:val="000000"/>
        </w:rPr>
        <w:t xml:space="preserve">es from the </w:t>
      </w:r>
      <w:r w:rsidR="00E40B90" w:rsidRPr="00E07DE7">
        <w:rPr>
          <w:rFonts w:ascii="Book Antiqua" w:eastAsia="Book Antiqua" w:hAnsi="Book Antiqua" w:cs="Book Antiqua"/>
          <w:color w:val="000000"/>
        </w:rPr>
        <w:t>European Association of Urology</w:t>
      </w:r>
      <w:r w:rsidRPr="00C15E6B">
        <w:rPr>
          <w:rFonts w:ascii="Book Antiqua" w:eastAsia="Book Antiqua" w:hAnsi="Book Antiqua" w:cs="Book Antiqua"/>
          <w:color w:val="000000"/>
        </w:rPr>
        <w:t xml:space="preserve"> (2023), UTUC can be classified into "low-risk" disease if specific criteria are met: </w:t>
      </w:r>
      <w:proofErr w:type="spellStart"/>
      <w:r w:rsidRPr="00C15E6B">
        <w:rPr>
          <w:rFonts w:ascii="Book Antiqua" w:eastAsia="Book Antiqua" w:hAnsi="Book Antiqua" w:cs="Book Antiqua"/>
          <w:color w:val="000000"/>
        </w:rPr>
        <w:t>unifocality</w:t>
      </w:r>
      <w:proofErr w:type="spellEnd"/>
      <w:r w:rsidRPr="00C15E6B">
        <w:rPr>
          <w:rFonts w:ascii="Book Antiqua" w:eastAsia="Book Antiqua" w:hAnsi="Book Antiqua" w:cs="Book Antiqua"/>
          <w:color w:val="000000"/>
        </w:rPr>
        <w:t xml:space="preserve">, size less than 2 cm, negative high-grade cytology, low-grade histology after biopsy, and no invasive features on CT. On the other hand, "high-risk" disease is defined if at least one of the following criteria is present: hydronephrosis, size equal to or greater than 2 cm, high-grade cytology or histology after biopsy, multifocality, local invasion on CT, previous radical cystectomy for high-grade urothelial carcinoma of the bladder, or histological </w:t>
      </w:r>
      <w:proofErr w:type="gramStart"/>
      <w:r w:rsidRPr="00C15E6B">
        <w:rPr>
          <w:rFonts w:ascii="Book Antiqua" w:eastAsia="Book Antiqua" w:hAnsi="Book Antiqua" w:cs="Book Antiqua"/>
          <w:color w:val="000000"/>
        </w:rPr>
        <w:t>subtypes</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8]</w:t>
      </w:r>
      <w:r w:rsidRPr="00C15E6B">
        <w:rPr>
          <w:rFonts w:ascii="Book Antiqua" w:eastAsia="Book Antiqua" w:hAnsi="Book Antiqua" w:cs="Book Antiqua"/>
          <w:color w:val="000000"/>
        </w:rPr>
        <w:t xml:space="preserve">. In general, UTUC exhibits a worse prognostic course compared to TCC-B, with inferior oncological outcomes for single ureteral lesions in comparison to those located in the intrarenal collecting </w:t>
      </w:r>
      <w:proofErr w:type="gramStart"/>
      <w:r w:rsidRPr="00C15E6B">
        <w:rPr>
          <w:rFonts w:ascii="Book Antiqua" w:eastAsia="Book Antiqua" w:hAnsi="Book Antiqua" w:cs="Book Antiqua"/>
          <w:color w:val="000000"/>
        </w:rPr>
        <w:t>system</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w:t>
      </w:r>
      <w:r w:rsidRPr="00C15E6B">
        <w:rPr>
          <w:rFonts w:ascii="Book Antiqua" w:eastAsia="Book Antiqua" w:hAnsi="Book Antiqua" w:cs="Book Antiqua"/>
          <w:color w:val="000000"/>
        </w:rPr>
        <w:t xml:space="preserve">. The two most significant prognostic factors are the T stage and grade, rather than tumor size and </w:t>
      </w:r>
      <w:proofErr w:type="gramStart"/>
      <w:r w:rsidRPr="00C15E6B">
        <w:rPr>
          <w:rFonts w:ascii="Book Antiqua" w:eastAsia="Book Antiqua" w:hAnsi="Book Antiqua" w:cs="Book Antiqua"/>
          <w:color w:val="000000"/>
        </w:rPr>
        <w:t>multifocality</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2]</w:t>
      </w:r>
      <w:r w:rsidRPr="00C15E6B">
        <w:rPr>
          <w:rFonts w:ascii="Book Antiqua" w:eastAsia="Book Antiqua" w:hAnsi="Book Antiqua" w:cs="Book Antiqua"/>
          <w:color w:val="000000"/>
        </w:rPr>
        <w:t xml:space="preserve">. The rate of ipsilateral recurrence is 37% for low-grade tumors and 63% for high-grade </w:t>
      </w:r>
      <w:proofErr w:type="gramStart"/>
      <w:r w:rsidRPr="00C15E6B">
        <w:rPr>
          <w:rFonts w:ascii="Book Antiqua" w:eastAsia="Book Antiqua" w:hAnsi="Book Antiqua" w:cs="Book Antiqua"/>
          <w:color w:val="000000"/>
        </w:rPr>
        <w:t>tumors</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4]</w:t>
      </w:r>
      <w:r w:rsidRPr="00C15E6B">
        <w:rPr>
          <w:rFonts w:ascii="Book Antiqua" w:eastAsia="Book Antiqua" w:hAnsi="Book Antiqua" w:cs="Book Antiqua"/>
          <w:color w:val="000000"/>
        </w:rPr>
        <w:t xml:space="preserve">. For many years, the "gold standard" treatment for all UTUC </w:t>
      </w:r>
      <w:r w:rsidRPr="00C15E6B">
        <w:rPr>
          <w:rFonts w:ascii="Book Antiqua" w:eastAsia="Book Antiqua" w:hAnsi="Book Antiqua" w:cs="Book Antiqua"/>
          <w:color w:val="000000"/>
        </w:rPr>
        <w:lastRenderedPageBreak/>
        <w:t xml:space="preserve">cases has been nephroureterectomy with bladder cuff excision. However, there is still a high recurrence rate necessitating salvage surgery, particularly for high-grade </w:t>
      </w:r>
      <w:proofErr w:type="gramStart"/>
      <w:r w:rsidRPr="00C15E6B">
        <w:rPr>
          <w:rFonts w:ascii="Book Antiqua" w:eastAsia="Book Antiqua" w:hAnsi="Book Antiqua" w:cs="Book Antiqua"/>
          <w:color w:val="000000"/>
        </w:rPr>
        <w:t>tumors</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9]</w:t>
      </w:r>
      <w:r w:rsidRPr="00C15E6B">
        <w:rPr>
          <w:rFonts w:ascii="Book Antiqua" w:eastAsia="Book Antiqua" w:hAnsi="Book Antiqua" w:cs="Book Antiqua"/>
          <w:color w:val="000000"/>
        </w:rPr>
        <w:t xml:space="preserve">. Nevertheless, in some cases, several years may elapse before disease progression occurs, thereby preserving patients from potential dialysis </w:t>
      </w:r>
      <w:proofErr w:type="gramStart"/>
      <w:r w:rsidRPr="00C15E6B">
        <w:rPr>
          <w:rFonts w:ascii="Book Antiqua" w:eastAsia="Book Antiqua" w:hAnsi="Book Antiqua" w:cs="Book Antiqua"/>
          <w:color w:val="000000"/>
        </w:rPr>
        <w:t>initi</w:t>
      </w:r>
      <w:r w:rsidR="00BC7848">
        <w:rPr>
          <w:rFonts w:ascii="Book Antiqua" w:eastAsia="Book Antiqua" w:hAnsi="Book Antiqua" w:cs="Book Antiqua"/>
          <w:color w:val="000000"/>
        </w:rPr>
        <w:t>ation</w:t>
      </w:r>
      <w:r w:rsidRPr="00BC7848">
        <w:rPr>
          <w:rFonts w:ascii="Book Antiqua" w:eastAsia="Book Antiqua" w:hAnsi="Book Antiqua" w:cs="Book Antiqua"/>
          <w:color w:val="000000"/>
          <w:vertAlign w:val="superscript"/>
        </w:rPr>
        <w:t>[</w:t>
      </w:r>
      <w:proofErr w:type="gramEnd"/>
      <w:r w:rsidR="00BC7848" w:rsidRPr="00BC7848">
        <w:rPr>
          <w:rFonts w:ascii="Book Antiqua" w:eastAsia="Book Antiqua" w:hAnsi="Book Antiqua" w:cs="Book Antiqua"/>
          <w:color w:val="000000"/>
          <w:vertAlign w:val="superscript"/>
        </w:rPr>
        <w:t>2,</w:t>
      </w:r>
      <w:r w:rsidRPr="00BC7848">
        <w:rPr>
          <w:rFonts w:ascii="Book Antiqua" w:eastAsia="Book Antiqua" w:hAnsi="Book Antiqua" w:cs="Book Antiqua"/>
          <w:color w:val="000000"/>
          <w:vertAlign w:val="superscript"/>
        </w:rPr>
        <w:t>7]</w:t>
      </w:r>
      <w:r w:rsidRPr="00C15E6B">
        <w:rPr>
          <w:rFonts w:ascii="Book Antiqua" w:eastAsia="Book Antiqua" w:hAnsi="Book Antiqua" w:cs="Book Antiqua"/>
          <w:color w:val="000000"/>
        </w:rPr>
        <w:t xml:space="preserve">. Renal-sparing surgery, such as distal </w:t>
      </w:r>
      <w:proofErr w:type="spellStart"/>
      <w:r w:rsidRPr="00C15E6B">
        <w:rPr>
          <w:rFonts w:ascii="Book Antiqua" w:eastAsia="Book Antiqua" w:hAnsi="Book Antiqua" w:cs="Book Antiqua"/>
          <w:color w:val="000000"/>
        </w:rPr>
        <w:t>ureterectomy</w:t>
      </w:r>
      <w:proofErr w:type="spellEnd"/>
      <w:r w:rsidRPr="00C15E6B">
        <w:rPr>
          <w:rFonts w:ascii="Book Antiqua" w:eastAsia="Book Antiqua" w:hAnsi="Book Antiqua" w:cs="Book Antiqua"/>
          <w:color w:val="000000"/>
        </w:rPr>
        <w:t xml:space="preserve"> with </w:t>
      </w:r>
      <w:proofErr w:type="spellStart"/>
      <w:r w:rsidRPr="00C15E6B">
        <w:rPr>
          <w:rFonts w:ascii="Book Antiqua" w:eastAsia="Book Antiqua" w:hAnsi="Book Antiqua" w:cs="Book Antiqua"/>
          <w:color w:val="000000"/>
        </w:rPr>
        <w:t>ureterocystoneostomy</w:t>
      </w:r>
      <w:proofErr w:type="spellEnd"/>
      <w:r w:rsidRPr="00C15E6B">
        <w:rPr>
          <w:rFonts w:ascii="Book Antiqua" w:eastAsia="Book Antiqua" w:hAnsi="Book Antiqua" w:cs="Book Antiqua"/>
          <w:color w:val="000000"/>
        </w:rPr>
        <w:t xml:space="preserve"> for distal tract neoplasms or segmental resection with ureteroureterostomy for mid or proximal ureter tumors, is a valid alternative not only for "low-risk" cases but also for patients with chronic renal insufficiency, solitary kidneys, or bilateral </w:t>
      </w:r>
      <w:proofErr w:type="gramStart"/>
      <w:r w:rsidRPr="00C15E6B">
        <w:rPr>
          <w:rFonts w:ascii="Book Antiqua" w:eastAsia="Book Antiqua" w:hAnsi="Book Antiqua" w:cs="Book Antiqua"/>
          <w:color w:val="000000"/>
        </w:rPr>
        <w:t>neoplasms</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w:t>
      </w:r>
      <w:r w:rsidRPr="00C15E6B">
        <w:rPr>
          <w:rFonts w:ascii="Book Antiqua" w:eastAsia="Book Antiqua" w:hAnsi="Book Antiqua" w:cs="Book Antiqua"/>
          <w:color w:val="000000"/>
        </w:rPr>
        <w:t xml:space="preserve">. Conservative "endoscopic" treatment is a viable option for selected patients, offering oncological outcomes equivalent to radical </w:t>
      </w:r>
      <w:proofErr w:type="gramStart"/>
      <w:r w:rsidRPr="00C15E6B">
        <w:rPr>
          <w:rFonts w:ascii="Book Antiqua" w:eastAsia="Book Antiqua" w:hAnsi="Book Antiqua" w:cs="Book Antiqua"/>
          <w:color w:val="000000"/>
        </w:rPr>
        <w:t>surgery</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7]</w:t>
      </w:r>
      <w:r w:rsidRPr="00C15E6B">
        <w:rPr>
          <w:rFonts w:ascii="Book Antiqua" w:eastAsia="Book Antiqua" w:hAnsi="Book Antiqua" w:cs="Book Antiqua"/>
          <w:color w:val="000000"/>
        </w:rPr>
        <w:t>, as documented by overlapping OS and CSS, even after a follow-up of more than 10 years</w:t>
      </w:r>
      <w:r w:rsidRPr="00C15E6B">
        <w:rPr>
          <w:rFonts w:ascii="Book Antiqua" w:eastAsia="Book Antiqua" w:hAnsi="Book Antiqua" w:cs="Book Antiqua"/>
          <w:color w:val="000000"/>
          <w:vertAlign w:val="superscript"/>
        </w:rPr>
        <w:t>[6]</w:t>
      </w:r>
      <w:r w:rsidRPr="00C15E6B">
        <w:rPr>
          <w:rFonts w:ascii="Book Antiqua" w:eastAsia="Book Antiqua" w:hAnsi="Book Antiqua" w:cs="Book Antiqua"/>
          <w:color w:val="000000"/>
        </w:rPr>
        <w:t>. Percutaneous access is also a feasible approach for larger tumors within the intrarenal collecting system, as demonstrated in our case. However, due to the relative rarity of urothelial carcinoma in the</w:t>
      </w:r>
      <w:r w:rsidR="00BE5218">
        <w:rPr>
          <w:rFonts w:ascii="Book Antiqua" w:eastAsia="Book Antiqua" w:hAnsi="Book Antiqua" w:cs="Book Antiqua"/>
          <w:color w:val="000000"/>
        </w:rPr>
        <w:t xml:space="preserve"> UTUC</w:t>
      </w:r>
      <w:r w:rsidRPr="00C15E6B">
        <w:rPr>
          <w:rFonts w:ascii="Book Antiqua" w:eastAsia="Book Antiqua" w:hAnsi="Book Antiqua" w:cs="Book Antiqua"/>
          <w:color w:val="000000"/>
        </w:rPr>
        <w:t xml:space="preserve">, there is limited substantial literature supporting the best treatment options beyond nephroureterectomy, and guidelines regarding the ideal follow-up schedule for UTUC are still evolving. According to the latest European guidelines, a </w:t>
      </w:r>
      <w:proofErr w:type="spellStart"/>
      <w:r w:rsidRPr="00C15E6B">
        <w:rPr>
          <w:rFonts w:ascii="Book Antiqua" w:eastAsia="Book Antiqua" w:hAnsi="Book Antiqua" w:cs="Book Antiqua"/>
          <w:color w:val="000000"/>
        </w:rPr>
        <w:t>ureterorenoscopy</w:t>
      </w:r>
      <w:proofErr w:type="spellEnd"/>
      <w:r w:rsidRPr="00C15E6B">
        <w:rPr>
          <w:rFonts w:ascii="Book Antiqua" w:eastAsia="Book Antiqua" w:hAnsi="Book Antiqua" w:cs="Book Antiqua"/>
          <w:color w:val="000000"/>
        </w:rPr>
        <w:t xml:space="preserve"> as a </w:t>
      </w:r>
      <w:proofErr w:type="gramStart"/>
      <w:r w:rsidRPr="00C15E6B">
        <w:rPr>
          <w:rFonts w:ascii="Book Antiqua" w:eastAsia="Book Antiqua" w:hAnsi="Book Antiqua" w:cs="Book Antiqua"/>
          <w:color w:val="000000"/>
        </w:rPr>
        <w:t>second-look</w:t>
      </w:r>
      <w:proofErr w:type="gramEnd"/>
      <w:r w:rsidRPr="00C15E6B">
        <w:rPr>
          <w:rFonts w:ascii="Book Antiqua" w:eastAsia="Book Antiqua" w:hAnsi="Book Antiqua" w:cs="Book Antiqua"/>
          <w:color w:val="000000"/>
        </w:rPr>
        <w:t xml:space="preserve"> should be performed within 6-8 </w:t>
      </w:r>
      <w:proofErr w:type="spellStart"/>
      <w:r w:rsidRPr="00C15E6B">
        <w:rPr>
          <w:rFonts w:ascii="Book Antiqua" w:eastAsia="Book Antiqua" w:hAnsi="Book Antiqua" w:cs="Book Antiqua"/>
          <w:color w:val="000000"/>
        </w:rPr>
        <w:t>wk</w:t>
      </w:r>
      <w:proofErr w:type="spellEnd"/>
      <w:r w:rsidRPr="00C15E6B">
        <w:rPr>
          <w:rFonts w:ascii="Book Antiqua" w:eastAsia="Book Antiqua" w:hAnsi="Book Antiqua" w:cs="Book Antiqua"/>
          <w:color w:val="000000"/>
        </w:rPr>
        <w:t xml:space="preserve"> after the initial procedure, especially in "low-risk" pathology. For "high-risk" patients, endoscopic follow-up is recommended at 3 and 6 months after the initial treatment. Extending the follow-up regimen to these patients could increase the detection rate of clinically significant recurrences and potentially improve Overall </w:t>
      </w:r>
      <w:proofErr w:type="gramStart"/>
      <w:r w:rsidRPr="00C15E6B">
        <w:rPr>
          <w:rFonts w:ascii="Book Antiqua" w:eastAsia="Book Antiqua" w:hAnsi="Book Antiqua" w:cs="Book Antiqua"/>
          <w:color w:val="000000"/>
        </w:rPr>
        <w:t>Survival</w:t>
      </w:r>
      <w:r w:rsidRPr="00C15E6B">
        <w:rPr>
          <w:rFonts w:ascii="Book Antiqua" w:eastAsia="Book Antiqua" w:hAnsi="Book Antiqua" w:cs="Book Antiqua"/>
          <w:color w:val="000000"/>
          <w:vertAlign w:val="superscript"/>
        </w:rPr>
        <w:t>[</w:t>
      </w:r>
      <w:proofErr w:type="gramEnd"/>
      <w:r w:rsidRPr="00C15E6B">
        <w:rPr>
          <w:rFonts w:ascii="Book Antiqua" w:eastAsia="Book Antiqua" w:hAnsi="Book Antiqua" w:cs="Book Antiqua"/>
          <w:color w:val="000000"/>
          <w:vertAlign w:val="superscript"/>
        </w:rPr>
        <w:t>10]</w:t>
      </w:r>
      <w:r w:rsidRPr="00C15E6B">
        <w:rPr>
          <w:rFonts w:ascii="Book Antiqua" w:eastAsia="Book Antiqua" w:hAnsi="Book Antiqua" w:cs="Book Antiqua"/>
          <w:color w:val="000000"/>
        </w:rPr>
        <w:t>.</w:t>
      </w:r>
    </w:p>
    <w:p w14:paraId="25CED4F2" w14:textId="19A1F6B4" w:rsidR="00A77B3E" w:rsidRPr="00C15E6B" w:rsidRDefault="000F2B01" w:rsidP="003967AC">
      <w:pPr>
        <w:spacing w:line="360" w:lineRule="auto"/>
        <w:ind w:firstLineChars="200" w:firstLine="480"/>
        <w:jc w:val="both"/>
        <w:rPr>
          <w:rFonts w:ascii="Book Antiqua" w:hAnsi="Book Antiqua"/>
        </w:rPr>
      </w:pPr>
      <w:r w:rsidRPr="00C15E6B">
        <w:rPr>
          <w:rFonts w:ascii="Book Antiqua" w:eastAsia="Book Antiqua" w:hAnsi="Book Antiqua" w:cs="Book Antiqua"/>
          <w:color w:val="000000"/>
        </w:rPr>
        <w:t xml:space="preserve">In our case, considering the patient's age, comorbidities, tumor characteristics, and the patient's refusal to provide consent for radical surgery, we opted for percutaneous endoscopic excision of the renal pelvis neoplasm using the </w:t>
      </w:r>
      <w:proofErr w:type="spellStart"/>
      <w:r w:rsidRPr="00C15E6B">
        <w:rPr>
          <w:rFonts w:ascii="Book Antiqua" w:eastAsia="Book Antiqua" w:hAnsi="Book Antiqua" w:cs="Book Antiqua"/>
          <w:color w:val="000000"/>
        </w:rPr>
        <w:t>Tullio</w:t>
      </w:r>
      <w:proofErr w:type="spellEnd"/>
      <w:r w:rsidRPr="00C15E6B">
        <w:rPr>
          <w:rFonts w:ascii="Book Antiqua" w:eastAsia="Book Antiqua" w:hAnsi="Book Antiqua" w:cs="Book Antiqua"/>
          <w:color w:val="000000"/>
        </w:rPr>
        <w:t xml:space="preserve"> laser. Despite the successful eradication of the lesion, the patient experienced an early postoperative complication, which was effectively managed conservatively in collaboration with the General Surgeons. This conservative approach was based on 4 main aspects:</w:t>
      </w:r>
      <w:r w:rsidR="003967AC">
        <w:rPr>
          <w:rFonts w:ascii="Book Antiqua" w:eastAsia="Book Antiqua" w:hAnsi="Book Antiqua" w:cs="Book Antiqua"/>
          <w:color w:val="000000"/>
        </w:rPr>
        <w:t xml:space="preserve"> (1)</w:t>
      </w:r>
      <w:r w:rsidRPr="00C15E6B">
        <w:rPr>
          <w:rFonts w:ascii="Book Antiqua" w:eastAsia="Book Antiqua" w:hAnsi="Book Antiqua" w:cs="Book Antiqua"/>
          <w:color w:val="000000"/>
        </w:rPr>
        <w:t xml:space="preserve"> the presence of a non-infected abdominal fluid collection primarily composed of physiological saline used during the </w:t>
      </w:r>
      <w:proofErr w:type="spellStart"/>
      <w:r w:rsidRPr="00C15E6B">
        <w:rPr>
          <w:rFonts w:ascii="Book Antiqua" w:eastAsia="Book Antiqua" w:hAnsi="Book Antiqua" w:cs="Book Antiqua"/>
          <w:color w:val="000000"/>
        </w:rPr>
        <w:t>Tullio</w:t>
      </w:r>
      <w:proofErr w:type="spellEnd"/>
      <w:r w:rsidRPr="00C15E6B">
        <w:rPr>
          <w:rFonts w:ascii="Book Antiqua" w:eastAsia="Book Antiqua" w:hAnsi="Book Antiqua" w:cs="Book Antiqua"/>
          <w:color w:val="000000"/>
        </w:rPr>
        <w:t xml:space="preserve"> laser procedure;</w:t>
      </w:r>
      <w:r w:rsidR="003967AC" w:rsidRPr="003967AC">
        <w:rPr>
          <w:rFonts w:ascii="Book Antiqua" w:eastAsia="Book Antiqua" w:hAnsi="Book Antiqua" w:cs="Book Antiqua"/>
          <w:color w:val="000000"/>
        </w:rPr>
        <w:t xml:space="preserve"> </w:t>
      </w:r>
      <w:r w:rsidR="003967AC">
        <w:rPr>
          <w:rFonts w:ascii="Book Antiqua" w:eastAsia="Book Antiqua" w:hAnsi="Book Antiqua" w:cs="Book Antiqua"/>
          <w:color w:val="000000"/>
        </w:rPr>
        <w:t>(2)</w:t>
      </w:r>
      <w:r w:rsidRPr="00C15E6B">
        <w:rPr>
          <w:rFonts w:ascii="Book Antiqua" w:eastAsia="Book Antiqua" w:hAnsi="Book Antiqua" w:cs="Book Antiqua"/>
          <w:color w:val="000000"/>
        </w:rPr>
        <w:t xml:space="preserve"> the limited extent of the continuous solution within the renal pelvis at the base of the tumor;</w:t>
      </w:r>
      <w:r w:rsidR="003967AC">
        <w:rPr>
          <w:rFonts w:ascii="Book Antiqua" w:eastAsia="Book Antiqua" w:hAnsi="Book Antiqua" w:cs="Book Antiqua"/>
          <w:color w:val="000000"/>
        </w:rPr>
        <w:t xml:space="preserve"> (3)</w:t>
      </w:r>
      <w:r w:rsidRPr="00C15E6B">
        <w:rPr>
          <w:rFonts w:ascii="Book Antiqua" w:eastAsia="Book Antiqua" w:hAnsi="Book Antiqua" w:cs="Book Antiqua"/>
          <w:color w:val="000000"/>
        </w:rPr>
        <w:t xml:space="preserve"> the absence of </w:t>
      </w:r>
      <w:r w:rsidRPr="00C15E6B">
        <w:rPr>
          <w:rFonts w:ascii="Book Antiqua" w:eastAsia="Book Antiqua" w:hAnsi="Book Antiqua" w:cs="Book Antiqua"/>
          <w:color w:val="000000"/>
        </w:rPr>
        <w:lastRenderedPageBreak/>
        <w:t>ongoing bleeding;</w:t>
      </w:r>
      <w:r w:rsidR="003967AC" w:rsidRPr="003967AC">
        <w:rPr>
          <w:rFonts w:ascii="Book Antiqua" w:eastAsia="Book Antiqua" w:hAnsi="Book Antiqua" w:cs="Book Antiqua"/>
          <w:color w:val="000000"/>
        </w:rPr>
        <w:t xml:space="preserve"> </w:t>
      </w:r>
      <w:r w:rsidR="003967AC">
        <w:rPr>
          <w:rFonts w:ascii="Book Antiqua" w:eastAsia="Book Antiqua" w:hAnsi="Book Antiqua" w:cs="Book Antiqua"/>
          <w:color w:val="000000"/>
        </w:rPr>
        <w:t>and (4)</w:t>
      </w:r>
      <w:r w:rsidRPr="00C15E6B">
        <w:rPr>
          <w:rFonts w:ascii="Book Antiqua" w:eastAsia="Book Antiqua" w:hAnsi="Book Antiqua" w:cs="Book Antiqua"/>
          <w:color w:val="000000"/>
        </w:rPr>
        <w:t xml:space="preserve"> the hemodynamic stability throughout the postoperative period.</w:t>
      </w:r>
    </w:p>
    <w:p w14:paraId="0ACC04FC" w14:textId="77777777" w:rsidR="00A77B3E" w:rsidRPr="00C15E6B" w:rsidRDefault="00A77B3E" w:rsidP="00C15E6B">
      <w:pPr>
        <w:spacing w:line="360" w:lineRule="auto"/>
        <w:jc w:val="both"/>
        <w:rPr>
          <w:rFonts w:ascii="Book Antiqua" w:hAnsi="Book Antiqua"/>
        </w:rPr>
      </w:pPr>
    </w:p>
    <w:p w14:paraId="4FE7EC72"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aps/>
          <w:color w:val="000000"/>
          <w:u w:val="single"/>
        </w:rPr>
        <w:t>CONCLUSION</w:t>
      </w:r>
    </w:p>
    <w:p w14:paraId="0F66B466"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color w:val="000000"/>
        </w:rPr>
        <w:t>In conclusion, given the occurrence of a complication like this, a conservative approach can be a valid therapeutic choice.</w:t>
      </w:r>
    </w:p>
    <w:p w14:paraId="4B56C8A7" w14:textId="77777777" w:rsidR="00A77B3E" w:rsidRPr="00C15E6B" w:rsidRDefault="00A77B3E" w:rsidP="00C15E6B">
      <w:pPr>
        <w:spacing w:line="360" w:lineRule="auto"/>
        <w:jc w:val="both"/>
        <w:rPr>
          <w:rFonts w:ascii="Book Antiqua" w:hAnsi="Book Antiqua"/>
        </w:rPr>
      </w:pPr>
    </w:p>
    <w:p w14:paraId="5B5C88A8"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REFERENCES</w:t>
      </w:r>
    </w:p>
    <w:p w14:paraId="4F59F549" w14:textId="77777777" w:rsidR="005874F5" w:rsidRPr="00FB2FE3" w:rsidRDefault="005874F5" w:rsidP="005874F5">
      <w:pPr>
        <w:spacing w:line="360" w:lineRule="auto"/>
        <w:jc w:val="both"/>
        <w:rPr>
          <w:rFonts w:ascii="Book Antiqua" w:hAnsi="Book Antiqua"/>
        </w:rPr>
      </w:pPr>
      <w:bookmarkStart w:id="492" w:name="OLE_LINK7860"/>
      <w:bookmarkStart w:id="493" w:name="OLE_LINK7861"/>
      <w:r w:rsidRPr="00FB2FE3">
        <w:rPr>
          <w:rFonts w:ascii="Book Antiqua" w:hAnsi="Book Antiqua"/>
        </w:rPr>
        <w:t xml:space="preserve">1 </w:t>
      </w:r>
      <w:r w:rsidRPr="00FB2FE3">
        <w:rPr>
          <w:rFonts w:ascii="Book Antiqua" w:hAnsi="Book Antiqua"/>
          <w:b/>
          <w:bCs/>
        </w:rPr>
        <w:t>Lucca I</w:t>
      </w:r>
      <w:r w:rsidRPr="00FB2FE3">
        <w:rPr>
          <w:rFonts w:ascii="Book Antiqua" w:hAnsi="Book Antiqua"/>
        </w:rPr>
        <w:t xml:space="preserve">, </w:t>
      </w:r>
      <w:proofErr w:type="spellStart"/>
      <w:r w:rsidRPr="00FB2FE3">
        <w:rPr>
          <w:rFonts w:ascii="Book Antiqua" w:hAnsi="Book Antiqua"/>
        </w:rPr>
        <w:t>Leow</w:t>
      </w:r>
      <w:proofErr w:type="spellEnd"/>
      <w:r w:rsidRPr="00FB2FE3">
        <w:rPr>
          <w:rFonts w:ascii="Book Antiqua" w:hAnsi="Book Antiqua"/>
        </w:rPr>
        <w:t xml:space="preserve"> JJ, </w:t>
      </w:r>
      <w:proofErr w:type="spellStart"/>
      <w:r w:rsidRPr="00FB2FE3">
        <w:rPr>
          <w:rFonts w:ascii="Book Antiqua" w:hAnsi="Book Antiqua"/>
        </w:rPr>
        <w:t>Shariat</w:t>
      </w:r>
      <w:proofErr w:type="spellEnd"/>
      <w:r w:rsidRPr="00FB2FE3">
        <w:rPr>
          <w:rFonts w:ascii="Book Antiqua" w:hAnsi="Book Antiqua"/>
        </w:rPr>
        <w:t xml:space="preserve"> SF, Chang SL. Diagnosis and management of upper tract urothelial carcinoma. </w:t>
      </w:r>
      <w:proofErr w:type="spellStart"/>
      <w:r w:rsidRPr="00FB2FE3">
        <w:rPr>
          <w:rFonts w:ascii="Book Antiqua" w:hAnsi="Book Antiqua"/>
          <w:i/>
          <w:iCs/>
        </w:rPr>
        <w:t>Hematol</w:t>
      </w:r>
      <w:proofErr w:type="spellEnd"/>
      <w:r w:rsidRPr="00FB2FE3">
        <w:rPr>
          <w:rFonts w:ascii="Book Antiqua" w:hAnsi="Book Antiqua"/>
          <w:i/>
          <w:iCs/>
        </w:rPr>
        <w:t xml:space="preserve"> Oncol Clin North Am</w:t>
      </w:r>
      <w:r w:rsidRPr="00FB2FE3">
        <w:rPr>
          <w:rFonts w:ascii="Book Antiqua" w:hAnsi="Book Antiqua"/>
        </w:rPr>
        <w:t xml:space="preserve"> 2015; </w:t>
      </w:r>
      <w:r w:rsidRPr="00FB2FE3">
        <w:rPr>
          <w:rFonts w:ascii="Book Antiqua" w:hAnsi="Book Antiqua"/>
          <w:b/>
          <w:bCs/>
        </w:rPr>
        <w:t>29</w:t>
      </w:r>
      <w:r w:rsidRPr="00FB2FE3">
        <w:rPr>
          <w:rFonts w:ascii="Book Antiqua" w:hAnsi="Book Antiqua"/>
        </w:rPr>
        <w:t>: 271-288, ix [PMID: 25836934 DOI: 10.1016/j.hoc.2014.10.003]</w:t>
      </w:r>
    </w:p>
    <w:p w14:paraId="4923D7F2"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2 </w:t>
      </w:r>
      <w:r w:rsidRPr="00FB2FE3">
        <w:rPr>
          <w:rFonts w:ascii="Book Antiqua" w:hAnsi="Book Antiqua"/>
          <w:b/>
          <w:bCs/>
        </w:rPr>
        <w:t>Hasan MN</w:t>
      </w:r>
      <w:r w:rsidRPr="00FB2FE3">
        <w:rPr>
          <w:rFonts w:ascii="Book Antiqua" w:hAnsi="Book Antiqua"/>
        </w:rPr>
        <w:t xml:space="preserve">, </w:t>
      </w:r>
      <w:proofErr w:type="spellStart"/>
      <w:r w:rsidRPr="00FB2FE3">
        <w:rPr>
          <w:rFonts w:ascii="Book Antiqua" w:hAnsi="Book Antiqua"/>
        </w:rPr>
        <w:t>Rouprêt</w:t>
      </w:r>
      <w:proofErr w:type="spellEnd"/>
      <w:r w:rsidRPr="00FB2FE3">
        <w:rPr>
          <w:rFonts w:ascii="Book Antiqua" w:hAnsi="Book Antiqua"/>
        </w:rPr>
        <w:t xml:space="preserve"> M, Keeley F, </w:t>
      </w:r>
      <w:proofErr w:type="spellStart"/>
      <w:r w:rsidRPr="00FB2FE3">
        <w:rPr>
          <w:rFonts w:ascii="Book Antiqua" w:hAnsi="Book Antiqua"/>
        </w:rPr>
        <w:t>Cracco</w:t>
      </w:r>
      <w:proofErr w:type="spellEnd"/>
      <w:r w:rsidRPr="00FB2FE3">
        <w:rPr>
          <w:rFonts w:ascii="Book Antiqua" w:hAnsi="Book Antiqua"/>
        </w:rPr>
        <w:t xml:space="preserve"> C, Jones R, Straub M, </w:t>
      </w:r>
      <w:proofErr w:type="spellStart"/>
      <w:r w:rsidRPr="00FB2FE3">
        <w:rPr>
          <w:rFonts w:ascii="Book Antiqua" w:hAnsi="Book Antiqua"/>
        </w:rPr>
        <w:t>Traxer</w:t>
      </w:r>
      <w:proofErr w:type="spellEnd"/>
      <w:r w:rsidRPr="00FB2FE3">
        <w:rPr>
          <w:rFonts w:ascii="Book Antiqua" w:hAnsi="Book Antiqua"/>
        </w:rPr>
        <w:t xml:space="preserve"> O, </w:t>
      </w:r>
      <w:proofErr w:type="spellStart"/>
      <w:r w:rsidRPr="00FB2FE3">
        <w:rPr>
          <w:rFonts w:ascii="Book Antiqua" w:hAnsi="Book Antiqua"/>
        </w:rPr>
        <w:t>Osther</w:t>
      </w:r>
      <w:proofErr w:type="spellEnd"/>
      <w:r w:rsidRPr="00FB2FE3">
        <w:rPr>
          <w:rFonts w:ascii="Book Antiqua" w:hAnsi="Book Antiqua"/>
        </w:rPr>
        <w:t xml:space="preserve"> PJS, </w:t>
      </w:r>
      <w:proofErr w:type="spellStart"/>
      <w:r w:rsidRPr="00FB2FE3">
        <w:rPr>
          <w:rFonts w:ascii="Book Antiqua" w:hAnsi="Book Antiqua"/>
        </w:rPr>
        <w:t>Brehmer</w:t>
      </w:r>
      <w:proofErr w:type="spellEnd"/>
      <w:r w:rsidRPr="00FB2FE3">
        <w:rPr>
          <w:rFonts w:ascii="Book Antiqua" w:hAnsi="Book Antiqua"/>
        </w:rPr>
        <w:t xml:space="preserve"> M. Consultation on UTUC, Stockholm 2018 aspects of risk stratification: long-term results and follow-up. </w:t>
      </w:r>
      <w:r w:rsidRPr="00FB2FE3">
        <w:rPr>
          <w:rFonts w:ascii="Book Antiqua" w:hAnsi="Book Antiqua"/>
          <w:i/>
          <w:iCs/>
        </w:rPr>
        <w:t xml:space="preserve">World J </w:t>
      </w:r>
      <w:proofErr w:type="spellStart"/>
      <w:r w:rsidRPr="00FB2FE3">
        <w:rPr>
          <w:rFonts w:ascii="Book Antiqua" w:hAnsi="Book Antiqua"/>
          <w:i/>
          <w:iCs/>
        </w:rPr>
        <w:t>Urol</w:t>
      </w:r>
      <w:proofErr w:type="spellEnd"/>
      <w:r w:rsidRPr="00FB2FE3">
        <w:rPr>
          <w:rFonts w:ascii="Book Antiqua" w:hAnsi="Book Antiqua"/>
        </w:rPr>
        <w:t xml:space="preserve"> 2019; </w:t>
      </w:r>
      <w:r w:rsidRPr="00FB2FE3">
        <w:rPr>
          <w:rFonts w:ascii="Book Antiqua" w:hAnsi="Book Antiqua"/>
          <w:b/>
          <w:bCs/>
        </w:rPr>
        <w:t>37</w:t>
      </w:r>
      <w:r w:rsidRPr="00FB2FE3">
        <w:rPr>
          <w:rFonts w:ascii="Book Antiqua" w:hAnsi="Book Antiqua"/>
        </w:rPr>
        <w:t>: 2289-2296 [PMID: 30944969 DOI: 10.1007/s00345-019-02739-1]</w:t>
      </w:r>
    </w:p>
    <w:p w14:paraId="7F20445D"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3 </w:t>
      </w:r>
      <w:proofErr w:type="spellStart"/>
      <w:r w:rsidRPr="00FB2FE3">
        <w:rPr>
          <w:rFonts w:ascii="Book Antiqua" w:hAnsi="Book Antiqua"/>
          <w:b/>
          <w:bCs/>
        </w:rPr>
        <w:t>Yakoubi</w:t>
      </w:r>
      <w:proofErr w:type="spellEnd"/>
      <w:r w:rsidRPr="00FB2FE3">
        <w:rPr>
          <w:rFonts w:ascii="Book Antiqua" w:hAnsi="Book Antiqua"/>
          <w:b/>
          <w:bCs/>
        </w:rPr>
        <w:t xml:space="preserve"> R</w:t>
      </w:r>
      <w:r w:rsidRPr="00FB2FE3">
        <w:rPr>
          <w:rFonts w:ascii="Book Antiqua" w:hAnsi="Book Antiqua"/>
        </w:rPr>
        <w:t xml:space="preserve">, Colin P, </w:t>
      </w:r>
      <w:proofErr w:type="spellStart"/>
      <w:r w:rsidRPr="00FB2FE3">
        <w:rPr>
          <w:rFonts w:ascii="Book Antiqua" w:hAnsi="Book Antiqua"/>
        </w:rPr>
        <w:t>Seisen</w:t>
      </w:r>
      <w:proofErr w:type="spellEnd"/>
      <w:r w:rsidRPr="00FB2FE3">
        <w:rPr>
          <w:rFonts w:ascii="Book Antiqua" w:hAnsi="Book Antiqua"/>
        </w:rPr>
        <w:t xml:space="preserve"> T, Léon P, </w:t>
      </w:r>
      <w:proofErr w:type="spellStart"/>
      <w:r w:rsidRPr="00FB2FE3">
        <w:rPr>
          <w:rFonts w:ascii="Book Antiqua" w:hAnsi="Book Antiqua"/>
        </w:rPr>
        <w:t>Nison</w:t>
      </w:r>
      <w:proofErr w:type="spellEnd"/>
      <w:r w:rsidRPr="00FB2FE3">
        <w:rPr>
          <w:rFonts w:ascii="Book Antiqua" w:hAnsi="Book Antiqua"/>
        </w:rPr>
        <w:t xml:space="preserve"> L, </w:t>
      </w:r>
      <w:proofErr w:type="spellStart"/>
      <w:r w:rsidRPr="00FB2FE3">
        <w:rPr>
          <w:rFonts w:ascii="Book Antiqua" w:hAnsi="Book Antiqua"/>
        </w:rPr>
        <w:t>Bozzini</w:t>
      </w:r>
      <w:proofErr w:type="spellEnd"/>
      <w:r w:rsidRPr="00FB2FE3">
        <w:rPr>
          <w:rFonts w:ascii="Book Antiqua" w:hAnsi="Book Antiqua"/>
        </w:rPr>
        <w:t xml:space="preserve"> G, </w:t>
      </w:r>
      <w:proofErr w:type="spellStart"/>
      <w:r w:rsidRPr="00FB2FE3">
        <w:rPr>
          <w:rFonts w:ascii="Book Antiqua" w:hAnsi="Book Antiqua"/>
        </w:rPr>
        <w:t>Shariat</w:t>
      </w:r>
      <w:proofErr w:type="spellEnd"/>
      <w:r w:rsidRPr="00FB2FE3">
        <w:rPr>
          <w:rFonts w:ascii="Book Antiqua" w:hAnsi="Book Antiqua"/>
        </w:rPr>
        <w:t xml:space="preserve"> SF, </w:t>
      </w:r>
      <w:proofErr w:type="spellStart"/>
      <w:r w:rsidRPr="00FB2FE3">
        <w:rPr>
          <w:rFonts w:ascii="Book Antiqua" w:hAnsi="Book Antiqua"/>
        </w:rPr>
        <w:t>Rouprêt</w:t>
      </w:r>
      <w:proofErr w:type="spellEnd"/>
      <w:r w:rsidRPr="00FB2FE3">
        <w:rPr>
          <w:rFonts w:ascii="Book Antiqua" w:hAnsi="Book Antiqua"/>
        </w:rPr>
        <w:t xml:space="preserve"> M. Radical nephroureterectomy versus endoscopic procedures for the treatment of </w:t>
      </w:r>
      <w:proofErr w:type="spellStart"/>
      <w:r w:rsidRPr="00FB2FE3">
        <w:rPr>
          <w:rFonts w:ascii="Book Antiqua" w:hAnsi="Book Antiqua"/>
        </w:rPr>
        <w:t>localised</w:t>
      </w:r>
      <w:proofErr w:type="spellEnd"/>
      <w:r w:rsidRPr="00FB2FE3">
        <w:rPr>
          <w:rFonts w:ascii="Book Antiqua" w:hAnsi="Book Antiqua"/>
        </w:rPr>
        <w:t xml:space="preserve"> upper tract urothelial carcinoma: a meta-analysis and a systematic review of current evidence from comparative studies. </w:t>
      </w:r>
      <w:proofErr w:type="spellStart"/>
      <w:r w:rsidRPr="00FB2FE3">
        <w:rPr>
          <w:rFonts w:ascii="Book Antiqua" w:hAnsi="Book Antiqua"/>
          <w:i/>
          <w:iCs/>
        </w:rPr>
        <w:t>Eur</w:t>
      </w:r>
      <w:proofErr w:type="spellEnd"/>
      <w:r w:rsidRPr="00FB2FE3">
        <w:rPr>
          <w:rFonts w:ascii="Book Antiqua" w:hAnsi="Book Antiqua"/>
          <w:i/>
          <w:iCs/>
        </w:rPr>
        <w:t xml:space="preserve"> J Surg Oncol</w:t>
      </w:r>
      <w:r w:rsidRPr="00FB2FE3">
        <w:rPr>
          <w:rFonts w:ascii="Book Antiqua" w:hAnsi="Book Antiqua"/>
        </w:rPr>
        <w:t xml:space="preserve"> 2014; </w:t>
      </w:r>
      <w:r w:rsidRPr="00FB2FE3">
        <w:rPr>
          <w:rFonts w:ascii="Book Antiqua" w:hAnsi="Book Antiqua"/>
          <w:b/>
          <w:bCs/>
        </w:rPr>
        <w:t>40</w:t>
      </w:r>
      <w:r w:rsidRPr="00FB2FE3">
        <w:rPr>
          <w:rFonts w:ascii="Book Antiqua" w:hAnsi="Book Antiqua"/>
        </w:rPr>
        <w:t>: 1629-1634 [PMID: 25108813 DOI: 10.1016/j.ejso.2014.06.007]</w:t>
      </w:r>
    </w:p>
    <w:p w14:paraId="13EBA1BE"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4 </w:t>
      </w:r>
      <w:r w:rsidRPr="00FB2FE3">
        <w:rPr>
          <w:rFonts w:ascii="Book Antiqua" w:hAnsi="Book Antiqua"/>
          <w:b/>
          <w:bCs/>
        </w:rPr>
        <w:t>Raman JD</w:t>
      </w:r>
      <w:r w:rsidRPr="00FB2FE3">
        <w:rPr>
          <w:rFonts w:ascii="Book Antiqua" w:hAnsi="Book Antiqua"/>
        </w:rPr>
        <w:t xml:space="preserve">, Park R. Endoscopic management of upper-tract urothelial carcinoma. </w:t>
      </w:r>
      <w:r w:rsidRPr="00FB2FE3">
        <w:rPr>
          <w:rFonts w:ascii="Book Antiqua" w:hAnsi="Book Antiqua"/>
          <w:i/>
          <w:iCs/>
        </w:rPr>
        <w:t xml:space="preserve">Expert Rev Anticancer </w:t>
      </w:r>
      <w:proofErr w:type="spellStart"/>
      <w:r w:rsidRPr="00FB2FE3">
        <w:rPr>
          <w:rFonts w:ascii="Book Antiqua" w:hAnsi="Book Antiqua"/>
          <w:i/>
          <w:iCs/>
        </w:rPr>
        <w:t>Ther</w:t>
      </w:r>
      <w:proofErr w:type="spellEnd"/>
      <w:r w:rsidRPr="00FB2FE3">
        <w:rPr>
          <w:rFonts w:ascii="Book Antiqua" w:hAnsi="Book Antiqua"/>
        </w:rPr>
        <w:t xml:space="preserve"> 2017; </w:t>
      </w:r>
      <w:r w:rsidRPr="00FB2FE3">
        <w:rPr>
          <w:rFonts w:ascii="Book Antiqua" w:hAnsi="Book Antiqua"/>
          <w:b/>
          <w:bCs/>
        </w:rPr>
        <w:t>17</w:t>
      </w:r>
      <w:r w:rsidRPr="00FB2FE3">
        <w:rPr>
          <w:rFonts w:ascii="Book Antiqua" w:hAnsi="Book Antiqua"/>
        </w:rPr>
        <w:t>: 545-554 [PMID: 28480774 DOI: 10.1080/14737140.2017.1326823]</w:t>
      </w:r>
    </w:p>
    <w:p w14:paraId="51A8B689"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5 </w:t>
      </w:r>
      <w:r w:rsidRPr="00FB2FE3">
        <w:rPr>
          <w:rFonts w:ascii="Book Antiqua" w:hAnsi="Book Antiqua"/>
          <w:b/>
          <w:bCs/>
        </w:rPr>
        <w:t>Porta C</w:t>
      </w:r>
      <w:r w:rsidRPr="00FB2FE3">
        <w:rPr>
          <w:rFonts w:ascii="Book Antiqua" w:hAnsi="Book Antiqua"/>
        </w:rPr>
        <w:t xml:space="preserve">, </w:t>
      </w:r>
      <w:proofErr w:type="spellStart"/>
      <w:r w:rsidRPr="00FB2FE3">
        <w:rPr>
          <w:rFonts w:ascii="Book Antiqua" w:hAnsi="Book Antiqua"/>
        </w:rPr>
        <w:t>Giannatempo</w:t>
      </w:r>
      <w:proofErr w:type="spellEnd"/>
      <w:r w:rsidRPr="00FB2FE3">
        <w:rPr>
          <w:rFonts w:ascii="Book Antiqua" w:hAnsi="Book Antiqua"/>
        </w:rPr>
        <w:t xml:space="preserve"> P, Rizzo M, Lucarelli G, </w:t>
      </w:r>
      <w:proofErr w:type="spellStart"/>
      <w:r w:rsidRPr="00FB2FE3">
        <w:rPr>
          <w:rFonts w:ascii="Book Antiqua" w:hAnsi="Book Antiqua"/>
        </w:rPr>
        <w:t>Ditonno</w:t>
      </w:r>
      <w:proofErr w:type="spellEnd"/>
      <w:r w:rsidRPr="00FB2FE3">
        <w:rPr>
          <w:rFonts w:ascii="Book Antiqua" w:hAnsi="Book Antiqua"/>
        </w:rPr>
        <w:t xml:space="preserve"> P, Battaglia M. An evaluation of UGN-101, a sustained-release hydrogel polymer-based formulation containing mitomycin-C, for the treatment of upper urothelial carcinomas. </w:t>
      </w:r>
      <w:r w:rsidRPr="00FB2FE3">
        <w:rPr>
          <w:rFonts w:ascii="Book Antiqua" w:hAnsi="Book Antiqua"/>
          <w:i/>
          <w:iCs/>
        </w:rPr>
        <w:t xml:space="preserve">Expert </w:t>
      </w:r>
      <w:proofErr w:type="spellStart"/>
      <w:r w:rsidRPr="00FB2FE3">
        <w:rPr>
          <w:rFonts w:ascii="Book Antiqua" w:hAnsi="Book Antiqua"/>
          <w:i/>
          <w:iCs/>
        </w:rPr>
        <w:t>Opin</w:t>
      </w:r>
      <w:proofErr w:type="spellEnd"/>
      <w:r w:rsidRPr="00FB2FE3">
        <w:rPr>
          <w:rFonts w:ascii="Book Antiqua" w:hAnsi="Book Antiqua"/>
          <w:i/>
          <w:iCs/>
        </w:rPr>
        <w:t xml:space="preserve"> </w:t>
      </w:r>
      <w:proofErr w:type="spellStart"/>
      <w:r w:rsidRPr="00FB2FE3">
        <w:rPr>
          <w:rFonts w:ascii="Book Antiqua" w:hAnsi="Book Antiqua"/>
          <w:i/>
          <w:iCs/>
        </w:rPr>
        <w:t>Pharmacother</w:t>
      </w:r>
      <w:proofErr w:type="spellEnd"/>
      <w:r w:rsidRPr="00FB2FE3">
        <w:rPr>
          <w:rFonts w:ascii="Book Antiqua" w:hAnsi="Book Antiqua"/>
        </w:rPr>
        <w:t xml:space="preserve"> 2020; </w:t>
      </w:r>
      <w:r w:rsidRPr="00FB2FE3">
        <w:rPr>
          <w:rFonts w:ascii="Book Antiqua" w:hAnsi="Book Antiqua"/>
          <w:b/>
          <w:bCs/>
        </w:rPr>
        <w:t>21</w:t>
      </w:r>
      <w:r w:rsidRPr="00FB2FE3">
        <w:rPr>
          <w:rFonts w:ascii="Book Antiqua" w:hAnsi="Book Antiqua"/>
        </w:rPr>
        <w:t>: 2199-2204 [PMID: 32870051 DOI: 10.1080/14656566.2020.1805433]</w:t>
      </w:r>
    </w:p>
    <w:p w14:paraId="506F8EAB"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6 </w:t>
      </w:r>
      <w:r w:rsidRPr="00FB2FE3">
        <w:rPr>
          <w:rFonts w:ascii="Book Antiqua" w:hAnsi="Book Antiqua"/>
          <w:b/>
          <w:bCs/>
        </w:rPr>
        <w:t>Hendriks N</w:t>
      </w:r>
      <w:r w:rsidRPr="00FB2FE3">
        <w:rPr>
          <w:rFonts w:ascii="Book Antiqua" w:hAnsi="Book Antiqua"/>
        </w:rPr>
        <w:t xml:space="preserve">, Baard J, </w:t>
      </w:r>
      <w:proofErr w:type="spellStart"/>
      <w:r w:rsidRPr="00FB2FE3">
        <w:rPr>
          <w:rFonts w:ascii="Book Antiqua" w:hAnsi="Book Antiqua"/>
        </w:rPr>
        <w:t>Beerlage</w:t>
      </w:r>
      <w:proofErr w:type="spellEnd"/>
      <w:r w:rsidRPr="00FB2FE3">
        <w:rPr>
          <w:rFonts w:ascii="Book Antiqua" w:hAnsi="Book Antiqua"/>
        </w:rPr>
        <w:t xml:space="preserve"> HP, Schout BMA, Doherty KSG, </w:t>
      </w:r>
      <w:proofErr w:type="spellStart"/>
      <w:r w:rsidRPr="00FB2FE3">
        <w:rPr>
          <w:rFonts w:ascii="Book Antiqua" w:hAnsi="Book Antiqua"/>
        </w:rPr>
        <w:t>Pelger</w:t>
      </w:r>
      <w:proofErr w:type="spellEnd"/>
      <w:r w:rsidRPr="00FB2FE3">
        <w:rPr>
          <w:rFonts w:ascii="Book Antiqua" w:hAnsi="Book Antiqua"/>
        </w:rPr>
        <w:t xml:space="preserve"> RCM, </w:t>
      </w:r>
      <w:proofErr w:type="spellStart"/>
      <w:r w:rsidRPr="00FB2FE3">
        <w:rPr>
          <w:rFonts w:ascii="Book Antiqua" w:hAnsi="Book Antiqua"/>
        </w:rPr>
        <w:t>Kamphuis</w:t>
      </w:r>
      <w:proofErr w:type="spellEnd"/>
      <w:r w:rsidRPr="00FB2FE3">
        <w:rPr>
          <w:rFonts w:ascii="Book Antiqua" w:hAnsi="Book Antiqua"/>
        </w:rPr>
        <w:t xml:space="preserve"> GM. Survival and Long-term Effects of Kidney-sparing Surgery Versus Radical Nephroureterectomy on Kidney Function in Patients with Upper Urinary Tract </w:t>
      </w:r>
      <w:r w:rsidRPr="00FB2FE3">
        <w:rPr>
          <w:rFonts w:ascii="Book Antiqua" w:hAnsi="Book Antiqua"/>
        </w:rPr>
        <w:lastRenderedPageBreak/>
        <w:t xml:space="preserve">Urothelial Carcinoma. </w:t>
      </w:r>
      <w:proofErr w:type="spellStart"/>
      <w:r w:rsidRPr="00FB2FE3">
        <w:rPr>
          <w:rFonts w:ascii="Book Antiqua" w:hAnsi="Book Antiqua"/>
          <w:i/>
          <w:iCs/>
        </w:rPr>
        <w:t>Eur</w:t>
      </w:r>
      <w:proofErr w:type="spellEnd"/>
      <w:r w:rsidRPr="00FB2FE3">
        <w:rPr>
          <w:rFonts w:ascii="Book Antiqua" w:hAnsi="Book Antiqua"/>
          <w:i/>
          <w:iCs/>
        </w:rPr>
        <w:t xml:space="preserve"> </w:t>
      </w:r>
      <w:proofErr w:type="spellStart"/>
      <w:r w:rsidRPr="00FB2FE3">
        <w:rPr>
          <w:rFonts w:ascii="Book Antiqua" w:hAnsi="Book Antiqua"/>
          <w:i/>
          <w:iCs/>
        </w:rPr>
        <w:t>Urol</w:t>
      </w:r>
      <w:proofErr w:type="spellEnd"/>
      <w:r w:rsidRPr="00FB2FE3">
        <w:rPr>
          <w:rFonts w:ascii="Book Antiqua" w:hAnsi="Book Antiqua"/>
          <w:i/>
          <w:iCs/>
        </w:rPr>
        <w:t xml:space="preserve"> Open Sci</w:t>
      </w:r>
      <w:r w:rsidRPr="00FB2FE3">
        <w:rPr>
          <w:rFonts w:ascii="Book Antiqua" w:hAnsi="Book Antiqua"/>
        </w:rPr>
        <w:t xml:space="preserve"> 2022; </w:t>
      </w:r>
      <w:r w:rsidRPr="00FB2FE3">
        <w:rPr>
          <w:rFonts w:ascii="Book Antiqua" w:hAnsi="Book Antiqua"/>
          <w:b/>
          <w:bCs/>
        </w:rPr>
        <w:t>40</w:t>
      </w:r>
      <w:r w:rsidRPr="00FB2FE3">
        <w:rPr>
          <w:rFonts w:ascii="Book Antiqua" w:hAnsi="Book Antiqua"/>
        </w:rPr>
        <w:t>: 104-111 [PMID: 35638087 DOI: 10.1016/j.euros.2022.04.007]</w:t>
      </w:r>
    </w:p>
    <w:p w14:paraId="62C11B59"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7 </w:t>
      </w:r>
      <w:proofErr w:type="spellStart"/>
      <w:r w:rsidRPr="00FB2FE3">
        <w:rPr>
          <w:rFonts w:ascii="Book Antiqua" w:hAnsi="Book Antiqua"/>
          <w:b/>
          <w:bCs/>
        </w:rPr>
        <w:t>Motamedinia</w:t>
      </w:r>
      <w:proofErr w:type="spellEnd"/>
      <w:r w:rsidRPr="00FB2FE3">
        <w:rPr>
          <w:rFonts w:ascii="Book Antiqua" w:hAnsi="Book Antiqua"/>
          <w:b/>
          <w:bCs/>
        </w:rPr>
        <w:t xml:space="preserve"> P</w:t>
      </w:r>
      <w:r w:rsidRPr="00FB2FE3">
        <w:rPr>
          <w:rFonts w:ascii="Book Antiqua" w:hAnsi="Book Antiqua"/>
        </w:rPr>
        <w:t xml:space="preserve">, Hoenig D, Okeke Z, Smith A. A Case for Nephron Sparing Surgery in the Management of Upper Tract Urothelial Carcinoma. </w:t>
      </w:r>
      <w:r w:rsidRPr="00FB2FE3">
        <w:rPr>
          <w:rFonts w:ascii="Book Antiqua" w:hAnsi="Book Antiqua"/>
          <w:i/>
          <w:iCs/>
        </w:rPr>
        <w:t xml:space="preserve">J </w:t>
      </w:r>
      <w:proofErr w:type="spellStart"/>
      <w:r w:rsidRPr="00FB2FE3">
        <w:rPr>
          <w:rFonts w:ascii="Book Antiqua" w:hAnsi="Book Antiqua"/>
          <w:i/>
          <w:iCs/>
        </w:rPr>
        <w:t>Endourol</w:t>
      </w:r>
      <w:proofErr w:type="spellEnd"/>
      <w:r w:rsidRPr="00FB2FE3">
        <w:rPr>
          <w:rFonts w:ascii="Book Antiqua" w:hAnsi="Book Antiqua"/>
        </w:rPr>
        <w:t xml:space="preserve"> 2016; </w:t>
      </w:r>
      <w:r w:rsidRPr="00FB2FE3">
        <w:rPr>
          <w:rFonts w:ascii="Book Antiqua" w:hAnsi="Book Antiqua"/>
          <w:b/>
          <w:bCs/>
        </w:rPr>
        <w:t>30 Suppl 1</w:t>
      </w:r>
      <w:r w:rsidRPr="00FB2FE3">
        <w:rPr>
          <w:rFonts w:ascii="Book Antiqua" w:hAnsi="Book Antiqua"/>
        </w:rPr>
        <w:t>: S18-S22 [PMID: 26872591 DOI: 10.1089/end.2015.0822]</w:t>
      </w:r>
    </w:p>
    <w:p w14:paraId="25430E62" w14:textId="05E28231" w:rsidR="005874F5" w:rsidRPr="00FB2FE3" w:rsidRDefault="002509C7" w:rsidP="005874F5">
      <w:pPr>
        <w:spacing w:line="360" w:lineRule="auto"/>
        <w:jc w:val="both"/>
        <w:rPr>
          <w:rFonts w:ascii="Book Antiqua" w:hAnsi="Book Antiqua"/>
        </w:rPr>
      </w:pPr>
      <w:r>
        <w:rPr>
          <w:rFonts w:ascii="Book Antiqua" w:hAnsi="Book Antiqua"/>
        </w:rPr>
        <w:t>8</w:t>
      </w:r>
      <w:r w:rsidR="005874F5" w:rsidRPr="00FB2FE3">
        <w:rPr>
          <w:rFonts w:ascii="Book Antiqua" w:hAnsi="Book Antiqua"/>
        </w:rPr>
        <w:t xml:space="preserve"> Upper Urinary Tract Urothelial Cell Carcinom</w:t>
      </w:r>
      <w:r>
        <w:rPr>
          <w:rFonts w:ascii="Book Antiqua" w:hAnsi="Book Antiqua"/>
        </w:rPr>
        <w:t>a. EAU Oncology guidelines</w:t>
      </w:r>
      <w:r w:rsidR="004F16D1">
        <w:rPr>
          <w:rFonts w:ascii="Book Antiqua" w:hAnsi="Book Antiqua"/>
        </w:rPr>
        <w:t>,</w:t>
      </w:r>
      <w:r>
        <w:rPr>
          <w:rFonts w:ascii="Book Antiqua" w:hAnsi="Book Antiqua"/>
        </w:rPr>
        <w:t xml:space="preserve"> 2023</w:t>
      </w:r>
    </w:p>
    <w:p w14:paraId="188B9268"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9 </w:t>
      </w:r>
      <w:r w:rsidRPr="00FB2FE3">
        <w:rPr>
          <w:rFonts w:ascii="Book Antiqua" w:hAnsi="Book Antiqua"/>
          <w:b/>
          <w:bCs/>
        </w:rPr>
        <w:t>Farrow JM</w:t>
      </w:r>
      <w:r w:rsidRPr="00FB2FE3">
        <w:rPr>
          <w:rFonts w:ascii="Book Antiqua" w:hAnsi="Book Antiqua"/>
        </w:rPr>
        <w:t xml:space="preserve">, Kern SQ, </w:t>
      </w:r>
      <w:proofErr w:type="spellStart"/>
      <w:r w:rsidRPr="00FB2FE3">
        <w:rPr>
          <w:rFonts w:ascii="Book Antiqua" w:hAnsi="Book Antiqua"/>
        </w:rPr>
        <w:t>Gryzinski</w:t>
      </w:r>
      <w:proofErr w:type="spellEnd"/>
      <w:r w:rsidRPr="00FB2FE3">
        <w:rPr>
          <w:rFonts w:ascii="Book Antiqua" w:hAnsi="Book Antiqua"/>
        </w:rPr>
        <w:t xml:space="preserve"> GM, Sundaram CP. Nephron-sparing management of upper tract urothelial carcinoma. </w:t>
      </w:r>
      <w:proofErr w:type="spellStart"/>
      <w:r w:rsidRPr="00FB2FE3">
        <w:rPr>
          <w:rFonts w:ascii="Book Antiqua" w:hAnsi="Book Antiqua"/>
          <w:i/>
          <w:iCs/>
        </w:rPr>
        <w:t>Investig</w:t>
      </w:r>
      <w:proofErr w:type="spellEnd"/>
      <w:r w:rsidRPr="00FB2FE3">
        <w:rPr>
          <w:rFonts w:ascii="Book Antiqua" w:hAnsi="Book Antiqua"/>
          <w:i/>
          <w:iCs/>
        </w:rPr>
        <w:t xml:space="preserve"> Clin </w:t>
      </w:r>
      <w:proofErr w:type="spellStart"/>
      <w:r w:rsidRPr="00FB2FE3">
        <w:rPr>
          <w:rFonts w:ascii="Book Antiqua" w:hAnsi="Book Antiqua"/>
          <w:i/>
          <w:iCs/>
        </w:rPr>
        <w:t>Urol</w:t>
      </w:r>
      <w:proofErr w:type="spellEnd"/>
      <w:r w:rsidRPr="00FB2FE3">
        <w:rPr>
          <w:rFonts w:ascii="Book Antiqua" w:hAnsi="Book Antiqua"/>
        </w:rPr>
        <w:t xml:space="preserve"> 2021; </w:t>
      </w:r>
      <w:r w:rsidRPr="00FB2FE3">
        <w:rPr>
          <w:rFonts w:ascii="Book Antiqua" w:hAnsi="Book Antiqua"/>
          <w:b/>
          <w:bCs/>
        </w:rPr>
        <w:t>62</w:t>
      </w:r>
      <w:r w:rsidRPr="00FB2FE3">
        <w:rPr>
          <w:rFonts w:ascii="Book Antiqua" w:hAnsi="Book Antiqua"/>
        </w:rPr>
        <w:t>: 389-398 [PMID: 34190434 DOI: 10.4111/icu.20210113]</w:t>
      </w:r>
    </w:p>
    <w:p w14:paraId="3D7C5A3A" w14:textId="77777777" w:rsidR="005874F5" w:rsidRPr="00FB2FE3" w:rsidRDefault="005874F5" w:rsidP="005874F5">
      <w:pPr>
        <w:spacing w:line="360" w:lineRule="auto"/>
        <w:jc w:val="both"/>
        <w:rPr>
          <w:rFonts w:ascii="Book Antiqua" w:hAnsi="Book Antiqua"/>
        </w:rPr>
      </w:pPr>
      <w:r w:rsidRPr="00FB2FE3">
        <w:rPr>
          <w:rFonts w:ascii="Book Antiqua" w:hAnsi="Book Antiqua"/>
        </w:rPr>
        <w:t xml:space="preserve">10 </w:t>
      </w:r>
      <w:proofErr w:type="spellStart"/>
      <w:r w:rsidRPr="00FB2FE3">
        <w:rPr>
          <w:rFonts w:ascii="Book Antiqua" w:hAnsi="Book Antiqua"/>
          <w:b/>
          <w:bCs/>
        </w:rPr>
        <w:t>Figaroa</w:t>
      </w:r>
      <w:proofErr w:type="spellEnd"/>
      <w:r w:rsidRPr="00FB2FE3">
        <w:rPr>
          <w:rFonts w:ascii="Book Antiqua" w:hAnsi="Book Antiqua"/>
          <w:b/>
          <w:bCs/>
        </w:rPr>
        <w:t xml:space="preserve"> OJA</w:t>
      </w:r>
      <w:r w:rsidRPr="00FB2FE3">
        <w:rPr>
          <w:rFonts w:ascii="Book Antiqua" w:hAnsi="Book Antiqua"/>
        </w:rPr>
        <w:t xml:space="preserve">, Hendriks N, </w:t>
      </w:r>
      <w:proofErr w:type="spellStart"/>
      <w:r w:rsidRPr="00FB2FE3">
        <w:rPr>
          <w:rFonts w:ascii="Book Antiqua" w:hAnsi="Book Antiqua"/>
        </w:rPr>
        <w:t>Kamphuis</w:t>
      </w:r>
      <w:proofErr w:type="spellEnd"/>
      <w:r w:rsidRPr="00FB2FE3">
        <w:rPr>
          <w:rFonts w:ascii="Book Antiqua" w:hAnsi="Book Antiqua"/>
        </w:rPr>
        <w:t xml:space="preserve"> GM, </w:t>
      </w:r>
      <w:proofErr w:type="spellStart"/>
      <w:r w:rsidRPr="00FB2FE3">
        <w:rPr>
          <w:rFonts w:ascii="Book Antiqua" w:hAnsi="Book Antiqua"/>
        </w:rPr>
        <w:t>Beerlage</w:t>
      </w:r>
      <w:proofErr w:type="spellEnd"/>
      <w:r w:rsidRPr="00FB2FE3">
        <w:rPr>
          <w:rFonts w:ascii="Book Antiqua" w:hAnsi="Book Antiqua"/>
        </w:rPr>
        <w:t xml:space="preserve"> HP, van </w:t>
      </w:r>
      <w:proofErr w:type="spellStart"/>
      <w:r w:rsidRPr="00FB2FE3">
        <w:rPr>
          <w:rFonts w:ascii="Book Antiqua" w:hAnsi="Book Antiqua"/>
        </w:rPr>
        <w:t>Moorselaar</w:t>
      </w:r>
      <w:proofErr w:type="spellEnd"/>
      <w:r w:rsidRPr="00FB2FE3">
        <w:rPr>
          <w:rFonts w:ascii="Book Antiqua" w:hAnsi="Book Antiqua"/>
        </w:rPr>
        <w:t xml:space="preserve"> RJA, Bins AD, Baard J. Longer is Better for Endoscopic Follow-up of Upper Tract Urothelial Carcinoma After </w:t>
      </w:r>
      <w:proofErr w:type="spellStart"/>
      <w:r w:rsidRPr="00FB2FE3">
        <w:rPr>
          <w:rFonts w:ascii="Book Antiqua" w:hAnsi="Book Antiqua"/>
        </w:rPr>
        <w:t>Ureteroscopic</w:t>
      </w:r>
      <w:proofErr w:type="spellEnd"/>
      <w:r w:rsidRPr="00FB2FE3">
        <w:rPr>
          <w:rFonts w:ascii="Book Antiqua" w:hAnsi="Book Antiqua"/>
        </w:rPr>
        <w:t xml:space="preserve"> Treatment: An Evaluation Spanning 10 Years of Data. </w:t>
      </w:r>
      <w:proofErr w:type="spellStart"/>
      <w:r w:rsidRPr="00FB2FE3">
        <w:rPr>
          <w:rFonts w:ascii="Book Antiqua" w:hAnsi="Book Antiqua"/>
          <w:i/>
          <w:iCs/>
        </w:rPr>
        <w:t>Eur</w:t>
      </w:r>
      <w:proofErr w:type="spellEnd"/>
      <w:r w:rsidRPr="00FB2FE3">
        <w:rPr>
          <w:rFonts w:ascii="Book Antiqua" w:hAnsi="Book Antiqua"/>
          <w:i/>
          <w:iCs/>
        </w:rPr>
        <w:t xml:space="preserve"> </w:t>
      </w:r>
      <w:proofErr w:type="spellStart"/>
      <w:r w:rsidRPr="00FB2FE3">
        <w:rPr>
          <w:rFonts w:ascii="Book Antiqua" w:hAnsi="Book Antiqua"/>
          <w:i/>
          <w:iCs/>
        </w:rPr>
        <w:t>Urol</w:t>
      </w:r>
      <w:proofErr w:type="spellEnd"/>
      <w:r w:rsidRPr="00FB2FE3">
        <w:rPr>
          <w:rFonts w:ascii="Book Antiqua" w:hAnsi="Book Antiqua"/>
          <w:i/>
          <w:iCs/>
        </w:rPr>
        <w:t xml:space="preserve"> Oncol</w:t>
      </w:r>
      <w:r w:rsidRPr="00FB2FE3">
        <w:rPr>
          <w:rFonts w:ascii="Book Antiqua" w:hAnsi="Book Antiqua"/>
        </w:rPr>
        <w:t xml:space="preserve"> 2023 [PMID: 38057192 DOI: 10.1016/j.euo.2023.11.017]</w:t>
      </w:r>
    </w:p>
    <w:bookmarkEnd w:id="492"/>
    <w:bookmarkEnd w:id="493"/>
    <w:p w14:paraId="3234BD9F" w14:textId="77777777" w:rsidR="00A77B3E" w:rsidRPr="00C15E6B" w:rsidRDefault="00A77B3E" w:rsidP="00C15E6B">
      <w:pPr>
        <w:spacing w:line="360" w:lineRule="auto"/>
        <w:jc w:val="both"/>
        <w:rPr>
          <w:rFonts w:ascii="Book Antiqua" w:hAnsi="Book Antiqua"/>
        </w:rPr>
        <w:sectPr w:rsidR="00A77B3E" w:rsidRPr="00C15E6B">
          <w:pgSz w:w="12240" w:h="15840"/>
          <w:pgMar w:top="1440" w:right="1440" w:bottom="1440" w:left="1440" w:header="720" w:footer="720" w:gutter="0"/>
          <w:cols w:space="720"/>
          <w:docGrid w:linePitch="360"/>
        </w:sectPr>
      </w:pPr>
    </w:p>
    <w:p w14:paraId="2C5B5A3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lastRenderedPageBreak/>
        <w:t>Footnotes</w:t>
      </w:r>
    </w:p>
    <w:p w14:paraId="47A01D6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Informed consent statement: </w:t>
      </w:r>
      <w:r w:rsidRPr="00C15E6B">
        <w:rPr>
          <w:rFonts w:ascii="Book Antiqua" w:eastAsia="Book Antiqua" w:hAnsi="Book Antiqua" w:cs="Book Antiqua"/>
        </w:rPr>
        <w:t>All study participants, or their legal guardian, provided informed written consent prior to study enrollment.</w:t>
      </w:r>
    </w:p>
    <w:p w14:paraId="6495188A" w14:textId="77777777" w:rsidR="00A77B3E" w:rsidRPr="00C15E6B" w:rsidRDefault="00A77B3E" w:rsidP="00C15E6B">
      <w:pPr>
        <w:spacing w:line="360" w:lineRule="auto"/>
        <w:jc w:val="both"/>
        <w:rPr>
          <w:rFonts w:ascii="Book Antiqua" w:hAnsi="Book Antiqua"/>
        </w:rPr>
      </w:pPr>
    </w:p>
    <w:p w14:paraId="46DB4657" w14:textId="171225E3" w:rsidR="00A77B3E" w:rsidRPr="004F2ED1"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Conflict-of-interest statement: </w:t>
      </w:r>
      <w:r w:rsidR="001A1EEE" w:rsidRPr="001A1EEE">
        <w:rPr>
          <w:rFonts w:ascii="Book Antiqua" w:eastAsia="Book Antiqua" w:hAnsi="Book Antiqua" w:cs="Book Antiqua"/>
          <w:bCs/>
        </w:rPr>
        <w:t xml:space="preserve">All </w:t>
      </w:r>
      <w:r w:rsidR="001A1EEE" w:rsidRPr="001A1EEE">
        <w:rPr>
          <w:rFonts w:ascii="Book Antiqua" w:eastAsia="Book Antiqua" w:hAnsi="Book Antiqua" w:cs="Book Antiqua"/>
        </w:rPr>
        <w:t>t</w:t>
      </w:r>
      <w:r w:rsidR="004F2ED1" w:rsidRPr="004F2ED1">
        <w:rPr>
          <w:rFonts w:ascii="Book Antiqua" w:eastAsia="Book Antiqua" w:hAnsi="Book Antiqua" w:cs="Book Antiqua"/>
        </w:rPr>
        <w:t>he authors declare that they have no conflict of interest.</w:t>
      </w:r>
    </w:p>
    <w:p w14:paraId="65265A22" w14:textId="77777777" w:rsidR="00A77B3E" w:rsidRPr="00C15E6B" w:rsidRDefault="00A77B3E" w:rsidP="00C15E6B">
      <w:pPr>
        <w:spacing w:line="360" w:lineRule="auto"/>
        <w:jc w:val="both"/>
        <w:rPr>
          <w:rFonts w:ascii="Book Antiqua" w:hAnsi="Book Antiqua"/>
        </w:rPr>
      </w:pPr>
    </w:p>
    <w:p w14:paraId="0B5CC516" w14:textId="2E2059C0"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CARE Checklist (2016) statement: </w:t>
      </w:r>
      <w:r w:rsidR="00A269A3" w:rsidRPr="00A269A3">
        <w:rPr>
          <w:rFonts w:ascii="Book Antiqua" w:eastAsia="Book Antiqua" w:hAnsi="Book Antiqua" w:cs="Book Antiqua"/>
        </w:rPr>
        <w:t>The authors have read the CARE Checklist (2016), and the manuscript was prepared and revised according to the CARE Checklist (2016).</w:t>
      </w:r>
    </w:p>
    <w:p w14:paraId="0101A4B4" w14:textId="77777777" w:rsidR="00A77B3E" w:rsidRPr="00C15E6B" w:rsidRDefault="00A77B3E" w:rsidP="00C15E6B">
      <w:pPr>
        <w:spacing w:line="360" w:lineRule="auto"/>
        <w:jc w:val="both"/>
        <w:rPr>
          <w:rFonts w:ascii="Book Antiqua" w:hAnsi="Book Antiqua"/>
        </w:rPr>
      </w:pPr>
    </w:p>
    <w:p w14:paraId="37183A5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bCs/>
        </w:rPr>
        <w:t xml:space="preserve">Open-Access: </w:t>
      </w:r>
      <w:r w:rsidRPr="00C15E6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15E6B">
        <w:rPr>
          <w:rFonts w:ascii="Book Antiqua" w:eastAsia="Book Antiqua" w:hAnsi="Book Antiqua" w:cs="Book Antiqua"/>
        </w:rPr>
        <w:t>NonCommercial</w:t>
      </w:r>
      <w:proofErr w:type="spellEnd"/>
      <w:r w:rsidRPr="00C15E6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834193" w14:textId="77777777" w:rsidR="00A77B3E" w:rsidRPr="00C15E6B" w:rsidRDefault="00A77B3E" w:rsidP="00C15E6B">
      <w:pPr>
        <w:spacing w:line="360" w:lineRule="auto"/>
        <w:jc w:val="both"/>
        <w:rPr>
          <w:rFonts w:ascii="Book Antiqua" w:hAnsi="Book Antiqua"/>
        </w:rPr>
      </w:pPr>
    </w:p>
    <w:p w14:paraId="41777028"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Provenance and peer review: </w:t>
      </w:r>
      <w:r w:rsidRPr="00C15E6B">
        <w:rPr>
          <w:rFonts w:ascii="Book Antiqua" w:eastAsia="Book Antiqua" w:hAnsi="Book Antiqua" w:cs="Book Antiqua"/>
        </w:rPr>
        <w:t>Unsolicited article; Externally peer reviewed.</w:t>
      </w:r>
    </w:p>
    <w:p w14:paraId="1E167A83"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Peer-review model: </w:t>
      </w:r>
      <w:r w:rsidRPr="00C15E6B">
        <w:rPr>
          <w:rFonts w:ascii="Book Antiqua" w:eastAsia="Book Antiqua" w:hAnsi="Book Antiqua" w:cs="Book Antiqua"/>
        </w:rPr>
        <w:t>Single blind</w:t>
      </w:r>
    </w:p>
    <w:p w14:paraId="5F66AE1B" w14:textId="77777777" w:rsidR="00A77B3E" w:rsidRPr="00C15E6B" w:rsidRDefault="00A77B3E" w:rsidP="00C15E6B">
      <w:pPr>
        <w:spacing w:line="360" w:lineRule="auto"/>
        <w:jc w:val="both"/>
        <w:rPr>
          <w:rFonts w:ascii="Book Antiqua" w:hAnsi="Book Antiqua"/>
        </w:rPr>
      </w:pPr>
    </w:p>
    <w:p w14:paraId="01323CB2"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Peer-review started: </w:t>
      </w:r>
      <w:r w:rsidRPr="00C15E6B">
        <w:rPr>
          <w:rFonts w:ascii="Book Antiqua" w:eastAsia="Book Antiqua" w:hAnsi="Book Antiqua" w:cs="Book Antiqua"/>
        </w:rPr>
        <w:t>December 2, 2023</w:t>
      </w:r>
    </w:p>
    <w:p w14:paraId="7F4F27F1"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First decision: </w:t>
      </w:r>
      <w:r w:rsidRPr="00C15E6B">
        <w:rPr>
          <w:rFonts w:ascii="Book Antiqua" w:eastAsia="Book Antiqua" w:hAnsi="Book Antiqua" w:cs="Book Antiqua"/>
        </w:rPr>
        <w:t>December 19, 2023</w:t>
      </w:r>
    </w:p>
    <w:p w14:paraId="1ABC39FF"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Article in press: </w:t>
      </w:r>
    </w:p>
    <w:p w14:paraId="4209AACD" w14:textId="77777777" w:rsidR="00A77B3E" w:rsidRPr="00C15E6B" w:rsidRDefault="00A77B3E" w:rsidP="00C15E6B">
      <w:pPr>
        <w:spacing w:line="360" w:lineRule="auto"/>
        <w:jc w:val="both"/>
        <w:rPr>
          <w:rFonts w:ascii="Book Antiqua" w:hAnsi="Book Antiqua"/>
        </w:rPr>
      </w:pPr>
    </w:p>
    <w:p w14:paraId="07EA5909" w14:textId="5F80540A"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Specialty type: </w:t>
      </w:r>
      <w:r w:rsidRPr="00C15E6B">
        <w:rPr>
          <w:rFonts w:ascii="Book Antiqua" w:eastAsia="Book Antiqua" w:hAnsi="Book Antiqua" w:cs="Book Antiqua"/>
        </w:rPr>
        <w:t xml:space="preserve">Urology &amp; </w:t>
      </w:r>
      <w:r w:rsidR="007F5CE1" w:rsidRPr="00C15E6B">
        <w:rPr>
          <w:rFonts w:ascii="Book Antiqua" w:eastAsia="Book Antiqua" w:hAnsi="Book Antiqua" w:cs="Book Antiqua"/>
        </w:rPr>
        <w:t>nephrology</w:t>
      </w:r>
    </w:p>
    <w:p w14:paraId="44666A96"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 xml:space="preserve">Country/Territory of origin: </w:t>
      </w:r>
      <w:r w:rsidRPr="00C15E6B">
        <w:rPr>
          <w:rFonts w:ascii="Book Antiqua" w:eastAsia="Book Antiqua" w:hAnsi="Book Antiqua" w:cs="Book Antiqua"/>
        </w:rPr>
        <w:t>Italy</w:t>
      </w:r>
    </w:p>
    <w:p w14:paraId="2813DECD"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t>Peer-review report’s scientific quality classification</w:t>
      </w:r>
    </w:p>
    <w:p w14:paraId="1D571DF0"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rPr>
        <w:t>Grade A (Excellent): 0</w:t>
      </w:r>
    </w:p>
    <w:p w14:paraId="32245442"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rPr>
        <w:t>Grade B (Very good): 0</w:t>
      </w:r>
    </w:p>
    <w:p w14:paraId="36C13A2C"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rPr>
        <w:lastRenderedPageBreak/>
        <w:t>Grade C (Good): 0</w:t>
      </w:r>
    </w:p>
    <w:p w14:paraId="2DE18DCA"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rPr>
        <w:t>Grade D (Fair): D</w:t>
      </w:r>
    </w:p>
    <w:p w14:paraId="41095620"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rPr>
        <w:t>Grade E (Poor): 0</w:t>
      </w:r>
    </w:p>
    <w:p w14:paraId="1E39D801" w14:textId="77777777" w:rsidR="00A77B3E" w:rsidRPr="00C15E6B" w:rsidRDefault="00A77B3E" w:rsidP="00C15E6B">
      <w:pPr>
        <w:spacing w:line="360" w:lineRule="auto"/>
        <w:jc w:val="both"/>
        <w:rPr>
          <w:rFonts w:ascii="Book Antiqua" w:hAnsi="Book Antiqua"/>
        </w:rPr>
      </w:pPr>
    </w:p>
    <w:p w14:paraId="2C2051B1" w14:textId="1669555A" w:rsidR="00A77B3E" w:rsidRPr="00C15E6B" w:rsidRDefault="000F2B01" w:rsidP="00C15E6B">
      <w:pPr>
        <w:spacing w:line="360" w:lineRule="auto"/>
        <w:jc w:val="both"/>
        <w:rPr>
          <w:rFonts w:ascii="Book Antiqua" w:hAnsi="Book Antiqua"/>
        </w:rPr>
        <w:sectPr w:rsidR="00A77B3E" w:rsidRPr="00C15E6B">
          <w:pgSz w:w="12240" w:h="15840"/>
          <w:pgMar w:top="1440" w:right="1440" w:bottom="1440" w:left="1440" w:header="720" w:footer="720" w:gutter="0"/>
          <w:cols w:space="720"/>
          <w:docGrid w:linePitch="360"/>
        </w:sectPr>
      </w:pPr>
      <w:r w:rsidRPr="00C15E6B">
        <w:rPr>
          <w:rFonts w:ascii="Book Antiqua" w:eastAsia="Book Antiqua" w:hAnsi="Book Antiqua" w:cs="Book Antiqua"/>
          <w:b/>
          <w:color w:val="000000"/>
        </w:rPr>
        <w:t xml:space="preserve">P-Reviewer: </w:t>
      </w:r>
      <w:proofErr w:type="spellStart"/>
      <w:r w:rsidRPr="00C15E6B">
        <w:rPr>
          <w:rFonts w:ascii="Book Antiqua" w:eastAsia="Book Antiqua" w:hAnsi="Book Antiqua" w:cs="Book Antiqua"/>
        </w:rPr>
        <w:t>Figaroa</w:t>
      </w:r>
      <w:proofErr w:type="spellEnd"/>
      <w:r w:rsidRPr="00C15E6B">
        <w:rPr>
          <w:rFonts w:ascii="Book Antiqua" w:eastAsia="Book Antiqua" w:hAnsi="Book Antiqua" w:cs="Book Antiqua"/>
        </w:rPr>
        <w:t xml:space="preserve"> OJA, Netherlands</w:t>
      </w:r>
      <w:r w:rsidRPr="00C15E6B">
        <w:rPr>
          <w:rFonts w:ascii="Book Antiqua" w:eastAsia="Book Antiqua" w:hAnsi="Book Antiqua" w:cs="Book Antiqua"/>
          <w:b/>
          <w:color w:val="000000"/>
        </w:rPr>
        <w:t xml:space="preserve"> S-Editor: </w:t>
      </w:r>
      <w:r w:rsidR="00DA7775" w:rsidRPr="00DA7775">
        <w:rPr>
          <w:rFonts w:ascii="Book Antiqua" w:eastAsia="Book Antiqua" w:hAnsi="Book Antiqua" w:cs="Book Antiqua"/>
          <w:color w:val="000000"/>
        </w:rPr>
        <w:t>Liu JH</w:t>
      </w:r>
      <w:r w:rsidRPr="00C15E6B">
        <w:rPr>
          <w:rFonts w:ascii="Book Antiqua" w:eastAsia="Book Antiqua" w:hAnsi="Book Antiqua" w:cs="Book Antiqua"/>
          <w:b/>
          <w:color w:val="000000"/>
        </w:rPr>
        <w:t xml:space="preserve"> L-Editor: </w:t>
      </w:r>
      <w:r w:rsidR="005D230E" w:rsidRPr="005D230E">
        <w:rPr>
          <w:rFonts w:ascii="Book Antiqua" w:eastAsia="Book Antiqua" w:hAnsi="Book Antiqua" w:cs="Book Antiqua"/>
          <w:color w:val="000000"/>
        </w:rPr>
        <w:t>A</w:t>
      </w:r>
      <w:r w:rsidRPr="00C15E6B">
        <w:rPr>
          <w:rFonts w:ascii="Book Antiqua" w:eastAsia="Book Antiqua" w:hAnsi="Book Antiqua" w:cs="Book Antiqua"/>
          <w:b/>
          <w:color w:val="000000"/>
        </w:rPr>
        <w:t xml:space="preserve"> P-Editor: </w:t>
      </w:r>
    </w:p>
    <w:p w14:paraId="6EEAB709" w14:textId="77777777" w:rsidR="00A77B3E" w:rsidRPr="00C15E6B" w:rsidRDefault="000F2B01" w:rsidP="00C15E6B">
      <w:pPr>
        <w:spacing w:line="360" w:lineRule="auto"/>
        <w:jc w:val="both"/>
        <w:rPr>
          <w:rFonts w:ascii="Book Antiqua" w:hAnsi="Book Antiqua"/>
        </w:rPr>
      </w:pPr>
      <w:r w:rsidRPr="00C15E6B">
        <w:rPr>
          <w:rFonts w:ascii="Book Antiqua" w:eastAsia="Book Antiqua" w:hAnsi="Book Antiqua" w:cs="Book Antiqua"/>
          <w:b/>
          <w:color w:val="000000"/>
        </w:rPr>
        <w:lastRenderedPageBreak/>
        <w:t>Figure Legends</w:t>
      </w:r>
    </w:p>
    <w:p w14:paraId="0864F463" w14:textId="2E073546" w:rsidR="00B71A0A" w:rsidRDefault="005014AC" w:rsidP="00C15E6B">
      <w:pPr>
        <w:spacing w:line="360" w:lineRule="auto"/>
        <w:jc w:val="both"/>
        <w:rPr>
          <w:rFonts w:ascii="Book Antiqua" w:eastAsia="Book Antiqua" w:hAnsi="Book Antiqua" w:cs="Book Antiqua"/>
          <w:b/>
          <w:color w:val="000000"/>
        </w:rPr>
      </w:pPr>
      <w:r w:rsidRPr="005014AC">
        <w:rPr>
          <w:rFonts w:ascii="Book Antiqua" w:eastAsia="Book Antiqua" w:hAnsi="Book Antiqua" w:cs="Book Antiqua"/>
          <w:b/>
          <w:noProof/>
          <w:color w:val="000000"/>
          <w:lang w:eastAsia="zh-CN"/>
        </w:rPr>
        <w:drawing>
          <wp:inline distT="0" distB="0" distL="0" distR="0" wp14:anchorId="5154513D" wp14:editId="64D0818F">
            <wp:extent cx="4807585" cy="4474845"/>
            <wp:effectExtent l="0" t="0" r="0" b="0"/>
            <wp:docPr id="2" name="图片 2" descr="D:\英文编稿\编辑稿件\2021\2024-01\903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1\9039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7585" cy="4474845"/>
                    </a:xfrm>
                    <a:prstGeom prst="rect">
                      <a:avLst/>
                    </a:prstGeom>
                    <a:noFill/>
                    <a:ln>
                      <a:noFill/>
                    </a:ln>
                  </pic:spPr>
                </pic:pic>
              </a:graphicData>
            </a:graphic>
          </wp:inline>
        </w:drawing>
      </w:r>
    </w:p>
    <w:p w14:paraId="3D7CB5E7" w14:textId="332FC612" w:rsidR="00A77B3E" w:rsidRPr="00440CE6" w:rsidRDefault="00EC141D" w:rsidP="00C15E6B">
      <w:pPr>
        <w:spacing w:line="360" w:lineRule="auto"/>
        <w:jc w:val="both"/>
        <w:rPr>
          <w:rFonts w:ascii="Book Antiqua" w:hAnsi="Book Antiqua"/>
          <w:b/>
        </w:rPr>
      </w:pPr>
      <w:r w:rsidRPr="00C15E6B">
        <w:rPr>
          <w:rFonts w:ascii="Book Antiqua" w:eastAsia="Book Antiqua" w:hAnsi="Book Antiqua" w:cs="Book Antiqua"/>
          <w:b/>
          <w:color w:val="000000"/>
        </w:rPr>
        <w:t>Figure</w:t>
      </w:r>
      <w:r w:rsidR="000F2B01" w:rsidRPr="00C15E6B">
        <w:rPr>
          <w:rFonts w:ascii="Book Antiqua" w:eastAsia="Book Antiqua" w:hAnsi="Book Antiqua" w:cs="Book Antiqua"/>
          <w:b/>
          <w:bCs/>
        </w:rPr>
        <w:t xml:space="preserve"> 1</w:t>
      </w:r>
      <w:r w:rsidR="000F2B01" w:rsidRPr="00440CE6">
        <w:rPr>
          <w:rFonts w:ascii="Book Antiqua" w:eastAsia="Book Antiqua" w:hAnsi="Book Antiqua" w:cs="Book Antiqua"/>
          <w:b/>
          <w:bCs/>
        </w:rPr>
        <w:t xml:space="preserve"> </w:t>
      </w:r>
      <w:r w:rsidR="00FF0532" w:rsidRPr="00440CE6">
        <w:rPr>
          <w:rFonts w:ascii="Book Antiqua" w:eastAsia="Book Antiqua" w:hAnsi="Book Antiqua" w:cs="Book Antiqua"/>
          <w:b/>
        </w:rPr>
        <w:t xml:space="preserve">Retrograde </w:t>
      </w:r>
      <w:r w:rsidR="000F2B01" w:rsidRPr="00440CE6">
        <w:rPr>
          <w:rFonts w:ascii="Book Antiqua" w:eastAsia="Book Antiqua" w:hAnsi="Book Antiqua" w:cs="Book Antiqua"/>
          <w:b/>
        </w:rPr>
        <w:t xml:space="preserve">endoscopic approach using digital flexible </w:t>
      </w:r>
      <w:proofErr w:type="spellStart"/>
      <w:r w:rsidR="000F2B01" w:rsidRPr="00440CE6">
        <w:rPr>
          <w:rFonts w:ascii="Book Antiqua" w:eastAsia="Book Antiqua" w:hAnsi="Book Antiqua" w:cs="Book Antiqua"/>
          <w:b/>
        </w:rPr>
        <w:t>ureterorenoscopy</w:t>
      </w:r>
      <w:proofErr w:type="spellEnd"/>
      <w:r w:rsidR="000F2B01" w:rsidRPr="00440CE6">
        <w:rPr>
          <w:rFonts w:ascii="Book Antiqua" w:eastAsia="Book Antiqua" w:hAnsi="Book Antiqua" w:cs="Book Antiqua"/>
          <w:b/>
        </w:rPr>
        <w:t xml:space="preserve"> and antegrade percutaneous approach to the renal pelvis (using a Dresden </w:t>
      </w:r>
      <w:proofErr w:type="spellStart"/>
      <w:r w:rsidR="000F2B01" w:rsidRPr="00440CE6">
        <w:rPr>
          <w:rFonts w:ascii="Book Antiqua" w:eastAsia="Book Antiqua" w:hAnsi="Book Antiqua" w:cs="Book Antiqua"/>
          <w:b/>
        </w:rPr>
        <w:t>nephroscope</w:t>
      </w:r>
      <w:proofErr w:type="spellEnd"/>
      <w:r w:rsidR="000F2B01" w:rsidRPr="00440CE6">
        <w:rPr>
          <w:rFonts w:ascii="Book Antiqua" w:eastAsia="Book Antiqua" w:hAnsi="Book Antiqua" w:cs="Book Antiqua"/>
          <w:b/>
        </w:rPr>
        <w:t xml:space="preserve"> with a 24 Ch </w:t>
      </w:r>
      <w:proofErr w:type="spellStart"/>
      <w:r w:rsidR="000F2B01" w:rsidRPr="00440CE6">
        <w:rPr>
          <w:rFonts w:ascii="Book Antiqua" w:eastAsia="Book Antiqua" w:hAnsi="Book Antiqua" w:cs="Book Antiqua"/>
          <w:b/>
        </w:rPr>
        <w:t>Nephromax</w:t>
      </w:r>
      <w:proofErr w:type="spellEnd"/>
      <w:r w:rsidR="000F2B01" w:rsidRPr="00440CE6">
        <w:rPr>
          <w:rFonts w:ascii="Book Antiqua" w:eastAsia="Book Antiqua" w:hAnsi="Book Antiqua" w:cs="Book Antiqua"/>
          <w:b/>
        </w:rPr>
        <w:t xml:space="preserve"> balloon) with "</w:t>
      </w:r>
      <w:proofErr w:type="spellStart"/>
      <w:r w:rsidR="000F2B01" w:rsidRPr="00440CE6">
        <w:rPr>
          <w:rFonts w:ascii="Book Antiqua" w:eastAsia="Book Antiqua" w:hAnsi="Book Antiqua" w:cs="Book Antiqua"/>
          <w:b/>
        </w:rPr>
        <w:t>endovision</w:t>
      </w:r>
      <w:proofErr w:type="spellEnd"/>
      <w:r w:rsidR="000F2B01" w:rsidRPr="00440CE6">
        <w:rPr>
          <w:rFonts w:ascii="Book Antiqua" w:eastAsia="Book Antiqua" w:hAnsi="Book Antiqua" w:cs="Book Antiqua"/>
          <w:b/>
        </w:rPr>
        <w:t>" technique for "</w:t>
      </w:r>
      <w:proofErr w:type="spellStart"/>
      <w:r w:rsidR="000F2B01" w:rsidRPr="00990960">
        <w:rPr>
          <w:rFonts w:ascii="Book Antiqua" w:eastAsia="Book Antiqua" w:hAnsi="Book Antiqua" w:cs="Book Antiqua"/>
          <w:b/>
          <w:i/>
        </w:rPr>
        <w:t>en</w:t>
      </w:r>
      <w:proofErr w:type="spellEnd"/>
      <w:r w:rsidR="000F2B01" w:rsidRPr="00990960">
        <w:rPr>
          <w:rFonts w:ascii="Book Antiqua" w:eastAsia="Book Antiqua" w:hAnsi="Book Antiqua" w:cs="Book Antiqua"/>
          <w:b/>
          <w:i/>
        </w:rPr>
        <w:t xml:space="preserve"> bloc</w:t>
      </w:r>
      <w:r w:rsidR="000F2B01" w:rsidRPr="00440CE6">
        <w:rPr>
          <w:rFonts w:ascii="Book Antiqua" w:eastAsia="Book Antiqua" w:hAnsi="Book Antiqua" w:cs="Book Antiqua"/>
          <w:b/>
        </w:rPr>
        <w:t xml:space="preserve">" laser ablation of the pelvis neoformation using the </w:t>
      </w:r>
      <w:proofErr w:type="spellStart"/>
      <w:r w:rsidR="000F2B01" w:rsidRPr="00440CE6">
        <w:rPr>
          <w:rFonts w:ascii="Book Antiqua" w:eastAsia="Book Antiqua" w:hAnsi="Book Antiqua" w:cs="Book Antiqua"/>
          <w:b/>
        </w:rPr>
        <w:t>Tullio</w:t>
      </w:r>
      <w:proofErr w:type="spellEnd"/>
      <w:r w:rsidR="000F2B01" w:rsidRPr="00440CE6">
        <w:rPr>
          <w:rFonts w:ascii="Book Antiqua" w:eastAsia="Book Antiqua" w:hAnsi="Book Antiqua" w:cs="Book Antiqua"/>
          <w:b/>
        </w:rPr>
        <w:t xml:space="preserve"> </w:t>
      </w:r>
      <w:proofErr w:type="spellStart"/>
      <w:r w:rsidR="000F2B01" w:rsidRPr="00440CE6">
        <w:rPr>
          <w:rFonts w:ascii="Book Antiqua" w:eastAsia="Book Antiqua" w:hAnsi="Book Antiqua" w:cs="Book Antiqua"/>
          <w:b/>
        </w:rPr>
        <w:t>Revolix</w:t>
      </w:r>
      <w:proofErr w:type="spellEnd"/>
      <w:r w:rsidR="000F2B01" w:rsidRPr="00440CE6">
        <w:rPr>
          <w:rFonts w:ascii="Book Antiqua" w:eastAsia="Book Antiqua" w:hAnsi="Book Antiqua" w:cs="Book Antiqua"/>
          <w:b/>
        </w:rPr>
        <w:t xml:space="preserve"> 200 Laser.</w:t>
      </w:r>
    </w:p>
    <w:p w14:paraId="163B9F8F" w14:textId="7B083B4D" w:rsidR="00B71A0A" w:rsidRDefault="00DB107D" w:rsidP="00C15E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B107D">
        <w:rPr>
          <w:rFonts w:ascii="Book Antiqua" w:eastAsia="Book Antiqua" w:hAnsi="Book Antiqua" w:cs="Book Antiqua"/>
          <w:b/>
          <w:noProof/>
          <w:color w:val="000000"/>
          <w:lang w:eastAsia="zh-CN"/>
        </w:rPr>
        <w:lastRenderedPageBreak/>
        <w:drawing>
          <wp:inline distT="0" distB="0" distL="0" distR="0" wp14:anchorId="38488DF5" wp14:editId="4FD6B5C6">
            <wp:extent cx="5022215" cy="3712845"/>
            <wp:effectExtent l="0" t="0" r="0" b="0"/>
            <wp:docPr id="3" name="图片 3" descr="D:\英文编稿\编辑稿件\2021\2024-01\903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4-01\9039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215" cy="3712845"/>
                    </a:xfrm>
                    <a:prstGeom prst="rect">
                      <a:avLst/>
                    </a:prstGeom>
                    <a:noFill/>
                    <a:ln>
                      <a:noFill/>
                    </a:ln>
                  </pic:spPr>
                </pic:pic>
              </a:graphicData>
            </a:graphic>
          </wp:inline>
        </w:drawing>
      </w:r>
    </w:p>
    <w:p w14:paraId="745B2C77" w14:textId="09530AA4" w:rsidR="00A77B3E" w:rsidRPr="00C15E6B" w:rsidRDefault="00EC141D" w:rsidP="00C15E6B">
      <w:pPr>
        <w:spacing w:line="360" w:lineRule="auto"/>
        <w:jc w:val="both"/>
        <w:rPr>
          <w:rFonts w:ascii="Book Antiqua" w:hAnsi="Book Antiqua"/>
        </w:rPr>
      </w:pPr>
      <w:r w:rsidRPr="00C15E6B">
        <w:rPr>
          <w:rFonts w:ascii="Book Antiqua" w:eastAsia="Book Antiqua" w:hAnsi="Book Antiqua" w:cs="Book Antiqua"/>
          <w:b/>
          <w:color w:val="000000"/>
        </w:rPr>
        <w:t>Figure</w:t>
      </w:r>
      <w:r w:rsidR="000F2B01" w:rsidRPr="00C15E6B">
        <w:rPr>
          <w:rFonts w:ascii="Book Antiqua" w:eastAsia="Book Antiqua" w:hAnsi="Book Antiqua" w:cs="Book Antiqua"/>
          <w:b/>
          <w:bCs/>
        </w:rPr>
        <w:t xml:space="preserve"> 2</w:t>
      </w:r>
      <w:r w:rsidR="000F2B01" w:rsidRPr="00440CE6">
        <w:rPr>
          <w:rFonts w:ascii="Book Antiqua" w:eastAsia="Book Antiqua" w:hAnsi="Book Antiqua" w:cs="Book Antiqua"/>
          <w:b/>
          <w:bCs/>
        </w:rPr>
        <w:t xml:space="preserve"> </w:t>
      </w:r>
      <w:r w:rsidR="00EB7315" w:rsidRPr="00440CE6">
        <w:rPr>
          <w:rFonts w:ascii="Book Antiqua" w:eastAsia="Book Antiqua" w:hAnsi="Book Antiqua" w:cs="Book Antiqua"/>
          <w:b/>
        </w:rPr>
        <w:t>Postoperative</w:t>
      </w:r>
      <w:r w:rsidR="00EB7315" w:rsidRPr="00440CE6">
        <w:rPr>
          <w:rFonts w:ascii="Book Antiqua" w:eastAsia="Book Antiqua" w:hAnsi="Book Antiqua" w:cs="Book Antiqua"/>
          <w:b/>
          <w:bCs/>
        </w:rPr>
        <w:t xml:space="preserve"> </w:t>
      </w:r>
      <w:r w:rsidR="006522EA" w:rsidRPr="006522EA">
        <w:rPr>
          <w:rFonts w:ascii="Book Antiqua" w:eastAsia="Book Antiqua" w:hAnsi="Book Antiqua" w:cs="Book Antiqua"/>
          <w:b/>
        </w:rPr>
        <w:t>computed tomography</w:t>
      </w:r>
      <w:r w:rsidR="000F2B01" w:rsidRPr="00440CE6">
        <w:rPr>
          <w:rFonts w:ascii="Book Antiqua" w:eastAsia="Book Antiqua" w:hAnsi="Book Antiqua" w:cs="Book Antiqua"/>
          <w:b/>
        </w:rPr>
        <w:t xml:space="preserve"> </w:t>
      </w:r>
      <w:proofErr w:type="spellStart"/>
      <w:r w:rsidR="000F2B01" w:rsidRPr="00440CE6">
        <w:rPr>
          <w:rFonts w:ascii="Book Antiqua" w:eastAsia="Book Antiqua" w:hAnsi="Book Antiqua" w:cs="Book Antiqua"/>
          <w:b/>
        </w:rPr>
        <w:t>urogram</w:t>
      </w:r>
      <w:proofErr w:type="spellEnd"/>
      <w:r w:rsidR="000F2B01" w:rsidRPr="00440CE6">
        <w:rPr>
          <w:rFonts w:ascii="Book Antiqua" w:eastAsia="Book Antiqua" w:hAnsi="Book Antiqua" w:cs="Book Antiqua"/>
          <w:b/>
        </w:rPr>
        <w:t xml:space="preserve">, reveals the presence of irrigation fluid leakage in the intra- and extra-peritoneal spaces, extending to all quadrants, including the </w:t>
      </w:r>
      <w:proofErr w:type="spellStart"/>
      <w:r w:rsidR="000F2B01" w:rsidRPr="00440CE6">
        <w:rPr>
          <w:rFonts w:ascii="Book Antiqua" w:eastAsia="Book Antiqua" w:hAnsi="Book Antiqua" w:cs="Book Antiqua"/>
          <w:b/>
        </w:rPr>
        <w:t>periepatic</w:t>
      </w:r>
      <w:proofErr w:type="spellEnd"/>
      <w:r w:rsidR="000F2B01" w:rsidRPr="00440CE6">
        <w:rPr>
          <w:rFonts w:ascii="Book Antiqua" w:eastAsia="Book Antiqua" w:hAnsi="Book Antiqua" w:cs="Book Antiqua"/>
          <w:b/>
        </w:rPr>
        <w:t xml:space="preserve"> region.</w:t>
      </w:r>
    </w:p>
    <w:sectPr w:rsidR="00A77B3E" w:rsidRPr="00C15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9C5E" w14:textId="77777777" w:rsidR="00C32EA4" w:rsidRDefault="00C32EA4" w:rsidP="00C15E6B">
      <w:r>
        <w:separator/>
      </w:r>
    </w:p>
  </w:endnote>
  <w:endnote w:type="continuationSeparator" w:id="0">
    <w:p w14:paraId="6E1D0DA0" w14:textId="77777777" w:rsidR="00C32EA4" w:rsidRDefault="00C32EA4" w:rsidP="00C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8893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7EB310" w14:textId="77777777" w:rsidR="00C15E6B" w:rsidRPr="00C15E6B" w:rsidRDefault="00C15E6B">
            <w:pPr>
              <w:pStyle w:val="a5"/>
              <w:jc w:val="right"/>
              <w:rPr>
                <w:rFonts w:ascii="Book Antiqua" w:hAnsi="Book Antiqua"/>
                <w:sz w:val="24"/>
                <w:szCs w:val="24"/>
              </w:rPr>
            </w:pPr>
            <w:r w:rsidRPr="00C15E6B">
              <w:rPr>
                <w:rFonts w:ascii="Book Antiqua" w:hAnsi="Book Antiqua"/>
                <w:sz w:val="24"/>
                <w:szCs w:val="24"/>
                <w:lang w:val="zh-CN" w:eastAsia="zh-CN"/>
              </w:rPr>
              <w:t xml:space="preserve"> </w:t>
            </w:r>
            <w:r w:rsidRPr="00C15E6B">
              <w:rPr>
                <w:rFonts w:ascii="Book Antiqua" w:hAnsi="Book Antiqua"/>
                <w:b/>
                <w:bCs/>
                <w:sz w:val="24"/>
                <w:szCs w:val="24"/>
              </w:rPr>
              <w:fldChar w:fldCharType="begin"/>
            </w:r>
            <w:r w:rsidRPr="00C15E6B">
              <w:rPr>
                <w:rFonts w:ascii="Book Antiqua" w:hAnsi="Book Antiqua"/>
                <w:b/>
                <w:bCs/>
                <w:sz w:val="24"/>
                <w:szCs w:val="24"/>
              </w:rPr>
              <w:instrText>PAGE</w:instrText>
            </w:r>
            <w:r w:rsidRPr="00C15E6B">
              <w:rPr>
                <w:rFonts w:ascii="Book Antiqua" w:hAnsi="Book Antiqua"/>
                <w:b/>
                <w:bCs/>
                <w:sz w:val="24"/>
                <w:szCs w:val="24"/>
              </w:rPr>
              <w:fldChar w:fldCharType="separate"/>
            </w:r>
            <w:r w:rsidR="0034788A">
              <w:rPr>
                <w:rFonts w:ascii="Book Antiqua" w:hAnsi="Book Antiqua"/>
                <w:b/>
                <w:bCs/>
                <w:noProof/>
                <w:sz w:val="24"/>
                <w:szCs w:val="24"/>
              </w:rPr>
              <w:t>2</w:t>
            </w:r>
            <w:r w:rsidRPr="00C15E6B">
              <w:rPr>
                <w:rFonts w:ascii="Book Antiqua" w:hAnsi="Book Antiqua"/>
                <w:b/>
                <w:bCs/>
                <w:sz w:val="24"/>
                <w:szCs w:val="24"/>
              </w:rPr>
              <w:fldChar w:fldCharType="end"/>
            </w:r>
            <w:r w:rsidRPr="00C15E6B">
              <w:rPr>
                <w:rFonts w:ascii="Book Antiqua" w:hAnsi="Book Antiqua"/>
                <w:sz w:val="24"/>
                <w:szCs w:val="24"/>
                <w:lang w:val="zh-CN" w:eastAsia="zh-CN"/>
              </w:rPr>
              <w:t xml:space="preserve"> / </w:t>
            </w:r>
            <w:r w:rsidRPr="00C15E6B">
              <w:rPr>
                <w:rFonts w:ascii="Book Antiqua" w:hAnsi="Book Antiqua"/>
                <w:b/>
                <w:bCs/>
                <w:sz w:val="24"/>
                <w:szCs w:val="24"/>
              </w:rPr>
              <w:fldChar w:fldCharType="begin"/>
            </w:r>
            <w:r w:rsidRPr="00C15E6B">
              <w:rPr>
                <w:rFonts w:ascii="Book Antiqua" w:hAnsi="Book Antiqua"/>
                <w:b/>
                <w:bCs/>
                <w:sz w:val="24"/>
                <w:szCs w:val="24"/>
              </w:rPr>
              <w:instrText>NUMPAGES</w:instrText>
            </w:r>
            <w:r w:rsidRPr="00C15E6B">
              <w:rPr>
                <w:rFonts w:ascii="Book Antiqua" w:hAnsi="Book Antiqua"/>
                <w:b/>
                <w:bCs/>
                <w:sz w:val="24"/>
                <w:szCs w:val="24"/>
              </w:rPr>
              <w:fldChar w:fldCharType="separate"/>
            </w:r>
            <w:r w:rsidR="0034788A">
              <w:rPr>
                <w:rFonts w:ascii="Book Antiqua" w:hAnsi="Book Antiqua"/>
                <w:b/>
                <w:bCs/>
                <w:noProof/>
                <w:sz w:val="24"/>
                <w:szCs w:val="24"/>
              </w:rPr>
              <w:t>15</w:t>
            </w:r>
            <w:r w:rsidRPr="00C15E6B">
              <w:rPr>
                <w:rFonts w:ascii="Book Antiqua" w:hAnsi="Book Antiqua"/>
                <w:b/>
                <w:bCs/>
                <w:sz w:val="24"/>
                <w:szCs w:val="24"/>
              </w:rPr>
              <w:fldChar w:fldCharType="end"/>
            </w:r>
          </w:p>
        </w:sdtContent>
      </w:sdt>
    </w:sdtContent>
  </w:sdt>
  <w:p w14:paraId="64A84C32" w14:textId="77777777" w:rsidR="00C15E6B" w:rsidRDefault="00C15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7928" w14:textId="77777777" w:rsidR="00C32EA4" w:rsidRDefault="00C32EA4" w:rsidP="00C15E6B">
      <w:r>
        <w:separator/>
      </w:r>
    </w:p>
  </w:footnote>
  <w:footnote w:type="continuationSeparator" w:id="0">
    <w:p w14:paraId="191760FB" w14:textId="77777777" w:rsidR="00C32EA4" w:rsidRDefault="00C32EA4" w:rsidP="00C15E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414"/>
    <w:rsid w:val="0006212D"/>
    <w:rsid w:val="00075764"/>
    <w:rsid w:val="000F2B01"/>
    <w:rsid w:val="000F7A9E"/>
    <w:rsid w:val="00100E06"/>
    <w:rsid w:val="00101F41"/>
    <w:rsid w:val="001270CA"/>
    <w:rsid w:val="001533D8"/>
    <w:rsid w:val="001676E5"/>
    <w:rsid w:val="00175F9C"/>
    <w:rsid w:val="00190DFE"/>
    <w:rsid w:val="001A1EEE"/>
    <w:rsid w:val="002424E9"/>
    <w:rsid w:val="002509C7"/>
    <w:rsid w:val="00321924"/>
    <w:rsid w:val="00326D21"/>
    <w:rsid w:val="00337912"/>
    <w:rsid w:val="0034788A"/>
    <w:rsid w:val="00356BF5"/>
    <w:rsid w:val="003967AC"/>
    <w:rsid w:val="003C3075"/>
    <w:rsid w:val="004269DD"/>
    <w:rsid w:val="0043016D"/>
    <w:rsid w:val="00440CE6"/>
    <w:rsid w:val="004F0796"/>
    <w:rsid w:val="004F16D1"/>
    <w:rsid w:val="004F2ED1"/>
    <w:rsid w:val="005014AC"/>
    <w:rsid w:val="005874F5"/>
    <w:rsid w:val="005D230E"/>
    <w:rsid w:val="006522EA"/>
    <w:rsid w:val="006970C8"/>
    <w:rsid w:val="006A0A2F"/>
    <w:rsid w:val="006F239B"/>
    <w:rsid w:val="00714296"/>
    <w:rsid w:val="00761BB4"/>
    <w:rsid w:val="007E27B6"/>
    <w:rsid w:val="007F5CE1"/>
    <w:rsid w:val="008242AA"/>
    <w:rsid w:val="0083566B"/>
    <w:rsid w:val="00872E91"/>
    <w:rsid w:val="008937DB"/>
    <w:rsid w:val="008D4BAF"/>
    <w:rsid w:val="008F30D8"/>
    <w:rsid w:val="00916366"/>
    <w:rsid w:val="009716D0"/>
    <w:rsid w:val="00990960"/>
    <w:rsid w:val="009B2CE4"/>
    <w:rsid w:val="00A04F18"/>
    <w:rsid w:val="00A0506E"/>
    <w:rsid w:val="00A269A3"/>
    <w:rsid w:val="00A42DF9"/>
    <w:rsid w:val="00A77B3E"/>
    <w:rsid w:val="00A8702C"/>
    <w:rsid w:val="00AA5CAC"/>
    <w:rsid w:val="00AE393A"/>
    <w:rsid w:val="00AE5A4D"/>
    <w:rsid w:val="00B0139E"/>
    <w:rsid w:val="00B30ED6"/>
    <w:rsid w:val="00B5063E"/>
    <w:rsid w:val="00B71A0A"/>
    <w:rsid w:val="00B856A9"/>
    <w:rsid w:val="00BC3DBC"/>
    <w:rsid w:val="00BC4A8D"/>
    <w:rsid w:val="00BC7848"/>
    <w:rsid w:val="00BE4D4D"/>
    <w:rsid w:val="00BE5218"/>
    <w:rsid w:val="00BF6B83"/>
    <w:rsid w:val="00C15E6B"/>
    <w:rsid w:val="00C23A79"/>
    <w:rsid w:val="00C32EA4"/>
    <w:rsid w:val="00C570EF"/>
    <w:rsid w:val="00CA2A55"/>
    <w:rsid w:val="00CA38A0"/>
    <w:rsid w:val="00CA48BC"/>
    <w:rsid w:val="00CD6DBE"/>
    <w:rsid w:val="00D220E8"/>
    <w:rsid w:val="00D317CE"/>
    <w:rsid w:val="00D80427"/>
    <w:rsid w:val="00DA7775"/>
    <w:rsid w:val="00DB107D"/>
    <w:rsid w:val="00DB7449"/>
    <w:rsid w:val="00DD51CD"/>
    <w:rsid w:val="00E06011"/>
    <w:rsid w:val="00E07DE7"/>
    <w:rsid w:val="00E40B90"/>
    <w:rsid w:val="00E61272"/>
    <w:rsid w:val="00E938C0"/>
    <w:rsid w:val="00EA6DA2"/>
    <w:rsid w:val="00EB2C35"/>
    <w:rsid w:val="00EB7315"/>
    <w:rsid w:val="00EC141D"/>
    <w:rsid w:val="00EC494F"/>
    <w:rsid w:val="00F231FB"/>
    <w:rsid w:val="00F25C80"/>
    <w:rsid w:val="00FB3450"/>
    <w:rsid w:val="00FB581D"/>
    <w:rsid w:val="00FC6CD6"/>
    <w:rsid w:val="00FF0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016F7E"/>
  <w15:docId w15:val="{1CD8B679-CD5F-4B51-A02E-9FDE99B8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a4"/>
    <w:unhideWhenUsed/>
    <w:rsid w:val="00C15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5E6B"/>
    <w:rPr>
      <w:sz w:val="18"/>
      <w:szCs w:val="18"/>
    </w:rPr>
  </w:style>
  <w:style w:type="paragraph" w:styleId="a5">
    <w:name w:val="footer"/>
    <w:basedOn w:val="a"/>
    <w:link w:val="a6"/>
    <w:uiPriority w:val="99"/>
    <w:unhideWhenUsed/>
    <w:rsid w:val="00C15E6B"/>
    <w:pPr>
      <w:tabs>
        <w:tab w:val="center" w:pos="4153"/>
        <w:tab w:val="right" w:pos="8306"/>
      </w:tabs>
      <w:snapToGrid w:val="0"/>
    </w:pPr>
    <w:rPr>
      <w:sz w:val="18"/>
      <w:szCs w:val="18"/>
    </w:rPr>
  </w:style>
  <w:style w:type="character" w:customStyle="1" w:styleId="a6">
    <w:name w:val="页脚 字符"/>
    <w:basedOn w:val="a0"/>
    <w:link w:val="a5"/>
    <w:uiPriority w:val="99"/>
    <w:rsid w:val="00C15E6B"/>
    <w:rPr>
      <w:sz w:val="18"/>
      <w:szCs w:val="18"/>
    </w:rPr>
  </w:style>
  <w:style w:type="character" w:styleId="a7">
    <w:name w:val="annotation reference"/>
    <w:basedOn w:val="a0"/>
    <w:uiPriority w:val="99"/>
    <w:unhideWhenUsed/>
    <w:qFormat/>
    <w:rsid w:val="00101F41"/>
    <w:rPr>
      <w:sz w:val="21"/>
      <w:szCs w:val="21"/>
    </w:rPr>
  </w:style>
  <w:style w:type="paragraph" w:styleId="a8">
    <w:name w:val="annotation text"/>
    <w:basedOn w:val="a"/>
    <w:link w:val="a9"/>
    <w:unhideWhenUsed/>
    <w:rsid w:val="00101F41"/>
  </w:style>
  <w:style w:type="character" w:customStyle="1" w:styleId="a9">
    <w:name w:val="批注文字 字符"/>
    <w:basedOn w:val="a0"/>
    <w:link w:val="a8"/>
    <w:rsid w:val="00101F41"/>
    <w:rPr>
      <w:sz w:val="24"/>
      <w:szCs w:val="24"/>
    </w:rPr>
  </w:style>
  <w:style w:type="paragraph" w:styleId="aa">
    <w:name w:val="annotation subject"/>
    <w:basedOn w:val="a8"/>
    <w:next w:val="a8"/>
    <w:link w:val="ab"/>
    <w:semiHidden/>
    <w:unhideWhenUsed/>
    <w:rsid w:val="00101F41"/>
    <w:rPr>
      <w:b/>
      <w:bCs/>
    </w:rPr>
  </w:style>
  <w:style w:type="character" w:customStyle="1" w:styleId="ab">
    <w:name w:val="批注主题 字符"/>
    <w:basedOn w:val="a9"/>
    <w:link w:val="aa"/>
    <w:semiHidden/>
    <w:rsid w:val="00101F41"/>
    <w:rPr>
      <w:b/>
      <w:bCs/>
      <w:sz w:val="24"/>
      <w:szCs w:val="24"/>
    </w:rPr>
  </w:style>
  <w:style w:type="paragraph" w:styleId="ac">
    <w:name w:val="Balloon Text"/>
    <w:basedOn w:val="a"/>
    <w:link w:val="ad"/>
    <w:semiHidden/>
    <w:unhideWhenUsed/>
    <w:rsid w:val="00101F41"/>
    <w:rPr>
      <w:sz w:val="18"/>
      <w:szCs w:val="18"/>
    </w:rPr>
  </w:style>
  <w:style w:type="character" w:customStyle="1" w:styleId="ad">
    <w:name w:val="批注框文本 字符"/>
    <w:basedOn w:val="a0"/>
    <w:link w:val="ac"/>
    <w:semiHidden/>
    <w:rsid w:val="00101F41"/>
    <w:rPr>
      <w:sz w:val="18"/>
      <w:szCs w:val="18"/>
    </w:rPr>
  </w:style>
  <w:style w:type="paragraph" w:styleId="ae">
    <w:name w:val="Revision"/>
    <w:hidden/>
    <w:uiPriority w:val="99"/>
    <w:semiHidden/>
    <w:rsid w:val="00167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 jiaping</cp:lastModifiedBy>
  <cp:revision>11</cp:revision>
  <dcterms:created xsi:type="dcterms:W3CDTF">2024-01-19T06:38:00Z</dcterms:created>
  <dcterms:modified xsi:type="dcterms:W3CDTF">2024-01-22T05:43:00Z</dcterms:modified>
</cp:coreProperties>
</file>