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41C3" w14:textId="77777777" w:rsidR="00A77B3E" w:rsidRPr="009F6C65" w:rsidRDefault="005F54A9" w:rsidP="009F6C65">
      <w:pPr>
        <w:spacing w:line="360" w:lineRule="auto"/>
        <w:jc w:val="both"/>
        <w:rPr>
          <w:rFonts w:ascii="Book Antiqua" w:hAnsi="Book Antiqua"/>
        </w:rPr>
      </w:pPr>
      <w:r w:rsidRPr="009F6C65">
        <w:rPr>
          <w:rFonts w:ascii="Book Antiqua" w:eastAsia="Book Antiqua" w:hAnsi="Book Antiqua" w:cs="Book Antiqua"/>
          <w:b/>
        </w:rPr>
        <w:t xml:space="preserve">Name of Journal: </w:t>
      </w:r>
      <w:r w:rsidRPr="009F6C65">
        <w:rPr>
          <w:rFonts w:ascii="Book Antiqua" w:eastAsia="Book Antiqua" w:hAnsi="Book Antiqua" w:cs="Book Antiqua"/>
          <w:i/>
        </w:rPr>
        <w:t>World Journal of Clinical Oncology</w:t>
      </w:r>
    </w:p>
    <w:p w14:paraId="35B49215"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rPr>
        <w:t xml:space="preserve">Manuscript NO: </w:t>
      </w:r>
      <w:r w:rsidRPr="000E1918">
        <w:rPr>
          <w:rFonts w:ascii="Book Antiqua" w:eastAsia="Book Antiqua" w:hAnsi="Book Antiqua" w:cs="Book Antiqua"/>
        </w:rPr>
        <w:t>90414</w:t>
      </w:r>
    </w:p>
    <w:p w14:paraId="6B550AF7"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rPr>
        <w:t xml:space="preserve">Manuscript Type: </w:t>
      </w:r>
      <w:r w:rsidRPr="000E1918">
        <w:rPr>
          <w:rFonts w:ascii="Book Antiqua" w:eastAsia="Book Antiqua" w:hAnsi="Book Antiqua" w:cs="Book Antiqua"/>
        </w:rPr>
        <w:t>EDITORIAL</w:t>
      </w:r>
    </w:p>
    <w:p w14:paraId="38928FAE" w14:textId="77777777" w:rsidR="00A77B3E" w:rsidRPr="000E1918" w:rsidRDefault="00A77B3E" w:rsidP="000E1918">
      <w:pPr>
        <w:spacing w:line="360" w:lineRule="auto"/>
        <w:jc w:val="both"/>
        <w:rPr>
          <w:rFonts w:ascii="Book Antiqua" w:hAnsi="Book Antiqua"/>
        </w:rPr>
      </w:pPr>
    </w:p>
    <w:p w14:paraId="699EDA0E"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Circulating tumor cells as prognostic marker in pancreatic cancer</w:t>
      </w:r>
    </w:p>
    <w:p w14:paraId="0E202EBE" w14:textId="77777777" w:rsidR="00A77B3E" w:rsidRPr="000E1918" w:rsidRDefault="00A77B3E" w:rsidP="000E1918">
      <w:pPr>
        <w:spacing w:line="360" w:lineRule="auto"/>
        <w:jc w:val="both"/>
        <w:rPr>
          <w:rFonts w:ascii="Book Antiqua" w:hAnsi="Book Antiqua"/>
        </w:rPr>
      </w:pPr>
    </w:p>
    <w:p w14:paraId="03ADF8D5" w14:textId="77777777" w:rsidR="00A77B3E" w:rsidRPr="000E1918" w:rsidRDefault="00E460F1" w:rsidP="000E1918">
      <w:pPr>
        <w:spacing w:line="360" w:lineRule="auto"/>
        <w:jc w:val="both"/>
        <w:rPr>
          <w:rFonts w:ascii="Book Antiqua" w:hAnsi="Book Antiqua"/>
        </w:rPr>
      </w:pPr>
      <w:proofErr w:type="spellStart"/>
      <w:r w:rsidRPr="000E1918">
        <w:rPr>
          <w:rFonts w:ascii="Book Antiqua" w:eastAsia="Book Antiqua" w:hAnsi="Book Antiqua" w:cs="Book Antiqua"/>
          <w:color w:val="000000"/>
        </w:rPr>
        <w:t>Yakar</w:t>
      </w:r>
      <w:proofErr w:type="spellEnd"/>
      <w:r w:rsidRPr="000E1918">
        <w:rPr>
          <w:rFonts w:ascii="Book Antiqua" w:eastAsia="Book Antiqua" w:hAnsi="Book Antiqua" w:cs="Book Antiqua"/>
          <w:color w:val="000000"/>
        </w:rPr>
        <w:t xml:space="preserve"> M </w:t>
      </w:r>
      <w:r w:rsidRPr="000E1918">
        <w:rPr>
          <w:rFonts w:ascii="Book Antiqua" w:eastAsia="Book Antiqua" w:hAnsi="Book Antiqua" w:cs="Book Antiqua"/>
          <w:i/>
          <w:color w:val="000000"/>
        </w:rPr>
        <w:t>et al</w:t>
      </w:r>
      <w:r w:rsidRPr="000E1918">
        <w:rPr>
          <w:rFonts w:ascii="Book Antiqua" w:eastAsia="Book Antiqua" w:hAnsi="Book Antiqua" w:cs="Book Antiqua"/>
          <w:color w:val="000000"/>
        </w:rPr>
        <w:t xml:space="preserve">. </w:t>
      </w:r>
      <w:r w:rsidR="005F54A9" w:rsidRPr="000E1918">
        <w:rPr>
          <w:rFonts w:ascii="Book Antiqua" w:eastAsia="Book Antiqua" w:hAnsi="Book Antiqua" w:cs="Book Antiqua"/>
          <w:color w:val="000000"/>
        </w:rPr>
        <w:t>Circulating tumor cells in pancreatic cancer</w:t>
      </w:r>
    </w:p>
    <w:p w14:paraId="442FB3A2" w14:textId="77777777" w:rsidR="00A77B3E" w:rsidRPr="000E1918" w:rsidRDefault="00A77B3E" w:rsidP="000E1918">
      <w:pPr>
        <w:spacing w:line="360" w:lineRule="auto"/>
        <w:jc w:val="both"/>
        <w:rPr>
          <w:rFonts w:ascii="Book Antiqua" w:hAnsi="Book Antiqua"/>
        </w:rPr>
      </w:pPr>
    </w:p>
    <w:p w14:paraId="750B26CA" w14:textId="77777777" w:rsidR="00A77B3E" w:rsidRPr="000E1918" w:rsidRDefault="005F54A9" w:rsidP="000E1918">
      <w:pPr>
        <w:spacing w:line="360" w:lineRule="auto"/>
        <w:jc w:val="both"/>
        <w:rPr>
          <w:rFonts w:ascii="Book Antiqua" w:hAnsi="Book Antiqua"/>
        </w:rPr>
      </w:pPr>
      <w:proofErr w:type="spellStart"/>
      <w:r w:rsidRPr="000E1918">
        <w:rPr>
          <w:rFonts w:ascii="Book Antiqua" w:eastAsia="Book Antiqua" w:hAnsi="Book Antiqua" w:cs="Book Antiqua"/>
          <w:color w:val="000000"/>
        </w:rPr>
        <w:t>Melek</w:t>
      </w:r>
      <w:proofErr w:type="spellEnd"/>
      <w:r w:rsidRPr="000E1918">
        <w:rPr>
          <w:rFonts w:ascii="Book Antiqua" w:eastAsia="Book Antiqua" w:hAnsi="Book Antiqua" w:cs="Book Antiqua"/>
          <w:color w:val="000000"/>
        </w:rPr>
        <w:t xml:space="preserve"> </w:t>
      </w:r>
      <w:proofErr w:type="spellStart"/>
      <w:r w:rsidRPr="000E1918">
        <w:rPr>
          <w:rFonts w:ascii="Book Antiqua" w:eastAsia="Book Antiqua" w:hAnsi="Book Antiqua" w:cs="Book Antiqua"/>
          <w:color w:val="000000"/>
        </w:rPr>
        <w:t>Yakar</w:t>
      </w:r>
      <w:proofErr w:type="spellEnd"/>
      <w:r w:rsidRPr="000E1918">
        <w:rPr>
          <w:rFonts w:ascii="Book Antiqua" w:eastAsia="Book Antiqua" w:hAnsi="Book Antiqua" w:cs="Book Antiqua"/>
          <w:color w:val="000000"/>
        </w:rPr>
        <w:t xml:space="preserve">, </w:t>
      </w:r>
      <w:proofErr w:type="spellStart"/>
      <w:r w:rsidRPr="000E1918">
        <w:rPr>
          <w:rFonts w:ascii="Book Antiqua" w:eastAsia="Book Antiqua" w:hAnsi="Book Antiqua" w:cs="Book Antiqua"/>
          <w:color w:val="000000"/>
        </w:rPr>
        <w:t>Durmuş</w:t>
      </w:r>
      <w:proofErr w:type="spellEnd"/>
      <w:r w:rsidRPr="000E1918">
        <w:rPr>
          <w:rFonts w:ascii="Book Antiqua" w:eastAsia="Book Antiqua" w:hAnsi="Book Antiqua" w:cs="Book Antiqua"/>
          <w:color w:val="000000"/>
        </w:rPr>
        <w:t xml:space="preserve"> </w:t>
      </w:r>
      <w:proofErr w:type="spellStart"/>
      <w:r w:rsidRPr="000E1918">
        <w:rPr>
          <w:rFonts w:ascii="Book Antiqua" w:eastAsia="Book Antiqua" w:hAnsi="Book Antiqua" w:cs="Book Antiqua"/>
          <w:color w:val="000000"/>
        </w:rPr>
        <w:t>Etiz</w:t>
      </w:r>
      <w:proofErr w:type="spellEnd"/>
    </w:p>
    <w:p w14:paraId="47DC0486" w14:textId="77777777" w:rsidR="00A77B3E" w:rsidRPr="000E1918" w:rsidRDefault="00A77B3E" w:rsidP="000E1918">
      <w:pPr>
        <w:spacing w:line="360" w:lineRule="auto"/>
        <w:jc w:val="both"/>
        <w:rPr>
          <w:rFonts w:ascii="Book Antiqua" w:hAnsi="Book Antiqua"/>
        </w:rPr>
      </w:pPr>
    </w:p>
    <w:p w14:paraId="5EA66D4F" w14:textId="77777777" w:rsidR="00A77B3E" w:rsidRPr="000E1918" w:rsidRDefault="005F54A9" w:rsidP="000E1918">
      <w:pPr>
        <w:spacing w:line="360" w:lineRule="auto"/>
        <w:jc w:val="both"/>
        <w:rPr>
          <w:rFonts w:ascii="Book Antiqua" w:hAnsi="Book Antiqua"/>
        </w:rPr>
      </w:pPr>
      <w:proofErr w:type="spellStart"/>
      <w:r w:rsidRPr="000E1918">
        <w:rPr>
          <w:rFonts w:ascii="Book Antiqua" w:eastAsia="Book Antiqua" w:hAnsi="Book Antiqua" w:cs="Book Antiqua"/>
          <w:b/>
          <w:bCs/>
          <w:color w:val="000000"/>
        </w:rPr>
        <w:t>Melek</w:t>
      </w:r>
      <w:proofErr w:type="spellEnd"/>
      <w:r w:rsidRPr="000E1918">
        <w:rPr>
          <w:rFonts w:ascii="Book Antiqua" w:eastAsia="Book Antiqua" w:hAnsi="Book Antiqua" w:cs="Book Antiqua"/>
          <w:b/>
          <w:bCs/>
          <w:color w:val="000000"/>
        </w:rPr>
        <w:t xml:space="preserve"> </w:t>
      </w:r>
      <w:proofErr w:type="spellStart"/>
      <w:r w:rsidRPr="000E1918">
        <w:rPr>
          <w:rFonts w:ascii="Book Antiqua" w:eastAsia="Book Antiqua" w:hAnsi="Book Antiqua" w:cs="Book Antiqua"/>
          <w:b/>
          <w:bCs/>
          <w:color w:val="000000"/>
        </w:rPr>
        <w:t>Yakar</w:t>
      </w:r>
      <w:proofErr w:type="spellEnd"/>
      <w:r w:rsidRPr="000E1918">
        <w:rPr>
          <w:rFonts w:ascii="Book Antiqua" w:eastAsia="Book Antiqua" w:hAnsi="Book Antiqua" w:cs="Book Antiqua"/>
          <w:b/>
          <w:bCs/>
          <w:color w:val="000000"/>
        </w:rPr>
        <w:t xml:space="preserve">, </w:t>
      </w:r>
      <w:r w:rsidR="00791A14" w:rsidRPr="000E1918">
        <w:rPr>
          <w:rFonts w:ascii="Book Antiqua" w:eastAsia="Book Antiqua" w:hAnsi="Book Antiqua" w:cs="Book Antiqua"/>
          <w:bCs/>
          <w:color w:val="000000"/>
        </w:rPr>
        <w:t xml:space="preserve">Department of </w:t>
      </w:r>
      <w:r w:rsidRPr="000E1918">
        <w:rPr>
          <w:rFonts w:ascii="Book Antiqua" w:eastAsia="Book Antiqua" w:hAnsi="Book Antiqua" w:cs="Book Antiqua"/>
          <w:color w:val="000000"/>
        </w:rPr>
        <w:t xml:space="preserve">Radiation Oncology, </w:t>
      </w:r>
      <w:proofErr w:type="spellStart"/>
      <w:r w:rsidRPr="000E1918">
        <w:rPr>
          <w:rFonts w:ascii="Book Antiqua" w:eastAsia="Book Antiqua" w:hAnsi="Book Antiqua" w:cs="Book Antiqua"/>
          <w:color w:val="000000"/>
        </w:rPr>
        <w:t>Osmangazi</w:t>
      </w:r>
      <w:proofErr w:type="spellEnd"/>
      <w:r w:rsidRPr="000E1918">
        <w:rPr>
          <w:rFonts w:ascii="Book Antiqua" w:eastAsia="Book Antiqua" w:hAnsi="Book Antiqua" w:cs="Book Antiqua"/>
          <w:color w:val="000000"/>
        </w:rPr>
        <w:t xml:space="preserve"> University, </w:t>
      </w:r>
      <w:proofErr w:type="spellStart"/>
      <w:r w:rsidRPr="000E1918">
        <w:rPr>
          <w:rFonts w:ascii="Book Antiqua" w:eastAsia="Book Antiqua" w:hAnsi="Book Antiqua" w:cs="Book Antiqua"/>
          <w:color w:val="000000"/>
        </w:rPr>
        <w:t>Eskişehir</w:t>
      </w:r>
      <w:proofErr w:type="spellEnd"/>
      <w:r w:rsidRPr="000E1918">
        <w:rPr>
          <w:rFonts w:ascii="Book Antiqua" w:eastAsia="Book Antiqua" w:hAnsi="Book Antiqua" w:cs="Book Antiqua"/>
          <w:color w:val="000000"/>
        </w:rPr>
        <w:t xml:space="preserve"> 26040, Turkey</w:t>
      </w:r>
    </w:p>
    <w:p w14:paraId="31BC475E" w14:textId="77777777" w:rsidR="00A77B3E" w:rsidRPr="000E1918" w:rsidRDefault="00A77B3E" w:rsidP="000E1918">
      <w:pPr>
        <w:spacing w:line="360" w:lineRule="auto"/>
        <w:jc w:val="both"/>
        <w:rPr>
          <w:rFonts w:ascii="Book Antiqua" w:hAnsi="Book Antiqua"/>
        </w:rPr>
      </w:pPr>
    </w:p>
    <w:p w14:paraId="1F0AA88F" w14:textId="77777777" w:rsidR="00A77B3E" w:rsidRPr="000E1918" w:rsidRDefault="005F54A9" w:rsidP="000E1918">
      <w:pPr>
        <w:spacing w:line="360" w:lineRule="auto"/>
        <w:jc w:val="both"/>
        <w:rPr>
          <w:rFonts w:ascii="Book Antiqua" w:hAnsi="Book Antiqua"/>
        </w:rPr>
      </w:pPr>
      <w:proofErr w:type="spellStart"/>
      <w:r w:rsidRPr="000E1918">
        <w:rPr>
          <w:rFonts w:ascii="Book Antiqua" w:eastAsia="Book Antiqua" w:hAnsi="Book Antiqua" w:cs="Book Antiqua"/>
          <w:b/>
          <w:bCs/>
          <w:color w:val="000000"/>
        </w:rPr>
        <w:t>Durmuş</w:t>
      </w:r>
      <w:proofErr w:type="spellEnd"/>
      <w:r w:rsidRPr="000E1918">
        <w:rPr>
          <w:rFonts w:ascii="Book Antiqua" w:eastAsia="Book Antiqua" w:hAnsi="Book Antiqua" w:cs="Book Antiqua"/>
          <w:b/>
          <w:bCs/>
          <w:color w:val="000000"/>
        </w:rPr>
        <w:t xml:space="preserve"> </w:t>
      </w:r>
      <w:proofErr w:type="spellStart"/>
      <w:r w:rsidRPr="000E1918">
        <w:rPr>
          <w:rFonts w:ascii="Book Antiqua" w:eastAsia="Book Antiqua" w:hAnsi="Book Antiqua" w:cs="Book Antiqua"/>
          <w:b/>
          <w:bCs/>
          <w:color w:val="000000"/>
        </w:rPr>
        <w:t>Etiz</w:t>
      </w:r>
      <w:proofErr w:type="spellEnd"/>
      <w:r w:rsidRPr="000E1918">
        <w:rPr>
          <w:rFonts w:ascii="Book Antiqua" w:eastAsia="Book Antiqua" w:hAnsi="Book Antiqua" w:cs="Book Antiqua"/>
          <w:b/>
          <w:bCs/>
          <w:color w:val="000000"/>
        </w:rPr>
        <w:t xml:space="preserve">, </w:t>
      </w:r>
      <w:r w:rsidR="003013CB" w:rsidRPr="000E1918">
        <w:rPr>
          <w:rFonts w:ascii="Book Antiqua" w:eastAsia="Book Antiqua" w:hAnsi="Book Antiqua" w:cs="Book Antiqua"/>
          <w:bCs/>
          <w:color w:val="000000"/>
        </w:rPr>
        <w:t xml:space="preserve">Department of </w:t>
      </w:r>
      <w:r w:rsidRPr="000E1918">
        <w:rPr>
          <w:rFonts w:ascii="Book Antiqua" w:eastAsia="Book Antiqua" w:hAnsi="Book Antiqua" w:cs="Book Antiqua"/>
          <w:color w:val="000000"/>
        </w:rPr>
        <w:t xml:space="preserve">Radiation Oncology, Eskisehir </w:t>
      </w:r>
      <w:proofErr w:type="spellStart"/>
      <w:r w:rsidRPr="000E1918">
        <w:rPr>
          <w:rFonts w:ascii="Book Antiqua" w:eastAsia="Book Antiqua" w:hAnsi="Book Antiqua" w:cs="Book Antiqua"/>
          <w:color w:val="000000"/>
        </w:rPr>
        <w:t>Osmangazi</w:t>
      </w:r>
      <w:proofErr w:type="spellEnd"/>
      <w:r w:rsidRPr="000E1918">
        <w:rPr>
          <w:rFonts w:ascii="Book Antiqua" w:eastAsia="Book Antiqua" w:hAnsi="Book Antiqua" w:cs="Book Antiqua"/>
          <w:color w:val="000000"/>
        </w:rPr>
        <w:t xml:space="preserve"> University Faculty of Medicine, </w:t>
      </w:r>
      <w:proofErr w:type="spellStart"/>
      <w:r w:rsidRPr="000E1918">
        <w:rPr>
          <w:rFonts w:ascii="Book Antiqua" w:eastAsia="Book Antiqua" w:hAnsi="Book Antiqua" w:cs="Book Antiqua"/>
          <w:color w:val="000000"/>
        </w:rPr>
        <w:t>Eskişehir</w:t>
      </w:r>
      <w:proofErr w:type="spellEnd"/>
      <w:r w:rsidRPr="000E1918">
        <w:rPr>
          <w:rFonts w:ascii="Book Antiqua" w:eastAsia="Book Antiqua" w:hAnsi="Book Antiqua" w:cs="Book Antiqua"/>
          <w:color w:val="000000"/>
        </w:rPr>
        <w:t xml:space="preserve"> 26040, Turkey</w:t>
      </w:r>
    </w:p>
    <w:p w14:paraId="76F12D65" w14:textId="77777777" w:rsidR="00A77B3E" w:rsidRPr="000E1918" w:rsidRDefault="00A77B3E" w:rsidP="000E1918">
      <w:pPr>
        <w:spacing w:line="360" w:lineRule="auto"/>
        <w:jc w:val="both"/>
        <w:rPr>
          <w:rFonts w:ascii="Book Antiqua" w:hAnsi="Book Antiqua"/>
        </w:rPr>
      </w:pPr>
    </w:p>
    <w:p w14:paraId="1D67656B"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color w:val="000000"/>
        </w:rPr>
        <w:t xml:space="preserve">Author contributions: </w:t>
      </w:r>
      <w:proofErr w:type="spellStart"/>
      <w:r w:rsidRPr="000E1918">
        <w:rPr>
          <w:rFonts w:ascii="Book Antiqua" w:eastAsia="Book Antiqua" w:hAnsi="Book Antiqua" w:cs="Book Antiqua"/>
          <w:color w:val="000000"/>
        </w:rPr>
        <w:t>Yakar</w:t>
      </w:r>
      <w:proofErr w:type="spellEnd"/>
      <w:r w:rsidRPr="000E1918">
        <w:rPr>
          <w:rFonts w:ascii="Book Antiqua" w:eastAsia="Book Antiqua" w:hAnsi="Book Antiqua" w:cs="Book Antiqua"/>
          <w:color w:val="000000"/>
        </w:rPr>
        <w:t xml:space="preserve"> M and </w:t>
      </w:r>
      <w:proofErr w:type="spellStart"/>
      <w:r w:rsidRPr="000E1918">
        <w:rPr>
          <w:rFonts w:ascii="Book Antiqua" w:eastAsia="Book Antiqua" w:hAnsi="Book Antiqua" w:cs="Book Antiqua"/>
          <w:color w:val="000000"/>
        </w:rPr>
        <w:t>Etiz</w:t>
      </w:r>
      <w:proofErr w:type="spellEnd"/>
      <w:r w:rsidRPr="000E1918">
        <w:rPr>
          <w:rFonts w:ascii="Book Antiqua" w:eastAsia="Book Antiqua" w:hAnsi="Book Antiqua" w:cs="Book Antiqua"/>
          <w:color w:val="000000"/>
        </w:rPr>
        <w:t xml:space="preserve"> D contributed to this paper; </w:t>
      </w:r>
      <w:proofErr w:type="spellStart"/>
      <w:r w:rsidRPr="000E1918">
        <w:rPr>
          <w:rFonts w:ascii="Book Antiqua" w:eastAsia="Book Antiqua" w:hAnsi="Book Antiqua" w:cs="Book Antiqua"/>
          <w:color w:val="000000"/>
        </w:rPr>
        <w:t>Yakar</w:t>
      </w:r>
      <w:proofErr w:type="spellEnd"/>
      <w:r w:rsidRPr="000E1918">
        <w:rPr>
          <w:rFonts w:ascii="Book Antiqua" w:eastAsia="Book Antiqua" w:hAnsi="Book Antiqua" w:cs="Book Antiqua"/>
          <w:color w:val="000000"/>
        </w:rPr>
        <w:t xml:space="preserve"> M designed the overall concept and outline of the manuscript; </w:t>
      </w:r>
      <w:proofErr w:type="spellStart"/>
      <w:r w:rsidRPr="000E1918">
        <w:rPr>
          <w:rFonts w:ascii="Book Antiqua" w:eastAsia="Book Antiqua" w:hAnsi="Book Antiqua" w:cs="Book Antiqua"/>
          <w:color w:val="000000"/>
        </w:rPr>
        <w:t>Etiz</w:t>
      </w:r>
      <w:proofErr w:type="spellEnd"/>
      <w:r w:rsidRPr="000E1918">
        <w:rPr>
          <w:rFonts w:ascii="Book Antiqua" w:eastAsia="Book Antiqua" w:hAnsi="Book Antiqua" w:cs="Book Antiqua"/>
          <w:color w:val="000000"/>
        </w:rPr>
        <w:t xml:space="preserve"> D contributed to the discussion and design of the manuscript; </w:t>
      </w:r>
      <w:proofErr w:type="spellStart"/>
      <w:r w:rsidRPr="000E1918">
        <w:rPr>
          <w:rFonts w:ascii="Book Antiqua" w:eastAsia="Book Antiqua" w:hAnsi="Book Antiqua" w:cs="Book Antiqua"/>
          <w:color w:val="000000"/>
        </w:rPr>
        <w:t>Yakar</w:t>
      </w:r>
      <w:proofErr w:type="spellEnd"/>
      <w:r w:rsidRPr="000E1918">
        <w:rPr>
          <w:rFonts w:ascii="Book Antiqua" w:eastAsia="Book Antiqua" w:hAnsi="Book Antiqua" w:cs="Book Antiqua"/>
          <w:color w:val="000000"/>
        </w:rPr>
        <w:t xml:space="preserve"> M and </w:t>
      </w:r>
      <w:proofErr w:type="spellStart"/>
      <w:r w:rsidRPr="000E1918">
        <w:rPr>
          <w:rFonts w:ascii="Book Antiqua" w:eastAsia="Book Antiqua" w:hAnsi="Book Antiqua" w:cs="Book Antiqua"/>
          <w:color w:val="000000"/>
        </w:rPr>
        <w:t>Etiz</w:t>
      </w:r>
      <w:proofErr w:type="spellEnd"/>
      <w:r w:rsidRPr="000E1918">
        <w:rPr>
          <w:rFonts w:ascii="Book Antiqua" w:eastAsia="Book Antiqua" w:hAnsi="Book Antiqua" w:cs="Book Antiqua"/>
          <w:color w:val="000000"/>
        </w:rPr>
        <w:t xml:space="preserve"> D contributed to the writing, and editing the manuscript, illustrations, and review of literature.</w:t>
      </w:r>
    </w:p>
    <w:p w14:paraId="22AA78BD" w14:textId="77777777" w:rsidR="00A77B3E" w:rsidRPr="000E1918" w:rsidRDefault="00A77B3E" w:rsidP="000E1918">
      <w:pPr>
        <w:spacing w:line="360" w:lineRule="auto"/>
        <w:jc w:val="both"/>
        <w:rPr>
          <w:rFonts w:ascii="Book Antiqua" w:hAnsi="Book Antiqua"/>
        </w:rPr>
      </w:pPr>
    </w:p>
    <w:p w14:paraId="00E6AD5A" w14:textId="2EBE18A5"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color w:val="000000"/>
        </w:rPr>
        <w:t xml:space="preserve">Corresponding author: </w:t>
      </w:r>
      <w:proofErr w:type="spellStart"/>
      <w:r w:rsidRPr="000E1918">
        <w:rPr>
          <w:rFonts w:ascii="Book Antiqua" w:eastAsia="Book Antiqua" w:hAnsi="Book Antiqua" w:cs="Book Antiqua"/>
          <w:b/>
          <w:bCs/>
          <w:color w:val="000000"/>
        </w:rPr>
        <w:t>Melek</w:t>
      </w:r>
      <w:proofErr w:type="spellEnd"/>
      <w:r w:rsidRPr="000E1918">
        <w:rPr>
          <w:rFonts w:ascii="Book Antiqua" w:eastAsia="Book Antiqua" w:hAnsi="Book Antiqua" w:cs="Book Antiqua"/>
          <w:b/>
          <w:bCs/>
          <w:color w:val="000000"/>
        </w:rPr>
        <w:t xml:space="preserve"> </w:t>
      </w:r>
      <w:proofErr w:type="spellStart"/>
      <w:r w:rsidRPr="000E1918">
        <w:rPr>
          <w:rFonts w:ascii="Book Antiqua" w:eastAsia="Book Antiqua" w:hAnsi="Book Antiqua" w:cs="Book Antiqua"/>
          <w:b/>
          <w:bCs/>
          <w:color w:val="000000"/>
        </w:rPr>
        <w:t>Yakar</w:t>
      </w:r>
      <w:proofErr w:type="spellEnd"/>
      <w:r w:rsidRPr="000E1918">
        <w:rPr>
          <w:rFonts w:ascii="Book Antiqua" w:eastAsia="Book Antiqua" w:hAnsi="Book Antiqua" w:cs="Book Antiqua"/>
          <w:b/>
          <w:bCs/>
          <w:color w:val="000000"/>
        </w:rPr>
        <w:t xml:space="preserve">, MD, Adjunct Associate Professor, </w:t>
      </w:r>
      <w:r w:rsidRPr="000E1918">
        <w:rPr>
          <w:rFonts w:ascii="Book Antiqua" w:eastAsia="Book Antiqua" w:hAnsi="Book Antiqua" w:cs="Book Antiqua"/>
          <w:color w:val="000000"/>
        </w:rPr>
        <w:t xml:space="preserve">Radiation Oncology, </w:t>
      </w:r>
      <w:proofErr w:type="spellStart"/>
      <w:r w:rsidRPr="000E1918">
        <w:rPr>
          <w:rFonts w:ascii="Book Antiqua" w:eastAsia="Book Antiqua" w:hAnsi="Book Antiqua" w:cs="Book Antiqua"/>
          <w:color w:val="000000"/>
        </w:rPr>
        <w:t>Osmangazi</w:t>
      </w:r>
      <w:proofErr w:type="spellEnd"/>
      <w:r w:rsidRPr="000E1918">
        <w:rPr>
          <w:rFonts w:ascii="Book Antiqua" w:eastAsia="Book Antiqua" w:hAnsi="Book Antiqua" w:cs="Book Antiqua"/>
          <w:color w:val="000000"/>
        </w:rPr>
        <w:t xml:space="preserve"> University, </w:t>
      </w:r>
      <w:proofErr w:type="spellStart"/>
      <w:r w:rsidRPr="000E1918">
        <w:rPr>
          <w:rFonts w:ascii="Book Antiqua" w:eastAsia="Book Antiqua" w:hAnsi="Book Antiqua" w:cs="Book Antiqua"/>
          <w:color w:val="000000"/>
        </w:rPr>
        <w:t>Meşelik</w:t>
      </w:r>
      <w:proofErr w:type="spellEnd"/>
      <w:r w:rsidRPr="000E1918">
        <w:rPr>
          <w:rFonts w:ascii="Book Antiqua" w:eastAsia="Book Antiqua" w:hAnsi="Book Antiqua" w:cs="Book Antiqua"/>
          <w:color w:val="000000"/>
        </w:rPr>
        <w:t xml:space="preserve"> Campus </w:t>
      </w:r>
      <w:proofErr w:type="spellStart"/>
      <w:r w:rsidRPr="000E1918">
        <w:rPr>
          <w:rFonts w:ascii="Book Antiqua" w:eastAsia="Book Antiqua" w:hAnsi="Book Antiqua" w:cs="Book Antiqua"/>
          <w:color w:val="000000"/>
        </w:rPr>
        <w:t>Büyükdere</w:t>
      </w:r>
      <w:proofErr w:type="spellEnd"/>
      <w:r w:rsidRPr="000E1918">
        <w:rPr>
          <w:rFonts w:ascii="Book Antiqua" w:eastAsia="Book Antiqua" w:hAnsi="Book Antiqua" w:cs="Book Antiqua"/>
          <w:color w:val="000000"/>
        </w:rPr>
        <w:t xml:space="preserve"> District Prof. Dr. Nabi AVCI Boulevard No</w:t>
      </w:r>
      <w:r w:rsidR="00E65293" w:rsidRPr="000E1918">
        <w:rPr>
          <w:rFonts w:ascii="Book Antiqua" w:eastAsia="Book Antiqua" w:hAnsi="Book Antiqua" w:cs="Book Antiqua"/>
          <w:color w:val="000000"/>
        </w:rPr>
        <w:t xml:space="preserve">. </w:t>
      </w:r>
      <w:r w:rsidRPr="000E1918">
        <w:rPr>
          <w:rFonts w:ascii="Book Antiqua" w:eastAsia="Book Antiqua" w:hAnsi="Book Antiqua" w:cs="Book Antiqua"/>
          <w:color w:val="000000"/>
        </w:rPr>
        <w:t xml:space="preserve">4 26040 </w:t>
      </w:r>
      <w:proofErr w:type="spellStart"/>
      <w:r w:rsidRPr="000E1918">
        <w:rPr>
          <w:rFonts w:ascii="Book Antiqua" w:eastAsia="Book Antiqua" w:hAnsi="Book Antiqua" w:cs="Book Antiqua"/>
          <w:color w:val="000000"/>
        </w:rPr>
        <w:t>Odunpazarı</w:t>
      </w:r>
      <w:proofErr w:type="spellEnd"/>
      <w:r w:rsidRPr="000E1918">
        <w:rPr>
          <w:rFonts w:ascii="Book Antiqua" w:eastAsia="Book Antiqua" w:hAnsi="Book Antiqua" w:cs="Book Antiqua"/>
          <w:color w:val="000000"/>
        </w:rPr>
        <w:t xml:space="preserve">, </w:t>
      </w:r>
      <w:proofErr w:type="spellStart"/>
      <w:r w:rsidRPr="000E1918">
        <w:rPr>
          <w:rFonts w:ascii="Book Antiqua" w:eastAsia="Book Antiqua" w:hAnsi="Book Antiqua" w:cs="Book Antiqua"/>
          <w:color w:val="000000"/>
        </w:rPr>
        <w:t>Eskişehir</w:t>
      </w:r>
      <w:proofErr w:type="spellEnd"/>
      <w:r w:rsidRPr="000E1918">
        <w:rPr>
          <w:rFonts w:ascii="Book Antiqua" w:eastAsia="Book Antiqua" w:hAnsi="Book Antiqua" w:cs="Book Antiqua"/>
          <w:color w:val="000000"/>
        </w:rPr>
        <w:t xml:space="preserve"> 26040, Turkey. myakar@ogu.edu.tr</w:t>
      </w:r>
    </w:p>
    <w:p w14:paraId="2C94FC23" w14:textId="77777777" w:rsidR="00A77B3E" w:rsidRPr="000E1918" w:rsidRDefault="00A77B3E" w:rsidP="000E1918">
      <w:pPr>
        <w:spacing w:line="360" w:lineRule="auto"/>
        <w:jc w:val="both"/>
        <w:rPr>
          <w:rFonts w:ascii="Book Antiqua" w:hAnsi="Book Antiqua"/>
        </w:rPr>
      </w:pPr>
    </w:p>
    <w:p w14:paraId="6A998528"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rPr>
        <w:t xml:space="preserve">Received: </w:t>
      </w:r>
      <w:r w:rsidRPr="000E1918">
        <w:rPr>
          <w:rFonts w:ascii="Book Antiqua" w:eastAsia="Book Antiqua" w:hAnsi="Book Antiqua" w:cs="Book Antiqua"/>
        </w:rPr>
        <w:t>December 3, 2023</w:t>
      </w:r>
    </w:p>
    <w:p w14:paraId="1E964EF3"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rPr>
        <w:t xml:space="preserve">Revised: </w:t>
      </w:r>
      <w:r w:rsidR="00147CBC" w:rsidRPr="000E1918">
        <w:rPr>
          <w:rFonts w:ascii="Book Antiqua" w:eastAsia="Book Antiqua" w:hAnsi="Book Antiqua" w:cs="Book Antiqua"/>
          <w:bCs/>
        </w:rPr>
        <w:t>December 16, 2023</w:t>
      </w:r>
    </w:p>
    <w:p w14:paraId="075F825E" w14:textId="44309CD2" w:rsidR="00A77B3E" w:rsidRPr="000E1918" w:rsidRDefault="005F54A9" w:rsidP="005B49CC">
      <w:pPr>
        <w:spacing w:line="360" w:lineRule="auto"/>
        <w:rPr>
          <w:rFonts w:ascii="Book Antiqua" w:hAnsi="Book Antiqua"/>
        </w:rPr>
        <w:pPrChange w:id="0" w:author="yan jiaping" w:date="2024-01-09T13:33:00Z">
          <w:pPr>
            <w:spacing w:line="360" w:lineRule="auto"/>
            <w:jc w:val="both"/>
          </w:pPr>
        </w:pPrChange>
      </w:pPr>
      <w:r w:rsidRPr="000E1918">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ins w:id="314" w:author="yan jiaping" w:date="2024-01-09T13:33:00Z">
        <w:r w:rsidR="005B49CC">
          <w:rPr>
            <w:rFonts w:ascii="Book Antiqua" w:hAnsi="Book Antiqua"/>
          </w:rPr>
          <w:t>January 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76190B90"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rPr>
        <w:t xml:space="preserve">Published online: </w:t>
      </w:r>
    </w:p>
    <w:p w14:paraId="39DD9517" w14:textId="77777777" w:rsidR="00A77B3E" w:rsidRPr="000E1918" w:rsidRDefault="00A77B3E" w:rsidP="000E1918">
      <w:pPr>
        <w:spacing w:line="360" w:lineRule="auto"/>
        <w:jc w:val="both"/>
        <w:rPr>
          <w:rFonts w:ascii="Book Antiqua" w:hAnsi="Book Antiqua"/>
        </w:rPr>
        <w:sectPr w:rsidR="00A77B3E" w:rsidRPr="000E1918">
          <w:footerReference w:type="default" r:id="rId7"/>
          <w:pgSz w:w="12240" w:h="15840"/>
          <w:pgMar w:top="1440" w:right="1440" w:bottom="1440" w:left="1440" w:header="720" w:footer="720" w:gutter="0"/>
          <w:cols w:space="720"/>
          <w:docGrid w:linePitch="360"/>
        </w:sectPr>
      </w:pPr>
    </w:p>
    <w:p w14:paraId="04AD5DEA"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lastRenderedPageBreak/>
        <w:t>Abstract</w:t>
      </w:r>
    </w:p>
    <w:p w14:paraId="09F88339" w14:textId="76E92945"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rPr>
        <w:t xml:space="preserve">In this editorial we comment on the article by </w:t>
      </w:r>
      <w:r w:rsidRPr="000E1918">
        <w:rPr>
          <w:rFonts w:ascii="Book Antiqua" w:eastAsia="Book Antiqua" w:hAnsi="Book Antiqua" w:cs="Book Antiqua"/>
          <w:color w:val="000000"/>
        </w:rPr>
        <w:t xml:space="preserve">Zhang </w:t>
      </w:r>
      <w:r w:rsidRPr="000E1918">
        <w:rPr>
          <w:rFonts w:ascii="Book Antiqua" w:eastAsia="Book Antiqua" w:hAnsi="Book Antiqua" w:cs="Book Antiqua"/>
          <w:i/>
          <w:iCs/>
          <w:color w:val="000000"/>
        </w:rPr>
        <w:t xml:space="preserve">et al </w:t>
      </w:r>
      <w:r w:rsidRPr="000E1918">
        <w:rPr>
          <w:rFonts w:ascii="Book Antiqua" w:eastAsia="Book Antiqua" w:hAnsi="Book Antiqua" w:cs="Book Antiqua"/>
        </w:rPr>
        <w:t xml:space="preserve">published in the recent issue of the </w:t>
      </w:r>
      <w:r w:rsidR="007814D0" w:rsidRPr="000E1918">
        <w:rPr>
          <w:rFonts w:ascii="Book Antiqua" w:eastAsia="Book Antiqua" w:hAnsi="Book Antiqua" w:cs="Book Antiqua"/>
          <w:i/>
        </w:rPr>
        <w:t>World Journal of Clinical Oncology</w:t>
      </w:r>
      <w:r w:rsidRPr="000E1918">
        <w:rPr>
          <w:rFonts w:ascii="Book Antiqua" w:eastAsia="Book Antiqua" w:hAnsi="Book Antiqua" w:cs="Book Antiqua"/>
        </w:rPr>
        <w:t xml:space="preserve">. </w:t>
      </w:r>
      <w:r w:rsidR="007814D0" w:rsidRPr="000E1918">
        <w:rPr>
          <w:rFonts w:ascii="Book Antiqua" w:eastAsia="Book Antiqua" w:hAnsi="Book Antiqua" w:cs="Book Antiqua"/>
        </w:rPr>
        <w:t>Pancreatic cancer is the fourth most common cause of cancer-related mortality and has the lowest survival rate among all solid cancers. It causes 227000 deaths annually worldwide, and the 5-year survival rate is very low due to early metastasis, which is 4.6%.</w:t>
      </w:r>
      <w:r w:rsidRPr="000E1918">
        <w:rPr>
          <w:rFonts w:ascii="Book Antiqua" w:eastAsia="Book Antiqua" w:hAnsi="Book Antiqua" w:cs="Book Antiqua"/>
        </w:rPr>
        <w:t xml:space="preserve"> </w:t>
      </w:r>
      <w:r w:rsidR="007814D0" w:rsidRPr="000E1918">
        <w:rPr>
          <w:rFonts w:ascii="Book Antiqua" w:eastAsia="Book Antiqua" w:hAnsi="Book Antiqua" w:cs="Book Antiqua"/>
        </w:rPr>
        <w:t xml:space="preserve">Cancer survival increases with better knowledge of risk factors and early and accurate diagnosis. Circulating tumor cells (CTCs) are tumor cells that intravasate from the primary tumor or metastasis foci into the peripheral blood circulation system spontaneously or during surgical operations. </w:t>
      </w:r>
      <w:r w:rsidRPr="000E1918">
        <w:rPr>
          <w:rFonts w:ascii="Book Antiqua" w:eastAsia="Book Antiqua" w:hAnsi="Book Antiqua" w:cs="Book Antiqua"/>
        </w:rPr>
        <w:t xml:space="preserve">Detection of CTC in blood is promising for early diagnosis. In addition, studies have associated high CTC levels with a more advanced stage, and more intensive treatments should be considered in cases with high CTC. In tumors that are considered radiologically </w:t>
      </w:r>
      <w:proofErr w:type="spellStart"/>
      <w:r w:rsidRPr="000E1918">
        <w:rPr>
          <w:rFonts w:ascii="Book Antiqua" w:eastAsia="Book Antiqua" w:hAnsi="Book Antiqua" w:cs="Book Antiqua"/>
        </w:rPr>
        <w:t>resectable</w:t>
      </w:r>
      <w:proofErr w:type="spellEnd"/>
      <w:r w:rsidRPr="000E1918">
        <w:rPr>
          <w:rFonts w:ascii="Book Antiqua" w:eastAsia="Book Antiqua" w:hAnsi="Book Antiqua" w:cs="Book Antiqua"/>
        </w:rPr>
        <w:t>, it may be of critical importance in detecting occult metastases and preventing unnecessary surgeries.</w:t>
      </w:r>
    </w:p>
    <w:p w14:paraId="1DCED170" w14:textId="77777777" w:rsidR="00A77B3E" w:rsidRPr="000E1918" w:rsidRDefault="00A77B3E" w:rsidP="000E1918">
      <w:pPr>
        <w:spacing w:line="360" w:lineRule="auto"/>
        <w:jc w:val="both"/>
        <w:rPr>
          <w:rFonts w:ascii="Book Antiqua" w:hAnsi="Book Antiqua"/>
        </w:rPr>
      </w:pPr>
    </w:p>
    <w:p w14:paraId="22458437"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rPr>
        <w:t xml:space="preserve">Key Words: </w:t>
      </w:r>
      <w:r w:rsidRPr="000E1918">
        <w:rPr>
          <w:rFonts w:ascii="Book Antiqua" w:eastAsia="Book Antiqua" w:hAnsi="Book Antiqua" w:cs="Book Antiqua"/>
        </w:rPr>
        <w:t xml:space="preserve">Pancreatic cancer; </w:t>
      </w:r>
      <w:r w:rsidR="00A73BA5" w:rsidRPr="000E1918">
        <w:rPr>
          <w:rFonts w:ascii="Book Antiqua" w:eastAsia="Book Antiqua" w:hAnsi="Book Antiqua" w:cs="Book Antiqua"/>
        </w:rPr>
        <w:t xml:space="preserve">Circulating </w:t>
      </w:r>
      <w:r w:rsidRPr="000E1918">
        <w:rPr>
          <w:rFonts w:ascii="Book Antiqua" w:eastAsia="Book Antiqua" w:hAnsi="Book Antiqua" w:cs="Book Antiqua"/>
        </w:rPr>
        <w:t xml:space="preserve">tumor cells; </w:t>
      </w:r>
      <w:r w:rsidR="00A73BA5" w:rsidRPr="000E1918">
        <w:rPr>
          <w:rFonts w:ascii="Book Antiqua" w:eastAsia="Book Antiqua" w:hAnsi="Book Antiqua" w:cs="Book Antiqua"/>
        </w:rPr>
        <w:t xml:space="preserve">Prognosis; Biomarkers; Overall </w:t>
      </w:r>
      <w:proofErr w:type="gramStart"/>
      <w:r w:rsidRPr="000E1918">
        <w:rPr>
          <w:rFonts w:ascii="Book Antiqua" w:eastAsia="Book Antiqua" w:hAnsi="Book Antiqua" w:cs="Book Antiqua"/>
        </w:rPr>
        <w:t>survival</w:t>
      </w:r>
      <w:proofErr w:type="gramEnd"/>
    </w:p>
    <w:p w14:paraId="5FEDF33E" w14:textId="77777777" w:rsidR="00A77B3E" w:rsidRPr="000E1918" w:rsidRDefault="00A77B3E" w:rsidP="000E1918">
      <w:pPr>
        <w:spacing w:line="360" w:lineRule="auto"/>
        <w:jc w:val="both"/>
        <w:rPr>
          <w:rFonts w:ascii="Book Antiqua" w:hAnsi="Book Antiqua"/>
        </w:rPr>
      </w:pPr>
    </w:p>
    <w:p w14:paraId="46997361" w14:textId="4175DAB8" w:rsidR="00A77B3E" w:rsidRPr="000E1918" w:rsidRDefault="005F54A9" w:rsidP="000E1918">
      <w:pPr>
        <w:spacing w:line="360" w:lineRule="auto"/>
        <w:jc w:val="both"/>
        <w:rPr>
          <w:rFonts w:ascii="Book Antiqua" w:hAnsi="Book Antiqua"/>
        </w:rPr>
      </w:pPr>
      <w:proofErr w:type="spellStart"/>
      <w:r w:rsidRPr="000E1918">
        <w:rPr>
          <w:rFonts w:ascii="Book Antiqua" w:eastAsia="Book Antiqua" w:hAnsi="Book Antiqua" w:cs="Book Antiqua"/>
        </w:rPr>
        <w:t>Yakar</w:t>
      </w:r>
      <w:proofErr w:type="spellEnd"/>
      <w:r w:rsidRPr="000E1918">
        <w:rPr>
          <w:rFonts w:ascii="Book Antiqua" w:eastAsia="Book Antiqua" w:hAnsi="Book Antiqua" w:cs="Book Antiqua"/>
        </w:rPr>
        <w:t xml:space="preserve"> M, </w:t>
      </w:r>
      <w:proofErr w:type="spellStart"/>
      <w:r w:rsidRPr="000E1918">
        <w:rPr>
          <w:rFonts w:ascii="Book Antiqua" w:eastAsia="Book Antiqua" w:hAnsi="Book Antiqua" w:cs="Book Antiqua"/>
        </w:rPr>
        <w:t>Etiz</w:t>
      </w:r>
      <w:proofErr w:type="spellEnd"/>
      <w:r w:rsidRPr="000E1918">
        <w:rPr>
          <w:rFonts w:ascii="Book Antiqua" w:eastAsia="Book Antiqua" w:hAnsi="Book Antiqua" w:cs="Book Antiqua"/>
        </w:rPr>
        <w:t xml:space="preserve"> D. Circulating tumor cells as prognostic marker in pancreatic cancer. </w:t>
      </w:r>
      <w:r w:rsidRPr="000E1918">
        <w:rPr>
          <w:rFonts w:ascii="Book Antiqua" w:eastAsia="Book Antiqua" w:hAnsi="Book Antiqua" w:cs="Book Antiqua"/>
          <w:i/>
          <w:iCs/>
        </w:rPr>
        <w:t>World J Clin Oncol</w:t>
      </w:r>
      <w:r w:rsidRPr="000E1918">
        <w:rPr>
          <w:rFonts w:ascii="Book Antiqua" w:eastAsia="Book Antiqua" w:hAnsi="Book Antiqua" w:cs="Book Antiqua"/>
        </w:rPr>
        <w:t xml:space="preserve"> </w:t>
      </w:r>
      <w:r w:rsidR="000631F7" w:rsidRPr="000E1918">
        <w:rPr>
          <w:rFonts w:ascii="Book Antiqua" w:eastAsia="Book Antiqua" w:hAnsi="Book Antiqua" w:cs="Book Antiqua"/>
        </w:rPr>
        <w:t>202</w:t>
      </w:r>
      <w:r w:rsidR="000631F7">
        <w:rPr>
          <w:rFonts w:ascii="Book Antiqua" w:eastAsia="Book Antiqua" w:hAnsi="Book Antiqua" w:cs="Book Antiqua"/>
        </w:rPr>
        <w:t>4</w:t>
      </w:r>
      <w:r w:rsidRPr="000E1918">
        <w:rPr>
          <w:rFonts w:ascii="Book Antiqua" w:eastAsia="Book Antiqua" w:hAnsi="Book Antiqua" w:cs="Book Antiqua"/>
        </w:rPr>
        <w:t>; In press</w:t>
      </w:r>
    </w:p>
    <w:p w14:paraId="07EC329F" w14:textId="77777777" w:rsidR="00A77B3E" w:rsidRPr="000E1918" w:rsidRDefault="00A77B3E" w:rsidP="000E1918">
      <w:pPr>
        <w:spacing w:line="360" w:lineRule="auto"/>
        <w:jc w:val="both"/>
        <w:rPr>
          <w:rFonts w:ascii="Book Antiqua" w:hAnsi="Book Antiqua"/>
        </w:rPr>
      </w:pPr>
    </w:p>
    <w:p w14:paraId="0B5EC433" w14:textId="2A9E33FF"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rPr>
        <w:t xml:space="preserve">Core Tip: </w:t>
      </w:r>
      <w:r w:rsidRPr="000E1918">
        <w:rPr>
          <w:rFonts w:ascii="Book Antiqua" w:eastAsia="Book Antiqua" w:hAnsi="Book Antiqua" w:cs="Book Antiqua"/>
        </w:rPr>
        <w:t xml:space="preserve">Pancreatic cancer is a cancer that is usually diagnosed at an advanced stage due to its late onset of symptoms and rapid progression, and therefore has a high mortality rate despite intensive treatments. Detecting patients at an earlier stage is important in terms of cure rates. Predicting occult metastases in radiologically </w:t>
      </w:r>
      <w:proofErr w:type="spellStart"/>
      <w:r w:rsidRPr="000E1918">
        <w:rPr>
          <w:rFonts w:ascii="Book Antiqua" w:eastAsia="Book Antiqua" w:hAnsi="Book Antiqua" w:cs="Book Antiqua"/>
        </w:rPr>
        <w:t>resectable</w:t>
      </w:r>
      <w:proofErr w:type="spellEnd"/>
      <w:r w:rsidRPr="000E1918">
        <w:rPr>
          <w:rFonts w:ascii="Book Antiqua" w:eastAsia="Book Antiqua" w:hAnsi="Book Antiqua" w:cs="Book Antiqua"/>
        </w:rPr>
        <w:t xml:space="preserve"> cases will prevent unnecessary surgery. Additionally, if the patient's prognosis can be predicted, different treatment strategies and even personalized treatments may come to the fore. Currently, there is no reliable biomarker for diagnosis, staging or prognosis prediction in pancreatic cancer. </w:t>
      </w:r>
      <w:r w:rsidR="00657312" w:rsidRPr="000E1918">
        <w:rPr>
          <w:rFonts w:ascii="Book Antiqua" w:eastAsia="Book Antiqua" w:hAnsi="Book Antiqua" w:cs="Book Antiqua"/>
        </w:rPr>
        <w:t>Circulating tumor cells</w:t>
      </w:r>
      <w:r w:rsidRPr="000E1918">
        <w:rPr>
          <w:rFonts w:ascii="Book Antiqua" w:eastAsia="Book Antiqua" w:hAnsi="Book Antiqua" w:cs="Book Antiqua"/>
        </w:rPr>
        <w:t xml:space="preserve"> are promising in this respect.</w:t>
      </w:r>
    </w:p>
    <w:p w14:paraId="4D99821D" w14:textId="77777777" w:rsidR="00A77B3E" w:rsidRPr="000E1918" w:rsidRDefault="00A77B3E" w:rsidP="000E1918">
      <w:pPr>
        <w:spacing w:line="360" w:lineRule="auto"/>
        <w:jc w:val="both"/>
        <w:rPr>
          <w:rFonts w:ascii="Book Antiqua" w:hAnsi="Book Antiqua"/>
        </w:rPr>
      </w:pPr>
    </w:p>
    <w:p w14:paraId="1521651C"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aps/>
          <w:color w:val="000000"/>
          <w:u w:val="single"/>
        </w:rPr>
        <w:lastRenderedPageBreak/>
        <w:t>INTRODUCTION</w:t>
      </w:r>
    </w:p>
    <w:p w14:paraId="3D309D18" w14:textId="7A562411" w:rsidR="00A77B3E" w:rsidRPr="000E1918" w:rsidRDefault="009826C4" w:rsidP="000E1918">
      <w:pPr>
        <w:spacing w:line="360" w:lineRule="auto"/>
        <w:jc w:val="both"/>
        <w:rPr>
          <w:rFonts w:ascii="Book Antiqua" w:hAnsi="Book Antiqua"/>
        </w:rPr>
      </w:pPr>
      <w:r w:rsidRPr="009F40F3">
        <w:rPr>
          <w:rFonts w:ascii="Book Antiqua" w:eastAsia="Book Antiqua" w:hAnsi="Book Antiqua" w:cs="Book Antiqua"/>
        </w:rPr>
        <w:t xml:space="preserve">In this editorial we comment on the article by </w:t>
      </w:r>
      <w:r w:rsidRPr="009F40F3">
        <w:rPr>
          <w:rFonts w:ascii="Book Antiqua" w:eastAsia="Book Antiqua" w:hAnsi="Book Antiqua" w:cs="Book Antiqua"/>
          <w:color w:val="000000"/>
        </w:rPr>
        <w:t xml:space="preserve">Zhang </w:t>
      </w:r>
      <w:r w:rsidRPr="009F40F3">
        <w:rPr>
          <w:rFonts w:ascii="Book Antiqua" w:eastAsia="Book Antiqua" w:hAnsi="Book Antiqua" w:cs="Book Antiqua"/>
          <w:i/>
          <w:iCs/>
          <w:color w:val="000000"/>
        </w:rPr>
        <w:t xml:space="preserve">et </w:t>
      </w:r>
      <w:proofErr w:type="gramStart"/>
      <w:r w:rsidRPr="009F40F3">
        <w:rPr>
          <w:rFonts w:ascii="Book Antiqua" w:eastAsia="Book Antiqua" w:hAnsi="Book Antiqua" w:cs="Book Antiqua"/>
          <w:i/>
          <w:iCs/>
          <w:color w:val="000000"/>
        </w:rPr>
        <w:t>al</w:t>
      </w:r>
      <w:r w:rsidR="009F40F3" w:rsidRPr="00A677AF">
        <w:rPr>
          <w:rFonts w:ascii="Book Antiqua" w:eastAsia="Book Antiqua" w:hAnsi="Book Antiqua" w:cs="Book Antiqua"/>
          <w:vertAlign w:val="superscript"/>
        </w:rPr>
        <w:t>[</w:t>
      </w:r>
      <w:proofErr w:type="gramEnd"/>
      <w:r w:rsidR="009F40F3" w:rsidRPr="00A677AF">
        <w:rPr>
          <w:rFonts w:ascii="Book Antiqua" w:eastAsia="Book Antiqua" w:hAnsi="Book Antiqua" w:cs="Book Antiqua"/>
          <w:vertAlign w:val="superscript"/>
        </w:rPr>
        <w:t>1]</w:t>
      </w:r>
      <w:r w:rsidRPr="009F40F3">
        <w:rPr>
          <w:rFonts w:ascii="Book Antiqua" w:eastAsia="Book Antiqua" w:hAnsi="Book Antiqua" w:cs="Book Antiqua"/>
          <w:i/>
          <w:iCs/>
          <w:color w:val="000000"/>
        </w:rPr>
        <w:t xml:space="preserve"> </w:t>
      </w:r>
      <w:r w:rsidRPr="009F40F3">
        <w:rPr>
          <w:rFonts w:ascii="Book Antiqua" w:eastAsia="Book Antiqua" w:hAnsi="Book Antiqua" w:cs="Book Antiqua"/>
        </w:rPr>
        <w:t xml:space="preserve">published in the recent issue of the </w:t>
      </w:r>
      <w:r w:rsidRPr="009F40F3">
        <w:rPr>
          <w:rFonts w:ascii="Book Antiqua" w:eastAsia="Book Antiqua" w:hAnsi="Book Antiqua" w:cs="Book Antiqua"/>
          <w:i/>
        </w:rPr>
        <w:t>World Journal of Clinical Oncology</w:t>
      </w:r>
      <w:r w:rsidRPr="009F40F3">
        <w:rPr>
          <w:rFonts w:ascii="Book Antiqua" w:eastAsia="Book Antiqua" w:hAnsi="Book Antiqua" w:cs="Book Antiqua"/>
        </w:rPr>
        <w:t>.</w:t>
      </w:r>
      <w:r w:rsidRPr="00912F4C">
        <w:rPr>
          <w:rFonts w:ascii="Book Antiqua" w:eastAsia="Book Antiqua" w:hAnsi="Book Antiqua" w:cs="Book Antiqua"/>
        </w:rPr>
        <w:t xml:space="preserve"> </w:t>
      </w:r>
      <w:r w:rsidR="00913132" w:rsidRPr="000E1918">
        <w:rPr>
          <w:rFonts w:ascii="Book Antiqua" w:eastAsia="Book Antiqua" w:hAnsi="Book Antiqua" w:cs="Book Antiqua"/>
          <w:color w:val="000000"/>
        </w:rPr>
        <w:t xml:space="preserve">Pancreatic cancer is the fourth most common cause of cancer-related mortality and has the lowest survival rate among all solid </w:t>
      </w:r>
      <w:proofErr w:type="gramStart"/>
      <w:r w:rsidR="00913132" w:rsidRPr="000E1918">
        <w:rPr>
          <w:rFonts w:ascii="Book Antiqua" w:eastAsia="Book Antiqua" w:hAnsi="Book Antiqua" w:cs="Book Antiqua"/>
          <w:color w:val="000000"/>
        </w:rPr>
        <w:t>cancers</w:t>
      </w:r>
      <w:r w:rsidR="00913132" w:rsidRPr="000E191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913132" w:rsidRPr="000E1918">
        <w:rPr>
          <w:rFonts w:ascii="Book Antiqua" w:eastAsia="Book Antiqua" w:hAnsi="Book Antiqua" w:cs="Book Antiqua"/>
          <w:color w:val="000000"/>
          <w:vertAlign w:val="superscript"/>
        </w:rPr>
        <w:t>]</w:t>
      </w:r>
      <w:r w:rsidR="00913132" w:rsidRPr="000E1918">
        <w:rPr>
          <w:rFonts w:ascii="Book Antiqua" w:eastAsia="Book Antiqua" w:hAnsi="Book Antiqua" w:cs="Book Antiqua"/>
          <w:color w:val="000000"/>
        </w:rPr>
        <w:t>. It causes 227000 deaths annually worldwide, and the 5-year survival rate is very low due to early metastasis, which is 4.6</w:t>
      </w:r>
      <w:proofErr w:type="gramStart"/>
      <w:r w:rsidR="00913132" w:rsidRPr="000E1918">
        <w:rPr>
          <w:rFonts w:ascii="Book Antiqua" w:eastAsia="Book Antiqua" w:hAnsi="Book Antiqua" w:cs="Book Antiqua"/>
          <w:color w:val="000000"/>
        </w:rPr>
        <w:t>%</w:t>
      </w:r>
      <w:r w:rsidR="00375E07" w:rsidRPr="000E191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375E07"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w:t>
      </w:r>
      <w:r w:rsidR="00715F1D" w:rsidRPr="000E1918">
        <w:rPr>
          <w:rFonts w:ascii="Book Antiqua" w:eastAsia="Book Antiqua" w:hAnsi="Book Antiqua" w:cs="Book Antiqua"/>
          <w:color w:val="000000"/>
        </w:rPr>
        <w:t xml:space="preserve">Survival rates increase with better recognition of risk factors, early and accurate diagnosis, and timely administration of the correct treatment. Surgery is essential for curative treatment in pancreatic cancer, but the rate of patients with </w:t>
      </w:r>
      <w:proofErr w:type="spellStart"/>
      <w:r w:rsidR="00715F1D" w:rsidRPr="000E1918">
        <w:rPr>
          <w:rFonts w:ascii="Book Antiqua" w:eastAsia="Book Antiqua" w:hAnsi="Book Antiqua" w:cs="Book Antiqua"/>
          <w:color w:val="000000"/>
        </w:rPr>
        <w:t>resectable</w:t>
      </w:r>
      <w:proofErr w:type="spellEnd"/>
      <w:r w:rsidR="00715F1D" w:rsidRPr="000E1918">
        <w:rPr>
          <w:rFonts w:ascii="Book Antiqua" w:eastAsia="Book Antiqua" w:hAnsi="Book Antiqua" w:cs="Book Antiqua"/>
          <w:color w:val="000000"/>
        </w:rPr>
        <w:t xml:space="preserve"> tumors is quite </w:t>
      </w:r>
      <w:proofErr w:type="gramStart"/>
      <w:r w:rsidR="00715F1D" w:rsidRPr="000E1918">
        <w:rPr>
          <w:rFonts w:ascii="Book Antiqua" w:eastAsia="Book Antiqua" w:hAnsi="Book Antiqua" w:cs="Book Antiqua"/>
          <w:color w:val="000000"/>
        </w:rPr>
        <w:t>low</w:t>
      </w:r>
      <w:r w:rsidR="006C554F" w:rsidRPr="000E191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6C554F"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w:t>
      </w:r>
      <w:r w:rsidR="002628FA" w:rsidRPr="000E1918">
        <w:rPr>
          <w:rFonts w:ascii="Book Antiqua" w:eastAsia="Book Antiqua" w:hAnsi="Book Antiqua" w:cs="Book Antiqua"/>
          <w:color w:val="000000"/>
        </w:rPr>
        <w:t>Distant metastases are present in half of the patients at initial presentation, and 20</w:t>
      </w:r>
      <w:r w:rsidR="00780E93" w:rsidRPr="000E1918">
        <w:rPr>
          <w:rFonts w:ascii="Book Antiqua" w:eastAsia="Book Antiqua" w:hAnsi="Book Antiqua" w:cs="Book Antiqua"/>
          <w:color w:val="000000"/>
        </w:rPr>
        <w:t>%</w:t>
      </w:r>
      <w:r w:rsidR="002628FA" w:rsidRPr="000E1918">
        <w:rPr>
          <w:rFonts w:ascii="Book Antiqua" w:eastAsia="Book Antiqua" w:hAnsi="Book Antiqua" w:cs="Book Antiqua"/>
          <w:color w:val="000000"/>
        </w:rPr>
        <w:t xml:space="preserve">-30% of patients have an </w:t>
      </w:r>
      <w:proofErr w:type="spellStart"/>
      <w:r w:rsidR="002628FA" w:rsidRPr="000E1918">
        <w:rPr>
          <w:rFonts w:ascii="Book Antiqua" w:eastAsia="Book Antiqua" w:hAnsi="Book Antiqua" w:cs="Book Antiqua"/>
          <w:color w:val="000000"/>
        </w:rPr>
        <w:t>unsectable</w:t>
      </w:r>
      <w:proofErr w:type="spellEnd"/>
      <w:r w:rsidR="002628FA" w:rsidRPr="000E1918">
        <w:rPr>
          <w:rFonts w:ascii="Book Antiqua" w:eastAsia="Book Antiqua" w:hAnsi="Book Antiqua" w:cs="Book Antiqua"/>
          <w:color w:val="000000"/>
        </w:rPr>
        <w:t xml:space="preserve"> locally advanced tumor. Unfortunately, only 15</w:t>
      </w:r>
      <w:r w:rsidR="00780E93" w:rsidRPr="000E1918">
        <w:rPr>
          <w:rFonts w:ascii="Book Antiqua" w:eastAsia="Book Antiqua" w:hAnsi="Book Antiqua" w:cs="Book Antiqua"/>
          <w:color w:val="000000"/>
        </w:rPr>
        <w:t>%</w:t>
      </w:r>
      <w:r w:rsidR="002628FA" w:rsidRPr="000E1918">
        <w:rPr>
          <w:rFonts w:ascii="Book Antiqua" w:eastAsia="Book Antiqua" w:hAnsi="Book Antiqua" w:cs="Book Antiqua"/>
          <w:color w:val="000000"/>
        </w:rPr>
        <w:t>-20% of patients diagnosed with pancreatic cancer are considered operable. In operable patients suitable for radical excision, 5-year survival rates vary between 20</w:t>
      </w:r>
      <w:r w:rsidR="00780E93" w:rsidRPr="000E1918">
        <w:rPr>
          <w:rFonts w:ascii="Book Antiqua" w:eastAsia="Book Antiqua" w:hAnsi="Book Antiqua" w:cs="Book Antiqua"/>
          <w:color w:val="000000"/>
        </w:rPr>
        <w:t>%</w:t>
      </w:r>
      <w:r w:rsidR="002628FA" w:rsidRPr="000E1918">
        <w:rPr>
          <w:rFonts w:ascii="Book Antiqua" w:eastAsia="Book Antiqua" w:hAnsi="Book Antiqua" w:cs="Book Antiqua"/>
          <w:color w:val="000000"/>
        </w:rPr>
        <w:t>-25</w:t>
      </w:r>
      <w:proofErr w:type="gramStart"/>
      <w:r w:rsidR="002628FA" w:rsidRPr="000E1918">
        <w:rPr>
          <w:rFonts w:ascii="Book Antiqua" w:eastAsia="Book Antiqua" w:hAnsi="Book Antiqua" w:cs="Book Antiqua"/>
          <w:color w:val="000000"/>
        </w:rPr>
        <w:t>%</w:t>
      </w:r>
      <w:r w:rsidR="00E73830" w:rsidRPr="000E191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E73830"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w:t>
      </w:r>
    </w:p>
    <w:p w14:paraId="0D0764DC" w14:textId="51B65554" w:rsidR="00A77B3E" w:rsidRPr="000E1918" w:rsidRDefault="004C14F4" w:rsidP="000E1918">
      <w:pPr>
        <w:spacing w:line="360" w:lineRule="auto"/>
        <w:ind w:firstLineChars="200" w:firstLine="480"/>
        <w:jc w:val="both"/>
        <w:rPr>
          <w:rFonts w:ascii="Book Antiqua" w:hAnsi="Book Antiqua"/>
        </w:rPr>
      </w:pPr>
      <w:r w:rsidRPr="000E1918">
        <w:rPr>
          <w:rFonts w:ascii="Book Antiqua" w:eastAsia="Book Antiqua" w:hAnsi="Book Antiqua" w:cs="Book Antiqua"/>
          <w:color w:val="000000"/>
        </w:rPr>
        <w:t xml:space="preserve">Since there is no standard general population screening, the majority of patients are diagnosed after symptomatic findings. Initial symptoms such as malaise, fatigue, loss of appetite, and weight loss are often nonspecific. Jaundice associated with pancreatic cancer is the initial symptom in only 12% of patients, while jaundice develops during the course of the disease in 50% of patients. New-onset diabetes may be the first sign of pancreatic cancer. </w:t>
      </w:r>
      <w:r w:rsidR="005F54A9" w:rsidRPr="000E1918">
        <w:rPr>
          <w:rFonts w:ascii="Book Antiqua" w:eastAsia="Book Antiqua" w:hAnsi="Book Antiqua" w:cs="Book Antiqua"/>
          <w:color w:val="000000"/>
        </w:rPr>
        <w:t xml:space="preserve">Some factors, such as tumor size, </w:t>
      </w:r>
      <w:r w:rsidR="00C01D33" w:rsidRPr="000E1918">
        <w:rPr>
          <w:rFonts w:ascii="Book Antiqua" w:eastAsia="Book Antiqua" w:hAnsi="Book Antiqua" w:cs="Book Antiqua"/>
          <w:color w:val="000000"/>
        </w:rPr>
        <w:t>node and metastasis</w:t>
      </w:r>
      <w:r w:rsidR="005F54A9" w:rsidRPr="000E1918">
        <w:rPr>
          <w:rFonts w:ascii="Book Antiqua" w:eastAsia="Book Antiqua" w:hAnsi="Book Antiqua" w:cs="Book Antiqua"/>
          <w:color w:val="000000"/>
        </w:rPr>
        <w:t xml:space="preserve"> stage, and lymph node metastasis, affect treatment response. Although serum </w:t>
      </w:r>
      <w:r w:rsidR="00854ED6" w:rsidRPr="000E1918">
        <w:rPr>
          <w:rFonts w:ascii="Book Antiqua" w:eastAsia="Book Antiqua" w:hAnsi="Book Antiqua" w:cs="Book Antiqua"/>
          <w:color w:val="000000"/>
        </w:rPr>
        <w:t>carbohydrate antigen 19-9 (CA19-9)</w:t>
      </w:r>
      <w:r w:rsidR="005F54A9" w:rsidRPr="000E1918">
        <w:rPr>
          <w:rFonts w:ascii="Book Antiqua" w:eastAsia="Book Antiqua" w:hAnsi="Book Antiqua" w:cs="Book Antiqua"/>
          <w:color w:val="000000"/>
        </w:rPr>
        <w:t xml:space="preserve"> and carcinoembryonic antigen (CEA) levels play a helpful role in the diagnosis of pancreas, they are insufficient to predict </w:t>
      </w:r>
      <w:proofErr w:type="gramStart"/>
      <w:r w:rsidR="005F54A9" w:rsidRPr="000E1918">
        <w:rPr>
          <w:rFonts w:ascii="Book Antiqua" w:eastAsia="Book Antiqua" w:hAnsi="Book Antiqua" w:cs="Book Antiqua"/>
          <w:color w:val="000000"/>
        </w:rPr>
        <w:t>prognosis</w:t>
      </w:r>
      <w:r w:rsidR="00847BAB" w:rsidRPr="000E1918">
        <w:rPr>
          <w:rFonts w:ascii="Book Antiqua" w:eastAsia="Book Antiqua" w:hAnsi="Book Antiqua" w:cs="Book Antiqua"/>
          <w:color w:val="000000"/>
          <w:vertAlign w:val="superscript"/>
        </w:rPr>
        <w:t>[</w:t>
      </w:r>
      <w:proofErr w:type="gramEnd"/>
      <w:r w:rsidR="009826C4">
        <w:rPr>
          <w:rFonts w:ascii="Book Antiqua" w:eastAsia="Book Antiqua" w:hAnsi="Book Antiqua" w:cs="Book Antiqua"/>
          <w:color w:val="000000"/>
          <w:vertAlign w:val="superscript"/>
        </w:rPr>
        <w:t>6</w:t>
      </w:r>
      <w:r w:rsidR="00847BAB"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w:t>
      </w:r>
      <w:r w:rsidR="009B09C1" w:rsidRPr="000E1918">
        <w:rPr>
          <w:rFonts w:ascii="Book Antiqua" w:eastAsia="Book Antiqua" w:hAnsi="Book Antiqua" w:cs="Book Antiqua"/>
          <w:color w:val="000000"/>
        </w:rPr>
        <w:t>The usef</w:t>
      </w:r>
      <w:r w:rsidR="005C34B7" w:rsidRPr="000E1918">
        <w:rPr>
          <w:rFonts w:ascii="Book Antiqua" w:eastAsia="Book Antiqua" w:hAnsi="Book Antiqua" w:cs="Book Antiqua"/>
          <w:color w:val="000000"/>
        </w:rPr>
        <w:t>ulness of biomarkers such as CA</w:t>
      </w:r>
      <w:r w:rsidR="009B09C1" w:rsidRPr="000E1918">
        <w:rPr>
          <w:rFonts w:ascii="Book Antiqua" w:eastAsia="Book Antiqua" w:hAnsi="Book Antiqua" w:cs="Book Antiqua"/>
          <w:color w:val="000000"/>
        </w:rPr>
        <w:t xml:space="preserve">19-9 and CEA, which are commonly used in early diagnosis, is highly variable among </w:t>
      </w:r>
      <w:proofErr w:type="gramStart"/>
      <w:r w:rsidR="009B09C1" w:rsidRPr="000E1918">
        <w:rPr>
          <w:rFonts w:ascii="Book Antiqua" w:eastAsia="Book Antiqua" w:hAnsi="Book Antiqua" w:cs="Book Antiqua"/>
          <w:color w:val="000000"/>
        </w:rPr>
        <w:t>patients</w:t>
      </w:r>
      <w:r w:rsidR="00543BF3" w:rsidRPr="000E1918">
        <w:rPr>
          <w:rFonts w:ascii="Book Antiqua" w:eastAsia="Book Antiqua" w:hAnsi="Book Antiqua" w:cs="Book Antiqua"/>
          <w:color w:val="000000"/>
          <w:vertAlign w:val="superscript"/>
        </w:rPr>
        <w:t>[</w:t>
      </w:r>
      <w:proofErr w:type="gramEnd"/>
      <w:r w:rsidR="009826C4">
        <w:rPr>
          <w:rFonts w:ascii="Book Antiqua" w:eastAsia="Book Antiqua" w:hAnsi="Book Antiqua" w:cs="Book Antiqua"/>
          <w:color w:val="000000"/>
          <w:vertAlign w:val="superscript"/>
        </w:rPr>
        <w:t>7</w:t>
      </w:r>
      <w:r w:rsidR="00543BF3"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w:t>
      </w:r>
      <w:r w:rsidR="004B0A0B" w:rsidRPr="000E1918">
        <w:rPr>
          <w:rFonts w:ascii="Book Antiqua" w:eastAsia="Book Antiqua" w:hAnsi="Book Antiqua" w:cs="Book Antiqua"/>
          <w:color w:val="000000"/>
        </w:rPr>
        <w:t>N</w:t>
      </w:r>
      <w:r w:rsidR="00A65C87" w:rsidRPr="000E1918">
        <w:rPr>
          <w:rFonts w:ascii="Book Antiqua" w:eastAsia="Book Antiqua" w:hAnsi="Book Antiqua" w:cs="Book Antiqua"/>
          <w:color w:val="000000"/>
        </w:rPr>
        <w:t xml:space="preserve">ew diabetes due to pancreatic cancer usually affects older patients. Sharma </w:t>
      </w:r>
      <w:r w:rsidR="00F22CAF" w:rsidRPr="000E1918">
        <w:rPr>
          <w:rFonts w:ascii="Book Antiqua" w:eastAsia="Book Antiqua" w:hAnsi="Book Antiqua" w:cs="Book Antiqua"/>
          <w:i/>
          <w:color w:val="000000"/>
        </w:rPr>
        <w:t xml:space="preserve">et </w:t>
      </w:r>
      <w:proofErr w:type="gramStart"/>
      <w:r w:rsidR="00F22CAF" w:rsidRPr="000E1918">
        <w:rPr>
          <w:rFonts w:ascii="Book Antiqua" w:eastAsia="Book Antiqua" w:hAnsi="Book Antiqua" w:cs="Book Antiqua"/>
          <w:i/>
          <w:color w:val="000000"/>
        </w:rPr>
        <w:t>al</w:t>
      </w:r>
      <w:r w:rsidR="00A65C87" w:rsidRPr="000E1918">
        <w:rPr>
          <w:rFonts w:ascii="Book Antiqua" w:eastAsia="Book Antiqua" w:hAnsi="Book Antiqua" w:cs="Book Antiqua"/>
          <w:color w:val="000000"/>
          <w:vertAlign w:val="superscript"/>
        </w:rPr>
        <w:t>[</w:t>
      </w:r>
      <w:proofErr w:type="gramEnd"/>
      <w:r w:rsidR="009826C4">
        <w:rPr>
          <w:rFonts w:ascii="Book Antiqua" w:eastAsia="Book Antiqua" w:hAnsi="Book Antiqua" w:cs="Book Antiqua"/>
          <w:color w:val="000000"/>
          <w:vertAlign w:val="superscript"/>
        </w:rPr>
        <w:t>8</w:t>
      </w:r>
      <w:r w:rsidR="00A65C87" w:rsidRPr="000E1918">
        <w:rPr>
          <w:rFonts w:ascii="Book Antiqua" w:eastAsia="Book Antiqua" w:hAnsi="Book Antiqua" w:cs="Book Antiqua"/>
          <w:color w:val="000000"/>
          <w:vertAlign w:val="superscript"/>
        </w:rPr>
        <w:t>]</w:t>
      </w:r>
      <w:r w:rsidR="00A65C87" w:rsidRPr="000E1918">
        <w:rPr>
          <w:rFonts w:ascii="Book Antiqua" w:eastAsia="Book Antiqua" w:hAnsi="Book Antiqua" w:cs="Book Antiqua"/>
          <w:color w:val="000000"/>
        </w:rPr>
        <w:t xml:space="preserve"> have created an automated algorithm that uses age, weight, and blood sugar changes to select high-risk patients for pancreatic cancer screening programs. A randomized trial evaluating this algorithm is </w:t>
      </w:r>
      <w:proofErr w:type="gramStart"/>
      <w:r w:rsidR="00A65C87" w:rsidRPr="000E1918">
        <w:rPr>
          <w:rFonts w:ascii="Book Antiqua" w:eastAsia="Book Antiqua" w:hAnsi="Book Antiqua" w:cs="Book Antiqua"/>
          <w:color w:val="000000"/>
        </w:rPr>
        <w:t>ongoing</w:t>
      </w:r>
      <w:r w:rsidR="00AD5CF9" w:rsidRPr="000E1918">
        <w:rPr>
          <w:rFonts w:ascii="Book Antiqua" w:eastAsia="Book Antiqua" w:hAnsi="Book Antiqua" w:cs="Book Antiqua"/>
          <w:color w:val="000000"/>
          <w:vertAlign w:val="superscript"/>
        </w:rPr>
        <w:t>[</w:t>
      </w:r>
      <w:proofErr w:type="gramEnd"/>
      <w:r w:rsidR="009826C4">
        <w:rPr>
          <w:rFonts w:ascii="Book Antiqua" w:eastAsia="Book Antiqua" w:hAnsi="Book Antiqua" w:cs="Book Antiqua"/>
          <w:color w:val="000000"/>
          <w:vertAlign w:val="superscript"/>
        </w:rPr>
        <w:t>9</w:t>
      </w:r>
      <w:r w:rsidR="00AD5CF9"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w:t>
      </w:r>
    </w:p>
    <w:p w14:paraId="6FB4F5CE" w14:textId="5AF459D2" w:rsidR="00A77B3E" w:rsidRPr="000E1918" w:rsidRDefault="003C3DD9" w:rsidP="000E1918">
      <w:pPr>
        <w:spacing w:line="360" w:lineRule="auto"/>
        <w:ind w:firstLineChars="200" w:firstLine="480"/>
        <w:jc w:val="both"/>
        <w:rPr>
          <w:rFonts w:ascii="Book Antiqua" w:eastAsia="Book Antiqua" w:hAnsi="Book Antiqua" w:cs="Book Antiqua"/>
          <w:color w:val="000000"/>
        </w:rPr>
      </w:pPr>
      <w:r w:rsidRPr="000E1918">
        <w:rPr>
          <w:rFonts w:ascii="Book Antiqua" w:eastAsia="Book Antiqua" w:hAnsi="Book Antiqua" w:cs="Book Antiqua"/>
          <w:color w:val="000000"/>
        </w:rPr>
        <w:t>Circulating tumor cells (CTCs) are tumor cells that intravasate from the primary tumor or metastasis foci into the peripheral blood circulation system spontaneously or during surgical operations.</w:t>
      </w:r>
      <w:r w:rsidRPr="000E1918">
        <w:rPr>
          <w:rFonts w:ascii="Book Antiqua" w:hAnsi="Book Antiqua" w:cs="Book Antiqua"/>
          <w:color w:val="000000"/>
          <w:lang w:eastAsia="zh-CN"/>
        </w:rPr>
        <w:t xml:space="preserve"> </w:t>
      </w:r>
      <w:r w:rsidRPr="009F6C65">
        <w:rPr>
          <w:rFonts w:ascii="Book Antiqua" w:eastAsia="Book Antiqua" w:hAnsi="Book Antiqua" w:cs="Book Antiqua"/>
          <w:color w:val="000000"/>
        </w:rPr>
        <w:t xml:space="preserve">CTCs were first discovered in 1896 and to this day have an </w:t>
      </w:r>
      <w:r w:rsidRPr="009F6C65">
        <w:rPr>
          <w:rFonts w:ascii="Book Antiqua" w:eastAsia="Book Antiqua" w:hAnsi="Book Antiqua" w:cs="Book Antiqua"/>
          <w:color w:val="000000"/>
        </w:rPr>
        <w:lastRenderedPageBreak/>
        <w:t xml:space="preserve">important place in precision medicine such as cancer biology, molecular profiling and tumor liquid </w:t>
      </w:r>
      <w:proofErr w:type="gramStart"/>
      <w:r w:rsidRPr="009F6C65">
        <w:rPr>
          <w:rFonts w:ascii="Book Antiqua" w:eastAsia="Book Antiqua" w:hAnsi="Book Antiqua" w:cs="Book Antiqua"/>
          <w:color w:val="000000"/>
        </w:rPr>
        <w:t>biopsy</w:t>
      </w:r>
      <w:r w:rsidR="005A16DD" w:rsidRPr="009F6C65">
        <w:rPr>
          <w:rFonts w:ascii="Book Antiqua" w:eastAsia="Book Antiqua" w:hAnsi="Book Antiqua" w:cs="Book Antiqua"/>
          <w:color w:val="000000"/>
          <w:vertAlign w:val="superscript"/>
        </w:rPr>
        <w:t>[</w:t>
      </w:r>
      <w:proofErr w:type="gramEnd"/>
      <w:r w:rsidR="009826C4">
        <w:rPr>
          <w:rFonts w:ascii="Book Antiqua" w:eastAsia="Book Antiqua" w:hAnsi="Book Antiqua" w:cs="Book Antiqua"/>
          <w:color w:val="000000"/>
          <w:vertAlign w:val="superscript"/>
        </w:rPr>
        <w:t>10</w:t>
      </w:r>
      <w:r w:rsidR="005A16DD"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CTCs are also being investigated for more accurate prognosis predictions in pancreatic cancer.</w:t>
      </w:r>
    </w:p>
    <w:p w14:paraId="0C46CE49" w14:textId="77777777" w:rsidR="00A77B3E" w:rsidRPr="000E1918" w:rsidRDefault="00A77B3E" w:rsidP="000E1918">
      <w:pPr>
        <w:spacing w:line="360" w:lineRule="auto"/>
        <w:jc w:val="both"/>
        <w:rPr>
          <w:rFonts w:ascii="Book Antiqua" w:hAnsi="Book Antiqua"/>
        </w:rPr>
      </w:pPr>
    </w:p>
    <w:p w14:paraId="1364701C"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caps/>
          <w:color w:val="000000"/>
          <w:u w:val="single"/>
        </w:rPr>
        <w:t>CIRCULATING TUMOR CELLS IN PANCREATIC CANCER</w:t>
      </w:r>
    </w:p>
    <w:p w14:paraId="0F2D8E62" w14:textId="24C5D1CB" w:rsidR="00A77B3E" w:rsidRPr="000E1918" w:rsidRDefault="002C7ED0" w:rsidP="000E1918">
      <w:pPr>
        <w:spacing w:line="360" w:lineRule="auto"/>
        <w:jc w:val="both"/>
        <w:rPr>
          <w:rFonts w:ascii="Book Antiqua" w:hAnsi="Book Antiqua"/>
        </w:rPr>
      </w:pPr>
      <w:r w:rsidRPr="000E1918">
        <w:rPr>
          <w:rFonts w:ascii="Book Antiqua" w:eastAsia="Book Antiqua" w:hAnsi="Book Antiqua" w:cs="Book Antiqua"/>
          <w:color w:val="000000"/>
        </w:rPr>
        <w:t>CTCs are tumor cells that can ent</w:t>
      </w:r>
      <w:r w:rsidR="0069738D" w:rsidRPr="000E1918">
        <w:rPr>
          <w:rFonts w:ascii="Book Antiqua" w:eastAsia="Book Antiqua" w:hAnsi="Book Antiqua" w:cs="Book Antiqua"/>
          <w:color w:val="000000"/>
        </w:rPr>
        <w:t>er the blood circulation system</w:t>
      </w:r>
      <w:r w:rsidR="005F54A9" w:rsidRPr="000E1918">
        <w:rPr>
          <w:rFonts w:ascii="Book Antiqua" w:eastAsia="Book Antiqua" w:hAnsi="Book Antiqua" w:cs="Book Antiqua"/>
          <w:color w:val="000000"/>
        </w:rPr>
        <w:t xml:space="preserve">. This cellular population, along with tumor-derived new vessels, circulates through the peripancreatic vessels and their capillaries, ultimately causing metastasis in many organs. CTCs can enter the bloodstream in two ways: </w:t>
      </w:r>
      <w:r w:rsidR="005E1D6D" w:rsidRPr="000E1918">
        <w:rPr>
          <w:rFonts w:ascii="Book Antiqua" w:eastAsia="Book Antiqua" w:hAnsi="Book Antiqua" w:cs="Book Antiqua"/>
          <w:color w:val="000000"/>
        </w:rPr>
        <w:t xml:space="preserve">They </w:t>
      </w:r>
      <w:r w:rsidR="005F54A9" w:rsidRPr="000E1918">
        <w:rPr>
          <w:rFonts w:ascii="Book Antiqua" w:eastAsia="Book Antiqua" w:hAnsi="Book Antiqua" w:cs="Book Antiqua"/>
          <w:color w:val="000000"/>
        </w:rPr>
        <w:t xml:space="preserve">are released by passive shedding from the tumor surface or through an active epithelial-mesenchymal transition mechanism. Many tumor cells are shed at the early stage of tumorigenesis </w:t>
      </w:r>
      <w:r w:rsidR="005F54A9" w:rsidRPr="000E1918">
        <w:rPr>
          <w:rFonts w:ascii="Book Antiqua" w:eastAsia="Book Antiqua" w:hAnsi="Book Antiqua" w:cs="Book Antiqua"/>
          <w:i/>
          <w:iCs/>
          <w:color w:val="000000"/>
        </w:rPr>
        <w:t>via</w:t>
      </w:r>
      <w:r w:rsidR="005F54A9" w:rsidRPr="000E1918">
        <w:rPr>
          <w:rFonts w:ascii="Book Antiqua" w:eastAsia="Book Antiqua" w:hAnsi="Book Antiqua" w:cs="Book Antiqua"/>
          <w:color w:val="000000"/>
        </w:rPr>
        <w:t xml:space="preserve"> the primary </w:t>
      </w:r>
      <w:proofErr w:type="gramStart"/>
      <w:r w:rsidR="005F54A9" w:rsidRPr="000E1918">
        <w:rPr>
          <w:rFonts w:ascii="Book Antiqua" w:eastAsia="Book Antiqua" w:hAnsi="Book Antiqua" w:cs="Book Antiqua"/>
          <w:color w:val="000000"/>
        </w:rPr>
        <w:t>mechanism</w:t>
      </w:r>
      <w:r w:rsidR="00D42567" w:rsidRPr="000E1918">
        <w:rPr>
          <w:rFonts w:ascii="Book Antiqua" w:eastAsia="Book Antiqua" w:hAnsi="Book Antiqua" w:cs="Book Antiqua"/>
          <w:color w:val="000000"/>
          <w:vertAlign w:val="superscript"/>
        </w:rPr>
        <w:t>[</w:t>
      </w:r>
      <w:proofErr w:type="gramEnd"/>
      <w:r w:rsidR="00D42567" w:rsidRPr="000E1918">
        <w:rPr>
          <w:rFonts w:ascii="Book Antiqua" w:eastAsia="Book Antiqua" w:hAnsi="Book Antiqua" w:cs="Book Antiqua"/>
          <w:color w:val="000000"/>
          <w:vertAlign w:val="superscript"/>
        </w:rPr>
        <w:t>1</w:t>
      </w:r>
      <w:r w:rsidR="009826C4">
        <w:rPr>
          <w:rFonts w:ascii="Book Antiqua" w:eastAsia="Book Antiqua" w:hAnsi="Book Antiqua" w:cs="Book Antiqua"/>
          <w:color w:val="000000"/>
          <w:vertAlign w:val="superscript"/>
        </w:rPr>
        <w:t>1</w:t>
      </w:r>
      <w:r w:rsidR="00D42567"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Achieving R0 resection in pancreatic cancer is very important in the treatment of early stage localized tumors. The amount of CTCs detected in the blood before treatment may be important in making treatment-related decisions. For example, surgery without neoadjuvant treatment can be applied to patients with a low preoperative CTC burden compared to patients with a high CTC </w:t>
      </w:r>
      <w:proofErr w:type="gramStart"/>
      <w:r w:rsidR="005F54A9" w:rsidRPr="000E1918">
        <w:rPr>
          <w:rFonts w:ascii="Book Antiqua" w:eastAsia="Book Antiqua" w:hAnsi="Book Antiqua" w:cs="Book Antiqua"/>
          <w:color w:val="000000"/>
        </w:rPr>
        <w:t>burden</w:t>
      </w:r>
      <w:r w:rsidR="00040035" w:rsidRPr="000E1918">
        <w:rPr>
          <w:rFonts w:ascii="Book Antiqua" w:eastAsia="Book Antiqua" w:hAnsi="Book Antiqua" w:cs="Book Antiqua"/>
          <w:color w:val="000000"/>
          <w:vertAlign w:val="superscript"/>
        </w:rPr>
        <w:t>[</w:t>
      </w:r>
      <w:proofErr w:type="gramEnd"/>
      <w:r w:rsidR="00040035" w:rsidRPr="000E1918">
        <w:rPr>
          <w:rFonts w:ascii="Book Antiqua" w:eastAsia="Book Antiqua" w:hAnsi="Book Antiqua" w:cs="Book Antiqua"/>
          <w:color w:val="000000"/>
          <w:vertAlign w:val="superscript"/>
        </w:rPr>
        <w:t>1</w:t>
      </w:r>
      <w:r w:rsidR="009826C4">
        <w:rPr>
          <w:rFonts w:ascii="Book Antiqua" w:eastAsia="Book Antiqua" w:hAnsi="Book Antiqua" w:cs="Book Antiqua"/>
          <w:color w:val="000000"/>
          <w:vertAlign w:val="superscript"/>
        </w:rPr>
        <w:t>2</w:t>
      </w:r>
      <w:r w:rsidR="00040035"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Identification of CTCs and differentiation of their subgroups during the treatment process may be useful in the early detection of conditions such as tumor metastasis and chemotherapy </w:t>
      </w:r>
      <w:proofErr w:type="gramStart"/>
      <w:r w:rsidR="005F54A9" w:rsidRPr="000E1918">
        <w:rPr>
          <w:rFonts w:ascii="Book Antiqua" w:eastAsia="Book Antiqua" w:hAnsi="Book Antiqua" w:cs="Book Antiqua"/>
          <w:color w:val="000000"/>
        </w:rPr>
        <w:t>resistance</w:t>
      </w:r>
      <w:r w:rsidR="00F43D38" w:rsidRPr="000E1918">
        <w:rPr>
          <w:rFonts w:ascii="Book Antiqua" w:eastAsia="Book Antiqua" w:hAnsi="Book Antiqua" w:cs="Book Antiqua"/>
          <w:color w:val="000000"/>
          <w:vertAlign w:val="superscript"/>
        </w:rPr>
        <w:t>[</w:t>
      </w:r>
      <w:proofErr w:type="gramEnd"/>
      <w:r w:rsidR="00F43D38" w:rsidRPr="000E1918">
        <w:rPr>
          <w:rFonts w:ascii="Book Antiqua" w:eastAsia="Book Antiqua" w:hAnsi="Book Antiqua" w:cs="Book Antiqua"/>
          <w:color w:val="000000"/>
          <w:vertAlign w:val="superscript"/>
        </w:rPr>
        <w:t>1</w:t>
      </w:r>
      <w:r w:rsidR="009826C4">
        <w:rPr>
          <w:rFonts w:ascii="Book Antiqua" w:eastAsia="Book Antiqua" w:hAnsi="Book Antiqua" w:cs="Book Antiqua"/>
          <w:color w:val="000000"/>
          <w:vertAlign w:val="superscript"/>
        </w:rPr>
        <w:t>3</w:t>
      </w:r>
      <w:r w:rsidR="00F43D38"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In a study conducted by </w:t>
      </w:r>
      <w:r w:rsidR="00B67061" w:rsidRPr="000E1918">
        <w:rPr>
          <w:rFonts w:ascii="Book Antiqua" w:eastAsia="Book Antiqua" w:hAnsi="Book Antiqua" w:cs="Book Antiqua"/>
          <w:color w:val="000000"/>
        </w:rPr>
        <w:t>Okubo</w:t>
      </w:r>
      <w:r w:rsidR="005F54A9" w:rsidRPr="000E1918">
        <w:rPr>
          <w:rFonts w:ascii="Book Antiqua" w:eastAsia="Book Antiqua" w:hAnsi="Book Antiqua" w:cs="Book Antiqua"/>
          <w:color w:val="000000"/>
        </w:rPr>
        <w:t xml:space="preserve"> </w:t>
      </w:r>
      <w:r w:rsidR="005F54A9" w:rsidRPr="000E1918">
        <w:rPr>
          <w:rFonts w:ascii="Book Antiqua" w:eastAsia="Book Antiqua" w:hAnsi="Book Antiqua" w:cs="Book Antiqua"/>
          <w:i/>
          <w:iCs/>
          <w:color w:val="000000"/>
        </w:rPr>
        <w:t xml:space="preserve">et </w:t>
      </w:r>
      <w:proofErr w:type="gramStart"/>
      <w:r w:rsidR="005F54A9" w:rsidRPr="000E1918">
        <w:rPr>
          <w:rFonts w:ascii="Book Antiqua" w:eastAsia="Book Antiqua" w:hAnsi="Book Antiqua" w:cs="Book Antiqua"/>
          <w:i/>
          <w:iCs/>
          <w:color w:val="000000"/>
        </w:rPr>
        <w:t>al</w:t>
      </w:r>
      <w:r w:rsidR="00B67061" w:rsidRPr="000E1918">
        <w:rPr>
          <w:rFonts w:ascii="Book Antiqua" w:eastAsia="Book Antiqua" w:hAnsi="Book Antiqua" w:cs="Book Antiqua"/>
          <w:color w:val="000000"/>
          <w:vertAlign w:val="superscript"/>
        </w:rPr>
        <w:t>[</w:t>
      </w:r>
      <w:proofErr w:type="gramEnd"/>
      <w:r w:rsidR="00B67061" w:rsidRPr="000E1918">
        <w:rPr>
          <w:rFonts w:ascii="Book Antiqua" w:eastAsia="Book Antiqua" w:hAnsi="Book Antiqua" w:cs="Book Antiqua"/>
          <w:color w:val="000000"/>
          <w:vertAlign w:val="superscript"/>
        </w:rPr>
        <w:t>1</w:t>
      </w:r>
      <w:r w:rsidR="009826C4">
        <w:rPr>
          <w:rFonts w:ascii="Book Antiqua" w:eastAsia="Book Antiqua" w:hAnsi="Book Antiqua" w:cs="Book Antiqua"/>
          <w:color w:val="000000"/>
          <w:vertAlign w:val="superscript"/>
        </w:rPr>
        <w:t>4</w:t>
      </w:r>
      <w:r w:rsidR="00B67061"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with 40 patients diagnosed with locally advanced stage </w:t>
      </w:r>
      <w:proofErr w:type="spellStart"/>
      <w:r w:rsidR="005F54A9" w:rsidRPr="000E1918">
        <w:rPr>
          <w:rFonts w:ascii="Book Antiqua" w:eastAsia="Book Antiqua" w:hAnsi="Book Antiqua" w:cs="Book Antiqua"/>
          <w:color w:val="000000"/>
        </w:rPr>
        <w:t>unsectable</w:t>
      </w:r>
      <w:proofErr w:type="spellEnd"/>
      <w:r w:rsidR="005F54A9" w:rsidRPr="000E1918">
        <w:rPr>
          <w:rFonts w:ascii="Book Antiqua" w:eastAsia="Book Antiqua" w:hAnsi="Book Antiqua" w:cs="Book Antiqua"/>
          <w:color w:val="000000"/>
        </w:rPr>
        <w:t xml:space="preserve"> pancreatic cancer, they evaluated CTCs before and after treatment. </w:t>
      </w:r>
      <w:r w:rsidR="00AD6226" w:rsidRPr="000E1918">
        <w:rPr>
          <w:rFonts w:ascii="Book Antiqua" w:eastAsia="Book Antiqua" w:hAnsi="Book Antiqua" w:cs="Book Antiqua"/>
          <w:color w:val="000000"/>
        </w:rPr>
        <w:t>The incidence of CTC positivity in the first three months from the start of treatments in patients with progressive and stable disease or partial response was 45.4% and 24.1%, respectively. The overall survival rate was significantly lower in patients with CTC than in patients without CTC (</w:t>
      </w:r>
      <w:r w:rsidR="00AD6226" w:rsidRPr="000E1918">
        <w:rPr>
          <w:rFonts w:ascii="Book Antiqua" w:eastAsia="Book Antiqua" w:hAnsi="Book Antiqua" w:cs="Book Antiqua"/>
          <w:i/>
          <w:color w:val="000000"/>
        </w:rPr>
        <w:t>P</w:t>
      </w:r>
      <w:r w:rsidR="00AD6226" w:rsidRPr="000E1918">
        <w:rPr>
          <w:rFonts w:ascii="Book Antiqua" w:eastAsia="Book Antiqua" w:hAnsi="Book Antiqua" w:cs="Book Antiqua"/>
          <w:color w:val="000000"/>
        </w:rPr>
        <w:t xml:space="preserve"> = 0.045).</w:t>
      </w:r>
      <w:r w:rsidR="005F54A9" w:rsidRPr="000E1918">
        <w:rPr>
          <w:rFonts w:ascii="Book Antiqua" w:eastAsia="Book Antiqua" w:hAnsi="Book Antiqua" w:cs="Book Antiqua"/>
          <w:color w:val="000000"/>
        </w:rPr>
        <w:t xml:space="preserve"> To reduce the invasive examination of metastatic lesions, "liquid biopsy" of CTCs representing metastatic lesions may be a good option for diagnosis and subsequent treatment. If mutation in CTCs can be detected, resistance to treatment can be evaluated in real </w:t>
      </w:r>
      <w:proofErr w:type="gramStart"/>
      <w:r w:rsidR="005F54A9" w:rsidRPr="000E1918">
        <w:rPr>
          <w:rFonts w:ascii="Book Antiqua" w:eastAsia="Book Antiqua" w:hAnsi="Book Antiqua" w:cs="Book Antiqua"/>
          <w:color w:val="000000"/>
        </w:rPr>
        <w:t>time</w:t>
      </w:r>
      <w:r w:rsidR="00FB02B5" w:rsidRPr="000E1918">
        <w:rPr>
          <w:rFonts w:ascii="Book Antiqua" w:eastAsia="Book Antiqua" w:hAnsi="Book Antiqua" w:cs="Book Antiqua"/>
          <w:color w:val="000000"/>
          <w:vertAlign w:val="superscript"/>
        </w:rPr>
        <w:t>[</w:t>
      </w:r>
      <w:proofErr w:type="gramEnd"/>
      <w:r w:rsidR="00FB02B5" w:rsidRPr="000E1918">
        <w:rPr>
          <w:rFonts w:ascii="Book Antiqua" w:eastAsia="Book Antiqua" w:hAnsi="Book Antiqua" w:cs="Book Antiqua"/>
          <w:color w:val="000000"/>
          <w:vertAlign w:val="superscript"/>
        </w:rPr>
        <w:t>1</w:t>
      </w:r>
      <w:r w:rsidR="009826C4">
        <w:rPr>
          <w:rFonts w:ascii="Book Antiqua" w:eastAsia="Book Antiqua" w:hAnsi="Book Antiqua" w:cs="Book Antiqua"/>
          <w:color w:val="000000"/>
          <w:vertAlign w:val="superscript"/>
        </w:rPr>
        <w:t>5</w:t>
      </w:r>
      <w:r w:rsidR="00FB02B5"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In a retrospective study conducted by Tan </w:t>
      </w:r>
      <w:r w:rsidR="005F54A9" w:rsidRPr="000E1918">
        <w:rPr>
          <w:rFonts w:ascii="Book Antiqua" w:eastAsia="Book Antiqua" w:hAnsi="Book Antiqua" w:cs="Book Antiqua"/>
          <w:i/>
          <w:iCs/>
          <w:color w:val="000000"/>
        </w:rPr>
        <w:t xml:space="preserve">et </w:t>
      </w:r>
      <w:proofErr w:type="gramStart"/>
      <w:r w:rsidR="005F54A9" w:rsidRPr="000E1918">
        <w:rPr>
          <w:rFonts w:ascii="Book Antiqua" w:eastAsia="Book Antiqua" w:hAnsi="Book Antiqua" w:cs="Book Antiqua"/>
          <w:i/>
          <w:iCs/>
          <w:color w:val="000000"/>
        </w:rPr>
        <w:t>al</w:t>
      </w:r>
      <w:r w:rsidR="00E822C4" w:rsidRPr="000E1918">
        <w:rPr>
          <w:rFonts w:ascii="Book Antiqua" w:eastAsia="Book Antiqua" w:hAnsi="Book Antiqua" w:cs="Book Antiqua"/>
          <w:color w:val="000000"/>
          <w:vertAlign w:val="superscript"/>
        </w:rPr>
        <w:t>[</w:t>
      </w:r>
      <w:proofErr w:type="gramEnd"/>
      <w:r w:rsidR="00E822C4" w:rsidRPr="000E1918">
        <w:rPr>
          <w:rFonts w:ascii="Book Antiqua" w:eastAsia="Book Antiqua" w:hAnsi="Book Antiqua" w:cs="Book Antiqua"/>
          <w:color w:val="000000"/>
          <w:vertAlign w:val="superscript"/>
        </w:rPr>
        <w:t>1</w:t>
      </w:r>
      <w:r w:rsidR="009826C4">
        <w:rPr>
          <w:rFonts w:ascii="Book Antiqua" w:eastAsia="Book Antiqua" w:hAnsi="Book Antiqua" w:cs="Book Antiqua"/>
          <w:color w:val="000000"/>
          <w:vertAlign w:val="superscript"/>
        </w:rPr>
        <w:t>6</w:t>
      </w:r>
      <w:r w:rsidR="00E822C4"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155 patients receiving anti PD-1 immunotherapy were evaluated, and 6 out of 155 cases were advanced stage pancreatic cancer. While the disease control rate is 71% in the group of PDL1-positive CTCs, the disease control rate in the remaining cases is only 39%. In their </w:t>
      </w:r>
      <w:r w:rsidR="005F54A9" w:rsidRPr="000E1918">
        <w:rPr>
          <w:rFonts w:ascii="Book Antiqua" w:eastAsia="Book Antiqua" w:hAnsi="Book Antiqua" w:cs="Book Antiqua"/>
          <w:color w:val="000000"/>
        </w:rPr>
        <w:lastRenderedPageBreak/>
        <w:t xml:space="preserve">study with 100 patients, Wei </w:t>
      </w:r>
      <w:r w:rsidR="005F54A9" w:rsidRPr="000E1918">
        <w:rPr>
          <w:rFonts w:ascii="Book Antiqua" w:eastAsia="Book Antiqua" w:hAnsi="Book Antiqua" w:cs="Book Antiqua"/>
          <w:i/>
          <w:iCs/>
          <w:color w:val="000000"/>
        </w:rPr>
        <w:t xml:space="preserve">et </w:t>
      </w:r>
      <w:proofErr w:type="gramStart"/>
      <w:r w:rsidR="005F54A9" w:rsidRPr="000E1918">
        <w:rPr>
          <w:rFonts w:ascii="Book Antiqua" w:eastAsia="Book Antiqua" w:hAnsi="Book Antiqua" w:cs="Book Antiqua"/>
          <w:i/>
          <w:iCs/>
          <w:color w:val="000000"/>
        </w:rPr>
        <w:t>al</w:t>
      </w:r>
      <w:r w:rsidR="00C425FD" w:rsidRPr="000E1918">
        <w:rPr>
          <w:rFonts w:ascii="Book Antiqua" w:eastAsia="Book Antiqua" w:hAnsi="Book Antiqua" w:cs="Book Antiqua"/>
          <w:color w:val="000000"/>
          <w:vertAlign w:val="superscript"/>
        </w:rPr>
        <w:t>[</w:t>
      </w:r>
      <w:proofErr w:type="gramEnd"/>
      <w:r w:rsidR="00C425FD" w:rsidRPr="000E1918">
        <w:rPr>
          <w:rFonts w:ascii="Book Antiqua" w:eastAsia="Book Antiqua" w:hAnsi="Book Antiqua" w:cs="Book Antiqua"/>
          <w:color w:val="000000"/>
          <w:vertAlign w:val="superscript"/>
        </w:rPr>
        <w:t>1</w:t>
      </w:r>
      <w:r w:rsidR="009826C4">
        <w:rPr>
          <w:rFonts w:ascii="Book Antiqua" w:eastAsia="Book Antiqua" w:hAnsi="Book Antiqua" w:cs="Book Antiqua"/>
          <w:color w:val="000000"/>
          <w:vertAlign w:val="superscript"/>
        </w:rPr>
        <w:t>7</w:t>
      </w:r>
      <w:r w:rsidR="00C425FD" w:rsidRPr="000E1918">
        <w:rPr>
          <w:rFonts w:ascii="Book Antiqua" w:eastAsia="Book Antiqua" w:hAnsi="Book Antiqua" w:cs="Book Antiqua"/>
          <w:color w:val="000000"/>
          <w:vertAlign w:val="superscript"/>
        </w:rPr>
        <w:t>]</w:t>
      </w:r>
      <w:r w:rsidR="005F54A9" w:rsidRPr="000E1918">
        <w:rPr>
          <w:rFonts w:ascii="Book Antiqua" w:eastAsia="Book Antiqua" w:hAnsi="Book Antiqua" w:cs="Book Antiqua"/>
          <w:color w:val="000000"/>
        </w:rPr>
        <w:t xml:space="preserve"> examined CTC levels in peripheral blood and found positive in 76% of the patients. The decrease in follow-up CTC values during chemotherapy has been associated with response to chemotherapy.</w:t>
      </w:r>
    </w:p>
    <w:p w14:paraId="61BBFF85"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color w:val="000000"/>
        </w:rPr>
        <w:t>Apart from diagnosis or treatment decision, CTCs have also been used in prognosis evaluation in pancreatic cancer.</w:t>
      </w:r>
    </w:p>
    <w:p w14:paraId="04467AD2" w14:textId="540E1583" w:rsidR="00A77B3E" w:rsidRPr="000E1918" w:rsidRDefault="005F54A9" w:rsidP="000E1918">
      <w:pPr>
        <w:spacing w:line="360" w:lineRule="auto"/>
        <w:ind w:firstLineChars="200" w:firstLine="480"/>
        <w:jc w:val="both"/>
        <w:rPr>
          <w:rFonts w:ascii="Book Antiqua" w:hAnsi="Book Antiqua"/>
        </w:rPr>
      </w:pPr>
      <w:r w:rsidRPr="000E1918">
        <w:rPr>
          <w:rFonts w:ascii="Book Antiqua" w:eastAsia="Book Antiqua" w:hAnsi="Book Antiqua" w:cs="Book Antiqua"/>
          <w:color w:val="000000"/>
        </w:rPr>
        <w:t xml:space="preserve">In a study conducted by </w:t>
      </w:r>
      <w:proofErr w:type="spellStart"/>
      <w:r w:rsidRPr="000E1918">
        <w:rPr>
          <w:rFonts w:ascii="Book Antiqua" w:eastAsia="Book Antiqua" w:hAnsi="Book Antiqua" w:cs="Book Antiqua"/>
          <w:color w:val="000000"/>
        </w:rPr>
        <w:t>Kulemann</w:t>
      </w:r>
      <w:proofErr w:type="spellEnd"/>
      <w:r w:rsidRPr="000E1918">
        <w:rPr>
          <w:rFonts w:ascii="Book Antiqua" w:eastAsia="Book Antiqua" w:hAnsi="Book Antiqua" w:cs="Book Antiqua"/>
          <w:color w:val="000000"/>
        </w:rPr>
        <w:t xml:space="preserve"> </w:t>
      </w:r>
      <w:r w:rsidRPr="000E1918">
        <w:rPr>
          <w:rFonts w:ascii="Book Antiqua" w:eastAsia="Book Antiqua" w:hAnsi="Book Antiqua" w:cs="Book Antiqua"/>
          <w:i/>
          <w:iCs/>
          <w:color w:val="000000"/>
        </w:rPr>
        <w:t xml:space="preserve">et </w:t>
      </w:r>
      <w:proofErr w:type="gramStart"/>
      <w:r w:rsidRPr="000E1918">
        <w:rPr>
          <w:rFonts w:ascii="Book Antiqua" w:eastAsia="Book Antiqua" w:hAnsi="Book Antiqua" w:cs="Book Antiqua"/>
          <w:i/>
          <w:iCs/>
          <w:color w:val="000000"/>
        </w:rPr>
        <w:t>al</w:t>
      </w:r>
      <w:r w:rsidR="00312DA6" w:rsidRPr="000E1918">
        <w:rPr>
          <w:rFonts w:ascii="Book Antiqua" w:eastAsia="Book Antiqua" w:hAnsi="Book Antiqua" w:cs="Book Antiqua"/>
          <w:color w:val="000000"/>
          <w:vertAlign w:val="superscript"/>
        </w:rPr>
        <w:t>[</w:t>
      </w:r>
      <w:proofErr w:type="gramEnd"/>
      <w:r w:rsidR="00312DA6" w:rsidRPr="000E1918">
        <w:rPr>
          <w:rFonts w:ascii="Book Antiqua" w:eastAsia="Book Antiqua" w:hAnsi="Book Antiqua" w:cs="Book Antiqua"/>
          <w:color w:val="000000"/>
          <w:vertAlign w:val="superscript"/>
        </w:rPr>
        <w:t>1</w:t>
      </w:r>
      <w:r w:rsidR="009826C4">
        <w:rPr>
          <w:rFonts w:ascii="Book Antiqua" w:eastAsia="Book Antiqua" w:hAnsi="Book Antiqua" w:cs="Book Antiqua"/>
          <w:color w:val="000000"/>
          <w:vertAlign w:val="superscript"/>
        </w:rPr>
        <w:t>8</w:t>
      </w:r>
      <w:r w:rsidR="00312DA6" w:rsidRPr="000E1918">
        <w:rPr>
          <w:rFonts w:ascii="Book Antiqua" w:eastAsia="Book Antiqua" w:hAnsi="Book Antiqua" w:cs="Book Antiqua"/>
          <w:color w:val="000000"/>
          <w:vertAlign w:val="superscript"/>
        </w:rPr>
        <w:t>]</w:t>
      </w:r>
      <w:r w:rsidRPr="000E1918">
        <w:rPr>
          <w:rFonts w:ascii="Book Antiqua" w:eastAsia="Book Antiqua" w:hAnsi="Book Antiqua" w:cs="Book Antiqua"/>
          <w:color w:val="000000"/>
        </w:rPr>
        <w:t>, CTC was investigated in blood samples taken from healthy donors diagnosed with pancreatic cancer. While CTC positivity was detected in 11 patients (73%) diagnosed with pancreatic cancer, CTC was not detected in any of the 9 donors. According to this study, circulating tumor cells can be found in most patients with pancreatic cancer in localized, locally advanced, or metastatic disease.</w:t>
      </w:r>
    </w:p>
    <w:p w14:paraId="1EE2742D" w14:textId="3B5C2858" w:rsidR="00A77B3E" w:rsidRPr="000E1918" w:rsidRDefault="005F54A9" w:rsidP="000E1918">
      <w:pPr>
        <w:spacing w:line="360" w:lineRule="auto"/>
        <w:ind w:firstLineChars="200" w:firstLine="480"/>
        <w:jc w:val="both"/>
        <w:rPr>
          <w:rFonts w:ascii="Book Antiqua" w:hAnsi="Book Antiqua"/>
        </w:rPr>
      </w:pPr>
      <w:r w:rsidRPr="000E1918">
        <w:rPr>
          <w:rFonts w:ascii="Book Antiqua" w:eastAsia="Book Antiqua" w:hAnsi="Book Antiqua" w:cs="Book Antiqua"/>
          <w:color w:val="000000"/>
        </w:rPr>
        <w:t xml:space="preserve">In the study conducted by Gao </w:t>
      </w:r>
      <w:r w:rsidRPr="000E1918">
        <w:rPr>
          <w:rFonts w:ascii="Book Antiqua" w:eastAsia="Book Antiqua" w:hAnsi="Book Antiqua" w:cs="Book Antiqua"/>
          <w:i/>
          <w:iCs/>
          <w:color w:val="000000"/>
        </w:rPr>
        <w:t>et al</w:t>
      </w:r>
      <w:r w:rsidR="001D40D7" w:rsidRPr="000E1918">
        <w:rPr>
          <w:rFonts w:ascii="Book Antiqua" w:eastAsia="Book Antiqua" w:hAnsi="Book Antiqua" w:cs="Book Antiqua"/>
          <w:color w:val="000000"/>
          <w:vertAlign w:val="superscript"/>
        </w:rPr>
        <w:t>[1</w:t>
      </w:r>
      <w:r w:rsidR="009826C4">
        <w:rPr>
          <w:rFonts w:ascii="Book Antiqua" w:eastAsia="Book Antiqua" w:hAnsi="Book Antiqua" w:cs="Book Antiqua"/>
          <w:color w:val="000000"/>
          <w:vertAlign w:val="superscript"/>
        </w:rPr>
        <w:t>9</w:t>
      </w:r>
      <w:r w:rsidR="001D40D7" w:rsidRPr="000E1918">
        <w:rPr>
          <w:rFonts w:ascii="Book Antiqua" w:eastAsia="Book Antiqua" w:hAnsi="Book Antiqua" w:cs="Book Antiqua"/>
          <w:color w:val="000000"/>
          <w:vertAlign w:val="superscript"/>
        </w:rPr>
        <w:t>]</w:t>
      </w:r>
      <w:r w:rsidRPr="000E1918">
        <w:rPr>
          <w:rFonts w:ascii="Book Antiqua" w:eastAsia="Book Antiqua" w:hAnsi="Book Antiqua" w:cs="Book Antiqua"/>
          <w:color w:val="000000"/>
        </w:rPr>
        <w:t xml:space="preserve"> with 25 cases diagnosed with pancreatic cancer (including 5 stage I, 8 stage II, 6 stage III and 6 stage IV), CTC was studied from peripheral blood samples, and high CTC count was found to be associated with poor overall survival. According to this study, sensitivity and specificity in diagnosis with CTC are 88% and 90%. When CTC level and CA19-9 </w:t>
      </w:r>
      <w:r w:rsidR="00095BB0" w:rsidRPr="000E1918">
        <w:rPr>
          <w:rFonts w:ascii="Book Antiqua" w:eastAsia="Book Antiqua" w:hAnsi="Book Antiqua" w:cs="Book Antiqua"/>
          <w:color w:val="000000"/>
        </w:rPr>
        <w:t xml:space="preserve">level </w:t>
      </w:r>
      <w:r w:rsidRPr="000E1918">
        <w:rPr>
          <w:rFonts w:ascii="Book Antiqua" w:eastAsia="Book Antiqua" w:hAnsi="Book Antiqua" w:cs="Book Antiqua"/>
          <w:color w:val="000000"/>
        </w:rPr>
        <w:t>are combined, the detection rate of pancreatic cancer can be 100%. Moreover, higher levels of CTCs successfully predict unfavorable prognosis.</w:t>
      </w:r>
    </w:p>
    <w:p w14:paraId="708FAA6D" w14:textId="59848512" w:rsidR="00A77B3E" w:rsidRPr="000E1918" w:rsidRDefault="005F54A9" w:rsidP="000E1918">
      <w:pPr>
        <w:spacing w:line="360" w:lineRule="auto"/>
        <w:ind w:firstLineChars="200" w:firstLine="480"/>
        <w:jc w:val="both"/>
        <w:rPr>
          <w:rFonts w:ascii="Book Antiqua" w:hAnsi="Book Antiqua"/>
        </w:rPr>
      </w:pPr>
      <w:r w:rsidRPr="000E1918">
        <w:rPr>
          <w:rFonts w:ascii="Book Antiqua" w:eastAsia="Book Antiqua" w:hAnsi="Book Antiqua" w:cs="Book Antiqua"/>
          <w:color w:val="000000"/>
        </w:rPr>
        <w:t xml:space="preserve">In a study conducted by Court </w:t>
      </w:r>
      <w:r w:rsidRPr="000E1918">
        <w:rPr>
          <w:rFonts w:ascii="Book Antiqua" w:eastAsia="Book Antiqua" w:hAnsi="Book Antiqua" w:cs="Book Antiqua"/>
          <w:i/>
          <w:iCs/>
          <w:color w:val="000000"/>
        </w:rPr>
        <w:t xml:space="preserve">et </w:t>
      </w:r>
      <w:proofErr w:type="gramStart"/>
      <w:r w:rsidRPr="000E1918">
        <w:rPr>
          <w:rFonts w:ascii="Book Antiqua" w:eastAsia="Book Antiqua" w:hAnsi="Book Antiqua" w:cs="Book Antiqua"/>
          <w:i/>
          <w:iCs/>
          <w:color w:val="000000"/>
        </w:rPr>
        <w:t>al</w:t>
      </w:r>
      <w:r w:rsidR="00BA4B85" w:rsidRPr="000E1918">
        <w:rPr>
          <w:rFonts w:ascii="Book Antiqua" w:eastAsia="Book Antiqua" w:hAnsi="Book Antiqua" w:cs="Book Antiqua"/>
          <w:color w:val="000000"/>
          <w:vertAlign w:val="superscript"/>
        </w:rPr>
        <w:t>[</w:t>
      </w:r>
      <w:proofErr w:type="gramEnd"/>
      <w:r w:rsidR="009826C4">
        <w:rPr>
          <w:rFonts w:ascii="Book Antiqua" w:eastAsia="Book Antiqua" w:hAnsi="Book Antiqua" w:cs="Book Antiqua"/>
          <w:color w:val="000000"/>
          <w:vertAlign w:val="superscript"/>
        </w:rPr>
        <w:t>20</w:t>
      </w:r>
      <w:r w:rsidR="00BA4B85" w:rsidRPr="000E1918">
        <w:rPr>
          <w:rFonts w:ascii="Book Antiqua" w:eastAsia="Book Antiqua" w:hAnsi="Book Antiqua" w:cs="Book Antiqua"/>
          <w:color w:val="000000"/>
          <w:vertAlign w:val="superscript"/>
        </w:rPr>
        <w:t>]</w:t>
      </w:r>
      <w:r w:rsidRPr="000E1918">
        <w:rPr>
          <w:rFonts w:ascii="Book Antiqua" w:eastAsia="Book Antiqua" w:hAnsi="Book Antiqua" w:cs="Book Antiqua"/>
          <w:color w:val="000000"/>
        </w:rPr>
        <w:t xml:space="preserve"> with 126 patients (100 cancer, 26 benign disease), CTC was studied from venous blood samples. In this study, CTC was detected in 78% of patients diagnosed with pancreatic cancer, and as the stage progressed, the CTC level was also found to increase. In other words, a direct proportion was determined between CTC count and advanced stage. Occult metastases were detected during surgery in 13 of 53 patients who were planned for potentially curative surgery. Patients with occult metastases have statistically significantly more</w:t>
      </w:r>
      <w:r w:rsidR="00571B05" w:rsidRPr="000E1918">
        <w:rPr>
          <w:rFonts w:ascii="Book Antiqua" w:hAnsi="Book Antiqua"/>
          <w:lang w:eastAsia="zh-CN"/>
        </w:rPr>
        <w:t xml:space="preserve"> </w:t>
      </w:r>
      <w:r w:rsidRPr="009F6C65">
        <w:rPr>
          <w:rFonts w:ascii="Book Antiqua" w:eastAsia="Book Antiqua" w:hAnsi="Book Antiqua" w:cs="Book Antiqua"/>
          <w:color w:val="000000"/>
        </w:rPr>
        <w:t>CTCs than patients with local disease. According to this study, CTC can determine prognosis. Additionally, CTCs show potential as a preoperative biom</w:t>
      </w:r>
      <w:r w:rsidRPr="000E1918">
        <w:rPr>
          <w:rFonts w:ascii="Book Antiqua" w:eastAsia="Book Antiqua" w:hAnsi="Book Antiqua" w:cs="Book Antiqua"/>
          <w:color w:val="000000"/>
        </w:rPr>
        <w:t>arker in identifying patients at high risk for occult metastatic disease.</w:t>
      </w:r>
    </w:p>
    <w:p w14:paraId="528A0DC2" w14:textId="4BF1D9DB" w:rsidR="00A77B3E" w:rsidRPr="000E1918" w:rsidRDefault="005F54A9" w:rsidP="000E1918">
      <w:pPr>
        <w:spacing w:line="360" w:lineRule="auto"/>
        <w:ind w:firstLineChars="200" w:firstLine="480"/>
        <w:jc w:val="both"/>
        <w:rPr>
          <w:rFonts w:ascii="Book Antiqua" w:hAnsi="Book Antiqua"/>
        </w:rPr>
      </w:pPr>
      <w:r w:rsidRPr="000E1918">
        <w:rPr>
          <w:rFonts w:ascii="Book Antiqua" w:eastAsia="Book Antiqua" w:hAnsi="Book Antiqua" w:cs="Book Antiqua"/>
          <w:color w:val="000000"/>
        </w:rPr>
        <w:t xml:space="preserve">In a study conducted by </w:t>
      </w:r>
      <w:proofErr w:type="spellStart"/>
      <w:r w:rsidRPr="000E1918">
        <w:rPr>
          <w:rFonts w:ascii="Book Antiqua" w:eastAsia="Book Antiqua" w:hAnsi="Book Antiqua" w:cs="Book Antiqua"/>
          <w:color w:val="000000"/>
        </w:rPr>
        <w:t>Effenberger</w:t>
      </w:r>
      <w:proofErr w:type="spellEnd"/>
      <w:r w:rsidRPr="000E1918">
        <w:rPr>
          <w:rFonts w:ascii="Book Antiqua" w:eastAsia="Book Antiqua" w:hAnsi="Book Antiqua" w:cs="Book Antiqua"/>
          <w:color w:val="000000"/>
        </w:rPr>
        <w:t xml:space="preserve"> </w:t>
      </w:r>
      <w:r w:rsidRPr="000E1918">
        <w:rPr>
          <w:rFonts w:ascii="Book Antiqua" w:eastAsia="Book Antiqua" w:hAnsi="Book Antiqua" w:cs="Book Antiqua"/>
          <w:i/>
          <w:iCs/>
          <w:color w:val="000000"/>
        </w:rPr>
        <w:t xml:space="preserve">et </w:t>
      </w:r>
      <w:proofErr w:type="gramStart"/>
      <w:r w:rsidRPr="000E1918">
        <w:rPr>
          <w:rFonts w:ascii="Book Antiqua" w:eastAsia="Book Antiqua" w:hAnsi="Book Antiqua" w:cs="Book Antiqua"/>
          <w:i/>
          <w:iCs/>
          <w:color w:val="000000"/>
        </w:rPr>
        <w:t>al</w:t>
      </w:r>
      <w:r w:rsidR="0072772D" w:rsidRPr="000E1918">
        <w:rPr>
          <w:rFonts w:ascii="Book Antiqua" w:eastAsia="Book Antiqua" w:hAnsi="Book Antiqua" w:cs="Book Antiqua"/>
          <w:color w:val="000000"/>
          <w:vertAlign w:val="superscript"/>
        </w:rPr>
        <w:t>[</w:t>
      </w:r>
      <w:proofErr w:type="gramEnd"/>
      <w:r w:rsidR="0072772D" w:rsidRPr="000E1918">
        <w:rPr>
          <w:rFonts w:ascii="Book Antiqua" w:eastAsia="Book Antiqua" w:hAnsi="Book Antiqua" w:cs="Book Antiqua"/>
          <w:color w:val="000000"/>
          <w:vertAlign w:val="superscript"/>
        </w:rPr>
        <w:t>2</w:t>
      </w:r>
      <w:r w:rsidR="009826C4">
        <w:rPr>
          <w:rFonts w:ascii="Book Antiqua" w:eastAsia="Book Antiqua" w:hAnsi="Book Antiqua" w:cs="Book Antiqua"/>
          <w:color w:val="000000"/>
          <w:vertAlign w:val="superscript"/>
        </w:rPr>
        <w:t>1</w:t>
      </w:r>
      <w:r w:rsidR="0072772D" w:rsidRPr="000E1918">
        <w:rPr>
          <w:rFonts w:ascii="Book Antiqua" w:eastAsia="Book Antiqua" w:hAnsi="Book Antiqua" w:cs="Book Antiqua"/>
          <w:color w:val="000000"/>
          <w:vertAlign w:val="superscript"/>
        </w:rPr>
        <w:t>]</w:t>
      </w:r>
      <w:r w:rsidRPr="000E1918">
        <w:rPr>
          <w:rFonts w:ascii="Book Antiqua" w:eastAsia="Book Antiqua" w:hAnsi="Book Antiqua" w:cs="Book Antiqua"/>
          <w:color w:val="000000"/>
        </w:rPr>
        <w:t xml:space="preserve"> with 23 patients diagnosed with pancreatic cancer, it was revealed that CTC affected both progression-free survival and overall survival.</w:t>
      </w:r>
    </w:p>
    <w:p w14:paraId="153EB68D" w14:textId="589D8A2C" w:rsidR="00A77B3E" w:rsidRPr="000E1918" w:rsidRDefault="005F54A9" w:rsidP="000E1918">
      <w:pPr>
        <w:spacing w:line="360" w:lineRule="auto"/>
        <w:ind w:firstLineChars="200" w:firstLine="480"/>
        <w:jc w:val="both"/>
        <w:rPr>
          <w:rFonts w:ascii="Book Antiqua" w:hAnsi="Book Antiqua"/>
        </w:rPr>
      </w:pPr>
      <w:r w:rsidRPr="000E1918">
        <w:rPr>
          <w:rFonts w:ascii="Book Antiqua" w:eastAsia="Book Antiqua" w:hAnsi="Book Antiqua" w:cs="Book Antiqua"/>
          <w:color w:val="000000"/>
        </w:rPr>
        <w:lastRenderedPageBreak/>
        <w:t xml:space="preserve">Studies on CTCs in pancreatic cancer have found that CTCs are associated with 1-year disease recurrence and mortality, progression-free survival and overall </w:t>
      </w:r>
      <w:proofErr w:type="gramStart"/>
      <w:r w:rsidRPr="000E1918">
        <w:rPr>
          <w:rFonts w:ascii="Book Antiqua" w:eastAsia="Book Antiqua" w:hAnsi="Book Antiqua" w:cs="Book Antiqua"/>
          <w:color w:val="000000"/>
        </w:rPr>
        <w:t>survival</w:t>
      </w:r>
      <w:r w:rsidR="00FC579F" w:rsidRPr="000E1918">
        <w:rPr>
          <w:rFonts w:ascii="Book Antiqua" w:eastAsia="Book Antiqua" w:hAnsi="Book Antiqua" w:cs="Book Antiqua"/>
          <w:color w:val="000000"/>
          <w:vertAlign w:val="superscript"/>
        </w:rPr>
        <w:t>[</w:t>
      </w:r>
      <w:proofErr w:type="gramEnd"/>
      <w:r w:rsidR="00FC579F" w:rsidRPr="000E1918">
        <w:rPr>
          <w:rFonts w:ascii="Book Antiqua" w:eastAsia="Book Antiqua" w:hAnsi="Book Antiqua" w:cs="Book Antiqua"/>
          <w:color w:val="000000"/>
          <w:vertAlign w:val="superscript"/>
        </w:rPr>
        <w:t>2</w:t>
      </w:r>
      <w:r w:rsidR="009826C4">
        <w:rPr>
          <w:rFonts w:ascii="Book Antiqua" w:eastAsia="Book Antiqua" w:hAnsi="Book Antiqua" w:cs="Book Antiqua"/>
          <w:color w:val="000000"/>
          <w:vertAlign w:val="superscript"/>
        </w:rPr>
        <w:t>2</w:t>
      </w:r>
      <w:r w:rsidR="00FC579F" w:rsidRPr="000E1918">
        <w:rPr>
          <w:rFonts w:ascii="Book Antiqua" w:eastAsia="Book Antiqua" w:hAnsi="Book Antiqua" w:cs="Book Antiqua"/>
          <w:color w:val="000000"/>
          <w:vertAlign w:val="superscript"/>
        </w:rPr>
        <w:t>-2</w:t>
      </w:r>
      <w:r w:rsidR="009826C4">
        <w:rPr>
          <w:rFonts w:ascii="Book Antiqua" w:eastAsia="Book Antiqua" w:hAnsi="Book Antiqua" w:cs="Book Antiqua"/>
          <w:color w:val="000000"/>
          <w:vertAlign w:val="superscript"/>
        </w:rPr>
        <w:t>4</w:t>
      </w:r>
      <w:r w:rsidR="00FC579F" w:rsidRPr="000E1918">
        <w:rPr>
          <w:rFonts w:ascii="Book Antiqua" w:eastAsia="Book Antiqua" w:hAnsi="Book Antiqua" w:cs="Book Antiqua"/>
          <w:color w:val="000000"/>
          <w:vertAlign w:val="superscript"/>
        </w:rPr>
        <w:t>]</w:t>
      </w:r>
      <w:r w:rsidRPr="000E1918">
        <w:rPr>
          <w:rFonts w:ascii="Book Antiqua" w:eastAsia="Book Antiqua" w:hAnsi="Book Antiqua" w:cs="Book Antiqua"/>
          <w:color w:val="000000"/>
        </w:rPr>
        <w:t>.</w:t>
      </w:r>
    </w:p>
    <w:p w14:paraId="21EE085B" w14:textId="77777777" w:rsidR="00A77B3E" w:rsidRPr="000E1918" w:rsidRDefault="005F54A9" w:rsidP="000E1918">
      <w:pPr>
        <w:spacing w:line="360" w:lineRule="auto"/>
        <w:ind w:firstLineChars="200" w:firstLine="480"/>
        <w:jc w:val="both"/>
        <w:rPr>
          <w:rFonts w:ascii="Book Antiqua" w:hAnsi="Book Antiqua"/>
        </w:rPr>
      </w:pPr>
      <w:r w:rsidRPr="000E1918">
        <w:rPr>
          <w:rFonts w:ascii="Book Antiqua" w:eastAsia="Book Antiqua" w:hAnsi="Book Antiqua" w:cs="Book Antiqua"/>
          <w:color w:val="000000"/>
        </w:rPr>
        <w:t>Diagnosis with CTC is a non-invasive procedure, does not require hospitalization, and the probability of complications is much lower than biopsy. It also has high sensitivity and specificity in diagnosis. The patient's comfort, unnecessary hospitalization time and costs will be eliminated if the diagnosis can be made with CTC. It can also provide practical guidance for treatment selection.</w:t>
      </w:r>
    </w:p>
    <w:p w14:paraId="43C34953" w14:textId="77777777" w:rsidR="00A77B3E" w:rsidRPr="000E1918" w:rsidRDefault="00A77B3E" w:rsidP="000E1918">
      <w:pPr>
        <w:spacing w:line="360" w:lineRule="auto"/>
        <w:jc w:val="both"/>
        <w:rPr>
          <w:rFonts w:ascii="Book Antiqua" w:hAnsi="Book Antiqua"/>
        </w:rPr>
      </w:pPr>
    </w:p>
    <w:p w14:paraId="35E0CCD2"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aps/>
          <w:color w:val="000000"/>
          <w:u w:val="single"/>
        </w:rPr>
        <w:t>CONCLUSION</w:t>
      </w:r>
    </w:p>
    <w:p w14:paraId="0C1E5BB3"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color w:val="000000"/>
        </w:rPr>
        <w:t xml:space="preserve">There is no screening test for pancreatic cancer today, and life expectancy in cases that are generally locally advanced or metastatic at the time of diagnosis is short despite treatments. Detection of CTC in blood is promising for early diagnosis. In addition, studies have associated high CTC levels with a more advanced stage, and more intensive treatments should be considered in cases with high CTC. In tumors that are considered radiologically </w:t>
      </w:r>
      <w:proofErr w:type="spellStart"/>
      <w:r w:rsidRPr="000E1918">
        <w:rPr>
          <w:rFonts w:ascii="Book Antiqua" w:eastAsia="Book Antiqua" w:hAnsi="Book Antiqua" w:cs="Book Antiqua"/>
          <w:color w:val="000000"/>
        </w:rPr>
        <w:t>resectable</w:t>
      </w:r>
      <w:proofErr w:type="spellEnd"/>
      <w:r w:rsidRPr="000E1918">
        <w:rPr>
          <w:rFonts w:ascii="Book Antiqua" w:eastAsia="Book Antiqua" w:hAnsi="Book Antiqua" w:cs="Book Antiqua"/>
          <w:color w:val="000000"/>
        </w:rPr>
        <w:t>, it may be of critical importance in detecting occult metastases and preventing unnecessary surgeries.</w:t>
      </w:r>
    </w:p>
    <w:p w14:paraId="03B0997A" w14:textId="77777777" w:rsidR="00A77B3E" w:rsidRPr="000E1918" w:rsidRDefault="00A77B3E" w:rsidP="000E1918">
      <w:pPr>
        <w:spacing w:line="360" w:lineRule="auto"/>
        <w:jc w:val="both"/>
        <w:rPr>
          <w:rFonts w:ascii="Book Antiqua" w:hAnsi="Book Antiqua"/>
        </w:rPr>
      </w:pPr>
    </w:p>
    <w:p w14:paraId="28FCA0AF" w14:textId="77777777" w:rsidR="00A77B3E" w:rsidRDefault="005F54A9" w:rsidP="000E1918">
      <w:pPr>
        <w:spacing w:line="360" w:lineRule="auto"/>
        <w:jc w:val="both"/>
        <w:rPr>
          <w:rFonts w:ascii="Book Antiqua" w:eastAsia="Book Antiqua" w:hAnsi="Book Antiqua" w:cs="Book Antiqua"/>
          <w:b/>
          <w:color w:val="000000"/>
        </w:rPr>
      </w:pPr>
      <w:r w:rsidRPr="000E1918">
        <w:rPr>
          <w:rFonts w:ascii="Book Antiqua" w:eastAsia="Book Antiqua" w:hAnsi="Book Antiqua" w:cs="Book Antiqua"/>
          <w:b/>
          <w:color w:val="000000"/>
        </w:rPr>
        <w:t>REFERENCES</w:t>
      </w:r>
    </w:p>
    <w:p w14:paraId="56DA1120" w14:textId="77777777" w:rsidR="009F40F3" w:rsidRPr="00221EED" w:rsidRDefault="009F40F3" w:rsidP="009F40F3">
      <w:pPr>
        <w:spacing w:line="360" w:lineRule="auto"/>
        <w:jc w:val="both"/>
        <w:rPr>
          <w:rFonts w:ascii="Book Antiqua" w:hAnsi="Book Antiqua"/>
        </w:rPr>
      </w:pPr>
      <w:bookmarkStart w:id="315" w:name="OLE_LINK7318"/>
      <w:bookmarkStart w:id="316" w:name="OLE_LINK7319"/>
      <w:r w:rsidRPr="00221EED">
        <w:rPr>
          <w:rFonts w:ascii="Book Antiqua" w:hAnsi="Book Antiqua"/>
        </w:rPr>
        <w:t xml:space="preserve">1 </w:t>
      </w:r>
      <w:r w:rsidRPr="00221EED">
        <w:rPr>
          <w:rFonts w:ascii="Book Antiqua" w:hAnsi="Book Antiqua"/>
          <w:b/>
          <w:bCs/>
        </w:rPr>
        <w:t>Zhang ZH</w:t>
      </w:r>
      <w:r w:rsidRPr="00221EED">
        <w:rPr>
          <w:rFonts w:ascii="Book Antiqua" w:hAnsi="Book Antiqua"/>
        </w:rPr>
        <w:t xml:space="preserve">, Bao YW, Zhao YJ, Wang JQ, Guo JT, Sun SY. Circulating tumor cells as potential prognostic biomarkers for early-stage pancreatic cancer: A systematic review and meta-analysis. </w:t>
      </w:r>
      <w:r w:rsidRPr="00221EED">
        <w:rPr>
          <w:rFonts w:ascii="Book Antiqua" w:hAnsi="Book Antiqua"/>
          <w:i/>
          <w:iCs/>
        </w:rPr>
        <w:t>World J Clin Oncol</w:t>
      </w:r>
      <w:r w:rsidRPr="00221EED">
        <w:rPr>
          <w:rFonts w:ascii="Book Antiqua" w:hAnsi="Book Antiqua"/>
        </w:rPr>
        <w:t xml:space="preserve"> 2023; </w:t>
      </w:r>
      <w:r w:rsidRPr="00221EED">
        <w:rPr>
          <w:rFonts w:ascii="Book Antiqua" w:hAnsi="Book Antiqua"/>
          <w:b/>
          <w:bCs/>
        </w:rPr>
        <w:t>14</w:t>
      </w:r>
      <w:r w:rsidRPr="00221EED">
        <w:rPr>
          <w:rFonts w:ascii="Book Antiqua" w:hAnsi="Book Antiqua"/>
        </w:rPr>
        <w:t>: 504-517 [PMID: 38059182 DOI: 10.5306/wjco.v14.i11.504]</w:t>
      </w:r>
    </w:p>
    <w:p w14:paraId="06CFD4B7"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2 </w:t>
      </w:r>
      <w:proofErr w:type="spellStart"/>
      <w:r w:rsidRPr="00221EED">
        <w:rPr>
          <w:rFonts w:ascii="Book Antiqua" w:hAnsi="Book Antiqua"/>
          <w:b/>
          <w:bCs/>
        </w:rPr>
        <w:t>Tjensvoll</w:t>
      </w:r>
      <w:proofErr w:type="spellEnd"/>
      <w:r w:rsidRPr="00221EED">
        <w:rPr>
          <w:rFonts w:ascii="Book Antiqua" w:hAnsi="Book Antiqua"/>
          <w:b/>
          <w:bCs/>
        </w:rPr>
        <w:t xml:space="preserve"> K</w:t>
      </w:r>
      <w:r w:rsidRPr="00221EED">
        <w:rPr>
          <w:rFonts w:ascii="Book Antiqua" w:hAnsi="Book Antiqua"/>
        </w:rPr>
        <w:t xml:space="preserve">, </w:t>
      </w:r>
      <w:proofErr w:type="spellStart"/>
      <w:r w:rsidRPr="00221EED">
        <w:rPr>
          <w:rFonts w:ascii="Book Antiqua" w:hAnsi="Book Antiqua"/>
        </w:rPr>
        <w:t>Nordgård</w:t>
      </w:r>
      <w:proofErr w:type="spellEnd"/>
      <w:r w:rsidRPr="00221EED">
        <w:rPr>
          <w:rFonts w:ascii="Book Antiqua" w:hAnsi="Book Antiqua"/>
        </w:rPr>
        <w:t xml:space="preserve"> O, </w:t>
      </w:r>
      <w:proofErr w:type="spellStart"/>
      <w:r w:rsidRPr="00221EED">
        <w:rPr>
          <w:rFonts w:ascii="Book Antiqua" w:hAnsi="Book Antiqua"/>
        </w:rPr>
        <w:t>Smaaland</w:t>
      </w:r>
      <w:proofErr w:type="spellEnd"/>
      <w:r w:rsidRPr="00221EED">
        <w:rPr>
          <w:rFonts w:ascii="Book Antiqua" w:hAnsi="Book Antiqua"/>
        </w:rPr>
        <w:t xml:space="preserve"> R. Circulating tumor cells in pancreatic cancer patients: methods of detection and clinical implications. </w:t>
      </w:r>
      <w:r w:rsidRPr="00221EED">
        <w:rPr>
          <w:rFonts w:ascii="Book Antiqua" w:hAnsi="Book Antiqua"/>
          <w:i/>
          <w:iCs/>
        </w:rPr>
        <w:t>Int J Cancer</w:t>
      </w:r>
      <w:r w:rsidRPr="00221EED">
        <w:rPr>
          <w:rFonts w:ascii="Book Antiqua" w:hAnsi="Book Antiqua"/>
        </w:rPr>
        <w:t xml:space="preserve"> 2014; </w:t>
      </w:r>
      <w:r w:rsidRPr="00221EED">
        <w:rPr>
          <w:rFonts w:ascii="Book Antiqua" w:hAnsi="Book Antiqua"/>
          <w:b/>
          <w:bCs/>
        </w:rPr>
        <w:t>134</w:t>
      </w:r>
      <w:r w:rsidRPr="00221EED">
        <w:rPr>
          <w:rFonts w:ascii="Book Antiqua" w:hAnsi="Book Antiqua"/>
        </w:rPr>
        <w:t>: 1-8 [PMID: 23447365 DOI: 10.1002/ijc.28134]</w:t>
      </w:r>
    </w:p>
    <w:p w14:paraId="6E202D05"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3 </w:t>
      </w:r>
      <w:r w:rsidRPr="00221EED">
        <w:rPr>
          <w:rFonts w:ascii="Book Antiqua" w:hAnsi="Book Antiqua"/>
          <w:b/>
          <w:bCs/>
        </w:rPr>
        <w:t>Zhou J</w:t>
      </w:r>
      <w:r w:rsidRPr="00221EED">
        <w:rPr>
          <w:rFonts w:ascii="Book Antiqua" w:hAnsi="Book Antiqua"/>
        </w:rPr>
        <w:t xml:space="preserve">, Hu L, Yu Z, Zheng J, Yang D, Bouvet M, Hoffman RM. Marker expression in circulating cancer cells of pancreatic cancer patients. </w:t>
      </w:r>
      <w:r w:rsidRPr="00221EED">
        <w:rPr>
          <w:rFonts w:ascii="Book Antiqua" w:hAnsi="Book Antiqua"/>
          <w:i/>
          <w:iCs/>
        </w:rPr>
        <w:t>J Surg Res</w:t>
      </w:r>
      <w:r w:rsidRPr="00221EED">
        <w:rPr>
          <w:rFonts w:ascii="Book Antiqua" w:hAnsi="Book Antiqua"/>
        </w:rPr>
        <w:t xml:space="preserve"> 2011; </w:t>
      </w:r>
      <w:r w:rsidRPr="00221EED">
        <w:rPr>
          <w:rFonts w:ascii="Book Antiqua" w:hAnsi="Book Antiqua"/>
          <w:b/>
          <w:bCs/>
        </w:rPr>
        <w:t>171</w:t>
      </w:r>
      <w:r w:rsidRPr="00221EED">
        <w:rPr>
          <w:rFonts w:ascii="Book Antiqua" w:hAnsi="Book Antiqua"/>
        </w:rPr>
        <w:t>: 631-636 [PMID: 20869080 DOI: 10.1016/j.jss.2010.05.007]</w:t>
      </w:r>
    </w:p>
    <w:p w14:paraId="636C1007" w14:textId="77777777" w:rsidR="009F40F3" w:rsidRPr="00221EED" w:rsidRDefault="009F40F3" w:rsidP="009F40F3">
      <w:pPr>
        <w:spacing w:line="360" w:lineRule="auto"/>
        <w:jc w:val="both"/>
        <w:rPr>
          <w:rFonts w:ascii="Book Antiqua" w:hAnsi="Book Antiqua"/>
        </w:rPr>
      </w:pPr>
      <w:r w:rsidRPr="00221EED">
        <w:rPr>
          <w:rFonts w:ascii="Book Antiqua" w:hAnsi="Book Antiqua"/>
        </w:rPr>
        <w:lastRenderedPageBreak/>
        <w:t xml:space="preserve">4 </w:t>
      </w:r>
      <w:proofErr w:type="spellStart"/>
      <w:r w:rsidRPr="00221EED">
        <w:rPr>
          <w:rFonts w:ascii="Book Antiqua" w:hAnsi="Book Antiqua"/>
          <w:b/>
          <w:bCs/>
        </w:rPr>
        <w:t>Poruk</w:t>
      </w:r>
      <w:proofErr w:type="spellEnd"/>
      <w:r w:rsidRPr="00221EED">
        <w:rPr>
          <w:rFonts w:ascii="Book Antiqua" w:hAnsi="Book Antiqua"/>
          <w:b/>
          <w:bCs/>
        </w:rPr>
        <w:t xml:space="preserve"> KE</w:t>
      </w:r>
      <w:r w:rsidRPr="00221EED">
        <w:rPr>
          <w:rFonts w:ascii="Book Antiqua" w:hAnsi="Book Antiqua"/>
        </w:rPr>
        <w:t xml:space="preserve">, Weiss MJ. The current state of surgery for pancreatic cancer. </w:t>
      </w:r>
      <w:r w:rsidRPr="00221EED">
        <w:rPr>
          <w:rFonts w:ascii="Book Antiqua" w:hAnsi="Book Antiqua"/>
          <w:i/>
          <w:iCs/>
        </w:rPr>
        <w:t xml:space="preserve">Minerva Gastroenterol </w:t>
      </w:r>
      <w:proofErr w:type="spellStart"/>
      <w:r w:rsidRPr="00221EED">
        <w:rPr>
          <w:rFonts w:ascii="Book Antiqua" w:hAnsi="Book Antiqua"/>
          <w:i/>
          <w:iCs/>
        </w:rPr>
        <w:t>Dietol</w:t>
      </w:r>
      <w:proofErr w:type="spellEnd"/>
      <w:r w:rsidRPr="00221EED">
        <w:rPr>
          <w:rFonts w:ascii="Book Antiqua" w:hAnsi="Book Antiqua"/>
        </w:rPr>
        <w:t xml:space="preserve"> 2015; </w:t>
      </w:r>
      <w:r w:rsidRPr="00221EED">
        <w:rPr>
          <w:rFonts w:ascii="Book Antiqua" w:hAnsi="Book Antiqua"/>
          <w:b/>
          <w:bCs/>
        </w:rPr>
        <w:t>61</w:t>
      </w:r>
      <w:r w:rsidRPr="00221EED">
        <w:rPr>
          <w:rFonts w:ascii="Book Antiqua" w:hAnsi="Book Antiqua"/>
        </w:rPr>
        <w:t>: 101-115 [PMID: 25651834]</w:t>
      </w:r>
    </w:p>
    <w:p w14:paraId="43AFB615"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5 </w:t>
      </w:r>
      <w:r w:rsidRPr="00221EED">
        <w:rPr>
          <w:rFonts w:ascii="Book Antiqua" w:hAnsi="Book Antiqua"/>
          <w:b/>
          <w:bCs/>
        </w:rPr>
        <w:t>Yamamoto T</w:t>
      </w:r>
      <w:r w:rsidRPr="00221EED">
        <w:rPr>
          <w:rFonts w:ascii="Book Antiqua" w:hAnsi="Book Antiqua"/>
        </w:rPr>
        <w:t xml:space="preserve">, Uchida Y, </w:t>
      </w:r>
      <w:proofErr w:type="spellStart"/>
      <w:r w:rsidRPr="00221EED">
        <w:rPr>
          <w:rFonts w:ascii="Book Antiqua" w:hAnsi="Book Antiqua"/>
        </w:rPr>
        <w:t>Terajima</w:t>
      </w:r>
      <w:proofErr w:type="spellEnd"/>
      <w:r w:rsidRPr="00221EED">
        <w:rPr>
          <w:rFonts w:ascii="Book Antiqua" w:hAnsi="Book Antiqua"/>
        </w:rPr>
        <w:t xml:space="preserve"> H. Clinical impact of margin status on survival and recurrence pattern after curative-intent surgery for pancreatic cancer. </w:t>
      </w:r>
      <w:r w:rsidRPr="00221EED">
        <w:rPr>
          <w:rFonts w:ascii="Book Antiqua" w:hAnsi="Book Antiqua"/>
          <w:i/>
          <w:iCs/>
        </w:rPr>
        <w:t>Asian J Surg</w:t>
      </w:r>
      <w:r w:rsidRPr="00221EED">
        <w:rPr>
          <w:rFonts w:ascii="Book Antiqua" w:hAnsi="Book Antiqua"/>
        </w:rPr>
        <w:t xml:space="preserve"> 2019; </w:t>
      </w:r>
      <w:r w:rsidRPr="00221EED">
        <w:rPr>
          <w:rFonts w:ascii="Book Antiqua" w:hAnsi="Book Antiqua"/>
          <w:b/>
          <w:bCs/>
        </w:rPr>
        <w:t>42</w:t>
      </w:r>
      <w:r w:rsidRPr="00221EED">
        <w:rPr>
          <w:rFonts w:ascii="Book Antiqua" w:hAnsi="Book Antiqua"/>
        </w:rPr>
        <w:t>: 93-99 [PMID: 29249392 DOI: 10.1016/j.asjsur.2017.09.003]</w:t>
      </w:r>
    </w:p>
    <w:p w14:paraId="46E91FCA"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6 </w:t>
      </w:r>
      <w:proofErr w:type="spellStart"/>
      <w:r w:rsidRPr="00221EED">
        <w:rPr>
          <w:rFonts w:ascii="Book Antiqua" w:hAnsi="Book Antiqua"/>
          <w:b/>
          <w:bCs/>
        </w:rPr>
        <w:t>Mirkin</w:t>
      </w:r>
      <w:proofErr w:type="spellEnd"/>
      <w:r w:rsidRPr="00221EED">
        <w:rPr>
          <w:rFonts w:ascii="Book Antiqua" w:hAnsi="Book Antiqua"/>
          <w:b/>
          <w:bCs/>
        </w:rPr>
        <w:t xml:space="preserve"> KA</w:t>
      </w:r>
      <w:r w:rsidRPr="00221EED">
        <w:rPr>
          <w:rFonts w:ascii="Book Antiqua" w:hAnsi="Book Antiqua"/>
        </w:rPr>
        <w:t xml:space="preserve">, </w:t>
      </w:r>
      <w:proofErr w:type="spellStart"/>
      <w:r w:rsidRPr="00221EED">
        <w:rPr>
          <w:rFonts w:ascii="Book Antiqua" w:hAnsi="Book Antiqua"/>
        </w:rPr>
        <w:t>Hollenbeak</w:t>
      </w:r>
      <w:proofErr w:type="spellEnd"/>
      <w:r w:rsidRPr="00221EED">
        <w:rPr>
          <w:rFonts w:ascii="Book Antiqua" w:hAnsi="Book Antiqua"/>
        </w:rPr>
        <w:t xml:space="preserve"> CS, Wong J. Prognostic impact of carbohydrate antigen 19-9 level at diagnosis in resected stage I-III pancreatic adenocarcinoma: a U.S. population study. </w:t>
      </w:r>
      <w:r w:rsidRPr="00221EED">
        <w:rPr>
          <w:rFonts w:ascii="Book Antiqua" w:hAnsi="Book Antiqua"/>
          <w:i/>
          <w:iCs/>
        </w:rPr>
        <w:t xml:space="preserve">J </w:t>
      </w:r>
      <w:proofErr w:type="spellStart"/>
      <w:r w:rsidRPr="00221EED">
        <w:rPr>
          <w:rFonts w:ascii="Book Antiqua" w:hAnsi="Book Antiqua"/>
          <w:i/>
          <w:iCs/>
        </w:rPr>
        <w:t>Gastrointest</w:t>
      </w:r>
      <w:proofErr w:type="spellEnd"/>
      <w:r w:rsidRPr="00221EED">
        <w:rPr>
          <w:rFonts w:ascii="Book Antiqua" w:hAnsi="Book Antiqua"/>
          <w:i/>
          <w:iCs/>
        </w:rPr>
        <w:t xml:space="preserve"> Oncol</w:t>
      </w:r>
      <w:r w:rsidRPr="00221EED">
        <w:rPr>
          <w:rFonts w:ascii="Book Antiqua" w:hAnsi="Book Antiqua"/>
        </w:rPr>
        <w:t xml:space="preserve"> 2017; </w:t>
      </w:r>
      <w:r w:rsidRPr="00221EED">
        <w:rPr>
          <w:rFonts w:ascii="Book Antiqua" w:hAnsi="Book Antiqua"/>
          <w:b/>
          <w:bCs/>
        </w:rPr>
        <w:t>8</w:t>
      </w:r>
      <w:r w:rsidRPr="00221EED">
        <w:rPr>
          <w:rFonts w:ascii="Book Antiqua" w:hAnsi="Book Antiqua"/>
        </w:rPr>
        <w:t>: 778-788 [PMID: 29184681 DOI: 10.21037/jgo.2017.07.04]</w:t>
      </w:r>
    </w:p>
    <w:p w14:paraId="78757241"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7 </w:t>
      </w:r>
      <w:proofErr w:type="spellStart"/>
      <w:r w:rsidRPr="00221EED">
        <w:rPr>
          <w:rFonts w:ascii="Book Antiqua" w:hAnsi="Book Antiqua"/>
          <w:b/>
          <w:bCs/>
        </w:rPr>
        <w:t>Kokhanenko</w:t>
      </w:r>
      <w:proofErr w:type="spellEnd"/>
      <w:r w:rsidRPr="00221EED">
        <w:rPr>
          <w:rFonts w:ascii="Book Antiqua" w:hAnsi="Book Antiqua"/>
          <w:b/>
          <w:bCs/>
        </w:rPr>
        <w:t xml:space="preserve"> </w:t>
      </w:r>
      <w:proofErr w:type="spellStart"/>
      <w:r w:rsidRPr="00221EED">
        <w:rPr>
          <w:rFonts w:ascii="Book Antiqua" w:hAnsi="Book Antiqua"/>
          <w:b/>
          <w:bCs/>
        </w:rPr>
        <w:t>NIu</w:t>
      </w:r>
      <w:proofErr w:type="spellEnd"/>
      <w:r w:rsidRPr="00221EED">
        <w:rPr>
          <w:rFonts w:ascii="Book Antiqua" w:hAnsi="Book Antiqua"/>
        </w:rPr>
        <w:t xml:space="preserve">, </w:t>
      </w:r>
      <w:proofErr w:type="spellStart"/>
      <w:r w:rsidRPr="00221EED">
        <w:rPr>
          <w:rFonts w:ascii="Book Antiqua" w:hAnsi="Book Antiqua"/>
        </w:rPr>
        <w:t>Ignashov</w:t>
      </w:r>
      <w:proofErr w:type="spellEnd"/>
      <w:r w:rsidRPr="00221EED">
        <w:rPr>
          <w:rFonts w:ascii="Book Antiqua" w:hAnsi="Book Antiqua"/>
        </w:rPr>
        <w:t xml:space="preserve"> AM, </w:t>
      </w:r>
      <w:proofErr w:type="spellStart"/>
      <w:r w:rsidRPr="00221EED">
        <w:rPr>
          <w:rFonts w:ascii="Book Antiqua" w:hAnsi="Book Antiqua"/>
        </w:rPr>
        <w:t>Varga</w:t>
      </w:r>
      <w:proofErr w:type="spellEnd"/>
      <w:r w:rsidRPr="00221EED">
        <w:rPr>
          <w:rFonts w:ascii="Book Antiqua" w:hAnsi="Book Antiqua"/>
        </w:rPr>
        <w:t xml:space="preserve"> EV, </w:t>
      </w:r>
      <w:proofErr w:type="spellStart"/>
      <w:r w:rsidRPr="00221EED">
        <w:rPr>
          <w:rFonts w:ascii="Book Antiqua" w:hAnsi="Book Antiqua"/>
        </w:rPr>
        <w:t>Polkanova</w:t>
      </w:r>
      <w:proofErr w:type="spellEnd"/>
      <w:r w:rsidRPr="00221EED">
        <w:rPr>
          <w:rFonts w:ascii="Book Antiqua" w:hAnsi="Book Antiqua"/>
        </w:rPr>
        <w:t xml:space="preserve"> MS, </w:t>
      </w:r>
      <w:proofErr w:type="spellStart"/>
      <w:r w:rsidRPr="00221EED">
        <w:rPr>
          <w:rFonts w:ascii="Book Antiqua" w:hAnsi="Book Antiqua"/>
        </w:rPr>
        <w:t>Aleshina</w:t>
      </w:r>
      <w:proofErr w:type="spellEnd"/>
      <w:r w:rsidRPr="00221EED">
        <w:rPr>
          <w:rFonts w:ascii="Book Antiqua" w:hAnsi="Book Antiqua"/>
        </w:rPr>
        <w:t xml:space="preserve"> LA, </w:t>
      </w:r>
      <w:proofErr w:type="spellStart"/>
      <w:r w:rsidRPr="00221EED">
        <w:rPr>
          <w:rFonts w:ascii="Book Antiqua" w:hAnsi="Book Antiqua"/>
        </w:rPr>
        <w:t>Kimbarovskaia</w:t>
      </w:r>
      <w:proofErr w:type="spellEnd"/>
      <w:r w:rsidRPr="00221EED">
        <w:rPr>
          <w:rFonts w:ascii="Book Antiqua" w:hAnsi="Book Antiqua"/>
        </w:rPr>
        <w:t xml:space="preserve"> AA, </w:t>
      </w:r>
      <w:proofErr w:type="spellStart"/>
      <w:r w:rsidRPr="00221EED">
        <w:rPr>
          <w:rFonts w:ascii="Book Antiqua" w:hAnsi="Book Antiqua"/>
        </w:rPr>
        <w:t>Osipenko</w:t>
      </w:r>
      <w:proofErr w:type="spellEnd"/>
      <w:r w:rsidRPr="00221EED">
        <w:rPr>
          <w:rFonts w:ascii="Book Antiqua" w:hAnsi="Book Antiqua"/>
        </w:rPr>
        <w:t xml:space="preserve"> SK, Lebedev EG. [Role of the tumor markers CA 19-9 and carcinoembryonic antigen (CEA) in diagnosis, treatment and prognosis of pancreatic cancer]. </w:t>
      </w:r>
      <w:proofErr w:type="spellStart"/>
      <w:r w:rsidRPr="00221EED">
        <w:rPr>
          <w:rFonts w:ascii="Book Antiqua" w:hAnsi="Book Antiqua"/>
          <w:i/>
          <w:iCs/>
        </w:rPr>
        <w:t>Vopr</w:t>
      </w:r>
      <w:proofErr w:type="spellEnd"/>
      <w:r w:rsidRPr="00221EED">
        <w:rPr>
          <w:rFonts w:ascii="Book Antiqua" w:hAnsi="Book Antiqua"/>
          <w:i/>
          <w:iCs/>
        </w:rPr>
        <w:t xml:space="preserve"> </w:t>
      </w:r>
      <w:proofErr w:type="spellStart"/>
      <w:r w:rsidRPr="00221EED">
        <w:rPr>
          <w:rFonts w:ascii="Book Antiqua" w:hAnsi="Book Antiqua"/>
          <w:i/>
          <w:iCs/>
        </w:rPr>
        <w:t>Onkol</w:t>
      </w:r>
      <w:proofErr w:type="spellEnd"/>
      <w:r w:rsidRPr="00221EED">
        <w:rPr>
          <w:rFonts w:ascii="Book Antiqua" w:hAnsi="Book Antiqua"/>
        </w:rPr>
        <w:t xml:space="preserve"> 2001; </w:t>
      </w:r>
      <w:r w:rsidRPr="00221EED">
        <w:rPr>
          <w:rFonts w:ascii="Book Antiqua" w:hAnsi="Book Antiqua"/>
          <w:b/>
          <w:bCs/>
        </w:rPr>
        <w:t>47</w:t>
      </w:r>
      <w:r w:rsidRPr="00221EED">
        <w:rPr>
          <w:rFonts w:ascii="Book Antiqua" w:hAnsi="Book Antiqua"/>
        </w:rPr>
        <w:t>: 294-297 [PMID: 11544826]</w:t>
      </w:r>
    </w:p>
    <w:p w14:paraId="4CAD1AB4"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8 </w:t>
      </w:r>
      <w:r w:rsidRPr="00221EED">
        <w:rPr>
          <w:rFonts w:ascii="Book Antiqua" w:hAnsi="Book Antiqua"/>
          <w:b/>
          <w:bCs/>
        </w:rPr>
        <w:t>Sharma A</w:t>
      </w:r>
      <w:r w:rsidRPr="00221EED">
        <w:rPr>
          <w:rFonts w:ascii="Book Antiqua" w:hAnsi="Book Antiqua"/>
        </w:rPr>
        <w:t xml:space="preserve">, </w:t>
      </w:r>
      <w:proofErr w:type="spellStart"/>
      <w:r w:rsidRPr="00221EED">
        <w:rPr>
          <w:rFonts w:ascii="Book Antiqua" w:hAnsi="Book Antiqua"/>
        </w:rPr>
        <w:t>Kandlakunta</w:t>
      </w:r>
      <w:proofErr w:type="spellEnd"/>
      <w:r w:rsidRPr="00221EED">
        <w:rPr>
          <w:rFonts w:ascii="Book Antiqua" w:hAnsi="Book Antiqua"/>
        </w:rPr>
        <w:t xml:space="preserve"> H, Nagpal SJS, Feng Z, </w:t>
      </w:r>
      <w:proofErr w:type="spellStart"/>
      <w:r w:rsidRPr="00221EED">
        <w:rPr>
          <w:rFonts w:ascii="Book Antiqua" w:hAnsi="Book Antiqua"/>
        </w:rPr>
        <w:t>Hoos</w:t>
      </w:r>
      <w:proofErr w:type="spellEnd"/>
      <w:r w:rsidRPr="00221EED">
        <w:rPr>
          <w:rFonts w:ascii="Book Antiqua" w:hAnsi="Book Antiqua"/>
        </w:rPr>
        <w:t xml:space="preserve"> W, Petersen GM, Chari ST. Model to Determine Risk of Pancreatic Cancer in Patients With New-Onset Diabetes. </w:t>
      </w:r>
      <w:r w:rsidRPr="00221EED">
        <w:rPr>
          <w:rFonts w:ascii="Book Antiqua" w:hAnsi="Book Antiqua"/>
          <w:i/>
          <w:iCs/>
        </w:rPr>
        <w:t>Gastroenterology</w:t>
      </w:r>
      <w:r w:rsidRPr="00221EED">
        <w:rPr>
          <w:rFonts w:ascii="Book Antiqua" w:hAnsi="Book Antiqua"/>
        </w:rPr>
        <w:t xml:space="preserve"> 2018; </w:t>
      </w:r>
      <w:r w:rsidRPr="00221EED">
        <w:rPr>
          <w:rFonts w:ascii="Book Antiqua" w:hAnsi="Book Antiqua"/>
          <w:b/>
          <w:bCs/>
        </w:rPr>
        <w:t>155</w:t>
      </w:r>
      <w:r w:rsidRPr="00221EED">
        <w:rPr>
          <w:rFonts w:ascii="Book Antiqua" w:hAnsi="Book Antiqua"/>
        </w:rPr>
        <w:t>: 730-739.e3 [PMID: 29775599 DOI: 10.1053/j.gastro.2018.05.023]</w:t>
      </w:r>
    </w:p>
    <w:p w14:paraId="27E6453B"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9 </w:t>
      </w:r>
      <w:r w:rsidRPr="00221EED">
        <w:rPr>
          <w:rFonts w:ascii="Book Antiqua" w:hAnsi="Book Antiqua"/>
          <w:b/>
          <w:bCs/>
        </w:rPr>
        <w:t>Chari ST</w:t>
      </w:r>
      <w:r w:rsidRPr="00221EED">
        <w:rPr>
          <w:rFonts w:ascii="Book Antiqua" w:hAnsi="Book Antiqua"/>
        </w:rPr>
        <w:t xml:space="preserve">, Maitra A, </w:t>
      </w:r>
      <w:proofErr w:type="spellStart"/>
      <w:r w:rsidRPr="00221EED">
        <w:rPr>
          <w:rFonts w:ascii="Book Antiqua" w:hAnsi="Book Antiqua"/>
        </w:rPr>
        <w:t>Matrisian</w:t>
      </w:r>
      <w:proofErr w:type="spellEnd"/>
      <w:r w:rsidRPr="00221EED">
        <w:rPr>
          <w:rFonts w:ascii="Book Antiqua" w:hAnsi="Book Antiqua"/>
        </w:rPr>
        <w:t xml:space="preserve"> LM, Shrader EE, Wu BU, </w:t>
      </w:r>
      <w:proofErr w:type="spellStart"/>
      <w:r w:rsidRPr="00221EED">
        <w:rPr>
          <w:rFonts w:ascii="Book Antiqua" w:hAnsi="Book Antiqua"/>
        </w:rPr>
        <w:t>Kambadakone</w:t>
      </w:r>
      <w:proofErr w:type="spellEnd"/>
      <w:r w:rsidRPr="00221EED">
        <w:rPr>
          <w:rFonts w:ascii="Book Antiqua" w:hAnsi="Book Antiqua"/>
        </w:rPr>
        <w:t xml:space="preserve"> A, Zhao YQ, Kenner B, </w:t>
      </w:r>
      <w:proofErr w:type="spellStart"/>
      <w:r w:rsidRPr="00221EED">
        <w:rPr>
          <w:rFonts w:ascii="Book Antiqua" w:hAnsi="Book Antiqua"/>
        </w:rPr>
        <w:t>Rinaudo</w:t>
      </w:r>
      <w:proofErr w:type="spellEnd"/>
      <w:r w:rsidRPr="00221EED">
        <w:rPr>
          <w:rFonts w:ascii="Book Antiqua" w:hAnsi="Book Antiqua"/>
        </w:rPr>
        <w:t xml:space="preserve"> JAS, Srivastava S, Huang Y, Feng Z; Early Detection Initiative Consortium. Early Detection Initiative: A randomized controlled trial of algorithm-based screening in patients with new onset hyperglycemia and diabetes for early detection of pancreatic ductal adenocarcinoma. </w:t>
      </w:r>
      <w:proofErr w:type="spellStart"/>
      <w:r w:rsidRPr="00221EED">
        <w:rPr>
          <w:rFonts w:ascii="Book Antiqua" w:hAnsi="Book Antiqua"/>
          <w:i/>
          <w:iCs/>
        </w:rPr>
        <w:t>Contemp</w:t>
      </w:r>
      <w:proofErr w:type="spellEnd"/>
      <w:r w:rsidRPr="00221EED">
        <w:rPr>
          <w:rFonts w:ascii="Book Antiqua" w:hAnsi="Book Antiqua"/>
          <w:i/>
          <w:iCs/>
        </w:rPr>
        <w:t xml:space="preserve"> Clin Trials</w:t>
      </w:r>
      <w:r w:rsidRPr="00221EED">
        <w:rPr>
          <w:rFonts w:ascii="Book Antiqua" w:hAnsi="Book Antiqua"/>
        </w:rPr>
        <w:t xml:space="preserve"> 2022; </w:t>
      </w:r>
      <w:r w:rsidRPr="00221EED">
        <w:rPr>
          <w:rFonts w:ascii="Book Antiqua" w:hAnsi="Book Antiqua"/>
          <w:b/>
          <w:bCs/>
        </w:rPr>
        <w:t>113</w:t>
      </w:r>
      <w:r w:rsidRPr="00221EED">
        <w:rPr>
          <w:rFonts w:ascii="Book Antiqua" w:hAnsi="Book Antiqua"/>
        </w:rPr>
        <w:t>: 106659 [PMID: 34954100 DOI: 10.1016/j.cct.2021.106659]</w:t>
      </w:r>
    </w:p>
    <w:p w14:paraId="47FABA1B"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10 </w:t>
      </w:r>
      <w:r w:rsidRPr="00221EED">
        <w:rPr>
          <w:rFonts w:ascii="Book Antiqua" w:hAnsi="Book Antiqua"/>
          <w:b/>
          <w:bCs/>
        </w:rPr>
        <w:t>Deng Z</w:t>
      </w:r>
      <w:r w:rsidRPr="00221EED">
        <w:rPr>
          <w:rFonts w:ascii="Book Antiqua" w:hAnsi="Book Antiqua"/>
        </w:rPr>
        <w:t xml:space="preserve">, Wu S, Wang Y, Shi D. Circulating tumor cell isolation for cancer diagnosis and prognosis. </w:t>
      </w:r>
      <w:proofErr w:type="spellStart"/>
      <w:r w:rsidRPr="00221EED">
        <w:rPr>
          <w:rFonts w:ascii="Book Antiqua" w:hAnsi="Book Antiqua"/>
          <w:i/>
          <w:iCs/>
        </w:rPr>
        <w:t>EBioMedicine</w:t>
      </w:r>
      <w:proofErr w:type="spellEnd"/>
      <w:r w:rsidRPr="00221EED">
        <w:rPr>
          <w:rFonts w:ascii="Book Antiqua" w:hAnsi="Book Antiqua"/>
        </w:rPr>
        <w:t xml:space="preserve"> 2022; </w:t>
      </w:r>
      <w:r w:rsidRPr="00221EED">
        <w:rPr>
          <w:rFonts w:ascii="Book Antiqua" w:hAnsi="Book Antiqua"/>
          <w:b/>
          <w:bCs/>
        </w:rPr>
        <w:t>83</w:t>
      </w:r>
      <w:r w:rsidRPr="00221EED">
        <w:rPr>
          <w:rFonts w:ascii="Book Antiqua" w:hAnsi="Book Antiqua"/>
        </w:rPr>
        <w:t>: 104237 [PMID: 36041264 DOI: 10.1016/j.ebiom.2022.104237]</w:t>
      </w:r>
    </w:p>
    <w:p w14:paraId="78C27732"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11 </w:t>
      </w:r>
      <w:proofErr w:type="spellStart"/>
      <w:r w:rsidRPr="00221EED">
        <w:rPr>
          <w:rFonts w:ascii="Book Antiqua" w:hAnsi="Book Antiqua"/>
          <w:b/>
          <w:bCs/>
        </w:rPr>
        <w:t>Hüsemann</w:t>
      </w:r>
      <w:proofErr w:type="spellEnd"/>
      <w:r w:rsidRPr="00221EED">
        <w:rPr>
          <w:rFonts w:ascii="Book Antiqua" w:hAnsi="Book Antiqua"/>
          <w:b/>
          <w:bCs/>
        </w:rPr>
        <w:t xml:space="preserve"> Y</w:t>
      </w:r>
      <w:r w:rsidRPr="00221EED">
        <w:rPr>
          <w:rFonts w:ascii="Book Antiqua" w:hAnsi="Book Antiqua"/>
        </w:rPr>
        <w:t xml:space="preserve">, </w:t>
      </w:r>
      <w:proofErr w:type="spellStart"/>
      <w:r w:rsidRPr="00221EED">
        <w:rPr>
          <w:rFonts w:ascii="Book Antiqua" w:hAnsi="Book Antiqua"/>
        </w:rPr>
        <w:t>Geigl</w:t>
      </w:r>
      <w:proofErr w:type="spellEnd"/>
      <w:r w:rsidRPr="00221EED">
        <w:rPr>
          <w:rFonts w:ascii="Book Antiqua" w:hAnsi="Book Antiqua"/>
        </w:rPr>
        <w:t xml:space="preserve"> JB, Schubert F, </w:t>
      </w:r>
      <w:proofErr w:type="spellStart"/>
      <w:r w:rsidRPr="00221EED">
        <w:rPr>
          <w:rFonts w:ascii="Book Antiqua" w:hAnsi="Book Antiqua"/>
        </w:rPr>
        <w:t>Musiani</w:t>
      </w:r>
      <w:proofErr w:type="spellEnd"/>
      <w:r w:rsidRPr="00221EED">
        <w:rPr>
          <w:rFonts w:ascii="Book Antiqua" w:hAnsi="Book Antiqua"/>
        </w:rPr>
        <w:t xml:space="preserve"> P, Meyer M, </w:t>
      </w:r>
      <w:proofErr w:type="spellStart"/>
      <w:r w:rsidRPr="00221EED">
        <w:rPr>
          <w:rFonts w:ascii="Book Antiqua" w:hAnsi="Book Antiqua"/>
        </w:rPr>
        <w:t>Burghart</w:t>
      </w:r>
      <w:proofErr w:type="spellEnd"/>
      <w:r w:rsidRPr="00221EED">
        <w:rPr>
          <w:rFonts w:ascii="Book Antiqua" w:hAnsi="Book Antiqua"/>
        </w:rPr>
        <w:t xml:space="preserve"> E, </w:t>
      </w:r>
      <w:proofErr w:type="spellStart"/>
      <w:r w:rsidRPr="00221EED">
        <w:rPr>
          <w:rFonts w:ascii="Book Antiqua" w:hAnsi="Book Antiqua"/>
        </w:rPr>
        <w:t>Forni</w:t>
      </w:r>
      <w:proofErr w:type="spellEnd"/>
      <w:r w:rsidRPr="00221EED">
        <w:rPr>
          <w:rFonts w:ascii="Book Antiqua" w:hAnsi="Book Antiqua"/>
        </w:rPr>
        <w:t xml:space="preserve"> G, </w:t>
      </w:r>
      <w:proofErr w:type="spellStart"/>
      <w:r w:rsidRPr="00221EED">
        <w:rPr>
          <w:rFonts w:ascii="Book Antiqua" w:hAnsi="Book Antiqua"/>
        </w:rPr>
        <w:t>Eils</w:t>
      </w:r>
      <w:proofErr w:type="spellEnd"/>
      <w:r w:rsidRPr="00221EED">
        <w:rPr>
          <w:rFonts w:ascii="Book Antiqua" w:hAnsi="Book Antiqua"/>
        </w:rPr>
        <w:t xml:space="preserve"> R, </w:t>
      </w:r>
      <w:proofErr w:type="spellStart"/>
      <w:r w:rsidRPr="00221EED">
        <w:rPr>
          <w:rFonts w:ascii="Book Antiqua" w:hAnsi="Book Antiqua"/>
        </w:rPr>
        <w:t>Fehm</w:t>
      </w:r>
      <w:proofErr w:type="spellEnd"/>
      <w:r w:rsidRPr="00221EED">
        <w:rPr>
          <w:rFonts w:ascii="Book Antiqua" w:hAnsi="Book Antiqua"/>
        </w:rPr>
        <w:t xml:space="preserve"> T, </w:t>
      </w:r>
      <w:proofErr w:type="spellStart"/>
      <w:r w:rsidRPr="00221EED">
        <w:rPr>
          <w:rFonts w:ascii="Book Antiqua" w:hAnsi="Book Antiqua"/>
        </w:rPr>
        <w:t>Riethmüller</w:t>
      </w:r>
      <w:proofErr w:type="spellEnd"/>
      <w:r w:rsidRPr="00221EED">
        <w:rPr>
          <w:rFonts w:ascii="Book Antiqua" w:hAnsi="Book Antiqua"/>
        </w:rPr>
        <w:t xml:space="preserve"> G, Klein CA. Systemic spread is an early step in breast cancer. </w:t>
      </w:r>
      <w:r w:rsidRPr="00221EED">
        <w:rPr>
          <w:rFonts w:ascii="Book Antiqua" w:hAnsi="Book Antiqua"/>
          <w:i/>
          <w:iCs/>
        </w:rPr>
        <w:t>Cancer Cell</w:t>
      </w:r>
      <w:r w:rsidRPr="00221EED">
        <w:rPr>
          <w:rFonts w:ascii="Book Antiqua" w:hAnsi="Book Antiqua"/>
        </w:rPr>
        <w:t xml:space="preserve"> 2008; </w:t>
      </w:r>
      <w:r w:rsidRPr="00221EED">
        <w:rPr>
          <w:rFonts w:ascii="Book Antiqua" w:hAnsi="Book Antiqua"/>
          <w:b/>
          <w:bCs/>
        </w:rPr>
        <w:t>13</w:t>
      </w:r>
      <w:r w:rsidRPr="00221EED">
        <w:rPr>
          <w:rFonts w:ascii="Book Antiqua" w:hAnsi="Book Antiqua"/>
        </w:rPr>
        <w:t>: 58-68 [PMID: 18167340 DOI: 10.1016/j.ccr.2007.12.003]</w:t>
      </w:r>
    </w:p>
    <w:p w14:paraId="5763ADC0"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12 </w:t>
      </w:r>
      <w:r w:rsidRPr="00221EED">
        <w:rPr>
          <w:rFonts w:ascii="Book Antiqua" w:hAnsi="Book Antiqua"/>
          <w:b/>
          <w:bCs/>
        </w:rPr>
        <w:t>Luo K</w:t>
      </w:r>
      <w:r w:rsidRPr="00221EED">
        <w:rPr>
          <w:rFonts w:ascii="Book Antiqua" w:hAnsi="Book Antiqua"/>
        </w:rPr>
        <w:t xml:space="preserve">, Wang X, Zhang X, Liu Z, Huang S, Li R. The Value of Circulating Tumor Cells in the Prognosis and Treatment of Pancreatic Cancer. </w:t>
      </w:r>
      <w:r w:rsidRPr="00221EED">
        <w:rPr>
          <w:rFonts w:ascii="Book Antiqua" w:hAnsi="Book Antiqua"/>
          <w:i/>
          <w:iCs/>
        </w:rPr>
        <w:t>Front Oncol</w:t>
      </w:r>
      <w:r w:rsidRPr="00221EED">
        <w:rPr>
          <w:rFonts w:ascii="Book Antiqua" w:hAnsi="Book Antiqua"/>
        </w:rPr>
        <w:t xml:space="preserve"> 2022; </w:t>
      </w:r>
      <w:r w:rsidRPr="00221EED">
        <w:rPr>
          <w:rFonts w:ascii="Book Antiqua" w:hAnsi="Book Antiqua"/>
          <w:b/>
          <w:bCs/>
        </w:rPr>
        <w:t>12</w:t>
      </w:r>
      <w:r w:rsidRPr="00221EED">
        <w:rPr>
          <w:rFonts w:ascii="Book Antiqua" w:hAnsi="Book Antiqua"/>
        </w:rPr>
        <w:t>: 933645 [PMID: 35860591 DOI: 10.3389/fonc.2022.933645]</w:t>
      </w:r>
    </w:p>
    <w:p w14:paraId="260D90DE" w14:textId="77777777" w:rsidR="009F40F3" w:rsidRPr="00221EED" w:rsidRDefault="009F40F3" w:rsidP="009F40F3">
      <w:pPr>
        <w:spacing w:line="360" w:lineRule="auto"/>
        <w:jc w:val="both"/>
        <w:rPr>
          <w:rFonts w:ascii="Book Antiqua" w:hAnsi="Book Antiqua"/>
        </w:rPr>
      </w:pPr>
      <w:r w:rsidRPr="00221EED">
        <w:rPr>
          <w:rFonts w:ascii="Book Antiqua" w:hAnsi="Book Antiqua"/>
        </w:rPr>
        <w:lastRenderedPageBreak/>
        <w:t xml:space="preserve">13 </w:t>
      </w:r>
      <w:r w:rsidRPr="00221EED">
        <w:rPr>
          <w:rFonts w:ascii="Book Antiqua" w:hAnsi="Book Antiqua"/>
          <w:b/>
          <w:bCs/>
        </w:rPr>
        <w:t>Yin L</w:t>
      </w:r>
      <w:r w:rsidRPr="00221EED">
        <w:rPr>
          <w:rFonts w:ascii="Book Antiqua" w:hAnsi="Book Antiqua"/>
        </w:rPr>
        <w:t xml:space="preserve">, Pu N, Thompson E, Miao Y, Wolfgang C, Yu J. Improved Assessment of Response Status in Patients with Pancreatic Cancer Treated with Neoadjuvant Therapy using Somatic Mutations and Liquid Biopsy Analysis. </w:t>
      </w:r>
      <w:r w:rsidRPr="00221EED">
        <w:rPr>
          <w:rFonts w:ascii="Book Antiqua" w:hAnsi="Book Antiqua"/>
          <w:i/>
          <w:iCs/>
        </w:rPr>
        <w:t>Clin Cancer Res</w:t>
      </w:r>
      <w:r w:rsidRPr="00221EED">
        <w:rPr>
          <w:rFonts w:ascii="Book Antiqua" w:hAnsi="Book Antiqua"/>
        </w:rPr>
        <w:t xml:space="preserve"> 2021; </w:t>
      </w:r>
      <w:r w:rsidRPr="00221EED">
        <w:rPr>
          <w:rFonts w:ascii="Book Antiqua" w:hAnsi="Book Antiqua"/>
          <w:b/>
          <w:bCs/>
        </w:rPr>
        <w:t>27</w:t>
      </w:r>
      <w:r w:rsidRPr="00221EED">
        <w:rPr>
          <w:rFonts w:ascii="Book Antiqua" w:hAnsi="Book Antiqua"/>
        </w:rPr>
        <w:t>: 740-748 [PMID: 33082211 DOI: 10.1158/1078-0432.CCR-20-1746]</w:t>
      </w:r>
    </w:p>
    <w:p w14:paraId="717B609F"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14 </w:t>
      </w:r>
      <w:r w:rsidRPr="00221EED">
        <w:rPr>
          <w:rFonts w:ascii="Book Antiqua" w:hAnsi="Book Antiqua"/>
          <w:b/>
          <w:bCs/>
        </w:rPr>
        <w:t>Okubo K</w:t>
      </w:r>
      <w:r w:rsidRPr="00221EED">
        <w:rPr>
          <w:rFonts w:ascii="Book Antiqua" w:hAnsi="Book Antiqua"/>
        </w:rPr>
        <w:t xml:space="preserve">, </w:t>
      </w:r>
      <w:proofErr w:type="spellStart"/>
      <w:r w:rsidRPr="00221EED">
        <w:rPr>
          <w:rFonts w:ascii="Book Antiqua" w:hAnsi="Book Antiqua"/>
        </w:rPr>
        <w:t>Uenosono</w:t>
      </w:r>
      <w:proofErr w:type="spellEnd"/>
      <w:r w:rsidRPr="00221EED">
        <w:rPr>
          <w:rFonts w:ascii="Book Antiqua" w:hAnsi="Book Antiqua"/>
        </w:rPr>
        <w:t xml:space="preserve"> Y, </w:t>
      </w:r>
      <w:proofErr w:type="spellStart"/>
      <w:r w:rsidRPr="00221EED">
        <w:rPr>
          <w:rFonts w:ascii="Book Antiqua" w:hAnsi="Book Antiqua"/>
        </w:rPr>
        <w:t>Arigami</w:t>
      </w:r>
      <w:proofErr w:type="spellEnd"/>
      <w:r w:rsidRPr="00221EED">
        <w:rPr>
          <w:rFonts w:ascii="Book Antiqua" w:hAnsi="Book Antiqua"/>
        </w:rPr>
        <w:t xml:space="preserve"> T, </w:t>
      </w:r>
      <w:proofErr w:type="spellStart"/>
      <w:r w:rsidRPr="00221EED">
        <w:rPr>
          <w:rFonts w:ascii="Book Antiqua" w:hAnsi="Book Antiqua"/>
        </w:rPr>
        <w:t>Mataki</w:t>
      </w:r>
      <w:proofErr w:type="spellEnd"/>
      <w:r w:rsidRPr="00221EED">
        <w:rPr>
          <w:rFonts w:ascii="Book Antiqua" w:hAnsi="Book Antiqua"/>
        </w:rPr>
        <w:t xml:space="preserve"> Y, Matsushita D, </w:t>
      </w:r>
      <w:proofErr w:type="spellStart"/>
      <w:r w:rsidRPr="00221EED">
        <w:rPr>
          <w:rFonts w:ascii="Book Antiqua" w:hAnsi="Book Antiqua"/>
        </w:rPr>
        <w:t>Yanagita</w:t>
      </w:r>
      <w:proofErr w:type="spellEnd"/>
      <w:r w:rsidRPr="00221EED">
        <w:rPr>
          <w:rFonts w:ascii="Book Antiqua" w:hAnsi="Book Antiqua"/>
        </w:rPr>
        <w:t xml:space="preserve"> S, </w:t>
      </w:r>
      <w:proofErr w:type="spellStart"/>
      <w:r w:rsidRPr="00221EED">
        <w:rPr>
          <w:rFonts w:ascii="Book Antiqua" w:hAnsi="Book Antiqua"/>
        </w:rPr>
        <w:t>Kurahara</w:t>
      </w:r>
      <w:proofErr w:type="spellEnd"/>
      <w:r w:rsidRPr="00221EED">
        <w:rPr>
          <w:rFonts w:ascii="Book Antiqua" w:hAnsi="Book Antiqua"/>
        </w:rPr>
        <w:t xml:space="preserve"> H, Sakoda M, Kijima Y, </w:t>
      </w:r>
      <w:proofErr w:type="spellStart"/>
      <w:r w:rsidRPr="00221EED">
        <w:rPr>
          <w:rFonts w:ascii="Book Antiqua" w:hAnsi="Book Antiqua"/>
        </w:rPr>
        <w:t>Maemura</w:t>
      </w:r>
      <w:proofErr w:type="spellEnd"/>
      <w:r w:rsidRPr="00221EED">
        <w:rPr>
          <w:rFonts w:ascii="Book Antiqua" w:hAnsi="Book Antiqua"/>
        </w:rPr>
        <w:t xml:space="preserve"> K, </w:t>
      </w:r>
      <w:proofErr w:type="spellStart"/>
      <w:r w:rsidRPr="00221EED">
        <w:rPr>
          <w:rFonts w:ascii="Book Antiqua" w:hAnsi="Book Antiqua"/>
        </w:rPr>
        <w:t>Natsugoe</w:t>
      </w:r>
      <w:proofErr w:type="spellEnd"/>
      <w:r w:rsidRPr="00221EED">
        <w:rPr>
          <w:rFonts w:ascii="Book Antiqua" w:hAnsi="Book Antiqua"/>
        </w:rPr>
        <w:t xml:space="preserve"> S. Clinical impact of circulating tumor cells and therapy response in pancreatic cancer. </w:t>
      </w:r>
      <w:proofErr w:type="spellStart"/>
      <w:r w:rsidRPr="00221EED">
        <w:rPr>
          <w:rFonts w:ascii="Book Antiqua" w:hAnsi="Book Antiqua"/>
          <w:i/>
          <w:iCs/>
        </w:rPr>
        <w:t>Eur</w:t>
      </w:r>
      <w:proofErr w:type="spellEnd"/>
      <w:r w:rsidRPr="00221EED">
        <w:rPr>
          <w:rFonts w:ascii="Book Antiqua" w:hAnsi="Book Antiqua"/>
          <w:i/>
          <w:iCs/>
        </w:rPr>
        <w:t xml:space="preserve"> J Surg Oncol</w:t>
      </w:r>
      <w:r w:rsidRPr="00221EED">
        <w:rPr>
          <w:rFonts w:ascii="Book Antiqua" w:hAnsi="Book Antiqua"/>
        </w:rPr>
        <w:t xml:space="preserve"> 2017; </w:t>
      </w:r>
      <w:r w:rsidRPr="00221EED">
        <w:rPr>
          <w:rFonts w:ascii="Book Antiqua" w:hAnsi="Book Antiqua"/>
          <w:b/>
          <w:bCs/>
        </w:rPr>
        <w:t>43</w:t>
      </w:r>
      <w:r w:rsidRPr="00221EED">
        <w:rPr>
          <w:rFonts w:ascii="Book Antiqua" w:hAnsi="Book Antiqua"/>
        </w:rPr>
        <w:t>: 1050-1055 [PMID: 28233633 DOI: 10.1016/j.ejso.2017.01.241]</w:t>
      </w:r>
    </w:p>
    <w:p w14:paraId="2536BB02"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15 </w:t>
      </w:r>
      <w:proofErr w:type="spellStart"/>
      <w:r w:rsidRPr="00221EED">
        <w:rPr>
          <w:rFonts w:ascii="Book Antiqua" w:hAnsi="Book Antiqua"/>
          <w:b/>
          <w:bCs/>
        </w:rPr>
        <w:t>Heitzer</w:t>
      </w:r>
      <w:proofErr w:type="spellEnd"/>
      <w:r w:rsidRPr="00221EED">
        <w:rPr>
          <w:rFonts w:ascii="Book Antiqua" w:hAnsi="Book Antiqua"/>
          <w:b/>
          <w:bCs/>
        </w:rPr>
        <w:t xml:space="preserve"> E</w:t>
      </w:r>
      <w:r w:rsidRPr="00221EED">
        <w:rPr>
          <w:rFonts w:ascii="Book Antiqua" w:hAnsi="Book Antiqua"/>
        </w:rPr>
        <w:t xml:space="preserve">, Auer M, </w:t>
      </w:r>
      <w:proofErr w:type="spellStart"/>
      <w:r w:rsidRPr="00221EED">
        <w:rPr>
          <w:rFonts w:ascii="Book Antiqua" w:hAnsi="Book Antiqua"/>
        </w:rPr>
        <w:t>Gasch</w:t>
      </w:r>
      <w:proofErr w:type="spellEnd"/>
      <w:r w:rsidRPr="00221EED">
        <w:rPr>
          <w:rFonts w:ascii="Book Antiqua" w:hAnsi="Book Antiqua"/>
        </w:rPr>
        <w:t xml:space="preserve"> C, Pichler M, </w:t>
      </w:r>
      <w:proofErr w:type="spellStart"/>
      <w:r w:rsidRPr="00221EED">
        <w:rPr>
          <w:rFonts w:ascii="Book Antiqua" w:hAnsi="Book Antiqua"/>
        </w:rPr>
        <w:t>Ulz</w:t>
      </w:r>
      <w:proofErr w:type="spellEnd"/>
      <w:r w:rsidRPr="00221EED">
        <w:rPr>
          <w:rFonts w:ascii="Book Antiqua" w:hAnsi="Book Antiqua"/>
        </w:rPr>
        <w:t xml:space="preserve"> P, Hoffmann EM, Lax S, </w:t>
      </w:r>
      <w:proofErr w:type="spellStart"/>
      <w:r w:rsidRPr="00221EED">
        <w:rPr>
          <w:rFonts w:ascii="Book Antiqua" w:hAnsi="Book Antiqua"/>
        </w:rPr>
        <w:t>Waldispuehl-Geigl</w:t>
      </w:r>
      <w:proofErr w:type="spellEnd"/>
      <w:r w:rsidRPr="00221EED">
        <w:rPr>
          <w:rFonts w:ascii="Book Antiqua" w:hAnsi="Book Antiqua"/>
        </w:rPr>
        <w:t xml:space="preserve"> J, </w:t>
      </w:r>
      <w:proofErr w:type="spellStart"/>
      <w:r w:rsidRPr="00221EED">
        <w:rPr>
          <w:rFonts w:ascii="Book Antiqua" w:hAnsi="Book Antiqua"/>
        </w:rPr>
        <w:t>Mauermann</w:t>
      </w:r>
      <w:proofErr w:type="spellEnd"/>
      <w:r w:rsidRPr="00221EED">
        <w:rPr>
          <w:rFonts w:ascii="Book Antiqua" w:hAnsi="Book Antiqua"/>
        </w:rPr>
        <w:t xml:space="preserve"> O, Lackner C, </w:t>
      </w:r>
      <w:proofErr w:type="spellStart"/>
      <w:r w:rsidRPr="00221EED">
        <w:rPr>
          <w:rFonts w:ascii="Book Antiqua" w:hAnsi="Book Antiqua"/>
        </w:rPr>
        <w:t>Höfler</w:t>
      </w:r>
      <w:proofErr w:type="spellEnd"/>
      <w:r w:rsidRPr="00221EED">
        <w:rPr>
          <w:rFonts w:ascii="Book Antiqua" w:hAnsi="Book Antiqua"/>
        </w:rPr>
        <w:t xml:space="preserve"> G, Eisner F, Sill H, </w:t>
      </w:r>
      <w:proofErr w:type="spellStart"/>
      <w:r w:rsidRPr="00221EED">
        <w:rPr>
          <w:rFonts w:ascii="Book Antiqua" w:hAnsi="Book Antiqua"/>
        </w:rPr>
        <w:t>Samonigg</w:t>
      </w:r>
      <w:proofErr w:type="spellEnd"/>
      <w:r w:rsidRPr="00221EED">
        <w:rPr>
          <w:rFonts w:ascii="Book Antiqua" w:hAnsi="Book Antiqua"/>
        </w:rPr>
        <w:t xml:space="preserve"> H, </w:t>
      </w:r>
      <w:proofErr w:type="spellStart"/>
      <w:r w:rsidRPr="00221EED">
        <w:rPr>
          <w:rFonts w:ascii="Book Antiqua" w:hAnsi="Book Antiqua"/>
        </w:rPr>
        <w:t>Pantel</w:t>
      </w:r>
      <w:proofErr w:type="spellEnd"/>
      <w:r w:rsidRPr="00221EED">
        <w:rPr>
          <w:rFonts w:ascii="Book Antiqua" w:hAnsi="Book Antiqua"/>
        </w:rPr>
        <w:t xml:space="preserve"> K, </w:t>
      </w:r>
      <w:proofErr w:type="spellStart"/>
      <w:r w:rsidRPr="00221EED">
        <w:rPr>
          <w:rFonts w:ascii="Book Antiqua" w:hAnsi="Book Antiqua"/>
        </w:rPr>
        <w:t>Riethdorf</w:t>
      </w:r>
      <w:proofErr w:type="spellEnd"/>
      <w:r w:rsidRPr="00221EED">
        <w:rPr>
          <w:rFonts w:ascii="Book Antiqua" w:hAnsi="Book Antiqua"/>
        </w:rPr>
        <w:t xml:space="preserve"> S, </w:t>
      </w:r>
      <w:proofErr w:type="spellStart"/>
      <w:r w:rsidRPr="00221EED">
        <w:rPr>
          <w:rFonts w:ascii="Book Antiqua" w:hAnsi="Book Antiqua"/>
        </w:rPr>
        <w:t>Bauernhofer</w:t>
      </w:r>
      <w:proofErr w:type="spellEnd"/>
      <w:r w:rsidRPr="00221EED">
        <w:rPr>
          <w:rFonts w:ascii="Book Antiqua" w:hAnsi="Book Antiqua"/>
        </w:rPr>
        <w:t xml:space="preserve"> T, </w:t>
      </w:r>
      <w:proofErr w:type="spellStart"/>
      <w:r w:rsidRPr="00221EED">
        <w:rPr>
          <w:rFonts w:ascii="Book Antiqua" w:hAnsi="Book Antiqua"/>
        </w:rPr>
        <w:t>Geigl</w:t>
      </w:r>
      <w:proofErr w:type="spellEnd"/>
      <w:r w:rsidRPr="00221EED">
        <w:rPr>
          <w:rFonts w:ascii="Book Antiqua" w:hAnsi="Book Antiqua"/>
        </w:rPr>
        <w:t xml:space="preserve"> JB, Speicher MR. Complex tumor genomes inferred from single circulating tumor cells by array-CGH and next-generation sequencing. </w:t>
      </w:r>
      <w:r w:rsidRPr="00221EED">
        <w:rPr>
          <w:rFonts w:ascii="Book Antiqua" w:hAnsi="Book Antiqua"/>
          <w:i/>
          <w:iCs/>
        </w:rPr>
        <w:t>Cancer Res</w:t>
      </w:r>
      <w:r w:rsidRPr="00221EED">
        <w:rPr>
          <w:rFonts w:ascii="Book Antiqua" w:hAnsi="Book Antiqua"/>
        </w:rPr>
        <w:t xml:space="preserve"> 2013; </w:t>
      </w:r>
      <w:r w:rsidRPr="00221EED">
        <w:rPr>
          <w:rFonts w:ascii="Book Antiqua" w:hAnsi="Book Antiqua"/>
          <w:b/>
          <w:bCs/>
        </w:rPr>
        <w:t>73</w:t>
      </w:r>
      <w:r w:rsidRPr="00221EED">
        <w:rPr>
          <w:rFonts w:ascii="Book Antiqua" w:hAnsi="Book Antiqua"/>
        </w:rPr>
        <w:t>: 2965-2975 [PMID: 23471846 DOI: 10.1158/0008-5472.CAN-12-4140]</w:t>
      </w:r>
    </w:p>
    <w:p w14:paraId="3FB11052"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16 </w:t>
      </w:r>
      <w:r w:rsidRPr="00221EED">
        <w:rPr>
          <w:rFonts w:ascii="Book Antiqua" w:hAnsi="Book Antiqua"/>
          <w:b/>
          <w:bCs/>
        </w:rPr>
        <w:t>Tan Z</w:t>
      </w:r>
      <w:r w:rsidRPr="00221EED">
        <w:rPr>
          <w:rFonts w:ascii="Book Antiqua" w:hAnsi="Book Antiqua"/>
        </w:rPr>
        <w:t xml:space="preserve">, Yue C, Ji S, Zhao C, Jia R, Zhang Y, Liu R, Li D, Yu Q, Li P, Hu Z, Yang Y, Xu J. Assessment of PD-L1 Expression on Circulating Tumor Cells for Predicting Clinical Outcomes in Patients with Cancer Receiving PD-1/PD-L1 Blockade Therapies. </w:t>
      </w:r>
      <w:r w:rsidRPr="00221EED">
        <w:rPr>
          <w:rFonts w:ascii="Book Antiqua" w:hAnsi="Book Antiqua"/>
          <w:i/>
          <w:iCs/>
        </w:rPr>
        <w:t>Oncologist</w:t>
      </w:r>
      <w:r w:rsidRPr="00221EED">
        <w:rPr>
          <w:rFonts w:ascii="Book Antiqua" w:hAnsi="Book Antiqua"/>
        </w:rPr>
        <w:t xml:space="preserve"> 2021; </w:t>
      </w:r>
      <w:r w:rsidRPr="00221EED">
        <w:rPr>
          <w:rFonts w:ascii="Book Antiqua" w:hAnsi="Book Antiqua"/>
          <w:b/>
          <w:bCs/>
        </w:rPr>
        <w:t>26</w:t>
      </w:r>
      <w:r w:rsidRPr="00221EED">
        <w:rPr>
          <w:rFonts w:ascii="Book Antiqua" w:hAnsi="Book Antiqua"/>
        </w:rPr>
        <w:t>: e2227-e2238 [PMID: 34516729 DOI: 10.1002/onco.13981]</w:t>
      </w:r>
    </w:p>
    <w:p w14:paraId="06CBF667"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17 </w:t>
      </w:r>
      <w:r w:rsidRPr="00221EED">
        <w:rPr>
          <w:rFonts w:ascii="Book Antiqua" w:hAnsi="Book Antiqua"/>
          <w:b/>
          <w:bCs/>
        </w:rPr>
        <w:t>Wei T</w:t>
      </w:r>
      <w:r w:rsidRPr="00221EED">
        <w:rPr>
          <w:rFonts w:ascii="Book Antiqua" w:hAnsi="Book Antiqua"/>
        </w:rPr>
        <w:t xml:space="preserve">, Zhang X, Zhang Q, Yang J, Chen Q, Wang J, Li X, Chen J, Ma T, Li G, Gao S, Lou J, Que R, Wang Y, Dang X, Zheng L, Liang T, Bai X. Vimentin-positive circulating tumor cells as a biomarker for diagnosis and treatment monitoring in patients with pancreatic cancer. </w:t>
      </w:r>
      <w:r w:rsidRPr="00221EED">
        <w:rPr>
          <w:rFonts w:ascii="Book Antiqua" w:hAnsi="Book Antiqua"/>
          <w:i/>
          <w:iCs/>
        </w:rPr>
        <w:t>Cancer Lett</w:t>
      </w:r>
      <w:r w:rsidRPr="00221EED">
        <w:rPr>
          <w:rFonts w:ascii="Book Antiqua" w:hAnsi="Book Antiqua"/>
        </w:rPr>
        <w:t xml:space="preserve"> 2019; </w:t>
      </w:r>
      <w:r w:rsidRPr="00221EED">
        <w:rPr>
          <w:rFonts w:ascii="Book Antiqua" w:hAnsi="Book Antiqua"/>
          <w:b/>
          <w:bCs/>
        </w:rPr>
        <w:t>452</w:t>
      </w:r>
      <w:r w:rsidRPr="00221EED">
        <w:rPr>
          <w:rFonts w:ascii="Book Antiqua" w:hAnsi="Book Antiqua"/>
        </w:rPr>
        <w:t>: 237-243 [PMID: 30905814 DOI: 10.1016/j.canlet.2019.03.009]</w:t>
      </w:r>
    </w:p>
    <w:p w14:paraId="59B89460"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18 </w:t>
      </w:r>
      <w:proofErr w:type="spellStart"/>
      <w:r w:rsidRPr="00221EED">
        <w:rPr>
          <w:rFonts w:ascii="Book Antiqua" w:hAnsi="Book Antiqua"/>
          <w:b/>
          <w:bCs/>
        </w:rPr>
        <w:t>Kulemann</w:t>
      </w:r>
      <w:proofErr w:type="spellEnd"/>
      <w:r w:rsidRPr="00221EED">
        <w:rPr>
          <w:rFonts w:ascii="Book Antiqua" w:hAnsi="Book Antiqua"/>
          <w:b/>
          <w:bCs/>
        </w:rPr>
        <w:t xml:space="preserve"> B</w:t>
      </w:r>
      <w:r w:rsidRPr="00221EED">
        <w:rPr>
          <w:rFonts w:ascii="Book Antiqua" w:hAnsi="Book Antiqua"/>
        </w:rPr>
        <w:t xml:space="preserve">, Pitman MB, </w:t>
      </w:r>
      <w:proofErr w:type="spellStart"/>
      <w:r w:rsidRPr="00221EED">
        <w:rPr>
          <w:rFonts w:ascii="Book Antiqua" w:hAnsi="Book Antiqua"/>
        </w:rPr>
        <w:t>Liss</w:t>
      </w:r>
      <w:proofErr w:type="spellEnd"/>
      <w:r w:rsidRPr="00221EED">
        <w:rPr>
          <w:rFonts w:ascii="Book Antiqua" w:hAnsi="Book Antiqua"/>
        </w:rPr>
        <w:t xml:space="preserve"> AS, </w:t>
      </w:r>
      <w:proofErr w:type="spellStart"/>
      <w:r w:rsidRPr="00221EED">
        <w:rPr>
          <w:rFonts w:ascii="Book Antiqua" w:hAnsi="Book Antiqua"/>
        </w:rPr>
        <w:t>Valsangkar</w:t>
      </w:r>
      <w:proofErr w:type="spellEnd"/>
      <w:r w:rsidRPr="00221EED">
        <w:rPr>
          <w:rFonts w:ascii="Book Antiqua" w:hAnsi="Book Antiqua"/>
        </w:rPr>
        <w:t xml:space="preserve"> N, Fernández-Del Castillo C, </w:t>
      </w:r>
      <w:proofErr w:type="spellStart"/>
      <w:r w:rsidRPr="00221EED">
        <w:rPr>
          <w:rFonts w:ascii="Book Antiqua" w:hAnsi="Book Antiqua"/>
        </w:rPr>
        <w:t>Lillemoe</w:t>
      </w:r>
      <w:proofErr w:type="spellEnd"/>
      <w:r w:rsidRPr="00221EED">
        <w:rPr>
          <w:rFonts w:ascii="Book Antiqua" w:hAnsi="Book Antiqua"/>
        </w:rPr>
        <w:t xml:space="preserve"> KD, </w:t>
      </w:r>
      <w:proofErr w:type="spellStart"/>
      <w:r w:rsidRPr="00221EED">
        <w:rPr>
          <w:rFonts w:ascii="Book Antiqua" w:hAnsi="Book Antiqua"/>
        </w:rPr>
        <w:t>Hoeppner</w:t>
      </w:r>
      <w:proofErr w:type="spellEnd"/>
      <w:r w:rsidRPr="00221EED">
        <w:rPr>
          <w:rFonts w:ascii="Book Antiqua" w:hAnsi="Book Antiqua"/>
        </w:rPr>
        <w:t xml:space="preserve"> J, Mino-</w:t>
      </w:r>
      <w:proofErr w:type="spellStart"/>
      <w:r w:rsidRPr="00221EED">
        <w:rPr>
          <w:rFonts w:ascii="Book Antiqua" w:hAnsi="Book Antiqua"/>
        </w:rPr>
        <w:t>Kenudson</w:t>
      </w:r>
      <w:proofErr w:type="spellEnd"/>
      <w:r w:rsidRPr="00221EED">
        <w:rPr>
          <w:rFonts w:ascii="Book Antiqua" w:hAnsi="Book Antiqua"/>
        </w:rPr>
        <w:t xml:space="preserve"> M, </w:t>
      </w:r>
      <w:proofErr w:type="spellStart"/>
      <w:r w:rsidRPr="00221EED">
        <w:rPr>
          <w:rFonts w:ascii="Book Antiqua" w:hAnsi="Book Antiqua"/>
        </w:rPr>
        <w:t>Warshaw</w:t>
      </w:r>
      <w:proofErr w:type="spellEnd"/>
      <w:r w:rsidRPr="00221EED">
        <w:rPr>
          <w:rFonts w:ascii="Book Antiqua" w:hAnsi="Book Antiqua"/>
        </w:rPr>
        <w:t xml:space="preserve"> AL, Thayer SP. Circulating tumor cells found in patients with localized and advanced pancreatic cancer. </w:t>
      </w:r>
      <w:r w:rsidRPr="00221EED">
        <w:rPr>
          <w:rFonts w:ascii="Book Antiqua" w:hAnsi="Book Antiqua"/>
          <w:i/>
          <w:iCs/>
        </w:rPr>
        <w:t>Pancreas</w:t>
      </w:r>
      <w:r w:rsidRPr="00221EED">
        <w:rPr>
          <w:rFonts w:ascii="Book Antiqua" w:hAnsi="Book Antiqua"/>
        </w:rPr>
        <w:t xml:space="preserve"> 2015; </w:t>
      </w:r>
      <w:r w:rsidRPr="00221EED">
        <w:rPr>
          <w:rFonts w:ascii="Book Antiqua" w:hAnsi="Book Antiqua"/>
          <w:b/>
          <w:bCs/>
        </w:rPr>
        <w:t>44</w:t>
      </w:r>
      <w:r w:rsidRPr="00221EED">
        <w:rPr>
          <w:rFonts w:ascii="Book Antiqua" w:hAnsi="Book Antiqua"/>
        </w:rPr>
        <w:t>: 547-550 [PMID: 25822154 DOI: 10.1097/MPA.0000000000000324]</w:t>
      </w:r>
    </w:p>
    <w:p w14:paraId="1921013E"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19 </w:t>
      </w:r>
      <w:r w:rsidRPr="00221EED">
        <w:rPr>
          <w:rFonts w:ascii="Book Antiqua" w:hAnsi="Book Antiqua"/>
          <w:b/>
          <w:bCs/>
        </w:rPr>
        <w:t>Gao Y</w:t>
      </w:r>
      <w:r w:rsidRPr="00221EED">
        <w:rPr>
          <w:rFonts w:ascii="Book Antiqua" w:hAnsi="Book Antiqua"/>
        </w:rPr>
        <w:t xml:space="preserve">, Zhu Y, Zhang Z, Zhang C, Huang X, Yuan Z. Clinical significance of pancreatic circulating tumor cells using combined negative enrichment and immunostaining-fluorescence in situ hybridization. </w:t>
      </w:r>
      <w:r w:rsidRPr="00221EED">
        <w:rPr>
          <w:rFonts w:ascii="Book Antiqua" w:hAnsi="Book Antiqua"/>
          <w:i/>
          <w:iCs/>
        </w:rPr>
        <w:t>J Exp Clin Cancer Res</w:t>
      </w:r>
      <w:r w:rsidRPr="00221EED">
        <w:rPr>
          <w:rFonts w:ascii="Book Antiqua" w:hAnsi="Book Antiqua"/>
        </w:rPr>
        <w:t xml:space="preserve"> 2016; </w:t>
      </w:r>
      <w:r w:rsidRPr="00221EED">
        <w:rPr>
          <w:rFonts w:ascii="Book Antiqua" w:hAnsi="Book Antiqua"/>
          <w:b/>
          <w:bCs/>
        </w:rPr>
        <w:t>35</w:t>
      </w:r>
      <w:r w:rsidRPr="00221EED">
        <w:rPr>
          <w:rFonts w:ascii="Book Antiqua" w:hAnsi="Book Antiqua"/>
        </w:rPr>
        <w:t>: 66 [PMID: 27066900 DOI: 10.1186/s13046-016-0340-0]</w:t>
      </w:r>
    </w:p>
    <w:p w14:paraId="22395D40" w14:textId="77777777" w:rsidR="009F40F3" w:rsidRPr="00221EED" w:rsidRDefault="009F40F3" w:rsidP="009F40F3">
      <w:pPr>
        <w:spacing w:line="360" w:lineRule="auto"/>
        <w:jc w:val="both"/>
        <w:rPr>
          <w:rFonts w:ascii="Book Antiqua" w:hAnsi="Book Antiqua"/>
        </w:rPr>
      </w:pPr>
      <w:r w:rsidRPr="00221EED">
        <w:rPr>
          <w:rFonts w:ascii="Book Antiqua" w:hAnsi="Book Antiqua"/>
        </w:rPr>
        <w:lastRenderedPageBreak/>
        <w:t xml:space="preserve">20 </w:t>
      </w:r>
      <w:r w:rsidRPr="00221EED">
        <w:rPr>
          <w:rFonts w:ascii="Book Antiqua" w:hAnsi="Book Antiqua"/>
          <w:b/>
          <w:bCs/>
        </w:rPr>
        <w:t>Court CM</w:t>
      </w:r>
      <w:r w:rsidRPr="00221EED">
        <w:rPr>
          <w:rFonts w:ascii="Book Antiqua" w:hAnsi="Book Antiqua"/>
        </w:rPr>
        <w:t xml:space="preserve">, Ankeny JS, </w:t>
      </w:r>
      <w:proofErr w:type="spellStart"/>
      <w:r w:rsidRPr="00221EED">
        <w:rPr>
          <w:rFonts w:ascii="Book Antiqua" w:hAnsi="Book Antiqua"/>
        </w:rPr>
        <w:t>Sho</w:t>
      </w:r>
      <w:proofErr w:type="spellEnd"/>
      <w:r w:rsidRPr="00221EED">
        <w:rPr>
          <w:rFonts w:ascii="Book Antiqua" w:hAnsi="Book Antiqua"/>
        </w:rPr>
        <w:t xml:space="preserve"> S, Winograd P, Hou S, Song M, </w:t>
      </w:r>
      <w:proofErr w:type="spellStart"/>
      <w:r w:rsidRPr="00221EED">
        <w:rPr>
          <w:rFonts w:ascii="Book Antiqua" w:hAnsi="Book Antiqua"/>
        </w:rPr>
        <w:t>Wainberg</w:t>
      </w:r>
      <w:proofErr w:type="spellEnd"/>
      <w:r w:rsidRPr="00221EED">
        <w:rPr>
          <w:rFonts w:ascii="Book Antiqua" w:hAnsi="Book Antiqua"/>
        </w:rPr>
        <w:t xml:space="preserve"> ZA, Girgis MD, Graeber TG, </w:t>
      </w:r>
      <w:proofErr w:type="spellStart"/>
      <w:r w:rsidRPr="00221EED">
        <w:rPr>
          <w:rFonts w:ascii="Book Antiqua" w:hAnsi="Book Antiqua"/>
        </w:rPr>
        <w:t>Agopian</w:t>
      </w:r>
      <w:proofErr w:type="spellEnd"/>
      <w:r w:rsidRPr="00221EED">
        <w:rPr>
          <w:rFonts w:ascii="Book Antiqua" w:hAnsi="Book Antiqua"/>
        </w:rPr>
        <w:t xml:space="preserve"> VG, Tseng HR, Tomlinson JS. Circulating Tumor Cells Predict Occult Metastatic Disease and Prognosis in Pancreatic Cancer. </w:t>
      </w:r>
      <w:r w:rsidRPr="00221EED">
        <w:rPr>
          <w:rFonts w:ascii="Book Antiqua" w:hAnsi="Book Antiqua"/>
          <w:i/>
          <w:iCs/>
        </w:rPr>
        <w:t>Ann Surg Oncol</w:t>
      </w:r>
      <w:r w:rsidRPr="00221EED">
        <w:rPr>
          <w:rFonts w:ascii="Book Antiqua" w:hAnsi="Book Antiqua"/>
        </w:rPr>
        <w:t xml:space="preserve"> 2018; </w:t>
      </w:r>
      <w:r w:rsidRPr="00221EED">
        <w:rPr>
          <w:rFonts w:ascii="Book Antiqua" w:hAnsi="Book Antiqua"/>
          <w:b/>
          <w:bCs/>
        </w:rPr>
        <w:t>25</w:t>
      </w:r>
      <w:r w:rsidRPr="00221EED">
        <w:rPr>
          <w:rFonts w:ascii="Book Antiqua" w:hAnsi="Book Antiqua"/>
        </w:rPr>
        <w:t>: 1000-1008 [PMID: 29442211 DOI: 10.1245/s10434-017-6290-8]</w:t>
      </w:r>
    </w:p>
    <w:p w14:paraId="0DBB1CCC"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21 </w:t>
      </w:r>
      <w:proofErr w:type="spellStart"/>
      <w:r w:rsidRPr="00221EED">
        <w:rPr>
          <w:rFonts w:ascii="Book Antiqua" w:hAnsi="Book Antiqua"/>
          <w:b/>
          <w:bCs/>
        </w:rPr>
        <w:t>Effenberger</w:t>
      </w:r>
      <w:proofErr w:type="spellEnd"/>
      <w:r w:rsidRPr="00221EED">
        <w:rPr>
          <w:rFonts w:ascii="Book Antiqua" w:hAnsi="Book Antiqua"/>
          <w:b/>
          <w:bCs/>
        </w:rPr>
        <w:t xml:space="preserve"> KE</w:t>
      </w:r>
      <w:r w:rsidRPr="00221EED">
        <w:rPr>
          <w:rFonts w:ascii="Book Antiqua" w:hAnsi="Book Antiqua"/>
        </w:rPr>
        <w:t xml:space="preserve">, Schroeder C, Hanssen A, Wolter S, </w:t>
      </w:r>
      <w:proofErr w:type="spellStart"/>
      <w:r w:rsidRPr="00221EED">
        <w:rPr>
          <w:rFonts w:ascii="Book Antiqua" w:hAnsi="Book Antiqua"/>
        </w:rPr>
        <w:t>Eulenburg</w:t>
      </w:r>
      <w:proofErr w:type="spellEnd"/>
      <w:r w:rsidRPr="00221EED">
        <w:rPr>
          <w:rFonts w:ascii="Book Antiqua" w:hAnsi="Book Antiqua"/>
        </w:rPr>
        <w:t xml:space="preserve"> C, </w:t>
      </w:r>
      <w:proofErr w:type="spellStart"/>
      <w:r w:rsidRPr="00221EED">
        <w:rPr>
          <w:rFonts w:ascii="Book Antiqua" w:hAnsi="Book Antiqua"/>
        </w:rPr>
        <w:t>Tachezy</w:t>
      </w:r>
      <w:proofErr w:type="spellEnd"/>
      <w:r w:rsidRPr="00221EED">
        <w:rPr>
          <w:rFonts w:ascii="Book Antiqua" w:hAnsi="Book Antiqua"/>
        </w:rPr>
        <w:t xml:space="preserve"> M, </w:t>
      </w:r>
      <w:proofErr w:type="spellStart"/>
      <w:r w:rsidRPr="00221EED">
        <w:rPr>
          <w:rFonts w:ascii="Book Antiqua" w:hAnsi="Book Antiqua"/>
        </w:rPr>
        <w:t>Gebauer</w:t>
      </w:r>
      <w:proofErr w:type="spellEnd"/>
      <w:r w:rsidRPr="00221EED">
        <w:rPr>
          <w:rFonts w:ascii="Book Antiqua" w:hAnsi="Book Antiqua"/>
        </w:rPr>
        <w:t xml:space="preserve"> F, </w:t>
      </w:r>
      <w:proofErr w:type="spellStart"/>
      <w:r w:rsidRPr="00221EED">
        <w:rPr>
          <w:rFonts w:ascii="Book Antiqua" w:hAnsi="Book Antiqua"/>
        </w:rPr>
        <w:t>Izbicki</w:t>
      </w:r>
      <w:proofErr w:type="spellEnd"/>
      <w:r w:rsidRPr="00221EED">
        <w:rPr>
          <w:rFonts w:ascii="Book Antiqua" w:hAnsi="Book Antiqua"/>
        </w:rPr>
        <w:t xml:space="preserve"> JR, </w:t>
      </w:r>
      <w:proofErr w:type="spellStart"/>
      <w:r w:rsidRPr="00221EED">
        <w:rPr>
          <w:rFonts w:ascii="Book Antiqua" w:hAnsi="Book Antiqua"/>
        </w:rPr>
        <w:t>Pantel</w:t>
      </w:r>
      <w:proofErr w:type="spellEnd"/>
      <w:r w:rsidRPr="00221EED">
        <w:rPr>
          <w:rFonts w:ascii="Book Antiqua" w:hAnsi="Book Antiqua"/>
        </w:rPr>
        <w:t xml:space="preserve"> K, Bockhorn M. Improved Risk Stratification by Circulating Tumor Cell Counts in Pancreatic Cancer. </w:t>
      </w:r>
      <w:r w:rsidRPr="00221EED">
        <w:rPr>
          <w:rFonts w:ascii="Book Antiqua" w:hAnsi="Book Antiqua"/>
          <w:i/>
          <w:iCs/>
        </w:rPr>
        <w:t>Clin Cancer Res</w:t>
      </w:r>
      <w:r w:rsidRPr="00221EED">
        <w:rPr>
          <w:rFonts w:ascii="Book Antiqua" w:hAnsi="Book Antiqua"/>
        </w:rPr>
        <w:t xml:space="preserve"> 2018; </w:t>
      </w:r>
      <w:r w:rsidRPr="00221EED">
        <w:rPr>
          <w:rFonts w:ascii="Book Antiqua" w:hAnsi="Book Antiqua"/>
          <w:b/>
          <w:bCs/>
        </w:rPr>
        <w:t>24</w:t>
      </w:r>
      <w:r w:rsidRPr="00221EED">
        <w:rPr>
          <w:rFonts w:ascii="Book Antiqua" w:hAnsi="Book Antiqua"/>
        </w:rPr>
        <w:t>: 2844-2850 [PMID: 29559560 DOI: 10.1158/1078-0432.CCR-18-0120]</w:t>
      </w:r>
    </w:p>
    <w:p w14:paraId="5E4C6898"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22 </w:t>
      </w:r>
      <w:proofErr w:type="spellStart"/>
      <w:r w:rsidRPr="00221EED">
        <w:rPr>
          <w:rFonts w:ascii="Book Antiqua" w:hAnsi="Book Antiqua"/>
          <w:b/>
          <w:bCs/>
        </w:rPr>
        <w:t>Bébarová</w:t>
      </w:r>
      <w:proofErr w:type="spellEnd"/>
      <w:r w:rsidRPr="00221EED">
        <w:rPr>
          <w:rFonts w:ascii="Book Antiqua" w:hAnsi="Book Antiqua"/>
          <w:b/>
          <w:bCs/>
        </w:rPr>
        <w:t xml:space="preserve"> L</w:t>
      </w:r>
      <w:r w:rsidRPr="00221EED">
        <w:rPr>
          <w:rFonts w:ascii="Book Antiqua" w:hAnsi="Book Antiqua"/>
        </w:rPr>
        <w:t xml:space="preserve">, </w:t>
      </w:r>
      <w:proofErr w:type="spellStart"/>
      <w:r w:rsidRPr="00221EED">
        <w:rPr>
          <w:rFonts w:ascii="Book Antiqua" w:hAnsi="Book Antiqua"/>
        </w:rPr>
        <w:t>Skalický</w:t>
      </w:r>
      <w:proofErr w:type="spellEnd"/>
      <w:r w:rsidRPr="00221EED">
        <w:rPr>
          <w:rFonts w:ascii="Book Antiqua" w:hAnsi="Book Antiqua"/>
        </w:rPr>
        <w:t xml:space="preserve"> P, </w:t>
      </w:r>
      <w:proofErr w:type="spellStart"/>
      <w:r w:rsidRPr="00221EED">
        <w:rPr>
          <w:rFonts w:ascii="Book Antiqua" w:hAnsi="Book Antiqua"/>
        </w:rPr>
        <w:t>Srovnal</w:t>
      </w:r>
      <w:proofErr w:type="spellEnd"/>
      <w:r w:rsidRPr="00221EED">
        <w:rPr>
          <w:rFonts w:ascii="Book Antiqua" w:hAnsi="Book Antiqua"/>
        </w:rPr>
        <w:t xml:space="preserve"> J, </w:t>
      </w:r>
      <w:proofErr w:type="spellStart"/>
      <w:r w:rsidRPr="00221EED">
        <w:rPr>
          <w:rFonts w:ascii="Book Antiqua" w:hAnsi="Book Antiqua"/>
        </w:rPr>
        <w:t>Prokopová</w:t>
      </w:r>
      <w:proofErr w:type="spellEnd"/>
      <w:r w:rsidRPr="00221EED">
        <w:rPr>
          <w:rFonts w:ascii="Book Antiqua" w:hAnsi="Book Antiqua"/>
        </w:rPr>
        <w:t xml:space="preserve"> A, </w:t>
      </w:r>
      <w:proofErr w:type="spellStart"/>
      <w:r w:rsidRPr="00221EED">
        <w:rPr>
          <w:rFonts w:ascii="Book Antiqua" w:hAnsi="Book Antiqua"/>
        </w:rPr>
        <w:t>Zapletalová</w:t>
      </w:r>
      <w:proofErr w:type="spellEnd"/>
      <w:r w:rsidRPr="00221EED">
        <w:rPr>
          <w:rFonts w:ascii="Book Antiqua" w:hAnsi="Book Antiqua"/>
        </w:rPr>
        <w:t xml:space="preserve"> J, </w:t>
      </w:r>
      <w:proofErr w:type="spellStart"/>
      <w:r w:rsidRPr="00221EED">
        <w:rPr>
          <w:rFonts w:ascii="Book Antiqua" w:hAnsi="Book Antiqua"/>
        </w:rPr>
        <w:t>Hajdúch</w:t>
      </w:r>
      <w:proofErr w:type="spellEnd"/>
      <w:r w:rsidRPr="00221EED">
        <w:rPr>
          <w:rFonts w:ascii="Book Antiqua" w:hAnsi="Book Antiqua"/>
        </w:rPr>
        <w:t xml:space="preserve"> M, </w:t>
      </w:r>
      <w:proofErr w:type="spellStart"/>
      <w:r w:rsidRPr="00221EED">
        <w:rPr>
          <w:rFonts w:ascii="Book Antiqua" w:hAnsi="Book Antiqua"/>
        </w:rPr>
        <w:t>Loveček</w:t>
      </w:r>
      <w:proofErr w:type="spellEnd"/>
      <w:r w:rsidRPr="00221EED">
        <w:rPr>
          <w:rFonts w:ascii="Book Antiqua" w:hAnsi="Book Antiqua"/>
        </w:rPr>
        <w:t xml:space="preserve"> M. [The effect of circulating tumor cells on the survival of patients with pancreatic cancer 5-year results]. </w:t>
      </w:r>
      <w:proofErr w:type="spellStart"/>
      <w:r w:rsidRPr="00221EED">
        <w:rPr>
          <w:rFonts w:ascii="Book Antiqua" w:hAnsi="Book Antiqua"/>
          <w:i/>
          <w:iCs/>
        </w:rPr>
        <w:t>Rozhl</w:t>
      </w:r>
      <w:proofErr w:type="spellEnd"/>
      <w:r w:rsidRPr="00221EED">
        <w:rPr>
          <w:rFonts w:ascii="Book Antiqua" w:hAnsi="Book Antiqua"/>
          <w:i/>
          <w:iCs/>
        </w:rPr>
        <w:t xml:space="preserve"> </w:t>
      </w:r>
      <w:proofErr w:type="spellStart"/>
      <w:r w:rsidRPr="00221EED">
        <w:rPr>
          <w:rFonts w:ascii="Book Antiqua" w:hAnsi="Book Antiqua"/>
          <w:i/>
          <w:iCs/>
        </w:rPr>
        <w:t>Chir</w:t>
      </w:r>
      <w:proofErr w:type="spellEnd"/>
      <w:r w:rsidRPr="00221EED">
        <w:rPr>
          <w:rFonts w:ascii="Book Antiqua" w:hAnsi="Book Antiqua"/>
        </w:rPr>
        <w:t xml:space="preserve"> 2018; </w:t>
      </w:r>
      <w:r w:rsidRPr="00221EED">
        <w:rPr>
          <w:rFonts w:ascii="Book Antiqua" w:hAnsi="Book Antiqua"/>
          <w:b/>
          <w:bCs/>
        </w:rPr>
        <w:t>97</w:t>
      </w:r>
      <w:r w:rsidRPr="00221EED">
        <w:rPr>
          <w:rFonts w:ascii="Book Antiqua" w:hAnsi="Book Antiqua"/>
        </w:rPr>
        <w:t>: 94-98 [PMID: 29444581]</w:t>
      </w:r>
    </w:p>
    <w:p w14:paraId="345568AF"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23 </w:t>
      </w:r>
      <w:r w:rsidRPr="00221EED">
        <w:rPr>
          <w:rFonts w:ascii="Book Antiqua" w:hAnsi="Book Antiqua"/>
          <w:b/>
          <w:bCs/>
        </w:rPr>
        <w:t>Wang X</w:t>
      </w:r>
      <w:r w:rsidRPr="00221EED">
        <w:rPr>
          <w:rFonts w:ascii="Book Antiqua" w:hAnsi="Book Antiqua"/>
        </w:rPr>
        <w:t xml:space="preserve">, Hu L, Yang X, Chen F, Xu H, Yu H, Song Z, Fei J, Zhong Z. Clinical prognostic value of circulating tumor cells in the treatment of pancreatic cancer with gemcitabine chemotherapy. </w:t>
      </w:r>
      <w:r w:rsidRPr="00221EED">
        <w:rPr>
          <w:rFonts w:ascii="Book Antiqua" w:hAnsi="Book Antiqua"/>
          <w:i/>
          <w:iCs/>
        </w:rPr>
        <w:t xml:space="preserve">Exp </w:t>
      </w:r>
      <w:proofErr w:type="spellStart"/>
      <w:r w:rsidRPr="00221EED">
        <w:rPr>
          <w:rFonts w:ascii="Book Antiqua" w:hAnsi="Book Antiqua"/>
          <w:i/>
          <w:iCs/>
        </w:rPr>
        <w:t>Ther</w:t>
      </w:r>
      <w:proofErr w:type="spellEnd"/>
      <w:r w:rsidRPr="00221EED">
        <w:rPr>
          <w:rFonts w:ascii="Book Antiqua" w:hAnsi="Book Antiqua"/>
          <w:i/>
          <w:iCs/>
        </w:rPr>
        <w:t xml:space="preserve"> Med</w:t>
      </w:r>
      <w:r w:rsidRPr="00221EED">
        <w:rPr>
          <w:rFonts w:ascii="Book Antiqua" w:hAnsi="Book Antiqua"/>
        </w:rPr>
        <w:t xml:space="preserve"> 2021; </w:t>
      </w:r>
      <w:r w:rsidRPr="00221EED">
        <w:rPr>
          <w:rFonts w:ascii="Book Antiqua" w:hAnsi="Book Antiqua"/>
          <w:b/>
          <w:bCs/>
        </w:rPr>
        <w:t>22</w:t>
      </w:r>
      <w:r w:rsidRPr="00221EED">
        <w:rPr>
          <w:rFonts w:ascii="Book Antiqua" w:hAnsi="Book Antiqua"/>
        </w:rPr>
        <w:t>: 1140 [PMID: 34504586 DOI: 10.3892/etm.2021.10574]</w:t>
      </w:r>
    </w:p>
    <w:p w14:paraId="4B9DD6C4" w14:textId="77777777" w:rsidR="009F40F3" w:rsidRPr="00221EED" w:rsidRDefault="009F40F3" w:rsidP="009F40F3">
      <w:pPr>
        <w:spacing w:line="360" w:lineRule="auto"/>
        <w:jc w:val="both"/>
        <w:rPr>
          <w:rFonts w:ascii="Book Antiqua" w:hAnsi="Book Antiqua"/>
        </w:rPr>
      </w:pPr>
      <w:r w:rsidRPr="00221EED">
        <w:rPr>
          <w:rFonts w:ascii="Book Antiqua" w:hAnsi="Book Antiqua"/>
        </w:rPr>
        <w:t xml:space="preserve">24 </w:t>
      </w:r>
      <w:r w:rsidRPr="00221EED">
        <w:rPr>
          <w:rFonts w:ascii="Book Antiqua" w:hAnsi="Book Antiqua"/>
          <w:b/>
          <w:bCs/>
        </w:rPr>
        <w:t>White MG</w:t>
      </w:r>
      <w:r w:rsidRPr="00221EED">
        <w:rPr>
          <w:rFonts w:ascii="Book Antiqua" w:hAnsi="Book Antiqua"/>
        </w:rPr>
        <w:t xml:space="preserve">, Lee A, Vicente D, Hall C, Kim MP, Katz MHG, Lee JE, </w:t>
      </w:r>
      <w:proofErr w:type="spellStart"/>
      <w:r w:rsidRPr="00221EED">
        <w:rPr>
          <w:rFonts w:ascii="Book Antiqua" w:hAnsi="Book Antiqua"/>
        </w:rPr>
        <w:t>Ikoma</w:t>
      </w:r>
      <w:proofErr w:type="spellEnd"/>
      <w:r w:rsidRPr="00221EED">
        <w:rPr>
          <w:rFonts w:ascii="Book Antiqua" w:hAnsi="Book Antiqua"/>
        </w:rPr>
        <w:t xml:space="preserve"> N, </w:t>
      </w:r>
      <w:proofErr w:type="spellStart"/>
      <w:r w:rsidRPr="00221EED">
        <w:rPr>
          <w:rFonts w:ascii="Book Antiqua" w:hAnsi="Book Antiqua"/>
        </w:rPr>
        <w:t>Lucci</w:t>
      </w:r>
      <w:proofErr w:type="spellEnd"/>
      <w:r w:rsidRPr="00221EED">
        <w:rPr>
          <w:rFonts w:ascii="Book Antiqua" w:hAnsi="Book Antiqua"/>
        </w:rPr>
        <w:t xml:space="preserve"> A, Tzeng CD. Measurement of Portal Vein Blood Circulating Tumor Cells is Safe and May Correlate </w:t>
      </w:r>
      <w:proofErr w:type="gramStart"/>
      <w:r w:rsidRPr="00221EED">
        <w:rPr>
          <w:rFonts w:ascii="Book Antiqua" w:hAnsi="Book Antiqua"/>
        </w:rPr>
        <w:t>With</w:t>
      </w:r>
      <w:proofErr w:type="gramEnd"/>
      <w:r w:rsidRPr="00221EED">
        <w:rPr>
          <w:rFonts w:ascii="Book Antiqua" w:hAnsi="Book Antiqua"/>
        </w:rPr>
        <w:t xml:space="preserve"> Outcomes in Resected Pancreatic Ductal Adenocarcinoma. </w:t>
      </w:r>
      <w:r w:rsidRPr="00221EED">
        <w:rPr>
          <w:rFonts w:ascii="Book Antiqua" w:hAnsi="Book Antiqua"/>
          <w:i/>
          <w:iCs/>
        </w:rPr>
        <w:t>Ann Surg Oncol</w:t>
      </w:r>
      <w:r w:rsidRPr="00221EED">
        <w:rPr>
          <w:rFonts w:ascii="Book Antiqua" w:hAnsi="Book Antiqua"/>
        </w:rPr>
        <w:t xml:space="preserve"> 2021; </w:t>
      </w:r>
      <w:r w:rsidRPr="00221EED">
        <w:rPr>
          <w:rFonts w:ascii="Book Antiqua" w:hAnsi="Book Antiqua"/>
          <w:b/>
          <w:bCs/>
        </w:rPr>
        <w:t>28</w:t>
      </w:r>
      <w:r w:rsidRPr="00221EED">
        <w:rPr>
          <w:rFonts w:ascii="Book Antiqua" w:hAnsi="Book Antiqua"/>
        </w:rPr>
        <w:t>: 4615-4622 [PMID: 33415562 DOI: 10.1245/s10434-020-09518-y]</w:t>
      </w:r>
    </w:p>
    <w:bookmarkEnd w:id="315"/>
    <w:bookmarkEnd w:id="316"/>
    <w:p w14:paraId="1A751DA2" w14:textId="77777777" w:rsidR="00A77B3E" w:rsidRPr="000E1918" w:rsidRDefault="00A77B3E" w:rsidP="000E1918">
      <w:pPr>
        <w:spacing w:line="360" w:lineRule="auto"/>
        <w:jc w:val="both"/>
        <w:rPr>
          <w:rFonts w:ascii="Book Antiqua" w:hAnsi="Book Antiqua"/>
        </w:rPr>
        <w:sectPr w:rsidR="00A77B3E" w:rsidRPr="000E1918">
          <w:pgSz w:w="12240" w:h="15840"/>
          <w:pgMar w:top="1440" w:right="1440" w:bottom="1440" w:left="1440" w:header="720" w:footer="720" w:gutter="0"/>
          <w:cols w:space="720"/>
          <w:docGrid w:linePitch="360"/>
        </w:sectPr>
      </w:pPr>
    </w:p>
    <w:p w14:paraId="19FE8760"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lastRenderedPageBreak/>
        <w:t>Footnotes</w:t>
      </w:r>
    </w:p>
    <w:p w14:paraId="549C3834" w14:textId="523A59BD"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rPr>
        <w:t xml:space="preserve">Conflict-of-interest statement: </w:t>
      </w:r>
      <w:r w:rsidR="001342AE" w:rsidRPr="000E1918">
        <w:rPr>
          <w:rFonts w:ascii="Book Antiqua" w:eastAsia="Book Antiqua" w:hAnsi="Book Antiqua" w:cs="Book Antiqua"/>
          <w:bCs/>
        </w:rPr>
        <w:t xml:space="preserve">All </w:t>
      </w:r>
      <w:r w:rsidR="001342AE" w:rsidRPr="000E1918">
        <w:rPr>
          <w:rFonts w:ascii="Book Antiqua" w:eastAsia="Book Antiqua" w:hAnsi="Book Antiqua" w:cs="Book Antiqua"/>
        </w:rPr>
        <w:t>t</w:t>
      </w:r>
      <w:r w:rsidRPr="000E1918">
        <w:rPr>
          <w:rFonts w:ascii="Book Antiqua" w:eastAsia="Book Antiqua" w:hAnsi="Book Antiqua" w:cs="Book Antiqua"/>
        </w:rPr>
        <w:t xml:space="preserve">he authors have no commercial associations or sources of support that might pose a conflict of interest. </w:t>
      </w:r>
    </w:p>
    <w:p w14:paraId="082503ED" w14:textId="77777777" w:rsidR="00A77B3E" w:rsidRPr="000E1918" w:rsidRDefault="00A77B3E" w:rsidP="000E1918">
      <w:pPr>
        <w:spacing w:line="360" w:lineRule="auto"/>
        <w:jc w:val="both"/>
        <w:rPr>
          <w:rFonts w:ascii="Book Antiqua" w:hAnsi="Book Antiqua"/>
        </w:rPr>
      </w:pPr>
    </w:p>
    <w:p w14:paraId="0F145732"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bCs/>
        </w:rPr>
        <w:t xml:space="preserve">Open-Access: </w:t>
      </w:r>
      <w:r w:rsidRPr="000E191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E1918">
        <w:rPr>
          <w:rFonts w:ascii="Book Antiqua" w:eastAsia="Book Antiqua" w:hAnsi="Book Antiqua" w:cs="Book Antiqua"/>
        </w:rPr>
        <w:t>NonCommercial</w:t>
      </w:r>
      <w:proofErr w:type="spellEnd"/>
      <w:r w:rsidRPr="000E191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61C034" w14:textId="77777777" w:rsidR="00A77B3E" w:rsidRPr="000E1918" w:rsidRDefault="00A77B3E" w:rsidP="000E1918">
      <w:pPr>
        <w:spacing w:line="360" w:lineRule="auto"/>
        <w:jc w:val="both"/>
        <w:rPr>
          <w:rFonts w:ascii="Book Antiqua" w:hAnsi="Book Antiqua"/>
        </w:rPr>
      </w:pPr>
    </w:p>
    <w:p w14:paraId="331756B8"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 xml:space="preserve">Provenance and peer review: </w:t>
      </w:r>
      <w:r w:rsidRPr="000E1918">
        <w:rPr>
          <w:rFonts w:ascii="Book Antiqua" w:eastAsia="Book Antiqua" w:hAnsi="Book Antiqua" w:cs="Book Antiqua"/>
        </w:rPr>
        <w:t>Invited article; Externally peer reviewed.</w:t>
      </w:r>
    </w:p>
    <w:p w14:paraId="2166A3CB"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 xml:space="preserve">Peer-review model: </w:t>
      </w:r>
      <w:r w:rsidRPr="000E1918">
        <w:rPr>
          <w:rFonts w:ascii="Book Antiqua" w:eastAsia="Book Antiqua" w:hAnsi="Book Antiqua" w:cs="Book Antiqua"/>
        </w:rPr>
        <w:t>Single blind</w:t>
      </w:r>
    </w:p>
    <w:p w14:paraId="79A65924" w14:textId="77777777" w:rsidR="00A77B3E" w:rsidRPr="000E1918" w:rsidRDefault="00A77B3E" w:rsidP="000E1918">
      <w:pPr>
        <w:spacing w:line="360" w:lineRule="auto"/>
        <w:jc w:val="both"/>
        <w:rPr>
          <w:rFonts w:ascii="Book Antiqua" w:hAnsi="Book Antiqua"/>
        </w:rPr>
      </w:pPr>
    </w:p>
    <w:p w14:paraId="7DB6B555"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 xml:space="preserve">Peer-review started: </w:t>
      </w:r>
      <w:r w:rsidRPr="000E1918">
        <w:rPr>
          <w:rFonts w:ascii="Book Antiqua" w:eastAsia="Book Antiqua" w:hAnsi="Book Antiqua" w:cs="Book Antiqua"/>
        </w:rPr>
        <w:t>December 3, 2023</w:t>
      </w:r>
    </w:p>
    <w:p w14:paraId="65577670"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 xml:space="preserve">First decision: </w:t>
      </w:r>
      <w:r w:rsidRPr="000E1918">
        <w:rPr>
          <w:rFonts w:ascii="Book Antiqua" w:eastAsia="Book Antiqua" w:hAnsi="Book Antiqua" w:cs="Book Antiqua"/>
        </w:rPr>
        <w:t>December 7, 2023</w:t>
      </w:r>
    </w:p>
    <w:p w14:paraId="67678A91"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 xml:space="preserve">Article in press: </w:t>
      </w:r>
    </w:p>
    <w:p w14:paraId="0A3BBB64" w14:textId="77777777" w:rsidR="00A77B3E" w:rsidRPr="000E1918" w:rsidRDefault="00A77B3E" w:rsidP="000E1918">
      <w:pPr>
        <w:spacing w:line="360" w:lineRule="auto"/>
        <w:jc w:val="both"/>
        <w:rPr>
          <w:rFonts w:ascii="Book Antiqua" w:hAnsi="Book Antiqua"/>
        </w:rPr>
      </w:pPr>
    </w:p>
    <w:p w14:paraId="30908F38"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 xml:space="preserve">Specialty type: </w:t>
      </w:r>
      <w:r w:rsidRPr="000E1918">
        <w:rPr>
          <w:rFonts w:ascii="Book Antiqua" w:eastAsia="Book Antiqua" w:hAnsi="Book Antiqua" w:cs="Book Antiqua"/>
        </w:rPr>
        <w:t>Oncology</w:t>
      </w:r>
    </w:p>
    <w:p w14:paraId="34D33169"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 xml:space="preserve">Country/Territory of origin: </w:t>
      </w:r>
      <w:r w:rsidRPr="000E1918">
        <w:rPr>
          <w:rFonts w:ascii="Book Antiqua" w:eastAsia="Book Antiqua" w:hAnsi="Book Antiqua" w:cs="Book Antiqua"/>
        </w:rPr>
        <w:t>Turkey</w:t>
      </w:r>
    </w:p>
    <w:p w14:paraId="251B495C"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Peer-review report’s scientific quality classification</w:t>
      </w:r>
    </w:p>
    <w:p w14:paraId="22DA1B73"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rPr>
        <w:t>Grade A (Excellent): A</w:t>
      </w:r>
    </w:p>
    <w:p w14:paraId="245BDA21"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rPr>
        <w:t>Grade B (Very good): 0</w:t>
      </w:r>
    </w:p>
    <w:p w14:paraId="72CBE52C"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rPr>
        <w:t>Grade C (Good): 0</w:t>
      </w:r>
    </w:p>
    <w:p w14:paraId="1323CA3D"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rPr>
        <w:t>Grade D (Fair): 0</w:t>
      </w:r>
    </w:p>
    <w:p w14:paraId="5F12465F" w14:textId="7777777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rPr>
        <w:t>Grade E (Poor): 0</w:t>
      </w:r>
    </w:p>
    <w:p w14:paraId="5B229DE6" w14:textId="77777777" w:rsidR="00A77B3E" w:rsidRPr="000E1918" w:rsidRDefault="00A77B3E" w:rsidP="000E1918">
      <w:pPr>
        <w:spacing w:line="360" w:lineRule="auto"/>
        <w:jc w:val="both"/>
        <w:rPr>
          <w:rFonts w:ascii="Book Antiqua" w:hAnsi="Book Antiqua"/>
        </w:rPr>
      </w:pPr>
    </w:p>
    <w:p w14:paraId="5A107644" w14:textId="0CBFA807" w:rsidR="00A77B3E" w:rsidRPr="000E1918" w:rsidRDefault="005F54A9" w:rsidP="000E1918">
      <w:pPr>
        <w:spacing w:line="360" w:lineRule="auto"/>
        <w:jc w:val="both"/>
        <w:rPr>
          <w:rFonts w:ascii="Book Antiqua" w:hAnsi="Book Antiqua"/>
        </w:rPr>
      </w:pPr>
      <w:r w:rsidRPr="000E1918">
        <w:rPr>
          <w:rFonts w:ascii="Book Antiqua" w:eastAsia="Book Antiqua" w:hAnsi="Book Antiqua" w:cs="Book Antiqua"/>
          <w:b/>
          <w:color w:val="000000"/>
        </w:rPr>
        <w:t xml:space="preserve">P-Reviewer: </w:t>
      </w:r>
      <w:r w:rsidRPr="000E1918">
        <w:rPr>
          <w:rFonts w:ascii="Book Antiqua" w:eastAsia="Book Antiqua" w:hAnsi="Book Antiqua" w:cs="Book Antiqua"/>
        </w:rPr>
        <w:t>Qu S, China</w:t>
      </w:r>
      <w:r w:rsidRPr="000E1918">
        <w:rPr>
          <w:rFonts w:ascii="Book Antiqua" w:eastAsia="Book Antiqua" w:hAnsi="Book Antiqua" w:cs="Book Antiqua"/>
          <w:b/>
          <w:color w:val="000000"/>
        </w:rPr>
        <w:t xml:space="preserve"> S-Editor: </w:t>
      </w:r>
      <w:r w:rsidR="00EC05F6" w:rsidRPr="000E1918">
        <w:rPr>
          <w:rFonts w:ascii="Book Antiqua" w:eastAsia="Book Antiqua" w:hAnsi="Book Antiqua" w:cs="Book Antiqua"/>
          <w:color w:val="000000"/>
        </w:rPr>
        <w:t>Liu JH</w:t>
      </w:r>
      <w:r w:rsidRPr="000E1918">
        <w:rPr>
          <w:rFonts w:ascii="Book Antiqua" w:eastAsia="Book Antiqua" w:hAnsi="Book Antiqua" w:cs="Book Antiqua"/>
          <w:b/>
          <w:color w:val="000000"/>
        </w:rPr>
        <w:t xml:space="preserve"> L-Editor: </w:t>
      </w:r>
      <w:r w:rsidR="00EC05F6" w:rsidRPr="000E1918">
        <w:rPr>
          <w:rFonts w:ascii="Book Antiqua" w:eastAsia="Book Antiqua" w:hAnsi="Book Antiqua" w:cs="Book Antiqua"/>
          <w:color w:val="000000"/>
        </w:rPr>
        <w:t>A</w:t>
      </w:r>
      <w:r w:rsidRPr="000E1918">
        <w:rPr>
          <w:rFonts w:ascii="Book Antiqua" w:eastAsia="Book Antiqua" w:hAnsi="Book Antiqua" w:cs="Book Antiqua"/>
          <w:b/>
          <w:color w:val="000000"/>
        </w:rPr>
        <w:t xml:space="preserve"> P-Editor: </w:t>
      </w:r>
    </w:p>
    <w:sectPr w:rsidR="00A77B3E" w:rsidRPr="000E19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AC04" w14:textId="77777777" w:rsidR="00765D68" w:rsidRDefault="00765D68" w:rsidP="007D779E">
      <w:r>
        <w:separator/>
      </w:r>
    </w:p>
  </w:endnote>
  <w:endnote w:type="continuationSeparator" w:id="0">
    <w:p w14:paraId="6C9F294E" w14:textId="77777777" w:rsidR="00765D68" w:rsidRDefault="00765D68" w:rsidP="007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967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C053E46" w14:textId="77777777" w:rsidR="007D779E" w:rsidRPr="007D779E" w:rsidRDefault="007D779E">
            <w:pPr>
              <w:pStyle w:val="a5"/>
              <w:jc w:val="right"/>
              <w:rPr>
                <w:rFonts w:ascii="Book Antiqua" w:hAnsi="Book Antiqua"/>
                <w:sz w:val="24"/>
                <w:szCs w:val="24"/>
              </w:rPr>
            </w:pPr>
            <w:r w:rsidRPr="007D779E">
              <w:rPr>
                <w:rFonts w:ascii="Book Antiqua" w:hAnsi="Book Antiqua"/>
                <w:sz w:val="24"/>
                <w:szCs w:val="24"/>
                <w:lang w:val="zh-CN" w:eastAsia="zh-CN"/>
              </w:rPr>
              <w:t xml:space="preserve"> </w:t>
            </w:r>
            <w:r w:rsidRPr="007D779E">
              <w:rPr>
                <w:rFonts w:ascii="Book Antiqua" w:hAnsi="Book Antiqua"/>
                <w:b/>
                <w:bCs/>
                <w:sz w:val="24"/>
                <w:szCs w:val="24"/>
              </w:rPr>
              <w:fldChar w:fldCharType="begin"/>
            </w:r>
            <w:r w:rsidRPr="007D779E">
              <w:rPr>
                <w:rFonts w:ascii="Book Antiqua" w:hAnsi="Book Antiqua"/>
                <w:b/>
                <w:bCs/>
                <w:sz w:val="24"/>
                <w:szCs w:val="24"/>
              </w:rPr>
              <w:instrText>PAGE</w:instrText>
            </w:r>
            <w:r w:rsidRPr="007D779E">
              <w:rPr>
                <w:rFonts w:ascii="Book Antiqua" w:hAnsi="Book Antiqua"/>
                <w:b/>
                <w:bCs/>
                <w:sz w:val="24"/>
                <w:szCs w:val="24"/>
              </w:rPr>
              <w:fldChar w:fldCharType="separate"/>
            </w:r>
            <w:r w:rsidR="00B03A51">
              <w:rPr>
                <w:rFonts w:ascii="Book Antiqua" w:hAnsi="Book Antiqua"/>
                <w:b/>
                <w:bCs/>
                <w:noProof/>
                <w:sz w:val="24"/>
                <w:szCs w:val="24"/>
              </w:rPr>
              <w:t>3</w:t>
            </w:r>
            <w:r w:rsidRPr="007D779E">
              <w:rPr>
                <w:rFonts w:ascii="Book Antiqua" w:hAnsi="Book Antiqua"/>
                <w:b/>
                <w:bCs/>
                <w:sz w:val="24"/>
                <w:szCs w:val="24"/>
              </w:rPr>
              <w:fldChar w:fldCharType="end"/>
            </w:r>
            <w:r w:rsidRPr="007D779E">
              <w:rPr>
                <w:rFonts w:ascii="Book Antiqua" w:hAnsi="Book Antiqua"/>
                <w:sz w:val="24"/>
                <w:szCs w:val="24"/>
                <w:lang w:val="zh-CN" w:eastAsia="zh-CN"/>
              </w:rPr>
              <w:t xml:space="preserve"> / </w:t>
            </w:r>
            <w:r w:rsidRPr="007D779E">
              <w:rPr>
                <w:rFonts w:ascii="Book Antiqua" w:hAnsi="Book Antiqua"/>
                <w:b/>
                <w:bCs/>
                <w:sz w:val="24"/>
                <w:szCs w:val="24"/>
              </w:rPr>
              <w:fldChar w:fldCharType="begin"/>
            </w:r>
            <w:r w:rsidRPr="007D779E">
              <w:rPr>
                <w:rFonts w:ascii="Book Antiqua" w:hAnsi="Book Antiqua"/>
                <w:b/>
                <w:bCs/>
                <w:sz w:val="24"/>
                <w:szCs w:val="24"/>
              </w:rPr>
              <w:instrText>NUMPAGES</w:instrText>
            </w:r>
            <w:r w:rsidRPr="007D779E">
              <w:rPr>
                <w:rFonts w:ascii="Book Antiqua" w:hAnsi="Book Antiqua"/>
                <w:b/>
                <w:bCs/>
                <w:sz w:val="24"/>
                <w:szCs w:val="24"/>
              </w:rPr>
              <w:fldChar w:fldCharType="separate"/>
            </w:r>
            <w:r w:rsidR="00B03A51">
              <w:rPr>
                <w:rFonts w:ascii="Book Antiqua" w:hAnsi="Book Antiqua"/>
                <w:b/>
                <w:bCs/>
                <w:noProof/>
                <w:sz w:val="24"/>
                <w:szCs w:val="24"/>
              </w:rPr>
              <w:t>10</w:t>
            </w:r>
            <w:r w:rsidRPr="007D779E">
              <w:rPr>
                <w:rFonts w:ascii="Book Antiqua" w:hAnsi="Book Antiqua"/>
                <w:b/>
                <w:bCs/>
                <w:sz w:val="24"/>
                <w:szCs w:val="24"/>
              </w:rPr>
              <w:fldChar w:fldCharType="end"/>
            </w:r>
          </w:p>
        </w:sdtContent>
      </w:sdt>
    </w:sdtContent>
  </w:sdt>
  <w:p w14:paraId="7032F7CA" w14:textId="77777777" w:rsidR="007D779E" w:rsidRPr="007D779E" w:rsidRDefault="007D779E">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9CCE" w14:textId="77777777" w:rsidR="00765D68" w:rsidRDefault="00765D68" w:rsidP="007D779E">
      <w:r>
        <w:separator/>
      </w:r>
    </w:p>
  </w:footnote>
  <w:footnote w:type="continuationSeparator" w:id="0">
    <w:p w14:paraId="3E7787A8" w14:textId="77777777" w:rsidR="00765D68" w:rsidRDefault="00765D68" w:rsidP="007D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21A66"/>
    <w:multiLevelType w:val="hybridMultilevel"/>
    <w:tmpl w:val="80360E1C"/>
    <w:lvl w:ilvl="0" w:tplc="AEBCD6D0">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46392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035"/>
    <w:rsid w:val="00044408"/>
    <w:rsid w:val="000552D5"/>
    <w:rsid w:val="0006250E"/>
    <w:rsid w:val="000631F7"/>
    <w:rsid w:val="000635AC"/>
    <w:rsid w:val="00095BB0"/>
    <w:rsid w:val="000963D4"/>
    <w:rsid w:val="000A5B3A"/>
    <w:rsid w:val="000C4D2F"/>
    <w:rsid w:val="000D245B"/>
    <w:rsid w:val="000E1918"/>
    <w:rsid w:val="00101FC2"/>
    <w:rsid w:val="001342AE"/>
    <w:rsid w:val="001455C8"/>
    <w:rsid w:val="0014707C"/>
    <w:rsid w:val="00147CBC"/>
    <w:rsid w:val="001B5C52"/>
    <w:rsid w:val="001D40D7"/>
    <w:rsid w:val="002226DB"/>
    <w:rsid w:val="002246F9"/>
    <w:rsid w:val="00243169"/>
    <w:rsid w:val="00245060"/>
    <w:rsid w:val="002628FA"/>
    <w:rsid w:val="00265221"/>
    <w:rsid w:val="0028164E"/>
    <w:rsid w:val="00284D29"/>
    <w:rsid w:val="002C7ED0"/>
    <w:rsid w:val="002D7298"/>
    <w:rsid w:val="002F6B7F"/>
    <w:rsid w:val="003013CB"/>
    <w:rsid w:val="00312DA6"/>
    <w:rsid w:val="003321CB"/>
    <w:rsid w:val="00344875"/>
    <w:rsid w:val="00363900"/>
    <w:rsid w:val="00375E07"/>
    <w:rsid w:val="003A3F07"/>
    <w:rsid w:val="003C3DD9"/>
    <w:rsid w:val="003C66CD"/>
    <w:rsid w:val="004073B9"/>
    <w:rsid w:val="00430F71"/>
    <w:rsid w:val="00486E6E"/>
    <w:rsid w:val="004B0A0B"/>
    <w:rsid w:val="004C14F4"/>
    <w:rsid w:val="00543BF3"/>
    <w:rsid w:val="005671A4"/>
    <w:rsid w:val="00571B05"/>
    <w:rsid w:val="005A16DD"/>
    <w:rsid w:val="005A3707"/>
    <w:rsid w:val="005B49CC"/>
    <w:rsid w:val="005C34B7"/>
    <w:rsid w:val="005E1D6D"/>
    <w:rsid w:val="005F54A9"/>
    <w:rsid w:val="00606B3A"/>
    <w:rsid w:val="006327F9"/>
    <w:rsid w:val="00656726"/>
    <w:rsid w:val="006568B4"/>
    <w:rsid w:val="00657312"/>
    <w:rsid w:val="0069738D"/>
    <w:rsid w:val="006C1671"/>
    <w:rsid w:val="006C554F"/>
    <w:rsid w:val="006D175D"/>
    <w:rsid w:val="006F2A8F"/>
    <w:rsid w:val="00715F1D"/>
    <w:rsid w:val="00717FC1"/>
    <w:rsid w:val="0072772D"/>
    <w:rsid w:val="00735F89"/>
    <w:rsid w:val="00765D68"/>
    <w:rsid w:val="00776D52"/>
    <w:rsid w:val="00780E93"/>
    <w:rsid w:val="007814D0"/>
    <w:rsid w:val="00791A14"/>
    <w:rsid w:val="007B7701"/>
    <w:rsid w:val="007D779E"/>
    <w:rsid w:val="00821440"/>
    <w:rsid w:val="0082644A"/>
    <w:rsid w:val="00831874"/>
    <w:rsid w:val="0083708D"/>
    <w:rsid w:val="008413AD"/>
    <w:rsid w:val="00847BAB"/>
    <w:rsid w:val="00854ED6"/>
    <w:rsid w:val="0085747E"/>
    <w:rsid w:val="0087743F"/>
    <w:rsid w:val="008D6395"/>
    <w:rsid w:val="008E3AD3"/>
    <w:rsid w:val="008E6E5F"/>
    <w:rsid w:val="00912F4C"/>
    <w:rsid w:val="00913132"/>
    <w:rsid w:val="00963D27"/>
    <w:rsid w:val="00965A02"/>
    <w:rsid w:val="009826C4"/>
    <w:rsid w:val="009B09C1"/>
    <w:rsid w:val="009B42DA"/>
    <w:rsid w:val="009B5ADE"/>
    <w:rsid w:val="009F19A9"/>
    <w:rsid w:val="009F40F3"/>
    <w:rsid w:val="009F6C65"/>
    <w:rsid w:val="00A56416"/>
    <w:rsid w:val="00A65C87"/>
    <w:rsid w:val="00A66548"/>
    <w:rsid w:val="00A73BA5"/>
    <w:rsid w:val="00A77B3E"/>
    <w:rsid w:val="00A85E98"/>
    <w:rsid w:val="00AD5CF9"/>
    <w:rsid w:val="00AD6226"/>
    <w:rsid w:val="00AE22A6"/>
    <w:rsid w:val="00AE4A90"/>
    <w:rsid w:val="00B03A51"/>
    <w:rsid w:val="00B23D3B"/>
    <w:rsid w:val="00B67061"/>
    <w:rsid w:val="00BA4B85"/>
    <w:rsid w:val="00BD5F16"/>
    <w:rsid w:val="00C01D33"/>
    <w:rsid w:val="00C40C5F"/>
    <w:rsid w:val="00C425FD"/>
    <w:rsid w:val="00C65C47"/>
    <w:rsid w:val="00C77F8F"/>
    <w:rsid w:val="00CA2A55"/>
    <w:rsid w:val="00CB38C4"/>
    <w:rsid w:val="00D17B40"/>
    <w:rsid w:val="00D21A3B"/>
    <w:rsid w:val="00D26689"/>
    <w:rsid w:val="00D42567"/>
    <w:rsid w:val="00DC79D7"/>
    <w:rsid w:val="00DF5E1E"/>
    <w:rsid w:val="00E460F1"/>
    <w:rsid w:val="00E64856"/>
    <w:rsid w:val="00E65293"/>
    <w:rsid w:val="00E6583D"/>
    <w:rsid w:val="00E73830"/>
    <w:rsid w:val="00E822C4"/>
    <w:rsid w:val="00E94DD7"/>
    <w:rsid w:val="00EC05F6"/>
    <w:rsid w:val="00ED317B"/>
    <w:rsid w:val="00F21673"/>
    <w:rsid w:val="00F22CAF"/>
    <w:rsid w:val="00F43D38"/>
    <w:rsid w:val="00F55843"/>
    <w:rsid w:val="00F673B3"/>
    <w:rsid w:val="00F732B3"/>
    <w:rsid w:val="00FA660B"/>
    <w:rsid w:val="00FA7311"/>
    <w:rsid w:val="00FB02B5"/>
    <w:rsid w:val="00FC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1219F"/>
  <w15:docId w15:val="{5EC63B28-5F65-454A-A81B-D7B7B610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77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779E"/>
    <w:rPr>
      <w:sz w:val="18"/>
      <w:szCs w:val="18"/>
    </w:rPr>
  </w:style>
  <w:style w:type="paragraph" w:styleId="a5">
    <w:name w:val="footer"/>
    <w:basedOn w:val="a"/>
    <w:link w:val="a6"/>
    <w:uiPriority w:val="99"/>
    <w:unhideWhenUsed/>
    <w:rsid w:val="007D779E"/>
    <w:pPr>
      <w:tabs>
        <w:tab w:val="center" w:pos="4153"/>
        <w:tab w:val="right" w:pos="8306"/>
      </w:tabs>
      <w:snapToGrid w:val="0"/>
    </w:pPr>
    <w:rPr>
      <w:sz w:val="18"/>
      <w:szCs w:val="18"/>
    </w:rPr>
  </w:style>
  <w:style w:type="character" w:customStyle="1" w:styleId="a6">
    <w:name w:val="页脚 字符"/>
    <w:basedOn w:val="a0"/>
    <w:link w:val="a5"/>
    <w:uiPriority w:val="99"/>
    <w:rsid w:val="007D779E"/>
    <w:rPr>
      <w:sz w:val="18"/>
      <w:szCs w:val="18"/>
    </w:rPr>
  </w:style>
  <w:style w:type="character" w:styleId="a7">
    <w:name w:val="annotation reference"/>
    <w:basedOn w:val="a0"/>
    <w:semiHidden/>
    <w:unhideWhenUsed/>
    <w:rsid w:val="003321CB"/>
    <w:rPr>
      <w:sz w:val="21"/>
      <w:szCs w:val="21"/>
    </w:rPr>
  </w:style>
  <w:style w:type="paragraph" w:styleId="a8">
    <w:name w:val="annotation text"/>
    <w:basedOn w:val="a"/>
    <w:link w:val="a9"/>
    <w:semiHidden/>
    <w:unhideWhenUsed/>
    <w:rsid w:val="003321CB"/>
  </w:style>
  <w:style w:type="character" w:customStyle="1" w:styleId="a9">
    <w:name w:val="批注文字 字符"/>
    <w:basedOn w:val="a0"/>
    <w:link w:val="a8"/>
    <w:semiHidden/>
    <w:rsid w:val="003321CB"/>
    <w:rPr>
      <w:sz w:val="24"/>
      <w:szCs w:val="24"/>
    </w:rPr>
  </w:style>
  <w:style w:type="paragraph" w:styleId="aa">
    <w:name w:val="annotation subject"/>
    <w:basedOn w:val="a8"/>
    <w:next w:val="a8"/>
    <w:link w:val="ab"/>
    <w:semiHidden/>
    <w:unhideWhenUsed/>
    <w:rsid w:val="003321CB"/>
    <w:rPr>
      <w:b/>
      <w:bCs/>
    </w:rPr>
  </w:style>
  <w:style w:type="character" w:customStyle="1" w:styleId="ab">
    <w:name w:val="批注主题 字符"/>
    <w:basedOn w:val="a9"/>
    <w:link w:val="aa"/>
    <w:semiHidden/>
    <w:rsid w:val="003321CB"/>
    <w:rPr>
      <w:b/>
      <w:bCs/>
      <w:sz w:val="24"/>
      <w:szCs w:val="24"/>
    </w:rPr>
  </w:style>
  <w:style w:type="paragraph" w:styleId="ac">
    <w:name w:val="Balloon Text"/>
    <w:basedOn w:val="a"/>
    <w:link w:val="ad"/>
    <w:semiHidden/>
    <w:unhideWhenUsed/>
    <w:rsid w:val="003321CB"/>
    <w:rPr>
      <w:sz w:val="18"/>
      <w:szCs w:val="18"/>
    </w:rPr>
  </w:style>
  <w:style w:type="character" w:customStyle="1" w:styleId="ad">
    <w:name w:val="批注框文本 字符"/>
    <w:basedOn w:val="a0"/>
    <w:link w:val="ac"/>
    <w:semiHidden/>
    <w:rsid w:val="003321CB"/>
    <w:rPr>
      <w:sz w:val="18"/>
      <w:szCs w:val="18"/>
    </w:rPr>
  </w:style>
  <w:style w:type="paragraph" w:styleId="ae">
    <w:name w:val="Revision"/>
    <w:hidden/>
    <w:uiPriority w:val="99"/>
    <w:semiHidden/>
    <w:rsid w:val="00735F89"/>
    <w:rPr>
      <w:sz w:val="24"/>
      <w:szCs w:val="24"/>
    </w:rPr>
  </w:style>
  <w:style w:type="paragraph" w:styleId="af">
    <w:name w:val="List Paragraph"/>
    <w:basedOn w:val="a"/>
    <w:uiPriority w:val="34"/>
    <w:qFormat/>
    <w:rsid w:val="00982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2879</Words>
  <Characters>16414</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yan jiaping</cp:lastModifiedBy>
  <cp:revision>22</cp:revision>
  <dcterms:created xsi:type="dcterms:W3CDTF">2024-01-05T10:28:00Z</dcterms:created>
  <dcterms:modified xsi:type="dcterms:W3CDTF">2024-01-09T05:34:00Z</dcterms:modified>
</cp:coreProperties>
</file>