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4B9" w14:textId="302A2C28" w:rsidR="00A77B3E" w:rsidRDefault="00D6184E">
      <w:pPr>
        <w:spacing w:line="360" w:lineRule="auto"/>
        <w:jc w:val="both"/>
      </w:pPr>
      <w:r>
        <w:rPr>
          <w:rFonts w:ascii="Book Antiqua" w:eastAsia="Book Antiqua" w:hAnsi="Book Antiqua" w:cs="Book Antiqua"/>
          <w:b/>
        </w:rPr>
        <w:t>Name</w:t>
      </w:r>
      <w:r w:rsidR="002F3F3E">
        <w:rPr>
          <w:rFonts w:ascii="Book Antiqua" w:eastAsia="Book Antiqua" w:hAnsi="Book Antiqua" w:cs="Book Antiqua"/>
          <w:b/>
        </w:rPr>
        <w:t xml:space="preserve"> </w:t>
      </w:r>
      <w:r>
        <w:rPr>
          <w:rFonts w:ascii="Book Antiqua" w:eastAsia="Book Antiqua" w:hAnsi="Book Antiqua" w:cs="Book Antiqua"/>
          <w:b/>
        </w:rPr>
        <w:t>of</w:t>
      </w:r>
      <w:r w:rsidR="002F3F3E">
        <w:rPr>
          <w:rFonts w:ascii="Book Antiqua" w:eastAsia="Book Antiqua" w:hAnsi="Book Antiqua" w:cs="Book Antiqua"/>
          <w:b/>
        </w:rPr>
        <w:t xml:space="preserve"> </w:t>
      </w:r>
      <w:r>
        <w:rPr>
          <w:rFonts w:ascii="Book Antiqua" w:eastAsia="Book Antiqua" w:hAnsi="Book Antiqua" w:cs="Book Antiqua"/>
          <w:b/>
        </w:rPr>
        <w:t>Journal:</w:t>
      </w:r>
      <w:r w:rsidR="002F3F3E">
        <w:rPr>
          <w:rFonts w:ascii="Book Antiqua" w:eastAsia="Book Antiqua" w:hAnsi="Book Antiqua" w:cs="Book Antiqua"/>
          <w:b/>
        </w:rPr>
        <w:t xml:space="preserve"> </w:t>
      </w:r>
      <w:r>
        <w:rPr>
          <w:rFonts w:ascii="Book Antiqua" w:eastAsia="Book Antiqua" w:hAnsi="Book Antiqua" w:cs="Book Antiqua"/>
          <w:i/>
        </w:rPr>
        <w:t>World</w:t>
      </w:r>
      <w:r w:rsidR="002F3F3E">
        <w:rPr>
          <w:rFonts w:ascii="Book Antiqua" w:eastAsia="Book Antiqua" w:hAnsi="Book Antiqua" w:cs="Book Antiqua"/>
          <w:i/>
        </w:rPr>
        <w:t xml:space="preserve"> </w:t>
      </w:r>
      <w:r>
        <w:rPr>
          <w:rFonts w:ascii="Book Antiqua" w:eastAsia="Book Antiqua" w:hAnsi="Book Antiqua" w:cs="Book Antiqua"/>
          <w:i/>
        </w:rPr>
        <w:t>Journal</w:t>
      </w:r>
      <w:r w:rsidR="002F3F3E">
        <w:rPr>
          <w:rFonts w:ascii="Book Antiqua" w:eastAsia="Book Antiqua" w:hAnsi="Book Antiqua" w:cs="Book Antiqua"/>
          <w:i/>
        </w:rPr>
        <w:t xml:space="preserve"> </w:t>
      </w:r>
      <w:r>
        <w:rPr>
          <w:rFonts w:ascii="Book Antiqua" w:eastAsia="Book Antiqua" w:hAnsi="Book Antiqua" w:cs="Book Antiqua"/>
          <w:i/>
        </w:rPr>
        <w:t>of</w:t>
      </w:r>
      <w:r w:rsidR="002F3F3E">
        <w:rPr>
          <w:rFonts w:ascii="Book Antiqua" w:eastAsia="Book Antiqua" w:hAnsi="Book Antiqua" w:cs="Book Antiqua"/>
          <w:i/>
        </w:rPr>
        <w:t xml:space="preserve"> </w:t>
      </w:r>
      <w:r>
        <w:rPr>
          <w:rFonts w:ascii="Book Antiqua" w:eastAsia="Book Antiqua" w:hAnsi="Book Antiqua" w:cs="Book Antiqua"/>
          <w:i/>
        </w:rPr>
        <w:t>Clinical</w:t>
      </w:r>
      <w:r w:rsidR="002F3F3E">
        <w:rPr>
          <w:rFonts w:ascii="Book Antiqua" w:eastAsia="Book Antiqua" w:hAnsi="Book Antiqua" w:cs="Book Antiqua"/>
          <w:i/>
        </w:rPr>
        <w:t xml:space="preserve"> </w:t>
      </w:r>
      <w:r>
        <w:rPr>
          <w:rFonts w:ascii="Book Antiqua" w:eastAsia="Book Antiqua" w:hAnsi="Book Antiqua" w:cs="Book Antiqua"/>
          <w:i/>
        </w:rPr>
        <w:t>Oncology</w:t>
      </w:r>
    </w:p>
    <w:p w14:paraId="034C8BBE" w14:textId="73937DEA" w:rsidR="00A77B3E" w:rsidRDefault="00D6184E">
      <w:pPr>
        <w:spacing w:line="360" w:lineRule="auto"/>
        <w:jc w:val="both"/>
      </w:pPr>
      <w:r>
        <w:rPr>
          <w:rFonts w:ascii="Book Antiqua" w:eastAsia="Book Antiqua" w:hAnsi="Book Antiqua" w:cs="Book Antiqua"/>
          <w:b/>
        </w:rPr>
        <w:t>Manuscript</w:t>
      </w:r>
      <w:r w:rsidR="002F3F3E">
        <w:rPr>
          <w:rFonts w:ascii="Book Antiqua" w:eastAsia="Book Antiqua" w:hAnsi="Book Antiqua" w:cs="Book Antiqua"/>
          <w:b/>
        </w:rPr>
        <w:t xml:space="preserve"> </w:t>
      </w:r>
      <w:r>
        <w:rPr>
          <w:rFonts w:ascii="Book Antiqua" w:eastAsia="Book Antiqua" w:hAnsi="Book Antiqua" w:cs="Book Antiqua"/>
          <w:b/>
        </w:rPr>
        <w:t>NO:</w:t>
      </w:r>
      <w:r w:rsidR="002F3F3E">
        <w:rPr>
          <w:rFonts w:ascii="Book Antiqua" w:eastAsia="Book Antiqua" w:hAnsi="Book Antiqua" w:cs="Book Antiqua"/>
          <w:b/>
        </w:rPr>
        <w:t xml:space="preserve"> </w:t>
      </w:r>
      <w:r>
        <w:rPr>
          <w:rFonts w:ascii="Book Antiqua" w:eastAsia="Book Antiqua" w:hAnsi="Book Antiqua" w:cs="Book Antiqua"/>
        </w:rPr>
        <w:t>90432</w:t>
      </w:r>
    </w:p>
    <w:p w14:paraId="2A99A3C9" w14:textId="5DA1B0AC" w:rsidR="00A77B3E" w:rsidRDefault="00D6184E">
      <w:pPr>
        <w:spacing w:line="360" w:lineRule="auto"/>
        <w:jc w:val="both"/>
      </w:pPr>
      <w:r>
        <w:rPr>
          <w:rFonts w:ascii="Book Antiqua" w:eastAsia="Book Antiqua" w:hAnsi="Book Antiqua" w:cs="Book Antiqua"/>
          <w:b/>
        </w:rPr>
        <w:t>Manuscript</w:t>
      </w:r>
      <w:r w:rsidR="002F3F3E">
        <w:rPr>
          <w:rFonts w:ascii="Book Antiqua" w:eastAsia="Book Antiqua" w:hAnsi="Book Antiqua" w:cs="Book Antiqua"/>
          <w:b/>
        </w:rPr>
        <w:t xml:space="preserve"> </w:t>
      </w:r>
      <w:r>
        <w:rPr>
          <w:rFonts w:ascii="Book Antiqua" w:eastAsia="Book Antiqua" w:hAnsi="Book Antiqua" w:cs="Book Antiqua"/>
          <w:b/>
        </w:rPr>
        <w:t>Type:</w:t>
      </w:r>
      <w:r w:rsidR="002F3F3E">
        <w:rPr>
          <w:rFonts w:ascii="Book Antiqua" w:eastAsia="Book Antiqua" w:hAnsi="Book Antiqua" w:cs="Book Antiqua"/>
          <w:b/>
        </w:rPr>
        <w:t xml:space="preserve"> </w:t>
      </w:r>
      <w:r>
        <w:rPr>
          <w:rFonts w:ascii="Book Antiqua" w:eastAsia="Book Antiqua" w:hAnsi="Book Antiqua" w:cs="Book Antiqua"/>
        </w:rPr>
        <w:t>EDITORIAL</w:t>
      </w:r>
    </w:p>
    <w:p w14:paraId="632D237D" w14:textId="77777777" w:rsidR="00A77B3E" w:rsidRDefault="00A77B3E">
      <w:pPr>
        <w:spacing w:line="360" w:lineRule="auto"/>
        <w:jc w:val="both"/>
      </w:pPr>
    </w:p>
    <w:p w14:paraId="55B763ED" w14:textId="62019B24" w:rsidR="00A77B3E" w:rsidRDefault="00D6184E">
      <w:pPr>
        <w:spacing w:line="360" w:lineRule="auto"/>
        <w:jc w:val="both"/>
      </w:pPr>
      <w:r>
        <w:rPr>
          <w:rFonts w:ascii="Book Antiqua" w:eastAsia="Book Antiqua" w:hAnsi="Book Antiqua" w:cs="Book Antiqua"/>
          <w:b/>
          <w:bCs/>
          <w:color w:val="000000"/>
        </w:rPr>
        <w:t>Unlocking</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potential-vitamin</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prostate</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cancer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prevention</w:t>
      </w:r>
    </w:p>
    <w:p w14:paraId="77815C0D" w14:textId="77777777" w:rsidR="00A77B3E" w:rsidRDefault="00A77B3E">
      <w:pPr>
        <w:spacing w:line="360" w:lineRule="auto"/>
        <w:jc w:val="both"/>
      </w:pPr>
    </w:p>
    <w:p w14:paraId="38B56093" w14:textId="7B042B0F" w:rsidR="00A77B3E" w:rsidRDefault="004F7F1A">
      <w:pPr>
        <w:spacing w:line="360" w:lineRule="auto"/>
        <w:jc w:val="both"/>
      </w:pPr>
      <w:r>
        <w:rPr>
          <w:rFonts w:ascii="Book Antiqua" w:eastAsia="Book Antiqua" w:hAnsi="Book Antiqua" w:cs="Book Antiqua"/>
          <w:color w:val="000000"/>
        </w:rPr>
        <w:t>Cassell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w:t>
      </w:r>
      <w:r w:rsidR="002F3F3E">
        <w:rPr>
          <w:rFonts w:ascii="Book Antiqua" w:eastAsia="Book Antiqua" w:hAnsi="Book Antiqua" w:cs="Book Antiqua"/>
          <w:color w:val="000000"/>
        </w:rPr>
        <w:t xml:space="preserve"> </w:t>
      </w:r>
      <w:r w:rsidRPr="004F7F1A">
        <w:rPr>
          <w:rFonts w:ascii="Book Antiqua" w:eastAsia="Book Antiqua" w:hAnsi="Book Antiqua" w:cs="Book Antiqua"/>
          <w:i/>
          <w:iCs/>
          <w:color w:val="000000"/>
        </w:rPr>
        <w:t>et</w:t>
      </w:r>
      <w:r w:rsidR="002F3F3E">
        <w:rPr>
          <w:rFonts w:ascii="Book Antiqua" w:eastAsia="Book Antiqua" w:hAnsi="Book Antiqua" w:cs="Book Antiqua"/>
          <w:i/>
          <w:iCs/>
          <w:color w:val="000000"/>
        </w:rPr>
        <w:t xml:space="preserve"> </w:t>
      </w:r>
      <w:r w:rsidRPr="004F7F1A">
        <w:rPr>
          <w:rFonts w:ascii="Book Antiqua" w:eastAsia="Book Antiqua" w:hAnsi="Book Antiqua" w:cs="Book Antiqua"/>
          <w:i/>
          <w:iCs/>
          <w:color w:val="000000"/>
        </w:rPr>
        <w:t>al</w:t>
      </w:r>
      <w:r>
        <w:rPr>
          <w:rFonts w:ascii="Book Antiqua" w:eastAsia="Book Antiqua" w:hAnsi="Book Antiqua" w:cs="Book Antiqua"/>
          <w:color w:val="000000"/>
        </w:rPr>
        <w:t>.</w:t>
      </w:r>
      <w:r w:rsidR="002F3F3E">
        <w:rPr>
          <w:rFonts w:ascii="Book Antiqua" w:eastAsia="Book Antiqua" w:hAnsi="Book Antiqua" w:cs="Book Antiqua"/>
          <w:color w:val="000000"/>
        </w:rPr>
        <w:t xml:space="preserve"> </w:t>
      </w:r>
      <w:r w:rsidR="00D6184E">
        <w:rPr>
          <w:rFonts w:ascii="Book Antiqua" w:eastAsia="Book Antiqua" w:hAnsi="Book Antiqua" w:cs="Book Antiqua"/>
          <w:color w:val="000000"/>
        </w:rPr>
        <w:t>Vitamin</w:t>
      </w:r>
      <w:r w:rsidR="002F3F3E">
        <w:rPr>
          <w:rFonts w:ascii="Book Antiqua" w:eastAsia="Book Antiqua" w:hAnsi="Book Antiqua" w:cs="Book Antiqua"/>
          <w:color w:val="000000"/>
        </w:rPr>
        <w:t xml:space="preserve"> </w:t>
      </w:r>
      <w:r w:rsidR="00D6184E">
        <w:rPr>
          <w:rFonts w:ascii="Book Antiqua" w:eastAsia="Book Antiqua" w:hAnsi="Book Antiqua" w:cs="Book Antiqua"/>
          <w:color w:val="000000"/>
        </w:rPr>
        <w:t>D</w:t>
      </w:r>
      <w:r w:rsidR="002F3F3E">
        <w:rPr>
          <w:rFonts w:ascii="Book Antiqua" w:eastAsia="Book Antiqua" w:hAnsi="Book Antiqua" w:cs="Book Antiqua"/>
          <w:color w:val="000000"/>
        </w:rPr>
        <w:t xml:space="preserve"> </w:t>
      </w:r>
      <w:r w:rsidR="00D6184E">
        <w:rPr>
          <w:rFonts w:ascii="Book Antiqua" w:eastAsia="Book Antiqua" w:hAnsi="Book Antiqua" w:cs="Book Antiqua"/>
          <w:color w:val="000000"/>
        </w:rPr>
        <w:t>and</w:t>
      </w:r>
      <w:r w:rsidR="002F3F3E">
        <w:rPr>
          <w:rFonts w:ascii="Book Antiqua" w:eastAsia="Book Antiqua" w:hAnsi="Book Antiqua" w:cs="Book Antiqua"/>
          <w:color w:val="000000"/>
        </w:rPr>
        <w:t xml:space="preserve"> </w:t>
      </w:r>
      <w:r w:rsidR="00D6184E">
        <w:rPr>
          <w:rFonts w:ascii="Book Antiqua" w:eastAsia="Book Antiqua" w:hAnsi="Book Antiqua" w:cs="Book Antiqua"/>
          <w:color w:val="000000"/>
        </w:rPr>
        <w:t>prostate</w:t>
      </w:r>
      <w:r w:rsidR="002F3F3E">
        <w:rPr>
          <w:rFonts w:ascii="Book Antiqua" w:eastAsia="Book Antiqua" w:hAnsi="Book Antiqua" w:cs="Book Antiqua"/>
          <w:color w:val="000000"/>
        </w:rPr>
        <w:t xml:space="preserve"> </w:t>
      </w:r>
      <w:r w:rsidR="00D6184E">
        <w:rPr>
          <w:rFonts w:ascii="Book Antiqua" w:eastAsia="Book Antiqua" w:hAnsi="Book Antiqua" w:cs="Book Antiqua"/>
          <w:color w:val="000000"/>
        </w:rPr>
        <w:t>cancer</w:t>
      </w:r>
    </w:p>
    <w:p w14:paraId="2146B900" w14:textId="77777777" w:rsidR="00A77B3E" w:rsidRDefault="00A77B3E">
      <w:pPr>
        <w:spacing w:line="360" w:lineRule="auto"/>
        <w:jc w:val="both"/>
      </w:pPr>
    </w:p>
    <w:p w14:paraId="3134076C" w14:textId="2FACA24D" w:rsidR="00A77B3E" w:rsidRDefault="00D6184E">
      <w:pPr>
        <w:spacing w:line="360" w:lineRule="auto"/>
        <w:jc w:val="both"/>
      </w:pPr>
      <w:r>
        <w:rPr>
          <w:rFonts w:ascii="Book Antiqua" w:eastAsia="Book Antiqua" w:hAnsi="Book Antiqua" w:cs="Book Antiqua"/>
          <w:color w:val="000000"/>
        </w:rPr>
        <w:t>Ayun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Cassell,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Solomane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Konneh</w:t>
      </w:r>
    </w:p>
    <w:p w14:paraId="340D8C95" w14:textId="77777777" w:rsidR="00A77B3E" w:rsidRDefault="00A77B3E">
      <w:pPr>
        <w:spacing w:line="360" w:lineRule="auto"/>
        <w:jc w:val="both"/>
      </w:pPr>
    </w:p>
    <w:p w14:paraId="06D6FB83" w14:textId="612AF4B3" w:rsidR="00A77B3E" w:rsidRDefault="00D6184E">
      <w:pPr>
        <w:spacing w:line="360" w:lineRule="auto"/>
        <w:jc w:val="both"/>
      </w:pPr>
      <w:r>
        <w:rPr>
          <w:rFonts w:ascii="Book Antiqua" w:eastAsia="Book Antiqua" w:hAnsi="Book Antiqua" w:cs="Book Antiqua"/>
          <w:b/>
          <w:bCs/>
          <w:color w:val="000000"/>
        </w:rPr>
        <w:t>Ayun</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Cassell,</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Solomane</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Konneh,</w:t>
      </w:r>
      <w:r w:rsidR="002F3F3E">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Urology,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John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Kennedy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Monrovia</w:t>
      </w:r>
      <w:r w:rsidR="002F3F3E">
        <w:rPr>
          <w:rFonts w:ascii="Book Antiqua" w:eastAsia="Book Antiqua" w:hAnsi="Book Antiqua" w:cs="Book Antiqua"/>
          <w:color w:val="000000"/>
        </w:rPr>
        <w:t xml:space="preserve"> </w:t>
      </w:r>
      <w:r>
        <w:rPr>
          <w:rFonts w:ascii="Book Antiqua" w:eastAsia="Book Antiqua" w:hAnsi="Book Antiqua" w:cs="Book Antiqua"/>
          <w:color w:val="000000"/>
        </w:rPr>
        <w:t>100010,</w:t>
      </w:r>
      <w:r w:rsidR="002F3F3E">
        <w:rPr>
          <w:rFonts w:ascii="Book Antiqua" w:eastAsia="Book Antiqua" w:hAnsi="Book Antiqua" w:cs="Book Antiqua"/>
          <w:color w:val="000000"/>
        </w:rPr>
        <w:t xml:space="preserve"> </w:t>
      </w:r>
      <w:r>
        <w:rPr>
          <w:rFonts w:ascii="Book Antiqua" w:eastAsia="Book Antiqua" w:hAnsi="Book Antiqua" w:cs="Book Antiqua"/>
          <w:color w:val="000000"/>
        </w:rPr>
        <w:t>Liberia</w:t>
      </w:r>
    </w:p>
    <w:p w14:paraId="007B79BB" w14:textId="77777777" w:rsidR="00A77B3E" w:rsidRDefault="00A77B3E">
      <w:pPr>
        <w:spacing w:line="360" w:lineRule="auto"/>
        <w:jc w:val="both"/>
      </w:pPr>
    </w:p>
    <w:p w14:paraId="1BF9A3B2" w14:textId="1EC81DD7" w:rsidR="00A77B3E" w:rsidRDefault="00D6184E">
      <w:pPr>
        <w:spacing w:line="360" w:lineRule="auto"/>
        <w:jc w:val="both"/>
      </w:pPr>
      <w:r>
        <w:rPr>
          <w:rFonts w:ascii="Book Antiqua" w:eastAsia="Book Antiqua" w:hAnsi="Book Antiqua" w:cs="Book Antiqua"/>
          <w:b/>
          <w:bCs/>
          <w:color w:val="000000"/>
        </w:rPr>
        <w:t>Author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2F3F3E">
        <w:rPr>
          <w:rFonts w:ascii="Book Antiqua" w:eastAsia="Book Antiqua" w:hAnsi="Book Antiqua" w:cs="Book Antiqua"/>
          <w:b/>
          <w:bCs/>
          <w:color w:val="000000"/>
        </w:rPr>
        <w:t xml:space="preserve"> </w:t>
      </w:r>
      <w:r w:rsidR="00686012">
        <w:rPr>
          <w:rFonts w:ascii="Book Antiqua" w:eastAsia="Book Antiqua" w:hAnsi="Book Antiqua" w:cs="Book Antiqua"/>
          <w:color w:val="000000"/>
        </w:rPr>
        <w:t>Cassell A</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and</w:t>
      </w:r>
      <w:r w:rsidR="002F3F3E">
        <w:rPr>
          <w:rFonts w:ascii="Book Antiqua" w:eastAsia="Book Antiqua" w:hAnsi="Book Antiqua" w:cs="Book Antiqua"/>
          <w:color w:val="000000"/>
        </w:rPr>
        <w:t xml:space="preserve"> </w:t>
      </w:r>
      <w:r>
        <w:rPr>
          <w:rFonts w:ascii="Book Antiqua" w:eastAsia="Book Antiqua" w:hAnsi="Book Antiqua" w:cs="Book Antiqua"/>
          <w:color w:val="000000"/>
        </w:rPr>
        <w:t>Konneh</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w:t>
      </w:r>
      <w:r w:rsidR="002F3F3E">
        <w:rPr>
          <w:rFonts w:ascii="Book Antiqua" w:eastAsia="Book Antiqua" w:hAnsi="Book Antiqua" w:cs="Book Antiqua"/>
          <w:color w:val="000000"/>
        </w:rPr>
        <w:t xml:space="preserve"> </w:t>
      </w:r>
      <w:r>
        <w:rPr>
          <w:rFonts w:ascii="Book Antiqua" w:eastAsia="Book Antiqua" w:hAnsi="Book Antiqua" w:cs="Book Antiqua"/>
          <w:color w:val="000000"/>
        </w:rPr>
        <w:t>have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to</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and</w:t>
      </w:r>
      <w:r w:rsidR="002F3F3E">
        <w:rPr>
          <w:rFonts w:ascii="Book Antiqua" w:eastAsia="Book Antiqua" w:hAnsi="Book Antiqua" w:cs="Book Antiqua"/>
          <w:color w:val="000000"/>
        </w:rPr>
        <w:t xml:space="preserve"> </w:t>
      </w:r>
      <w:r>
        <w:rPr>
          <w:rFonts w:ascii="Book Antiqua" w:eastAsia="Book Antiqua" w:hAnsi="Book Antiqua" w:cs="Book Antiqua"/>
          <w:color w:val="000000"/>
        </w:rPr>
        <w:t>design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this</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86012">
        <w:rPr>
          <w:rFonts w:ascii="Book Antiqua" w:eastAsia="Book Antiqua" w:hAnsi="Book Antiqua" w:cs="Book Antiqua"/>
          <w:color w:val="000000"/>
        </w:rPr>
        <w:t>;</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All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2F3F3E">
        <w:rPr>
          <w:rFonts w:ascii="Book Antiqua" w:eastAsia="Book Antiqua" w:hAnsi="Book Antiqua" w:cs="Book Antiqua"/>
          <w:color w:val="000000"/>
        </w:rPr>
        <w:t xml:space="preserve"> </w:t>
      </w:r>
      <w:r>
        <w:rPr>
          <w:rFonts w:ascii="Book Antiqua" w:eastAsia="Book Antiqua" w:hAnsi="Book Antiqua" w:cs="Book Antiqua"/>
          <w:color w:val="000000"/>
        </w:rPr>
        <w:t>have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read</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and</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approve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5309B64F" w14:textId="77777777" w:rsidR="00A77B3E" w:rsidRDefault="00A77B3E">
      <w:pPr>
        <w:spacing w:line="360" w:lineRule="auto"/>
        <w:jc w:val="both"/>
      </w:pPr>
    </w:p>
    <w:p w14:paraId="36A3E774" w14:textId="6B1447E6" w:rsidR="00A77B3E" w:rsidRDefault="00D6184E">
      <w:pPr>
        <w:spacing w:line="360" w:lineRule="auto"/>
        <w:jc w:val="both"/>
      </w:pPr>
      <w:r>
        <w:rPr>
          <w:rFonts w:ascii="Book Antiqua" w:eastAsia="Book Antiqua" w:hAnsi="Book Antiqua" w:cs="Book Antiqua"/>
          <w:b/>
          <w:bCs/>
          <w:color w:val="000000"/>
        </w:rPr>
        <w:t>Corresponding</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Ayun</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Cassell,</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FACS,</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FICS,</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Senior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Researcher,</w:t>
      </w:r>
      <w:r w:rsidR="002F3F3E">
        <w:rPr>
          <w:rFonts w:ascii="Book Antiqua" w:eastAsia="Book Antiqua" w:hAnsi="Book Antiqua" w:cs="Book Antiqua"/>
          <w:b/>
          <w:bCs/>
          <w:color w:val="000000"/>
        </w:rPr>
        <w:t xml:space="preserve"> </w:t>
      </w:r>
      <w:r>
        <w:rPr>
          <w:rFonts w:ascii="Book Antiqua" w:eastAsia="Book Antiqua" w:hAnsi="Book Antiqua" w:cs="Book Antiqua"/>
          <w:b/>
          <w:bCs/>
          <w:color w:val="000000"/>
        </w:rPr>
        <w:t>Surgeon,</w:t>
      </w:r>
      <w:r w:rsidR="002F3F3E">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Urology,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John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Kennedy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Sinkor,</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Monrovia</w:t>
      </w:r>
      <w:r w:rsidR="002F3F3E">
        <w:rPr>
          <w:rFonts w:ascii="Book Antiqua" w:eastAsia="Book Antiqua" w:hAnsi="Book Antiqua" w:cs="Book Antiqua"/>
          <w:color w:val="000000"/>
        </w:rPr>
        <w:t xml:space="preserve"> </w:t>
      </w:r>
      <w:r>
        <w:rPr>
          <w:rFonts w:ascii="Book Antiqua" w:eastAsia="Book Antiqua" w:hAnsi="Book Antiqua" w:cs="Book Antiqua"/>
          <w:color w:val="000000"/>
        </w:rPr>
        <w:t>100010,</w:t>
      </w:r>
      <w:r w:rsidR="002F3F3E">
        <w:rPr>
          <w:rFonts w:ascii="Book Antiqua" w:eastAsia="Book Antiqua" w:hAnsi="Book Antiqua" w:cs="Book Antiqua"/>
          <w:color w:val="000000"/>
        </w:rPr>
        <w:t xml:space="preserve"> </w:t>
      </w:r>
      <w:r>
        <w:rPr>
          <w:rFonts w:ascii="Book Antiqua" w:eastAsia="Book Antiqua" w:hAnsi="Book Antiqua" w:cs="Book Antiqua"/>
          <w:color w:val="000000"/>
        </w:rPr>
        <w:t>Liberia.</w:t>
      </w:r>
      <w:r w:rsidR="002F3F3E">
        <w:rPr>
          <w:rFonts w:ascii="Book Antiqua" w:eastAsia="Book Antiqua" w:hAnsi="Book Antiqua" w:cs="Book Antiqua"/>
          <w:color w:val="000000"/>
        </w:rPr>
        <w:t xml:space="preserve"> </w:t>
      </w:r>
      <w:r>
        <w:rPr>
          <w:rFonts w:ascii="Book Antiqua" w:eastAsia="Book Antiqua" w:hAnsi="Book Antiqua" w:cs="Book Antiqua"/>
          <w:color w:val="000000"/>
        </w:rPr>
        <w:t>ayuncasselliii@gmail.com</w:t>
      </w:r>
    </w:p>
    <w:p w14:paraId="48F31AC4" w14:textId="77777777" w:rsidR="00A77B3E" w:rsidRDefault="00A77B3E">
      <w:pPr>
        <w:spacing w:line="360" w:lineRule="auto"/>
        <w:jc w:val="both"/>
      </w:pPr>
    </w:p>
    <w:p w14:paraId="3156B1F0" w14:textId="01411237" w:rsidR="00A77B3E" w:rsidRDefault="00D6184E">
      <w:pPr>
        <w:spacing w:line="360" w:lineRule="auto"/>
        <w:jc w:val="both"/>
      </w:pPr>
      <w:r>
        <w:rPr>
          <w:rFonts w:ascii="Book Antiqua" w:eastAsia="Book Antiqua" w:hAnsi="Book Antiqua" w:cs="Book Antiqua"/>
          <w:b/>
          <w:bCs/>
        </w:rPr>
        <w:t>Received:</w:t>
      </w:r>
      <w:r w:rsidR="002F3F3E">
        <w:rPr>
          <w:rFonts w:ascii="Book Antiqua" w:eastAsia="Book Antiqua" w:hAnsi="Book Antiqua" w:cs="Book Antiqua"/>
          <w:b/>
          <w:bCs/>
        </w:rPr>
        <w:t xml:space="preserve"> </w:t>
      </w:r>
      <w:r>
        <w:rPr>
          <w:rFonts w:ascii="Book Antiqua" w:eastAsia="Book Antiqua" w:hAnsi="Book Antiqua" w:cs="Book Antiqua"/>
        </w:rPr>
        <w:t>December</w:t>
      </w:r>
      <w:r w:rsidR="002F3F3E">
        <w:rPr>
          <w:rFonts w:ascii="Book Antiqua" w:eastAsia="Book Antiqua" w:hAnsi="Book Antiqua" w:cs="Book Antiqua"/>
        </w:rPr>
        <w:t xml:space="preserve"> </w:t>
      </w:r>
      <w:r>
        <w:rPr>
          <w:rFonts w:ascii="Book Antiqua" w:eastAsia="Book Antiqua" w:hAnsi="Book Antiqua" w:cs="Book Antiqua"/>
        </w:rPr>
        <w:t>3,</w:t>
      </w:r>
      <w:r w:rsidR="002F3F3E">
        <w:rPr>
          <w:rFonts w:ascii="Book Antiqua" w:eastAsia="Book Antiqua" w:hAnsi="Book Antiqua" w:cs="Book Antiqua"/>
        </w:rPr>
        <w:t xml:space="preserve"> </w:t>
      </w:r>
      <w:r>
        <w:rPr>
          <w:rFonts w:ascii="Book Antiqua" w:eastAsia="Book Antiqua" w:hAnsi="Book Antiqua" w:cs="Book Antiqua"/>
        </w:rPr>
        <w:t>2023</w:t>
      </w:r>
    </w:p>
    <w:p w14:paraId="65F50AC5" w14:textId="1D139600" w:rsidR="00A77B3E" w:rsidRDefault="00D6184E">
      <w:pPr>
        <w:spacing w:line="360" w:lineRule="auto"/>
        <w:jc w:val="both"/>
      </w:pPr>
      <w:r>
        <w:rPr>
          <w:rFonts w:ascii="Book Antiqua" w:eastAsia="Book Antiqua" w:hAnsi="Book Antiqua" w:cs="Book Antiqua"/>
          <w:b/>
          <w:bCs/>
        </w:rPr>
        <w:t>Revised:</w:t>
      </w:r>
      <w:r w:rsidR="002F3F3E">
        <w:rPr>
          <w:rFonts w:ascii="Book Antiqua" w:eastAsia="Book Antiqua" w:hAnsi="Book Antiqua" w:cs="Book Antiqua"/>
          <w:b/>
          <w:bCs/>
        </w:rPr>
        <w:t xml:space="preserve"> </w:t>
      </w:r>
      <w:r>
        <w:rPr>
          <w:rFonts w:ascii="Book Antiqua" w:eastAsia="Book Antiqua" w:hAnsi="Book Antiqua" w:cs="Book Antiqua"/>
        </w:rPr>
        <w:t>December</w:t>
      </w:r>
      <w:r w:rsidR="002F3F3E">
        <w:rPr>
          <w:rFonts w:ascii="Book Antiqua" w:eastAsia="Book Antiqua" w:hAnsi="Book Antiqua" w:cs="Book Antiqua"/>
        </w:rPr>
        <w:t xml:space="preserve"> </w:t>
      </w:r>
      <w:r>
        <w:rPr>
          <w:rFonts w:ascii="Book Antiqua" w:eastAsia="Book Antiqua" w:hAnsi="Book Antiqua" w:cs="Book Antiqua"/>
        </w:rPr>
        <w:t>19,</w:t>
      </w:r>
      <w:r w:rsidR="002F3F3E">
        <w:rPr>
          <w:rFonts w:ascii="Book Antiqua" w:eastAsia="Book Antiqua" w:hAnsi="Book Antiqua" w:cs="Book Antiqua"/>
        </w:rPr>
        <w:t xml:space="preserve"> </w:t>
      </w:r>
      <w:r>
        <w:rPr>
          <w:rFonts w:ascii="Book Antiqua" w:eastAsia="Book Antiqua" w:hAnsi="Book Antiqua" w:cs="Book Antiqua"/>
        </w:rPr>
        <w:t>2023</w:t>
      </w:r>
    </w:p>
    <w:p w14:paraId="04AB0575" w14:textId="6DE0F38D" w:rsidR="00A77B3E" w:rsidRPr="002E6020" w:rsidRDefault="00D6184E" w:rsidP="002E6020">
      <w:pPr>
        <w:spacing w:line="360" w:lineRule="auto"/>
        <w:rPr>
          <w:rFonts w:ascii="Book Antiqua" w:hAnsi="Book Antiqua"/>
          <w:rPrChange w:id="0" w:author="yan jiaping" w:date="2024-01-24T15:14:00Z">
            <w:rPr/>
          </w:rPrChange>
        </w:rPr>
        <w:pPrChange w:id="1" w:author="yan jiaping" w:date="2024-01-24T15:14:00Z">
          <w:pPr>
            <w:spacing w:line="360" w:lineRule="auto"/>
            <w:jc w:val="both"/>
          </w:pPr>
        </w:pPrChange>
      </w:pPr>
      <w:r>
        <w:rPr>
          <w:rFonts w:ascii="Book Antiqua" w:eastAsia="Book Antiqua" w:hAnsi="Book Antiqua" w:cs="Book Antiqua"/>
          <w:b/>
          <w:bCs/>
        </w:rPr>
        <w:t>Accepted:</w:t>
      </w:r>
      <w:r w:rsidR="002F3F3E">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ins w:id="539" w:author="yan jiaping" w:date="2024-01-24T15:14:00Z">
        <w:r w:rsidR="002E6020">
          <w:rPr>
            <w:rFonts w:ascii="Book Antiqua" w:hAnsi="Book Antiqua"/>
          </w:rPr>
          <w:t>January 24,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2FFCFD79" w14:textId="251B3487" w:rsidR="00A77B3E" w:rsidRDefault="00D6184E">
      <w:pPr>
        <w:spacing w:line="360" w:lineRule="auto"/>
        <w:jc w:val="both"/>
      </w:pPr>
      <w:r>
        <w:rPr>
          <w:rFonts w:ascii="Book Antiqua" w:eastAsia="Book Antiqua" w:hAnsi="Book Antiqua" w:cs="Book Antiqua"/>
          <w:b/>
          <w:bCs/>
        </w:rPr>
        <w:t>Published</w:t>
      </w:r>
      <w:r w:rsidR="002F3F3E">
        <w:rPr>
          <w:rFonts w:ascii="Book Antiqua" w:eastAsia="Book Antiqua" w:hAnsi="Book Antiqua" w:cs="Book Antiqua"/>
          <w:b/>
          <w:bCs/>
        </w:rPr>
        <w:t xml:space="preserve"> </w:t>
      </w:r>
      <w:r>
        <w:rPr>
          <w:rFonts w:ascii="Book Antiqua" w:eastAsia="Book Antiqua" w:hAnsi="Book Antiqua" w:cs="Book Antiqua"/>
          <w:b/>
          <w:bCs/>
        </w:rPr>
        <w:t>online:</w:t>
      </w:r>
      <w:r w:rsidR="002F3F3E">
        <w:rPr>
          <w:rFonts w:ascii="Book Antiqua" w:eastAsia="Book Antiqua" w:hAnsi="Book Antiqua" w:cs="Book Antiqua"/>
          <w:b/>
          <w:bCs/>
        </w:rPr>
        <w:t xml:space="preserve"> </w:t>
      </w:r>
    </w:p>
    <w:p w14:paraId="1794C5A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6E6D95" w14:textId="77777777" w:rsidR="00A77B3E" w:rsidRDefault="00D6184E">
      <w:pPr>
        <w:spacing w:line="360" w:lineRule="auto"/>
        <w:jc w:val="both"/>
      </w:pPr>
      <w:r>
        <w:rPr>
          <w:rFonts w:ascii="Book Antiqua" w:eastAsia="Book Antiqua" w:hAnsi="Book Antiqua" w:cs="Book Antiqua"/>
          <w:b/>
          <w:color w:val="000000"/>
        </w:rPr>
        <w:lastRenderedPageBreak/>
        <w:t>Abstract</w:t>
      </w:r>
    </w:p>
    <w:p w14:paraId="446EBA88" w14:textId="583CAECE" w:rsidR="00A77B3E" w:rsidRDefault="00D6184E">
      <w:pPr>
        <w:spacing w:line="360" w:lineRule="auto"/>
        <w:jc w:val="both"/>
      </w:pP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poses</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significant</w:t>
      </w:r>
      <w:r w:rsidR="002F3F3E">
        <w:rPr>
          <w:rFonts w:ascii="Book Antiqua" w:eastAsia="Book Antiqua" w:hAnsi="Book Antiqua" w:cs="Book Antiqua"/>
        </w:rPr>
        <w:t xml:space="preserve"> </w:t>
      </w:r>
      <w:r>
        <w:rPr>
          <w:rFonts w:ascii="Book Antiqua" w:eastAsia="Book Antiqua" w:hAnsi="Book Antiqua" w:cs="Book Antiqua"/>
        </w:rPr>
        <w:t>health</w:t>
      </w:r>
      <w:r w:rsidR="002F3F3E">
        <w:rPr>
          <w:rFonts w:ascii="Book Antiqua" w:eastAsia="Book Antiqua" w:hAnsi="Book Antiqua" w:cs="Book Antiqua"/>
        </w:rPr>
        <w:t xml:space="preserve"> </w:t>
      </w:r>
      <w:r>
        <w:rPr>
          <w:rFonts w:ascii="Book Antiqua" w:eastAsia="Book Antiqua" w:hAnsi="Book Antiqua" w:cs="Book Antiqua"/>
        </w:rPr>
        <w:t>challenge</w:t>
      </w:r>
      <w:r w:rsidR="002F3F3E">
        <w:rPr>
          <w:rFonts w:ascii="Book Antiqua" w:eastAsia="Book Antiqua" w:hAnsi="Book Antiqua" w:cs="Book Antiqua"/>
        </w:rPr>
        <w:t xml:space="preserve"> </w:t>
      </w:r>
      <w:r>
        <w:rPr>
          <w:rFonts w:ascii="Book Antiqua" w:eastAsia="Book Antiqua" w:hAnsi="Book Antiqua" w:cs="Book Antiqua"/>
        </w:rPr>
        <w:t>globally,</w:t>
      </w:r>
      <w:r w:rsidR="002F3F3E">
        <w:rPr>
          <w:rFonts w:ascii="Book Antiqua" w:eastAsia="Book Antiqua" w:hAnsi="Book Antiqua" w:cs="Book Antiqua"/>
        </w:rPr>
        <w:t xml:space="preserve"> </w:t>
      </w:r>
      <w:r>
        <w:rPr>
          <w:rFonts w:ascii="Book Antiqua" w:eastAsia="Book Antiqua" w:hAnsi="Book Antiqua" w:cs="Book Antiqua"/>
        </w:rPr>
        <w:t>demanding</w:t>
      </w:r>
      <w:r w:rsidR="002F3F3E">
        <w:rPr>
          <w:rFonts w:ascii="Book Antiqua" w:eastAsia="Book Antiqua" w:hAnsi="Book Antiqua" w:cs="Book Antiqua"/>
        </w:rPr>
        <w:t xml:space="preserve"> </w:t>
      </w:r>
      <w:r>
        <w:rPr>
          <w:rFonts w:ascii="Book Antiqua" w:eastAsia="Book Antiqua" w:hAnsi="Book Antiqua" w:cs="Book Antiqua"/>
        </w:rPr>
        <w:t>proactive</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strategies.</w:t>
      </w:r>
      <w:r w:rsidR="002F3F3E">
        <w:rPr>
          <w:rFonts w:ascii="Book Antiqua" w:eastAsia="Book Antiqua" w:hAnsi="Book Antiqua" w:cs="Book Antiqua"/>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editorial</w:t>
      </w:r>
      <w:r w:rsidR="002F3F3E">
        <w:rPr>
          <w:rFonts w:ascii="Book Antiqua" w:eastAsia="Book Antiqua" w:hAnsi="Book Antiqua" w:cs="Book Antiqua"/>
        </w:rPr>
        <w:t xml:space="preserve"> </w:t>
      </w:r>
      <w:r>
        <w:rPr>
          <w:rFonts w:ascii="Book Antiqua" w:eastAsia="Book Antiqua" w:hAnsi="Book Antiqua" w:cs="Book Antiqua"/>
        </w:rPr>
        <w:t>explores</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emerging</w:t>
      </w:r>
      <w:r w:rsidR="002F3F3E">
        <w:rPr>
          <w:rFonts w:ascii="Book Antiqua" w:eastAsia="Book Antiqua" w:hAnsi="Book Antiqua" w:cs="Book Antiqua"/>
        </w:rPr>
        <w:t xml:space="preserve"> </w:t>
      </w:r>
      <w:r>
        <w:rPr>
          <w:rFonts w:ascii="Book Antiqua" w:eastAsia="Book Antiqua" w:hAnsi="Book Antiqua" w:cs="Book Antiqua"/>
        </w:rPr>
        <w:t>role</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While</w:t>
      </w:r>
      <w:r w:rsidR="002F3F3E">
        <w:rPr>
          <w:rFonts w:ascii="Book Antiqua" w:eastAsia="Book Antiqua" w:hAnsi="Book Antiqua" w:cs="Book Antiqua"/>
        </w:rPr>
        <w:t xml:space="preserve"> </w:t>
      </w:r>
      <w:r>
        <w:rPr>
          <w:rFonts w:ascii="Book Antiqua" w:eastAsia="Book Antiqua" w:hAnsi="Book Antiqua" w:cs="Book Antiqua"/>
        </w:rPr>
        <w:t>traditionally</w:t>
      </w:r>
      <w:r w:rsidR="002F3F3E">
        <w:rPr>
          <w:rFonts w:ascii="Book Antiqua" w:eastAsia="Book Antiqua" w:hAnsi="Book Antiqua" w:cs="Book Antiqua"/>
        </w:rPr>
        <w:t xml:space="preserve"> </w:t>
      </w:r>
      <w:r>
        <w:rPr>
          <w:rFonts w:ascii="Book Antiqua" w:eastAsia="Book Antiqua" w:hAnsi="Book Antiqua" w:cs="Book Antiqua"/>
        </w:rPr>
        <w:t>associated</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bone</w:t>
      </w:r>
      <w:r w:rsidR="002F3F3E">
        <w:rPr>
          <w:rFonts w:ascii="Book Antiqua" w:eastAsia="Book Antiqua" w:hAnsi="Book Antiqua" w:cs="Book Antiqua"/>
        </w:rPr>
        <w:t xml:space="preserve"> </w:t>
      </w:r>
      <w:r>
        <w:rPr>
          <w:rFonts w:ascii="Book Antiqua" w:eastAsia="Book Antiqua" w:hAnsi="Book Antiqua" w:cs="Book Antiqua"/>
        </w:rPr>
        <w:t>health,</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increasingly</w:t>
      </w:r>
      <w:r w:rsidR="002F3F3E">
        <w:rPr>
          <w:rFonts w:ascii="Book Antiqua" w:eastAsia="Book Antiqua" w:hAnsi="Book Antiqua" w:cs="Book Antiqua"/>
        </w:rPr>
        <w:t xml:space="preserve"> </w:t>
      </w:r>
      <w:r>
        <w:rPr>
          <w:rFonts w:ascii="Book Antiqua" w:eastAsia="Book Antiqua" w:hAnsi="Book Antiqua" w:cs="Book Antiqua"/>
        </w:rPr>
        <w:t>recognized</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its</w:t>
      </w:r>
      <w:r w:rsidR="002F3F3E">
        <w:rPr>
          <w:rFonts w:ascii="Book Antiqua" w:eastAsia="Book Antiqua" w:hAnsi="Book Antiqua" w:cs="Book Antiqua"/>
        </w:rPr>
        <w:t xml:space="preserve"> </w:t>
      </w:r>
      <w:r>
        <w:rPr>
          <w:rFonts w:ascii="Book Antiqua" w:eastAsia="Book Antiqua" w:hAnsi="Book Antiqua" w:cs="Book Antiqua"/>
        </w:rPr>
        <w:t>broader</w:t>
      </w:r>
      <w:r w:rsidR="002F3F3E">
        <w:rPr>
          <w:rFonts w:ascii="Book Antiqua" w:eastAsia="Book Antiqua" w:hAnsi="Book Antiqua" w:cs="Book Antiqua"/>
        </w:rPr>
        <w:t xml:space="preserve"> </w:t>
      </w:r>
      <w:r>
        <w:rPr>
          <w:rFonts w:ascii="Book Antiqua" w:eastAsia="Book Antiqua" w:hAnsi="Book Antiqua" w:cs="Book Antiqua"/>
        </w:rPr>
        <w:t>impact</w:t>
      </w:r>
      <w:r w:rsidR="002F3F3E">
        <w:rPr>
          <w:rFonts w:ascii="Book Antiqua" w:eastAsia="Book Antiqua" w:hAnsi="Book Antiqua" w:cs="Book Antiqua"/>
        </w:rPr>
        <w:t xml:space="preserve"> </w:t>
      </w:r>
      <w:r>
        <w:rPr>
          <w:rFonts w:ascii="Book Antiqua" w:eastAsia="Book Antiqua" w:hAnsi="Book Antiqua" w:cs="Book Antiqua"/>
        </w:rPr>
        <w:t>on</w:t>
      </w:r>
      <w:r w:rsidR="002F3F3E">
        <w:rPr>
          <w:rFonts w:ascii="Book Antiqua" w:eastAsia="Book Antiqua" w:hAnsi="Book Antiqua" w:cs="Book Antiqua"/>
        </w:rPr>
        <w:t xml:space="preserve"> </w:t>
      </w:r>
      <w:r>
        <w:rPr>
          <w:rFonts w:ascii="Book Antiqua" w:eastAsia="Book Antiqua" w:hAnsi="Book Antiqua" w:cs="Book Antiqua"/>
        </w:rPr>
        <w:t>immune</w:t>
      </w:r>
      <w:r w:rsidR="002F3F3E">
        <w:rPr>
          <w:rFonts w:ascii="Book Antiqua" w:eastAsia="Book Antiqua" w:hAnsi="Book Antiqua" w:cs="Book Antiqua"/>
        </w:rPr>
        <w:t xml:space="preserve"> </w:t>
      </w:r>
      <w:r>
        <w:rPr>
          <w:rFonts w:ascii="Book Antiqua" w:eastAsia="Book Antiqua" w:hAnsi="Book Antiqua" w:cs="Book Antiqua"/>
        </w:rPr>
        <w:t>function,</w:t>
      </w:r>
      <w:r w:rsidR="002F3F3E">
        <w:rPr>
          <w:rFonts w:ascii="Book Antiqua" w:eastAsia="Book Antiqua" w:hAnsi="Book Antiqua" w:cs="Book Antiqua"/>
        </w:rPr>
        <w:t xml:space="preserve"> </w:t>
      </w:r>
      <w:r>
        <w:rPr>
          <w:rFonts w:ascii="Book Antiqua" w:eastAsia="Book Antiqua" w:hAnsi="Book Antiqua" w:cs="Book Antiqua"/>
        </w:rPr>
        <w:t>cellular</w:t>
      </w:r>
      <w:r w:rsidR="002F3F3E">
        <w:rPr>
          <w:rFonts w:ascii="Book Antiqua" w:eastAsia="Book Antiqua" w:hAnsi="Book Antiqua" w:cs="Book Antiqua"/>
        </w:rPr>
        <w:t xml:space="preserve"> </w:t>
      </w:r>
      <w:r>
        <w:rPr>
          <w:rFonts w:ascii="Book Antiqua" w:eastAsia="Book Antiqua" w:hAnsi="Book Antiqua" w:cs="Book Antiqua"/>
        </w:rPr>
        <w:t>signaling,</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Epidemiological</w:t>
      </w:r>
      <w:r w:rsidR="002F3F3E">
        <w:rPr>
          <w:rFonts w:ascii="Book Antiqua" w:eastAsia="Book Antiqua" w:hAnsi="Book Antiqua" w:cs="Book Antiqua"/>
        </w:rPr>
        <w:t xml:space="preserve"> </w:t>
      </w:r>
      <w:r>
        <w:rPr>
          <w:rFonts w:ascii="Book Antiqua" w:eastAsia="Book Antiqua" w:hAnsi="Book Antiqua" w:cs="Book Antiqua"/>
        </w:rPr>
        <w:t>studies</w:t>
      </w:r>
      <w:r w:rsidR="002F3F3E">
        <w:rPr>
          <w:rFonts w:ascii="Book Antiqua" w:eastAsia="Book Antiqua" w:hAnsi="Book Antiqua" w:cs="Book Antiqua"/>
        </w:rPr>
        <w:t xml:space="preserve"> </w:t>
      </w:r>
      <w:r>
        <w:rPr>
          <w:rFonts w:ascii="Book Antiqua" w:eastAsia="Book Antiqua" w:hAnsi="Book Antiqua" w:cs="Book Antiqua"/>
        </w:rPr>
        <w:t>suggest</w:t>
      </w:r>
      <w:r w:rsidR="002F3F3E">
        <w:rPr>
          <w:rFonts w:ascii="Book Antiqua" w:eastAsia="Book Antiqua" w:hAnsi="Book Antiqua" w:cs="Book Antiqua"/>
        </w:rPr>
        <w:t xml:space="preserve"> </w:t>
      </w:r>
      <w:r>
        <w:rPr>
          <w:rFonts w:ascii="Book Antiqua" w:eastAsia="Book Antiqua" w:hAnsi="Book Antiqua" w:cs="Book Antiqua"/>
        </w:rPr>
        <w:t>an</w:t>
      </w:r>
      <w:r w:rsidR="002F3F3E">
        <w:rPr>
          <w:rFonts w:ascii="Book Antiqua" w:eastAsia="Book Antiqua" w:hAnsi="Book Antiqua" w:cs="Book Antiqua"/>
        </w:rPr>
        <w:t xml:space="preserve"> </w:t>
      </w:r>
      <w:r>
        <w:rPr>
          <w:rFonts w:ascii="Book Antiqua" w:eastAsia="Book Antiqua" w:hAnsi="Book Antiqua" w:cs="Book Antiqua"/>
        </w:rPr>
        <w:t>intriguing</w:t>
      </w:r>
      <w:r w:rsidR="002F3F3E">
        <w:rPr>
          <w:rFonts w:ascii="Book Antiqua" w:eastAsia="Book Antiqua" w:hAnsi="Book Antiqua" w:cs="Book Antiqua"/>
        </w:rPr>
        <w:t xml:space="preserve"> </w:t>
      </w:r>
      <w:r>
        <w:rPr>
          <w:rFonts w:ascii="Book Antiqua" w:eastAsia="Book Antiqua" w:hAnsi="Book Antiqua" w:cs="Book Antiqua"/>
        </w:rPr>
        <w:t>link</w:t>
      </w:r>
      <w:r w:rsidR="002F3F3E">
        <w:rPr>
          <w:rFonts w:ascii="Book Antiqua" w:eastAsia="Book Antiqua" w:hAnsi="Book Antiqua" w:cs="Book Antiqua"/>
        </w:rPr>
        <w:t xml:space="preserve"> </w:t>
      </w:r>
      <w:r>
        <w:rPr>
          <w:rFonts w:ascii="Book Antiqua" w:eastAsia="Book Antiqua" w:hAnsi="Book Antiqua" w:cs="Book Antiqua"/>
        </w:rPr>
        <w:t>between</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deficiency</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elevated</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risk,</w:t>
      </w:r>
      <w:r w:rsidR="002F3F3E">
        <w:rPr>
          <w:rFonts w:ascii="Book Antiqua" w:eastAsia="Book Antiqua" w:hAnsi="Book Antiqua" w:cs="Book Antiqua"/>
        </w:rPr>
        <w:t xml:space="preserve"> </w:t>
      </w:r>
      <w:r>
        <w:rPr>
          <w:rFonts w:ascii="Book Antiqua" w:eastAsia="Book Antiqua" w:hAnsi="Book Antiqua" w:cs="Book Antiqua"/>
        </w:rPr>
        <w:t>particularly</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regions</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limited</w:t>
      </w:r>
      <w:r w:rsidR="002F3F3E">
        <w:rPr>
          <w:rFonts w:ascii="Book Antiqua" w:eastAsia="Book Antiqua" w:hAnsi="Book Antiqua" w:cs="Book Antiqua"/>
        </w:rPr>
        <w:t xml:space="preserve"> </w:t>
      </w:r>
      <w:r>
        <w:rPr>
          <w:rFonts w:ascii="Book Antiqua" w:eastAsia="Book Antiqua" w:hAnsi="Book Antiqua" w:cs="Book Antiqua"/>
        </w:rPr>
        <w:t>sunlight</w:t>
      </w:r>
      <w:r w:rsidR="002F3F3E">
        <w:rPr>
          <w:rFonts w:ascii="Book Antiqua" w:eastAsia="Book Antiqua" w:hAnsi="Book Antiqua" w:cs="Book Antiqua"/>
        </w:rPr>
        <w:t xml:space="preserve"> </w:t>
      </w:r>
      <w:r>
        <w:rPr>
          <w:rFonts w:ascii="Book Antiqua" w:eastAsia="Book Antiqua" w:hAnsi="Book Antiqua" w:cs="Book Antiqua"/>
        </w:rPr>
        <w:t>exposure.</w:t>
      </w:r>
      <w:r w:rsidR="002F3F3E">
        <w:rPr>
          <w:rFonts w:ascii="Book Antiqua" w:eastAsia="Book Antiqua" w:hAnsi="Book Antiqua" w:cs="Book Antiqua"/>
        </w:rPr>
        <w:t xml:space="preserve"> </w:t>
      </w:r>
      <w:r>
        <w:rPr>
          <w:rFonts w:ascii="Book Antiqua" w:eastAsia="Book Antiqua" w:hAnsi="Book Antiqua" w:cs="Book Antiqua"/>
        </w:rPr>
        <w:t>Mechanistically,</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regulates</w:t>
      </w:r>
      <w:r w:rsidR="002F3F3E">
        <w:rPr>
          <w:rFonts w:ascii="Book Antiqua" w:eastAsia="Book Antiqua" w:hAnsi="Book Antiqua" w:cs="Book Antiqua"/>
        </w:rPr>
        <w:t xml:space="preserve"> </w:t>
      </w:r>
      <w:r>
        <w:rPr>
          <w:rFonts w:ascii="Book Antiqua" w:eastAsia="Book Antiqua" w:hAnsi="Book Antiqua" w:cs="Book Antiqua"/>
        </w:rPr>
        <w:t>cellular</w:t>
      </w:r>
      <w:r w:rsidR="002F3F3E">
        <w:rPr>
          <w:rFonts w:ascii="Book Antiqua" w:eastAsia="Book Antiqua" w:hAnsi="Book Antiqua" w:cs="Book Antiqua"/>
        </w:rPr>
        <w:t xml:space="preserve"> </w:t>
      </w:r>
      <w:r>
        <w:rPr>
          <w:rFonts w:ascii="Book Antiqua" w:eastAsia="Book Antiqua" w:hAnsi="Book Antiqua" w:cs="Book Antiqua"/>
        </w:rPr>
        <w:t>processes,</w:t>
      </w:r>
      <w:r w:rsidR="002F3F3E">
        <w:rPr>
          <w:rFonts w:ascii="Book Antiqua" w:eastAsia="Book Antiqua" w:hAnsi="Book Antiqua" w:cs="Book Antiqua"/>
        </w:rPr>
        <w:t xml:space="preserve"> </w:t>
      </w:r>
      <w:r>
        <w:rPr>
          <w:rFonts w:ascii="Book Antiqua" w:eastAsia="Book Antiqua" w:hAnsi="Book Antiqua" w:cs="Book Antiqua"/>
        </w:rPr>
        <w:t>inhibiting</w:t>
      </w:r>
      <w:r w:rsidR="002F3F3E">
        <w:rPr>
          <w:rFonts w:ascii="Book Antiqua" w:eastAsia="Book Antiqua" w:hAnsi="Book Antiqua" w:cs="Book Antiqua"/>
        </w:rPr>
        <w:t xml:space="preserve"> </w:t>
      </w:r>
      <w:r>
        <w:rPr>
          <w:rFonts w:ascii="Book Antiqua" w:eastAsia="Book Antiqua" w:hAnsi="Book Antiqua" w:cs="Book Antiqua"/>
        </w:rPr>
        <w:t>unchecked</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cell</w:t>
      </w:r>
      <w:r w:rsidR="002F3F3E">
        <w:rPr>
          <w:rFonts w:ascii="Book Antiqua" w:eastAsia="Book Antiqua" w:hAnsi="Book Antiqua" w:cs="Book Antiqua"/>
        </w:rPr>
        <w:t xml:space="preserve"> </w:t>
      </w:r>
      <w:r>
        <w:rPr>
          <w:rFonts w:ascii="Book Antiqua" w:eastAsia="Book Antiqua" w:hAnsi="Book Antiqua" w:cs="Book Antiqua"/>
        </w:rPr>
        <w:t>growth</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bolstering</w:t>
      </w:r>
      <w:r w:rsidR="002F3F3E">
        <w:rPr>
          <w:rFonts w:ascii="Book Antiqua" w:eastAsia="Book Antiqua" w:hAnsi="Book Antiqua" w:cs="Book Antiqua"/>
        </w:rPr>
        <w:t xml:space="preserve"> </w:t>
      </w:r>
      <w:r>
        <w:rPr>
          <w:rFonts w:ascii="Book Antiqua" w:eastAsia="Book Antiqua" w:hAnsi="Book Antiqua" w:cs="Book Antiqua"/>
        </w:rPr>
        <w:t>immune</w:t>
      </w:r>
      <w:r w:rsidR="002F3F3E">
        <w:rPr>
          <w:rFonts w:ascii="Book Antiqua" w:eastAsia="Book Antiqua" w:hAnsi="Book Antiqua" w:cs="Book Antiqua"/>
        </w:rPr>
        <w:t xml:space="preserve"> </w:t>
      </w:r>
      <w:r>
        <w:rPr>
          <w:rFonts w:ascii="Book Antiqua" w:eastAsia="Book Antiqua" w:hAnsi="Book Antiqua" w:cs="Book Antiqua"/>
        </w:rPr>
        <w:t>surveillance.</w:t>
      </w:r>
      <w:r w:rsidR="002F3F3E">
        <w:rPr>
          <w:rFonts w:ascii="Book Antiqua" w:eastAsia="Book Antiqua" w:hAnsi="Book Antiqua" w:cs="Book Antiqua"/>
        </w:rPr>
        <w:t xml:space="preserve"> </w:t>
      </w:r>
      <w:r>
        <w:rPr>
          <w:rFonts w:ascii="Book Antiqua" w:eastAsia="Book Antiqua" w:hAnsi="Book Antiqua" w:cs="Book Antiqua"/>
        </w:rPr>
        <w:t>Personalized</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strategies,</w:t>
      </w:r>
      <w:r w:rsidR="002F3F3E">
        <w:rPr>
          <w:rFonts w:ascii="Book Antiqua" w:eastAsia="Book Antiqua" w:hAnsi="Book Antiqua" w:cs="Book Antiqua"/>
        </w:rPr>
        <w:t xml:space="preserve"> </w:t>
      </w:r>
      <w:r>
        <w:rPr>
          <w:rFonts w:ascii="Book Antiqua" w:eastAsia="Book Antiqua" w:hAnsi="Book Antiqua" w:cs="Book Antiqua"/>
        </w:rPr>
        <w:t>considering</w:t>
      </w:r>
      <w:r w:rsidR="002F3F3E">
        <w:rPr>
          <w:rFonts w:ascii="Book Antiqua" w:eastAsia="Book Antiqua" w:hAnsi="Book Antiqua" w:cs="Book Antiqua"/>
        </w:rPr>
        <w:t xml:space="preserve"> </w:t>
      </w:r>
      <w:r>
        <w:rPr>
          <w:rFonts w:ascii="Book Antiqua" w:eastAsia="Book Antiqua" w:hAnsi="Book Antiqua" w:cs="Book Antiqua"/>
        </w:rPr>
        <w:t>individual</w:t>
      </w:r>
      <w:r w:rsidR="002F3F3E">
        <w:rPr>
          <w:rFonts w:ascii="Book Antiqua" w:eastAsia="Book Antiqua" w:hAnsi="Book Antiqua" w:cs="Book Antiqua"/>
        </w:rPr>
        <w:t xml:space="preserve"> </w:t>
      </w:r>
      <w:r>
        <w:rPr>
          <w:rFonts w:ascii="Book Antiqua" w:eastAsia="Book Antiqua" w:hAnsi="Book Antiqua" w:cs="Book Antiqua"/>
        </w:rPr>
        <w:t>factors,</w:t>
      </w:r>
      <w:r w:rsidR="002F3F3E">
        <w:rPr>
          <w:rFonts w:ascii="Book Antiqua" w:eastAsia="Book Antiqua" w:hAnsi="Book Antiqua" w:cs="Book Antiqua"/>
        </w:rPr>
        <w:t xml:space="preserve"> </w:t>
      </w:r>
      <w:r>
        <w:rPr>
          <w:rFonts w:ascii="Book Antiqua" w:eastAsia="Book Antiqua" w:hAnsi="Book Antiqua" w:cs="Book Antiqua"/>
        </w:rPr>
        <w:t>are</w:t>
      </w:r>
      <w:r w:rsidR="002F3F3E">
        <w:rPr>
          <w:rFonts w:ascii="Book Antiqua" w:eastAsia="Book Antiqua" w:hAnsi="Book Antiqua" w:cs="Book Antiqua"/>
        </w:rPr>
        <w:t xml:space="preserve"> </w:t>
      </w:r>
      <w:r>
        <w:rPr>
          <w:rFonts w:ascii="Book Antiqua" w:eastAsia="Book Antiqua" w:hAnsi="Book Antiqua" w:cs="Book Antiqua"/>
        </w:rPr>
        <w:t>deemed</w:t>
      </w:r>
      <w:r w:rsidR="002F3F3E">
        <w:rPr>
          <w:rFonts w:ascii="Book Antiqua" w:eastAsia="Book Antiqua" w:hAnsi="Book Antiqua" w:cs="Book Antiqua"/>
        </w:rPr>
        <w:t xml:space="preserve"> </w:t>
      </w:r>
      <w:r>
        <w:rPr>
          <w:rFonts w:ascii="Book Antiqua" w:eastAsia="Book Antiqua" w:hAnsi="Book Antiqua" w:cs="Book Antiqua"/>
        </w:rPr>
        <w:t>essential</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harnessing</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full</w:t>
      </w:r>
      <w:r w:rsidR="002F3F3E">
        <w:rPr>
          <w:rFonts w:ascii="Book Antiqua" w:eastAsia="Book Antiqua" w:hAnsi="Book Antiqua" w:cs="Book Antiqua"/>
        </w:rPr>
        <w:t xml:space="preserve"> </w:t>
      </w:r>
      <w:r>
        <w:rPr>
          <w:rFonts w:ascii="Book Antiqua" w:eastAsia="Book Antiqua" w:hAnsi="Book Antiqua" w:cs="Book Antiqua"/>
        </w:rPr>
        <w:t>potential</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unlock</w:t>
      </w:r>
      <w:r w:rsidR="002F3F3E">
        <w:rPr>
          <w:rFonts w:ascii="Book Antiqua" w:eastAsia="Book Antiqua" w:hAnsi="Book Antiqua" w:cs="Book Antiqua"/>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potential,</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future</w:t>
      </w:r>
      <w:r w:rsidR="002F3F3E">
        <w:rPr>
          <w:rFonts w:ascii="Book Antiqua" w:eastAsia="Book Antiqua" w:hAnsi="Book Antiqua" w:cs="Book Antiqua"/>
        </w:rPr>
        <w:t xml:space="preserve"> </w:t>
      </w:r>
      <w:r>
        <w:rPr>
          <w:rFonts w:ascii="Book Antiqua" w:eastAsia="Book Antiqua" w:hAnsi="Book Antiqua" w:cs="Book Antiqua"/>
        </w:rPr>
        <w:t>calls</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robust</w:t>
      </w:r>
      <w:r w:rsidR="002F3F3E">
        <w:rPr>
          <w:rFonts w:ascii="Book Antiqua" w:eastAsia="Book Antiqua" w:hAnsi="Book Antiqua" w:cs="Book Antiqua"/>
        </w:rPr>
        <w:t xml:space="preserve"> </w:t>
      </w:r>
      <w:r>
        <w:rPr>
          <w:rFonts w:ascii="Book Antiqua" w:eastAsia="Book Antiqua" w:hAnsi="Book Antiqua" w:cs="Book Antiqua"/>
        </w:rPr>
        <w:t>research,</w:t>
      </w:r>
      <w:r w:rsidR="002F3F3E">
        <w:rPr>
          <w:rFonts w:ascii="Book Antiqua" w:eastAsia="Book Antiqua" w:hAnsi="Book Antiqua" w:cs="Book Antiqua"/>
        </w:rPr>
        <w:t xml:space="preserve"> </w:t>
      </w:r>
      <w:r>
        <w:rPr>
          <w:rFonts w:ascii="Book Antiqua" w:eastAsia="Book Antiqua" w:hAnsi="Book Antiqua" w:cs="Book Antiqua"/>
        </w:rPr>
        <w:t>public</w:t>
      </w:r>
      <w:r w:rsidR="002F3F3E">
        <w:rPr>
          <w:rFonts w:ascii="Book Antiqua" w:eastAsia="Book Antiqua" w:hAnsi="Book Antiqua" w:cs="Book Antiqua"/>
        </w:rPr>
        <w:t xml:space="preserve"> </w:t>
      </w:r>
      <w:r>
        <w:rPr>
          <w:rFonts w:ascii="Book Antiqua" w:eastAsia="Book Antiqua" w:hAnsi="Book Antiqua" w:cs="Book Antiqua"/>
        </w:rPr>
        <w:t>awareness</w:t>
      </w:r>
      <w:r w:rsidR="002F3F3E">
        <w:rPr>
          <w:rFonts w:ascii="Book Antiqua" w:eastAsia="Book Antiqua" w:hAnsi="Book Antiqua" w:cs="Book Antiqua"/>
        </w:rPr>
        <w:t xml:space="preserve"> </w:t>
      </w:r>
      <w:r>
        <w:rPr>
          <w:rFonts w:ascii="Book Antiqua" w:eastAsia="Book Antiqua" w:hAnsi="Book Antiqua" w:cs="Book Antiqua"/>
        </w:rPr>
        <w:t>campaigns,</w:t>
      </w:r>
      <w:r w:rsidR="002F3F3E">
        <w:rPr>
          <w:rFonts w:ascii="Book Antiqua" w:eastAsia="Book Antiqua" w:hAnsi="Book Antiqua" w:cs="Book Antiqua"/>
        </w:rPr>
        <w:t xml:space="preserve"> </w:t>
      </w:r>
      <w:r>
        <w:rPr>
          <w:rFonts w:ascii="Book Antiqua" w:eastAsia="Book Antiqua" w:hAnsi="Book Antiqua" w:cs="Book Antiqua"/>
        </w:rPr>
        <w:t>dietary</w:t>
      </w:r>
      <w:r w:rsidR="002F3F3E">
        <w:rPr>
          <w:rFonts w:ascii="Book Antiqua" w:eastAsia="Book Antiqua" w:hAnsi="Book Antiqua" w:cs="Book Antiqua"/>
        </w:rPr>
        <w:t xml:space="preserve"> </w:t>
      </w:r>
      <w:r>
        <w:rPr>
          <w:rFonts w:ascii="Book Antiqua" w:eastAsia="Book Antiqua" w:hAnsi="Book Antiqua" w:cs="Book Antiqua"/>
        </w:rPr>
        <w:t>improvements,</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vigilant</w:t>
      </w:r>
      <w:r w:rsidR="002F3F3E">
        <w:rPr>
          <w:rFonts w:ascii="Book Antiqua" w:eastAsia="Book Antiqua" w:hAnsi="Book Antiqua" w:cs="Book Antiqua"/>
        </w:rPr>
        <w:t xml:space="preserve"> </w:t>
      </w:r>
      <w:r>
        <w:rPr>
          <w:rFonts w:ascii="Book Antiqua" w:eastAsia="Book Antiqua" w:hAnsi="Book Antiqua" w:cs="Book Antiqua"/>
        </w:rPr>
        <w:t>medical</w:t>
      </w:r>
      <w:r w:rsidR="002F3F3E">
        <w:rPr>
          <w:rFonts w:ascii="Book Antiqua" w:eastAsia="Book Antiqua" w:hAnsi="Book Antiqua" w:cs="Book Antiqua"/>
        </w:rPr>
        <w:t xml:space="preserve"> </w:t>
      </w:r>
      <w:r>
        <w:rPr>
          <w:rFonts w:ascii="Book Antiqua" w:eastAsia="Book Antiqua" w:hAnsi="Book Antiqua" w:cs="Book Antiqua"/>
        </w:rPr>
        <w:t>guidance.</w:t>
      </w:r>
      <w:r w:rsidR="002F3F3E">
        <w:rPr>
          <w:rFonts w:ascii="Book Antiqua" w:eastAsia="Book Antiqua" w:hAnsi="Book Antiqua" w:cs="Book Antiqua"/>
        </w:rPr>
        <w:t xml:space="preserve"> </w:t>
      </w:r>
      <w:r>
        <w:rPr>
          <w:rFonts w:ascii="Book Antiqua" w:eastAsia="Book Antiqua" w:hAnsi="Book Antiqua" w:cs="Book Antiqua"/>
        </w:rPr>
        <w:t>Collaborative</w:t>
      </w:r>
      <w:r w:rsidR="002F3F3E">
        <w:rPr>
          <w:rFonts w:ascii="Book Antiqua" w:eastAsia="Book Antiqua" w:hAnsi="Book Antiqua" w:cs="Book Antiqua"/>
        </w:rPr>
        <w:t xml:space="preserve"> </w:t>
      </w:r>
      <w:r>
        <w:rPr>
          <w:rFonts w:ascii="Book Antiqua" w:eastAsia="Book Antiqua" w:hAnsi="Book Antiqua" w:cs="Book Antiqua"/>
        </w:rPr>
        <w:t>efforts</w:t>
      </w:r>
      <w:r w:rsidR="002F3F3E">
        <w:rPr>
          <w:rFonts w:ascii="Book Antiqua" w:eastAsia="Book Antiqua" w:hAnsi="Book Antiqua" w:cs="Book Antiqua"/>
        </w:rPr>
        <w:t xml:space="preserve"> </w:t>
      </w:r>
      <w:r>
        <w:rPr>
          <w:rFonts w:ascii="Book Antiqua" w:eastAsia="Book Antiqua" w:hAnsi="Book Antiqua" w:cs="Book Antiqua"/>
        </w:rPr>
        <w:t>are</w:t>
      </w:r>
      <w:r w:rsidR="002F3F3E">
        <w:rPr>
          <w:rFonts w:ascii="Book Antiqua" w:eastAsia="Book Antiqua" w:hAnsi="Book Antiqua" w:cs="Book Antiqua"/>
        </w:rPr>
        <w:t xml:space="preserve"> </w:t>
      </w:r>
      <w:r>
        <w:rPr>
          <w:rFonts w:ascii="Book Antiqua" w:eastAsia="Book Antiqua" w:hAnsi="Book Antiqua" w:cs="Book Antiqua"/>
        </w:rPr>
        <w:t>poised</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pave</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way</w:t>
      </w:r>
      <w:r w:rsidR="002F3F3E">
        <w:rPr>
          <w:rFonts w:ascii="Book Antiqua" w:eastAsia="Book Antiqua" w:hAnsi="Book Antiqua" w:cs="Book Antiqua"/>
        </w:rPr>
        <w:t xml:space="preserve"> </w:t>
      </w:r>
      <w:r>
        <w:rPr>
          <w:rFonts w:ascii="Book Antiqua" w:eastAsia="Book Antiqua" w:hAnsi="Book Antiqua" w:cs="Book Antiqua"/>
        </w:rPr>
        <w:t>toward</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future</w:t>
      </w:r>
      <w:r w:rsidR="002F3F3E">
        <w:rPr>
          <w:rFonts w:ascii="Book Antiqua" w:eastAsia="Book Antiqua" w:hAnsi="Book Antiqua" w:cs="Book Antiqua"/>
        </w:rPr>
        <w:t xml:space="preserve"> </w:t>
      </w:r>
      <w:r>
        <w:rPr>
          <w:rFonts w:ascii="Book Antiqua" w:eastAsia="Book Antiqua" w:hAnsi="Book Antiqua" w:cs="Book Antiqua"/>
        </w:rPr>
        <w:t>where</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stands</w:t>
      </w:r>
      <w:r w:rsidR="002F3F3E">
        <w:rPr>
          <w:rFonts w:ascii="Book Antiqua" w:eastAsia="Book Antiqua" w:hAnsi="Book Antiqua" w:cs="Book Antiqua"/>
        </w:rPr>
        <w:t xml:space="preserve"> </w:t>
      </w:r>
      <w:r>
        <w:rPr>
          <w:rFonts w:ascii="Book Antiqua" w:eastAsia="Book Antiqua" w:hAnsi="Book Antiqua" w:cs="Book Antiqua"/>
        </w:rPr>
        <w:t>as</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sentinel</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ushering</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hope</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improved</w:t>
      </w:r>
      <w:r w:rsidR="002F3F3E">
        <w:rPr>
          <w:rFonts w:ascii="Book Antiqua" w:eastAsia="Book Antiqua" w:hAnsi="Book Antiqua" w:cs="Book Antiqua"/>
        </w:rPr>
        <w:t xml:space="preserve"> </w:t>
      </w:r>
      <w:r>
        <w:rPr>
          <w:rFonts w:ascii="Book Antiqua" w:eastAsia="Book Antiqua" w:hAnsi="Book Antiqua" w:cs="Book Antiqua"/>
        </w:rPr>
        <w:t>health</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men</w:t>
      </w:r>
      <w:r w:rsidR="002F3F3E">
        <w:rPr>
          <w:rFonts w:ascii="Book Antiqua" w:eastAsia="Book Antiqua" w:hAnsi="Book Antiqua" w:cs="Book Antiqua"/>
        </w:rPr>
        <w:t xml:space="preserve"> </w:t>
      </w:r>
      <w:r>
        <w:rPr>
          <w:rFonts w:ascii="Book Antiqua" w:eastAsia="Book Antiqua" w:hAnsi="Book Antiqua" w:cs="Book Antiqua"/>
        </w:rPr>
        <w:t>worldwide.</w:t>
      </w:r>
    </w:p>
    <w:p w14:paraId="66F6BF3B" w14:textId="77777777" w:rsidR="00A77B3E" w:rsidRDefault="00A77B3E">
      <w:pPr>
        <w:spacing w:line="360" w:lineRule="auto"/>
        <w:jc w:val="both"/>
      </w:pPr>
    </w:p>
    <w:p w14:paraId="231333BF" w14:textId="0A720F01" w:rsidR="00A77B3E" w:rsidRDefault="00D6184E">
      <w:pPr>
        <w:spacing w:line="360" w:lineRule="auto"/>
        <w:jc w:val="both"/>
      </w:pPr>
      <w:r>
        <w:rPr>
          <w:rFonts w:ascii="Book Antiqua" w:eastAsia="Book Antiqua" w:hAnsi="Book Antiqua" w:cs="Book Antiqua"/>
          <w:b/>
          <w:bCs/>
        </w:rPr>
        <w:t>Key</w:t>
      </w:r>
      <w:r w:rsidR="002F3F3E">
        <w:rPr>
          <w:rFonts w:ascii="Book Antiqua" w:eastAsia="Book Antiqua" w:hAnsi="Book Antiqua" w:cs="Book Antiqua"/>
          <w:b/>
          <w:bCs/>
        </w:rPr>
        <w:t xml:space="preserve"> </w:t>
      </w:r>
      <w:r>
        <w:rPr>
          <w:rFonts w:ascii="Book Antiqua" w:eastAsia="Book Antiqua" w:hAnsi="Book Antiqua" w:cs="Book Antiqua"/>
          <w:b/>
          <w:bCs/>
        </w:rPr>
        <w:t>Words:</w:t>
      </w:r>
      <w:r w:rsidR="002F3F3E">
        <w:rPr>
          <w:rFonts w:ascii="Book Antiqua" w:eastAsia="Book Antiqua" w:hAnsi="Book Antiqua" w:cs="Book Antiqua"/>
          <w:b/>
          <w:bCs/>
        </w:rPr>
        <w:t xml:space="preserve"> </w:t>
      </w:r>
      <w:r>
        <w:rPr>
          <w:rFonts w:ascii="Book Antiqua" w:eastAsia="Book Antiqua" w:hAnsi="Book Antiqua" w:cs="Book Antiqua"/>
        </w:rPr>
        <w:t>Cell;</w:t>
      </w:r>
      <w:r w:rsidR="002F3F3E">
        <w:rPr>
          <w:rFonts w:ascii="Book Antiqua" w:eastAsia="Book Antiqua" w:hAnsi="Book Antiqua" w:cs="Book Antiqua"/>
        </w:rPr>
        <w:t xml:space="preserve"> </w:t>
      </w:r>
      <w:r>
        <w:rPr>
          <w:rFonts w:ascii="Book Antiqua" w:eastAsia="Book Antiqua" w:hAnsi="Book Antiqua" w:cs="Book Antiqua"/>
        </w:rPr>
        <w:t>Cholecalciferol;</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Prostat</w:t>
      </w:r>
      <w:r w:rsidR="00AD117D">
        <w:rPr>
          <w:rFonts w:ascii="Book Antiqua" w:eastAsia="Book Antiqua" w:hAnsi="Book Antiqua" w:cs="Book Antiqua"/>
        </w:rPr>
        <w:t>e ca</w:t>
      </w:r>
      <w:r>
        <w:rPr>
          <w:rFonts w:ascii="Book Antiqua" w:eastAsia="Book Antiqua" w:hAnsi="Book Antiqua" w:cs="Book Antiqua"/>
        </w:rPr>
        <w:t>ncer;</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p>
    <w:p w14:paraId="32B4DCC9" w14:textId="77777777" w:rsidR="00A77B3E" w:rsidRDefault="00A77B3E">
      <w:pPr>
        <w:spacing w:line="360" w:lineRule="auto"/>
        <w:jc w:val="both"/>
      </w:pPr>
    </w:p>
    <w:p w14:paraId="5F86DFE9" w14:textId="07A98D3A" w:rsidR="00A77B3E" w:rsidRDefault="00D6184E">
      <w:pPr>
        <w:spacing w:line="360" w:lineRule="auto"/>
        <w:jc w:val="both"/>
      </w:pPr>
      <w:r>
        <w:rPr>
          <w:rFonts w:ascii="Book Antiqua" w:eastAsia="Book Antiqua" w:hAnsi="Book Antiqua" w:cs="Book Antiqua"/>
        </w:rPr>
        <w:t>Cassell</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Konneh</w:t>
      </w:r>
      <w:r w:rsidR="002F3F3E">
        <w:rPr>
          <w:rFonts w:ascii="Book Antiqua" w:eastAsia="Book Antiqua" w:hAnsi="Book Antiqua" w:cs="Book Antiqua"/>
        </w:rPr>
        <w:t xml:space="preserve"> </w:t>
      </w:r>
      <w:r>
        <w:rPr>
          <w:rFonts w:ascii="Book Antiqua" w:eastAsia="Book Antiqua" w:hAnsi="Book Antiqua" w:cs="Book Antiqua"/>
        </w:rPr>
        <w:t>S.</w:t>
      </w:r>
      <w:r w:rsidR="002F3F3E">
        <w:rPr>
          <w:rFonts w:ascii="Book Antiqua" w:eastAsia="Book Antiqua" w:hAnsi="Book Antiqua" w:cs="Book Antiqua"/>
        </w:rPr>
        <w:t xml:space="preserve"> </w:t>
      </w:r>
      <w:r>
        <w:rPr>
          <w:rFonts w:ascii="Book Antiqua" w:eastAsia="Book Antiqua" w:hAnsi="Book Antiqua" w:cs="Book Antiqua"/>
        </w:rPr>
        <w:t>Unlocking</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potential-vitamin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i/>
          <w:iCs/>
        </w:rPr>
        <w:t>World</w:t>
      </w:r>
      <w:r w:rsidR="002F3F3E">
        <w:rPr>
          <w:rFonts w:ascii="Book Antiqua" w:eastAsia="Book Antiqua" w:hAnsi="Book Antiqua" w:cs="Book Antiqua"/>
          <w:i/>
          <w:iCs/>
        </w:rPr>
        <w:t xml:space="preserve"> </w:t>
      </w:r>
      <w:r>
        <w:rPr>
          <w:rFonts w:ascii="Book Antiqua" w:eastAsia="Book Antiqua" w:hAnsi="Book Antiqua" w:cs="Book Antiqua"/>
          <w:i/>
          <w:iCs/>
        </w:rPr>
        <w:t>J</w:t>
      </w:r>
      <w:r w:rsidR="002F3F3E">
        <w:rPr>
          <w:rFonts w:ascii="Book Antiqua" w:eastAsia="Book Antiqua" w:hAnsi="Book Antiqua" w:cs="Book Antiqua"/>
          <w:i/>
          <w:iCs/>
        </w:rPr>
        <w:t xml:space="preserve"> </w:t>
      </w:r>
      <w:r>
        <w:rPr>
          <w:rFonts w:ascii="Book Antiqua" w:eastAsia="Book Antiqua" w:hAnsi="Book Antiqua" w:cs="Book Antiqua"/>
          <w:i/>
          <w:iCs/>
        </w:rPr>
        <w:t>Clin</w:t>
      </w:r>
      <w:r w:rsidR="002F3F3E">
        <w:rPr>
          <w:rFonts w:ascii="Book Antiqua" w:eastAsia="Book Antiqua" w:hAnsi="Book Antiqua" w:cs="Book Antiqua"/>
          <w:i/>
          <w:iCs/>
        </w:rPr>
        <w:t xml:space="preserve"> </w:t>
      </w:r>
      <w:r>
        <w:rPr>
          <w:rFonts w:ascii="Book Antiqua" w:eastAsia="Book Antiqua" w:hAnsi="Book Antiqua" w:cs="Book Antiqua"/>
          <w:i/>
          <w:iCs/>
        </w:rPr>
        <w:t>Oncol</w:t>
      </w:r>
      <w:r w:rsidR="002F3F3E">
        <w:rPr>
          <w:rFonts w:ascii="Book Antiqua" w:eastAsia="Book Antiqua" w:hAnsi="Book Antiqua" w:cs="Book Antiqua"/>
        </w:rPr>
        <w:t xml:space="preserve"> </w:t>
      </w:r>
      <w:r>
        <w:rPr>
          <w:rFonts w:ascii="Book Antiqua" w:eastAsia="Book Antiqua" w:hAnsi="Book Antiqua" w:cs="Book Antiqua"/>
        </w:rPr>
        <w:t>2024;</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press</w:t>
      </w:r>
    </w:p>
    <w:p w14:paraId="5448E621" w14:textId="77777777" w:rsidR="00A77B3E" w:rsidRDefault="00A77B3E">
      <w:pPr>
        <w:spacing w:line="360" w:lineRule="auto"/>
        <w:jc w:val="both"/>
      </w:pPr>
    </w:p>
    <w:p w14:paraId="0BB15CD4" w14:textId="1CDEBB82" w:rsidR="00A77B3E" w:rsidRDefault="00D6184E">
      <w:pPr>
        <w:spacing w:line="360" w:lineRule="auto"/>
        <w:jc w:val="both"/>
      </w:pPr>
      <w:r>
        <w:rPr>
          <w:rFonts w:ascii="Book Antiqua" w:eastAsia="Book Antiqua" w:hAnsi="Book Antiqua" w:cs="Book Antiqua"/>
          <w:b/>
          <w:bCs/>
        </w:rPr>
        <w:t>Core</w:t>
      </w:r>
      <w:r w:rsidR="002F3F3E">
        <w:rPr>
          <w:rFonts w:ascii="Book Antiqua" w:eastAsia="Book Antiqua" w:hAnsi="Book Antiqua" w:cs="Book Antiqua"/>
          <w:b/>
          <w:bCs/>
        </w:rPr>
        <w:t xml:space="preserve"> </w:t>
      </w:r>
      <w:r>
        <w:rPr>
          <w:rFonts w:ascii="Book Antiqua" w:eastAsia="Book Antiqua" w:hAnsi="Book Antiqua" w:cs="Book Antiqua"/>
          <w:b/>
          <w:bCs/>
        </w:rPr>
        <w:t>Tip:</w:t>
      </w:r>
      <w:r w:rsidR="002F3F3E">
        <w:rPr>
          <w:rFonts w:ascii="Book Antiqua" w:eastAsia="Book Antiqua" w:hAnsi="Book Antiqua" w:cs="Book Antiqua"/>
          <w:b/>
          <w:bCs/>
        </w:rPr>
        <w:t xml:space="preserve"> </w:t>
      </w:r>
      <w:proofErr w:type="gramStart"/>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editorial</w:t>
      </w:r>
      <w:r w:rsidR="002F3F3E">
        <w:rPr>
          <w:rFonts w:ascii="Book Antiqua" w:eastAsia="Book Antiqua" w:hAnsi="Book Antiqua" w:cs="Book Antiqua"/>
        </w:rPr>
        <w:t xml:space="preserve"> </w:t>
      </w:r>
      <w:r>
        <w:rPr>
          <w:rFonts w:ascii="Book Antiqua" w:eastAsia="Book Antiqua" w:hAnsi="Book Antiqua" w:cs="Book Antiqua"/>
        </w:rPr>
        <w:t>highlights</w:t>
      </w:r>
      <w:proofErr w:type="gramEnd"/>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evolving</w:t>
      </w:r>
      <w:r w:rsidR="002F3F3E">
        <w:rPr>
          <w:rFonts w:ascii="Book Antiqua" w:eastAsia="Book Antiqua" w:hAnsi="Book Antiqua" w:cs="Book Antiqua"/>
        </w:rPr>
        <w:t xml:space="preserve"> </w:t>
      </w:r>
      <w:r>
        <w:rPr>
          <w:rFonts w:ascii="Book Antiqua" w:eastAsia="Book Antiqua" w:hAnsi="Book Antiqua" w:cs="Book Antiqua"/>
        </w:rPr>
        <w:t>role</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going</w:t>
      </w:r>
      <w:r w:rsidR="002F3F3E">
        <w:rPr>
          <w:rFonts w:ascii="Book Antiqua" w:eastAsia="Book Antiqua" w:hAnsi="Book Antiqua" w:cs="Book Antiqua"/>
        </w:rPr>
        <w:t xml:space="preserve"> </w:t>
      </w:r>
      <w:r>
        <w:rPr>
          <w:rFonts w:ascii="Book Antiqua" w:eastAsia="Book Antiqua" w:hAnsi="Book Antiqua" w:cs="Book Antiqua"/>
        </w:rPr>
        <w:t>beyond</w:t>
      </w:r>
      <w:r w:rsidR="002F3F3E">
        <w:rPr>
          <w:rFonts w:ascii="Book Antiqua" w:eastAsia="Book Antiqua" w:hAnsi="Book Antiqua" w:cs="Book Antiqua"/>
        </w:rPr>
        <w:t xml:space="preserve"> </w:t>
      </w:r>
      <w:r>
        <w:rPr>
          <w:rFonts w:ascii="Book Antiqua" w:eastAsia="Book Antiqua" w:hAnsi="Book Antiqua" w:cs="Book Antiqua"/>
        </w:rPr>
        <w:t>its</w:t>
      </w:r>
      <w:r w:rsidR="002F3F3E">
        <w:rPr>
          <w:rFonts w:ascii="Book Antiqua" w:eastAsia="Book Antiqua" w:hAnsi="Book Antiqua" w:cs="Book Antiqua"/>
        </w:rPr>
        <w:t xml:space="preserve"> </w:t>
      </w:r>
      <w:r>
        <w:rPr>
          <w:rFonts w:ascii="Book Antiqua" w:eastAsia="Book Antiqua" w:hAnsi="Book Antiqua" w:cs="Book Antiqua"/>
        </w:rPr>
        <w:t>traditional</w:t>
      </w:r>
      <w:r w:rsidR="002F3F3E">
        <w:rPr>
          <w:rFonts w:ascii="Book Antiqua" w:eastAsia="Book Antiqua" w:hAnsi="Book Antiqua" w:cs="Book Antiqua"/>
        </w:rPr>
        <w:t xml:space="preserve"> </w:t>
      </w:r>
      <w:r>
        <w:rPr>
          <w:rFonts w:ascii="Book Antiqua" w:eastAsia="Book Antiqua" w:hAnsi="Book Antiqua" w:cs="Book Antiqua"/>
        </w:rPr>
        <w:t>association</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bone</w:t>
      </w:r>
      <w:r w:rsidR="002F3F3E">
        <w:rPr>
          <w:rFonts w:ascii="Book Antiqua" w:eastAsia="Book Antiqua" w:hAnsi="Book Antiqua" w:cs="Book Antiqua"/>
        </w:rPr>
        <w:t xml:space="preserve"> </w:t>
      </w:r>
      <w:r>
        <w:rPr>
          <w:rFonts w:ascii="Book Antiqua" w:eastAsia="Book Antiqua" w:hAnsi="Book Antiqua" w:cs="Book Antiqua"/>
        </w:rPr>
        <w:t>health.</w:t>
      </w:r>
      <w:r w:rsidR="002F3F3E">
        <w:rPr>
          <w:rFonts w:ascii="Book Antiqua" w:eastAsia="Book Antiqua" w:hAnsi="Book Antiqua" w:cs="Book Antiqua"/>
        </w:rPr>
        <w:t xml:space="preserve"> </w:t>
      </w:r>
      <w:r>
        <w:rPr>
          <w:rFonts w:ascii="Book Antiqua" w:eastAsia="Book Antiqua" w:hAnsi="Book Antiqua" w:cs="Book Antiqua"/>
        </w:rPr>
        <w:t>Emerging</w:t>
      </w:r>
      <w:r w:rsidR="002F3F3E">
        <w:rPr>
          <w:rFonts w:ascii="Book Antiqua" w:eastAsia="Book Antiqua" w:hAnsi="Book Antiqua" w:cs="Book Antiqua"/>
        </w:rPr>
        <w:t xml:space="preserve"> </w:t>
      </w:r>
      <w:r>
        <w:rPr>
          <w:rFonts w:ascii="Book Antiqua" w:eastAsia="Book Antiqua" w:hAnsi="Book Antiqua" w:cs="Book Antiqua"/>
        </w:rPr>
        <w:t>evidence</w:t>
      </w:r>
      <w:r w:rsidR="002F3F3E">
        <w:rPr>
          <w:rFonts w:ascii="Book Antiqua" w:eastAsia="Book Antiqua" w:hAnsi="Book Antiqua" w:cs="Book Antiqua"/>
        </w:rPr>
        <w:t xml:space="preserve"> </w:t>
      </w:r>
      <w:r>
        <w:rPr>
          <w:rFonts w:ascii="Book Antiqua" w:eastAsia="Book Antiqua" w:hAnsi="Book Antiqua" w:cs="Book Antiqua"/>
        </w:rPr>
        <w:t>suggests</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link</w:t>
      </w:r>
      <w:r w:rsidR="002F3F3E">
        <w:rPr>
          <w:rFonts w:ascii="Book Antiqua" w:eastAsia="Book Antiqua" w:hAnsi="Book Antiqua" w:cs="Book Antiqua"/>
        </w:rPr>
        <w:t xml:space="preserve"> </w:t>
      </w:r>
      <w:r>
        <w:rPr>
          <w:rFonts w:ascii="Book Antiqua" w:eastAsia="Book Antiqua" w:hAnsi="Book Antiqua" w:cs="Book Antiqua"/>
        </w:rPr>
        <w:t>between</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deficiency</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increased</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risk,</w:t>
      </w:r>
      <w:r w:rsidR="002F3F3E">
        <w:rPr>
          <w:rFonts w:ascii="Book Antiqua" w:eastAsia="Book Antiqua" w:hAnsi="Book Antiqua" w:cs="Book Antiqua"/>
        </w:rPr>
        <w:t xml:space="preserve"> </w:t>
      </w:r>
      <w:r>
        <w:rPr>
          <w:rFonts w:ascii="Book Antiqua" w:eastAsia="Book Antiqua" w:hAnsi="Book Antiqua" w:cs="Book Antiqua"/>
        </w:rPr>
        <w:t>especially</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regions</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limited</w:t>
      </w:r>
      <w:r w:rsidR="002F3F3E">
        <w:rPr>
          <w:rFonts w:ascii="Book Antiqua" w:eastAsia="Book Antiqua" w:hAnsi="Book Antiqua" w:cs="Book Antiqua"/>
        </w:rPr>
        <w:t xml:space="preserve"> </w:t>
      </w:r>
      <w:r>
        <w:rPr>
          <w:rFonts w:ascii="Book Antiqua" w:eastAsia="Book Antiqua" w:hAnsi="Book Antiqua" w:cs="Book Antiqua"/>
        </w:rPr>
        <w:t>sunlight</w:t>
      </w:r>
      <w:r w:rsidR="002F3F3E">
        <w:rPr>
          <w:rFonts w:ascii="Book Antiqua" w:eastAsia="Book Antiqua" w:hAnsi="Book Antiqua" w:cs="Book Antiqua"/>
        </w:rPr>
        <w:t xml:space="preserve"> </w:t>
      </w:r>
      <w:r>
        <w:rPr>
          <w:rFonts w:ascii="Book Antiqua" w:eastAsia="Book Antiqua" w:hAnsi="Book Antiqua" w:cs="Book Antiqua"/>
        </w:rPr>
        <w:t>exposure.</w:t>
      </w:r>
      <w:r w:rsidR="002F3F3E">
        <w:rPr>
          <w:rFonts w:ascii="Book Antiqua" w:eastAsia="Book Antiqua" w:hAnsi="Book Antiqua" w:cs="Book Antiqua"/>
        </w:rPr>
        <w:t xml:space="preserve"> </w:t>
      </w:r>
      <w:r>
        <w:rPr>
          <w:rFonts w:ascii="Book Antiqua" w:eastAsia="Book Antiqua" w:hAnsi="Book Antiqua" w:cs="Book Antiqua"/>
        </w:rPr>
        <w:t>Mechanistically,</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regulates</w:t>
      </w:r>
      <w:r w:rsidR="002F3F3E">
        <w:rPr>
          <w:rFonts w:ascii="Book Antiqua" w:eastAsia="Book Antiqua" w:hAnsi="Book Antiqua" w:cs="Book Antiqua"/>
        </w:rPr>
        <w:t xml:space="preserve"> </w:t>
      </w:r>
      <w:r>
        <w:rPr>
          <w:rFonts w:ascii="Book Antiqua" w:eastAsia="Book Antiqua" w:hAnsi="Book Antiqua" w:cs="Book Antiqua"/>
        </w:rPr>
        <w:t>cellular</w:t>
      </w:r>
      <w:r w:rsidR="002F3F3E">
        <w:rPr>
          <w:rFonts w:ascii="Book Antiqua" w:eastAsia="Book Antiqua" w:hAnsi="Book Antiqua" w:cs="Book Antiqua"/>
        </w:rPr>
        <w:t xml:space="preserve"> </w:t>
      </w:r>
      <w:r>
        <w:rPr>
          <w:rFonts w:ascii="Book Antiqua" w:eastAsia="Book Antiqua" w:hAnsi="Book Antiqua" w:cs="Book Antiqua"/>
        </w:rPr>
        <w:t>processes,</w:t>
      </w:r>
      <w:r w:rsidR="002F3F3E">
        <w:rPr>
          <w:rFonts w:ascii="Book Antiqua" w:eastAsia="Book Antiqua" w:hAnsi="Book Antiqua" w:cs="Book Antiqua"/>
        </w:rPr>
        <w:t xml:space="preserve"> </w:t>
      </w:r>
      <w:r>
        <w:rPr>
          <w:rFonts w:ascii="Book Antiqua" w:eastAsia="Book Antiqua" w:hAnsi="Book Antiqua" w:cs="Book Antiqua"/>
        </w:rPr>
        <w:t>inhibiting</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cell</w:t>
      </w:r>
      <w:r w:rsidR="002F3F3E">
        <w:rPr>
          <w:rFonts w:ascii="Book Antiqua" w:eastAsia="Book Antiqua" w:hAnsi="Book Antiqua" w:cs="Book Antiqua"/>
        </w:rPr>
        <w:t xml:space="preserve"> </w:t>
      </w:r>
      <w:r>
        <w:rPr>
          <w:rFonts w:ascii="Book Antiqua" w:eastAsia="Book Antiqua" w:hAnsi="Book Antiqua" w:cs="Book Antiqua"/>
        </w:rPr>
        <w:t>growth</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enhancing</w:t>
      </w:r>
      <w:r w:rsidR="002F3F3E">
        <w:rPr>
          <w:rFonts w:ascii="Book Antiqua" w:eastAsia="Book Antiqua" w:hAnsi="Book Antiqua" w:cs="Book Antiqua"/>
        </w:rPr>
        <w:t xml:space="preserve"> </w:t>
      </w:r>
      <w:r>
        <w:rPr>
          <w:rFonts w:ascii="Book Antiqua" w:eastAsia="Book Antiqua" w:hAnsi="Book Antiqua" w:cs="Book Antiqua"/>
        </w:rPr>
        <w:t>immune</w:t>
      </w:r>
      <w:r w:rsidR="002F3F3E">
        <w:rPr>
          <w:rFonts w:ascii="Book Antiqua" w:eastAsia="Book Antiqua" w:hAnsi="Book Antiqua" w:cs="Book Antiqua"/>
        </w:rPr>
        <w:t xml:space="preserve"> </w:t>
      </w:r>
      <w:r>
        <w:rPr>
          <w:rFonts w:ascii="Book Antiqua" w:eastAsia="Book Antiqua" w:hAnsi="Book Antiqua" w:cs="Book Antiqua"/>
        </w:rPr>
        <w:t>surveillance.</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unlock</w:t>
      </w:r>
      <w:r w:rsidR="002F3F3E">
        <w:rPr>
          <w:rFonts w:ascii="Book Antiqua" w:eastAsia="Book Antiqua" w:hAnsi="Book Antiqua" w:cs="Book Antiqua"/>
        </w:rPr>
        <w:t xml:space="preserve"> </w:t>
      </w:r>
      <w:r>
        <w:rPr>
          <w:rFonts w:ascii="Book Antiqua" w:eastAsia="Book Antiqua" w:hAnsi="Book Antiqua" w:cs="Book Antiqua"/>
        </w:rPr>
        <w:t>its</w:t>
      </w:r>
      <w:r w:rsidR="002F3F3E">
        <w:rPr>
          <w:rFonts w:ascii="Book Antiqua" w:eastAsia="Book Antiqua" w:hAnsi="Book Antiqua" w:cs="Book Antiqua"/>
        </w:rPr>
        <w:t xml:space="preserve"> </w:t>
      </w:r>
      <w:r>
        <w:rPr>
          <w:rFonts w:ascii="Book Antiqua" w:eastAsia="Book Antiqua" w:hAnsi="Book Antiqua" w:cs="Book Antiqua"/>
        </w:rPr>
        <w:t>full</w:t>
      </w:r>
      <w:r w:rsidR="002F3F3E">
        <w:rPr>
          <w:rFonts w:ascii="Book Antiqua" w:eastAsia="Book Antiqua" w:hAnsi="Book Antiqua" w:cs="Book Antiqua"/>
        </w:rPr>
        <w:t xml:space="preserve"> </w:t>
      </w:r>
      <w:r>
        <w:rPr>
          <w:rFonts w:ascii="Book Antiqua" w:eastAsia="Book Antiqua" w:hAnsi="Book Antiqua" w:cs="Book Antiqua"/>
        </w:rPr>
        <w:t>potential,</w:t>
      </w:r>
      <w:r w:rsidR="002F3F3E">
        <w:rPr>
          <w:rFonts w:ascii="Book Antiqua" w:eastAsia="Book Antiqua" w:hAnsi="Book Antiqua" w:cs="Book Antiqua"/>
        </w:rPr>
        <w:t xml:space="preserve"> </w:t>
      </w:r>
      <w:r>
        <w:rPr>
          <w:rFonts w:ascii="Book Antiqua" w:eastAsia="Book Antiqua" w:hAnsi="Book Antiqua" w:cs="Book Antiqua"/>
        </w:rPr>
        <w:t>personalized</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strategies</w:t>
      </w:r>
      <w:r w:rsidR="002F3F3E">
        <w:rPr>
          <w:rFonts w:ascii="Book Antiqua" w:eastAsia="Book Antiqua" w:hAnsi="Book Antiqua" w:cs="Book Antiqua"/>
        </w:rPr>
        <w:t xml:space="preserve"> </w:t>
      </w:r>
      <w:r>
        <w:rPr>
          <w:rFonts w:ascii="Book Antiqua" w:eastAsia="Book Antiqua" w:hAnsi="Book Antiqua" w:cs="Book Antiqua"/>
        </w:rPr>
        <w:t>are</w:t>
      </w:r>
      <w:r w:rsidR="002F3F3E">
        <w:rPr>
          <w:rFonts w:ascii="Book Antiqua" w:eastAsia="Book Antiqua" w:hAnsi="Book Antiqua" w:cs="Book Antiqua"/>
        </w:rPr>
        <w:t xml:space="preserve"> </w:t>
      </w:r>
      <w:r>
        <w:rPr>
          <w:rFonts w:ascii="Book Antiqua" w:eastAsia="Book Antiqua" w:hAnsi="Book Antiqua" w:cs="Book Antiqua"/>
        </w:rPr>
        <w:t>crucial.</w:t>
      </w:r>
      <w:r w:rsidR="002F3F3E">
        <w:rPr>
          <w:rFonts w:ascii="Book Antiqua" w:eastAsia="Book Antiqua" w:hAnsi="Book Antiqua" w:cs="Book Antiqua"/>
        </w:rPr>
        <w:t xml:space="preserve"> </w:t>
      </w:r>
      <w:r>
        <w:rPr>
          <w:rFonts w:ascii="Book Antiqua" w:eastAsia="Book Antiqua" w:hAnsi="Book Antiqua" w:cs="Book Antiqua"/>
        </w:rPr>
        <w:t>Robust</w:t>
      </w:r>
      <w:r w:rsidR="002F3F3E">
        <w:rPr>
          <w:rFonts w:ascii="Book Antiqua" w:eastAsia="Book Antiqua" w:hAnsi="Book Antiqua" w:cs="Book Antiqua"/>
        </w:rPr>
        <w:t xml:space="preserve"> </w:t>
      </w:r>
      <w:r>
        <w:rPr>
          <w:rFonts w:ascii="Book Antiqua" w:eastAsia="Book Antiqua" w:hAnsi="Book Antiqua" w:cs="Book Antiqua"/>
        </w:rPr>
        <w:t>research,</w:t>
      </w:r>
      <w:r w:rsidR="002F3F3E">
        <w:rPr>
          <w:rFonts w:ascii="Book Antiqua" w:eastAsia="Book Antiqua" w:hAnsi="Book Antiqua" w:cs="Book Antiqua"/>
        </w:rPr>
        <w:t xml:space="preserve"> </w:t>
      </w:r>
      <w:r>
        <w:rPr>
          <w:rFonts w:ascii="Book Antiqua" w:eastAsia="Book Antiqua" w:hAnsi="Book Antiqua" w:cs="Book Antiqua"/>
        </w:rPr>
        <w:t>public</w:t>
      </w:r>
      <w:r w:rsidR="002F3F3E">
        <w:rPr>
          <w:rFonts w:ascii="Book Antiqua" w:eastAsia="Book Antiqua" w:hAnsi="Book Antiqua" w:cs="Book Antiqua"/>
        </w:rPr>
        <w:t xml:space="preserve"> </w:t>
      </w:r>
      <w:r>
        <w:rPr>
          <w:rFonts w:ascii="Book Antiqua" w:eastAsia="Book Antiqua" w:hAnsi="Book Antiqua" w:cs="Book Antiqua"/>
        </w:rPr>
        <w:t>awareness,</w:t>
      </w:r>
      <w:r w:rsidR="002F3F3E">
        <w:rPr>
          <w:rFonts w:ascii="Book Antiqua" w:eastAsia="Book Antiqua" w:hAnsi="Book Antiqua" w:cs="Book Antiqua"/>
        </w:rPr>
        <w:t xml:space="preserve"> </w:t>
      </w:r>
      <w:r>
        <w:rPr>
          <w:rFonts w:ascii="Book Antiqua" w:eastAsia="Book Antiqua" w:hAnsi="Book Antiqua" w:cs="Book Antiqua"/>
        </w:rPr>
        <w:t>dietary</w:t>
      </w:r>
      <w:r w:rsidR="002F3F3E">
        <w:rPr>
          <w:rFonts w:ascii="Book Antiqua" w:eastAsia="Book Antiqua" w:hAnsi="Book Antiqua" w:cs="Book Antiqua"/>
        </w:rPr>
        <w:t xml:space="preserve"> </w:t>
      </w:r>
      <w:r>
        <w:rPr>
          <w:rFonts w:ascii="Book Antiqua" w:eastAsia="Book Antiqua" w:hAnsi="Book Antiqua" w:cs="Book Antiqua"/>
        </w:rPr>
        <w:t>improvements,</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vigilant</w:t>
      </w:r>
      <w:r w:rsidR="002F3F3E">
        <w:rPr>
          <w:rFonts w:ascii="Book Antiqua" w:eastAsia="Book Antiqua" w:hAnsi="Book Antiqua" w:cs="Book Antiqua"/>
        </w:rPr>
        <w:t xml:space="preserve"> </w:t>
      </w:r>
      <w:r>
        <w:rPr>
          <w:rFonts w:ascii="Book Antiqua" w:eastAsia="Book Antiqua" w:hAnsi="Book Antiqua" w:cs="Book Antiqua"/>
        </w:rPr>
        <w:t>medical</w:t>
      </w:r>
      <w:r w:rsidR="002F3F3E">
        <w:rPr>
          <w:rFonts w:ascii="Book Antiqua" w:eastAsia="Book Antiqua" w:hAnsi="Book Antiqua" w:cs="Book Antiqua"/>
        </w:rPr>
        <w:t xml:space="preserve"> </w:t>
      </w:r>
      <w:r>
        <w:rPr>
          <w:rFonts w:ascii="Book Antiqua" w:eastAsia="Book Antiqua" w:hAnsi="Book Antiqua" w:cs="Book Antiqua"/>
        </w:rPr>
        <w:t>guidance</w:t>
      </w:r>
      <w:r w:rsidR="002F3F3E">
        <w:rPr>
          <w:rFonts w:ascii="Book Antiqua" w:eastAsia="Book Antiqua" w:hAnsi="Book Antiqua" w:cs="Book Antiqua"/>
        </w:rPr>
        <w:t xml:space="preserve"> </w:t>
      </w:r>
      <w:r>
        <w:rPr>
          <w:rFonts w:ascii="Book Antiqua" w:eastAsia="Book Antiqua" w:hAnsi="Book Antiqua" w:cs="Book Antiqua"/>
        </w:rPr>
        <w:t>are</w:t>
      </w:r>
      <w:r w:rsidR="002F3F3E">
        <w:rPr>
          <w:rFonts w:ascii="Book Antiqua" w:eastAsia="Book Antiqua" w:hAnsi="Book Antiqua" w:cs="Book Antiqua"/>
        </w:rPr>
        <w:t xml:space="preserve"> </w:t>
      </w:r>
      <w:r>
        <w:rPr>
          <w:rFonts w:ascii="Book Antiqua" w:eastAsia="Book Antiqua" w:hAnsi="Book Antiqua" w:cs="Book Antiqua"/>
        </w:rPr>
        <w:t>essential</w:t>
      </w:r>
      <w:r w:rsidR="002F3F3E">
        <w:rPr>
          <w:rFonts w:ascii="Book Antiqua" w:eastAsia="Book Antiqua" w:hAnsi="Book Antiqua" w:cs="Book Antiqua"/>
        </w:rPr>
        <w:t xml:space="preserve"> </w:t>
      </w:r>
      <w:r>
        <w:rPr>
          <w:rFonts w:ascii="Book Antiqua" w:eastAsia="Book Antiqua" w:hAnsi="Book Antiqua" w:cs="Book Antiqua"/>
        </w:rPr>
        <w:t>components.</w:t>
      </w:r>
      <w:r w:rsidR="002F3F3E">
        <w:rPr>
          <w:rFonts w:ascii="Book Antiqua" w:eastAsia="Book Antiqua" w:hAnsi="Book Antiqua" w:cs="Book Antiqua"/>
        </w:rPr>
        <w:t xml:space="preserve"> </w:t>
      </w:r>
      <w:r>
        <w:rPr>
          <w:rFonts w:ascii="Book Antiqua" w:eastAsia="Book Antiqua" w:hAnsi="Book Antiqua" w:cs="Book Antiqua"/>
        </w:rPr>
        <w:t>Collaborative</w:t>
      </w:r>
      <w:r w:rsidR="002F3F3E">
        <w:rPr>
          <w:rFonts w:ascii="Book Antiqua" w:eastAsia="Book Antiqua" w:hAnsi="Book Antiqua" w:cs="Book Antiqua"/>
        </w:rPr>
        <w:t xml:space="preserve"> </w:t>
      </w:r>
      <w:r>
        <w:rPr>
          <w:rFonts w:ascii="Book Antiqua" w:eastAsia="Book Antiqua" w:hAnsi="Book Antiqua" w:cs="Book Antiqua"/>
        </w:rPr>
        <w:t>efforts</w:t>
      </w:r>
      <w:r w:rsidR="002F3F3E">
        <w:rPr>
          <w:rFonts w:ascii="Book Antiqua" w:eastAsia="Book Antiqua" w:hAnsi="Book Antiqua" w:cs="Book Antiqua"/>
        </w:rPr>
        <w:t xml:space="preserve"> </w:t>
      </w:r>
      <w:r>
        <w:rPr>
          <w:rFonts w:ascii="Book Antiqua" w:eastAsia="Book Antiqua" w:hAnsi="Book Antiqua" w:cs="Book Antiqua"/>
        </w:rPr>
        <w:t>aim</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position</w:t>
      </w:r>
      <w:r w:rsidR="002F3F3E">
        <w:rPr>
          <w:rFonts w:ascii="Book Antiqua" w:eastAsia="Book Antiqua" w:hAnsi="Book Antiqua" w:cs="Book Antiqua"/>
        </w:rPr>
        <w:t xml:space="preserve"> </w:t>
      </w:r>
      <w:r w:rsidR="00E10627">
        <w:rPr>
          <w:rFonts w:ascii="Book Antiqua" w:eastAsia="Book Antiqua" w:hAnsi="Book Antiqua" w:cs="Book Antiqua"/>
        </w:rPr>
        <w:t xml:space="preserve">vitamin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as</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lastRenderedPageBreak/>
        <w:t>sentinel</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offering</w:t>
      </w:r>
      <w:r w:rsidR="002F3F3E">
        <w:rPr>
          <w:rFonts w:ascii="Book Antiqua" w:eastAsia="Book Antiqua" w:hAnsi="Book Antiqua" w:cs="Book Antiqua"/>
        </w:rPr>
        <w:t xml:space="preserve"> </w:t>
      </w:r>
      <w:r>
        <w:rPr>
          <w:rFonts w:ascii="Book Antiqua" w:eastAsia="Book Antiqua" w:hAnsi="Book Antiqua" w:cs="Book Antiqua"/>
        </w:rPr>
        <w:t>hope</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improved</w:t>
      </w:r>
      <w:r w:rsidR="002F3F3E">
        <w:rPr>
          <w:rFonts w:ascii="Book Antiqua" w:eastAsia="Book Antiqua" w:hAnsi="Book Antiqua" w:cs="Book Antiqua"/>
        </w:rPr>
        <w:t xml:space="preserve"> </w:t>
      </w:r>
      <w:r>
        <w:rPr>
          <w:rFonts w:ascii="Book Antiqua" w:eastAsia="Book Antiqua" w:hAnsi="Book Antiqua" w:cs="Book Antiqua"/>
        </w:rPr>
        <w:t>health</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men</w:t>
      </w:r>
      <w:r w:rsidR="002F3F3E">
        <w:rPr>
          <w:rFonts w:ascii="Book Antiqua" w:eastAsia="Book Antiqua" w:hAnsi="Book Antiqua" w:cs="Book Antiqua"/>
        </w:rPr>
        <w:t xml:space="preserve"> </w:t>
      </w:r>
      <w:r>
        <w:rPr>
          <w:rFonts w:ascii="Book Antiqua" w:eastAsia="Book Antiqua" w:hAnsi="Book Antiqua" w:cs="Book Antiqua"/>
        </w:rPr>
        <w:t>globally.</w:t>
      </w:r>
    </w:p>
    <w:p w14:paraId="2E42E684" w14:textId="77777777" w:rsidR="00A77B3E" w:rsidRDefault="00A77B3E">
      <w:pPr>
        <w:spacing w:line="360" w:lineRule="auto"/>
        <w:jc w:val="both"/>
      </w:pPr>
    </w:p>
    <w:p w14:paraId="579223F4" w14:textId="77777777" w:rsidR="00A77B3E" w:rsidRDefault="00D6184E">
      <w:pPr>
        <w:spacing w:line="360" w:lineRule="auto"/>
        <w:jc w:val="both"/>
      </w:pPr>
      <w:r>
        <w:rPr>
          <w:rFonts w:ascii="Book Antiqua" w:eastAsia="Book Antiqua" w:hAnsi="Book Antiqua" w:cs="Book Antiqua"/>
          <w:b/>
          <w:caps/>
          <w:color w:val="000000"/>
          <w:u w:val="single"/>
        </w:rPr>
        <w:t>INTRODUCTION</w:t>
      </w:r>
    </w:p>
    <w:p w14:paraId="266E679E" w14:textId="61BC3499" w:rsidR="00F35B2B" w:rsidRDefault="00F35B2B" w:rsidP="00F35B2B">
      <w:pPr>
        <w:spacing w:line="360" w:lineRule="auto"/>
        <w:jc w:val="both"/>
      </w:pPr>
      <w:r>
        <w:rPr>
          <w:rFonts w:ascii="Book Antiqua" w:eastAsia="Book Antiqua" w:hAnsi="Book Antiqua" w:cs="Book Antiqua"/>
          <w:color w:val="000000"/>
        </w:rPr>
        <w:t xml:space="preserve">Prostate cancer, a prevalent urological malignancy, poses a significant health burden globally, particularly in developed nations. In 2020, it accounted for a substantial share of cancer cases and deaths among males, contributing to 14.1% and 6.8%, </w:t>
      </w:r>
      <w:proofErr w:type="gramStart"/>
      <w:r>
        <w:rPr>
          <w:rFonts w:ascii="Book Antiqua" w:eastAsia="Book Antiqua" w:hAnsi="Book Antiqua" w:cs="Book Antiqua"/>
          <w:color w:val="000000"/>
        </w:rPr>
        <w:t>respectively</w:t>
      </w:r>
      <w:r w:rsidRPr="00AD117D">
        <w:rPr>
          <w:rFonts w:ascii="Book Antiqua" w:eastAsia="Book Antiqua" w:hAnsi="Book Antiqua" w:cs="Book Antiqua"/>
          <w:color w:val="000000"/>
          <w:vertAlign w:val="superscript"/>
        </w:rPr>
        <w:t>[</w:t>
      </w:r>
      <w:proofErr w:type="gramEnd"/>
      <w:r w:rsidRPr="00AD117D">
        <w:rPr>
          <w:rFonts w:ascii="Book Antiqua" w:eastAsia="Book Antiqua" w:hAnsi="Book Antiqua" w:cs="Book Antiqua"/>
          <w:color w:val="000000"/>
          <w:vertAlign w:val="superscript"/>
        </w:rPr>
        <w:t>1]</w:t>
      </w:r>
      <w:r>
        <w:rPr>
          <w:rFonts w:ascii="Book Antiqua" w:eastAsia="Book Antiqua" w:hAnsi="Book Antiqua" w:cs="Book Antiqua"/>
          <w:color w:val="000000"/>
        </w:rPr>
        <w:t>. The sheer magnitude of the impact is evident in the staggering number of 1414259 new cases and 375304 deaths attributed to prostate cancer in the year 2020 alone.</w:t>
      </w:r>
    </w:p>
    <w:p w14:paraId="7489D0BE" w14:textId="0C3ABC22" w:rsidR="00F35B2B" w:rsidRDefault="00F35B2B" w:rsidP="00F35B2B">
      <w:pPr>
        <w:spacing w:line="360" w:lineRule="auto"/>
        <w:ind w:firstLine="480"/>
        <w:jc w:val="both"/>
      </w:pPr>
      <w:r>
        <w:rPr>
          <w:rFonts w:ascii="Book Antiqua" w:eastAsia="Book Antiqua" w:hAnsi="Book Antiqua" w:cs="Book Antiqua"/>
          <w:color w:val="000000"/>
        </w:rPr>
        <w:t xml:space="preserve">The Age-Standardized Rate of incidence globally was at 30.7 per 100000 persons, unveiling a notable 13-fold variation across different </w:t>
      </w:r>
      <w:proofErr w:type="gramStart"/>
      <w:r>
        <w:rPr>
          <w:rFonts w:ascii="Book Antiqua" w:eastAsia="Book Antiqua" w:hAnsi="Book Antiqua" w:cs="Book Antiqua"/>
          <w:color w:val="000000"/>
        </w:rPr>
        <w:t>regions</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1]</w:t>
      </w:r>
      <w:r>
        <w:rPr>
          <w:rFonts w:ascii="Book Antiqua" w:eastAsia="Book Antiqua" w:hAnsi="Book Antiqua" w:cs="Book Antiqua"/>
          <w:color w:val="000000"/>
        </w:rPr>
        <w:t>. This variability underscores the complex interplay of factors influencing the incidence of prostate cancer, from genetic predispositions to environmental influences.</w:t>
      </w:r>
    </w:p>
    <w:p w14:paraId="6619F9A3" w14:textId="5C82753A" w:rsidR="00F35B2B" w:rsidRDefault="00F35B2B" w:rsidP="00F35B2B">
      <w:pPr>
        <w:spacing w:line="360" w:lineRule="auto"/>
        <w:ind w:firstLine="480"/>
        <w:jc w:val="both"/>
      </w:pPr>
      <w:r>
        <w:rPr>
          <w:rFonts w:ascii="Book Antiqua" w:eastAsia="Book Antiqua" w:hAnsi="Book Antiqua" w:cs="Book Antiqua"/>
          <w:color w:val="000000"/>
        </w:rPr>
        <w:t>Prostate cancer, a formidable adversary in the realm of men's health, demands our unwavering attention. In the quest for effective prevention, an unlikely hero has emerged-</w:t>
      </w:r>
      <w:r w:rsidR="00E10627">
        <w:rPr>
          <w:rFonts w:ascii="Book Antiqua" w:eastAsia="Book Antiqua" w:hAnsi="Book Antiqua" w:cs="Book Antiqua"/>
          <w:color w:val="000000"/>
        </w:rPr>
        <w:t xml:space="preserve">vitamin </w:t>
      </w:r>
      <w:r>
        <w:rPr>
          <w:rFonts w:ascii="Book Antiqua" w:eastAsia="Book Antiqua" w:hAnsi="Book Antiqua" w:cs="Book Antiqua"/>
          <w:color w:val="000000"/>
        </w:rPr>
        <w:t>D. This unassuming nutrient, long associated with bone health, is now revealing its hidden potential as a guardian against prostate cancer.</w:t>
      </w:r>
    </w:p>
    <w:p w14:paraId="0D8AE2B8" w14:textId="77777777" w:rsidR="00F35B2B" w:rsidRDefault="00F35B2B" w:rsidP="00F35B2B">
      <w:pPr>
        <w:spacing w:line="360" w:lineRule="auto"/>
        <w:ind w:firstLine="480"/>
        <w:jc w:val="both"/>
      </w:pPr>
      <w:r>
        <w:rPr>
          <w:rFonts w:ascii="Book Antiqua" w:eastAsia="Book Antiqua" w:hAnsi="Book Antiqua" w:cs="Book Antiqua"/>
          <w:color w:val="000000"/>
        </w:rPr>
        <w:t xml:space="preserve">Vitamin is performing the magic </w:t>
      </w:r>
      <w:proofErr w:type="gramStart"/>
      <w:r>
        <w:rPr>
          <w:rFonts w:ascii="Book Antiqua" w:eastAsia="Book Antiqua" w:hAnsi="Book Antiqua" w:cs="Book Antiqua"/>
          <w:color w:val="000000"/>
        </w:rPr>
        <w:t>trick</w:t>
      </w:r>
      <w:proofErr w:type="gramEnd"/>
      <w:r>
        <w:rPr>
          <w:rFonts w:ascii="Book Antiqua" w:eastAsia="Book Antiqua" w:hAnsi="Book Antiqua" w:cs="Book Antiqua"/>
          <w:color w:val="000000"/>
        </w:rPr>
        <w:t xml:space="preserve"> and the scientific community is hoping that this nutrient can assume a more robust role in the prevention of prostate cancer.</w:t>
      </w:r>
    </w:p>
    <w:p w14:paraId="24287407" w14:textId="4912CF55" w:rsidR="00F35B2B" w:rsidRDefault="00F35B2B" w:rsidP="00F35B2B">
      <w:pPr>
        <w:spacing w:line="360" w:lineRule="auto"/>
        <w:ind w:firstLine="480"/>
        <w:jc w:val="both"/>
      </w:pPr>
      <w:r>
        <w:rPr>
          <w:rFonts w:ascii="Book Antiqua" w:eastAsia="Book Antiqua" w:hAnsi="Book Antiqua" w:cs="Book Antiqua"/>
          <w:color w:val="000000"/>
        </w:rPr>
        <w:t xml:space="preserve">In this editorial, we embark on a journey to explore the evolving landscape of </w:t>
      </w:r>
      <w:r w:rsidR="00E10627">
        <w:rPr>
          <w:rFonts w:ascii="Book Antiqua" w:eastAsia="Book Antiqua" w:hAnsi="Book Antiqua" w:cs="Book Antiqua"/>
          <w:color w:val="000000"/>
        </w:rPr>
        <w:t>vita</w:t>
      </w:r>
      <w:r>
        <w:rPr>
          <w:rFonts w:ascii="Book Antiqua" w:eastAsia="Book Antiqua" w:hAnsi="Book Antiqua" w:cs="Book Antiqua"/>
          <w:color w:val="000000"/>
        </w:rPr>
        <w:t>min D in prostate cancer prevention, unveiling its promise and the work yet to be done</w:t>
      </w:r>
      <w:ins w:id="540" w:author="yan jiaping" w:date="2024-01-24T15:16:00Z">
        <w:r w:rsidR="002E6020">
          <w:rPr>
            <w:rFonts w:ascii="Book Antiqua" w:eastAsia="Book Antiqua" w:hAnsi="Book Antiqua" w:cs="Book Antiqua"/>
            <w:color w:val="000000"/>
          </w:rPr>
          <w:t xml:space="preserve"> (Figure 1)</w:t>
        </w:r>
      </w:ins>
      <w:r>
        <w:rPr>
          <w:rFonts w:ascii="Book Antiqua" w:eastAsia="Book Antiqua" w:hAnsi="Book Antiqua" w:cs="Book Antiqua"/>
          <w:color w:val="000000"/>
        </w:rPr>
        <w:t>.</w:t>
      </w:r>
    </w:p>
    <w:p w14:paraId="3EF7F973" w14:textId="77777777" w:rsidR="00F35B2B" w:rsidRDefault="00F35B2B" w:rsidP="00F35B2B">
      <w:pPr>
        <w:spacing w:line="360" w:lineRule="auto"/>
        <w:ind w:firstLine="480"/>
        <w:jc w:val="both"/>
      </w:pPr>
    </w:p>
    <w:p w14:paraId="4A298080" w14:textId="77777777" w:rsidR="00F35B2B" w:rsidRDefault="00F35B2B" w:rsidP="00F35B2B">
      <w:pPr>
        <w:spacing w:line="360" w:lineRule="auto"/>
        <w:jc w:val="both"/>
      </w:pPr>
      <w:r>
        <w:rPr>
          <w:rFonts w:ascii="Book Antiqua" w:eastAsia="Book Antiqua" w:hAnsi="Book Antiqua" w:cs="Book Antiqua"/>
          <w:b/>
          <w:bCs/>
          <w:caps/>
          <w:color w:val="000000"/>
          <w:u w:val="single"/>
        </w:rPr>
        <w:t>THE VITAMIN D REVOLUTION</w:t>
      </w:r>
    </w:p>
    <w:p w14:paraId="35339288" w14:textId="77777777" w:rsidR="00F35B2B" w:rsidRDefault="00F35B2B" w:rsidP="00F35B2B">
      <w:pPr>
        <w:spacing w:line="360" w:lineRule="auto"/>
        <w:jc w:val="both"/>
      </w:pPr>
      <w:r>
        <w:rPr>
          <w:rFonts w:ascii="Book Antiqua" w:eastAsia="Book Antiqua" w:hAnsi="Book Antiqua" w:cs="Book Antiqua"/>
          <w:color w:val="000000"/>
        </w:rPr>
        <w:t>Vitamin D, commonly dubbed the "sunshine vitamin," has long held its place in the annals of nutritional science. It regulates calcium and phosphorus metabolism, crucial for skeletal health. However, its influence extends far beyond bones, penetrating the intricate realms of the immune system, cell signaling, and cancer prevention.</w:t>
      </w:r>
    </w:p>
    <w:p w14:paraId="168931B1" w14:textId="77777777" w:rsidR="00F35B2B" w:rsidRDefault="00F35B2B" w:rsidP="00F35B2B">
      <w:pPr>
        <w:spacing w:line="360" w:lineRule="auto"/>
        <w:jc w:val="both"/>
      </w:pPr>
    </w:p>
    <w:p w14:paraId="28441550" w14:textId="77777777" w:rsidR="00F35B2B" w:rsidRDefault="00F35B2B" w:rsidP="00F35B2B">
      <w:pPr>
        <w:spacing w:line="360" w:lineRule="auto"/>
        <w:ind w:firstLine="480"/>
        <w:jc w:val="both"/>
      </w:pPr>
      <w:r>
        <w:rPr>
          <w:rFonts w:ascii="Book Antiqua" w:eastAsia="Book Antiqua" w:hAnsi="Book Antiqua" w:cs="Book Antiqua"/>
          <w:color w:val="000000"/>
        </w:rPr>
        <w:lastRenderedPageBreak/>
        <w:t>Vitamin D compounds constitute integral elements of the vitamin D hormone system, and their synthesis in the body is a complex process initiated in the skin under ultraviolet light influence. Unlike traditional vitamins, vitamin D is intricately linked to a series of steps, commencing with the conversion of a cholesterol precursor molecule (7-dehydrocholesterol) into cholecalciferol (vitamin 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This synthesis continues with successive hydroxylations in the liver and kidney, ultimately producing the most active hormone form, 1,25-</w:t>
      </w:r>
      <w:proofErr w:type="gramStart"/>
      <w:r>
        <w:rPr>
          <w:rFonts w:ascii="Book Antiqua" w:eastAsia="Book Antiqua" w:hAnsi="Book Antiqua" w:cs="Book Antiqua"/>
          <w:color w:val="000000"/>
        </w:rPr>
        <w:t>dihydroxycholecalciferol</w:t>
      </w:r>
      <w:proofErr w:type="gramEnd"/>
      <w:r>
        <w:rPr>
          <w:rFonts w:ascii="Book Antiqua" w:eastAsia="Book Antiqua" w:hAnsi="Book Antiqua" w:cs="Book Antiqua"/>
          <w:color w:val="000000"/>
        </w:rPr>
        <w:t xml:space="preserve"> or calcitriol.</w:t>
      </w:r>
    </w:p>
    <w:p w14:paraId="56F278E0" w14:textId="77777777" w:rsidR="00F35B2B" w:rsidRDefault="00F35B2B" w:rsidP="00F35B2B">
      <w:pPr>
        <w:spacing w:line="360" w:lineRule="auto"/>
        <w:ind w:firstLine="480"/>
        <w:jc w:val="both"/>
      </w:pPr>
      <w:r>
        <w:rPr>
          <w:rFonts w:ascii="Book Antiqua" w:eastAsia="Book Antiqua" w:hAnsi="Book Antiqua" w:cs="Book Antiqua"/>
          <w:color w:val="000000"/>
        </w:rPr>
        <w:t>The metabolic journey of vitamin D involves crucial enzymatic processes, primarily facilitated by cytochrome P450 (CYP) enzymes CYPR1, CYP27B1, and CYP24A1</w:t>
      </w:r>
      <w:r w:rsidRPr="00375FFD">
        <w:rPr>
          <w:rFonts w:ascii="Book Antiqua" w:eastAsia="Book Antiqua" w:hAnsi="Book Antiqua" w:cs="Book Antiqua"/>
          <w:color w:val="000000"/>
          <w:vertAlign w:val="superscript"/>
        </w:rPr>
        <w:t>[2]</w:t>
      </w:r>
      <w:r>
        <w:rPr>
          <w:rFonts w:ascii="Book Antiqua" w:eastAsia="Book Antiqua" w:hAnsi="Book Antiqua" w:cs="Book Antiqua"/>
          <w:color w:val="000000"/>
        </w:rPr>
        <w:t>. Liver and kidneys serve as major organs for metabolism and excretion, but notably, various tissues, including tumor cells and microenvironment cells, also partake in the metabolism of these hormones. This intricate interplay highlights the multifaceted nature of vitamin D metabolism, extending its impact beyond traditional metabolic organs.</w:t>
      </w:r>
    </w:p>
    <w:p w14:paraId="2F1408E9" w14:textId="77777777" w:rsidR="00F35B2B" w:rsidRDefault="00F35B2B" w:rsidP="00F35B2B">
      <w:pPr>
        <w:spacing w:line="360" w:lineRule="auto"/>
        <w:ind w:firstLine="480"/>
        <w:jc w:val="both"/>
      </w:pPr>
    </w:p>
    <w:p w14:paraId="2EA69CD3" w14:textId="77777777" w:rsidR="00F35B2B" w:rsidRDefault="00F35B2B" w:rsidP="00F35B2B">
      <w:pPr>
        <w:spacing w:line="360" w:lineRule="auto"/>
        <w:jc w:val="both"/>
      </w:pPr>
      <w:r>
        <w:rPr>
          <w:rFonts w:ascii="Book Antiqua" w:eastAsia="Book Antiqua" w:hAnsi="Book Antiqua" w:cs="Book Antiqua"/>
          <w:b/>
          <w:bCs/>
          <w:caps/>
          <w:color w:val="000000"/>
          <w:u w:val="single"/>
        </w:rPr>
        <w:t>A Mechanistic Marvel</w:t>
      </w:r>
    </w:p>
    <w:p w14:paraId="48DB1DBF" w14:textId="77777777" w:rsidR="00F35B2B" w:rsidRDefault="00F35B2B" w:rsidP="00F35B2B">
      <w:pPr>
        <w:spacing w:line="360" w:lineRule="auto"/>
        <w:jc w:val="both"/>
      </w:pPr>
      <w:r>
        <w:rPr>
          <w:rFonts w:ascii="Book Antiqua" w:eastAsia="Book Antiqua" w:hAnsi="Book Antiqua" w:cs="Book Antiqua"/>
          <w:color w:val="000000"/>
        </w:rPr>
        <w:t>Vitamin D's potential in prostate cancer prevention is grounded in its ability to regulate fundamental cellular processes. It influences cell proliferation, apoptosis (programmed cell death), and angiogenesis (the formation of new blood vessels). These actions collectively thwart the unchecked growth and spread of malignant cells.</w:t>
      </w:r>
    </w:p>
    <w:p w14:paraId="19111316" w14:textId="570C0481" w:rsidR="00F35B2B" w:rsidRDefault="00F35B2B" w:rsidP="00F35B2B">
      <w:pPr>
        <w:spacing w:line="360" w:lineRule="auto"/>
        <w:ind w:firstLine="480"/>
        <w:jc w:val="both"/>
      </w:pPr>
      <w:r>
        <w:rPr>
          <w:rFonts w:ascii="Book Antiqua" w:eastAsia="Book Antiqua" w:hAnsi="Book Antiqua" w:cs="Book Antiqua"/>
          <w:color w:val="000000"/>
        </w:rPr>
        <w:t xml:space="preserve">Furthermore,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plays a pivotal role in immune modulation, potentially enhancing the body's ability to identify and combat cancerous cells. These mechanisms are complex, reinforcing the need for rigorous scientific exploration.</w:t>
      </w:r>
    </w:p>
    <w:p w14:paraId="3F15FFA5" w14:textId="77777777" w:rsidR="00F35B2B" w:rsidRDefault="00F35B2B" w:rsidP="00F35B2B">
      <w:pPr>
        <w:spacing w:line="360" w:lineRule="auto"/>
        <w:ind w:firstLine="480"/>
        <w:jc w:val="both"/>
      </w:pPr>
    </w:p>
    <w:p w14:paraId="49FD2FD0" w14:textId="77777777" w:rsidR="00F35B2B" w:rsidRDefault="00F35B2B" w:rsidP="00F35B2B">
      <w:pPr>
        <w:spacing w:line="360" w:lineRule="auto"/>
        <w:jc w:val="both"/>
      </w:pPr>
      <w:r>
        <w:rPr>
          <w:rFonts w:ascii="Book Antiqua" w:eastAsia="Book Antiqua" w:hAnsi="Book Antiqua" w:cs="Book Antiqua"/>
          <w:b/>
          <w:bCs/>
          <w:caps/>
          <w:color w:val="000000"/>
          <w:u w:val="single"/>
        </w:rPr>
        <w:t>Decoding Vitamin D's Impact</w:t>
      </w:r>
      <w:r>
        <w:rPr>
          <w:rFonts w:ascii="Book Antiqua" w:eastAsia="Book Antiqua" w:hAnsi="Book Antiqua" w:cs="Book Antiqua"/>
          <w:b/>
          <w:bCs/>
          <w:color w:val="000000"/>
          <w:u w:val="single"/>
        </w:rPr>
        <w:t>: U</w:t>
      </w:r>
      <w:r>
        <w:rPr>
          <w:rFonts w:ascii="Book Antiqua" w:eastAsia="Book Antiqua" w:hAnsi="Book Antiqua" w:cs="Book Antiqua"/>
          <w:b/>
          <w:bCs/>
          <w:caps/>
          <w:color w:val="000000"/>
          <w:u w:val="single"/>
        </w:rPr>
        <w:t>nveiling the Mechanism in Prostate Cancer Cells</w:t>
      </w:r>
    </w:p>
    <w:p w14:paraId="1120145C" w14:textId="7109B9CF" w:rsidR="00F35B2B" w:rsidRDefault="00F35B2B" w:rsidP="00F35B2B">
      <w:pPr>
        <w:spacing w:line="360" w:lineRule="auto"/>
        <w:jc w:val="both"/>
      </w:pPr>
      <w:r>
        <w:rPr>
          <w:rFonts w:ascii="Book Antiqua" w:eastAsia="Book Antiqua" w:hAnsi="Book Antiqua" w:cs="Book Antiqua"/>
          <w:color w:val="000000"/>
        </w:rPr>
        <w:t xml:space="preserve">The inhibitory influence of vitamin D on prostate cell proliferation operates through the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Receptor (VDR), a member of the steroid/nuclear receptor superfamily. Within target cells, VDR forms a high-affinity bond with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D and subsequently engages with the retinoid X </w:t>
      </w:r>
      <w:proofErr w:type="gramStart"/>
      <w:r>
        <w:rPr>
          <w:rFonts w:ascii="Book Antiqua" w:eastAsia="Book Antiqua" w:hAnsi="Book Antiqua" w:cs="Book Antiqua"/>
          <w:color w:val="000000"/>
        </w:rPr>
        <w:t>receptor</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This collaborative partnership forms a </w:t>
      </w:r>
      <w:r>
        <w:rPr>
          <w:rFonts w:ascii="Book Antiqua" w:eastAsia="Book Antiqua" w:hAnsi="Book Antiqua" w:cs="Book Antiqua"/>
          <w:color w:val="000000"/>
        </w:rPr>
        <w:lastRenderedPageBreak/>
        <w:t xml:space="preserve">heterodimeric complex equipped with distinctive zinc-finger motifs. These motifs strategically attach to a specific DNA-sequence motif known as a vitamin D-response element residing in the promoter region of vitamin D-regulated </w:t>
      </w:r>
      <w:proofErr w:type="gramStart"/>
      <w:r>
        <w:rPr>
          <w:rFonts w:ascii="Book Antiqua" w:eastAsia="Book Antiqua" w:hAnsi="Book Antiqua" w:cs="Book Antiqua"/>
          <w:color w:val="000000"/>
        </w:rPr>
        <w:t>genes</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3]</w:t>
      </w:r>
      <w:r>
        <w:rPr>
          <w:rFonts w:ascii="Book Antiqua" w:eastAsia="Book Antiqua" w:hAnsi="Book Antiqua" w:cs="Book Antiqua"/>
          <w:color w:val="000000"/>
        </w:rPr>
        <w:t>. The orchestrated interplay within this complex regulates the pace of RNA polymerase II-mediated transcription for these genes, finely tuning the cellular processes impacted by vitamin D in prostate cancer cells.</w:t>
      </w:r>
    </w:p>
    <w:p w14:paraId="16B9C014" w14:textId="77777777" w:rsidR="00F35B2B" w:rsidRDefault="00F35B2B" w:rsidP="00F35B2B">
      <w:pPr>
        <w:spacing w:line="360" w:lineRule="auto"/>
        <w:jc w:val="both"/>
      </w:pPr>
    </w:p>
    <w:p w14:paraId="6F0A6AA6" w14:textId="77777777" w:rsidR="00F35B2B" w:rsidRDefault="00F35B2B" w:rsidP="00F35B2B">
      <w:pPr>
        <w:spacing w:line="360" w:lineRule="auto"/>
        <w:jc w:val="both"/>
      </w:pPr>
      <w:r>
        <w:rPr>
          <w:rFonts w:ascii="Book Antiqua" w:eastAsia="Book Antiqua" w:hAnsi="Book Antiqua" w:cs="Book Antiqua"/>
          <w:b/>
          <w:bCs/>
          <w:caps/>
          <w:color w:val="000000"/>
          <w:u w:val="single"/>
        </w:rPr>
        <w:t>Navigating the Complex Terrain</w:t>
      </w:r>
      <w:r>
        <w:rPr>
          <w:rFonts w:ascii="Book Antiqua" w:eastAsia="Book Antiqua" w:hAnsi="Book Antiqua" w:cs="Book Antiqua"/>
          <w:b/>
          <w:bCs/>
          <w:color w:val="000000"/>
          <w:u w:val="single"/>
        </w:rPr>
        <w:t>: U</w:t>
      </w:r>
      <w:r>
        <w:rPr>
          <w:rFonts w:ascii="Book Antiqua" w:eastAsia="Book Antiqua" w:hAnsi="Book Antiqua" w:cs="Book Antiqua"/>
          <w:b/>
          <w:bCs/>
          <w:caps/>
          <w:color w:val="000000"/>
          <w:u w:val="single"/>
        </w:rPr>
        <w:t>nraveling 1a,25(OH)</w:t>
      </w:r>
      <w:r w:rsidRPr="00375FFD">
        <w:rPr>
          <w:rFonts w:ascii="Book Antiqua" w:eastAsia="Book Antiqua" w:hAnsi="Book Antiqua" w:cs="Book Antiqua"/>
          <w:b/>
          <w:bCs/>
          <w:caps/>
          <w:color w:val="000000"/>
          <w:u w:val="single"/>
          <w:vertAlign w:val="subscript"/>
        </w:rPr>
        <w:t>2</w:t>
      </w:r>
      <w:r>
        <w:rPr>
          <w:rFonts w:ascii="Book Antiqua" w:eastAsia="Book Antiqua" w:hAnsi="Book Antiqua" w:cs="Book Antiqua"/>
          <w:b/>
          <w:bCs/>
          <w:caps/>
          <w:color w:val="000000"/>
          <w:u w:val="single"/>
        </w:rPr>
        <w:t>D's Antiproliferative Actions</w:t>
      </w:r>
    </w:p>
    <w:p w14:paraId="7DAA42A9" w14:textId="77777777" w:rsidR="00F35B2B" w:rsidRDefault="00F35B2B" w:rsidP="00F35B2B">
      <w:pPr>
        <w:spacing w:line="360" w:lineRule="auto"/>
        <w:jc w:val="both"/>
      </w:pPr>
      <w:r>
        <w:rPr>
          <w:rFonts w:ascii="Book Antiqua" w:eastAsia="Book Antiqua" w:hAnsi="Book Antiqua" w:cs="Book Antiqua"/>
          <w:color w:val="000000"/>
        </w:rPr>
        <w:t>The intricacies of how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D transmits signals to impede proliferation in prostate cells remain a puzzle with evolving facets. Recent investigations hint at the likelihood that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D might engage diverse pathways, exerting its inhibitory effects on cell proliferation in a cell-type-dependent </w:t>
      </w:r>
      <w:proofErr w:type="gramStart"/>
      <w:r>
        <w:rPr>
          <w:rFonts w:ascii="Book Antiqua" w:eastAsia="Book Antiqua" w:hAnsi="Book Antiqua" w:cs="Book Antiqua"/>
          <w:color w:val="000000"/>
        </w:rPr>
        <w:t>manner</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4]</w:t>
      </w:r>
      <w:r>
        <w:rPr>
          <w:rFonts w:ascii="Book Antiqua" w:eastAsia="Book Antiqua" w:hAnsi="Book Antiqua" w:cs="Book Antiqua"/>
          <w:color w:val="000000"/>
        </w:rPr>
        <w:t>. For instance, androgen-sensitive prostate-cancer cells like LNCaP exhibit a notable accumulation in the G0–G1 phase of the cell cycle upon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treatment. In contrast, the same treatment induces growth inhibition in ALVA-31 and PC-3 cells without eliciting a comparable cell cycle phase accumulation. This nuanced understanding underscores the multifaceted nature of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D's impact on cell proliferation across distinct prostate cell </w:t>
      </w:r>
      <w:proofErr w:type="gramStart"/>
      <w:r>
        <w:rPr>
          <w:rFonts w:ascii="Book Antiqua" w:eastAsia="Book Antiqua" w:hAnsi="Book Antiqua" w:cs="Book Antiqua"/>
          <w:color w:val="000000"/>
        </w:rPr>
        <w:t>types</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7CC3E04" w14:textId="77777777" w:rsidR="00F35B2B" w:rsidRDefault="00F35B2B" w:rsidP="00F35B2B">
      <w:pPr>
        <w:spacing w:line="360" w:lineRule="auto"/>
        <w:jc w:val="both"/>
      </w:pPr>
    </w:p>
    <w:p w14:paraId="4173D33B" w14:textId="77777777" w:rsidR="00F35B2B" w:rsidRDefault="00F35B2B" w:rsidP="00F35B2B">
      <w:pPr>
        <w:spacing w:line="360" w:lineRule="auto"/>
        <w:jc w:val="both"/>
      </w:pPr>
      <w:r>
        <w:rPr>
          <w:rFonts w:ascii="Book Antiqua" w:eastAsia="Book Antiqua" w:hAnsi="Book Antiqua" w:cs="Book Antiqua"/>
          <w:b/>
          <w:bCs/>
          <w:caps/>
          <w:color w:val="000000"/>
          <w:u w:val="single"/>
        </w:rPr>
        <w:t>Unlocking the Door to Prostate Cell Fate: 1a,25(OH)</w:t>
      </w:r>
      <w:r w:rsidRPr="00375FFD">
        <w:rPr>
          <w:rFonts w:ascii="Book Antiqua" w:eastAsia="Book Antiqua" w:hAnsi="Book Antiqua" w:cs="Book Antiqua"/>
          <w:b/>
          <w:bCs/>
          <w:caps/>
          <w:color w:val="000000"/>
          <w:u w:val="single"/>
          <w:vertAlign w:val="subscript"/>
        </w:rPr>
        <w:t>2</w:t>
      </w:r>
      <w:r>
        <w:rPr>
          <w:rFonts w:ascii="Book Antiqua" w:eastAsia="Book Antiqua" w:hAnsi="Book Antiqua" w:cs="Book Antiqua"/>
          <w:b/>
          <w:bCs/>
          <w:caps/>
          <w:color w:val="000000"/>
          <w:u w:val="single"/>
        </w:rPr>
        <w:t>D's Apoptotic Induction (Chen TC)</w:t>
      </w:r>
    </w:p>
    <w:p w14:paraId="137B459E" w14:textId="6DAA5833" w:rsidR="00F35B2B" w:rsidRDefault="00F35B2B" w:rsidP="00F35B2B">
      <w:pPr>
        <w:spacing w:line="360" w:lineRule="auto"/>
        <w:jc w:val="both"/>
      </w:pPr>
      <w:r>
        <w:rPr>
          <w:rFonts w:ascii="Book Antiqua" w:eastAsia="Book Antiqua" w:hAnsi="Book Antiqua" w:cs="Book Antiqua"/>
          <w:color w:val="000000"/>
        </w:rPr>
        <w:t>In certain experimental scenarios,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D emerges as a catalyst for apoptosis in LNCaP cells, shedding light on potential therapeutic avenues. Employing the TUNEL assay in tandem with flow cytometric analysis, Blutt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84445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DNA fragmentation indicative of apoptosis upon exposing LNCaP cells to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vertAlign w:val="superscript"/>
        </w:rPr>
        <w:t>[5]</w:t>
      </w:r>
      <w:r>
        <w:rPr>
          <w:rFonts w:ascii="Book Antiqua" w:eastAsia="Book Antiqua" w:hAnsi="Book Antiqua" w:cs="Book Antiqua"/>
          <w:color w:val="000000"/>
        </w:rPr>
        <w:t>. This apoptotic cascade is intricately linked to the downregulation of antiapoptotic proteins, including Bcl2 and BclXL. Interestingly, overexpression of the Bcl2-encoding gene proved effective in preventing this process. Moreover, 1a,25(OH)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orchestrates the downregulation of additional antiapoptotic players (Mcl-1, BAG1L, XIAP, cIAP1, and cIAP2) in LNCaP cells, while leaving proapoptotic Bax and Bak levels </w:t>
      </w:r>
      <w:proofErr w:type="gramStart"/>
      <w:r>
        <w:rPr>
          <w:rFonts w:ascii="Book Antiqua" w:eastAsia="Book Antiqua" w:hAnsi="Book Antiqua" w:cs="Book Antiqua"/>
          <w:color w:val="000000"/>
        </w:rPr>
        <w:t>unaltered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 nuanced orchestration suggests a promising avenue for targeted interventions in modulating apoptotic responses in prostate cells.</w:t>
      </w:r>
    </w:p>
    <w:p w14:paraId="7B2A874D" w14:textId="77777777" w:rsidR="00F35B2B" w:rsidRDefault="00F35B2B" w:rsidP="00F35B2B">
      <w:pPr>
        <w:spacing w:line="360" w:lineRule="auto"/>
        <w:jc w:val="both"/>
      </w:pPr>
    </w:p>
    <w:p w14:paraId="29958B10" w14:textId="77777777" w:rsidR="00F35B2B" w:rsidRDefault="00F35B2B" w:rsidP="00F35B2B">
      <w:pPr>
        <w:spacing w:line="360" w:lineRule="auto"/>
        <w:jc w:val="both"/>
      </w:pPr>
      <w:r>
        <w:rPr>
          <w:rFonts w:ascii="Book Antiqua" w:eastAsia="Book Antiqua" w:hAnsi="Book Antiqua" w:cs="Book Antiqua"/>
          <w:b/>
          <w:bCs/>
          <w:caps/>
          <w:color w:val="000000"/>
          <w:u w:val="single"/>
        </w:rPr>
        <w:t>Epidemiological Enigma</w:t>
      </w:r>
    </w:p>
    <w:p w14:paraId="6904A27A" w14:textId="72F1023C" w:rsidR="00F35B2B" w:rsidRDefault="00F35B2B" w:rsidP="00F35B2B">
      <w:pPr>
        <w:spacing w:line="360" w:lineRule="auto"/>
        <w:jc w:val="both"/>
      </w:pPr>
      <w:r>
        <w:rPr>
          <w:rFonts w:ascii="Book Antiqua" w:eastAsia="Book Antiqua" w:hAnsi="Book Antiqua" w:cs="Book Antiqua"/>
          <w:color w:val="000000"/>
        </w:rPr>
        <w:t xml:space="preserve">Epidemiological studies have long tantalized us with hints of a connection between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and prostate cancer. Regions with limited sunlight exposure, leading to decreased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synthesis, often correlate with higher prostate cancer incidence. Similarly, individuals with lower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levels in their blood have been found to be at an elevated risk. These observations, while intriguing, begged the question: Could </w:t>
      </w:r>
      <w:r w:rsidR="003651A3">
        <w:rPr>
          <w:rFonts w:ascii="Book Antiqua" w:eastAsia="Book Antiqua" w:hAnsi="Book Antiqua" w:cs="Book Antiqua"/>
          <w:color w:val="000000"/>
        </w:rPr>
        <w:t>vit</w:t>
      </w:r>
      <w:r>
        <w:rPr>
          <w:rFonts w:ascii="Book Antiqua" w:eastAsia="Book Antiqua" w:hAnsi="Book Antiqua" w:cs="Book Antiqua"/>
          <w:color w:val="000000"/>
        </w:rPr>
        <w:t>amin D truly be a sentinel against prostate cancer?</w:t>
      </w:r>
    </w:p>
    <w:p w14:paraId="71DA0EF7" w14:textId="77777777" w:rsidR="00F35B2B" w:rsidRDefault="00F35B2B" w:rsidP="00F35B2B">
      <w:pPr>
        <w:spacing w:line="360" w:lineRule="auto"/>
        <w:ind w:firstLine="480"/>
        <w:jc w:val="both"/>
      </w:pPr>
      <w:r>
        <w:rPr>
          <w:rFonts w:ascii="Book Antiqua" w:eastAsia="Book Antiqua" w:hAnsi="Book Antiqua" w:cs="Book Antiqua"/>
          <w:color w:val="000000"/>
        </w:rPr>
        <w:t xml:space="preserve">Compelling evidence linking vitamin D to prostate cancer unfolds in studies focused on </w:t>
      </w:r>
      <w:proofErr w:type="gramStart"/>
      <w:r>
        <w:rPr>
          <w:rFonts w:ascii="Book Antiqua" w:eastAsia="Book Antiqua" w:hAnsi="Book Antiqua" w:cs="Book Antiqua"/>
          <w:color w:val="000000"/>
        </w:rPr>
        <w:t>African-American</w:t>
      </w:r>
      <w:proofErr w:type="gramEnd"/>
      <w:r>
        <w:rPr>
          <w:rFonts w:ascii="Book Antiqua" w:eastAsia="Book Antiqua" w:hAnsi="Book Antiqua" w:cs="Book Antiqua"/>
          <w:color w:val="000000"/>
        </w:rPr>
        <w:t xml:space="preserve"> men. These individuals often exhibit low levels of 25(OH)D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attributed primarily to the impact of skin pigmentation limiting vitamin D synthesis. Intriguingly, this demographic faces a notably higher risk of prostate cancer and mortality compared to their Caucasian counterparts. While this correlation has been repeatedly observed, the underlying mechanisms remain </w:t>
      </w:r>
      <w:proofErr w:type="gramStart"/>
      <w:r>
        <w:rPr>
          <w:rFonts w:ascii="Book Antiqua" w:eastAsia="Book Antiqua" w:hAnsi="Book Antiqua" w:cs="Book Antiqua"/>
          <w:color w:val="000000"/>
        </w:rPr>
        <w:t>elusive</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57D021B" w14:textId="77777777" w:rsidR="00F35B2B" w:rsidRDefault="00F35B2B" w:rsidP="00F35B2B">
      <w:pPr>
        <w:spacing w:line="360" w:lineRule="auto"/>
        <w:ind w:firstLine="480"/>
        <w:jc w:val="both"/>
      </w:pPr>
      <w:r>
        <w:rPr>
          <w:rFonts w:ascii="Book Antiqua" w:eastAsia="Book Antiqua" w:hAnsi="Book Antiqua" w:cs="Book Antiqua"/>
          <w:color w:val="000000"/>
        </w:rPr>
        <w:t xml:space="preserve">Access to medical care disparities among </w:t>
      </w:r>
      <w:proofErr w:type="gramStart"/>
      <w:r>
        <w:rPr>
          <w:rFonts w:ascii="Book Antiqua" w:eastAsia="Book Antiqua" w:hAnsi="Book Antiqua" w:cs="Book Antiqua"/>
          <w:color w:val="000000"/>
        </w:rPr>
        <w:t>African-American</w:t>
      </w:r>
      <w:proofErr w:type="gramEnd"/>
      <w:r>
        <w:rPr>
          <w:rFonts w:ascii="Book Antiqua" w:eastAsia="Book Antiqua" w:hAnsi="Book Antiqua" w:cs="Book Antiqua"/>
          <w:color w:val="000000"/>
        </w:rPr>
        <w:t xml:space="preserve"> men emerges as a significant contributing factor to their unfavorable cancer outcomes. If diminished serum levels of 25(OH)D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indeed contribute to heightened cancer risks, exploring potential associations between different cancer risks or outcomes and vitamin D-metabolizing genes, and even vitamin D-binding protein, becomes a logical avenue for investigation. Unraveling these intricacies could provide valuable insights into the complex interplay between vitamin D and prostate cancer in specific demographic contexts.</w:t>
      </w:r>
    </w:p>
    <w:p w14:paraId="37C6A0B3" w14:textId="77777777" w:rsidR="00F35B2B" w:rsidRDefault="00F35B2B" w:rsidP="00F35B2B">
      <w:pPr>
        <w:spacing w:line="360" w:lineRule="auto"/>
        <w:ind w:firstLine="480"/>
        <w:jc w:val="both"/>
      </w:pPr>
      <w:r>
        <w:rPr>
          <w:rFonts w:ascii="Book Antiqua" w:eastAsia="Book Antiqua" w:hAnsi="Book Antiqua" w:cs="Book Antiqua"/>
          <w:color w:val="000000"/>
        </w:rPr>
        <w:t xml:space="preserve">A nationwide, randomized, placebo-controlled trial involving men aged 50 or older in the United </w:t>
      </w:r>
      <w:proofErr w:type="gramStart"/>
      <w:r>
        <w:rPr>
          <w:rFonts w:ascii="Book Antiqua" w:eastAsia="Book Antiqua" w:hAnsi="Book Antiqua" w:cs="Book Antiqua"/>
          <w:color w:val="000000"/>
        </w:rPr>
        <w:t>States</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primary endpoints were invasive cancer and major cardiovascular events, with secondary endpoints including site-specific cancers and additional cardiovascular events. The results showed that vitamin D supplementation did not lower the risk of invasive cancer or cardiovascular events compared to the </w:t>
      </w:r>
      <w:r>
        <w:rPr>
          <w:rFonts w:ascii="Book Antiqua" w:eastAsia="Book Antiqua" w:hAnsi="Book Antiqua" w:cs="Book Antiqua"/>
          <w:color w:val="000000"/>
        </w:rPr>
        <w:lastRenderedPageBreak/>
        <w:t>placebo. However, the rate of death from cancer was significantly lower with vitamin D than with placebo after 2 years of follow-up).</w:t>
      </w:r>
    </w:p>
    <w:p w14:paraId="5A0FB32A" w14:textId="77777777" w:rsidR="00F35B2B" w:rsidRDefault="00F35B2B" w:rsidP="00F35B2B">
      <w:pPr>
        <w:spacing w:line="360" w:lineRule="auto"/>
        <w:ind w:firstLine="480"/>
        <w:jc w:val="both"/>
      </w:pPr>
      <w:r>
        <w:rPr>
          <w:rFonts w:ascii="Book Antiqua" w:eastAsia="Book Antiqua" w:hAnsi="Book Antiqua" w:cs="Book Antiqua"/>
          <w:color w:val="000000"/>
        </w:rPr>
        <w:t xml:space="preserve">Novel data have revealed an intriguing relationship between 25(OH)D concentration and </w:t>
      </w:r>
      <w:proofErr w:type="gramStart"/>
      <w:r>
        <w:rPr>
          <w:rFonts w:ascii="Book Antiqua" w:eastAsia="Book Antiqua" w:hAnsi="Book Antiqua" w:cs="Book Antiqua"/>
          <w:color w:val="000000"/>
        </w:rPr>
        <w:t>cancer</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8]</w:t>
      </w:r>
      <w:r>
        <w:rPr>
          <w:rFonts w:ascii="Book Antiqua" w:eastAsia="Book Antiqua" w:hAnsi="Book Antiqua" w:cs="Book Antiqua"/>
          <w:color w:val="000000"/>
        </w:rPr>
        <w:t>. The findings indicated a moderate inverse association with total cancer incidence and a more pronounced inverse association with cancer mortality. Interestingly, it suggests that vitamin D might play a more robust role in supporting survival and improving outcomes rather than solely decreasing cancer incidence.</w:t>
      </w:r>
    </w:p>
    <w:p w14:paraId="27593EAE" w14:textId="3981E57A" w:rsidR="00F35B2B" w:rsidRDefault="00F35B2B" w:rsidP="00F35B2B">
      <w:pPr>
        <w:spacing w:line="360" w:lineRule="auto"/>
        <w:ind w:firstLine="480"/>
        <w:jc w:val="both"/>
      </w:pPr>
      <w:r>
        <w:rPr>
          <w:rFonts w:ascii="Book Antiqua" w:eastAsia="Book Antiqua" w:hAnsi="Book Antiqua" w:cs="Book Antiqua"/>
          <w:color w:val="000000"/>
        </w:rPr>
        <w:t>One noteworthy United States study revealed a negative correlation between serum 1,25 vitamin 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and prostate cancer, particularly in men above the median age of 57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 Finnish study, spanning 13 years and involving approximately 19000 men, discovered that lower serum 25(OH)D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concentrations were associated with a heightened risk of earlier and more aggressive onset of prostate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5C66CAF" w14:textId="77777777" w:rsidR="00F35B2B" w:rsidRDefault="00F35B2B" w:rsidP="00F35B2B">
      <w:pPr>
        <w:spacing w:line="360" w:lineRule="auto"/>
        <w:ind w:firstLine="480"/>
        <w:jc w:val="both"/>
      </w:pPr>
      <w:r>
        <w:rPr>
          <w:rFonts w:ascii="Book Antiqua" w:eastAsia="Book Antiqua" w:hAnsi="Book Antiqua" w:cs="Book Antiqua"/>
          <w:color w:val="000000"/>
        </w:rPr>
        <w:t xml:space="preserve">Furthermore, more recent reports with follow-up periods of 18 years and a median time of 44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suggested that individuals with circulating 25(OH)D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and 1,25(OH)</w:t>
      </w:r>
      <w:r w:rsidRPr="00375FFD">
        <w:rPr>
          <w:rFonts w:ascii="Book Antiqua" w:eastAsia="Book Antiqua" w:hAnsi="Book Antiqua" w:cs="Book Antiqua"/>
          <w:color w:val="000000"/>
          <w:vertAlign w:val="subscript"/>
        </w:rPr>
        <w:t>2</w:t>
      </w:r>
      <w:r>
        <w:rPr>
          <w:rFonts w:ascii="Book Antiqua" w:eastAsia="Book Antiqua" w:hAnsi="Book Antiqua" w:cs="Book Antiqua"/>
          <w:color w:val="000000"/>
        </w:rPr>
        <w:t>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or 25(OH)D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alone, at median or higher-than-medium levels exhibited a reduced risk of prostate cancer progression.</w:t>
      </w:r>
    </w:p>
    <w:p w14:paraId="48443663" w14:textId="77777777" w:rsidR="00F35B2B" w:rsidRDefault="00F35B2B" w:rsidP="00F35B2B">
      <w:pPr>
        <w:spacing w:line="360" w:lineRule="auto"/>
        <w:ind w:firstLine="480"/>
        <w:jc w:val="both"/>
      </w:pPr>
      <w:r>
        <w:rPr>
          <w:rFonts w:ascii="Book Antiqua" w:eastAsia="Book Antiqua" w:hAnsi="Book Antiqua" w:cs="Book Antiqua"/>
          <w:color w:val="000000"/>
        </w:rPr>
        <w:t>Data has shown that engaging in active surveillance coupled with a daily vitamin D</w:t>
      </w:r>
      <w:r w:rsidRPr="00375FF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supplementation of 4000 IU demonstrated a notable reduction in the number of positive cores during repeat biopsy for over half of individuals diagnosed with low-risk prostate </w:t>
      </w:r>
      <w:proofErr w:type="gramStart"/>
      <w:r>
        <w:rPr>
          <w:rFonts w:ascii="Book Antiqua" w:eastAsia="Book Antiqua" w:hAnsi="Book Antiqua" w:cs="Book Antiqua"/>
          <w:color w:val="000000"/>
        </w:rPr>
        <w:t>cancer</w:t>
      </w:r>
      <w:r w:rsidRPr="00375FFD">
        <w:rPr>
          <w:rFonts w:ascii="Book Antiqua" w:eastAsia="Book Antiqua" w:hAnsi="Book Antiqua" w:cs="Book Antiqua"/>
          <w:color w:val="000000"/>
          <w:vertAlign w:val="superscript"/>
        </w:rPr>
        <w:t>[</w:t>
      </w:r>
      <w:proofErr w:type="gramEnd"/>
      <w:r w:rsidRPr="00375FFD">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promising regimen not only addresses the specific needs of patients with low-risk prostate cancer but also holds the potential to minimize the likelihood of overtreatment for those who, based on repeat biopsy results, exhibit positive </w:t>
      </w:r>
      <w:proofErr w:type="gramStart"/>
      <w:r>
        <w:rPr>
          <w:rFonts w:ascii="Book Antiqua" w:eastAsia="Book Antiqua" w:hAnsi="Book Antiqua" w:cs="Book Antiqua"/>
          <w:color w:val="000000"/>
        </w:rPr>
        <w:t>responses</w:t>
      </w:r>
      <w:proofErr w:type="gramEnd"/>
      <w:r>
        <w:rPr>
          <w:rFonts w:ascii="Book Antiqua" w:eastAsia="Book Antiqua" w:hAnsi="Book Antiqua" w:cs="Book Antiqua"/>
          <w:color w:val="000000"/>
        </w:rPr>
        <w:t xml:space="preserve"> and maintain stability or improvement in their condition.</w:t>
      </w:r>
    </w:p>
    <w:p w14:paraId="7BE7525F" w14:textId="77777777" w:rsidR="00F35B2B" w:rsidRDefault="00F35B2B" w:rsidP="00F35B2B">
      <w:pPr>
        <w:spacing w:line="360" w:lineRule="auto"/>
        <w:ind w:firstLine="480"/>
        <w:jc w:val="both"/>
      </w:pPr>
      <w:r>
        <w:rPr>
          <w:rFonts w:ascii="Book Antiqua" w:eastAsia="Book Antiqua" w:hAnsi="Book Antiqua" w:cs="Book Antiqua"/>
          <w:color w:val="000000"/>
        </w:rPr>
        <w:t>Despite these findings, it is crucial to acknowledge the inconsistent nature of the existing research, emphasizing the need for further exploration and comprehensive studies to establish a clearer understanding of the relationship between vitamin D levels and prostate cancer risk reduction.</w:t>
      </w:r>
    </w:p>
    <w:p w14:paraId="7450019E" w14:textId="77777777" w:rsidR="00F35B2B" w:rsidRDefault="00F35B2B" w:rsidP="00F35B2B">
      <w:pPr>
        <w:spacing w:line="360" w:lineRule="auto"/>
        <w:ind w:firstLine="480"/>
        <w:jc w:val="both"/>
      </w:pPr>
    </w:p>
    <w:p w14:paraId="3C5AF506" w14:textId="77777777" w:rsidR="00F35B2B" w:rsidRDefault="00F35B2B" w:rsidP="00F35B2B">
      <w:pPr>
        <w:spacing w:line="360" w:lineRule="auto"/>
        <w:jc w:val="both"/>
      </w:pPr>
      <w:r>
        <w:rPr>
          <w:rFonts w:ascii="Book Antiqua" w:eastAsia="Book Antiqua" w:hAnsi="Book Antiqua" w:cs="Book Antiqua"/>
          <w:b/>
          <w:bCs/>
          <w:caps/>
          <w:color w:val="000000"/>
          <w:u w:val="single"/>
        </w:rPr>
        <w:t>Personalized Prevention</w:t>
      </w:r>
    </w:p>
    <w:p w14:paraId="0876ACF1" w14:textId="2F8D4D72" w:rsidR="00F35B2B" w:rsidRDefault="00F35B2B" w:rsidP="00F35B2B">
      <w:pPr>
        <w:spacing w:line="360" w:lineRule="auto"/>
        <w:jc w:val="both"/>
      </w:pPr>
      <w:r>
        <w:rPr>
          <w:rFonts w:ascii="Book Antiqua" w:eastAsia="Book Antiqua" w:hAnsi="Book Antiqua" w:cs="Book Antiqua"/>
          <w:color w:val="000000"/>
        </w:rPr>
        <w:lastRenderedPageBreak/>
        <w:t xml:space="preserve">The road to harnessing the full potential of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in prostate cancer prevention is paved with complexity. Individual variations in genetics, diet, sunlight exposure, and geographical location contribute to one's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status. A one-size-fits-all approach falls short in this nuanced arena. Personalized strategies that consider these factors are paramount.</w:t>
      </w:r>
    </w:p>
    <w:p w14:paraId="4BD55126" w14:textId="77777777" w:rsidR="00F35B2B" w:rsidRDefault="00F35B2B" w:rsidP="00F35B2B">
      <w:pPr>
        <w:spacing w:line="360" w:lineRule="auto"/>
        <w:jc w:val="both"/>
      </w:pPr>
    </w:p>
    <w:p w14:paraId="5196F01A" w14:textId="77777777" w:rsidR="00F35B2B" w:rsidRDefault="00F35B2B" w:rsidP="00F35B2B">
      <w:pPr>
        <w:spacing w:line="360" w:lineRule="auto"/>
        <w:jc w:val="both"/>
      </w:pPr>
      <w:r>
        <w:rPr>
          <w:rFonts w:ascii="Book Antiqua" w:eastAsia="Book Antiqua" w:hAnsi="Book Antiqua" w:cs="Book Antiqua"/>
          <w:b/>
          <w:bCs/>
          <w:caps/>
          <w:color w:val="000000"/>
          <w:u w:val="single"/>
        </w:rPr>
        <w:t>A Vision for the Future</w:t>
      </w:r>
    </w:p>
    <w:p w14:paraId="2685F25C" w14:textId="021B0D34" w:rsidR="00F35B2B" w:rsidRDefault="00F35B2B" w:rsidP="00F35B2B">
      <w:pPr>
        <w:spacing w:line="360" w:lineRule="auto"/>
        <w:jc w:val="both"/>
      </w:pPr>
      <w:r>
        <w:rPr>
          <w:rFonts w:ascii="Book Antiqua" w:eastAsia="Book Antiqua" w:hAnsi="Book Antiqua" w:cs="Book Antiqua"/>
          <w:color w:val="000000"/>
        </w:rPr>
        <w:t xml:space="preserve">To unlock the potential of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in prostate cancer prevention, we must set a course guided by science, public health, and individual empowerment:</w:t>
      </w:r>
    </w:p>
    <w:p w14:paraId="7BAF6FE3" w14:textId="77777777" w:rsidR="00F35B2B" w:rsidRDefault="00F35B2B" w:rsidP="00F35B2B">
      <w:pPr>
        <w:spacing w:line="360" w:lineRule="auto"/>
        <w:jc w:val="both"/>
        <w:rPr>
          <w:rFonts w:ascii="Book Antiqua" w:eastAsia="Book Antiqua" w:hAnsi="Book Antiqua" w:cs="Book Antiqua"/>
          <w:b/>
          <w:bCs/>
          <w:i/>
          <w:iCs/>
          <w:color w:val="000000"/>
        </w:rPr>
      </w:pPr>
    </w:p>
    <w:p w14:paraId="146447B6" w14:textId="77777777" w:rsidR="00F35B2B" w:rsidRPr="00375FFD" w:rsidRDefault="00F35B2B" w:rsidP="00F35B2B">
      <w:pPr>
        <w:spacing w:line="360" w:lineRule="auto"/>
        <w:jc w:val="both"/>
        <w:rPr>
          <w:rFonts w:ascii="Book Antiqua" w:eastAsia="Book Antiqua" w:hAnsi="Book Antiqua" w:cs="Book Antiqua"/>
          <w:i/>
          <w:iCs/>
          <w:color w:val="000000"/>
        </w:rPr>
      </w:pPr>
      <w:r w:rsidRPr="00375FFD">
        <w:rPr>
          <w:rFonts w:ascii="Book Antiqua" w:eastAsia="Book Antiqua" w:hAnsi="Book Antiqua" w:cs="Book Antiqua"/>
          <w:b/>
          <w:bCs/>
          <w:i/>
          <w:iCs/>
          <w:color w:val="000000"/>
        </w:rPr>
        <w:t>Research excellence</w:t>
      </w:r>
    </w:p>
    <w:p w14:paraId="661FC87D" w14:textId="4CD7FCB0" w:rsidR="00F35B2B" w:rsidRDefault="00F35B2B" w:rsidP="00F35B2B">
      <w:pPr>
        <w:spacing w:line="360" w:lineRule="auto"/>
        <w:jc w:val="both"/>
      </w:pPr>
      <w:r>
        <w:rPr>
          <w:rFonts w:ascii="Book Antiqua" w:eastAsia="Book Antiqua" w:hAnsi="Book Antiqua" w:cs="Book Antiqua"/>
          <w:color w:val="000000"/>
        </w:rPr>
        <w:t xml:space="preserve">Continued research into the intricate interplay between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and prostate cancer is essential. Mechanistic insights and clinical trials will pave the way for evidence-based recommendations.</w:t>
      </w:r>
    </w:p>
    <w:p w14:paraId="6C5B462A" w14:textId="77777777" w:rsidR="00F35B2B" w:rsidRDefault="00F35B2B" w:rsidP="00F35B2B">
      <w:pPr>
        <w:spacing w:line="360" w:lineRule="auto"/>
        <w:jc w:val="both"/>
        <w:rPr>
          <w:rFonts w:ascii="Book Antiqua" w:eastAsia="Book Antiqua" w:hAnsi="Book Antiqua" w:cs="Book Antiqua"/>
          <w:b/>
          <w:bCs/>
          <w:color w:val="000000"/>
        </w:rPr>
      </w:pPr>
    </w:p>
    <w:p w14:paraId="049FA289" w14:textId="77777777" w:rsidR="00F35B2B" w:rsidRPr="00375FFD" w:rsidRDefault="00F35B2B" w:rsidP="00F35B2B">
      <w:pPr>
        <w:spacing w:line="360" w:lineRule="auto"/>
        <w:jc w:val="both"/>
        <w:rPr>
          <w:rFonts w:ascii="Book Antiqua" w:eastAsia="Book Antiqua" w:hAnsi="Book Antiqua" w:cs="Book Antiqua"/>
          <w:i/>
          <w:iCs/>
          <w:color w:val="000000"/>
        </w:rPr>
      </w:pPr>
      <w:r w:rsidRPr="00375FFD">
        <w:rPr>
          <w:rFonts w:ascii="Book Antiqua" w:eastAsia="Book Antiqua" w:hAnsi="Book Antiqua" w:cs="Book Antiqua"/>
          <w:b/>
          <w:bCs/>
          <w:i/>
          <w:iCs/>
          <w:color w:val="000000"/>
        </w:rPr>
        <w:t>Public awareness</w:t>
      </w:r>
    </w:p>
    <w:p w14:paraId="7B2B1D2F" w14:textId="19EB902F" w:rsidR="00F35B2B" w:rsidRDefault="00F35B2B" w:rsidP="00F35B2B">
      <w:pPr>
        <w:spacing w:line="360" w:lineRule="auto"/>
        <w:jc w:val="both"/>
      </w:pPr>
      <w:r>
        <w:rPr>
          <w:rFonts w:ascii="Book Antiqua" w:eastAsia="Book Antiqua" w:hAnsi="Book Antiqua" w:cs="Book Antiqua"/>
          <w:color w:val="000000"/>
        </w:rPr>
        <w:t xml:space="preserve">Raising awareness about the importance of maintaining optimal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levels and prostate health is paramount. Public health campaigns can be instrumental in educating individuals and dispelling myths.</w:t>
      </w:r>
    </w:p>
    <w:p w14:paraId="400B95DA" w14:textId="77777777" w:rsidR="00F35B2B" w:rsidRDefault="00F35B2B" w:rsidP="00F35B2B">
      <w:pPr>
        <w:spacing w:line="360" w:lineRule="auto"/>
        <w:jc w:val="both"/>
        <w:rPr>
          <w:rFonts w:ascii="Book Antiqua" w:eastAsia="Book Antiqua" w:hAnsi="Book Antiqua" w:cs="Book Antiqua"/>
          <w:b/>
          <w:bCs/>
          <w:color w:val="000000"/>
        </w:rPr>
      </w:pPr>
    </w:p>
    <w:p w14:paraId="178096C0" w14:textId="77777777" w:rsidR="00F35B2B" w:rsidRPr="00375FFD" w:rsidRDefault="00F35B2B" w:rsidP="00F35B2B">
      <w:pPr>
        <w:spacing w:line="360" w:lineRule="auto"/>
        <w:jc w:val="both"/>
        <w:rPr>
          <w:rFonts w:ascii="Book Antiqua" w:eastAsia="Book Antiqua" w:hAnsi="Book Antiqua" w:cs="Book Antiqua"/>
          <w:i/>
          <w:iCs/>
          <w:color w:val="000000"/>
        </w:rPr>
      </w:pPr>
      <w:r w:rsidRPr="00375FFD">
        <w:rPr>
          <w:rFonts w:ascii="Book Antiqua" w:eastAsia="Book Antiqua" w:hAnsi="Book Antiqua" w:cs="Book Antiqua"/>
          <w:b/>
          <w:bCs/>
          <w:i/>
          <w:iCs/>
          <w:color w:val="000000"/>
        </w:rPr>
        <w:t>Nutrition and sun exposure</w:t>
      </w:r>
    </w:p>
    <w:p w14:paraId="3B241353" w14:textId="12DA27FE" w:rsidR="00F35B2B" w:rsidRDefault="00F35B2B" w:rsidP="00F35B2B">
      <w:pPr>
        <w:spacing w:line="360" w:lineRule="auto"/>
        <w:jc w:val="both"/>
      </w:pPr>
      <w:r>
        <w:rPr>
          <w:rFonts w:ascii="Book Antiqua" w:eastAsia="Book Antiqua" w:hAnsi="Book Antiqua" w:cs="Book Antiqua"/>
          <w:color w:val="000000"/>
        </w:rPr>
        <w:t xml:space="preserve">Encouraging a balanced diet rich in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and safe sun exposure practices can empower individuals to take control of their health.</w:t>
      </w:r>
    </w:p>
    <w:p w14:paraId="72062D3E" w14:textId="77777777" w:rsidR="00F35B2B" w:rsidRDefault="00F35B2B" w:rsidP="00F35B2B">
      <w:pPr>
        <w:spacing w:line="360" w:lineRule="auto"/>
        <w:jc w:val="both"/>
        <w:rPr>
          <w:rFonts w:ascii="Book Antiqua" w:eastAsia="Book Antiqua" w:hAnsi="Book Antiqua" w:cs="Book Antiqua"/>
          <w:b/>
          <w:bCs/>
          <w:color w:val="000000"/>
        </w:rPr>
      </w:pPr>
    </w:p>
    <w:p w14:paraId="72029869" w14:textId="77777777" w:rsidR="00F35B2B" w:rsidRPr="00375FFD" w:rsidRDefault="00F35B2B" w:rsidP="00F35B2B">
      <w:pPr>
        <w:spacing w:line="360" w:lineRule="auto"/>
        <w:jc w:val="both"/>
        <w:rPr>
          <w:rFonts w:ascii="Book Antiqua" w:eastAsia="Book Antiqua" w:hAnsi="Book Antiqua" w:cs="Book Antiqua"/>
          <w:b/>
          <w:bCs/>
          <w:i/>
          <w:iCs/>
          <w:color w:val="000000"/>
        </w:rPr>
      </w:pPr>
      <w:r w:rsidRPr="00375FFD">
        <w:rPr>
          <w:rFonts w:ascii="Book Antiqua" w:eastAsia="Book Antiqua" w:hAnsi="Book Antiqua" w:cs="Book Antiqua"/>
          <w:b/>
          <w:bCs/>
          <w:i/>
          <w:iCs/>
          <w:color w:val="000000"/>
        </w:rPr>
        <w:t>Medical guidance</w:t>
      </w:r>
    </w:p>
    <w:p w14:paraId="689DDBC5" w14:textId="7BFEBDA4" w:rsidR="00F35B2B" w:rsidRDefault="00F35B2B" w:rsidP="00F35B2B">
      <w:pPr>
        <w:spacing w:line="360" w:lineRule="auto"/>
        <w:jc w:val="both"/>
      </w:pPr>
      <w:r>
        <w:rPr>
          <w:rFonts w:ascii="Book Antiqua" w:eastAsia="Book Antiqua" w:hAnsi="Book Antiqua" w:cs="Book Antiqua"/>
          <w:color w:val="000000"/>
        </w:rPr>
        <w:t xml:space="preserve">Healthcare providers must be vigilant in assessing and addressing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deficiency, particularly in individuals at risk. Routine prostate cancer screenings can catch the disease in its early stages.</w:t>
      </w:r>
    </w:p>
    <w:p w14:paraId="0B04F680" w14:textId="77777777" w:rsidR="00F35B2B" w:rsidRDefault="00F35B2B" w:rsidP="00F35B2B">
      <w:pPr>
        <w:spacing w:line="360" w:lineRule="auto"/>
        <w:ind w:firstLine="482"/>
        <w:jc w:val="both"/>
      </w:pPr>
    </w:p>
    <w:p w14:paraId="58714F7C" w14:textId="77777777" w:rsidR="00F35B2B" w:rsidRDefault="00F35B2B" w:rsidP="00F35B2B">
      <w:pPr>
        <w:spacing w:line="360" w:lineRule="auto"/>
        <w:jc w:val="both"/>
      </w:pPr>
      <w:r>
        <w:rPr>
          <w:rFonts w:ascii="Book Antiqua" w:eastAsia="Book Antiqua" w:hAnsi="Book Antiqua" w:cs="Book Antiqua"/>
          <w:b/>
          <w:caps/>
          <w:color w:val="000000"/>
          <w:u w:val="single"/>
        </w:rPr>
        <w:t>CONCLUSION</w:t>
      </w:r>
    </w:p>
    <w:p w14:paraId="0E0330BA" w14:textId="689F292D" w:rsidR="00F35B2B" w:rsidRDefault="00F35B2B" w:rsidP="00F35B2B">
      <w:pPr>
        <w:spacing w:line="360" w:lineRule="auto"/>
        <w:jc w:val="both"/>
      </w:pPr>
      <w:r>
        <w:rPr>
          <w:rFonts w:ascii="Book Antiqua" w:eastAsia="Book Antiqua" w:hAnsi="Book Antiqua" w:cs="Book Antiqua"/>
          <w:color w:val="000000"/>
        </w:rPr>
        <w:lastRenderedPageBreak/>
        <w:t xml:space="preserve">The evolving narrative of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in prostate cancer prevention beckons us to explore the untapped potential of a humble nutrient. As we embark on this journey, we must heed the call for rigorous research, individual empowerment, and public health enlightenment. Though,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may not uprightly reduce the risk of prostate cancer, it has been shown to be effective in preventing disease progression.</w:t>
      </w:r>
    </w:p>
    <w:p w14:paraId="2B70F988" w14:textId="6E08850E" w:rsidR="00F35B2B" w:rsidRDefault="00F35B2B" w:rsidP="00F35B2B">
      <w:pPr>
        <w:spacing w:line="360" w:lineRule="auto"/>
        <w:ind w:firstLineChars="200" w:firstLine="480"/>
        <w:jc w:val="both"/>
      </w:pPr>
      <w:r>
        <w:rPr>
          <w:rFonts w:ascii="Book Antiqua" w:eastAsia="Book Antiqua" w:hAnsi="Book Antiqua" w:cs="Book Antiqua"/>
          <w:color w:val="000000"/>
        </w:rPr>
        <w:t xml:space="preserve">Together, with collaborative efforts from the scientific community, healthcare providers, policymakers, and the public, we can hope for a future where prostate cancer's grip on men's lives is loosened, and where the promise of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 xml:space="preserve">D is fully realized. In this vision, we find renewed determination to embrace the dawn of </w:t>
      </w:r>
      <w:r w:rsidR="003651A3">
        <w:rPr>
          <w:rFonts w:ascii="Book Antiqua" w:eastAsia="Book Antiqua" w:hAnsi="Book Antiqua" w:cs="Book Antiqua"/>
          <w:color w:val="000000"/>
        </w:rPr>
        <w:t xml:space="preserve">vitamin </w:t>
      </w:r>
      <w:r>
        <w:rPr>
          <w:rFonts w:ascii="Book Antiqua" w:eastAsia="Book Antiqua" w:hAnsi="Book Antiqua" w:cs="Book Antiqua"/>
          <w:color w:val="000000"/>
        </w:rPr>
        <w:t>D as a sentinel in prostate cancer prevention, ushering in a new era of hope and health.</w:t>
      </w:r>
    </w:p>
    <w:p w14:paraId="2821A575" w14:textId="77777777" w:rsidR="00F35B2B" w:rsidRDefault="00F35B2B" w:rsidP="00F35B2B"/>
    <w:p w14:paraId="727B29B0" w14:textId="77777777" w:rsidR="00A77B3E" w:rsidRDefault="00D6184E">
      <w:pPr>
        <w:spacing w:line="360" w:lineRule="auto"/>
        <w:jc w:val="both"/>
      </w:pPr>
      <w:r>
        <w:rPr>
          <w:rFonts w:ascii="Book Antiqua" w:eastAsia="Book Antiqua" w:hAnsi="Book Antiqua" w:cs="Book Antiqua"/>
          <w:b/>
          <w:caps/>
          <w:color w:val="000000"/>
          <w:u w:val="single"/>
        </w:rPr>
        <w:t>ACKNOWLEDGEMENTS</w:t>
      </w:r>
    </w:p>
    <w:p w14:paraId="79FB327B" w14:textId="3948E422" w:rsidR="00A77B3E" w:rsidRDefault="00D6184E">
      <w:pPr>
        <w:spacing w:line="360" w:lineRule="auto"/>
        <w:jc w:val="both"/>
      </w:pPr>
      <w:r>
        <w:rPr>
          <w:rFonts w:ascii="Book Antiqua" w:eastAsia="Book Antiqua" w:hAnsi="Book Antiqua" w:cs="Book Antiqua"/>
          <w:color w:val="000000"/>
        </w:rPr>
        <w:t>Special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thanks</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to</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of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the</w:t>
      </w:r>
      <w:r w:rsidR="002F3F3E">
        <w:rPr>
          <w:rFonts w:ascii="Book Antiqua" w:eastAsia="Book Antiqua" w:hAnsi="Book Antiqua" w:cs="Book Antiqua"/>
          <w:color w:val="000000"/>
        </w:rPr>
        <w:t xml:space="preserve"> </w:t>
      </w:r>
      <w:r>
        <w:rPr>
          <w:rFonts w:ascii="Book Antiqua" w:eastAsia="Book Antiqua" w:hAnsi="Book Antiqua" w:cs="Book Antiqua"/>
          <w:color w:val="000000"/>
        </w:rPr>
        <w:t>John</w:t>
      </w:r>
      <w:r w:rsidR="002F3F3E">
        <w:rPr>
          <w:rFonts w:ascii="Book Antiqua" w:eastAsia="Book Antiqua" w:hAnsi="Book Antiqua" w:cs="Book Antiqua"/>
          <w:color w:val="000000"/>
        </w:rPr>
        <w:t xml:space="preserve"> </w:t>
      </w:r>
      <w:r>
        <w:rPr>
          <w:rFonts w:ascii="Book Antiqua" w:eastAsia="Book Antiqua" w:hAnsi="Book Antiqua" w:cs="Book Antiqua"/>
          <w:color w:val="000000"/>
        </w:rPr>
        <w:t>F</w:t>
      </w:r>
      <w:r w:rsidR="002F3F3E">
        <w:rPr>
          <w:rFonts w:ascii="Book Antiqua" w:eastAsia="Book Antiqua" w:hAnsi="Book Antiqua" w:cs="Book Antiqua"/>
          <w:color w:val="000000"/>
        </w:rPr>
        <w:t xml:space="preserve"> </w:t>
      </w:r>
      <w:r>
        <w:rPr>
          <w:rFonts w:ascii="Book Antiqua" w:eastAsia="Book Antiqua" w:hAnsi="Book Antiqua" w:cs="Book Antiqua"/>
          <w:color w:val="000000"/>
        </w:rPr>
        <w:t>Kennedy</w:t>
      </w:r>
      <w:r w:rsidR="002F3F3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F3F3E">
        <w:rPr>
          <w:rFonts w:ascii="Book Antiqua" w:eastAsia="Book Antiqua" w:hAnsi="Book Antiqua" w:cs="Book Antiqua"/>
          <w:color w:val="000000"/>
        </w:rPr>
        <w:t xml:space="preserve"> </w:t>
      </w:r>
      <w:r>
        <w:rPr>
          <w:rFonts w:ascii="Book Antiqua" w:eastAsia="Book Antiqua" w:hAnsi="Book Antiqua" w:cs="Book Antiqua"/>
          <w:color w:val="000000"/>
        </w:rPr>
        <w:t>Center.</w:t>
      </w:r>
    </w:p>
    <w:p w14:paraId="34CC881A" w14:textId="77777777" w:rsidR="00A77B3E" w:rsidRDefault="00A77B3E">
      <w:pPr>
        <w:spacing w:line="360" w:lineRule="auto"/>
        <w:jc w:val="both"/>
      </w:pPr>
    </w:p>
    <w:p w14:paraId="258E2B2F" w14:textId="77777777" w:rsidR="00A77B3E" w:rsidRDefault="00D6184E">
      <w:pPr>
        <w:spacing w:line="360" w:lineRule="auto"/>
        <w:jc w:val="both"/>
      </w:pPr>
      <w:r>
        <w:rPr>
          <w:rFonts w:ascii="Book Antiqua" w:eastAsia="Book Antiqua" w:hAnsi="Book Antiqua" w:cs="Book Antiqua"/>
          <w:b/>
          <w:color w:val="000000"/>
        </w:rPr>
        <w:t>REFERENCES</w:t>
      </w:r>
    </w:p>
    <w:p w14:paraId="5A1B6677" w14:textId="0F128067" w:rsidR="00A77B3E" w:rsidRPr="004F7F1A" w:rsidRDefault="00D6184E">
      <w:pPr>
        <w:spacing w:line="360" w:lineRule="auto"/>
        <w:jc w:val="both"/>
        <w:rPr>
          <w:lang w:val="pt-PT"/>
        </w:rPr>
      </w:pPr>
      <w:bookmarkStart w:id="541" w:name="OLE_LINK8186"/>
      <w:bookmarkStart w:id="542" w:name="OLE_LINK8187"/>
      <w:r>
        <w:rPr>
          <w:rFonts w:ascii="Book Antiqua" w:eastAsia="Book Antiqua" w:hAnsi="Book Antiqua" w:cs="Book Antiqua"/>
        </w:rPr>
        <w:t>1</w:t>
      </w:r>
      <w:r w:rsidR="002F3F3E">
        <w:rPr>
          <w:rFonts w:ascii="Book Antiqua" w:eastAsia="Book Antiqua" w:hAnsi="Book Antiqua" w:cs="Book Antiqua"/>
        </w:rPr>
        <w:t xml:space="preserve"> </w:t>
      </w:r>
      <w:r>
        <w:rPr>
          <w:rFonts w:ascii="Book Antiqua" w:eastAsia="Book Antiqua" w:hAnsi="Book Antiqua" w:cs="Book Antiqua"/>
          <w:b/>
          <w:bCs/>
        </w:rPr>
        <w:t>Huang</w:t>
      </w:r>
      <w:r w:rsidR="002F3F3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Chan</w:t>
      </w:r>
      <w:r w:rsidR="002F3F3E">
        <w:rPr>
          <w:rFonts w:ascii="Book Antiqua" w:eastAsia="Book Antiqua" w:hAnsi="Book Antiqua" w:cs="Book Antiqua"/>
        </w:rPr>
        <w:t xml:space="preserve"> </w:t>
      </w:r>
      <w:r>
        <w:rPr>
          <w:rFonts w:ascii="Book Antiqua" w:eastAsia="Book Antiqua" w:hAnsi="Book Antiqua" w:cs="Book Antiqua"/>
        </w:rPr>
        <w:t>EO,</w:t>
      </w:r>
      <w:r w:rsidR="002F3F3E">
        <w:rPr>
          <w:rFonts w:ascii="Book Antiqua" w:eastAsia="Book Antiqua" w:hAnsi="Book Antiqua" w:cs="Book Antiqua"/>
        </w:rPr>
        <w:t xml:space="preserve"> </w:t>
      </w:r>
      <w:r>
        <w:rPr>
          <w:rFonts w:ascii="Book Antiqua" w:eastAsia="Book Antiqua" w:hAnsi="Book Antiqua" w:cs="Book Antiqua"/>
        </w:rPr>
        <w:t>Liu</w:t>
      </w:r>
      <w:r w:rsidR="002F3F3E">
        <w:rPr>
          <w:rFonts w:ascii="Book Antiqua" w:eastAsia="Book Antiqua" w:hAnsi="Book Antiqua" w:cs="Book Antiqua"/>
        </w:rPr>
        <w:t xml:space="preserve"> </w:t>
      </w:r>
      <w:r>
        <w:rPr>
          <w:rFonts w:ascii="Book Antiqua" w:eastAsia="Book Antiqua" w:hAnsi="Book Antiqua" w:cs="Book Antiqua"/>
        </w:rPr>
        <w:t>X,</w:t>
      </w:r>
      <w:r w:rsidR="002F3F3E">
        <w:rPr>
          <w:rFonts w:ascii="Book Antiqua" w:eastAsia="Book Antiqua" w:hAnsi="Book Antiqua" w:cs="Book Antiqua"/>
        </w:rPr>
        <w:t xml:space="preserve"> </w:t>
      </w:r>
      <w:r>
        <w:rPr>
          <w:rFonts w:ascii="Book Antiqua" w:eastAsia="Book Antiqua" w:hAnsi="Book Antiqua" w:cs="Book Antiqua"/>
        </w:rPr>
        <w:t>Lok</w:t>
      </w:r>
      <w:r w:rsidR="002F3F3E">
        <w:rPr>
          <w:rFonts w:ascii="Book Antiqua" w:eastAsia="Book Antiqua" w:hAnsi="Book Antiqua" w:cs="Book Antiqua"/>
        </w:rPr>
        <w:t xml:space="preserve"> </w:t>
      </w:r>
      <w:r>
        <w:rPr>
          <w:rFonts w:ascii="Book Antiqua" w:eastAsia="Book Antiqua" w:hAnsi="Book Antiqua" w:cs="Book Antiqua"/>
        </w:rPr>
        <w:t>V,</w:t>
      </w:r>
      <w:r w:rsidR="002F3F3E">
        <w:rPr>
          <w:rFonts w:ascii="Book Antiqua" w:eastAsia="Book Antiqua" w:hAnsi="Book Antiqua" w:cs="Book Antiqua"/>
        </w:rPr>
        <w:t xml:space="preserve"> </w:t>
      </w:r>
      <w:r>
        <w:rPr>
          <w:rFonts w:ascii="Book Antiqua" w:eastAsia="Book Antiqua" w:hAnsi="Book Antiqua" w:cs="Book Antiqua"/>
        </w:rPr>
        <w:t>Ngai</w:t>
      </w:r>
      <w:r w:rsidR="002F3F3E">
        <w:rPr>
          <w:rFonts w:ascii="Book Antiqua" w:eastAsia="Book Antiqua" w:hAnsi="Book Antiqua" w:cs="Book Antiqua"/>
        </w:rPr>
        <w:t xml:space="preserve"> </w:t>
      </w:r>
      <w:r>
        <w:rPr>
          <w:rFonts w:ascii="Book Antiqua" w:eastAsia="Book Antiqua" w:hAnsi="Book Antiqua" w:cs="Book Antiqua"/>
        </w:rPr>
        <w:t>CH,</w:t>
      </w:r>
      <w:r w:rsidR="002F3F3E">
        <w:rPr>
          <w:rFonts w:ascii="Book Antiqua" w:eastAsia="Book Antiqua" w:hAnsi="Book Antiqua" w:cs="Book Antiqua"/>
        </w:rPr>
        <w:t xml:space="preserve"> </w:t>
      </w:r>
      <w:r>
        <w:rPr>
          <w:rFonts w:ascii="Book Antiqua" w:eastAsia="Book Antiqua" w:hAnsi="Book Antiqua" w:cs="Book Antiqua"/>
        </w:rPr>
        <w:t>Zhang</w:t>
      </w:r>
      <w:r w:rsidR="002F3F3E">
        <w:rPr>
          <w:rFonts w:ascii="Book Antiqua" w:eastAsia="Book Antiqua" w:hAnsi="Book Antiqua" w:cs="Book Antiqua"/>
        </w:rPr>
        <w:t xml:space="preserve"> </w:t>
      </w:r>
      <w:r>
        <w:rPr>
          <w:rFonts w:ascii="Book Antiqua" w:eastAsia="Book Antiqua" w:hAnsi="Book Antiqua" w:cs="Book Antiqua"/>
        </w:rPr>
        <w:t>L,</w:t>
      </w:r>
      <w:r w:rsidR="002F3F3E">
        <w:rPr>
          <w:rFonts w:ascii="Book Antiqua" w:eastAsia="Book Antiqua" w:hAnsi="Book Antiqua" w:cs="Book Antiqua"/>
        </w:rPr>
        <w:t xml:space="preserve"> </w:t>
      </w:r>
      <w:r>
        <w:rPr>
          <w:rFonts w:ascii="Book Antiqua" w:eastAsia="Book Antiqua" w:hAnsi="Book Antiqua" w:cs="Book Antiqua"/>
        </w:rPr>
        <w:t>Xu</w:t>
      </w:r>
      <w:r w:rsidR="002F3F3E">
        <w:rPr>
          <w:rFonts w:ascii="Book Antiqua" w:eastAsia="Book Antiqua" w:hAnsi="Book Antiqua" w:cs="Book Antiqua"/>
        </w:rPr>
        <w:t xml:space="preserve"> </w:t>
      </w:r>
      <w:r>
        <w:rPr>
          <w:rFonts w:ascii="Book Antiqua" w:eastAsia="Book Antiqua" w:hAnsi="Book Antiqua" w:cs="Book Antiqua"/>
        </w:rPr>
        <w:t>W,</w:t>
      </w:r>
      <w:r w:rsidR="002F3F3E">
        <w:rPr>
          <w:rFonts w:ascii="Book Antiqua" w:eastAsia="Book Antiqua" w:hAnsi="Book Antiqua" w:cs="Book Antiqua"/>
        </w:rPr>
        <w:t xml:space="preserve"> </w:t>
      </w:r>
      <w:r>
        <w:rPr>
          <w:rFonts w:ascii="Book Antiqua" w:eastAsia="Book Antiqua" w:hAnsi="Book Antiqua" w:cs="Book Antiqua"/>
        </w:rPr>
        <w:t>Zheng</w:t>
      </w:r>
      <w:r w:rsidR="002F3F3E">
        <w:rPr>
          <w:rFonts w:ascii="Book Antiqua" w:eastAsia="Book Antiqua" w:hAnsi="Book Antiqua" w:cs="Book Antiqua"/>
        </w:rPr>
        <w:t xml:space="preserve"> </w:t>
      </w:r>
      <w:r>
        <w:rPr>
          <w:rFonts w:ascii="Book Antiqua" w:eastAsia="Book Antiqua" w:hAnsi="Book Antiqua" w:cs="Book Antiqua"/>
        </w:rPr>
        <w:t>ZJ,</w:t>
      </w:r>
      <w:r w:rsidR="002F3F3E">
        <w:rPr>
          <w:rFonts w:ascii="Book Antiqua" w:eastAsia="Book Antiqua" w:hAnsi="Book Antiqua" w:cs="Book Antiqua"/>
        </w:rPr>
        <w:t xml:space="preserve"> </w:t>
      </w:r>
      <w:r>
        <w:rPr>
          <w:rFonts w:ascii="Book Antiqua" w:eastAsia="Book Antiqua" w:hAnsi="Book Antiqua" w:cs="Book Antiqua"/>
        </w:rPr>
        <w:t>Chiu</w:t>
      </w:r>
      <w:r w:rsidR="002F3F3E">
        <w:rPr>
          <w:rFonts w:ascii="Book Antiqua" w:eastAsia="Book Antiqua" w:hAnsi="Book Antiqua" w:cs="Book Antiqua"/>
        </w:rPr>
        <w:t xml:space="preserve"> </w:t>
      </w:r>
      <w:r>
        <w:rPr>
          <w:rFonts w:ascii="Book Antiqua" w:eastAsia="Book Antiqua" w:hAnsi="Book Antiqua" w:cs="Book Antiqua"/>
        </w:rPr>
        <w:t>PK,</w:t>
      </w:r>
      <w:r w:rsidR="002F3F3E">
        <w:rPr>
          <w:rFonts w:ascii="Book Antiqua" w:eastAsia="Book Antiqua" w:hAnsi="Book Antiqua" w:cs="Book Antiqua"/>
        </w:rPr>
        <w:t xml:space="preserve"> </w:t>
      </w:r>
      <w:r>
        <w:rPr>
          <w:rFonts w:ascii="Book Antiqua" w:eastAsia="Book Antiqua" w:hAnsi="Book Antiqua" w:cs="Book Antiqua"/>
        </w:rPr>
        <w:t>Vasdev</w:t>
      </w:r>
      <w:r w:rsidR="002F3F3E">
        <w:rPr>
          <w:rFonts w:ascii="Book Antiqua" w:eastAsia="Book Antiqua" w:hAnsi="Book Antiqua" w:cs="Book Antiqua"/>
        </w:rPr>
        <w:t xml:space="preserve"> </w:t>
      </w:r>
      <w:r>
        <w:rPr>
          <w:rFonts w:ascii="Book Antiqua" w:eastAsia="Book Antiqua" w:hAnsi="Book Antiqua" w:cs="Book Antiqua"/>
        </w:rPr>
        <w:t>N,</w:t>
      </w:r>
      <w:r w:rsidR="002F3F3E">
        <w:rPr>
          <w:rFonts w:ascii="Book Antiqua" w:eastAsia="Book Antiqua" w:hAnsi="Book Antiqua" w:cs="Book Antiqua"/>
        </w:rPr>
        <w:t xml:space="preserve"> </w:t>
      </w:r>
      <w:r>
        <w:rPr>
          <w:rFonts w:ascii="Book Antiqua" w:eastAsia="Book Antiqua" w:hAnsi="Book Antiqua" w:cs="Book Antiqua"/>
        </w:rPr>
        <w:t>Enikeev</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Shariat</w:t>
      </w:r>
      <w:r w:rsidR="002F3F3E">
        <w:rPr>
          <w:rFonts w:ascii="Book Antiqua" w:eastAsia="Book Antiqua" w:hAnsi="Book Antiqua" w:cs="Book Antiqua"/>
        </w:rPr>
        <w:t xml:space="preserve"> </w:t>
      </w:r>
      <w:r>
        <w:rPr>
          <w:rFonts w:ascii="Book Antiqua" w:eastAsia="Book Antiqua" w:hAnsi="Book Antiqua" w:cs="Book Antiqua"/>
        </w:rPr>
        <w:t>SF,</w:t>
      </w:r>
      <w:r w:rsidR="002F3F3E">
        <w:rPr>
          <w:rFonts w:ascii="Book Antiqua" w:eastAsia="Book Antiqua" w:hAnsi="Book Antiqua" w:cs="Book Antiqua"/>
        </w:rPr>
        <w:t xml:space="preserve"> </w:t>
      </w:r>
      <w:r>
        <w:rPr>
          <w:rFonts w:ascii="Book Antiqua" w:eastAsia="Book Antiqua" w:hAnsi="Book Antiqua" w:cs="Book Antiqua"/>
        </w:rPr>
        <w:t>Ng</w:t>
      </w:r>
      <w:r w:rsidR="002F3F3E">
        <w:rPr>
          <w:rFonts w:ascii="Book Antiqua" w:eastAsia="Book Antiqua" w:hAnsi="Book Antiqua" w:cs="Book Antiqua"/>
        </w:rPr>
        <w:t xml:space="preserve"> </w:t>
      </w:r>
      <w:r>
        <w:rPr>
          <w:rFonts w:ascii="Book Antiqua" w:eastAsia="Book Antiqua" w:hAnsi="Book Antiqua" w:cs="Book Antiqua"/>
        </w:rPr>
        <w:t>CF,</w:t>
      </w:r>
      <w:r w:rsidR="002F3F3E">
        <w:rPr>
          <w:rFonts w:ascii="Book Antiqua" w:eastAsia="Book Antiqua" w:hAnsi="Book Antiqua" w:cs="Book Antiqua"/>
        </w:rPr>
        <w:t xml:space="preserve"> </w:t>
      </w:r>
      <w:r>
        <w:rPr>
          <w:rFonts w:ascii="Book Antiqua" w:eastAsia="Book Antiqua" w:hAnsi="Book Antiqua" w:cs="Book Antiqua"/>
        </w:rPr>
        <w:t>Teoh</w:t>
      </w:r>
      <w:r w:rsidR="002F3F3E">
        <w:rPr>
          <w:rFonts w:ascii="Book Antiqua" w:eastAsia="Book Antiqua" w:hAnsi="Book Antiqua" w:cs="Book Antiqua"/>
        </w:rPr>
        <w:t xml:space="preserve"> </w:t>
      </w:r>
      <w:r>
        <w:rPr>
          <w:rFonts w:ascii="Book Antiqua" w:eastAsia="Book Antiqua" w:hAnsi="Book Antiqua" w:cs="Book Antiqua"/>
        </w:rPr>
        <w:t>JY,</w:t>
      </w:r>
      <w:r w:rsidR="002F3F3E">
        <w:rPr>
          <w:rFonts w:ascii="Book Antiqua" w:eastAsia="Book Antiqua" w:hAnsi="Book Antiqua" w:cs="Book Antiqua"/>
        </w:rPr>
        <w:t xml:space="preserve"> </w:t>
      </w:r>
      <w:r>
        <w:rPr>
          <w:rFonts w:ascii="Book Antiqua" w:eastAsia="Book Antiqua" w:hAnsi="Book Antiqua" w:cs="Book Antiqua"/>
        </w:rPr>
        <w:t>Wong</w:t>
      </w:r>
      <w:r w:rsidR="002F3F3E">
        <w:rPr>
          <w:rFonts w:ascii="Book Antiqua" w:eastAsia="Book Antiqua" w:hAnsi="Book Antiqua" w:cs="Book Antiqua"/>
        </w:rPr>
        <w:t xml:space="preserve"> </w:t>
      </w:r>
      <w:r>
        <w:rPr>
          <w:rFonts w:ascii="Book Antiqua" w:eastAsia="Book Antiqua" w:hAnsi="Book Antiqua" w:cs="Book Antiqua"/>
        </w:rPr>
        <w:t>MCS.</w:t>
      </w:r>
      <w:r w:rsidR="002F3F3E">
        <w:rPr>
          <w:rFonts w:ascii="Book Antiqua" w:eastAsia="Book Antiqua" w:hAnsi="Book Antiqua" w:cs="Book Antiqua"/>
        </w:rPr>
        <w:t xml:space="preserve"> </w:t>
      </w:r>
      <w:r>
        <w:rPr>
          <w:rFonts w:ascii="Book Antiqua" w:eastAsia="Book Antiqua" w:hAnsi="Book Antiqua" w:cs="Book Antiqua"/>
        </w:rPr>
        <w:t>Global</w:t>
      </w:r>
      <w:r w:rsidR="002F3F3E">
        <w:rPr>
          <w:rFonts w:ascii="Book Antiqua" w:eastAsia="Book Antiqua" w:hAnsi="Book Antiqua" w:cs="Book Antiqua"/>
        </w:rPr>
        <w:t xml:space="preserve"> </w:t>
      </w:r>
      <w:r>
        <w:rPr>
          <w:rFonts w:ascii="Book Antiqua" w:eastAsia="Book Antiqua" w:hAnsi="Book Antiqua" w:cs="Book Antiqua"/>
        </w:rPr>
        <w:t>Trends</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by</w:t>
      </w:r>
      <w:r w:rsidR="002F3F3E">
        <w:rPr>
          <w:rFonts w:ascii="Book Antiqua" w:eastAsia="Book Antiqua" w:hAnsi="Book Antiqua" w:cs="Book Antiqua"/>
        </w:rPr>
        <w:t xml:space="preserve"> </w:t>
      </w:r>
      <w:r>
        <w:rPr>
          <w:rFonts w:ascii="Book Antiqua" w:eastAsia="Book Antiqua" w:hAnsi="Book Antiqua" w:cs="Book Antiqua"/>
        </w:rPr>
        <w:t>Age,</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Their</w:t>
      </w:r>
      <w:r w:rsidR="002F3F3E">
        <w:rPr>
          <w:rFonts w:ascii="Book Antiqua" w:eastAsia="Book Antiqua" w:hAnsi="Book Antiqua" w:cs="Book Antiqua"/>
        </w:rPr>
        <w:t xml:space="preserve"> </w:t>
      </w:r>
      <w:r>
        <w:rPr>
          <w:rFonts w:ascii="Book Antiqua" w:eastAsia="Book Antiqua" w:hAnsi="Book Antiqua" w:cs="Book Antiqua"/>
        </w:rPr>
        <w:t>Associations</w:t>
      </w:r>
      <w:r w:rsidR="002F3F3E">
        <w:rPr>
          <w:rFonts w:ascii="Book Antiqua" w:eastAsia="Book Antiqua" w:hAnsi="Book Antiqua" w:cs="Book Antiqua"/>
        </w:rPr>
        <w:t xml:space="preserve"> </w:t>
      </w:r>
      <w:proofErr w:type="gramStart"/>
      <w:r>
        <w:rPr>
          <w:rFonts w:ascii="Book Antiqua" w:eastAsia="Book Antiqua" w:hAnsi="Book Antiqua" w:cs="Book Antiqua"/>
        </w:rPr>
        <w:t>With</w:t>
      </w:r>
      <w:proofErr w:type="gramEnd"/>
      <w:r w:rsidR="002F3F3E">
        <w:rPr>
          <w:rFonts w:ascii="Book Antiqua" w:eastAsia="Book Antiqua" w:hAnsi="Book Antiqua" w:cs="Book Antiqua"/>
        </w:rPr>
        <w:t xml:space="preserve"> </w:t>
      </w:r>
      <w:r>
        <w:rPr>
          <w:rFonts w:ascii="Book Antiqua" w:eastAsia="Book Antiqua" w:hAnsi="Book Antiqua" w:cs="Book Antiqua"/>
        </w:rPr>
        <w:t>Gross</w:t>
      </w:r>
      <w:r w:rsidR="002F3F3E">
        <w:rPr>
          <w:rFonts w:ascii="Book Antiqua" w:eastAsia="Book Antiqua" w:hAnsi="Book Antiqua" w:cs="Book Antiqua"/>
        </w:rPr>
        <w:t xml:space="preserve"> </w:t>
      </w:r>
      <w:r>
        <w:rPr>
          <w:rFonts w:ascii="Book Antiqua" w:eastAsia="Book Antiqua" w:hAnsi="Book Antiqua" w:cs="Book Antiqua"/>
        </w:rPr>
        <w:t>Domestic</w:t>
      </w:r>
      <w:r w:rsidR="002F3F3E">
        <w:rPr>
          <w:rFonts w:ascii="Book Antiqua" w:eastAsia="Book Antiqua" w:hAnsi="Book Antiqua" w:cs="Book Antiqua"/>
        </w:rPr>
        <w:t xml:space="preserve"> </w:t>
      </w:r>
      <w:r>
        <w:rPr>
          <w:rFonts w:ascii="Book Antiqua" w:eastAsia="Book Antiqua" w:hAnsi="Book Antiqua" w:cs="Book Antiqua"/>
        </w:rPr>
        <w:t>Product</w:t>
      </w:r>
      <w:r w:rsidR="002F3F3E">
        <w:rPr>
          <w:rFonts w:ascii="Book Antiqua" w:eastAsia="Book Antiqua" w:hAnsi="Book Antiqua" w:cs="Book Antiqua"/>
        </w:rPr>
        <w:t xml:space="preserve"> </w:t>
      </w:r>
      <w:r>
        <w:rPr>
          <w:rFonts w:ascii="Book Antiqua" w:eastAsia="Book Antiqua" w:hAnsi="Book Antiqua" w:cs="Book Antiqua"/>
        </w:rPr>
        <w:t>(GDP),</w:t>
      </w:r>
      <w:r w:rsidR="002F3F3E">
        <w:rPr>
          <w:rFonts w:ascii="Book Antiqua" w:eastAsia="Book Antiqua" w:hAnsi="Book Antiqua" w:cs="Book Antiqua"/>
        </w:rPr>
        <w:t xml:space="preserve"> </w:t>
      </w:r>
      <w:r>
        <w:rPr>
          <w:rFonts w:ascii="Book Antiqua" w:eastAsia="Book Antiqua" w:hAnsi="Book Antiqua" w:cs="Book Antiqua"/>
        </w:rPr>
        <w:t>Human</w:t>
      </w:r>
      <w:r w:rsidR="002F3F3E">
        <w:rPr>
          <w:rFonts w:ascii="Book Antiqua" w:eastAsia="Book Antiqua" w:hAnsi="Book Antiqua" w:cs="Book Antiqua"/>
        </w:rPr>
        <w:t xml:space="preserve"> </w:t>
      </w:r>
      <w:r>
        <w:rPr>
          <w:rFonts w:ascii="Book Antiqua" w:eastAsia="Book Antiqua" w:hAnsi="Book Antiqua" w:cs="Book Antiqua"/>
        </w:rPr>
        <w:t>Development</w:t>
      </w:r>
      <w:r w:rsidR="002F3F3E">
        <w:rPr>
          <w:rFonts w:ascii="Book Antiqua" w:eastAsia="Book Antiqua" w:hAnsi="Book Antiqua" w:cs="Book Antiqua"/>
        </w:rPr>
        <w:t xml:space="preserve"> </w:t>
      </w:r>
      <w:r>
        <w:rPr>
          <w:rFonts w:ascii="Book Antiqua" w:eastAsia="Book Antiqua" w:hAnsi="Book Antiqua" w:cs="Book Antiqua"/>
        </w:rPr>
        <w:t>Index</w:t>
      </w:r>
      <w:r w:rsidR="002F3F3E">
        <w:rPr>
          <w:rFonts w:ascii="Book Antiqua" w:eastAsia="Book Antiqua" w:hAnsi="Book Antiqua" w:cs="Book Antiqua"/>
        </w:rPr>
        <w:t xml:space="preserve"> </w:t>
      </w:r>
      <w:r>
        <w:rPr>
          <w:rFonts w:ascii="Book Antiqua" w:eastAsia="Book Antiqua" w:hAnsi="Book Antiqua" w:cs="Book Antiqua"/>
        </w:rPr>
        <w:t>(HDI),</w:t>
      </w:r>
      <w:r w:rsidR="002F3F3E">
        <w:rPr>
          <w:rFonts w:ascii="Book Antiqua" w:eastAsia="Book Antiqua" w:hAnsi="Book Antiqua" w:cs="Book Antiqua"/>
        </w:rPr>
        <w:t xml:space="preserve"> </w:t>
      </w:r>
      <w:r>
        <w:rPr>
          <w:rFonts w:ascii="Book Antiqua" w:eastAsia="Book Antiqua" w:hAnsi="Book Antiqua" w:cs="Book Antiqua"/>
        </w:rPr>
        <w:t>Smoking,</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Alcohol</w:t>
      </w:r>
      <w:r w:rsidR="002F3F3E">
        <w:rPr>
          <w:rFonts w:ascii="Book Antiqua" w:eastAsia="Book Antiqua" w:hAnsi="Book Antiqua" w:cs="Book Antiqua"/>
        </w:rPr>
        <w:t xml:space="preserve"> </w:t>
      </w:r>
      <w:r>
        <w:rPr>
          <w:rFonts w:ascii="Book Antiqua" w:eastAsia="Book Antiqua" w:hAnsi="Book Antiqua" w:cs="Book Antiqua"/>
        </w:rPr>
        <w:t>Drinking.</w:t>
      </w:r>
      <w:r w:rsidR="002F3F3E">
        <w:rPr>
          <w:rFonts w:ascii="Book Antiqua" w:eastAsia="Book Antiqua" w:hAnsi="Book Antiqua" w:cs="Book Antiqua"/>
        </w:rPr>
        <w:t xml:space="preserve"> </w:t>
      </w:r>
      <w:r w:rsidRPr="004F7F1A">
        <w:rPr>
          <w:rFonts w:ascii="Book Antiqua" w:eastAsia="Book Antiqua" w:hAnsi="Book Antiqua" w:cs="Book Antiqua"/>
          <w:i/>
          <w:iCs/>
          <w:lang w:val="pt-PT"/>
        </w:rPr>
        <w:t>Clin</w:t>
      </w:r>
      <w:r w:rsidR="002F3F3E">
        <w:rPr>
          <w:rFonts w:ascii="Book Antiqua" w:eastAsia="Book Antiqua" w:hAnsi="Book Antiqua" w:cs="Book Antiqua"/>
          <w:i/>
          <w:iCs/>
          <w:lang w:val="pt-PT"/>
        </w:rPr>
        <w:t xml:space="preserve"> </w:t>
      </w:r>
      <w:r w:rsidRPr="004F7F1A">
        <w:rPr>
          <w:rFonts w:ascii="Book Antiqua" w:eastAsia="Book Antiqua" w:hAnsi="Book Antiqua" w:cs="Book Antiqua"/>
          <w:i/>
          <w:iCs/>
          <w:lang w:val="pt-PT"/>
        </w:rPr>
        <w:t>Genitourin</w:t>
      </w:r>
      <w:r w:rsidR="002F3F3E">
        <w:rPr>
          <w:rFonts w:ascii="Book Antiqua" w:eastAsia="Book Antiqua" w:hAnsi="Book Antiqua" w:cs="Book Antiqua"/>
          <w:i/>
          <w:iCs/>
          <w:lang w:val="pt-PT"/>
        </w:rPr>
        <w:t xml:space="preserve"> </w:t>
      </w:r>
      <w:r w:rsidRPr="004F7F1A">
        <w:rPr>
          <w:rFonts w:ascii="Book Antiqua" w:eastAsia="Book Antiqua" w:hAnsi="Book Antiqua" w:cs="Book Antiqua"/>
          <w:i/>
          <w:iCs/>
          <w:lang w:val="pt-PT"/>
        </w:rPr>
        <w:t>Cancer</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2023;</w:t>
      </w:r>
      <w:r w:rsidR="002F3F3E">
        <w:rPr>
          <w:rFonts w:ascii="Book Antiqua" w:eastAsia="Book Antiqua" w:hAnsi="Book Antiqua" w:cs="Book Antiqua"/>
          <w:lang w:val="pt-PT"/>
        </w:rPr>
        <w:t xml:space="preserve"> </w:t>
      </w:r>
      <w:r w:rsidRPr="004F7F1A">
        <w:rPr>
          <w:rFonts w:ascii="Book Antiqua" w:eastAsia="Book Antiqua" w:hAnsi="Book Antiqua" w:cs="Book Antiqua"/>
          <w:b/>
          <w:bCs/>
          <w:lang w:val="pt-PT"/>
        </w:rPr>
        <w:t>21</w:t>
      </w:r>
      <w:r w:rsidRPr="004F7F1A">
        <w:rPr>
          <w:rFonts w:ascii="Book Antiqua" w:eastAsia="Book Antiqua" w:hAnsi="Book Antiqua" w:cs="Book Antiqua"/>
          <w:lang w:val="pt-PT"/>
        </w:rPr>
        <w:t>:</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e261-e270.e50</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[PMID:</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36878752</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DOI:</w:t>
      </w:r>
      <w:r w:rsidR="002F3F3E">
        <w:rPr>
          <w:rFonts w:ascii="Book Antiqua" w:eastAsia="Book Antiqua" w:hAnsi="Book Antiqua" w:cs="Book Antiqua"/>
          <w:lang w:val="pt-PT"/>
        </w:rPr>
        <w:t xml:space="preserve"> </w:t>
      </w:r>
      <w:r w:rsidRPr="004F7F1A">
        <w:rPr>
          <w:rFonts w:ascii="Book Antiqua" w:eastAsia="Book Antiqua" w:hAnsi="Book Antiqua" w:cs="Book Antiqua"/>
          <w:lang w:val="pt-PT"/>
        </w:rPr>
        <w:t>10.1016/j.clgc.2023.02.003]</w:t>
      </w:r>
    </w:p>
    <w:p w14:paraId="6836CC81" w14:textId="7FC124B1" w:rsidR="00A77B3E" w:rsidRDefault="00D6184E">
      <w:pPr>
        <w:spacing w:line="360" w:lineRule="auto"/>
        <w:jc w:val="both"/>
      </w:pPr>
      <w:r>
        <w:rPr>
          <w:rFonts w:ascii="Book Antiqua" w:eastAsia="Book Antiqua" w:hAnsi="Book Antiqua" w:cs="Book Antiqua"/>
        </w:rPr>
        <w:t>2</w:t>
      </w:r>
      <w:r w:rsidR="002F3F3E">
        <w:rPr>
          <w:rFonts w:ascii="Book Antiqua" w:eastAsia="Book Antiqua" w:hAnsi="Book Antiqua" w:cs="Book Antiqua"/>
        </w:rPr>
        <w:t xml:space="preserve"> </w:t>
      </w:r>
      <w:r>
        <w:rPr>
          <w:rFonts w:ascii="Book Antiqua" w:eastAsia="Book Antiqua" w:hAnsi="Book Antiqua" w:cs="Book Antiqua"/>
          <w:b/>
          <w:bCs/>
        </w:rPr>
        <w:t>Trump</w:t>
      </w:r>
      <w:r w:rsidR="002F3F3E">
        <w:rPr>
          <w:rFonts w:ascii="Book Antiqua" w:eastAsia="Book Antiqua" w:hAnsi="Book Antiqua" w:cs="Book Antiqua"/>
          <w:b/>
          <w:bCs/>
        </w:rPr>
        <w:t xml:space="preserve"> </w:t>
      </w:r>
      <w:r>
        <w:rPr>
          <w:rFonts w:ascii="Book Antiqua" w:eastAsia="Book Antiqua" w:hAnsi="Book Antiqua" w:cs="Book Antiqua"/>
          <w:b/>
          <w:bCs/>
        </w:rPr>
        <w:t>DL</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Aragon-Ching</w:t>
      </w:r>
      <w:r w:rsidR="002F3F3E">
        <w:rPr>
          <w:rFonts w:ascii="Book Antiqua" w:eastAsia="Book Antiqua" w:hAnsi="Book Antiqua" w:cs="Book Antiqua"/>
        </w:rPr>
        <w:t xml:space="preserve"> </w:t>
      </w:r>
      <w:r>
        <w:rPr>
          <w:rFonts w:ascii="Book Antiqua" w:eastAsia="Book Antiqua" w:hAnsi="Book Antiqua" w:cs="Book Antiqua"/>
        </w:rPr>
        <w:t>JB.</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i/>
          <w:iCs/>
        </w:rPr>
        <w:t>Asian</w:t>
      </w:r>
      <w:r w:rsidR="002F3F3E">
        <w:rPr>
          <w:rFonts w:ascii="Book Antiqua" w:eastAsia="Book Antiqua" w:hAnsi="Book Antiqua" w:cs="Book Antiqua"/>
          <w:i/>
          <w:iCs/>
        </w:rPr>
        <w:t xml:space="preserve"> </w:t>
      </w:r>
      <w:r>
        <w:rPr>
          <w:rFonts w:ascii="Book Antiqua" w:eastAsia="Book Antiqua" w:hAnsi="Book Antiqua" w:cs="Book Antiqua"/>
          <w:i/>
          <w:iCs/>
        </w:rPr>
        <w:t>J</w:t>
      </w:r>
      <w:r w:rsidR="002F3F3E">
        <w:rPr>
          <w:rFonts w:ascii="Book Antiqua" w:eastAsia="Book Antiqua" w:hAnsi="Book Antiqua" w:cs="Book Antiqua"/>
          <w:i/>
          <w:iCs/>
        </w:rPr>
        <w:t xml:space="preserve"> </w:t>
      </w:r>
      <w:r>
        <w:rPr>
          <w:rFonts w:ascii="Book Antiqua" w:eastAsia="Book Antiqua" w:hAnsi="Book Antiqua" w:cs="Book Antiqua"/>
          <w:i/>
          <w:iCs/>
        </w:rPr>
        <w:t>Androl</w:t>
      </w:r>
      <w:r w:rsidR="002F3F3E">
        <w:rPr>
          <w:rFonts w:ascii="Book Antiqua" w:eastAsia="Book Antiqua" w:hAnsi="Book Antiqua" w:cs="Book Antiqua"/>
        </w:rPr>
        <w:t xml:space="preserve"> </w:t>
      </w:r>
      <w:r>
        <w:rPr>
          <w:rFonts w:ascii="Book Antiqua" w:eastAsia="Book Antiqua" w:hAnsi="Book Antiqua" w:cs="Book Antiqua"/>
        </w:rPr>
        <w:t>2018;</w:t>
      </w:r>
      <w:r w:rsidR="002F3F3E">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244-252</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29667615</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10.4103/aja.aja_14_18]</w:t>
      </w:r>
    </w:p>
    <w:p w14:paraId="19505293" w14:textId="0D72EFC7" w:rsidR="00A77B3E" w:rsidRDefault="00D6184E">
      <w:pPr>
        <w:spacing w:line="360" w:lineRule="auto"/>
        <w:jc w:val="both"/>
      </w:pPr>
      <w:r>
        <w:rPr>
          <w:rFonts w:ascii="Book Antiqua" w:eastAsia="Book Antiqua" w:hAnsi="Book Antiqua" w:cs="Book Antiqua"/>
        </w:rPr>
        <w:t>3</w:t>
      </w:r>
      <w:r w:rsidR="002F3F3E">
        <w:rPr>
          <w:rFonts w:ascii="Book Antiqua" w:eastAsia="Book Antiqua" w:hAnsi="Book Antiqua" w:cs="Book Antiqua"/>
        </w:rPr>
        <w:t xml:space="preserve"> </w:t>
      </w:r>
      <w:r>
        <w:rPr>
          <w:rFonts w:ascii="Book Antiqua" w:eastAsia="Book Antiqua" w:hAnsi="Book Antiqua" w:cs="Book Antiqua"/>
          <w:b/>
          <w:bCs/>
        </w:rPr>
        <w:t>Moukayed</w:t>
      </w:r>
      <w:r w:rsidR="002F3F3E">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Grant</w:t>
      </w:r>
      <w:r w:rsidR="002F3F3E">
        <w:rPr>
          <w:rFonts w:ascii="Book Antiqua" w:eastAsia="Book Antiqua" w:hAnsi="Book Antiqua" w:cs="Book Antiqua"/>
        </w:rPr>
        <w:t xml:space="preserve"> </w:t>
      </w:r>
      <w:r>
        <w:rPr>
          <w:rFonts w:ascii="Book Antiqua" w:eastAsia="Book Antiqua" w:hAnsi="Book Antiqua" w:cs="Book Antiqua"/>
        </w:rPr>
        <w:t>WB.</w:t>
      </w:r>
      <w:r w:rsidR="002F3F3E">
        <w:rPr>
          <w:rFonts w:ascii="Book Antiqua" w:eastAsia="Book Antiqua" w:hAnsi="Book Antiqua" w:cs="Book Antiqua"/>
        </w:rPr>
        <w:t xml:space="preserve"> </w:t>
      </w:r>
      <w:r>
        <w:rPr>
          <w:rFonts w:ascii="Book Antiqua" w:eastAsia="Book Antiqua" w:hAnsi="Book Antiqua" w:cs="Book Antiqua"/>
        </w:rPr>
        <w:t>Molecular</w:t>
      </w:r>
      <w:r w:rsidR="002F3F3E">
        <w:rPr>
          <w:rFonts w:ascii="Book Antiqua" w:eastAsia="Book Antiqua" w:hAnsi="Book Antiqua" w:cs="Book Antiqua"/>
        </w:rPr>
        <w:t xml:space="preserve"> </w:t>
      </w:r>
      <w:r>
        <w:rPr>
          <w:rFonts w:ascii="Book Antiqua" w:eastAsia="Book Antiqua" w:hAnsi="Book Antiqua" w:cs="Book Antiqua"/>
        </w:rPr>
        <w:t>link</w:t>
      </w:r>
      <w:r w:rsidR="002F3F3E">
        <w:rPr>
          <w:rFonts w:ascii="Book Antiqua" w:eastAsia="Book Antiqua" w:hAnsi="Book Antiqua" w:cs="Book Antiqua"/>
        </w:rPr>
        <w:t xml:space="preserve"> </w:t>
      </w:r>
      <w:r>
        <w:rPr>
          <w:rFonts w:ascii="Book Antiqua" w:eastAsia="Book Antiqua" w:hAnsi="Book Antiqua" w:cs="Book Antiqua"/>
        </w:rPr>
        <w:t>between</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i/>
          <w:iCs/>
        </w:rPr>
        <w:t>Nutrients</w:t>
      </w:r>
      <w:r w:rsidR="002F3F3E">
        <w:rPr>
          <w:rFonts w:ascii="Book Antiqua" w:eastAsia="Book Antiqua" w:hAnsi="Book Antiqua" w:cs="Book Antiqua"/>
        </w:rPr>
        <w:t xml:space="preserve"> </w:t>
      </w:r>
      <w:r>
        <w:rPr>
          <w:rFonts w:ascii="Book Antiqua" w:eastAsia="Book Antiqua" w:hAnsi="Book Antiqua" w:cs="Book Antiqua"/>
        </w:rPr>
        <w:t>2013;</w:t>
      </w:r>
      <w:r w:rsidR="002F3F3E">
        <w:rPr>
          <w:rFonts w:ascii="Book Antiqua" w:eastAsia="Book Antiqua" w:hAnsi="Book Antiqua" w:cs="Book Antiqua"/>
        </w:rPr>
        <w:t xml:space="preserve"> </w:t>
      </w:r>
      <w:r>
        <w:rPr>
          <w:rFonts w:ascii="Book Antiqua" w:eastAsia="Book Antiqua" w:hAnsi="Book Antiqua" w:cs="Book Antiqua"/>
          <w:b/>
          <w:bCs/>
        </w:rPr>
        <w:t>5</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3993-4021</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24084056</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10.3390/nu5103993]</w:t>
      </w:r>
    </w:p>
    <w:p w14:paraId="397C7F7C" w14:textId="5AE061AF" w:rsidR="00A77B3E" w:rsidRDefault="00D6184E">
      <w:pPr>
        <w:spacing w:line="360" w:lineRule="auto"/>
        <w:jc w:val="both"/>
      </w:pPr>
      <w:r>
        <w:rPr>
          <w:rFonts w:ascii="Book Antiqua" w:eastAsia="Book Antiqua" w:hAnsi="Book Antiqua" w:cs="Book Antiqua"/>
        </w:rPr>
        <w:t>4</w:t>
      </w:r>
      <w:r w:rsidR="002F3F3E">
        <w:rPr>
          <w:rFonts w:ascii="Book Antiqua" w:eastAsia="Book Antiqua" w:hAnsi="Book Antiqua" w:cs="Book Antiqua"/>
        </w:rPr>
        <w:t xml:space="preserve"> </w:t>
      </w:r>
      <w:r>
        <w:rPr>
          <w:rFonts w:ascii="Book Antiqua" w:eastAsia="Book Antiqua" w:hAnsi="Book Antiqua" w:cs="Book Antiqua"/>
          <w:b/>
          <w:bCs/>
        </w:rPr>
        <w:t>Chen</w:t>
      </w:r>
      <w:r w:rsidR="002F3F3E">
        <w:rPr>
          <w:rFonts w:ascii="Book Antiqua" w:eastAsia="Book Antiqua" w:hAnsi="Book Antiqua" w:cs="Book Antiqua"/>
          <w:b/>
          <w:bCs/>
        </w:rPr>
        <w:t xml:space="preserve"> </w:t>
      </w:r>
      <w:r>
        <w:rPr>
          <w:rFonts w:ascii="Book Antiqua" w:eastAsia="Book Antiqua" w:hAnsi="Book Antiqua" w:cs="Book Antiqua"/>
          <w:b/>
          <w:bCs/>
        </w:rPr>
        <w:t>TC</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Holick</w:t>
      </w:r>
      <w:r w:rsidR="002F3F3E">
        <w:rPr>
          <w:rFonts w:ascii="Book Antiqua" w:eastAsia="Book Antiqua" w:hAnsi="Book Antiqua" w:cs="Book Antiqua"/>
        </w:rPr>
        <w:t xml:space="preserve"> </w:t>
      </w:r>
      <w:r>
        <w:rPr>
          <w:rFonts w:ascii="Book Antiqua" w:eastAsia="Book Antiqua" w:hAnsi="Book Antiqua" w:cs="Book Antiqua"/>
        </w:rPr>
        <w:t>MF.</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treatment.</w:t>
      </w:r>
      <w:r w:rsidR="002F3F3E">
        <w:rPr>
          <w:rFonts w:ascii="Book Antiqua" w:eastAsia="Book Antiqua" w:hAnsi="Book Antiqua" w:cs="Book Antiqua"/>
        </w:rPr>
        <w:t xml:space="preserve"> </w:t>
      </w:r>
      <w:r>
        <w:rPr>
          <w:rFonts w:ascii="Book Antiqua" w:eastAsia="Book Antiqua" w:hAnsi="Book Antiqua" w:cs="Book Antiqua"/>
          <w:i/>
          <w:iCs/>
        </w:rPr>
        <w:t>Trends</w:t>
      </w:r>
      <w:r w:rsidR="002F3F3E">
        <w:rPr>
          <w:rFonts w:ascii="Book Antiqua" w:eastAsia="Book Antiqua" w:hAnsi="Book Antiqua" w:cs="Book Antiqua"/>
          <w:i/>
          <w:iCs/>
        </w:rPr>
        <w:t xml:space="preserve"> </w:t>
      </w:r>
      <w:r>
        <w:rPr>
          <w:rFonts w:ascii="Book Antiqua" w:eastAsia="Book Antiqua" w:hAnsi="Book Antiqua" w:cs="Book Antiqua"/>
          <w:i/>
          <w:iCs/>
        </w:rPr>
        <w:t>Endocrinol</w:t>
      </w:r>
      <w:r w:rsidR="002F3F3E">
        <w:rPr>
          <w:rFonts w:ascii="Book Antiqua" w:eastAsia="Book Antiqua" w:hAnsi="Book Antiqua" w:cs="Book Antiqua"/>
          <w:i/>
          <w:iCs/>
        </w:rPr>
        <w:t xml:space="preserve"> </w:t>
      </w:r>
      <w:r>
        <w:rPr>
          <w:rFonts w:ascii="Book Antiqua" w:eastAsia="Book Antiqua" w:hAnsi="Book Antiqua" w:cs="Book Antiqua"/>
          <w:i/>
          <w:iCs/>
        </w:rPr>
        <w:t>Metab</w:t>
      </w:r>
      <w:r w:rsidR="002F3F3E">
        <w:rPr>
          <w:rFonts w:ascii="Book Antiqua" w:eastAsia="Book Antiqua" w:hAnsi="Book Antiqua" w:cs="Book Antiqua"/>
        </w:rPr>
        <w:t xml:space="preserve"> </w:t>
      </w:r>
      <w:r>
        <w:rPr>
          <w:rFonts w:ascii="Book Antiqua" w:eastAsia="Book Antiqua" w:hAnsi="Book Antiqua" w:cs="Book Antiqua"/>
        </w:rPr>
        <w:t>2003;</w:t>
      </w:r>
      <w:r w:rsidR="002F3F3E">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423-430</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14580762</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10.1016/j.tem.2003.09.004]</w:t>
      </w:r>
    </w:p>
    <w:p w14:paraId="6BC43667" w14:textId="69027327" w:rsidR="00A77B3E" w:rsidRDefault="0003347D">
      <w:pPr>
        <w:spacing w:line="360" w:lineRule="auto"/>
        <w:jc w:val="both"/>
      </w:pPr>
      <w:r w:rsidRPr="00111C64">
        <w:rPr>
          <w:rFonts w:ascii="Book Antiqua" w:eastAsia="Book Antiqua" w:hAnsi="Book Antiqua" w:cs="Book Antiqua"/>
        </w:rPr>
        <w:t>5</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b/>
          <w:bCs/>
        </w:rPr>
        <w:t>Blutt</w:t>
      </w:r>
      <w:r w:rsidR="002F3F3E" w:rsidRPr="00111C64">
        <w:rPr>
          <w:rFonts w:ascii="Book Antiqua" w:eastAsia="Book Antiqua" w:hAnsi="Book Antiqua" w:cs="Book Antiqua"/>
          <w:b/>
          <w:bCs/>
        </w:rPr>
        <w:t xml:space="preserve"> </w:t>
      </w:r>
      <w:r w:rsidR="00D6184E" w:rsidRPr="00111C64">
        <w:rPr>
          <w:rFonts w:ascii="Book Antiqua" w:eastAsia="Book Antiqua" w:hAnsi="Book Antiqua" w:cs="Book Antiqua"/>
          <w:b/>
          <w:bCs/>
        </w:rPr>
        <w:t>SE</w:t>
      </w:r>
      <w:r w:rsidR="00D6184E" w:rsidRPr="00111C64">
        <w:rPr>
          <w:rFonts w:ascii="Book Antiqua" w:eastAsia="Book Antiqua" w:hAnsi="Book Antiqua" w:cs="Book Antiqua"/>
        </w:rPr>
        <w:t>,</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McDonnell</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TJ,</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Polek</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TC,</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Weigel</w:t>
      </w:r>
      <w:r w:rsidR="002F3F3E" w:rsidRPr="00111C64">
        <w:rPr>
          <w:rFonts w:ascii="Book Antiqua" w:eastAsia="Book Antiqua" w:hAnsi="Book Antiqua" w:cs="Book Antiqua"/>
        </w:rPr>
        <w:t xml:space="preserve"> </w:t>
      </w:r>
      <w:r w:rsidR="00D6184E" w:rsidRPr="00111C64">
        <w:rPr>
          <w:rFonts w:ascii="Book Antiqua" w:eastAsia="Book Antiqua" w:hAnsi="Book Antiqua" w:cs="Book Antiqua"/>
        </w:rPr>
        <w:t>NL.</w:t>
      </w:r>
      <w:r w:rsidR="002F3F3E" w:rsidRPr="00111C64">
        <w:rPr>
          <w:rFonts w:ascii="Book Antiqua" w:eastAsia="Book Antiqua" w:hAnsi="Book Antiqua" w:cs="Book Antiqua"/>
        </w:rPr>
        <w:t xml:space="preserve"> </w:t>
      </w:r>
      <w:r w:rsidR="00D6184E">
        <w:rPr>
          <w:rFonts w:ascii="Book Antiqua" w:eastAsia="Book Antiqua" w:hAnsi="Book Antiqua" w:cs="Book Antiqua"/>
        </w:rPr>
        <w:t>Calcitriol-induced</w:t>
      </w:r>
      <w:r w:rsidR="002F3F3E">
        <w:rPr>
          <w:rFonts w:ascii="Book Antiqua" w:eastAsia="Book Antiqua" w:hAnsi="Book Antiqua" w:cs="Book Antiqua"/>
        </w:rPr>
        <w:t xml:space="preserve"> </w:t>
      </w:r>
      <w:r w:rsidR="00D6184E">
        <w:rPr>
          <w:rFonts w:ascii="Book Antiqua" w:eastAsia="Book Antiqua" w:hAnsi="Book Antiqua" w:cs="Book Antiqua"/>
        </w:rPr>
        <w:t>apoptosis</w:t>
      </w:r>
      <w:r w:rsidR="002F3F3E">
        <w:rPr>
          <w:rFonts w:ascii="Book Antiqua" w:eastAsia="Book Antiqua" w:hAnsi="Book Antiqua" w:cs="Book Antiqua"/>
        </w:rPr>
        <w:t xml:space="preserve"> </w:t>
      </w:r>
      <w:r w:rsidR="00D6184E">
        <w:rPr>
          <w:rFonts w:ascii="Book Antiqua" w:eastAsia="Book Antiqua" w:hAnsi="Book Antiqua" w:cs="Book Antiqua"/>
        </w:rPr>
        <w:t>in</w:t>
      </w:r>
      <w:r w:rsidR="002F3F3E">
        <w:rPr>
          <w:rFonts w:ascii="Book Antiqua" w:eastAsia="Book Antiqua" w:hAnsi="Book Antiqua" w:cs="Book Antiqua"/>
        </w:rPr>
        <w:t xml:space="preserve"> </w:t>
      </w:r>
      <w:r w:rsidR="00D6184E">
        <w:rPr>
          <w:rFonts w:ascii="Book Antiqua" w:eastAsia="Book Antiqua" w:hAnsi="Book Antiqua" w:cs="Book Antiqua"/>
        </w:rPr>
        <w:t>LNCaP</w:t>
      </w:r>
      <w:r w:rsidR="002F3F3E">
        <w:rPr>
          <w:rFonts w:ascii="Book Antiqua" w:eastAsia="Book Antiqua" w:hAnsi="Book Antiqua" w:cs="Book Antiqua"/>
        </w:rPr>
        <w:t xml:space="preserve"> </w:t>
      </w:r>
      <w:r w:rsidR="00D6184E">
        <w:rPr>
          <w:rFonts w:ascii="Book Antiqua" w:eastAsia="Book Antiqua" w:hAnsi="Book Antiqua" w:cs="Book Antiqua"/>
        </w:rPr>
        <w:t>cells</w:t>
      </w:r>
      <w:r w:rsidR="002F3F3E">
        <w:rPr>
          <w:rFonts w:ascii="Book Antiqua" w:eastAsia="Book Antiqua" w:hAnsi="Book Antiqua" w:cs="Book Antiqua"/>
        </w:rPr>
        <w:t xml:space="preserve"> </w:t>
      </w:r>
      <w:r w:rsidR="00D6184E">
        <w:rPr>
          <w:rFonts w:ascii="Book Antiqua" w:eastAsia="Book Antiqua" w:hAnsi="Book Antiqua" w:cs="Book Antiqua"/>
        </w:rPr>
        <w:t>is</w:t>
      </w:r>
      <w:r w:rsidR="002F3F3E">
        <w:rPr>
          <w:rFonts w:ascii="Book Antiqua" w:eastAsia="Book Antiqua" w:hAnsi="Book Antiqua" w:cs="Book Antiqua"/>
        </w:rPr>
        <w:t xml:space="preserve"> </w:t>
      </w:r>
      <w:r w:rsidR="00D6184E">
        <w:rPr>
          <w:rFonts w:ascii="Book Antiqua" w:eastAsia="Book Antiqua" w:hAnsi="Book Antiqua" w:cs="Book Antiqua"/>
        </w:rPr>
        <w:t>blocked</w:t>
      </w:r>
      <w:r w:rsidR="002F3F3E">
        <w:rPr>
          <w:rFonts w:ascii="Book Antiqua" w:eastAsia="Book Antiqua" w:hAnsi="Book Antiqua" w:cs="Book Antiqua"/>
        </w:rPr>
        <w:t xml:space="preserve"> </w:t>
      </w:r>
      <w:r w:rsidR="00D6184E">
        <w:rPr>
          <w:rFonts w:ascii="Book Antiqua" w:eastAsia="Book Antiqua" w:hAnsi="Book Antiqua" w:cs="Book Antiqua"/>
        </w:rPr>
        <w:t>by</w:t>
      </w:r>
      <w:r w:rsidR="002F3F3E">
        <w:rPr>
          <w:rFonts w:ascii="Book Antiqua" w:eastAsia="Book Antiqua" w:hAnsi="Book Antiqua" w:cs="Book Antiqua"/>
        </w:rPr>
        <w:t xml:space="preserve"> </w:t>
      </w:r>
      <w:r w:rsidR="00D6184E">
        <w:rPr>
          <w:rFonts w:ascii="Book Antiqua" w:eastAsia="Book Antiqua" w:hAnsi="Book Antiqua" w:cs="Book Antiqua"/>
        </w:rPr>
        <w:t>overexpression</w:t>
      </w:r>
      <w:r w:rsidR="002F3F3E">
        <w:rPr>
          <w:rFonts w:ascii="Book Antiqua" w:eastAsia="Book Antiqua" w:hAnsi="Book Antiqua" w:cs="Book Antiqua"/>
        </w:rPr>
        <w:t xml:space="preserve"> </w:t>
      </w:r>
      <w:r w:rsidR="00D6184E">
        <w:rPr>
          <w:rFonts w:ascii="Book Antiqua" w:eastAsia="Book Antiqua" w:hAnsi="Book Antiqua" w:cs="Book Antiqua"/>
        </w:rPr>
        <w:t>of</w:t>
      </w:r>
      <w:r w:rsidR="002F3F3E">
        <w:rPr>
          <w:rFonts w:ascii="Book Antiqua" w:eastAsia="Book Antiqua" w:hAnsi="Book Antiqua" w:cs="Book Antiqua"/>
        </w:rPr>
        <w:t xml:space="preserve"> </w:t>
      </w:r>
      <w:r w:rsidR="00D6184E">
        <w:rPr>
          <w:rFonts w:ascii="Book Antiqua" w:eastAsia="Book Antiqua" w:hAnsi="Book Antiqua" w:cs="Book Antiqua"/>
        </w:rPr>
        <w:t>Bcl-2.</w:t>
      </w:r>
      <w:r w:rsidR="002F3F3E">
        <w:rPr>
          <w:rFonts w:ascii="Book Antiqua" w:eastAsia="Book Antiqua" w:hAnsi="Book Antiqua" w:cs="Book Antiqua"/>
        </w:rPr>
        <w:t xml:space="preserve"> </w:t>
      </w:r>
      <w:r w:rsidR="00D6184E">
        <w:rPr>
          <w:rFonts w:ascii="Book Antiqua" w:eastAsia="Book Antiqua" w:hAnsi="Book Antiqua" w:cs="Book Antiqua"/>
          <w:i/>
          <w:iCs/>
        </w:rPr>
        <w:t>Endocrinology</w:t>
      </w:r>
      <w:r w:rsidR="002F3F3E">
        <w:rPr>
          <w:rFonts w:ascii="Book Antiqua" w:eastAsia="Book Antiqua" w:hAnsi="Book Antiqua" w:cs="Book Antiqua"/>
        </w:rPr>
        <w:t xml:space="preserve"> </w:t>
      </w:r>
      <w:r w:rsidR="00D6184E">
        <w:rPr>
          <w:rFonts w:ascii="Book Antiqua" w:eastAsia="Book Antiqua" w:hAnsi="Book Antiqua" w:cs="Book Antiqua"/>
        </w:rPr>
        <w:t>2000;</w:t>
      </w:r>
      <w:r w:rsidR="002F3F3E">
        <w:rPr>
          <w:rFonts w:ascii="Book Antiqua" w:eastAsia="Book Antiqua" w:hAnsi="Book Antiqua" w:cs="Book Antiqua"/>
        </w:rPr>
        <w:t xml:space="preserve"> </w:t>
      </w:r>
      <w:r w:rsidR="00D6184E">
        <w:rPr>
          <w:rFonts w:ascii="Book Antiqua" w:eastAsia="Book Antiqua" w:hAnsi="Book Antiqua" w:cs="Book Antiqua"/>
          <w:b/>
          <w:bCs/>
        </w:rPr>
        <w:t>141</w:t>
      </w:r>
      <w:r w:rsidR="00D6184E">
        <w:rPr>
          <w:rFonts w:ascii="Book Antiqua" w:eastAsia="Book Antiqua" w:hAnsi="Book Antiqua" w:cs="Book Antiqua"/>
        </w:rPr>
        <w:t>:</w:t>
      </w:r>
      <w:r w:rsidR="002F3F3E">
        <w:rPr>
          <w:rFonts w:ascii="Book Antiqua" w:eastAsia="Book Antiqua" w:hAnsi="Book Antiqua" w:cs="Book Antiqua"/>
        </w:rPr>
        <w:t xml:space="preserve"> </w:t>
      </w:r>
      <w:r w:rsidR="00D6184E">
        <w:rPr>
          <w:rFonts w:ascii="Book Antiqua" w:eastAsia="Book Antiqua" w:hAnsi="Book Antiqua" w:cs="Book Antiqua"/>
        </w:rPr>
        <w:t>10-17</w:t>
      </w:r>
      <w:r w:rsidR="002F3F3E">
        <w:rPr>
          <w:rFonts w:ascii="Book Antiqua" w:eastAsia="Book Antiqua" w:hAnsi="Book Antiqua" w:cs="Book Antiqua"/>
        </w:rPr>
        <w:t xml:space="preserve"> </w:t>
      </w:r>
      <w:r w:rsidR="00D6184E">
        <w:rPr>
          <w:rFonts w:ascii="Book Antiqua" w:eastAsia="Book Antiqua" w:hAnsi="Book Antiqua" w:cs="Book Antiqua"/>
        </w:rPr>
        <w:t>[PMID:</w:t>
      </w:r>
      <w:r w:rsidR="002F3F3E">
        <w:rPr>
          <w:rFonts w:ascii="Book Antiqua" w:eastAsia="Book Antiqua" w:hAnsi="Book Antiqua" w:cs="Book Antiqua"/>
        </w:rPr>
        <w:t xml:space="preserve"> </w:t>
      </w:r>
      <w:r w:rsidR="00D6184E">
        <w:rPr>
          <w:rFonts w:ascii="Book Antiqua" w:eastAsia="Book Antiqua" w:hAnsi="Book Antiqua" w:cs="Book Antiqua"/>
        </w:rPr>
        <w:t>10614618</w:t>
      </w:r>
      <w:r w:rsidR="002F3F3E">
        <w:rPr>
          <w:rFonts w:ascii="Book Antiqua" w:eastAsia="Book Antiqua" w:hAnsi="Book Antiqua" w:cs="Book Antiqua"/>
        </w:rPr>
        <w:t xml:space="preserve"> </w:t>
      </w:r>
      <w:r w:rsidR="00D6184E">
        <w:rPr>
          <w:rFonts w:ascii="Book Antiqua" w:eastAsia="Book Antiqua" w:hAnsi="Book Antiqua" w:cs="Book Antiqua"/>
        </w:rPr>
        <w:t>DOI:</w:t>
      </w:r>
      <w:r w:rsidR="002F3F3E">
        <w:rPr>
          <w:rFonts w:ascii="Book Antiqua" w:eastAsia="Book Antiqua" w:hAnsi="Book Antiqua" w:cs="Book Antiqua"/>
        </w:rPr>
        <w:t xml:space="preserve"> </w:t>
      </w:r>
      <w:r w:rsidR="00D6184E">
        <w:rPr>
          <w:rFonts w:ascii="Book Antiqua" w:eastAsia="Book Antiqua" w:hAnsi="Book Antiqua" w:cs="Book Antiqua"/>
        </w:rPr>
        <w:t>10.1210/endo.141.1.7289]</w:t>
      </w:r>
    </w:p>
    <w:p w14:paraId="4085CF08" w14:textId="4772E3C0" w:rsidR="0003347D" w:rsidRDefault="0003347D" w:rsidP="0003347D">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Guzey M</w:t>
      </w:r>
      <w:r>
        <w:rPr>
          <w:rFonts w:ascii="Book Antiqua" w:eastAsia="Book Antiqua" w:hAnsi="Book Antiqua" w:cs="Book Antiqua"/>
        </w:rPr>
        <w:t xml:space="preserve">, Kitada S, Reed JC. Apoptosis induction by 1alpha,25-dihydroxyvitamin D3 in prostate cancer. </w:t>
      </w:r>
      <w:r>
        <w:rPr>
          <w:rFonts w:ascii="Book Antiqua" w:eastAsia="Book Antiqua" w:hAnsi="Book Antiqua" w:cs="Book Antiqua"/>
          <w:i/>
          <w:iCs/>
        </w:rPr>
        <w:t>Mol Cancer Ther</w:t>
      </w:r>
      <w:r>
        <w:rPr>
          <w:rFonts w:ascii="Book Antiqua" w:eastAsia="Book Antiqua" w:hAnsi="Book Antiqua" w:cs="Book Antiqua"/>
        </w:rPr>
        <w:t xml:space="preserve"> 2002; </w:t>
      </w:r>
      <w:r>
        <w:rPr>
          <w:rFonts w:ascii="Book Antiqua" w:eastAsia="Book Antiqua" w:hAnsi="Book Antiqua" w:cs="Book Antiqua"/>
          <w:b/>
          <w:bCs/>
        </w:rPr>
        <w:t>1</w:t>
      </w:r>
      <w:r>
        <w:rPr>
          <w:rFonts w:ascii="Book Antiqua" w:eastAsia="Book Antiqua" w:hAnsi="Book Antiqua" w:cs="Book Antiqua"/>
        </w:rPr>
        <w:t>: 667-677 [PMID: 12479363]</w:t>
      </w:r>
    </w:p>
    <w:p w14:paraId="61680D78" w14:textId="054602E6" w:rsidR="00A77B3E" w:rsidRDefault="00D6184E">
      <w:pPr>
        <w:spacing w:line="360" w:lineRule="auto"/>
        <w:jc w:val="both"/>
      </w:pPr>
      <w:r>
        <w:rPr>
          <w:rFonts w:ascii="Book Antiqua" w:eastAsia="Book Antiqua" w:hAnsi="Book Antiqua" w:cs="Book Antiqua"/>
        </w:rPr>
        <w:t>7</w:t>
      </w:r>
      <w:r w:rsidR="002F3F3E">
        <w:rPr>
          <w:rFonts w:ascii="Book Antiqua" w:eastAsia="Book Antiqua" w:hAnsi="Book Antiqua" w:cs="Book Antiqua"/>
        </w:rPr>
        <w:t xml:space="preserve"> </w:t>
      </w:r>
      <w:r>
        <w:rPr>
          <w:rFonts w:ascii="Book Antiqua" w:eastAsia="Book Antiqua" w:hAnsi="Book Antiqua" w:cs="Book Antiqua"/>
          <w:b/>
          <w:bCs/>
        </w:rPr>
        <w:t>Manson</w:t>
      </w:r>
      <w:r w:rsidR="002F3F3E">
        <w:rPr>
          <w:rFonts w:ascii="Book Antiqua" w:eastAsia="Book Antiqua" w:hAnsi="Book Antiqua" w:cs="Book Antiqua"/>
          <w:b/>
          <w:bCs/>
        </w:rPr>
        <w:t xml:space="preserve"> </w:t>
      </w:r>
      <w:r>
        <w:rPr>
          <w:rFonts w:ascii="Book Antiqua" w:eastAsia="Book Antiqua" w:hAnsi="Book Antiqua" w:cs="Book Antiqua"/>
          <w:b/>
          <w:bCs/>
        </w:rPr>
        <w:t>JE</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Cook</w:t>
      </w:r>
      <w:r w:rsidR="002F3F3E">
        <w:rPr>
          <w:rFonts w:ascii="Book Antiqua" w:eastAsia="Book Antiqua" w:hAnsi="Book Antiqua" w:cs="Book Antiqua"/>
        </w:rPr>
        <w:t xml:space="preserve"> </w:t>
      </w:r>
      <w:r>
        <w:rPr>
          <w:rFonts w:ascii="Book Antiqua" w:eastAsia="Book Antiqua" w:hAnsi="Book Antiqua" w:cs="Book Antiqua"/>
        </w:rPr>
        <w:t>NR,</w:t>
      </w:r>
      <w:r w:rsidR="002F3F3E">
        <w:rPr>
          <w:rFonts w:ascii="Book Antiqua" w:eastAsia="Book Antiqua" w:hAnsi="Book Antiqua" w:cs="Book Antiqua"/>
        </w:rPr>
        <w:t xml:space="preserve"> </w:t>
      </w:r>
      <w:r>
        <w:rPr>
          <w:rFonts w:ascii="Book Antiqua" w:eastAsia="Book Antiqua" w:hAnsi="Book Antiqua" w:cs="Book Antiqua"/>
        </w:rPr>
        <w:t>Lee</w:t>
      </w:r>
      <w:r w:rsidR="002F3F3E">
        <w:rPr>
          <w:rFonts w:ascii="Book Antiqua" w:eastAsia="Book Antiqua" w:hAnsi="Book Antiqua" w:cs="Book Antiqua"/>
        </w:rPr>
        <w:t xml:space="preserve"> </w:t>
      </w:r>
      <w:r>
        <w:rPr>
          <w:rFonts w:ascii="Book Antiqua" w:eastAsia="Book Antiqua" w:hAnsi="Book Antiqua" w:cs="Book Antiqua"/>
        </w:rPr>
        <w:t>IM,</w:t>
      </w:r>
      <w:r w:rsidR="002F3F3E">
        <w:rPr>
          <w:rFonts w:ascii="Book Antiqua" w:eastAsia="Book Antiqua" w:hAnsi="Book Antiqua" w:cs="Book Antiqua"/>
        </w:rPr>
        <w:t xml:space="preserve"> </w:t>
      </w:r>
      <w:r>
        <w:rPr>
          <w:rFonts w:ascii="Book Antiqua" w:eastAsia="Book Antiqua" w:hAnsi="Book Antiqua" w:cs="Book Antiqua"/>
        </w:rPr>
        <w:t>Christen</w:t>
      </w:r>
      <w:r w:rsidR="002F3F3E">
        <w:rPr>
          <w:rFonts w:ascii="Book Antiqua" w:eastAsia="Book Antiqua" w:hAnsi="Book Antiqua" w:cs="Book Antiqua"/>
        </w:rPr>
        <w:t xml:space="preserve"> </w:t>
      </w:r>
      <w:r>
        <w:rPr>
          <w:rFonts w:ascii="Book Antiqua" w:eastAsia="Book Antiqua" w:hAnsi="Book Antiqua" w:cs="Book Antiqua"/>
        </w:rPr>
        <w:t>W,</w:t>
      </w:r>
      <w:r w:rsidR="002F3F3E">
        <w:rPr>
          <w:rFonts w:ascii="Book Antiqua" w:eastAsia="Book Antiqua" w:hAnsi="Book Antiqua" w:cs="Book Antiqua"/>
        </w:rPr>
        <w:t xml:space="preserve"> </w:t>
      </w:r>
      <w:r>
        <w:rPr>
          <w:rFonts w:ascii="Book Antiqua" w:eastAsia="Book Antiqua" w:hAnsi="Book Antiqua" w:cs="Book Antiqua"/>
        </w:rPr>
        <w:t>Bassuk</w:t>
      </w:r>
      <w:r w:rsidR="002F3F3E">
        <w:rPr>
          <w:rFonts w:ascii="Book Antiqua" w:eastAsia="Book Antiqua" w:hAnsi="Book Antiqua" w:cs="Book Antiqua"/>
        </w:rPr>
        <w:t xml:space="preserve"> </w:t>
      </w:r>
      <w:r>
        <w:rPr>
          <w:rFonts w:ascii="Book Antiqua" w:eastAsia="Book Antiqua" w:hAnsi="Book Antiqua" w:cs="Book Antiqua"/>
        </w:rPr>
        <w:t>SS,</w:t>
      </w:r>
      <w:r w:rsidR="002F3F3E">
        <w:rPr>
          <w:rFonts w:ascii="Book Antiqua" w:eastAsia="Book Antiqua" w:hAnsi="Book Antiqua" w:cs="Book Antiqua"/>
        </w:rPr>
        <w:t xml:space="preserve"> </w:t>
      </w:r>
      <w:r>
        <w:rPr>
          <w:rFonts w:ascii="Book Antiqua" w:eastAsia="Book Antiqua" w:hAnsi="Book Antiqua" w:cs="Book Antiqua"/>
        </w:rPr>
        <w:t>Mora</w:t>
      </w:r>
      <w:r w:rsidR="002F3F3E">
        <w:rPr>
          <w:rFonts w:ascii="Book Antiqua" w:eastAsia="Book Antiqua" w:hAnsi="Book Antiqua" w:cs="Book Antiqua"/>
        </w:rPr>
        <w:t xml:space="preserve"> </w:t>
      </w:r>
      <w:r>
        <w:rPr>
          <w:rFonts w:ascii="Book Antiqua" w:eastAsia="Book Antiqua" w:hAnsi="Book Antiqua" w:cs="Book Antiqua"/>
        </w:rPr>
        <w:t>S,</w:t>
      </w:r>
      <w:r w:rsidR="002F3F3E">
        <w:rPr>
          <w:rFonts w:ascii="Book Antiqua" w:eastAsia="Book Antiqua" w:hAnsi="Book Antiqua" w:cs="Book Antiqua"/>
        </w:rPr>
        <w:t xml:space="preserve"> </w:t>
      </w:r>
      <w:r>
        <w:rPr>
          <w:rFonts w:ascii="Book Antiqua" w:eastAsia="Book Antiqua" w:hAnsi="Book Antiqua" w:cs="Book Antiqua"/>
        </w:rPr>
        <w:t>Gibson</w:t>
      </w:r>
      <w:r w:rsidR="002F3F3E">
        <w:rPr>
          <w:rFonts w:ascii="Book Antiqua" w:eastAsia="Book Antiqua" w:hAnsi="Book Antiqua" w:cs="Book Antiqua"/>
        </w:rPr>
        <w:t xml:space="preserve"> </w:t>
      </w:r>
      <w:r>
        <w:rPr>
          <w:rFonts w:ascii="Book Antiqua" w:eastAsia="Book Antiqua" w:hAnsi="Book Antiqua" w:cs="Book Antiqua"/>
        </w:rPr>
        <w:t>H,</w:t>
      </w:r>
      <w:r w:rsidR="002F3F3E">
        <w:rPr>
          <w:rFonts w:ascii="Book Antiqua" w:eastAsia="Book Antiqua" w:hAnsi="Book Antiqua" w:cs="Book Antiqua"/>
        </w:rPr>
        <w:t xml:space="preserve"> </w:t>
      </w:r>
      <w:r>
        <w:rPr>
          <w:rFonts w:ascii="Book Antiqua" w:eastAsia="Book Antiqua" w:hAnsi="Book Antiqua" w:cs="Book Antiqua"/>
        </w:rPr>
        <w:t>Gordon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Copeland</w:t>
      </w:r>
      <w:r w:rsidR="002F3F3E">
        <w:rPr>
          <w:rFonts w:ascii="Book Antiqua" w:eastAsia="Book Antiqua" w:hAnsi="Book Antiqua" w:cs="Book Antiqua"/>
        </w:rPr>
        <w:t xml:space="preserve"> </w:t>
      </w:r>
      <w:r>
        <w:rPr>
          <w:rFonts w:ascii="Book Antiqua" w:eastAsia="Book Antiqua" w:hAnsi="Book Antiqua" w:cs="Book Antiqua"/>
        </w:rPr>
        <w:t>T,</w:t>
      </w:r>
      <w:r w:rsidR="002F3F3E">
        <w:rPr>
          <w:rFonts w:ascii="Book Antiqua" w:eastAsia="Book Antiqua" w:hAnsi="Book Antiqua" w:cs="Book Antiqua"/>
        </w:rPr>
        <w:t xml:space="preserve"> </w:t>
      </w:r>
      <w:r>
        <w:rPr>
          <w:rFonts w:ascii="Book Antiqua" w:eastAsia="Book Antiqua" w:hAnsi="Book Antiqua" w:cs="Book Antiqua"/>
        </w:rPr>
        <w:t>D'Agostino</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Friedenberg</w:t>
      </w:r>
      <w:r w:rsidR="002F3F3E">
        <w:rPr>
          <w:rFonts w:ascii="Book Antiqua" w:eastAsia="Book Antiqua" w:hAnsi="Book Antiqua" w:cs="Book Antiqua"/>
        </w:rPr>
        <w:t xml:space="preserve"> </w:t>
      </w:r>
      <w:r>
        <w:rPr>
          <w:rFonts w:ascii="Book Antiqua" w:eastAsia="Book Antiqua" w:hAnsi="Book Antiqua" w:cs="Book Antiqua"/>
        </w:rPr>
        <w:t>G,</w:t>
      </w:r>
      <w:r w:rsidR="002F3F3E">
        <w:rPr>
          <w:rFonts w:ascii="Book Antiqua" w:eastAsia="Book Antiqua" w:hAnsi="Book Antiqua" w:cs="Book Antiqua"/>
        </w:rPr>
        <w:t xml:space="preserve"> </w:t>
      </w:r>
      <w:r>
        <w:rPr>
          <w:rFonts w:ascii="Book Antiqua" w:eastAsia="Book Antiqua" w:hAnsi="Book Antiqua" w:cs="Book Antiqua"/>
        </w:rPr>
        <w:t>Ridge</w:t>
      </w:r>
      <w:r w:rsidR="002F3F3E">
        <w:rPr>
          <w:rFonts w:ascii="Book Antiqua" w:eastAsia="Book Antiqua" w:hAnsi="Book Antiqua" w:cs="Book Antiqua"/>
        </w:rPr>
        <w:t xml:space="preserve"> </w:t>
      </w:r>
      <w:r>
        <w:rPr>
          <w:rFonts w:ascii="Book Antiqua" w:eastAsia="Book Antiqua" w:hAnsi="Book Antiqua" w:cs="Book Antiqua"/>
        </w:rPr>
        <w:t>C,</w:t>
      </w:r>
      <w:r w:rsidR="002F3F3E">
        <w:rPr>
          <w:rFonts w:ascii="Book Antiqua" w:eastAsia="Book Antiqua" w:hAnsi="Book Antiqua" w:cs="Book Antiqua"/>
        </w:rPr>
        <w:t xml:space="preserve"> </w:t>
      </w:r>
      <w:r>
        <w:rPr>
          <w:rFonts w:ascii="Book Antiqua" w:eastAsia="Book Antiqua" w:hAnsi="Book Antiqua" w:cs="Book Antiqua"/>
        </w:rPr>
        <w:t>Bubes</w:t>
      </w:r>
      <w:r w:rsidR="002F3F3E">
        <w:rPr>
          <w:rFonts w:ascii="Book Antiqua" w:eastAsia="Book Antiqua" w:hAnsi="Book Antiqua" w:cs="Book Antiqua"/>
        </w:rPr>
        <w:t xml:space="preserve"> </w:t>
      </w:r>
      <w:r>
        <w:rPr>
          <w:rFonts w:ascii="Book Antiqua" w:eastAsia="Book Antiqua" w:hAnsi="Book Antiqua" w:cs="Book Antiqua"/>
        </w:rPr>
        <w:t>V,</w:t>
      </w:r>
      <w:r w:rsidR="002F3F3E">
        <w:rPr>
          <w:rFonts w:ascii="Book Antiqua" w:eastAsia="Book Antiqua" w:hAnsi="Book Antiqua" w:cs="Book Antiqua"/>
        </w:rPr>
        <w:t xml:space="preserve"> </w:t>
      </w:r>
      <w:r>
        <w:rPr>
          <w:rFonts w:ascii="Book Antiqua" w:eastAsia="Book Antiqua" w:hAnsi="Book Antiqua" w:cs="Book Antiqua"/>
        </w:rPr>
        <w:t>Giovannucci</w:t>
      </w:r>
      <w:r w:rsidR="002F3F3E">
        <w:rPr>
          <w:rFonts w:ascii="Book Antiqua" w:eastAsia="Book Antiqua" w:hAnsi="Book Antiqua" w:cs="Book Antiqua"/>
        </w:rPr>
        <w:t xml:space="preserve"> </w:t>
      </w:r>
      <w:r>
        <w:rPr>
          <w:rFonts w:ascii="Book Antiqua" w:eastAsia="Book Antiqua" w:hAnsi="Book Antiqua" w:cs="Book Antiqua"/>
        </w:rPr>
        <w:t>EL,</w:t>
      </w:r>
      <w:r w:rsidR="002F3F3E">
        <w:rPr>
          <w:rFonts w:ascii="Book Antiqua" w:eastAsia="Book Antiqua" w:hAnsi="Book Antiqua" w:cs="Book Antiqua"/>
        </w:rPr>
        <w:t xml:space="preserve"> </w:t>
      </w:r>
      <w:r>
        <w:rPr>
          <w:rFonts w:ascii="Book Antiqua" w:eastAsia="Book Antiqua" w:hAnsi="Book Antiqua" w:cs="Book Antiqua"/>
        </w:rPr>
        <w:t>Willett</w:t>
      </w:r>
      <w:r w:rsidR="002F3F3E">
        <w:rPr>
          <w:rFonts w:ascii="Book Antiqua" w:eastAsia="Book Antiqua" w:hAnsi="Book Antiqua" w:cs="Book Antiqua"/>
        </w:rPr>
        <w:t xml:space="preserve"> </w:t>
      </w:r>
      <w:r>
        <w:rPr>
          <w:rFonts w:ascii="Book Antiqua" w:eastAsia="Book Antiqua" w:hAnsi="Book Antiqua" w:cs="Book Antiqua"/>
        </w:rPr>
        <w:t>WC,</w:t>
      </w:r>
      <w:r w:rsidR="002F3F3E">
        <w:rPr>
          <w:rFonts w:ascii="Book Antiqua" w:eastAsia="Book Antiqua" w:hAnsi="Book Antiqua" w:cs="Book Antiqua"/>
        </w:rPr>
        <w:t xml:space="preserve"> </w:t>
      </w:r>
      <w:r>
        <w:rPr>
          <w:rFonts w:ascii="Book Antiqua" w:eastAsia="Book Antiqua" w:hAnsi="Book Antiqua" w:cs="Book Antiqua"/>
        </w:rPr>
        <w:t>Buring</w:t>
      </w:r>
      <w:r w:rsidR="002F3F3E">
        <w:rPr>
          <w:rFonts w:ascii="Book Antiqua" w:eastAsia="Book Antiqua" w:hAnsi="Book Antiqua" w:cs="Book Antiqua"/>
        </w:rPr>
        <w:t xml:space="preserve"> </w:t>
      </w:r>
      <w:r>
        <w:rPr>
          <w:rFonts w:ascii="Book Antiqua" w:eastAsia="Book Antiqua" w:hAnsi="Book Antiqua" w:cs="Book Antiqua"/>
        </w:rPr>
        <w:t>JE;</w:t>
      </w:r>
      <w:r w:rsidR="002F3F3E">
        <w:rPr>
          <w:rFonts w:ascii="Book Antiqua" w:eastAsia="Book Antiqua" w:hAnsi="Book Antiqua" w:cs="Book Antiqua"/>
        </w:rPr>
        <w:t xml:space="preserve"> </w:t>
      </w:r>
      <w:r>
        <w:rPr>
          <w:rFonts w:ascii="Book Antiqua" w:eastAsia="Book Antiqua" w:hAnsi="Book Antiqua" w:cs="Book Antiqua"/>
        </w:rPr>
        <w:t>VITAL</w:t>
      </w:r>
      <w:r w:rsidR="002F3F3E">
        <w:rPr>
          <w:rFonts w:ascii="Book Antiqua" w:eastAsia="Book Antiqua" w:hAnsi="Book Antiqua" w:cs="Book Antiqua"/>
        </w:rPr>
        <w:t xml:space="preserve"> </w:t>
      </w:r>
      <w:r>
        <w:rPr>
          <w:rFonts w:ascii="Book Antiqua" w:eastAsia="Book Antiqua" w:hAnsi="Book Antiqua" w:cs="Book Antiqua"/>
        </w:rPr>
        <w:t>Research</w:t>
      </w:r>
      <w:r w:rsidR="002F3F3E">
        <w:rPr>
          <w:rFonts w:ascii="Book Antiqua" w:eastAsia="Book Antiqua" w:hAnsi="Book Antiqua" w:cs="Book Antiqua"/>
        </w:rPr>
        <w:t xml:space="preserve"> </w:t>
      </w:r>
      <w:r>
        <w:rPr>
          <w:rFonts w:ascii="Book Antiqua" w:eastAsia="Book Antiqua" w:hAnsi="Book Antiqua" w:cs="Book Antiqua"/>
        </w:rPr>
        <w:t>Group.</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Supplements</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Prevention</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Cardiovascular</w:t>
      </w:r>
      <w:r w:rsidR="002F3F3E">
        <w:rPr>
          <w:rFonts w:ascii="Book Antiqua" w:eastAsia="Book Antiqua" w:hAnsi="Book Antiqua" w:cs="Book Antiqua"/>
        </w:rPr>
        <w:t xml:space="preserve"> </w:t>
      </w:r>
      <w:r>
        <w:rPr>
          <w:rFonts w:ascii="Book Antiqua" w:eastAsia="Book Antiqua" w:hAnsi="Book Antiqua" w:cs="Book Antiqua"/>
        </w:rPr>
        <w:t>Disease.</w:t>
      </w:r>
      <w:r w:rsidR="002F3F3E">
        <w:rPr>
          <w:rFonts w:ascii="Book Antiqua" w:eastAsia="Book Antiqua" w:hAnsi="Book Antiqua" w:cs="Book Antiqua"/>
        </w:rPr>
        <w:t xml:space="preserve"> </w:t>
      </w:r>
      <w:r>
        <w:rPr>
          <w:rFonts w:ascii="Book Antiqua" w:eastAsia="Book Antiqua" w:hAnsi="Book Antiqua" w:cs="Book Antiqua"/>
          <w:i/>
          <w:iCs/>
        </w:rPr>
        <w:t>N</w:t>
      </w:r>
      <w:r w:rsidR="002F3F3E">
        <w:rPr>
          <w:rFonts w:ascii="Book Antiqua" w:eastAsia="Book Antiqua" w:hAnsi="Book Antiqua" w:cs="Book Antiqua"/>
          <w:i/>
          <w:iCs/>
        </w:rPr>
        <w:t xml:space="preserve"> </w:t>
      </w:r>
      <w:r>
        <w:rPr>
          <w:rFonts w:ascii="Book Antiqua" w:eastAsia="Book Antiqua" w:hAnsi="Book Antiqua" w:cs="Book Antiqua"/>
          <w:i/>
          <w:iCs/>
        </w:rPr>
        <w:t>Engl</w:t>
      </w:r>
      <w:r w:rsidR="002F3F3E">
        <w:rPr>
          <w:rFonts w:ascii="Book Antiqua" w:eastAsia="Book Antiqua" w:hAnsi="Book Antiqua" w:cs="Book Antiqua"/>
          <w:i/>
          <w:iCs/>
        </w:rPr>
        <w:t xml:space="preserve"> </w:t>
      </w:r>
      <w:r>
        <w:rPr>
          <w:rFonts w:ascii="Book Antiqua" w:eastAsia="Book Antiqua" w:hAnsi="Book Antiqua" w:cs="Book Antiqua"/>
          <w:i/>
          <w:iCs/>
        </w:rPr>
        <w:t>J</w:t>
      </w:r>
      <w:r w:rsidR="002F3F3E">
        <w:rPr>
          <w:rFonts w:ascii="Book Antiqua" w:eastAsia="Book Antiqua" w:hAnsi="Book Antiqua" w:cs="Book Antiqua"/>
          <w:i/>
          <w:iCs/>
        </w:rPr>
        <w:t xml:space="preserve"> </w:t>
      </w:r>
      <w:r>
        <w:rPr>
          <w:rFonts w:ascii="Book Antiqua" w:eastAsia="Book Antiqua" w:hAnsi="Book Antiqua" w:cs="Book Antiqua"/>
          <w:i/>
          <w:iCs/>
        </w:rPr>
        <w:t>Med</w:t>
      </w:r>
      <w:r w:rsidR="002F3F3E">
        <w:rPr>
          <w:rFonts w:ascii="Book Antiqua" w:eastAsia="Book Antiqua" w:hAnsi="Book Antiqua" w:cs="Book Antiqua"/>
        </w:rPr>
        <w:t xml:space="preserve"> </w:t>
      </w:r>
      <w:r>
        <w:rPr>
          <w:rFonts w:ascii="Book Antiqua" w:eastAsia="Book Antiqua" w:hAnsi="Book Antiqua" w:cs="Book Antiqua"/>
        </w:rPr>
        <w:t>2019;</w:t>
      </w:r>
      <w:r w:rsidR="002F3F3E">
        <w:rPr>
          <w:rFonts w:ascii="Book Antiqua" w:eastAsia="Book Antiqua" w:hAnsi="Book Antiqua" w:cs="Book Antiqua"/>
        </w:rPr>
        <w:t xml:space="preserve"> </w:t>
      </w:r>
      <w:r>
        <w:rPr>
          <w:rFonts w:ascii="Book Antiqua" w:eastAsia="Book Antiqua" w:hAnsi="Book Antiqua" w:cs="Book Antiqua"/>
          <w:b/>
          <w:bCs/>
        </w:rPr>
        <w:t>380</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33-44</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30415629</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10.1056/NEJMoa1809944]</w:t>
      </w:r>
    </w:p>
    <w:p w14:paraId="6FD99EC4" w14:textId="6C6F9D79" w:rsidR="00A77B3E" w:rsidRDefault="00D6184E">
      <w:pPr>
        <w:spacing w:line="360" w:lineRule="auto"/>
        <w:jc w:val="both"/>
      </w:pPr>
      <w:r>
        <w:rPr>
          <w:rFonts w:ascii="Book Antiqua" w:eastAsia="Book Antiqua" w:hAnsi="Book Antiqua" w:cs="Book Antiqua"/>
        </w:rPr>
        <w:t>8</w:t>
      </w:r>
      <w:r w:rsidR="002F3F3E">
        <w:rPr>
          <w:rFonts w:ascii="Book Antiqua" w:eastAsia="Book Antiqua" w:hAnsi="Book Antiqua" w:cs="Book Antiqua"/>
        </w:rPr>
        <w:t xml:space="preserve"> </w:t>
      </w:r>
      <w:r>
        <w:rPr>
          <w:rFonts w:ascii="Book Antiqua" w:eastAsia="Book Antiqua" w:hAnsi="Book Antiqua" w:cs="Book Antiqua"/>
          <w:b/>
          <w:bCs/>
        </w:rPr>
        <w:t>Bandera</w:t>
      </w:r>
      <w:r w:rsidR="002F3F3E">
        <w:rPr>
          <w:rFonts w:ascii="Book Antiqua" w:eastAsia="Book Antiqua" w:hAnsi="Book Antiqua" w:cs="Book Antiqua"/>
          <w:b/>
          <w:bCs/>
        </w:rPr>
        <w:t xml:space="preserve"> </w:t>
      </w:r>
      <w:r>
        <w:rPr>
          <w:rFonts w:ascii="Book Antiqua" w:eastAsia="Book Antiqua" w:hAnsi="Book Antiqua" w:cs="Book Antiqua"/>
          <w:b/>
          <w:bCs/>
        </w:rPr>
        <w:t>Merchan</w:t>
      </w:r>
      <w:r w:rsidR="002F3F3E">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Morcillo</w:t>
      </w:r>
      <w:r w:rsidR="002F3F3E">
        <w:rPr>
          <w:rFonts w:ascii="Book Antiqua" w:eastAsia="Book Antiqua" w:hAnsi="Book Antiqua" w:cs="Book Antiqua"/>
        </w:rPr>
        <w:t xml:space="preserve"> </w:t>
      </w:r>
      <w:r>
        <w:rPr>
          <w:rFonts w:ascii="Book Antiqua" w:eastAsia="Book Antiqua" w:hAnsi="Book Antiqua" w:cs="Book Antiqua"/>
        </w:rPr>
        <w:t>S,</w:t>
      </w:r>
      <w:r w:rsidR="002F3F3E">
        <w:rPr>
          <w:rFonts w:ascii="Book Antiqua" w:eastAsia="Book Antiqua" w:hAnsi="Book Antiqua" w:cs="Book Antiqua"/>
        </w:rPr>
        <w:t xml:space="preserve"> </w:t>
      </w:r>
      <w:r>
        <w:rPr>
          <w:rFonts w:ascii="Book Antiqua" w:eastAsia="Book Antiqua" w:hAnsi="Book Antiqua" w:cs="Book Antiqua"/>
        </w:rPr>
        <w:t>Martin-Nuñez</w:t>
      </w:r>
      <w:r w:rsidR="002F3F3E">
        <w:rPr>
          <w:rFonts w:ascii="Book Antiqua" w:eastAsia="Book Antiqua" w:hAnsi="Book Antiqua" w:cs="Book Antiqua"/>
        </w:rPr>
        <w:t xml:space="preserve"> </w:t>
      </w:r>
      <w:r>
        <w:rPr>
          <w:rFonts w:ascii="Book Antiqua" w:eastAsia="Book Antiqua" w:hAnsi="Book Antiqua" w:cs="Book Antiqua"/>
        </w:rPr>
        <w:t>G,</w:t>
      </w:r>
      <w:r w:rsidR="002F3F3E">
        <w:rPr>
          <w:rFonts w:ascii="Book Antiqua" w:eastAsia="Book Antiqua" w:hAnsi="Book Antiqua" w:cs="Book Antiqua"/>
        </w:rPr>
        <w:t xml:space="preserve"> </w:t>
      </w:r>
      <w:r>
        <w:rPr>
          <w:rFonts w:ascii="Book Antiqua" w:eastAsia="Book Antiqua" w:hAnsi="Book Antiqua" w:cs="Book Antiqua"/>
        </w:rPr>
        <w:t>Tinahones</w:t>
      </w:r>
      <w:r w:rsidR="002F3F3E">
        <w:rPr>
          <w:rFonts w:ascii="Book Antiqua" w:eastAsia="Book Antiqua" w:hAnsi="Book Antiqua" w:cs="Book Antiqua"/>
        </w:rPr>
        <w:t xml:space="preserve"> </w:t>
      </w:r>
      <w:r>
        <w:rPr>
          <w:rFonts w:ascii="Book Antiqua" w:eastAsia="Book Antiqua" w:hAnsi="Book Antiqua" w:cs="Book Antiqua"/>
        </w:rPr>
        <w:t>FJ,</w:t>
      </w:r>
      <w:r w:rsidR="002F3F3E">
        <w:rPr>
          <w:rFonts w:ascii="Book Antiqua" w:eastAsia="Book Antiqua" w:hAnsi="Book Antiqua" w:cs="Book Antiqua"/>
        </w:rPr>
        <w:t xml:space="preserve"> </w:t>
      </w:r>
      <w:r>
        <w:rPr>
          <w:rFonts w:ascii="Book Antiqua" w:eastAsia="Book Antiqua" w:hAnsi="Book Antiqua" w:cs="Book Antiqua"/>
        </w:rPr>
        <w:t>Macías-González</w:t>
      </w:r>
      <w:r w:rsidR="002F3F3E">
        <w:rPr>
          <w:rFonts w:ascii="Book Antiqua" w:eastAsia="Book Antiqua" w:hAnsi="Book Antiqua" w:cs="Book Antiqua"/>
        </w:rPr>
        <w:t xml:space="preserve"> </w:t>
      </w:r>
      <w:r>
        <w:rPr>
          <w:rFonts w:ascii="Book Antiqua" w:eastAsia="Book Antiqua" w:hAnsi="Book Antiqua" w:cs="Book Antiqua"/>
        </w:rPr>
        <w:t>M.</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role</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VDR</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carcinogenesis:</w:t>
      </w:r>
      <w:r w:rsidR="002F3F3E">
        <w:rPr>
          <w:rFonts w:ascii="Book Antiqua" w:eastAsia="Book Antiqua" w:hAnsi="Book Antiqua" w:cs="Book Antiqua"/>
        </w:rPr>
        <w:t xml:space="preserve"> </w:t>
      </w:r>
      <w:r>
        <w:rPr>
          <w:rFonts w:ascii="Book Antiqua" w:eastAsia="Book Antiqua" w:hAnsi="Book Antiqua" w:cs="Book Antiqua"/>
        </w:rPr>
        <w:t>Through</w:t>
      </w:r>
      <w:r w:rsidR="002F3F3E">
        <w:rPr>
          <w:rFonts w:ascii="Book Antiqua" w:eastAsia="Book Antiqua" w:hAnsi="Book Antiqua" w:cs="Book Antiqua"/>
        </w:rPr>
        <w:t xml:space="preserve"> </w:t>
      </w:r>
      <w:r>
        <w:rPr>
          <w:rFonts w:ascii="Book Antiqua" w:eastAsia="Book Antiqua" w:hAnsi="Book Antiqua" w:cs="Book Antiqua"/>
        </w:rPr>
        <w:t>epidemiology</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basic</w:t>
      </w:r>
      <w:r w:rsidR="002F3F3E">
        <w:rPr>
          <w:rFonts w:ascii="Book Antiqua" w:eastAsia="Book Antiqua" w:hAnsi="Book Antiqua" w:cs="Book Antiqua"/>
        </w:rPr>
        <w:t xml:space="preserve"> </w:t>
      </w:r>
      <w:r>
        <w:rPr>
          <w:rFonts w:ascii="Book Antiqua" w:eastAsia="Book Antiqua" w:hAnsi="Book Antiqua" w:cs="Book Antiqua"/>
        </w:rPr>
        <w:t>sciences.</w:t>
      </w:r>
      <w:r w:rsidR="002F3F3E">
        <w:rPr>
          <w:rFonts w:ascii="Book Antiqua" w:eastAsia="Book Antiqua" w:hAnsi="Book Antiqua" w:cs="Book Antiqua"/>
        </w:rPr>
        <w:t xml:space="preserve"> </w:t>
      </w:r>
      <w:r>
        <w:rPr>
          <w:rFonts w:ascii="Book Antiqua" w:eastAsia="Book Antiqua" w:hAnsi="Book Antiqua" w:cs="Book Antiqua"/>
          <w:i/>
          <w:iCs/>
        </w:rPr>
        <w:t>J</w:t>
      </w:r>
      <w:r w:rsidR="002F3F3E">
        <w:rPr>
          <w:rFonts w:ascii="Book Antiqua" w:eastAsia="Book Antiqua" w:hAnsi="Book Antiqua" w:cs="Book Antiqua"/>
          <w:i/>
          <w:iCs/>
        </w:rPr>
        <w:t xml:space="preserve"> </w:t>
      </w:r>
      <w:r>
        <w:rPr>
          <w:rFonts w:ascii="Book Antiqua" w:eastAsia="Book Antiqua" w:hAnsi="Book Antiqua" w:cs="Book Antiqua"/>
          <w:i/>
          <w:iCs/>
        </w:rPr>
        <w:t>Steroid</w:t>
      </w:r>
      <w:r w:rsidR="002F3F3E">
        <w:rPr>
          <w:rFonts w:ascii="Book Antiqua" w:eastAsia="Book Antiqua" w:hAnsi="Book Antiqua" w:cs="Book Antiqua"/>
          <w:i/>
          <w:iCs/>
        </w:rPr>
        <w:t xml:space="preserve"> </w:t>
      </w:r>
      <w:r>
        <w:rPr>
          <w:rFonts w:ascii="Book Antiqua" w:eastAsia="Book Antiqua" w:hAnsi="Book Antiqua" w:cs="Book Antiqua"/>
          <w:i/>
          <w:iCs/>
        </w:rPr>
        <w:t>Biochem</w:t>
      </w:r>
      <w:r w:rsidR="002F3F3E">
        <w:rPr>
          <w:rFonts w:ascii="Book Antiqua" w:eastAsia="Book Antiqua" w:hAnsi="Book Antiqua" w:cs="Book Antiqua"/>
          <w:i/>
          <w:iCs/>
        </w:rPr>
        <w:t xml:space="preserve"> </w:t>
      </w:r>
      <w:r>
        <w:rPr>
          <w:rFonts w:ascii="Book Antiqua" w:eastAsia="Book Antiqua" w:hAnsi="Book Antiqua" w:cs="Book Antiqua"/>
          <w:i/>
          <w:iCs/>
        </w:rPr>
        <w:t>Mol</w:t>
      </w:r>
      <w:r w:rsidR="002F3F3E">
        <w:rPr>
          <w:rFonts w:ascii="Book Antiqua" w:eastAsia="Book Antiqua" w:hAnsi="Book Antiqua" w:cs="Book Antiqua"/>
          <w:i/>
          <w:iCs/>
        </w:rPr>
        <w:t xml:space="preserve"> </w:t>
      </w:r>
      <w:r>
        <w:rPr>
          <w:rFonts w:ascii="Book Antiqua" w:eastAsia="Book Antiqua" w:hAnsi="Book Antiqua" w:cs="Book Antiqua"/>
          <w:i/>
          <w:iCs/>
        </w:rPr>
        <w:t>Biol</w:t>
      </w:r>
      <w:r w:rsidR="002F3F3E">
        <w:rPr>
          <w:rFonts w:ascii="Book Antiqua" w:eastAsia="Book Antiqua" w:hAnsi="Book Antiqua" w:cs="Book Antiqua"/>
        </w:rPr>
        <w:t xml:space="preserve"> </w:t>
      </w:r>
      <w:r>
        <w:rPr>
          <w:rFonts w:ascii="Book Antiqua" w:eastAsia="Book Antiqua" w:hAnsi="Book Antiqua" w:cs="Book Antiqua"/>
        </w:rPr>
        <w:t>2017;</w:t>
      </w:r>
      <w:r w:rsidR="002F3F3E">
        <w:rPr>
          <w:rFonts w:ascii="Book Antiqua" w:eastAsia="Book Antiqua" w:hAnsi="Book Antiqua" w:cs="Book Antiqua"/>
        </w:rPr>
        <w:t xml:space="preserve"> </w:t>
      </w:r>
      <w:r>
        <w:rPr>
          <w:rFonts w:ascii="Book Antiqua" w:eastAsia="Book Antiqua" w:hAnsi="Book Antiqua" w:cs="Book Antiqua"/>
          <w:b/>
          <w:bCs/>
        </w:rPr>
        <w:t>167</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203-218</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27913313</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10.1016/j.jsbmb.2016.11.020]</w:t>
      </w:r>
    </w:p>
    <w:p w14:paraId="0AACADCE" w14:textId="50352EDF" w:rsidR="00A77B3E" w:rsidRDefault="00D6184E">
      <w:pPr>
        <w:spacing w:line="360" w:lineRule="auto"/>
        <w:jc w:val="both"/>
      </w:pPr>
      <w:r>
        <w:rPr>
          <w:rFonts w:ascii="Book Antiqua" w:eastAsia="Book Antiqua" w:hAnsi="Book Antiqua" w:cs="Book Antiqua"/>
        </w:rPr>
        <w:t>9</w:t>
      </w:r>
      <w:r w:rsidR="002F3F3E">
        <w:rPr>
          <w:rFonts w:ascii="Book Antiqua" w:eastAsia="Book Antiqua" w:hAnsi="Book Antiqua" w:cs="Book Antiqua"/>
        </w:rPr>
        <w:t xml:space="preserve"> </w:t>
      </w:r>
      <w:r>
        <w:rPr>
          <w:rFonts w:ascii="Book Antiqua" w:eastAsia="Book Antiqua" w:hAnsi="Book Antiqua" w:cs="Book Antiqua"/>
          <w:b/>
          <w:bCs/>
        </w:rPr>
        <w:t>Corder</w:t>
      </w:r>
      <w:r w:rsidR="002F3F3E">
        <w:rPr>
          <w:rFonts w:ascii="Book Antiqua" w:eastAsia="Book Antiqua" w:hAnsi="Book Antiqua" w:cs="Book Antiqua"/>
          <w:b/>
          <w:bCs/>
        </w:rPr>
        <w:t xml:space="preserve"> </w:t>
      </w:r>
      <w:r>
        <w:rPr>
          <w:rFonts w:ascii="Book Antiqua" w:eastAsia="Book Antiqua" w:hAnsi="Book Antiqua" w:cs="Book Antiqua"/>
          <w:b/>
          <w:bCs/>
        </w:rPr>
        <w:t>EH</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Guess</w:t>
      </w:r>
      <w:r w:rsidR="002F3F3E">
        <w:rPr>
          <w:rFonts w:ascii="Book Antiqua" w:eastAsia="Book Antiqua" w:hAnsi="Book Antiqua" w:cs="Book Antiqua"/>
        </w:rPr>
        <w:t xml:space="preserve"> </w:t>
      </w:r>
      <w:r>
        <w:rPr>
          <w:rFonts w:ascii="Book Antiqua" w:eastAsia="Book Antiqua" w:hAnsi="Book Antiqua" w:cs="Book Antiqua"/>
        </w:rPr>
        <w:t>HA,</w:t>
      </w:r>
      <w:r w:rsidR="002F3F3E">
        <w:rPr>
          <w:rFonts w:ascii="Book Antiqua" w:eastAsia="Book Antiqua" w:hAnsi="Book Antiqua" w:cs="Book Antiqua"/>
        </w:rPr>
        <w:t xml:space="preserve"> </w:t>
      </w:r>
      <w:r>
        <w:rPr>
          <w:rFonts w:ascii="Book Antiqua" w:eastAsia="Book Antiqua" w:hAnsi="Book Antiqua" w:cs="Book Antiqua"/>
        </w:rPr>
        <w:t>Hulka</w:t>
      </w:r>
      <w:r w:rsidR="002F3F3E">
        <w:rPr>
          <w:rFonts w:ascii="Book Antiqua" w:eastAsia="Book Antiqua" w:hAnsi="Book Antiqua" w:cs="Book Antiqua"/>
        </w:rPr>
        <w:t xml:space="preserve"> </w:t>
      </w:r>
      <w:r>
        <w:rPr>
          <w:rFonts w:ascii="Book Antiqua" w:eastAsia="Book Antiqua" w:hAnsi="Book Antiqua" w:cs="Book Antiqua"/>
        </w:rPr>
        <w:t>BS,</w:t>
      </w:r>
      <w:r w:rsidR="002F3F3E">
        <w:rPr>
          <w:rFonts w:ascii="Book Antiqua" w:eastAsia="Book Antiqua" w:hAnsi="Book Antiqua" w:cs="Book Antiqua"/>
        </w:rPr>
        <w:t xml:space="preserve"> </w:t>
      </w:r>
      <w:r>
        <w:rPr>
          <w:rFonts w:ascii="Book Antiqua" w:eastAsia="Book Antiqua" w:hAnsi="Book Antiqua" w:cs="Book Antiqua"/>
        </w:rPr>
        <w:t>Friedman</w:t>
      </w:r>
      <w:r w:rsidR="002F3F3E">
        <w:rPr>
          <w:rFonts w:ascii="Book Antiqua" w:eastAsia="Book Antiqua" w:hAnsi="Book Antiqua" w:cs="Book Antiqua"/>
        </w:rPr>
        <w:t xml:space="preserve"> </w:t>
      </w:r>
      <w:r>
        <w:rPr>
          <w:rFonts w:ascii="Book Antiqua" w:eastAsia="Book Antiqua" w:hAnsi="Book Antiqua" w:cs="Book Antiqua"/>
        </w:rPr>
        <w:t>GD,</w:t>
      </w:r>
      <w:r w:rsidR="002F3F3E">
        <w:rPr>
          <w:rFonts w:ascii="Book Antiqua" w:eastAsia="Book Antiqua" w:hAnsi="Book Antiqua" w:cs="Book Antiqua"/>
        </w:rPr>
        <w:t xml:space="preserve"> </w:t>
      </w:r>
      <w:r>
        <w:rPr>
          <w:rFonts w:ascii="Book Antiqua" w:eastAsia="Book Antiqua" w:hAnsi="Book Antiqua" w:cs="Book Antiqua"/>
        </w:rPr>
        <w:t>Sadler</w:t>
      </w:r>
      <w:r w:rsidR="002F3F3E">
        <w:rPr>
          <w:rFonts w:ascii="Book Antiqua" w:eastAsia="Book Antiqua" w:hAnsi="Book Antiqua" w:cs="Book Antiqua"/>
        </w:rPr>
        <w:t xml:space="preserve"> </w:t>
      </w:r>
      <w:r>
        <w:rPr>
          <w:rFonts w:ascii="Book Antiqua" w:eastAsia="Book Antiqua" w:hAnsi="Book Antiqua" w:cs="Book Antiqua"/>
        </w:rPr>
        <w:t>M,</w:t>
      </w:r>
      <w:r w:rsidR="002F3F3E">
        <w:rPr>
          <w:rFonts w:ascii="Book Antiqua" w:eastAsia="Book Antiqua" w:hAnsi="Book Antiqua" w:cs="Book Antiqua"/>
        </w:rPr>
        <w:t xml:space="preserve"> </w:t>
      </w:r>
      <w:r>
        <w:rPr>
          <w:rFonts w:ascii="Book Antiqua" w:eastAsia="Book Antiqua" w:hAnsi="Book Antiqua" w:cs="Book Antiqua"/>
        </w:rPr>
        <w:t>Vollmer</w:t>
      </w:r>
      <w:r w:rsidR="002F3F3E">
        <w:rPr>
          <w:rFonts w:ascii="Book Antiqua" w:eastAsia="Book Antiqua" w:hAnsi="Book Antiqua" w:cs="Book Antiqua"/>
        </w:rPr>
        <w:t xml:space="preserve"> </w:t>
      </w:r>
      <w:r>
        <w:rPr>
          <w:rFonts w:ascii="Book Antiqua" w:eastAsia="Book Antiqua" w:hAnsi="Book Antiqua" w:cs="Book Antiqua"/>
        </w:rPr>
        <w:t>RT,</w:t>
      </w:r>
      <w:r w:rsidR="002F3F3E">
        <w:rPr>
          <w:rFonts w:ascii="Book Antiqua" w:eastAsia="Book Antiqua" w:hAnsi="Book Antiqua" w:cs="Book Antiqua"/>
        </w:rPr>
        <w:t xml:space="preserve"> </w:t>
      </w:r>
      <w:r>
        <w:rPr>
          <w:rFonts w:ascii="Book Antiqua" w:eastAsia="Book Antiqua" w:hAnsi="Book Antiqua" w:cs="Book Antiqua"/>
        </w:rPr>
        <w:t>Lobaugh</w:t>
      </w:r>
      <w:r w:rsidR="002F3F3E">
        <w:rPr>
          <w:rFonts w:ascii="Book Antiqua" w:eastAsia="Book Antiqua" w:hAnsi="Book Antiqua" w:cs="Book Antiqua"/>
        </w:rPr>
        <w:t xml:space="preserve"> </w:t>
      </w:r>
      <w:r>
        <w:rPr>
          <w:rFonts w:ascii="Book Antiqua" w:eastAsia="Book Antiqua" w:hAnsi="Book Antiqua" w:cs="Book Antiqua"/>
        </w:rPr>
        <w:t>B,</w:t>
      </w:r>
      <w:r w:rsidR="002F3F3E">
        <w:rPr>
          <w:rFonts w:ascii="Book Antiqua" w:eastAsia="Book Antiqua" w:hAnsi="Book Antiqua" w:cs="Book Antiqua"/>
        </w:rPr>
        <w:t xml:space="preserve"> </w:t>
      </w:r>
      <w:r>
        <w:rPr>
          <w:rFonts w:ascii="Book Antiqua" w:eastAsia="Book Antiqua" w:hAnsi="Book Antiqua" w:cs="Book Antiqua"/>
        </w:rPr>
        <w:t>Drezner</w:t>
      </w:r>
      <w:r w:rsidR="002F3F3E">
        <w:rPr>
          <w:rFonts w:ascii="Book Antiqua" w:eastAsia="Book Antiqua" w:hAnsi="Book Antiqua" w:cs="Book Antiqua"/>
        </w:rPr>
        <w:t xml:space="preserve"> </w:t>
      </w:r>
      <w:r>
        <w:rPr>
          <w:rFonts w:ascii="Book Antiqua" w:eastAsia="Book Antiqua" w:hAnsi="Book Antiqua" w:cs="Book Antiqua"/>
        </w:rPr>
        <w:t>MK,</w:t>
      </w:r>
      <w:r w:rsidR="002F3F3E">
        <w:rPr>
          <w:rFonts w:ascii="Book Antiqua" w:eastAsia="Book Antiqua" w:hAnsi="Book Antiqua" w:cs="Book Antiqua"/>
        </w:rPr>
        <w:t xml:space="preserve"> </w:t>
      </w:r>
      <w:r>
        <w:rPr>
          <w:rFonts w:ascii="Book Antiqua" w:eastAsia="Book Antiqua" w:hAnsi="Book Antiqua" w:cs="Book Antiqua"/>
        </w:rPr>
        <w:t>Vogelman</w:t>
      </w:r>
      <w:r w:rsidR="002F3F3E">
        <w:rPr>
          <w:rFonts w:ascii="Book Antiqua" w:eastAsia="Book Antiqua" w:hAnsi="Book Antiqua" w:cs="Book Antiqua"/>
        </w:rPr>
        <w:t xml:space="preserve"> </w:t>
      </w:r>
      <w:r>
        <w:rPr>
          <w:rFonts w:ascii="Book Antiqua" w:eastAsia="Book Antiqua" w:hAnsi="Book Antiqua" w:cs="Book Antiqua"/>
        </w:rPr>
        <w:t>JH,</w:t>
      </w:r>
      <w:r w:rsidR="002F3F3E">
        <w:rPr>
          <w:rFonts w:ascii="Book Antiqua" w:eastAsia="Book Antiqua" w:hAnsi="Book Antiqua" w:cs="Book Antiqua"/>
        </w:rPr>
        <w:t xml:space="preserve"> </w:t>
      </w:r>
      <w:r>
        <w:rPr>
          <w:rFonts w:ascii="Book Antiqua" w:eastAsia="Book Antiqua" w:hAnsi="Book Antiqua" w:cs="Book Antiqua"/>
        </w:rPr>
        <w:t>Orentreich</w:t>
      </w:r>
      <w:r w:rsidR="002F3F3E">
        <w:rPr>
          <w:rFonts w:ascii="Book Antiqua" w:eastAsia="Book Antiqua" w:hAnsi="Book Antiqua" w:cs="Book Antiqua"/>
        </w:rPr>
        <w:t xml:space="preserve"> </w:t>
      </w:r>
      <w:r>
        <w:rPr>
          <w:rFonts w:ascii="Book Antiqua" w:eastAsia="Book Antiqua" w:hAnsi="Book Antiqua" w:cs="Book Antiqua"/>
        </w:rPr>
        <w:t>N.</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proofErr w:type="gramStart"/>
      <w:r>
        <w:rPr>
          <w:rFonts w:ascii="Book Antiqua" w:eastAsia="Book Antiqua" w:hAnsi="Book Antiqua" w:cs="Book Antiqua"/>
        </w:rPr>
        <w:t>D</w:t>
      </w:r>
      <w:proofErr w:type="gramEnd"/>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prediagnostic</w:t>
      </w:r>
      <w:r w:rsidR="002F3F3E">
        <w:rPr>
          <w:rFonts w:ascii="Book Antiqua" w:eastAsia="Book Antiqua" w:hAnsi="Book Antiqua" w:cs="Book Antiqua"/>
        </w:rPr>
        <w:t xml:space="preserve"> </w:t>
      </w:r>
      <w:r>
        <w:rPr>
          <w:rFonts w:ascii="Book Antiqua" w:eastAsia="Book Antiqua" w:hAnsi="Book Antiqua" w:cs="Book Antiqua"/>
        </w:rPr>
        <w:t>study</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stored</w:t>
      </w:r>
      <w:r w:rsidR="002F3F3E">
        <w:rPr>
          <w:rFonts w:ascii="Book Antiqua" w:eastAsia="Book Antiqua" w:hAnsi="Book Antiqua" w:cs="Book Antiqua"/>
        </w:rPr>
        <w:t xml:space="preserve"> </w:t>
      </w:r>
      <w:r>
        <w:rPr>
          <w:rFonts w:ascii="Book Antiqua" w:eastAsia="Book Antiqua" w:hAnsi="Book Antiqua" w:cs="Book Antiqua"/>
        </w:rPr>
        <w:t>sera.</w:t>
      </w:r>
      <w:r w:rsidR="002F3F3E">
        <w:rPr>
          <w:rFonts w:ascii="Book Antiqua" w:eastAsia="Book Antiqua" w:hAnsi="Book Antiqua" w:cs="Book Antiqua"/>
        </w:rPr>
        <w:t xml:space="preserve"> </w:t>
      </w:r>
      <w:r>
        <w:rPr>
          <w:rFonts w:ascii="Book Antiqua" w:eastAsia="Book Antiqua" w:hAnsi="Book Antiqua" w:cs="Book Antiqua"/>
          <w:i/>
          <w:iCs/>
        </w:rPr>
        <w:t>Cancer</w:t>
      </w:r>
      <w:r w:rsidR="002F3F3E">
        <w:rPr>
          <w:rFonts w:ascii="Book Antiqua" w:eastAsia="Book Antiqua" w:hAnsi="Book Antiqua" w:cs="Book Antiqua"/>
          <w:i/>
          <w:iCs/>
        </w:rPr>
        <w:t xml:space="preserve"> </w:t>
      </w:r>
      <w:r>
        <w:rPr>
          <w:rFonts w:ascii="Book Antiqua" w:eastAsia="Book Antiqua" w:hAnsi="Book Antiqua" w:cs="Book Antiqua"/>
          <w:i/>
          <w:iCs/>
        </w:rPr>
        <w:t>Epidemiol</w:t>
      </w:r>
      <w:r w:rsidR="002F3F3E">
        <w:rPr>
          <w:rFonts w:ascii="Book Antiqua" w:eastAsia="Book Antiqua" w:hAnsi="Book Antiqua" w:cs="Book Antiqua"/>
          <w:i/>
          <w:iCs/>
        </w:rPr>
        <w:t xml:space="preserve"> </w:t>
      </w:r>
      <w:r>
        <w:rPr>
          <w:rFonts w:ascii="Book Antiqua" w:eastAsia="Book Antiqua" w:hAnsi="Book Antiqua" w:cs="Book Antiqua"/>
          <w:i/>
          <w:iCs/>
        </w:rPr>
        <w:t>Biomarkers</w:t>
      </w:r>
      <w:r w:rsidR="002F3F3E">
        <w:rPr>
          <w:rFonts w:ascii="Book Antiqua" w:eastAsia="Book Antiqua" w:hAnsi="Book Antiqua" w:cs="Book Antiqua"/>
          <w:i/>
          <w:iCs/>
        </w:rPr>
        <w:t xml:space="preserve"> </w:t>
      </w:r>
      <w:r>
        <w:rPr>
          <w:rFonts w:ascii="Book Antiqua" w:eastAsia="Book Antiqua" w:hAnsi="Book Antiqua" w:cs="Book Antiqua"/>
          <w:i/>
          <w:iCs/>
        </w:rPr>
        <w:t>Prev</w:t>
      </w:r>
      <w:r w:rsidR="002F3F3E">
        <w:rPr>
          <w:rFonts w:ascii="Book Antiqua" w:eastAsia="Book Antiqua" w:hAnsi="Book Antiqua" w:cs="Book Antiqua"/>
        </w:rPr>
        <w:t xml:space="preserve"> </w:t>
      </w:r>
      <w:r>
        <w:rPr>
          <w:rFonts w:ascii="Book Antiqua" w:eastAsia="Book Antiqua" w:hAnsi="Book Antiqua" w:cs="Book Antiqua"/>
        </w:rPr>
        <w:t>1993;</w:t>
      </w:r>
      <w:r w:rsidR="002F3F3E">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467-472</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8220092]</w:t>
      </w:r>
    </w:p>
    <w:p w14:paraId="1D948131" w14:textId="44D1E1D1" w:rsidR="00A77B3E" w:rsidRDefault="00D6184E">
      <w:pPr>
        <w:spacing w:line="360" w:lineRule="auto"/>
        <w:jc w:val="both"/>
      </w:pPr>
      <w:r>
        <w:rPr>
          <w:rFonts w:ascii="Book Antiqua" w:eastAsia="Book Antiqua" w:hAnsi="Book Antiqua" w:cs="Book Antiqua"/>
        </w:rPr>
        <w:t>10</w:t>
      </w:r>
      <w:r w:rsidR="002F3F3E">
        <w:rPr>
          <w:rFonts w:ascii="Book Antiqua" w:eastAsia="Book Antiqua" w:hAnsi="Book Antiqua" w:cs="Book Antiqua"/>
        </w:rPr>
        <w:t xml:space="preserve"> </w:t>
      </w:r>
      <w:r>
        <w:rPr>
          <w:rFonts w:ascii="Book Antiqua" w:eastAsia="Book Antiqua" w:hAnsi="Book Antiqua" w:cs="Book Antiqua"/>
          <w:b/>
          <w:bCs/>
        </w:rPr>
        <w:t>Ahonen</w:t>
      </w:r>
      <w:r w:rsidR="002F3F3E">
        <w:rPr>
          <w:rFonts w:ascii="Book Antiqua" w:eastAsia="Book Antiqua" w:hAnsi="Book Antiqua" w:cs="Book Antiqua"/>
          <w:b/>
          <w:bCs/>
        </w:rPr>
        <w:t xml:space="preserve"> </w:t>
      </w:r>
      <w:r>
        <w:rPr>
          <w:rFonts w:ascii="Book Antiqua" w:eastAsia="Book Antiqua" w:hAnsi="Book Antiqua" w:cs="Book Antiqua"/>
          <w:b/>
          <w:bCs/>
        </w:rPr>
        <w:t>MH</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Tenkanen</w:t>
      </w:r>
      <w:r w:rsidR="002F3F3E">
        <w:rPr>
          <w:rFonts w:ascii="Book Antiqua" w:eastAsia="Book Antiqua" w:hAnsi="Book Antiqua" w:cs="Book Antiqua"/>
        </w:rPr>
        <w:t xml:space="preserve"> </w:t>
      </w:r>
      <w:r>
        <w:rPr>
          <w:rFonts w:ascii="Book Antiqua" w:eastAsia="Book Antiqua" w:hAnsi="Book Antiqua" w:cs="Book Antiqua"/>
        </w:rPr>
        <w:t>L,</w:t>
      </w:r>
      <w:r w:rsidR="002F3F3E">
        <w:rPr>
          <w:rFonts w:ascii="Book Antiqua" w:eastAsia="Book Antiqua" w:hAnsi="Book Antiqua" w:cs="Book Antiqua"/>
        </w:rPr>
        <w:t xml:space="preserve"> </w:t>
      </w:r>
      <w:r>
        <w:rPr>
          <w:rFonts w:ascii="Book Antiqua" w:eastAsia="Book Antiqua" w:hAnsi="Book Antiqua" w:cs="Book Antiqua"/>
        </w:rPr>
        <w:t>Teppo</w:t>
      </w:r>
      <w:r w:rsidR="002F3F3E">
        <w:rPr>
          <w:rFonts w:ascii="Book Antiqua" w:eastAsia="Book Antiqua" w:hAnsi="Book Antiqua" w:cs="Book Antiqua"/>
        </w:rPr>
        <w:t xml:space="preserve"> </w:t>
      </w:r>
      <w:r>
        <w:rPr>
          <w:rFonts w:ascii="Book Antiqua" w:eastAsia="Book Antiqua" w:hAnsi="Book Antiqua" w:cs="Book Antiqua"/>
        </w:rPr>
        <w:t>L,</w:t>
      </w:r>
      <w:r w:rsidR="002F3F3E">
        <w:rPr>
          <w:rFonts w:ascii="Book Antiqua" w:eastAsia="Book Antiqua" w:hAnsi="Book Antiqua" w:cs="Book Antiqua"/>
        </w:rPr>
        <w:t xml:space="preserve"> </w:t>
      </w:r>
      <w:r>
        <w:rPr>
          <w:rFonts w:ascii="Book Antiqua" w:eastAsia="Book Antiqua" w:hAnsi="Book Antiqua" w:cs="Book Antiqua"/>
        </w:rPr>
        <w:t>Hakama</w:t>
      </w:r>
      <w:r w:rsidR="002F3F3E">
        <w:rPr>
          <w:rFonts w:ascii="Book Antiqua" w:eastAsia="Book Antiqua" w:hAnsi="Book Antiqua" w:cs="Book Antiqua"/>
        </w:rPr>
        <w:t xml:space="preserve"> </w:t>
      </w:r>
      <w:r>
        <w:rPr>
          <w:rFonts w:ascii="Book Antiqua" w:eastAsia="Book Antiqua" w:hAnsi="Book Antiqua" w:cs="Book Antiqua"/>
        </w:rPr>
        <w:t>M,</w:t>
      </w:r>
      <w:r w:rsidR="002F3F3E">
        <w:rPr>
          <w:rFonts w:ascii="Book Antiqua" w:eastAsia="Book Antiqua" w:hAnsi="Book Antiqua" w:cs="Book Antiqua"/>
        </w:rPr>
        <w:t xml:space="preserve"> </w:t>
      </w:r>
      <w:r>
        <w:rPr>
          <w:rFonts w:ascii="Book Antiqua" w:eastAsia="Book Antiqua" w:hAnsi="Book Antiqua" w:cs="Book Antiqua"/>
        </w:rPr>
        <w:t>Tuohimaa</w:t>
      </w:r>
      <w:r w:rsidR="002F3F3E">
        <w:rPr>
          <w:rFonts w:ascii="Book Antiqua" w:eastAsia="Book Antiqua" w:hAnsi="Book Antiqua" w:cs="Book Antiqua"/>
        </w:rPr>
        <w:t xml:space="preserve"> </w:t>
      </w:r>
      <w:r>
        <w:rPr>
          <w:rFonts w:ascii="Book Antiqua" w:eastAsia="Book Antiqua" w:hAnsi="Book Antiqua" w:cs="Book Antiqua"/>
        </w:rPr>
        <w:t>P.</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risk</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prediagnostic</w:t>
      </w:r>
      <w:r w:rsidR="002F3F3E">
        <w:rPr>
          <w:rFonts w:ascii="Book Antiqua" w:eastAsia="Book Antiqua" w:hAnsi="Book Antiqua" w:cs="Book Antiqua"/>
        </w:rPr>
        <w:t xml:space="preserve"> </w:t>
      </w:r>
      <w:r>
        <w:rPr>
          <w:rFonts w:ascii="Book Antiqua" w:eastAsia="Book Antiqua" w:hAnsi="Book Antiqua" w:cs="Book Antiqua"/>
        </w:rPr>
        <w:t>serum</w:t>
      </w:r>
      <w:r w:rsidR="002F3F3E">
        <w:rPr>
          <w:rFonts w:ascii="Book Antiqua" w:eastAsia="Book Antiqua" w:hAnsi="Book Antiqua" w:cs="Book Antiqua"/>
        </w:rPr>
        <w:t xml:space="preserve"> </w:t>
      </w:r>
      <w:r>
        <w:rPr>
          <w:rFonts w:ascii="Book Antiqua" w:eastAsia="Book Antiqua" w:hAnsi="Book Antiqua" w:cs="Book Antiqua"/>
        </w:rPr>
        <w:t>25-hydroxyvitamin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levels</w:t>
      </w:r>
      <w:r w:rsidR="002F3F3E">
        <w:rPr>
          <w:rFonts w:ascii="Book Antiqua" w:eastAsia="Book Antiqua" w:hAnsi="Book Antiqua" w:cs="Book Antiqua"/>
        </w:rPr>
        <w:t xml:space="preserve"> </w:t>
      </w:r>
      <w:r>
        <w:rPr>
          <w:rFonts w:ascii="Book Antiqua" w:eastAsia="Book Antiqua" w:hAnsi="Book Antiqua" w:cs="Book Antiqua"/>
        </w:rPr>
        <w:t>(Finland).</w:t>
      </w:r>
      <w:r w:rsidR="002F3F3E">
        <w:rPr>
          <w:rFonts w:ascii="Book Antiqua" w:eastAsia="Book Antiqua" w:hAnsi="Book Antiqua" w:cs="Book Antiqua"/>
        </w:rPr>
        <w:t xml:space="preserve"> </w:t>
      </w:r>
      <w:r>
        <w:rPr>
          <w:rFonts w:ascii="Book Antiqua" w:eastAsia="Book Antiqua" w:hAnsi="Book Antiqua" w:cs="Book Antiqua"/>
          <w:i/>
          <w:iCs/>
        </w:rPr>
        <w:t>Cancer</w:t>
      </w:r>
      <w:r w:rsidR="002F3F3E">
        <w:rPr>
          <w:rFonts w:ascii="Book Antiqua" w:eastAsia="Book Antiqua" w:hAnsi="Book Antiqua" w:cs="Book Antiqua"/>
          <w:i/>
          <w:iCs/>
        </w:rPr>
        <w:t xml:space="preserve"> </w:t>
      </w:r>
      <w:r>
        <w:rPr>
          <w:rFonts w:ascii="Book Antiqua" w:eastAsia="Book Antiqua" w:hAnsi="Book Antiqua" w:cs="Book Antiqua"/>
          <w:i/>
          <w:iCs/>
        </w:rPr>
        <w:t>Causes</w:t>
      </w:r>
      <w:r w:rsidR="002F3F3E">
        <w:rPr>
          <w:rFonts w:ascii="Book Antiqua" w:eastAsia="Book Antiqua" w:hAnsi="Book Antiqua" w:cs="Book Antiqua"/>
          <w:i/>
          <w:iCs/>
        </w:rPr>
        <w:t xml:space="preserve"> </w:t>
      </w:r>
      <w:r>
        <w:rPr>
          <w:rFonts w:ascii="Book Antiqua" w:eastAsia="Book Antiqua" w:hAnsi="Book Antiqua" w:cs="Book Antiqua"/>
          <w:i/>
          <w:iCs/>
        </w:rPr>
        <w:t>Control</w:t>
      </w:r>
      <w:r w:rsidR="002F3F3E">
        <w:rPr>
          <w:rFonts w:ascii="Book Antiqua" w:eastAsia="Book Antiqua" w:hAnsi="Book Antiqua" w:cs="Book Antiqua"/>
        </w:rPr>
        <w:t xml:space="preserve"> </w:t>
      </w:r>
      <w:r>
        <w:rPr>
          <w:rFonts w:ascii="Book Antiqua" w:eastAsia="Book Antiqua" w:hAnsi="Book Antiqua" w:cs="Book Antiqua"/>
        </w:rPr>
        <w:t>2000;</w:t>
      </w:r>
      <w:r w:rsidR="002F3F3E">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847-852</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11075874</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10.1023/A:1008923802001]</w:t>
      </w:r>
    </w:p>
    <w:p w14:paraId="652D07F8" w14:textId="3CFEE353" w:rsidR="00A77B3E" w:rsidRDefault="00D6184E">
      <w:pPr>
        <w:spacing w:line="360" w:lineRule="auto"/>
        <w:jc w:val="both"/>
      </w:pPr>
      <w:r>
        <w:rPr>
          <w:rFonts w:ascii="Book Antiqua" w:eastAsia="Book Antiqua" w:hAnsi="Book Antiqua" w:cs="Book Antiqua"/>
        </w:rPr>
        <w:t>11</w:t>
      </w:r>
      <w:r w:rsidR="002F3F3E">
        <w:rPr>
          <w:rFonts w:ascii="Book Antiqua" w:eastAsia="Book Antiqua" w:hAnsi="Book Antiqua" w:cs="Book Antiqua"/>
        </w:rPr>
        <w:t xml:space="preserve"> </w:t>
      </w:r>
      <w:r>
        <w:rPr>
          <w:rFonts w:ascii="Book Antiqua" w:eastAsia="Book Antiqua" w:hAnsi="Book Antiqua" w:cs="Book Antiqua"/>
          <w:b/>
          <w:bCs/>
        </w:rPr>
        <w:t>Li</w:t>
      </w:r>
      <w:r w:rsidR="002F3F3E">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Stampfer</w:t>
      </w:r>
      <w:r w:rsidR="002F3F3E">
        <w:rPr>
          <w:rFonts w:ascii="Book Antiqua" w:eastAsia="Book Antiqua" w:hAnsi="Book Antiqua" w:cs="Book Antiqua"/>
        </w:rPr>
        <w:t xml:space="preserve"> </w:t>
      </w:r>
      <w:r>
        <w:rPr>
          <w:rFonts w:ascii="Book Antiqua" w:eastAsia="Book Antiqua" w:hAnsi="Book Antiqua" w:cs="Book Antiqua"/>
        </w:rPr>
        <w:t>MJ,</w:t>
      </w:r>
      <w:r w:rsidR="002F3F3E">
        <w:rPr>
          <w:rFonts w:ascii="Book Antiqua" w:eastAsia="Book Antiqua" w:hAnsi="Book Antiqua" w:cs="Book Antiqua"/>
        </w:rPr>
        <w:t xml:space="preserve"> </w:t>
      </w:r>
      <w:r>
        <w:rPr>
          <w:rFonts w:ascii="Book Antiqua" w:eastAsia="Book Antiqua" w:hAnsi="Book Antiqua" w:cs="Book Antiqua"/>
        </w:rPr>
        <w:t>Hollis</w:t>
      </w:r>
      <w:r w:rsidR="002F3F3E">
        <w:rPr>
          <w:rFonts w:ascii="Book Antiqua" w:eastAsia="Book Antiqua" w:hAnsi="Book Antiqua" w:cs="Book Antiqua"/>
        </w:rPr>
        <w:t xml:space="preserve"> </w:t>
      </w:r>
      <w:r>
        <w:rPr>
          <w:rFonts w:ascii="Book Antiqua" w:eastAsia="Book Antiqua" w:hAnsi="Book Antiqua" w:cs="Book Antiqua"/>
        </w:rPr>
        <w:t>JB,</w:t>
      </w:r>
      <w:r w:rsidR="002F3F3E">
        <w:rPr>
          <w:rFonts w:ascii="Book Antiqua" w:eastAsia="Book Antiqua" w:hAnsi="Book Antiqua" w:cs="Book Antiqua"/>
        </w:rPr>
        <w:t xml:space="preserve"> </w:t>
      </w:r>
      <w:r>
        <w:rPr>
          <w:rFonts w:ascii="Book Antiqua" w:eastAsia="Book Antiqua" w:hAnsi="Book Antiqua" w:cs="Book Antiqua"/>
        </w:rPr>
        <w:t>Mucci</w:t>
      </w:r>
      <w:r w:rsidR="002F3F3E">
        <w:rPr>
          <w:rFonts w:ascii="Book Antiqua" w:eastAsia="Book Antiqua" w:hAnsi="Book Antiqua" w:cs="Book Antiqua"/>
        </w:rPr>
        <w:t xml:space="preserve"> </w:t>
      </w:r>
      <w:r>
        <w:rPr>
          <w:rFonts w:ascii="Book Antiqua" w:eastAsia="Book Antiqua" w:hAnsi="Book Antiqua" w:cs="Book Antiqua"/>
        </w:rPr>
        <w:t>LA,</w:t>
      </w:r>
      <w:r w:rsidR="002F3F3E">
        <w:rPr>
          <w:rFonts w:ascii="Book Antiqua" w:eastAsia="Book Antiqua" w:hAnsi="Book Antiqua" w:cs="Book Antiqua"/>
        </w:rPr>
        <w:t xml:space="preserve"> </w:t>
      </w:r>
      <w:r>
        <w:rPr>
          <w:rFonts w:ascii="Book Antiqua" w:eastAsia="Book Antiqua" w:hAnsi="Book Antiqua" w:cs="Book Antiqua"/>
        </w:rPr>
        <w:t>Gaziano</w:t>
      </w:r>
      <w:r w:rsidR="002F3F3E">
        <w:rPr>
          <w:rFonts w:ascii="Book Antiqua" w:eastAsia="Book Antiqua" w:hAnsi="Book Antiqua" w:cs="Book Antiqua"/>
        </w:rPr>
        <w:t xml:space="preserve"> </w:t>
      </w:r>
      <w:r>
        <w:rPr>
          <w:rFonts w:ascii="Book Antiqua" w:eastAsia="Book Antiqua" w:hAnsi="Book Antiqua" w:cs="Book Antiqua"/>
        </w:rPr>
        <w:t>JM,</w:t>
      </w:r>
      <w:r w:rsidR="002F3F3E">
        <w:rPr>
          <w:rFonts w:ascii="Book Antiqua" w:eastAsia="Book Antiqua" w:hAnsi="Book Antiqua" w:cs="Book Antiqua"/>
        </w:rPr>
        <w:t xml:space="preserve"> </w:t>
      </w:r>
      <w:r>
        <w:rPr>
          <w:rFonts w:ascii="Book Antiqua" w:eastAsia="Book Antiqua" w:hAnsi="Book Antiqua" w:cs="Book Antiqua"/>
        </w:rPr>
        <w:t>Hunter</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Giovannucci</w:t>
      </w:r>
      <w:r w:rsidR="002F3F3E">
        <w:rPr>
          <w:rFonts w:ascii="Book Antiqua" w:eastAsia="Book Antiqua" w:hAnsi="Book Antiqua" w:cs="Book Antiqua"/>
        </w:rPr>
        <w:t xml:space="preserve"> </w:t>
      </w:r>
      <w:r>
        <w:rPr>
          <w:rFonts w:ascii="Book Antiqua" w:eastAsia="Book Antiqua" w:hAnsi="Book Antiqua" w:cs="Book Antiqua"/>
        </w:rPr>
        <w:t>EL,</w:t>
      </w:r>
      <w:r w:rsidR="002F3F3E">
        <w:rPr>
          <w:rFonts w:ascii="Book Antiqua" w:eastAsia="Book Antiqua" w:hAnsi="Book Antiqua" w:cs="Book Antiqua"/>
        </w:rPr>
        <w:t xml:space="preserve"> </w:t>
      </w:r>
      <w:r>
        <w:rPr>
          <w:rFonts w:ascii="Book Antiqua" w:eastAsia="Book Antiqua" w:hAnsi="Book Antiqua" w:cs="Book Antiqua"/>
        </w:rPr>
        <w:t>Ma</w:t>
      </w:r>
      <w:r w:rsidR="002F3F3E">
        <w:rPr>
          <w:rFonts w:ascii="Book Antiqua" w:eastAsia="Book Antiqua" w:hAnsi="Book Antiqua" w:cs="Book Antiqua"/>
        </w:rPr>
        <w:t xml:space="preserve"> </w:t>
      </w:r>
      <w:r>
        <w:rPr>
          <w:rFonts w:ascii="Book Antiqua" w:eastAsia="Book Antiqua" w:hAnsi="Book Antiqua" w:cs="Book Antiqua"/>
        </w:rPr>
        <w:t>J.</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prospective</w:t>
      </w:r>
      <w:r w:rsidR="002F3F3E">
        <w:rPr>
          <w:rFonts w:ascii="Book Antiqua" w:eastAsia="Book Antiqua" w:hAnsi="Book Antiqua" w:cs="Book Antiqua"/>
        </w:rPr>
        <w:t xml:space="preserve"> </w:t>
      </w:r>
      <w:r>
        <w:rPr>
          <w:rFonts w:ascii="Book Antiqua" w:eastAsia="Book Antiqua" w:hAnsi="Book Antiqua" w:cs="Book Antiqua"/>
        </w:rPr>
        <w:t>study</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plasma</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metabolites,</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receptor</w:t>
      </w:r>
      <w:r w:rsidR="002F3F3E">
        <w:rPr>
          <w:rFonts w:ascii="Book Antiqua" w:eastAsia="Book Antiqua" w:hAnsi="Book Antiqua" w:cs="Book Antiqua"/>
        </w:rPr>
        <w:t xml:space="preserve"> </w:t>
      </w:r>
      <w:r>
        <w:rPr>
          <w:rFonts w:ascii="Book Antiqua" w:eastAsia="Book Antiqua" w:hAnsi="Book Antiqua" w:cs="Book Antiqua"/>
        </w:rPr>
        <w:t>polymorphisms,</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i/>
          <w:iCs/>
        </w:rPr>
        <w:t>PLoS</w:t>
      </w:r>
      <w:r w:rsidR="002F3F3E">
        <w:rPr>
          <w:rFonts w:ascii="Book Antiqua" w:eastAsia="Book Antiqua" w:hAnsi="Book Antiqua" w:cs="Book Antiqua"/>
          <w:i/>
          <w:iCs/>
        </w:rPr>
        <w:t xml:space="preserve"> </w:t>
      </w:r>
      <w:r>
        <w:rPr>
          <w:rFonts w:ascii="Book Antiqua" w:eastAsia="Book Antiqua" w:hAnsi="Book Antiqua" w:cs="Book Antiqua"/>
          <w:i/>
          <w:iCs/>
        </w:rPr>
        <w:t>Med</w:t>
      </w:r>
      <w:r w:rsidR="002F3F3E">
        <w:rPr>
          <w:rFonts w:ascii="Book Antiqua" w:eastAsia="Book Antiqua" w:hAnsi="Book Antiqua" w:cs="Book Antiqua"/>
        </w:rPr>
        <w:t xml:space="preserve"> </w:t>
      </w:r>
      <w:r>
        <w:rPr>
          <w:rFonts w:ascii="Book Antiqua" w:eastAsia="Book Antiqua" w:hAnsi="Book Antiqua" w:cs="Book Antiqua"/>
        </w:rPr>
        <w:t>2007;</w:t>
      </w:r>
      <w:r w:rsidR="002F3F3E">
        <w:rPr>
          <w:rFonts w:ascii="Book Antiqua" w:eastAsia="Book Antiqua" w:hAnsi="Book Antiqua" w:cs="Book Antiqua"/>
        </w:rPr>
        <w:t xml:space="preserve"> </w:t>
      </w:r>
      <w:r>
        <w:rPr>
          <w:rFonts w:ascii="Book Antiqua" w:eastAsia="Book Antiqua" w:hAnsi="Book Antiqua" w:cs="Book Antiqua"/>
          <w:b/>
          <w:bCs/>
        </w:rPr>
        <w:t>4</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e103</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17388667</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10.1371/journal.pmed.0040103]</w:t>
      </w:r>
    </w:p>
    <w:p w14:paraId="0B97A6C3" w14:textId="17F06A89" w:rsidR="00A77B3E" w:rsidRDefault="00D6184E">
      <w:pPr>
        <w:spacing w:line="360" w:lineRule="auto"/>
        <w:jc w:val="both"/>
      </w:pPr>
      <w:r>
        <w:rPr>
          <w:rFonts w:ascii="Book Antiqua" w:eastAsia="Book Antiqua" w:hAnsi="Book Antiqua" w:cs="Book Antiqua"/>
        </w:rPr>
        <w:t>12</w:t>
      </w:r>
      <w:r w:rsidR="002F3F3E">
        <w:rPr>
          <w:rFonts w:ascii="Book Antiqua" w:eastAsia="Book Antiqua" w:hAnsi="Book Antiqua" w:cs="Book Antiqua"/>
        </w:rPr>
        <w:t xml:space="preserve"> </w:t>
      </w:r>
      <w:r>
        <w:rPr>
          <w:rFonts w:ascii="Book Antiqua" w:eastAsia="Book Antiqua" w:hAnsi="Book Antiqua" w:cs="Book Antiqua"/>
          <w:b/>
          <w:bCs/>
        </w:rPr>
        <w:t>Marshall</w:t>
      </w:r>
      <w:r w:rsidR="002F3F3E">
        <w:rPr>
          <w:rFonts w:ascii="Book Antiqua" w:eastAsia="Book Antiqua" w:hAnsi="Book Antiqua" w:cs="Book Antiqua"/>
          <w:b/>
          <w:bCs/>
        </w:rPr>
        <w:t xml:space="preserve"> </w:t>
      </w:r>
      <w:r>
        <w:rPr>
          <w:rFonts w:ascii="Book Antiqua" w:eastAsia="Book Antiqua" w:hAnsi="Book Antiqua" w:cs="Book Antiqua"/>
          <w:b/>
          <w:bCs/>
        </w:rPr>
        <w:t>DT</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Savage</w:t>
      </w:r>
      <w:r w:rsidR="002F3F3E">
        <w:rPr>
          <w:rFonts w:ascii="Book Antiqua" w:eastAsia="Book Antiqua" w:hAnsi="Book Antiqua" w:cs="Book Antiqua"/>
        </w:rPr>
        <w:t xml:space="preserve"> </w:t>
      </w:r>
      <w:r>
        <w:rPr>
          <w:rFonts w:ascii="Book Antiqua" w:eastAsia="Book Antiqua" w:hAnsi="Book Antiqua" w:cs="Book Antiqua"/>
        </w:rPr>
        <w:t>SJ,</w:t>
      </w:r>
      <w:r w:rsidR="002F3F3E">
        <w:rPr>
          <w:rFonts w:ascii="Book Antiqua" w:eastAsia="Book Antiqua" w:hAnsi="Book Antiqua" w:cs="Book Antiqua"/>
        </w:rPr>
        <w:t xml:space="preserve"> </w:t>
      </w:r>
      <w:r>
        <w:rPr>
          <w:rFonts w:ascii="Book Antiqua" w:eastAsia="Book Antiqua" w:hAnsi="Book Antiqua" w:cs="Book Antiqua"/>
        </w:rPr>
        <w:t>Garrett-Mayer</w:t>
      </w:r>
      <w:r w:rsidR="002F3F3E">
        <w:rPr>
          <w:rFonts w:ascii="Book Antiqua" w:eastAsia="Book Antiqua" w:hAnsi="Book Antiqua" w:cs="Book Antiqua"/>
        </w:rPr>
        <w:t xml:space="preserve"> </w:t>
      </w:r>
      <w:r>
        <w:rPr>
          <w:rFonts w:ascii="Book Antiqua" w:eastAsia="Book Antiqua" w:hAnsi="Book Antiqua" w:cs="Book Antiqua"/>
        </w:rPr>
        <w:t>E,</w:t>
      </w:r>
      <w:r w:rsidR="002F3F3E">
        <w:rPr>
          <w:rFonts w:ascii="Book Antiqua" w:eastAsia="Book Antiqua" w:hAnsi="Book Antiqua" w:cs="Book Antiqua"/>
        </w:rPr>
        <w:t xml:space="preserve"> </w:t>
      </w:r>
      <w:r>
        <w:rPr>
          <w:rFonts w:ascii="Book Antiqua" w:eastAsia="Book Antiqua" w:hAnsi="Book Antiqua" w:cs="Book Antiqua"/>
        </w:rPr>
        <w:t>Keane</w:t>
      </w:r>
      <w:r w:rsidR="002F3F3E">
        <w:rPr>
          <w:rFonts w:ascii="Book Antiqua" w:eastAsia="Book Antiqua" w:hAnsi="Book Antiqua" w:cs="Book Antiqua"/>
        </w:rPr>
        <w:t xml:space="preserve"> </w:t>
      </w:r>
      <w:r>
        <w:rPr>
          <w:rFonts w:ascii="Book Antiqua" w:eastAsia="Book Antiqua" w:hAnsi="Book Antiqua" w:cs="Book Antiqua"/>
        </w:rPr>
        <w:t>TE,</w:t>
      </w:r>
      <w:r w:rsidR="002F3F3E">
        <w:rPr>
          <w:rFonts w:ascii="Book Antiqua" w:eastAsia="Book Antiqua" w:hAnsi="Book Antiqua" w:cs="Book Antiqua"/>
        </w:rPr>
        <w:t xml:space="preserve"> </w:t>
      </w:r>
      <w:r>
        <w:rPr>
          <w:rFonts w:ascii="Book Antiqua" w:eastAsia="Book Antiqua" w:hAnsi="Book Antiqua" w:cs="Book Antiqua"/>
        </w:rPr>
        <w:t>Hollis</w:t>
      </w:r>
      <w:r w:rsidR="002F3F3E">
        <w:rPr>
          <w:rFonts w:ascii="Book Antiqua" w:eastAsia="Book Antiqua" w:hAnsi="Book Antiqua" w:cs="Book Antiqua"/>
        </w:rPr>
        <w:t xml:space="preserve"> </w:t>
      </w:r>
      <w:r>
        <w:rPr>
          <w:rFonts w:ascii="Book Antiqua" w:eastAsia="Book Antiqua" w:hAnsi="Book Antiqua" w:cs="Book Antiqua"/>
        </w:rPr>
        <w:t>BW,</w:t>
      </w:r>
      <w:r w:rsidR="002F3F3E">
        <w:rPr>
          <w:rFonts w:ascii="Book Antiqua" w:eastAsia="Book Antiqua" w:hAnsi="Book Antiqua" w:cs="Book Antiqua"/>
        </w:rPr>
        <w:t xml:space="preserve"> </w:t>
      </w:r>
      <w:r>
        <w:rPr>
          <w:rFonts w:ascii="Book Antiqua" w:eastAsia="Book Antiqua" w:hAnsi="Book Antiqua" w:cs="Book Antiqua"/>
        </w:rPr>
        <w:t>Horst</w:t>
      </w:r>
      <w:r w:rsidR="002F3F3E">
        <w:rPr>
          <w:rFonts w:ascii="Book Antiqua" w:eastAsia="Book Antiqua" w:hAnsi="Book Antiqua" w:cs="Book Antiqua"/>
        </w:rPr>
        <w:t xml:space="preserve"> </w:t>
      </w:r>
      <w:r>
        <w:rPr>
          <w:rFonts w:ascii="Book Antiqua" w:eastAsia="Book Antiqua" w:hAnsi="Book Antiqua" w:cs="Book Antiqua"/>
        </w:rPr>
        <w:t>RL,</w:t>
      </w:r>
      <w:r w:rsidR="002F3F3E">
        <w:rPr>
          <w:rFonts w:ascii="Book Antiqua" w:eastAsia="Book Antiqua" w:hAnsi="Book Antiqua" w:cs="Book Antiqua"/>
        </w:rPr>
        <w:t xml:space="preserve"> </w:t>
      </w:r>
      <w:r>
        <w:rPr>
          <w:rFonts w:ascii="Book Antiqua" w:eastAsia="Book Antiqua" w:hAnsi="Book Antiqua" w:cs="Book Antiqua"/>
        </w:rPr>
        <w:t>Ambrose</w:t>
      </w:r>
      <w:r w:rsidR="002F3F3E">
        <w:rPr>
          <w:rFonts w:ascii="Book Antiqua" w:eastAsia="Book Antiqua" w:hAnsi="Book Antiqua" w:cs="Book Antiqua"/>
        </w:rPr>
        <w:t xml:space="preserve"> </w:t>
      </w:r>
      <w:r>
        <w:rPr>
          <w:rFonts w:ascii="Book Antiqua" w:eastAsia="Book Antiqua" w:hAnsi="Book Antiqua" w:cs="Book Antiqua"/>
        </w:rPr>
        <w:t>LH,</w:t>
      </w:r>
      <w:r w:rsidR="002F3F3E">
        <w:rPr>
          <w:rFonts w:ascii="Book Antiqua" w:eastAsia="Book Antiqua" w:hAnsi="Book Antiqua" w:cs="Book Antiqua"/>
        </w:rPr>
        <w:t xml:space="preserve"> </w:t>
      </w:r>
      <w:r>
        <w:rPr>
          <w:rFonts w:ascii="Book Antiqua" w:eastAsia="Book Antiqua" w:hAnsi="Book Antiqua" w:cs="Book Antiqua"/>
        </w:rPr>
        <w:t>Kindy</w:t>
      </w:r>
      <w:r w:rsidR="002F3F3E">
        <w:rPr>
          <w:rFonts w:ascii="Book Antiqua" w:eastAsia="Book Antiqua" w:hAnsi="Book Antiqua" w:cs="Book Antiqua"/>
        </w:rPr>
        <w:t xml:space="preserve"> </w:t>
      </w:r>
      <w:r>
        <w:rPr>
          <w:rFonts w:ascii="Book Antiqua" w:eastAsia="Book Antiqua" w:hAnsi="Book Antiqua" w:cs="Book Antiqua"/>
        </w:rPr>
        <w:t>MS,</w:t>
      </w:r>
      <w:r w:rsidR="002F3F3E">
        <w:rPr>
          <w:rFonts w:ascii="Book Antiqua" w:eastAsia="Book Antiqua" w:hAnsi="Book Antiqua" w:cs="Book Antiqua"/>
        </w:rPr>
        <w:t xml:space="preserve"> </w:t>
      </w:r>
      <w:r>
        <w:rPr>
          <w:rFonts w:ascii="Book Antiqua" w:eastAsia="Book Antiqua" w:hAnsi="Book Antiqua" w:cs="Book Antiqua"/>
        </w:rPr>
        <w:t>Gattoni-Celli</w:t>
      </w:r>
      <w:r w:rsidR="002F3F3E">
        <w:rPr>
          <w:rFonts w:ascii="Book Antiqua" w:eastAsia="Book Antiqua" w:hAnsi="Book Antiqua" w:cs="Book Antiqua"/>
        </w:rPr>
        <w:t xml:space="preserve"> </w:t>
      </w:r>
      <w:r>
        <w:rPr>
          <w:rFonts w:ascii="Book Antiqua" w:eastAsia="Book Antiqua" w:hAnsi="Book Antiqua" w:cs="Book Antiqua"/>
        </w:rPr>
        <w:t>S.</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D3</w:t>
      </w:r>
      <w:r w:rsidR="002F3F3E">
        <w:rPr>
          <w:rFonts w:ascii="Book Antiqua" w:eastAsia="Book Antiqua" w:hAnsi="Book Antiqua" w:cs="Book Antiqua"/>
        </w:rPr>
        <w:t xml:space="preserve"> </w:t>
      </w:r>
      <w:r>
        <w:rPr>
          <w:rFonts w:ascii="Book Antiqua" w:eastAsia="Book Antiqua" w:hAnsi="Book Antiqua" w:cs="Book Antiqua"/>
        </w:rPr>
        <w:t>supplementation</w:t>
      </w:r>
      <w:r w:rsidR="002F3F3E">
        <w:rPr>
          <w:rFonts w:ascii="Book Antiqua" w:eastAsia="Book Antiqua" w:hAnsi="Book Antiqua" w:cs="Book Antiqua"/>
        </w:rPr>
        <w:t xml:space="preserve"> </w:t>
      </w:r>
      <w:r>
        <w:rPr>
          <w:rFonts w:ascii="Book Antiqua" w:eastAsia="Book Antiqua" w:hAnsi="Book Antiqua" w:cs="Book Antiqua"/>
        </w:rPr>
        <w:t>at</w:t>
      </w:r>
      <w:r w:rsidR="002F3F3E">
        <w:rPr>
          <w:rFonts w:ascii="Book Antiqua" w:eastAsia="Book Antiqua" w:hAnsi="Book Antiqua" w:cs="Book Antiqua"/>
        </w:rPr>
        <w:t xml:space="preserve"> </w:t>
      </w:r>
      <w:r>
        <w:rPr>
          <w:rFonts w:ascii="Book Antiqua" w:eastAsia="Book Antiqua" w:hAnsi="Book Antiqua" w:cs="Book Antiqua"/>
        </w:rPr>
        <w:t>4000</w:t>
      </w:r>
      <w:r w:rsidR="002F3F3E">
        <w:rPr>
          <w:rFonts w:ascii="Book Antiqua" w:eastAsia="Book Antiqua" w:hAnsi="Book Antiqua" w:cs="Book Antiqua"/>
        </w:rPr>
        <w:t xml:space="preserve"> </w:t>
      </w:r>
      <w:r>
        <w:rPr>
          <w:rFonts w:ascii="Book Antiqua" w:eastAsia="Book Antiqua" w:hAnsi="Book Antiqua" w:cs="Book Antiqua"/>
        </w:rPr>
        <w:t>international</w:t>
      </w:r>
      <w:r w:rsidR="002F3F3E">
        <w:rPr>
          <w:rFonts w:ascii="Book Antiqua" w:eastAsia="Book Antiqua" w:hAnsi="Book Antiqua" w:cs="Book Antiqua"/>
        </w:rPr>
        <w:t xml:space="preserve"> </w:t>
      </w:r>
      <w:r>
        <w:rPr>
          <w:rFonts w:ascii="Book Antiqua" w:eastAsia="Book Antiqua" w:hAnsi="Book Antiqua" w:cs="Book Antiqua"/>
        </w:rPr>
        <w:t>units</w:t>
      </w:r>
      <w:r w:rsidR="002F3F3E">
        <w:rPr>
          <w:rFonts w:ascii="Book Antiqua" w:eastAsia="Book Antiqua" w:hAnsi="Book Antiqua" w:cs="Book Antiqua"/>
        </w:rPr>
        <w:t xml:space="preserve"> </w:t>
      </w:r>
      <w:r>
        <w:rPr>
          <w:rFonts w:ascii="Book Antiqua" w:eastAsia="Book Antiqua" w:hAnsi="Book Antiqua" w:cs="Book Antiqua"/>
        </w:rPr>
        <w:t>per</w:t>
      </w:r>
      <w:r w:rsidR="002F3F3E">
        <w:rPr>
          <w:rFonts w:ascii="Book Antiqua" w:eastAsia="Book Antiqua" w:hAnsi="Book Antiqua" w:cs="Book Antiqua"/>
        </w:rPr>
        <w:t xml:space="preserve"> </w:t>
      </w:r>
      <w:r>
        <w:rPr>
          <w:rFonts w:ascii="Book Antiqua" w:eastAsia="Book Antiqua" w:hAnsi="Book Antiqua" w:cs="Book Antiqua"/>
        </w:rPr>
        <w:t>day</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proofErr w:type="gramStart"/>
      <w:r>
        <w:rPr>
          <w:rFonts w:ascii="Book Antiqua" w:eastAsia="Book Antiqua" w:hAnsi="Book Antiqua" w:cs="Book Antiqua"/>
        </w:rPr>
        <w:t>one</w:t>
      </w:r>
      <w:r w:rsidR="002F3F3E">
        <w:rPr>
          <w:rFonts w:ascii="Book Antiqua" w:eastAsia="Book Antiqua" w:hAnsi="Book Antiqua" w:cs="Book Antiqua"/>
        </w:rPr>
        <w:t xml:space="preserve"> </w:t>
      </w:r>
      <w:r>
        <w:rPr>
          <w:rFonts w:ascii="Book Antiqua" w:eastAsia="Book Antiqua" w:hAnsi="Book Antiqua" w:cs="Book Antiqua"/>
        </w:rPr>
        <w:t>year</w:t>
      </w:r>
      <w:proofErr w:type="gramEnd"/>
      <w:r w:rsidR="002F3F3E">
        <w:rPr>
          <w:rFonts w:ascii="Book Antiqua" w:eastAsia="Book Antiqua" w:hAnsi="Book Antiqua" w:cs="Book Antiqua"/>
        </w:rPr>
        <w:t xml:space="preserve"> </w:t>
      </w:r>
      <w:r>
        <w:rPr>
          <w:rFonts w:ascii="Book Antiqua" w:eastAsia="Book Antiqua" w:hAnsi="Book Antiqua" w:cs="Book Antiqua"/>
        </w:rPr>
        <w:t>results</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decrease</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positive</w:t>
      </w:r>
      <w:r w:rsidR="002F3F3E">
        <w:rPr>
          <w:rFonts w:ascii="Book Antiqua" w:eastAsia="Book Antiqua" w:hAnsi="Book Antiqua" w:cs="Book Antiqua"/>
        </w:rPr>
        <w:t xml:space="preserve"> </w:t>
      </w:r>
      <w:r>
        <w:rPr>
          <w:rFonts w:ascii="Book Antiqua" w:eastAsia="Book Antiqua" w:hAnsi="Book Antiqua" w:cs="Book Antiqua"/>
        </w:rPr>
        <w:t>cores</w:t>
      </w:r>
      <w:r w:rsidR="002F3F3E">
        <w:rPr>
          <w:rFonts w:ascii="Book Antiqua" w:eastAsia="Book Antiqua" w:hAnsi="Book Antiqua" w:cs="Book Antiqua"/>
        </w:rPr>
        <w:t xml:space="preserve"> </w:t>
      </w:r>
      <w:r>
        <w:rPr>
          <w:rFonts w:ascii="Book Antiqua" w:eastAsia="Book Antiqua" w:hAnsi="Book Antiqua" w:cs="Book Antiqua"/>
        </w:rPr>
        <w:t>at</w:t>
      </w:r>
      <w:r w:rsidR="002F3F3E">
        <w:rPr>
          <w:rFonts w:ascii="Book Antiqua" w:eastAsia="Book Antiqua" w:hAnsi="Book Antiqua" w:cs="Book Antiqua"/>
        </w:rPr>
        <w:t xml:space="preserve"> </w:t>
      </w:r>
      <w:r>
        <w:rPr>
          <w:rFonts w:ascii="Book Antiqua" w:eastAsia="Book Antiqua" w:hAnsi="Book Antiqua" w:cs="Book Antiqua"/>
        </w:rPr>
        <w:t>repeat</w:t>
      </w:r>
      <w:r w:rsidR="002F3F3E">
        <w:rPr>
          <w:rFonts w:ascii="Book Antiqua" w:eastAsia="Book Antiqua" w:hAnsi="Book Antiqua" w:cs="Book Antiqua"/>
        </w:rPr>
        <w:t xml:space="preserve"> </w:t>
      </w:r>
      <w:r>
        <w:rPr>
          <w:rFonts w:ascii="Book Antiqua" w:eastAsia="Book Antiqua" w:hAnsi="Book Antiqua" w:cs="Book Antiqua"/>
        </w:rPr>
        <w:t>biopsy</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subjects</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low-risk</w:t>
      </w:r>
      <w:r w:rsidR="002F3F3E">
        <w:rPr>
          <w:rFonts w:ascii="Book Antiqua" w:eastAsia="Book Antiqua" w:hAnsi="Book Antiqua" w:cs="Book Antiqua"/>
        </w:rPr>
        <w:t xml:space="preserve"> </w:t>
      </w:r>
      <w:r>
        <w:rPr>
          <w:rFonts w:ascii="Book Antiqua" w:eastAsia="Book Antiqua" w:hAnsi="Book Antiqua" w:cs="Book Antiqua"/>
        </w:rPr>
        <w:t>prostate</w:t>
      </w:r>
      <w:r w:rsidR="002F3F3E">
        <w:rPr>
          <w:rFonts w:ascii="Book Antiqua" w:eastAsia="Book Antiqua" w:hAnsi="Book Antiqua" w:cs="Book Antiqua"/>
        </w:rPr>
        <w:t xml:space="preserve"> </w:t>
      </w:r>
      <w:r>
        <w:rPr>
          <w:rFonts w:ascii="Book Antiqua" w:eastAsia="Book Antiqua" w:hAnsi="Book Antiqua" w:cs="Book Antiqua"/>
        </w:rPr>
        <w:t>cancer</w:t>
      </w:r>
      <w:r w:rsidR="002F3F3E">
        <w:rPr>
          <w:rFonts w:ascii="Book Antiqua" w:eastAsia="Book Antiqua" w:hAnsi="Book Antiqua" w:cs="Book Antiqua"/>
        </w:rPr>
        <w:t xml:space="preserve"> </w:t>
      </w:r>
      <w:r>
        <w:rPr>
          <w:rFonts w:ascii="Book Antiqua" w:eastAsia="Book Antiqua" w:hAnsi="Book Antiqua" w:cs="Book Antiqua"/>
        </w:rPr>
        <w:t>under</w:t>
      </w:r>
      <w:r w:rsidR="002F3F3E">
        <w:rPr>
          <w:rFonts w:ascii="Book Antiqua" w:eastAsia="Book Antiqua" w:hAnsi="Book Antiqua" w:cs="Book Antiqua"/>
        </w:rPr>
        <w:t xml:space="preserve"> </w:t>
      </w:r>
      <w:r>
        <w:rPr>
          <w:rFonts w:ascii="Book Antiqua" w:eastAsia="Book Antiqua" w:hAnsi="Book Antiqua" w:cs="Book Antiqua"/>
        </w:rPr>
        <w:t>active</w:t>
      </w:r>
      <w:r w:rsidR="002F3F3E">
        <w:rPr>
          <w:rFonts w:ascii="Book Antiqua" w:eastAsia="Book Antiqua" w:hAnsi="Book Antiqua" w:cs="Book Antiqua"/>
        </w:rPr>
        <w:t xml:space="preserve"> </w:t>
      </w:r>
      <w:r>
        <w:rPr>
          <w:rFonts w:ascii="Book Antiqua" w:eastAsia="Book Antiqua" w:hAnsi="Book Antiqua" w:cs="Book Antiqua"/>
        </w:rPr>
        <w:t>surveillance.</w:t>
      </w:r>
      <w:r w:rsidR="002F3F3E">
        <w:rPr>
          <w:rFonts w:ascii="Book Antiqua" w:eastAsia="Book Antiqua" w:hAnsi="Book Antiqua" w:cs="Book Antiqua"/>
        </w:rPr>
        <w:t xml:space="preserve"> </w:t>
      </w:r>
      <w:r>
        <w:rPr>
          <w:rFonts w:ascii="Book Antiqua" w:eastAsia="Book Antiqua" w:hAnsi="Book Antiqua" w:cs="Book Antiqua"/>
          <w:i/>
          <w:iCs/>
        </w:rPr>
        <w:t>J</w:t>
      </w:r>
      <w:r w:rsidR="002F3F3E">
        <w:rPr>
          <w:rFonts w:ascii="Book Antiqua" w:eastAsia="Book Antiqua" w:hAnsi="Book Antiqua" w:cs="Book Antiqua"/>
          <w:i/>
          <w:iCs/>
        </w:rPr>
        <w:t xml:space="preserve"> </w:t>
      </w:r>
      <w:r>
        <w:rPr>
          <w:rFonts w:ascii="Book Antiqua" w:eastAsia="Book Antiqua" w:hAnsi="Book Antiqua" w:cs="Book Antiqua"/>
          <w:i/>
          <w:iCs/>
        </w:rPr>
        <w:t>Clin</w:t>
      </w:r>
      <w:r w:rsidR="002F3F3E">
        <w:rPr>
          <w:rFonts w:ascii="Book Antiqua" w:eastAsia="Book Antiqua" w:hAnsi="Book Antiqua" w:cs="Book Antiqua"/>
          <w:i/>
          <w:iCs/>
        </w:rPr>
        <w:t xml:space="preserve"> </w:t>
      </w:r>
      <w:r>
        <w:rPr>
          <w:rFonts w:ascii="Book Antiqua" w:eastAsia="Book Antiqua" w:hAnsi="Book Antiqua" w:cs="Book Antiqua"/>
          <w:i/>
          <w:iCs/>
        </w:rPr>
        <w:t>Endocrinol</w:t>
      </w:r>
      <w:r w:rsidR="002F3F3E">
        <w:rPr>
          <w:rFonts w:ascii="Book Antiqua" w:eastAsia="Book Antiqua" w:hAnsi="Book Antiqua" w:cs="Book Antiqua"/>
          <w:i/>
          <w:iCs/>
        </w:rPr>
        <w:t xml:space="preserve"> </w:t>
      </w:r>
      <w:r>
        <w:rPr>
          <w:rFonts w:ascii="Book Antiqua" w:eastAsia="Book Antiqua" w:hAnsi="Book Antiqua" w:cs="Book Antiqua"/>
          <w:i/>
          <w:iCs/>
        </w:rPr>
        <w:t>Metab</w:t>
      </w:r>
      <w:r w:rsidR="002F3F3E">
        <w:rPr>
          <w:rFonts w:ascii="Book Antiqua" w:eastAsia="Book Antiqua" w:hAnsi="Book Antiqua" w:cs="Book Antiqua"/>
        </w:rPr>
        <w:t xml:space="preserve"> </w:t>
      </w:r>
      <w:r>
        <w:rPr>
          <w:rFonts w:ascii="Book Antiqua" w:eastAsia="Book Antiqua" w:hAnsi="Book Antiqua" w:cs="Book Antiqua"/>
        </w:rPr>
        <w:t>2012;</w:t>
      </w:r>
      <w:r w:rsidR="002F3F3E">
        <w:rPr>
          <w:rFonts w:ascii="Book Antiqua" w:eastAsia="Book Antiqua" w:hAnsi="Book Antiqua" w:cs="Book Antiqua"/>
        </w:rPr>
        <w:t xml:space="preserve"> </w:t>
      </w:r>
      <w:r>
        <w:rPr>
          <w:rFonts w:ascii="Book Antiqua" w:eastAsia="Book Antiqua" w:hAnsi="Book Antiqua" w:cs="Book Antiqua"/>
          <w:b/>
          <w:bCs/>
        </w:rPr>
        <w:t>97</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2315-2324</w:t>
      </w:r>
      <w:r w:rsidR="002F3F3E">
        <w:rPr>
          <w:rFonts w:ascii="Book Antiqua" w:eastAsia="Book Antiqua" w:hAnsi="Book Antiqua" w:cs="Book Antiqua"/>
        </w:rPr>
        <w:t xml:space="preserve"> </w:t>
      </w:r>
      <w:r>
        <w:rPr>
          <w:rFonts w:ascii="Book Antiqua" w:eastAsia="Book Antiqua" w:hAnsi="Book Antiqua" w:cs="Book Antiqua"/>
        </w:rPr>
        <w:t>[PMID:</w:t>
      </w:r>
      <w:r w:rsidR="002F3F3E">
        <w:rPr>
          <w:rFonts w:ascii="Book Antiqua" w:eastAsia="Book Antiqua" w:hAnsi="Book Antiqua" w:cs="Book Antiqua"/>
        </w:rPr>
        <w:t xml:space="preserve"> </w:t>
      </w:r>
      <w:r>
        <w:rPr>
          <w:rFonts w:ascii="Book Antiqua" w:eastAsia="Book Antiqua" w:hAnsi="Book Antiqua" w:cs="Book Antiqua"/>
        </w:rPr>
        <w:t>22508710</w:t>
      </w:r>
      <w:r w:rsidR="002F3F3E">
        <w:rPr>
          <w:rFonts w:ascii="Book Antiqua" w:eastAsia="Book Antiqua" w:hAnsi="Book Antiqua" w:cs="Book Antiqua"/>
        </w:rPr>
        <w:t xml:space="preserve"> </w:t>
      </w:r>
      <w:r>
        <w:rPr>
          <w:rFonts w:ascii="Book Antiqua" w:eastAsia="Book Antiqua" w:hAnsi="Book Antiqua" w:cs="Book Antiqua"/>
        </w:rPr>
        <w:t>DOI:</w:t>
      </w:r>
      <w:r w:rsidR="002F3F3E">
        <w:rPr>
          <w:rFonts w:ascii="Book Antiqua" w:eastAsia="Book Antiqua" w:hAnsi="Book Antiqua" w:cs="Book Antiqua"/>
        </w:rPr>
        <w:t xml:space="preserve"> </w:t>
      </w:r>
      <w:r>
        <w:rPr>
          <w:rFonts w:ascii="Book Antiqua" w:eastAsia="Book Antiqua" w:hAnsi="Book Antiqua" w:cs="Book Antiqua"/>
        </w:rPr>
        <w:t>10.1210/jc.2012-1451]</w:t>
      </w:r>
    </w:p>
    <w:bookmarkEnd w:id="541"/>
    <w:bookmarkEnd w:id="542"/>
    <w:p w14:paraId="53E54F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22C2C2" w14:textId="77777777" w:rsidR="00A77B3E" w:rsidRDefault="00D6184E">
      <w:pPr>
        <w:spacing w:line="360" w:lineRule="auto"/>
        <w:jc w:val="both"/>
      </w:pPr>
      <w:r>
        <w:rPr>
          <w:rFonts w:ascii="Book Antiqua" w:eastAsia="Book Antiqua" w:hAnsi="Book Antiqua" w:cs="Book Antiqua"/>
          <w:b/>
          <w:color w:val="000000"/>
        </w:rPr>
        <w:lastRenderedPageBreak/>
        <w:t>Footnotes</w:t>
      </w:r>
    </w:p>
    <w:p w14:paraId="13965EC0" w14:textId="268E90FE" w:rsidR="00A77B3E" w:rsidRDefault="00D6184E">
      <w:pPr>
        <w:spacing w:line="360" w:lineRule="auto"/>
        <w:jc w:val="both"/>
      </w:pPr>
      <w:r>
        <w:rPr>
          <w:rFonts w:ascii="Book Antiqua" w:eastAsia="Book Antiqua" w:hAnsi="Book Antiqua" w:cs="Book Antiqua"/>
          <w:b/>
          <w:bCs/>
          <w:szCs w:val="21"/>
        </w:rPr>
        <w:t>Conflict-of-interest</w:t>
      </w:r>
      <w:r w:rsidR="002F3F3E">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2F3F3E">
        <w:rPr>
          <w:rFonts w:ascii="Book Antiqua" w:eastAsia="Book Antiqua" w:hAnsi="Book Antiqua" w:cs="Book Antiqua"/>
          <w:b/>
          <w:bCs/>
          <w:szCs w:val="21"/>
        </w:rPr>
        <w:t xml:space="preserve"> </w:t>
      </w:r>
      <w:r>
        <w:rPr>
          <w:rFonts w:ascii="Book Antiqua" w:eastAsia="Book Antiqua" w:hAnsi="Book Antiqua" w:cs="Book Antiqua"/>
        </w:rPr>
        <w:t>All</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authors</w:t>
      </w:r>
      <w:r w:rsidR="002F3F3E">
        <w:rPr>
          <w:rFonts w:ascii="Book Antiqua" w:eastAsia="Book Antiqua" w:hAnsi="Book Antiqua" w:cs="Book Antiqua"/>
        </w:rPr>
        <w:t xml:space="preserve"> </w:t>
      </w:r>
      <w:r>
        <w:rPr>
          <w:rFonts w:ascii="Book Antiqua" w:eastAsia="Book Antiqua" w:hAnsi="Book Antiqua" w:cs="Book Antiqua"/>
        </w:rPr>
        <w:t>report</w:t>
      </w:r>
      <w:r w:rsidR="002F3F3E">
        <w:rPr>
          <w:rFonts w:ascii="Book Antiqua" w:eastAsia="Book Antiqua" w:hAnsi="Book Antiqua" w:cs="Book Antiqua"/>
        </w:rPr>
        <w:t xml:space="preserve"> </w:t>
      </w:r>
      <w:r>
        <w:rPr>
          <w:rFonts w:ascii="Book Antiqua" w:eastAsia="Book Antiqua" w:hAnsi="Book Antiqua" w:cs="Book Antiqua"/>
        </w:rPr>
        <w:t>no</w:t>
      </w:r>
      <w:r w:rsidR="002F3F3E">
        <w:rPr>
          <w:rFonts w:ascii="Book Antiqua" w:eastAsia="Book Antiqua" w:hAnsi="Book Antiqua" w:cs="Book Antiqua"/>
        </w:rPr>
        <w:t xml:space="preserve"> </w:t>
      </w:r>
      <w:r>
        <w:rPr>
          <w:rFonts w:ascii="Book Antiqua" w:eastAsia="Book Antiqua" w:hAnsi="Book Antiqua" w:cs="Book Antiqua"/>
        </w:rPr>
        <w:t>relevant</w:t>
      </w:r>
      <w:r w:rsidR="002F3F3E">
        <w:rPr>
          <w:rFonts w:ascii="Book Antiqua" w:eastAsia="Book Antiqua" w:hAnsi="Book Antiqua" w:cs="Book Antiqua"/>
        </w:rPr>
        <w:t xml:space="preserve"> </w:t>
      </w:r>
      <w:r>
        <w:rPr>
          <w:rFonts w:ascii="Book Antiqua" w:eastAsia="Book Antiqua" w:hAnsi="Book Antiqua" w:cs="Book Antiqua"/>
        </w:rPr>
        <w:t>conflicts</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interest</w:t>
      </w:r>
      <w:r w:rsidR="002F3F3E">
        <w:rPr>
          <w:rFonts w:ascii="Book Antiqua" w:eastAsia="Book Antiqua" w:hAnsi="Book Antiqua" w:cs="Book Antiqua"/>
        </w:rPr>
        <w:t xml:space="preserve"> </w:t>
      </w:r>
      <w:r>
        <w:rPr>
          <w:rFonts w:ascii="Book Antiqua" w:eastAsia="Book Antiqua" w:hAnsi="Book Antiqua" w:cs="Book Antiqua"/>
        </w:rPr>
        <w:t>for</w:t>
      </w:r>
      <w:r w:rsidR="002F3F3E">
        <w:rPr>
          <w:rFonts w:ascii="Book Antiqua" w:eastAsia="Book Antiqua" w:hAnsi="Book Antiqua" w:cs="Book Antiqua"/>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article.</w:t>
      </w:r>
    </w:p>
    <w:p w14:paraId="0ABDB02A" w14:textId="77777777" w:rsidR="00A77B3E" w:rsidRDefault="00A77B3E">
      <w:pPr>
        <w:spacing w:line="360" w:lineRule="auto"/>
        <w:jc w:val="both"/>
      </w:pPr>
    </w:p>
    <w:p w14:paraId="2A1BE884" w14:textId="5A26BE47" w:rsidR="00A77B3E" w:rsidRDefault="00D6184E">
      <w:pPr>
        <w:spacing w:line="360" w:lineRule="auto"/>
        <w:jc w:val="both"/>
      </w:pPr>
      <w:r>
        <w:rPr>
          <w:rFonts w:ascii="Book Antiqua" w:eastAsia="Book Antiqua" w:hAnsi="Book Antiqua" w:cs="Book Antiqua"/>
          <w:b/>
          <w:bCs/>
        </w:rPr>
        <w:t>Open-Access:</w:t>
      </w:r>
      <w:r w:rsidR="002F3F3E">
        <w:rPr>
          <w:rFonts w:ascii="Book Antiqua" w:eastAsia="Book Antiqua" w:hAnsi="Book Antiqua" w:cs="Book Antiqua"/>
          <w:b/>
          <w:bCs/>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article</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an</w:t>
      </w:r>
      <w:r w:rsidR="002F3F3E">
        <w:rPr>
          <w:rFonts w:ascii="Book Antiqua" w:eastAsia="Book Antiqua" w:hAnsi="Book Antiqua" w:cs="Book Antiqua"/>
        </w:rPr>
        <w:t xml:space="preserve"> </w:t>
      </w:r>
      <w:r>
        <w:rPr>
          <w:rFonts w:ascii="Book Antiqua" w:eastAsia="Book Antiqua" w:hAnsi="Book Antiqua" w:cs="Book Antiqua"/>
        </w:rPr>
        <w:t>open-access</w:t>
      </w:r>
      <w:r w:rsidR="002F3F3E">
        <w:rPr>
          <w:rFonts w:ascii="Book Antiqua" w:eastAsia="Book Antiqua" w:hAnsi="Book Antiqua" w:cs="Book Antiqua"/>
        </w:rPr>
        <w:t xml:space="preserve"> </w:t>
      </w:r>
      <w:r>
        <w:rPr>
          <w:rFonts w:ascii="Book Antiqua" w:eastAsia="Book Antiqua" w:hAnsi="Book Antiqua" w:cs="Book Antiqua"/>
        </w:rPr>
        <w:t>article</w:t>
      </w:r>
      <w:r w:rsidR="002F3F3E">
        <w:rPr>
          <w:rFonts w:ascii="Book Antiqua" w:eastAsia="Book Antiqua" w:hAnsi="Book Antiqua" w:cs="Book Antiqua"/>
        </w:rPr>
        <w:t xml:space="preserve"> </w:t>
      </w:r>
      <w:r>
        <w:rPr>
          <w:rFonts w:ascii="Book Antiqua" w:eastAsia="Book Antiqua" w:hAnsi="Book Antiqua" w:cs="Book Antiqua"/>
        </w:rPr>
        <w:t>that</w:t>
      </w:r>
      <w:r w:rsidR="002F3F3E">
        <w:rPr>
          <w:rFonts w:ascii="Book Antiqua" w:eastAsia="Book Antiqua" w:hAnsi="Book Antiqua" w:cs="Book Antiqua"/>
        </w:rPr>
        <w:t xml:space="preserve"> </w:t>
      </w:r>
      <w:r>
        <w:rPr>
          <w:rFonts w:ascii="Book Antiqua" w:eastAsia="Book Antiqua" w:hAnsi="Book Antiqua" w:cs="Book Antiqua"/>
        </w:rPr>
        <w:t>was</w:t>
      </w:r>
      <w:r w:rsidR="002F3F3E">
        <w:rPr>
          <w:rFonts w:ascii="Book Antiqua" w:eastAsia="Book Antiqua" w:hAnsi="Book Antiqua" w:cs="Book Antiqua"/>
        </w:rPr>
        <w:t xml:space="preserve"> </w:t>
      </w:r>
      <w:r>
        <w:rPr>
          <w:rFonts w:ascii="Book Antiqua" w:eastAsia="Book Antiqua" w:hAnsi="Book Antiqua" w:cs="Book Antiqua"/>
        </w:rPr>
        <w:t>selected</w:t>
      </w:r>
      <w:r w:rsidR="002F3F3E">
        <w:rPr>
          <w:rFonts w:ascii="Book Antiqua" w:eastAsia="Book Antiqua" w:hAnsi="Book Antiqua" w:cs="Book Antiqua"/>
        </w:rPr>
        <w:t xml:space="preserve"> </w:t>
      </w:r>
      <w:r>
        <w:rPr>
          <w:rFonts w:ascii="Book Antiqua" w:eastAsia="Book Antiqua" w:hAnsi="Book Antiqua" w:cs="Book Antiqua"/>
        </w:rPr>
        <w:t>by</w:t>
      </w:r>
      <w:r w:rsidR="002F3F3E">
        <w:rPr>
          <w:rFonts w:ascii="Book Antiqua" w:eastAsia="Book Antiqua" w:hAnsi="Book Antiqua" w:cs="Book Antiqua"/>
        </w:rPr>
        <w:t xml:space="preserve"> </w:t>
      </w:r>
      <w:r>
        <w:rPr>
          <w:rFonts w:ascii="Book Antiqua" w:eastAsia="Book Antiqua" w:hAnsi="Book Antiqua" w:cs="Book Antiqua"/>
        </w:rPr>
        <w:t>an</w:t>
      </w:r>
      <w:r w:rsidR="002F3F3E">
        <w:rPr>
          <w:rFonts w:ascii="Book Antiqua" w:eastAsia="Book Antiqua" w:hAnsi="Book Antiqua" w:cs="Book Antiqua"/>
        </w:rPr>
        <w:t xml:space="preserve"> </w:t>
      </w:r>
      <w:r>
        <w:rPr>
          <w:rFonts w:ascii="Book Antiqua" w:eastAsia="Book Antiqua" w:hAnsi="Book Antiqua" w:cs="Book Antiqua"/>
        </w:rPr>
        <w:t>in-house</w:t>
      </w:r>
      <w:r w:rsidR="002F3F3E">
        <w:rPr>
          <w:rFonts w:ascii="Book Antiqua" w:eastAsia="Book Antiqua" w:hAnsi="Book Antiqua" w:cs="Book Antiqua"/>
        </w:rPr>
        <w:t xml:space="preserve"> </w:t>
      </w:r>
      <w:r>
        <w:rPr>
          <w:rFonts w:ascii="Book Antiqua" w:eastAsia="Book Antiqua" w:hAnsi="Book Antiqua" w:cs="Book Antiqua"/>
        </w:rPr>
        <w:t>editor</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fully</w:t>
      </w:r>
      <w:r w:rsidR="002F3F3E">
        <w:rPr>
          <w:rFonts w:ascii="Book Antiqua" w:eastAsia="Book Antiqua" w:hAnsi="Book Antiqua" w:cs="Book Antiqua"/>
        </w:rPr>
        <w:t xml:space="preserve"> </w:t>
      </w:r>
      <w:r>
        <w:rPr>
          <w:rFonts w:ascii="Book Antiqua" w:eastAsia="Book Antiqua" w:hAnsi="Book Antiqua" w:cs="Book Antiqua"/>
        </w:rPr>
        <w:t>peer-reviewed</w:t>
      </w:r>
      <w:r w:rsidR="002F3F3E">
        <w:rPr>
          <w:rFonts w:ascii="Book Antiqua" w:eastAsia="Book Antiqua" w:hAnsi="Book Antiqua" w:cs="Book Antiqua"/>
        </w:rPr>
        <w:t xml:space="preserve"> </w:t>
      </w:r>
      <w:r>
        <w:rPr>
          <w:rFonts w:ascii="Book Antiqua" w:eastAsia="Book Antiqua" w:hAnsi="Book Antiqua" w:cs="Book Antiqua"/>
        </w:rPr>
        <w:t>by</w:t>
      </w:r>
      <w:r w:rsidR="002F3F3E">
        <w:rPr>
          <w:rFonts w:ascii="Book Antiqua" w:eastAsia="Book Antiqua" w:hAnsi="Book Antiqua" w:cs="Book Antiqua"/>
        </w:rPr>
        <w:t xml:space="preserve"> </w:t>
      </w:r>
      <w:r>
        <w:rPr>
          <w:rFonts w:ascii="Book Antiqua" w:eastAsia="Book Antiqua" w:hAnsi="Book Antiqua" w:cs="Book Antiqua"/>
        </w:rPr>
        <w:t>external</w:t>
      </w:r>
      <w:r w:rsidR="002F3F3E">
        <w:rPr>
          <w:rFonts w:ascii="Book Antiqua" w:eastAsia="Book Antiqua" w:hAnsi="Book Antiqua" w:cs="Book Antiqua"/>
        </w:rPr>
        <w:t xml:space="preserve"> </w:t>
      </w:r>
      <w:r>
        <w:rPr>
          <w:rFonts w:ascii="Book Antiqua" w:eastAsia="Book Antiqua" w:hAnsi="Book Antiqua" w:cs="Book Antiqua"/>
        </w:rPr>
        <w:t>reviewers.</w:t>
      </w:r>
      <w:r w:rsidR="002F3F3E">
        <w:rPr>
          <w:rFonts w:ascii="Book Antiqua" w:eastAsia="Book Antiqua" w:hAnsi="Book Antiqua" w:cs="Book Antiqua"/>
        </w:rPr>
        <w:t xml:space="preserve"> </w:t>
      </w:r>
      <w:r>
        <w:rPr>
          <w:rFonts w:ascii="Book Antiqua" w:eastAsia="Book Antiqua" w:hAnsi="Book Antiqua" w:cs="Book Antiqua"/>
        </w:rPr>
        <w:t>It</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distributed</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accordance</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Creative</w:t>
      </w:r>
      <w:r w:rsidR="002F3F3E">
        <w:rPr>
          <w:rFonts w:ascii="Book Antiqua" w:eastAsia="Book Antiqua" w:hAnsi="Book Antiqua" w:cs="Book Antiqua"/>
        </w:rPr>
        <w:t xml:space="preserve"> </w:t>
      </w:r>
      <w:r>
        <w:rPr>
          <w:rFonts w:ascii="Book Antiqua" w:eastAsia="Book Antiqua" w:hAnsi="Book Antiqua" w:cs="Book Antiqua"/>
        </w:rPr>
        <w:t>Commons</w:t>
      </w:r>
      <w:r w:rsidR="002F3F3E">
        <w:rPr>
          <w:rFonts w:ascii="Book Antiqua" w:eastAsia="Book Antiqua" w:hAnsi="Book Antiqua" w:cs="Book Antiqua"/>
        </w:rPr>
        <w:t xml:space="preserve"> </w:t>
      </w:r>
      <w:r>
        <w:rPr>
          <w:rFonts w:ascii="Book Antiqua" w:eastAsia="Book Antiqua" w:hAnsi="Book Antiqua" w:cs="Book Antiqua"/>
        </w:rPr>
        <w:t>Attribution</w:t>
      </w:r>
      <w:r w:rsidR="002F3F3E">
        <w:rPr>
          <w:rFonts w:ascii="Book Antiqua" w:eastAsia="Book Antiqua" w:hAnsi="Book Antiqua" w:cs="Book Antiqua"/>
        </w:rPr>
        <w:t xml:space="preserve"> </w:t>
      </w:r>
      <w:r>
        <w:rPr>
          <w:rFonts w:ascii="Book Antiqua" w:eastAsia="Book Antiqua" w:hAnsi="Book Antiqua" w:cs="Book Antiqua"/>
        </w:rPr>
        <w:t>NonCommercial</w:t>
      </w:r>
      <w:r w:rsidR="002F3F3E">
        <w:rPr>
          <w:rFonts w:ascii="Book Antiqua" w:eastAsia="Book Antiqua" w:hAnsi="Book Antiqua" w:cs="Book Antiqua"/>
        </w:rPr>
        <w:t xml:space="preserve"> </w:t>
      </w:r>
      <w:r>
        <w:rPr>
          <w:rFonts w:ascii="Book Antiqua" w:eastAsia="Book Antiqua" w:hAnsi="Book Antiqua" w:cs="Book Antiqua"/>
        </w:rPr>
        <w:t>(CC</w:t>
      </w:r>
      <w:r w:rsidR="002F3F3E">
        <w:rPr>
          <w:rFonts w:ascii="Book Antiqua" w:eastAsia="Book Antiqua" w:hAnsi="Book Antiqua" w:cs="Book Antiqua"/>
        </w:rPr>
        <w:t xml:space="preserve"> </w:t>
      </w:r>
      <w:r>
        <w:rPr>
          <w:rFonts w:ascii="Book Antiqua" w:eastAsia="Book Antiqua" w:hAnsi="Book Antiqua" w:cs="Book Antiqua"/>
        </w:rPr>
        <w:t>BY-NC</w:t>
      </w:r>
      <w:r w:rsidR="002F3F3E">
        <w:rPr>
          <w:rFonts w:ascii="Book Antiqua" w:eastAsia="Book Antiqua" w:hAnsi="Book Antiqua" w:cs="Book Antiqua"/>
        </w:rPr>
        <w:t xml:space="preserve"> </w:t>
      </w:r>
      <w:r>
        <w:rPr>
          <w:rFonts w:ascii="Book Antiqua" w:eastAsia="Book Antiqua" w:hAnsi="Book Antiqua" w:cs="Book Antiqua"/>
        </w:rPr>
        <w:t>4.0)</w:t>
      </w:r>
      <w:r w:rsidR="002F3F3E">
        <w:rPr>
          <w:rFonts w:ascii="Book Antiqua" w:eastAsia="Book Antiqua" w:hAnsi="Book Antiqua" w:cs="Book Antiqua"/>
        </w:rPr>
        <w:t xml:space="preserve"> </w:t>
      </w:r>
      <w:r>
        <w:rPr>
          <w:rFonts w:ascii="Book Antiqua" w:eastAsia="Book Antiqua" w:hAnsi="Book Antiqua" w:cs="Book Antiqua"/>
        </w:rPr>
        <w:t>license,</w:t>
      </w:r>
      <w:r w:rsidR="002F3F3E">
        <w:rPr>
          <w:rFonts w:ascii="Book Antiqua" w:eastAsia="Book Antiqua" w:hAnsi="Book Antiqua" w:cs="Book Antiqua"/>
        </w:rPr>
        <w:t xml:space="preserve"> </w:t>
      </w:r>
      <w:r>
        <w:rPr>
          <w:rFonts w:ascii="Book Antiqua" w:eastAsia="Book Antiqua" w:hAnsi="Book Antiqua" w:cs="Book Antiqua"/>
        </w:rPr>
        <w:t>which</w:t>
      </w:r>
      <w:r w:rsidR="002F3F3E">
        <w:rPr>
          <w:rFonts w:ascii="Book Antiqua" w:eastAsia="Book Antiqua" w:hAnsi="Book Antiqua" w:cs="Book Antiqua"/>
        </w:rPr>
        <w:t xml:space="preserve"> </w:t>
      </w:r>
      <w:r>
        <w:rPr>
          <w:rFonts w:ascii="Book Antiqua" w:eastAsia="Book Antiqua" w:hAnsi="Book Antiqua" w:cs="Book Antiqua"/>
        </w:rPr>
        <w:t>permits</w:t>
      </w:r>
      <w:r w:rsidR="002F3F3E">
        <w:rPr>
          <w:rFonts w:ascii="Book Antiqua" w:eastAsia="Book Antiqua" w:hAnsi="Book Antiqua" w:cs="Book Antiqua"/>
        </w:rPr>
        <w:t xml:space="preserve"> </w:t>
      </w:r>
      <w:r>
        <w:rPr>
          <w:rFonts w:ascii="Book Antiqua" w:eastAsia="Book Antiqua" w:hAnsi="Book Antiqua" w:cs="Book Antiqua"/>
        </w:rPr>
        <w:t>others</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distribute,</w:t>
      </w:r>
      <w:r w:rsidR="002F3F3E">
        <w:rPr>
          <w:rFonts w:ascii="Book Antiqua" w:eastAsia="Book Antiqua" w:hAnsi="Book Antiqua" w:cs="Book Antiqua"/>
        </w:rPr>
        <w:t xml:space="preserve"> </w:t>
      </w:r>
      <w:r>
        <w:rPr>
          <w:rFonts w:ascii="Book Antiqua" w:eastAsia="Book Antiqua" w:hAnsi="Book Antiqua" w:cs="Book Antiqua"/>
        </w:rPr>
        <w:t>remix,</w:t>
      </w:r>
      <w:r w:rsidR="002F3F3E">
        <w:rPr>
          <w:rFonts w:ascii="Book Antiqua" w:eastAsia="Book Antiqua" w:hAnsi="Book Antiqua" w:cs="Book Antiqua"/>
        </w:rPr>
        <w:t xml:space="preserve"> </w:t>
      </w:r>
      <w:r>
        <w:rPr>
          <w:rFonts w:ascii="Book Antiqua" w:eastAsia="Book Antiqua" w:hAnsi="Book Antiqua" w:cs="Book Antiqua"/>
        </w:rPr>
        <w:t>adapt,</w:t>
      </w:r>
      <w:r w:rsidR="002F3F3E">
        <w:rPr>
          <w:rFonts w:ascii="Book Antiqua" w:eastAsia="Book Antiqua" w:hAnsi="Book Antiqua" w:cs="Book Antiqua"/>
        </w:rPr>
        <w:t xml:space="preserve"> </w:t>
      </w:r>
      <w:r>
        <w:rPr>
          <w:rFonts w:ascii="Book Antiqua" w:eastAsia="Book Antiqua" w:hAnsi="Book Antiqua" w:cs="Book Antiqua"/>
        </w:rPr>
        <w:t>build</w:t>
      </w:r>
      <w:r w:rsidR="002F3F3E">
        <w:rPr>
          <w:rFonts w:ascii="Book Antiqua" w:eastAsia="Book Antiqua" w:hAnsi="Book Antiqua" w:cs="Book Antiqua"/>
        </w:rPr>
        <w:t xml:space="preserve"> </w:t>
      </w:r>
      <w:r>
        <w:rPr>
          <w:rFonts w:ascii="Book Antiqua" w:eastAsia="Book Antiqua" w:hAnsi="Book Antiqua" w:cs="Book Antiqua"/>
        </w:rPr>
        <w:t>upon</w:t>
      </w:r>
      <w:r w:rsidR="002F3F3E">
        <w:rPr>
          <w:rFonts w:ascii="Book Antiqua" w:eastAsia="Book Antiqua" w:hAnsi="Book Antiqua" w:cs="Book Antiqua"/>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work</w:t>
      </w:r>
      <w:r w:rsidR="002F3F3E">
        <w:rPr>
          <w:rFonts w:ascii="Book Antiqua" w:eastAsia="Book Antiqua" w:hAnsi="Book Antiqua" w:cs="Book Antiqua"/>
        </w:rPr>
        <w:t xml:space="preserve"> </w:t>
      </w:r>
      <w:r>
        <w:rPr>
          <w:rFonts w:ascii="Book Antiqua" w:eastAsia="Book Antiqua" w:hAnsi="Book Antiqua" w:cs="Book Antiqua"/>
        </w:rPr>
        <w:t>non-commercially,</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license</w:t>
      </w:r>
      <w:r w:rsidR="002F3F3E">
        <w:rPr>
          <w:rFonts w:ascii="Book Antiqua" w:eastAsia="Book Antiqua" w:hAnsi="Book Antiqua" w:cs="Book Antiqua"/>
        </w:rPr>
        <w:t xml:space="preserve"> </w:t>
      </w:r>
      <w:r>
        <w:rPr>
          <w:rFonts w:ascii="Book Antiqua" w:eastAsia="Book Antiqua" w:hAnsi="Book Antiqua" w:cs="Book Antiqua"/>
        </w:rPr>
        <w:t>their</w:t>
      </w:r>
      <w:r w:rsidR="002F3F3E">
        <w:rPr>
          <w:rFonts w:ascii="Book Antiqua" w:eastAsia="Book Antiqua" w:hAnsi="Book Antiqua" w:cs="Book Antiqua"/>
        </w:rPr>
        <w:t xml:space="preserve"> </w:t>
      </w:r>
      <w:r>
        <w:rPr>
          <w:rFonts w:ascii="Book Antiqua" w:eastAsia="Book Antiqua" w:hAnsi="Book Antiqua" w:cs="Book Antiqua"/>
        </w:rPr>
        <w:t>derivative</w:t>
      </w:r>
      <w:r w:rsidR="002F3F3E">
        <w:rPr>
          <w:rFonts w:ascii="Book Antiqua" w:eastAsia="Book Antiqua" w:hAnsi="Book Antiqua" w:cs="Book Antiqua"/>
        </w:rPr>
        <w:t xml:space="preserve"> </w:t>
      </w:r>
      <w:r>
        <w:rPr>
          <w:rFonts w:ascii="Book Antiqua" w:eastAsia="Book Antiqua" w:hAnsi="Book Antiqua" w:cs="Book Antiqua"/>
        </w:rPr>
        <w:t>works</w:t>
      </w:r>
      <w:r w:rsidR="002F3F3E">
        <w:rPr>
          <w:rFonts w:ascii="Book Antiqua" w:eastAsia="Book Antiqua" w:hAnsi="Book Antiqua" w:cs="Book Antiqua"/>
        </w:rPr>
        <w:t xml:space="preserve"> </w:t>
      </w:r>
      <w:r>
        <w:rPr>
          <w:rFonts w:ascii="Book Antiqua" w:eastAsia="Book Antiqua" w:hAnsi="Book Antiqua" w:cs="Book Antiqua"/>
        </w:rPr>
        <w:t>on</w:t>
      </w:r>
      <w:r w:rsidR="002F3F3E">
        <w:rPr>
          <w:rFonts w:ascii="Book Antiqua" w:eastAsia="Book Antiqua" w:hAnsi="Book Antiqua" w:cs="Book Antiqua"/>
        </w:rPr>
        <w:t xml:space="preserve"> </w:t>
      </w:r>
      <w:r>
        <w:rPr>
          <w:rFonts w:ascii="Book Antiqua" w:eastAsia="Book Antiqua" w:hAnsi="Book Antiqua" w:cs="Book Antiqua"/>
        </w:rPr>
        <w:t>different</w:t>
      </w:r>
      <w:r w:rsidR="002F3F3E">
        <w:rPr>
          <w:rFonts w:ascii="Book Antiqua" w:eastAsia="Book Antiqua" w:hAnsi="Book Antiqua" w:cs="Book Antiqua"/>
        </w:rPr>
        <w:t xml:space="preserve"> </w:t>
      </w:r>
      <w:r>
        <w:rPr>
          <w:rFonts w:ascii="Book Antiqua" w:eastAsia="Book Antiqua" w:hAnsi="Book Antiqua" w:cs="Book Antiqua"/>
        </w:rPr>
        <w:t>terms,</w:t>
      </w:r>
      <w:r w:rsidR="002F3F3E">
        <w:rPr>
          <w:rFonts w:ascii="Book Antiqua" w:eastAsia="Book Antiqua" w:hAnsi="Book Antiqua" w:cs="Book Antiqua"/>
        </w:rPr>
        <w:t xml:space="preserve"> </w:t>
      </w:r>
      <w:r>
        <w:rPr>
          <w:rFonts w:ascii="Book Antiqua" w:eastAsia="Book Antiqua" w:hAnsi="Book Antiqua" w:cs="Book Antiqua"/>
        </w:rPr>
        <w:t>provided</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original</w:t>
      </w:r>
      <w:r w:rsidR="002F3F3E">
        <w:rPr>
          <w:rFonts w:ascii="Book Antiqua" w:eastAsia="Book Antiqua" w:hAnsi="Book Antiqua" w:cs="Book Antiqua"/>
        </w:rPr>
        <w:t xml:space="preserve"> </w:t>
      </w:r>
      <w:r>
        <w:rPr>
          <w:rFonts w:ascii="Book Antiqua" w:eastAsia="Book Antiqua" w:hAnsi="Book Antiqua" w:cs="Book Antiqua"/>
        </w:rPr>
        <w:t>work</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properly</w:t>
      </w:r>
      <w:r w:rsidR="002F3F3E">
        <w:rPr>
          <w:rFonts w:ascii="Book Antiqua" w:eastAsia="Book Antiqua" w:hAnsi="Book Antiqua" w:cs="Book Antiqua"/>
        </w:rPr>
        <w:t xml:space="preserve"> </w:t>
      </w:r>
      <w:r>
        <w:rPr>
          <w:rFonts w:ascii="Book Antiqua" w:eastAsia="Book Antiqua" w:hAnsi="Book Antiqua" w:cs="Book Antiqua"/>
        </w:rPr>
        <w:t>cited</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use</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non-commercial.</w:t>
      </w:r>
      <w:r w:rsidR="002F3F3E">
        <w:rPr>
          <w:rFonts w:ascii="Book Antiqua" w:eastAsia="Book Antiqua" w:hAnsi="Book Antiqua" w:cs="Book Antiqua"/>
        </w:rPr>
        <w:t xml:space="preserve"> </w:t>
      </w:r>
      <w:r>
        <w:rPr>
          <w:rFonts w:ascii="Book Antiqua" w:eastAsia="Book Antiqua" w:hAnsi="Book Antiqua" w:cs="Book Antiqua"/>
        </w:rPr>
        <w:t>See:</w:t>
      </w:r>
      <w:r w:rsidR="002F3F3E">
        <w:rPr>
          <w:rFonts w:ascii="Book Antiqua" w:eastAsia="Book Antiqua" w:hAnsi="Book Antiqua" w:cs="Book Antiqua"/>
        </w:rPr>
        <w:t xml:space="preserve"> </w:t>
      </w:r>
      <w:r>
        <w:rPr>
          <w:rFonts w:ascii="Book Antiqua" w:eastAsia="Book Antiqua" w:hAnsi="Book Antiqua" w:cs="Book Antiqua"/>
        </w:rPr>
        <w:t>https://creativecommons.org/Licenses/by-nc/4.0/</w:t>
      </w:r>
    </w:p>
    <w:p w14:paraId="0BB3DEB5" w14:textId="77777777" w:rsidR="00A77B3E" w:rsidRDefault="00A77B3E">
      <w:pPr>
        <w:spacing w:line="360" w:lineRule="auto"/>
        <w:jc w:val="both"/>
      </w:pPr>
    </w:p>
    <w:p w14:paraId="0E737590" w14:textId="6AB5F548" w:rsidR="00A77B3E" w:rsidRDefault="00D6184E">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2F3F3E">
        <w:rPr>
          <w:rFonts w:ascii="Book Antiqua" w:eastAsia="Book Antiqua" w:hAnsi="Book Antiqua" w:cs="Book Antiqua"/>
          <w:b/>
          <w:color w:val="000000"/>
        </w:rPr>
        <w:t xml:space="preserve"> </w:t>
      </w:r>
      <w:r>
        <w:rPr>
          <w:rFonts w:ascii="Book Antiqua" w:eastAsia="Book Antiqua" w:hAnsi="Book Antiqua" w:cs="Book Antiqua"/>
        </w:rPr>
        <w:t>Invited</w:t>
      </w:r>
      <w:r w:rsidR="002F3F3E">
        <w:rPr>
          <w:rFonts w:ascii="Book Antiqua" w:eastAsia="Book Antiqua" w:hAnsi="Book Antiqua" w:cs="Book Antiqua"/>
        </w:rPr>
        <w:t xml:space="preserve"> </w:t>
      </w:r>
      <w:r>
        <w:rPr>
          <w:rFonts w:ascii="Book Antiqua" w:eastAsia="Book Antiqua" w:hAnsi="Book Antiqua" w:cs="Book Antiqua"/>
        </w:rPr>
        <w:t>article;</w:t>
      </w:r>
      <w:r w:rsidR="002F3F3E">
        <w:rPr>
          <w:rFonts w:ascii="Book Antiqua" w:eastAsia="Book Antiqua" w:hAnsi="Book Antiqua" w:cs="Book Antiqua"/>
        </w:rPr>
        <w:t xml:space="preserve"> </w:t>
      </w:r>
      <w:r>
        <w:rPr>
          <w:rFonts w:ascii="Book Antiqua" w:eastAsia="Book Antiqua" w:hAnsi="Book Antiqua" w:cs="Book Antiqua"/>
        </w:rPr>
        <w:t>Externally</w:t>
      </w:r>
      <w:r w:rsidR="002F3F3E">
        <w:rPr>
          <w:rFonts w:ascii="Book Antiqua" w:eastAsia="Book Antiqua" w:hAnsi="Book Antiqua" w:cs="Book Antiqua"/>
        </w:rPr>
        <w:t xml:space="preserve"> </w:t>
      </w:r>
      <w:r>
        <w:rPr>
          <w:rFonts w:ascii="Book Antiqua" w:eastAsia="Book Antiqua" w:hAnsi="Book Antiqua" w:cs="Book Antiqua"/>
        </w:rPr>
        <w:t>peer</w:t>
      </w:r>
      <w:r w:rsidR="002F3F3E">
        <w:rPr>
          <w:rFonts w:ascii="Book Antiqua" w:eastAsia="Book Antiqua" w:hAnsi="Book Antiqua" w:cs="Book Antiqua"/>
        </w:rPr>
        <w:t xml:space="preserve"> </w:t>
      </w:r>
      <w:r>
        <w:rPr>
          <w:rFonts w:ascii="Book Antiqua" w:eastAsia="Book Antiqua" w:hAnsi="Book Antiqua" w:cs="Book Antiqua"/>
        </w:rPr>
        <w:t>reviewed.</w:t>
      </w:r>
    </w:p>
    <w:p w14:paraId="23499896" w14:textId="77777777" w:rsidR="00631EE4" w:rsidRDefault="00631EE4">
      <w:pPr>
        <w:spacing w:line="360" w:lineRule="auto"/>
        <w:jc w:val="both"/>
      </w:pPr>
    </w:p>
    <w:p w14:paraId="7E71C470" w14:textId="44B24FB0" w:rsidR="00A77B3E" w:rsidRDefault="00D6184E">
      <w:pPr>
        <w:spacing w:line="360" w:lineRule="auto"/>
        <w:jc w:val="both"/>
      </w:pPr>
      <w:r>
        <w:rPr>
          <w:rFonts w:ascii="Book Antiqua" w:eastAsia="Book Antiqua" w:hAnsi="Book Antiqua" w:cs="Book Antiqua"/>
          <w:b/>
          <w:color w:val="000000"/>
        </w:rPr>
        <w:t>Peer-review</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2F3F3E">
        <w:rPr>
          <w:rFonts w:ascii="Book Antiqua" w:eastAsia="Book Antiqua" w:hAnsi="Book Antiqua" w:cs="Book Antiqua"/>
          <w:b/>
          <w:color w:val="000000"/>
        </w:rPr>
        <w:t xml:space="preserve"> </w:t>
      </w:r>
      <w:r>
        <w:rPr>
          <w:rFonts w:ascii="Book Antiqua" w:eastAsia="Book Antiqua" w:hAnsi="Book Antiqua" w:cs="Book Antiqua"/>
        </w:rPr>
        <w:t>Single</w:t>
      </w:r>
      <w:r w:rsidR="002F3F3E">
        <w:rPr>
          <w:rFonts w:ascii="Book Antiqua" w:eastAsia="Book Antiqua" w:hAnsi="Book Antiqua" w:cs="Book Antiqua"/>
        </w:rPr>
        <w:t xml:space="preserve"> </w:t>
      </w:r>
      <w:r>
        <w:rPr>
          <w:rFonts w:ascii="Book Antiqua" w:eastAsia="Book Antiqua" w:hAnsi="Book Antiqua" w:cs="Book Antiqua"/>
        </w:rPr>
        <w:t>blind</w:t>
      </w:r>
    </w:p>
    <w:p w14:paraId="6D8A068E" w14:textId="77777777" w:rsidR="00A77B3E" w:rsidRDefault="00A77B3E">
      <w:pPr>
        <w:spacing w:line="360" w:lineRule="auto"/>
        <w:jc w:val="both"/>
      </w:pPr>
    </w:p>
    <w:p w14:paraId="632A57D1" w14:textId="33871B5A" w:rsidR="00A77B3E" w:rsidRDefault="00D6184E">
      <w:pPr>
        <w:spacing w:line="360" w:lineRule="auto"/>
        <w:jc w:val="both"/>
      </w:pPr>
      <w:r>
        <w:rPr>
          <w:rFonts w:ascii="Book Antiqua" w:eastAsia="Book Antiqua" w:hAnsi="Book Antiqua" w:cs="Book Antiqua"/>
          <w:b/>
          <w:color w:val="000000"/>
        </w:rPr>
        <w:t>Peer-review</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2F3F3E">
        <w:rPr>
          <w:rFonts w:ascii="Book Antiqua" w:eastAsia="Book Antiqua" w:hAnsi="Book Antiqua" w:cs="Book Antiqua"/>
          <w:b/>
          <w:color w:val="000000"/>
        </w:rPr>
        <w:t xml:space="preserve"> </w:t>
      </w:r>
      <w:r>
        <w:rPr>
          <w:rFonts w:ascii="Book Antiqua" w:eastAsia="Book Antiqua" w:hAnsi="Book Antiqua" w:cs="Book Antiqua"/>
        </w:rPr>
        <w:t>December</w:t>
      </w:r>
      <w:r w:rsidR="002F3F3E">
        <w:rPr>
          <w:rFonts w:ascii="Book Antiqua" w:eastAsia="Book Antiqua" w:hAnsi="Book Antiqua" w:cs="Book Antiqua"/>
        </w:rPr>
        <w:t xml:space="preserve"> </w:t>
      </w:r>
      <w:r>
        <w:rPr>
          <w:rFonts w:ascii="Book Antiqua" w:eastAsia="Book Antiqua" w:hAnsi="Book Antiqua" w:cs="Book Antiqua"/>
        </w:rPr>
        <w:t>3,</w:t>
      </w:r>
      <w:r w:rsidR="002F3F3E">
        <w:rPr>
          <w:rFonts w:ascii="Book Antiqua" w:eastAsia="Book Antiqua" w:hAnsi="Book Antiqua" w:cs="Book Antiqua"/>
        </w:rPr>
        <w:t xml:space="preserve"> </w:t>
      </w:r>
      <w:r>
        <w:rPr>
          <w:rFonts w:ascii="Book Antiqua" w:eastAsia="Book Antiqua" w:hAnsi="Book Antiqua" w:cs="Book Antiqua"/>
        </w:rPr>
        <w:t>2023</w:t>
      </w:r>
    </w:p>
    <w:p w14:paraId="6A77CBDC" w14:textId="5C31E141" w:rsidR="00A77B3E" w:rsidRDefault="00D6184E">
      <w:pPr>
        <w:spacing w:line="360" w:lineRule="auto"/>
        <w:jc w:val="both"/>
      </w:pPr>
      <w:r>
        <w:rPr>
          <w:rFonts w:ascii="Book Antiqua" w:eastAsia="Book Antiqua" w:hAnsi="Book Antiqua" w:cs="Book Antiqua"/>
          <w:b/>
          <w:color w:val="000000"/>
        </w:rPr>
        <w:t>First</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2F3F3E">
        <w:rPr>
          <w:rFonts w:ascii="Book Antiqua" w:eastAsia="Book Antiqua" w:hAnsi="Book Antiqua" w:cs="Book Antiqua"/>
          <w:b/>
          <w:color w:val="000000"/>
        </w:rPr>
        <w:t xml:space="preserve"> </w:t>
      </w:r>
      <w:r>
        <w:rPr>
          <w:rFonts w:ascii="Book Antiqua" w:eastAsia="Book Antiqua" w:hAnsi="Book Antiqua" w:cs="Book Antiqua"/>
        </w:rPr>
        <w:t>December</w:t>
      </w:r>
      <w:r w:rsidR="002F3F3E">
        <w:rPr>
          <w:rFonts w:ascii="Book Antiqua" w:eastAsia="Book Antiqua" w:hAnsi="Book Antiqua" w:cs="Book Antiqua"/>
        </w:rPr>
        <w:t xml:space="preserve"> </w:t>
      </w:r>
      <w:r>
        <w:rPr>
          <w:rFonts w:ascii="Book Antiqua" w:eastAsia="Book Antiqua" w:hAnsi="Book Antiqua" w:cs="Book Antiqua"/>
        </w:rPr>
        <w:t>18,</w:t>
      </w:r>
      <w:r w:rsidR="002F3F3E">
        <w:rPr>
          <w:rFonts w:ascii="Book Antiqua" w:eastAsia="Book Antiqua" w:hAnsi="Book Antiqua" w:cs="Book Antiqua"/>
        </w:rPr>
        <w:t xml:space="preserve"> </w:t>
      </w:r>
      <w:r>
        <w:rPr>
          <w:rFonts w:ascii="Book Antiqua" w:eastAsia="Book Antiqua" w:hAnsi="Book Antiqua" w:cs="Book Antiqua"/>
        </w:rPr>
        <w:t>2023</w:t>
      </w:r>
    </w:p>
    <w:p w14:paraId="10D49616" w14:textId="0B88655B" w:rsidR="00A77B3E" w:rsidRDefault="00D6184E">
      <w:pPr>
        <w:spacing w:line="360" w:lineRule="auto"/>
        <w:jc w:val="both"/>
      </w:pPr>
      <w:r>
        <w:rPr>
          <w:rFonts w:ascii="Book Antiqua" w:eastAsia="Book Antiqua" w:hAnsi="Book Antiqua" w:cs="Book Antiqua"/>
          <w:b/>
          <w:color w:val="000000"/>
        </w:rPr>
        <w:t>Article</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2F3F3E">
        <w:rPr>
          <w:rFonts w:ascii="Book Antiqua" w:eastAsia="Book Antiqua" w:hAnsi="Book Antiqua" w:cs="Book Antiqua"/>
          <w:b/>
          <w:color w:val="000000"/>
        </w:rPr>
        <w:t xml:space="preserve"> </w:t>
      </w:r>
    </w:p>
    <w:p w14:paraId="468E7154" w14:textId="77777777" w:rsidR="00A77B3E" w:rsidRDefault="00A77B3E">
      <w:pPr>
        <w:spacing w:line="360" w:lineRule="auto"/>
        <w:jc w:val="both"/>
      </w:pPr>
    </w:p>
    <w:p w14:paraId="619E8B37" w14:textId="073F4F7A" w:rsidR="00A77B3E" w:rsidRDefault="00D6184E">
      <w:pPr>
        <w:spacing w:line="360" w:lineRule="auto"/>
        <w:jc w:val="both"/>
      </w:pPr>
      <w:r>
        <w:rPr>
          <w:rFonts w:ascii="Book Antiqua" w:eastAsia="Book Antiqua" w:hAnsi="Book Antiqua" w:cs="Book Antiqua"/>
          <w:b/>
          <w:color w:val="000000"/>
        </w:rPr>
        <w:t>Specialty</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2F3F3E">
        <w:rPr>
          <w:rFonts w:ascii="Book Antiqua" w:eastAsia="Book Antiqua" w:hAnsi="Book Antiqua" w:cs="Book Antiqua"/>
          <w:b/>
          <w:color w:val="000000"/>
        </w:rPr>
        <w:t xml:space="preserve"> </w:t>
      </w:r>
      <w:r>
        <w:rPr>
          <w:rFonts w:ascii="Book Antiqua" w:eastAsia="Book Antiqua" w:hAnsi="Book Antiqua" w:cs="Book Antiqua"/>
        </w:rPr>
        <w:t>Oncology</w:t>
      </w:r>
    </w:p>
    <w:p w14:paraId="1A4FA5CF" w14:textId="04DB17E4" w:rsidR="00A77B3E" w:rsidRDefault="00D6184E">
      <w:pPr>
        <w:spacing w:line="360" w:lineRule="auto"/>
        <w:jc w:val="both"/>
      </w:pPr>
      <w:r>
        <w:rPr>
          <w:rFonts w:ascii="Book Antiqua" w:eastAsia="Book Antiqua" w:hAnsi="Book Antiqua" w:cs="Book Antiqua"/>
          <w:b/>
          <w:color w:val="000000"/>
        </w:rPr>
        <w:t>Country/Territory</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2F3F3E">
        <w:rPr>
          <w:rFonts w:ascii="Book Antiqua" w:eastAsia="Book Antiqua" w:hAnsi="Book Antiqua" w:cs="Book Antiqua"/>
          <w:b/>
          <w:color w:val="000000"/>
        </w:rPr>
        <w:t xml:space="preserve"> </w:t>
      </w:r>
      <w:r>
        <w:rPr>
          <w:rFonts w:ascii="Book Antiqua" w:eastAsia="Book Antiqua" w:hAnsi="Book Antiqua" w:cs="Book Antiqua"/>
        </w:rPr>
        <w:t>Liberia</w:t>
      </w:r>
    </w:p>
    <w:p w14:paraId="7C98AE18" w14:textId="61EA950C" w:rsidR="00A77B3E" w:rsidRDefault="00D6184E">
      <w:pPr>
        <w:spacing w:line="360" w:lineRule="auto"/>
        <w:jc w:val="both"/>
      </w:pPr>
      <w:r>
        <w:rPr>
          <w:rFonts w:ascii="Book Antiqua" w:eastAsia="Book Antiqua" w:hAnsi="Book Antiqua" w:cs="Book Antiqua"/>
          <w:b/>
          <w:color w:val="000000"/>
        </w:rPr>
        <w:t>Peer-review</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85BBBE5" w14:textId="6B081C1D" w:rsidR="00A77B3E" w:rsidRDefault="00D6184E">
      <w:pPr>
        <w:spacing w:line="360" w:lineRule="auto"/>
        <w:jc w:val="both"/>
      </w:pPr>
      <w:r>
        <w:rPr>
          <w:rFonts w:ascii="Book Antiqua" w:eastAsia="Book Antiqua" w:hAnsi="Book Antiqua" w:cs="Book Antiqua"/>
        </w:rPr>
        <w:t>Grade</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(Excellent):</w:t>
      </w:r>
      <w:r w:rsidR="002F3F3E">
        <w:rPr>
          <w:rFonts w:ascii="Book Antiqua" w:eastAsia="Book Antiqua" w:hAnsi="Book Antiqua" w:cs="Book Antiqua"/>
        </w:rPr>
        <w:t xml:space="preserve"> </w:t>
      </w:r>
      <w:r>
        <w:rPr>
          <w:rFonts w:ascii="Book Antiqua" w:eastAsia="Book Antiqua" w:hAnsi="Book Antiqua" w:cs="Book Antiqua"/>
        </w:rPr>
        <w:t>0</w:t>
      </w:r>
    </w:p>
    <w:p w14:paraId="4243E655" w14:textId="66A1718D" w:rsidR="00A77B3E" w:rsidRDefault="00D6184E">
      <w:pPr>
        <w:spacing w:line="360" w:lineRule="auto"/>
        <w:jc w:val="both"/>
      </w:pPr>
      <w:r>
        <w:rPr>
          <w:rFonts w:ascii="Book Antiqua" w:eastAsia="Book Antiqua" w:hAnsi="Book Antiqua" w:cs="Book Antiqua"/>
        </w:rPr>
        <w:t>Grade</w:t>
      </w:r>
      <w:r w:rsidR="002F3F3E">
        <w:rPr>
          <w:rFonts w:ascii="Book Antiqua" w:eastAsia="Book Antiqua" w:hAnsi="Book Antiqua" w:cs="Book Antiqua"/>
        </w:rPr>
        <w:t xml:space="preserve"> </w:t>
      </w:r>
      <w:r>
        <w:rPr>
          <w:rFonts w:ascii="Book Antiqua" w:eastAsia="Book Antiqua" w:hAnsi="Book Antiqua" w:cs="Book Antiqua"/>
        </w:rPr>
        <w:t>B</w:t>
      </w:r>
      <w:r w:rsidR="002F3F3E">
        <w:rPr>
          <w:rFonts w:ascii="Book Antiqua" w:eastAsia="Book Antiqua" w:hAnsi="Book Antiqua" w:cs="Book Antiqua"/>
        </w:rPr>
        <w:t xml:space="preserve"> </w:t>
      </w:r>
      <w:r>
        <w:rPr>
          <w:rFonts w:ascii="Book Antiqua" w:eastAsia="Book Antiqua" w:hAnsi="Book Antiqua" w:cs="Book Antiqua"/>
        </w:rPr>
        <w:t>(Very</w:t>
      </w:r>
      <w:r w:rsidR="002F3F3E">
        <w:rPr>
          <w:rFonts w:ascii="Book Antiqua" w:eastAsia="Book Antiqua" w:hAnsi="Book Antiqua" w:cs="Book Antiqua"/>
        </w:rPr>
        <w:t xml:space="preserve"> </w:t>
      </w:r>
      <w:r>
        <w:rPr>
          <w:rFonts w:ascii="Book Antiqua" w:eastAsia="Book Antiqua" w:hAnsi="Book Antiqua" w:cs="Book Antiqua"/>
        </w:rPr>
        <w:t>good):</w:t>
      </w:r>
      <w:r w:rsidR="002F3F3E">
        <w:rPr>
          <w:rFonts w:ascii="Book Antiqua" w:eastAsia="Book Antiqua" w:hAnsi="Book Antiqua" w:cs="Book Antiqua"/>
        </w:rPr>
        <w:t xml:space="preserve"> </w:t>
      </w:r>
      <w:r>
        <w:rPr>
          <w:rFonts w:ascii="Book Antiqua" w:eastAsia="Book Antiqua" w:hAnsi="Book Antiqua" w:cs="Book Antiqua"/>
        </w:rPr>
        <w:t>B</w:t>
      </w:r>
    </w:p>
    <w:p w14:paraId="41E80FD0" w14:textId="0C34B078" w:rsidR="00A77B3E" w:rsidRDefault="00D6184E">
      <w:pPr>
        <w:spacing w:line="360" w:lineRule="auto"/>
        <w:jc w:val="both"/>
      </w:pPr>
      <w:r>
        <w:rPr>
          <w:rFonts w:ascii="Book Antiqua" w:eastAsia="Book Antiqua" w:hAnsi="Book Antiqua" w:cs="Book Antiqua"/>
        </w:rPr>
        <w:t>Grade</w:t>
      </w:r>
      <w:r w:rsidR="002F3F3E">
        <w:rPr>
          <w:rFonts w:ascii="Book Antiqua" w:eastAsia="Book Antiqua" w:hAnsi="Book Antiqua" w:cs="Book Antiqua"/>
        </w:rPr>
        <w:t xml:space="preserve"> </w:t>
      </w:r>
      <w:r>
        <w:rPr>
          <w:rFonts w:ascii="Book Antiqua" w:eastAsia="Book Antiqua" w:hAnsi="Book Antiqua" w:cs="Book Antiqua"/>
        </w:rPr>
        <w:t>C</w:t>
      </w:r>
      <w:r w:rsidR="002F3F3E">
        <w:rPr>
          <w:rFonts w:ascii="Book Antiqua" w:eastAsia="Book Antiqua" w:hAnsi="Book Antiqua" w:cs="Book Antiqua"/>
        </w:rPr>
        <w:t xml:space="preserve"> </w:t>
      </w:r>
      <w:r>
        <w:rPr>
          <w:rFonts w:ascii="Book Antiqua" w:eastAsia="Book Antiqua" w:hAnsi="Book Antiqua" w:cs="Book Antiqua"/>
        </w:rPr>
        <w:t>(Good):</w:t>
      </w:r>
      <w:r w:rsidR="002F3F3E">
        <w:rPr>
          <w:rFonts w:ascii="Book Antiqua" w:eastAsia="Book Antiqua" w:hAnsi="Book Antiqua" w:cs="Book Antiqua"/>
        </w:rPr>
        <w:t xml:space="preserve"> </w:t>
      </w:r>
      <w:r>
        <w:rPr>
          <w:rFonts w:ascii="Book Antiqua" w:eastAsia="Book Antiqua" w:hAnsi="Book Antiqua" w:cs="Book Antiqua"/>
        </w:rPr>
        <w:t>0</w:t>
      </w:r>
    </w:p>
    <w:p w14:paraId="7EB37C98" w14:textId="11C713E6" w:rsidR="00A77B3E" w:rsidRDefault="00D6184E">
      <w:pPr>
        <w:spacing w:line="360" w:lineRule="auto"/>
        <w:jc w:val="both"/>
      </w:pPr>
      <w:r>
        <w:rPr>
          <w:rFonts w:ascii="Book Antiqua" w:eastAsia="Book Antiqua" w:hAnsi="Book Antiqua" w:cs="Book Antiqua"/>
        </w:rPr>
        <w:t>Grade</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(Fair):</w:t>
      </w:r>
      <w:r w:rsidR="002F3F3E">
        <w:rPr>
          <w:rFonts w:ascii="Book Antiqua" w:eastAsia="Book Antiqua" w:hAnsi="Book Antiqua" w:cs="Book Antiqua"/>
        </w:rPr>
        <w:t xml:space="preserve"> </w:t>
      </w:r>
      <w:r>
        <w:rPr>
          <w:rFonts w:ascii="Book Antiqua" w:eastAsia="Book Antiqua" w:hAnsi="Book Antiqua" w:cs="Book Antiqua"/>
        </w:rPr>
        <w:t>0</w:t>
      </w:r>
    </w:p>
    <w:p w14:paraId="46BFD1D9" w14:textId="4040E8E1" w:rsidR="00A77B3E" w:rsidRDefault="00D6184E">
      <w:pPr>
        <w:spacing w:line="360" w:lineRule="auto"/>
        <w:jc w:val="both"/>
      </w:pPr>
      <w:r>
        <w:rPr>
          <w:rFonts w:ascii="Book Antiqua" w:eastAsia="Book Antiqua" w:hAnsi="Book Antiqua" w:cs="Book Antiqua"/>
        </w:rPr>
        <w:t>Grade</w:t>
      </w:r>
      <w:r w:rsidR="002F3F3E">
        <w:rPr>
          <w:rFonts w:ascii="Book Antiqua" w:eastAsia="Book Antiqua" w:hAnsi="Book Antiqua" w:cs="Book Antiqua"/>
        </w:rPr>
        <w:t xml:space="preserve"> </w:t>
      </w:r>
      <w:r>
        <w:rPr>
          <w:rFonts w:ascii="Book Antiqua" w:eastAsia="Book Antiqua" w:hAnsi="Book Antiqua" w:cs="Book Antiqua"/>
        </w:rPr>
        <w:t>E</w:t>
      </w:r>
      <w:r w:rsidR="002F3F3E">
        <w:rPr>
          <w:rFonts w:ascii="Book Antiqua" w:eastAsia="Book Antiqua" w:hAnsi="Book Antiqua" w:cs="Book Antiqua"/>
        </w:rPr>
        <w:t xml:space="preserve"> </w:t>
      </w:r>
      <w:r>
        <w:rPr>
          <w:rFonts w:ascii="Book Antiqua" w:eastAsia="Book Antiqua" w:hAnsi="Book Antiqua" w:cs="Book Antiqua"/>
        </w:rPr>
        <w:t>(Poor):</w:t>
      </w:r>
      <w:r w:rsidR="002F3F3E">
        <w:rPr>
          <w:rFonts w:ascii="Book Antiqua" w:eastAsia="Book Antiqua" w:hAnsi="Book Antiqua" w:cs="Book Antiqua"/>
        </w:rPr>
        <w:t xml:space="preserve"> </w:t>
      </w:r>
      <w:r>
        <w:rPr>
          <w:rFonts w:ascii="Book Antiqua" w:eastAsia="Book Antiqua" w:hAnsi="Book Antiqua" w:cs="Book Antiqua"/>
        </w:rPr>
        <w:t>0</w:t>
      </w:r>
    </w:p>
    <w:p w14:paraId="47E24AC6" w14:textId="77777777" w:rsidR="00A77B3E" w:rsidRDefault="00A77B3E">
      <w:pPr>
        <w:spacing w:line="360" w:lineRule="auto"/>
        <w:jc w:val="both"/>
      </w:pPr>
    </w:p>
    <w:p w14:paraId="2CF9E34E" w14:textId="2D14F3B6" w:rsidR="00A77B3E" w:rsidRDefault="00D618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2F3F3E">
        <w:rPr>
          <w:rFonts w:ascii="Book Antiqua" w:eastAsia="Book Antiqua" w:hAnsi="Book Antiqua" w:cs="Book Antiqua"/>
          <w:b/>
          <w:color w:val="000000"/>
        </w:rPr>
        <w:t xml:space="preserve"> </w:t>
      </w:r>
      <w:r>
        <w:rPr>
          <w:rFonts w:ascii="Book Antiqua" w:eastAsia="Book Antiqua" w:hAnsi="Book Antiqua" w:cs="Book Antiqua"/>
        </w:rPr>
        <w:t>Liu</w:t>
      </w:r>
      <w:r w:rsidR="002F3F3E">
        <w:rPr>
          <w:rFonts w:ascii="Book Antiqua" w:eastAsia="Book Antiqua" w:hAnsi="Book Antiqua" w:cs="Book Antiqua"/>
        </w:rPr>
        <w:t xml:space="preserve"> </w:t>
      </w:r>
      <w:r>
        <w:rPr>
          <w:rFonts w:ascii="Book Antiqua" w:eastAsia="Book Antiqua" w:hAnsi="Book Antiqua" w:cs="Book Antiqua"/>
        </w:rPr>
        <w:t>X</w:t>
      </w:r>
      <w:r w:rsidR="00D858C5">
        <w:rPr>
          <w:rFonts w:ascii="Book Antiqua" w:eastAsia="Book Antiqua" w:hAnsi="Book Antiqua" w:cs="Book Antiqua"/>
        </w:rPr>
        <w:t xml:space="preserve">L, </w:t>
      </w:r>
      <w:r w:rsidR="00D858C5" w:rsidRPr="00D858C5">
        <w:rPr>
          <w:rFonts w:ascii="Book Antiqua" w:eastAsia="Book Antiqua" w:hAnsi="Book Antiqua" w:cs="Book Antiqua"/>
        </w:rPr>
        <w:t>China</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2F3F3E">
        <w:rPr>
          <w:rFonts w:ascii="Book Antiqua" w:eastAsia="Book Antiqua" w:hAnsi="Book Antiqua" w:cs="Book Antiqua"/>
          <w:b/>
          <w:color w:val="000000"/>
        </w:rPr>
        <w:t xml:space="preserve"> </w:t>
      </w:r>
      <w:r w:rsidR="00111C64">
        <w:rPr>
          <w:rFonts w:ascii="Book Antiqua" w:eastAsia="Book Antiqua" w:hAnsi="Book Antiqua" w:cs="Book Antiqua"/>
          <w:bCs/>
          <w:color w:val="000000"/>
        </w:rPr>
        <w:t xml:space="preserve">Li L </w:t>
      </w:r>
      <w:r>
        <w:rPr>
          <w:rFonts w:ascii="Book Antiqua" w:eastAsia="Book Antiqua" w:hAnsi="Book Antiqua" w:cs="Book Antiqua"/>
          <w:b/>
          <w:color w:val="000000"/>
        </w:rPr>
        <w:t>L-Editor:</w:t>
      </w:r>
      <w:r w:rsidR="002F3F3E">
        <w:rPr>
          <w:rFonts w:ascii="Book Antiqua" w:eastAsia="Book Antiqua" w:hAnsi="Book Antiqua" w:cs="Book Antiqua"/>
          <w:b/>
          <w:color w:val="000000"/>
        </w:rPr>
        <w:t xml:space="preserve"> </w:t>
      </w:r>
      <w:r w:rsidR="00111C64">
        <w:rPr>
          <w:rFonts w:ascii="Book Antiqua" w:eastAsia="Book Antiqua" w:hAnsi="Book Antiqua" w:cs="Book Antiqua"/>
          <w:bCs/>
          <w:color w:val="000000"/>
        </w:rPr>
        <w:t xml:space="preserve">A </w:t>
      </w:r>
      <w:r>
        <w:rPr>
          <w:rFonts w:ascii="Book Antiqua" w:eastAsia="Book Antiqua" w:hAnsi="Book Antiqua" w:cs="Book Antiqua"/>
          <w:b/>
          <w:color w:val="000000"/>
        </w:rPr>
        <w:t>P-Editor:</w:t>
      </w:r>
      <w:r w:rsidR="002F3F3E">
        <w:rPr>
          <w:rFonts w:ascii="Book Antiqua" w:eastAsia="Book Antiqua" w:hAnsi="Book Antiqua" w:cs="Book Antiqua"/>
          <w:b/>
          <w:color w:val="000000"/>
        </w:rPr>
        <w:t xml:space="preserve"> </w:t>
      </w:r>
    </w:p>
    <w:p w14:paraId="4F5B58B5" w14:textId="1AB60815" w:rsidR="00111C64" w:rsidRDefault="00111C64">
      <w:pPr>
        <w:spacing w:line="360" w:lineRule="auto"/>
        <w:jc w:val="both"/>
        <w:sectPr w:rsidR="00111C64">
          <w:pgSz w:w="12240" w:h="15840"/>
          <w:pgMar w:top="1440" w:right="1440" w:bottom="1440" w:left="1440" w:header="720" w:footer="720" w:gutter="0"/>
          <w:cols w:space="720"/>
          <w:docGrid w:linePitch="360"/>
        </w:sectPr>
      </w:pPr>
    </w:p>
    <w:p w14:paraId="7E66FC3B" w14:textId="33172889" w:rsidR="00A77B3E" w:rsidRDefault="00D618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2F3F3E">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52F982D" w14:textId="0C689366" w:rsidR="00631EE4" w:rsidRDefault="00E53E35">
      <w:pPr>
        <w:spacing w:line="360" w:lineRule="auto"/>
        <w:jc w:val="both"/>
      </w:pPr>
      <w:r>
        <w:rPr>
          <w:noProof/>
        </w:rPr>
        <w:drawing>
          <wp:inline distT="0" distB="0" distL="0" distR="0" wp14:anchorId="22EB5599" wp14:editId="393F8222">
            <wp:extent cx="5723116" cy="4458086"/>
            <wp:effectExtent l="0" t="0" r="0" b="0"/>
            <wp:docPr id="187750910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509107" name="图片 1" descr="图示&#10;&#10;描述已自动生成"/>
                    <pic:cNvPicPr/>
                  </pic:nvPicPr>
                  <pic:blipFill>
                    <a:blip r:embed="rId7"/>
                    <a:stretch>
                      <a:fillRect/>
                    </a:stretch>
                  </pic:blipFill>
                  <pic:spPr>
                    <a:xfrm>
                      <a:off x="0" y="0"/>
                      <a:ext cx="5723116" cy="4458086"/>
                    </a:xfrm>
                    <a:prstGeom prst="rect">
                      <a:avLst/>
                    </a:prstGeom>
                  </pic:spPr>
                </pic:pic>
              </a:graphicData>
            </a:graphic>
          </wp:inline>
        </w:drawing>
      </w:r>
    </w:p>
    <w:p w14:paraId="4FE75387" w14:textId="049A88F2" w:rsidR="00A77B3E" w:rsidRDefault="00D6184E">
      <w:pPr>
        <w:spacing w:line="360" w:lineRule="auto"/>
        <w:jc w:val="both"/>
      </w:pPr>
      <w:r w:rsidRPr="00631EE4">
        <w:rPr>
          <w:rFonts w:ascii="Book Antiqua" w:eastAsia="Book Antiqua" w:hAnsi="Book Antiqua" w:cs="Book Antiqua"/>
          <w:b/>
          <w:bCs/>
        </w:rPr>
        <w:t>Figure</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1</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Illustrates</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the</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mechanism</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of</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vitamin</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D</w:t>
      </w:r>
      <w:r w:rsidRPr="00631EE4">
        <w:rPr>
          <w:rFonts w:ascii="Book Antiqua" w:eastAsia="Book Antiqua" w:hAnsi="Book Antiqua" w:cs="Book Antiqua"/>
          <w:b/>
          <w:bCs/>
          <w:vertAlign w:val="subscript"/>
        </w:rPr>
        <w:t>3</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activity</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in</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prostate</w:t>
      </w:r>
      <w:r w:rsidR="002F3F3E" w:rsidRPr="00631EE4">
        <w:rPr>
          <w:rFonts w:ascii="Book Antiqua" w:eastAsia="Book Antiqua" w:hAnsi="Book Antiqua" w:cs="Book Antiqua"/>
          <w:b/>
          <w:bCs/>
        </w:rPr>
        <w:t xml:space="preserve"> </w:t>
      </w:r>
      <w:r w:rsidRPr="00631EE4">
        <w:rPr>
          <w:rFonts w:ascii="Book Antiqua" w:eastAsia="Book Antiqua" w:hAnsi="Book Antiqua" w:cs="Book Antiqua"/>
          <w:b/>
          <w:bCs/>
        </w:rPr>
        <w:t>cells.</w:t>
      </w:r>
      <w:r w:rsidR="002F3F3E" w:rsidRPr="00631EE4">
        <w:rPr>
          <w:rFonts w:ascii="Book Antiqua" w:eastAsia="Book Antiqua" w:hAnsi="Book Antiqua" w:cs="Book Antiqua"/>
          <w:b/>
          <w:bCs/>
        </w:rPr>
        <w:t xml:space="preserve"> </w:t>
      </w:r>
      <w:r>
        <w:rPr>
          <w:rFonts w:ascii="Book Antiqua" w:eastAsia="Book Antiqua" w:hAnsi="Book Antiqua" w:cs="Book Antiqua"/>
        </w:rPr>
        <w:t>Both</w:t>
      </w:r>
      <w:r w:rsidR="002F3F3E">
        <w:rPr>
          <w:rFonts w:ascii="Book Antiqua" w:eastAsia="Book Antiqua" w:hAnsi="Book Antiqua" w:cs="Book Antiqua"/>
        </w:rPr>
        <w:t xml:space="preserve"> </w:t>
      </w:r>
      <w:r>
        <w:rPr>
          <w:rFonts w:ascii="Book Antiqua" w:eastAsia="Book Antiqua" w:hAnsi="Book Antiqua" w:cs="Book Antiqua"/>
        </w:rPr>
        <w:t>25-hydroxyvitamin</w:t>
      </w:r>
      <w:r w:rsidR="002F3F3E">
        <w:rPr>
          <w:rFonts w:ascii="Book Antiqua" w:eastAsia="Book Antiqua" w:hAnsi="Book Antiqua" w:cs="Book Antiqua"/>
        </w:rPr>
        <w:t xml:space="preserve"> </w:t>
      </w:r>
      <w:r>
        <w:rPr>
          <w:rFonts w:ascii="Book Antiqua" w:eastAsia="Book Antiqua" w:hAnsi="Book Antiqua" w:cs="Book Antiqua"/>
        </w:rPr>
        <w:t>D</w:t>
      </w:r>
      <w:r w:rsidRPr="00631EE4">
        <w:rPr>
          <w:rFonts w:ascii="Book Antiqua" w:eastAsia="Book Antiqua" w:hAnsi="Book Antiqua" w:cs="Book Antiqua"/>
          <w:vertAlign w:val="subscript"/>
        </w:rPr>
        <w:t>3</w:t>
      </w:r>
      <w:r w:rsidR="002F3F3E">
        <w:rPr>
          <w:rFonts w:ascii="Book Antiqua" w:eastAsia="Book Antiqua" w:hAnsi="Book Antiqua" w:cs="Book Antiqua"/>
        </w:rPr>
        <w:t xml:space="preserve"> </w:t>
      </w:r>
      <w:r>
        <w:rPr>
          <w:rFonts w:ascii="Book Antiqua" w:eastAsia="Book Antiqua" w:hAnsi="Book Antiqua" w:cs="Book Antiqua"/>
        </w:rPr>
        <w:t>[25(OH)D</w:t>
      </w:r>
      <w:r w:rsidRPr="00631EE4">
        <w:rPr>
          <w:rFonts w:ascii="Book Antiqua" w:eastAsia="Book Antiqua" w:hAnsi="Book Antiqua" w:cs="Book Antiqua"/>
          <w:vertAlign w:val="subscript"/>
        </w:rPr>
        <w:t>3</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and</w:t>
      </w:r>
      <w:r w:rsidR="002F3F3E">
        <w:rPr>
          <w:rFonts w:ascii="Book Antiqua" w:eastAsia="Book Antiqua" w:hAnsi="Book Antiqua" w:cs="Book Antiqua"/>
        </w:rPr>
        <w:t xml:space="preserve"> </w:t>
      </w:r>
      <w:r>
        <w:rPr>
          <w:rFonts w:ascii="Book Antiqua" w:eastAsia="Book Antiqua" w:hAnsi="Book Antiqua" w:cs="Book Antiqua"/>
        </w:rPr>
        <w:t>1a,25-dihydroxyvitamin</w:t>
      </w:r>
      <w:r w:rsidR="002F3F3E">
        <w:rPr>
          <w:rFonts w:ascii="Book Antiqua" w:eastAsia="Book Antiqua" w:hAnsi="Book Antiqua" w:cs="Book Antiqua"/>
        </w:rPr>
        <w:t xml:space="preserve"> </w:t>
      </w:r>
      <w:r>
        <w:rPr>
          <w:rFonts w:ascii="Book Antiqua" w:eastAsia="Book Antiqua" w:hAnsi="Book Antiqua" w:cs="Book Antiqua"/>
        </w:rPr>
        <w:t>D</w:t>
      </w:r>
      <w:r w:rsidRPr="00631EE4">
        <w:rPr>
          <w:rFonts w:ascii="Book Antiqua" w:eastAsia="Book Antiqua" w:hAnsi="Book Antiqua" w:cs="Book Antiqua"/>
          <w:vertAlign w:val="subscript"/>
        </w:rPr>
        <w:t>3</w:t>
      </w:r>
      <w:r w:rsidR="002F3F3E">
        <w:rPr>
          <w:rFonts w:ascii="Book Antiqua" w:eastAsia="Book Antiqua" w:hAnsi="Book Antiqua" w:cs="Book Antiqua"/>
        </w:rPr>
        <w:t xml:space="preserve"> </w:t>
      </w:r>
      <w:r>
        <w:rPr>
          <w:rFonts w:ascii="Book Antiqua" w:eastAsia="Book Antiqua" w:hAnsi="Book Antiqua" w:cs="Book Antiqua"/>
        </w:rPr>
        <w:t>[1a,25(OH)</w:t>
      </w:r>
      <w:r w:rsidRPr="00631EE4">
        <w:rPr>
          <w:rFonts w:ascii="Book Antiqua" w:eastAsia="Book Antiqua" w:hAnsi="Book Antiqua" w:cs="Book Antiqua"/>
          <w:vertAlign w:val="subscript"/>
        </w:rPr>
        <w:t>2</w:t>
      </w:r>
      <w:r>
        <w:rPr>
          <w:rFonts w:ascii="Book Antiqua" w:eastAsia="Book Antiqua" w:hAnsi="Book Antiqua" w:cs="Book Antiqua"/>
        </w:rPr>
        <w:t>D</w:t>
      </w:r>
      <w:r w:rsidRPr="00631EE4">
        <w:rPr>
          <w:rFonts w:ascii="Book Antiqua" w:eastAsia="Book Antiqua" w:hAnsi="Book Antiqua" w:cs="Book Antiqua"/>
          <w:vertAlign w:val="subscript"/>
        </w:rPr>
        <w:t>3</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enter</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cells.</w:t>
      </w:r>
      <w:r w:rsidR="002F3F3E">
        <w:rPr>
          <w:rFonts w:ascii="Book Antiqua" w:eastAsia="Book Antiqua" w:hAnsi="Book Antiqua" w:cs="Book Antiqua"/>
        </w:rPr>
        <w:t xml:space="preserve"> </w:t>
      </w:r>
      <w:r>
        <w:rPr>
          <w:rFonts w:ascii="Book Antiqua" w:eastAsia="Book Antiqua" w:hAnsi="Book Antiqua" w:cs="Book Antiqua"/>
        </w:rPr>
        <w:t>Within</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mitochondria,</w:t>
      </w:r>
      <w:r w:rsidR="002F3F3E">
        <w:rPr>
          <w:rFonts w:ascii="Book Antiqua" w:eastAsia="Book Antiqua" w:hAnsi="Book Antiqua" w:cs="Book Antiqua"/>
        </w:rPr>
        <w:t xml:space="preserve"> </w:t>
      </w:r>
      <w:r>
        <w:rPr>
          <w:rFonts w:ascii="Book Antiqua" w:eastAsia="Book Antiqua" w:hAnsi="Book Antiqua" w:cs="Book Antiqua"/>
        </w:rPr>
        <w:t>25(OH)D</w:t>
      </w:r>
      <w:r w:rsidRPr="00631EE4">
        <w:rPr>
          <w:rFonts w:ascii="Book Antiqua" w:eastAsia="Book Antiqua" w:hAnsi="Book Antiqua" w:cs="Book Antiqua"/>
          <w:vertAlign w:val="subscript"/>
        </w:rPr>
        <w:t>3</w:t>
      </w:r>
      <w:r w:rsidR="002F3F3E">
        <w:rPr>
          <w:rFonts w:ascii="Book Antiqua" w:eastAsia="Book Antiqua" w:hAnsi="Book Antiqua" w:cs="Book Antiqua"/>
        </w:rPr>
        <w:t xml:space="preserve"> </w:t>
      </w:r>
      <w:r>
        <w:rPr>
          <w:rFonts w:ascii="Book Antiqua" w:eastAsia="Book Antiqua" w:hAnsi="Book Antiqua" w:cs="Book Antiqua"/>
        </w:rPr>
        <w:t>is</w:t>
      </w:r>
      <w:r w:rsidR="002F3F3E">
        <w:rPr>
          <w:rFonts w:ascii="Book Antiqua" w:eastAsia="Book Antiqua" w:hAnsi="Book Antiqua" w:cs="Book Antiqua"/>
        </w:rPr>
        <w:t xml:space="preserve"> </w:t>
      </w:r>
      <w:r>
        <w:rPr>
          <w:rFonts w:ascii="Book Antiqua" w:eastAsia="Book Antiqua" w:hAnsi="Book Antiqua" w:cs="Book Antiqua"/>
        </w:rPr>
        <w:t>transformed</w:t>
      </w:r>
      <w:r w:rsidR="002F3F3E">
        <w:rPr>
          <w:rFonts w:ascii="Book Antiqua" w:eastAsia="Book Antiqua" w:hAnsi="Book Antiqua" w:cs="Book Antiqua"/>
        </w:rPr>
        <w:t xml:space="preserve"> </w:t>
      </w:r>
      <w:r>
        <w:rPr>
          <w:rFonts w:ascii="Book Antiqua" w:eastAsia="Book Antiqua" w:hAnsi="Book Antiqua" w:cs="Book Antiqua"/>
        </w:rPr>
        <w:t>into</w:t>
      </w:r>
      <w:r w:rsidR="002F3F3E">
        <w:rPr>
          <w:rFonts w:ascii="Book Antiqua" w:eastAsia="Book Antiqua" w:hAnsi="Book Antiqua" w:cs="Book Antiqua"/>
        </w:rPr>
        <w:t xml:space="preserve"> </w:t>
      </w:r>
      <w:r>
        <w:rPr>
          <w:rFonts w:ascii="Book Antiqua" w:eastAsia="Book Antiqua" w:hAnsi="Book Antiqua" w:cs="Book Antiqua"/>
        </w:rPr>
        <w:t>1a,25(OH)</w:t>
      </w:r>
      <w:r w:rsidRPr="00631EE4">
        <w:rPr>
          <w:rFonts w:ascii="Book Antiqua" w:eastAsia="Book Antiqua" w:hAnsi="Book Antiqua" w:cs="Book Antiqua"/>
          <w:vertAlign w:val="subscript"/>
        </w:rPr>
        <w:t>2</w:t>
      </w:r>
      <w:r>
        <w:rPr>
          <w:rFonts w:ascii="Book Antiqua" w:eastAsia="Book Antiqua" w:hAnsi="Book Antiqua" w:cs="Book Antiqua"/>
        </w:rPr>
        <w:t>D</w:t>
      </w:r>
      <w:r w:rsidRPr="00631EE4">
        <w:rPr>
          <w:rFonts w:ascii="Book Antiqua" w:eastAsia="Book Antiqua" w:hAnsi="Book Antiqua" w:cs="Book Antiqua"/>
          <w:vertAlign w:val="subscript"/>
        </w:rPr>
        <w:t>3</w:t>
      </w:r>
      <w:r w:rsidR="002F3F3E">
        <w:rPr>
          <w:rFonts w:ascii="Book Antiqua" w:eastAsia="Book Antiqua" w:hAnsi="Book Antiqua" w:cs="Book Antiqua"/>
        </w:rPr>
        <w:t xml:space="preserve"> </w:t>
      </w:r>
      <w:r>
        <w:rPr>
          <w:rFonts w:ascii="Book Antiqua" w:eastAsia="Book Antiqua" w:hAnsi="Book Antiqua" w:cs="Book Antiqua"/>
        </w:rPr>
        <w:t>by</w:t>
      </w:r>
      <w:r w:rsidR="002F3F3E">
        <w:rPr>
          <w:rFonts w:ascii="Book Antiqua" w:eastAsia="Book Antiqua" w:hAnsi="Book Antiqua" w:cs="Book Antiqua"/>
        </w:rPr>
        <w:t xml:space="preserve"> </w:t>
      </w:r>
      <w:r>
        <w:rPr>
          <w:rFonts w:ascii="Book Antiqua" w:eastAsia="Book Antiqua" w:hAnsi="Book Antiqua" w:cs="Book Antiqua"/>
        </w:rPr>
        <w:t>an</w:t>
      </w:r>
      <w:r w:rsidR="002F3F3E">
        <w:rPr>
          <w:rFonts w:ascii="Book Antiqua" w:eastAsia="Book Antiqua" w:hAnsi="Book Antiqua" w:cs="Book Antiqua"/>
        </w:rPr>
        <w:t xml:space="preserve"> </w:t>
      </w:r>
      <w:r>
        <w:rPr>
          <w:rFonts w:ascii="Book Antiqua" w:eastAsia="Book Antiqua" w:hAnsi="Book Antiqua" w:cs="Book Antiqua"/>
        </w:rPr>
        <w:t>enzyme</w:t>
      </w:r>
      <w:r w:rsidR="002F3F3E">
        <w:rPr>
          <w:rFonts w:ascii="Book Antiqua" w:eastAsia="Book Antiqua" w:hAnsi="Book Antiqua" w:cs="Book Antiqua"/>
        </w:rPr>
        <w:t xml:space="preserve"> </w:t>
      </w:r>
      <w:r>
        <w:rPr>
          <w:rFonts w:ascii="Book Antiqua" w:eastAsia="Book Antiqua" w:hAnsi="Book Antiqua" w:cs="Book Antiqua"/>
        </w:rPr>
        <w:t>called</w:t>
      </w:r>
      <w:r w:rsidR="002F3F3E">
        <w:rPr>
          <w:rFonts w:ascii="Book Antiqua" w:eastAsia="Book Antiqua" w:hAnsi="Book Antiqua" w:cs="Book Antiqua"/>
        </w:rPr>
        <w:t xml:space="preserve"> </w:t>
      </w:r>
      <w:r>
        <w:rPr>
          <w:rFonts w:ascii="Book Antiqua" w:eastAsia="Book Antiqua" w:hAnsi="Book Antiqua" w:cs="Book Antiqua"/>
        </w:rPr>
        <w:t>25(OH)D-1a-hydroxylase</w:t>
      </w:r>
      <w:r w:rsidR="002F3F3E">
        <w:rPr>
          <w:rFonts w:ascii="Book Antiqua" w:eastAsia="Book Antiqua" w:hAnsi="Book Antiqua" w:cs="Book Antiqua"/>
        </w:rPr>
        <w:t xml:space="preserve"> </w:t>
      </w:r>
      <w:r>
        <w:rPr>
          <w:rFonts w:ascii="Book Antiqua" w:eastAsia="Book Antiqua" w:hAnsi="Book Antiqua" w:cs="Book Antiqua"/>
        </w:rPr>
        <w:t>(1a-OHase).</w:t>
      </w:r>
      <w:r w:rsidR="002F3F3E">
        <w:rPr>
          <w:rFonts w:ascii="Book Antiqua" w:eastAsia="Book Antiqua" w:hAnsi="Book Antiqua" w:cs="Book Antiqua"/>
        </w:rPr>
        <w:t xml:space="preserve"> </w:t>
      </w:r>
      <w:r>
        <w:rPr>
          <w:rFonts w:ascii="Book Antiqua" w:eastAsia="Book Antiqua" w:hAnsi="Book Antiqua" w:cs="Book Antiqua"/>
        </w:rPr>
        <w:t>When</w:t>
      </w:r>
      <w:r w:rsidR="002F3F3E">
        <w:rPr>
          <w:rFonts w:ascii="Book Antiqua" w:eastAsia="Book Antiqua" w:hAnsi="Book Antiqua" w:cs="Book Antiqua"/>
        </w:rPr>
        <w:t xml:space="preserve"> </w:t>
      </w:r>
      <w:r>
        <w:rPr>
          <w:rFonts w:ascii="Book Antiqua" w:eastAsia="Book Antiqua" w:hAnsi="Book Antiqua" w:cs="Book Antiqua"/>
        </w:rPr>
        <w:t>1a,25(OH)</w:t>
      </w:r>
      <w:r w:rsidRPr="00631EE4">
        <w:rPr>
          <w:rFonts w:ascii="Book Antiqua" w:eastAsia="Book Antiqua" w:hAnsi="Book Antiqua" w:cs="Book Antiqua"/>
          <w:vertAlign w:val="subscript"/>
        </w:rPr>
        <w:t>2</w:t>
      </w:r>
      <w:r>
        <w:rPr>
          <w:rFonts w:ascii="Book Antiqua" w:eastAsia="Book Antiqua" w:hAnsi="Book Antiqua" w:cs="Book Antiqua"/>
        </w:rPr>
        <w:t>D</w:t>
      </w:r>
      <w:r w:rsidRPr="00631EE4">
        <w:rPr>
          <w:rFonts w:ascii="Book Antiqua" w:eastAsia="Book Antiqua" w:hAnsi="Book Antiqua" w:cs="Book Antiqua"/>
          <w:vertAlign w:val="subscript"/>
        </w:rPr>
        <w:t>3</w:t>
      </w:r>
      <w:r w:rsidR="002F3F3E">
        <w:rPr>
          <w:rFonts w:ascii="Book Antiqua" w:eastAsia="Book Antiqua" w:hAnsi="Book Antiqua" w:cs="Book Antiqua"/>
        </w:rPr>
        <w:t xml:space="preserve"> </w:t>
      </w:r>
      <w:r>
        <w:rPr>
          <w:rFonts w:ascii="Book Antiqua" w:eastAsia="Book Antiqua" w:hAnsi="Book Antiqua" w:cs="Book Antiqua"/>
        </w:rPr>
        <w:t>binds</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002F3F3E">
        <w:rPr>
          <w:rFonts w:ascii="Book Antiqua" w:eastAsia="Book Antiqua" w:hAnsi="Book Antiqua" w:cs="Book Antiqua"/>
        </w:rPr>
        <w:t xml:space="preserve"> </w:t>
      </w:r>
      <w:r>
        <w:rPr>
          <w:rFonts w:ascii="Book Antiqua" w:eastAsia="Book Antiqua" w:hAnsi="Book Antiqua" w:cs="Book Antiqua"/>
        </w:rPr>
        <w:t>receptor</w:t>
      </w:r>
      <w:r w:rsidR="002F3F3E">
        <w:rPr>
          <w:rFonts w:ascii="Book Antiqua" w:eastAsia="Book Antiqua" w:hAnsi="Book Antiqua" w:cs="Book Antiqua"/>
        </w:rPr>
        <w:t xml:space="preserve"> </w:t>
      </w:r>
      <w:r>
        <w:rPr>
          <w:rFonts w:ascii="Book Antiqua" w:eastAsia="Book Antiqua" w:hAnsi="Book Antiqua" w:cs="Book Antiqua"/>
        </w:rPr>
        <w:t>(VDR),</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VDR</w:t>
      </w:r>
      <w:r w:rsidR="002F3F3E">
        <w:rPr>
          <w:rFonts w:ascii="Book Antiqua" w:eastAsia="Book Antiqua" w:hAnsi="Book Antiqua" w:cs="Book Antiqua"/>
        </w:rPr>
        <w:t xml:space="preserve"> </w:t>
      </w:r>
      <w:r>
        <w:rPr>
          <w:rFonts w:ascii="Book Antiqua" w:eastAsia="Book Antiqua" w:hAnsi="Book Antiqua" w:cs="Book Antiqua"/>
        </w:rPr>
        <w:t>forms</w:t>
      </w:r>
      <w:r w:rsidR="002F3F3E">
        <w:rPr>
          <w:rFonts w:ascii="Book Antiqua" w:eastAsia="Book Antiqua" w:hAnsi="Book Antiqua" w:cs="Book Antiqua"/>
        </w:rPr>
        <w:t xml:space="preserve"> </w:t>
      </w:r>
      <w:r>
        <w:rPr>
          <w:rFonts w:ascii="Book Antiqua" w:eastAsia="Book Antiqua" w:hAnsi="Book Antiqua" w:cs="Book Antiqua"/>
        </w:rPr>
        <w:t>a</w:t>
      </w:r>
      <w:r w:rsidR="002F3F3E">
        <w:rPr>
          <w:rFonts w:ascii="Book Antiqua" w:eastAsia="Book Antiqua" w:hAnsi="Book Antiqua" w:cs="Book Antiqua"/>
        </w:rPr>
        <w:t xml:space="preserve"> </w:t>
      </w:r>
      <w:r>
        <w:rPr>
          <w:rFonts w:ascii="Book Antiqua" w:eastAsia="Book Antiqua" w:hAnsi="Book Antiqua" w:cs="Book Antiqua"/>
        </w:rPr>
        <w:t>complex</w:t>
      </w:r>
      <w:r w:rsidR="002F3F3E">
        <w:rPr>
          <w:rFonts w:ascii="Book Antiqua" w:eastAsia="Book Antiqua" w:hAnsi="Book Antiqua" w:cs="Book Antiqua"/>
        </w:rPr>
        <w:t xml:space="preserve"> </w:t>
      </w:r>
      <w:r>
        <w:rPr>
          <w:rFonts w:ascii="Book Antiqua" w:eastAsia="Book Antiqua" w:hAnsi="Book Antiqua" w:cs="Book Antiqua"/>
        </w:rPr>
        <w:t>with</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retinoid</w:t>
      </w:r>
      <w:r w:rsidR="002F3F3E">
        <w:rPr>
          <w:rFonts w:ascii="Book Antiqua" w:eastAsia="Book Antiqua" w:hAnsi="Book Antiqua" w:cs="Book Antiqua"/>
        </w:rPr>
        <w:t xml:space="preserve"> </w:t>
      </w:r>
      <w:r>
        <w:rPr>
          <w:rFonts w:ascii="Book Antiqua" w:eastAsia="Book Antiqua" w:hAnsi="Book Antiqua" w:cs="Book Antiqua"/>
        </w:rPr>
        <w:t>X</w:t>
      </w:r>
      <w:r w:rsidR="002F3F3E">
        <w:rPr>
          <w:rFonts w:ascii="Book Antiqua" w:eastAsia="Book Antiqua" w:hAnsi="Book Antiqua" w:cs="Book Antiqua"/>
        </w:rPr>
        <w:t xml:space="preserve"> </w:t>
      </w:r>
      <w:r>
        <w:rPr>
          <w:rFonts w:ascii="Book Antiqua" w:eastAsia="Book Antiqua" w:hAnsi="Book Antiqua" w:cs="Book Antiqua"/>
        </w:rPr>
        <w:t>receptor.</w:t>
      </w:r>
      <w:r w:rsidR="002F3F3E">
        <w:rPr>
          <w:rFonts w:ascii="Book Antiqua" w:eastAsia="Book Antiqua" w:hAnsi="Book Antiqua" w:cs="Book Antiqua"/>
        </w:rPr>
        <w:t xml:space="preserve"> </w:t>
      </w:r>
      <w:r>
        <w:rPr>
          <w:rFonts w:ascii="Book Antiqua" w:eastAsia="Book Antiqua" w:hAnsi="Book Antiqua" w:cs="Book Antiqua"/>
        </w:rPr>
        <w:t>This</w:t>
      </w:r>
      <w:r w:rsidR="002F3F3E">
        <w:rPr>
          <w:rFonts w:ascii="Book Antiqua" w:eastAsia="Book Antiqua" w:hAnsi="Book Antiqua" w:cs="Book Antiqua"/>
        </w:rPr>
        <w:t xml:space="preserve"> </w:t>
      </w:r>
      <w:r>
        <w:rPr>
          <w:rFonts w:ascii="Book Antiqua" w:eastAsia="Book Antiqua" w:hAnsi="Book Antiqua" w:cs="Book Antiqua"/>
        </w:rPr>
        <w:t>complex</w:t>
      </w:r>
      <w:r w:rsidR="002F3F3E">
        <w:rPr>
          <w:rFonts w:ascii="Book Antiqua" w:eastAsia="Book Antiqua" w:hAnsi="Book Antiqua" w:cs="Book Antiqua"/>
        </w:rPr>
        <w:t xml:space="preserve"> </w:t>
      </w:r>
      <w:r>
        <w:rPr>
          <w:rFonts w:ascii="Book Antiqua" w:eastAsia="Book Antiqua" w:hAnsi="Book Antiqua" w:cs="Book Antiqua"/>
        </w:rPr>
        <w:t>then</w:t>
      </w:r>
      <w:r w:rsidR="002F3F3E">
        <w:rPr>
          <w:rFonts w:ascii="Book Antiqua" w:eastAsia="Book Antiqua" w:hAnsi="Book Antiqua" w:cs="Book Antiqua"/>
        </w:rPr>
        <w:t xml:space="preserve"> </w:t>
      </w:r>
      <w:r>
        <w:rPr>
          <w:rFonts w:ascii="Book Antiqua" w:eastAsia="Book Antiqua" w:hAnsi="Book Antiqua" w:cs="Book Antiqua"/>
        </w:rPr>
        <w:t>attaches</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specific</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D-response</w:t>
      </w:r>
      <w:r w:rsidR="002F3F3E">
        <w:rPr>
          <w:rFonts w:ascii="Book Antiqua" w:eastAsia="Book Antiqua" w:hAnsi="Book Antiqua" w:cs="Book Antiqua"/>
        </w:rPr>
        <w:t xml:space="preserve"> </w:t>
      </w:r>
      <w:r>
        <w:rPr>
          <w:rFonts w:ascii="Book Antiqua" w:eastAsia="Book Antiqua" w:hAnsi="Book Antiqua" w:cs="Book Antiqua"/>
        </w:rPr>
        <w:t>elements</w:t>
      </w:r>
      <w:r w:rsidR="002F3F3E">
        <w:rPr>
          <w:rFonts w:ascii="Book Antiqua" w:eastAsia="Book Antiqua" w:hAnsi="Book Antiqua" w:cs="Book Antiqua"/>
        </w:rPr>
        <w:t xml:space="preserve"> </w:t>
      </w:r>
      <w:r>
        <w:rPr>
          <w:rFonts w:ascii="Book Antiqua" w:eastAsia="Book Antiqua" w:hAnsi="Book Antiqua" w:cs="Book Antiqua"/>
        </w:rPr>
        <w:t>in</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promoter</w:t>
      </w:r>
      <w:r w:rsidR="002F3F3E">
        <w:rPr>
          <w:rFonts w:ascii="Book Antiqua" w:eastAsia="Book Antiqua" w:hAnsi="Book Antiqua" w:cs="Book Antiqua"/>
        </w:rPr>
        <w:t xml:space="preserve"> </w:t>
      </w:r>
      <w:r>
        <w:rPr>
          <w:rFonts w:ascii="Book Antiqua" w:eastAsia="Book Antiqua" w:hAnsi="Book Antiqua" w:cs="Book Antiqua"/>
        </w:rPr>
        <w:t>region</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genes</w:t>
      </w:r>
      <w:r w:rsidR="002F3F3E">
        <w:rPr>
          <w:rFonts w:ascii="Book Antiqua" w:eastAsia="Book Antiqua" w:hAnsi="Book Antiqua" w:cs="Book Antiqua"/>
        </w:rPr>
        <w:t xml:space="preserve"> </w:t>
      </w:r>
      <w:r>
        <w:rPr>
          <w:rFonts w:ascii="Book Antiqua" w:eastAsia="Book Antiqua" w:hAnsi="Book Antiqua" w:cs="Book Antiqua"/>
        </w:rPr>
        <w:t>responsive</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vitamin</w:t>
      </w:r>
      <w:r w:rsidR="002F3F3E">
        <w:rPr>
          <w:rFonts w:ascii="Book Antiqua" w:eastAsia="Book Antiqua" w:hAnsi="Book Antiqua" w:cs="Book Antiqua"/>
        </w:rPr>
        <w:t xml:space="preserve"> </w:t>
      </w:r>
      <w:r>
        <w:rPr>
          <w:rFonts w:ascii="Book Antiqua" w:eastAsia="Book Antiqua" w:hAnsi="Book Antiqua" w:cs="Book Antiqua"/>
        </w:rPr>
        <w:t>D</w:t>
      </w:r>
      <w:r w:rsidRPr="00631EE4">
        <w:rPr>
          <w:rFonts w:ascii="Book Antiqua" w:eastAsia="Book Antiqua" w:hAnsi="Book Antiqua" w:cs="Book Antiqua"/>
          <w:vertAlign w:val="subscript"/>
        </w:rPr>
        <w:t>3</w:t>
      </w:r>
      <w:r>
        <w:rPr>
          <w:rFonts w:ascii="Book Antiqua" w:eastAsia="Book Antiqua" w:hAnsi="Book Antiqua" w:cs="Book Antiqua"/>
        </w:rPr>
        <w:t>,</w:t>
      </w:r>
      <w:r w:rsidR="002F3F3E">
        <w:rPr>
          <w:rFonts w:ascii="Book Antiqua" w:eastAsia="Book Antiqua" w:hAnsi="Book Antiqua" w:cs="Book Antiqua"/>
        </w:rPr>
        <w:t xml:space="preserve"> </w:t>
      </w:r>
      <w:r>
        <w:rPr>
          <w:rFonts w:ascii="Book Antiqua" w:eastAsia="Book Antiqua" w:hAnsi="Book Antiqua" w:cs="Book Antiqua"/>
        </w:rPr>
        <w:t>leading</w:t>
      </w:r>
      <w:r w:rsidR="002F3F3E">
        <w:rPr>
          <w:rFonts w:ascii="Book Antiqua" w:eastAsia="Book Antiqua" w:hAnsi="Book Antiqua" w:cs="Book Antiqua"/>
        </w:rPr>
        <w:t xml:space="preserve"> </w:t>
      </w:r>
      <w:r>
        <w:rPr>
          <w:rFonts w:ascii="Book Antiqua" w:eastAsia="Book Antiqua" w:hAnsi="Book Antiqua" w:cs="Book Antiqua"/>
        </w:rPr>
        <w:t>to</w:t>
      </w:r>
      <w:r w:rsidR="002F3F3E">
        <w:rPr>
          <w:rFonts w:ascii="Book Antiqua" w:eastAsia="Book Antiqua" w:hAnsi="Book Antiqua" w:cs="Book Antiqua"/>
        </w:rPr>
        <w:t xml:space="preserve"> </w:t>
      </w:r>
      <w:r>
        <w:rPr>
          <w:rFonts w:ascii="Book Antiqua" w:eastAsia="Book Antiqua" w:hAnsi="Book Antiqua" w:cs="Book Antiqua"/>
        </w:rPr>
        <w:t>the</w:t>
      </w:r>
      <w:r w:rsidR="002F3F3E">
        <w:rPr>
          <w:rFonts w:ascii="Book Antiqua" w:eastAsia="Book Antiqua" w:hAnsi="Book Antiqua" w:cs="Book Antiqua"/>
        </w:rPr>
        <w:t xml:space="preserve"> </w:t>
      </w:r>
      <w:r>
        <w:rPr>
          <w:rFonts w:ascii="Book Antiqua" w:eastAsia="Book Antiqua" w:hAnsi="Book Antiqua" w:cs="Book Antiqua"/>
        </w:rPr>
        <w:t>activation</w:t>
      </w:r>
      <w:r w:rsidR="002F3F3E">
        <w:rPr>
          <w:rFonts w:ascii="Book Antiqua" w:eastAsia="Book Antiqua" w:hAnsi="Book Antiqua" w:cs="Book Antiqua"/>
        </w:rPr>
        <w:t xml:space="preserve"> </w:t>
      </w:r>
      <w:r>
        <w:rPr>
          <w:rFonts w:ascii="Book Antiqua" w:eastAsia="Book Antiqua" w:hAnsi="Book Antiqua" w:cs="Book Antiqua"/>
        </w:rPr>
        <w:t>of</w:t>
      </w:r>
      <w:r w:rsidR="002F3F3E">
        <w:rPr>
          <w:rFonts w:ascii="Book Antiqua" w:eastAsia="Book Antiqua" w:hAnsi="Book Antiqua" w:cs="Book Antiqua"/>
        </w:rPr>
        <w:t xml:space="preserve"> </w:t>
      </w:r>
      <w:r>
        <w:rPr>
          <w:rFonts w:ascii="Book Antiqua" w:eastAsia="Book Antiqua" w:hAnsi="Book Antiqua" w:cs="Book Antiqua"/>
        </w:rPr>
        <w:t>gene</w:t>
      </w:r>
      <w:r w:rsidR="002F3F3E">
        <w:rPr>
          <w:rFonts w:ascii="Book Antiqua" w:eastAsia="Book Antiqua" w:hAnsi="Book Antiqua" w:cs="Book Antiqua"/>
        </w:rPr>
        <w:t xml:space="preserve"> </w:t>
      </w:r>
      <w:r>
        <w:rPr>
          <w:rFonts w:ascii="Book Antiqua" w:eastAsia="Book Antiqua" w:hAnsi="Book Antiqua" w:cs="Book Antiqua"/>
        </w:rPr>
        <w:t>transcriptionß.</w:t>
      </w:r>
      <w:r w:rsidR="00631EE4">
        <w:rPr>
          <w:rFonts w:ascii="Book Antiqua" w:eastAsia="Book Antiqua" w:hAnsi="Book Antiqua" w:cs="Book Antiqua"/>
        </w:rPr>
        <w:t xml:space="preserve"> VDR: vitamin D receptor; RXR: retinoid X receptor</w:t>
      </w:r>
      <w:r w:rsidR="00FB42D6">
        <w:rPr>
          <w:rFonts w:ascii="Book Antiqua" w:eastAsia="Book Antiqua" w:hAnsi="Book Antiqua" w:cs="Book Antiqua"/>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6B9D" w14:textId="77777777" w:rsidR="00343532" w:rsidRDefault="00343532" w:rsidP="00686012">
      <w:r>
        <w:separator/>
      </w:r>
    </w:p>
  </w:endnote>
  <w:endnote w:type="continuationSeparator" w:id="0">
    <w:p w14:paraId="697F8842" w14:textId="77777777" w:rsidR="00343532" w:rsidRDefault="00343532" w:rsidP="006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3361297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22B52C7" w14:textId="6C62CB20" w:rsidR="00686012" w:rsidRPr="00686012" w:rsidRDefault="00686012">
            <w:pPr>
              <w:pStyle w:val="a5"/>
              <w:jc w:val="right"/>
              <w:rPr>
                <w:rFonts w:ascii="Book Antiqua" w:hAnsi="Book Antiqua"/>
                <w:sz w:val="24"/>
                <w:szCs w:val="24"/>
              </w:rPr>
            </w:pPr>
            <w:r w:rsidRPr="00686012">
              <w:rPr>
                <w:rFonts w:ascii="Book Antiqua" w:hAnsi="Book Antiqua"/>
                <w:sz w:val="24"/>
                <w:szCs w:val="24"/>
                <w:lang w:val="zh-CN" w:eastAsia="zh-CN"/>
              </w:rPr>
              <w:t xml:space="preserve"> </w:t>
            </w:r>
            <w:r w:rsidRPr="00686012">
              <w:rPr>
                <w:rFonts w:ascii="Book Antiqua" w:hAnsi="Book Antiqua"/>
                <w:b/>
                <w:bCs/>
                <w:sz w:val="24"/>
                <w:szCs w:val="24"/>
              </w:rPr>
              <w:fldChar w:fldCharType="begin"/>
            </w:r>
            <w:r w:rsidRPr="00686012">
              <w:rPr>
                <w:rFonts w:ascii="Book Antiqua" w:hAnsi="Book Antiqua"/>
                <w:b/>
                <w:bCs/>
                <w:sz w:val="24"/>
                <w:szCs w:val="24"/>
              </w:rPr>
              <w:instrText>PAGE</w:instrText>
            </w:r>
            <w:r w:rsidRPr="00686012">
              <w:rPr>
                <w:rFonts w:ascii="Book Antiqua" w:hAnsi="Book Antiqua"/>
                <w:b/>
                <w:bCs/>
                <w:sz w:val="24"/>
                <w:szCs w:val="24"/>
              </w:rPr>
              <w:fldChar w:fldCharType="separate"/>
            </w:r>
            <w:r w:rsidRPr="00686012">
              <w:rPr>
                <w:rFonts w:ascii="Book Antiqua" w:hAnsi="Book Antiqua"/>
                <w:b/>
                <w:bCs/>
                <w:sz w:val="24"/>
                <w:szCs w:val="24"/>
                <w:lang w:val="zh-CN" w:eastAsia="zh-CN"/>
              </w:rPr>
              <w:t>2</w:t>
            </w:r>
            <w:r w:rsidRPr="00686012">
              <w:rPr>
                <w:rFonts w:ascii="Book Antiqua" w:hAnsi="Book Antiqua"/>
                <w:b/>
                <w:bCs/>
                <w:sz w:val="24"/>
                <w:szCs w:val="24"/>
              </w:rPr>
              <w:fldChar w:fldCharType="end"/>
            </w:r>
            <w:r w:rsidRPr="00686012">
              <w:rPr>
                <w:rFonts w:ascii="Book Antiqua" w:hAnsi="Book Antiqua"/>
                <w:sz w:val="24"/>
                <w:szCs w:val="24"/>
                <w:lang w:val="zh-CN" w:eastAsia="zh-CN"/>
              </w:rPr>
              <w:t xml:space="preserve"> / </w:t>
            </w:r>
            <w:r w:rsidRPr="00686012">
              <w:rPr>
                <w:rFonts w:ascii="Book Antiqua" w:hAnsi="Book Antiqua"/>
                <w:b/>
                <w:bCs/>
                <w:sz w:val="24"/>
                <w:szCs w:val="24"/>
              </w:rPr>
              <w:fldChar w:fldCharType="begin"/>
            </w:r>
            <w:r w:rsidRPr="00686012">
              <w:rPr>
                <w:rFonts w:ascii="Book Antiqua" w:hAnsi="Book Antiqua"/>
                <w:b/>
                <w:bCs/>
                <w:sz w:val="24"/>
                <w:szCs w:val="24"/>
              </w:rPr>
              <w:instrText>NUMPAGES</w:instrText>
            </w:r>
            <w:r w:rsidRPr="00686012">
              <w:rPr>
                <w:rFonts w:ascii="Book Antiqua" w:hAnsi="Book Antiqua"/>
                <w:b/>
                <w:bCs/>
                <w:sz w:val="24"/>
                <w:szCs w:val="24"/>
              </w:rPr>
              <w:fldChar w:fldCharType="separate"/>
            </w:r>
            <w:r w:rsidRPr="00686012">
              <w:rPr>
                <w:rFonts w:ascii="Book Antiqua" w:hAnsi="Book Antiqua"/>
                <w:b/>
                <w:bCs/>
                <w:sz w:val="24"/>
                <w:szCs w:val="24"/>
                <w:lang w:val="zh-CN" w:eastAsia="zh-CN"/>
              </w:rPr>
              <w:t>2</w:t>
            </w:r>
            <w:r w:rsidRPr="00686012">
              <w:rPr>
                <w:rFonts w:ascii="Book Antiqua" w:hAnsi="Book Antiqua"/>
                <w:b/>
                <w:bCs/>
                <w:sz w:val="24"/>
                <w:szCs w:val="24"/>
              </w:rPr>
              <w:fldChar w:fldCharType="end"/>
            </w:r>
          </w:p>
        </w:sdtContent>
      </w:sdt>
    </w:sdtContent>
  </w:sdt>
  <w:p w14:paraId="788D4AE8" w14:textId="77777777" w:rsidR="00686012" w:rsidRPr="00686012" w:rsidRDefault="0068601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4FA5" w14:textId="77777777" w:rsidR="00343532" w:rsidRDefault="00343532" w:rsidP="00686012">
      <w:r>
        <w:separator/>
      </w:r>
    </w:p>
  </w:footnote>
  <w:footnote w:type="continuationSeparator" w:id="0">
    <w:p w14:paraId="49073D72" w14:textId="77777777" w:rsidR="00343532" w:rsidRDefault="00343532" w:rsidP="006860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47D"/>
    <w:rsid w:val="00111C64"/>
    <w:rsid w:val="001B509A"/>
    <w:rsid w:val="002E6020"/>
    <w:rsid w:val="002F3F3E"/>
    <w:rsid w:val="00343532"/>
    <w:rsid w:val="003651A3"/>
    <w:rsid w:val="00440F14"/>
    <w:rsid w:val="004F7F1A"/>
    <w:rsid w:val="006157A8"/>
    <w:rsid w:val="00625ECD"/>
    <w:rsid w:val="00631EE4"/>
    <w:rsid w:val="00686012"/>
    <w:rsid w:val="00844450"/>
    <w:rsid w:val="00882CA4"/>
    <w:rsid w:val="00A77B3E"/>
    <w:rsid w:val="00AA3048"/>
    <w:rsid w:val="00AD117D"/>
    <w:rsid w:val="00B52910"/>
    <w:rsid w:val="00C405CE"/>
    <w:rsid w:val="00CA2A55"/>
    <w:rsid w:val="00D428A4"/>
    <w:rsid w:val="00D6184E"/>
    <w:rsid w:val="00D858C5"/>
    <w:rsid w:val="00E10627"/>
    <w:rsid w:val="00E53E35"/>
    <w:rsid w:val="00F35B2B"/>
    <w:rsid w:val="00FB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B2A57"/>
  <w15:docId w15:val="{F58217A2-1F1B-4CB2-8954-CEDBB27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F35B2B"/>
    <w:pPr>
      <w:keepNext/>
      <w:keepLines/>
      <w:spacing w:before="480" w:after="80" w:line="360" w:lineRule="auto"/>
      <w:jc w:val="both"/>
      <w:outlineLvl w:val="0"/>
    </w:pPr>
    <w:rPr>
      <w:rFonts w:asciiTheme="majorHAnsi" w:eastAsiaTheme="majorEastAsia" w:hAnsiTheme="majorHAnsi" w:cstheme="majorBidi"/>
      <w:color w:val="365F91" w:themeColor="accent1" w:themeShade="BF"/>
      <w:sz w:val="48"/>
      <w:szCs w:val="48"/>
      <w14:ligatures w14:val="standardContextual"/>
    </w:rPr>
  </w:style>
  <w:style w:type="paragraph" w:styleId="2">
    <w:name w:val="heading 2"/>
    <w:basedOn w:val="a"/>
    <w:next w:val="a"/>
    <w:link w:val="20"/>
    <w:uiPriority w:val="9"/>
    <w:semiHidden/>
    <w:unhideWhenUsed/>
    <w:qFormat/>
    <w:rsid w:val="00F35B2B"/>
    <w:pPr>
      <w:keepNext/>
      <w:keepLines/>
      <w:spacing w:before="160" w:after="80" w:line="360" w:lineRule="auto"/>
      <w:jc w:val="both"/>
      <w:outlineLvl w:val="1"/>
    </w:pPr>
    <w:rPr>
      <w:rFonts w:asciiTheme="majorHAnsi" w:eastAsiaTheme="majorEastAsia" w:hAnsiTheme="majorHAnsi" w:cstheme="majorBidi"/>
      <w:color w:val="365F91" w:themeColor="accent1" w:themeShade="BF"/>
      <w:sz w:val="40"/>
      <w:szCs w:val="40"/>
      <w14:ligatures w14:val="standardContextual"/>
    </w:rPr>
  </w:style>
  <w:style w:type="paragraph" w:styleId="3">
    <w:name w:val="heading 3"/>
    <w:basedOn w:val="a"/>
    <w:next w:val="a"/>
    <w:link w:val="30"/>
    <w:uiPriority w:val="9"/>
    <w:semiHidden/>
    <w:unhideWhenUsed/>
    <w:qFormat/>
    <w:rsid w:val="00F35B2B"/>
    <w:pPr>
      <w:keepNext/>
      <w:keepLines/>
      <w:spacing w:before="160" w:after="80" w:line="360" w:lineRule="auto"/>
      <w:jc w:val="both"/>
      <w:outlineLvl w:val="2"/>
    </w:pPr>
    <w:rPr>
      <w:rFonts w:asciiTheme="majorHAnsi" w:eastAsiaTheme="majorEastAsia" w:hAnsiTheme="majorHAnsi" w:cstheme="majorBidi"/>
      <w:color w:val="365F91" w:themeColor="accent1" w:themeShade="BF"/>
      <w:sz w:val="32"/>
      <w:szCs w:val="32"/>
      <w14:ligatures w14:val="standardContextual"/>
    </w:rPr>
  </w:style>
  <w:style w:type="paragraph" w:styleId="4">
    <w:name w:val="heading 4"/>
    <w:basedOn w:val="a"/>
    <w:next w:val="a"/>
    <w:link w:val="40"/>
    <w:uiPriority w:val="9"/>
    <w:semiHidden/>
    <w:unhideWhenUsed/>
    <w:qFormat/>
    <w:rsid w:val="00F35B2B"/>
    <w:pPr>
      <w:keepNext/>
      <w:keepLines/>
      <w:spacing w:before="80" w:after="40" w:line="360" w:lineRule="auto"/>
      <w:jc w:val="both"/>
      <w:outlineLvl w:val="3"/>
    </w:pPr>
    <w:rPr>
      <w:rFonts w:asciiTheme="minorHAnsi" w:hAnsiTheme="minorHAnsi" w:cstheme="majorBidi"/>
      <w:color w:val="365F91" w:themeColor="accent1" w:themeShade="BF"/>
      <w:sz w:val="28"/>
      <w:szCs w:val="28"/>
      <w14:ligatures w14:val="standardContextual"/>
    </w:rPr>
  </w:style>
  <w:style w:type="paragraph" w:styleId="5">
    <w:name w:val="heading 5"/>
    <w:basedOn w:val="a"/>
    <w:next w:val="a"/>
    <w:link w:val="50"/>
    <w:uiPriority w:val="9"/>
    <w:semiHidden/>
    <w:unhideWhenUsed/>
    <w:qFormat/>
    <w:rsid w:val="00F35B2B"/>
    <w:pPr>
      <w:keepNext/>
      <w:keepLines/>
      <w:spacing w:before="80" w:after="40" w:line="360" w:lineRule="auto"/>
      <w:jc w:val="both"/>
      <w:outlineLvl w:val="4"/>
    </w:pPr>
    <w:rPr>
      <w:rFonts w:asciiTheme="minorHAnsi" w:hAnsiTheme="minorHAnsi" w:cstheme="majorBidi"/>
      <w:color w:val="365F91" w:themeColor="accent1" w:themeShade="BF"/>
      <w14:ligatures w14:val="standardContextual"/>
    </w:rPr>
  </w:style>
  <w:style w:type="paragraph" w:styleId="6">
    <w:name w:val="heading 6"/>
    <w:basedOn w:val="a"/>
    <w:next w:val="a"/>
    <w:link w:val="60"/>
    <w:uiPriority w:val="9"/>
    <w:semiHidden/>
    <w:unhideWhenUsed/>
    <w:qFormat/>
    <w:rsid w:val="00F35B2B"/>
    <w:pPr>
      <w:keepNext/>
      <w:keepLines/>
      <w:spacing w:before="40" w:line="360" w:lineRule="auto"/>
      <w:jc w:val="both"/>
      <w:outlineLvl w:val="5"/>
    </w:pPr>
    <w:rPr>
      <w:rFonts w:asciiTheme="minorHAnsi" w:hAnsiTheme="minorHAnsi" w:cstheme="majorBidi"/>
      <w:b/>
      <w:bCs/>
      <w:color w:val="365F91" w:themeColor="accent1" w:themeShade="BF"/>
      <w14:ligatures w14:val="standardContextual"/>
    </w:rPr>
  </w:style>
  <w:style w:type="paragraph" w:styleId="7">
    <w:name w:val="heading 7"/>
    <w:basedOn w:val="a"/>
    <w:next w:val="a"/>
    <w:link w:val="70"/>
    <w:uiPriority w:val="9"/>
    <w:semiHidden/>
    <w:unhideWhenUsed/>
    <w:qFormat/>
    <w:rsid w:val="00F35B2B"/>
    <w:pPr>
      <w:keepNext/>
      <w:keepLines/>
      <w:spacing w:before="40" w:line="360" w:lineRule="auto"/>
      <w:jc w:val="both"/>
      <w:outlineLvl w:val="6"/>
    </w:pPr>
    <w:rPr>
      <w:rFonts w:asciiTheme="minorHAnsi" w:hAnsiTheme="minorHAnsi" w:cstheme="majorBidi"/>
      <w:b/>
      <w:bCs/>
      <w:color w:val="595959" w:themeColor="text1" w:themeTint="A6"/>
      <w14:ligatures w14:val="standardContextual"/>
    </w:rPr>
  </w:style>
  <w:style w:type="paragraph" w:styleId="8">
    <w:name w:val="heading 8"/>
    <w:basedOn w:val="a"/>
    <w:next w:val="a"/>
    <w:link w:val="80"/>
    <w:uiPriority w:val="9"/>
    <w:semiHidden/>
    <w:unhideWhenUsed/>
    <w:qFormat/>
    <w:rsid w:val="00F35B2B"/>
    <w:pPr>
      <w:keepNext/>
      <w:keepLines/>
      <w:spacing w:line="360" w:lineRule="auto"/>
      <w:jc w:val="both"/>
      <w:outlineLvl w:val="7"/>
    </w:pPr>
    <w:rPr>
      <w:rFonts w:asciiTheme="minorHAnsi" w:hAnsiTheme="minorHAnsi" w:cstheme="majorBidi"/>
      <w:color w:val="595959" w:themeColor="text1" w:themeTint="A6"/>
      <w14:ligatures w14:val="standardContextual"/>
    </w:rPr>
  </w:style>
  <w:style w:type="paragraph" w:styleId="9">
    <w:name w:val="heading 9"/>
    <w:basedOn w:val="a"/>
    <w:next w:val="a"/>
    <w:link w:val="90"/>
    <w:uiPriority w:val="9"/>
    <w:semiHidden/>
    <w:unhideWhenUsed/>
    <w:qFormat/>
    <w:rsid w:val="00F35B2B"/>
    <w:pPr>
      <w:keepNext/>
      <w:keepLines/>
      <w:spacing w:line="360" w:lineRule="auto"/>
      <w:jc w:val="both"/>
      <w:outlineLvl w:val="8"/>
    </w:pPr>
    <w:rPr>
      <w:rFonts w:asciiTheme="minorHAnsi" w:eastAsiaTheme="majorEastAsia" w:hAnsiTheme="minorHAnsi" w:cstheme="majorBidi"/>
      <w:color w:val="595959" w:themeColor="text1" w:themeTint="A6"/>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012"/>
    <w:pPr>
      <w:tabs>
        <w:tab w:val="center" w:pos="4153"/>
        <w:tab w:val="right" w:pos="8306"/>
      </w:tabs>
      <w:snapToGrid w:val="0"/>
      <w:jc w:val="center"/>
    </w:pPr>
    <w:rPr>
      <w:sz w:val="18"/>
      <w:szCs w:val="18"/>
    </w:rPr>
  </w:style>
  <w:style w:type="character" w:customStyle="1" w:styleId="a4">
    <w:name w:val="页眉 字符"/>
    <w:basedOn w:val="a0"/>
    <w:link w:val="a3"/>
    <w:rsid w:val="00686012"/>
    <w:rPr>
      <w:sz w:val="18"/>
      <w:szCs w:val="18"/>
    </w:rPr>
  </w:style>
  <w:style w:type="paragraph" w:styleId="a5">
    <w:name w:val="footer"/>
    <w:basedOn w:val="a"/>
    <w:link w:val="a6"/>
    <w:uiPriority w:val="99"/>
    <w:rsid w:val="00686012"/>
    <w:pPr>
      <w:tabs>
        <w:tab w:val="center" w:pos="4153"/>
        <w:tab w:val="right" w:pos="8306"/>
      </w:tabs>
      <w:snapToGrid w:val="0"/>
    </w:pPr>
    <w:rPr>
      <w:sz w:val="18"/>
      <w:szCs w:val="18"/>
    </w:rPr>
  </w:style>
  <w:style w:type="character" w:customStyle="1" w:styleId="a6">
    <w:name w:val="页脚 字符"/>
    <w:basedOn w:val="a0"/>
    <w:link w:val="a5"/>
    <w:uiPriority w:val="99"/>
    <w:rsid w:val="00686012"/>
    <w:rPr>
      <w:sz w:val="18"/>
      <w:szCs w:val="18"/>
    </w:rPr>
  </w:style>
  <w:style w:type="character" w:customStyle="1" w:styleId="10">
    <w:name w:val="标题 1 字符"/>
    <w:basedOn w:val="a0"/>
    <w:link w:val="1"/>
    <w:uiPriority w:val="9"/>
    <w:rsid w:val="00F35B2B"/>
    <w:rPr>
      <w:rFonts w:asciiTheme="majorHAnsi" w:eastAsiaTheme="majorEastAsia" w:hAnsiTheme="majorHAnsi" w:cstheme="majorBidi"/>
      <w:color w:val="365F91" w:themeColor="accent1" w:themeShade="BF"/>
      <w:sz w:val="48"/>
      <w:szCs w:val="48"/>
      <w14:ligatures w14:val="standardContextual"/>
    </w:rPr>
  </w:style>
  <w:style w:type="character" w:customStyle="1" w:styleId="20">
    <w:name w:val="标题 2 字符"/>
    <w:basedOn w:val="a0"/>
    <w:link w:val="2"/>
    <w:uiPriority w:val="9"/>
    <w:semiHidden/>
    <w:rsid w:val="00F35B2B"/>
    <w:rPr>
      <w:rFonts w:asciiTheme="majorHAnsi" w:eastAsiaTheme="majorEastAsia" w:hAnsiTheme="majorHAnsi" w:cstheme="majorBidi"/>
      <w:color w:val="365F91" w:themeColor="accent1" w:themeShade="BF"/>
      <w:sz w:val="40"/>
      <w:szCs w:val="40"/>
      <w14:ligatures w14:val="standardContextual"/>
    </w:rPr>
  </w:style>
  <w:style w:type="character" w:customStyle="1" w:styleId="30">
    <w:name w:val="标题 3 字符"/>
    <w:basedOn w:val="a0"/>
    <w:link w:val="3"/>
    <w:uiPriority w:val="9"/>
    <w:semiHidden/>
    <w:rsid w:val="00F35B2B"/>
    <w:rPr>
      <w:rFonts w:asciiTheme="majorHAnsi" w:eastAsiaTheme="majorEastAsia" w:hAnsiTheme="majorHAnsi" w:cstheme="majorBidi"/>
      <w:color w:val="365F91" w:themeColor="accent1" w:themeShade="BF"/>
      <w:sz w:val="32"/>
      <w:szCs w:val="32"/>
      <w14:ligatures w14:val="standardContextual"/>
    </w:rPr>
  </w:style>
  <w:style w:type="character" w:customStyle="1" w:styleId="40">
    <w:name w:val="标题 4 字符"/>
    <w:basedOn w:val="a0"/>
    <w:link w:val="4"/>
    <w:uiPriority w:val="9"/>
    <w:semiHidden/>
    <w:rsid w:val="00F35B2B"/>
    <w:rPr>
      <w:rFonts w:asciiTheme="minorHAnsi" w:hAnsiTheme="minorHAnsi" w:cstheme="majorBidi"/>
      <w:color w:val="365F91" w:themeColor="accent1" w:themeShade="BF"/>
      <w:sz w:val="28"/>
      <w:szCs w:val="28"/>
      <w14:ligatures w14:val="standardContextual"/>
    </w:rPr>
  </w:style>
  <w:style w:type="character" w:customStyle="1" w:styleId="50">
    <w:name w:val="标题 5 字符"/>
    <w:basedOn w:val="a0"/>
    <w:link w:val="5"/>
    <w:uiPriority w:val="9"/>
    <w:semiHidden/>
    <w:rsid w:val="00F35B2B"/>
    <w:rPr>
      <w:rFonts w:asciiTheme="minorHAnsi" w:hAnsiTheme="minorHAnsi" w:cstheme="majorBidi"/>
      <w:color w:val="365F91" w:themeColor="accent1" w:themeShade="BF"/>
      <w:sz w:val="24"/>
      <w:szCs w:val="24"/>
      <w14:ligatures w14:val="standardContextual"/>
    </w:rPr>
  </w:style>
  <w:style w:type="character" w:customStyle="1" w:styleId="60">
    <w:name w:val="标题 6 字符"/>
    <w:basedOn w:val="a0"/>
    <w:link w:val="6"/>
    <w:uiPriority w:val="9"/>
    <w:semiHidden/>
    <w:rsid w:val="00F35B2B"/>
    <w:rPr>
      <w:rFonts w:asciiTheme="minorHAnsi" w:hAnsiTheme="minorHAnsi" w:cstheme="majorBidi"/>
      <w:b/>
      <w:bCs/>
      <w:color w:val="365F91" w:themeColor="accent1" w:themeShade="BF"/>
      <w:sz w:val="24"/>
      <w:szCs w:val="24"/>
      <w14:ligatures w14:val="standardContextual"/>
    </w:rPr>
  </w:style>
  <w:style w:type="character" w:customStyle="1" w:styleId="70">
    <w:name w:val="标题 7 字符"/>
    <w:basedOn w:val="a0"/>
    <w:link w:val="7"/>
    <w:uiPriority w:val="9"/>
    <w:semiHidden/>
    <w:rsid w:val="00F35B2B"/>
    <w:rPr>
      <w:rFonts w:asciiTheme="minorHAnsi" w:hAnsiTheme="minorHAnsi" w:cstheme="majorBidi"/>
      <w:b/>
      <w:bCs/>
      <w:color w:val="595959" w:themeColor="text1" w:themeTint="A6"/>
      <w:sz w:val="24"/>
      <w:szCs w:val="24"/>
      <w14:ligatures w14:val="standardContextual"/>
    </w:rPr>
  </w:style>
  <w:style w:type="character" w:customStyle="1" w:styleId="80">
    <w:name w:val="标题 8 字符"/>
    <w:basedOn w:val="a0"/>
    <w:link w:val="8"/>
    <w:uiPriority w:val="9"/>
    <w:semiHidden/>
    <w:rsid w:val="00F35B2B"/>
    <w:rPr>
      <w:rFonts w:asciiTheme="minorHAnsi" w:hAnsiTheme="minorHAnsi" w:cstheme="majorBidi"/>
      <w:color w:val="595959" w:themeColor="text1" w:themeTint="A6"/>
      <w:sz w:val="24"/>
      <w:szCs w:val="24"/>
      <w14:ligatures w14:val="standardContextual"/>
    </w:rPr>
  </w:style>
  <w:style w:type="character" w:customStyle="1" w:styleId="90">
    <w:name w:val="标题 9 字符"/>
    <w:basedOn w:val="a0"/>
    <w:link w:val="9"/>
    <w:uiPriority w:val="9"/>
    <w:semiHidden/>
    <w:rsid w:val="00F35B2B"/>
    <w:rPr>
      <w:rFonts w:asciiTheme="minorHAnsi" w:eastAsiaTheme="majorEastAsia" w:hAnsiTheme="minorHAnsi" w:cstheme="majorBidi"/>
      <w:color w:val="595959" w:themeColor="text1" w:themeTint="A6"/>
      <w:sz w:val="24"/>
      <w:szCs w:val="24"/>
      <w14:ligatures w14:val="standardContextual"/>
    </w:rPr>
  </w:style>
  <w:style w:type="paragraph" w:styleId="a7">
    <w:name w:val="Title"/>
    <w:basedOn w:val="a"/>
    <w:next w:val="a"/>
    <w:link w:val="a8"/>
    <w:uiPriority w:val="10"/>
    <w:qFormat/>
    <w:rsid w:val="00F35B2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8">
    <w:name w:val="标题 字符"/>
    <w:basedOn w:val="a0"/>
    <w:link w:val="a7"/>
    <w:uiPriority w:val="10"/>
    <w:rsid w:val="00F35B2B"/>
    <w:rPr>
      <w:rFonts w:asciiTheme="majorHAnsi" w:eastAsiaTheme="majorEastAsia" w:hAnsiTheme="majorHAnsi" w:cstheme="majorBidi"/>
      <w:spacing w:val="-10"/>
      <w:kern w:val="28"/>
      <w:sz w:val="56"/>
      <w:szCs w:val="56"/>
      <w14:ligatures w14:val="standardContextual"/>
    </w:rPr>
  </w:style>
  <w:style w:type="paragraph" w:styleId="a9">
    <w:name w:val="Subtitle"/>
    <w:basedOn w:val="a"/>
    <w:next w:val="a"/>
    <w:link w:val="aa"/>
    <w:uiPriority w:val="11"/>
    <w:qFormat/>
    <w:rsid w:val="00F35B2B"/>
    <w:pPr>
      <w:numPr>
        <w:ilvl w:val="1"/>
      </w:numPr>
      <w:spacing w:after="160" w:line="360"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a">
    <w:name w:val="副标题 字符"/>
    <w:basedOn w:val="a0"/>
    <w:link w:val="a9"/>
    <w:uiPriority w:val="11"/>
    <w:rsid w:val="00F35B2B"/>
    <w:rPr>
      <w:rFonts w:asciiTheme="majorHAnsi" w:eastAsiaTheme="majorEastAsia" w:hAnsiTheme="majorHAnsi" w:cstheme="majorBidi"/>
      <w:color w:val="595959" w:themeColor="text1" w:themeTint="A6"/>
      <w:spacing w:val="15"/>
      <w:sz w:val="28"/>
      <w:szCs w:val="28"/>
      <w14:ligatures w14:val="standardContextual"/>
    </w:rPr>
  </w:style>
  <w:style w:type="paragraph" w:styleId="ab">
    <w:name w:val="Quote"/>
    <w:basedOn w:val="a"/>
    <w:next w:val="a"/>
    <w:link w:val="ac"/>
    <w:uiPriority w:val="29"/>
    <w:qFormat/>
    <w:rsid w:val="00F35B2B"/>
    <w:pPr>
      <w:spacing w:before="160" w:after="160" w:line="360" w:lineRule="auto"/>
      <w:jc w:val="center"/>
    </w:pPr>
    <w:rPr>
      <w:i/>
      <w:iCs/>
      <w:color w:val="404040" w:themeColor="text1" w:themeTint="BF"/>
      <w14:ligatures w14:val="standardContextual"/>
    </w:rPr>
  </w:style>
  <w:style w:type="character" w:customStyle="1" w:styleId="ac">
    <w:name w:val="引用 字符"/>
    <w:basedOn w:val="a0"/>
    <w:link w:val="ab"/>
    <w:uiPriority w:val="29"/>
    <w:rsid w:val="00F35B2B"/>
    <w:rPr>
      <w:i/>
      <w:iCs/>
      <w:color w:val="404040" w:themeColor="text1" w:themeTint="BF"/>
      <w:sz w:val="24"/>
      <w:szCs w:val="24"/>
      <w14:ligatures w14:val="standardContextual"/>
    </w:rPr>
  </w:style>
  <w:style w:type="paragraph" w:styleId="ad">
    <w:name w:val="List Paragraph"/>
    <w:basedOn w:val="a"/>
    <w:uiPriority w:val="34"/>
    <w:qFormat/>
    <w:rsid w:val="00F35B2B"/>
    <w:pPr>
      <w:spacing w:line="360" w:lineRule="auto"/>
      <w:ind w:left="720"/>
      <w:contextualSpacing/>
      <w:jc w:val="both"/>
    </w:pPr>
    <w:rPr>
      <w14:ligatures w14:val="standardContextual"/>
    </w:rPr>
  </w:style>
  <w:style w:type="character" w:styleId="ae">
    <w:name w:val="Intense Emphasis"/>
    <w:basedOn w:val="a0"/>
    <w:uiPriority w:val="21"/>
    <w:qFormat/>
    <w:rsid w:val="00F35B2B"/>
    <w:rPr>
      <w:i/>
      <w:iCs/>
      <w:color w:val="365F91" w:themeColor="accent1" w:themeShade="BF"/>
    </w:rPr>
  </w:style>
  <w:style w:type="paragraph" w:styleId="af">
    <w:name w:val="Intense Quote"/>
    <w:basedOn w:val="a"/>
    <w:next w:val="a"/>
    <w:link w:val="af0"/>
    <w:uiPriority w:val="30"/>
    <w:qFormat/>
    <w:rsid w:val="00F35B2B"/>
    <w:pPr>
      <w:pBdr>
        <w:top w:val="single" w:sz="4" w:space="10" w:color="365F91" w:themeColor="accent1" w:themeShade="BF"/>
        <w:bottom w:val="single" w:sz="4" w:space="10" w:color="365F91" w:themeColor="accent1" w:themeShade="BF"/>
      </w:pBdr>
      <w:spacing w:before="360" w:after="360" w:line="360" w:lineRule="auto"/>
      <w:ind w:left="864" w:right="864"/>
      <w:jc w:val="center"/>
    </w:pPr>
    <w:rPr>
      <w:i/>
      <w:iCs/>
      <w:color w:val="365F91" w:themeColor="accent1" w:themeShade="BF"/>
      <w14:ligatures w14:val="standardContextual"/>
    </w:rPr>
  </w:style>
  <w:style w:type="character" w:customStyle="1" w:styleId="af0">
    <w:name w:val="明显引用 字符"/>
    <w:basedOn w:val="a0"/>
    <w:link w:val="af"/>
    <w:uiPriority w:val="30"/>
    <w:rsid w:val="00F35B2B"/>
    <w:rPr>
      <w:i/>
      <w:iCs/>
      <w:color w:val="365F91" w:themeColor="accent1" w:themeShade="BF"/>
      <w:sz w:val="24"/>
      <w:szCs w:val="24"/>
      <w14:ligatures w14:val="standardContextual"/>
    </w:rPr>
  </w:style>
  <w:style w:type="character" w:styleId="af1">
    <w:name w:val="Intense Reference"/>
    <w:basedOn w:val="a0"/>
    <w:uiPriority w:val="32"/>
    <w:qFormat/>
    <w:rsid w:val="00F35B2B"/>
    <w:rPr>
      <w:b/>
      <w:bCs/>
      <w:smallCaps/>
      <w:color w:val="365F91" w:themeColor="accent1" w:themeShade="BF"/>
      <w:spacing w:val="5"/>
    </w:rPr>
  </w:style>
  <w:style w:type="character" w:styleId="af2">
    <w:name w:val="annotation reference"/>
    <w:basedOn w:val="a0"/>
    <w:uiPriority w:val="99"/>
    <w:unhideWhenUsed/>
    <w:rsid w:val="00F35B2B"/>
    <w:rPr>
      <w:sz w:val="21"/>
      <w:szCs w:val="21"/>
    </w:rPr>
  </w:style>
  <w:style w:type="paragraph" w:styleId="af3">
    <w:name w:val="annotation text"/>
    <w:basedOn w:val="a"/>
    <w:link w:val="af4"/>
    <w:uiPriority w:val="99"/>
    <w:unhideWhenUsed/>
    <w:rsid w:val="00F35B2B"/>
  </w:style>
  <w:style w:type="character" w:customStyle="1" w:styleId="af4">
    <w:name w:val="批注文字 字符"/>
    <w:basedOn w:val="a0"/>
    <w:link w:val="af3"/>
    <w:uiPriority w:val="99"/>
    <w:rsid w:val="00F35B2B"/>
    <w:rPr>
      <w:sz w:val="24"/>
      <w:szCs w:val="24"/>
    </w:rPr>
  </w:style>
  <w:style w:type="paragraph" w:styleId="af5">
    <w:name w:val="annotation subject"/>
    <w:basedOn w:val="af3"/>
    <w:next w:val="af3"/>
    <w:link w:val="af6"/>
    <w:uiPriority w:val="99"/>
    <w:unhideWhenUsed/>
    <w:rsid w:val="00F35B2B"/>
    <w:rPr>
      <w:b/>
      <w:bCs/>
    </w:rPr>
  </w:style>
  <w:style w:type="character" w:customStyle="1" w:styleId="af6">
    <w:name w:val="批注主题 字符"/>
    <w:basedOn w:val="af4"/>
    <w:link w:val="af5"/>
    <w:uiPriority w:val="99"/>
    <w:rsid w:val="00F35B2B"/>
    <w:rPr>
      <w:b/>
      <w:bCs/>
      <w:sz w:val="24"/>
      <w:szCs w:val="24"/>
    </w:rPr>
  </w:style>
  <w:style w:type="paragraph" w:styleId="af7">
    <w:name w:val="Revision"/>
    <w:hidden/>
    <w:uiPriority w:val="99"/>
    <w:semiHidden/>
    <w:rsid w:val="00D61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25</cp:revision>
  <dcterms:created xsi:type="dcterms:W3CDTF">2024-01-15T04:04:00Z</dcterms:created>
  <dcterms:modified xsi:type="dcterms:W3CDTF">2024-01-24T07:16:00Z</dcterms:modified>
</cp:coreProperties>
</file>