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A0A9"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rPr>
        <w:t xml:space="preserve">Name of Journal: </w:t>
      </w:r>
      <w:r w:rsidRPr="00960FB3">
        <w:rPr>
          <w:rFonts w:ascii="Book Antiqua" w:eastAsia="Book Antiqua" w:hAnsi="Book Antiqua" w:cs="Book Antiqua"/>
          <w:i/>
        </w:rPr>
        <w:t>World Journal of Stem Cells</w:t>
      </w:r>
    </w:p>
    <w:p w14:paraId="22302633"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rPr>
        <w:t xml:space="preserve">Manuscript NO: </w:t>
      </w:r>
      <w:r w:rsidRPr="00960FB3">
        <w:rPr>
          <w:rFonts w:ascii="Book Antiqua" w:eastAsia="Book Antiqua" w:hAnsi="Book Antiqua" w:cs="Book Antiqua"/>
        </w:rPr>
        <w:t>90437</w:t>
      </w:r>
    </w:p>
    <w:p w14:paraId="2C362BD9"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rPr>
        <w:t xml:space="preserve">Manuscript Type: </w:t>
      </w:r>
      <w:r w:rsidRPr="00960FB3">
        <w:rPr>
          <w:rFonts w:ascii="Book Antiqua" w:eastAsia="Book Antiqua" w:hAnsi="Book Antiqua" w:cs="Book Antiqua"/>
        </w:rPr>
        <w:t>REVIEW</w:t>
      </w:r>
    </w:p>
    <w:p w14:paraId="353CFBF3" w14:textId="77777777" w:rsidR="00474760" w:rsidRPr="00960FB3" w:rsidRDefault="00474760" w:rsidP="00960FB3">
      <w:pPr>
        <w:spacing w:line="360" w:lineRule="auto"/>
        <w:jc w:val="both"/>
        <w:rPr>
          <w:rFonts w:ascii="Book Antiqua" w:hAnsi="Book Antiqua"/>
        </w:rPr>
      </w:pPr>
    </w:p>
    <w:p w14:paraId="7F9A6421"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Biological scaffold as potential platforms for stem cells: Current development and applications in wound healing</w:t>
      </w:r>
    </w:p>
    <w:p w14:paraId="6100316F" w14:textId="77777777" w:rsidR="00474760" w:rsidRPr="00960FB3" w:rsidRDefault="00474760" w:rsidP="00960FB3">
      <w:pPr>
        <w:spacing w:line="360" w:lineRule="auto"/>
        <w:jc w:val="both"/>
        <w:rPr>
          <w:rFonts w:ascii="Book Antiqua" w:hAnsi="Book Antiqua"/>
        </w:rPr>
      </w:pPr>
    </w:p>
    <w:p w14:paraId="5F755B72"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rPr>
        <w:t>Xiang JY</w:t>
      </w:r>
      <w:r w:rsidRPr="00960FB3">
        <w:rPr>
          <w:rFonts w:ascii="Book Antiqua" w:eastAsia="Book Antiqua" w:hAnsi="Book Antiqua" w:cs="Book Antiqua"/>
          <w:color w:val="000000"/>
        </w:rPr>
        <w:t xml:space="preserve"> </w:t>
      </w:r>
      <w:r w:rsidRPr="00960FB3">
        <w:rPr>
          <w:rFonts w:ascii="Book Antiqua" w:eastAsia="Book Antiqua" w:hAnsi="Book Antiqua" w:cs="Book Antiqua"/>
          <w:i/>
          <w:iCs/>
          <w:color w:val="000000"/>
        </w:rPr>
        <w:t>et al</w:t>
      </w:r>
      <w:r w:rsidRPr="00960FB3">
        <w:rPr>
          <w:rFonts w:ascii="Book Antiqua" w:eastAsia="Book Antiqua" w:hAnsi="Book Antiqua" w:cs="Book Antiqua"/>
          <w:color w:val="000000"/>
        </w:rPr>
        <w:t xml:space="preserve">. </w:t>
      </w:r>
      <w:proofErr w:type="gramStart"/>
      <w:r w:rsidRPr="00960FB3">
        <w:rPr>
          <w:rFonts w:ascii="Book Antiqua" w:eastAsia="Book Antiqua" w:hAnsi="Book Antiqua" w:cs="Book Antiqua"/>
          <w:color w:val="000000"/>
        </w:rPr>
        <w:t>Biological</w:t>
      </w:r>
      <w:proofErr w:type="gramEnd"/>
      <w:r w:rsidRPr="00960FB3">
        <w:rPr>
          <w:rFonts w:ascii="Book Antiqua" w:eastAsia="Book Antiqua" w:hAnsi="Book Antiqua" w:cs="Book Antiqua"/>
          <w:color w:val="000000"/>
        </w:rPr>
        <w:t xml:space="preserve"> scaffolds for stem cell-mediated healing</w:t>
      </w:r>
    </w:p>
    <w:p w14:paraId="34420260" w14:textId="77777777" w:rsidR="00474760" w:rsidRPr="00960FB3" w:rsidRDefault="00474760" w:rsidP="00960FB3">
      <w:pPr>
        <w:spacing w:line="360" w:lineRule="auto"/>
        <w:jc w:val="both"/>
        <w:rPr>
          <w:rFonts w:ascii="Book Antiqua" w:hAnsi="Book Antiqua"/>
        </w:rPr>
      </w:pPr>
    </w:p>
    <w:p w14:paraId="6361EE2C"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color w:val="000000"/>
        </w:rPr>
        <w:t>Jie-Yu Xiang, Lin Kang, Zi-Ming Li, Song-Lu Tseng, Li-Quan Wang, Tian-Hao Li, Zhu-Jun Li, Jiu-Zuo Huang, Nan-Ze Yu, Xiao Long</w:t>
      </w:r>
    </w:p>
    <w:p w14:paraId="3EFAEAE5" w14:textId="77777777" w:rsidR="00474760" w:rsidRPr="00960FB3" w:rsidRDefault="00474760" w:rsidP="00960FB3">
      <w:pPr>
        <w:spacing w:line="360" w:lineRule="auto"/>
        <w:jc w:val="both"/>
        <w:rPr>
          <w:rFonts w:ascii="Book Antiqua" w:hAnsi="Book Antiqua"/>
        </w:rPr>
      </w:pPr>
    </w:p>
    <w:p w14:paraId="3B123606"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 xml:space="preserve">Jie-Yu Xiang, Zi-Ming Li, Song-Lu Tseng, Li-Quan Wang, Tian-Hao Li, Zhu-Jun Li, Jiu-Zuo Huang, Nan-Ze Yu, Xiao Long, </w:t>
      </w:r>
      <w:r w:rsidRPr="00960FB3">
        <w:rPr>
          <w:rFonts w:ascii="Book Antiqua" w:eastAsia="Book Antiqua" w:hAnsi="Book Antiqua" w:cs="Book Antiqua"/>
          <w:color w:val="000000"/>
        </w:rPr>
        <w:t>Department of Plastic and Reconstructive Surgery, Peking Union Medical College Hospital, Chinese Academy of Medical Sciences and Peking Union Medical College, Beijing 100730, China</w:t>
      </w:r>
    </w:p>
    <w:p w14:paraId="44AF4E0F" w14:textId="77777777" w:rsidR="00474760" w:rsidRPr="00960FB3" w:rsidRDefault="00474760" w:rsidP="00960FB3">
      <w:pPr>
        <w:spacing w:line="360" w:lineRule="auto"/>
        <w:jc w:val="both"/>
        <w:rPr>
          <w:rFonts w:ascii="Book Antiqua" w:hAnsi="Book Antiqua"/>
        </w:rPr>
      </w:pPr>
    </w:p>
    <w:p w14:paraId="1452730A"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 xml:space="preserve">Lin Kang, </w:t>
      </w:r>
      <w:r w:rsidRPr="00960FB3">
        <w:rPr>
          <w:rFonts w:ascii="Book Antiqua" w:eastAsia="Book Antiqua" w:hAnsi="Book Antiqua" w:cs="Book Antiqua"/>
          <w:color w:val="000000"/>
        </w:rPr>
        <w:t>Biomedical Engineering Facility, Institute of Clinical Medicine, Peking Union Medical College Hospital,</w:t>
      </w:r>
      <w:r w:rsidRPr="00960FB3">
        <w:rPr>
          <w:rFonts w:ascii="Book Antiqua" w:eastAsia="宋体" w:hAnsi="Book Antiqua" w:cs="Book Antiqua"/>
          <w:color w:val="000000"/>
          <w:lang w:eastAsia="zh-CN"/>
        </w:rPr>
        <w:t xml:space="preserve"> </w:t>
      </w:r>
      <w:r w:rsidRPr="00960FB3">
        <w:rPr>
          <w:rFonts w:ascii="Book Antiqua" w:eastAsia="Book Antiqua" w:hAnsi="Book Antiqua" w:cs="Book Antiqua"/>
          <w:color w:val="000000"/>
        </w:rPr>
        <w:t>Chinese Academy of Medical Sciences, Beijing 100021, China</w:t>
      </w:r>
    </w:p>
    <w:p w14:paraId="3A13F517" w14:textId="77777777" w:rsidR="00474760" w:rsidRPr="00960FB3" w:rsidRDefault="00474760" w:rsidP="00960FB3">
      <w:pPr>
        <w:spacing w:line="360" w:lineRule="auto"/>
        <w:jc w:val="both"/>
        <w:rPr>
          <w:rFonts w:ascii="Book Antiqua" w:hAnsi="Book Antiqua"/>
        </w:rPr>
      </w:pPr>
    </w:p>
    <w:p w14:paraId="2AAE3E83"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 xml:space="preserve">Author contributions: </w:t>
      </w:r>
      <w:r w:rsidRPr="00960FB3">
        <w:rPr>
          <w:rFonts w:ascii="Book Antiqua" w:eastAsia="Book Antiqua" w:hAnsi="Book Antiqua" w:cs="Book Antiqua"/>
          <w:color w:val="000000"/>
        </w:rPr>
        <w:t>Xiang JY, Li ZM, Tseng SL, Wang LQ, Li TH, Li ZJ, Huang JZ, and Yu NZ collected the data; Xiang JY, Kang L, and Long X wrote the paper.</w:t>
      </w:r>
    </w:p>
    <w:p w14:paraId="79A0E22E" w14:textId="77777777" w:rsidR="00474760" w:rsidRDefault="00474760" w:rsidP="00960FB3">
      <w:pPr>
        <w:spacing w:line="360" w:lineRule="auto"/>
        <w:jc w:val="both"/>
        <w:rPr>
          <w:rFonts w:ascii="Book Antiqua" w:hAnsi="Book Antiqua"/>
          <w:lang w:eastAsia="zh-CN"/>
        </w:rPr>
      </w:pPr>
    </w:p>
    <w:p w14:paraId="2C120090" w14:textId="0E4E8CD6" w:rsidR="00A30FCE" w:rsidRDefault="00A30FCE" w:rsidP="00960FB3">
      <w:pPr>
        <w:spacing w:line="360" w:lineRule="auto"/>
        <w:jc w:val="both"/>
        <w:rPr>
          <w:rFonts w:ascii="Book Antiqua" w:hAnsi="Book Antiqua"/>
          <w:lang w:eastAsia="zh-CN"/>
        </w:rPr>
      </w:pPr>
      <w:r w:rsidRPr="00A30FCE">
        <w:rPr>
          <w:rFonts w:ascii="Book Antiqua" w:hAnsi="Book Antiqua" w:hint="eastAsia"/>
          <w:b/>
          <w:bCs/>
          <w:lang w:eastAsia="zh-CN"/>
        </w:rPr>
        <w:t>Supported by</w:t>
      </w:r>
      <w:r>
        <w:rPr>
          <w:rFonts w:ascii="Book Antiqua" w:hAnsi="Book Antiqua" w:hint="eastAsia"/>
          <w:lang w:eastAsia="zh-CN"/>
        </w:rPr>
        <w:t xml:space="preserve"> </w:t>
      </w:r>
      <w:r w:rsidRPr="00A30FCE">
        <w:rPr>
          <w:rFonts w:ascii="Book Antiqua" w:hAnsi="Book Antiqua"/>
          <w:lang w:eastAsia="zh-CN"/>
        </w:rPr>
        <w:t>CAMS Innovation Fund for Medical Sciences</w:t>
      </w:r>
      <w:r>
        <w:rPr>
          <w:rFonts w:ascii="Book Antiqua" w:hAnsi="Book Antiqua" w:hint="eastAsia"/>
          <w:lang w:eastAsia="zh-CN"/>
        </w:rPr>
        <w:t xml:space="preserve">, </w:t>
      </w:r>
      <w:r w:rsidRPr="00A30FCE">
        <w:rPr>
          <w:rFonts w:ascii="Book Antiqua" w:hAnsi="Book Antiqua"/>
          <w:lang w:eastAsia="zh-CN"/>
        </w:rPr>
        <w:t>No. 2020-I2M-C&amp;T-A-004</w:t>
      </w:r>
      <w:r>
        <w:rPr>
          <w:rFonts w:ascii="Book Antiqua" w:hAnsi="Book Antiqua" w:hint="eastAsia"/>
          <w:lang w:eastAsia="zh-CN"/>
        </w:rPr>
        <w:t>;</w:t>
      </w:r>
      <w:r w:rsidRPr="00A30FCE">
        <w:t xml:space="preserve"> </w:t>
      </w:r>
      <w:r w:rsidRPr="00A30FCE">
        <w:rPr>
          <w:rFonts w:ascii="Book Antiqua" w:hAnsi="Book Antiqua"/>
          <w:lang w:eastAsia="zh-CN"/>
        </w:rPr>
        <w:t>National High Level Hospital Clinical Research Funding</w:t>
      </w:r>
      <w:r>
        <w:rPr>
          <w:rFonts w:ascii="Book Antiqua" w:hAnsi="Book Antiqua" w:hint="eastAsia"/>
          <w:lang w:eastAsia="zh-CN"/>
        </w:rPr>
        <w:t xml:space="preserve">, No. </w:t>
      </w:r>
      <w:r w:rsidRPr="00A30FCE">
        <w:rPr>
          <w:rFonts w:ascii="Book Antiqua" w:hAnsi="Book Antiqua"/>
          <w:lang w:eastAsia="zh-CN"/>
        </w:rPr>
        <w:t>2022-PUMCH-A-210</w:t>
      </w:r>
      <w:r>
        <w:rPr>
          <w:rFonts w:ascii="Book Antiqua" w:hAnsi="Book Antiqua" w:hint="eastAsia"/>
          <w:lang w:eastAsia="zh-CN"/>
        </w:rPr>
        <w:t xml:space="preserve">, </w:t>
      </w:r>
      <w:ins w:id="0" w:author="yan jiaping" w:date="2024-03-12T14:04:00Z">
        <w:r w:rsidR="00BE558F">
          <w:rPr>
            <w:rFonts w:ascii="Book Antiqua" w:hAnsi="Book Antiqua" w:hint="eastAsia"/>
            <w:lang w:eastAsia="zh-CN"/>
          </w:rPr>
          <w:t>N</w:t>
        </w:r>
        <w:r w:rsidR="00BE558F">
          <w:rPr>
            <w:rFonts w:ascii="Book Antiqua" w:hAnsi="Book Antiqua"/>
            <w:lang w:eastAsia="zh-CN"/>
          </w:rPr>
          <w:t xml:space="preserve">o. </w:t>
        </w:r>
      </w:ins>
      <w:r w:rsidRPr="00A30FCE">
        <w:rPr>
          <w:rFonts w:ascii="Book Antiqua" w:hAnsi="Book Antiqua"/>
          <w:lang w:eastAsia="zh-CN"/>
        </w:rPr>
        <w:t>2022-PUMCH-B-041</w:t>
      </w:r>
      <w:r>
        <w:rPr>
          <w:rFonts w:ascii="Book Antiqua" w:hAnsi="Book Antiqua" w:hint="eastAsia"/>
          <w:lang w:eastAsia="zh-CN"/>
        </w:rPr>
        <w:t xml:space="preserve">, and </w:t>
      </w:r>
      <w:ins w:id="1" w:author="yan jiaping" w:date="2024-03-12T14:04:00Z">
        <w:r w:rsidR="00BE558F">
          <w:rPr>
            <w:rFonts w:ascii="Book Antiqua" w:hAnsi="Book Antiqua"/>
            <w:lang w:eastAsia="zh-CN"/>
          </w:rPr>
          <w:t xml:space="preserve">No. </w:t>
        </w:r>
      </w:ins>
      <w:r w:rsidRPr="00A30FCE">
        <w:rPr>
          <w:rFonts w:ascii="Book Antiqua" w:hAnsi="Book Antiqua"/>
          <w:lang w:eastAsia="zh-CN"/>
        </w:rPr>
        <w:t>2022-PUMCH-C-025</w:t>
      </w:r>
      <w:r>
        <w:rPr>
          <w:rFonts w:ascii="Book Antiqua" w:hAnsi="Book Antiqua" w:hint="eastAsia"/>
          <w:lang w:eastAsia="zh-CN"/>
        </w:rPr>
        <w:t xml:space="preserve">; and </w:t>
      </w:r>
      <w:r w:rsidRPr="00A30FCE">
        <w:rPr>
          <w:rFonts w:ascii="Book Antiqua" w:hAnsi="Book Antiqua"/>
          <w:lang w:eastAsia="zh-CN"/>
        </w:rPr>
        <w:t>National Key R&amp;D Program of China</w:t>
      </w:r>
      <w:r>
        <w:rPr>
          <w:rFonts w:ascii="Book Antiqua" w:hAnsi="Book Antiqua" w:hint="eastAsia"/>
          <w:lang w:eastAsia="zh-CN"/>
        </w:rPr>
        <w:t>,</w:t>
      </w:r>
      <w:r w:rsidRPr="00A30FCE">
        <w:rPr>
          <w:rFonts w:ascii="Book Antiqua" w:hAnsi="Book Antiqua"/>
          <w:lang w:eastAsia="zh-CN"/>
        </w:rPr>
        <w:t xml:space="preserve"> </w:t>
      </w:r>
      <w:r>
        <w:rPr>
          <w:rFonts w:ascii="Book Antiqua" w:hAnsi="Book Antiqua" w:hint="eastAsia"/>
          <w:lang w:eastAsia="zh-CN"/>
        </w:rPr>
        <w:t xml:space="preserve">No. </w:t>
      </w:r>
      <w:r w:rsidRPr="00A30FCE">
        <w:rPr>
          <w:rFonts w:ascii="Book Antiqua" w:hAnsi="Book Antiqua"/>
          <w:lang w:eastAsia="zh-CN"/>
        </w:rPr>
        <w:t>2020YFE0201600</w:t>
      </w:r>
      <w:r>
        <w:rPr>
          <w:rFonts w:ascii="Book Antiqua" w:hAnsi="Book Antiqua" w:hint="eastAsia"/>
          <w:lang w:eastAsia="zh-CN"/>
        </w:rPr>
        <w:t>.</w:t>
      </w:r>
    </w:p>
    <w:p w14:paraId="49AC65E9" w14:textId="77777777" w:rsidR="00A30FCE" w:rsidRPr="00960FB3" w:rsidRDefault="00A30FCE" w:rsidP="00960FB3">
      <w:pPr>
        <w:spacing w:line="360" w:lineRule="auto"/>
        <w:jc w:val="both"/>
        <w:rPr>
          <w:rFonts w:ascii="Book Antiqua" w:hAnsi="Book Antiqua"/>
          <w:lang w:eastAsia="zh-CN"/>
        </w:rPr>
      </w:pPr>
    </w:p>
    <w:p w14:paraId="75CE6E10"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 xml:space="preserve">Corresponding author: Xiao Long, MD, PhD, Chief Physician, </w:t>
      </w:r>
      <w:r w:rsidRPr="00960FB3">
        <w:rPr>
          <w:rFonts w:ascii="Book Antiqua" w:eastAsia="Book Antiqua" w:hAnsi="Book Antiqua" w:cs="Book Antiqua"/>
          <w:color w:val="000000"/>
        </w:rPr>
        <w:t xml:space="preserve">Department of Plastic and Reconstructive Surgery, Peking Union Medical College Hospital, Chinese Academy </w:t>
      </w:r>
      <w:r w:rsidRPr="00960FB3">
        <w:rPr>
          <w:rFonts w:ascii="Book Antiqua" w:eastAsia="Book Antiqua" w:hAnsi="Book Antiqua" w:cs="Book Antiqua"/>
          <w:color w:val="000000"/>
        </w:rPr>
        <w:lastRenderedPageBreak/>
        <w:t>of Medical Sciences and Peking Union Medical College, No.</w:t>
      </w:r>
      <w:r w:rsidR="0078588D" w:rsidRPr="00960FB3">
        <w:rPr>
          <w:rFonts w:ascii="Book Antiqua" w:eastAsia="Book Antiqua" w:hAnsi="Book Antiqua" w:cs="Book Antiqua"/>
          <w:color w:val="000000"/>
        </w:rPr>
        <w:t xml:space="preserve"> </w:t>
      </w:r>
      <w:r w:rsidRPr="00960FB3">
        <w:rPr>
          <w:rFonts w:ascii="Book Antiqua" w:eastAsia="Book Antiqua" w:hAnsi="Book Antiqua" w:cs="Book Antiqua"/>
          <w:color w:val="000000"/>
        </w:rPr>
        <w:t xml:space="preserve">1 </w:t>
      </w:r>
      <w:proofErr w:type="spellStart"/>
      <w:r w:rsidRPr="00960FB3">
        <w:rPr>
          <w:rFonts w:ascii="Book Antiqua" w:eastAsia="Book Antiqua" w:hAnsi="Book Antiqua" w:cs="Book Antiqua"/>
          <w:color w:val="000000"/>
        </w:rPr>
        <w:t>Shuaifuyuan</w:t>
      </w:r>
      <w:proofErr w:type="spellEnd"/>
      <w:r w:rsidRPr="00960FB3">
        <w:rPr>
          <w:rFonts w:ascii="Book Antiqua" w:eastAsia="Book Antiqua" w:hAnsi="Book Antiqua" w:cs="Book Antiqua"/>
          <w:color w:val="000000"/>
        </w:rPr>
        <w:t>,</w:t>
      </w:r>
      <w:r w:rsidR="0078588D" w:rsidRPr="00960FB3">
        <w:rPr>
          <w:rFonts w:ascii="Book Antiqua" w:eastAsia="Book Antiqua" w:hAnsi="Book Antiqua" w:cs="Book Antiqua"/>
          <w:color w:val="000000"/>
        </w:rPr>
        <w:t xml:space="preserve"> </w:t>
      </w:r>
      <w:proofErr w:type="spellStart"/>
      <w:r w:rsidRPr="00960FB3">
        <w:rPr>
          <w:rFonts w:ascii="Book Antiqua" w:eastAsia="Book Antiqua" w:hAnsi="Book Antiqua" w:cs="Book Antiqua"/>
          <w:color w:val="000000"/>
        </w:rPr>
        <w:t>Wangfujing</w:t>
      </w:r>
      <w:proofErr w:type="spellEnd"/>
      <w:r w:rsidRPr="00960FB3">
        <w:rPr>
          <w:rFonts w:ascii="Book Antiqua" w:eastAsia="Book Antiqua" w:hAnsi="Book Antiqua" w:cs="Book Antiqua"/>
          <w:color w:val="000000"/>
        </w:rPr>
        <w:t xml:space="preserve">, </w:t>
      </w:r>
      <w:proofErr w:type="spellStart"/>
      <w:r w:rsidRPr="00960FB3">
        <w:rPr>
          <w:rFonts w:ascii="Book Antiqua" w:eastAsia="Book Antiqua" w:hAnsi="Book Antiqua" w:cs="Book Antiqua"/>
          <w:color w:val="000000"/>
        </w:rPr>
        <w:t>Dongcheng</w:t>
      </w:r>
      <w:proofErr w:type="spellEnd"/>
      <w:r w:rsidRPr="00960FB3">
        <w:rPr>
          <w:rFonts w:ascii="Book Antiqua" w:eastAsia="Book Antiqua" w:hAnsi="Book Antiqua" w:cs="Book Antiqua"/>
          <w:color w:val="000000"/>
        </w:rPr>
        <w:t xml:space="preserve"> District, Beijing 100730, China. pumclongxiao@126.com</w:t>
      </w:r>
    </w:p>
    <w:p w14:paraId="0B615487" w14:textId="77777777" w:rsidR="00474760" w:rsidRPr="00960FB3" w:rsidRDefault="00474760" w:rsidP="00960FB3">
      <w:pPr>
        <w:spacing w:line="360" w:lineRule="auto"/>
        <w:jc w:val="both"/>
        <w:rPr>
          <w:rFonts w:ascii="Book Antiqua" w:hAnsi="Book Antiqua"/>
        </w:rPr>
      </w:pPr>
    </w:p>
    <w:p w14:paraId="2FF46422"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rPr>
        <w:t xml:space="preserve">Received: </w:t>
      </w:r>
      <w:r w:rsidRPr="00960FB3">
        <w:rPr>
          <w:rFonts w:ascii="Book Antiqua" w:eastAsia="Book Antiqua" w:hAnsi="Book Antiqua" w:cs="Book Antiqua"/>
        </w:rPr>
        <w:t>December 4, 2023</w:t>
      </w:r>
    </w:p>
    <w:p w14:paraId="4DB242D1"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rPr>
        <w:t xml:space="preserve">Revised: </w:t>
      </w:r>
      <w:r w:rsidRPr="00960FB3">
        <w:rPr>
          <w:rFonts w:ascii="Book Antiqua" w:eastAsia="Book Antiqua" w:hAnsi="Book Antiqua" w:cs="Book Antiqua"/>
        </w:rPr>
        <w:t>February 20, 2024</w:t>
      </w:r>
    </w:p>
    <w:p w14:paraId="4ABA3D4B" w14:textId="76ECA758" w:rsidR="00474760" w:rsidRPr="00960FB3" w:rsidRDefault="00000000" w:rsidP="00BE558F">
      <w:pPr>
        <w:spacing w:line="360" w:lineRule="auto"/>
        <w:rPr>
          <w:rFonts w:ascii="Book Antiqua" w:hAnsi="Book Antiqua"/>
        </w:rPr>
        <w:pPrChange w:id="2" w:author="yan jiaping" w:date="2024-03-12T14:04:00Z">
          <w:pPr>
            <w:spacing w:line="360" w:lineRule="auto"/>
            <w:jc w:val="both"/>
          </w:pPr>
        </w:pPrChange>
      </w:pPr>
      <w:r w:rsidRPr="00960FB3">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2"/>
      <w:bookmarkStart w:id="1168" w:name="OLE_LINK2193"/>
      <w:bookmarkStart w:id="1169" w:name="OLE_LINK2200"/>
      <w:bookmarkStart w:id="1170" w:name="OLE_LINK2207"/>
      <w:bookmarkStart w:id="1171" w:name="OLE_LINK2217"/>
      <w:bookmarkStart w:id="1172" w:name="OLE_LINK2222"/>
      <w:bookmarkStart w:id="1173" w:name="OLE_LINK2233"/>
      <w:bookmarkStart w:id="1174" w:name="OLE_LINK2234"/>
      <w:bookmarkStart w:id="1175" w:name="OLE_LINK2241"/>
      <w:bookmarkStart w:id="1176" w:name="OLE_LINK2246"/>
      <w:bookmarkStart w:id="1177" w:name="OLE_LINK2251"/>
      <w:bookmarkStart w:id="1178" w:name="OLE_LINK2252"/>
      <w:bookmarkStart w:id="1179" w:name="OLE_LINK2259"/>
      <w:bookmarkStart w:id="1180" w:name="OLE_LINK7997"/>
      <w:bookmarkStart w:id="1181" w:name="OLE_LINK8050"/>
      <w:bookmarkStart w:id="1182" w:name="OLE_LINK8061"/>
      <w:bookmarkStart w:id="1183" w:name="OLE_LINK8076"/>
      <w:bookmarkStart w:id="1184" w:name="OLE_LINK8092"/>
      <w:bookmarkStart w:id="1185" w:name="OLE_LINK8093"/>
      <w:bookmarkStart w:id="1186" w:name="OLE_LINK8107"/>
      <w:bookmarkStart w:id="1187" w:name="OLE_LINK8108"/>
      <w:bookmarkStart w:id="1188" w:name="OLE_LINK8124"/>
      <w:bookmarkStart w:id="1189" w:name="OLE_LINK8220"/>
      <w:bookmarkStart w:id="1190" w:name="OLE_LINK8233"/>
      <w:bookmarkStart w:id="1191" w:name="OLE_LINK8247"/>
      <w:bookmarkStart w:id="1192" w:name="OLE_LINK8249"/>
      <w:bookmarkStart w:id="1193" w:name="OLE_LINK8257"/>
      <w:bookmarkStart w:id="1194" w:name="OLE_LINK8258"/>
      <w:bookmarkStart w:id="1195" w:name="OLE_LINK8268"/>
      <w:bookmarkStart w:id="1196" w:name="OLE_LINK8269"/>
      <w:bookmarkStart w:id="1197" w:name="OLE_LINK8277"/>
      <w:bookmarkStart w:id="1198" w:name="OLE_LINK8278"/>
      <w:bookmarkStart w:id="1199" w:name="OLE_LINK8285"/>
      <w:bookmarkStart w:id="1200" w:name="OLE_LINK8286"/>
      <w:bookmarkStart w:id="1201" w:name="OLE_LINK8294"/>
      <w:bookmarkStart w:id="1202" w:name="OLE_LINK8295"/>
      <w:bookmarkStart w:id="1203" w:name="OLE_LINK96"/>
      <w:bookmarkStart w:id="1204" w:name="OLE_LINK110"/>
      <w:bookmarkStart w:id="1205" w:name="OLE_LINK139"/>
      <w:bookmarkStart w:id="1206" w:name="OLE_LINK142"/>
      <w:bookmarkStart w:id="1207" w:name="OLE_LINK150"/>
      <w:bookmarkStart w:id="1208" w:name="OLE_LINK160"/>
      <w:bookmarkStart w:id="1209" w:name="OLE_LINK171"/>
      <w:bookmarkStart w:id="1210" w:name="OLE_LINK178"/>
      <w:ins w:id="1211" w:author="yan jiaping" w:date="2024-03-12T14:04:00Z">
        <w:r w:rsidR="00BE558F">
          <w:rPr>
            <w:rFonts w:ascii="Book Antiqua" w:hAnsi="Book Antiqua"/>
          </w:rPr>
          <w:t>March 12,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14:paraId="65CE3944"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rPr>
        <w:t xml:space="preserve">Published online: </w:t>
      </w:r>
    </w:p>
    <w:p w14:paraId="3377C96F" w14:textId="77777777" w:rsidR="00474760" w:rsidRPr="00960FB3" w:rsidRDefault="00474760" w:rsidP="00960FB3">
      <w:pPr>
        <w:spacing w:line="360" w:lineRule="auto"/>
        <w:jc w:val="both"/>
        <w:rPr>
          <w:rFonts w:ascii="Book Antiqua" w:hAnsi="Book Antiqua"/>
        </w:rPr>
        <w:sectPr w:rsidR="00474760" w:rsidRPr="00960FB3" w:rsidSect="004C49F9">
          <w:footerReference w:type="default" r:id="rId6"/>
          <w:pgSz w:w="12240" w:h="15840"/>
          <w:pgMar w:top="1440" w:right="1440" w:bottom="1440" w:left="1440" w:header="720" w:footer="720" w:gutter="0"/>
          <w:cols w:space="720"/>
          <w:docGrid w:linePitch="360"/>
        </w:sectPr>
      </w:pPr>
    </w:p>
    <w:p w14:paraId="1577781A"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color w:val="000000"/>
        </w:rPr>
        <w:lastRenderedPageBreak/>
        <w:t>Abstract</w:t>
      </w:r>
    </w:p>
    <w:p w14:paraId="23472995"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rPr>
        <w:t>Wound repair is a complex challenge for both clinical practitioners and researchers. Conventional approaches for wound repair have several limitations. Stem cell-based therapy has emerged as a novel strategy to address this issue, exhibiting significant potential for enhancing wound healing rates, improving wound quality, and promoting skin regeneration. However, the use of stem cells in skin regeneration presents several challenges. Recently, stem cells and biomaterials have been identified as crucial components of the wound-healing process. Combination therapy involving the development of biocompatible scaffolds, accompanying cells, multiple biological factors, and structures resembling the natural extracellular matrix (ECM) has gained considerable attention. Biological scaffolds encompass a range of biomaterials that serve as platforms for seeding stem cells, providing them with an environment conducive to growth, similar to that of the ECM. These scaffolds facilitate the delivery and application of stem cells for tissue regeneration and wound healing. This article provides a comprehensive review of the current developments and applications of biological scaffolds for stem cells in wound healing, emphasizing their capacity to facilitate stem cell adhesion, proliferation, differentiation, and paracrine functions. Additionally, we identify the pivotal characteristics of the scaffolds that contribute to enhanced cellular activity.</w:t>
      </w:r>
    </w:p>
    <w:p w14:paraId="7C12EC14" w14:textId="77777777" w:rsidR="00474760" w:rsidRPr="00960FB3" w:rsidRDefault="00474760" w:rsidP="00960FB3">
      <w:pPr>
        <w:spacing w:line="360" w:lineRule="auto"/>
        <w:jc w:val="both"/>
        <w:rPr>
          <w:rFonts w:ascii="Book Antiqua" w:hAnsi="Book Antiqua"/>
        </w:rPr>
      </w:pPr>
    </w:p>
    <w:p w14:paraId="7CF7A8E2"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rPr>
        <w:t xml:space="preserve">Key Words: </w:t>
      </w:r>
      <w:r w:rsidRPr="00960FB3">
        <w:rPr>
          <w:rFonts w:ascii="Book Antiqua" w:eastAsia="Book Antiqua" w:hAnsi="Book Antiqua" w:cs="Book Antiqua"/>
        </w:rPr>
        <w:t>Stem-cell-based therapy; Biological scaffolds; Wound healing; Extracellular matrix mimicry; Cellular activities enhancement; Scaffold characteristics</w:t>
      </w:r>
    </w:p>
    <w:p w14:paraId="4416DC6A" w14:textId="77777777" w:rsidR="00474760" w:rsidRPr="00960FB3" w:rsidRDefault="00474760" w:rsidP="00960FB3">
      <w:pPr>
        <w:spacing w:line="360" w:lineRule="auto"/>
        <w:jc w:val="both"/>
        <w:rPr>
          <w:rFonts w:ascii="Book Antiqua" w:hAnsi="Book Antiqua"/>
        </w:rPr>
      </w:pPr>
    </w:p>
    <w:p w14:paraId="3C12A127"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rPr>
        <w:t xml:space="preserve">Xiang JY, Kang L, Li ZM, Tseng SL, Wang LQ, Li TH, Li ZJ, Huang JZ, Yu NZ, Long X. Biological scaffold as potential platforms for stem cells: Current development and applications in wound healing. </w:t>
      </w:r>
      <w:r w:rsidRPr="00960FB3">
        <w:rPr>
          <w:rFonts w:ascii="Book Antiqua" w:eastAsia="Book Antiqua" w:hAnsi="Book Antiqua" w:cs="Book Antiqua"/>
          <w:i/>
          <w:iCs/>
        </w:rPr>
        <w:t>World J Stem Cells</w:t>
      </w:r>
      <w:r w:rsidRPr="00960FB3">
        <w:rPr>
          <w:rFonts w:ascii="Book Antiqua" w:eastAsia="Book Antiqua" w:hAnsi="Book Antiqua" w:cs="Book Antiqua"/>
        </w:rPr>
        <w:t xml:space="preserve"> 2024; In press</w:t>
      </w:r>
    </w:p>
    <w:p w14:paraId="31BD3C6C" w14:textId="77777777" w:rsidR="00474760" w:rsidRPr="00960FB3" w:rsidRDefault="00474760" w:rsidP="00960FB3">
      <w:pPr>
        <w:spacing w:line="360" w:lineRule="auto"/>
        <w:jc w:val="both"/>
        <w:rPr>
          <w:rFonts w:ascii="Book Antiqua" w:hAnsi="Book Antiqua"/>
        </w:rPr>
      </w:pPr>
    </w:p>
    <w:p w14:paraId="43C3BA40"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rPr>
        <w:t xml:space="preserve">Core Tip: </w:t>
      </w:r>
      <w:r w:rsidRPr="00960FB3">
        <w:rPr>
          <w:rFonts w:ascii="Book Antiqua" w:eastAsia="Book Antiqua" w:hAnsi="Book Antiqua" w:cs="Book Antiqua"/>
        </w:rPr>
        <w:t xml:space="preserve">In this work, we provided a comprehensive review of the current development and application of biological scaffolds for stem cells in wound healing, emphasizes the scaffolds’ capacity to facilitate stem cell adhesion, proliferation, differentiation, and </w:t>
      </w:r>
      <w:r w:rsidRPr="00960FB3">
        <w:rPr>
          <w:rFonts w:ascii="Book Antiqua" w:eastAsia="Book Antiqua" w:hAnsi="Book Antiqua" w:cs="Book Antiqua"/>
        </w:rPr>
        <w:lastRenderedPageBreak/>
        <w:t>paracrine function, identifies the pivotal characteristics of scaffolds that contribute to enhanced cellular activities.</w:t>
      </w:r>
    </w:p>
    <w:p w14:paraId="46CCF9DF" w14:textId="77777777" w:rsidR="00474760" w:rsidRPr="00960FB3" w:rsidRDefault="00474760" w:rsidP="00960FB3">
      <w:pPr>
        <w:spacing w:line="360" w:lineRule="auto"/>
        <w:jc w:val="both"/>
        <w:rPr>
          <w:rFonts w:ascii="Book Antiqua" w:hAnsi="Book Antiqua"/>
        </w:rPr>
      </w:pPr>
    </w:p>
    <w:p w14:paraId="409ACAEF"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caps/>
          <w:color w:val="000000"/>
          <w:u w:val="single"/>
        </w:rPr>
        <w:t>INTRODUCTION</w:t>
      </w:r>
    </w:p>
    <w:p w14:paraId="0D681462" w14:textId="77777777" w:rsidR="00474760" w:rsidRPr="00960FB3" w:rsidRDefault="00000000" w:rsidP="00960FB3">
      <w:pPr>
        <w:spacing w:line="360" w:lineRule="auto"/>
        <w:jc w:val="both"/>
        <w:rPr>
          <w:rFonts w:ascii="Book Antiqua" w:eastAsia="Book Antiqua" w:hAnsi="Book Antiqua" w:cs="Book Antiqua"/>
          <w:color w:val="000000"/>
        </w:rPr>
      </w:pPr>
      <w:r w:rsidRPr="00960FB3">
        <w:rPr>
          <w:rFonts w:ascii="Book Antiqua" w:eastAsia="Book Antiqua" w:hAnsi="Book Antiqua" w:cs="Book Antiqua"/>
          <w:color w:val="000000"/>
        </w:rPr>
        <w:t xml:space="preserve">As the body’s largest organ, the skin is critically important for safeguarding the body, and any disruption in its integrity can result in acute or chronic </w:t>
      </w:r>
      <w:proofErr w:type="gramStart"/>
      <w:r w:rsidRPr="00960FB3">
        <w:rPr>
          <w:rFonts w:ascii="Book Antiqua" w:eastAsia="Book Antiqua" w:hAnsi="Book Antiqua" w:cs="Book Antiqua"/>
          <w:color w:val="000000"/>
        </w:rPr>
        <w:t>wounds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w:t>
      </w:r>
      <w:r w:rsidRPr="00960FB3">
        <w:rPr>
          <w:rFonts w:ascii="Book Antiqua" w:eastAsia="Book Antiqua" w:hAnsi="Book Antiqua" w:cs="Book Antiqua"/>
          <w:color w:val="000000"/>
        </w:rPr>
        <w:t xml:space="preserve">. The intricate process of wound healing involves various stages and necessitates proper </w:t>
      </w:r>
      <w:proofErr w:type="gramStart"/>
      <w:r w:rsidRPr="00960FB3">
        <w:rPr>
          <w:rFonts w:ascii="Book Antiqua" w:eastAsia="Book Antiqua" w:hAnsi="Book Antiqua" w:cs="Book Antiqua"/>
          <w:color w:val="000000"/>
        </w:rPr>
        <w:t>coordination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2,3]</w:t>
      </w:r>
      <w:r w:rsidRPr="00960FB3">
        <w:rPr>
          <w:rFonts w:ascii="Book Antiqua" w:eastAsia="Book Antiqua" w:hAnsi="Book Antiqua" w:cs="Book Antiqua"/>
          <w:color w:val="000000"/>
        </w:rPr>
        <w:t xml:space="preserve">. Wound healing is a complex biological process involving four main phases: hemostasis, inflammation, proliferation, and </w:t>
      </w:r>
      <w:proofErr w:type="gramStart"/>
      <w:r w:rsidRPr="00960FB3">
        <w:rPr>
          <w:rFonts w:ascii="Book Antiqua" w:eastAsia="Book Antiqua" w:hAnsi="Book Antiqua" w:cs="Book Antiqua"/>
          <w:color w:val="000000"/>
        </w:rPr>
        <w:t>remodeling</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2]</w:t>
      </w:r>
      <w:r w:rsidR="0078588D" w:rsidRPr="00960FB3">
        <w:rPr>
          <w:rFonts w:ascii="Book Antiqua" w:eastAsia="Book Antiqua" w:hAnsi="Book Antiqua" w:cs="Book Antiqua"/>
          <w:color w:val="000000"/>
        </w:rPr>
        <w:t xml:space="preserve"> </w:t>
      </w:r>
      <w:r w:rsidRPr="00960FB3">
        <w:rPr>
          <w:rFonts w:ascii="Book Antiqua" w:eastAsia="宋体" w:hAnsi="Book Antiqua" w:cs="Book Antiqua"/>
          <w:color w:val="000000"/>
          <w:lang w:eastAsia="zh-CN"/>
        </w:rPr>
        <w:t>(Figure 1)</w:t>
      </w:r>
      <w:r w:rsidRPr="00960FB3">
        <w:rPr>
          <w:rFonts w:ascii="Book Antiqua" w:eastAsia="Book Antiqua" w:hAnsi="Book Antiqua" w:cs="Book Antiqua"/>
          <w:color w:val="000000"/>
        </w:rPr>
        <w:t xml:space="preserve">. Hemostasis is initiated by platelet activation and the release of growth factors such as platelet-derived growth factor (PDGF), transforming growth factors (TGFs), fibroblast growth factors (FGFs), and vascular endothelial growth factor (VEGF). Inflammation is characterized by fibrin clot formation and the release of chemotactic factors that attract leukocytes, particularly neutrophils, to the wound </w:t>
      </w:r>
      <w:proofErr w:type="gramStart"/>
      <w:r w:rsidRPr="00960FB3">
        <w:rPr>
          <w:rFonts w:ascii="Book Antiqua" w:eastAsia="Book Antiqua" w:hAnsi="Book Antiqua" w:cs="Book Antiqua"/>
          <w:color w:val="000000"/>
        </w:rPr>
        <w:t>site</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2,4]</w:t>
      </w:r>
      <w:r w:rsidRPr="00960FB3">
        <w:rPr>
          <w:rFonts w:ascii="Book Antiqua" w:eastAsia="Book Antiqua" w:hAnsi="Book Antiqua" w:cs="Book Antiqua"/>
          <w:color w:val="000000"/>
        </w:rPr>
        <w:t>. Monocytes differentiate into macrophages (</w:t>
      </w:r>
      <w:proofErr w:type="spellStart"/>
      <w:r w:rsidRPr="00960FB3">
        <w:rPr>
          <w:rFonts w:ascii="Book Antiqua" w:eastAsia="Book Antiqua" w:hAnsi="Book Antiqua" w:cs="Book Antiqua"/>
          <w:color w:val="000000"/>
        </w:rPr>
        <w:t>Mø</w:t>
      </w:r>
      <w:proofErr w:type="spellEnd"/>
      <w:r w:rsidRPr="00960FB3">
        <w:rPr>
          <w:rFonts w:ascii="Book Antiqua" w:eastAsia="Book Antiqua" w:hAnsi="Book Antiqua" w:cs="Book Antiqua"/>
          <w:color w:val="000000"/>
        </w:rPr>
        <w:t xml:space="preserve">) and secrete cytokines that are essential for the proliferative healing phase. Lymphocytes also contribute to this process by producing interleukin-2, which recruits </w:t>
      </w:r>
      <w:proofErr w:type="gramStart"/>
      <w:r w:rsidRPr="00960FB3">
        <w:rPr>
          <w:rFonts w:ascii="Book Antiqua" w:eastAsia="Book Antiqua" w:hAnsi="Book Antiqua" w:cs="Book Antiqua"/>
          <w:color w:val="000000"/>
        </w:rPr>
        <w:t>fibroblasts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5]</w:t>
      </w:r>
      <w:r w:rsidRPr="00960FB3">
        <w:rPr>
          <w:rFonts w:ascii="Book Antiqua" w:eastAsia="Book Antiqua" w:hAnsi="Book Antiqua" w:cs="Book Antiqua"/>
          <w:color w:val="000000"/>
        </w:rPr>
        <w:t>. Epithelialization involves the migration and proliferation of keratinocytes, aided by EGF, keratinocyte growth factors, and TGF-</w:t>
      </w:r>
      <w:proofErr w:type="gramStart"/>
      <w:r w:rsidRPr="00960FB3">
        <w:rPr>
          <w:rFonts w:ascii="Book Antiqua" w:eastAsia="Book Antiqua" w:hAnsi="Book Antiqua" w:cs="Book Antiqua"/>
          <w:color w:val="000000"/>
        </w:rPr>
        <w:t>α</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6]</w:t>
      </w:r>
      <w:r w:rsidRPr="00960FB3">
        <w:rPr>
          <w:rFonts w:ascii="Book Antiqua" w:eastAsia="Book Antiqua" w:hAnsi="Book Antiqua" w:cs="Book Antiqua"/>
          <w:color w:val="000000"/>
        </w:rPr>
        <w:t xml:space="preserve">. Angiogenesis, triggered by endothelial cell migration and tube formation, is supported by angiogenic factors such as VEGF and PDGF. Finally, in the remodeling phase, inflammatory cells depart, and fibroblasts continue to synthesize </w:t>
      </w:r>
      <w:proofErr w:type="gramStart"/>
      <w:r w:rsidRPr="00960FB3">
        <w:rPr>
          <w:rFonts w:ascii="Book Antiqua" w:eastAsia="Book Antiqua" w:hAnsi="Book Antiqua" w:cs="Book Antiqua"/>
          <w:color w:val="000000"/>
        </w:rPr>
        <w:t>collagen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7,8]</w:t>
      </w:r>
      <w:r w:rsidRPr="00960FB3">
        <w:rPr>
          <w:rFonts w:ascii="Book Antiqua" w:eastAsia="Book Antiqua" w:hAnsi="Book Antiqua" w:cs="Book Antiqua"/>
          <w:color w:val="000000"/>
        </w:rPr>
        <w:t>.</w:t>
      </w:r>
    </w:p>
    <w:p w14:paraId="6CE2BA1B" w14:textId="77777777" w:rsidR="00474760" w:rsidRPr="00960FB3" w:rsidRDefault="00000000" w:rsidP="00960FB3">
      <w:pPr>
        <w:spacing w:line="360" w:lineRule="auto"/>
        <w:ind w:firstLineChars="100" w:firstLine="240"/>
        <w:jc w:val="both"/>
        <w:rPr>
          <w:rFonts w:ascii="Book Antiqua" w:hAnsi="Book Antiqua"/>
        </w:rPr>
      </w:pPr>
      <w:r w:rsidRPr="00960FB3">
        <w:rPr>
          <w:rFonts w:ascii="Book Antiqua" w:eastAsia="Book Antiqua" w:hAnsi="Book Antiqua" w:cs="Book Antiqua"/>
          <w:color w:val="000000"/>
        </w:rPr>
        <w:t xml:space="preserve">Numerous conventional and regenerative studies have been dedicated to achieving effective wound therapies, aiming to reduce health costs and ensure successful scar healing and long-term </w:t>
      </w:r>
      <w:proofErr w:type="gramStart"/>
      <w:r w:rsidRPr="00960FB3">
        <w:rPr>
          <w:rFonts w:ascii="Book Antiqua" w:eastAsia="Book Antiqua" w:hAnsi="Book Antiqua" w:cs="Book Antiqua"/>
          <w:color w:val="000000"/>
        </w:rPr>
        <w:t>relief</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9,10]</w:t>
      </w:r>
      <w:r w:rsidRPr="00960FB3">
        <w:rPr>
          <w:rFonts w:ascii="Book Antiqua" w:eastAsia="Book Antiqua" w:hAnsi="Book Antiqua" w:cs="Book Antiqua"/>
          <w:color w:val="000000"/>
        </w:rPr>
        <w:t xml:space="preserve">. In recent years, regenerative medicine and tissue engineering therapy combined with stem cells and biomaterial scaffolds have gained </w:t>
      </w:r>
      <w:proofErr w:type="gramStart"/>
      <w:r w:rsidRPr="00960FB3">
        <w:rPr>
          <w:rFonts w:ascii="Book Antiqua" w:eastAsia="Book Antiqua" w:hAnsi="Book Antiqua" w:cs="Book Antiqua"/>
          <w:color w:val="000000"/>
        </w:rPr>
        <w:t>popularity</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11-13]</w:t>
      </w:r>
      <w:r w:rsidRPr="00960FB3">
        <w:rPr>
          <w:rFonts w:ascii="Book Antiqua" w:eastAsia="Book Antiqua" w:hAnsi="Book Antiqua" w:cs="Book Antiqua"/>
          <w:color w:val="000000"/>
        </w:rPr>
        <w:t xml:space="preserve">. The challenges of wound healing in the field of medicine have prompted the development of new approaches that combine the use of stem cells and </w:t>
      </w:r>
      <w:proofErr w:type="gramStart"/>
      <w:r w:rsidRPr="00960FB3">
        <w:rPr>
          <w:rFonts w:ascii="Book Antiqua" w:eastAsia="Book Antiqua" w:hAnsi="Book Antiqua" w:cs="Book Antiqua"/>
          <w:color w:val="000000"/>
        </w:rPr>
        <w:t>biomaterials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9,14,15]</w:t>
      </w:r>
      <w:r w:rsidRPr="00960FB3">
        <w:rPr>
          <w:rFonts w:ascii="Book Antiqua" w:eastAsia="Book Antiqua" w:hAnsi="Book Antiqua" w:cs="Book Antiqua"/>
          <w:color w:val="000000"/>
        </w:rPr>
        <w:t xml:space="preserve">. Although stem-cell-based therapy has emerged as a novel strategy, showing significant potential in promoting skin regeneration, it also faces challenges such as poor survival and differentiation of the transplanted cells, which tissue engineering </w:t>
      </w:r>
      <w:r w:rsidRPr="00960FB3">
        <w:rPr>
          <w:rFonts w:ascii="Book Antiqua" w:eastAsia="Book Antiqua" w:hAnsi="Book Antiqua" w:cs="Book Antiqua"/>
          <w:color w:val="000000"/>
        </w:rPr>
        <w:lastRenderedPageBreak/>
        <w:t xml:space="preserve">seeks to </w:t>
      </w:r>
      <w:proofErr w:type="gramStart"/>
      <w:r w:rsidRPr="00960FB3">
        <w:rPr>
          <w:rFonts w:ascii="Book Antiqua" w:eastAsia="Book Antiqua" w:hAnsi="Book Antiqua" w:cs="Book Antiqua"/>
          <w:color w:val="000000"/>
        </w:rPr>
        <w:t>address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9,16]</w:t>
      </w:r>
      <w:r w:rsidRPr="00960FB3">
        <w:rPr>
          <w:rFonts w:ascii="Book Antiqua" w:eastAsia="Book Antiqua" w:hAnsi="Book Antiqua" w:cs="Book Antiqua"/>
          <w:color w:val="000000"/>
        </w:rPr>
        <w:t xml:space="preserve">. Biomaterials, which are known for their ability to control stem cell functions and enhance their regenerative potential, have garnered attention. Biological scaffolds play a crucial role in facilitating the adhesion of stem cells by providing surfaces for cell attachment, proliferation, differentiation, and paracrine </w:t>
      </w:r>
      <w:proofErr w:type="gramStart"/>
      <w:r w:rsidRPr="00960FB3">
        <w:rPr>
          <w:rFonts w:ascii="Book Antiqua" w:eastAsia="Book Antiqua" w:hAnsi="Book Antiqua" w:cs="Book Antiqua"/>
          <w:color w:val="000000"/>
        </w:rPr>
        <w:t>functions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17,18]</w:t>
      </w:r>
      <w:r w:rsidRPr="00960FB3">
        <w:rPr>
          <w:rFonts w:ascii="Book Antiqua" w:eastAsia="Book Antiqua" w:hAnsi="Book Antiqua" w:cs="Book Antiqua"/>
          <w:color w:val="000000"/>
        </w:rPr>
        <w:t>. The combination of stem cells with specifically designed novel biomaterials results in different effects on the engineered skin after wounding. This review provides a comprehensive overview of the current developments and applications of biological scaffolds for stem cells and their derivatives in wound healing. It highlights the effect of scaffolds on stem cell behavior and identifies the key characteristics of scaffolds responsible for improved cell activity when used in combination with biomaterials. In addition, future research directions in skin tissue engineering focusing on further clinical applications and customized designs are discussed.</w:t>
      </w:r>
    </w:p>
    <w:p w14:paraId="510A9B17" w14:textId="77777777" w:rsidR="00474760" w:rsidRPr="00960FB3" w:rsidRDefault="00474760" w:rsidP="00960FB3">
      <w:pPr>
        <w:spacing w:line="360" w:lineRule="auto"/>
        <w:jc w:val="both"/>
        <w:rPr>
          <w:rFonts w:ascii="Book Antiqua" w:hAnsi="Book Antiqua"/>
        </w:rPr>
      </w:pPr>
    </w:p>
    <w:p w14:paraId="1EEC8FCF"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aps/>
          <w:color w:val="000000"/>
          <w:u w:val="single"/>
        </w:rPr>
        <w:t>Scaffold Materials</w:t>
      </w:r>
    </w:p>
    <w:p w14:paraId="7455B27E"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i/>
          <w:iCs/>
          <w:color w:val="000000"/>
        </w:rPr>
        <w:t>Polysaccharide scaffold</w:t>
      </w:r>
    </w:p>
    <w:p w14:paraId="16AD71C1"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 xml:space="preserve">Cellulose: </w:t>
      </w:r>
      <w:r w:rsidRPr="00960FB3">
        <w:rPr>
          <w:rFonts w:ascii="Book Antiqua" w:eastAsia="Book Antiqua" w:hAnsi="Book Antiqua" w:cs="Book Antiqua"/>
          <w:color w:val="000000"/>
        </w:rPr>
        <w:t xml:space="preserve">Cellulose, a pivotal biopolymer, is an essential component of plant cell walls, fungi, and algae and is widely utilized in industries such as paper, tissue engineering, biosensors, agriculture, and water purification owing to its structural </w:t>
      </w:r>
      <w:proofErr w:type="gramStart"/>
      <w:r w:rsidRPr="00960FB3">
        <w:rPr>
          <w:rFonts w:ascii="Book Antiqua" w:eastAsia="Book Antiqua" w:hAnsi="Book Antiqua" w:cs="Book Antiqua"/>
          <w:color w:val="000000"/>
        </w:rPr>
        <w:t>benefits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19-21]</w:t>
      </w:r>
      <w:r w:rsidRPr="00960FB3">
        <w:rPr>
          <w:rFonts w:ascii="Book Antiqua" w:eastAsia="Book Antiqua" w:hAnsi="Book Antiqua" w:cs="Book Antiqua"/>
          <w:color w:val="000000"/>
        </w:rPr>
        <w:t xml:space="preserve">. Unlike plant cellulose, which contains impurities such as lignin and hemicellulose, bacterial cellulose (BC) produced by strains such as </w:t>
      </w:r>
      <w:r w:rsidRPr="00960FB3">
        <w:rPr>
          <w:rFonts w:ascii="Book Antiqua" w:eastAsia="Book Antiqua" w:hAnsi="Book Antiqua" w:cs="Book Antiqua"/>
          <w:i/>
          <w:iCs/>
          <w:color w:val="000000"/>
        </w:rPr>
        <w:t>Acetobacter</w:t>
      </w:r>
      <w:r w:rsidRPr="00960FB3">
        <w:rPr>
          <w:rFonts w:ascii="Book Antiqua" w:eastAsia="Book Antiqua" w:hAnsi="Book Antiqua" w:cs="Book Antiqua"/>
          <w:color w:val="000000"/>
        </w:rPr>
        <w:t xml:space="preserve"> and </w:t>
      </w:r>
      <w:proofErr w:type="spellStart"/>
      <w:r w:rsidRPr="00960FB3">
        <w:rPr>
          <w:rFonts w:ascii="Book Antiqua" w:eastAsia="Book Antiqua" w:hAnsi="Book Antiqua" w:cs="Book Antiqua"/>
          <w:i/>
          <w:iCs/>
          <w:color w:val="000000"/>
        </w:rPr>
        <w:t>Sarcina</w:t>
      </w:r>
      <w:proofErr w:type="spellEnd"/>
      <w:r w:rsidRPr="00960FB3">
        <w:rPr>
          <w:rFonts w:ascii="Book Antiqua" w:eastAsia="Book Antiqua" w:hAnsi="Book Antiqua" w:cs="Book Antiqua"/>
          <w:i/>
          <w:iCs/>
          <w:color w:val="000000"/>
        </w:rPr>
        <w:t xml:space="preserve"> ventriculi</w:t>
      </w:r>
      <w:r w:rsidRPr="00960FB3">
        <w:rPr>
          <w:rFonts w:ascii="Book Antiqua" w:eastAsia="Book Antiqua" w:hAnsi="Book Antiqua" w:cs="Book Antiqua"/>
          <w:color w:val="000000"/>
        </w:rPr>
        <w:t xml:space="preserve"> stands out in the biomedical field because of its purity, crystallinity, and superior physical </w:t>
      </w:r>
      <w:proofErr w:type="gramStart"/>
      <w:r w:rsidRPr="00960FB3">
        <w:rPr>
          <w:rFonts w:ascii="Book Antiqua" w:eastAsia="Book Antiqua" w:hAnsi="Book Antiqua" w:cs="Book Antiqua"/>
          <w:color w:val="000000"/>
        </w:rPr>
        <w:t>properties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22-27]</w:t>
      </w:r>
      <w:r w:rsidRPr="00960FB3">
        <w:rPr>
          <w:rFonts w:ascii="Book Antiqua" w:eastAsia="Book Antiqua" w:hAnsi="Book Antiqua" w:cs="Book Antiqua"/>
          <w:color w:val="000000"/>
        </w:rPr>
        <w:t xml:space="preserve">. The unique nanofibril network of BC ensures high porosity and surface area, promoting exceptional liquid absorption and retention. Its biocompatibility, transparency, hydrophilicity, and non-toxicity make it ideal for medical applications, especially in tissue </w:t>
      </w:r>
      <w:proofErr w:type="gramStart"/>
      <w:r w:rsidRPr="00960FB3">
        <w:rPr>
          <w:rFonts w:ascii="Book Antiqua" w:eastAsia="Book Antiqua" w:hAnsi="Book Antiqua" w:cs="Book Antiqua"/>
          <w:color w:val="000000"/>
        </w:rPr>
        <w:t>engineering</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26,28,29]</w:t>
      </w:r>
      <w:r w:rsidRPr="00960FB3">
        <w:rPr>
          <w:rFonts w:ascii="Book Antiqua" w:eastAsia="Book Antiqua" w:hAnsi="Book Antiqua" w:cs="Book Antiqua"/>
          <w:color w:val="000000"/>
        </w:rPr>
        <w:t>.</w:t>
      </w:r>
    </w:p>
    <w:p w14:paraId="16F1B4D5" w14:textId="77777777" w:rsidR="00474760" w:rsidRPr="00960FB3" w:rsidRDefault="00000000" w:rsidP="00960FB3">
      <w:pPr>
        <w:spacing w:line="360" w:lineRule="auto"/>
        <w:ind w:firstLine="240"/>
        <w:jc w:val="both"/>
        <w:rPr>
          <w:rFonts w:ascii="Book Antiqua" w:hAnsi="Book Antiqua"/>
        </w:rPr>
      </w:pPr>
      <w:r w:rsidRPr="00960FB3">
        <w:rPr>
          <w:rFonts w:ascii="Book Antiqua" w:eastAsia="Book Antiqua" w:hAnsi="Book Antiqua" w:cs="Book Antiqua"/>
          <w:color w:val="000000"/>
        </w:rPr>
        <w:t xml:space="preserve">Cellulose-based scaffolds maintain an optimally moist environment, effectively absorb exudates, and facilitate the removal of debris, including necrotic tissue and fibrinous coatings, which are crucial aspects of wound </w:t>
      </w:r>
      <w:proofErr w:type="gramStart"/>
      <w:r w:rsidRPr="00960FB3">
        <w:rPr>
          <w:rFonts w:ascii="Book Antiqua" w:eastAsia="Book Antiqua" w:hAnsi="Book Antiqua" w:cs="Book Antiqua"/>
          <w:color w:val="000000"/>
        </w:rPr>
        <w:t>care</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28]</w:t>
      </w:r>
      <w:r w:rsidRPr="00960FB3">
        <w:rPr>
          <w:rFonts w:ascii="Book Antiqua" w:eastAsia="Book Antiqua" w:hAnsi="Book Antiqua" w:cs="Book Antiqua"/>
          <w:color w:val="000000"/>
        </w:rPr>
        <w:t xml:space="preserve">. Furthermore, BC-based dressings act as a barrier, effectively preventing infections by blocking the infiltration of bacteria into the wound site, thus minimizing the risk of </w:t>
      </w:r>
      <w:proofErr w:type="gramStart"/>
      <w:r w:rsidRPr="00960FB3">
        <w:rPr>
          <w:rFonts w:ascii="Book Antiqua" w:eastAsia="Book Antiqua" w:hAnsi="Book Antiqua" w:cs="Book Antiqua"/>
          <w:color w:val="000000"/>
        </w:rPr>
        <w:t>infection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30,31]</w:t>
      </w:r>
      <w:r w:rsidRPr="00960FB3">
        <w:rPr>
          <w:rFonts w:ascii="Book Antiqua" w:eastAsia="Book Antiqua" w:hAnsi="Book Antiqua" w:cs="Book Antiqua"/>
          <w:color w:val="000000"/>
        </w:rPr>
        <w:t xml:space="preserve">. One study by Soliman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lastRenderedPageBreak/>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32]</w:t>
      </w:r>
      <w:r w:rsidRPr="00960FB3">
        <w:rPr>
          <w:rFonts w:ascii="Book Antiqua" w:eastAsia="Book Antiqua" w:hAnsi="Book Antiqua" w:cs="Book Antiqua"/>
          <w:color w:val="000000"/>
        </w:rPr>
        <w:t xml:space="preserve"> assessed the impact of a GO-cellulose nanocomposite on skin wound healing. The GO-cellulose-treated groups displayed thick granulation tissue and intense collagen deposition. In another study, Keskin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33]</w:t>
      </w:r>
      <w:r w:rsidRPr="00960FB3">
        <w:rPr>
          <w:rFonts w:ascii="Book Antiqua" w:eastAsia="Book Antiqua" w:hAnsi="Book Antiqua" w:cs="Book Antiqua"/>
          <w:color w:val="000000"/>
        </w:rPr>
        <w:t xml:space="preserve"> created a novel natural nanocomposite for skin tissue engineering by incorporating keratin into the BC produced by </w:t>
      </w:r>
      <w:r w:rsidRPr="00960FB3">
        <w:rPr>
          <w:rFonts w:ascii="Book Antiqua" w:eastAsia="Book Antiqua" w:hAnsi="Book Antiqua" w:cs="Book Antiqua"/>
          <w:i/>
          <w:iCs/>
          <w:color w:val="000000"/>
        </w:rPr>
        <w:t xml:space="preserve">Acetobacter </w:t>
      </w:r>
      <w:proofErr w:type="spellStart"/>
      <w:r w:rsidRPr="00960FB3">
        <w:rPr>
          <w:rFonts w:ascii="Book Antiqua" w:eastAsia="Book Antiqua" w:hAnsi="Book Antiqua" w:cs="Book Antiqua"/>
          <w:i/>
          <w:iCs/>
          <w:color w:val="000000"/>
        </w:rPr>
        <w:t>xylinum</w:t>
      </w:r>
      <w:proofErr w:type="spellEnd"/>
      <w:r w:rsidRPr="00960FB3">
        <w:rPr>
          <w:rFonts w:ascii="Book Antiqua" w:eastAsia="Book Antiqua" w:hAnsi="Book Antiqua" w:cs="Book Antiqua"/>
          <w:color w:val="000000"/>
        </w:rPr>
        <w:t xml:space="preserve">. Furthermore, cellulose materials can be functionalized or combined with other substances to enhance their properties, support soft-tissue regeneration, and reduce the risk of infection. Mao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34]</w:t>
      </w:r>
      <w:r w:rsidRPr="00960FB3">
        <w:rPr>
          <w:rFonts w:ascii="Book Antiqua" w:eastAsia="Book Antiqua" w:hAnsi="Book Antiqua" w:cs="Book Antiqua"/>
          <w:color w:val="000000"/>
        </w:rPr>
        <w:t xml:space="preserve"> developed innovative nanocomposite hydrogels based on BC, gelatin, and selenium nanoparticles for wound-healing applications. The hydrogel exhibited superior antioxidant and anti-inflammatory capabilities and outstanding antibacterial activity. In the field of hard tissue engineering, Cao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35]</w:t>
      </w:r>
      <w:r w:rsidRPr="00960FB3">
        <w:rPr>
          <w:rFonts w:ascii="Book Antiqua" w:eastAsia="Book Antiqua" w:hAnsi="Book Antiqua" w:cs="Book Antiqua"/>
          <w:color w:val="000000"/>
        </w:rPr>
        <w:t xml:space="preserve"> crafted a nanocomposite scaffold by reinforcing BC with chitosan (CS) and nano-hydroxyapatite (</w:t>
      </w:r>
      <w:proofErr w:type="spellStart"/>
      <w:r w:rsidRPr="00960FB3">
        <w:rPr>
          <w:rFonts w:ascii="Book Antiqua" w:eastAsia="Book Antiqua" w:hAnsi="Book Antiqua" w:cs="Book Antiqua"/>
          <w:color w:val="000000"/>
        </w:rPr>
        <w:t>nHA</w:t>
      </w:r>
      <w:proofErr w:type="spellEnd"/>
      <w:r w:rsidRPr="00960FB3">
        <w:rPr>
          <w:rFonts w:ascii="Book Antiqua" w:eastAsia="Book Antiqua" w:hAnsi="Book Antiqua" w:cs="Book Antiqua"/>
          <w:color w:val="000000"/>
        </w:rPr>
        <w:t>), enhancing its mechanical strength, degradation rate, and water retention compared to a CS/</w:t>
      </w:r>
      <w:proofErr w:type="spellStart"/>
      <w:r w:rsidRPr="00960FB3">
        <w:rPr>
          <w:rFonts w:ascii="Book Antiqua" w:eastAsia="Book Antiqua" w:hAnsi="Book Antiqua" w:cs="Book Antiqua"/>
          <w:color w:val="000000"/>
        </w:rPr>
        <w:t>nHA</w:t>
      </w:r>
      <w:proofErr w:type="spellEnd"/>
      <w:r w:rsidRPr="00960FB3">
        <w:rPr>
          <w:rFonts w:ascii="Book Antiqua" w:eastAsia="Book Antiqua" w:hAnsi="Book Antiqua" w:cs="Book Antiqua"/>
          <w:color w:val="000000"/>
        </w:rPr>
        <w:t xml:space="preserve">-only scaffold. An </w:t>
      </w:r>
      <w:r w:rsidRPr="00960FB3">
        <w:rPr>
          <w:rFonts w:ascii="Book Antiqua" w:eastAsia="Book Antiqua" w:hAnsi="Book Antiqua" w:cs="Book Antiqua"/>
          <w:i/>
          <w:iCs/>
          <w:color w:val="000000"/>
        </w:rPr>
        <w:t>in-vivo</w:t>
      </w:r>
      <w:r w:rsidRPr="00960FB3">
        <w:rPr>
          <w:rFonts w:ascii="Book Antiqua" w:eastAsia="Book Antiqua" w:hAnsi="Book Antiqua" w:cs="Book Antiqua"/>
          <w:color w:val="000000"/>
        </w:rPr>
        <w:t xml:space="preserve"> experiment on rat skull defects demonstrated the ability of the scaffold to stimulate bone formation. Gu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36]</w:t>
      </w:r>
      <w:r w:rsidRPr="00960FB3">
        <w:rPr>
          <w:rFonts w:ascii="Book Antiqua" w:eastAsia="Book Antiqua" w:hAnsi="Book Antiqua" w:cs="Book Antiqua"/>
          <w:color w:val="000000"/>
        </w:rPr>
        <w:t xml:space="preserve"> developed BC/gelatin </w:t>
      </w:r>
      <w:proofErr w:type="spellStart"/>
      <w:r w:rsidRPr="00960FB3">
        <w:rPr>
          <w:rFonts w:ascii="Book Antiqua" w:eastAsia="Book Antiqua" w:hAnsi="Book Antiqua" w:cs="Book Antiqua"/>
          <w:color w:val="000000"/>
        </w:rPr>
        <w:t>methacryloyl</w:t>
      </w:r>
      <w:proofErr w:type="spellEnd"/>
      <w:r w:rsidRPr="00960FB3">
        <w:rPr>
          <w:rFonts w:ascii="Book Antiqua" w:eastAsia="Book Antiqua" w:hAnsi="Book Antiqua" w:cs="Book Antiqua"/>
          <w:color w:val="000000"/>
        </w:rPr>
        <w:t xml:space="preserve"> (</w:t>
      </w:r>
      <w:proofErr w:type="spellStart"/>
      <w:r w:rsidRPr="00960FB3">
        <w:rPr>
          <w:rFonts w:ascii="Book Antiqua" w:eastAsia="Book Antiqua" w:hAnsi="Book Antiqua" w:cs="Book Antiqua"/>
          <w:color w:val="000000"/>
        </w:rPr>
        <w:t>GelMA</w:t>
      </w:r>
      <w:proofErr w:type="spellEnd"/>
      <w:r w:rsidRPr="00960FB3">
        <w:rPr>
          <w:rFonts w:ascii="Book Antiqua" w:eastAsia="Book Antiqua" w:hAnsi="Book Antiqua" w:cs="Book Antiqua"/>
          <w:color w:val="000000"/>
        </w:rPr>
        <w:t xml:space="preserve">) composite hydrogels characterized by high porosity and an interconnected structure, making them ideal for cartilage tissue engineering. Furthermore, chondrocytes encapsulated in </w:t>
      </w:r>
      <w:proofErr w:type="spellStart"/>
      <w:r w:rsidRPr="00960FB3">
        <w:rPr>
          <w:rFonts w:ascii="Book Antiqua" w:eastAsia="Book Antiqua" w:hAnsi="Book Antiqua" w:cs="Book Antiqua"/>
          <w:color w:val="000000"/>
        </w:rPr>
        <w:t>GelMA</w:t>
      </w:r>
      <w:proofErr w:type="spellEnd"/>
      <w:r w:rsidRPr="00960FB3">
        <w:rPr>
          <w:rFonts w:ascii="Book Antiqua" w:eastAsia="Book Antiqua" w:hAnsi="Book Antiqua" w:cs="Book Antiqua"/>
          <w:color w:val="000000"/>
        </w:rPr>
        <w:t>/BC hydrogels not only flourished but also retained their natural phenotype, highlighting the potential of the composite for cartilage regeneration applications.</w:t>
      </w:r>
    </w:p>
    <w:p w14:paraId="51B3204D" w14:textId="77777777" w:rsidR="00474760" w:rsidRPr="00960FB3" w:rsidRDefault="00474760" w:rsidP="00960FB3">
      <w:pPr>
        <w:spacing w:line="360" w:lineRule="auto"/>
        <w:ind w:firstLine="240"/>
        <w:jc w:val="both"/>
        <w:rPr>
          <w:rFonts w:ascii="Book Antiqua" w:hAnsi="Book Antiqua"/>
        </w:rPr>
      </w:pPr>
    </w:p>
    <w:p w14:paraId="5FEB0A67"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Alginates:</w:t>
      </w:r>
      <w:r w:rsidRPr="00960FB3">
        <w:rPr>
          <w:rFonts w:ascii="Book Antiqua" w:eastAsia="Book Antiqua" w:hAnsi="Book Antiqua" w:cs="Book Antiqua"/>
          <w:color w:val="000000"/>
        </w:rPr>
        <w:t xml:space="preserve"> Alginates are naturally occurring polysaccharides derived from brown marine algae and bacteria and are widely used as wound </w:t>
      </w:r>
      <w:proofErr w:type="gramStart"/>
      <w:r w:rsidRPr="00960FB3">
        <w:rPr>
          <w:rFonts w:ascii="Book Antiqua" w:eastAsia="Book Antiqua" w:hAnsi="Book Antiqua" w:cs="Book Antiqua"/>
          <w:color w:val="000000"/>
        </w:rPr>
        <w:t>dressings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37]</w:t>
      </w:r>
      <w:r w:rsidRPr="00960FB3">
        <w:rPr>
          <w:rFonts w:ascii="Book Antiqua" w:eastAsia="Book Antiqua" w:hAnsi="Book Antiqua" w:cs="Book Antiqua"/>
          <w:color w:val="000000"/>
        </w:rPr>
        <w:t xml:space="preserve">. When an alginate-containing dressing comes into contact with the wound exudate, it initiates an ion exchange process, leading to an interaction between calcium ions within the alginate and sodium ions present in the blood or exudate. As a result, the alginate fibers undergo swelling, partial dissolution, and gel formation when a sufficient number of calcium ions are replaced by sodium ions. Their application in wound healing leverages the natural biopolymer properties of alginates to fulfill various functions in wound </w:t>
      </w:r>
      <w:proofErr w:type="gramStart"/>
      <w:r w:rsidRPr="00960FB3">
        <w:rPr>
          <w:rFonts w:ascii="Book Antiqua" w:eastAsia="Book Antiqua" w:hAnsi="Book Antiqua" w:cs="Book Antiqua"/>
          <w:color w:val="000000"/>
        </w:rPr>
        <w:t>care</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38]</w:t>
      </w:r>
      <w:r w:rsidRPr="00960FB3">
        <w:rPr>
          <w:rFonts w:ascii="Book Antiqua" w:eastAsia="Book Antiqua" w:hAnsi="Book Antiqua" w:cs="Book Antiqua"/>
          <w:color w:val="000000"/>
        </w:rPr>
        <w:t xml:space="preserve">. However, alginates exhibit a notable solubility in water, which may affect their stability in specific applications. Furthermore, alginates tend to swell when exposed to water, potentially </w:t>
      </w:r>
      <w:r w:rsidRPr="00960FB3">
        <w:rPr>
          <w:rFonts w:ascii="Book Antiqua" w:eastAsia="Book Antiqua" w:hAnsi="Book Antiqua" w:cs="Book Antiqua"/>
          <w:color w:val="000000"/>
        </w:rPr>
        <w:lastRenderedPageBreak/>
        <w:t xml:space="preserve">constraining their practicality in certain </w:t>
      </w:r>
      <w:proofErr w:type="gramStart"/>
      <w:r w:rsidRPr="00960FB3">
        <w:rPr>
          <w:rFonts w:ascii="Book Antiqua" w:eastAsia="Book Antiqua" w:hAnsi="Book Antiqua" w:cs="Book Antiqua"/>
          <w:color w:val="000000"/>
        </w:rPr>
        <w:t>cases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39-41]</w:t>
      </w:r>
      <w:r w:rsidRPr="00960FB3">
        <w:rPr>
          <w:rFonts w:ascii="Book Antiqua" w:eastAsia="Book Antiqua" w:hAnsi="Book Antiqua" w:cs="Book Antiqua"/>
          <w:color w:val="000000"/>
        </w:rPr>
        <w:t xml:space="preserve">. In a recent study, Zhang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42]</w:t>
      </w:r>
      <w:r w:rsidRPr="00960FB3">
        <w:rPr>
          <w:rFonts w:ascii="Book Antiqua" w:eastAsia="Book Antiqua" w:hAnsi="Book Antiqua" w:cs="Book Antiqua"/>
          <w:color w:val="000000"/>
        </w:rPr>
        <w:t xml:space="preserve"> developed sodium alginate-CS oligosaccharide-zinc oxide, a novel composite hydrogel, through a spontaneous </w:t>
      </w:r>
      <w:proofErr w:type="spellStart"/>
      <w:r w:rsidRPr="00960FB3">
        <w:rPr>
          <w:rFonts w:ascii="Book Antiqua" w:eastAsia="Book Antiqua" w:hAnsi="Book Antiqua" w:cs="Book Antiqua"/>
          <w:color w:val="000000"/>
        </w:rPr>
        <w:t>schiff</w:t>
      </w:r>
      <w:proofErr w:type="spellEnd"/>
      <w:r w:rsidRPr="00960FB3">
        <w:rPr>
          <w:rFonts w:ascii="Book Antiqua" w:eastAsia="Book Antiqua" w:hAnsi="Book Antiqua" w:cs="Book Antiqua"/>
          <w:color w:val="000000"/>
        </w:rPr>
        <w:t xml:space="preserve"> base reaction. It offers a moist and antibacterial environment and displays wound healing effects. Similarly, in another study by </w:t>
      </w:r>
      <w:proofErr w:type="spellStart"/>
      <w:r w:rsidRPr="00960FB3">
        <w:rPr>
          <w:rFonts w:ascii="Book Antiqua" w:eastAsia="Book Antiqua" w:hAnsi="Book Antiqua" w:cs="Book Antiqua"/>
          <w:color w:val="000000"/>
        </w:rPr>
        <w:t>Mndlovu</w:t>
      </w:r>
      <w:proofErr w:type="spellEnd"/>
      <w:r w:rsidRPr="00960FB3">
        <w:rPr>
          <w:rFonts w:ascii="Book Antiqua" w:eastAsia="Book Antiqua" w:hAnsi="Book Antiqua" w:cs="Book Antiqua"/>
          <w:color w:val="000000"/>
        </w:rPr>
        <w:t xml:space="preserve">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43]</w:t>
      </w:r>
      <w:r w:rsidRPr="00960FB3">
        <w:rPr>
          <w:rFonts w:ascii="Book Antiqua" w:eastAsia="Book Antiqua" w:hAnsi="Book Antiqua" w:cs="Book Antiqua"/>
          <w:color w:val="000000"/>
        </w:rPr>
        <w:t xml:space="preserve">, a three-step approach involving partial crosslinking, freeze-drying, and pulverization was employed to fabricate a particulate, partially crosslinked, and </w:t>
      </w:r>
      <w:proofErr w:type="spellStart"/>
      <w:r w:rsidRPr="00960FB3">
        <w:rPr>
          <w:rFonts w:ascii="Book Antiqua" w:eastAsia="Book Antiqua" w:hAnsi="Book Antiqua" w:cs="Book Antiqua"/>
          <w:color w:val="000000"/>
        </w:rPr>
        <w:t>transferulic</w:t>
      </w:r>
      <w:proofErr w:type="spellEnd"/>
      <w:r w:rsidRPr="00960FB3">
        <w:rPr>
          <w:rFonts w:ascii="Book Antiqua" w:eastAsia="Book Antiqua" w:hAnsi="Book Antiqua" w:cs="Book Antiqua"/>
          <w:color w:val="000000"/>
        </w:rPr>
        <w:t xml:space="preserve"> acid-loaded CS-alginate interpolymer complex with enhanced wound-healing capabilities. This </w:t>
      </w:r>
      <w:proofErr w:type="spellStart"/>
      <w:r w:rsidRPr="00960FB3">
        <w:rPr>
          <w:rFonts w:ascii="Book Antiqua" w:eastAsia="Book Antiqua" w:hAnsi="Book Antiqua" w:cs="Book Antiqua"/>
          <w:color w:val="000000"/>
        </w:rPr>
        <w:t>bioplatform</w:t>
      </w:r>
      <w:proofErr w:type="spellEnd"/>
      <w:r w:rsidRPr="00960FB3">
        <w:rPr>
          <w:rFonts w:ascii="Book Antiqua" w:eastAsia="Book Antiqua" w:hAnsi="Book Antiqua" w:cs="Book Antiqua"/>
          <w:color w:val="000000"/>
        </w:rPr>
        <w:t xml:space="preserve"> can be used as a bioactive delivery system. When applied to a wound in the form of sprinkles, it undergoes </w:t>
      </w:r>
      <w:r w:rsidRPr="00960FB3">
        <w:rPr>
          <w:rFonts w:ascii="Book Antiqua" w:eastAsia="Book Antiqua" w:hAnsi="Book Antiqua" w:cs="Book Antiqua"/>
          <w:i/>
          <w:iCs/>
          <w:color w:val="000000"/>
        </w:rPr>
        <w:t>in-situ</w:t>
      </w:r>
      <w:r w:rsidRPr="00960FB3">
        <w:rPr>
          <w:rFonts w:ascii="Book Antiqua" w:eastAsia="Book Antiqua" w:hAnsi="Book Antiqua" w:cs="Book Antiqua"/>
          <w:color w:val="000000"/>
        </w:rPr>
        <w:t xml:space="preserve"> hydrogel formation upon exposure to fluids, ultimately enhancing the wound healing process. Moreover, alginate-based hydrogel carriers, ranging from injectable to bioprinting materials, can encapsulate bioactive cells and molecules. This technology can be directly applied to damaged tissues and supports tissue repair, both </w:t>
      </w:r>
      <w:r w:rsidRPr="00960FB3">
        <w:rPr>
          <w:rFonts w:ascii="Book Antiqua" w:eastAsia="Book Antiqua" w:hAnsi="Book Antiqua" w:cs="Book Antiqua"/>
          <w:i/>
          <w:iCs/>
          <w:color w:val="000000"/>
        </w:rPr>
        <w:t>in vivo</w:t>
      </w:r>
      <w:r w:rsidRPr="00960FB3">
        <w:rPr>
          <w:rFonts w:ascii="Book Antiqua" w:eastAsia="Book Antiqua" w:hAnsi="Book Antiqua" w:cs="Book Antiqua"/>
          <w:color w:val="000000"/>
        </w:rPr>
        <w:t xml:space="preserve"> and </w:t>
      </w:r>
      <w:r w:rsidRPr="00960FB3">
        <w:rPr>
          <w:rFonts w:ascii="Book Antiqua" w:eastAsia="Book Antiqua" w:hAnsi="Book Antiqua" w:cs="Book Antiqua"/>
          <w:i/>
          <w:iCs/>
          <w:color w:val="000000"/>
        </w:rPr>
        <w:t xml:space="preserve">in </w:t>
      </w:r>
      <w:proofErr w:type="gramStart"/>
      <w:r w:rsidRPr="00960FB3">
        <w:rPr>
          <w:rFonts w:ascii="Book Antiqua" w:eastAsia="Book Antiqua" w:hAnsi="Book Antiqua" w:cs="Book Antiqua"/>
          <w:i/>
          <w:iCs/>
          <w:color w:val="000000"/>
        </w:rPr>
        <w:t>vitro</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44]</w:t>
      </w:r>
      <w:r w:rsidRPr="00960FB3">
        <w:rPr>
          <w:rFonts w:ascii="Book Antiqua" w:eastAsia="Book Antiqua" w:hAnsi="Book Antiqua" w:cs="Book Antiqua"/>
          <w:color w:val="000000"/>
        </w:rPr>
        <w:t>.</w:t>
      </w:r>
    </w:p>
    <w:p w14:paraId="56FB08DA" w14:textId="77777777" w:rsidR="00474760" w:rsidRPr="00960FB3" w:rsidRDefault="00474760" w:rsidP="00960FB3">
      <w:pPr>
        <w:spacing w:line="360" w:lineRule="auto"/>
        <w:jc w:val="both"/>
        <w:rPr>
          <w:rFonts w:ascii="Book Antiqua" w:hAnsi="Book Antiqua"/>
        </w:rPr>
      </w:pPr>
    </w:p>
    <w:p w14:paraId="778F8190"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Hyaluronic acid:</w:t>
      </w:r>
      <w:r w:rsidRPr="00960FB3">
        <w:rPr>
          <w:rFonts w:ascii="Book Antiqua" w:eastAsia="Book Antiqua" w:hAnsi="Book Antiqua" w:cs="Book Antiqua"/>
          <w:color w:val="000000"/>
        </w:rPr>
        <w:t xml:space="preserve"> Hyaluronic acid (HA), a naturally occurring glycosaminoglycan found in the skin, plays a pivotal role in wound healing. HA-based hydrogels have been extensively researched for application in wound dressing because of their inherent properties, such as biocompatibility, ability to promote fibroblast proliferation for the formation of connective tissue, and capacity to facilitate keratinocyte migration, aiding in re-</w:t>
      </w:r>
      <w:proofErr w:type="gramStart"/>
      <w:r w:rsidRPr="00960FB3">
        <w:rPr>
          <w:rFonts w:ascii="Book Antiqua" w:eastAsia="Book Antiqua" w:hAnsi="Book Antiqua" w:cs="Book Antiqua"/>
          <w:color w:val="000000"/>
        </w:rPr>
        <w:t>epithelialization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45]</w:t>
      </w:r>
      <w:r w:rsidRPr="00960FB3">
        <w:rPr>
          <w:rFonts w:ascii="Book Antiqua" w:eastAsia="Book Antiqua" w:hAnsi="Book Antiqua" w:cs="Book Antiqua"/>
          <w:color w:val="000000"/>
        </w:rPr>
        <w:t xml:space="preserve">. However, the mechanical strength of HA is relatively low, which renders it unsuitable for certain applications that require high strength. Moreover, its solubility in specific solvents is limited and may be subject to restrictions based on specific </w:t>
      </w:r>
      <w:proofErr w:type="gramStart"/>
      <w:r w:rsidRPr="00960FB3">
        <w:rPr>
          <w:rFonts w:ascii="Book Antiqua" w:eastAsia="Book Antiqua" w:hAnsi="Book Antiqua" w:cs="Book Antiqua"/>
          <w:color w:val="000000"/>
        </w:rPr>
        <w:t>conditions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46,47]</w:t>
      </w:r>
      <w:r w:rsidRPr="00960FB3">
        <w:rPr>
          <w:rFonts w:ascii="Book Antiqua" w:eastAsia="Book Antiqua" w:hAnsi="Book Antiqua" w:cs="Book Antiqua"/>
          <w:color w:val="000000"/>
        </w:rPr>
        <w:t xml:space="preserve">. Orellana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48]</w:t>
      </w:r>
      <w:r w:rsidRPr="00960FB3">
        <w:rPr>
          <w:rFonts w:ascii="Book Antiqua" w:eastAsia="Book Antiqua" w:hAnsi="Book Antiqua" w:cs="Book Antiqua"/>
          <w:color w:val="000000"/>
        </w:rPr>
        <w:t xml:space="preserve"> utilized a freeze-drying technique to create sponges comprising CS/alginate with the addition of HA, resulting in a microporous structure conducive to cell adhesion and proliferation. Bai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49]</w:t>
      </w:r>
      <w:r w:rsidRPr="00960FB3">
        <w:rPr>
          <w:rFonts w:ascii="Book Antiqua" w:eastAsia="Book Antiqua" w:hAnsi="Book Antiqua" w:cs="Book Antiqua"/>
          <w:color w:val="000000"/>
        </w:rPr>
        <w:t xml:space="preserve"> engineered a hydrogel by combining natural macromolecules, gallic acid-grafted </w:t>
      </w:r>
      <w:proofErr w:type="spellStart"/>
      <w:r w:rsidRPr="00960FB3">
        <w:rPr>
          <w:rFonts w:ascii="Book Antiqua" w:eastAsia="Book Antiqua" w:hAnsi="Book Antiqua" w:cs="Book Antiqua"/>
          <w:color w:val="000000"/>
        </w:rPr>
        <w:t>quaternized</w:t>
      </w:r>
      <w:proofErr w:type="spellEnd"/>
      <w:r w:rsidRPr="00960FB3">
        <w:rPr>
          <w:rFonts w:ascii="Book Antiqua" w:eastAsia="Book Antiqua" w:hAnsi="Book Antiqua" w:cs="Book Antiqua"/>
          <w:color w:val="000000"/>
        </w:rPr>
        <w:t xml:space="preserve"> CS, and oxidized HA. The hydrogel displayed remarkable antioxidant properties and beneficial effects on cell migration </w:t>
      </w:r>
      <w:r w:rsidRPr="00960FB3">
        <w:rPr>
          <w:rFonts w:ascii="Book Antiqua" w:eastAsia="Book Antiqua" w:hAnsi="Book Antiqua" w:cs="Book Antiqua"/>
          <w:i/>
          <w:iCs/>
          <w:color w:val="000000"/>
        </w:rPr>
        <w:t>in vitro</w:t>
      </w:r>
      <w:r w:rsidRPr="00960FB3">
        <w:rPr>
          <w:rFonts w:ascii="Book Antiqua" w:eastAsia="Book Antiqua" w:hAnsi="Book Antiqua" w:cs="Book Antiqua"/>
          <w:color w:val="000000"/>
        </w:rPr>
        <w:t>. Additionally, the HA in the hydrogel exhibits pro-angiogenic effects, supporting the development of new blood vessels that are crucial for tissue repair and regeneration.</w:t>
      </w:r>
    </w:p>
    <w:p w14:paraId="576A6081" w14:textId="77777777" w:rsidR="00474760" w:rsidRPr="00960FB3" w:rsidRDefault="00474760" w:rsidP="00960FB3">
      <w:pPr>
        <w:spacing w:line="360" w:lineRule="auto"/>
        <w:jc w:val="both"/>
        <w:rPr>
          <w:rFonts w:ascii="Book Antiqua" w:hAnsi="Book Antiqua"/>
        </w:rPr>
      </w:pPr>
    </w:p>
    <w:p w14:paraId="270523FC"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CS:</w:t>
      </w:r>
      <w:r w:rsidRPr="00960FB3">
        <w:rPr>
          <w:rFonts w:ascii="Book Antiqua" w:eastAsia="Book Antiqua" w:hAnsi="Book Antiqua" w:cs="Book Antiqua"/>
          <w:color w:val="000000"/>
        </w:rPr>
        <w:t xml:space="preserve"> CS, a cationic polysaccharide derived from chitin, is widely used owing to its remarkable therapeutic attributes, rendering it an ideal choice for wound dressings. Its advantages include antibacterial properties, hemostatic effects, analgesic attributes, biodegradability, and compatibility with </w:t>
      </w:r>
      <w:proofErr w:type="gramStart"/>
      <w:r w:rsidRPr="00960FB3">
        <w:rPr>
          <w:rFonts w:ascii="Book Antiqua" w:eastAsia="Book Antiqua" w:hAnsi="Book Antiqua" w:cs="Book Antiqua"/>
          <w:color w:val="000000"/>
        </w:rPr>
        <w:t>blood</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50]</w:t>
      </w:r>
      <w:r w:rsidRPr="00960FB3">
        <w:rPr>
          <w:rFonts w:ascii="Book Antiqua" w:eastAsia="Book Antiqua" w:hAnsi="Book Antiqua" w:cs="Book Antiqua"/>
          <w:color w:val="000000"/>
        </w:rPr>
        <w:t>.</w:t>
      </w:r>
      <w:r w:rsidRPr="00960FB3">
        <w:rPr>
          <w:rFonts w:ascii="Book Antiqua" w:eastAsia="Book Antiqua" w:hAnsi="Book Antiqua" w:cs="Book Antiqua"/>
          <w:b/>
          <w:bCs/>
          <w:color w:val="000000"/>
        </w:rPr>
        <w:t xml:space="preserve"> </w:t>
      </w:r>
      <w:r w:rsidRPr="00960FB3">
        <w:rPr>
          <w:rFonts w:ascii="Book Antiqua" w:eastAsia="Book Antiqua" w:hAnsi="Book Antiqua" w:cs="Book Antiqua"/>
          <w:color w:val="000000"/>
        </w:rPr>
        <w:t>However,</w:t>
      </w:r>
      <w:r w:rsidRPr="00960FB3">
        <w:rPr>
          <w:rFonts w:ascii="Book Antiqua" w:eastAsia="Book Antiqua" w:hAnsi="Book Antiqua" w:cs="Book Antiqua"/>
          <w:b/>
          <w:bCs/>
          <w:color w:val="000000"/>
        </w:rPr>
        <w:t xml:space="preserve"> </w:t>
      </w:r>
      <w:r w:rsidRPr="00960FB3">
        <w:rPr>
          <w:rFonts w:ascii="Book Antiqua" w:eastAsia="Book Antiqua" w:hAnsi="Book Antiqua" w:cs="Book Antiqua"/>
          <w:color w:val="000000"/>
        </w:rPr>
        <w:t xml:space="preserve">CS exhibits relatively low strength and toughness, which may render it unsuitable for applications requiring excellent mechanical properties. Additionally, its solubility in aqueous solutions is limited and is subject to specific </w:t>
      </w:r>
      <w:proofErr w:type="gramStart"/>
      <w:r w:rsidRPr="00960FB3">
        <w:rPr>
          <w:rFonts w:ascii="Book Antiqua" w:eastAsia="Book Antiqua" w:hAnsi="Book Antiqua" w:cs="Book Antiqua"/>
          <w:color w:val="000000"/>
        </w:rPr>
        <w:t>conditions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51,52]</w:t>
      </w:r>
      <w:r w:rsidRPr="00960FB3">
        <w:rPr>
          <w:rFonts w:ascii="Book Antiqua" w:eastAsia="Book Antiqua" w:hAnsi="Book Antiqua" w:cs="Book Antiqua"/>
          <w:color w:val="000000"/>
        </w:rPr>
        <w:t xml:space="preserve">. Carboxymethyl-CS (CMC), a water-soluble and biocompatible CS derivative, fosters cell interactions, leading to successful cell growth, tissue regeneration, and wound </w:t>
      </w:r>
      <w:proofErr w:type="gramStart"/>
      <w:r w:rsidRPr="00960FB3">
        <w:rPr>
          <w:rFonts w:ascii="Book Antiqua" w:eastAsia="Book Antiqua" w:hAnsi="Book Antiqua" w:cs="Book Antiqua"/>
          <w:color w:val="000000"/>
        </w:rPr>
        <w:t>healing</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53]</w:t>
      </w:r>
      <w:r w:rsidRPr="00960FB3">
        <w:rPr>
          <w:rFonts w:ascii="Book Antiqua" w:eastAsia="Book Antiqua" w:hAnsi="Book Antiqua" w:cs="Book Antiqua"/>
          <w:color w:val="000000"/>
        </w:rPr>
        <w:t>.</w:t>
      </w:r>
    </w:p>
    <w:p w14:paraId="0B423C56" w14:textId="77777777" w:rsidR="00474760" w:rsidRPr="00960FB3" w:rsidRDefault="00000000" w:rsidP="00960FB3">
      <w:pPr>
        <w:spacing w:line="360" w:lineRule="auto"/>
        <w:ind w:firstLine="240"/>
        <w:jc w:val="both"/>
        <w:rPr>
          <w:rFonts w:ascii="Book Antiqua" w:hAnsi="Book Antiqua"/>
        </w:rPr>
      </w:pPr>
      <w:r w:rsidRPr="00960FB3">
        <w:rPr>
          <w:rFonts w:ascii="Book Antiqua" w:eastAsia="Book Antiqua" w:hAnsi="Book Antiqua" w:cs="Book Antiqua"/>
          <w:color w:val="000000"/>
        </w:rPr>
        <w:t xml:space="preserve">CS and its derivatives have garnered substantial attention owing to their roles in promoting wound healing and fostering a healing-conducive environment. Recently, Xu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54]</w:t>
      </w:r>
      <w:r w:rsidRPr="00960FB3">
        <w:rPr>
          <w:rFonts w:ascii="Book Antiqua" w:eastAsia="Book Antiqua" w:hAnsi="Book Antiqua" w:cs="Book Antiqua"/>
          <w:color w:val="000000"/>
        </w:rPr>
        <w:t xml:space="preserve"> reported a multifunctional </w:t>
      </w:r>
      <w:proofErr w:type="spellStart"/>
      <w:r w:rsidRPr="00960FB3">
        <w:rPr>
          <w:rFonts w:ascii="Book Antiqua" w:eastAsia="Book Antiqua" w:hAnsi="Book Antiqua" w:cs="Book Antiqua"/>
          <w:color w:val="000000"/>
        </w:rPr>
        <w:t>cryogel</w:t>
      </w:r>
      <w:proofErr w:type="spellEnd"/>
      <w:r w:rsidRPr="00960FB3">
        <w:rPr>
          <w:rFonts w:ascii="Book Antiqua" w:eastAsia="Book Antiqua" w:hAnsi="Book Antiqua" w:cs="Book Antiqua"/>
          <w:color w:val="000000"/>
        </w:rPr>
        <w:t xml:space="preserve"> composed of CS, silver, and tannic acid (CS/Ag/TA). The prepared CS/Ag/TA </w:t>
      </w:r>
      <w:proofErr w:type="spellStart"/>
      <w:r w:rsidRPr="00960FB3">
        <w:rPr>
          <w:rFonts w:ascii="Book Antiqua" w:eastAsia="Book Antiqua" w:hAnsi="Book Antiqua" w:cs="Book Antiqua"/>
          <w:color w:val="000000"/>
        </w:rPr>
        <w:t>cryogel</w:t>
      </w:r>
      <w:proofErr w:type="spellEnd"/>
      <w:r w:rsidRPr="00960FB3">
        <w:rPr>
          <w:rFonts w:ascii="Book Antiqua" w:eastAsia="Book Antiqua" w:hAnsi="Book Antiqua" w:cs="Book Antiqua"/>
          <w:color w:val="000000"/>
        </w:rPr>
        <w:t xml:space="preserve"> not only exhibited consistent stability and compressibility but also demonstrated significant antibacterial and hemostatic capabilities, achieving hemostasis in less than 20 s. Additionally, Li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55]</w:t>
      </w:r>
      <w:r w:rsidRPr="00960FB3">
        <w:rPr>
          <w:rFonts w:ascii="Book Antiqua" w:eastAsia="Book Antiqua" w:hAnsi="Book Antiqua" w:cs="Book Antiqua"/>
          <w:color w:val="000000"/>
        </w:rPr>
        <w:t xml:space="preserve"> introduced in situ injectable, self-healing, antibacterial, hemostatic, and biocompatible hydrogels derived from a CMC hybrid. This hydrogel showcases outstanding antibacterial properties that were primarily attributed to the inherent antibacterial characteristics of CMC. The hydrogel adhered tightly to biological tissues and exhibited excellent </w:t>
      </w:r>
      <w:r w:rsidRPr="00960FB3">
        <w:rPr>
          <w:rFonts w:ascii="Book Antiqua" w:eastAsia="Book Antiqua" w:hAnsi="Book Antiqua" w:cs="Book Antiqua"/>
          <w:i/>
          <w:iCs/>
          <w:color w:val="000000"/>
        </w:rPr>
        <w:t>in vivo</w:t>
      </w:r>
      <w:r w:rsidRPr="00960FB3">
        <w:rPr>
          <w:rFonts w:ascii="Book Antiqua" w:eastAsia="Book Antiqua" w:hAnsi="Book Antiqua" w:cs="Book Antiqua"/>
          <w:color w:val="000000"/>
        </w:rPr>
        <w:t xml:space="preserve"> hemostatic performance. In the field of bone-tissue repair, Saravanan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56]</w:t>
      </w:r>
      <w:r w:rsidRPr="00960FB3">
        <w:rPr>
          <w:rFonts w:ascii="Book Antiqua" w:eastAsia="Book Antiqua" w:hAnsi="Book Antiqua" w:cs="Book Antiqua"/>
          <w:color w:val="000000"/>
        </w:rPr>
        <w:t xml:space="preserve"> developed a thermosensitive CS hydrogel with graphene oxide that demonstrated biocompatibility and metabolic activity in mesenchymal stem cells (MSCs). It enhanced osteogenic differentiation, and is a promising platform for bone regeneration. Additionally, CS serves as an effective adhesive agent for enhancing the clinical outcomes of dental restorations. </w:t>
      </w:r>
      <w:proofErr w:type="spellStart"/>
      <w:r w:rsidRPr="00960FB3">
        <w:rPr>
          <w:rFonts w:ascii="Book Antiqua" w:eastAsia="Book Antiqua" w:hAnsi="Book Antiqua" w:cs="Book Antiqua"/>
          <w:color w:val="000000"/>
        </w:rPr>
        <w:t>Diolosà</w:t>
      </w:r>
      <w:proofErr w:type="spellEnd"/>
      <w:r w:rsidRPr="00960FB3">
        <w:rPr>
          <w:rFonts w:ascii="Book Antiqua" w:eastAsia="Book Antiqua" w:hAnsi="Book Antiqua" w:cs="Book Antiqua"/>
          <w:color w:val="000000"/>
        </w:rPr>
        <w:t xml:space="preserve">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57]</w:t>
      </w:r>
      <w:r w:rsidRPr="00960FB3">
        <w:rPr>
          <w:rFonts w:ascii="Book Antiqua" w:eastAsia="Book Antiqua" w:hAnsi="Book Antiqua" w:cs="Book Antiqua"/>
          <w:color w:val="000000"/>
        </w:rPr>
        <w:t xml:space="preserve"> demonstrated that modified CS, when incorporated into the “etch-and-rinse” adhesive system, significantly boosts the longevity of dental restorations.</w:t>
      </w:r>
    </w:p>
    <w:p w14:paraId="07117527" w14:textId="77777777" w:rsidR="00474760" w:rsidRPr="00960FB3" w:rsidRDefault="00474760" w:rsidP="00960FB3">
      <w:pPr>
        <w:spacing w:line="360" w:lineRule="auto"/>
        <w:jc w:val="both"/>
        <w:rPr>
          <w:rFonts w:ascii="Book Antiqua" w:hAnsi="Book Antiqua"/>
        </w:rPr>
      </w:pPr>
    </w:p>
    <w:p w14:paraId="43C81EB4"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i/>
          <w:iCs/>
          <w:color w:val="000000"/>
        </w:rPr>
        <w:t>Protein scaffold</w:t>
      </w:r>
    </w:p>
    <w:p w14:paraId="6F4EA871"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lastRenderedPageBreak/>
        <w:t>Collagen:</w:t>
      </w:r>
      <w:r w:rsidRPr="00960FB3">
        <w:rPr>
          <w:rFonts w:ascii="Book Antiqua" w:eastAsia="Book Antiqua" w:hAnsi="Book Antiqua" w:cs="Book Antiqua"/>
          <w:color w:val="000000"/>
        </w:rPr>
        <w:t xml:space="preserve"> Collagen, a crucial protein in the extracellular matrix (ECM) of connective tissues, plays a central role in wound healing. When applied to wounds, collagen dressings foster a moist environment that actively supports various aspects of the healing </w:t>
      </w:r>
      <w:proofErr w:type="gramStart"/>
      <w:r w:rsidRPr="00960FB3">
        <w:rPr>
          <w:rFonts w:ascii="Book Antiqua" w:eastAsia="Book Antiqua" w:hAnsi="Book Antiqua" w:cs="Book Antiqua"/>
          <w:color w:val="000000"/>
        </w:rPr>
        <w:t>process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58]</w:t>
      </w:r>
      <w:r w:rsidRPr="00960FB3">
        <w:rPr>
          <w:rFonts w:ascii="Book Antiqua" w:eastAsia="Book Antiqua" w:hAnsi="Book Antiqua" w:cs="Book Antiqua"/>
          <w:color w:val="000000"/>
        </w:rPr>
        <w:t xml:space="preserve">. However, collagen possesses relatively modest mechanical properties, rendering it unsuitable for certain high-strength applications. It may also cause allergies. In addition, collagen exhibits limited solubility in water and requires specific solvent </w:t>
      </w:r>
      <w:proofErr w:type="gramStart"/>
      <w:r w:rsidRPr="00960FB3">
        <w:rPr>
          <w:rFonts w:ascii="Book Antiqua" w:eastAsia="Book Antiqua" w:hAnsi="Book Antiqua" w:cs="Book Antiqua"/>
          <w:color w:val="000000"/>
        </w:rPr>
        <w:t>conditions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59-62]</w:t>
      </w:r>
      <w:r w:rsidRPr="00960FB3">
        <w:rPr>
          <w:rFonts w:ascii="Book Antiqua" w:eastAsia="Book Antiqua" w:hAnsi="Book Antiqua" w:cs="Book Antiqua"/>
          <w:color w:val="000000"/>
        </w:rPr>
        <w:t xml:space="preserve">. Jiang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63]</w:t>
      </w:r>
      <w:r w:rsidRPr="00960FB3">
        <w:rPr>
          <w:rFonts w:ascii="Book Antiqua" w:eastAsia="Book Antiqua" w:hAnsi="Book Antiqua" w:cs="Book Antiqua"/>
          <w:color w:val="000000"/>
        </w:rPr>
        <w:t xml:space="preserve"> developed a collagen fibril hydrogel that significantly promoted wound healing and showed remarkable potential for aiding skin tissue regeneration. Another study by Chen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64]</w:t>
      </w:r>
      <w:r w:rsidRPr="00960FB3">
        <w:rPr>
          <w:rFonts w:ascii="Book Antiqua" w:eastAsia="Book Antiqua" w:hAnsi="Book Antiqua" w:cs="Book Antiqua"/>
          <w:color w:val="000000"/>
        </w:rPr>
        <w:t xml:space="preserve"> compared the efficacy of a pullulan-collagen dressing with that of two commercially available wound dressings. This dressing was found to accelerate wound closure and promote tissue healing, characterized by less dense, more randomly aligned, and shorter collagen fibers. Ramanathan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65]</w:t>
      </w:r>
      <w:r w:rsidRPr="00960FB3">
        <w:rPr>
          <w:rFonts w:ascii="Book Antiqua" w:eastAsia="Book Antiqua" w:hAnsi="Book Antiqua" w:cs="Book Antiqua"/>
          <w:color w:val="000000"/>
        </w:rPr>
        <w:t xml:space="preserve"> fabricated a highly interconnected porous dressing material incorporating a novel collagen variant (COL-SPG) for efficient wound healing. They created a three-dimensional (3D) sponge scaffold matrix that mimicked the function of the ECM and featured a highly interconnected structure with excellent biocompatibility, thus facilitating cell adhesion and attachment.</w:t>
      </w:r>
    </w:p>
    <w:p w14:paraId="37A0FB13" w14:textId="77777777" w:rsidR="00474760" w:rsidRPr="00960FB3" w:rsidRDefault="00474760" w:rsidP="00960FB3">
      <w:pPr>
        <w:spacing w:line="360" w:lineRule="auto"/>
        <w:jc w:val="both"/>
        <w:rPr>
          <w:rFonts w:ascii="Book Antiqua" w:hAnsi="Book Antiqua"/>
        </w:rPr>
      </w:pPr>
    </w:p>
    <w:p w14:paraId="35CCE3D7"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Gelatin:</w:t>
      </w:r>
      <w:r w:rsidRPr="00960FB3">
        <w:rPr>
          <w:rFonts w:ascii="Book Antiqua" w:eastAsia="Book Antiqua" w:hAnsi="Book Antiqua" w:cs="Book Antiqua"/>
          <w:color w:val="000000"/>
        </w:rPr>
        <w:t xml:space="preserve"> Gelatin, a derivative of collagen, exhibits substantial promise in wound healing owing to its ability to promote tissue regeneration and closure. In the field of tissue engineering, gelatin hydrogels and scaffolds function as templates for cell adhesion, growth, and differentiation and can serve as carriers for growth factors, drugs, or </w:t>
      </w:r>
      <w:proofErr w:type="gramStart"/>
      <w:r w:rsidRPr="00960FB3">
        <w:rPr>
          <w:rFonts w:ascii="Book Antiqua" w:eastAsia="Book Antiqua" w:hAnsi="Book Antiqua" w:cs="Book Antiqua"/>
          <w:color w:val="000000"/>
        </w:rPr>
        <w:t>cells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66]</w:t>
      </w:r>
      <w:r w:rsidRPr="00960FB3">
        <w:rPr>
          <w:rFonts w:ascii="Book Antiqua" w:eastAsia="Book Antiqua" w:hAnsi="Book Antiqua" w:cs="Book Antiqua"/>
          <w:color w:val="000000"/>
        </w:rPr>
        <w:t xml:space="preserve">. Gelatin exhibits low solubility in cold water and requires specific temperature and pH conditions for dissolution. Moreover, gelatin is a potential risk factor for allergic reactions and is susceptible to loss of structural stability at elevated temperatures, thus limiting its application in certain </w:t>
      </w:r>
      <w:proofErr w:type="gramStart"/>
      <w:r w:rsidRPr="00960FB3">
        <w:rPr>
          <w:rFonts w:ascii="Book Antiqua" w:eastAsia="Book Antiqua" w:hAnsi="Book Antiqua" w:cs="Book Antiqua"/>
          <w:color w:val="000000"/>
        </w:rPr>
        <w:t>scenarios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67-70]</w:t>
      </w:r>
      <w:r w:rsidRPr="00960FB3">
        <w:rPr>
          <w:rFonts w:ascii="Book Antiqua" w:eastAsia="Book Antiqua" w:hAnsi="Book Antiqua" w:cs="Book Antiqua"/>
          <w:color w:val="000000"/>
        </w:rPr>
        <w:t xml:space="preserve">. In one study by Shan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71]</w:t>
      </w:r>
      <w:r w:rsidRPr="00960FB3">
        <w:rPr>
          <w:rFonts w:ascii="Book Antiqua" w:eastAsia="Book Antiqua" w:hAnsi="Book Antiqua" w:cs="Book Antiqua"/>
          <w:color w:val="000000"/>
        </w:rPr>
        <w:t xml:space="preserve">, </w:t>
      </w:r>
      <w:proofErr w:type="spellStart"/>
      <w:r w:rsidRPr="00960FB3">
        <w:rPr>
          <w:rFonts w:ascii="Book Antiqua" w:eastAsia="Book Antiqua" w:hAnsi="Book Antiqua" w:cs="Book Antiqua"/>
          <w:color w:val="000000"/>
        </w:rPr>
        <w:t>electrospun</w:t>
      </w:r>
      <w:proofErr w:type="spellEnd"/>
      <w:r w:rsidRPr="00960FB3">
        <w:rPr>
          <w:rFonts w:ascii="Book Antiqua" w:eastAsia="Book Antiqua" w:hAnsi="Book Antiqua" w:cs="Book Antiqua"/>
          <w:color w:val="000000"/>
        </w:rPr>
        <w:t xml:space="preserve"> nanofibers comprising a combination of gelatin and silk fibroin were loaded with </w:t>
      </w:r>
      <w:proofErr w:type="spellStart"/>
      <w:r w:rsidRPr="00960FB3">
        <w:rPr>
          <w:rFonts w:ascii="Book Antiqua" w:eastAsia="Book Antiqua" w:hAnsi="Book Antiqua" w:cs="Book Antiqua"/>
          <w:color w:val="000000"/>
        </w:rPr>
        <w:t>astragaloside</w:t>
      </w:r>
      <w:proofErr w:type="spellEnd"/>
      <w:r w:rsidRPr="00960FB3">
        <w:rPr>
          <w:rFonts w:ascii="Book Antiqua" w:eastAsia="Book Antiqua" w:hAnsi="Book Antiqua" w:cs="Book Antiqua"/>
          <w:color w:val="000000"/>
        </w:rPr>
        <w:t xml:space="preserve"> IV. This dressing effectively increased the number of </w:t>
      </w:r>
      <w:proofErr w:type="spellStart"/>
      <w:r w:rsidRPr="00960FB3">
        <w:rPr>
          <w:rFonts w:ascii="Book Antiqua" w:eastAsia="Book Antiqua" w:hAnsi="Book Antiqua" w:cs="Book Antiqua"/>
          <w:color w:val="000000"/>
        </w:rPr>
        <w:t>microvessels</w:t>
      </w:r>
      <w:proofErr w:type="spellEnd"/>
      <w:r w:rsidRPr="00960FB3">
        <w:rPr>
          <w:rFonts w:ascii="Book Antiqua" w:eastAsia="Book Antiqua" w:hAnsi="Book Antiqua" w:cs="Book Antiqua"/>
          <w:color w:val="000000"/>
        </w:rPr>
        <w:t xml:space="preserve"> and regulated collagen deposition by controlling the drug release rate. </w:t>
      </w:r>
      <w:r w:rsidRPr="00960FB3">
        <w:rPr>
          <w:rFonts w:ascii="Book Antiqua" w:eastAsia="Book Antiqua" w:hAnsi="Book Antiqua" w:cs="Book Antiqua"/>
          <w:i/>
          <w:iCs/>
          <w:color w:val="000000"/>
        </w:rPr>
        <w:t>In vivo</w:t>
      </w:r>
      <w:r w:rsidRPr="00960FB3">
        <w:rPr>
          <w:rFonts w:ascii="Book Antiqua" w:eastAsia="Book Antiqua" w:hAnsi="Book Antiqua" w:cs="Book Antiqua"/>
          <w:color w:val="000000"/>
        </w:rPr>
        <w:t xml:space="preserve"> experiments revealed that the dressing accelerated wound healing and inhibited scar formation by stimulating wound </w:t>
      </w:r>
      <w:r w:rsidRPr="00960FB3">
        <w:rPr>
          <w:rFonts w:ascii="Book Antiqua" w:eastAsia="Book Antiqua" w:hAnsi="Book Antiqua" w:cs="Book Antiqua"/>
          <w:color w:val="000000"/>
        </w:rPr>
        <w:lastRenderedPageBreak/>
        <w:t xml:space="preserve">closure, enhancing angiogenesis, regulating newly formed collagen types, and improving collagen organization. In another study, Li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72]</w:t>
      </w:r>
      <w:r w:rsidRPr="00960FB3">
        <w:rPr>
          <w:rFonts w:ascii="Book Antiqua" w:eastAsia="Book Antiqua" w:hAnsi="Book Antiqua" w:cs="Book Antiqua"/>
          <w:color w:val="000000"/>
        </w:rPr>
        <w:t xml:space="preserve"> employed poly (L-lactic-co-caprolactone)/gelatin/EGCG core-shell nanofiber membranes with sustained drug release capabilities using coaxial electrospinning technology. Experiments confirmed that this core-shell-structured dressing displayed excellent biocompatibility, antibacterial properties, and antioxidant abilities.</w:t>
      </w:r>
    </w:p>
    <w:p w14:paraId="104D8414" w14:textId="77777777" w:rsidR="00474760" w:rsidRPr="00960FB3" w:rsidRDefault="00474760" w:rsidP="00960FB3">
      <w:pPr>
        <w:spacing w:line="360" w:lineRule="auto"/>
        <w:jc w:val="both"/>
        <w:rPr>
          <w:rFonts w:ascii="Book Antiqua" w:hAnsi="Book Antiqua"/>
        </w:rPr>
      </w:pPr>
    </w:p>
    <w:p w14:paraId="08D0A5FF"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Silk fibroin:</w:t>
      </w:r>
      <w:r w:rsidRPr="00960FB3">
        <w:rPr>
          <w:rFonts w:ascii="Book Antiqua" w:eastAsia="Book Antiqua" w:hAnsi="Book Antiqua" w:cs="Book Antiqua"/>
          <w:color w:val="000000"/>
        </w:rPr>
        <w:t xml:space="preserve"> Silk fibroin, a natural protein sourced from silkworm cocoons, has immense potential for wound healing. Its unique attributes make it a promising biomaterial for tissue regeneration and wound closure. However, the extraction and processing of silk fibroin are relatively complex and require high production standards. The current high production cost of silk fibroin restricts its large-scale </w:t>
      </w:r>
      <w:proofErr w:type="gramStart"/>
      <w:r w:rsidRPr="00960FB3">
        <w:rPr>
          <w:rFonts w:ascii="Book Antiqua" w:eastAsia="Book Antiqua" w:hAnsi="Book Antiqua" w:cs="Book Antiqua"/>
          <w:color w:val="000000"/>
        </w:rPr>
        <w:t>application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73,74]</w:t>
      </w:r>
      <w:r w:rsidRPr="00960FB3">
        <w:rPr>
          <w:rFonts w:ascii="Book Antiqua" w:eastAsia="Book Antiqua" w:hAnsi="Book Antiqua" w:cs="Book Antiqua"/>
          <w:color w:val="000000"/>
        </w:rPr>
        <w:t xml:space="preserve">. Previous studies have demonstrated its role in enhancing fibroblast proliferation and migration, collagen secretion, and expediting wound </w:t>
      </w:r>
      <w:proofErr w:type="gramStart"/>
      <w:r w:rsidRPr="00960FB3">
        <w:rPr>
          <w:rFonts w:ascii="Book Antiqua" w:eastAsia="Book Antiqua" w:hAnsi="Book Antiqua" w:cs="Book Antiqua"/>
          <w:color w:val="000000"/>
        </w:rPr>
        <w:t>contraction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75,76]</w:t>
      </w:r>
      <w:r w:rsidRPr="00960FB3">
        <w:rPr>
          <w:rFonts w:ascii="Book Antiqua" w:eastAsia="Book Antiqua" w:hAnsi="Book Antiqua" w:cs="Book Antiqua"/>
          <w:color w:val="000000"/>
        </w:rPr>
        <w:t xml:space="preserve">. In the field of tissue engineering, silk fibroin is used to construct 3D scaffolds that mimic the natural ECM, facilitating cellular attachment and growth. Certain investigators have explored the impact of varying concentrations of silk fibroin protein on the microstructure of 3D scaffolds. Utilizing the freeze-drying technique, Zhang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77]</w:t>
      </w:r>
      <w:r w:rsidRPr="00960FB3">
        <w:rPr>
          <w:rFonts w:ascii="Book Antiqua" w:eastAsia="Book Antiqua" w:hAnsi="Book Antiqua" w:cs="Book Antiqua"/>
          <w:color w:val="000000"/>
        </w:rPr>
        <w:t xml:space="preserve"> generated silk fibroin scaffolds with varying pore sizes, ranging from 50 to 300 micrometers. An optimized pore architecture within silk fibroin scaffolds was found to modulate the bioactivity of bone marrow-derived MSCs (BMSCs) expressing bone morphogenetic protein 7, leading to enhanced cell proliferation and ECM production. When loaded with growth factors or bioactive molecules, these silk fibroin materials increase cellular activity and facilitate tissue repair. In a separate study, Qu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78]</w:t>
      </w:r>
      <w:r w:rsidRPr="00960FB3">
        <w:rPr>
          <w:rFonts w:ascii="Book Antiqua" w:eastAsia="Book Antiqua" w:hAnsi="Book Antiqua" w:cs="Book Antiqua"/>
          <w:color w:val="000000"/>
        </w:rPr>
        <w:t xml:space="preserve"> fabricated porous silk fibroin microspheres loaded with </w:t>
      </w:r>
      <w:proofErr w:type="spellStart"/>
      <w:r w:rsidRPr="00960FB3">
        <w:rPr>
          <w:rFonts w:ascii="Book Antiqua" w:eastAsia="Book Antiqua" w:hAnsi="Book Antiqua" w:cs="Book Antiqua"/>
          <w:color w:val="000000"/>
        </w:rPr>
        <w:t>bFGF</w:t>
      </w:r>
      <w:proofErr w:type="spellEnd"/>
      <w:r w:rsidRPr="00960FB3">
        <w:rPr>
          <w:rFonts w:ascii="Book Antiqua" w:eastAsia="Book Antiqua" w:hAnsi="Book Antiqua" w:cs="Book Antiqua"/>
          <w:color w:val="000000"/>
        </w:rPr>
        <w:t xml:space="preserve"> and featuring interior-out channels using high-voltage electrostatic differentiation, followed by lyophilization. The encapsulated </w:t>
      </w:r>
      <w:proofErr w:type="spellStart"/>
      <w:r w:rsidRPr="00960FB3">
        <w:rPr>
          <w:rFonts w:ascii="Book Antiqua" w:eastAsia="Book Antiqua" w:hAnsi="Book Antiqua" w:cs="Book Antiqua"/>
          <w:color w:val="000000"/>
        </w:rPr>
        <w:t>bFGF</w:t>
      </w:r>
      <w:proofErr w:type="spellEnd"/>
      <w:r w:rsidRPr="00960FB3">
        <w:rPr>
          <w:rFonts w:ascii="Book Antiqua" w:eastAsia="Book Antiqua" w:hAnsi="Book Antiqua" w:cs="Book Antiqua"/>
          <w:color w:val="000000"/>
        </w:rPr>
        <w:t xml:space="preserve"> exhibited a sustained release pattern over 13 d, avoiding abrupt release. L929 cells demonstrated robust adhesion and generated a collagen-like fibrous matrix on the surface of SF microspheres.</w:t>
      </w:r>
    </w:p>
    <w:p w14:paraId="477CD9FD" w14:textId="77777777" w:rsidR="00474760" w:rsidRPr="00960FB3" w:rsidRDefault="00474760" w:rsidP="00960FB3">
      <w:pPr>
        <w:spacing w:line="360" w:lineRule="auto"/>
        <w:jc w:val="both"/>
        <w:rPr>
          <w:rFonts w:ascii="Book Antiqua" w:hAnsi="Book Antiqua"/>
        </w:rPr>
      </w:pPr>
    </w:p>
    <w:p w14:paraId="1BC39B26" w14:textId="77777777" w:rsidR="00474760" w:rsidRPr="00960FB3" w:rsidRDefault="00000000" w:rsidP="00960FB3">
      <w:pPr>
        <w:spacing w:line="360" w:lineRule="auto"/>
        <w:jc w:val="both"/>
        <w:rPr>
          <w:rFonts w:ascii="Book Antiqua" w:eastAsia="宋体" w:hAnsi="Book Antiqua"/>
          <w:lang w:eastAsia="zh-CN"/>
        </w:rPr>
      </w:pPr>
      <w:r w:rsidRPr="00960FB3">
        <w:rPr>
          <w:rFonts w:ascii="Book Antiqua" w:eastAsia="Book Antiqua" w:hAnsi="Book Antiqua" w:cs="Book Antiqua"/>
          <w:b/>
          <w:bCs/>
          <w:color w:val="000000"/>
        </w:rPr>
        <w:lastRenderedPageBreak/>
        <w:t>Fibrous protein:</w:t>
      </w:r>
      <w:r w:rsidRPr="00960FB3">
        <w:rPr>
          <w:rFonts w:ascii="Book Antiqua" w:eastAsia="Book Antiqua" w:hAnsi="Book Antiqua" w:cs="Book Antiqua"/>
          <w:color w:val="000000"/>
        </w:rPr>
        <w:t xml:space="preserve"> Fibrin, a fibrous protein, plays a crucial role in the coagulation and tissue repair processes. The primary function of fibrin is the formation of blood clots. When a wound occurs, the body’s clotting cascade results in the conversion of fibrinogen to fibrin, creating a mesh-like structure that entraps blood cells and platelets. This clot staunches bleeding and initiates the wound healing </w:t>
      </w:r>
      <w:proofErr w:type="gramStart"/>
      <w:r w:rsidRPr="00960FB3">
        <w:rPr>
          <w:rFonts w:ascii="Book Antiqua" w:eastAsia="Book Antiqua" w:hAnsi="Book Antiqua" w:cs="Book Antiqua"/>
          <w:color w:val="000000"/>
        </w:rPr>
        <w:t>process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79]</w:t>
      </w:r>
      <w:r w:rsidRPr="00960FB3">
        <w:rPr>
          <w:rFonts w:ascii="Book Antiqua" w:eastAsia="Book Antiqua" w:hAnsi="Book Antiqua" w:cs="Book Antiqua"/>
          <w:color w:val="000000"/>
        </w:rPr>
        <w:t xml:space="preserve">. Fibrin is an attractive delivery vector owing to its structural and mechanical properties, as well as its inherent biological features. It offers several advantages: It can be injected and polymerized in situ and can be easily functionalized by incorporating therapeutic molecules into the fibrinogen or thrombin component in the fibrin </w:t>
      </w:r>
      <w:proofErr w:type="gramStart"/>
      <w:r w:rsidRPr="00960FB3">
        <w:rPr>
          <w:rFonts w:ascii="Book Antiqua" w:eastAsia="Book Antiqua" w:hAnsi="Book Antiqua" w:cs="Book Antiqua"/>
          <w:color w:val="000000"/>
        </w:rPr>
        <w:t>formulation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80]</w:t>
      </w:r>
      <w:r w:rsidRPr="00960FB3">
        <w:rPr>
          <w:rFonts w:ascii="Book Antiqua" w:eastAsia="Book Antiqua" w:hAnsi="Book Antiqua" w:cs="Book Antiqua"/>
          <w:color w:val="000000"/>
        </w:rPr>
        <w:t xml:space="preserve">. However, the extraction and processing of fibroin involve intricate procedures that require meticulous control, imposing restrictions on its widespread </w:t>
      </w:r>
      <w:proofErr w:type="gramStart"/>
      <w:r w:rsidRPr="00960FB3">
        <w:rPr>
          <w:rFonts w:ascii="Book Antiqua" w:eastAsia="Book Antiqua" w:hAnsi="Book Antiqua" w:cs="Book Antiqua"/>
          <w:color w:val="000000"/>
        </w:rPr>
        <w:t>application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81,82]</w:t>
      </w:r>
      <w:r w:rsidRPr="00960FB3">
        <w:rPr>
          <w:rFonts w:ascii="Book Antiqua" w:eastAsia="Book Antiqua" w:hAnsi="Book Antiqua" w:cs="Book Antiqua"/>
          <w:color w:val="000000"/>
        </w:rPr>
        <w:t xml:space="preserve">. Losi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83]</w:t>
      </w:r>
      <w:r w:rsidRPr="00960FB3">
        <w:rPr>
          <w:rFonts w:ascii="Book Antiqua" w:eastAsia="Book Antiqua" w:hAnsi="Book Antiqua" w:cs="Book Antiqua"/>
          <w:color w:val="000000"/>
        </w:rPr>
        <w:t xml:space="preserve"> designed a fibrin-based scaffold incorporating poly(lactic-co-glycolic acid) (PLGA) nanoparticles loaded with VEGF and </w:t>
      </w:r>
      <w:proofErr w:type="spellStart"/>
      <w:r w:rsidRPr="00960FB3">
        <w:rPr>
          <w:rFonts w:ascii="Book Antiqua" w:eastAsia="Book Antiqua" w:hAnsi="Book Antiqua" w:cs="Book Antiqua"/>
          <w:color w:val="000000"/>
        </w:rPr>
        <w:t>bFGF</w:t>
      </w:r>
      <w:proofErr w:type="spellEnd"/>
      <w:r w:rsidRPr="00960FB3">
        <w:rPr>
          <w:rFonts w:ascii="Book Antiqua" w:eastAsia="Book Antiqua" w:hAnsi="Book Antiqua" w:cs="Book Antiqua"/>
          <w:color w:val="000000"/>
        </w:rPr>
        <w:t xml:space="preserve">. These scaffolds, enriched with growth factors, spurred complete re-epithelialization, advanced granulation tissue maturation, and augmented collagen deposition. Alphonsa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84]</w:t>
      </w:r>
      <w:r w:rsidRPr="00960FB3">
        <w:rPr>
          <w:rFonts w:ascii="Book Antiqua" w:eastAsia="Book Antiqua" w:hAnsi="Book Antiqua" w:cs="Book Antiqua"/>
          <w:color w:val="000000"/>
        </w:rPr>
        <w:t xml:space="preserve"> successfully integrated antimicrobial drugs (ciprofloxacin and fluconazole) with fibrin nanoparticles. In a separate endeavor distinct from drug or cell factor delivery, Mendez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85]</w:t>
      </w:r>
      <w:r w:rsidRPr="00960FB3">
        <w:rPr>
          <w:rFonts w:ascii="Book Antiqua" w:eastAsia="Book Antiqua" w:hAnsi="Book Antiqua" w:cs="Book Antiqua"/>
          <w:color w:val="000000"/>
        </w:rPr>
        <w:t xml:space="preserve"> devised a fibrin formulation that allowed adipose-derived MSCs (ADSCs) to generate tubular structures </w:t>
      </w:r>
      <w:r w:rsidRPr="00960FB3">
        <w:rPr>
          <w:rFonts w:ascii="Book Antiqua" w:eastAsia="Book Antiqua" w:hAnsi="Book Antiqua" w:cs="Book Antiqua"/>
          <w:i/>
          <w:iCs/>
          <w:color w:val="000000"/>
        </w:rPr>
        <w:t>in vitro</w:t>
      </w:r>
      <w:r w:rsidRPr="00960FB3">
        <w:rPr>
          <w:rFonts w:ascii="Book Antiqua" w:eastAsia="Book Antiqua" w:hAnsi="Book Antiqua" w:cs="Book Antiqua"/>
          <w:color w:val="000000"/>
        </w:rPr>
        <w:t xml:space="preserve">. The introduction of ADSCs embedded in firm fibrin gels expedited wound healing. Intriguingly, after five days of healing, the ADSCs remained within the fibrin gel and did not merge into the granulation tissue of healing wounds </w:t>
      </w:r>
      <w:r w:rsidRPr="00960FB3">
        <w:rPr>
          <w:rFonts w:ascii="Book Antiqua" w:eastAsia="Book Antiqua" w:hAnsi="Book Antiqua" w:cs="Book Antiqua"/>
          <w:i/>
          <w:iCs/>
          <w:color w:val="000000"/>
        </w:rPr>
        <w:t>in vivo</w:t>
      </w:r>
      <w:r w:rsidRPr="00960FB3">
        <w:rPr>
          <w:rFonts w:ascii="Book Antiqua" w:eastAsia="Book Antiqua" w:hAnsi="Book Antiqua" w:cs="Book Antiqua"/>
          <w:color w:val="000000"/>
        </w:rPr>
        <w:t>.</w:t>
      </w:r>
      <w:r w:rsidR="0078588D" w:rsidRPr="00960FB3">
        <w:rPr>
          <w:rFonts w:ascii="Book Antiqua" w:eastAsia="宋体" w:hAnsi="Book Antiqua" w:cs="Book Antiqua"/>
          <w:color w:val="000000"/>
          <w:lang w:eastAsia="zh-CN"/>
        </w:rPr>
        <w:t xml:space="preserve"> </w:t>
      </w:r>
      <w:r w:rsidRPr="00960FB3">
        <w:rPr>
          <w:rFonts w:ascii="Book Antiqua" w:eastAsia="宋体" w:hAnsi="Book Antiqua" w:cs="Book Antiqua"/>
          <w:color w:val="000000"/>
          <w:lang w:eastAsia="zh-CN"/>
        </w:rPr>
        <w:t>Table 1 summarizes the biopolymers introduced above, including characteristics of biopolymers and their biological role in the healing process.</w:t>
      </w:r>
    </w:p>
    <w:p w14:paraId="3A23CB49" w14:textId="77777777" w:rsidR="00474760" w:rsidRPr="00960FB3" w:rsidRDefault="00474760" w:rsidP="00960FB3">
      <w:pPr>
        <w:spacing w:line="360" w:lineRule="auto"/>
        <w:jc w:val="both"/>
        <w:rPr>
          <w:rFonts w:ascii="Book Antiqua" w:hAnsi="Book Antiqua"/>
        </w:rPr>
      </w:pPr>
    </w:p>
    <w:p w14:paraId="0A3A7821"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Synthetic scaffold:</w:t>
      </w:r>
      <w:r w:rsidRPr="00960FB3">
        <w:rPr>
          <w:rFonts w:ascii="Book Antiqua" w:eastAsia="Book Antiqua" w:hAnsi="Book Antiqua" w:cs="Book Antiqua"/>
          <w:color w:val="000000"/>
        </w:rPr>
        <w:t xml:space="preserve"> Synthetic polymers play a pivotal role in wound repair and tissue regeneration by providing a wide spectrum of functionalities with precisely defined and customizable chemical and mechanical properties.</w:t>
      </w:r>
    </w:p>
    <w:p w14:paraId="001F3DD8" w14:textId="77777777" w:rsidR="00474760" w:rsidRPr="00960FB3" w:rsidRDefault="00000000" w:rsidP="00960FB3">
      <w:pPr>
        <w:spacing w:line="360" w:lineRule="auto"/>
        <w:ind w:firstLine="240"/>
        <w:jc w:val="both"/>
        <w:rPr>
          <w:rFonts w:ascii="Book Antiqua" w:hAnsi="Book Antiqua"/>
        </w:rPr>
      </w:pPr>
      <w:proofErr w:type="gramStart"/>
      <w:r w:rsidRPr="00960FB3">
        <w:rPr>
          <w:rFonts w:ascii="Book Antiqua" w:eastAsia="Book Antiqua" w:hAnsi="Book Antiqua" w:cs="Book Antiqua"/>
          <w:color w:val="000000"/>
        </w:rPr>
        <w:t>Poly(</w:t>
      </w:r>
      <w:proofErr w:type="gramEnd"/>
      <w:r w:rsidRPr="00960FB3">
        <w:rPr>
          <w:rFonts w:ascii="Book Antiqua" w:eastAsia="Book Antiqua" w:hAnsi="Book Antiqua" w:cs="Book Antiqua"/>
          <w:color w:val="000000"/>
        </w:rPr>
        <w:t xml:space="preserve">vinyl alcohol) (PVA) is a biodegradable, semicrystalline synthetic polymer extensively utilized in drug delivery and tissue engineering applications, notably for its mechanical attributes. PVA hydrogels maintain a moist wound environment, making them valuable for wound dressings and controlled drug-release </w:t>
      </w:r>
      <w:proofErr w:type="gramStart"/>
      <w:r w:rsidRPr="00960FB3">
        <w:rPr>
          <w:rFonts w:ascii="Book Antiqua" w:eastAsia="Book Antiqua" w:hAnsi="Book Antiqua" w:cs="Book Antiqua"/>
          <w:color w:val="000000"/>
        </w:rPr>
        <w:t>systems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86]</w:t>
      </w:r>
      <w:r w:rsidRPr="00960FB3">
        <w:rPr>
          <w:rFonts w:ascii="Book Antiqua" w:eastAsia="Book Antiqua" w:hAnsi="Book Antiqua" w:cs="Book Antiqua"/>
          <w:color w:val="000000"/>
        </w:rPr>
        <w:t xml:space="preserve">. In a </w:t>
      </w:r>
      <w:r w:rsidRPr="00960FB3">
        <w:rPr>
          <w:rFonts w:ascii="Book Antiqua" w:eastAsia="Book Antiqua" w:hAnsi="Book Antiqua" w:cs="Book Antiqua"/>
          <w:color w:val="000000"/>
        </w:rPr>
        <w:lastRenderedPageBreak/>
        <w:t xml:space="preserve">particular study, El-Attar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87]</w:t>
      </w:r>
      <w:r w:rsidRPr="00960FB3">
        <w:rPr>
          <w:rFonts w:ascii="Book Antiqua" w:eastAsia="Book Antiqua" w:hAnsi="Book Antiqua" w:cs="Book Antiqua"/>
          <w:color w:val="000000"/>
        </w:rPr>
        <w:t xml:space="preserve"> employed repetitive freeze-thawing to blend silk sericin with PVA. This hydrogel exhibited excellent hydrophilicity and swelling behavior owing to the effective blending of PVA with sericin, forming a porous structure.</w:t>
      </w:r>
    </w:p>
    <w:p w14:paraId="49942F41" w14:textId="77777777" w:rsidR="00474760" w:rsidRPr="00960FB3" w:rsidRDefault="00000000" w:rsidP="00960FB3">
      <w:pPr>
        <w:spacing w:line="360" w:lineRule="auto"/>
        <w:ind w:firstLine="240"/>
        <w:jc w:val="both"/>
        <w:rPr>
          <w:rFonts w:ascii="Book Antiqua" w:hAnsi="Book Antiqua"/>
        </w:rPr>
      </w:pPr>
      <w:r w:rsidRPr="00960FB3">
        <w:rPr>
          <w:rFonts w:ascii="Book Antiqua" w:eastAsia="Book Antiqua" w:hAnsi="Book Antiqua" w:cs="Book Antiqua"/>
          <w:color w:val="000000"/>
        </w:rPr>
        <w:t xml:space="preserve">Poly L-lactic acid (PLLA) and PLGA are biodegradable synthetic polymers commonly used to deliver cells to </w:t>
      </w:r>
      <w:proofErr w:type="gramStart"/>
      <w:r w:rsidRPr="00960FB3">
        <w:rPr>
          <w:rFonts w:ascii="Book Antiqua" w:eastAsia="Book Antiqua" w:hAnsi="Book Antiqua" w:cs="Book Antiqua"/>
          <w:color w:val="000000"/>
        </w:rPr>
        <w:t>wounds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88,89]</w:t>
      </w:r>
      <w:r w:rsidRPr="00960FB3">
        <w:rPr>
          <w:rFonts w:ascii="Book Antiqua" w:eastAsia="Book Antiqua" w:hAnsi="Book Antiqua" w:cs="Book Antiqua"/>
          <w:color w:val="000000"/>
        </w:rPr>
        <w:t xml:space="preserve">. In a study, Kim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88]</w:t>
      </w:r>
      <w:r w:rsidRPr="00960FB3">
        <w:rPr>
          <w:rFonts w:ascii="Book Antiqua" w:eastAsia="Book Antiqua" w:hAnsi="Book Antiqua" w:cs="Book Antiqua"/>
          <w:color w:val="000000"/>
        </w:rPr>
        <w:t xml:space="preserve"> developed an RGD-g-PLLA biosynthetic scaffold, showcasing its potential as an </w:t>
      </w:r>
      <w:r w:rsidRPr="00960FB3">
        <w:rPr>
          <w:rFonts w:ascii="Book Antiqua" w:eastAsia="Book Antiqua" w:hAnsi="Book Antiqua" w:cs="Book Antiqua"/>
          <w:i/>
          <w:iCs/>
          <w:color w:val="000000"/>
        </w:rPr>
        <w:t>in vivo</w:t>
      </w:r>
      <w:r w:rsidRPr="00960FB3">
        <w:rPr>
          <w:rFonts w:ascii="Book Antiqua" w:eastAsia="Book Antiqua" w:hAnsi="Book Antiqua" w:cs="Book Antiqua"/>
          <w:color w:val="000000"/>
        </w:rPr>
        <w:t xml:space="preserve"> targeted delivery vehicle for endothelial progenitor cells that promotes vascular regeneration in murine dermal wound models. Another study by Chen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90]</w:t>
      </w:r>
      <w:r w:rsidRPr="00960FB3">
        <w:rPr>
          <w:rFonts w:ascii="Book Antiqua" w:eastAsia="Book Antiqua" w:hAnsi="Book Antiqua" w:cs="Book Antiqua"/>
          <w:color w:val="000000"/>
        </w:rPr>
        <w:t xml:space="preserve"> involved the fabrication of PLGA scaffolds seeded with extracorporeal shockwave-treated BMSCs, demonstrating the ability of the scaffolds to support BMSC attachment, proliferation, and differentiation and their significant potential in tissue regeneration.</w:t>
      </w:r>
    </w:p>
    <w:p w14:paraId="54E5BBC3" w14:textId="77777777" w:rsidR="00474760" w:rsidRPr="00960FB3" w:rsidRDefault="00000000" w:rsidP="00960FB3">
      <w:pPr>
        <w:spacing w:line="360" w:lineRule="auto"/>
        <w:ind w:firstLine="240"/>
        <w:jc w:val="both"/>
        <w:rPr>
          <w:rFonts w:ascii="Book Antiqua" w:hAnsi="Book Antiqua"/>
        </w:rPr>
      </w:pPr>
      <w:r w:rsidRPr="00960FB3">
        <w:rPr>
          <w:rFonts w:ascii="Book Antiqua" w:eastAsia="Book Antiqua" w:hAnsi="Book Antiqua" w:cs="Book Antiqua"/>
          <w:color w:val="000000"/>
        </w:rPr>
        <w:t xml:space="preserve">Other biodegradable synthetic polymers, such as polycaprolactone (PCL) and polyethylene glycol (PEG), have also found applications in regenerative therapies. PCL is a biodegradable scaffold material used in tissue engineering for wound healing and bone regeneration. In a related study by </w:t>
      </w:r>
      <w:proofErr w:type="spellStart"/>
      <w:r w:rsidRPr="00960FB3">
        <w:rPr>
          <w:rFonts w:ascii="Book Antiqua" w:eastAsia="Book Antiqua" w:hAnsi="Book Antiqua" w:cs="Book Antiqua"/>
          <w:color w:val="000000"/>
        </w:rPr>
        <w:t>Unalan</w:t>
      </w:r>
      <w:proofErr w:type="spellEnd"/>
      <w:r w:rsidRPr="00960FB3">
        <w:rPr>
          <w:rFonts w:ascii="Book Antiqua" w:eastAsia="Book Antiqua" w:hAnsi="Book Antiqua" w:cs="Book Antiqua"/>
          <w:color w:val="000000"/>
        </w:rPr>
        <w:t xml:space="preserve">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91]</w:t>
      </w:r>
      <w:r w:rsidRPr="00960FB3">
        <w:rPr>
          <w:rFonts w:ascii="Book Antiqua" w:eastAsia="Book Antiqua" w:hAnsi="Book Antiqua" w:cs="Book Antiqua"/>
          <w:color w:val="000000"/>
        </w:rPr>
        <w:t xml:space="preserve">, PCL </w:t>
      </w:r>
      <w:proofErr w:type="spellStart"/>
      <w:r w:rsidRPr="00960FB3">
        <w:rPr>
          <w:rFonts w:ascii="Book Antiqua" w:eastAsia="Book Antiqua" w:hAnsi="Book Antiqua" w:cs="Book Antiqua"/>
          <w:color w:val="000000"/>
        </w:rPr>
        <w:t>electrospun</w:t>
      </w:r>
      <w:proofErr w:type="spellEnd"/>
      <w:r w:rsidRPr="00960FB3">
        <w:rPr>
          <w:rFonts w:ascii="Book Antiqua" w:eastAsia="Book Antiqua" w:hAnsi="Book Antiqua" w:cs="Book Antiqua"/>
          <w:color w:val="000000"/>
        </w:rPr>
        <w:t xml:space="preserve"> fiber mats loaded with peppermint essential oil were created to confer antibacterial properties to the fibers for wound-healing applications. Moreover, PEG is a versatile polymer utilized in wound dressings. Kwak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92]</w:t>
      </w:r>
      <w:r w:rsidRPr="00960FB3">
        <w:rPr>
          <w:rFonts w:ascii="Book Antiqua" w:eastAsia="Book Antiqua" w:hAnsi="Book Antiqua" w:cs="Book Antiqua"/>
          <w:color w:val="000000"/>
        </w:rPr>
        <w:t xml:space="preserve"> designed PEG hydrogels to encapsulate M2-exos to maximize their therapeutic effects in cutaneous wound healing. These hydrogels offer adjustable degradation times by controlling crosslinking density, thus presenting a potential tool for regulating the local polarization state of </w:t>
      </w:r>
      <w:proofErr w:type="spellStart"/>
      <w:r w:rsidRPr="00960FB3">
        <w:rPr>
          <w:rFonts w:ascii="Book Antiqua" w:eastAsia="Book Antiqua" w:hAnsi="Book Antiqua" w:cs="Book Antiqua"/>
          <w:color w:val="000000"/>
        </w:rPr>
        <w:t>Mø</w:t>
      </w:r>
      <w:proofErr w:type="spellEnd"/>
      <w:r w:rsidRPr="00960FB3">
        <w:rPr>
          <w:rFonts w:ascii="Book Antiqua" w:eastAsia="Book Antiqua" w:hAnsi="Book Antiqua" w:cs="Book Antiqua"/>
          <w:color w:val="000000"/>
        </w:rPr>
        <w:t>, which is a critical factor in tissue homeostasis and wound repair.</w:t>
      </w:r>
    </w:p>
    <w:p w14:paraId="0C610654" w14:textId="77777777" w:rsidR="00474760" w:rsidRPr="00960FB3" w:rsidRDefault="00474760" w:rsidP="00960FB3">
      <w:pPr>
        <w:spacing w:line="360" w:lineRule="auto"/>
        <w:jc w:val="both"/>
        <w:rPr>
          <w:rFonts w:ascii="Book Antiqua" w:hAnsi="Book Antiqua"/>
        </w:rPr>
      </w:pPr>
    </w:p>
    <w:p w14:paraId="013C79DE"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i/>
          <w:iCs/>
          <w:color w:val="000000"/>
        </w:rPr>
        <w:t>Types of polymer scaffolds</w:t>
      </w:r>
    </w:p>
    <w:p w14:paraId="081BF9B7"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Hydrogel:</w:t>
      </w:r>
      <w:r w:rsidRPr="00960FB3">
        <w:rPr>
          <w:rFonts w:ascii="Book Antiqua" w:eastAsia="Book Antiqua" w:hAnsi="Book Antiqua" w:cs="Book Antiqua"/>
          <w:color w:val="000000"/>
        </w:rPr>
        <w:t xml:space="preserve"> Hydrogel scaffolds have attracted significant attention because of their tremendous potential as biomaterials for tissue engineering applications</w:t>
      </w:r>
      <w:r w:rsidR="0078588D" w:rsidRPr="00960FB3">
        <w:rPr>
          <w:rFonts w:ascii="Book Antiqua" w:eastAsia="Book Antiqua" w:hAnsi="Book Antiqua" w:cs="Book Antiqua"/>
          <w:color w:val="000000"/>
        </w:rPr>
        <w:t xml:space="preserve"> </w:t>
      </w:r>
      <w:r w:rsidRPr="00960FB3">
        <w:rPr>
          <w:rFonts w:ascii="Book Antiqua" w:eastAsia="宋体" w:hAnsi="Book Antiqua" w:cs="Book Antiqua"/>
          <w:color w:val="000000"/>
          <w:lang w:eastAsia="zh-CN"/>
        </w:rPr>
        <w:t>(Figure 2)</w:t>
      </w:r>
      <w:r w:rsidRPr="00960FB3">
        <w:rPr>
          <w:rFonts w:ascii="Book Antiqua" w:eastAsia="Book Antiqua" w:hAnsi="Book Antiqua" w:cs="Book Antiqua"/>
          <w:color w:val="000000"/>
        </w:rPr>
        <w:t xml:space="preserve">. These hydrogels are composed of structural supports made from bioactive compounds and exhibit a remarkable ability to regulate molecular-level biofunctions and provide adequate mechanical strength. Moreover, they create an ECM-like environment that enhances cellular </w:t>
      </w:r>
      <w:proofErr w:type="gramStart"/>
      <w:r w:rsidRPr="00960FB3">
        <w:rPr>
          <w:rFonts w:ascii="Book Antiqua" w:eastAsia="Book Antiqua" w:hAnsi="Book Antiqua" w:cs="Book Antiqua"/>
          <w:color w:val="000000"/>
        </w:rPr>
        <w:t>activity</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93]</w:t>
      </w:r>
      <w:r w:rsidRPr="00960FB3">
        <w:rPr>
          <w:rFonts w:ascii="Book Antiqua" w:eastAsia="Book Antiqua" w:hAnsi="Book Antiqua" w:cs="Book Antiqua"/>
          <w:color w:val="000000"/>
        </w:rPr>
        <w:t xml:space="preserve">. Hydrogels can be synthesized using both natural and </w:t>
      </w:r>
      <w:r w:rsidRPr="00960FB3">
        <w:rPr>
          <w:rFonts w:ascii="Book Antiqua" w:eastAsia="Book Antiqua" w:hAnsi="Book Antiqua" w:cs="Book Antiqua"/>
          <w:color w:val="000000"/>
        </w:rPr>
        <w:lastRenderedPageBreak/>
        <w:t xml:space="preserve">synthetic polymers. Naturally derived hydrogels offer several advantages over synthetic polymer scaffolds in terms of their biocompatibility, cellular interactions, and degradation. However, their limited mechanical strength restricts their range of applications. This drawback can be overcome in synthetic polymer-based hydrogels by controlling the structure or functional groups of the polymer </w:t>
      </w:r>
      <w:proofErr w:type="gramStart"/>
      <w:r w:rsidRPr="00960FB3">
        <w:rPr>
          <w:rFonts w:ascii="Book Antiqua" w:eastAsia="Book Antiqua" w:hAnsi="Book Antiqua" w:cs="Book Antiqua"/>
          <w:color w:val="000000"/>
        </w:rPr>
        <w:t>chains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94]</w:t>
      </w:r>
      <w:r w:rsidRPr="00960FB3">
        <w:rPr>
          <w:rFonts w:ascii="Book Antiqua" w:eastAsia="Book Antiqua" w:hAnsi="Book Antiqua" w:cs="Book Antiqua"/>
          <w:color w:val="000000"/>
        </w:rPr>
        <w:t xml:space="preserve">. Biocompatible hydrogels are extensively used in tissue engineering applications such as wound healing, bone regeneration, drug delivery, and cell </w:t>
      </w:r>
      <w:proofErr w:type="gramStart"/>
      <w:r w:rsidRPr="00960FB3">
        <w:rPr>
          <w:rFonts w:ascii="Book Antiqua" w:eastAsia="Book Antiqua" w:hAnsi="Book Antiqua" w:cs="Book Antiqua"/>
          <w:color w:val="000000"/>
        </w:rPr>
        <w:t>delivery</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95]</w:t>
      </w:r>
      <w:r w:rsidRPr="00960FB3">
        <w:rPr>
          <w:rFonts w:ascii="Book Antiqua" w:eastAsia="Book Antiqua" w:hAnsi="Book Antiqua" w:cs="Book Antiqua"/>
          <w:color w:val="000000"/>
        </w:rPr>
        <w:t xml:space="preserve">. Liu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96]</w:t>
      </w:r>
      <w:r w:rsidRPr="00960FB3">
        <w:rPr>
          <w:rFonts w:ascii="Book Antiqua" w:eastAsia="Book Antiqua" w:hAnsi="Book Antiqua" w:cs="Book Antiqua"/>
          <w:color w:val="000000"/>
        </w:rPr>
        <w:t xml:space="preserve"> developed a hemostatic and anti-inflammatory hydrogel using ultraviolet light on a dual-cross-linked </w:t>
      </w:r>
      <w:proofErr w:type="spellStart"/>
      <w:r w:rsidRPr="00960FB3">
        <w:rPr>
          <w:rFonts w:ascii="Book Antiqua" w:eastAsia="Book Antiqua" w:hAnsi="Book Antiqua" w:cs="Book Antiqua"/>
          <w:color w:val="000000"/>
        </w:rPr>
        <w:t>methacryloyl</w:t>
      </w:r>
      <w:proofErr w:type="spellEnd"/>
      <w:r w:rsidRPr="00960FB3">
        <w:rPr>
          <w:rFonts w:ascii="Book Antiqua" w:eastAsia="Book Antiqua" w:hAnsi="Book Antiqua" w:cs="Book Antiqua"/>
          <w:color w:val="000000"/>
        </w:rPr>
        <w:t xml:space="preserve">-substituted Bletilla striata polysaccharide and gelatin. This hydrogel was shown to regulate the M1/M2 phenotype of </w:t>
      </w:r>
      <w:proofErr w:type="spellStart"/>
      <w:r w:rsidRPr="00960FB3">
        <w:rPr>
          <w:rFonts w:ascii="Book Antiqua" w:eastAsia="Book Antiqua" w:hAnsi="Book Antiqua" w:cs="Book Antiqua"/>
          <w:color w:val="000000"/>
        </w:rPr>
        <w:t>Mø</w:t>
      </w:r>
      <w:proofErr w:type="spellEnd"/>
      <w:r w:rsidRPr="00960FB3">
        <w:rPr>
          <w:rFonts w:ascii="Book Antiqua" w:eastAsia="Book Antiqua" w:hAnsi="Book Antiqua" w:cs="Book Antiqua"/>
          <w:color w:val="000000"/>
        </w:rPr>
        <w:t xml:space="preserve">, enhance the proliferation and migration of fibroblasts in vitro, and expedite angiogenesis. In another study conducted by Zhou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97]</w:t>
      </w:r>
      <w:r w:rsidRPr="00960FB3">
        <w:rPr>
          <w:rFonts w:ascii="Book Antiqua" w:eastAsia="Book Antiqua" w:hAnsi="Book Antiqua" w:cs="Book Antiqua"/>
          <w:color w:val="000000"/>
        </w:rPr>
        <w:t>, an injectable, biocompatible, and thermosensitive hydrogel called Pluronic F-127 hydrogel was utilized to encapsulate ADSC-derived exosomes (ADSC-</w:t>
      </w:r>
      <w:proofErr w:type="spellStart"/>
      <w:r w:rsidRPr="00960FB3">
        <w:rPr>
          <w:rFonts w:ascii="Book Antiqua" w:eastAsia="Book Antiqua" w:hAnsi="Book Antiqua" w:cs="Book Antiqua"/>
          <w:color w:val="000000"/>
        </w:rPr>
        <w:t>exos</w:t>
      </w:r>
      <w:proofErr w:type="spellEnd"/>
      <w:r w:rsidRPr="00960FB3">
        <w:rPr>
          <w:rFonts w:ascii="Book Antiqua" w:eastAsia="Book Antiqua" w:hAnsi="Book Antiqua" w:cs="Book Antiqua"/>
          <w:color w:val="000000"/>
        </w:rPr>
        <w:t>) and was applied to a full-thickness cutaneous wound in mice. Their findings revealed that administering ADSC-</w:t>
      </w:r>
      <w:proofErr w:type="spellStart"/>
      <w:r w:rsidRPr="00960FB3">
        <w:rPr>
          <w:rFonts w:ascii="Book Antiqua" w:eastAsia="Book Antiqua" w:hAnsi="Book Antiqua" w:cs="Book Antiqua"/>
          <w:color w:val="000000"/>
        </w:rPr>
        <w:t>exos</w:t>
      </w:r>
      <w:proofErr w:type="spellEnd"/>
      <w:r w:rsidRPr="00960FB3">
        <w:rPr>
          <w:rFonts w:ascii="Book Antiqua" w:eastAsia="Book Antiqua" w:hAnsi="Book Antiqua" w:cs="Book Antiqua"/>
          <w:color w:val="000000"/>
        </w:rPr>
        <w:t xml:space="preserve"> to PF-127 improved the effectiveness of exosome delivery, preserved the bioactivity of ADSC-</w:t>
      </w:r>
      <w:proofErr w:type="spellStart"/>
      <w:r w:rsidRPr="00960FB3">
        <w:rPr>
          <w:rFonts w:ascii="Book Antiqua" w:eastAsia="Book Antiqua" w:hAnsi="Book Antiqua" w:cs="Book Antiqua"/>
          <w:color w:val="000000"/>
        </w:rPr>
        <w:t>exos</w:t>
      </w:r>
      <w:proofErr w:type="spellEnd"/>
      <w:r w:rsidRPr="00960FB3">
        <w:rPr>
          <w:rFonts w:ascii="Book Antiqua" w:eastAsia="Book Antiqua" w:hAnsi="Book Antiqua" w:cs="Book Antiqua"/>
          <w:color w:val="000000"/>
        </w:rPr>
        <w:t>, and optimized their performance.</w:t>
      </w:r>
    </w:p>
    <w:p w14:paraId="3447A093" w14:textId="77777777" w:rsidR="00474760" w:rsidRPr="00960FB3" w:rsidRDefault="00474760" w:rsidP="00960FB3">
      <w:pPr>
        <w:spacing w:line="360" w:lineRule="auto"/>
        <w:jc w:val="both"/>
        <w:rPr>
          <w:rFonts w:ascii="Book Antiqua" w:hAnsi="Book Antiqua"/>
        </w:rPr>
      </w:pPr>
    </w:p>
    <w:p w14:paraId="3AE7E422"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Fibrous scaffolds:</w:t>
      </w:r>
      <w:r w:rsidRPr="00960FB3">
        <w:rPr>
          <w:rFonts w:ascii="Book Antiqua" w:eastAsia="Book Antiqua" w:hAnsi="Book Antiqua" w:cs="Book Antiqua"/>
          <w:color w:val="000000"/>
        </w:rPr>
        <w:t xml:space="preserve"> Fibrous scaffolds are primarily fabricated using electrospinning to produce 3D constructs consisting of fibers at the microscale or nanoscale to closely mimic the architecture of natural human </w:t>
      </w:r>
      <w:proofErr w:type="gramStart"/>
      <w:r w:rsidRPr="00960FB3">
        <w:rPr>
          <w:rFonts w:ascii="Book Antiqua" w:eastAsia="Book Antiqua" w:hAnsi="Book Antiqua" w:cs="Book Antiqua"/>
          <w:color w:val="000000"/>
        </w:rPr>
        <w:t>tissues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98]</w:t>
      </w:r>
      <w:r w:rsidR="0078588D" w:rsidRPr="00960FB3">
        <w:rPr>
          <w:rFonts w:ascii="Book Antiqua" w:eastAsia="Book Antiqua" w:hAnsi="Book Antiqua" w:cs="Book Antiqua"/>
          <w:color w:val="000000"/>
        </w:rPr>
        <w:t xml:space="preserve"> </w:t>
      </w:r>
      <w:r w:rsidRPr="00960FB3">
        <w:rPr>
          <w:rFonts w:ascii="Book Antiqua" w:eastAsia="宋体" w:hAnsi="Book Antiqua" w:cs="Book Antiqua"/>
          <w:color w:val="000000"/>
          <w:lang w:eastAsia="zh-CN"/>
        </w:rPr>
        <w:t>(Figure 2)</w:t>
      </w:r>
      <w:r w:rsidRPr="00960FB3">
        <w:rPr>
          <w:rFonts w:ascii="Book Antiqua" w:eastAsia="Book Antiqua" w:hAnsi="Book Antiqua" w:cs="Book Antiqua"/>
          <w:color w:val="000000"/>
        </w:rPr>
        <w:t xml:space="preserve">. Electrospinning is a technique that utilizes electrostatic forces to generate continuous fibers from biocompatible </w:t>
      </w:r>
      <w:proofErr w:type="gramStart"/>
      <w:r w:rsidRPr="00960FB3">
        <w:rPr>
          <w:rFonts w:ascii="Book Antiqua" w:eastAsia="Book Antiqua" w:hAnsi="Book Antiqua" w:cs="Book Antiqua"/>
          <w:color w:val="000000"/>
        </w:rPr>
        <w:t>materials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99]</w:t>
      </w:r>
      <w:r w:rsidRPr="00960FB3">
        <w:rPr>
          <w:rFonts w:ascii="Book Antiqua" w:eastAsia="Book Antiqua" w:hAnsi="Book Antiqua" w:cs="Book Antiqua"/>
          <w:color w:val="000000"/>
        </w:rPr>
        <w:t xml:space="preserve">. The orientation of fibrous scaffolds is determined based on specific application requirements, as it can influence cell adhesion, proliferation, differentiation, and paracrine </w:t>
      </w:r>
      <w:proofErr w:type="gramStart"/>
      <w:r w:rsidRPr="00960FB3">
        <w:rPr>
          <w:rFonts w:ascii="Book Antiqua" w:eastAsia="Book Antiqua" w:hAnsi="Book Antiqua" w:cs="Book Antiqua"/>
          <w:color w:val="000000"/>
        </w:rPr>
        <w:t>functions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100]</w:t>
      </w:r>
      <w:r w:rsidRPr="00960FB3">
        <w:rPr>
          <w:rFonts w:ascii="Book Antiqua" w:eastAsia="Book Antiqua" w:hAnsi="Book Antiqua" w:cs="Book Antiqua"/>
          <w:color w:val="000000"/>
        </w:rPr>
        <w:t xml:space="preserve">. Fibrous scaffolds have been used in diverse areas of tissue engineering, including skin, bone, cartilage, and neural tissue </w:t>
      </w:r>
      <w:proofErr w:type="gramStart"/>
      <w:r w:rsidRPr="00960FB3">
        <w:rPr>
          <w:rFonts w:ascii="Book Antiqua" w:eastAsia="Book Antiqua" w:hAnsi="Book Antiqua" w:cs="Book Antiqua"/>
          <w:color w:val="000000"/>
        </w:rPr>
        <w:t>engineering</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98]</w:t>
      </w:r>
      <w:r w:rsidRPr="00960FB3">
        <w:rPr>
          <w:rFonts w:ascii="Book Antiqua" w:eastAsia="Book Antiqua" w:hAnsi="Book Antiqua" w:cs="Book Antiqua"/>
          <w:color w:val="000000"/>
        </w:rPr>
        <w:t xml:space="preserve">. Hsieh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101]</w:t>
      </w:r>
      <w:r w:rsidRPr="00960FB3">
        <w:rPr>
          <w:rFonts w:ascii="Book Antiqua" w:eastAsia="Book Antiqua" w:hAnsi="Book Antiqua" w:cs="Book Antiqua"/>
          <w:color w:val="000000"/>
        </w:rPr>
        <w:t xml:space="preserve"> incorporated HA into </w:t>
      </w:r>
      <w:proofErr w:type="spellStart"/>
      <w:r w:rsidRPr="00960FB3">
        <w:rPr>
          <w:rFonts w:ascii="Book Antiqua" w:eastAsia="Book Antiqua" w:hAnsi="Book Antiqua" w:cs="Book Antiqua"/>
          <w:color w:val="000000"/>
        </w:rPr>
        <w:t>electrospun</w:t>
      </w:r>
      <w:proofErr w:type="spellEnd"/>
      <w:r w:rsidRPr="00960FB3">
        <w:rPr>
          <w:rFonts w:ascii="Book Antiqua" w:eastAsia="Book Antiqua" w:hAnsi="Book Antiqua" w:cs="Book Antiqua"/>
          <w:color w:val="000000"/>
        </w:rPr>
        <w:t xml:space="preserve"> PLGA/gelatin fibrous membrane scaffolds to create an environment for 3D culture and delivery of ADSCs. The resulting scaffold exhibited favorable cytocompatibility, and the ADSCs cultured on the scaffold demonstrated increased expression of genes associated with angiogenesis. In a recent study, Zhao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102]</w:t>
      </w:r>
      <w:r w:rsidRPr="00960FB3">
        <w:rPr>
          <w:rFonts w:ascii="Book Antiqua" w:eastAsia="Book Antiqua" w:hAnsi="Book Antiqua" w:cs="Book Antiqua"/>
          <w:color w:val="000000"/>
        </w:rPr>
        <w:t xml:space="preserve"> produced 3D </w:t>
      </w:r>
      <w:proofErr w:type="spellStart"/>
      <w:r w:rsidRPr="00960FB3">
        <w:rPr>
          <w:rFonts w:ascii="Book Antiqua" w:eastAsia="Book Antiqua" w:hAnsi="Book Antiqua" w:cs="Book Antiqua"/>
          <w:color w:val="000000"/>
        </w:rPr>
        <w:t>photocrosslinkable</w:t>
      </w:r>
      <w:proofErr w:type="spellEnd"/>
      <w:r w:rsidRPr="00960FB3">
        <w:rPr>
          <w:rFonts w:ascii="Book Antiqua" w:eastAsia="Book Antiqua" w:hAnsi="Book Antiqua" w:cs="Book Antiqua"/>
          <w:color w:val="000000"/>
        </w:rPr>
        <w:t xml:space="preserve"> gelatin-based fibrous scaffolds with </w:t>
      </w:r>
      <w:r w:rsidRPr="00960FB3">
        <w:rPr>
          <w:rFonts w:ascii="Book Antiqua" w:eastAsia="Book Antiqua" w:hAnsi="Book Antiqua" w:cs="Book Antiqua"/>
          <w:color w:val="000000"/>
        </w:rPr>
        <w:lastRenderedPageBreak/>
        <w:t>adjustable physical and biological properties. These fibrous scaffolds not only supported cell viability and adhesion but also facilitated cell migration and proliferation, thereby expediting the regeneration and formation of cutaneous tissues.</w:t>
      </w:r>
    </w:p>
    <w:p w14:paraId="6D27BB70" w14:textId="77777777" w:rsidR="00474760" w:rsidRPr="00960FB3" w:rsidRDefault="00474760" w:rsidP="00960FB3">
      <w:pPr>
        <w:spacing w:line="360" w:lineRule="auto"/>
        <w:jc w:val="both"/>
        <w:rPr>
          <w:rFonts w:ascii="Book Antiqua" w:hAnsi="Book Antiqua"/>
        </w:rPr>
      </w:pPr>
    </w:p>
    <w:p w14:paraId="284E99FF"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Porous scaffolds:</w:t>
      </w:r>
      <w:r w:rsidRPr="00960FB3">
        <w:rPr>
          <w:rFonts w:ascii="Book Antiqua" w:eastAsia="Book Antiqua" w:hAnsi="Book Antiqua" w:cs="Book Antiqua"/>
          <w:color w:val="000000"/>
        </w:rPr>
        <w:t xml:space="preserve"> Sponge scaffolds with high porosity and a uniformly interconnected pore network are created using natural or synthetic polymers through a range of techniques, such as </w:t>
      </w:r>
      <w:proofErr w:type="spellStart"/>
      <w:r w:rsidRPr="00960FB3">
        <w:rPr>
          <w:rFonts w:ascii="Book Antiqua" w:eastAsia="Book Antiqua" w:hAnsi="Book Antiqua" w:cs="Book Antiqua"/>
          <w:color w:val="000000"/>
        </w:rPr>
        <w:t>porogen</w:t>
      </w:r>
      <w:proofErr w:type="spellEnd"/>
      <w:r w:rsidRPr="00960FB3">
        <w:rPr>
          <w:rFonts w:ascii="Book Antiqua" w:eastAsia="Book Antiqua" w:hAnsi="Book Antiqua" w:cs="Book Antiqua"/>
          <w:color w:val="000000"/>
        </w:rPr>
        <w:t xml:space="preserve"> leaching, gas foaming, and freeze-</w:t>
      </w:r>
      <w:proofErr w:type="gramStart"/>
      <w:r w:rsidRPr="00960FB3">
        <w:rPr>
          <w:rFonts w:ascii="Book Antiqua" w:eastAsia="Book Antiqua" w:hAnsi="Book Antiqua" w:cs="Book Antiqua"/>
          <w:color w:val="000000"/>
        </w:rPr>
        <w:t>drying</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103]</w:t>
      </w:r>
      <w:r w:rsidRPr="00960FB3">
        <w:rPr>
          <w:rFonts w:ascii="Book Antiqua" w:eastAsia="Book Antiqua" w:hAnsi="Book Antiqua" w:cs="Book Antiqua"/>
          <w:color w:val="000000"/>
        </w:rPr>
        <w:t>. Furthermore, the porous structure of sponge scaffolds closely resembles the composition of the ECM</w:t>
      </w:r>
      <w:r w:rsidR="0078588D" w:rsidRPr="00960FB3">
        <w:rPr>
          <w:rFonts w:ascii="Book Antiqua" w:eastAsia="Book Antiqua" w:hAnsi="Book Antiqua" w:cs="Book Antiqua"/>
          <w:color w:val="000000"/>
        </w:rPr>
        <w:t xml:space="preserve"> </w:t>
      </w:r>
      <w:r w:rsidRPr="00960FB3">
        <w:rPr>
          <w:rFonts w:ascii="Book Antiqua" w:eastAsia="宋体" w:hAnsi="Book Antiqua" w:cs="Book Antiqua"/>
          <w:color w:val="000000"/>
          <w:lang w:eastAsia="zh-CN"/>
        </w:rPr>
        <w:t>(Figure 2)</w:t>
      </w:r>
      <w:r w:rsidRPr="00960FB3">
        <w:rPr>
          <w:rFonts w:ascii="Book Antiqua" w:eastAsia="Book Antiqua" w:hAnsi="Book Antiqua" w:cs="Book Antiqua"/>
          <w:color w:val="000000"/>
        </w:rPr>
        <w:t xml:space="preserve">, and their ability to absorb and retain water allows for the absorption of exudate from the wound bed. This creates an advantageous environment that promotes cell migration and </w:t>
      </w:r>
      <w:proofErr w:type="gramStart"/>
      <w:r w:rsidRPr="00960FB3">
        <w:rPr>
          <w:rFonts w:ascii="Book Antiqua" w:eastAsia="Book Antiqua" w:hAnsi="Book Antiqua" w:cs="Book Antiqua"/>
          <w:color w:val="000000"/>
        </w:rPr>
        <w:t>proliferation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104]</w:t>
      </w:r>
      <w:r w:rsidRPr="00960FB3">
        <w:rPr>
          <w:rFonts w:ascii="Book Antiqua" w:eastAsia="Book Antiqua" w:hAnsi="Book Antiqua" w:cs="Book Antiqua"/>
          <w:color w:val="000000"/>
        </w:rPr>
        <w:t xml:space="preserve">. In a recent study by Li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105]</w:t>
      </w:r>
      <w:r w:rsidRPr="00960FB3">
        <w:rPr>
          <w:rFonts w:ascii="Book Antiqua" w:eastAsia="Book Antiqua" w:hAnsi="Book Antiqua" w:cs="Book Antiqua"/>
          <w:color w:val="000000"/>
        </w:rPr>
        <w:t xml:space="preserve">, a fish collagen-based sponge was explored as a substitute for the dura mater after surgical resection in rabbits. A rabbit dural defect model demonstrated that the scaffolds prevented the adhesion of brain tissue, thereby reducing the risk of inflammation, promoting fibroblast growth, and enhancing tissue regeneration and healing. In another investigation by Lian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106]</w:t>
      </w:r>
      <w:r w:rsidRPr="00960FB3">
        <w:rPr>
          <w:rFonts w:ascii="Book Antiqua" w:eastAsia="Book Antiqua" w:hAnsi="Book Antiqua" w:cs="Book Antiqua"/>
          <w:color w:val="000000"/>
        </w:rPr>
        <w:t>, a sponge-like scaffold with hierarchical and interconnected pores was fabricated using low-temperature deposition modeling printing. These sponges improved the adhesion, retention, survival, and ingrowth of MSCs and facilitated cell-material interactions. Furthermore, the paracrine functions of the cultured MSCs on the sponges were enhanced, leading to a significant secretion of upregulated immunomodulatory, angiogenic, and osteogenic factors.</w:t>
      </w:r>
    </w:p>
    <w:p w14:paraId="6A768B19" w14:textId="77777777" w:rsidR="00474760" w:rsidRPr="00960FB3" w:rsidRDefault="00474760" w:rsidP="00960FB3">
      <w:pPr>
        <w:spacing w:line="360" w:lineRule="auto"/>
        <w:jc w:val="both"/>
        <w:rPr>
          <w:rFonts w:ascii="Book Antiqua" w:hAnsi="Book Antiqua"/>
        </w:rPr>
      </w:pPr>
    </w:p>
    <w:p w14:paraId="60C33883"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Microneedle:</w:t>
      </w:r>
      <w:r w:rsidRPr="00960FB3">
        <w:rPr>
          <w:rFonts w:ascii="Book Antiqua" w:eastAsia="Book Antiqua" w:hAnsi="Book Antiqua" w:cs="Book Antiqua"/>
          <w:color w:val="000000"/>
        </w:rPr>
        <w:t xml:space="preserve"> Microneedles, a drug delivery system under development consisting of an array of tiny needles</w:t>
      </w:r>
      <w:r w:rsidR="0078588D" w:rsidRPr="00960FB3">
        <w:rPr>
          <w:rFonts w:ascii="Book Antiqua" w:eastAsia="Book Antiqua" w:hAnsi="Book Antiqua" w:cs="Book Antiqua"/>
          <w:color w:val="000000"/>
        </w:rPr>
        <w:t xml:space="preserve"> </w:t>
      </w:r>
      <w:r w:rsidRPr="00960FB3">
        <w:rPr>
          <w:rFonts w:ascii="Book Antiqua" w:eastAsia="宋体" w:hAnsi="Book Antiqua" w:cs="Book Antiqua"/>
          <w:color w:val="000000"/>
          <w:lang w:eastAsia="zh-CN"/>
        </w:rPr>
        <w:t>(Figure 2)</w:t>
      </w:r>
      <w:r w:rsidRPr="00960FB3">
        <w:rPr>
          <w:rFonts w:ascii="Book Antiqua" w:eastAsia="Book Antiqua" w:hAnsi="Book Antiqua" w:cs="Book Antiqua"/>
          <w:color w:val="000000"/>
        </w:rPr>
        <w:t xml:space="preserve">, have attracted considerable attention because of their minimally invasive nature, user-friendly operation, capability to deliver drugs in a targeted manner, and capacity to carry diverse </w:t>
      </w:r>
      <w:proofErr w:type="gramStart"/>
      <w:r w:rsidRPr="00960FB3">
        <w:rPr>
          <w:rFonts w:ascii="Book Antiqua" w:eastAsia="Book Antiqua" w:hAnsi="Book Antiqua" w:cs="Book Antiqua"/>
          <w:color w:val="000000"/>
        </w:rPr>
        <w:t>payloads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107,108]</w:t>
      </w:r>
      <w:r w:rsidRPr="00960FB3">
        <w:rPr>
          <w:rFonts w:ascii="Book Antiqua" w:eastAsia="Book Antiqua" w:hAnsi="Book Antiqua" w:cs="Book Antiqua"/>
          <w:color w:val="000000"/>
        </w:rPr>
        <w:t xml:space="preserve">. The unique structure of microneedles enables the loading of diverse substances, including drugs, nanoparticles, and cells, making them suitable for applications in wound healing and tissue </w:t>
      </w:r>
      <w:proofErr w:type="gramStart"/>
      <w:r w:rsidRPr="00960FB3">
        <w:rPr>
          <w:rFonts w:ascii="Book Antiqua" w:eastAsia="Book Antiqua" w:hAnsi="Book Antiqua" w:cs="Book Antiqua"/>
          <w:color w:val="000000"/>
        </w:rPr>
        <w:t>regeneration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109]</w:t>
      </w:r>
      <w:r w:rsidRPr="00960FB3">
        <w:rPr>
          <w:rFonts w:ascii="Book Antiqua" w:eastAsia="Book Antiqua" w:hAnsi="Book Antiqua" w:cs="Book Antiqua"/>
          <w:color w:val="000000"/>
        </w:rPr>
        <w:t xml:space="preserve">. Recently, Ma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110]</w:t>
      </w:r>
      <w:r w:rsidRPr="00960FB3">
        <w:rPr>
          <w:rFonts w:ascii="Book Antiqua" w:eastAsia="Book Antiqua" w:hAnsi="Book Antiqua" w:cs="Book Antiqua"/>
          <w:color w:val="000000"/>
        </w:rPr>
        <w:t xml:space="preserve"> introduced a novel core-shell hyaluronic HA microneedle patch integrated with </w:t>
      </w:r>
      <w:proofErr w:type="spellStart"/>
      <w:r w:rsidRPr="00960FB3">
        <w:rPr>
          <w:rFonts w:ascii="Book Antiqua" w:eastAsia="Book Antiqua" w:hAnsi="Book Antiqua" w:cs="Book Antiqua"/>
          <w:color w:val="000000"/>
        </w:rPr>
        <w:t>ferrum</w:t>
      </w:r>
      <w:proofErr w:type="spellEnd"/>
      <w:r w:rsidRPr="00960FB3">
        <w:rPr>
          <w:rFonts w:ascii="Book Antiqua" w:eastAsia="Book Antiqua" w:hAnsi="Book Antiqua" w:cs="Book Antiqua"/>
          <w:color w:val="000000"/>
        </w:rPr>
        <w:t xml:space="preserve"> MSC-derived artificial nanovesicles for wound </w:t>
      </w:r>
      <w:r w:rsidRPr="00960FB3">
        <w:rPr>
          <w:rFonts w:ascii="Book Antiqua" w:eastAsia="Book Antiqua" w:hAnsi="Book Antiqua" w:cs="Book Antiqua"/>
          <w:color w:val="000000"/>
        </w:rPr>
        <w:lastRenderedPageBreak/>
        <w:t xml:space="preserve">healing. The patch demonstrated excellent efficacy in diabetic wound healing, highlighting the potential value of the proposed composite core-shell microneedle patch for clinical wound healing applications. Wu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111]</w:t>
      </w:r>
      <w:r w:rsidRPr="00960FB3">
        <w:rPr>
          <w:rFonts w:ascii="Book Antiqua" w:eastAsia="Book Antiqua" w:hAnsi="Book Antiqua" w:cs="Book Antiqua"/>
          <w:color w:val="000000"/>
        </w:rPr>
        <w:t xml:space="preserve"> developed a novel microneedle patch loaded with stem cell spheroids (SPs) using microfluidic templating technology. By incorporating SPs into microneedles, this platform allows for the precise delivery and exchange of multiple active substances, leading to enhanced neovascularization, collagen deposition, and tissue reconstruction in diabetic wounds.</w:t>
      </w:r>
    </w:p>
    <w:p w14:paraId="3C5BF226" w14:textId="77777777" w:rsidR="00474760" w:rsidRPr="00960FB3" w:rsidRDefault="00474760" w:rsidP="00960FB3">
      <w:pPr>
        <w:spacing w:line="360" w:lineRule="auto"/>
        <w:jc w:val="both"/>
        <w:rPr>
          <w:rFonts w:ascii="Book Antiqua" w:hAnsi="Book Antiqua"/>
        </w:rPr>
      </w:pPr>
    </w:p>
    <w:p w14:paraId="2E657F9C"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aps/>
          <w:color w:val="000000"/>
          <w:u w:val="single"/>
        </w:rPr>
        <w:t>Stem cell types and characteristics</w:t>
      </w:r>
    </w:p>
    <w:p w14:paraId="06DD5B6B"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i/>
          <w:iCs/>
          <w:color w:val="000000"/>
        </w:rPr>
        <w:t>ADSCs</w:t>
      </w:r>
    </w:p>
    <w:p w14:paraId="7508BFE1"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color w:val="000000"/>
        </w:rPr>
        <w:t xml:space="preserve">ADSCs exhibit the ability to self-renew and differentiate into various cell types, including bone, cartilage, and fat </w:t>
      </w:r>
      <w:proofErr w:type="gramStart"/>
      <w:r w:rsidRPr="00960FB3">
        <w:rPr>
          <w:rFonts w:ascii="Book Antiqua" w:eastAsia="Book Antiqua" w:hAnsi="Book Antiqua" w:cs="Book Antiqua"/>
          <w:color w:val="000000"/>
        </w:rPr>
        <w:t>cells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112]</w:t>
      </w:r>
      <w:r w:rsidRPr="00960FB3">
        <w:rPr>
          <w:rFonts w:ascii="Book Antiqua" w:eastAsia="Book Antiqua" w:hAnsi="Book Antiqua" w:cs="Book Antiqua"/>
          <w:color w:val="000000"/>
        </w:rPr>
        <w:t xml:space="preserve">. Capitalizing on their potential holds great promise for expediting the wound healing </w:t>
      </w:r>
      <w:proofErr w:type="gramStart"/>
      <w:r w:rsidRPr="00960FB3">
        <w:rPr>
          <w:rFonts w:ascii="Book Antiqua" w:eastAsia="Book Antiqua" w:hAnsi="Book Antiqua" w:cs="Book Antiqua"/>
          <w:color w:val="000000"/>
        </w:rPr>
        <w:t>process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113]</w:t>
      </w:r>
      <w:r w:rsidRPr="00960FB3">
        <w:rPr>
          <w:rFonts w:ascii="Book Antiqua" w:eastAsia="Book Antiqua" w:hAnsi="Book Antiqua" w:cs="Book Antiqua"/>
          <w:color w:val="000000"/>
        </w:rPr>
        <w:t xml:space="preserve">. Additionally, cell-free derivatives of ADSCs, such as conditioned media, exosomes, and other bioactive components, have emerged as viable alternatives to conventional ADSC-based </w:t>
      </w:r>
      <w:proofErr w:type="gramStart"/>
      <w:r w:rsidRPr="00960FB3">
        <w:rPr>
          <w:rFonts w:ascii="Book Antiqua" w:eastAsia="Book Antiqua" w:hAnsi="Book Antiqua" w:cs="Book Antiqua"/>
          <w:color w:val="000000"/>
        </w:rPr>
        <w:t>therapies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114]</w:t>
      </w:r>
      <w:r w:rsidRPr="00960FB3">
        <w:rPr>
          <w:rFonts w:ascii="Book Antiqua" w:eastAsia="Book Antiqua" w:hAnsi="Book Antiqua" w:cs="Book Antiqua"/>
          <w:color w:val="000000"/>
        </w:rPr>
        <w:t xml:space="preserve">. Zhou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115]</w:t>
      </w:r>
      <w:r w:rsidRPr="00960FB3">
        <w:rPr>
          <w:rFonts w:ascii="Book Antiqua" w:eastAsia="Book Antiqua" w:hAnsi="Book Antiqua" w:cs="Book Antiqua"/>
          <w:color w:val="000000"/>
        </w:rPr>
        <w:t xml:space="preserve"> isolated exosomes from human ADSCs and explored the combined application of ADSCs and ADSC-</w:t>
      </w:r>
      <w:proofErr w:type="spellStart"/>
      <w:r w:rsidRPr="00960FB3">
        <w:rPr>
          <w:rFonts w:ascii="Book Antiqua" w:eastAsia="Book Antiqua" w:hAnsi="Book Antiqua" w:cs="Book Antiqua"/>
          <w:color w:val="000000"/>
        </w:rPr>
        <w:t>exo</w:t>
      </w:r>
      <w:proofErr w:type="spellEnd"/>
      <w:r w:rsidRPr="00960FB3">
        <w:rPr>
          <w:rFonts w:ascii="Book Antiqua" w:eastAsia="Book Antiqua" w:hAnsi="Book Antiqua" w:cs="Book Antiqua"/>
          <w:color w:val="000000"/>
        </w:rPr>
        <w:t xml:space="preserve"> to enhance the healing of cutaneous wounds. Their findings demonstrated that the systemic administration of ADSCs and ADSC-</w:t>
      </w:r>
      <w:proofErr w:type="spellStart"/>
      <w:r w:rsidRPr="00960FB3">
        <w:rPr>
          <w:rFonts w:ascii="Book Antiqua" w:eastAsia="Book Antiqua" w:hAnsi="Book Antiqua" w:cs="Book Antiqua"/>
          <w:color w:val="000000"/>
        </w:rPr>
        <w:t>exo</w:t>
      </w:r>
      <w:proofErr w:type="spellEnd"/>
      <w:r w:rsidRPr="00960FB3">
        <w:rPr>
          <w:rFonts w:ascii="Book Antiqua" w:eastAsia="Book Antiqua" w:hAnsi="Book Antiqua" w:cs="Book Antiqua"/>
          <w:color w:val="000000"/>
        </w:rPr>
        <w:t xml:space="preserve"> effectively stimulated cell proliferation, suppressed apoptosis and inflammation, and improved skin elasticity and barrier integrity. Furthermore, Zheng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116]</w:t>
      </w:r>
      <w:r w:rsidRPr="00960FB3">
        <w:rPr>
          <w:rFonts w:ascii="Book Antiqua" w:eastAsia="Book Antiqua" w:hAnsi="Book Antiqua" w:cs="Book Antiqua"/>
          <w:color w:val="000000"/>
        </w:rPr>
        <w:t xml:space="preserve"> revealed the protective effects of ADSC-</w:t>
      </w:r>
      <w:proofErr w:type="spellStart"/>
      <w:r w:rsidRPr="00960FB3">
        <w:rPr>
          <w:rFonts w:ascii="Book Antiqua" w:eastAsia="Book Antiqua" w:hAnsi="Book Antiqua" w:cs="Book Antiqua"/>
          <w:color w:val="000000"/>
        </w:rPr>
        <w:t>exos</w:t>
      </w:r>
      <w:proofErr w:type="spellEnd"/>
      <w:r w:rsidRPr="00960FB3">
        <w:rPr>
          <w:rFonts w:ascii="Book Antiqua" w:eastAsia="Book Antiqua" w:hAnsi="Book Antiqua" w:cs="Book Antiqua"/>
          <w:color w:val="000000"/>
        </w:rPr>
        <w:t xml:space="preserve"> against cellular oxidative damage. These exosomes enhanced cell proliferation and migration while reducing apoptosis. Subsequent investigations revealed significant enrichment of miR-378 in these exosomes. Significantly, experiments confirmed that the introduction of an miR-378 mimic could replicate the protective effects observed with ADSC-</w:t>
      </w:r>
      <w:proofErr w:type="spellStart"/>
      <w:r w:rsidRPr="00960FB3">
        <w:rPr>
          <w:rFonts w:ascii="Book Antiqua" w:eastAsia="Book Antiqua" w:hAnsi="Book Antiqua" w:cs="Book Antiqua"/>
          <w:color w:val="000000"/>
        </w:rPr>
        <w:t>exos</w:t>
      </w:r>
      <w:proofErr w:type="spellEnd"/>
      <w:r w:rsidRPr="00960FB3">
        <w:rPr>
          <w:rFonts w:ascii="Book Antiqua" w:eastAsia="Book Antiqua" w:hAnsi="Book Antiqua" w:cs="Book Antiqua"/>
          <w:color w:val="000000"/>
        </w:rPr>
        <w:t>, whereas the application of miR-378 inhibitors to ADSCs nullified these protective properties.</w:t>
      </w:r>
    </w:p>
    <w:p w14:paraId="6BB61ACA" w14:textId="77777777" w:rsidR="00474760" w:rsidRPr="00960FB3" w:rsidRDefault="00474760" w:rsidP="00960FB3">
      <w:pPr>
        <w:spacing w:line="360" w:lineRule="auto"/>
        <w:jc w:val="both"/>
        <w:rPr>
          <w:rFonts w:ascii="Book Antiqua" w:hAnsi="Book Antiqua"/>
        </w:rPr>
      </w:pPr>
    </w:p>
    <w:p w14:paraId="442EA18E"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i/>
          <w:iCs/>
          <w:color w:val="000000"/>
        </w:rPr>
        <w:t>BMSCs</w:t>
      </w:r>
    </w:p>
    <w:p w14:paraId="4BF8AD43"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color w:val="000000"/>
        </w:rPr>
        <w:t xml:space="preserve">BMSCs, sourced from bone marrow, represent the most prevalent stem cell type in the realms of cell therapy and tissue </w:t>
      </w:r>
      <w:proofErr w:type="gramStart"/>
      <w:r w:rsidRPr="00960FB3">
        <w:rPr>
          <w:rFonts w:ascii="Book Antiqua" w:eastAsia="Book Antiqua" w:hAnsi="Book Antiqua" w:cs="Book Antiqua"/>
          <w:color w:val="000000"/>
        </w:rPr>
        <w:t>engineering</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117]</w:t>
      </w:r>
      <w:r w:rsidRPr="00960FB3">
        <w:rPr>
          <w:rFonts w:ascii="Book Antiqua" w:eastAsia="Book Antiqua" w:hAnsi="Book Antiqua" w:cs="Book Antiqua"/>
          <w:color w:val="000000"/>
        </w:rPr>
        <w:t xml:space="preserve">. When harnessed for wound healing </w:t>
      </w:r>
      <w:r w:rsidRPr="00960FB3">
        <w:rPr>
          <w:rFonts w:ascii="Book Antiqua" w:eastAsia="Book Antiqua" w:hAnsi="Book Antiqua" w:cs="Book Antiqua"/>
          <w:color w:val="000000"/>
        </w:rPr>
        <w:lastRenderedPageBreak/>
        <w:t xml:space="preserve">applications, BMSCs release growth factors and cytokines, orchestrating fundamental processes such as angiogenesis, inflammation mitigation, and collagen synthesis, which are all pivotal for effective tissue </w:t>
      </w:r>
      <w:proofErr w:type="gramStart"/>
      <w:r w:rsidRPr="00960FB3">
        <w:rPr>
          <w:rFonts w:ascii="Book Antiqua" w:eastAsia="Book Antiqua" w:hAnsi="Book Antiqua" w:cs="Book Antiqua"/>
          <w:color w:val="000000"/>
        </w:rPr>
        <w:t>restoration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118]</w:t>
      </w:r>
      <w:r w:rsidRPr="00960FB3">
        <w:rPr>
          <w:rFonts w:ascii="Book Antiqua" w:eastAsia="Book Antiqua" w:hAnsi="Book Antiqua" w:cs="Book Antiqua"/>
          <w:color w:val="000000"/>
        </w:rPr>
        <w:t xml:space="preserve">. Ding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119]</w:t>
      </w:r>
      <w:r w:rsidRPr="00960FB3">
        <w:rPr>
          <w:rFonts w:ascii="Book Antiqua" w:eastAsia="Book Antiqua" w:hAnsi="Book Antiqua" w:cs="Book Antiqua"/>
          <w:color w:val="000000"/>
        </w:rPr>
        <w:t xml:space="preserve"> preconditioned BMSC-derived exosomes with deferoxamine (DFO-exosomes). Their study revealed that DFO-exosomes employed in cell-free therapies exhibited heightened pro-angiogenic potential by triggering the PI3K/AKT signaling pathway through miR-126-mediated PTEN downregulation, thus stimulating </w:t>
      </w:r>
      <w:r w:rsidRPr="00960FB3">
        <w:rPr>
          <w:rFonts w:ascii="Book Antiqua" w:eastAsia="Book Antiqua" w:hAnsi="Book Antiqua" w:cs="Book Antiqua"/>
          <w:i/>
          <w:iCs/>
          <w:color w:val="000000"/>
        </w:rPr>
        <w:t>in vitro</w:t>
      </w:r>
      <w:r w:rsidRPr="00960FB3">
        <w:rPr>
          <w:rFonts w:ascii="Book Antiqua" w:eastAsia="Book Antiqua" w:hAnsi="Book Antiqua" w:cs="Book Antiqua"/>
          <w:color w:val="000000"/>
        </w:rPr>
        <w:t xml:space="preserve"> angiogenesis. </w:t>
      </w:r>
      <w:proofErr w:type="spellStart"/>
      <w:r w:rsidRPr="00960FB3">
        <w:rPr>
          <w:rFonts w:ascii="Book Antiqua" w:eastAsia="Book Antiqua" w:hAnsi="Book Antiqua" w:cs="Book Antiqua"/>
          <w:color w:val="000000"/>
        </w:rPr>
        <w:t>Gondaliya</w:t>
      </w:r>
      <w:proofErr w:type="spellEnd"/>
      <w:r w:rsidRPr="00960FB3">
        <w:rPr>
          <w:rFonts w:ascii="Book Antiqua" w:eastAsia="Book Antiqua" w:hAnsi="Book Antiqua" w:cs="Book Antiqua"/>
          <w:color w:val="000000"/>
        </w:rPr>
        <w:t xml:space="preserve">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120]</w:t>
      </w:r>
      <w:r w:rsidRPr="00960FB3">
        <w:rPr>
          <w:rFonts w:ascii="Book Antiqua" w:eastAsia="Book Antiqua" w:hAnsi="Book Antiqua" w:cs="Book Antiqua"/>
          <w:color w:val="000000"/>
        </w:rPr>
        <w:t xml:space="preserve"> explored the combination of an miR-155 inhibitor and exosomes derived from BMSCs in a diabetic wound model. Their findings showed the synergistic effects of miR-155-inhibitor-loaded MSC-derived exosomes, including augmented keratinocyte migration, restoration of FGF-7 levels, and decreased inflammation. Furthermore, treatment with these exosomes ameliorated collagen deposition, angiogenesis, and re-epithelialization in diabetic wounds.</w:t>
      </w:r>
    </w:p>
    <w:p w14:paraId="1E1BB3AA" w14:textId="77777777" w:rsidR="00474760" w:rsidRPr="00960FB3" w:rsidRDefault="00474760" w:rsidP="00960FB3">
      <w:pPr>
        <w:spacing w:line="360" w:lineRule="auto"/>
        <w:jc w:val="both"/>
        <w:rPr>
          <w:rFonts w:ascii="Book Antiqua" w:hAnsi="Book Antiqua"/>
        </w:rPr>
      </w:pPr>
    </w:p>
    <w:p w14:paraId="27C84FCF" w14:textId="77777777" w:rsidR="00474760" w:rsidRPr="00960FB3" w:rsidRDefault="00000000" w:rsidP="00960FB3">
      <w:pPr>
        <w:spacing w:line="360" w:lineRule="auto"/>
        <w:jc w:val="both"/>
        <w:rPr>
          <w:rFonts w:ascii="Book Antiqua" w:eastAsia="Book Antiqua" w:hAnsi="Book Antiqua" w:cs="Book Antiqua"/>
          <w:color w:val="000000"/>
        </w:rPr>
      </w:pPr>
      <w:r w:rsidRPr="00960FB3">
        <w:rPr>
          <w:rFonts w:ascii="Book Antiqua" w:eastAsia="Book Antiqua" w:hAnsi="Book Antiqua" w:cs="Book Antiqua"/>
          <w:b/>
          <w:bCs/>
          <w:i/>
          <w:iCs/>
          <w:color w:val="000000"/>
        </w:rPr>
        <w:t>Human umbilical cord-derived MSCs</w:t>
      </w:r>
    </w:p>
    <w:p w14:paraId="4AAA83E0"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color w:val="000000"/>
        </w:rPr>
        <w:t xml:space="preserve">Derived from umbilical cord tissue, </w:t>
      </w:r>
      <w:bookmarkStart w:id="1212" w:name="_Hlk160528220"/>
      <w:r w:rsidRPr="00960FB3">
        <w:rPr>
          <w:rFonts w:ascii="Book Antiqua" w:eastAsia="Book Antiqua" w:hAnsi="Book Antiqua" w:cs="Book Antiqua"/>
          <w:color w:val="000000"/>
        </w:rPr>
        <w:t>human umbilical cord-derived MSC</w:t>
      </w:r>
      <w:bookmarkEnd w:id="1212"/>
      <w:r w:rsidRPr="00960FB3">
        <w:rPr>
          <w:rFonts w:ascii="Book Antiqua" w:eastAsia="Book Antiqua" w:hAnsi="Book Antiqua" w:cs="Book Antiqua"/>
          <w:color w:val="000000"/>
        </w:rPr>
        <w:t>s (</w:t>
      </w:r>
      <w:proofErr w:type="spellStart"/>
      <w:r w:rsidRPr="00960FB3">
        <w:rPr>
          <w:rFonts w:ascii="Book Antiqua" w:eastAsia="Book Antiqua" w:hAnsi="Book Antiqua" w:cs="Book Antiqua"/>
          <w:color w:val="000000"/>
        </w:rPr>
        <w:t>hUC</w:t>
      </w:r>
      <w:proofErr w:type="spellEnd"/>
      <w:r w:rsidRPr="00960FB3">
        <w:rPr>
          <w:rFonts w:ascii="Book Antiqua" w:eastAsia="Book Antiqua" w:hAnsi="Book Antiqua" w:cs="Book Antiqua"/>
          <w:color w:val="000000"/>
        </w:rPr>
        <w:t xml:space="preserve">-MSCs) possess remarkable differentiation potential and can give rise to fibroblasts, endothelial cells, and immunomodulatory cells. </w:t>
      </w:r>
      <w:proofErr w:type="spellStart"/>
      <w:r w:rsidRPr="00960FB3">
        <w:rPr>
          <w:rFonts w:ascii="Book Antiqua" w:eastAsia="Book Antiqua" w:hAnsi="Book Antiqua" w:cs="Book Antiqua"/>
          <w:color w:val="000000"/>
        </w:rPr>
        <w:t>hUC</w:t>
      </w:r>
      <w:proofErr w:type="spellEnd"/>
      <w:r w:rsidRPr="00960FB3">
        <w:rPr>
          <w:rFonts w:ascii="Book Antiqua" w:eastAsia="Book Antiqua" w:hAnsi="Book Antiqua" w:cs="Book Antiqua"/>
          <w:color w:val="000000"/>
        </w:rPr>
        <w:t xml:space="preserve">-MSCs are highly sought after because of their advantageous attributes, including low immunogenicity, immunomodulatory properties, non-invasive procurement, straightforward </w:t>
      </w:r>
      <w:r w:rsidRPr="00960FB3">
        <w:rPr>
          <w:rFonts w:ascii="Book Antiqua" w:eastAsia="Book Antiqua" w:hAnsi="Book Antiqua" w:cs="Book Antiqua"/>
          <w:i/>
          <w:iCs/>
          <w:color w:val="000000"/>
        </w:rPr>
        <w:t>in vitro</w:t>
      </w:r>
      <w:r w:rsidRPr="00960FB3">
        <w:rPr>
          <w:rFonts w:ascii="Book Antiqua" w:eastAsia="Book Antiqua" w:hAnsi="Book Antiqua" w:cs="Book Antiqua"/>
          <w:color w:val="000000"/>
        </w:rPr>
        <w:t xml:space="preserve"> expansion, and ethical </w:t>
      </w:r>
      <w:proofErr w:type="gramStart"/>
      <w:r w:rsidRPr="00960FB3">
        <w:rPr>
          <w:rFonts w:ascii="Book Antiqua" w:eastAsia="Book Antiqua" w:hAnsi="Book Antiqua" w:cs="Book Antiqua"/>
          <w:color w:val="000000"/>
        </w:rPr>
        <w:t>compliance</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121]</w:t>
      </w:r>
      <w:r w:rsidRPr="00960FB3">
        <w:rPr>
          <w:rFonts w:ascii="Book Antiqua" w:eastAsia="Book Antiqua" w:hAnsi="Book Antiqua" w:cs="Book Antiqua"/>
          <w:color w:val="000000"/>
        </w:rPr>
        <w:t xml:space="preserve">. Zhang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122]</w:t>
      </w:r>
      <w:r w:rsidRPr="00960FB3">
        <w:rPr>
          <w:rFonts w:ascii="Book Antiqua" w:eastAsia="Book Antiqua" w:hAnsi="Book Antiqua" w:cs="Book Antiqua"/>
          <w:color w:val="000000"/>
        </w:rPr>
        <w:t xml:space="preserve"> developed a PLGA-based scaffold to generate tissue sheets using </w:t>
      </w:r>
      <w:proofErr w:type="spellStart"/>
      <w:r w:rsidRPr="00960FB3">
        <w:rPr>
          <w:rFonts w:ascii="Book Antiqua" w:eastAsia="Book Antiqua" w:hAnsi="Book Antiqua" w:cs="Book Antiqua"/>
          <w:color w:val="000000"/>
        </w:rPr>
        <w:t>hUC</w:t>
      </w:r>
      <w:proofErr w:type="spellEnd"/>
      <w:r w:rsidRPr="00960FB3">
        <w:rPr>
          <w:rFonts w:ascii="Book Antiqua" w:eastAsia="Book Antiqua" w:hAnsi="Book Antiqua" w:cs="Book Antiqua"/>
          <w:color w:val="000000"/>
        </w:rPr>
        <w:t xml:space="preserve">-MSCs. </w:t>
      </w:r>
      <w:r w:rsidRPr="00960FB3">
        <w:rPr>
          <w:rFonts w:ascii="Book Antiqua" w:eastAsia="Book Antiqua" w:hAnsi="Book Antiqua" w:cs="Book Antiqua"/>
          <w:i/>
          <w:iCs/>
          <w:color w:val="000000"/>
        </w:rPr>
        <w:t>In vitro</w:t>
      </w:r>
      <w:r w:rsidRPr="00960FB3">
        <w:rPr>
          <w:rFonts w:ascii="Book Antiqua" w:eastAsia="Book Antiqua" w:hAnsi="Book Antiqua" w:cs="Book Antiqua"/>
          <w:color w:val="000000"/>
        </w:rPr>
        <w:t xml:space="preserve"> immunostaining revealed the formation of robust </w:t>
      </w:r>
      <w:proofErr w:type="spellStart"/>
      <w:r w:rsidRPr="00960FB3">
        <w:rPr>
          <w:rFonts w:ascii="Book Antiqua" w:eastAsia="Book Antiqua" w:hAnsi="Book Antiqua" w:cs="Book Antiqua"/>
          <w:color w:val="000000"/>
        </w:rPr>
        <w:t>hUC</w:t>
      </w:r>
      <w:proofErr w:type="spellEnd"/>
      <w:r w:rsidRPr="00960FB3">
        <w:rPr>
          <w:rFonts w:ascii="Book Antiqua" w:eastAsia="Book Antiqua" w:hAnsi="Book Antiqua" w:cs="Book Antiqua"/>
          <w:color w:val="000000"/>
        </w:rPr>
        <w:t xml:space="preserve">-MSC sheets with a rich ECM. In a diabetic mouse model, transplantation of </w:t>
      </w:r>
      <w:proofErr w:type="spellStart"/>
      <w:r w:rsidRPr="00960FB3">
        <w:rPr>
          <w:rFonts w:ascii="Book Antiqua" w:eastAsia="Book Antiqua" w:hAnsi="Book Antiqua" w:cs="Book Antiqua"/>
          <w:color w:val="000000"/>
        </w:rPr>
        <w:t>hUC</w:t>
      </w:r>
      <w:proofErr w:type="spellEnd"/>
      <w:r w:rsidRPr="00960FB3">
        <w:rPr>
          <w:rFonts w:ascii="Book Antiqua" w:eastAsia="Book Antiqua" w:hAnsi="Book Antiqua" w:cs="Book Antiqua"/>
          <w:color w:val="000000"/>
        </w:rPr>
        <w:t xml:space="preserve">-MSC tissue sheets significantly expedited wound healing compared with </w:t>
      </w:r>
      <w:proofErr w:type="spellStart"/>
      <w:r w:rsidRPr="00960FB3">
        <w:rPr>
          <w:rFonts w:ascii="Book Antiqua" w:eastAsia="Book Antiqua" w:hAnsi="Book Antiqua" w:cs="Book Antiqua"/>
          <w:color w:val="000000"/>
        </w:rPr>
        <w:t>hUC</w:t>
      </w:r>
      <w:proofErr w:type="spellEnd"/>
      <w:r w:rsidRPr="00960FB3">
        <w:rPr>
          <w:rFonts w:ascii="Book Antiqua" w:eastAsia="Book Antiqua" w:hAnsi="Book Antiqua" w:cs="Book Antiqua"/>
          <w:color w:val="000000"/>
        </w:rPr>
        <w:t xml:space="preserve">-MSC injection or PLGA fibers alone. These results indicate that culturing </w:t>
      </w:r>
      <w:proofErr w:type="spellStart"/>
      <w:r w:rsidRPr="00960FB3">
        <w:rPr>
          <w:rFonts w:ascii="Book Antiqua" w:eastAsia="Book Antiqua" w:hAnsi="Book Antiqua" w:cs="Book Antiqua"/>
          <w:color w:val="000000"/>
        </w:rPr>
        <w:t>hUC</w:t>
      </w:r>
      <w:proofErr w:type="spellEnd"/>
      <w:r w:rsidRPr="00960FB3">
        <w:rPr>
          <w:rFonts w:ascii="Book Antiqua" w:eastAsia="Book Antiqua" w:hAnsi="Book Antiqua" w:cs="Book Antiqua"/>
          <w:color w:val="000000"/>
        </w:rPr>
        <w:t xml:space="preserve">-MSCs on PLGA scaffolds is a promising approach for diabetic wound treatment. Xue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123]</w:t>
      </w:r>
      <w:r w:rsidRPr="00960FB3">
        <w:rPr>
          <w:rFonts w:ascii="Book Antiqua" w:eastAsia="Book Antiqua" w:hAnsi="Book Antiqua" w:cs="Book Antiqua"/>
          <w:color w:val="000000"/>
        </w:rPr>
        <w:t xml:space="preserve"> engineered spherical </w:t>
      </w:r>
      <w:proofErr w:type="spellStart"/>
      <w:r w:rsidRPr="00960FB3">
        <w:rPr>
          <w:rFonts w:ascii="Book Antiqua" w:eastAsia="Book Antiqua" w:hAnsi="Book Antiqua" w:cs="Book Antiqua"/>
          <w:color w:val="000000"/>
        </w:rPr>
        <w:t>hUC</w:t>
      </w:r>
      <w:proofErr w:type="spellEnd"/>
      <w:r w:rsidRPr="00960FB3">
        <w:rPr>
          <w:rFonts w:ascii="Book Antiqua" w:eastAsia="Book Antiqua" w:hAnsi="Book Antiqua" w:cs="Book Antiqua"/>
          <w:color w:val="000000"/>
        </w:rPr>
        <w:t>-MSCs, which were subsequently integrated into self-assembled hydrogels. This strategy significantly accelerated wound healing, resulting in a shorter healing duration.</w:t>
      </w:r>
    </w:p>
    <w:p w14:paraId="0A9213C0" w14:textId="77777777" w:rsidR="00474760" w:rsidRPr="00960FB3" w:rsidRDefault="00474760" w:rsidP="00960FB3">
      <w:pPr>
        <w:spacing w:line="360" w:lineRule="auto"/>
        <w:jc w:val="both"/>
        <w:rPr>
          <w:rFonts w:ascii="Book Antiqua" w:hAnsi="Book Antiqua"/>
        </w:rPr>
      </w:pPr>
    </w:p>
    <w:p w14:paraId="210C6B64"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i/>
          <w:iCs/>
          <w:color w:val="000000"/>
        </w:rPr>
        <w:t>Other MSCs</w:t>
      </w:r>
    </w:p>
    <w:p w14:paraId="7480AF78"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color w:val="000000"/>
        </w:rPr>
        <w:lastRenderedPageBreak/>
        <w:t xml:space="preserve">In addition to ADSCs, BMSCs, and </w:t>
      </w:r>
      <w:proofErr w:type="spellStart"/>
      <w:r w:rsidRPr="00960FB3">
        <w:rPr>
          <w:rFonts w:ascii="Book Antiqua" w:eastAsia="Book Antiqua" w:hAnsi="Book Antiqua" w:cs="Book Antiqua"/>
          <w:color w:val="000000"/>
        </w:rPr>
        <w:t>hUC</w:t>
      </w:r>
      <w:proofErr w:type="spellEnd"/>
      <w:r w:rsidRPr="00960FB3">
        <w:rPr>
          <w:rFonts w:ascii="Book Antiqua" w:eastAsia="Book Antiqua" w:hAnsi="Book Antiqua" w:cs="Book Antiqua"/>
          <w:color w:val="000000"/>
        </w:rPr>
        <w:t>-MSCs, various other types of MSCs, such as epidermal stem cells (EPSCs), fetal dermal MSCs (FD-MSCs), and human amniotic fluid-derived stem cells, also play a significant role in wound healing and regeneration.</w:t>
      </w:r>
    </w:p>
    <w:p w14:paraId="07D88E20" w14:textId="77777777" w:rsidR="00474760" w:rsidRPr="00960FB3" w:rsidRDefault="00000000" w:rsidP="00960FB3">
      <w:pPr>
        <w:spacing w:line="360" w:lineRule="auto"/>
        <w:ind w:firstLineChars="100" w:firstLine="240"/>
        <w:jc w:val="both"/>
        <w:rPr>
          <w:rFonts w:ascii="Book Antiqua" w:hAnsi="Book Antiqua"/>
        </w:rPr>
      </w:pPr>
      <w:r w:rsidRPr="00960FB3">
        <w:rPr>
          <w:rFonts w:ascii="Book Antiqua" w:eastAsia="Book Antiqua" w:hAnsi="Book Antiqua" w:cs="Book Antiqua"/>
          <w:color w:val="000000"/>
        </w:rPr>
        <w:t xml:space="preserve">EPSCs, located in the basal layer of the epidermis and hair follicle bulges, are multipotent cells with diverse functions for maintaining epidermal integrity. These functions include epidermal formation, differentiation, maintenance of homeostasis, re-epithelialization, and the promotion of epidermal </w:t>
      </w:r>
      <w:proofErr w:type="gramStart"/>
      <w:r w:rsidRPr="00960FB3">
        <w:rPr>
          <w:rFonts w:ascii="Book Antiqua" w:eastAsia="Book Antiqua" w:hAnsi="Book Antiqua" w:cs="Book Antiqua"/>
          <w:color w:val="000000"/>
        </w:rPr>
        <w:t>regeneration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124]</w:t>
      </w:r>
      <w:r w:rsidRPr="00960FB3">
        <w:rPr>
          <w:rFonts w:ascii="Book Antiqua" w:eastAsia="Book Antiqua" w:hAnsi="Book Antiqua" w:cs="Book Antiqua"/>
          <w:color w:val="000000"/>
        </w:rPr>
        <w:t xml:space="preserve">. Pan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125]</w:t>
      </w:r>
      <w:r w:rsidRPr="00960FB3">
        <w:rPr>
          <w:rFonts w:ascii="Book Antiqua" w:eastAsia="Book Antiqua" w:hAnsi="Book Antiqua" w:cs="Book Antiqua"/>
          <w:color w:val="000000"/>
        </w:rPr>
        <w:t xml:space="preserve"> devised an </w:t>
      </w:r>
      <w:proofErr w:type="spellStart"/>
      <w:r w:rsidRPr="00960FB3">
        <w:rPr>
          <w:rFonts w:ascii="Book Antiqua" w:eastAsia="Book Antiqua" w:hAnsi="Book Antiqua" w:cs="Book Antiqua"/>
          <w:color w:val="000000"/>
        </w:rPr>
        <w:t>electrospun</w:t>
      </w:r>
      <w:proofErr w:type="spellEnd"/>
      <w:r w:rsidRPr="00960FB3">
        <w:rPr>
          <w:rFonts w:ascii="Book Antiqua" w:eastAsia="Book Antiqua" w:hAnsi="Book Antiqua" w:cs="Book Antiqua"/>
          <w:color w:val="000000"/>
        </w:rPr>
        <w:t xml:space="preserve"> micro/nanofiber scaffold using PCL and cellulose acetate (CA) to culture and transplant EPSCs to preserve their stemness and prevent differentiation. The results revealed that the PCL + CA micro/nanofiber scaffold effectively inhibited EPSC differentiation by activating YAP, which in turn suppressed the Notch signaling </w:t>
      </w:r>
      <w:proofErr w:type="gramStart"/>
      <w:r w:rsidRPr="00960FB3">
        <w:rPr>
          <w:rFonts w:ascii="Book Antiqua" w:eastAsia="Book Antiqua" w:hAnsi="Book Antiqua" w:cs="Book Antiqua"/>
          <w:color w:val="000000"/>
        </w:rPr>
        <w:t>pathway</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126]</w:t>
      </w:r>
      <w:r w:rsidRPr="00960FB3">
        <w:rPr>
          <w:rFonts w:ascii="Book Antiqua" w:eastAsia="Book Antiqua" w:hAnsi="Book Antiqua" w:cs="Book Antiqua"/>
          <w:color w:val="000000"/>
        </w:rPr>
        <w:t>.</w:t>
      </w:r>
    </w:p>
    <w:p w14:paraId="19D11B19" w14:textId="77777777" w:rsidR="00474760" w:rsidRPr="00960FB3" w:rsidRDefault="00000000" w:rsidP="00960FB3">
      <w:pPr>
        <w:spacing w:line="360" w:lineRule="auto"/>
        <w:ind w:firstLine="240"/>
        <w:jc w:val="both"/>
        <w:rPr>
          <w:rFonts w:ascii="Book Antiqua" w:hAnsi="Book Antiqua"/>
        </w:rPr>
      </w:pPr>
      <w:r w:rsidRPr="00960FB3">
        <w:rPr>
          <w:rFonts w:ascii="Book Antiqua" w:eastAsia="Book Antiqua" w:hAnsi="Book Antiqua" w:cs="Book Antiqua"/>
          <w:color w:val="000000"/>
        </w:rPr>
        <w:t xml:space="preserve">In the field of regenerative medicine, FD-MSCs represent a novel and multipotent subset of MSCs derived from the fetal skin. FD-MSCs can counteract d-galactose-induced senescence in adult dermal fibroblasts (ADFs), primarily through their paracrine </w:t>
      </w:r>
      <w:proofErr w:type="gramStart"/>
      <w:r w:rsidRPr="00960FB3">
        <w:rPr>
          <w:rFonts w:ascii="Book Antiqua" w:eastAsia="Book Antiqua" w:hAnsi="Book Antiqua" w:cs="Book Antiqua"/>
          <w:color w:val="000000"/>
        </w:rPr>
        <w:t>effects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125]</w:t>
      </w:r>
      <w:r w:rsidRPr="00960FB3">
        <w:rPr>
          <w:rFonts w:ascii="Book Antiqua" w:eastAsia="Book Antiqua" w:hAnsi="Book Antiqua" w:cs="Book Antiqua"/>
          <w:color w:val="000000"/>
        </w:rPr>
        <w:t xml:space="preserve">. Costa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127]</w:t>
      </w:r>
      <w:r w:rsidRPr="00960FB3">
        <w:rPr>
          <w:rFonts w:ascii="Book Antiqua" w:eastAsia="Book Antiqua" w:hAnsi="Book Antiqua" w:cs="Book Antiqua"/>
          <w:color w:val="000000"/>
        </w:rPr>
        <w:t xml:space="preserve"> examined the therapeutic potential of exosomes released by FD-MSCs in the context of standard wound healing and explored their impact on ADFs. Their findings showed that FD-MSC exosomes effectively stimulated the proliferation, migration, and secretion of ADFs, accompanied by activation of the Notch signaling pathway following exosome </w:t>
      </w:r>
      <w:proofErr w:type="gramStart"/>
      <w:r w:rsidRPr="00960FB3">
        <w:rPr>
          <w:rFonts w:ascii="Book Antiqua" w:eastAsia="Book Antiqua" w:hAnsi="Book Antiqua" w:cs="Book Antiqua"/>
          <w:color w:val="000000"/>
        </w:rPr>
        <w:t>treatment</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128]</w:t>
      </w:r>
      <w:r w:rsidRPr="00960FB3">
        <w:rPr>
          <w:rFonts w:ascii="Book Antiqua" w:eastAsia="Book Antiqua" w:hAnsi="Book Antiqua" w:cs="Book Antiqua"/>
          <w:color w:val="000000"/>
        </w:rPr>
        <w:t>.</w:t>
      </w:r>
    </w:p>
    <w:p w14:paraId="06094DC6" w14:textId="77777777" w:rsidR="00474760" w:rsidRPr="00960FB3" w:rsidRDefault="00000000" w:rsidP="00960FB3">
      <w:pPr>
        <w:spacing w:line="360" w:lineRule="auto"/>
        <w:ind w:firstLine="240"/>
        <w:jc w:val="both"/>
        <w:rPr>
          <w:rFonts w:ascii="Book Antiqua" w:hAnsi="Book Antiqua"/>
          <w:color w:val="000000"/>
        </w:rPr>
      </w:pPr>
      <w:r w:rsidRPr="00960FB3">
        <w:rPr>
          <w:rFonts w:ascii="Book Antiqua" w:eastAsia="Book Antiqua" w:hAnsi="Book Antiqua" w:cs="Book Antiqua"/>
          <w:color w:val="000000"/>
        </w:rPr>
        <w:t>Human amniotic fluid-derived stem cells (</w:t>
      </w:r>
      <w:proofErr w:type="spellStart"/>
      <w:r w:rsidRPr="00960FB3">
        <w:rPr>
          <w:rFonts w:ascii="Book Antiqua" w:eastAsia="Book Antiqua" w:hAnsi="Book Antiqua" w:cs="Book Antiqua"/>
          <w:color w:val="000000"/>
        </w:rPr>
        <w:t>hAFSCs</w:t>
      </w:r>
      <w:proofErr w:type="spellEnd"/>
      <w:r w:rsidRPr="00960FB3">
        <w:rPr>
          <w:rFonts w:ascii="Book Antiqua" w:eastAsia="Book Antiqua" w:hAnsi="Book Antiqua" w:cs="Book Antiqua"/>
          <w:color w:val="000000"/>
        </w:rPr>
        <w:t xml:space="preserve">), obtained from human amniotic fluid, play a crucial role in the wound healing process. They exhibit remarkable self-renewal capabilities and are amenable to large-scale </w:t>
      </w:r>
      <w:proofErr w:type="gramStart"/>
      <w:r w:rsidRPr="00960FB3">
        <w:rPr>
          <w:rFonts w:ascii="Book Antiqua" w:eastAsia="Book Antiqua" w:hAnsi="Book Antiqua" w:cs="Book Antiqua"/>
          <w:color w:val="000000"/>
        </w:rPr>
        <w:t>expansion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127]</w:t>
      </w:r>
      <w:r w:rsidRPr="00960FB3">
        <w:rPr>
          <w:rFonts w:ascii="Book Antiqua" w:eastAsia="Book Antiqua" w:hAnsi="Book Antiqua" w:cs="Book Antiqua"/>
          <w:color w:val="000000"/>
        </w:rPr>
        <w:t xml:space="preserve">. Zhang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129]</w:t>
      </w:r>
      <w:r w:rsidRPr="00960FB3">
        <w:rPr>
          <w:rFonts w:ascii="Book Antiqua" w:eastAsia="Book Antiqua" w:hAnsi="Book Antiqua" w:cs="Book Antiqua"/>
          <w:color w:val="000000"/>
        </w:rPr>
        <w:t xml:space="preserve"> investigated the therapeutic potential of </w:t>
      </w:r>
      <w:proofErr w:type="spellStart"/>
      <w:r w:rsidRPr="00960FB3">
        <w:rPr>
          <w:rFonts w:ascii="Book Antiqua" w:eastAsia="Book Antiqua" w:hAnsi="Book Antiqua" w:cs="Book Antiqua"/>
          <w:color w:val="000000"/>
        </w:rPr>
        <w:t>hAFSC</w:t>
      </w:r>
      <w:proofErr w:type="spellEnd"/>
      <w:r w:rsidRPr="00960FB3">
        <w:rPr>
          <w:rFonts w:ascii="Book Antiqua" w:eastAsia="Book Antiqua" w:hAnsi="Book Antiqua" w:cs="Book Antiqua"/>
          <w:color w:val="000000"/>
        </w:rPr>
        <w:t>-derived exosomes (</w:t>
      </w:r>
      <w:proofErr w:type="spellStart"/>
      <w:r w:rsidRPr="00960FB3">
        <w:rPr>
          <w:rFonts w:ascii="Book Antiqua" w:eastAsia="Book Antiqua" w:hAnsi="Book Antiqua" w:cs="Book Antiqua"/>
          <w:color w:val="000000"/>
        </w:rPr>
        <w:t>hAFSC-exos</w:t>
      </w:r>
      <w:proofErr w:type="spellEnd"/>
      <w:r w:rsidRPr="00960FB3">
        <w:rPr>
          <w:rFonts w:ascii="Book Antiqua" w:eastAsia="Book Antiqua" w:hAnsi="Book Antiqua" w:cs="Book Antiqua"/>
          <w:color w:val="000000"/>
        </w:rPr>
        <w:t xml:space="preserve">) in full-thickness skin wounds. The results showed that </w:t>
      </w:r>
      <w:proofErr w:type="spellStart"/>
      <w:r w:rsidRPr="00960FB3">
        <w:rPr>
          <w:rFonts w:ascii="Book Antiqua" w:eastAsia="Book Antiqua" w:hAnsi="Book Antiqua" w:cs="Book Antiqua"/>
          <w:color w:val="000000"/>
        </w:rPr>
        <w:t>hAFSC-exos</w:t>
      </w:r>
      <w:proofErr w:type="spellEnd"/>
      <w:r w:rsidRPr="00960FB3">
        <w:rPr>
          <w:rFonts w:ascii="Book Antiqua" w:eastAsia="Book Antiqua" w:hAnsi="Book Antiqua" w:cs="Book Antiqua"/>
          <w:color w:val="000000"/>
        </w:rPr>
        <w:t xml:space="preserve"> expedited wound healing and promoted hair follicle, nerve, and vessel regeneration. Furthermore, the </w:t>
      </w:r>
      <w:proofErr w:type="spellStart"/>
      <w:r w:rsidRPr="00960FB3">
        <w:rPr>
          <w:rFonts w:ascii="Book Antiqua" w:eastAsia="Book Antiqua" w:hAnsi="Book Antiqua" w:cs="Book Antiqua"/>
          <w:color w:val="000000"/>
        </w:rPr>
        <w:t>hAFSC-exos</w:t>
      </w:r>
      <w:proofErr w:type="spellEnd"/>
      <w:r w:rsidRPr="00960FB3">
        <w:rPr>
          <w:rFonts w:ascii="Book Antiqua" w:eastAsia="Book Antiqua" w:hAnsi="Book Antiqua" w:cs="Book Antiqua"/>
          <w:color w:val="000000"/>
        </w:rPr>
        <w:t xml:space="preserve"> mitigated excessive myofibroblast aggregation and ECM production.</w:t>
      </w:r>
      <w:r w:rsidRPr="00960FB3">
        <w:rPr>
          <w:rFonts w:ascii="Book Antiqua" w:eastAsia="宋体" w:hAnsi="Book Antiqua" w:cs="Book Antiqua"/>
          <w:color w:val="000000"/>
          <w:lang w:eastAsia="zh-CN"/>
        </w:rPr>
        <w:t xml:space="preserve"> </w:t>
      </w:r>
      <w:bookmarkStart w:id="1213" w:name="OLE_LINK198"/>
      <w:bookmarkStart w:id="1214" w:name="OLE_LINK199"/>
      <w:r w:rsidRPr="00960FB3">
        <w:rPr>
          <w:rFonts w:ascii="Book Antiqua" w:eastAsia="宋体" w:hAnsi="Book Antiqua" w:cs="Book Antiqua"/>
          <w:color w:val="000000"/>
          <w:lang w:eastAsia="zh-CN"/>
        </w:rPr>
        <w:t>Table</w:t>
      </w:r>
      <w:bookmarkEnd w:id="1213"/>
      <w:bookmarkEnd w:id="1214"/>
      <w:r w:rsidRPr="00960FB3">
        <w:rPr>
          <w:rFonts w:ascii="Book Antiqua" w:eastAsia="宋体" w:hAnsi="Book Antiqua" w:cs="Book Antiqua"/>
          <w:color w:val="000000"/>
          <w:lang w:eastAsia="zh-CN"/>
        </w:rPr>
        <w:t xml:space="preserve"> 2 summarizes the </w:t>
      </w:r>
      <w:r w:rsidR="0078588D" w:rsidRPr="00960FB3">
        <w:rPr>
          <w:rFonts w:ascii="Book Antiqua" w:eastAsia="宋体" w:hAnsi="Book Antiqua" w:cs="Book Antiqua"/>
          <w:color w:val="000000"/>
          <w:lang w:eastAsia="zh-CN"/>
        </w:rPr>
        <w:t>MSC</w:t>
      </w:r>
      <w:r w:rsidRPr="00960FB3">
        <w:rPr>
          <w:rFonts w:ascii="Book Antiqua" w:eastAsia="宋体" w:hAnsi="Book Antiqua" w:cs="Book Antiqua"/>
          <w:color w:val="000000"/>
          <w:lang w:eastAsia="zh-CN"/>
        </w:rPr>
        <w:t>s introduced above and their application in wound healing.</w:t>
      </w:r>
    </w:p>
    <w:p w14:paraId="2DF9678B" w14:textId="77777777" w:rsidR="00474760" w:rsidRPr="00960FB3" w:rsidRDefault="00474760" w:rsidP="00960FB3">
      <w:pPr>
        <w:spacing w:line="360" w:lineRule="auto"/>
        <w:ind w:firstLine="240"/>
        <w:jc w:val="both"/>
        <w:rPr>
          <w:rFonts w:ascii="Book Antiqua" w:hAnsi="Book Antiqua"/>
        </w:rPr>
      </w:pPr>
    </w:p>
    <w:p w14:paraId="54060554"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aps/>
          <w:color w:val="000000"/>
          <w:u w:val="single"/>
        </w:rPr>
        <w:t>Interaction between scaffolds and MSCs</w:t>
      </w:r>
    </w:p>
    <w:p w14:paraId="06074C73"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i/>
          <w:iCs/>
          <w:color w:val="000000"/>
        </w:rPr>
        <w:lastRenderedPageBreak/>
        <w:t>Cell behavior affected by scaffolds</w:t>
      </w:r>
    </w:p>
    <w:p w14:paraId="610C7E97"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Adhesion and proliferation:</w:t>
      </w:r>
      <w:r w:rsidRPr="00960FB3">
        <w:rPr>
          <w:rFonts w:ascii="Book Antiqua" w:eastAsia="Book Antiqua" w:hAnsi="Book Antiqua" w:cs="Book Antiqua"/>
          <w:color w:val="000000"/>
        </w:rPr>
        <w:t xml:space="preserve"> Stem cell therapy, when combined with various biomaterials, is a promising avenue for enhancing wound healing outcomes. This approach leverages the unique regenerative properties of stem cells as well as the structural and functional support offered by </w:t>
      </w:r>
      <w:proofErr w:type="gramStart"/>
      <w:r w:rsidRPr="00960FB3">
        <w:rPr>
          <w:rFonts w:ascii="Book Antiqua" w:eastAsia="Book Antiqua" w:hAnsi="Book Antiqua" w:cs="Book Antiqua"/>
          <w:color w:val="000000"/>
        </w:rPr>
        <w:t>biomaterials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130]</w:t>
      </w:r>
      <w:r w:rsidRPr="00960FB3">
        <w:rPr>
          <w:rFonts w:ascii="Book Antiqua" w:eastAsia="Book Antiqua" w:hAnsi="Book Antiqua" w:cs="Book Antiqua"/>
          <w:color w:val="000000"/>
        </w:rPr>
        <w:t>.</w:t>
      </w:r>
    </w:p>
    <w:p w14:paraId="37614424" w14:textId="77777777" w:rsidR="00474760" w:rsidRPr="00960FB3" w:rsidRDefault="00000000" w:rsidP="00960FB3">
      <w:pPr>
        <w:spacing w:line="360" w:lineRule="auto"/>
        <w:ind w:firstLine="240"/>
        <w:jc w:val="both"/>
        <w:rPr>
          <w:rFonts w:ascii="Book Antiqua" w:hAnsi="Book Antiqua"/>
        </w:rPr>
      </w:pPr>
      <w:r w:rsidRPr="00960FB3">
        <w:rPr>
          <w:rFonts w:ascii="Book Antiqua" w:eastAsia="Book Antiqua" w:hAnsi="Book Antiqua" w:cs="Book Antiqua"/>
          <w:color w:val="000000"/>
        </w:rPr>
        <w:t>Biological scaffolds play a crucial role in facilitating stem cell adhesion by providing surfaces for cell attachment and spread</w:t>
      </w:r>
      <w:r w:rsidR="0078588D" w:rsidRPr="00960FB3">
        <w:rPr>
          <w:rFonts w:ascii="Book Antiqua" w:eastAsia="Book Antiqua" w:hAnsi="Book Antiqua" w:cs="Book Antiqua"/>
          <w:color w:val="000000"/>
        </w:rPr>
        <w:t xml:space="preserve"> </w:t>
      </w:r>
      <w:r w:rsidRPr="00960FB3">
        <w:rPr>
          <w:rFonts w:ascii="Book Antiqua" w:eastAsia="宋体" w:hAnsi="Book Antiqua" w:cs="Book Antiqua"/>
          <w:color w:val="000000"/>
          <w:lang w:eastAsia="zh-CN"/>
        </w:rPr>
        <w:t>(Figure 3)</w:t>
      </w:r>
      <w:r w:rsidRPr="00960FB3">
        <w:rPr>
          <w:rFonts w:ascii="Book Antiqua" w:eastAsia="Book Antiqua" w:hAnsi="Book Antiqua" w:cs="Book Antiqua"/>
          <w:color w:val="000000"/>
        </w:rPr>
        <w:t xml:space="preserve">. In a recent study, Martins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131]</w:t>
      </w:r>
      <w:r w:rsidRPr="00960FB3">
        <w:rPr>
          <w:rFonts w:ascii="Book Antiqua" w:eastAsia="Book Antiqua" w:hAnsi="Book Antiqua" w:cs="Book Antiqua"/>
          <w:color w:val="000000"/>
        </w:rPr>
        <w:t xml:space="preserve"> characterized pectin/CS (PT/CS) membranes and discovered that their surface wettability and swelling properties significantly promoted stem cell attachment. These findings demonstrate the potential of these novel PT/CS membranes to enhance anchorage and adhesion and support the growth of human stem cells, which makes them promising materials for tissue engineering applications. In another study, </w:t>
      </w:r>
      <w:proofErr w:type="spellStart"/>
      <w:r w:rsidRPr="00960FB3">
        <w:rPr>
          <w:rFonts w:ascii="Book Antiqua" w:eastAsia="Book Antiqua" w:hAnsi="Book Antiqua" w:cs="Book Antiqua"/>
          <w:color w:val="000000"/>
        </w:rPr>
        <w:t>GelMA</w:t>
      </w:r>
      <w:proofErr w:type="spellEnd"/>
      <w:r w:rsidRPr="00960FB3">
        <w:rPr>
          <w:rFonts w:ascii="Book Antiqua" w:eastAsia="Book Antiqua" w:hAnsi="Book Antiqua" w:cs="Book Antiqua"/>
          <w:color w:val="000000"/>
        </w:rPr>
        <w:t xml:space="preserve"> and dialdehyde-functionalized polyurethane were combined to create a double-crosslinking system, which was then loaded onto human MSCs (</w:t>
      </w:r>
      <w:proofErr w:type="spellStart"/>
      <w:r w:rsidRPr="00960FB3">
        <w:rPr>
          <w:rFonts w:ascii="Book Antiqua" w:eastAsia="Book Antiqua" w:hAnsi="Book Antiqua" w:cs="Book Antiqua"/>
          <w:color w:val="000000"/>
        </w:rPr>
        <w:t>hMSCs</w:t>
      </w:r>
      <w:proofErr w:type="spellEnd"/>
      <w:r w:rsidRPr="00960FB3">
        <w:rPr>
          <w:rFonts w:ascii="Book Antiqua" w:eastAsia="Book Antiqua" w:hAnsi="Book Antiqua" w:cs="Book Antiqua"/>
          <w:color w:val="000000"/>
        </w:rPr>
        <w:t xml:space="preserve">). Within three days, cells within the 3D-printed hydrogel exhibited noticeable proliferation, resulting in an increased cell count. Moreover, the scaffold was nontoxic and provided a favorable environment for immediate cell growth. These results highlight the potential of 3D-printed materials as scaffolds for cartilage tissue </w:t>
      </w:r>
      <w:proofErr w:type="gramStart"/>
      <w:r w:rsidRPr="00960FB3">
        <w:rPr>
          <w:rFonts w:ascii="Book Antiqua" w:eastAsia="Book Antiqua" w:hAnsi="Book Antiqua" w:cs="Book Antiqua"/>
          <w:color w:val="000000"/>
        </w:rPr>
        <w:t>engineering</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132]</w:t>
      </w:r>
      <w:r w:rsidRPr="00960FB3">
        <w:rPr>
          <w:rFonts w:ascii="Book Antiqua" w:eastAsia="Book Antiqua" w:hAnsi="Book Antiqua" w:cs="Book Antiqua"/>
          <w:color w:val="000000"/>
        </w:rPr>
        <w:t>.</w:t>
      </w:r>
    </w:p>
    <w:p w14:paraId="297FF863" w14:textId="77777777" w:rsidR="00474760" w:rsidRPr="00960FB3" w:rsidRDefault="00474760" w:rsidP="00960FB3">
      <w:pPr>
        <w:spacing w:line="360" w:lineRule="auto"/>
        <w:ind w:firstLine="240"/>
        <w:jc w:val="both"/>
        <w:rPr>
          <w:rFonts w:ascii="Book Antiqua" w:hAnsi="Book Antiqua"/>
        </w:rPr>
      </w:pPr>
    </w:p>
    <w:p w14:paraId="2D68C99B"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Differentiation:</w:t>
      </w:r>
      <w:r w:rsidRPr="00960FB3">
        <w:rPr>
          <w:rFonts w:ascii="Book Antiqua" w:eastAsia="Book Antiqua" w:hAnsi="Book Antiqua" w:cs="Book Antiqua"/>
          <w:color w:val="000000"/>
        </w:rPr>
        <w:t xml:space="preserve"> Moreover, biological scaffolds can influence stem cell differentiation</w:t>
      </w:r>
      <w:r w:rsidR="0078588D" w:rsidRPr="00960FB3">
        <w:rPr>
          <w:rFonts w:ascii="Book Antiqua" w:eastAsia="Book Antiqua" w:hAnsi="Book Antiqua" w:cs="Book Antiqua"/>
          <w:color w:val="000000"/>
        </w:rPr>
        <w:t xml:space="preserve"> </w:t>
      </w:r>
      <w:r w:rsidRPr="00960FB3">
        <w:rPr>
          <w:rFonts w:ascii="Book Antiqua" w:eastAsia="宋体" w:hAnsi="Book Antiqua" w:cs="Book Antiqua"/>
          <w:color w:val="000000"/>
          <w:lang w:eastAsia="zh-CN"/>
        </w:rPr>
        <w:t>(Figure 3)</w:t>
      </w:r>
      <w:r w:rsidRPr="00960FB3">
        <w:rPr>
          <w:rFonts w:ascii="Book Antiqua" w:eastAsia="Book Antiqua" w:hAnsi="Book Antiqua" w:cs="Book Antiqua"/>
          <w:color w:val="000000"/>
        </w:rPr>
        <w:t xml:space="preserve">. Cantu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133]</w:t>
      </w:r>
      <w:r w:rsidRPr="00960FB3">
        <w:rPr>
          <w:rFonts w:ascii="Book Antiqua" w:eastAsia="Book Antiqua" w:hAnsi="Book Antiqua" w:cs="Book Antiqua"/>
          <w:color w:val="000000"/>
        </w:rPr>
        <w:t xml:space="preserve"> conducted a study to examine the immunophenotype of </w:t>
      </w:r>
      <w:proofErr w:type="spellStart"/>
      <w:r w:rsidRPr="00960FB3">
        <w:rPr>
          <w:rFonts w:ascii="Book Antiqua" w:eastAsia="Book Antiqua" w:hAnsi="Book Antiqua" w:cs="Book Antiqua"/>
          <w:color w:val="000000"/>
        </w:rPr>
        <w:t>Mø</w:t>
      </w:r>
      <w:proofErr w:type="spellEnd"/>
      <w:r w:rsidRPr="00960FB3">
        <w:rPr>
          <w:rFonts w:ascii="Book Antiqua" w:eastAsia="Book Antiqua" w:hAnsi="Book Antiqua" w:cs="Book Antiqua"/>
          <w:color w:val="000000"/>
        </w:rPr>
        <w:t xml:space="preserve"> and the differentiation of MSCs in relation to established and experimental collagen-based biomaterials used for MSC entrapment. The results showed that MSCs cocultured with </w:t>
      </w:r>
      <w:proofErr w:type="spellStart"/>
      <w:r w:rsidRPr="00960FB3">
        <w:rPr>
          <w:rFonts w:ascii="Book Antiqua" w:eastAsia="Book Antiqua" w:hAnsi="Book Antiqua" w:cs="Book Antiqua"/>
          <w:color w:val="000000"/>
        </w:rPr>
        <w:t>Møs</w:t>
      </w:r>
      <w:proofErr w:type="spellEnd"/>
      <w:r w:rsidRPr="00960FB3">
        <w:rPr>
          <w:rFonts w:ascii="Book Antiqua" w:eastAsia="Book Antiqua" w:hAnsi="Book Antiqua" w:cs="Book Antiqua"/>
          <w:color w:val="000000"/>
        </w:rPr>
        <w:t xml:space="preserve"> exhibited reduced chondrocyte differentiation but enhanced osteoblast differentiation. Additionally, MSC differentiation into adipocytes was significantly enhanced when entrapped within a gelatin/PEG-based </w:t>
      </w:r>
      <w:proofErr w:type="gramStart"/>
      <w:r w:rsidRPr="00960FB3">
        <w:rPr>
          <w:rFonts w:ascii="Book Antiqua" w:eastAsia="Book Antiqua" w:hAnsi="Book Antiqua" w:cs="Book Antiqua"/>
          <w:color w:val="000000"/>
        </w:rPr>
        <w:t>matrix</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133]</w:t>
      </w:r>
      <w:r w:rsidRPr="00960FB3">
        <w:rPr>
          <w:rFonts w:ascii="Book Antiqua" w:eastAsia="Book Antiqua" w:hAnsi="Book Antiqua" w:cs="Book Antiqua"/>
          <w:color w:val="000000"/>
        </w:rPr>
        <w:t xml:space="preserve">. In another study by Ferlin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134]</w:t>
      </w:r>
      <w:r w:rsidRPr="00960FB3">
        <w:rPr>
          <w:rFonts w:ascii="Book Antiqua" w:eastAsia="Book Antiqua" w:hAnsi="Book Antiqua" w:cs="Book Antiqua"/>
          <w:color w:val="000000"/>
        </w:rPr>
        <w:t xml:space="preserve">, scaffolds with two distinct and well-controlled pore geometries were fabricated to investigate their effects on MSC enrichment and differentiation. Their findings revealed that scaffolds with an ordered cubic pore geometry were conducive to </w:t>
      </w:r>
      <w:r w:rsidRPr="00960FB3">
        <w:rPr>
          <w:rFonts w:ascii="Book Antiqua" w:eastAsia="Book Antiqua" w:hAnsi="Book Antiqua" w:cs="Book Antiqua"/>
          <w:color w:val="000000"/>
        </w:rPr>
        <w:lastRenderedPageBreak/>
        <w:t>both MSC enrichment from unprocessed bone marrow and MSC differentiation, which resulted in increased gene expression during adipogenesis and chondrogenesis processes.</w:t>
      </w:r>
    </w:p>
    <w:p w14:paraId="280AF868" w14:textId="77777777" w:rsidR="00474760" w:rsidRPr="00960FB3" w:rsidRDefault="00474760" w:rsidP="00960FB3">
      <w:pPr>
        <w:spacing w:line="360" w:lineRule="auto"/>
        <w:jc w:val="both"/>
        <w:rPr>
          <w:rFonts w:ascii="Book Antiqua" w:hAnsi="Book Antiqua"/>
        </w:rPr>
      </w:pPr>
    </w:p>
    <w:p w14:paraId="47E870FE"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Paracrine function:</w:t>
      </w:r>
      <w:r w:rsidRPr="00960FB3">
        <w:rPr>
          <w:rFonts w:ascii="Book Antiqua" w:eastAsia="Book Antiqua" w:hAnsi="Book Antiqua" w:cs="Book Antiqua"/>
          <w:color w:val="000000"/>
        </w:rPr>
        <w:t xml:space="preserve"> Furthermore, biological scaffolds have a significant effect on the paracrine functions of stem cells</w:t>
      </w:r>
      <w:r w:rsidR="0078588D" w:rsidRPr="00960FB3">
        <w:rPr>
          <w:rFonts w:ascii="Book Antiqua" w:eastAsia="Book Antiqua" w:hAnsi="Book Antiqua" w:cs="Book Antiqua"/>
          <w:color w:val="000000"/>
        </w:rPr>
        <w:t xml:space="preserve"> </w:t>
      </w:r>
      <w:r w:rsidRPr="00960FB3">
        <w:rPr>
          <w:rFonts w:ascii="Book Antiqua" w:eastAsia="宋体" w:hAnsi="Book Antiqua" w:cs="Book Antiqua"/>
          <w:color w:val="000000"/>
          <w:lang w:eastAsia="zh-CN"/>
        </w:rPr>
        <w:t>(Figure 3)</w:t>
      </w:r>
      <w:r w:rsidRPr="00960FB3">
        <w:rPr>
          <w:rFonts w:ascii="Book Antiqua" w:eastAsia="Book Antiqua" w:hAnsi="Book Antiqua" w:cs="Book Antiqua"/>
          <w:color w:val="000000"/>
        </w:rPr>
        <w:t xml:space="preserve">. They regulate the release of growth factors and cytokines, which play crucial roles in tissue repair and regeneration. Qazi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135]</w:t>
      </w:r>
      <w:r w:rsidRPr="00960FB3">
        <w:rPr>
          <w:rFonts w:ascii="Book Antiqua" w:eastAsia="Book Antiqua" w:hAnsi="Book Antiqua" w:cs="Book Antiqua"/>
          <w:color w:val="000000"/>
        </w:rPr>
        <w:t xml:space="preserve"> investigated whether the 3D culture in different microenvironments affected the secretion pattern of MSCs. The results showed that MSCs seeded on scaffolds exhibited an enhanced secretion profile compared with MSCs encapsulated in hydrogels. These scaffold-seeded MSCs exerted beneficial paracrine effects on various myoblast functions, including migration and proliferation. The increased paracrine effects of scaffold-seeded cells were partly attributed to N-cadherin-mediated cell-cell interactions during culture. Su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136]</w:t>
      </w:r>
      <w:r w:rsidRPr="00960FB3">
        <w:rPr>
          <w:rFonts w:ascii="Book Antiqua" w:eastAsia="Book Antiqua" w:hAnsi="Book Antiqua" w:cs="Book Antiqua"/>
          <w:color w:val="000000"/>
        </w:rPr>
        <w:t xml:space="preserve"> fabricated </w:t>
      </w:r>
      <w:proofErr w:type="spellStart"/>
      <w:r w:rsidRPr="00960FB3">
        <w:rPr>
          <w:rFonts w:ascii="Book Antiqua" w:eastAsia="Book Antiqua" w:hAnsi="Book Antiqua" w:cs="Book Antiqua"/>
          <w:color w:val="000000"/>
        </w:rPr>
        <w:t>electrospun</w:t>
      </w:r>
      <w:proofErr w:type="spellEnd"/>
      <w:r w:rsidRPr="00960FB3">
        <w:rPr>
          <w:rFonts w:ascii="Book Antiqua" w:eastAsia="Book Antiqua" w:hAnsi="Book Antiqua" w:cs="Book Antiqua"/>
          <w:color w:val="000000"/>
        </w:rPr>
        <w:t xml:space="preserve"> scaffolds composed of random, aligned, and mesh-like fibers. The paracrine behavior of ADSCs on these scaffolds was investigated and compared to that of conventional cell cultures on microplates. Their findings revealed that ADSCs cultured on </w:t>
      </w:r>
      <w:proofErr w:type="spellStart"/>
      <w:r w:rsidRPr="00960FB3">
        <w:rPr>
          <w:rFonts w:ascii="Book Antiqua" w:eastAsia="Book Antiqua" w:hAnsi="Book Antiqua" w:cs="Book Antiqua"/>
          <w:color w:val="000000"/>
        </w:rPr>
        <w:t>electrospun</w:t>
      </w:r>
      <w:proofErr w:type="spellEnd"/>
      <w:r w:rsidRPr="00960FB3">
        <w:rPr>
          <w:rFonts w:ascii="Book Antiqua" w:eastAsia="Book Antiqua" w:hAnsi="Book Antiqua" w:cs="Book Antiqua"/>
          <w:color w:val="000000"/>
        </w:rPr>
        <w:t xml:space="preserve"> fibers produced significantly higher levels of anti-inflammatory and pro-angiogenic cytokines. This suggests that the scaffold architecture can influence the paracrine behavior of ADSCs, potentially enhancing their therapeutic effects.</w:t>
      </w:r>
    </w:p>
    <w:p w14:paraId="3B43977E" w14:textId="77777777" w:rsidR="00474760" w:rsidRPr="00960FB3" w:rsidRDefault="00474760" w:rsidP="00960FB3">
      <w:pPr>
        <w:spacing w:line="360" w:lineRule="auto"/>
        <w:jc w:val="both"/>
        <w:rPr>
          <w:rFonts w:ascii="Book Antiqua" w:hAnsi="Book Antiqua"/>
        </w:rPr>
      </w:pPr>
    </w:p>
    <w:p w14:paraId="2B1780BC"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Effect of characteristics of scaffolds over cell behavior:</w:t>
      </w:r>
      <w:r w:rsidRPr="00960FB3">
        <w:rPr>
          <w:rFonts w:ascii="Book Antiqua" w:eastAsia="Book Antiqua" w:hAnsi="Book Antiqua" w:cs="Book Antiqua"/>
          <w:color w:val="000000"/>
        </w:rPr>
        <w:t xml:space="preserve"> Biological materials play critical roles in the regulation of various aspects of stem cell behavior, including growth, adhesion, proliferation, and paracrine activity. The careful selection of suitable biomaterials has a significant impact on these cellular processes in stem cell applications. Furthermore, biological materials also have the ability to influence stem cell differentiation and the secretion of signaling molecules, thereby affecting their therapeutic potential in tissue regeneration and regenerative </w:t>
      </w:r>
      <w:proofErr w:type="gramStart"/>
      <w:r w:rsidRPr="00960FB3">
        <w:rPr>
          <w:rFonts w:ascii="Book Antiqua" w:eastAsia="Book Antiqua" w:hAnsi="Book Antiqua" w:cs="Book Antiqua"/>
          <w:color w:val="000000"/>
        </w:rPr>
        <w:t>medicine</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137]</w:t>
      </w:r>
      <w:r w:rsidRPr="00960FB3">
        <w:rPr>
          <w:rFonts w:ascii="Book Antiqua" w:eastAsia="Book Antiqua" w:hAnsi="Book Antiqua" w:cs="Book Antiqua"/>
          <w:color w:val="000000"/>
        </w:rPr>
        <w:t>. Factors such as stiffness, porosity, material alignment, and surface chemistry have been explored to gain a better understanding of the interactions between stem cells and biomaterials.</w:t>
      </w:r>
    </w:p>
    <w:p w14:paraId="3FB27C78" w14:textId="77777777" w:rsidR="00474760" w:rsidRPr="00960FB3" w:rsidRDefault="00474760" w:rsidP="00960FB3">
      <w:pPr>
        <w:spacing w:line="360" w:lineRule="auto"/>
        <w:jc w:val="both"/>
        <w:rPr>
          <w:rFonts w:ascii="Book Antiqua" w:hAnsi="Book Antiqua"/>
        </w:rPr>
      </w:pPr>
    </w:p>
    <w:p w14:paraId="3D5DEF12"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lastRenderedPageBreak/>
        <w:t>Stiffness:</w:t>
      </w:r>
      <w:r w:rsidRPr="00960FB3">
        <w:rPr>
          <w:rFonts w:ascii="Book Antiqua" w:eastAsia="Book Antiqua" w:hAnsi="Book Antiqua" w:cs="Book Antiqua"/>
          <w:color w:val="000000"/>
        </w:rPr>
        <w:t xml:space="preserve"> The mechanical properties of biomaterials, such as rigidity or stiffness, play crucial roles in regulating the interactions between stem cells and their microenvironments</w:t>
      </w:r>
      <w:r w:rsidR="0078588D" w:rsidRPr="00960FB3">
        <w:rPr>
          <w:rFonts w:ascii="Book Antiqua" w:eastAsia="Book Antiqua" w:hAnsi="Book Antiqua" w:cs="Book Antiqua"/>
          <w:color w:val="000000"/>
        </w:rPr>
        <w:t xml:space="preserve"> </w:t>
      </w:r>
      <w:r w:rsidRPr="00960FB3">
        <w:rPr>
          <w:rFonts w:ascii="Book Antiqua" w:eastAsia="宋体" w:hAnsi="Book Antiqua" w:cs="Book Antiqua"/>
          <w:color w:val="000000"/>
          <w:lang w:eastAsia="zh-CN"/>
        </w:rPr>
        <w:t>(Figure 3)</w:t>
      </w:r>
      <w:r w:rsidRPr="00960FB3">
        <w:rPr>
          <w:rFonts w:ascii="Book Antiqua" w:eastAsia="Book Antiqua" w:hAnsi="Book Antiqua" w:cs="Book Antiqua"/>
          <w:color w:val="000000"/>
        </w:rPr>
        <w:t xml:space="preserve">. Stiffness can be changed by varying the amount, concentration, percentage, and </w:t>
      </w:r>
      <w:proofErr w:type="gramStart"/>
      <w:r w:rsidRPr="00960FB3">
        <w:rPr>
          <w:rFonts w:ascii="Book Antiqua" w:eastAsia="Book Antiqua" w:hAnsi="Book Antiqua" w:cs="Book Antiqua"/>
          <w:color w:val="000000"/>
        </w:rPr>
        <w:t>ratio</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138]</w:t>
      </w:r>
      <w:r w:rsidRPr="00960FB3">
        <w:rPr>
          <w:rFonts w:ascii="Book Antiqua" w:eastAsia="Book Antiqua" w:hAnsi="Book Antiqua" w:cs="Book Antiqua"/>
          <w:color w:val="000000"/>
        </w:rPr>
        <w:t xml:space="preserve">. The stiffness of the HA-tyramine system, which is covalently enzymatically cross-linked </w:t>
      </w:r>
      <w:r w:rsidRPr="00960FB3">
        <w:rPr>
          <w:rFonts w:ascii="Book Antiqua" w:eastAsia="Book Antiqua" w:hAnsi="Book Antiqua" w:cs="Book Antiqua"/>
          <w:i/>
          <w:iCs/>
          <w:color w:val="000000"/>
        </w:rPr>
        <w:t>via</w:t>
      </w:r>
      <w:r w:rsidRPr="00960FB3">
        <w:rPr>
          <w:rFonts w:ascii="Book Antiqua" w:eastAsia="Book Antiqua" w:hAnsi="Book Antiqua" w:cs="Book Antiqua"/>
          <w:color w:val="000000"/>
        </w:rPr>
        <w:t xml:space="preserve"> an oxidative coupling reaction catalyzed by horseradish peroxidase and hydrogen peroxide (H</w:t>
      </w:r>
      <w:r w:rsidRPr="00960FB3">
        <w:rPr>
          <w:rFonts w:ascii="Book Antiqua" w:eastAsia="Book Antiqua" w:hAnsi="Book Antiqua" w:cs="Book Antiqua"/>
          <w:color w:val="000000"/>
          <w:vertAlign w:val="subscript"/>
        </w:rPr>
        <w:t>2</w:t>
      </w:r>
      <w:r w:rsidRPr="00960FB3">
        <w:rPr>
          <w:rFonts w:ascii="Book Antiqua" w:eastAsia="Book Antiqua" w:hAnsi="Book Antiqua" w:cs="Book Antiqua"/>
          <w:color w:val="000000"/>
        </w:rPr>
        <w:t>O</w:t>
      </w:r>
      <w:r w:rsidRPr="00960FB3">
        <w:rPr>
          <w:rFonts w:ascii="Book Antiqua" w:eastAsia="Book Antiqua" w:hAnsi="Book Antiqua" w:cs="Book Antiqua"/>
          <w:color w:val="000000"/>
          <w:vertAlign w:val="subscript"/>
        </w:rPr>
        <w:t>2</w:t>
      </w:r>
      <w:r w:rsidRPr="00960FB3">
        <w:rPr>
          <w:rFonts w:ascii="Book Antiqua" w:eastAsia="Book Antiqua" w:hAnsi="Book Antiqua" w:cs="Book Antiqua"/>
          <w:color w:val="000000"/>
        </w:rPr>
        <w:t>), can be adjusted by varying the amount or concentration of H</w:t>
      </w:r>
      <w:r w:rsidRPr="00960FB3">
        <w:rPr>
          <w:rFonts w:ascii="Book Antiqua" w:eastAsia="Book Antiqua" w:hAnsi="Book Antiqua" w:cs="Book Antiqua"/>
          <w:color w:val="000000"/>
          <w:vertAlign w:val="subscript"/>
        </w:rPr>
        <w:t>2</w:t>
      </w:r>
      <w:r w:rsidRPr="00960FB3">
        <w:rPr>
          <w:rFonts w:ascii="Book Antiqua" w:eastAsia="Book Antiqua" w:hAnsi="Book Antiqua" w:cs="Book Antiqua"/>
          <w:color w:val="000000"/>
        </w:rPr>
        <w:t>O</w:t>
      </w:r>
      <w:r w:rsidRPr="00960FB3">
        <w:rPr>
          <w:rFonts w:ascii="Book Antiqua" w:eastAsia="Book Antiqua" w:hAnsi="Book Antiqua" w:cs="Book Antiqua"/>
          <w:color w:val="000000"/>
          <w:vertAlign w:val="subscript"/>
        </w:rPr>
        <w:t>2</w:t>
      </w:r>
      <w:r w:rsidRPr="00960FB3">
        <w:rPr>
          <w:rFonts w:ascii="Book Antiqua" w:eastAsia="Book Antiqua" w:hAnsi="Book Antiqua" w:cs="Book Antiqua"/>
          <w:color w:val="000000"/>
          <w:vertAlign w:val="superscript"/>
        </w:rPr>
        <w:t>[139]</w:t>
      </w:r>
      <w:r w:rsidRPr="00960FB3">
        <w:rPr>
          <w:rFonts w:ascii="Book Antiqua" w:eastAsia="Book Antiqua" w:hAnsi="Book Antiqua" w:cs="Book Antiqua"/>
          <w:color w:val="000000"/>
        </w:rPr>
        <w:t xml:space="preserve">. Several matrices become stiffer with increasing crosslinking. Sun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140]</w:t>
      </w:r>
      <w:r w:rsidRPr="00960FB3">
        <w:rPr>
          <w:rFonts w:ascii="Book Antiqua" w:eastAsia="Book Antiqua" w:hAnsi="Book Antiqua" w:cs="Book Antiqua"/>
          <w:color w:val="000000"/>
        </w:rPr>
        <w:t xml:space="preserve"> developed 3D gelatin scaffolds with distinct stiffnesses using 1-ethyl-3-(3-dimethylaminopropyl) carbodiimide hydrochloride (EDC)-mediated crosslinking. The mechanical strength of the scaffolds was significantly increased by the EDC treatment. Moreover, the photopolymerization parameters also affect the stiffness of the materials. Allen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141]</w:t>
      </w:r>
      <w:r w:rsidRPr="00960FB3">
        <w:rPr>
          <w:rFonts w:ascii="Book Antiqua" w:eastAsia="Book Antiqua" w:hAnsi="Book Antiqua" w:cs="Book Antiqua"/>
          <w:color w:val="000000"/>
        </w:rPr>
        <w:t xml:space="preserve"> examined the impact of light intensity and exposure time on scaffold properties, such as shear modulus and micropore structure, and found that light intensity and polymerization time directly impact the scaffold stiffness and micropore structure, which in turn influence the cell loading capacity of the scaffold.</w:t>
      </w:r>
    </w:p>
    <w:p w14:paraId="57A95975" w14:textId="77777777" w:rsidR="00474760" w:rsidRPr="00960FB3" w:rsidRDefault="00000000" w:rsidP="00960FB3">
      <w:pPr>
        <w:spacing w:line="360" w:lineRule="auto"/>
        <w:ind w:firstLine="240"/>
        <w:jc w:val="both"/>
        <w:rPr>
          <w:rFonts w:ascii="Book Antiqua" w:hAnsi="Book Antiqua"/>
        </w:rPr>
      </w:pPr>
      <w:r w:rsidRPr="00960FB3">
        <w:rPr>
          <w:rFonts w:ascii="Book Antiqua" w:eastAsia="Book Antiqua" w:hAnsi="Book Antiqua" w:cs="Book Antiqua"/>
          <w:color w:val="000000"/>
        </w:rPr>
        <w:t xml:space="preserve">Stem cells can sense and respond to the stiffness of the substrate on which they are cultured, which influences their adhesion, spreading, and differentiation. Nam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142]</w:t>
      </w:r>
      <w:r w:rsidRPr="00960FB3">
        <w:rPr>
          <w:rFonts w:ascii="Book Antiqua" w:eastAsia="Book Antiqua" w:hAnsi="Book Antiqua" w:cs="Book Antiqua"/>
          <w:color w:val="000000"/>
        </w:rPr>
        <w:t xml:space="preserve"> examined the specific effects of scaffold stiffness on the behavior of embryonic mesenchymal progenitor cells. Scaffolds with identical microstructures and surface chemistries but different mechanical properties were used. The modulus of the core-shell fibers (30.6 MPa) was more than four times that of pure PCL (7.1 MPa). The results showed that the lower-modulus PCL fibers provided a more suitable microenvironment for chondrogenesis, whereas the stiffer core-shell PES-PCL fibers supported enhanced </w:t>
      </w:r>
      <w:proofErr w:type="gramStart"/>
      <w:r w:rsidRPr="00960FB3">
        <w:rPr>
          <w:rFonts w:ascii="Book Antiqua" w:eastAsia="Book Antiqua" w:hAnsi="Book Antiqua" w:cs="Book Antiqua"/>
          <w:color w:val="000000"/>
        </w:rPr>
        <w:t>osteogenesis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142]</w:t>
      </w:r>
      <w:r w:rsidRPr="00960FB3">
        <w:rPr>
          <w:rFonts w:ascii="Book Antiqua" w:eastAsia="Book Antiqua" w:hAnsi="Book Antiqua" w:cs="Book Antiqua"/>
          <w:color w:val="000000"/>
        </w:rPr>
        <w:t xml:space="preserve">. Ye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143]</w:t>
      </w:r>
      <w:r w:rsidRPr="00960FB3">
        <w:rPr>
          <w:rFonts w:ascii="Book Antiqua" w:eastAsia="Book Antiqua" w:hAnsi="Book Antiqua" w:cs="Book Antiqua"/>
          <w:color w:val="000000"/>
        </w:rPr>
        <w:t xml:space="preserve"> used PEG hydrogels as the matrix to prevent nonspecific protein adsorption. They also allowed cell-adhesive arginine (glycine) peptides to covalently bind onto hydrogel surfaces in the form of well-defined nanoarrays to control specific cell adhesion. This approach allowed separation of the effects of matrix stiffness and surface chemistry, clearly demonstrating that matrix stiffness is a potent regulator of stem cell differentiation. Similarly, Chu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144]</w:t>
      </w:r>
      <w:r w:rsidRPr="00960FB3">
        <w:rPr>
          <w:rFonts w:ascii="Book Antiqua" w:eastAsia="Book Antiqua" w:hAnsi="Book Antiqua" w:cs="Book Antiqua"/>
          <w:color w:val="000000"/>
        </w:rPr>
        <w:t xml:space="preserve"> fabricated four types of scaffolds with controlled stiffness and fiber size to investigate their potential to induce the </w:t>
      </w:r>
      <w:r w:rsidRPr="00960FB3">
        <w:rPr>
          <w:rFonts w:ascii="Book Antiqua" w:eastAsia="Book Antiqua" w:hAnsi="Book Antiqua" w:cs="Book Antiqua"/>
          <w:color w:val="000000"/>
        </w:rPr>
        <w:lastRenderedPageBreak/>
        <w:t>differentiation of AFSCs. This study revealed that physical cues such as mechanical properties, topographical features, and geometrical factors have a profound impact on the growth and differentiation of cultured stem cells and that scaffold stiffness regulates AFSC differentiation.</w:t>
      </w:r>
    </w:p>
    <w:p w14:paraId="16D9C821" w14:textId="77777777" w:rsidR="00474760" w:rsidRPr="00960FB3" w:rsidRDefault="00474760" w:rsidP="00960FB3">
      <w:pPr>
        <w:spacing w:line="360" w:lineRule="auto"/>
        <w:ind w:firstLine="240"/>
        <w:jc w:val="both"/>
        <w:rPr>
          <w:rFonts w:ascii="Book Antiqua" w:hAnsi="Book Antiqua"/>
        </w:rPr>
      </w:pPr>
    </w:p>
    <w:p w14:paraId="3BDF5FAC"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Porosity:</w:t>
      </w:r>
      <w:r w:rsidRPr="00960FB3">
        <w:rPr>
          <w:rFonts w:ascii="Book Antiqua" w:eastAsia="Book Antiqua" w:hAnsi="Book Antiqua" w:cs="Book Antiqua"/>
          <w:color w:val="000000"/>
        </w:rPr>
        <w:t xml:space="preserve"> The topographical features of biomaterial surfaces play crucial roles in governing the interactions between stem cells and their microenvironments. Stem cells are highly sensitive to surface morphology, and cues from the substrate, such as biomaterial porosity and the arrangement or alignment of biomaterials, can influence the adhesion, spreading, and activation of intracellular signaling pathways. Ultimately, these factors impact cell growth and </w:t>
      </w:r>
      <w:proofErr w:type="gramStart"/>
      <w:r w:rsidRPr="00960FB3">
        <w:rPr>
          <w:rFonts w:ascii="Book Antiqua" w:eastAsia="Book Antiqua" w:hAnsi="Book Antiqua" w:cs="Book Antiqua"/>
          <w:color w:val="000000"/>
        </w:rPr>
        <w:t>differentiation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145,146]</w:t>
      </w:r>
      <w:r w:rsidRPr="00960FB3">
        <w:rPr>
          <w:rFonts w:ascii="Book Antiqua" w:eastAsia="Book Antiqua" w:hAnsi="Book Antiqua" w:cs="Book Antiqua"/>
          <w:color w:val="000000"/>
        </w:rPr>
        <w:t>.</w:t>
      </w:r>
    </w:p>
    <w:p w14:paraId="0366207B" w14:textId="77777777" w:rsidR="00474760" w:rsidRPr="00960FB3" w:rsidRDefault="00000000" w:rsidP="00960FB3">
      <w:pPr>
        <w:spacing w:line="360" w:lineRule="auto"/>
        <w:ind w:firstLine="240"/>
        <w:jc w:val="both"/>
        <w:rPr>
          <w:rFonts w:ascii="Book Antiqua" w:hAnsi="Book Antiqua"/>
        </w:rPr>
      </w:pPr>
      <w:r w:rsidRPr="00960FB3">
        <w:rPr>
          <w:rFonts w:ascii="Book Antiqua" w:eastAsia="Book Antiqua" w:hAnsi="Book Antiqua" w:cs="Book Antiqua"/>
          <w:color w:val="000000"/>
        </w:rPr>
        <w:t xml:space="preserve">Pore sizes in biomaterials can be categorized into </w:t>
      </w:r>
      <w:proofErr w:type="spellStart"/>
      <w:r w:rsidRPr="00960FB3">
        <w:rPr>
          <w:rFonts w:ascii="Book Antiqua" w:eastAsia="Book Antiqua" w:hAnsi="Book Antiqua" w:cs="Book Antiqua"/>
          <w:color w:val="000000"/>
        </w:rPr>
        <w:t>nanosize</w:t>
      </w:r>
      <w:proofErr w:type="spellEnd"/>
      <w:r w:rsidRPr="00960FB3">
        <w:rPr>
          <w:rFonts w:ascii="Book Antiqua" w:eastAsia="Book Antiqua" w:hAnsi="Book Antiqua" w:cs="Book Antiqua"/>
          <w:color w:val="000000"/>
        </w:rPr>
        <w:t xml:space="preserve"> (nano-roughness, &lt; 100 nm), micropore size (micro-roughness, 100 nm-100 </w:t>
      </w:r>
      <w:proofErr w:type="spellStart"/>
      <w:r w:rsidRPr="00960FB3">
        <w:rPr>
          <w:rFonts w:ascii="Book Antiqua" w:eastAsia="Book Antiqua" w:hAnsi="Book Antiqua" w:cs="Book Antiqua"/>
          <w:color w:val="000000"/>
        </w:rPr>
        <w:t>μm</w:t>
      </w:r>
      <w:proofErr w:type="spellEnd"/>
      <w:r w:rsidRPr="00960FB3">
        <w:rPr>
          <w:rFonts w:ascii="Book Antiqua" w:eastAsia="Book Antiqua" w:hAnsi="Book Antiqua" w:cs="Book Antiqua"/>
          <w:color w:val="000000"/>
        </w:rPr>
        <w:t xml:space="preserve">), and macropore size (macro-roughness, 100 </w:t>
      </w:r>
      <w:proofErr w:type="spellStart"/>
      <w:r w:rsidRPr="00960FB3">
        <w:rPr>
          <w:rFonts w:ascii="Book Antiqua" w:eastAsia="Book Antiqua" w:hAnsi="Book Antiqua" w:cs="Book Antiqua"/>
          <w:color w:val="000000"/>
        </w:rPr>
        <w:t>μm</w:t>
      </w:r>
      <w:proofErr w:type="spellEnd"/>
      <w:r w:rsidRPr="00960FB3">
        <w:rPr>
          <w:rFonts w:ascii="Book Antiqua" w:eastAsia="Book Antiqua" w:hAnsi="Book Antiqua" w:cs="Book Antiqua"/>
          <w:color w:val="000000"/>
        </w:rPr>
        <w:t>-</w:t>
      </w:r>
      <w:proofErr w:type="gramStart"/>
      <w:r w:rsidRPr="00960FB3">
        <w:rPr>
          <w:rFonts w:ascii="Book Antiqua" w:eastAsia="Book Antiqua" w:hAnsi="Book Antiqua" w:cs="Book Antiqua"/>
          <w:color w:val="000000"/>
        </w:rPr>
        <w:t>millimeters)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147]</w:t>
      </w:r>
      <w:r w:rsidRPr="00960FB3">
        <w:rPr>
          <w:rFonts w:ascii="Book Antiqua" w:eastAsia="Book Antiqua" w:hAnsi="Book Antiqua" w:cs="Book Antiqua"/>
          <w:color w:val="000000"/>
        </w:rPr>
        <w:t>. Pore size affects various cellular processes</w:t>
      </w:r>
      <w:r w:rsidR="0078588D" w:rsidRPr="00960FB3">
        <w:rPr>
          <w:rFonts w:ascii="Book Antiqua" w:eastAsia="Book Antiqua" w:hAnsi="Book Antiqua" w:cs="Book Antiqua"/>
          <w:color w:val="000000"/>
        </w:rPr>
        <w:t xml:space="preserve"> </w:t>
      </w:r>
      <w:r w:rsidRPr="00960FB3">
        <w:rPr>
          <w:rFonts w:ascii="Book Antiqua" w:eastAsia="宋体" w:hAnsi="Book Antiqua" w:cs="Book Antiqua"/>
          <w:color w:val="000000"/>
          <w:lang w:eastAsia="zh-CN"/>
        </w:rPr>
        <w:t>(Figure 3)</w:t>
      </w:r>
      <w:r w:rsidRPr="00960FB3">
        <w:rPr>
          <w:rFonts w:ascii="Book Antiqua" w:eastAsia="Book Antiqua" w:hAnsi="Book Antiqua" w:cs="Book Antiqua"/>
          <w:color w:val="000000"/>
        </w:rPr>
        <w:t xml:space="preserve">. Nanopore-sized membranes have been shown to act as an interim synthetic ECM with which cells interact before forming new </w:t>
      </w:r>
      <w:proofErr w:type="gramStart"/>
      <w:r w:rsidRPr="00960FB3">
        <w:rPr>
          <w:rFonts w:ascii="Book Antiqua" w:eastAsia="Book Antiqua" w:hAnsi="Book Antiqua" w:cs="Book Antiqua"/>
          <w:color w:val="000000"/>
        </w:rPr>
        <w:t>tissues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148]</w:t>
      </w:r>
      <w:r w:rsidRPr="00960FB3">
        <w:rPr>
          <w:rFonts w:ascii="Book Antiqua" w:eastAsia="Book Antiqua" w:hAnsi="Book Antiqua" w:cs="Book Antiqua"/>
          <w:color w:val="000000"/>
        </w:rPr>
        <w:t>, while macropores play a crucial role in cell proliferation, differentiation, migration, and angiogenesis</w:t>
      </w:r>
      <w:r w:rsidRPr="00960FB3">
        <w:rPr>
          <w:rFonts w:ascii="Book Antiqua" w:eastAsia="Book Antiqua" w:hAnsi="Book Antiqua" w:cs="Book Antiqua"/>
          <w:color w:val="000000"/>
          <w:vertAlign w:val="superscript"/>
        </w:rPr>
        <w:t>[145]</w:t>
      </w:r>
      <w:r w:rsidRPr="00960FB3">
        <w:rPr>
          <w:rFonts w:ascii="Book Antiqua" w:eastAsia="Book Antiqua" w:hAnsi="Book Antiqua" w:cs="Book Antiqua"/>
          <w:color w:val="000000"/>
        </w:rPr>
        <w:t>.</w:t>
      </w:r>
    </w:p>
    <w:p w14:paraId="7FF8BDBC" w14:textId="77777777" w:rsidR="00474760" w:rsidRPr="00960FB3" w:rsidRDefault="00000000" w:rsidP="00960FB3">
      <w:pPr>
        <w:spacing w:line="360" w:lineRule="auto"/>
        <w:ind w:firstLine="240"/>
        <w:jc w:val="both"/>
        <w:rPr>
          <w:rFonts w:ascii="Book Antiqua" w:hAnsi="Book Antiqua"/>
        </w:rPr>
      </w:pPr>
      <w:r w:rsidRPr="00960FB3">
        <w:rPr>
          <w:rFonts w:ascii="Book Antiqua" w:eastAsia="Book Antiqua" w:hAnsi="Book Antiqua" w:cs="Book Antiqua"/>
          <w:color w:val="000000"/>
        </w:rPr>
        <w:t xml:space="preserve">Zhang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149]</w:t>
      </w:r>
      <w:r w:rsidRPr="00960FB3">
        <w:rPr>
          <w:rFonts w:ascii="Book Antiqua" w:eastAsia="Book Antiqua" w:hAnsi="Book Antiqua" w:cs="Book Antiqua"/>
          <w:color w:val="000000"/>
        </w:rPr>
        <w:t xml:space="preserve"> developed a 3D fibrous collagen scaffold for potential pulp regeneration. The influence of the various pore sizes of these scaffolds on the proliferation and odontoblastic differentiation of human dental pulp cells (</w:t>
      </w:r>
      <w:proofErr w:type="spellStart"/>
      <w:r w:rsidRPr="00960FB3">
        <w:rPr>
          <w:rFonts w:ascii="Book Antiqua" w:eastAsia="Book Antiqua" w:hAnsi="Book Antiqua" w:cs="Book Antiqua"/>
          <w:color w:val="000000"/>
        </w:rPr>
        <w:t>hDPCs</w:t>
      </w:r>
      <w:proofErr w:type="spellEnd"/>
      <w:r w:rsidRPr="00960FB3">
        <w:rPr>
          <w:rFonts w:ascii="Book Antiqua" w:eastAsia="Book Antiqua" w:hAnsi="Book Antiqua" w:cs="Book Antiqua"/>
          <w:color w:val="000000"/>
        </w:rPr>
        <w:t xml:space="preserve">) was investigated. Scaffolds with larger mean pore sizes of 65 and 145 </w:t>
      </w:r>
      <w:proofErr w:type="spellStart"/>
      <w:r w:rsidRPr="00960FB3">
        <w:rPr>
          <w:rFonts w:ascii="Book Antiqua" w:eastAsia="Book Antiqua" w:hAnsi="Book Antiqua" w:cs="Book Antiqua"/>
          <w:color w:val="000000"/>
        </w:rPr>
        <w:t>μm</w:t>
      </w:r>
      <w:proofErr w:type="spellEnd"/>
      <w:r w:rsidRPr="00960FB3">
        <w:rPr>
          <w:rFonts w:ascii="Book Antiqua" w:eastAsia="Book Antiqua" w:hAnsi="Book Antiqua" w:cs="Book Antiqua"/>
          <w:color w:val="000000"/>
        </w:rPr>
        <w:t xml:space="preserve"> improved </w:t>
      </w:r>
      <w:proofErr w:type="spellStart"/>
      <w:r w:rsidRPr="00960FB3">
        <w:rPr>
          <w:rFonts w:ascii="Book Antiqua" w:eastAsia="Book Antiqua" w:hAnsi="Book Antiqua" w:cs="Book Antiqua"/>
          <w:color w:val="000000"/>
        </w:rPr>
        <w:t>hDPC</w:t>
      </w:r>
      <w:proofErr w:type="spellEnd"/>
      <w:r w:rsidRPr="00960FB3">
        <w:rPr>
          <w:rFonts w:ascii="Book Antiqua" w:eastAsia="Book Antiqua" w:hAnsi="Book Antiqua" w:cs="Book Antiqua"/>
          <w:color w:val="000000"/>
        </w:rPr>
        <w:t xml:space="preserve"> ingrowth and proliferation, with the 65-μm scaffold group showing the highest level of odontogenic gene expression. Furthermore, Wang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150]</w:t>
      </w:r>
      <w:r w:rsidRPr="00960FB3">
        <w:rPr>
          <w:rFonts w:ascii="Book Antiqua" w:eastAsia="Book Antiqua" w:hAnsi="Book Antiqua" w:cs="Book Antiqua"/>
          <w:color w:val="000000"/>
        </w:rPr>
        <w:t xml:space="preserve"> explored the optimal pore structure and pore size of a Ti6Al4V porous scaffold for bone defect repair and the promotion of vascularization. The results demonstrated that cell proliferation ability and viability increased gradually as the pore size of the scaffold increased. Additionally, cells exhibited a stronger ability to vascularize on scaffolds with irregular pore sizes than on those with regular pore sizes. </w:t>
      </w:r>
      <w:proofErr w:type="spellStart"/>
      <w:r w:rsidRPr="00960FB3">
        <w:rPr>
          <w:rFonts w:ascii="Book Antiqua" w:eastAsia="Book Antiqua" w:hAnsi="Book Antiqua" w:cs="Book Antiqua"/>
          <w:color w:val="000000"/>
        </w:rPr>
        <w:t>Tytgat</w:t>
      </w:r>
      <w:proofErr w:type="spellEnd"/>
      <w:r w:rsidRPr="00960FB3">
        <w:rPr>
          <w:rFonts w:ascii="Book Antiqua" w:eastAsia="Book Antiqua" w:hAnsi="Book Antiqua" w:cs="Book Antiqua"/>
          <w:color w:val="000000"/>
        </w:rPr>
        <w:t xml:space="preserve">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151]</w:t>
      </w:r>
      <w:r w:rsidRPr="00960FB3">
        <w:rPr>
          <w:rFonts w:ascii="Book Antiqua" w:eastAsia="Book Antiqua" w:hAnsi="Book Antiqua" w:cs="Book Antiqua"/>
          <w:color w:val="000000"/>
        </w:rPr>
        <w:t xml:space="preserve"> found that the spatial distribution of MSCs is dependent on the scaffold pore size, with larger pores leading to a more uniform spatial distribution of </w:t>
      </w:r>
      <w:proofErr w:type="spellStart"/>
      <w:r w:rsidRPr="00960FB3">
        <w:rPr>
          <w:rFonts w:ascii="Book Antiqua" w:eastAsia="Book Antiqua" w:hAnsi="Book Antiqua" w:cs="Book Antiqua"/>
          <w:color w:val="000000"/>
        </w:rPr>
        <w:t>adipogenically</w:t>
      </w:r>
      <w:proofErr w:type="spellEnd"/>
      <w:r w:rsidRPr="00960FB3">
        <w:rPr>
          <w:rFonts w:ascii="Book Antiqua" w:eastAsia="Book Antiqua" w:hAnsi="Book Antiqua" w:cs="Book Antiqua"/>
          <w:color w:val="000000"/>
        </w:rPr>
        <w:t xml:space="preserve"> differentiated cells. Wang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152]</w:t>
      </w:r>
      <w:r w:rsidRPr="00960FB3">
        <w:rPr>
          <w:rFonts w:ascii="Book Antiqua" w:eastAsia="Book Antiqua" w:hAnsi="Book Antiqua" w:cs="Book Antiqua"/>
          <w:color w:val="000000"/>
        </w:rPr>
        <w:t xml:space="preserve"> prepared a biomimetic fibroblast-</w:t>
      </w:r>
      <w:r w:rsidRPr="00960FB3">
        <w:rPr>
          <w:rFonts w:ascii="Book Antiqua" w:eastAsia="Book Antiqua" w:hAnsi="Book Antiqua" w:cs="Book Antiqua"/>
          <w:color w:val="000000"/>
        </w:rPr>
        <w:lastRenderedPageBreak/>
        <w:t>loaded artificial dermis composed of three-layer scaffolds with different pore sizes. The outer layers of the scaffolds had larger pores than the middle layers. These scaffolds significantly promoted wound healing by facilitating granulation tissue formation and wound re-epithelialization.</w:t>
      </w:r>
    </w:p>
    <w:p w14:paraId="0493D833" w14:textId="77777777" w:rsidR="00474760" w:rsidRPr="00960FB3" w:rsidRDefault="00474760" w:rsidP="00960FB3">
      <w:pPr>
        <w:spacing w:line="360" w:lineRule="auto"/>
        <w:ind w:firstLine="240"/>
        <w:jc w:val="both"/>
        <w:rPr>
          <w:rFonts w:ascii="Book Antiqua" w:hAnsi="Book Antiqua"/>
        </w:rPr>
      </w:pPr>
    </w:p>
    <w:p w14:paraId="36D9DC98" w14:textId="77777777" w:rsidR="00474760" w:rsidRPr="00960FB3" w:rsidRDefault="00000000" w:rsidP="00960FB3">
      <w:pPr>
        <w:spacing w:line="360" w:lineRule="auto"/>
        <w:jc w:val="both"/>
        <w:rPr>
          <w:rFonts w:ascii="Book Antiqua" w:eastAsia="Book Antiqua" w:hAnsi="Book Antiqua" w:cs="Book Antiqua"/>
          <w:color w:val="000000"/>
        </w:rPr>
      </w:pPr>
      <w:r w:rsidRPr="00960FB3">
        <w:rPr>
          <w:rFonts w:ascii="Book Antiqua" w:eastAsia="Book Antiqua" w:hAnsi="Book Antiqua" w:cs="Book Antiqua"/>
          <w:b/>
          <w:bCs/>
          <w:color w:val="000000"/>
        </w:rPr>
        <w:t>Orientation and alignment:</w:t>
      </w:r>
      <w:r w:rsidRPr="00960FB3">
        <w:rPr>
          <w:rFonts w:ascii="Book Antiqua" w:eastAsia="Book Antiqua" w:hAnsi="Book Antiqua" w:cs="Book Antiqua"/>
          <w:color w:val="000000"/>
        </w:rPr>
        <w:t xml:space="preserve"> Besides the pore sizes of the biomaterials, stem cells are also influenced by the spatial orientation and alignment of these biomaterials</w:t>
      </w:r>
      <w:r w:rsidR="0078588D" w:rsidRPr="00960FB3">
        <w:rPr>
          <w:rFonts w:ascii="Book Antiqua" w:eastAsia="Book Antiqua" w:hAnsi="Book Antiqua" w:cs="Book Antiqua"/>
          <w:color w:val="000000"/>
        </w:rPr>
        <w:t xml:space="preserve"> </w:t>
      </w:r>
      <w:r w:rsidRPr="00960FB3">
        <w:rPr>
          <w:rFonts w:ascii="Book Antiqua" w:eastAsia="宋体" w:hAnsi="Book Antiqua" w:cs="Book Antiqua"/>
          <w:color w:val="000000"/>
          <w:lang w:eastAsia="zh-CN"/>
        </w:rPr>
        <w:t>(Figure 3)</w:t>
      </w:r>
      <w:r w:rsidRPr="00960FB3">
        <w:rPr>
          <w:rFonts w:ascii="Book Antiqua" w:eastAsia="Book Antiqua" w:hAnsi="Book Antiqua" w:cs="Book Antiqua"/>
          <w:color w:val="000000"/>
        </w:rPr>
        <w:t>. These factors play a significant role in determining cell adhesion, spreading, and activation of intracellular signaling pathways, ultimately affecting cell growth and differentiation.</w:t>
      </w:r>
    </w:p>
    <w:p w14:paraId="5EF0724F" w14:textId="77777777" w:rsidR="00474760" w:rsidRPr="00960FB3" w:rsidRDefault="00000000" w:rsidP="00960FB3">
      <w:pPr>
        <w:spacing w:line="360" w:lineRule="auto"/>
        <w:ind w:firstLineChars="100" w:firstLine="240"/>
        <w:jc w:val="both"/>
        <w:rPr>
          <w:rFonts w:ascii="Book Antiqua" w:hAnsi="Book Antiqua"/>
        </w:rPr>
      </w:pPr>
      <w:r w:rsidRPr="00960FB3">
        <w:rPr>
          <w:rFonts w:ascii="Book Antiqua" w:eastAsia="Book Antiqua" w:hAnsi="Book Antiqua" w:cs="Book Antiqua"/>
          <w:color w:val="000000"/>
        </w:rPr>
        <w:t xml:space="preserve">The topographic orientation of biomaterials closely resembles the structure of the ECM and can generally be categorized as random, aligned, or featuring a specific pattern </w:t>
      </w:r>
      <w:proofErr w:type="gramStart"/>
      <w:r w:rsidRPr="00960FB3">
        <w:rPr>
          <w:rFonts w:ascii="Book Antiqua" w:eastAsia="Book Antiqua" w:hAnsi="Book Antiqua" w:cs="Book Antiqua"/>
          <w:color w:val="000000"/>
        </w:rPr>
        <w:t>arrangement</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153-156]</w:t>
      </w:r>
      <w:r w:rsidRPr="00960FB3">
        <w:rPr>
          <w:rFonts w:ascii="Book Antiqua" w:eastAsia="Book Antiqua" w:hAnsi="Book Antiqua" w:cs="Book Antiqua"/>
          <w:color w:val="000000"/>
        </w:rPr>
        <w:t xml:space="preserve">. A recent study by Xu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157]</w:t>
      </w:r>
      <w:r w:rsidRPr="00960FB3">
        <w:rPr>
          <w:rFonts w:ascii="Book Antiqua" w:eastAsia="Book Antiqua" w:hAnsi="Book Antiqua" w:cs="Book Antiqua"/>
          <w:color w:val="000000"/>
        </w:rPr>
        <w:t xml:space="preserve"> showed that the topographic cues of materials can directly influence cellular orientation, potentially laying the groundwork for further differentiation. Moreover, aligned scaffolds have been found to expedite bone and fiber regeneration. Similarly, </w:t>
      </w:r>
      <w:proofErr w:type="spellStart"/>
      <w:r w:rsidRPr="00960FB3">
        <w:rPr>
          <w:rFonts w:ascii="Book Antiqua" w:eastAsia="Book Antiqua" w:hAnsi="Book Antiqua" w:cs="Book Antiqua"/>
          <w:color w:val="000000"/>
        </w:rPr>
        <w:t>Rinoldi</w:t>
      </w:r>
      <w:proofErr w:type="spellEnd"/>
      <w:r w:rsidRPr="00960FB3">
        <w:rPr>
          <w:rFonts w:ascii="Book Antiqua" w:eastAsia="Book Antiqua" w:hAnsi="Book Antiqua" w:cs="Book Antiqua"/>
          <w:color w:val="000000"/>
        </w:rPr>
        <w:t xml:space="preserve">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158]</w:t>
      </w:r>
      <w:r w:rsidRPr="00960FB3">
        <w:rPr>
          <w:rFonts w:ascii="Book Antiqua" w:eastAsia="Book Antiqua" w:hAnsi="Book Antiqua" w:cs="Book Antiqua"/>
          <w:color w:val="000000"/>
        </w:rPr>
        <w:t xml:space="preserve"> designed a 3D system comprising stem cells and highly aligned hydrogel yarns. The aligned orientation of the fibers, combined with mechanical stimulation, led to a significantly preferred longitudinal cell orientation and enhanced the expression of collagen types I and III. Furthermore, the combination of biochemical and mechanical stimulations promotes the expression of specific tenogenic markers, indicative of efficient cell differentiation towards the tendons. In another study, </w:t>
      </w:r>
      <w:proofErr w:type="spellStart"/>
      <w:r w:rsidRPr="00960FB3">
        <w:rPr>
          <w:rFonts w:ascii="Book Antiqua" w:eastAsia="Book Antiqua" w:hAnsi="Book Antiqua" w:cs="Book Antiqua"/>
          <w:color w:val="000000"/>
        </w:rPr>
        <w:t>electrospun</w:t>
      </w:r>
      <w:proofErr w:type="spellEnd"/>
      <w:r w:rsidRPr="00960FB3">
        <w:rPr>
          <w:rFonts w:ascii="Book Antiqua" w:eastAsia="Book Antiqua" w:hAnsi="Book Antiqua" w:cs="Book Antiqua"/>
          <w:color w:val="000000"/>
        </w:rPr>
        <w:t xml:space="preserve"> scaffolds consisting of fibers arranged in random, aligned, and mesh-like patterns were fabricated, and the paracrine behavior of ADSCs on these scaffolds was compared with that of conventional microplate cell cultures. The findings revealed that ADSCs cultured on </w:t>
      </w:r>
      <w:proofErr w:type="spellStart"/>
      <w:r w:rsidRPr="00960FB3">
        <w:rPr>
          <w:rFonts w:ascii="Book Antiqua" w:eastAsia="Book Antiqua" w:hAnsi="Book Antiqua" w:cs="Book Antiqua"/>
          <w:color w:val="000000"/>
        </w:rPr>
        <w:t>electrospun</w:t>
      </w:r>
      <w:proofErr w:type="spellEnd"/>
      <w:r w:rsidRPr="00960FB3">
        <w:rPr>
          <w:rFonts w:ascii="Book Antiqua" w:eastAsia="Book Antiqua" w:hAnsi="Book Antiqua" w:cs="Book Antiqua"/>
          <w:color w:val="000000"/>
        </w:rPr>
        <w:t xml:space="preserve"> fibers produced significantly higher levels of anti-inflammatory and pro-angiogenic cytokines than those cultured on microplates. This demonstrates that the fibrous topography of scaffolds is a critical material property that modulates the paracrine function of </w:t>
      </w:r>
      <w:proofErr w:type="gramStart"/>
      <w:r w:rsidRPr="00960FB3">
        <w:rPr>
          <w:rFonts w:ascii="Book Antiqua" w:eastAsia="Book Antiqua" w:hAnsi="Book Antiqua" w:cs="Book Antiqua"/>
          <w:color w:val="000000"/>
        </w:rPr>
        <w:t>cells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136]</w:t>
      </w:r>
      <w:r w:rsidRPr="00960FB3">
        <w:rPr>
          <w:rFonts w:ascii="Book Antiqua" w:eastAsia="Book Antiqua" w:hAnsi="Book Antiqua" w:cs="Book Antiqua"/>
          <w:color w:val="000000"/>
        </w:rPr>
        <w:t xml:space="preserve">. In addition, Chen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159]</w:t>
      </w:r>
      <w:r w:rsidRPr="00960FB3">
        <w:rPr>
          <w:rFonts w:ascii="Book Antiqua" w:eastAsia="Book Antiqua" w:hAnsi="Book Antiqua" w:cs="Book Antiqua"/>
          <w:color w:val="000000"/>
        </w:rPr>
        <w:t xml:space="preserve"> pioneered the development of 3D nanofiber scaffolds with radial and vertical alignments for the transplantation of BMSCs. BMSC-laden 3D scaffolds have demonstrated the ability to stimulate granulation tissue formation, angiogenesis, and collagen deposition while also </w:t>
      </w:r>
      <w:r w:rsidRPr="00960FB3">
        <w:rPr>
          <w:rFonts w:ascii="Book Antiqua" w:eastAsia="Book Antiqua" w:hAnsi="Book Antiqua" w:cs="Book Antiqua"/>
          <w:color w:val="000000"/>
        </w:rPr>
        <w:lastRenderedPageBreak/>
        <w:t xml:space="preserve">steering immune responses in a pro-regenerative direction. Andalib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160]</w:t>
      </w:r>
      <w:r w:rsidRPr="00960FB3">
        <w:rPr>
          <w:rFonts w:ascii="Book Antiqua" w:eastAsia="Book Antiqua" w:hAnsi="Book Antiqua" w:cs="Book Antiqua"/>
          <w:color w:val="000000"/>
        </w:rPr>
        <w:t xml:space="preserve"> fabricated both uniaxially aligned and randomly distributed nanofibers from PLLA and assessed the behavior of MSCs on these nanofibers. Their findings shed light on the role of focal adhesion kinase, a key molecular sensor in the focal adhesion complex, in governing the shape of MSC on nanofibers.</w:t>
      </w:r>
    </w:p>
    <w:p w14:paraId="495E184A" w14:textId="77777777" w:rsidR="00474760" w:rsidRPr="00960FB3" w:rsidRDefault="00474760" w:rsidP="00960FB3">
      <w:pPr>
        <w:spacing w:line="360" w:lineRule="auto"/>
        <w:jc w:val="both"/>
        <w:rPr>
          <w:rFonts w:ascii="Book Antiqua" w:hAnsi="Book Antiqua"/>
        </w:rPr>
      </w:pPr>
    </w:p>
    <w:p w14:paraId="39D6B5AF"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 xml:space="preserve">Surface modifications: </w:t>
      </w:r>
      <w:r w:rsidRPr="00960FB3">
        <w:rPr>
          <w:rFonts w:ascii="Book Antiqua" w:eastAsia="Book Antiqua" w:hAnsi="Book Antiqua" w:cs="Book Antiqua"/>
          <w:color w:val="000000"/>
        </w:rPr>
        <w:t xml:space="preserve">To enhance biocompatibility, cell adhesion, and cell-biomaterial interactions, the surface chemistry of biomaterials must be appropriately </w:t>
      </w:r>
      <w:proofErr w:type="gramStart"/>
      <w:r w:rsidRPr="00960FB3">
        <w:rPr>
          <w:rFonts w:ascii="Book Antiqua" w:eastAsia="Book Antiqua" w:hAnsi="Book Antiqua" w:cs="Book Antiqua"/>
          <w:color w:val="000000"/>
        </w:rPr>
        <w:t>modified</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161,162]</w:t>
      </w:r>
      <w:r w:rsidR="0078588D" w:rsidRPr="00960FB3">
        <w:rPr>
          <w:rFonts w:ascii="Book Antiqua" w:eastAsia="Book Antiqua" w:hAnsi="Book Antiqua" w:cs="Book Antiqua"/>
          <w:color w:val="000000"/>
        </w:rPr>
        <w:t xml:space="preserve"> </w:t>
      </w:r>
      <w:r w:rsidRPr="00960FB3">
        <w:rPr>
          <w:rFonts w:ascii="Book Antiqua" w:eastAsia="宋体" w:hAnsi="Book Antiqua" w:cs="Book Antiqua"/>
          <w:color w:val="000000"/>
          <w:lang w:eastAsia="zh-CN"/>
        </w:rPr>
        <w:t>(Figure 3)</w:t>
      </w:r>
      <w:r w:rsidRPr="00960FB3">
        <w:rPr>
          <w:rFonts w:ascii="Book Antiqua" w:eastAsia="Book Antiqua" w:hAnsi="Book Antiqua" w:cs="Book Antiqua"/>
          <w:color w:val="000000"/>
        </w:rPr>
        <w:t xml:space="preserve">. This can be achieved through surface functionalization or modification. Surface functionalization involves altering the atoms or molecules on a biomaterial surface using physical or chemical methods. Alternatively, bioactive molecules can be coated on the </w:t>
      </w:r>
      <w:proofErr w:type="gramStart"/>
      <w:r w:rsidRPr="00960FB3">
        <w:rPr>
          <w:rFonts w:ascii="Book Antiqua" w:eastAsia="Book Antiqua" w:hAnsi="Book Antiqua" w:cs="Book Antiqua"/>
          <w:color w:val="000000"/>
        </w:rPr>
        <w:t>surfaces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163]</w:t>
      </w:r>
      <w:r w:rsidRPr="00960FB3">
        <w:rPr>
          <w:rFonts w:ascii="Book Antiqua" w:eastAsia="Book Antiqua" w:hAnsi="Book Antiqua" w:cs="Book Antiqua"/>
          <w:color w:val="000000"/>
        </w:rPr>
        <w:t xml:space="preserve">. Physical modification primarily involves the application of a biomimetic material or functional group to the surface of a biomaterial without altering its chemical characteristics. Common approaches for modifying biomaterials include coating them with collagen, integrin, fibronectin, and molecules resembling the ECM, such as CS or </w:t>
      </w:r>
      <w:proofErr w:type="gramStart"/>
      <w:r w:rsidRPr="00960FB3">
        <w:rPr>
          <w:rFonts w:ascii="Book Antiqua" w:eastAsia="Book Antiqua" w:hAnsi="Book Antiqua" w:cs="Book Antiqua"/>
          <w:color w:val="000000"/>
        </w:rPr>
        <w:t>gelatin</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164-166]</w:t>
      </w:r>
      <w:r w:rsidRPr="00960FB3">
        <w:rPr>
          <w:rFonts w:ascii="Book Antiqua" w:eastAsia="Book Antiqua" w:hAnsi="Book Antiqua" w:cs="Book Antiqua"/>
          <w:color w:val="000000"/>
        </w:rPr>
        <w:t xml:space="preserve">. In a recent study by Murschel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167]</w:t>
      </w:r>
      <w:r w:rsidRPr="00960FB3">
        <w:rPr>
          <w:rFonts w:ascii="Book Antiqua" w:eastAsia="Book Antiqua" w:hAnsi="Book Antiqua" w:cs="Book Antiqua"/>
          <w:color w:val="000000"/>
        </w:rPr>
        <w:t xml:space="preserve">, a system was developed to enhance the physical adsorption of VEGF onto poly(allylamine)-functionalized polystyrene. They found that VEGF, when tagged with amphiphilic peptides, exhibited specific adsorption through coiled-coil interactions. This method effectively preserves the bioactivity of VEGF and allows its controlled release over several days. These results highlight the improved adsorption achieved by utilizing the electrostatic and hydrophobic forces on organic substrates. In a separate investigation conducted by Sadeghi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166]</w:t>
      </w:r>
      <w:r w:rsidRPr="00960FB3">
        <w:rPr>
          <w:rFonts w:ascii="Book Antiqua" w:eastAsia="Book Antiqua" w:hAnsi="Book Antiqua" w:cs="Book Antiqua"/>
          <w:color w:val="000000"/>
        </w:rPr>
        <w:t xml:space="preserve">, a non-woven fibrous substrate made of PLGA was subjected to hydrolysis using different concentrations of NaOH. This process aimed to enhance the presence of carboxyl and hydroxyl groups on the fiber surface. To further enhance the bioactivity, the activated substrates were coated with a collagen solution. Subsequent analyses revealed a significant increase in the proliferation of </w:t>
      </w:r>
      <w:proofErr w:type="spellStart"/>
      <w:r w:rsidRPr="00960FB3">
        <w:rPr>
          <w:rFonts w:ascii="Book Antiqua" w:eastAsia="Book Antiqua" w:hAnsi="Book Antiqua" w:cs="Book Antiqua"/>
          <w:color w:val="000000"/>
        </w:rPr>
        <w:t>HaCaT</w:t>
      </w:r>
      <w:proofErr w:type="spellEnd"/>
      <w:r w:rsidRPr="00960FB3">
        <w:rPr>
          <w:rFonts w:ascii="Book Antiqua" w:eastAsia="Book Antiqua" w:hAnsi="Book Antiqua" w:cs="Book Antiqua"/>
          <w:color w:val="000000"/>
        </w:rPr>
        <w:t xml:space="preserve"> cells after the collagen coating. This suggests that proper chemical bonding and crosslinking of collagen on the substrate surface result in sufficient stability and greatly improved bioactivity.</w:t>
      </w:r>
    </w:p>
    <w:p w14:paraId="7D04DC81" w14:textId="77777777" w:rsidR="00474760" w:rsidRPr="00960FB3" w:rsidRDefault="00000000" w:rsidP="00960FB3">
      <w:pPr>
        <w:spacing w:line="360" w:lineRule="auto"/>
        <w:ind w:firstLine="240"/>
        <w:jc w:val="both"/>
        <w:rPr>
          <w:rFonts w:ascii="Book Antiqua" w:eastAsia="Book Antiqua" w:hAnsi="Book Antiqua" w:cs="Book Antiqua"/>
          <w:color w:val="000000"/>
        </w:rPr>
      </w:pPr>
      <w:r w:rsidRPr="00960FB3">
        <w:rPr>
          <w:rFonts w:ascii="Book Antiqua" w:eastAsia="Book Antiqua" w:hAnsi="Book Antiqua" w:cs="Book Antiqua"/>
          <w:color w:val="000000"/>
        </w:rPr>
        <w:lastRenderedPageBreak/>
        <w:t xml:space="preserve">Polydopamine (PDA), a natural </w:t>
      </w:r>
      <w:proofErr w:type="spellStart"/>
      <w:r w:rsidRPr="00960FB3">
        <w:rPr>
          <w:rFonts w:ascii="Book Antiqua" w:eastAsia="Book Antiqua" w:hAnsi="Book Antiqua" w:cs="Book Antiqua"/>
          <w:color w:val="000000"/>
        </w:rPr>
        <w:t>bioadhesive</w:t>
      </w:r>
      <w:proofErr w:type="spellEnd"/>
      <w:r w:rsidRPr="00960FB3">
        <w:rPr>
          <w:rFonts w:ascii="Book Antiqua" w:eastAsia="Book Antiqua" w:hAnsi="Book Antiqua" w:cs="Book Antiqua"/>
          <w:color w:val="000000"/>
        </w:rPr>
        <w:t xml:space="preserve"> polymer, can regulate cell behavior and influence focal adhesion behavior at the biomaterial </w:t>
      </w:r>
      <w:proofErr w:type="gramStart"/>
      <w:r w:rsidRPr="00960FB3">
        <w:rPr>
          <w:rFonts w:ascii="Book Antiqua" w:eastAsia="Book Antiqua" w:hAnsi="Book Antiqua" w:cs="Book Antiqua"/>
          <w:color w:val="000000"/>
        </w:rPr>
        <w:t>interface</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168]</w:t>
      </w:r>
      <w:r w:rsidRPr="00960FB3">
        <w:rPr>
          <w:rFonts w:ascii="Book Antiqua" w:eastAsia="Book Antiqua" w:hAnsi="Book Antiqua" w:cs="Book Antiqua"/>
          <w:color w:val="000000"/>
        </w:rPr>
        <w:t xml:space="preserve">, as highlighted in a recent study by Wang </w:t>
      </w:r>
      <w:r w:rsidRPr="00960FB3">
        <w:rPr>
          <w:rFonts w:ascii="Book Antiqua" w:eastAsia="Book Antiqua" w:hAnsi="Book Antiqua" w:cs="Book Antiqua"/>
          <w:i/>
          <w:iCs/>
          <w:color w:val="000000"/>
        </w:rPr>
        <w:t>et al</w:t>
      </w:r>
      <w:r w:rsidRPr="00960FB3">
        <w:rPr>
          <w:rFonts w:ascii="Book Antiqua" w:eastAsia="Book Antiqua" w:hAnsi="Book Antiqua" w:cs="Book Antiqua"/>
          <w:color w:val="000000"/>
          <w:vertAlign w:val="superscript"/>
        </w:rPr>
        <w:t>[169]</w:t>
      </w:r>
      <w:r w:rsidRPr="00960FB3">
        <w:rPr>
          <w:rFonts w:ascii="Book Antiqua" w:eastAsia="Book Antiqua" w:hAnsi="Book Antiqua" w:cs="Book Antiqua"/>
          <w:color w:val="000000"/>
        </w:rPr>
        <w:t xml:space="preserve">. This study demonstrated that PDA coating significantly enhanced the roughness, hydrophilicity, and protein absorption capacity of the film, which promoted the adhesion and migration of MSCs onto biomaterial surfaces. In another investigation conducted by Wan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170]</w:t>
      </w:r>
      <w:r w:rsidRPr="00960FB3">
        <w:rPr>
          <w:rFonts w:ascii="Book Antiqua" w:eastAsia="Book Antiqua" w:hAnsi="Book Antiqua" w:cs="Book Antiqua"/>
          <w:color w:val="000000"/>
        </w:rPr>
        <w:t>, a PDA-mediated surface modification of decellularized intestinal scaffolds was combined with ADSC to promote intestinal wound healing. The PDA-coated scaffold effectively supported the growth and proliferation of ADSCs and enhanced their secretory activity for paracrine effects.</w:t>
      </w:r>
    </w:p>
    <w:p w14:paraId="3E8C2A36" w14:textId="77777777" w:rsidR="00474760" w:rsidRPr="00960FB3" w:rsidRDefault="00000000" w:rsidP="00960FB3">
      <w:pPr>
        <w:spacing w:line="360" w:lineRule="auto"/>
        <w:ind w:firstLine="240"/>
        <w:jc w:val="both"/>
        <w:rPr>
          <w:rFonts w:ascii="Book Antiqua" w:hAnsi="Book Antiqua"/>
        </w:rPr>
      </w:pPr>
      <w:r w:rsidRPr="00960FB3">
        <w:rPr>
          <w:rFonts w:ascii="Book Antiqua" w:eastAsia="Book Antiqua" w:hAnsi="Book Antiqua" w:cs="Book Antiqua"/>
          <w:color w:val="000000"/>
        </w:rPr>
        <w:t xml:space="preserve">In the field of biomaterial modification, layer-by-layer (LBL) deposition is a prominent fabrication technique. In this technique, alternating layers with opposite charges self-assemble because of electrostatic interactions between </w:t>
      </w:r>
      <w:proofErr w:type="gramStart"/>
      <w:r w:rsidRPr="00960FB3">
        <w:rPr>
          <w:rFonts w:ascii="Book Antiqua" w:eastAsia="Book Antiqua" w:hAnsi="Book Antiqua" w:cs="Book Antiqua"/>
          <w:color w:val="000000"/>
        </w:rPr>
        <w:t>them</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171]</w:t>
      </w:r>
      <w:r w:rsidRPr="00960FB3">
        <w:rPr>
          <w:rFonts w:ascii="Book Antiqua" w:eastAsia="Book Antiqua" w:hAnsi="Book Antiqua" w:cs="Book Antiqua"/>
          <w:color w:val="000000"/>
        </w:rPr>
        <w:t xml:space="preserve">. da Câmara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172]</w:t>
      </w:r>
      <w:r w:rsidRPr="00960FB3">
        <w:rPr>
          <w:rFonts w:ascii="Book Antiqua" w:eastAsia="Book Antiqua" w:hAnsi="Book Antiqua" w:cs="Book Antiqua"/>
          <w:color w:val="000000"/>
        </w:rPr>
        <w:t xml:space="preserve"> utilized the LBL deposition approach to assemble </w:t>
      </w:r>
      <w:proofErr w:type="spellStart"/>
      <w:r w:rsidRPr="00960FB3">
        <w:rPr>
          <w:rFonts w:ascii="Book Antiqua" w:eastAsia="Book Antiqua" w:hAnsi="Book Antiqua" w:cs="Book Antiqua"/>
          <w:color w:val="000000"/>
        </w:rPr>
        <w:t>tanfloc</w:t>
      </w:r>
      <w:proofErr w:type="spellEnd"/>
      <w:r w:rsidRPr="00960FB3">
        <w:rPr>
          <w:rFonts w:ascii="Book Antiqua" w:eastAsia="Book Antiqua" w:hAnsi="Book Antiqua" w:cs="Book Antiqua"/>
          <w:color w:val="000000"/>
        </w:rPr>
        <w:t xml:space="preserve"> (TN), a cationic tannin-derivative polymer, with heparin and chondroitin sulfate. The assembly of 11 layers was found to show the highest rate of cell proliferation. Furthermore, when TN was used as the terminal layer of the scaffold, the spread of ADSCs was promoted. This suggests that the surface charge and terminal layer play crucial roles in creating the microenvironmental niche that influences cellular responses.</w:t>
      </w:r>
    </w:p>
    <w:p w14:paraId="223C4272" w14:textId="77777777" w:rsidR="00474760" w:rsidRPr="00960FB3" w:rsidRDefault="00474760" w:rsidP="00960FB3">
      <w:pPr>
        <w:spacing w:line="360" w:lineRule="auto"/>
        <w:jc w:val="both"/>
        <w:rPr>
          <w:rFonts w:ascii="Book Antiqua" w:hAnsi="Book Antiqua"/>
        </w:rPr>
      </w:pPr>
    </w:p>
    <w:p w14:paraId="7CCDC74F"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color w:val="000000"/>
        </w:rPr>
        <w:t>Active ingredients:</w:t>
      </w:r>
      <w:r w:rsidRPr="00960FB3">
        <w:rPr>
          <w:rFonts w:ascii="Book Antiqua" w:eastAsia="Book Antiqua" w:hAnsi="Book Antiqua" w:cs="Book Antiqua"/>
          <w:color w:val="000000"/>
        </w:rPr>
        <w:t xml:space="preserve"> Biomaterials can replicate the ECM structure of the ECM, thereby inducing cell adhesion, proliferation, and angiogenesis, which contribute to wound healing. Furthermore, biomaterials can carry active ingredients such as drugs, peptides, and growth factors. These components can influence cell growth, migration, and secretion, thereby further enhancing their role in promoting wound </w:t>
      </w:r>
      <w:proofErr w:type="gramStart"/>
      <w:r w:rsidRPr="00960FB3">
        <w:rPr>
          <w:rFonts w:ascii="Book Antiqua" w:eastAsia="Book Antiqua" w:hAnsi="Book Antiqua" w:cs="Book Antiqua"/>
          <w:color w:val="000000"/>
        </w:rPr>
        <w:t>healing</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173,174]</w:t>
      </w:r>
      <w:r w:rsidR="0078588D" w:rsidRPr="00960FB3">
        <w:rPr>
          <w:rFonts w:ascii="Book Antiqua" w:eastAsia="Book Antiqua" w:hAnsi="Book Antiqua" w:cs="Book Antiqua"/>
          <w:color w:val="000000"/>
        </w:rPr>
        <w:t xml:space="preserve"> </w:t>
      </w:r>
      <w:r w:rsidRPr="00960FB3">
        <w:rPr>
          <w:rFonts w:ascii="Book Antiqua" w:eastAsia="宋体" w:hAnsi="Book Antiqua" w:cs="Book Antiqua"/>
          <w:color w:val="000000"/>
          <w:lang w:eastAsia="zh-CN"/>
        </w:rPr>
        <w:t>(Figure 3)</w:t>
      </w:r>
      <w:r w:rsidRPr="00960FB3">
        <w:rPr>
          <w:rFonts w:ascii="Book Antiqua" w:eastAsia="Book Antiqua" w:hAnsi="Book Antiqua" w:cs="Book Antiqua"/>
          <w:color w:val="000000"/>
        </w:rPr>
        <w:t>.</w:t>
      </w:r>
    </w:p>
    <w:p w14:paraId="7D640EDE" w14:textId="77777777" w:rsidR="00474760" w:rsidRPr="00960FB3" w:rsidRDefault="00000000" w:rsidP="00960FB3">
      <w:pPr>
        <w:spacing w:line="360" w:lineRule="auto"/>
        <w:ind w:firstLine="240"/>
        <w:jc w:val="both"/>
        <w:rPr>
          <w:rFonts w:ascii="Book Antiqua" w:hAnsi="Book Antiqua"/>
        </w:rPr>
      </w:pPr>
      <w:r w:rsidRPr="00960FB3">
        <w:rPr>
          <w:rFonts w:ascii="Book Antiqua" w:eastAsia="Book Antiqua" w:hAnsi="Book Antiqua" w:cs="Book Antiqua"/>
          <w:color w:val="000000"/>
        </w:rPr>
        <w:t xml:space="preserve">Chen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175]</w:t>
      </w:r>
      <w:r w:rsidRPr="00960FB3">
        <w:rPr>
          <w:rFonts w:ascii="Book Antiqua" w:eastAsia="Book Antiqua" w:hAnsi="Book Antiqua" w:cs="Book Antiqua"/>
          <w:color w:val="000000"/>
        </w:rPr>
        <w:t xml:space="preserve"> designed and analyzed a unique active drug delivery vector that effectively addressed the challenges of high-efficiency loading and the simultaneous and controlled release of Mg</w:t>
      </w:r>
      <w:r w:rsidRPr="00960FB3">
        <w:rPr>
          <w:rFonts w:ascii="Book Antiqua" w:eastAsia="Book Antiqua" w:hAnsi="Book Antiqua" w:cs="Book Antiqua"/>
          <w:color w:val="000000"/>
          <w:vertAlign w:val="superscript"/>
        </w:rPr>
        <w:t>2+</w:t>
      </w:r>
      <w:r w:rsidRPr="00960FB3">
        <w:rPr>
          <w:rFonts w:ascii="Book Antiqua" w:eastAsia="Book Antiqua" w:hAnsi="Book Antiqua" w:cs="Book Antiqua"/>
          <w:color w:val="000000"/>
        </w:rPr>
        <w:t xml:space="preserve"> and curcumin. Their findings highlighted that Mg</w:t>
      </w:r>
      <w:r w:rsidRPr="00960FB3">
        <w:rPr>
          <w:rFonts w:ascii="Book Antiqua" w:eastAsia="Book Antiqua" w:hAnsi="Book Antiqua" w:cs="Book Antiqua"/>
          <w:color w:val="000000"/>
          <w:vertAlign w:val="superscript"/>
        </w:rPr>
        <w:t>2+</w:t>
      </w:r>
      <w:r w:rsidRPr="00960FB3">
        <w:rPr>
          <w:rFonts w:ascii="Book Antiqua" w:eastAsia="Book Antiqua" w:hAnsi="Book Antiqua" w:cs="Book Antiqua"/>
          <w:color w:val="000000"/>
        </w:rPr>
        <w:t xml:space="preserve"> released from the hydrogels bolstered the proliferation of BMSCs, whereas curcumin mitigated the damage to BMSCs from H</w:t>
      </w:r>
      <w:r w:rsidRPr="00960FB3">
        <w:rPr>
          <w:rFonts w:ascii="Book Antiqua" w:eastAsia="Book Antiqua" w:hAnsi="Book Antiqua" w:cs="Book Antiqua"/>
          <w:color w:val="000000"/>
          <w:vertAlign w:val="subscript"/>
        </w:rPr>
        <w:t>2</w:t>
      </w:r>
      <w:r w:rsidRPr="00960FB3">
        <w:rPr>
          <w:rFonts w:ascii="Book Antiqua" w:eastAsia="Book Antiqua" w:hAnsi="Book Antiqua" w:cs="Book Antiqua"/>
          <w:color w:val="000000"/>
        </w:rPr>
        <w:t>O</w:t>
      </w:r>
      <w:r w:rsidRPr="00960FB3">
        <w:rPr>
          <w:rFonts w:ascii="Book Antiqua" w:eastAsia="Book Antiqua" w:hAnsi="Book Antiqua" w:cs="Book Antiqua"/>
          <w:color w:val="000000"/>
          <w:vertAlign w:val="subscript"/>
        </w:rPr>
        <w:t>2</w:t>
      </w:r>
      <w:r w:rsidRPr="00960FB3">
        <w:rPr>
          <w:rFonts w:ascii="Book Antiqua" w:eastAsia="Book Antiqua" w:hAnsi="Book Antiqua" w:cs="Book Antiqua"/>
          <w:color w:val="000000"/>
        </w:rPr>
        <w:t xml:space="preserve"> exposure and reduced apoptotic cells and nuclear </w:t>
      </w:r>
      <w:r w:rsidRPr="00960FB3">
        <w:rPr>
          <w:rFonts w:ascii="Book Antiqua" w:eastAsia="Book Antiqua" w:hAnsi="Book Antiqua" w:cs="Book Antiqua"/>
          <w:color w:val="000000"/>
        </w:rPr>
        <w:lastRenderedPageBreak/>
        <w:t xml:space="preserve">condensation. Elango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176]</w:t>
      </w:r>
      <w:r w:rsidRPr="00960FB3">
        <w:rPr>
          <w:rFonts w:ascii="Book Antiqua" w:eastAsia="Book Antiqua" w:hAnsi="Book Antiqua" w:cs="Book Antiqua"/>
          <w:color w:val="000000"/>
        </w:rPr>
        <w:t xml:space="preserve"> created a PVA retinol hydrogel and discovered that the cell proliferation effect of the PVA hydrogel was significantly enhanced by incorporating 0.1 to 0.5 </w:t>
      </w:r>
      <w:proofErr w:type="spellStart"/>
      <w:r w:rsidRPr="00960FB3">
        <w:rPr>
          <w:rFonts w:ascii="Book Antiqua" w:eastAsia="Book Antiqua" w:hAnsi="Book Antiqua" w:cs="Book Antiqua"/>
          <w:color w:val="000000"/>
        </w:rPr>
        <w:t>wt</w:t>
      </w:r>
      <w:proofErr w:type="spellEnd"/>
      <w:r w:rsidRPr="00960FB3">
        <w:rPr>
          <w:rFonts w:ascii="Book Antiqua" w:eastAsia="Book Antiqua" w:hAnsi="Book Antiqua" w:cs="Book Antiqua"/>
          <w:color w:val="000000"/>
        </w:rPr>
        <w:t xml:space="preserve">% of retinol. They also found that retinol promotes the differentiation of MSCs into neural cells. Further research by Fadera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177]</w:t>
      </w:r>
      <w:r w:rsidRPr="00960FB3">
        <w:rPr>
          <w:rFonts w:ascii="Book Antiqua" w:eastAsia="Book Antiqua" w:hAnsi="Book Antiqua" w:cs="Book Antiqua"/>
          <w:color w:val="000000"/>
        </w:rPr>
        <w:t xml:space="preserve"> led to the development of injectable hydrogel systems loaded with stromal cell-derived factor-1α, which recruited ASCs and boosted ASC migration. Tao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178]</w:t>
      </w:r>
      <w:r w:rsidRPr="00960FB3">
        <w:rPr>
          <w:rFonts w:ascii="Book Antiqua" w:eastAsia="Book Antiqua" w:hAnsi="Book Antiqua" w:cs="Book Antiqua"/>
          <w:color w:val="000000"/>
        </w:rPr>
        <w:t xml:space="preserve"> utilized hepatocyte growth factor- and 5α-DHT-gelatin microspheres for treating human ADSCs and explored the reconstruction of sebaceous glands. They found that these gelatin microspheres stimulated ADSC migration and tube formation. In addition to drugs and cellular factors, bioactive peptides can significantly enhance stem cell adhesion, proliferation, and targeted differentiation. These peptides can be immobilized on culture plates or attached to scaffolds, such as hydrogels or synthetic </w:t>
      </w:r>
      <w:proofErr w:type="gramStart"/>
      <w:r w:rsidRPr="00960FB3">
        <w:rPr>
          <w:rFonts w:ascii="Book Antiqua" w:eastAsia="Book Antiqua" w:hAnsi="Book Antiqua" w:cs="Book Antiqua"/>
          <w:color w:val="000000"/>
        </w:rPr>
        <w:t>matrices</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174]</w:t>
      </w:r>
      <w:r w:rsidRPr="00960FB3">
        <w:rPr>
          <w:rFonts w:ascii="Book Antiqua" w:eastAsia="Book Antiqua" w:hAnsi="Book Antiqua" w:cs="Book Antiqua"/>
          <w:color w:val="000000"/>
        </w:rPr>
        <w:t xml:space="preserve">. Jose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179]</w:t>
      </w:r>
      <w:r w:rsidRPr="00960FB3">
        <w:rPr>
          <w:rFonts w:ascii="Book Antiqua" w:eastAsia="Book Antiqua" w:hAnsi="Book Antiqua" w:cs="Book Antiqua"/>
          <w:color w:val="000000"/>
        </w:rPr>
        <w:t xml:space="preserve"> investigated the ability of glycine-histidine-lysine (GHK) to boost the secretion of pro-angiogenic factors from human MSC in culture and when covalently linked to alginate hydrogels. They observed a dose-dependent increase in the VEGF concentration in the media conditioned with GHK-treated MSC, which amplified endothelial cell proliferation, migration, and tubule formation. These findings indicate that the pro-angiogenic potential of MSC can be significantly augmented by presenting GHK with a biodegradable carrier. Gallagher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180]</w:t>
      </w:r>
      <w:r w:rsidRPr="00960FB3">
        <w:rPr>
          <w:rFonts w:ascii="Book Antiqua" w:eastAsia="Book Antiqua" w:hAnsi="Book Antiqua" w:cs="Book Antiqua"/>
          <w:color w:val="000000"/>
        </w:rPr>
        <w:t xml:space="preserve"> conducted a systematic review of the impact of the arginine-glycine-aspartate (RGD) peptide on </w:t>
      </w:r>
      <w:proofErr w:type="spellStart"/>
      <w:r w:rsidRPr="00960FB3">
        <w:rPr>
          <w:rFonts w:ascii="Book Antiqua" w:eastAsia="Book Antiqua" w:hAnsi="Book Antiqua" w:cs="Book Antiqua"/>
          <w:color w:val="000000"/>
        </w:rPr>
        <w:t>hMSCs</w:t>
      </w:r>
      <w:proofErr w:type="spellEnd"/>
      <w:r w:rsidRPr="00960FB3">
        <w:rPr>
          <w:rFonts w:ascii="Book Antiqua" w:eastAsia="Book Antiqua" w:hAnsi="Book Antiqua" w:cs="Book Antiqua"/>
          <w:color w:val="000000"/>
        </w:rPr>
        <w:t xml:space="preserve"> in a HA hydrogel under standard and ischemic culture conditions. They found that under standard culture conditions, RGD notably increased the spread of </w:t>
      </w:r>
      <w:proofErr w:type="spellStart"/>
      <w:r w:rsidRPr="00960FB3">
        <w:rPr>
          <w:rFonts w:ascii="Book Antiqua" w:eastAsia="Book Antiqua" w:hAnsi="Book Antiqua" w:cs="Book Antiqua"/>
          <w:color w:val="000000"/>
        </w:rPr>
        <w:t>hMSC</w:t>
      </w:r>
      <w:proofErr w:type="spellEnd"/>
      <w:r w:rsidRPr="00960FB3">
        <w:rPr>
          <w:rFonts w:ascii="Book Antiqua" w:eastAsia="Book Antiqua" w:hAnsi="Book Antiqua" w:cs="Book Antiqua"/>
          <w:color w:val="000000"/>
        </w:rPr>
        <w:t xml:space="preserve"> and the release of VEGF and monocyte chemoattractant factor-1.</w:t>
      </w:r>
    </w:p>
    <w:p w14:paraId="029B4D85" w14:textId="77777777" w:rsidR="00474760" w:rsidRPr="00960FB3" w:rsidRDefault="00474760" w:rsidP="00960FB3">
      <w:pPr>
        <w:spacing w:line="360" w:lineRule="auto"/>
        <w:ind w:firstLine="240"/>
        <w:jc w:val="both"/>
        <w:rPr>
          <w:rFonts w:ascii="Book Antiqua" w:hAnsi="Book Antiqua"/>
        </w:rPr>
      </w:pPr>
    </w:p>
    <w:p w14:paraId="1AF985F7"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caps/>
          <w:color w:val="000000"/>
          <w:u w:val="single"/>
        </w:rPr>
        <w:t>CONCLUSION</w:t>
      </w:r>
    </w:p>
    <w:p w14:paraId="7195135F"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color w:val="000000"/>
        </w:rPr>
        <w:t xml:space="preserve">To tackle the complex challenges of wound repair, stem cell-based therapy has emerged as a promising strategy aimed at enhancing wound healing and promoting skin regeneration. However, the use of stem cells in this context presents several challenges. Recently, the critical role of combining stem cells and biomaterials in the wound healing process has been recognized. Both natural and synthetic biomaterials can be deliberately crafted for the purpose of treating wounds, considering their physical and chemical </w:t>
      </w:r>
      <w:r w:rsidRPr="00960FB3">
        <w:rPr>
          <w:rFonts w:ascii="Book Antiqua" w:eastAsia="Book Antiqua" w:hAnsi="Book Antiqua" w:cs="Book Antiqua"/>
          <w:color w:val="000000"/>
        </w:rPr>
        <w:lastRenderedPageBreak/>
        <w:t>properties. The structural properties of a well-designed biomaterial or scaffold can create a protective and sometimes stimulatory environment for stem cells, imitating the natural ECM and controlling different aspects of stem cell behavior such as adhesion, proliferation, differentiation, and paracrine activities.</w:t>
      </w:r>
    </w:p>
    <w:p w14:paraId="7F150EA8" w14:textId="77777777" w:rsidR="00474760" w:rsidRPr="00960FB3" w:rsidRDefault="00000000" w:rsidP="00960FB3">
      <w:pPr>
        <w:spacing w:line="360" w:lineRule="auto"/>
        <w:ind w:firstLine="240"/>
        <w:jc w:val="both"/>
        <w:rPr>
          <w:rFonts w:ascii="Book Antiqua" w:hAnsi="Book Antiqua"/>
        </w:rPr>
      </w:pPr>
      <w:r w:rsidRPr="00960FB3">
        <w:rPr>
          <w:rFonts w:ascii="Book Antiqua" w:eastAsia="Book Antiqua" w:hAnsi="Book Antiqua" w:cs="Book Antiqua"/>
          <w:color w:val="000000"/>
        </w:rPr>
        <w:t>Incorporating stem cells into organized biomaterials improves their ability to repair impaired skin tissue and enhance crucial wound-healing factors, such as epithelialization, granulation tissue formation, vascularization, and angiogenesis. The use of biomaterials can help overcome the barriers associated with stem cell-based therapies. This comprehensive review examines the development and application of biological scaffolds for stem cells and their derivatives, emphasizing their roles in supporting stem cell adhesion, proliferation, differentiation, and paracrine functions. It also highlights the effect of scaffolds on stem cell behavior and identifies the key characteristics of scaffolds responsible for improved cell activity when combined with biomaterials.</w:t>
      </w:r>
    </w:p>
    <w:p w14:paraId="65E039A4" w14:textId="77777777" w:rsidR="00474760" w:rsidRPr="00960FB3" w:rsidRDefault="00000000" w:rsidP="00960FB3">
      <w:pPr>
        <w:spacing w:line="360" w:lineRule="auto"/>
        <w:ind w:firstLine="240"/>
        <w:jc w:val="both"/>
        <w:rPr>
          <w:rFonts w:ascii="Book Antiqua" w:hAnsi="Book Antiqua"/>
        </w:rPr>
      </w:pPr>
      <w:r w:rsidRPr="00960FB3">
        <w:rPr>
          <w:rFonts w:ascii="Book Antiqua" w:eastAsia="Book Antiqua" w:hAnsi="Book Antiqua" w:cs="Book Antiqua"/>
          <w:color w:val="000000"/>
        </w:rPr>
        <w:t>Despite yielding promising outcomes in non-clinical studies, the availability of biomaterials tailored for stem cell-based treatments in clinical settings is limited. Consequently, additional clinical trials employing biomaterials are required to clarify the influence of biomaterial characteristics on the healing, restoration, and regeneration of tissues in human subjects. Moreover, there is a growing need for customized biomaterial designs to meet various patient requirements, which entails adjusting the physical, chemical, and structural properties of materials to align with specific medical needs. This personalized approach ensures that the biomaterial optimally interacts with the patient’s distinctive physiological environment, thereby fostering efficient tissue repair and regeneration. By considering factors such as biocompatibility, degradation rates, mechanical strength, and the capacity to support cell growth and differentiation, tailored biomaterials can effectively meet a wide range of patient needs, including wound healing, tissue regeneration, and organ repair.</w:t>
      </w:r>
    </w:p>
    <w:p w14:paraId="66103718" w14:textId="77777777" w:rsidR="00474760" w:rsidRPr="00960FB3" w:rsidRDefault="00474760" w:rsidP="00960FB3">
      <w:pPr>
        <w:spacing w:line="360" w:lineRule="auto"/>
        <w:jc w:val="both"/>
        <w:rPr>
          <w:rFonts w:ascii="Book Antiqua" w:hAnsi="Book Antiqua"/>
        </w:rPr>
      </w:pPr>
    </w:p>
    <w:p w14:paraId="171E90DA"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color w:val="000000"/>
        </w:rPr>
        <w:t>REFERENCES</w:t>
      </w:r>
    </w:p>
    <w:p w14:paraId="0AA7BBB6" w14:textId="77777777" w:rsidR="00474760" w:rsidRPr="00960FB3" w:rsidRDefault="00000000" w:rsidP="00960FB3">
      <w:pPr>
        <w:spacing w:line="360" w:lineRule="auto"/>
        <w:jc w:val="both"/>
        <w:rPr>
          <w:rFonts w:ascii="Book Antiqua" w:hAnsi="Book Antiqua"/>
        </w:rPr>
      </w:pPr>
      <w:bookmarkStart w:id="1215" w:name="OLE_LINK190"/>
      <w:bookmarkStart w:id="1216" w:name="OLE_LINK191"/>
      <w:bookmarkStart w:id="1217" w:name="OLE_LINK195"/>
      <w:bookmarkStart w:id="1218" w:name="OLE_LINK196"/>
      <w:r w:rsidRPr="00960FB3">
        <w:rPr>
          <w:rFonts w:ascii="Book Antiqua" w:hAnsi="Book Antiqua"/>
        </w:rPr>
        <w:lastRenderedPageBreak/>
        <w:t xml:space="preserve">1 </w:t>
      </w:r>
      <w:proofErr w:type="spellStart"/>
      <w:r w:rsidRPr="00960FB3">
        <w:rPr>
          <w:rFonts w:ascii="Book Antiqua" w:hAnsi="Book Antiqua"/>
          <w:b/>
          <w:bCs/>
        </w:rPr>
        <w:t>Kolimi</w:t>
      </w:r>
      <w:proofErr w:type="spellEnd"/>
      <w:r w:rsidRPr="00960FB3">
        <w:rPr>
          <w:rFonts w:ascii="Book Antiqua" w:hAnsi="Book Antiqua"/>
          <w:b/>
          <w:bCs/>
        </w:rPr>
        <w:t xml:space="preserve"> P</w:t>
      </w:r>
      <w:r w:rsidRPr="00960FB3">
        <w:rPr>
          <w:rFonts w:ascii="Book Antiqua" w:hAnsi="Book Antiqua"/>
        </w:rPr>
        <w:t xml:space="preserve">, </w:t>
      </w:r>
      <w:proofErr w:type="spellStart"/>
      <w:r w:rsidRPr="00960FB3">
        <w:rPr>
          <w:rFonts w:ascii="Book Antiqua" w:hAnsi="Book Antiqua"/>
        </w:rPr>
        <w:t>Narala</w:t>
      </w:r>
      <w:proofErr w:type="spellEnd"/>
      <w:r w:rsidRPr="00960FB3">
        <w:rPr>
          <w:rFonts w:ascii="Book Antiqua" w:hAnsi="Book Antiqua"/>
        </w:rPr>
        <w:t xml:space="preserve"> S, </w:t>
      </w:r>
      <w:proofErr w:type="spellStart"/>
      <w:r w:rsidRPr="00960FB3">
        <w:rPr>
          <w:rFonts w:ascii="Book Antiqua" w:hAnsi="Book Antiqua"/>
        </w:rPr>
        <w:t>Nyavanandi</w:t>
      </w:r>
      <w:proofErr w:type="spellEnd"/>
      <w:r w:rsidRPr="00960FB3">
        <w:rPr>
          <w:rFonts w:ascii="Book Antiqua" w:hAnsi="Book Antiqua"/>
        </w:rPr>
        <w:t xml:space="preserve"> D, Youssef AAA, </w:t>
      </w:r>
      <w:proofErr w:type="spellStart"/>
      <w:r w:rsidRPr="00960FB3">
        <w:rPr>
          <w:rFonts w:ascii="Book Antiqua" w:hAnsi="Book Antiqua"/>
        </w:rPr>
        <w:t>Dudhipala</w:t>
      </w:r>
      <w:proofErr w:type="spellEnd"/>
      <w:r w:rsidRPr="00960FB3">
        <w:rPr>
          <w:rFonts w:ascii="Book Antiqua" w:hAnsi="Book Antiqua"/>
        </w:rPr>
        <w:t xml:space="preserve"> N. Innovative Treatment Strategies t</w:t>
      </w:r>
      <w:bookmarkEnd w:id="1215"/>
      <w:bookmarkEnd w:id="1216"/>
      <w:r w:rsidRPr="00960FB3">
        <w:rPr>
          <w:rFonts w:ascii="Book Antiqua" w:hAnsi="Book Antiqua"/>
        </w:rPr>
        <w:t xml:space="preserve">o Accelerate Wound Healing: Trajectory and Recent Advancements. </w:t>
      </w:r>
      <w:r w:rsidRPr="00960FB3">
        <w:rPr>
          <w:rFonts w:ascii="Book Antiqua" w:hAnsi="Book Antiqua"/>
          <w:i/>
          <w:iCs/>
        </w:rPr>
        <w:t>Cells</w:t>
      </w:r>
      <w:r w:rsidRPr="00960FB3">
        <w:rPr>
          <w:rFonts w:ascii="Book Antiqua" w:hAnsi="Book Antiqua"/>
        </w:rPr>
        <w:t xml:space="preserve"> 2022; </w:t>
      </w:r>
      <w:r w:rsidRPr="00960FB3">
        <w:rPr>
          <w:rFonts w:ascii="Book Antiqua" w:hAnsi="Book Antiqua"/>
          <w:b/>
          <w:bCs/>
        </w:rPr>
        <w:t>11</w:t>
      </w:r>
      <w:r w:rsidRPr="00960FB3">
        <w:rPr>
          <w:rFonts w:ascii="Book Antiqua" w:hAnsi="Book Antiqua"/>
        </w:rPr>
        <w:t xml:space="preserve"> [PMID: 35954282 DOI: 10.3390/cells11152439]</w:t>
      </w:r>
    </w:p>
    <w:p w14:paraId="5FD8F7A7"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2 </w:t>
      </w:r>
      <w:r w:rsidRPr="00960FB3">
        <w:rPr>
          <w:rFonts w:ascii="Book Antiqua" w:hAnsi="Book Antiqua"/>
          <w:b/>
          <w:bCs/>
        </w:rPr>
        <w:t>Wilkinson HN</w:t>
      </w:r>
      <w:r w:rsidRPr="00960FB3">
        <w:rPr>
          <w:rFonts w:ascii="Book Antiqua" w:hAnsi="Book Antiqua"/>
        </w:rPr>
        <w:t xml:space="preserve">, Hardman MJ. Wound healing: cellular mechanisms and pathological outcomes. </w:t>
      </w:r>
      <w:r w:rsidRPr="00960FB3">
        <w:rPr>
          <w:rFonts w:ascii="Book Antiqua" w:hAnsi="Book Antiqua"/>
          <w:i/>
          <w:iCs/>
        </w:rPr>
        <w:t>Open Biol</w:t>
      </w:r>
      <w:r w:rsidRPr="00960FB3">
        <w:rPr>
          <w:rFonts w:ascii="Book Antiqua" w:hAnsi="Book Antiqua"/>
        </w:rPr>
        <w:t xml:space="preserve"> 2020; </w:t>
      </w:r>
      <w:r w:rsidRPr="00960FB3">
        <w:rPr>
          <w:rFonts w:ascii="Book Antiqua" w:hAnsi="Book Antiqua"/>
          <w:b/>
          <w:bCs/>
        </w:rPr>
        <w:t>10</w:t>
      </w:r>
      <w:r w:rsidRPr="00960FB3">
        <w:rPr>
          <w:rFonts w:ascii="Book Antiqua" w:hAnsi="Book Antiqua"/>
        </w:rPr>
        <w:t>: 200223 [PMID: 32993416 DOI: 10.1098/rsob.200223]</w:t>
      </w:r>
    </w:p>
    <w:p w14:paraId="21A1A6E6"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3 </w:t>
      </w:r>
      <w:r w:rsidRPr="00960FB3">
        <w:rPr>
          <w:rFonts w:ascii="Book Antiqua" w:hAnsi="Book Antiqua"/>
          <w:b/>
          <w:bCs/>
        </w:rPr>
        <w:t>Wang PH</w:t>
      </w:r>
      <w:r w:rsidRPr="00960FB3">
        <w:rPr>
          <w:rFonts w:ascii="Book Antiqua" w:hAnsi="Book Antiqua"/>
        </w:rPr>
        <w:t xml:space="preserve">, Huang BS, Horng HC, Yeh CC, Chen YJ. Wound healing. </w:t>
      </w:r>
      <w:r w:rsidRPr="00960FB3">
        <w:rPr>
          <w:rFonts w:ascii="Book Antiqua" w:hAnsi="Book Antiqua"/>
          <w:i/>
          <w:iCs/>
        </w:rPr>
        <w:t>J Chin Med Assoc</w:t>
      </w:r>
      <w:r w:rsidRPr="00960FB3">
        <w:rPr>
          <w:rFonts w:ascii="Book Antiqua" w:hAnsi="Book Antiqua"/>
        </w:rPr>
        <w:t xml:space="preserve"> 2018; </w:t>
      </w:r>
      <w:r w:rsidRPr="00960FB3">
        <w:rPr>
          <w:rFonts w:ascii="Book Antiqua" w:hAnsi="Book Antiqua"/>
          <w:b/>
          <w:bCs/>
        </w:rPr>
        <w:t>81</w:t>
      </w:r>
      <w:r w:rsidRPr="00960FB3">
        <w:rPr>
          <w:rFonts w:ascii="Book Antiqua" w:hAnsi="Book Antiqua"/>
        </w:rPr>
        <w:t>: 94-101 [PMID: 29169897 DOI: 10.1016/j.jcma.2017.11.002]</w:t>
      </w:r>
    </w:p>
    <w:p w14:paraId="518C883D"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4 </w:t>
      </w:r>
      <w:r w:rsidRPr="00960FB3">
        <w:rPr>
          <w:rFonts w:ascii="Book Antiqua" w:hAnsi="Book Antiqua"/>
          <w:b/>
          <w:bCs/>
        </w:rPr>
        <w:t>Guo S</w:t>
      </w:r>
      <w:r w:rsidRPr="00960FB3">
        <w:rPr>
          <w:rFonts w:ascii="Book Antiqua" w:hAnsi="Book Antiqua"/>
        </w:rPr>
        <w:t xml:space="preserve">, </w:t>
      </w:r>
      <w:proofErr w:type="spellStart"/>
      <w:r w:rsidRPr="00960FB3">
        <w:rPr>
          <w:rFonts w:ascii="Book Antiqua" w:hAnsi="Book Antiqua"/>
        </w:rPr>
        <w:t>Dipietro</w:t>
      </w:r>
      <w:proofErr w:type="spellEnd"/>
      <w:r w:rsidRPr="00960FB3">
        <w:rPr>
          <w:rFonts w:ascii="Book Antiqua" w:hAnsi="Book Antiqua"/>
        </w:rPr>
        <w:t xml:space="preserve"> LA. Factors affecting wound healing. </w:t>
      </w:r>
      <w:r w:rsidRPr="00960FB3">
        <w:rPr>
          <w:rFonts w:ascii="Book Antiqua" w:hAnsi="Book Antiqua"/>
          <w:i/>
          <w:iCs/>
        </w:rPr>
        <w:t>J Dent Res</w:t>
      </w:r>
      <w:r w:rsidRPr="00960FB3">
        <w:rPr>
          <w:rFonts w:ascii="Book Antiqua" w:hAnsi="Book Antiqua"/>
        </w:rPr>
        <w:t xml:space="preserve"> 2010; </w:t>
      </w:r>
      <w:r w:rsidRPr="00960FB3">
        <w:rPr>
          <w:rFonts w:ascii="Book Antiqua" w:hAnsi="Book Antiqua"/>
          <w:b/>
          <w:bCs/>
        </w:rPr>
        <w:t>89</w:t>
      </w:r>
      <w:r w:rsidRPr="00960FB3">
        <w:rPr>
          <w:rFonts w:ascii="Book Antiqua" w:hAnsi="Book Antiqua"/>
        </w:rPr>
        <w:t>: 219-229 [PMID: 20139336 DOI: 10.1177/0022034509359125]</w:t>
      </w:r>
    </w:p>
    <w:p w14:paraId="17537F54"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5 </w:t>
      </w:r>
      <w:r w:rsidRPr="00960FB3">
        <w:rPr>
          <w:rFonts w:ascii="Book Antiqua" w:hAnsi="Book Antiqua"/>
          <w:b/>
          <w:bCs/>
        </w:rPr>
        <w:t>Lee YS</w:t>
      </w:r>
      <w:r w:rsidRPr="00960FB3">
        <w:rPr>
          <w:rFonts w:ascii="Book Antiqua" w:hAnsi="Book Antiqua"/>
        </w:rPr>
        <w:t xml:space="preserve">, Wysocki A, Warburton D, Tuan TL. Wound healing in development. </w:t>
      </w:r>
      <w:r w:rsidRPr="00960FB3">
        <w:rPr>
          <w:rFonts w:ascii="Book Antiqua" w:hAnsi="Book Antiqua"/>
          <w:i/>
          <w:iCs/>
        </w:rPr>
        <w:t>Birth Defects Res C Embryo Today</w:t>
      </w:r>
      <w:r w:rsidRPr="00960FB3">
        <w:rPr>
          <w:rFonts w:ascii="Book Antiqua" w:hAnsi="Book Antiqua"/>
        </w:rPr>
        <w:t xml:space="preserve"> 2012; </w:t>
      </w:r>
      <w:r w:rsidRPr="00960FB3">
        <w:rPr>
          <w:rFonts w:ascii="Book Antiqua" w:hAnsi="Book Antiqua"/>
          <w:b/>
          <w:bCs/>
        </w:rPr>
        <w:t>96</w:t>
      </w:r>
      <w:r w:rsidRPr="00960FB3">
        <w:rPr>
          <w:rFonts w:ascii="Book Antiqua" w:hAnsi="Book Antiqua"/>
        </w:rPr>
        <w:t>: 213-222 [PMID: 23109317 DOI: 10.1002/bdrc.21017]</w:t>
      </w:r>
    </w:p>
    <w:p w14:paraId="794873F5"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6 </w:t>
      </w:r>
      <w:r w:rsidRPr="00960FB3">
        <w:rPr>
          <w:rFonts w:ascii="Book Antiqua" w:hAnsi="Book Antiqua"/>
          <w:b/>
          <w:bCs/>
        </w:rPr>
        <w:t>Hesketh M</w:t>
      </w:r>
      <w:r w:rsidRPr="00960FB3">
        <w:rPr>
          <w:rFonts w:ascii="Book Antiqua" w:hAnsi="Book Antiqua"/>
        </w:rPr>
        <w:t xml:space="preserve">, Sahin KB, West ZE, Murray RZ. Macrophage Phenotypes Regulate Scar Formation and Chronic Wound Healing. </w:t>
      </w:r>
      <w:r w:rsidRPr="00960FB3">
        <w:rPr>
          <w:rFonts w:ascii="Book Antiqua" w:hAnsi="Book Antiqua"/>
          <w:i/>
          <w:iCs/>
        </w:rPr>
        <w:t>Int J Mol Sci</w:t>
      </w:r>
      <w:r w:rsidRPr="00960FB3">
        <w:rPr>
          <w:rFonts w:ascii="Book Antiqua" w:hAnsi="Book Antiqua"/>
        </w:rPr>
        <w:t xml:space="preserve"> 2017; </w:t>
      </w:r>
      <w:r w:rsidRPr="00960FB3">
        <w:rPr>
          <w:rFonts w:ascii="Book Antiqua" w:hAnsi="Book Antiqua"/>
          <w:b/>
          <w:bCs/>
        </w:rPr>
        <w:t>18</w:t>
      </w:r>
      <w:r w:rsidRPr="00960FB3">
        <w:rPr>
          <w:rFonts w:ascii="Book Antiqua" w:hAnsi="Book Antiqua"/>
        </w:rPr>
        <w:t xml:space="preserve"> [PMID: 28714933 DOI: 10.3390/ijms18071545]</w:t>
      </w:r>
    </w:p>
    <w:p w14:paraId="6B9571EA"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7 </w:t>
      </w:r>
      <w:r w:rsidRPr="00960FB3">
        <w:rPr>
          <w:rFonts w:ascii="Book Antiqua" w:hAnsi="Book Antiqua"/>
          <w:b/>
          <w:bCs/>
        </w:rPr>
        <w:t>Takeo M</w:t>
      </w:r>
      <w:r w:rsidRPr="00960FB3">
        <w:rPr>
          <w:rFonts w:ascii="Book Antiqua" w:hAnsi="Book Antiqua"/>
        </w:rPr>
        <w:t xml:space="preserve">, Lee W, Ito M. Wound healing and skin regeneration. </w:t>
      </w:r>
      <w:r w:rsidRPr="00960FB3">
        <w:rPr>
          <w:rFonts w:ascii="Book Antiqua" w:hAnsi="Book Antiqua"/>
          <w:i/>
          <w:iCs/>
        </w:rPr>
        <w:t xml:space="preserve">Cold Spring </w:t>
      </w:r>
      <w:proofErr w:type="spellStart"/>
      <w:r w:rsidRPr="00960FB3">
        <w:rPr>
          <w:rFonts w:ascii="Book Antiqua" w:hAnsi="Book Antiqua"/>
          <w:i/>
          <w:iCs/>
        </w:rPr>
        <w:t>Harb</w:t>
      </w:r>
      <w:proofErr w:type="spellEnd"/>
      <w:r w:rsidRPr="00960FB3">
        <w:rPr>
          <w:rFonts w:ascii="Book Antiqua" w:hAnsi="Book Antiqua"/>
          <w:i/>
          <w:iCs/>
        </w:rPr>
        <w:t xml:space="preserve"> </w:t>
      </w:r>
      <w:proofErr w:type="spellStart"/>
      <w:r w:rsidRPr="00960FB3">
        <w:rPr>
          <w:rFonts w:ascii="Book Antiqua" w:hAnsi="Book Antiqua"/>
          <w:i/>
          <w:iCs/>
        </w:rPr>
        <w:t>Perspect</w:t>
      </w:r>
      <w:proofErr w:type="spellEnd"/>
      <w:r w:rsidRPr="00960FB3">
        <w:rPr>
          <w:rFonts w:ascii="Book Antiqua" w:hAnsi="Book Antiqua"/>
          <w:i/>
          <w:iCs/>
        </w:rPr>
        <w:t xml:space="preserve"> Med</w:t>
      </w:r>
      <w:r w:rsidRPr="00960FB3">
        <w:rPr>
          <w:rFonts w:ascii="Book Antiqua" w:hAnsi="Book Antiqua"/>
        </w:rPr>
        <w:t xml:space="preserve"> 2015; </w:t>
      </w:r>
      <w:r w:rsidRPr="00960FB3">
        <w:rPr>
          <w:rFonts w:ascii="Book Antiqua" w:hAnsi="Book Antiqua"/>
          <w:b/>
          <w:bCs/>
        </w:rPr>
        <w:t>5</w:t>
      </w:r>
      <w:r w:rsidRPr="00960FB3">
        <w:rPr>
          <w:rFonts w:ascii="Book Antiqua" w:hAnsi="Book Antiqua"/>
        </w:rPr>
        <w:t>: a023267 [PMID: 25561722 DOI: 10.1101/</w:t>
      </w:r>
      <w:proofErr w:type="gramStart"/>
      <w:r w:rsidRPr="00960FB3">
        <w:rPr>
          <w:rFonts w:ascii="Book Antiqua" w:hAnsi="Book Antiqua"/>
        </w:rPr>
        <w:t>cshperspect.a</w:t>
      </w:r>
      <w:proofErr w:type="gramEnd"/>
      <w:r w:rsidRPr="00960FB3">
        <w:rPr>
          <w:rFonts w:ascii="Book Antiqua" w:hAnsi="Book Antiqua"/>
        </w:rPr>
        <w:t>023267]</w:t>
      </w:r>
    </w:p>
    <w:p w14:paraId="5F401E35"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8 </w:t>
      </w:r>
      <w:r w:rsidRPr="00960FB3">
        <w:rPr>
          <w:rFonts w:ascii="Book Antiqua" w:hAnsi="Book Antiqua"/>
          <w:b/>
          <w:bCs/>
        </w:rPr>
        <w:t>Rodrigues M</w:t>
      </w:r>
      <w:r w:rsidRPr="00960FB3">
        <w:rPr>
          <w:rFonts w:ascii="Book Antiqua" w:hAnsi="Book Antiqua"/>
        </w:rPr>
        <w:t xml:space="preserve">, </w:t>
      </w:r>
      <w:proofErr w:type="spellStart"/>
      <w:r w:rsidRPr="00960FB3">
        <w:rPr>
          <w:rFonts w:ascii="Book Antiqua" w:hAnsi="Book Antiqua"/>
        </w:rPr>
        <w:t>Kosaric</w:t>
      </w:r>
      <w:proofErr w:type="spellEnd"/>
      <w:r w:rsidRPr="00960FB3">
        <w:rPr>
          <w:rFonts w:ascii="Book Antiqua" w:hAnsi="Book Antiqua"/>
        </w:rPr>
        <w:t xml:space="preserve"> N, Bonham CA, Gurtner GC. Wound Healing: A Cellular Perspective. </w:t>
      </w:r>
      <w:proofErr w:type="spellStart"/>
      <w:r w:rsidRPr="00960FB3">
        <w:rPr>
          <w:rFonts w:ascii="Book Antiqua" w:hAnsi="Book Antiqua"/>
          <w:i/>
          <w:iCs/>
        </w:rPr>
        <w:t>Physiol</w:t>
      </w:r>
      <w:proofErr w:type="spellEnd"/>
      <w:r w:rsidRPr="00960FB3">
        <w:rPr>
          <w:rFonts w:ascii="Book Antiqua" w:hAnsi="Book Antiqua"/>
          <w:i/>
          <w:iCs/>
        </w:rPr>
        <w:t xml:space="preserve"> Rev</w:t>
      </w:r>
      <w:r w:rsidRPr="00960FB3">
        <w:rPr>
          <w:rFonts w:ascii="Book Antiqua" w:hAnsi="Book Antiqua"/>
        </w:rPr>
        <w:t xml:space="preserve"> 2019; </w:t>
      </w:r>
      <w:r w:rsidRPr="00960FB3">
        <w:rPr>
          <w:rFonts w:ascii="Book Antiqua" w:hAnsi="Book Antiqua"/>
          <w:b/>
          <w:bCs/>
        </w:rPr>
        <w:t>99</w:t>
      </w:r>
      <w:r w:rsidRPr="00960FB3">
        <w:rPr>
          <w:rFonts w:ascii="Book Antiqua" w:hAnsi="Book Antiqua"/>
        </w:rPr>
        <w:t>: 665-706 [PMID: 30475656 DOI: 10.1152/physrev.00067.2017]</w:t>
      </w:r>
    </w:p>
    <w:p w14:paraId="39D3CF5D"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9 </w:t>
      </w:r>
      <w:proofErr w:type="spellStart"/>
      <w:r w:rsidRPr="00960FB3">
        <w:rPr>
          <w:rFonts w:ascii="Book Antiqua" w:hAnsi="Book Antiqua"/>
          <w:b/>
          <w:bCs/>
        </w:rPr>
        <w:t>Nourian</w:t>
      </w:r>
      <w:proofErr w:type="spellEnd"/>
      <w:r w:rsidRPr="00960FB3">
        <w:rPr>
          <w:rFonts w:ascii="Book Antiqua" w:hAnsi="Book Antiqua"/>
          <w:b/>
          <w:bCs/>
        </w:rPr>
        <w:t xml:space="preserve"> </w:t>
      </w:r>
      <w:proofErr w:type="spellStart"/>
      <w:r w:rsidRPr="00960FB3">
        <w:rPr>
          <w:rFonts w:ascii="Book Antiqua" w:hAnsi="Book Antiqua"/>
          <w:b/>
          <w:bCs/>
        </w:rPr>
        <w:t>Dehkordi</w:t>
      </w:r>
      <w:proofErr w:type="spellEnd"/>
      <w:r w:rsidRPr="00960FB3">
        <w:rPr>
          <w:rFonts w:ascii="Book Antiqua" w:hAnsi="Book Antiqua"/>
          <w:b/>
          <w:bCs/>
        </w:rPr>
        <w:t xml:space="preserve"> A</w:t>
      </w:r>
      <w:r w:rsidRPr="00960FB3">
        <w:rPr>
          <w:rFonts w:ascii="Book Antiqua" w:hAnsi="Book Antiqua"/>
        </w:rPr>
        <w:t xml:space="preserve">, </w:t>
      </w:r>
      <w:proofErr w:type="spellStart"/>
      <w:r w:rsidRPr="00960FB3">
        <w:rPr>
          <w:rFonts w:ascii="Book Antiqua" w:hAnsi="Book Antiqua"/>
        </w:rPr>
        <w:t>Mirahmadi</w:t>
      </w:r>
      <w:proofErr w:type="spellEnd"/>
      <w:r w:rsidRPr="00960FB3">
        <w:rPr>
          <w:rFonts w:ascii="Book Antiqua" w:hAnsi="Book Antiqua"/>
        </w:rPr>
        <w:t xml:space="preserve"> </w:t>
      </w:r>
      <w:proofErr w:type="spellStart"/>
      <w:r w:rsidRPr="00960FB3">
        <w:rPr>
          <w:rFonts w:ascii="Book Antiqua" w:hAnsi="Book Antiqua"/>
        </w:rPr>
        <w:t>Babaheydari</w:t>
      </w:r>
      <w:proofErr w:type="spellEnd"/>
      <w:r w:rsidRPr="00960FB3">
        <w:rPr>
          <w:rFonts w:ascii="Book Antiqua" w:hAnsi="Book Antiqua"/>
        </w:rPr>
        <w:t xml:space="preserve"> F, </w:t>
      </w:r>
      <w:proofErr w:type="spellStart"/>
      <w:r w:rsidRPr="00960FB3">
        <w:rPr>
          <w:rFonts w:ascii="Book Antiqua" w:hAnsi="Book Antiqua"/>
        </w:rPr>
        <w:t>Chehelgerdi</w:t>
      </w:r>
      <w:proofErr w:type="spellEnd"/>
      <w:r w:rsidRPr="00960FB3">
        <w:rPr>
          <w:rFonts w:ascii="Book Antiqua" w:hAnsi="Book Antiqua"/>
        </w:rPr>
        <w:t xml:space="preserve"> M, </w:t>
      </w:r>
      <w:proofErr w:type="spellStart"/>
      <w:r w:rsidRPr="00960FB3">
        <w:rPr>
          <w:rFonts w:ascii="Book Antiqua" w:hAnsi="Book Antiqua"/>
        </w:rPr>
        <w:t>Raeisi</w:t>
      </w:r>
      <w:proofErr w:type="spellEnd"/>
      <w:r w:rsidRPr="00960FB3">
        <w:rPr>
          <w:rFonts w:ascii="Book Antiqua" w:hAnsi="Book Antiqua"/>
        </w:rPr>
        <w:t xml:space="preserve"> </w:t>
      </w:r>
      <w:proofErr w:type="spellStart"/>
      <w:r w:rsidRPr="00960FB3">
        <w:rPr>
          <w:rFonts w:ascii="Book Antiqua" w:hAnsi="Book Antiqua"/>
        </w:rPr>
        <w:t>Dehkordi</w:t>
      </w:r>
      <w:proofErr w:type="spellEnd"/>
      <w:r w:rsidRPr="00960FB3">
        <w:rPr>
          <w:rFonts w:ascii="Book Antiqua" w:hAnsi="Book Antiqua"/>
        </w:rPr>
        <w:t xml:space="preserve"> S. Skin tissue engineering: wound healing based on stem-cell-based therapeutic strategies. </w:t>
      </w:r>
      <w:r w:rsidRPr="00960FB3">
        <w:rPr>
          <w:rFonts w:ascii="Book Antiqua" w:hAnsi="Book Antiqua"/>
          <w:i/>
          <w:iCs/>
        </w:rPr>
        <w:t>Stem Cell Res Ther</w:t>
      </w:r>
      <w:r w:rsidRPr="00960FB3">
        <w:rPr>
          <w:rFonts w:ascii="Book Antiqua" w:hAnsi="Book Antiqua"/>
        </w:rPr>
        <w:t xml:space="preserve"> 2019; </w:t>
      </w:r>
      <w:r w:rsidRPr="00960FB3">
        <w:rPr>
          <w:rFonts w:ascii="Book Antiqua" w:hAnsi="Book Antiqua"/>
          <w:b/>
          <w:bCs/>
        </w:rPr>
        <w:t>10</w:t>
      </w:r>
      <w:r w:rsidRPr="00960FB3">
        <w:rPr>
          <w:rFonts w:ascii="Book Antiqua" w:hAnsi="Book Antiqua"/>
        </w:rPr>
        <w:t>: 111 [PMID: 30922387 DOI: 10.1186/s13287-019-1212-2]</w:t>
      </w:r>
    </w:p>
    <w:p w14:paraId="0DC70325"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10 </w:t>
      </w:r>
      <w:r w:rsidRPr="00960FB3">
        <w:rPr>
          <w:rFonts w:ascii="Book Antiqua" w:hAnsi="Book Antiqua"/>
          <w:b/>
          <w:bCs/>
        </w:rPr>
        <w:t>Bai Q</w:t>
      </w:r>
      <w:r w:rsidRPr="00960FB3">
        <w:rPr>
          <w:rFonts w:ascii="Book Antiqua" w:hAnsi="Book Antiqua"/>
        </w:rPr>
        <w:t xml:space="preserve">, Han K, Dong K, Zheng C, Zhang Y, Long Q, Lu T. Potential Applications of Nanomaterials and Technology for Diabetic Wound Healing. </w:t>
      </w:r>
      <w:r w:rsidRPr="00960FB3">
        <w:rPr>
          <w:rFonts w:ascii="Book Antiqua" w:hAnsi="Book Antiqua"/>
          <w:i/>
          <w:iCs/>
        </w:rPr>
        <w:t>Int J Nanomedicine</w:t>
      </w:r>
      <w:r w:rsidRPr="00960FB3">
        <w:rPr>
          <w:rFonts w:ascii="Book Antiqua" w:hAnsi="Book Antiqua"/>
        </w:rPr>
        <w:t xml:space="preserve"> 2020; </w:t>
      </w:r>
      <w:r w:rsidRPr="00960FB3">
        <w:rPr>
          <w:rFonts w:ascii="Book Antiqua" w:hAnsi="Book Antiqua"/>
          <w:b/>
          <w:bCs/>
        </w:rPr>
        <w:t>15</w:t>
      </w:r>
      <w:r w:rsidRPr="00960FB3">
        <w:rPr>
          <w:rFonts w:ascii="Book Antiqua" w:hAnsi="Book Antiqua"/>
        </w:rPr>
        <w:t>: 9717-9743 [PMID: 33299313 DOI: 10.2147/IJN.S276001]</w:t>
      </w:r>
    </w:p>
    <w:p w14:paraId="26D06C8C"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11 </w:t>
      </w:r>
      <w:r w:rsidRPr="00960FB3">
        <w:rPr>
          <w:rFonts w:ascii="Book Antiqua" w:hAnsi="Book Antiqua"/>
          <w:b/>
          <w:bCs/>
        </w:rPr>
        <w:t>Nii T</w:t>
      </w:r>
      <w:r w:rsidRPr="00960FB3">
        <w:rPr>
          <w:rFonts w:ascii="Book Antiqua" w:hAnsi="Book Antiqua"/>
        </w:rPr>
        <w:t xml:space="preserve">, Katayama Y. Biomaterial-Assisted Regenerative Medicine. </w:t>
      </w:r>
      <w:r w:rsidRPr="00960FB3">
        <w:rPr>
          <w:rFonts w:ascii="Book Antiqua" w:hAnsi="Book Antiqua"/>
          <w:i/>
          <w:iCs/>
        </w:rPr>
        <w:t>Int J Mol Sci</w:t>
      </w:r>
      <w:r w:rsidRPr="00960FB3">
        <w:rPr>
          <w:rFonts w:ascii="Book Antiqua" w:hAnsi="Book Antiqua"/>
        </w:rPr>
        <w:t xml:space="preserve"> 2021; </w:t>
      </w:r>
      <w:r w:rsidRPr="00960FB3">
        <w:rPr>
          <w:rFonts w:ascii="Book Antiqua" w:hAnsi="Book Antiqua"/>
          <w:b/>
          <w:bCs/>
        </w:rPr>
        <w:t>22</w:t>
      </w:r>
      <w:r w:rsidRPr="00960FB3">
        <w:rPr>
          <w:rFonts w:ascii="Book Antiqua" w:hAnsi="Book Antiqua"/>
        </w:rPr>
        <w:t xml:space="preserve"> [PMID: 34445363 DOI: 10.3390/ijms22168657]</w:t>
      </w:r>
    </w:p>
    <w:p w14:paraId="24E102FD"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12 </w:t>
      </w:r>
      <w:r w:rsidRPr="00960FB3">
        <w:rPr>
          <w:rFonts w:ascii="Book Antiqua" w:hAnsi="Book Antiqua"/>
          <w:b/>
          <w:bCs/>
        </w:rPr>
        <w:t>Legrand JMD</w:t>
      </w:r>
      <w:r w:rsidRPr="00960FB3">
        <w:rPr>
          <w:rFonts w:ascii="Book Antiqua" w:hAnsi="Book Antiqua"/>
        </w:rPr>
        <w:t xml:space="preserve">, Martino MM. Growth Factor and Cytokine Delivery Systems for Wound Healing. </w:t>
      </w:r>
      <w:r w:rsidRPr="00960FB3">
        <w:rPr>
          <w:rFonts w:ascii="Book Antiqua" w:hAnsi="Book Antiqua"/>
          <w:i/>
          <w:iCs/>
        </w:rPr>
        <w:t xml:space="preserve">Cold Spring </w:t>
      </w:r>
      <w:proofErr w:type="spellStart"/>
      <w:r w:rsidRPr="00960FB3">
        <w:rPr>
          <w:rFonts w:ascii="Book Antiqua" w:hAnsi="Book Antiqua"/>
          <w:i/>
          <w:iCs/>
        </w:rPr>
        <w:t>Harb</w:t>
      </w:r>
      <w:proofErr w:type="spellEnd"/>
      <w:r w:rsidRPr="00960FB3">
        <w:rPr>
          <w:rFonts w:ascii="Book Antiqua" w:hAnsi="Book Antiqua"/>
          <w:i/>
          <w:iCs/>
        </w:rPr>
        <w:t xml:space="preserve"> </w:t>
      </w:r>
      <w:proofErr w:type="spellStart"/>
      <w:r w:rsidRPr="00960FB3">
        <w:rPr>
          <w:rFonts w:ascii="Book Antiqua" w:hAnsi="Book Antiqua"/>
          <w:i/>
          <w:iCs/>
        </w:rPr>
        <w:t>Perspect</w:t>
      </w:r>
      <w:proofErr w:type="spellEnd"/>
      <w:r w:rsidRPr="00960FB3">
        <w:rPr>
          <w:rFonts w:ascii="Book Antiqua" w:hAnsi="Book Antiqua"/>
          <w:i/>
          <w:iCs/>
        </w:rPr>
        <w:t xml:space="preserve"> Biol</w:t>
      </w:r>
      <w:r w:rsidRPr="00960FB3">
        <w:rPr>
          <w:rFonts w:ascii="Book Antiqua" w:hAnsi="Book Antiqua"/>
        </w:rPr>
        <w:t xml:space="preserve"> 2022; </w:t>
      </w:r>
      <w:r w:rsidRPr="00960FB3">
        <w:rPr>
          <w:rFonts w:ascii="Book Antiqua" w:hAnsi="Book Antiqua"/>
          <w:b/>
          <w:bCs/>
        </w:rPr>
        <w:t>14</w:t>
      </w:r>
      <w:r w:rsidRPr="00960FB3">
        <w:rPr>
          <w:rFonts w:ascii="Book Antiqua" w:hAnsi="Book Antiqua"/>
        </w:rPr>
        <w:t xml:space="preserve"> [PMID: 35667794 DOI: 10.1101/</w:t>
      </w:r>
      <w:proofErr w:type="gramStart"/>
      <w:r w:rsidRPr="00960FB3">
        <w:rPr>
          <w:rFonts w:ascii="Book Antiqua" w:hAnsi="Book Antiqua"/>
        </w:rPr>
        <w:t>cshperspect.a</w:t>
      </w:r>
      <w:proofErr w:type="gramEnd"/>
      <w:r w:rsidRPr="00960FB3">
        <w:rPr>
          <w:rFonts w:ascii="Book Antiqua" w:hAnsi="Book Antiqua"/>
        </w:rPr>
        <w:t>041234]</w:t>
      </w:r>
    </w:p>
    <w:p w14:paraId="673C6C5D"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13 </w:t>
      </w:r>
      <w:r w:rsidRPr="00960FB3">
        <w:rPr>
          <w:rFonts w:ascii="Book Antiqua" w:hAnsi="Book Antiqua"/>
          <w:b/>
          <w:bCs/>
        </w:rPr>
        <w:t>Boyce ST</w:t>
      </w:r>
      <w:r w:rsidRPr="00960FB3">
        <w:rPr>
          <w:rFonts w:ascii="Book Antiqua" w:hAnsi="Book Antiqua"/>
        </w:rPr>
        <w:t xml:space="preserve">, Lalley AL. Tissue engineering of skin and regenerative medicine for wound care. </w:t>
      </w:r>
      <w:r w:rsidRPr="00960FB3">
        <w:rPr>
          <w:rFonts w:ascii="Book Antiqua" w:hAnsi="Book Antiqua"/>
          <w:i/>
          <w:iCs/>
        </w:rPr>
        <w:t>Burns Trauma</w:t>
      </w:r>
      <w:r w:rsidRPr="00960FB3">
        <w:rPr>
          <w:rFonts w:ascii="Book Antiqua" w:hAnsi="Book Antiqua"/>
        </w:rPr>
        <w:t xml:space="preserve"> 2018; </w:t>
      </w:r>
      <w:r w:rsidRPr="00960FB3">
        <w:rPr>
          <w:rFonts w:ascii="Book Antiqua" w:hAnsi="Book Antiqua"/>
          <w:b/>
          <w:bCs/>
        </w:rPr>
        <w:t>6</w:t>
      </w:r>
      <w:r w:rsidRPr="00960FB3">
        <w:rPr>
          <w:rFonts w:ascii="Book Antiqua" w:hAnsi="Book Antiqua"/>
        </w:rPr>
        <w:t>: 4 [PMID: 30009192 DOI: 10.1186/s41038-017-0103-y]</w:t>
      </w:r>
    </w:p>
    <w:p w14:paraId="14161E6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14 </w:t>
      </w:r>
      <w:r w:rsidRPr="00960FB3">
        <w:rPr>
          <w:rFonts w:ascii="Book Antiqua" w:hAnsi="Book Antiqua"/>
          <w:b/>
          <w:bCs/>
        </w:rPr>
        <w:t>Monika P</w:t>
      </w:r>
      <w:r w:rsidRPr="00960FB3">
        <w:rPr>
          <w:rFonts w:ascii="Book Antiqua" w:hAnsi="Book Antiqua"/>
        </w:rPr>
        <w:t xml:space="preserve">, Chandraprabha MN, Rangarajan A, </w:t>
      </w:r>
      <w:proofErr w:type="spellStart"/>
      <w:r w:rsidRPr="00960FB3">
        <w:rPr>
          <w:rFonts w:ascii="Book Antiqua" w:hAnsi="Book Antiqua"/>
        </w:rPr>
        <w:t>Waiker</w:t>
      </w:r>
      <w:proofErr w:type="spellEnd"/>
      <w:r w:rsidRPr="00960FB3">
        <w:rPr>
          <w:rFonts w:ascii="Book Antiqua" w:hAnsi="Book Antiqua"/>
        </w:rPr>
        <w:t xml:space="preserve"> PV, </w:t>
      </w:r>
      <w:proofErr w:type="spellStart"/>
      <w:r w:rsidRPr="00960FB3">
        <w:rPr>
          <w:rFonts w:ascii="Book Antiqua" w:hAnsi="Book Antiqua"/>
        </w:rPr>
        <w:t>Chidambara</w:t>
      </w:r>
      <w:proofErr w:type="spellEnd"/>
      <w:r w:rsidRPr="00960FB3">
        <w:rPr>
          <w:rFonts w:ascii="Book Antiqua" w:hAnsi="Book Antiqua"/>
        </w:rPr>
        <w:t xml:space="preserve"> Murthy KN. Challenges in Healing Wound: Role of Complementary and Alternative Medicine. </w:t>
      </w:r>
      <w:r w:rsidRPr="00960FB3">
        <w:rPr>
          <w:rFonts w:ascii="Book Antiqua" w:hAnsi="Book Antiqua"/>
          <w:i/>
          <w:iCs/>
        </w:rPr>
        <w:t xml:space="preserve">Front </w:t>
      </w:r>
      <w:proofErr w:type="spellStart"/>
      <w:r w:rsidRPr="00960FB3">
        <w:rPr>
          <w:rFonts w:ascii="Book Antiqua" w:hAnsi="Book Antiqua"/>
          <w:i/>
          <w:iCs/>
        </w:rPr>
        <w:t>Nutr</w:t>
      </w:r>
      <w:proofErr w:type="spellEnd"/>
      <w:r w:rsidRPr="00960FB3">
        <w:rPr>
          <w:rFonts w:ascii="Book Antiqua" w:hAnsi="Book Antiqua"/>
        </w:rPr>
        <w:t xml:space="preserve"> 2021; </w:t>
      </w:r>
      <w:r w:rsidRPr="00960FB3">
        <w:rPr>
          <w:rFonts w:ascii="Book Antiqua" w:hAnsi="Book Antiqua"/>
          <w:b/>
          <w:bCs/>
        </w:rPr>
        <w:t>8</w:t>
      </w:r>
      <w:r w:rsidRPr="00960FB3">
        <w:rPr>
          <w:rFonts w:ascii="Book Antiqua" w:hAnsi="Book Antiqua"/>
        </w:rPr>
        <w:t>: 791899 [PMID: 35127787 DOI: 10.3389/fnut.2021.791899]</w:t>
      </w:r>
    </w:p>
    <w:p w14:paraId="2F9A11F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15 </w:t>
      </w:r>
      <w:r w:rsidRPr="00960FB3">
        <w:rPr>
          <w:rFonts w:ascii="Book Antiqua" w:hAnsi="Book Antiqua"/>
          <w:b/>
          <w:bCs/>
        </w:rPr>
        <w:t>Farahani M</w:t>
      </w:r>
      <w:r w:rsidRPr="00960FB3">
        <w:rPr>
          <w:rFonts w:ascii="Book Antiqua" w:hAnsi="Book Antiqua"/>
        </w:rPr>
        <w:t xml:space="preserve">, Shafiee A. Wound Healing: From Passive to Smart Dressings. </w:t>
      </w:r>
      <w:r w:rsidRPr="00960FB3">
        <w:rPr>
          <w:rFonts w:ascii="Book Antiqua" w:hAnsi="Book Antiqua"/>
          <w:i/>
          <w:iCs/>
        </w:rPr>
        <w:t xml:space="preserve">Adv </w:t>
      </w:r>
      <w:proofErr w:type="spellStart"/>
      <w:r w:rsidRPr="00960FB3">
        <w:rPr>
          <w:rFonts w:ascii="Book Antiqua" w:hAnsi="Book Antiqua"/>
          <w:i/>
          <w:iCs/>
        </w:rPr>
        <w:t>Healthc</w:t>
      </w:r>
      <w:proofErr w:type="spellEnd"/>
      <w:r w:rsidRPr="00960FB3">
        <w:rPr>
          <w:rFonts w:ascii="Book Antiqua" w:hAnsi="Book Antiqua"/>
          <w:i/>
          <w:iCs/>
        </w:rPr>
        <w:t xml:space="preserve"> Mater</w:t>
      </w:r>
      <w:r w:rsidRPr="00960FB3">
        <w:rPr>
          <w:rFonts w:ascii="Book Antiqua" w:hAnsi="Book Antiqua"/>
        </w:rPr>
        <w:t xml:space="preserve"> 2021; </w:t>
      </w:r>
      <w:r w:rsidRPr="00960FB3">
        <w:rPr>
          <w:rFonts w:ascii="Book Antiqua" w:hAnsi="Book Antiqua"/>
          <w:b/>
          <w:bCs/>
        </w:rPr>
        <w:t>10</w:t>
      </w:r>
      <w:r w:rsidRPr="00960FB3">
        <w:rPr>
          <w:rFonts w:ascii="Book Antiqua" w:hAnsi="Book Antiqua"/>
        </w:rPr>
        <w:t>: e2100477 [PMID: 34174163 DOI: 10.1002/adhm.202100477]</w:t>
      </w:r>
    </w:p>
    <w:p w14:paraId="44B1014F"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16 </w:t>
      </w:r>
      <w:r w:rsidRPr="00960FB3">
        <w:rPr>
          <w:rFonts w:ascii="Book Antiqua" w:hAnsi="Book Antiqua"/>
          <w:b/>
          <w:bCs/>
        </w:rPr>
        <w:t>Sorice S</w:t>
      </w:r>
      <w:r w:rsidRPr="00960FB3">
        <w:rPr>
          <w:rFonts w:ascii="Book Antiqua" w:hAnsi="Book Antiqua"/>
        </w:rPr>
        <w:t xml:space="preserve">, Rustad KC, Li AY, Gurtner GC. The Role of Stem Cell Therapeutics in Wound Healing: Current Understanding and Future Directions. </w:t>
      </w:r>
      <w:proofErr w:type="spellStart"/>
      <w:r w:rsidRPr="00960FB3">
        <w:rPr>
          <w:rFonts w:ascii="Book Antiqua" w:hAnsi="Book Antiqua"/>
          <w:i/>
          <w:iCs/>
        </w:rPr>
        <w:t>Plast</w:t>
      </w:r>
      <w:proofErr w:type="spellEnd"/>
      <w:r w:rsidRPr="00960FB3">
        <w:rPr>
          <w:rFonts w:ascii="Book Antiqua" w:hAnsi="Book Antiqua"/>
          <w:i/>
          <w:iCs/>
        </w:rPr>
        <w:t xml:space="preserve"> </w:t>
      </w:r>
      <w:proofErr w:type="spellStart"/>
      <w:r w:rsidRPr="00960FB3">
        <w:rPr>
          <w:rFonts w:ascii="Book Antiqua" w:hAnsi="Book Antiqua"/>
          <w:i/>
          <w:iCs/>
        </w:rPr>
        <w:t>Reconstr</w:t>
      </w:r>
      <w:proofErr w:type="spellEnd"/>
      <w:r w:rsidRPr="00960FB3">
        <w:rPr>
          <w:rFonts w:ascii="Book Antiqua" w:hAnsi="Book Antiqua"/>
          <w:i/>
          <w:iCs/>
        </w:rPr>
        <w:t xml:space="preserve"> Surg</w:t>
      </w:r>
      <w:r w:rsidRPr="00960FB3">
        <w:rPr>
          <w:rFonts w:ascii="Book Antiqua" w:hAnsi="Book Antiqua"/>
        </w:rPr>
        <w:t xml:space="preserve"> 2016; </w:t>
      </w:r>
      <w:r w:rsidRPr="00960FB3">
        <w:rPr>
          <w:rFonts w:ascii="Book Antiqua" w:hAnsi="Book Antiqua"/>
          <w:b/>
          <w:bCs/>
        </w:rPr>
        <w:t>138</w:t>
      </w:r>
      <w:r w:rsidRPr="00960FB3">
        <w:rPr>
          <w:rFonts w:ascii="Book Antiqua" w:hAnsi="Book Antiqua"/>
        </w:rPr>
        <w:t>: 31S-41S [PMID: 27556772 DOI: 10.1097/PRS.0000000000002646]</w:t>
      </w:r>
    </w:p>
    <w:p w14:paraId="558C0AD7"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17 </w:t>
      </w:r>
      <w:r w:rsidRPr="00960FB3">
        <w:rPr>
          <w:rFonts w:ascii="Book Antiqua" w:hAnsi="Book Antiqua"/>
          <w:b/>
          <w:bCs/>
        </w:rPr>
        <w:t>Sung TC</w:t>
      </w:r>
      <w:r w:rsidRPr="00960FB3">
        <w:rPr>
          <w:rFonts w:ascii="Book Antiqua" w:hAnsi="Book Antiqua"/>
        </w:rPr>
        <w:t xml:space="preserve">, Wang T, Liu Q, Ling QD, Subbiah SK, Renuka RR, Hsu ST, Umezawa A, Higuchi A. Cell-binding peptides on the material surface guide stem cell fate of adhesion, proliferation and differentiation. </w:t>
      </w:r>
      <w:r w:rsidRPr="00960FB3">
        <w:rPr>
          <w:rFonts w:ascii="Book Antiqua" w:hAnsi="Book Antiqua"/>
          <w:i/>
          <w:iCs/>
        </w:rPr>
        <w:t>J Mater Chem B</w:t>
      </w:r>
      <w:r w:rsidRPr="00960FB3">
        <w:rPr>
          <w:rFonts w:ascii="Book Antiqua" w:hAnsi="Book Antiqua"/>
        </w:rPr>
        <w:t xml:space="preserve"> 2023; </w:t>
      </w:r>
      <w:r w:rsidRPr="00960FB3">
        <w:rPr>
          <w:rFonts w:ascii="Book Antiqua" w:hAnsi="Book Antiqua"/>
          <w:b/>
          <w:bCs/>
        </w:rPr>
        <w:t>11</w:t>
      </w:r>
      <w:r w:rsidRPr="00960FB3">
        <w:rPr>
          <w:rFonts w:ascii="Book Antiqua" w:hAnsi="Book Antiqua"/>
        </w:rPr>
        <w:t>: 1389-1415 [PMID: 36727243 DOI: 10.1039/d2tb02601e]</w:t>
      </w:r>
    </w:p>
    <w:p w14:paraId="7888BD75"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18 </w:t>
      </w:r>
      <w:r w:rsidRPr="00960FB3">
        <w:rPr>
          <w:rFonts w:ascii="Book Antiqua" w:hAnsi="Book Antiqua"/>
          <w:b/>
          <w:bCs/>
        </w:rPr>
        <w:t>Yu D</w:t>
      </w:r>
      <w:r w:rsidRPr="00960FB3">
        <w:rPr>
          <w:rFonts w:ascii="Book Antiqua" w:hAnsi="Book Antiqua"/>
        </w:rPr>
        <w:t xml:space="preserve">, Wang J, Qian KJ, Yu J, Zhu HY. Effects of nanofibers on mesenchymal stem cells: environmental factors affecting cell adhesion and osteogenic differentiation and their mechanisms. </w:t>
      </w:r>
      <w:r w:rsidRPr="00960FB3">
        <w:rPr>
          <w:rFonts w:ascii="Book Antiqua" w:hAnsi="Book Antiqua"/>
          <w:i/>
          <w:iCs/>
        </w:rPr>
        <w:t>J Zhejiang Univ Sci B</w:t>
      </w:r>
      <w:r w:rsidRPr="00960FB3">
        <w:rPr>
          <w:rFonts w:ascii="Book Antiqua" w:hAnsi="Book Antiqua"/>
        </w:rPr>
        <w:t xml:space="preserve"> 2020; </w:t>
      </w:r>
      <w:r w:rsidRPr="00960FB3">
        <w:rPr>
          <w:rFonts w:ascii="Book Antiqua" w:hAnsi="Book Antiqua"/>
          <w:b/>
          <w:bCs/>
        </w:rPr>
        <w:t>21</w:t>
      </w:r>
      <w:r w:rsidRPr="00960FB3">
        <w:rPr>
          <w:rFonts w:ascii="Book Antiqua" w:hAnsi="Book Antiqua"/>
        </w:rPr>
        <w:t>: 871-884 [PMID: 33150771 DOI: 10.1631/</w:t>
      </w:r>
      <w:proofErr w:type="gramStart"/>
      <w:r w:rsidRPr="00960FB3">
        <w:rPr>
          <w:rFonts w:ascii="Book Antiqua" w:hAnsi="Book Antiqua"/>
        </w:rPr>
        <w:t>jzus.B</w:t>
      </w:r>
      <w:proofErr w:type="gramEnd"/>
      <w:r w:rsidRPr="00960FB3">
        <w:rPr>
          <w:rFonts w:ascii="Book Antiqua" w:hAnsi="Book Antiqua"/>
        </w:rPr>
        <w:t>2000355]</w:t>
      </w:r>
    </w:p>
    <w:p w14:paraId="30D92C2A"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19 </w:t>
      </w:r>
      <w:proofErr w:type="spellStart"/>
      <w:r w:rsidRPr="00960FB3">
        <w:rPr>
          <w:rFonts w:ascii="Book Antiqua" w:hAnsi="Book Antiqua"/>
          <w:b/>
          <w:bCs/>
        </w:rPr>
        <w:t>Aoudi</w:t>
      </w:r>
      <w:proofErr w:type="spellEnd"/>
      <w:r w:rsidRPr="00960FB3">
        <w:rPr>
          <w:rFonts w:ascii="Book Antiqua" w:hAnsi="Book Antiqua"/>
          <w:b/>
          <w:bCs/>
        </w:rPr>
        <w:t xml:space="preserve"> B</w:t>
      </w:r>
      <w:r w:rsidRPr="00960FB3">
        <w:rPr>
          <w:rFonts w:ascii="Book Antiqua" w:hAnsi="Book Antiqua"/>
        </w:rPr>
        <w:t xml:space="preserve">, </w:t>
      </w:r>
      <w:proofErr w:type="spellStart"/>
      <w:r w:rsidRPr="00960FB3">
        <w:rPr>
          <w:rFonts w:ascii="Book Antiqua" w:hAnsi="Book Antiqua"/>
        </w:rPr>
        <w:t>Boluk</w:t>
      </w:r>
      <w:proofErr w:type="spellEnd"/>
      <w:r w:rsidRPr="00960FB3">
        <w:rPr>
          <w:rFonts w:ascii="Book Antiqua" w:hAnsi="Book Antiqua"/>
        </w:rPr>
        <w:t xml:space="preserve"> Y, Gamal El-Din M. Recent advances and future perspective on nanocellulose-based materials in diverse water treatment applications. </w:t>
      </w:r>
      <w:r w:rsidRPr="00960FB3">
        <w:rPr>
          <w:rFonts w:ascii="Book Antiqua" w:hAnsi="Book Antiqua"/>
          <w:i/>
          <w:iCs/>
        </w:rPr>
        <w:t>Sci Total Environ</w:t>
      </w:r>
      <w:r w:rsidRPr="00960FB3">
        <w:rPr>
          <w:rFonts w:ascii="Book Antiqua" w:hAnsi="Book Antiqua"/>
        </w:rPr>
        <w:t xml:space="preserve"> 2022; </w:t>
      </w:r>
      <w:r w:rsidRPr="00960FB3">
        <w:rPr>
          <w:rFonts w:ascii="Book Antiqua" w:hAnsi="Book Antiqua"/>
          <w:b/>
          <w:bCs/>
        </w:rPr>
        <w:t>843</w:t>
      </w:r>
      <w:r w:rsidRPr="00960FB3">
        <w:rPr>
          <w:rFonts w:ascii="Book Antiqua" w:hAnsi="Book Antiqua"/>
        </w:rPr>
        <w:t>: 156903 [PMID: 35753453 DOI: 10.1016/j.scitotenv.2022.156903]</w:t>
      </w:r>
    </w:p>
    <w:p w14:paraId="1680081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20 </w:t>
      </w:r>
      <w:r w:rsidRPr="00960FB3">
        <w:rPr>
          <w:rFonts w:ascii="Book Antiqua" w:hAnsi="Book Antiqua"/>
          <w:b/>
          <w:bCs/>
        </w:rPr>
        <w:t>Ullah MW</w:t>
      </w:r>
      <w:r w:rsidRPr="00960FB3">
        <w:rPr>
          <w:rFonts w:ascii="Book Antiqua" w:hAnsi="Book Antiqua"/>
        </w:rPr>
        <w:t xml:space="preserve">, </w:t>
      </w:r>
      <w:proofErr w:type="spellStart"/>
      <w:r w:rsidRPr="00960FB3">
        <w:rPr>
          <w:rFonts w:ascii="Book Antiqua" w:hAnsi="Book Antiqua"/>
        </w:rPr>
        <w:t>Ul</w:t>
      </w:r>
      <w:proofErr w:type="spellEnd"/>
      <w:r w:rsidRPr="00960FB3">
        <w:rPr>
          <w:rFonts w:ascii="Book Antiqua" w:hAnsi="Book Antiqua"/>
        </w:rPr>
        <w:t xml:space="preserve">-Islam M, Khan S, Kim Y, Park JK. Structural and </w:t>
      </w:r>
      <w:proofErr w:type="spellStart"/>
      <w:r w:rsidRPr="00960FB3">
        <w:rPr>
          <w:rFonts w:ascii="Book Antiqua" w:hAnsi="Book Antiqua"/>
        </w:rPr>
        <w:t>physico</w:t>
      </w:r>
      <w:proofErr w:type="spellEnd"/>
      <w:r w:rsidRPr="00960FB3">
        <w:rPr>
          <w:rFonts w:ascii="Book Antiqua" w:hAnsi="Book Antiqua"/>
        </w:rPr>
        <w:t xml:space="preserve">-mechanical characterization of bio-cellulose produced by a cell-free system. </w:t>
      </w:r>
      <w:proofErr w:type="spellStart"/>
      <w:r w:rsidRPr="00960FB3">
        <w:rPr>
          <w:rFonts w:ascii="Book Antiqua" w:hAnsi="Book Antiqua"/>
          <w:i/>
          <w:iCs/>
        </w:rPr>
        <w:t>Carbohydr</w:t>
      </w:r>
      <w:proofErr w:type="spellEnd"/>
      <w:r w:rsidRPr="00960FB3">
        <w:rPr>
          <w:rFonts w:ascii="Book Antiqua" w:hAnsi="Book Antiqua"/>
          <w:i/>
          <w:iCs/>
        </w:rPr>
        <w:t xml:space="preserve"> </w:t>
      </w:r>
      <w:proofErr w:type="spellStart"/>
      <w:r w:rsidRPr="00960FB3">
        <w:rPr>
          <w:rFonts w:ascii="Book Antiqua" w:hAnsi="Book Antiqua"/>
          <w:i/>
          <w:iCs/>
        </w:rPr>
        <w:t>Polym</w:t>
      </w:r>
      <w:proofErr w:type="spellEnd"/>
      <w:r w:rsidRPr="00960FB3">
        <w:rPr>
          <w:rFonts w:ascii="Book Antiqua" w:hAnsi="Book Antiqua"/>
        </w:rPr>
        <w:t xml:space="preserve"> 2016; </w:t>
      </w:r>
      <w:r w:rsidRPr="00960FB3">
        <w:rPr>
          <w:rFonts w:ascii="Book Antiqua" w:hAnsi="Book Antiqua"/>
          <w:b/>
          <w:bCs/>
        </w:rPr>
        <w:t>136</w:t>
      </w:r>
      <w:r w:rsidRPr="00960FB3">
        <w:rPr>
          <w:rFonts w:ascii="Book Antiqua" w:hAnsi="Book Antiqua"/>
        </w:rPr>
        <w:t>: 908-916 [PMID: 26572428 DOI: 10.1016/j.carbpol.2015.10.010]</w:t>
      </w:r>
    </w:p>
    <w:p w14:paraId="48C278F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21 </w:t>
      </w:r>
      <w:r w:rsidRPr="00960FB3">
        <w:rPr>
          <w:rFonts w:ascii="Book Antiqua" w:hAnsi="Book Antiqua"/>
          <w:b/>
          <w:bCs/>
        </w:rPr>
        <w:t>Ali F</w:t>
      </w:r>
      <w:r w:rsidRPr="00960FB3">
        <w:rPr>
          <w:rFonts w:ascii="Book Antiqua" w:hAnsi="Book Antiqua"/>
        </w:rPr>
        <w:t xml:space="preserve">, Khan SB, Kamal T, </w:t>
      </w:r>
      <w:proofErr w:type="spellStart"/>
      <w:r w:rsidRPr="00960FB3">
        <w:rPr>
          <w:rFonts w:ascii="Book Antiqua" w:hAnsi="Book Antiqua"/>
        </w:rPr>
        <w:t>Alamry</w:t>
      </w:r>
      <w:proofErr w:type="spellEnd"/>
      <w:r w:rsidRPr="00960FB3">
        <w:rPr>
          <w:rFonts w:ascii="Book Antiqua" w:hAnsi="Book Antiqua"/>
        </w:rPr>
        <w:t xml:space="preserve"> KA, Asiri AM, </w:t>
      </w:r>
      <w:proofErr w:type="spellStart"/>
      <w:r w:rsidRPr="00960FB3">
        <w:rPr>
          <w:rFonts w:ascii="Book Antiqua" w:hAnsi="Book Antiqua"/>
        </w:rPr>
        <w:t>Sobahi</w:t>
      </w:r>
      <w:proofErr w:type="spellEnd"/>
      <w:r w:rsidRPr="00960FB3">
        <w:rPr>
          <w:rFonts w:ascii="Book Antiqua" w:hAnsi="Book Antiqua"/>
        </w:rPr>
        <w:t xml:space="preserve"> TRA. Chitosan coated cotton cloth supported zero-valent nanoparticles: Simple but economically viable, efficient and easily retrievable catalysts. </w:t>
      </w:r>
      <w:r w:rsidRPr="00960FB3">
        <w:rPr>
          <w:rFonts w:ascii="Book Antiqua" w:hAnsi="Book Antiqua"/>
          <w:i/>
          <w:iCs/>
        </w:rPr>
        <w:t>Sci Rep</w:t>
      </w:r>
      <w:r w:rsidRPr="00960FB3">
        <w:rPr>
          <w:rFonts w:ascii="Book Antiqua" w:hAnsi="Book Antiqua"/>
        </w:rPr>
        <w:t xml:space="preserve"> 2017; </w:t>
      </w:r>
      <w:r w:rsidRPr="00960FB3">
        <w:rPr>
          <w:rFonts w:ascii="Book Antiqua" w:hAnsi="Book Antiqua"/>
          <w:b/>
          <w:bCs/>
        </w:rPr>
        <w:t>7</w:t>
      </w:r>
      <w:r w:rsidRPr="00960FB3">
        <w:rPr>
          <w:rFonts w:ascii="Book Antiqua" w:hAnsi="Book Antiqua"/>
        </w:rPr>
        <w:t>: 16957 [PMID: 29209040 DOI: 10.1038/s41598-017-16815-2]</w:t>
      </w:r>
    </w:p>
    <w:p w14:paraId="67A6D705"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22 </w:t>
      </w:r>
      <w:r w:rsidRPr="00960FB3">
        <w:rPr>
          <w:rFonts w:ascii="Book Antiqua" w:hAnsi="Book Antiqua"/>
          <w:b/>
          <w:bCs/>
        </w:rPr>
        <w:t>Bae SO</w:t>
      </w:r>
      <w:r w:rsidRPr="00960FB3">
        <w:rPr>
          <w:rFonts w:ascii="Book Antiqua" w:hAnsi="Book Antiqua"/>
        </w:rPr>
        <w:t xml:space="preserve">, Shoda M. Production of bacterial cellulose by Acetobacter </w:t>
      </w:r>
      <w:proofErr w:type="spellStart"/>
      <w:r w:rsidRPr="00960FB3">
        <w:rPr>
          <w:rFonts w:ascii="Book Antiqua" w:hAnsi="Book Antiqua"/>
        </w:rPr>
        <w:t>xylinum</w:t>
      </w:r>
      <w:proofErr w:type="spellEnd"/>
      <w:r w:rsidRPr="00960FB3">
        <w:rPr>
          <w:rFonts w:ascii="Book Antiqua" w:hAnsi="Book Antiqua"/>
        </w:rPr>
        <w:t xml:space="preserve"> BPR2001 using molasses medium in a jar </w:t>
      </w:r>
      <w:proofErr w:type="spellStart"/>
      <w:r w:rsidRPr="00960FB3">
        <w:rPr>
          <w:rFonts w:ascii="Book Antiqua" w:hAnsi="Book Antiqua"/>
        </w:rPr>
        <w:t>fermentor</w:t>
      </w:r>
      <w:proofErr w:type="spellEnd"/>
      <w:r w:rsidRPr="00960FB3">
        <w:rPr>
          <w:rFonts w:ascii="Book Antiqua" w:hAnsi="Book Antiqua"/>
        </w:rPr>
        <w:t xml:space="preserve">. </w:t>
      </w:r>
      <w:r w:rsidRPr="00960FB3">
        <w:rPr>
          <w:rFonts w:ascii="Book Antiqua" w:hAnsi="Book Antiqua"/>
          <w:i/>
          <w:iCs/>
        </w:rPr>
        <w:t xml:space="preserve">Appl </w:t>
      </w:r>
      <w:proofErr w:type="spellStart"/>
      <w:r w:rsidRPr="00960FB3">
        <w:rPr>
          <w:rFonts w:ascii="Book Antiqua" w:hAnsi="Book Antiqua"/>
          <w:i/>
          <w:iCs/>
        </w:rPr>
        <w:t>Microbiol</w:t>
      </w:r>
      <w:proofErr w:type="spellEnd"/>
      <w:r w:rsidRPr="00960FB3">
        <w:rPr>
          <w:rFonts w:ascii="Book Antiqua" w:hAnsi="Book Antiqua"/>
          <w:i/>
          <w:iCs/>
        </w:rPr>
        <w:t xml:space="preserve"> </w:t>
      </w:r>
      <w:proofErr w:type="spellStart"/>
      <w:r w:rsidRPr="00960FB3">
        <w:rPr>
          <w:rFonts w:ascii="Book Antiqua" w:hAnsi="Book Antiqua"/>
          <w:i/>
          <w:iCs/>
        </w:rPr>
        <w:t>Biotechnol</w:t>
      </w:r>
      <w:proofErr w:type="spellEnd"/>
      <w:r w:rsidRPr="00960FB3">
        <w:rPr>
          <w:rFonts w:ascii="Book Antiqua" w:hAnsi="Book Antiqua"/>
        </w:rPr>
        <w:t xml:space="preserve"> 2005; </w:t>
      </w:r>
      <w:r w:rsidRPr="00960FB3">
        <w:rPr>
          <w:rFonts w:ascii="Book Antiqua" w:hAnsi="Book Antiqua"/>
          <w:b/>
          <w:bCs/>
        </w:rPr>
        <w:t>67</w:t>
      </w:r>
      <w:r w:rsidRPr="00960FB3">
        <w:rPr>
          <w:rFonts w:ascii="Book Antiqua" w:hAnsi="Book Antiqua"/>
        </w:rPr>
        <w:t>: 45-51 [PMID: 15338079 DOI: 10.1007/s00253-004-1723-2]</w:t>
      </w:r>
    </w:p>
    <w:p w14:paraId="0693C55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23 </w:t>
      </w:r>
      <w:proofErr w:type="spellStart"/>
      <w:r w:rsidRPr="00960FB3">
        <w:rPr>
          <w:rFonts w:ascii="Book Antiqua" w:hAnsi="Book Antiqua"/>
          <w:b/>
          <w:bCs/>
        </w:rPr>
        <w:t>Avcioglu</w:t>
      </w:r>
      <w:proofErr w:type="spellEnd"/>
      <w:r w:rsidRPr="00960FB3">
        <w:rPr>
          <w:rFonts w:ascii="Book Antiqua" w:hAnsi="Book Antiqua"/>
          <w:b/>
          <w:bCs/>
        </w:rPr>
        <w:t xml:space="preserve"> NH</w:t>
      </w:r>
      <w:r w:rsidRPr="00960FB3">
        <w:rPr>
          <w:rFonts w:ascii="Book Antiqua" w:hAnsi="Book Antiqua"/>
        </w:rPr>
        <w:t xml:space="preserve">. Bacterial cellulose: recent progress in production and industrial applications. </w:t>
      </w:r>
      <w:r w:rsidRPr="00960FB3">
        <w:rPr>
          <w:rFonts w:ascii="Book Antiqua" w:hAnsi="Book Antiqua"/>
          <w:i/>
          <w:iCs/>
        </w:rPr>
        <w:t xml:space="preserve">World J </w:t>
      </w:r>
      <w:proofErr w:type="spellStart"/>
      <w:r w:rsidRPr="00960FB3">
        <w:rPr>
          <w:rFonts w:ascii="Book Antiqua" w:hAnsi="Book Antiqua"/>
          <w:i/>
          <w:iCs/>
        </w:rPr>
        <w:t>Microbiol</w:t>
      </w:r>
      <w:proofErr w:type="spellEnd"/>
      <w:r w:rsidRPr="00960FB3">
        <w:rPr>
          <w:rFonts w:ascii="Book Antiqua" w:hAnsi="Book Antiqua"/>
          <w:i/>
          <w:iCs/>
        </w:rPr>
        <w:t xml:space="preserve"> </w:t>
      </w:r>
      <w:proofErr w:type="spellStart"/>
      <w:r w:rsidRPr="00960FB3">
        <w:rPr>
          <w:rFonts w:ascii="Book Antiqua" w:hAnsi="Book Antiqua"/>
          <w:i/>
          <w:iCs/>
        </w:rPr>
        <w:t>Biotechnol</w:t>
      </w:r>
      <w:proofErr w:type="spellEnd"/>
      <w:r w:rsidRPr="00960FB3">
        <w:rPr>
          <w:rFonts w:ascii="Book Antiqua" w:hAnsi="Book Antiqua"/>
        </w:rPr>
        <w:t xml:space="preserve"> 2022; </w:t>
      </w:r>
      <w:r w:rsidRPr="00960FB3">
        <w:rPr>
          <w:rFonts w:ascii="Book Antiqua" w:hAnsi="Book Antiqua"/>
          <w:b/>
          <w:bCs/>
        </w:rPr>
        <w:t>38</w:t>
      </w:r>
      <w:r w:rsidRPr="00960FB3">
        <w:rPr>
          <w:rFonts w:ascii="Book Antiqua" w:hAnsi="Book Antiqua"/>
        </w:rPr>
        <w:t>: 86 [PMID: 35397756 DOI: 10.1007/s11274-022-03271-y]</w:t>
      </w:r>
    </w:p>
    <w:p w14:paraId="6E0765DC"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24 </w:t>
      </w:r>
      <w:proofErr w:type="spellStart"/>
      <w:r w:rsidRPr="00960FB3">
        <w:rPr>
          <w:rFonts w:ascii="Book Antiqua" w:hAnsi="Book Antiqua"/>
          <w:b/>
          <w:bCs/>
        </w:rPr>
        <w:t>Rajwade</w:t>
      </w:r>
      <w:proofErr w:type="spellEnd"/>
      <w:r w:rsidRPr="00960FB3">
        <w:rPr>
          <w:rFonts w:ascii="Book Antiqua" w:hAnsi="Book Antiqua"/>
          <w:b/>
          <w:bCs/>
        </w:rPr>
        <w:t xml:space="preserve"> JM</w:t>
      </w:r>
      <w:r w:rsidRPr="00960FB3">
        <w:rPr>
          <w:rFonts w:ascii="Book Antiqua" w:hAnsi="Book Antiqua"/>
        </w:rPr>
        <w:t xml:space="preserve">, </w:t>
      </w:r>
      <w:proofErr w:type="spellStart"/>
      <w:r w:rsidRPr="00960FB3">
        <w:rPr>
          <w:rFonts w:ascii="Book Antiqua" w:hAnsi="Book Antiqua"/>
        </w:rPr>
        <w:t>Paknikar</w:t>
      </w:r>
      <w:proofErr w:type="spellEnd"/>
      <w:r w:rsidRPr="00960FB3">
        <w:rPr>
          <w:rFonts w:ascii="Book Antiqua" w:hAnsi="Book Antiqua"/>
        </w:rPr>
        <w:t xml:space="preserve"> KM, </w:t>
      </w:r>
      <w:proofErr w:type="spellStart"/>
      <w:r w:rsidRPr="00960FB3">
        <w:rPr>
          <w:rFonts w:ascii="Book Antiqua" w:hAnsi="Book Antiqua"/>
        </w:rPr>
        <w:t>Kumbhar</w:t>
      </w:r>
      <w:proofErr w:type="spellEnd"/>
      <w:r w:rsidRPr="00960FB3">
        <w:rPr>
          <w:rFonts w:ascii="Book Antiqua" w:hAnsi="Book Antiqua"/>
        </w:rPr>
        <w:t xml:space="preserve"> JV. Applications of bacterial cellulose and its composites in biomedicine. </w:t>
      </w:r>
      <w:r w:rsidRPr="00960FB3">
        <w:rPr>
          <w:rFonts w:ascii="Book Antiqua" w:hAnsi="Book Antiqua"/>
          <w:i/>
          <w:iCs/>
        </w:rPr>
        <w:t xml:space="preserve">Appl </w:t>
      </w:r>
      <w:proofErr w:type="spellStart"/>
      <w:r w:rsidRPr="00960FB3">
        <w:rPr>
          <w:rFonts w:ascii="Book Antiqua" w:hAnsi="Book Antiqua"/>
          <w:i/>
          <w:iCs/>
        </w:rPr>
        <w:t>Microbiol</w:t>
      </w:r>
      <w:proofErr w:type="spellEnd"/>
      <w:r w:rsidRPr="00960FB3">
        <w:rPr>
          <w:rFonts w:ascii="Book Antiqua" w:hAnsi="Book Antiqua"/>
          <w:i/>
          <w:iCs/>
        </w:rPr>
        <w:t xml:space="preserve"> </w:t>
      </w:r>
      <w:proofErr w:type="spellStart"/>
      <w:r w:rsidRPr="00960FB3">
        <w:rPr>
          <w:rFonts w:ascii="Book Antiqua" w:hAnsi="Book Antiqua"/>
          <w:i/>
          <w:iCs/>
        </w:rPr>
        <w:t>Biotechnol</w:t>
      </w:r>
      <w:proofErr w:type="spellEnd"/>
      <w:r w:rsidRPr="00960FB3">
        <w:rPr>
          <w:rFonts w:ascii="Book Antiqua" w:hAnsi="Book Antiqua"/>
        </w:rPr>
        <w:t xml:space="preserve"> 2015; </w:t>
      </w:r>
      <w:r w:rsidRPr="00960FB3">
        <w:rPr>
          <w:rFonts w:ascii="Book Antiqua" w:hAnsi="Book Antiqua"/>
          <w:b/>
          <w:bCs/>
        </w:rPr>
        <w:t>99</w:t>
      </w:r>
      <w:r w:rsidRPr="00960FB3">
        <w:rPr>
          <w:rFonts w:ascii="Book Antiqua" w:hAnsi="Book Antiqua"/>
        </w:rPr>
        <w:t>: 2491-2511 [PMID: 25666681 DOI: 10.1007/s00253-015-6426-3]</w:t>
      </w:r>
    </w:p>
    <w:p w14:paraId="2CDBAA66"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25 </w:t>
      </w:r>
      <w:r w:rsidRPr="00960FB3">
        <w:rPr>
          <w:rFonts w:ascii="Book Antiqua" w:hAnsi="Book Antiqua"/>
          <w:b/>
          <w:bCs/>
        </w:rPr>
        <w:t>Naomi R</w:t>
      </w:r>
      <w:r w:rsidRPr="00960FB3">
        <w:rPr>
          <w:rFonts w:ascii="Book Antiqua" w:hAnsi="Book Antiqua"/>
        </w:rPr>
        <w:t xml:space="preserve">, </w:t>
      </w:r>
      <w:proofErr w:type="spellStart"/>
      <w:r w:rsidRPr="00960FB3">
        <w:rPr>
          <w:rFonts w:ascii="Book Antiqua" w:hAnsi="Book Antiqua"/>
        </w:rPr>
        <w:t>Bt</w:t>
      </w:r>
      <w:proofErr w:type="spellEnd"/>
      <w:r w:rsidRPr="00960FB3">
        <w:rPr>
          <w:rFonts w:ascii="Book Antiqua" w:hAnsi="Book Antiqua"/>
        </w:rPr>
        <w:t xml:space="preserve"> </w:t>
      </w:r>
      <w:proofErr w:type="spellStart"/>
      <w:r w:rsidRPr="00960FB3">
        <w:rPr>
          <w:rFonts w:ascii="Book Antiqua" w:hAnsi="Book Antiqua"/>
        </w:rPr>
        <w:t>Hj</w:t>
      </w:r>
      <w:proofErr w:type="spellEnd"/>
      <w:r w:rsidRPr="00960FB3">
        <w:rPr>
          <w:rFonts w:ascii="Book Antiqua" w:hAnsi="Book Antiqua"/>
        </w:rPr>
        <w:t xml:space="preserve"> </w:t>
      </w:r>
      <w:proofErr w:type="spellStart"/>
      <w:r w:rsidRPr="00960FB3">
        <w:rPr>
          <w:rFonts w:ascii="Book Antiqua" w:hAnsi="Book Antiqua"/>
        </w:rPr>
        <w:t>Idrus</w:t>
      </w:r>
      <w:proofErr w:type="spellEnd"/>
      <w:r w:rsidRPr="00960FB3">
        <w:rPr>
          <w:rFonts w:ascii="Book Antiqua" w:hAnsi="Book Antiqua"/>
        </w:rPr>
        <w:t xml:space="preserve"> R, Fauzi MB. Plant- vs. Bacterial-Derived Cellulose for Wound Healing: A Review. </w:t>
      </w:r>
      <w:r w:rsidRPr="00960FB3">
        <w:rPr>
          <w:rFonts w:ascii="Book Antiqua" w:hAnsi="Book Antiqua"/>
          <w:i/>
          <w:iCs/>
        </w:rPr>
        <w:t>Int J Environ Res Public Health</w:t>
      </w:r>
      <w:r w:rsidRPr="00960FB3">
        <w:rPr>
          <w:rFonts w:ascii="Book Antiqua" w:hAnsi="Book Antiqua"/>
        </w:rPr>
        <w:t xml:space="preserve"> 2020; </w:t>
      </w:r>
      <w:r w:rsidRPr="00960FB3">
        <w:rPr>
          <w:rFonts w:ascii="Book Antiqua" w:hAnsi="Book Antiqua"/>
          <w:b/>
          <w:bCs/>
        </w:rPr>
        <w:t>17</w:t>
      </w:r>
      <w:r w:rsidRPr="00960FB3">
        <w:rPr>
          <w:rFonts w:ascii="Book Antiqua" w:hAnsi="Book Antiqua"/>
        </w:rPr>
        <w:t xml:space="preserve"> [PMID: 32961877 DOI: 10.3390/ijerph17186803]</w:t>
      </w:r>
    </w:p>
    <w:p w14:paraId="0224E01A"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26 </w:t>
      </w:r>
      <w:proofErr w:type="spellStart"/>
      <w:r w:rsidRPr="00960FB3">
        <w:rPr>
          <w:rFonts w:ascii="Book Antiqua" w:hAnsi="Book Antiqua"/>
          <w:b/>
          <w:bCs/>
        </w:rPr>
        <w:t>Ul</w:t>
      </w:r>
      <w:proofErr w:type="spellEnd"/>
      <w:r w:rsidRPr="00960FB3">
        <w:rPr>
          <w:rFonts w:ascii="Book Antiqua" w:hAnsi="Book Antiqua"/>
          <w:b/>
          <w:bCs/>
        </w:rPr>
        <w:t>-Islam M</w:t>
      </w:r>
      <w:r w:rsidRPr="00960FB3">
        <w:rPr>
          <w:rFonts w:ascii="Book Antiqua" w:hAnsi="Book Antiqua"/>
        </w:rPr>
        <w:t xml:space="preserve">, Khan S, Ullah MW, Park JK. Comparative study of plant and bacterial cellulose pellicles regenerated from dissolved states. </w:t>
      </w:r>
      <w:r w:rsidRPr="00960FB3">
        <w:rPr>
          <w:rFonts w:ascii="Book Antiqua" w:hAnsi="Book Antiqua"/>
          <w:i/>
          <w:iCs/>
        </w:rPr>
        <w:t xml:space="preserve">Int J Biol </w:t>
      </w:r>
      <w:proofErr w:type="spellStart"/>
      <w:r w:rsidRPr="00960FB3">
        <w:rPr>
          <w:rFonts w:ascii="Book Antiqua" w:hAnsi="Book Antiqua"/>
          <w:i/>
          <w:iCs/>
        </w:rPr>
        <w:t>Macromol</w:t>
      </w:r>
      <w:proofErr w:type="spellEnd"/>
      <w:r w:rsidRPr="00960FB3">
        <w:rPr>
          <w:rFonts w:ascii="Book Antiqua" w:hAnsi="Book Antiqua"/>
        </w:rPr>
        <w:t xml:space="preserve"> 2019; </w:t>
      </w:r>
      <w:r w:rsidRPr="00960FB3">
        <w:rPr>
          <w:rFonts w:ascii="Book Antiqua" w:hAnsi="Book Antiqua"/>
          <w:b/>
          <w:bCs/>
        </w:rPr>
        <w:t>137</w:t>
      </w:r>
      <w:r w:rsidRPr="00960FB3">
        <w:rPr>
          <w:rFonts w:ascii="Book Antiqua" w:hAnsi="Book Antiqua"/>
        </w:rPr>
        <w:t>: 247-252 [PMID: 31260774 DOI: 10.1016/j.ijbiomac.2019.06.232]</w:t>
      </w:r>
    </w:p>
    <w:p w14:paraId="5BB5FF24"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27 </w:t>
      </w:r>
      <w:proofErr w:type="spellStart"/>
      <w:r w:rsidRPr="00960FB3">
        <w:rPr>
          <w:rFonts w:ascii="Book Antiqua" w:hAnsi="Book Antiqua"/>
          <w:b/>
          <w:bCs/>
        </w:rPr>
        <w:t>Moniri</w:t>
      </w:r>
      <w:proofErr w:type="spellEnd"/>
      <w:r w:rsidRPr="00960FB3">
        <w:rPr>
          <w:rFonts w:ascii="Book Antiqua" w:hAnsi="Book Antiqua"/>
          <w:b/>
          <w:bCs/>
        </w:rPr>
        <w:t xml:space="preserve"> M</w:t>
      </w:r>
      <w:r w:rsidRPr="00960FB3">
        <w:rPr>
          <w:rFonts w:ascii="Book Antiqua" w:hAnsi="Book Antiqua"/>
        </w:rPr>
        <w:t xml:space="preserve">, </w:t>
      </w:r>
      <w:proofErr w:type="spellStart"/>
      <w:r w:rsidRPr="00960FB3">
        <w:rPr>
          <w:rFonts w:ascii="Book Antiqua" w:hAnsi="Book Antiqua"/>
        </w:rPr>
        <w:t>Boroumand</w:t>
      </w:r>
      <w:proofErr w:type="spellEnd"/>
      <w:r w:rsidRPr="00960FB3">
        <w:rPr>
          <w:rFonts w:ascii="Book Antiqua" w:hAnsi="Book Antiqua"/>
        </w:rPr>
        <w:t xml:space="preserve"> Moghaddam A, Azizi S, Abdul Rahim R, Bin </w:t>
      </w:r>
      <w:proofErr w:type="spellStart"/>
      <w:r w:rsidRPr="00960FB3">
        <w:rPr>
          <w:rFonts w:ascii="Book Antiqua" w:hAnsi="Book Antiqua"/>
        </w:rPr>
        <w:t>Ariff</w:t>
      </w:r>
      <w:proofErr w:type="spellEnd"/>
      <w:r w:rsidRPr="00960FB3">
        <w:rPr>
          <w:rFonts w:ascii="Book Antiqua" w:hAnsi="Book Antiqua"/>
        </w:rPr>
        <w:t xml:space="preserve"> A, </w:t>
      </w:r>
      <w:proofErr w:type="spellStart"/>
      <w:r w:rsidRPr="00960FB3">
        <w:rPr>
          <w:rFonts w:ascii="Book Antiqua" w:hAnsi="Book Antiqua"/>
        </w:rPr>
        <w:t>Zuhainis</w:t>
      </w:r>
      <w:proofErr w:type="spellEnd"/>
      <w:r w:rsidRPr="00960FB3">
        <w:rPr>
          <w:rFonts w:ascii="Book Antiqua" w:hAnsi="Book Antiqua"/>
        </w:rPr>
        <w:t xml:space="preserve"> Saad W, </w:t>
      </w:r>
      <w:proofErr w:type="spellStart"/>
      <w:r w:rsidRPr="00960FB3">
        <w:rPr>
          <w:rFonts w:ascii="Book Antiqua" w:hAnsi="Book Antiqua"/>
        </w:rPr>
        <w:t>Navaderi</w:t>
      </w:r>
      <w:proofErr w:type="spellEnd"/>
      <w:r w:rsidRPr="00960FB3">
        <w:rPr>
          <w:rFonts w:ascii="Book Antiqua" w:hAnsi="Book Antiqua"/>
        </w:rPr>
        <w:t xml:space="preserve"> M, Mohamad R. Production and Status of Bacterial Cellulose in Biomedical Engineering. </w:t>
      </w:r>
      <w:r w:rsidRPr="00960FB3">
        <w:rPr>
          <w:rFonts w:ascii="Book Antiqua" w:hAnsi="Book Antiqua"/>
          <w:i/>
          <w:iCs/>
        </w:rPr>
        <w:t>Nanomaterials (Basel)</w:t>
      </w:r>
      <w:r w:rsidRPr="00960FB3">
        <w:rPr>
          <w:rFonts w:ascii="Book Antiqua" w:hAnsi="Book Antiqua"/>
        </w:rPr>
        <w:t xml:space="preserve"> 2017; </w:t>
      </w:r>
      <w:r w:rsidRPr="00960FB3">
        <w:rPr>
          <w:rFonts w:ascii="Book Antiqua" w:hAnsi="Book Antiqua"/>
          <w:b/>
          <w:bCs/>
        </w:rPr>
        <w:t>7</w:t>
      </w:r>
      <w:r w:rsidRPr="00960FB3">
        <w:rPr>
          <w:rFonts w:ascii="Book Antiqua" w:hAnsi="Book Antiqua"/>
        </w:rPr>
        <w:t xml:space="preserve"> [PMID: 32962322 DOI: 10.3390/nano7090257]</w:t>
      </w:r>
    </w:p>
    <w:p w14:paraId="7009DCAC"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28 </w:t>
      </w:r>
      <w:r w:rsidRPr="00960FB3">
        <w:rPr>
          <w:rFonts w:ascii="Book Antiqua" w:hAnsi="Book Antiqua"/>
          <w:b/>
          <w:bCs/>
        </w:rPr>
        <w:t>Ahmed J</w:t>
      </w:r>
      <w:r w:rsidRPr="00960FB3">
        <w:rPr>
          <w:rFonts w:ascii="Book Antiqua" w:hAnsi="Book Antiqua"/>
        </w:rPr>
        <w:t xml:space="preserve">, </w:t>
      </w:r>
      <w:proofErr w:type="spellStart"/>
      <w:r w:rsidRPr="00960FB3">
        <w:rPr>
          <w:rFonts w:ascii="Book Antiqua" w:hAnsi="Book Antiqua"/>
        </w:rPr>
        <w:t>Gultekinoglu</w:t>
      </w:r>
      <w:proofErr w:type="spellEnd"/>
      <w:r w:rsidRPr="00960FB3">
        <w:rPr>
          <w:rFonts w:ascii="Book Antiqua" w:hAnsi="Book Antiqua"/>
        </w:rPr>
        <w:t xml:space="preserve"> M, </w:t>
      </w:r>
      <w:proofErr w:type="spellStart"/>
      <w:r w:rsidRPr="00960FB3">
        <w:rPr>
          <w:rFonts w:ascii="Book Antiqua" w:hAnsi="Book Antiqua"/>
        </w:rPr>
        <w:t>Edirisinghe</w:t>
      </w:r>
      <w:proofErr w:type="spellEnd"/>
      <w:r w:rsidRPr="00960FB3">
        <w:rPr>
          <w:rFonts w:ascii="Book Antiqua" w:hAnsi="Book Antiqua"/>
        </w:rPr>
        <w:t xml:space="preserve"> M. Bacterial cellulose micro-nano </w:t>
      </w:r>
      <w:proofErr w:type="spellStart"/>
      <w:r w:rsidRPr="00960FB3">
        <w:rPr>
          <w:rFonts w:ascii="Book Antiqua" w:hAnsi="Book Antiqua"/>
        </w:rPr>
        <w:t>fibres</w:t>
      </w:r>
      <w:proofErr w:type="spellEnd"/>
      <w:r w:rsidRPr="00960FB3">
        <w:rPr>
          <w:rFonts w:ascii="Book Antiqua" w:hAnsi="Book Antiqua"/>
        </w:rPr>
        <w:t xml:space="preserve"> for wound healing applications. </w:t>
      </w:r>
      <w:proofErr w:type="spellStart"/>
      <w:r w:rsidRPr="00960FB3">
        <w:rPr>
          <w:rFonts w:ascii="Book Antiqua" w:hAnsi="Book Antiqua"/>
          <w:i/>
          <w:iCs/>
        </w:rPr>
        <w:t>Biotechnol</w:t>
      </w:r>
      <w:proofErr w:type="spellEnd"/>
      <w:r w:rsidRPr="00960FB3">
        <w:rPr>
          <w:rFonts w:ascii="Book Antiqua" w:hAnsi="Book Antiqua"/>
          <w:i/>
          <w:iCs/>
        </w:rPr>
        <w:t xml:space="preserve"> Adv</w:t>
      </w:r>
      <w:r w:rsidRPr="00960FB3">
        <w:rPr>
          <w:rFonts w:ascii="Book Antiqua" w:hAnsi="Book Antiqua"/>
        </w:rPr>
        <w:t xml:space="preserve"> 2020; </w:t>
      </w:r>
      <w:r w:rsidRPr="00960FB3">
        <w:rPr>
          <w:rFonts w:ascii="Book Antiqua" w:hAnsi="Book Antiqua"/>
          <w:b/>
          <w:bCs/>
        </w:rPr>
        <w:t>41</w:t>
      </w:r>
      <w:r w:rsidRPr="00960FB3">
        <w:rPr>
          <w:rFonts w:ascii="Book Antiqua" w:hAnsi="Book Antiqua"/>
        </w:rPr>
        <w:t>: 107549 [PMID: 32302653 DOI: 10.1016/j.biotechadv.2020.107549]</w:t>
      </w:r>
    </w:p>
    <w:p w14:paraId="4563A619"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29 </w:t>
      </w:r>
      <w:r w:rsidRPr="00960FB3">
        <w:rPr>
          <w:rFonts w:ascii="Book Antiqua" w:hAnsi="Book Antiqua"/>
          <w:b/>
          <w:bCs/>
        </w:rPr>
        <w:t>Khalid A</w:t>
      </w:r>
      <w:r w:rsidRPr="00960FB3">
        <w:rPr>
          <w:rFonts w:ascii="Book Antiqua" w:hAnsi="Book Antiqua"/>
        </w:rPr>
        <w:t xml:space="preserve">, Khan R, </w:t>
      </w:r>
      <w:proofErr w:type="spellStart"/>
      <w:r w:rsidRPr="00960FB3">
        <w:rPr>
          <w:rFonts w:ascii="Book Antiqua" w:hAnsi="Book Antiqua"/>
        </w:rPr>
        <w:t>Ul</w:t>
      </w:r>
      <w:proofErr w:type="spellEnd"/>
      <w:r w:rsidRPr="00960FB3">
        <w:rPr>
          <w:rFonts w:ascii="Book Antiqua" w:hAnsi="Book Antiqua"/>
        </w:rPr>
        <w:t xml:space="preserve">-Islam M, Khan T, Wahid F. Bacterial cellulose-zinc oxide nanocomposites as a novel dressing system for burn wounds. </w:t>
      </w:r>
      <w:proofErr w:type="spellStart"/>
      <w:r w:rsidRPr="00960FB3">
        <w:rPr>
          <w:rFonts w:ascii="Book Antiqua" w:hAnsi="Book Antiqua"/>
          <w:i/>
          <w:iCs/>
        </w:rPr>
        <w:t>Carbohydr</w:t>
      </w:r>
      <w:proofErr w:type="spellEnd"/>
      <w:r w:rsidRPr="00960FB3">
        <w:rPr>
          <w:rFonts w:ascii="Book Antiqua" w:hAnsi="Book Antiqua"/>
          <w:i/>
          <w:iCs/>
        </w:rPr>
        <w:t xml:space="preserve"> </w:t>
      </w:r>
      <w:proofErr w:type="spellStart"/>
      <w:r w:rsidRPr="00960FB3">
        <w:rPr>
          <w:rFonts w:ascii="Book Antiqua" w:hAnsi="Book Antiqua"/>
          <w:i/>
          <w:iCs/>
        </w:rPr>
        <w:t>Polym</w:t>
      </w:r>
      <w:proofErr w:type="spellEnd"/>
      <w:r w:rsidRPr="00960FB3">
        <w:rPr>
          <w:rFonts w:ascii="Book Antiqua" w:hAnsi="Book Antiqua"/>
        </w:rPr>
        <w:t xml:space="preserve"> 2017; </w:t>
      </w:r>
      <w:r w:rsidRPr="00960FB3">
        <w:rPr>
          <w:rFonts w:ascii="Book Antiqua" w:hAnsi="Book Antiqua"/>
          <w:b/>
          <w:bCs/>
        </w:rPr>
        <w:t>164</w:t>
      </w:r>
      <w:r w:rsidRPr="00960FB3">
        <w:rPr>
          <w:rFonts w:ascii="Book Antiqua" w:hAnsi="Book Antiqua"/>
        </w:rPr>
        <w:t>: 214-221 [PMID: 28325319 DOI: 10.1016/j.carbpol.2017.01.061]</w:t>
      </w:r>
    </w:p>
    <w:p w14:paraId="1AE7F16A"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30 </w:t>
      </w:r>
      <w:proofErr w:type="spellStart"/>
      <w:r w:rsidRPr="00960FB3">
        <w:rPr>
          <w:rFonts w:ascii="Book Antiqua" w:hAnsi="Book Antiqua"/>
          <w:b/>
          <w:bCs/>
        </w:rPr>
        <w:t>Kaewnopparat</w:t>
      </w:r>
      <w:proofErr w:type="spellEnd"/>
      <w:r w:rsidRPr="00960FB3">
        <w:rPr>
          <w:rFonts w:ascii="Book Antiqua" w:hAnsi="Book Antiqua"/>
          <w:b/>
          <w:bCs/>
        </w:rPr>
        <w:t xml:space="preserve"> S</w:t>
      </w:r>
      <w:r w:rsidRPr="00960FB3">
        <w:rPr>
          <w:rFonts w:ascii="Book Antiqua" w:hAnsi="Book Antiqua"/>
        </w:rPr>
        <w:t xml:space="preserve">, </w:t>
      </w:r>
      <w:proofErr w:type="spellStart"/>
      <w:r w:rsidRPr="00960FB3">
        <w:rPr>
          <w:rFonts w:ascii="Book Antiqua" w:hAnsi="Book Antiqua"/>
        </w:rPr>
        <w:t>Sansernluk</w:t>
      </w:r>
      <w:proofErr w:type="spellEnd"/>
      <w:r w:rsidRPr="00960FB3">
        <w:rPr>
          <w:rFonts w:ascii="Book Antiqua" w:hAnsi="Book Antiqua"/>
        </w:rPr>
        <w:t xml:space="preserve"> K, </w:t>
      </w:r>
      <w:proofErr w:type="spellStart"/>
      <w:r w:rsidRPr="00960FB3">
        <w:rPr>
          <w:rFonts w:ascii="Book Antiqua" w:hAnsi="Book Antiqua"/>
        </w:rPr>
        <w:t>Faroongsarng</w:t>
      </w:r>
      <w:proofErr w:type="spellEnd"/>
      <w:r w:rsidRPr="00960FB3">
        <w:rPr>
          <w:rFonts w:ascii="Book Antiqua" w:hAnsi="Book Antiqua"/>
        </w:rPr>
        <w:t xml:space="preserve"> D. Behavior of freezable bound water in the bacterial cellulose produced by Acetobacter </w:t>
      </w:r>
      <w:proofErr w:type="spellStart"/>
      <w:r w:rsidRPr="00960FB3">
        <w:rPr>
          <w:rFonts w:ascii="Book Antiqua" w:hAnsi="Book Antiqua"/>
        </w:rPr>
        <w:t>xylinum</w:t>
      </w:r>
      <w:proofErr w:type="spellEnd"/>
      <w:r w:rsidRPr="00960FB3">
        <w:rPr>
          <w:rFonts w:ascii="Book Antiqua" w:hAnsi="Book Antiqua"/>
        </w:rPr>
        <w:t xml:space="preserve">: an approach using </w:t>
      </w:r>
      <w:proofErr w:type="spellStart"/>
      <w:r w:rsidRPr="00960FB3">
        <w:rPr>
          <w:rFonts w:ascii="Book Antiqua" w:hAnsi="Book Antiqua"/>
        </w:rPr>
        <w:t>thermoporosimetry</w:t>
      </w:r>
      <w:proofErr w:type="spellEnd"/>
      <w:r w:rsidRPr="00960FB3">
        <w:rPr>
          <w:rFonts w:ascii="Book Antiqua" w:hAnsi="Book Antiqua"/>
        </w:rPr>
        <w:t xml:space="preserve">. </w:t>
      </w:r>
      <w:r w:rsidRPr="00960FB3">
        <w:rPr>
          <w:rFonts w:ascii="Book Antiqua" w:hAnsi="Book Antiqua"/>
          <w:i/>
          <w:iCs/>
        </w:rPr>
        <w:t xml:space="preserve">AAPS </w:t>
      </w:r>
      <w:proofErr w:type="spellStart"/>
      <w:r w:rsidRPr="00960FB3">
        <w:rPr>
          <w:rFonts w:ascii="Book Antiqua" w:hAnsi="Book Antiqua"/>
          <w:i/>
          <w:iCs/>
        </w:rPr>
        <w:t>PharmSciTech</w:t>
      </w:r>
      <w:proofErr w:type="spellEnd"/>
      <w:r w:rsidRPr="00960FB3">
        <w:rPr>
          <w:rFonts w:ascii="Book Antiqua" w:hAnsi="Book Antiqua"/>
        </w:rPr>
        <w:t xml:space="preserve"> 2008; </w:t>
      </w:r>
      <w:r w:rsidRPr="00960FB3">
        <w:rPr>
          <w:rFonts w:ascii="Book Antiqua" w:hAnsi="Book Antiqua"/>
          <w:b/>
          <w:bCs/>
        </w:rPr>
        <w:t>9</w:t>
      </w:r>
      <w:r w:rsidRPr="00960FB3">
        <w:rPr>
          <w:rFonts w:ascii="Book Antiqua" w:hAnsi="Book Antiqua"/>
        </w:rPr>
        <w:t>: 701-707 [PMID: 18523890 DOI: 10.1208/s12249-008-9104-2]</w:t>
      </w:r>
    </w:p>
    <w:p w14:paraId="4F252B4D"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31 </w:t>
      </w:r>
      <w:proofErr w:type="spellStart"/>
      <w:r w:rsidRPr="00960FB3">
        <w:rPr>
          <w:rFonts w:ascii="Book Antiqua" w:hAnsi="Book Antiqua"/>
          <w:b/>
          <w:bCs/>
        </w:rPr>
        <w:t>Paleczny</w:t>
      </w:r>
      <w:proofErr w:type="spellEnd"/>
      <w:r w:rsidRPr="00960FB3">
        <w:rPr>
          <w:rFonts w:ascii="Book Antiqua" w:hAnsi="Book Antiqua"/>
          <w:b/>
          <w:bCs/>
        </w:rPr>
        <w:t xml:space="preserve"> J</w:t>
      </w:r>
      <w:r w:rsidRPr="00960FB3">
        <w:rPr>
          <w:rFonts w:ascii="Book Antiqua" w:hAnsi="Book Antiqua"/>
        </w:rPr>
        <w:t xml:space="preserve">, </w:t>
      </w:r>
      <w:proofErr w:type="spellStart"/>
      <w:r w:rsidRPr="00960FB3">
        <w:rPr>
          <w:rFonts w:ascii="Book Antiqua" w:hAnsi="Book Antiqua"/>
        </w:rPr>
        <w:t>Brożyna</w:t>
      </w:r>
      <w:proofErr w:type="spellEnd"/>
      <w:r w:rsidRPr="00960FB3">
        <w:rPr>
          <w:rFonts w:ascii="Book Antiqua" w:hAnsi="Book Antiqua"/>
        </w:rPr>
        <w:t xml:space="preserve"> M, </w:t>
      </w:r>
      <w:proofErr w:type="spellStart"/>
      <w:r w:rsidRPr="00960FB3">
        <w:rPr>
          <w:rFonts w:ascii="Book Antiqua" w:hAnsi="Book Antiqua"/>
        </w:rPr>
        <w:t>Junka</w:t>
      </w:r>
      <w:proofErr w:type="spellEnd"/>
      <w:r w:rsidRPr="00960FB3">
        <w:rPr>
          <w:rFonts w:ascii="Book Antiqua" w:hAnsi="Book Antiqua"/>
        </w:rPr>
        <w:t xml:space="preserve"> A, Bartoszewicz M, Dudek-Wicher R. Modifications of bacterial cellulose in wound care. </w:t>
      </w:r>
      <w:proofErr w:type="spellStart"/>
      <w:r w:rsidRPr="00960FB3">
        <w:rPr>
          <w:rFonts w:ascii="Book Antiqua" w:hAnsi="Book Antiqua"/>
          <w:i/>
          <w:iCs/>
        </w:rPr>
        <w:t>Polim</w:t>
      </w:r>
      <w:proofErr w:type="spellEnd"/>
      <w:r w:rsidRPr="00960FB3">
        <w:rPr>
          <w:rFonts w:ascii="Book Antiqua" w:hAnsi="Book Antiqua"/>
          <w:i/>
          <w:iCs/>
        </w:rPr>
        <w:t xml:space="preserve"> Med</w:t>
      </w:r>
      <w:r w:rsidRPr="00960FB3">
        <w:rPr>
          <w:rFonts w:ascii="Book Antiqua" w:hAnsi="Book Antiqua"/>
        </w:rPr>
        <w:t xml:space="preserve"> 2021; </w:t>
      </w:r>
      <w:r w:rsidRPr="00960FB3">
        <w:rPr>
          <w:rFonts w:ascii="Book Antiqua" w:hAnsi="Book Antiqua"/>
          <w:b/>
          <w:bCs/>
        </w:rPr>
        <w:t>51</w:t>
      </w:r>
      <w:r w:rsidRPr="00960FB3">
        <w:rPr>
          <w:rFonts w:ascii="Book Antiqua" w:hAnsi="Book Antiqua"/>
        </w:rPr>
        <w:t>: 77-84 [PMID: 34766741 DOI: 10.17219/</w:t>
      </w:r>
      <w:proofErr w:type="spellStart"/>
      <w:r w:rsidRPr="00960FB3">
        <w:rPr>
          <w:rFonts w:ascii="Book Antiqua" w:hAnsi="Book Antiqua"/>
        </w:rPr>
        <w:t>pim</w:t>
      </w:r>
      <w:proofErr w:type="spellEnd"/>
      <w:r w:rsidRPr="00960FB3">
        <w:rPr>
          <w:rFonts w:ascii="Book Antiqua" w:hAnsi="Book Antiqua"/>
        </w:rPr>
        <w:t>/143330]</w:t>
      </w:r>
    </w:p>
    <w:p w14:paraId="5FFB00DD"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32 </w:t>
      </w:r>
      <w:r w:rsidRPr="00960FB3">
        <w:rPr>
          <w:rFonts w:ascii="Book Antiqua" w:hAnsi="Book Antiqua"/>
          <w:b/>
          <w:bCs/>
        </w:rPr>
        <w:t>Soliman M</w:t>
      </w:r>
      <w:r w:rsidRPr="00960FB3">
        <w:rPr>
          <w:rFonts w:ascii="Book Antiqua" w:hAnsi="Book Antiqua"/>
        </w:rPr>
        <w:t xml:space="preserve">, Sadek AA, Abdelhamid HN, Hussein K. Graphene oxide-cellulose nanocomposite accelerates skin wound healing. </w:t>
      </w:r>
      <w:r w:rsidRPr="00960FB3">
        <w:rPr>
          <w:rFonts w:ascii="Book Antiqua" w:hAnsi="Book Antiqua"/>
          <w:i/>
          <w:iCs/>
        </w:rPr>
        <w:t>Res Vet Sci</w:t>
      </w:r>
      <w:r w:rsidRPr="00960FB3">
        <w:rPr>
          <w:rFonts w:ascii="Book Antiqua" w:hAnsi="Book Antiqua"/>
        </w:rPr>
        <w:t xml:space="preserve"> 2021; </w:t>
      </w:r>
      <w:r w:rsidRPr="00960FB3">
        <w:rPr>
          <w:rFonts w:ascii="Book Antiqua" w:hAnsi="Book Antiqua"/>
          <w:b/>
          <w:bCs/>
        </w:rPr>
        <w:t>137</w:t>
      </w:r>
      <w:r w:rsidRPr="00960FB3">
        <w:rPr>
          <w:rFonts w:ascii="Book Antiqua" w:hAnsi="Book Antiqua"/>
        </w:rPr>
        <w:t>: 262-273 [PMID: 34052571 DOI: 10.1016/j.rvsc.2021.05.013]</w:t>
      </w:r>
    </w:p>
    <w:p w14:paraId="3B5CFA99"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33 </w:t>
      </w:r>
      <w:proofErr w:type="spellStart"/>
      <w:r w:rsidRPr="00960FB3">
        <w:rPr>
          <w:rFonts w:ascii="Book Antiqua" w:hAnsi="Book Antiqua"/>
          <w:b/>
          <w:bCs/>
        </w:rPr>
        <w:t>Keskin</w:t>
      </w:r>
      <w:proofErr w:type="spellEnd"/>
      <w:r w:rsidRPr="00960FB3">
        <w:rPr>
          <w:rFonts w:ascii="Book Antiqua" w:hAnsi="Book Antiqua"/>
          <w:b/>
          <w:bCs/>
        </w:rPr>
        <w:t xml:space="preserve"> Z</w:t>
      </w:r>
      <w:r w:rsidRPr="00960FB3">
        <w:rPr>
          <w:rFonts w:ascii="Book Antiqua" w:hAnsi="Book Antiqua"/>
        </w:rPr>
        <w:t xml:space="preserve">, </w:t>
      </w:r>
      <w:proofErr w:type="spellStart"/>
      <w:r w:rsidRPr="00960FB3">
        <w:rPr>
          <w:rFonts w:ascii="Book Antiqua" w:hAnsi="Book Antiqua"/>
        </w:rPr>
        <w:t>Sendemir</w:t>
      </w:r>
      <w:proofErr w:type="spellEnd"/>
      <w:r w:rsidRPr="00960FB3">
        <w:rPr>
          <w:rFonts w:ascii="Book Antiqua" w:hAnsi="Book Antiqua"/>
        </w:rPr>
        <w:t xml:space="preserve"> </w:t>
      </w:r>
      <w:proofErr w:type="spellStart"/>
      <w:r w:rsidRPr="00960FB3">
        <w:rPr>
          <w:rFonts w:ascii="Book Antiqua" w:hAnsi="Book Antiqua"/>
        </w:rPr>
        <w:t>Urkmez</w:t>
      </w:r>
      <w:proofErr w:type="spellEnd"/>
      <w:r w:rsidRPr="00960FB3">
        <w:rPr>
          <w:rFonts w:ascii="Book Antiqua" w:hAnsi="Book Antiqua"/>
        </w:rPr>
        <w:t xml:space="preserve"> A, Hames EE. Novel keratin modified bacterial cellulose nanocomposite production and characterization for skin tissue engineering. </w:t>
      </w:r>
      <w:r w:rsidRPr="00960FB3">
        <w:rPr>
          <w:rFonts w:ascii="Book Antiqua" w:hAnsi="Book Antiqua"/>
          <w:i/>
          <w:iCs/>
        </w:rPr>
        <w:t>Mater Sci Eng C Mater Biol Appl</w:t>
      </w:r>
      <w:r w:rsidRPr="00960FB3">
        <w:rPr>
          <w:rFonts w:ascii="Book Antiqua" w:hAnsi="Book Antiqua"/>
        </w:rPr>
        <w:t xml:space="preserve"> 2017; </w:t>
      </w:r>
      <w:r w:rsidRPr="00960FB3">
        <w:rPr>
          <w:rFonts w:ascii="Book Antiqua" w:hAnsi="Book Antiqua"/>
          <w:b/>
          <w:bCs/>
        </w:rPr>
        <w:t>75</w:t>
      </w:r>
      <w:r w:rsidRPr="00960FB3">
        <w:rPr>
          <w:rFonts w:ascii="Book Antiqua" w:hAnsi="Book Antiqua"/>
        </w:rPr>
        <w:t>: 1144-1153 [PMID: 28415399 DOI: 10.1016/j.msec.2017.03.035]</w:t>
      </w:r>
    </w:p>
    <w:p w14:paraId="79069107"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34 </w:t>
      </w:r>
      <w:r w:rsidRPr="00960FB3">
        <w:rPr>
          <w:rFonts w:ascii="Book Antiqua" w:hAnsi="Book Antiqua"/>
          <w:b/>
          <w:bCs/>
        </w:rPr>
        <w:t>Mao L</w:t>
      </w:r>
      <w:r w:rsidRPr="00960FB3">
        <w:rPr>
          <w:rFonts w:ascii="Book Antiqua" w:hAnsi="Book Antiqua"/>
        </w:rPr>
        <w:t xml:space="preserve">, Wang L, Zhang M, Ullah MW, Liu L, Zhao W, Li Y, Ahmed AAQ, Cheng H, Shi Z, Yang G. In Situ Synthesized Selenium Nanoparticles-Decorated Bacterial Cellulose/Gelatin Hydrogel with Enhanced Antibacterial, Antioxidant, and Anti-Inflammatory Capabilities for Facilitating Skin Wound Healing. </w:t>
      </w:r>
      <w:r w:rsidRPr="00960FB3">
        <w:rPr>
          <w:rFonts w:ascii="Book Antiqua" w:hAnsi="Book Antiqua"/>
          <w:i/>
          <w:iCs/>
        </w:rPr>
        <w:t xml:space="preserve">Adv </w:t>
      </w:r>
      <w:proofErr w:type="spellStart"/>
      <w:r w:rsidRPr="00960FB3">
        <w:rPr>
          <w:rFonts w:ascii="Book Antiqua" w:hAnsi="Book Antiqua"/>
          <w:i/>
          <w:iCs/>
        </w:rPr>
        <w:t>Healthc</w:t>
      </w:r>
      <w:proofErr w:type="spellEnd"/>
      <w:r w:rsidRPr="00960FB3">
        <w:rPr>
          <w:rFonts w:ascii="Book Antiqua" w:hAnsi="Book Antiqua"/>
          <w:i/>
          <w:iCs/>
        </w:rPr>
        <w:t xml:space="preserve"> Mater</w:t>
      </w:r>
      <w:r w:rsidRPr="00960FB3">
        <w:rPr>
          <w:rFonts w:ascii="Book Antiqua" w:hAnsi="Book Antiqua"/>
        </w:rPr>
        <w:t xml:space="preserve"> 2021; </w:t>
      </w:r>
      <w:r w:rsidRPr="00960FB3">
        <w:rPr>
          <w:rFonts w:ascii="Book Antiqua" w:hAnsi="Book Antiqua"/>
          <w:b/>
          <w:bCs/>
        </w:rPr>
        <w:t>10</w:t>
      </w:r>
      <w:r w:rsidRPr="00960FB3">
        <w:rPr>
          <w:rFonts w:ascii="Book Antiqua" w:hAnsi="Book Antiqua"/>
        </w:rPr>
        <w:t>: e2100402 [PMID: 34050616 DOI: 10.1002/adhm.202100402]</w:t>
      </w:r>
    </w:p>
    <w:p w14:paraId="0BF6A465"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35 </w:t>
      </w:r>
      <w:r w:rsidRPr="00960FB3">
        <w:rPr>
          <w:rFonts w:ascii="Book Antiqua" w:hAnsi="Book Antiqua"/>
          <w:b/>
          <w:bCs/>
        </w:rPr>
        <w:t>Cao S</w:t>
      </w:r>
      <w:r w:rsidRPr="00960FB3">
        <w:rPr>
          <w:rFonts w:ascii="Book Antiqua" w:hAnsi="Book Antiqua"/>
        </w:rPr>
        <w:t xml:space="preserve">, Li Q, Zhang S, Liu K, Yang Y, Chen J. Oxidized bacterial cellulose reinforced nanocomposite scaffolds for bone repair. </w:t>
      </w:r>
      <w:r w:rsidRPr="00960FB3">
        <w:rPr>
          <w:rFonts w:ascii="Book Antiqua" w:hAnsi="Book Antiqua"/>
          <w:i/>
          <w:iCs/>
        </w:rPr>
        <w:t xml:space="preserve">Colloids Surf B </w:t>
      </w:r>
      <w:proofErr w:type="spellStart"/>
      <w:r w:rsidRPr="00960FB3">
        <w:rPr>
          <w:rFonts w:ascii="Book Antiqua" w:hAnsi="Book Antiqua"/>
          <w:i/>
          <w:iCs/>
        </w:rPr>
        <w:t>Biointerfaces</w:t>
      </w:r>
      <w:proofErr w:type="spellEnd"/>
      <w:r w:rsidRPr="00960FB3">
        <w:rPr>
          <w:rFonts w:ascii="Book Antiqua" w:hAnsi="Book Antiqua"/>
        </w:rPr>
        <w:t xml:space="preserve"> 2022; </w:t>
      </w:r>
      <w:r w:rsidRPr="00960FB3">
        <w:rPr>
          <w:rFonts w:ascii="Book Antiqua" w:hAnsi="Book Antiqua"/>
          <w:b/>
          <w:bCs/>
        </w:rPr>
        <w:t>211</w:t>
      </w:r>
      <w:r w:rsidRPr="00960FB3">
        <w:rPr>
          <w:rFonts w:ascii="Book Antiqua" w:hAnsi="Book Antiqua"/>
        </w:rPr>
        <w:t>: 112316 [PMID: 35026542 DOI: 10.1016/j.colsurfb.2021.112316]</w:t>
      </w:r>
    </w:p>
    <w:p w14:paraId="100D6B12"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36 </w:t>
      </w:r>
      <w:r w:rsidRPr="00960FB3">
        <w:rPr>
          <w:rFonts w:ascii="Book Antiqua" w:hAnsi="Book Antiqua"/>
          <w:b/>
          <w:bCs/>
        </w:rPr>
        <w:t>Gu L</w:t>
      </w:r>
      <w:r w:rsidRPr="00960FB3">
        <w:rPr>
          <w:rFonts w:ascii="Book Antiqua" w:hAnsi="Book Antiqua"/>
        </w:rPr>
        <w:t xml:space="preserve">, Li T, Song X, Yang X, Li S, Chen L, Liu P, Gong X, Chen C, Sun L. Preparation and characterization of </w:t>
      </w:r>
      <w:proofErr w:type="spellStart"/>
      <w:r w:rsidRPr="00960FB3">
        <w:rPr>
          <w:rFonts w:ascii="Book Antiqua" w:hAnsi="Book Antiqua"/>
        </w:rPr>
        <w:t>methacrylated</w:t>
      </w:r>
      <w:proofErr w:type="spellEnd"/>
      <w:r w:rsidRPr="00960FB3">
        <w:rPr>
          <w:rFonts w:ascii="Book Antiqua" w:hAnsi="Book Antiqua"/>
        </w:rPr>
        <w:t xml:space="preserve"> gelatin/bacterial cellulose composite hydrogels for cartilage tissue engineering. </w:t>
      </w:r>
      <w:r w:rsidRPr="00960FB3">
        <w:rPr>
          <w:rFonts w:ascii="Book Antiqua" w:hAnsi="Book Antiqua"/>
          <w:i/>
          <w:iCs/>
        </w:rPr>
        <w:t xml:space="preserve">Regen </w:t>
      </w:r>
      <w:proofErr w:type="spellStart"/>
      <w:r w:rsidRPr="00960FB3">
        <w:rPr>
          <w:rFonts w:ascii="Book Antiqua" w:hAnsi="Book Antiqua"/>
          <w:i/>
          <w:iCs/>
        </w:rPr>
        <w:t>Biomater</w:t>
      </w:r>
      <w:proofErr w:type="spellEnd"/>
      <w:r w:rsidRPr="00960FB3">
        <w:rPr>
          <w:rFonts w:ascii="Book Antiqua" w:hAnsi="Book Antiqua"/>
        </w:rPr>
        <w:t xml:space="preserve"> 2020; </w:t>
      </w:r>
      <w:r w:rsidRPr="00960FB3">
        <w:rPr>
          <w:rFonts w:ascii="Book Antiqua" w:hAnsi="Book Antiqua"/>
          <w:b/>
          <w:bCs/>
        </w:rPr>
        <w:t>7</w:t>
      </w:r>
      <w:r w:rsidRPr="00960FB3">
        <w:rPr>
          <w:rFonts w:ascii="Book Antiqua" w:hAnsi="Book Antiqua"/>
        </w:rPr>
        <w:t>: 195-202 [PMID: 32296538 DOI: 10.1093/</w:t>
      </w:r>
      <w:proofErr w:type="spellStart"/>
      <w:r w:rsidRPr="00960FB3">
        <w:rPr>
          <w:rFonts w:ascii="Book Antiqua" w:hAnsi="Book Antiqua"/>
        </w:rPr>
        <w:t>rb</w:t>
      </w:r>
      <w:proofErr w:type="spellEnd"/>
      <w:r w:rsidRPr="00960FB3">
        <w:rPr>
          <w:rFonts w:ascii="Book Antiqua" w:hAnsi="Book Antiqua"/>
        </w:rPr>
        <w:t>/rbz050]</w:t>
      </w:r>
    </w:p>
    <w:p w14:paraId="6DD143BD"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37 </w:t>
      </w:r>
      <w:r w:rsidRPr="00960FB3">
        <w:rPr>
          <w:rFonts w:ascii="Book Antiqua" w:hAnsi="Book Antiqua"/>
          <w:b/>
          <w:bCs/>
        </w:rPr>
        <w:t>Zhang H</w:t>
      </w:r>
      <w:r w:rsidRPr="00960FB3">
        <w:rPr>
          <w:rFonts w:ascii="Book Antiqua" w:hAnsi="Book Antiqua"/>
        </w:rPr>
        <w:t xml:space="preserve">, Cheng J, Ao Q. Preparation of Alginate-Based Biomaterials and Their Applications in Biomedicine. </w:t>
      </w:r>
      <w:r w:rsidRPr="00960FB3">
        <w:rPr>
          <w:rFonts w:ascii="Book Antiqua" w:hAnsi="Book Antiqua"/>
          <w:i/>
          <w:iCs/>
        </w:rPr>
        <w:t>Mar Drugs</w:t>
      </w:r>
      <w:r w:rsidRPr="00960FB3">
        <w:rPr>
          <w:rFonts w:ascii="Book Antiqua" w:hAnsi="Book Antiqua"/>
        </w:rPr>
        <w:t xml:space="preserve"> 2021; </w:t>
      </w:r>
      <w:r w:rsidRPr="00960FB3">
        <w:rPr>
          <w:rFonts w:ascii="Book Antiqua" w:hAnsi="Book Antiqua"/>
          <w:b/>
          <w:bCs/>
        </w:rPr>
        <w:t>19</w:t>
      </w:r>
      <w:r w:rsidRPr="00960FB3">
        <w:rPr>
          <w:rFonts w:ascii="Book Antiqua" w:hAnsi="Book Antiqua"/>
        </w:rPr>
        <w:t xml:space="preserve"> [PMID: 34068547 DOI: 10.3390/md19050264]</w:t>
      </w:r>
    </w:p>
    <w:p w14:paraId="10209E54"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38 </w:t>
      </w:r>
      <w:r w:rsidRPr="00960FB3">
        <w:rPr>
          <w:rFonts w:ascii="Book Antiqua" w:hAnsi="Book Antiqua"/>
          <w:b/>
          <w:bCs/>
        </w:rPr>
        <w:t>Zhang M</w:t>
      </w:r>
      <w:r w:rsidRPr="00960FB3">
        <w:rPr>
          <w:rFonts w:ascii="Book Antiqua" w:hAnsi="Book Antiqua"/>
        </w:rPr>
        <w:t xml:space="preserve">, Zhao X. Alginate hydrogel dressings for advanced wound management. </w:t>
      </w:r>
      <w:r w:rsidRPr="00960FB3">
        <w:rPr>
          <w:rFonts w:ascii="Book Antiqua" w:hAnsi="Book Antiqua"/>
          <w:i/>
          <w:iCs/>
        </w:rPr>
        <w:t xml:space="preserve">Int J Biol </w:t>
      </w:r>
      <w:proofErr w:type="spellStart"/>
      <w:r w:rsidRPr="00960FB3">
        <w:rPr>
          <w:rFonts w:ascii="Book Antiqua" w:hAnsi="Book Antiqua"/>
          <w:i/>
          <w:iCs/>
        </w:rPr>
        <w:t>Macromol</w:t>
      </w:r>
      <w:proofErr w:type="spellEnd"/>
      <w:r w:rsidRPr="00960FB3">
        <w:rPr>
          <w:rFonts w:ascii="Book Antiqua" w:hAnsi="Book Antiqua"/>
        </w:rPr>
        <w:t xml:space="preserve"> 2020; </w:t>
      </w:r>
      <w:r w:rsidRPr="00960FB3">
        <w:rPr>
          <w:rFonts w:ascii="Book Antiqua" w:hAnsi="Book Antiqua"/>
          <w:b/>
          <w:bCs/>
        </w:rPr>
        <w:t>162</w:t>
      </w:r>
      <w:r w:rsidRPr="00960FB3">
        <w:rPr>
          <w:rFonts w:ascii="Book Antiqua" w:hAnsi="Book Antiqua"/>
        </w:rPr>
        <w:t>: 1414-1428 [PMID: 32777428 DOI: 10.1016/j.ijbiomac.2020.07.311]</w:t>
      </w:r>
    </w:p>
    <w:p w14:paraId="4E66A8F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39 </w:t>
      </w:r>
      <w:proofErr w:type="spellStart"/>
      <w:r w:rsidRPr="00960FB3">
        <w:rPr>
          <w:rFonts w:ascii="Book Antiqua" w:hAnsi="Book Antiqua"/>
          <w:b/>
          <w:bCs/>
        </w:rPr>
        <w:t>Abka-Khajouei</w:t>
      </w:r>
      <w:proofErr w:type="spellEnd"/>
      <w:r w:rsidRPr="00960FB3">
        <w:rPr>
          <w:rFonts w:ascii="Book Antiqua" w:hAnsi="Book Antiqua"/>
          <w:b/>
          <w:bCs/>
        </w:rPr>
        <w:t xml:space="preserve"> R</w:t>
      </w:r>
      <w:r w:rsidRPr="00960FB3">
        <w:rPr>
          <w:rFonts w:ascii="Book Antiqua" w:hAnsi="Book Antiqua"/>
        </w:rPr>
        <w:t xml:space="preserve">, </w:t>
      </w:r>
      <w:proofErr w:type="spellStart"/>
      <w:r w:rsidRPr="00960FB3">
        <w:rPr>
          <w:rFonts w:ascii="Book Antiqua" w:hAnsi="Book Antiqua"/>
        </w:rPr>
        <w:t>Tounsi</w:t>
      </w:r>
      <w:proofErr w:type="spellEnd"/>
      <w:r w:rsidRPr="00960FB3">
        <w:rPr>
          <w:rFonts w:ascii="Book Antiqua" w:hAnsi="Book Antiqua"/>
        </w:rPr>
        <w:t xml:space="preserve"> L, Shahabi N, Patel AK, </w:t>
      </w:r>
      <w:proofErr w:type="spellStart"/>
      <w:r w:rsidRPr="00960FB3">
        <w:rPr>
          <w:rFonts w:ascii="Book Antiqua" w:hAnsi="Book Antiqua"/>
        </w:rPr>
        <w:t>Abdelkafi</w:t>
      </w:r>
      <w:proofErr w:type="spellEnd"/>
      <w:r w:rsidRPr="00960FB3">
        <w:rPr>
          <w:rFonts w:ascii="Book Antiqua" w:hAnsi="Book Antiqua"/>
        </w:rPr>
        <w:t xml:space="preserve"> S, Michaud P. Structures, Properties and Applications of Alginates. </w:t>
      </w:r>
      <w:r w:rsidRPr="00960FB3">
        <w:rPr>
          <w:rFonts w:ascii="Book Antiqua" w:hAnsi="Book Antiqua"/>
          <w:i/>
          <w:iCs/>
        </w:rPr>
        <w:t>Mar Drugs</w:t>
      </w:r>
      <w:r w:rsidRPr="00960FB3">
        <w:rPr>
          <w:rFonts w:ascii="Book Antiqua" w:hAnsi="Book Antiqua"/>
        </w:rPr>
        <w:t xml:space="preserve"> 2022; </w:t>
      </w:r>
      <w:r w:rsidRPr="00960FB3">
        <w:rPr>
          <w:rFonts w:ascii="Book Antiqua" w:hAnsi="Book Antiqua"/>
          <w:b/>
          <w:bCs/>
        </w:rPr>
        <w:t>20</w:t>
      </w:r>
      <w:r w:rsidRPr="00960FB3">
        <w:rPr>
          <w:rFonts w:ascii="Book Antiqua" w:hAnsi="Book Antiqua"/>
        </w:rPr>
        <w:t xml:space="preserve"> [PMID: 35736167 DOI: 10.3390/md20060364]</w:t>
      </w:r>
    </w:p>
    <w:p w14:paraId="536C411A"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40 </w:t>
      </w:r>
      <w:proofErr w:type="spellStart"/>
      <w:r w:rsidRPr="00960FB3">
        <w:rPr>
          <w:rFonts w:ascii="Book Antiqua" w:hAnsi="Book Antiqua"/>
          <w:b/>
          <w:bCs/>
        </w:rPr>
        <w:t>Rosiak</w:t>
      </w:r>
      <w:proofErr w:type="spellEnd"/>
      <w:r w:rsidRPr="00960FB3">
        <w:rPr>
          <w:rFonts w:ascii="Book Antiqua" w:hAnsi="Book Antiqua"/>
          <w:b/>
          <w:bCs/>
        </w:rPr>
        <w:t xml:space="preserve"> P</w:t>
      </w:r>
      <w:r w:rsidRPr="00960FB3">
        <w:rPr>
          <w:rFonts w:ascii="Book Antiqua" w:hAnsi="Book Antiqua"/>
        </w:rPr>
        <w:t xml:space="preserve">, </w:t>
      </w:r>
      <w:proofErr w:type="spellStart"/>
      <w:r w:rsidRPr="00960FB3">
        <w:rPr>
          <w:rFonts w:ascii="Book Antiqua" w:hAnsi="Book Antiqua"/>
        </w:rPr>
        <w:t>Latanska</w:t>
      </w:r>
      <w:proofErr w:type="spellEnd"/>
      <w:r w:rsidRPr="00960FB3">
        <w:rPr>
          <w:rFonts w:ascii="Book Antiqua" w:hAnsi="Book Antiqua"/>
        </w:rPr>
        <w:t xml:space="preserve"> I, Paul P, </w:t>
      </w:r>
      <w:proofErr w:type="spellStart"/>
      <w:r w:rsidRPr="00960FB3">
        <w:rPr>
          <w:rFonts w:ascii="Book Antiqua" w:hAnsi="Book Antiqua"/>
        </w:rPr>
        <w:t>Sujka</w:t>
      </w:r>
      <w:proofErr w:type="spellEnd"/>
      <w:r w:rsidRPr="00960FB3">
        <w:rPr>
          <w:rFonts w:ascii="Book Antiqua" w:hAnsi="Book Antiqua"/>
        </w:rPr>
        <w:t xml:space="preserve"> W, </w:t>
      </w:r>
      <w:proofErr w:type="spellStart"/>
      <w:r w:rsidRPr="00960FB3">
        <w:rPr>
          <w:rFonts w:ascii="Book Antiqua" w:hAnsi="Book Antiqua"/>
        </w:rPr>
        <w:t>Kolesinska</w:t>
      </w:r>
      <w:proofErr w:type="spellEnd"/>
      <w:r w:rsidRPr="00960FB3">
        <w:rPr>
          <w:rFonts w:ascii="Book Antiqua" w:hAnsi="Book Antiqua"/>
        </w:rPr>
        <w:t xml:space="preserve"> B. Modification of Alginates to Modulate Their Physic-Chemical Properties and Obtain Biomaterials with Different Functional Properties. </w:t>
      </w:r>
      <w:r w:rsidRPr="00960FB3">
        <w:rPr>
          <w:rFonts w:ascii="Book Antiqua" w:hAnsi="Book Antiqua"/>
          <w:i/>
          <w:iCs/>
        </w:rPr>
        <w:t>Molecules</w:t>
      </w:r>
      <w:r w:rsidRPr="00960FB3">
        <w:rPr>
          <w:rFonts w:ascii="Book Antiqua" w:hAnsi="Book Antiqua"/>
        </w:rPr>
        <w:t xml:space="preserve"> 2021; </w:t>
      </w:r>
      <w:r w:rsidRPr="00960FB3">
        <w:rPr>
          <w:rFonts w:ascii="Book Antiqua" w:hAnsi="Book Antiqua"/>
          <w:b/>
          <w:bCs/>
        </w:rPr>
        <w:t>26</w:t>
      </w:r>
      <w:r w:rsidRPr="00960FB3">
        <w:rPr>
          <w:rFonts w:ascii="Book Antiqua" w:hAnsi="Book Antiqua"/>
        </w:rPr>
        <w:t xml:space="preserve"> [PMID: 34885846 DOI: 10.3390/molecules26237264]</w:t>
      </w:r>
    </w:p>
    <w:p w14:paraId="7B0A5F94"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41 </w:t>
      </w:r>
      <w:r w:rsidRPr="00960FB3">
        <w:rPr>
          <w:rFonts w:ascii="Book Antiqua" w:hAnsi="Book Antiqua"/>
          <w:b/>
          <w:bCs/>
        </w:rPr>
        <w:t>Aderibigbe BA</w:t>
      </w:r>
      <w:r w:rsidRPr="00960FB3">
        <w:rPr>
          <w:rFonts w:ascii="Book Antiqua" w:hAnsi="Book Antiqua"/>
        </w:rPr>
        <w:t xml:space="preserve">, Buyana B. Alginate in Wound Dressings. </w:t>
      </w:r>
      <w:r w:rsidRPr="00960FB3">
        <w:rPr>
          <w:rFonts w:ascii="Book Antiqua" w:hAnsi="Book Antiqua"/>
          <w:i/>
          <w:iCs/>
        </w:rPr>
        <w:t>Pharmaceutics</w:t>
      </w:r>
      <w:r w:rsidRPr="00960FB3">
        <w:rPr>
          <w:rFonts w:ascii="Book Antiqua" w:hAnsi="Book Antiqua"/>
        </w:rPr>
        <w:t xml:space="preserve"> 2018; </w:t>
      </w:r>
      <w:r w:rsidRPr="00960FB3">
        <w:rPr>
          <w:rFonts w:ascii="Book Antiqua" w:hAnsi="Book Antiqua"/>
          <w:b/>
          <w:bCs/>
        </w:rPr>
        <w:t>10</w:t>
      </w:r>
      <w:r w:rsidRPr="00960FB3">
        <w:rPr>
          <w:rFonts w:ascii="Book Antiqua" w:hAnsi="Book Antiqua"/>
        </w:rPr>
        <w:t xml:space="preserve"> [PMID: 29614804 DOI: 10.3390/pharmaceutics10020042]</w:t>
      </w:r>
    </w:p>
    <w:p w14:paraId="5801A880"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42 </w:t>
      </w:r>
      <w:r w:rsidRPr="00960FB3">
        <w:rPr>
          <w:rFonts w:ascii="Book Antiqua" w:hAnsi="Book Antiqua"/>
          <w:b/>
          <w:bCs/>
        </w:rPr>
        <w:t>Zhang M</w:t>
      </w:r>
      <w:r w:rsidRPr="00960FB3">
        <w:rPr>
          <w:rFonts w:ascii="Book Antiqua" w:hAnsi="Book Antiqua"/>
        </w:rPr>
        <w:t>, Qiao X, Han W, Jiang T, Liu F, Zhao X. Alginate-chitosan oligosaccharide-</w:t>
      </w:r>
      <w:proofErr w:type="spellStart"/>
      <w:r w:rsidRPr="00960FB3">
        <w:rPr>
          <w:rFonts w:ascii="Book Antiqua" w:hAnsi="Book Antiqua"/>
        </w:rPr>
        <w:t>ZnO</w:t>
      </w:r>
      <w:proofErr w:type="spellEnd"/>
      <w:r w:rsidRPr="00960FB3">
        <w:rPr>
          <w:rFonts w:ascii="Book Antiqua" w:hAnsi="Book Antiqua"/>
        </w:rPr>
        <w:t xml:space="preserve"> composite hydrogel for accelerating wound healing. </w:t>
      </w:r>
      <w:proofErr w:type="spellStart"/>
      <w:r w:rsidRPr="00960FB3">
        <w:rPr>
          <w:rFonts w:ascii="Book Antiqua" w:hAnsi="Book Antiqua"/>
          <w:i/>
          <w:iCs/>
        </w:rPr>
        <w:t>Carbohydr</w:t>
      </w:r>
      <w:proofErr w:type="spellEnd"/>
      <w:r w:rsidRPr="00960FB3">
        <w:rPr>
          <w:rFonts w:ascii="Book Antiqua" w:hAnsi="Book Antiqua"/>
          <w:i/>
          <w:iCs/>
        </w:rPr>
        <w:t xml:space="preserve"> </w:t>
      </w:r>
      <w:proofErr w:type="spellStart"/>
      <w:r w:rsidRPr="00960FB3">
        <w:rPr>
          <w:rFonts w:ascii="Book Antiqua" w:hAnsi="Book Antiqua"/>
          <w:i/>
          <w:iCs/>
        </w:rPr>
        <w:t>Polym</w:t>
      </w:r>
      <w:proofErr w:type="spellEnd"/>
      <w:r w:rsidRPr="00960FB3">
        <w:rPr>
          <w:rFonts w:ascii="Book Antiqua" w:hAnsi="Book Antiqua"/>
        </w:rPr>
        <w:t xml:space="preserve"> 2021; </w:t>
      </w:r>
      <w:r w:rsidRPr="00960FB3">
        <w:rPr>
          <w:rFonts w:ascii="Book Antiqua" w:hAnsi="Book Antiqua"/>
          <w:b/>
          <w:bCs/>
        </w:rPr>
        <w:t>266</w:t>
      </w:r>
      <w:r w:rsidRPr="00960FB3">
        <w:rPr>
          <w:rFonts w:ascii="Book Antiqua" w:hAnsi="Book Antiqua"/>
        </w:rPr>
        <w:t>: 118100 [PMID: 34044919 DOI: 10.1016/j.carbpol.2021.118100]</w:t>
      </w:r>
    </w:p>
    <w:p w14:paraId="52AA1A87"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43 </w:t>
      </w:r>
      <w:proofErr w:type="spellStart"/>
      <w:r w:rsidRPr="00960FB3">
        <w:rPr>
          <w:rFonts w:ascii="Book Antiqua" w:hAnsi="Book Antiqua"/>
          <w:b/>
          <w:bCs/>
        </w:rPr>
        <w:t>Mndlovu</w:t>
      </w:r>
      <w:proofErr w:type="spellEnd"/>
      <w:r w:rsidRPr="00960FB3">
        <w:rPr>
          <w:rFonts w:ascii="Book Antiqua" w:hAnsi="Book Antiqua"/>
          <w:b/>
          <w:bCs/>
        </w:rPr>
        <w:t xml:space="preserve"> H</w:t>
      </w:r>
      <w:r w:rsidRPr="00960FB3">
        <w:rPr>
          <w:rFonts w:ascii="Book Antiqua" w:hAnsi="Book Antiqua"/>
        </w:rPr>
        <w:t xml:space="preserve">, Kumar P, du Toit LC, </w:t>
      </w:r>
      <w:proofErr w:type="spellStart"/>
      <w:r w:rsidRPr="00960FB3">
        <w:rPr>
          <w:rFonts w:ascii="Book Antiqua" w:hAnsi="Book Antiqua"/>
        </w:rPr>
        <w:t>Choonara</w:t>
      </w:r>
      <w:proofErr w:type="spellEnd"/>
      <w:r w:rsidRPr="00960FB3">
        <w:rPr>
          <w:rFonts w:ascii="Book Antiqua" w:hAnsi="Book Antiqua"/>
        </w:rPr>
        <w:t xml:space="preserve"> YE. In Situ Forming Chitosan-Alginate Interpolymer Complex </w:t>
      </w:r>
      <w:proofErr w:type="spellStart"/>
      <w:r w:rsidRPr="00960FB3">
        <w:rPr>
          <w:rFonts w:ascii="Book Antiqua" w:hAnsi="Book Antiqua"/>
        </w:rPr>
        <w:t>Bioplatform</w:t>
      </w:r>
      <w:proofErr w:type="spellEnd"/>
      <w:r w:rsidRPr="00960FB3">
        <w:rPr>
          <w:rFonts w:ascii="Book Antiqua" w:hAnsi="Book Antiqua"/>
        </w:rPr>
        <w:t xml:space="preserve"> for Wound Healing and Regeneration. </w:t>
      </w:r>
      <w:r w:rsidRPr="00960FB3">
        <w:rPr>
          <w:rFonts w:ascii="Book Antiqua" w:hAnsi="Book Antiqua"/>
          <w:i/>
          <w:iCs/>
        </w:rPr>
        <w:t xml:space="preserve">AAPS </w:t>
      </w:r>
      <w:proofErr w:type="spellStart"/>
      <w:r w:rsidRPr="00960FB3">
        <w:rPr>
          <w:rFonts w:ascii="Book Antiqua" w:hAnsi="Book Antiqua"/>
          <w:i/>
          <w:iCs/>
        </w:rPr>
        <w:t>PharmSciTech</w:t>
      </w:r>
      <w:proofErr w:type="spellEnd"/>
      <w:r w:rsidRPr="00960FB3">
        <w:rPr>
          <w:rFonts w:ascii="Book Antiqua" w:hAnsi="Book Antiqua"/>
        </w:rPr>
        <w:t xml:space="preserve"> 2022; </w:t>
      </w:r>
      <w:r w:rsidRPr="00960FB3">
        <w:rPr>
          <w:rFonts w:ascii="Book Antiqua" w:hAnsi="Book Antiqua"/>
          <w:b/>
          <w:bCs/>
        </w:rPr>
        <w:t>23</w:t>
      </w:r>
      <w:r w:rsidRPr="00960FB3">
        <w:rPr>
          <w:rFonts w:ascii="Book Antiqua" w:hAnsi="Book Antiqua"/>
        </w:rPr>
        <w:t>: 247 [PMID: 36050512 DOI: 10.1208/s12249-022-02397-4]</w:t>
      </w:r>
    </w:p>
    <w:p w14:paraId="62C899B0"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44 </w:t>
      </w:r>
      <w:r w:rsidRPr="00960FB3">
        <w:rPr>
          <w:rFonts w:ascii="Book Antiqua" w:hAnsi="Book Antiqua"/>
          <w:b/>
          <w:bCs/>
        </w:rPr>
        <w:t>Hernández-González AC</w:t>
      </w:r>
      <w:r w:rsidRPr="00960FB3">
        <w:rPr>
          <w:rFonts w:ascii="Book Antiqua" w:hAnsi="Book Antiqua"/>
        </w:rPr>
        <w:t xml:space="preserve">, Téllez-Jurado L, Rodríguez-Lorenzo LM. Alginate hydrogels for bone tissue engineering, from injectables to bioprinting: A review. </w:t>
      </w:r>
      <w:proofErr w:type="spellStart"/>
      <w:r w:rsidRPr="00960FB3">
        <w:rPr>
          <w:rFonts w:ascii="Book Antiqua" w:hAnsi="Book Antiqua"/>
          <w:i/>
          <w:iCs/>
        </w:rPr>
        <w:t>Carbohydr</w:t>
      </w:r>
      <w:proofErr w:type="spellEnd"/>
      <w:r w:rsidRPr="00960FB3">
        <w:rPr>
          <w:rFonts w:ascii="Book Antiqua" w:hAnsi="Book Antiqua"/>
          <w:i/>
          <w:iCs/>
        </w:rPr>
        <w:t xml:space="preserve"> </w:t>
      </w:r>
      <w:proofErr w:type="spellStart"/>
      <w:r w:rsidRPr="00960FB3">
        <w:rPr>
          <w:rFonts w:ascii="Book Antiqua" w:hAnsi="Book Antiqua"/>
          <w:i/>
          <w:iCs/>
        </w:rPr>
        <w:t>Polym</w:t>
      </w:r>
      <w:proofErr w:type="spellEnd"/>
      <w:r w:rsidRPr="00960FB3">
        <w:rPr>
          <w:rFonts w:ascii="Book Antiqua" w:hAnsi="Book Antiqua"/>
        </w:rPr>
        <w:t xml:space="preserve"> 2020; </w:t>
      </w:r>
      <w:r w:rsidRPr="00960FB3">
        <w:rPr>
          <w:rFonts w:ascii="Book Antiqua" w:hAnsi="Book Antiqua"/>
          <w:b/>
          <w:bCs/>
        </w:rPr>
        <w:t>229</w:t>
      </w:r>
      <w:r w:rsidRPr="00960FB3">
        <w:rPr>
          <w:rFonts w:ascii="Book Antiqua" w:hAnsi="Book Antiqua"/>
        </w:rPr>
        <w:t>: 115514 [PMID: 31826429 DOI: 10.1016/j.carbpol.2019.115514]</w:t>
      </w:r>
    </w:p>
    <w:p w14:paraId="44BCDD50"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45 </w:t>
      </w:r>
      <w:r w:rsidRPr="00960FB3">
        <w:rPr>
          <w:rFonts w:ascii="Book Antiqua" w:hAnsi="Book Antiqua"/>
          <w:b/>
          <w:bCs/>
        </w:rPr>
        <w:t>Lam J</w:t>
      </w:r>
      <w:r w:rsidRPr="00960FB3">
        <w:rPr>
          <w:rFonts w:ascii="Book Antiqua" w:hAnsi="Book Antiqua"/>
        </w:rPr>
        <w:t xml:space="preserve">, Truong NF, Segura T. Design of cell-matrix interactions in hyaluronic acid hydrogel scaffolds. </w:t>
      </w:r>
      <w:r w:rsidRPr="00960FB3">
        <w:rPr>
          <w:rFonts w:ascii="Book Antiqua" w:hAnsi="Book Antiqua"/>
          <w:i/>
          <w:iCs/>
        </w:rPr>
        <w:t xml:space="preserve">Acta </w:t>
      </w:r>
      <w:proofErr w:type="spellStart"/>
      <w:r w:rsidRPr="00960FB3">
        <w:rPr>
          <w:rFonts w:ascii="Book Antiqua" w:hAnsi="Book Antiqua"/>
          <w:i/>
          <w:iCs/>
        </w:rPr>
        <w:t>Biomater</w:t>
      </w:r>
      <w:proofErr w:type="spellEnd"/>
      <w:r w:rsidRPr="00960FB3">
        <w:rPr>
          <w:rFonts w:ascii="Book Antiqua" w:hAnsi="Book Antiqua"/>
        </w:rPr>
        <w:t xml:space="preserve"> 2014; </w:t>
      </w:r>
      <w:r w:rsidRPr="00960FB3">
        <w:rPr>
          <w:rFonts w:ascii="Book Antiqua" w:hAnsi="Book Antiqua"/>
          <w:b/>
          <w:bCs/>
        </w:rPr>
        <w:t>10</w:t>
      </w:r>
      <w:r w:rsidRPr="00960FB3">
        <w:rPr>
          <w:rFonts w:ascii="Book Antiqua" w:hAnsi="Book Antiqua"/>
        </w:rPr>
        <w:t>: 1571-1580 [PMID: 23899481 DOI: 10.1016/j.actbio.2013.07.025]</w:t>
      </w:r>
    </w:p>
    <w:p w14:paraId="1C8320E1"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46 </w:t>
      </w:r>
      <w:r w:rsidRPr="00960FB3">
        <w:rPr>
          <w:rFonts w:ascii="Book Antiqua" w:hAnsi="Book Antiqua"/>
          <w:b/>
          <w:bCs/>
        </w:rPr>
        <w:t>Graça MFP</w:t>
      </w:r>
      <w:r w:rsidRPr="00960FB3">
        <w:rPr>
          <w:rFonts w:ascii="Book Antiqua" w:hAnsi="Book Antiqua"/>
        </w:rPr>
        <w:t xml:space="preserve">, Miguel SP, Cabral CSD, Correia IJ. Hyaluronic acid-Based wound dressings: A review. </w:t>
      </w:r>
      <w:proofErr w:type="spellStart"/>
      <w:r w:rsidRPr="00960FB3">
        <w:rPr>
          <w:rFonts w:ascii="Book Antiqua" w:hAnsi="Book Antiqua"/>
          <w:i/>
          <w:iCs/>
        </w:rPr>
        <w:t>Carbohydr</w:t>
      </w:r>
      <w:proofErr w:type="spellEnd"/>
      <w:r w:rsidRPr="00960FB3">
        <w:rPr>
          <w:rFonts w:ascii="Book Antiqua" w:hAnsi="Book Antiqua"/>
          <w:i/>
          <w:iCs/>
        </w:rPr>
        <w:t xml:space="preserve"> </w:t>
      </w:r>
      <w:proofErr w:type="spellStart"/>
      <w:r w:rsidRPr="00960FB3">
        <w:rPr>
          <w:rFonts w:ascii="Book Antiqua" w:hAnsi="Book Antiqua"/>
          <w:i/>
          <w:iCs/>
        </w:rPr>
        <w:t>Polym</w:t>
      </w:r>
      <w:proofErr w:type="spellEnd"/>
      <w:r w:rsidRPr="00960FB3">
        <w:rPr>
          <w:rFonts w:ascii="Book Antiqua" w:hAnsi="Book Antiqua"/>
        </w:rPr>
        <w:t xml:space="preserve"> 2020; </w:t>
      </w:r>
      <w:r w:rsidRPr="00960FB3">
        <w:rPr>
          <w:rFonts w:ascii="Book Antiqua" w:hAnsi="Book Antiqua"/>
          <w:b/>
          <w:bCs/>
        </w:rPr>
        <w:t>241</w:t>
      </w:r>
      <w:r w:rsidRPr="00960FB3">
        <w:rPr>
          <w:rFonts w:ascii="Book Antiqua" w:hAnsi="Book Antiqua"/>
        </w:rPr>
        <w:t>: 116364 [PMID: 32507198 DOI: 10.1016/j.carbpol.2020.116364]</w:t>
      </w:r>
    </w:p>
    <w:p w14:paraId="6D9110E8"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47 </w:t>
      </w:r>
      <w:proofErr w:type="spellStart"/>
      <w:r w:rsidRPr="00960FB3">
        <w:rPr>
          <w:rFonts w:ascii="Book Antiqua" w:hAnsi="Book Antiqua"/>
          <w:b/>
          <w:bCs/>
        </w:rPr>
        <w:t>Hemshekhar</w:t>
      </w:r>
      <w:proofErr w:type="spellEnd"/>
      <w:r w:rsidRPr="00960FB3">
        <w:rPr>
          <w:rFonts w:ascii="Book Antiqua" w:hAnsi="Book Antiqua"/>
          <w:b/>
          <w:bCs/>
        </w:rPr>
        <w:t xml:space="preserve"> M</w:t>
      </w:r>
      <w:r w:rsidRPr="00960FB3">
        <w:rPr>
          <w:rFonts w:ascii="Book Antiqua" w:hAnsi="Book Antiqua"/>
        </w:rPr>
        <w:t xml:space="preserve">, </w:t>
      </w:r>
      <w:proofErr w:type="spellStart"/>
      <w:r w:rsidRPr="00960FB3">
        <w:rPr>
          <w:rFonts w:ascii="Book Antiqua" w:hAnsi="Book Antiqua"/>
        </w:rPr>
        <w:t>Thushara</w:t>
      </w:r>
      <w:proofErr w:type="spellEnd"/>
      <w:r w:rsidRPr="00960FB3">
        <w:rPr>
          <w:rFonts w:ascii="Book Antiqua" w:hAnsi="Book Antiqua"/>
        </w:rPr>
        <w:t xml:space="preserve"> RM, </w:t>
      </w:r>
      <w:proofErr w:type="spellStart"/>
      <w:r w:rsidRPr="00960FB3">
        <w:rPr>
          <w:rFonts w:ascii="Book Antiqua" w:hAnsi="Book Antiqua"/>
        </w:rPr>
        <w:t>Chandranayaka</w:t>
      </w:r>
      <w:proofErr w:type="spellEnd"/>
      <w:r w:rsidRPr="00960FB3">
        <w:rPr>
          <w:rFonts w:ascii="Book Antiqua" w:hAnsi="Book Antiqua"/>
        </w:rPr>
        <w:t xml:space="preserve"> S, Sherman LS, </w:t>
      </w:r>
      <w:proofErr w:type="spellStart"/>
      <w:r w:rsidRPr="00960FB3">
        <w:rPr>
          <w:rFonts w:ascii="Book Antiqua" w:hAnsi="Book Antiqua"/>
        </w:rPr>
        <w:t>Kemparaju</w:t>
      </w:r>
      <w:proofErr w:type="spellEnd"/>
      <w:r w:rsidRPr="00960FB3">
        <w:rPr>
          <w:rFonts w:ascii="Book Antiqua" w:hAnsi="Book Antiqua"/>
        </w:rPr>
        <w:t xml:space="preserve"> K, Girish KS. Emerging roles of hyaluronic acid </w:t>
      </w:r>
      <w:proofErr w:type="spellStart"/>
      <w:r w:rsidRPr="00960FB3">
        <w:rPr>
          <w:rFonts w:ascii="Book Antiqua" w:hAnsi="Book Antiqua"/>
        </w:rPr>
        <w:t>bioscaffolds</w:t>
      </w:r>
      <w:proofErr w:type="spellEnd"/>
      <w:r w:rsidRPr="00960FB3">
        <w:rPr>
          <w:rFonts w:ascii="Book Antiqua" w:hAnsi="Book Antiqua"/>
        </w:rPr>
        <w:t xml:space="preserve"> in tissue engineering and regenerative medicine. </w:t>
      </w:r>
      <w:r w:rsidRPr="00960FB3">
        <w:rPr>
          <w:rFonts w:ascii="Book Antiqua" w:hAnsi="Book Antiqua"/>
          <w:i/>
          <w:iCs/>
        </w:rPr>
        <w:t xml:space="preserve">Int J Biol </w:t>
      </w:r>
      <w:proofErr w:type="spellStart"/>
      <w:r w:rsidRPr="00960FB3">
        <w:rPr>
          <w:rFonts w:ascii="Book Antiqua" w:hAnsi="Book Antiqua"/>
          <w:i/>
          <w:iCs/>
        </w:rPr>
        <w:t>Macromol</w:t>
      </w:r>
      <w:proofErr w:type="spellEnd"/>
      <w:r w:rsidRPr="00960FB3">
        <w:rPr>
          <w:rFonts w:ascii="Book Antiqua" w:hAnsi="Book Antiqua"/>
        </w:rPr>
        <w:t xml:space="preserve"> 2016; </w:t>
      </w:r>
      <w:r w:rsidRPr="00960FB3">
        <w:rPr>
          <w:rFonts w:ascii="Book Antiqua" w:hAnsi="Book Antiqua"/>
          <w:b/>
          <w:bCs/>
        </w:rPr>
        <w:t>86</w:t>
      </w:r>
      <w:r w:rsidRPr="00960FB3">
        <w:rPr>
          <w:rFonts w:ascii="Book Antiqua" w:hAnsi="Book Antiqua"/>
        </w:rPr>
        <w:t>: 917-928 [PMID: 26893053 DOI: 10.1016/j.ijbiomac.2016.02.032]</w:t>
      </w:r>
    </w:p>
    <w:p w14:paraId="714284D2"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48 </w:t>
      </w:r>
      <w:r w:rsidRPr="00960FB3">
        <w:rPr>
          <w:rFonts w:ascii="Book Antiqua" w:hAnsi="Book Antiqua"/>
          <w:b/>
          <w:bCs/>
        </w:rPr>
        <w:t>Orellana SL</w:t>
      </w:r>
      <w:r w:rsidRPr="00960FB3">
        <w:rPr>
          <w:rFonts w:ascii="Book Antiqua" w:hAnsi="Book Antiqua"/>
        </w:rPr>
        <w:t>, Giacaman A, Pavicic F, Vidal A, Moreno-</w:t>
      </w:r>
      <w:proofErr w:type="spellStart"/>
      <w:r w:rsidRPr="00960FB3">
        <w:rPr>
          <w:rFonts w:ascii="Book Antiqua" w:hAnsi="Book Antiqua"/>
        </w:rPr>
        <w:t>Villoslada</w:t>
      </w:r>
      <w:proofErr w:type="spellEnd"/>
      <w:r w:rsidRPr="00960FB3">
        <w:rPr>
          <w:rFonts w:ascii="Book Antiqua" w:hAnsi="Book Antiqua"/>
        </w:rPr>
        <w:t xml:space="preserve"> I, Concha M. Relevance of charge balance and hyaluronic acid on alginate-chitosan sponge microstructure and its influence on fibroblast growth. </w:t>
      </w:r>
      <w:r w:rsidRPr="00960FB3">
        <w:rPr>
          <w:rFonts w:ascii="Book Antiqua" w:hAnsi="Book Antiqua"/>
          <w:i/>
          <w:iCs/>
        </w:rPr>
        <w:t>J Biomed Mater Res A</w:t>
      </w:r>
      <w:r w:rsidRPr="00960FB3">
        <w:rPr>
          <w:rFonts w:ascii="Book Antiqua" w:hAnsi="Book Antiqua"/>
        </w:rPr>
        <w:t xml:space="preserve"> 2016; </w:t>
      </w:r>
      <w:r w:rsidRPr="00960FB3">
        <w:rPr>
          <w:rFonts w:ascii="Book Antiqua" w:hAnsi="Book Antiqua"/>
          <w:b/>
          <w:bCs/>
        </w:rPr>
        <w:t>104</w:t>
      </w:r>
      <w:r w:rsidRPr="00960FB3">
        <w:rPr>
          <w:rFonts w:ascii="Book Antiqua" w:hAnsi="Book Antiqua"/>
        </w:rPr>
        <w:t>: 2537-2543 [PMID: 27238940 DOI: 10.1002/jbm.a.35797]</w:t>
      </w:r>
    </w:p>
    <w:p w14:paraId="1FEE65E6"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49 </w:t>
      </w:r>
      <w:r w:rsidRPr="00960FB3">
        <w:rPr>
          <w:rFonts w:ascii="Book Antiqua" w:hAnsi="Book Antiqua"/>
          <w:b/>
          <w:bCs/>
        </w:rPr>
        <w:t>Bai Q</w:t>
      </w:r>
      <w:r w:rsidRPr="00960FB3">
        <w:rPr>
          <w:rFonts w:ascii="Book Antiqua" w:hAnsi="Book Antiqua"/>
        </w:rPr>
        <w:t xml:space="preserve">, Gao Q, Hu F, Zheng C, Chen W, Sun N, Liu J, Zhang Y, Wu X, Lu T. Chitosan and hyaluronic-based hydrogels could promote the infected wound healing. </w:t>
      </w:r>
      <w:r w:rsidRPr="00960FB3">
        <w:rPr>
          <w:rFonts w:ascii="Book Antiqua" w:hAnsi="Book Antiqua"/>
          <w:i/>
          <w:iCs/>
        </w:rPr>
        <w:t xml:space="preserve">Int J Biol </w:t>
      </w:r>
      <w:proofErr w:type="spellStart"/>
      <w:r w:rsidRPr="00960FB3">
        <w:rPr>
          <w:rFonts w:ascii="Book Antiqua" w:hAnsi="Book Antiqua"/>
          <w:i/>
          <w:iCs/>
        </w:rPr>
        <w:t>Macromol</w:t>
      </w:r>
      <w:proofErr w:type="spellEnd"/>
      <w:r w:rsidRPr="00960FB3">
        <w:rPr>
          <w:rFonts w:ascii="Book Antiqua" w:hAnsi="Book Antiqua"/>
        </w:rPr>
        <w:t xml:space="preserve"> 2023; </w:t>
      </w:r>
      <w:r w:rsidRPr="00960FB3">
        <w:rPr>
          <w:rFonts w:ascii="Book Antiqua" w:hAnsi="Book Antiqua"/>
          <w:b/>
          <w:bCs/>
        </w:rPr>
        <w:t>232</w:t>
      </w:r>
      <w:r w:rsidRPr="00960FB3">
        <w:rPr>
          <w:rFonts w:ascii="Book Antiqua" w:hAnsi="Book Antiqua"/>
        </w:rPr>
        <w:t>: 123271 [PMID: 36646352 DOI: 10.1016/j.ijbiomac.2023.123271]</w:t>
      </w:r>
    </w:p>
    <w:p w14:paraId="17C7FAE7"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50 </w:t>
      </w:r>
      <w:r w:rsidRPr="00960FB3">
        <w:rPr>
          <w:rFonts w:ascii="Book Antiqua" w:hAnsi="Book Antiqua"/>
          <w:b/>
          <w:bCs/>
        </w:rPr>
        <w:t>Wang CH</w:t>
      </w:r>
      <w:r w:rsidRPr="00960FB3">
        <w:rPr>
          <w:rFonts w:ascii="Book Antiqua" w:hAnsi="Book Antiqua"/>
        </w:rPr>
        <w:t xml:space="preserve">, Cherng JH, Liu CC, Fang TJ, Hong ZJ, Chang SJ, Fan GY, Hsu SD. Procoagulant and Antimicrobial Effects of Chitosan in Wound Healing. </w:t>
      </w:r>
      <w:r w:rsidRPr="00960FB3">
        <w:rPr>
          <w:rFonts w:ascii="Book Antiqua" w:hAnsi="Book Antiqua"/>
          <w:i/>
          <w:iCs/>
        </w:rPr>
        <w:t>Int J Mol Sci</w:t>
      </w:r>
      <w:r w:rsidRPr="00960FB3">
        <w:rPr>
          <w:rFonts w:ascii="Book Antiqua" w:hAnsi="Book Antiqua"/>
        </w:rPr>
        <w:t xml:space="preserve"> 2021; </w:t>
      </w:r>
      <w:r w:rsidRPr="00960FB3">
        <w:rPr>
          <w:rFonts w:ascii="Book Antiqua" w:hAnsi="Book Antiqua"/>
          <w:b/>
          <w:bCs/>
        </w:rPr>
        <w:t>22</w:t>
      </w:r>
      <w:r w:rsidRPr="00960FB3">
        <w:rPr>
          <w:rFonts w:ascii="Book Antiqua" w:hAnsi="Book Antiqua"/>
        </w:rPr>
        <w:t xml:space="preserve"> [PMID: 34209202 DOI: 10.3390/ijms22137067]</w:t>
      </w:r>
    </w:p>
    <w:p w14:paraId="6DF13B4B"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51 </w:t>
      </w:r>
      <w:proofErr w:type="spellStart"/>
      <w:r w:rsidRPr="00960FB3">
        <w:rPr>
          <w:rFonts w:ascii="Book Antiqua" w:hAnsi="Book Antiqua"/>
          <w:b/>
          <w:bCs/>
        </w:rPr>
        <w:t>Matica</w:t>
      </w:r>
      <w:proofErr w:type="spellEnd"/>
      <w:r w:rsidRPr="00960FB3">
        <w:rPr>
          <w:rFonts w:ascii="Book Antiqua" w:hAnsi="Book Antiqua"/>
          <w:b/>
          <w:bCs/>
        </w:rPr>
        <w:t xml:space="preserve"> MA</w:t>
      </w:r>
      <w:r w:rsidRPr="00960FB3">
        <w:rPr>
          <w:rFonts w:ascii="Book Antiqua" w:hAnsi="Book Antiqua"/>
        </w:rPr>
        <w:t xml:space="preserve">, </w:t>
      </w:r>
      <w:proofErr w:type="spellStart"/>
      <w:r w:rsidRPr="00960FB3">
        <w:rPr>
          <w:rFonts w:ascii="Book Antiqua" w:hAnsi="Book Antiqua"/>
        </w:rPr>
        <w:t>Aachmann</w:t>
      </w:r>
      <w:proofErr w:type="spellEnd"/>
      <w:r w:rsidRPr="00960FB3">
        <w:rPr>
          <w:rFonts w:ascii="Book Antiqua" w:hAnsi="Book Antiqua"/>
        </w:rPr>
        <w:t xml:space="preserve"> FL, </w:t>
      </w:r>
      <w:proofErr w:type="spellStart"/>
      <w:r w:rsidRPr="00960FB3">
        <w:rPr>
          <w:rFonts w:ascii="Book Antiqua" w:hAnsi="Book Antiqua"/>
        </w:rPr>
        <w:t>Tøndervik</w:t>
      </w:r>
      <w:proofErr w:type="spellEnd"/>
      <w:r w:rsidRPr="00960FB3">
        <w:rPr>
          <w:rFonts w:ascii="Book Antiqua" w:hAnsi="Book Antiqua"/>
        </w:rPr>
        <w:t xml:space="preserve"> A, </w:t>
      </w:r>
      <w:proofErr w:type="spellStart"/>
      <w:r w:rsidRPr="00960FB3">
        <w:rPr>
          <w:rFonts w:ascii="Book Antiqua" w:hAnsi="Book Antiqua"/>
        </w:rPr>
        <w:t>Sletta</w:t>
      </w:r>
      <w:proofErr w:type="spellEnd"/>
      <w:r w:rsidRPr="00960FB3">
        <w:rPr>
          <w:rFonts w:ascii="Book Antiqua" w:hAnsi="Book Antiqua"/>
        </w:rPr>
        <w:t xml:space="preserve"> H, </w:t>
      </w:r>
      <w:proofErr w:type="spellStart"/>
      <w:r w:rsidRPr="00960FB3">
        <w:rPr>
          <w:rFonts w:ascii="Book Antiqua" w:hAnsi="Book Antiqua"/>
        </w:rPr>
        <w:t>Ostafe</w:t>
      </w:r>
      <w:proofErr w:type="spellEnd"/>
      <w:r w:rsidRPr="00960FB3">
        <w:rPr>
          <w:rFonts w:ascii="Book Antiqua" w:hAnsi="Book Antiqua"/>
        </w:rPr>
        <w:t xml:space="preserve"> V. Chitosan as a Wound Dressing Starting Material: Antimicrobial Properties and Mode of Action. </w:t>
      </w:r>
      <w:r w:rsidRPr="00960FB3">
        <w:rPr>
          <w:rFonts w:ascii="Book Antiqua" w:hAnsi="Book Antiqua"/>
          <w:i/>
          <w:iCs/>
        </w:rPr>
        <w:t>Int J Mol Sci</w:t>
      </w:r>
      <w:r w:rsidRPr="00960FB3">
        <w:rPr>
          <w:rFonts w:ascii="Book Antiqua" w:hAnsi="Book Antiqua"/>
        </w:rPr>
        <w:t xml:space="preserve"> 2019; </w:t>
      </w:r>
      <w:r w:rsidRPr="00960FB3">
        <w:rPr>
          <w:rFonts w:ascii="Book Antiqua" w:hAnsi="Book Antiqua"/>
          <w:b/>
          <w:bCs/>
        </w:rPr>
        <w:t>20</w:t>
      </w:r>
      <w:r w:rsidRPr="00960FB3">
        <w:rPr>
          <w:rFonts w:ascii="Book Antiqua" w:hAnsi="Book Antiqua"/>
        </w:rPr>
        <w:t xml:space="preserve"> [PMID: 31771245 DOI: 10.3390/ijms20235889]</w:t>
      </w:r>
    </w:p>
    <w:p w14:paraId="5A7CA21B"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52 </w:t>
      </w:r>
      <w:r w:rsidRPr="00960FB3">
        <w:rPr>
          <w:rFonts w:ascii="Book Antiqua" w:hAnsi="Book Antiqua"/>
          <w:b/>
          <w:bCs/>
        </w:rPr>
        <w:t>Abd El-Hack ME</w:t>
      </w:r>
      <w:r w:rsidRPr="00960FB3">
        <w:rPr>
          <w:rFonts w:ascii="Book Antiqua" w:hAnsi="Book Antiqua"/>
        </w:rPr>
        <w:t>, El-</w:t>
      </w:r>
      <w:proofErr w:type="spellStart"/>
      <w:r w:rsidRPr="00960FB3">
        <w:rPr>
          <w:rFonts w:ascii="Book Antiqua" w:hAnsi="Book Antiqua"/>
        </w:rPr>
        <w:t>Saadony</w:t>
      </w:r>
      <w:proofErr w:type="spellEnd"/>
      <w:r w:rsidRPr="00960FB3">
        <w:rPr>
          <w:rFonts w:ascii="Book Antiqua" w:hAnsi="Book Antiqua"/>
        </w:rPr>
        <w:t xml:space="preserve"> MT, </w:t>
      </w:r>
      <w:proofErr w:type="spellStart"/>
      <w:r w:rsidRPr="00960FB3">
        <w:rPr>
          <w:rFonts w:ascii="Book Antiqua" w:hAnsi="Book Antiqua"/>
        </w:rPr>
        <w:t>Shafi</w:t>
      </w:r>
      <w:proofErr w:type="spellEnd"/>
      <w:r w:rsidRPr="00960FB3">
        <w:rPr>
          <w:rFonts w:ascii="Book Antiqua" w:hAnsi="Book Antiqua"/>
        </w:rPr>
        <w:t xml:space="preserve"> ME, </w:t>
      </w:r>
      <w:proofErr w:type="spellStart"/>
      <w:r w:rsidRPr="00960FB3">
        <w:rPr>
          <w:rFonts w:ascii="Book Antiqua" w:hAnsi="Book Antiqua"/>
        </w:rPr>
        <w:t>Zabermawi</w:t>
      </w:r>
      <w:proofErr w:type="spellEnd"/>
      <w:r w:rsidRPr="00960FB3">
        <w:rPr>
          <w:rFonts w:ascii="Book Antiqua" w:hAnsi="Book Antiqua"/>
        </w:rPr>
        <w:t xml:space="preserve"> NM, </w:t>
      </w:r>
      <w:proofErr w:type="spellStart"/>
      <w:r w:rsidRPr="00960FB3">
        <w:rPr>
          <w:rFonts w:ascii="Book Antiqua" w:hAnsi="Book Antiqua"/>
        </w:rPr>
        <w:t>Arif</w:t>
      </w:r>
      <w:proofErr w:type="spellEnd"/>
      <w:r w:rsidRPr="00960FB3">
        <w:rPr>
          <w:rFonts w:ascii="Book Antiqua" w:hAnsi="Book Antiqua"/>
        </w:rPr>
        <w:t xml:space="preserve"> M, </w:t>
      </w:r>
      <w:proofErr w:type="spellStart"/>
      <w:r w:rsidRPr="00960FB3">
        <w:rPr>
          <w:rFonts w:ascii="Book Antiqua" w:hAnsi="Book Antiqua"/>
        </w:rPr>
        <w:t>Batiha</w:t>
      </w:r>
      <w:proofErr w:type="spellEnd"/>
      <w:r w:rsidRPr="00960FB3">
        <w:rPr>
          <w:rFonts w:ascii="Book Antiqua" w:hAnsi="Book Antiqua"/>
        </w:rPr>
        <w:t xml:space="preserve"> GE, </w:t>
      </w:r>
      <w:proofErr w:type="spellStart"/>
      <w:r w:rsidRPr="00960FB3">
        <w:rPr>
          <w:rFonts w:ascii="Book Antiqua" w:hAnsi="Book Antiqua"/>
        </w:rPr>
        <w:t>Khafaga</w:t>
      </w:r>
      <w:proofErr w:type="spellEnd"/>
      <w:r w:rsidRPr="00960FB3">
        <w:rPr>
          <w:rFonts w:ascii="Book Antiqua" w:hAnsi="Book Antiqua"/>
        </w:rPr>
        <w:t xml:space="preserve"> AF, Abd El-Hakim YM, Al-Sagheer AA. Antimicrobial and antioxidant properties of chitosan and its derivatives and their applications: A review. </w:t>
      </w:r>
      <w:r w:rsidRPr="00960FB3">
        <w:rPr>
          <w:rFonts w:ascii="Book Antiqua" w:hAnsi="Book Antiqua"/>
          <w:i/>
          <w:iCs/>
        </w:rPr>
        <w:t xml:space="preserve">Int J Biol </w:t>
      </w:r>
      <w:proofErr w:type="spellStart"/>
      <w:r w:rsidRPr="00960FB3">
        <w:rPr>
          <w:rFonts w:ascii="Book Antiqua" w:hAnsi="Book Antiqua"/>
          <w:i/>
          <w:iCs/>
        </w:rPr>
        <w:t>Macromol</w:t>
      </w:r>
      <w:proofErr w:type="spellEnd"/>
      <w:r w:rsidRPr="00960FB3">
        <w:rPr>
          <w:rFonts w:ascii="Book Antiqua" w:hAnsi="Book Antiqua"/>
        </w:rPr>
        <w:t xml:space="preserve"> 2020; </w:t>
      </w:r>
      <w:r w:rsidRPr="00960FB3">
        <w:rPr>
          <w:rFonts w:ascii="Book Antiqua" w:hAnsi="Book Antiqua"/>
          <w:b/>
          <w:bCs/>
        </w:rPr>
        <w:t>164</w:t>
      </w:r>
      <w:r w:rsidRPr="00960FB3">
        <w:rPr>
          <w:rFonts w:ascii="Book Antiqua" w:hAnsi="Book Antiqua"/>
        </w:rPr>
        <w:t>: 2726-2744 [PMID: 32841671 DOI: 10.1016/j.ijbiomac.2020.08.153]</w:t>
      </w:r>
    </w:p>
    <w:p w14:paraId="7A63DB5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53 </w:t>
      </w:r>
      <w:proofErr w:type="spellStart"/>
      <w:r w:rsidRPr="00960FB3">
        <w:rPr>
          <w:rFonts w:ascii="Book Antiqua" w:hAnsi="Book Antiqua"/>
          <w:b/>
          <w:bCs/>
        </w:rPr>
        <w:t>Shariatinia</w:t>
      </w:r>
      <w:proofErr w:type="spellEnd"/>
      <w:r w:rsidRPr="00960FB3">
        <w:rPr>
          <w:rFonts w:ascii="Book Antiqua" w:hAnsi="Book Antiqua"/>
          <w:b/>
          <w:bCs/>
        </w:rPr>
        <w:t xml:space="preserve"> Z</w:t>
      </w:r>
      <w:r w:rsidRPr="00960FB3">
        <w:rPr>
          <w:rFonts w:ascii="Book Antiqua" w:hAnsi="Book Antiqua"/>
        </w:rPr>
        <w:t xml:space="preserve">. Carboxymethyl chitosan: Properties and biomedical applications. </w:t>
      </w:r>
      <w:r w:rsidRPr="00960FB3">
        <w:rPr>
          <w:rFonts w:ascii="Book Antiqua" w:hAnsi="Book Antiqua"/>
          <w:i/>
          <w:iCs/>
        </w:rPr>
        <w:t xml:space="preserve">Int J Biol </w:t>
      </w:r>
      <w:proofErr w:type="spellStart"/>
      <w:r w:rsidRPr="00960FB3">
        <w:rPr>
          <w:rFonts w:ascii="Book Antiqua" w:hAnsi="Book Antiqua"/>
          <w:i/>
          <w:iCs/>
        </w:rPr>
        <w:t>Macromol</w:t>
      </w:r>
      <w:proofErr w:type="spellEnd"/>
      <w:r w:rsidRPr="00960FB3">
        <w:rPr>
          <w:rFonts w:ascii="Book Antiqua" w:hAnsi="Book Antiqua"/>
        </w:rPr>
        <w:t xml:space="preserve"> 2018; </w:t>
      </w:r>
      <w:r w:rsidRPr="00960FB3">
        <w:rPr>
          <w:rFonts w:ascii="Book Antiqua" w:hAnsi="Book Antiqua"/>
          <w:b/>
          <w:bCs/>
        </w:rPr>
        <w:t>120</w:t>
      </w:r>
      <w:r w:rsidRPr="00960FB3">
        <w:rPr>
          <w:rFonts w:ascii="Book Antiqua" w:hAnsi="Book Antiqua"/>
        </w:rPr>
        <w:t>: 1406-1419 [PMID: 30267813 DOI: 10.1016/j.ijbiomac.2018.09.131]</w:t>
      </w:r>
    </w:p>
    <w:p w14:paraId="63E3A520"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54 </w:t>
      </w:r>
      <w:r w:rsidRPr="00960FB3">
        <w:rPr>
          <w:rFonts w:ascii="Book Antiqua" w:hAnsi="Book Antiqua"/>
          <w:b/>
          <w:bCs/>
        </w:rPr>
        <w:t>Xu G</w:t>
      </w:r>
      <w:r w:rsidRPr="00960FB3">
        <w:rPr>
          <w:rFonts w:ascii="Book Antiqua" w:hAnsi="Book Antiqua"/>
        </w:rPr>
        <w:t xml:space="preserve">, Xu N, Ren T, Chen C, Li J, Ding L, Chen Y, Chen G, Li Z, Yu Y. Multifunctional chitosan/silver/tannic acid </w:t>
      </w:r>
      <w:proofErr w:type="spellStart"/>
      <w:r w:rsidRPr="00960FB3">
        <w:rPr>
          <w:rFonts w:ascii="Book Antiqua" w:hAnsi="Book Antiqua"/>
        </w:rPr>
        <w:t>cryogels</w:t>
      </w:r>
      <w:proofErr w:type="spellEnd"/>
      <w:r w:rsidRPr="00960FB3">
        <w:rPr>
          <w:rFonts w:ascii="Book Antiqua" w:hAnsi="Book Antiqua"/>
        </w:rPr>
        <w:t xml:space="preserve"> for hemostasis and wound healing. </w:t>
      </w:r>
      <w:r w:rsidRPr="00960FB3">
        <w:rPr>
          <w:rFonts w:ascii="Book Antiqua" w:hAnsi="Book Antiqua"/>
          <w:i/>
          <w:iCs/>
        </w:rPr>
        <w:t xml:space="preserve">Int J Biol </w:t>
      </w:r>
      <w:proofErr w:type="spellStart"/>
      <w:r w:rsidRPr="00960FB3">
        <w:rPr>
          <w:rFonts w:ascii="Book Antiqua" w:hAnsi="Book Antiqua"/>
          <w:i/>
          <w:iCs/>
        </w:rPr>
        <w:t>Macromol</w:t>
      </w:r>
      <w:proofErr w:type="spellEnd"/>
      <w:r w:rsidRPr="00960FB3">
        <w:rPr>
          <w:rFonts w:ascii="Book Antiqua" w:hAnsi="Book Antiqua"/>
        </w:rPr>
        <w:t xml:space="preserve"> 2022; </w:t>
      </w:r>
      <w:r w:rsidRPr="00960FB3">
        <w:rPr>
          <w:rFonts w:ascii="Book Antiqua" w:hAnsi="Book Antiqua"/>
          <w:b/>
          <w:bCs/>
        </w:rPr>
        <w:t>208</w:t>
      </w:r>
      <w:r w:rsidRPr="00960FB3">
        <w:rPr>
          <w:rFonts w:ascii="Book Antiqua" w:hAnsi="Book Antiqua"/>
        </w:rPr>
        <w:t>: 760-771 [PMID: 35364198 DOI: 10.1016/j.ijbiomac.2022.03.174]</w:t>
      </w:r>
    </w:p>
    <w:p w14:paraId="2F429FC2"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55 </w:t>
      </w:r>
      <w:r w:rsidRPr="00960FB3">
        <w:rPr>
          <w:rFonts w:ascii="Book Antiqua" w:hAnsi="Book Antiqua"/>
          <w:b/>
          <w:bCs/>
        </w:rPr>
        <w:t>Li H</w:t>
      </w:r>
      <w:r w:rsidRPr="00960FB3">
        <w:rPr>
          <w:rFonts w:ascii="Book Antiqua" w:hAnsi="Book Antiqua"/>
        </w:rPr>
        <w:t xml:space="preserve">, Cheng F, Wei X, Yi X, Tang S, Wang Z, Zhang YS, He J, Huang Y. Injectable, self-healing, antibacterial, and hemostatic </w:t>
      </w:r>
      <w:proofErr w:type="gramStart"/>
      <w:r w:rsidRPr="00960FB3">
        <w:rPr>
          <w:rFonts w:ascii="Book Antiqua" w:hAnsi="Book Antiqua"/>
        </w:rPr>
        <w:t>N,O</w:t>
      </w:r>
      <w:proofErr w:type="gramEnd"/>
      <w:r w:rsidRPr="00960FB3">
        <w:rPr>
          <w:rFonts w:ascii="Book Antiqua" w:hAnsi="Book Antiqua"/>
        </w:rPr>
        <w:t xml:space="preserve">-carboxymethyl chitosan/oxidized chondroitin sulfate composite hydrogel for wound dressing. </w:t>
      </w:r>
      <w:r w:rsidRPr="00960FB3">
        <w:rPr>
          <w:rFonts w:ascii="Book Antiqua" w:hAnsi="Book Antiqua"/>
          <w:i/>
          <w:iCs/>
        </w:rPr>
        <w:t>Mater Sci Eng C Mater Biol Appl</w:t>
      </w:r>
      <w:r w:rsidRPr="00960FB3">
        <w:rPr>
          <w:rFonts w:ascii="Book Antiqua" w:hAnsi="Book Antiqua"/>
        </w:rPr>
        <w:t xml:space="preserve"> 2021; </w:t>
      </w:r>
      <w:r w:rsidRPr="00960FB3">
        <w:rPr>
          <w:rFonts w:ascii="Book Antiqua" w:hAnsi="Book Antiqua"/>
          <w:b/>
          <w:bCs/>
        </w:rPr>
        <w:t>118</w:t>
      </w:r>
      <w:r w:rsidRPr="00960FB3">
        <w:rPr>
          <w:rFonts w:ascii="Book Antiqua" w:hAnsi="Book Antiqua"/>
        </w:rPr>
        <w:t>: 111324 [PMID: 33254961 DOI: 10.1016/j.msec.2020.111324]</w:t>
      </w:r>
    </w:p>
    <w:p w14:paraId="29F794D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56 </w:t>
      </w:r>
      <w:r w:rsidRPr="00960FB3">
        <w:rPr>
          <w:rFonts w:ascii="Book Antiqua" w:hAnsi="Book Antiqua"/>
          <w:b/>
          <w:bCs/>
        </w:rPr>
        <w:t>Saravanan S</w:t>
      </w:r>
      <w:r w:rsidRPr="00960FB3">
        <w:rPr>
          <w:rFonts w:ascii="Book Antiqua" w:hAnsi="Book Antiqua"/>
        </w:rPr>
        <w:t xml:space="preserve">, </w:t>
      </w:r>
      <w:proofErr w:type="spellStart"/>
      <w:r w:rsidRPr="00960FB3">
        <w:rPr>
          <w:rFonts w:ascii="Book Antiqua" w:hAnsi="Book Antiqua"/>
        </w:rPr>
        <w:t>Vimalraj</w:t>
      </w:r>
      <w:proofErr w:type="spellEnd"/>
      <w:r w:rsidRPr="00960FB3">
        <w:rPr>
          <w:rFonts w:ascii="Book Antiqua" w:hAnsi="Book Antiqua"/>
        </w:rPr>
        <w:t xml:space="preserve"> S, Anuradha D. Chitosan based </w:t>
      </w:r>
      <w:proofErr w:type="spellStart"/>
      <w:r w:rsidRPr="00960FB3">
        <w:rPr>
          <w:rFonts w:ascii="Book Antiqua" w:hAnsi="Book Antiqua"/>
        </w:rPr>
        <w:t>thermoresponsive</w:t>
      </w:r>
      <w:proofErr w:type="spellEnd"/>
      <w:r w:rsidRPr="00960FB3">
        <w:rPr>
          <w:rFonts w:ascii="Book Antiqua" w:hAnsi="Book Antiqua"/>
        </w:rPr>
        <w:t xml:space="preserve"> hydrogel containing graphene oxide for bone tissue repair. </w:t>
      </w:r>
      <w:r w:rsidRPr="00960FB3">
        <w:rPr>
          <w:rFonts w:ascii="Book Antiqua" w:hAnsi="Book Antiqua"/>
          <w:i/>
          <w:iCs/>
        </w:rPr>
        <w:t xml:space="preserve">Biomed </w:t>
      </w:r>
      <w:proofErr w:type="spellStart"/>
      <w:r w:rsidRPr="00960FB3">
        <w:rPr>
          <w:rFonts w:ascii="Book Antiqua" w:hAnsi="Book Antiqua"/>
          <w:i/>
          <w:iCs/>
        </w:rPr>
        <w:t>Pharmacother</w:t>
      </w:r>
      <w:proofErr w:type="spellEnd"/>
      <w:r w:rsidRPr="00960FB3">
        <w:rPr>
          <w:rFonts w:ascii="Book Antiqua" w:hAnsi="Book Antiqua"/>
        </w:rPr>
        <w:t xml:space="preserve"> 2018; </w:t>
      </w:r>
      <w:r w:rsidRPr="00960FB3">
        <w:rPr>
          <w:rFonts w:ascii="Book Antiqua" w:hAnsi="Book Antiqua"/>
          <w:b/>
          <w:bCs/>
        </w:rPr>
        <w:t>107</w:t>
      </w:r>
      <w:r w:rsidRPr="00960FB3">
        <w:rPr>
          <w:rFonts w:ascii="Book Antiqua" w:hAnsi="Book Antiqua"/>
        </w:rPr>
        <w:t>: 908-917 [PMID: 30257403 DOI: 10.1016/j.biopha.2018.08.072]</w:t>
      </w:r>
    </w:p>
    <w:p w14:paraId="1A16D5C1"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57 </w:t>
      </w:r>
      <w:proofErr w:type="spellStart"/>
      <w:r w:rsidRPr="00960FB3">
        <w:rPr>
          <w:rFonts w:ascii="Book Antiqua" w:hAnsi="Book Antiqua"/>
          <w:b/>
          <w:bCs/>
        </w:rPr>
        <w:t>Diolosà</w:t>
      </w:r>
      <w:proofErr w:type="spellEnd"/>
      <w:r w:rsidRPr="00960FB3">
        <w:rPr>
          <w:rFonts w:ascii="Book Antiqua" w:hAnsi="Book Antiqua"/>
          <w:b/>
          <w:bCs/>
        </w:rPr>
        <w:t xml:space="preserve"> M</w:t>
      </w:r>
      <w:r w:rsidRPr="00960FB3">
        <w:rPr>
          <w:rFonts w:ascii="Book Antiqua" w:hAnsi="Book Antiqua"/>
        </w:rPr>
        <w:t xml:space="preserve">, </w:t>
      </w:r>
      <w:proofErr w:type="spellStart"/>
      <w:r w:rsidRPr="00960FB3">
        <w:rPr>
          <w:rFonts w:ascii="Book Antiqua" w:hAnsi="Book Antiqua"/>
        </w:rPr>
        <w:t>Donati</w:t>
      </w:r>
      <w:proofErr w:type="spellEnd"/>
      <w:r w:rsidRPr="00960FB3">
        <w:rPr>
          <w:rFonts w:ascii="Book Antiqua" w:hAnsi="Book Antiqua"/>
        </w:rPr>
        <w:t xml:space="preserve"> I, Turco G, </w:t>
      </w:r>
      <w:proofErr w:type="spellStart"/>
      <w:r w:rsidRPr="00960FB3">
        <w:rPr>
          <w:rFonts w:ascii="Book Antiqua" w:hAnsi="Book Antiqua"/>
        </w:rPr>
        <w:t>Cadenaro</w:t>
      </w:r>
      <w:proofErr w:type="spellEnd"/>
      <w:r w:rsidRPr="00960FB3">
        <w:rPr>
          <w:rFonts w:ascii="Book Antiqua" w:hAnsi="Book Antiqua"/>
        </w:rPr>
        <w:t xml:space="preserve"> M, Di </w:t>
      </w:r>
      <w:proofErr w:type="spellStart"/>
      <w:r w:rsidRPr="00960FB3">
        <w:rPr>
          <w:rFonts w:ascii="Book Antiqua" w:hAnsi="Book Antiqua"/>
        </w:rPr>
        <w:t>Lenarda</w:t>
      </w:r>
      <w:proofErr w:type="spellEnd"/>
      <w:r w:rsidRPr="00960FB3">
        <w:rPr>
          <w:rFonts w:ascii="Book Antiqua" w:hAnsi="Book Antiqua"/>
        </w:rPr>
        <w:t xml:space="preserve"> R, </w:t>
      </w:r>
      <w:proofErr w:type="spellStart"/>
      <w:r w:rsidRPr="00960FB3">
        <w:rPr>
          <w:rFonts w:ascii="Book Antiqua" w:hAnsi="Book Antiqua"/>
        </w:rPr>
        <w:t>Breschi</w:t>
      </w:r>
      <w:proofErr w:type="spellEnd"/>
      <w:r w:rsidRPr="00960FB3">
        <w:rPr>
          <w:rFonts w:ascii="Book Antiqua" w:hAnsi="Book Antiqua"/>
        </w:rPr>
        <w:t xml:space="preserve"> L, </w:t>
      </w:r>
      <w:proofErr w:type="spellStart"/>
      <w:r w:rsidRPr="00960FB3">
        <w:rPr>
          <w:rFonts w:ascii="Book Antiqua" w:hAnsi="Book Antiqua"/>
        </w:rPr>
        <w:t>Paoletti</w:t>
      </w:r>
      <w:proofErr w:type="spellEnd"/>
      <w:r w:rsidRPr="00960FB3">
        <w:rPr>
          <w:rFonts w:ascii="Book Antiqua" w:hAnsi="Book Antiqua"/>
        </w:rPr>
        <w:t xml:space="preserve"> S. Use of methacrylate-modified chitosan to increase the durability of dentine bonding systems. </w:t>
      </w:r>
      <w:r w:rsidRPr="00960FB3">
        <w:rPr>
          <w:rFonts w:ascii="Book Antiqua" w:hAnsi="Book Antiqua"/>
          <w:i/>
          <w:iCs/>
        </w:rPr>
        <w:t>Biomacromolecules</w:t>
      </w:r>
      <w:r w:rsidRPr="00960FB3">
        <w:rPr>
          <w:rFonts w:ascii="Book Antiqua" w:hAnsi="Book Antiqua"/>
        </w:rPr>
        <w:t xml:space="preserve"> 2014; </w:t>
      </w:r>
      <w:r w:rsidRPr="00960FB3">
        <w:rPr>
          <w:rFonts w:ascii="Book Antiqua" w:hAnsi="Book Antiqua"/>
          <w:b/>
          <w:bCs/>
        </w:rPr>
        <w:t>15</w:t>
      </w:r>
      <w:r w:rsidRPr="00960FB3">
        <w:rPr>
          <w:rFonts w:ascii="Book Antiqua" w:hAnsi="Book Antiqua"/>
        </w:rPr>
        <w:t>: 4606-4613 [PMID: 25347288 DOI: 10.1021/bm5014124]</w:t>
      </w:r>
    </w:p>
    <w:p w14:paraId="7912FD10"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58 </w:t>
      </w:r>
      <w:r w:rsidRPr="00960FB3">
        <w:rPr>
          <w:rFonts w:ascii="Book Antiqua" w:hAnsi="Book Antiqua"/>
          <w:b/>
          <w:bCs/>
        </w:rPr>
        <w:t>Sharma S</w:t>
      </w:r>
      <w:r w:rsidRPr="00960FB3">
        <w:rPr>
          <w:rFonts w:ascii="Book Antiqua" w:hAnsi="Book Antiqua"/>
        </w:rPr>
        <w:t xml:space="preserve">, Rai VK, Narang RK, </w:t>
      </w:r>
      <w:proofErr w:type="spellStart"/>
      <w:r w:rsidRPr="00960FB3">
        <w:rPr>
          <w:rFonts w:ascii="Book Antiqua" w:hAnsi="Book Antiqua"/>
        </w:rPr>
        <w:t>Markandeywar</w:t>
      </w:r>
      <w:proofErr w:type="spellEnd"/>
      <w:r w:rsidRPr="00960FB3">
        <w:rPr>
          <w:rFonts w:ascii="Book Antiqua" w:hAnsi="Book Antiqua"/>
        </w:rPr>
        <w:t xml:space="preserve"> TS. Collagen-based formulations for wound healing: A literature review. </w:t>
      </w:r>
      <w:r w:rsidRPr="00960FB3">
        <w:rPr>
          <w:rFonts w:ascii="Book Antiqua" w:hAnsi="Book Antiqua"/>
          <w:i/>
          <w:iCs/>
        </w:rPr>
        <w:t>Life Sci</w:t>
      </w:r>
      <w:r w:rsidRPr="00960FB3">
        <w:rPr>
          <w:rFonts w:ascii="Book Antiqua" w:hAnsi="Book Antiqua"/>
        </w:rPr>
        <w:t xml:space="preserve"> 2022; </w:t>
      </w:r>
      <w:r w:rsidRPr="00960FB3">
        <w:rPr>
          <w:rFonts w:ascii="Book Antiqua" w:hAnsi="Book Antiqua"/>
          <w:b/>
          <w:bCs/>
        </w:rPr>
        <w:t>290</w:t>
      </w:r>
      <w:r w:rsidRPr="00960FB3">
        <w:rPr>
          <w:rFonts w:ascii="Book Antiqua" w:hAnsi="Book Antiqua"/>
        </w:rPr>
        <w:t>: 120096 [PMID: 34715138 DOI: 10.1016/j.lfs.2021.120096]</w:t>
      </w:r>
    </w:p>
    <w:p w14:paraId="6883589A"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59 </w:t>
      </w:r>
      <w:r w:rsidRPr="00960FB3">
        <w:rPr>
          <w:rFonts w:ascii="Book Antiqua" w:hAnsi="Book Antiqua"/>
          <w:b/>
          <w:bCs/>
        </w:rPr>
        <w:t>Meyer M</w:t>
      </w:r>
      <w:r w:rsidRPr="00960FB3">
        <w:rPr>
          <w:rFonts w:ascii="Book Antiqua" w:hAnsi="Book Antiqua"/>
        </w:rPr>
        <w:t xml:space="preserve">. Processing of </w:t>
      </w:r>
      <w:proofErr w:type="gramStart"/>
      <w:r w:rsidRPr="00960FB3">
        <w:rPr>
          <w:rFonts w:ascii="Book Antiqua" w:hAnsi="Book Antiqua"/>
        </w:rPr>
        <w:t>collagen based</w:t>
      </w:r>
      <w:proofErr w:type="gramEnd"/>
      <w:r w:rsidRPr="00960FB3">
        <w:rPr>
          <w:rFonts w:ascii="Book Antiqua" w:hAnsi="Book Antiqua"/>
        </w:rPr>
        <w:t xml:space="preserve"> biomaterials and the resulting materials properties. </w:t>
      </w:r>
      <w:r w:rsidRPr="00960FB3">
        <w:rPr>
          <w:rFonts w:ascii="Book Antiqua" w:hAnsi="Book Antiqua"/>
          <w:i/>
          <w:iCs/>
        </w:rPr>
        <w:t>Biomed Eng Online</w:t>
      </w:r>
      <w:r w:rsidRPr="00960FB3">
        <w:rPr>
          <w:rFonts w:ascii="Book Antiqua" w:hAnsi="Book Antiqua"/>
        </w:rPr>
        <w:t xml:space="preserve"> 2019; </w:t>
      </w:r>
      <w:r w:rsidRPr="00960FB3">
        <w:rPr>
          <w:rFonts w:ascii="Book Antiqua" w:hAnsi="Book Antiqua"/>
          <w:b/>
          <w:bCs/>
        </w:rPr>
        <w:t>18</w:t>
      </w:r>
      <w:r w:rsidRPr="00960FB3">
        <w:rPr>
          <w:rFonts w:ascii="Book Antiqua" w:hAnsi="Book Antiqua"/>
        </w:rPr>
        <w:t>: 24 [PMID: 30885217 DOI: 10.1186/s12938-019-0647-0]</w:t>
      </w:r>
    </w:p>
    <w:p w14:paraId="11EB0DA6"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60 </w:t>
      </w:r>
      <w:r w:rsidRPr="00960FB3">
        <w:rPr>
          <w:rFonts w:ascii="Book Antiqua" w:hAnsi="Book Antiqua"/>
          <w:b/>
          <w:bCs/>
        </w:rPr>
        <w:t>Shoulders MD</w:t>
      </w:r>
      <w:r w:rsidRPr="00960FB3">
        <w:rPr>
          <w:rFonts w:ascii="Book Antiqua" w:hAnsi="Book Antiqua"/>
        </w:rPr>
        <w:t xml:space="preserve">, Raines RT. Collagen structure and stability. </w:t>
      </w:r>
      <w:proofErr w:type="spellStart"/>
      <w:r w:rsidRPr="00960FB3">
        <w:rPr>
          <w:rFonts w:ascii="Book Antiqua" w:hAnsi="Book Antiqua"/>
          <w:i/>
          <w:iCs/>
        </w:rPr>
        <w:t>Annu</w:t>
      </w:r>
      <w:proofErr w:type="spellEnd"/>
      <w:r w:rsidRPr="00960FB3">
        <w:rPr>
          <w:rFonts w:ascii="Book Antiqua" w:hAnsi="Book Antiqua"/>
          <w:i/>
          <w:iCs/>
        </w:rPr>
        <w:t xml:space="preserve"> Rev </w:t>
      </w:r>
      <w:proofErr w:type="spellStart"/>
      <w:r w:rsidRPr="00960FB3">
        <w:rPr>
          <w:rFonts w:ascii="Book Antiqua" w:hAnsi="Book Antiqua"/>
          <w:i/>
          <w:iCs/>
        </w:rPr>
        <w:t>Biochem</w:t>
      </w:r>
      <w:proofErr w:type="spellEnd"/>
      <w:r w:rsidRPr="00960FB3">
        <w:rPr>
          <w:rFonts w:ascii="Book Antiqua" w:hAnsi="Book Antiqua"/>
        </w:rPr>
        <w:t xml:space="preserve"> 2009; </w:t>
      </w:r>
      <w:r w:rsidRPr="00960FB3">
        <w:rPr>
          <w:rFonts w:ascii="Book Antiqua" w:hAnsi="Book Antiqua"/>
          <w:b/>
          <w:bCs/>
        </w:rPr>
        <w:t>78</w:t>
      </w:r>
      <w:r w:rsidRPr="00960FB3">
        <w:rPr>
          <w:rFonts w:ascii="Book Antiqua" w:hAnsi="Book Antiqua"/>
        </w:rPr>
        <w:t>: 929-958 [PMID: 19344236 DOI: 10.1146/annurev.biochem.77.032207.120833]</w:t>
      </w:r>
    </w:p>
    <w:p w14:paraId="01775CE5"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61 </w:t>
      </w:r>
      <w:r w:rsidRPr="00960FB3">
        <w:rPr>
          <w:rFonts w:ascii="Book Antiqua" w:hAnsi="Book Antiqua"/>
          <w:b/>
          <w:bCs/>
        </w:rPr>
        <w:t>Lucey P</w:t>
      </w:r>
      <w:r w:rsidRPr="00960FB3">
        <w:rPr>
          <w:rFonts w:ascii="Book Antiqua" w:hAnsi="Book Antiqua"/>
        </w:rPr>
        <w:t xml:space="preserve">, Goldberg DJ. Complications of collagen fillers. </w:t>
      </w:r>
      <w:r w:rsidRPr="00960FB3">
        <w:rPr>
          <w:rFonts w:ascii="Book Antiqua" w:hAnsi="Book Antiqua"/>
          <w:i/>
          <w:iCs/>
        </w:rPr>
        <w:t xml:space="preserve">Facial </w:t>
      </w:r>
      <w:proofErr w:type="spellStart"/>
      <w:r w:rsidRPr="00960FB3">
        <w:rPr>
          <w:rFonts w:ascii="Book Antiqua" w:hAnsi="Book Antiqua"/>
          <w:i/>
          <w:iCs/>
        </w:rPr>
        <w:t>Plast</w:t>
      </w:r>
      <w:proofErr w:type="spellEnd"/>
      <w:r w:rsidRPr="00960FB3">
        <w:rPr>
          <w:rFonts w:ascii="Book Antiqua" w:hAnsi="Book Antiqua"/>
          <w:i/>
          <w:iCs/>
        </w:rPr>
        <w:t xml:space="preserve"> Surg</w:t>
      </w:r>
      <w:r w:rsidRPr="00960FB3">
        <w:rPr>
          <w:rFonts w:ascii="Book Antiqua" w:hAnsi="Book Antiqua"/>
        </w:rPr>
        <w:t xml:space="preserve"> 2014; </w:t>
      </w:r>
      <w:r w:rsidRPr="00960FB3">
        <w:rPr>
          <w:rFonts w:ascii="Book Antiqua" w:hAnsi="Book Antiqua"/>
          <w:b/>
          <w:bCs/>
        </w:rPr>
        <w:t>30</w:t>
      </w:r>
      <w:r w:rsidRPr="00960FB3">
        <w:rPr>
          <w:rFonts w:ascii="Book Antiqua" w:hAnsi="Book Antiqua"/>
        </w:rPr>
        <w:t>: 615-622 [PMID: 25536127 DOI: 10.1055/s-0034-1396904]</w:t>
      </w:r>
    </w:p>
    <w:p w14:paraId="5B336A86"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62 </w:t>
      </w:r>
      <w:r w:rsidRPr="00960FB3">
        <w:rPr>
          <w:rFonts w:ascii="Book Antiqua" w:hAnsi="Book Antiqua"/>
          <w:b/>
          <w:bCs/>
        </w:rPr>
        <w:t>Peng YY</w:t>
      </w:r>
      <w:r w:rsidRPr="00960FB3">
        <w:rPr>
          <w:rFonts w:ascii="Book Antiqua" w:hAnsi="Book Antiqua"/>
        </w:rPr>
        <w:t xml:space="preserve">, </w:t>
      </w:r>
      <w:proofErr w:type="spellStart"/>
      <w:r w:rsidRPr="00960FB3">
        <w:rPr>
          <w:rFonts w:ascii="Book Antiqua" w:hAnsi="Book Antiqua"/>
        </w:rPr>
        <w:t>Glattauer</w:t>
      </w:r>
      <w:proofErr w:type="spellEnd"/>
      <w:r w:rsidRPr="00960FB3">
        <w:rPr>
          <w:rFonts w:ascii="Book Antiqua" w:hAnsi="Book Antiqua"/>
        </w:rPr>
        <w:t xml:space="preserve"> V, Ramshaw JA, Werkmeister JA. Evaluation of the immunogenicity and cell compatibility of avian collagen for biomedical applications. </w:t>
      </w:r>
      <w:r w:rsidRPr="00960FB3">
        <w:rPr>
          <w:rFonts w:ascii="Book Antiqua" w:hAnsi="Book Antiqua"/>
          <w:i/>
          <w:iCs/>
        </w:rPr>
        <w:t>J Biomed Mater Res A</w:t>
      </w:r>
      <w:r w:rsidRPr="00960FB3">
        <w:rPr>
          <w:rFonts w:ascii="Book Antiqua" w:hAnsi="Book Antiqua"/>
        </w:rPr>
        <w:t xml:space="preserve"> 2010; </w:t>
      </w:r>
      <w:r w:rsidRPr="00960FB3">
        <w:rPr>
          <w:rFonts w:ascii="Book Antiqua" w:hAnsi="Book Antiqua"/>
          <w:b/>
          <w:bCs/>
        </w:rPr>
        <w:t>93</w:t>
      </w:r>
      <w:r w:rsidRPr="00960FB3">
        <w:rPr>
          <w:rFonts w:ascii="Book Antiqua" w:hAnsi="Book Antiqua"/>
        </w:rPr>
        <w:t>: 1235-1244 [PMID: 19777573 DOI: 10.1002/jbm.a.32616]</w:t>
      </w:r>
    </w:p>
    <w:p w14:paraId="5E8A6C66"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63 </w:t>
      </w:r>
      <w:r w:rsidRPr="00960FB3">
        <w:rPr>
          <w:rFonts w:ascii="Book Antiqua" w:hAnsi="Book Antiqua"/>
          <w:b/>
          <w:bCs/>
        </w:rPr>
        <w:t>Jiang H</w:t>
      </w:r>
      <w:r w:rsidRPr="00960FB3">
        <w:rPr>
          <w:rFonts w:ascii="Book Antiqua" w:hAnsi="Book Antiqua"/>
        </w:rPr>
        <w:t xml:space="preserve">, Zheng M, Liu X, Zhang S, Wang X, Chen Y, Hou M, Zhu J. Feasibility Study of Tissue Transglutaminase for Self-Catalytic Cross-Linking of Self-Assembled Collagen Fibril Hydrogel and Its Promising Application in Wound Healing Promotion. </w:t>
      </w:r>
      <w:r w:rsidRPr="00960FB3">
        <w:rPr>
          <w:rFonts w:ascii="Book Antiqua" w:hAnsi="Book Antiqua"/>
          <w:i/>
          <w:iCs/>
        </w:rPr>
        <w:t>ACS Omega</w:t>
      </w:r>
      <w:r w:rsidRPr="00960FB3">
        <w:rPr>
          <w:rFonts w:ascii="Book Antiqua" w:hAnsi="Book Antiqua"/>
        </w:rPr>
        <w:t xml:space="preserve"> 2019; </w:t>
      </w:r>
      <w:r w:rsidRPr="00960FB3">
        <w:rPr>
          <w:rFonts w:ascii="Book Antiqua" w:hAnsi="Book Antiqua"/>
          <w:b/>
          <w:bCs/>
        </w:rPr>
        <w:t>4</w:t>
      </w:r>
      <w:r w:rsidRPr="00960FB3">
        <w:rPr>
          <w:rFonts w:ascii="Book Antiqua" w:hAnsi="Book Antiqua"/>
        </w:rPr>
        <w:t>: 12606-12615 [PMID: 31460381 DOI: 10.1021/acsomega.9b01274]</w:t>
      </w:r>
    </w:p>
    <w:p w14:paraId="7F6D6290"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64 </w:t>
      </w:r>
      <w:r w:rsidRPr="00960FB3">
        <w:rPr>
          <w:rFonts w:ascii="Book Antiqua" w:hAnsi="Book Antiqua"/>
          <w:b/>
          <w:bCs/>
        </w:rPr>
        <w:t>Chen K</w:t>
      </w:r>
      <w:r w:rsidRPr="00960FB3">
        <w:rPr>
          <w:rFonts w:ascii="Book Antiqua" w:hAnsi="Book Antiqua"/>
        </w:rPr>
        <w:t xml:space="preserve">, Sivaraj D, Davitt MF, </w:t>
      </w:r>
      <w:proofErr w:type="spellStart"/>
      <w:r w:rsidRPr="00960FB3">
        <w:rPr>
          <w:rFonts w:ascii="Book Antiqua" w:hAnsi="Book Antiqua"/>
        </w:rPr>
        <w:t>Leeolou</w:t>
      </w:r>
      <w:proofErr w:type="spellEnd"/>
      <w:r w:rsidRPr="00960FB3">
        <w:rPr>
          <w:rFonts w:ascii="Book Antiqua" w:hAnsi="Book Antiqua"/>
        </w:rPr>
        <w:t xml:space="preserve"> MC, Henn D, Steele SR, Huskins SL, </w:t>
      </w:r>
      <w:proofErr w:type="spellStart"/>
      <w:r w:rsidRPr="00960FB3">
        <w:rPr>
          <w:rFonts w:ascii="Book Antiqua" w:hAnsi="Book Antiqua"/>
        </w:rPr>
        <w:t>Trotsyuk</w:t>
      </w:r>
      <w:proofErr w:type="spellEnd"/>
      <w:r w:rsidRPr="00960FB3">
        <w:rPr>
          <w:rFonts w:ascii="Book Antiqua" w:hAnsi="Book Antiqua"/>
        </w:rPr>
        <w:t xml:space="preserve"> AA, </w:t>
      </w:r>
      <w:proofErr w:type="spellStart"/>
      <w:r w:rsidRPr="00960FB3">
        <w:rPr>
          <w:rFonts w:ascii="Book Antiqua" w:hAnsi="Book Antiqua"/>
        </w:rPr>
        <w:t>Kussie</w:t>
      </w:r>
      <w:proofErr w:type="spellEnd"/>
      <w:r w:rsidRPr="00960FB3">
        <w:rPr>
          <w:rFonts w:ascii="Book Antiqua" w:hAnsi="Book Antiqua"/>
        </w:rPr>
        <w:t xml:space="preserve"> HC, Greco AH, Padmanabhan J, Perrault DP, </w:t>
      </w:r>
      <w:proofErr w:type="spellStart"/>
      <w:r w:rsidRPr="00960FB3">
        <w:rPr>
          <w:rFonts w:ascii="Book Antiqua" w:hAnsi="Book Antiqua"/>
        </w:rPr>
        <w:t>Zamaleeva</w:t>
      </w:r>
      <w:proofErr w:type="spellEnd"/>
      <w:r w:rsidRPr="00960FB3">
        <w:rPr>
          <w:rFonts w:ascii="Book Antiqua" w:hAnsi="Book Antiqua"/>
        </w:rPr>
        <w:t xml:space="preserve"> AI, </w:t>
      </w:r>
      <w:proofErr w:type="spellStart"/>
      <w:r w:rsidRPr="00960FB3">
        <w:rPr>
          <w:rFonts w:ascii="Book Antiqua" w:hAnsi="Book Antiqua"/>
        </w:rPr>
        <w:t>Longaker</w:t>
      </w:r>
      <w:proofErr w:type="spellEnd"/>
      <w:r w:rsidRPr="00960FB3">
        <w:rPr>
          <w:rFonts w:ascii="Book Antiqua" w:hAnsi="Book Antiqua"/>
        </w:rPr>
        <w:t xml:space="preserve"> MT, Gurtner GC. Pullulan-Collagen hydrogel wound dressing promotes dermal </w:t>
      </w:r>
      <w:proofErr w:type="spellStart"/>
      <w:r w:rsidRPr="00960FB3">
        <w:rPr>
          <w:rFonts w:ascii="Book Antiqua" w:hAnsi="Book Antiqua"/>
        </w:rPr>
        <w:t>remodelling</w:t>
      </w:r>
      <w:proofErr w:type="spellEnd"/>
      <w:r w:rsidRPr="00960FB3">
        <w:rPr>
          <w:rFonts w:ascii="Book Antiqua" w:hAnsi="Book Antiqua"/>
        </w:rPr>
        <w:t xml:space="preserve"> and wound healing compared to commercially available collagen dressings. </w:t>
      </w:r>
      <w:r w:rsidRPr="00960FB3">
        <w:rPr>
          <w:rFonts w:ascii="Book Antiqua" w:hAnsi="Book Antiqua"/>
          <w:i/>
          <w:iCs/>
        </w:rPr>
        <w:t>Wound Repair Regen</w:t>
      </w:r>
      <w:r w:rsidRPr="00960FB3">
        <w:rPr>
          <w:rFonts w:ascii="Book Antiqua" w:hAnsi="Book Antiqua"/>
        </w:rPr>
        <w:t xml:space="preserve"> 2022; </w:t>
      </w:r>
      <w:r w:rsidRPr="00960FB3">
        <w:rPr>
          <w:rFonts w:ascii="Book Antiqua" w:hAnsi="Book Antiqua"/>
          <w:b/>
          <w:bCs/>
        </w:rPr>
        <w:t>30</w:t>
      </w:r>
      <w:r w:rsidRPr="00960FB3">
        <w:rPr>
          <w:rFonts w:ascii="Book Antiqua" w:hAnsi="Book Antiqua"/>
        </w:rPr>
        <w:t>: 397-408 [PMID: 35384131 DOI: 10.1111/wrr.13012]</w:t>
      </w:r>
    </w:p>
    <w:p w14:paraId="226B2287"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65 </w:t>
      </w:r>
      <w:r w:rsidRPr="00960FB3">
        <w:rPr>
          <w:rFonts w:ascii="Book Antiqua" w:hAnsi="Book Antiqua"/>
          <w:b/>
          <w:bCs/>
        </w:rPr>
        <w:t>Ramanathan G</w:t>
      </w:r>
      <w:r w:rsidRPr="00960FB3">
        <w:rPr>
          <w:rFonts w:ascii="Book Antiqua" w:hAnsi="Book Antiqua"/>
        </w:rPr>
        <w:t xml:space="preserve">, Singaravelu S, Muthukumar T, Thyagarajan S, Perumal PT, Sivagnanam UT. Design and characterization of 3D hybrid collagen matrixes as a dermal substitute in skin tissue engineering. </w:t>
      </w:r>
      <w:r w:rsidRPr="00960FB3">
        <w:rPr>
          <w:rFonts w:ascii="Book Antiqua" w:hAnsi="Book Antiqua"/>
          <w:i/>
          <w:iCs/>
        </w:rPr>
        <w:t>Mater Sci Eng C Mater Biol Appl</w:t>
      </w:r>
      <w:r w:rsidRPr="00960FB3">
        <w:rPr>
          <w:rFonts w:ascii="Book Antiqua" w:hAnsi="Book Antiqua"/>
        </w:rPr>
        <w:t xml:space="preserve"> 2017; </w:t>
      </w:r>
      <w:r w:rsidRPr="00960FB3">
        <w:rPr>
          <w:rFonts w:ascii="Book Antiqua" w:hAnsi="Book Antiqua"/>
          <w:b/>
          <w:bCs/>
        </w:rPr>
        <w:t>72</w:t>
      </w:r>
      <w:r w:rsidRPr="00960FB3">
        <w:rPr>
          <w:rFonts w:ascii="Book Antiqua" w:hAnsi="Book Antiqua"/>
        </w:rPr>
        <w:t>: 359-370 [PMID: 28024598 DOI: 10.1016/j.msec.2016.11.095]</w:t>
      </w:r>
    </w:p>
    <w:p w14:paraId="03186465"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66 </w:t>
      </w:r>
      <w:r w:rsidRPr="00960FB3">
        <w:rPr>
          <w:rFonts w:ascii="Book Antiqua" w:hAnsi="Book Antiqua"/>
          <w:b/>
          <w:bCs/>
        </w:rPr>
        <w:t>Echave MC</w:t>
      </w:r>
      <w:r w:rsidRPr="00960FB3">
        <w:rPr>
          <w:rFonts w:ascii="Book Antiqua" w:hAnsi="Book Antiqua"/>
        </w:rPr>
        <w:t xml:space="preserve">, Saenz del Burgo L, </w:t>
      </w:r>
      <w:proofErr w:type="spellStart"/>
      <w:r w:rsidRPr="00960FB3">
        <w:rPr>
          <w:rFonts w:ascii="Book Antiqua" w:hAnsi="Book Antiqua"/>
        </w:rPr>
        <w:t>Pedraz</w:t>
      </w:r>
      <w:proofErr w:type="spellEnd"/>
      <w:r w:rsidRPr="00960FB3">
        <w:rPr>
          <w:rFonts w:ascii="Book Antiqua" w:hAnsi="Book Antiqua"/>
        </w:rPr>
        <w:t xml:space="preserve"> JL, </w:t>
      </w:r>
      <w:proofErr w:type="spellStart"/>
      <w:r w:rsidRPr="00960FB3">
        <w:rPr>
          <w:rFonts w:ascii="Book Antiqua" w:hAnsi="Book Antiqua"/>
        </w:rPr>
        <w:t>Orive</w:t>
      </w:r>
      <w:proofErr w:type="spellEnd"/>
      <w:r w:rsidRPr="00960FB3">
        <w:rPr>
          <w:rFonts w:ascii="Book Antiqua" w:hAnsi="Book Antiqua"/>
        </w:rPr>
        <w:t xml:space="preserve"> G. Gelatin as Biomaterial for Tissue Engineering. </w:t>
      </w:r>
      <w:r w:rsidRPr="00960FB3">
        <w:rPr>
          <w:rFonts w:ascii="Book Antiqua" w:hAnsi="Book Antiqua"/>
          <w:i/>
          <w:iCs/>
        </w:rPr>
        <w:t>Curr Pharm Des</w:t>
      </w:r>
      <w:r w:rsidRPr="00960FB3">
        <w:rPr>
          <w:rFonts w:ascii="Book Antiqua" w:hAnsi="Book Antiqua"/>
        </w:rPr>
        <w:t xml:space="preserve"> 2017; </w:t>
      </w:r>
      <w:r w:rsidRPr="00960FB3">
        <w:rPr>
          <w:rFonts w:ascii="Book Antiqua" w:hAnsi="Book Antiqua"/>
          <w:b/>
          <w:bCs/>
        </w:rPr>
        <w:t>23</w:t>
      </w:r>
      <w:r w:rsidRPr="00960FB3">
        <w:rPr>
          <w:rFonts w:ascii="Book Antiqua" w:hAnsi="Book Antiqua"/>
        </w:rPr>
        <w:t>: 3567-3584 [PMID: 28494717 DOI: 10.2174/0929867324666170511123101]</w:t>
      </w:r>
    </w:p>
    <w:p w14:paraId="59D037E1"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67 </w:t>
      </w:r>
      <w:r w:rsidRPr="00960FB3">
        <w:rPr>
          <w:rFonts w:ascii="Book Antiqua" w:hAnsi="Book Antiqua"/>
          <w:b/>
          <w:bCs/>
        </w:rPr>
        <w:t>Salahuddin B</w:t>
      </w:r>
      <w:r w:rsidRPr="00960FB3">
        <w:rPr>
          <w:rFonts w:ascii="Book Antiqua" w:hAnsi="Book Antiqua"/>
        </w:rPr>
        <w:t xml:space="preserve">, Wang S, </w:t>
      </w:r>
      <w:proofErr w:type="spellStart"/>
      <w:r w:rsidRPr="00960FB3">
        <w:rPr>
          <w:rFonts w:ascii="Book Antiqua" w:hAnsi="Book Antiqua"/>
        </w:rPr>
        <w:t>Sangian</w:t>
      </w:r>
      <w:proofErr w:type="spellEnd"/>
      <w:r w:rsidRPr="00960FB3">
        <w:rPr>
          <w:rFonts w:ascii="Book Antiqua" w:hAnsi="Book Antiqua"/>
        </w:rPr>
        <w:t xml:space="preserve"> D, Aziz S, Gu Q. Hybrid Gelatin Hydrogels in Nanomedicine Applications. </w:t>
      </w:r>
      <w:r w:rsidRPr="00960FB3">
        <w:rPr>
          <w:rFonts w:ascii="Book Antiqua" w:hAnsi="Book Antiqua"/>
          <w:i/>
          <w:iCs/>
        </w:rPr>
        <w:t>ACS Appl Bio Mater</w:t>
      </w:r>
      <w:r w:rsidRPr="00960FB3">
        <w:rPr>
          <w:rFonts w:ascii="Book Antiqua" w:hAnsi="Book Antiqua"/>
        </w:rPr>
        <w:t xml:space="preserve"> 2021; </w:t>
      </w:r>
      <w:r w:rsidRPr="00960FB3">
        <w:rPr>
          <w:rFonts w:ascii="Book Antiqua" w:hAnsi="Book Antiqua"/>
          <w:b/>
          <w:bCs/>
        </w:rPr>
        <w:t>4</w:t>
      </w:r>
      <w:r w:rsidRPr="00960FB3">
        <w:rPr>
          <w:rFonts w:ascii="Book Antiqua" w:hAnsi="Book Antiqua"/>
        </w:rPr>
        <w:t>: 2886-2906 [PMID: 35014383 DOI: 10.1021/acsabm.0c01630]</w:t>
      </w:r>
    </w:p>
    <w:p w14:paraId="23FC8DA1"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68 </w:t>
      </w:r>
      <w:r w:rsidRPr="00960FB3">
        <w:rPr>
          <w:rFonts w:ascii="Book Antiqua" w:hAnsi="Book Antiqua"/>
          <w:b/>
          <w:bCs/>
        </w:rPr>
        <w:t>Afewerki S</w:t>
      </w:r>
      <w:r w:rsidRPr="00960FB3">
        <w:rPr>
          <w:rFonts w:ascii="Book Antiqua" w:hAnsi="Book Antiqua"/>
        </w:rPr>
        <w:t xml:space="preserve">, Sheikhi A, Kannan S, </w:t>
      </w:r>
      <w:proofErr w:type="spellStart"/>
      <w:r w:rsidRPr="00960FB3">
        <w:rPr>
          <w:rFonts w:ascii="Book Antiqua" w:hAnsi="Book Antiqua"/>
        </w:rPr>
        <w:t>Ahadian</w:t>
      </w:r>
      <w:proofErr w:type="spellEnd"/>
      <w:r w:rsidRPr="00960FB3">
        <w:rPr>
          <w:rFonts w:ascii="Book Antiqua" w:hAnsi="Book Antiqua"/>
        </w:rPr>
        <w:t xml:space="preserve"> S, </w:t>
      </w:r>
      <w:proofErr w:type="spellStart"/>
      <w:r w:rsidRPr="00960FB3">
        <w:rPr>
          <w:rFonts w:ascii="Book Antiqua" w:hAnsi="Book Antiqua"/>
        </w:rPr>
        <w:t>Khademhosseini</w:t>
      </w:r>
      <w:proofErr w:type="spellEnd"/>
      <w:r w:rsidRPr="00960FB3">
        <w:rPr>
          <w:rFonts w:ascii="Book Antiqua" w:hAnsi="Book Antiqua"/>
        </w:rPr>
        <w:t xml:space="preserve"> A. Gelatin-polysaccharide composite scaffolds for 3D cell culture and tissue engineering: Towards natural therapeutics. </w:t>
      </w:r>
      <w:proofErr w:type="spellStart"/>
      <w:r w:rsidRPr="00960FB3">
        <w:rPr>
          <w:rFonts w:ascii="Book Antiqua" w:hAnsi="Book Antiqua"/>
          <w:i/>
          <w:iCs/>
        </w:rPr>
        <w:t>Bioeng</w:t>
      </w:r>
      <w:proofErr w:type="spellEnd"/>
      <w:r w:rsidRPr="00960FB3">
        <w:rPr>
          <w:rFonts w:ascii="Book Antiqua" w:hAnsi="Book Antiqua"/>
          <w:i/>
          <w:iCs/>
        </w:rPr>
        <w:t xml:space="preserve"> </w:t>
      </w:r>
      <w:proofErr w:type="spellStart"/>
      <w:r w:rsidRPr="00960FB3">
        <w:rPr>
          <w:rFonts w:ascii="Book Antiqua" w:hAnsi="Book Antiqua"/>
          <w:i/>
          <w:iCs/>
        </w:rPr>
        <w:t>Transl</w:t>
      </w:r>
      <w:proofErr w:type="spellEnd"/>
      <w:r w:rsidRPr="00960FB3">
        <w:rPr>
          <w:rFonts w:ascii="Book Antiqua" w:hAnsi="Book Antiqua"/>
          <w:i/>
          <w:iCs/>
        </w:rPr>
        <w:t xml:space="preserve"> Med</w:t>
      </w:r>
      <w:r w:rsidRPr="00960FB3">
        <w:rPr>
          <w:rFonts w:ascii="Book Antiqua" w:hAnsi="Book Antiqua"/>
        </w:rPr>
        <w:t xml:space="preserve"> 2019; </w:t>
      </w:r>
      <w:r w:rsidRPr="00960FB3">
        <w:rPr>
          <w:rFonts w:ascii="Book Antiqua" w:hAnsi="Book Antiqua"/>
          <w:b/>
          <w:bCs/>
        </w:rPr>
        <w:t>4</w:t>
      </w:r>
      <w:r w:rsidRPr="00960FB3">
        <w:rPr>
          <w:rFonts w:ascii="Book Antiqua" w:hAnsi="Book Antiqua"/>
        </w:rPr>
        <w:t>: 96-115 [PMID: 30680322 DOI: 10.1002/btm2.10124]</w:t>
      </w:r>
    </w:p>
    <w:p w14:paraId="2AD230A2"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69 </w:t>
      </w:r>
      <w:r w:rsidRPr="00960FB3">
        <w:rPr>
          <w:rFonts w:ascii="Book Antiqua" w:hAnsi="Book Antiqua"/>
          <w:b/>
          <w:bCs/>
        </w:rPr>
        <w:t>Bogdanovic J</w:t>
      </w:r>
      <w:r w:rsidRPr="00960FB3">
        <w:rPr>
          <w:rFonts w:ascii="Book Antiqua" w:hAnsi="Book Antiqua"/>
        </w:rPr>
        <w:t xml:space="preserve">, Halsey NA, Wood RA, Hamilton RG. Bovine and porcine gelatin sensitivity in children sensitized to milk and meat. </w:t>
      </w:r>
      <w:r w:rsidRPr="00960FB3">
        <w:rPr>
          <w:rFonts w:ascii="Book Antiqua" w:hAnsi="Book Antiqua"/>
          <w:i/>
          <w:iCs/>
        </w:rPr>
        <w:t>J Allergy Clin Immunol</w:t>
      </w:r>
      <w:r w:rsidRPr="00960FB3">
        <w:rPr>
          <w:rFonts w:ascii="Book Antiqua" w:hAnsi="Book Antiqua"/>
        </w:rPr>
        <w:t xml:space="preserve"> 2009; </w:t>
      </w:r>
      <w:r w:rsidRPr="00960FB3">
        <w:rPr>
          <w:rFonts w:ascii="Book Antiqua" w:hAnsi="Book Antiqua"/>
          <w:b/>
          <w:bCs/>
        </w:rPr>
        <w:t>124</w:t>
      </w:r>
      <w:r w:rsidRPr="00960FB3">
        <w:rPr>
          <w:rFonts w:ascii="Book Antiqua" w:hAnsi="Book Antiqua"/>
        </w:rPr>
        <w:t>: 1108-1110 [PMID: 19665767 DOI: 10.1016/j.jaci.2009.06.021]</w:t>
      </w:r>
    </w:p>
    <w:p w14:paraId="5CA073D7"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70 </w:t>
      </w:r>
      <w:r w:rsidRPr="00960FB3">
        <w:rPr>
          <w:rFonts w:ascii="Book Antiqua" w:hAnsi="Book Antiqua"/>
          <w:b/>
          <w:bCs/>
        </w:rPr>
        <w:t>Lied GA</w:t>
      </w:r>
      <w:r w:rsidRPr="00960FB3">
        <w:rPr>
          <w:rFonts w:ascii="Book Antiqua" w:hAnsi="Book Antiqua"/>
        </w:rPr>
        <w:t xml:space="preserve">, Lund KB, </w:t>
      </w:r>
      <w:proofErr w:type="spellStart"/>
      <w:r w:rsidRPr="00960FB3">
        <w:rPr>
          <w:rFonts w:ascii="Book Antiqua" w:hAnsi="Book Antiqua"/>
        </w:rPr>
        <w:t>Storaas</w:t>
      </w:r>
      <w:proofErr w:type="spellEnd"/>
      <w:r w:rsidRPr="00960FB3">
        <w:rPr>
          <w:rFonts w:ascii="Book Antiqua" w:hAnsi="Book Antiqua"/>
        </w:rPr>
        <w:t xml:space="preserve"> T. Intraoperative anaphylaxis to gelatin-based hemostatic agents: a case report. </w:t>
      </w:r>
      <w:r w:rsidRPr="00960FB3">
        <w:rPr>
          <w:rFonts w:ascii="Book Antiqua" w:hAnsi="Book Antiqua"/>
          <w:i/>
          <w:iCs/>
        </w:rPr>
        <w:t>J Asthma Allergy</w:t>
      </w:r>
      <w:r w:rsidRPr="00960FB3">
        <w:rPr>
          <w:rFonts w:ascii="Book Antiqua" w:hAnsi="Book Antiqua"/>
        </w:rPr>
        <w:t xml:space="preserve"> 2019; </w:t>
      </w:r>
      <w:r w:rsidRPr="00960FB3">
        <w:rPr>
          <w:rFonts w:ascii="Book Antiqua" w:hAnsi="Book Antiqua"/>
          <w:b/>
          <w:bCs/>
        </w:rPr>
        <w:t>12</w:t>
      </w:r>
      <w:r w:rsidRPr="00960FB3">
        <w:rPr>
          <w:rFonts w:ascii="Book Antiqua" w:hAnsi="Book Antiqua"/>
        </w:rPr>
        <w:t>: 163-167 [PMID: 31354307 DOI: 10.2147/JAA.S202784]</w:t>
      </w:r>
    </w:p>
    <w:p w14:paraId="1288F9C4"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71 </w:t>
      </w:r>
      <w:r w:rsidRPr="00960FB3">
        <w:rPr>
          <w:rFonts w:ascii="Book Antiqua" w:hAnsi="Book Antiqua"/>
          <w:b/>
          <w:bCs/>
        </w:rPr>
        <w:t>Shan YH</w:t>
      </w:r>
      <w:r w:rsidRPr="00960FB3">
        <w:rPr>
          <w:rFonts w:ascii="Book Antiqua" w:hAnsi="Book Antiqua"/>
        </w:rPr>
        <w:t xml:space="preserve">, Peng LH, Liu X, Chen X, Xiong J, Gao JQ. Silk fibroin/gelatin </w:t>
      </w:r>
      <w:proofErr w:type="spellStart"/>
      <w:r w:rsidRPr="00960FB3">
        <w:rPr>
          <w:rFonts w:ascii="Book Antiqua" w:hAnsi="Book Antiqua"/>
        </w:rPr>
        <w:t>electrospun</w:t>
      </w:r>
      <w:proofErr w:type="spellEnd"/>
      <w:r w:rsidRPr="00960FB3">
        <w:rPr>
          <w:rFonts w:ascii="Book Antiqua" w:hAnsi="Book Antiqua"/>
        </w:rPr>
        <w:t xml:space="preserve"> nanofibrous dressing functionalized with </w:t>
      </w:r>
      <w:proofErr w:type="spellStart"/>
      <w:r w:rsidRPr="00960FB3">
        <w:rPr>
          <w:rFonts w:ascii="Book Antiqua" w:hAnsi="Book Antiqua"/>
        </w:rPr>
        <w:t>astragaloside</w:t>
      </w:r>
      <w:proofErr w:type="spellEnd"/>
      <w:r w:rsidRPr="00960FB3">
        <w:rPr>
          <w:rFonts w:ascii="Book Antiqua" w:hAnsi="Book Antiqua"/>
        </w:rPr>
        <w:t xml:space="preserve"> IV induces healing and anti-scar effects on burn wound. </w:t>
      </w:r>
      <w:r w:rsidRPr="00960FB3">
        <w:rPr>
          <w:rFonts w:ascii="Book Antiqua" w:hAnsi="Book Antiqua"/>
          <w:i/>
          <w:iCs/>
        </w:rPr>
        <w:t>Int J Pharm</w:t>
      </w:r>
      <w:r w:rsidRPr="00960FB3">
        <w:rPr>
          <w:rFonts w:ascii="Book Antiqua" w:hAnsi="Book Antiqua"/>
        </w:rPr>
        <w:t xml:space="preserve"> 2015; </w:t>
      </w:r>
      <w:r w:rsidRPr="00960FB3">
        <w:rPr>
          <w:rFonts w:ascii="Book Antiqua" w:hAnsi="Book Antiqua"/>
          <w:b/>
          <w:bCs/>
        </w:rPr>
        <w:t>479</w:t>
      </w:r>
      <w:r w:rsidRPr="00960FB3">
        <w:rPr>
          <w:rFonts w:ascii="Book Antiqua" w:hAnsi="Book Antiqua"/>
        </w:rPr>
        <w:t>: 291-301 [PMID: 25556053 DOI: 10.1016/j.ijpharm.2014.12.067]</w:t>
      </w:r>
    </w:p>
    <w:p w14:paraId="2BE294F1"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72 </w:t>
      </w:r>
      <w:r w:rsidRPr="00960FB3">
        <w:rPr>
          <w:rFonts w:ascii="Book Antiqua" w:hAnsi="Book Antiqua"/>
          <w:b/>
          <w:bCs/>
        </w:rPr>
        <w:t>Li A</w:t>
      </w:r>
      <w:r w:rsidRPr="00960FB3">
        <w:rPr>
          <w:rFonts w:ascii="Book Antiqua" w:hAnsi="Book Antiqua"/>
        </w:rPr>
        <w:t xml:space="preserve">, Li L, Zhao B, Li X, Liang W, Lang M, Cheng B, Li J. Antibacterial, antioxidant and anti-inflammatory PLCL/gelatin nanofiber membranes to promote wound healing. </w:t>
      </w:r>
      <w:r w:rsidRPr="00960FB3">
        <w:rPr>
          <w:rFonts w:ascii="Book Antiqua" w:hAnsi="Book Antiqua"/>
          <w:i/>
          <w:iCs/>
        </w:rPr>
        <w:t xml:space="preserve">Int J Biol </w:t>
      </w:r>
      <w:proofErr w:type="spellStart"/>
      <w:r w:rsidRPr="00960FB3">
        <w:rPr>
          <w:rFonts w:ascii="Book Antiqua" w:hAnsi="Book Antiqua"/>
          <w:i/>
          <w:iCs/>
        </w:rPr>
        <w:t>Macromol</w:t>
      </w:r>
      <w:proofErr w:type="spellEnd"/>
      <w:r w:rsidRPr="00960FB3">
        <w:rPr>
          <w:rFonts w:ascii="Book Antiqua" w:hAnsi="Book Antiqua"/>
        </w:rPr>
        <w:t xml:space="preserve"> 2022; </w:t>
      </w:r>
      <w:r w:rsidRPr="00960FB3">
        <w:rPr>
          <w:rFonts w:ascii="Book Antiqua" w:hAnsi="Book Antiqua"/>
          <w:b/>
          <w:bCs/>
        </w:rPr>
        <w:t>194</w:t>
      </w:r>
      <w:r w:rsidRPr="00960FB3">
        <w:rPr>
          <w:rFonts w:ascii="Book Antiqua" w:hAnsi="Book Antiqua"/>
        </w:rPr>
        <w:t>: 914-923 [PMID: 34838860 DOI: 10.1016/j.ijbiomac.2021.11.146]</w:t>
      </w:r>
    </w:p>
    <w:p w14:paraId="2E78B8F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73 </w:t>
      </w:r>
      <w:r w:rsidRPr="00960FB3">
        <w:rPr>
          <w:rFonts w:ascii="Book Antiqua" w:hAnsi="Book Antiqua"/>
          <w:b/>
          <w:bCs/>
        </w:rPr>
        <w:t>Zheng H</w:t>
      </w:r>
      <w:r w:rsidRPr="00960FB3">
        <w:rPr>
          <w:rFonts w:ascii="Book Antiqua" w:hAnsi="Book Antiqua"/>
        </w:rPr>
        <w:t xml:space="preserve">, Zuo B. Functional silk fibroin hydrogels: preparation, properties and applications. </w:t>
      </w:r>
      <w:r w:rsidRPr="00960FB3">
        <w:rPr>
          <w:rFonts w:ascii="Book Antiqua" w:hAnsi="Book Antiqua"/>
          <w:i/>
          <w:iCs/>
        </w:rPr>
        <w:t>J Mater Chem B</w:t>
      </w:r>
      <w:r w:rsidRPr="00960FB3">
        <w:rPr>
          <w:rFonts w:ascii="Book Antiqua" w:hAnsi="Book Antiqua"/>
        </w:rPr>
        <w:t xml:space="preserve"> 2021; </w:t>
      </w:r>
      <w:r w:rsidRPr="00960FB3">
        <w:rPr>
          <w:rFonts w:ascii="Book Antiqua" w:hAnsi="Book Antiqua"/>
          <w:b/>
          <w:bCs/>
        </w:rPr>
        <w:t>9</w:t>
      </w:r>
      <w:r w:rsidRPr="00960FB3">
        <w:rPr>
          <w:rFonts w:ascii="Book Antiqua" w:hAnsi="Book Antiqua"/>
        </w:rPr>
        <w:t>: 1238-1258 [PMID: 33406183 DOI: 10.1039/d0tb02099k]</w:t>
      </w:r>
    </w:p>
    <w:p w14:paraId="685DC12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74 </w:t>
      </w:r>
      <w:r w:rsidRPr="00960FB3">
        <w:rPr>
          <w:rFonts w:ascii="Book Antiqua" w:hAnsi="Book Antiqua"/>
          <w:b/>
          <w:bCs/>
        </w:rPr>
        <w:t>Liu Q</w:t>
      </w:r>
      <w:r w:rsidRPr="00960FB3">
        <w:rPr>
          <w:rFonts w:ascii="Book Antiqua" w:hAnsi="Book Antiqua"/>
        </w:rPr>
        <w:t xml:space="preserve">, Liu H, Fan Y. Preparation of silk fibroin carriers for controlled release. </w:t>
      </w:r>
      <w:proofErr w:type="spellStart"/>
      <w:r w:rsidRPr="00960FB3">
        <w:rPr>
          <w:rFonts w:ascii="Book Antiqua" w:hAnsi="Book Antiqua"/>
          <w:i/>
          <w:iCs/>
        </w:rPr>
        <w:t>Microsc</w:t>
      </w:r>
      <w:proofErr w:type="spellEnd"/>
      <w:r w:rsidRPr="00960FB3">
        <w:rPr>
          <w:rFonts w:ascii="Book Antiqua" w:hAnsi="Book Antiqua"/>
          <w:i/>
          <w:iCs/>
        </w:rPr>
        <w:t xml:space="preserve"> Res Tech</w:t>
      </w:r>
      <w:r w:rsidRPr="00960FB3">
        <w:rPr>
          <w:rFonts w:ascii="Book Antiqua" w:hAnsi="Book Antiqua"/>
        </w:rPr>
        <w:t xml:space="preserve"> 2017; </w:t>
      </w:r>
      <w:r w:rsidRPr="00960FB3">
        <w:rPr>
          <w:rFonts w:ascii="Book Antiqua" w:hAnsi="Book Antiqua"/>
          <w:b/>
          <w:bCs/>
        </w:rPr>
        <w:t>80</w:t>
      </w:r>
      <w:r w:rsidRPr="00960FB3">
        <w:rPr>
          <w:rFonts w:ascii="Book Antiqua" w:hAnsi="Book Antiqua"/>
        </w:rPr>
        <w:t>: 312-320 [PMID: 26638113 DOI: 10.1002/jemt.22606]</w:t>
      </w:r>
    </w:p>
    <w:p w14:paraId="6FC745E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75 </w:t>
      </w:r>
      <w:proofErr w:type="spellStart"/>
      <w:r w:rsidRPr="00960FB3">
        <w:rPr>
          <w:rFonts w:ascii="Book Antiqua" w:hAnsi="Book Antiqua"/>
          <w:b/>
          <w:bCs/>
        </w:rPr>
        <w:t>Aramwit</w:t>
      </w:r>
      <w:proofErr w:type="spellEnd"/>
      <w:r w:rsidRPr="00960FB3">
        <w:rPr>
          <w:rFonts w:ascii="Book Antiqua" w:hAnsi="Book Antiqua"/>
          <w:b/>
          <w:bCs/>
        </w:rPr>
        <w:t xml:space="preserve"> P</w:t>
      </w:r>
      <w:r w:rsidRPr="00960FB3">
        <w:rPr>
          <w:rFonts w:ascii="Book Antiqua" w:hAnsi="Book Antiqua"/>
        </w:rPr>
        <w:t xml:space="preserve">, </w:t>
      </w:r>
      <w:proofErr w:type="spellStart"/>
      <w:r w:rsidRPr="00960FB3">
        <w:rPr>
          <w:rFonts w:ascii="Book Antiqua" w:hAnsi="Book Antiqua"/>
        </w:rPr>
        <w:t>Kanokpanont</w:t>
      </w:r>
      <w:proofErr w:type="spellEnd"/>
      <w:r w:rsidRPr="00960FB3">
        <w:rPr>
          <w:rFonts w:ascii="Book Antiqua" w:hAnsi="Book Antiqua"/>
        </w:rPr>
        <w:t xml:space="preserve"> S, </w:t>
      </w:r>
      <w:proofErr w:type="spellStart"/>
      <w:r w:rsidRPr="00960FB3">
        <w:rPr>
          <w:rFonts w:ascii="Book Antiqua" w:hAnsi="Book Antiqua"/>
        </w:rPr>
        <w:t>Nakpheng</w:t>
      </w:r>
      <w:proofErr w:type="spellEnd"/>
      <w:r w:rsidRPr="00960FB3">
        <w:rPr>
          <w:rFonts w:ascii="Book Antiqua" w:hAnsi="Book Antiqua"/>
        </w:rPr>
        <w:t xml:space="preserve"> T, </w:t>
      </w:r>
      <w:proofErr w:type="spellStart"/>
      <w:r w:rsidRPr="00960FB3">
        <w:rPr>
          <w:rFonts w:ascii="Book Antiqua" w:hAnsi="Book Antiqua"/>
        </w:rPr>
        <w:t>Srichana</w:t>
      </w:r>
      <w:proofErr w:type="spellEnd"/>
      <w:r w:rsidRPr="00960FB3">
        <w:rPr>
          <w:rFonts w:ascii="Book Antiqua" w:hAnsi="Book Antiqua"/>
        </w:rPr>
        <w:t xml:space="preserve"> T. The effect of sericin from various extraction methods on cell viability and collagen production. </w:t>
      </w:r>
      <w:r w:rsidRPr="00960FB3">
        <w:rPr>
          <w:rFonts w:ascii="Book Antiqua" w:hAnsi="Book Antiqua"/>
          <w:i/>
          <w:iCs/>
        </w:rPr>
        <w:t>Int J Mol Sci</w:t>
      </w:r>
      <w:r w:rsidRPr="00960FB3">
        <w:rPr>
          <w:rFonts w:ascii="Book Antiqua" w:hAnsi="Book Antiqua"/>
        </w:rPr>
        <w:t xml:space="preserve"> 2010; </w:t>
      </w:r>
      <w:r w:rsidRPr="00960FB3">
        <w:rPr>
          <w:rFonts w:ascii="Book Antiqua" w:hAnsi="Book Antiqua"/>
          <w:b/>
          <w:bCs/>
        </w:rPr>
        <w:t>11</w:t>
      </w:r>
      <w:r w:rsidRPr="00960FB3">
        <w:rPr>
          <w:rFonts w:ascii="Book Antiqua" w:hAnsi="Book Antiqua"/>
        </w:rPr>
        <w:t>: 2200-2211 [PMID: 20559510 DOI: 10.3390/ijms11052200]</w:t>
      </w:r>
    </w:p>
    <w:p w14:paraId="4AD0FE10"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76 </w:t>
      </w:r>
      <w:proofErr w:type="spellStart"/>
      <w:r w:rsidRPr="00960FB3">
        <w:rPr>
          <w:rFonts w:ascii="Book Antiqua" w:hAnsi="Book Antiqua"/>
          <w:b/>
          <w:bCs/>
        </w:rPr>
        <w:t>Aramwit</w:t>
      </w:r>
      <w:proofErr w:type="spellEnd"/>
      <w:r w:rsidRPr="00960FB3">
        <w:rPr>
          <w:rFonts w:ascii="Book Antiqua" w:hAnsi="Book Antiqua"/>
          <w:b/>
          <w:bCs/>
        </w:rPr>
        <w:t xml:space="preserve"> P</w:t>
      </w:r>
      <w:r w:rsidRPr="00960FB3">
        <w:rPr>
          <w:rFonts w:ascii="Book Antiqua" w:hAnsi="Book Antiqua"/>
        </w:rPr>
        <w:t xml:space="preserve">, </w:t>
      </w:r>
      <w:proofErr w:type="spellStart"/>
      <w:r w:rsidRPr="00960FB3">
        <w:rPr>
          <w:rFonts w:ascii="Book Antiqua" w:hAnsi="Book Antiqua"/>
        </w:rPr>
        <w:t>Palapinyo</w:t>
      </w:r>
      <w:proofErr w:type="spellEnd"/>
      <w:r w:rsidRPr="00960FB3">
        <w:rPr>
          <w:rFonts w:ascii="Book Antiqua" w:hAnsi="Book Antiqua"/>
        </w:rPr>
        <w:t xml:space="preserve"> S, </w:t>
      </w:r>
      <w:proofErr w:type="spellStart"/>
      <w:r w:rsidRPr="00960FB3">
        <w:rPr>
          <w:rFonts w:ascii="Book Antiqua" w:hAnsi="Book Antiqua"/>
        </w:rPr>
        <w:t>Srichana</w:t>
      </w:r>
      <w:proofErr w:type="spellEnd"/>
      <w:r w:rsidRPr="00960FB3">
        <w:rPr>
          <w:rFonts w:ascii="Book Antiqua" w:hAnsi="Book Antiqua"/>
        </w:rPr>
        <w:t xml:space="preserve"> T, </w:t>
      </w:r>
      <w:proofErr w:type="spellStart"/>
      <w:r w:rsidRPr="00960FB3">
        <w:rPr>
          <w:rFonts w:ascii="Book Antiqua" w:hAnsi="Book Antiqua"/>
        </w:rPr>
        <w:t>Chottanapund</w:t>
      </w:r>
      <w:proofErr w:type="spellEnd"/>
      <w:r w:rsidRPr="00960FB3">
        <w:rPr>
          <w:rFonts w:ascii="Book Antiqua" w:hAnsi="Book Antiqua"/>
        </w:rPr>
        <w:t xml:space="preserve"> S, </w:t>
      </w:r>
      <w:proofErr w:type="spellStart"/>
      <w:r w:rsidRPr="00960FB3">
        <w:rPr>
          <w:rFonts w:ascii="Book Antiqua" w:hAnsi="Book Antiqua"/>
        </w:rPr>
        <w:t>Muangman</w:t>
      </w:r>
      <w:proofErr w:type="spellEnd"/>
      <w:r w:rsidRPr="00960FB3">
        <w:rPr>
          <w:rFonts w:ascii="Book Antiqua" w:hAnsi="Book Antiqua"/>
        </w:rPr>
        <w:t xml:space="preserve"> P. Silk sericin ameliorates wound healing and its clinical efficacy in burn wounds. </w:t>
      </w:r>
      <w:r w:rsidRPr="00960FB3">
        <w:rPr>
          <w:rFonts w:ascii="Book Antiqua" w:hAnsi="Book Antiqua"/>
          <w:i/>
          <w:iCs/>
        </w:rPr>
        <w:t>Arch Dermatol Res</w:t>
      </w:r>
      <w:r w:rsidRPr="00960FB3">
        <w:rPr>
          <w:rFonts w:ascii="Book Antiqua" w:hAnsi="Book Antiqua"/>
        </w:rPr>
        <w:t xml:space="preserve"> 2013; </w:t>
      </w:r>
      <w:r w:rsidRPr="00960FB3">
        <w:rPr>
          <w:rFonts w:ascii="Book Antiqua" w:hAnsi="Book Antiqua"/>
          <w:b/>
          <w:bCs/>
        </w:rPr>
        <w:t>305</w:t>
      </w:r>
      <w:r w:rsidRPr="00960FB3">
        <w:rPr>
          <w:rFonts w:ascii="Book Antiqua" w:hAnsi="Book Antiqua"/>
        </w:rPr>
        <w:t>: 585-594 [PMID: 23748948 DOI: 10.1007/s00403-013-1371-4]</w:t>
      </w:r>
    </w:p>
    <w:p w14:paraId="4EAF9B88"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77 </w:t>
      </w:r>
      <w:r w:rsidRPr="00960FB3">
        <w:rPr>
          <w:rFonts w:ascii="Book Antiqua" w:hAnsi="Book Antiqua"/>
          <w:b/>
          <w:bCs/>
        </w:rPr>
        <w:t>Zhang Y</w:t>
      </w:r>
      <w:r w:rsidRPr="00960FB3">
        <w:rPr>
          <w:rFonts w:ascii="Book Antiqua" w:hAnsi="Book Antiqua"/>
        </w:rPr>
        <w:t xml:space="preserve">, Fan W, Ma Z, Wu C, Fang W, Liu G, Xiao Y. The effects of pore architecture in silk fibroin scaffolds on the growth and differentiation of mesenchymal stem cells expressing BMP7. </w:t>
      </w:r>
      <w:r w:rsidRPr="00960FB3">
        <w:rPr>
          <w:rFonts w:ascii="Book Antiqua" w:hAnsi="Book Antiqua"/>
          <w:i/>
          <w:iCs/>
        </w:rPr>
        <w:t xml:space="preserve">Acta </w:t>
      </w:r>
      <w:proofErr w:type="spellStart"/>
      <w:r w:rsidRPr="00960FB3">
        <w:rPr>
          <w:rFonts w:ascii="Book Antiqua" w:hAnsi="Book Antiqua"/>
          <w:i/>
          <w:iCs/>
        </w:rPr>
        <w:t>Biomater</w:t>
      </w:r>
      <w:proofErr w:type="spellEnd"/>
      <w:r w:rsidRPr="00960FB3">
        <w:rPr>
          <w:rFonts w:ascii="Book Antiqua" w:hAnsi="Book Antiqua"/>
        </w:rPr>
        <w:t xml:space="preserve"> 2010; </w:t>
      </w:r>
      <w:r w:rsidRPr="00960FB3">
        <w:rPr>
          <w:rFonts w:ascii="Book Antiqua" w:hAnsi="Book Antiqua"/>
          <w:b/>
          <w:bCs/>
        </w:rPr>
        <w:t>6</w:t>
      </w:r>
      <w:r w:rsidRPr="00960FB3">
        <w:rPr>
          <w:rFonts w:ascii="Book Antiqua" w:hAnsi="Book Antiqua"/>
        </w:rPr>
        <w:t>: 3021-3028 [PMID: 20188872 DOI: 10.1016/j.actbio.2010.02.030]</w:t>
      </w:r>
    </w:p>
    <w:p w14:paraId="41EE8394"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78 </w:t>
      </w:r>
      <w:r w:rsidRPr="00960FB3">
        <w:rPr>
          <w:rFonts w:ascii="Book Antiqua" w:hAnsi="Book Antiqua"/>
          <w:b/>
          <w:bCs/>
        </w:rPr>
        <w:t>Qu J</w:t>
      </w:r>
      <w:r w:rsidRPr="00960FB3">
        <w:rPr>
          <w:rFonts w:ascii="Book Antiqua" w:hAnsi="Book Antiqua"/>
        </w:rPr>
        <w:t xml:space="preserve">, Wang L, Niu L, Lin J, Huang Q, Jiang X, Li M. Porous Silk Fibroin Microspheres Sustainably Releasing Bioactive Basic Fibroblast Growth Factor. </w:t>
      </w:r>
      <w:r w:rsidRPr="00960FB3">
        <w:rPr>
          <w:rFonts w:ascii="Book Antiqua" w:hAnsi="Book Antiqua"/>
          <w:i/>
          <w:iCs/>
        </w:rPr>
        <w:t>Materials (Basel)</w:t>
      </w:r>
      <w:r w:rsidRPr="00960FB3">
        <w:rPr>
          <w:rFonts w:ascii="Book Antiqua" w:hAnsi="Book Antiqua"/>
        </w:rPr>
        <w:t xml:space="preserve"> 2018; </w:t>
      </w:r>
      <w:r w:rsidRPr="00960FB3">
        <w:rPr>
          <w:rFonts w:ascii="Book Antiqua" w:hAnsi="Book Antiqua"/>
          <w:b/>
          <w:bCs/>
        </w:rPr>
        <w:t>11</w:t>
      </w:r>
      <w:r w:rsidRPr="00960FB3">
        <w:rPr>
          <w:rFonts w:ascii="Book Antiqua" w:hAnsi="Book Antiqua"/>
        </w:rPr>
        <w:t xml:space="preserve"> [PMID: 30044408 DOI: 10.3390/ma11081280]</w:t>
      </w:r>
    </w:p>
    <w:p w14:paraId="763A9011"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79 </w:t>
      </w:r>
      <w:r w:rsidRPr="00960FB3">
        <w:rPr>
          <w:rFonts w:ascii="Book Antiqua" w:hAnsi="Book Antiqua"/>
          <w:b/>
          <w:bCs/>
        </w:rPr>
        <w:t>Kearney KJ</w:t>
      </w:r>
      <w:r w:rsidRPr="00960FB3">
        <w:rPr>
          <w:rFonts w:ascii="Book Antiqua" w:hAnsi="Book Antiqua"/>
        </w:rPr>
        <w:t xml:space="preserve">, </w:t>
      </w:r>
      <w:proofErr w:type="spellStart"/>
      <w:r w:rsidRPr="00960FB3">
        <w:rPr>
          <w:rFonts w:ascii="Book Antiqua" w:hAnsi="Book Antiqua"/>
        </w:rPr>
        <w:t>Ariëns</w:t>
      </w:r>
      <w:proofErr w:type="spellEnd"/>
      <w:r w:rsidRPr="00960FB3">
        <w:rPr>
          <w:rFonts w:ascii="Book Antiqua" w:hAnsi="Book Antiqua"/>
        </w:rPr>
        <w:t xml:space="preserve"> RAS, Macrae FL. The Role of Fibrin(</w:t>
      </w:r>
      <w:proofErr w:type="spellStart"/>
      <w:r w:rsidRPr="00960FB3">
        <w:rPr>
          <w:rFonts w:ascii="Book Antiqua" w:hAnsi="Book Antiqua"/>
        </w:rPr>
        <w:t>ogen</w:t>
      </w:r>
      <w:proofErr w:type="spellEnd"/>
      <w:r w:rsidRPr="00960FB3">
        <w:rPr>
          <w:rFonts w:ascii="Book Antiqua" w:hAnsi="Book Antiqua"/>
        </w:rPr>
        <w:t xml:space="preserve">) in Wound Healing and Infection Control. </w:t>
      </w:r>
      <w:r w:rsidRPr="00960FB3">
        <w:rPr>
          <w:rFonts w:ascii="Book Antiqua" w:hAnsi="Book Antiqua"/>
          <w:i/>
          <w:iCs/>
        </w:rPr>
        <w:t xml:space="preserve">Semin </w:t>
      </w:r>
      <w:proofErr w:type="spellStart"/>
      <w:r w:rsidRPr="00960FB3">
        <w:rPr>
          <w:rFonts w:ascii="Book Antiqua" w:hAnsi="Book Antiqua"/>
          <w:i/>
          <w:iCs/>
        </w:rPr>
        <w:t>Thromb</w:t>
      </w:r>
      <w:proofErr w:type="spellEnd"/>
      <w:r w:rsidRPr="00960FB3">
        <w:rPr>
          <w:rFonts w:ascii="Book Antiqua" w:hAnsi="Book Antiqua"/>
          <w:i/>
          <w:iCs/>
        </w:rPr>
        <w:t xml:space="preserve"> </w:t>
      </w:r>
      <w:proofErr w:type="spellStart"/>
      <w:r w:rsidRPr="00960FB3">
        <w:rPr>
          <w:rFonts w:ascii="Book Antiqua" w:hAnsi="Book Antiqua"/>
          <w:i/>
          <w:iCs/>
        </w:rPr>
        <w:t>Hemost</w:t>
      </w:r>
      <w:proofErr w:type="spellEnd"/>
      <w:r w:rsidRPr="00960FB3">
        <w:rPr>
          <w:rFonts w:ascii="Book Antiqua" w:hAnsi="Book Antiqua"/>
        </w:rPr>
        <w:t xml:space="preserve"> 2022; </w:t>
      </w:r>
      <w:r w:rsidRPr="00960FB3">
        <w:rPr>
          <w:rFonts w:ascii="Book Antiqua" w:hAnsi="Book Antiqua"/>
          <w:b/>
          <w:bCs/>
        </w:rPr>
        <w:t>48</w:t>
      </w:r>
      <w:r w:rsidRPr="00960FB3">
        <w:rPr>
          <w:rFonts w:ascii="Book Antiqua" w:hAnsi="Book Antiqua"/>
        </w:rPr>
        <w:t>: 174-187 [PMID: 34428799 DOI: 10.1055/s-0041-1732467]</w:t>
      </w:r>
    </w:p>
    <w:p w14:paraId="3FB5CB12"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80 </w:t>
      </w:r>
      <w:proofErr w:type="spellStart"/>
      <w:r w:rsidRPr="00960FB3">
        <w:rPr>
          <w:rFonts w:ascii="Book Antiqua" w:hAnsi="Book Antiqua"/>
          <w:b/>
          <w:bCs/>
        </w:rPr>
        <w:t>Rajangam</w:t>
      </w:r>
      <w:proofErr w:type="spellEnd"/>
      <w:r w:rsidRPr="00960FB3">
        <w:rPr>
          <w:rFonts w:ascii="Book Antiqua" w:hAnsi="Book Antiqua"/>
          <w:b/>
          <w:bCs/>
        </w:rPr>
        <w:t xml:space="preserve"> T</w:t>
      </w:r>
      <w:r w:rsidRPr="00960FB3">
        <w:rPr>
          <w:rFonts w:ascii="Book Antiqua" w:hAnsi="Book Antiqua"/>
        </w:rPr>
        <w:t xml:space="preserve">, An SS. Fibrinogen and fibrin based micro and nano scaffolds incorporated with drugs, proteins, cells and genes for therapeutic biomedical applications. </w:t>
      </w:r>
      <w:r w:rsidRPr="00960FB3">
        <w:rPr>
          <w:rFonts w:ascii="Book Antiqua" w:hAnsi="Book Antiqua"/>
          <w:i/>
          <w:iCs/>
        </w:rPr>
        <w:t>Int J Nanomedicine</w:t>
      </w:r>
      <w:r w:rsidRPr="00960FB3">
        <w:rPr>
          <w:rFonts w:ascii="Book Antiqua" w:hAnsi="Book Antiqua"/>
        </w:rPr>
        <w:t xml:space="preserve"> 2013; </w:t>
      </w:r>
      <w:r w:rsidRPr="00960FB3">
        <w:rPr>
          <w:rFonts w:ascii="Book Antiqua" w:hAnsi="Book Antiqua"/>
          <w:b/>
          <w:bCs/>
        </w:rPr>
        <w:t>8</w:t>
      </w:r>
      <w:r w:rsidRPr="00960FB3">
        <w:rPr>
          <w:rFonts w:ascii="Book Antiqua" w:hAnsi="Book Antiqua"/>
        </w:rPr>
        <w:t>: 3641-3662 [PMID: 24106425 DOI: 10.2147/IJN.S43945]</w:t>
      </w:r>
    </w:p>
    <w:p w14:paraId="3C3C44C9"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81 </w:t>
      </w:r>
      <w:r w:rsidRPr="00960FB3">
        <w:rPr>
          <w:rFonts w:ascii="Book Antiqua" w:hAnsi="Book Antiqua"/>
          <w:b/>
          <w:bCs/>
        </w:rPr>
        <w:t>Brown AC</w:t>
      </w:r>
      <w:r w:rsidRPr="00960FB3">
        <w:rPr>
          <w:rFonts w:ascii="Book Antiqua" w:hAnsi="Book Antiqua"/>
        </w:rPr>
        <w:t xml:space="preserve">, Barker TH. Fibrin-based biomaterials: modulation of macroscopic properties through rational design at the molecular level. </w:t>
      </w:r>
      <w:r w:rsidRPr="00960FB3">
        <w:rPr>
          <w:rFonts w:ascii="Book Antiqua" w:hAnsi="Book Antiqua"/>
          <w:i/>
          <w:iCs/>
        </w:rPr>
        <w:t xml:space="preserve">Acta </w:t>
      </w:r>
      <w:proofErr w:type="spellStart"/>
      <w:r w:rsidRPr="00960FB3">
        <w:rPr>
          <w:rFonts w:ascii="Book Antiqua" w:hAnsi="Book Antiqua"/>
          <w:i/>
          <w:iCs/>
        </w:rPr>
        <w:t>Biomater</w:t>
      </w:r>
      <w:proofErr w:type="spellEnd"/>
      <w:r w:rsidRPr="00960FB3">
        <w:rPr>
          <w:rFonts w:ascii="Book Antiqua" w:hAnsi="Book Antiqua"/>
        </w:rPr>
        <w:t xml:space="preserve"> 2014; </w:t>
      </w:r>
      <w:r w:rsidRPr="00960FB3">
        <w:rPr>
          <w:rFonts w:ascii="Book Antiqua" w:hAnsi="Book Antiqua"/>
          <w:b/>
          <w:bCs/>
        </w:rPr>
        <w:t>10</w:t>
      </w:r>
      <w:r w:rsidRPr="00960FB3">
        <w:rPr>
          <w:rFonts w:ascii="Book Antiqua" w:hAnsi="Book Antiqua"/>
        </w:rPr>
        <w:t>: 1502-1514 [PMID: 24056097 DOI: 10.1016/j.actbio.2013.09.008]</w:t>
      </w:r>
    </w:p>
    <w:p w14:paraId="6F27A54A"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82 </w:t>
      </w:r>
      <w:r w:rsidRPr="00960FB3">
        <w:rPr>
          <w:rFonts w:ascii="Book Antiqua" w:hAnsi="Book Antiqua"/>
          <w:b/>
          <w:bCs/>
        </w:rPr>
        <w:t>Ahmed TA</w:t>
      </w:r>
      <w:r w:rsidRPr="00960FB3">
        <w:rPr>
          <w:rFonts w:ascii="Book Antiqua" w:hAnsi="Book Antiqua"/>
        </w:rPr>
        <w:t xml:space="preserve">, Dare EV, Hincke M. Fibrin: a versatile scaffold for tissue engineering applications. </w:t>
      </w:r>
      <w:r w:rsidRPr="00960FB3">
        <w:rPr>
          <w:rFonts w:ascii="Book Antiqua" w:hAnsi="Book Antiqua"/>
          <w:i/>
          <w:iCs/>
        </w:rPr>
        <w:t>Tissue Eng Part B Rev</w:t>
      </w:r>
      <w:r w:rsidRPr="00960FB3">
        <w:rPr>
          <w:rFonts w:ascii="Book Antiqua" w:hAnsi="Book Antiqua"/>
        </w:rPr>
        <w:t xml:space="preserve"> 2008; </w:t>
      </w:r>
      <w:r w:rsidRPr="00960FB3">
        <w:rPr>
          <w:rFonts w:ascii="Book Antiqua" w:hAnsi="Book Antiqua"/>
          <w:b/>
          <w:bCs/>
        </w:rPr>
        <w:t>14</w:t>
      </w:r>
      <w:r w:rsidRPr="00960FB3">
        <w:rPr>
          <w:rFonts w:ascii="Book Antiqua" w:hAnsi="Book Antiqua"/>
        </w:rPr>
        <w:t>: 199-215 [PMID: 18544016 DOI: 10.1089/ten.teb.2007.0435]</w:t>
      </w:r>
    </w:p>
    <w:p w14:paraId="5EFCF2A7"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83 </w:t>
      </w:r>
      <w:r w:rsidRPr="00960FB3">
        <w:rPr>
          <w:rFonts w:ascii="Book Antiqua" w:hAnsi="Book Antiqua"/>
          <w:b/>
          <w:bCs/>
        </w:rPr>
        <w:t>Losi P</w:t>
      </w:r>
      <w:r w:rsidRPr="00960FB3">
        <w:rPr>
          <w:rFonts w:ascii="Book Antiqua" w:hAnsi="Book Antiqua"/>
        </w:rPr>
        <w:t xml:space="preserve">, Briganti E, Errico C, Lisella A, Sanguinetti E, Chiellini F, Soldani G. Fibrin-based scaffold incorporating VEGF- and </w:t>
      </w:r>
      <w:proofErr w:type="spellStart"/>
      <w:r w:rsidRPr="00960FB3">
        <w:rPr>
          <w:rFonts w:ascii="Book Antiqua" w:hAnsi="Book Antiqua"/>
        </w:rPr>
        <w:t>bFGF</w:t>
      </w:r>
      <w:proofErr w:type="spellEnd"/>
      <w:r w:rsidRPr="00960FB3">
        <w:rPr>
          <w:rFonts w:ascii="Book Antiqua" w:hAnsi="Book Antiqua"/>
        </w:rPr>
        <w:t xml:space="preserve">-loaded nanoparticles stimulates wound healing in diabetic mice. </w:t>
      </w:r>
      <w:r w:rsidRPr="00960FB3">
        <w:rPr>
          <w:rFonts w:ascii="Book Antiqua" w:hAnsi="Book Antiqua"/>
          <w:i/>
          <w:iCs/>
        </w:rPr>
        <w:t xml:space="preserve">Acta </w:t>
      </w:r>
      <w:proofErr w:type="spellStart"/>
      <w:r w:rsidRPr="00960FB3">
        <w:rPr>
          <w:rFonts w:ascii="Book Antiqua" w:hAnsi="Book Antiqua"/>
          <w:i/>
          <w:iCs/>
        </w:rPr>
        <w:t>Biomater</w:t>
      </w:r>
      <w:proofErr w:type="spellEnd"/>
      <w:r w:rsidRPr="00960FB3">
        <w:rPr>
          <w:rFonts w:ascii="Book Antiqua" w:hAnsi="Book Antiqua"/>
        </w:rPr>
        <w:t xml:space="preserve"> 2013; </w:t>
      </w:r>
      <w:r w:rsidRPr="00960FB3">
        <w:rPr>
          <w:rFonts w:ascii="Book Antiqua" w:hAnsi="Book Antiqua"/>
          <w:b/>
          <w:bCs/>
        </w:rPr>
        <w:t>9</w:t>
      </w:r>
      <w:r w:rsidRPr="00960FB3">
        <w:rPr>
          <w:rFonts w:ascii="Book Antiqua" w:hAnsi="Book Antiqua"/>
        </w:rPr>
        <w:t>: 7814-7821 [PMID: 23603001 DOI: 10.1016/j.actbio.2013.04.019]</w:t>
      </w:r>
    </w:p>
    <w:p w14:paraId="28F5EABA"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84 </w:t>
      </w:r>
      <w:r w:rsidRPr="00960FB3">
        <w:rPr>
          <w:rFonts w:ascii="Book Antiqua" w:hAnsi="Book Antiqua"/>
          <w:b/>
          <w:bCs/>
        </w:rPr>
        <w:t>Alphonsa BM</w:t>
      </w:r>
      <w:r w:rsidRPr="00960FB3">
        <w:rPr>
          <w:rFonts w:ascii="Book Antiqua" w:hAnsi="Book Antiqua"/>
        </w:rPr>
        <w:t xml:space="preserve">, Sudheesh Kumar PT, Praveen G, Biswas R, </w:t>
      </w:r>
      <w:proofErr w:type="spellStart"/>
      <w:r w:rsidRPr="00960FB3">
        <w:rPr>
          <w:rFonts w:ascii="Book Antiqua" w:hAnsi="Book Antiqua"/>
        </w:rPr>
        <w:t>Chennazhi</w:t>
      </w:r>
      <w:proofErr w:type="spellEnd"/>
      <w:r w:rsidRPr="00960FB3">
        <w:rPr>
          <w:rFonts w:ascii="Book Antiqua" w:hAnsi="Book Antiqua"/>
        </w:rPr>
        <w:t xml:space="preserve"> KP, Jayakumar R. Antimicrobial drugs encapsulated in fibrin nanoparticles for treating microbial </w:t>
      </w:r>
      <w:r w:rsidRPr="00960FB3">
        <w:rPr>
          <w:rFonts w:ascii="Book Antiqua" w:hAnsi="Book Antiqua"/>
        </w:rPr>
        <w:lastRenderedPageBreak/>
        <w:t xml:space="preserve">infested wounds. </w:t>
      </w:r>
      <w:r w:rsidRPr="00960FB3">
        <w:rPr>
          <w:rFonts w:ascii="Book Antiqua" w:hAnsi="Book Antiqua"/>
          <w:i/>
          <w:iCs/>
        </w:rPr>
        <w:t>Pharm Res</w:t>
      </w:r>
      <w:r w:rsidRPr="00960FB3">
        <w:rPr>
          <w:rFonts w:ascii="Book Antiqua" w:hAnsi="Book Antiqua"/>
        </w:rPr>
        <w:t xml:space="preserve"> 2014; </w:t>
      </w:r>
      <w:r w:rsidRPr="00960FB3">
        <w:rPr>
          <w:rFonts w:ascii="Book Antiqua" w:hAnsi="Book Antiqua"/>
          <w:b/>
          <w:bCs/>
        </w:rPr>
        <w:t>31</w:t>
      </w:r>
      <w:r w:rsidRPr="00960FB3">
        <w:rPr>
          <w:rFonts w:ascii="Book Antiqua" w:hAnsi="Book Antiqua"/>
        </w:rPr>
        <w:t>: 1338-1351 [PMID: 24287625 DOI: 10.1007/s11095-013-1254-6]</w:t>
      </w:r>
    </w:p>
    <w:p w14:paraId="7D3AB749"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85 </w:t>
      </w:r>
      <w:r w:rsidRPr="00960FB3">
        <w:rPr>
          <w:rFonts w:ascii="Book Antiqua" w:hAnsi="Book Antiqua"/>
          <w:b/>
          <w:bCs/>
        </w:rPr>
        <w:t>Mendez JJ</w:t>
      </w:r>
      <w:r w:rsidRPr="00960FB3">
        <w:rPr>
          <w:rFonts w:ascii="Book Antiqua" w:hAnsi="Book Antiqua"/>
        </w:rPr>
        <w:t xml:space="preserve">, </w:t>
      </w:r>
      <w:proofErr w:type="spellStart"/>
      <w:r w:rsidRPr="00960FB3">
        <w:rPr>
          <w:rFonts w:ascii="Book Antiqua" w:hAnsi="Book Antiqua"/>
        </w:rPr>
        <w:t>Ghaedi</w:t>
      </w:r>
      <w:proofErr w:type="spellEnd"/>
      <w:r w:rsidRPr="00960FB3">
        <w:rPr>
          <w:rFonts w:ascii="Book Antiqua" w:hAnsi="Book Antiqua"/>
        </w:rPr>
        <w:t xml:space="preserve"> M, </w:t>
      </w:r>
      <w:proofErr w:type="spellStart"/>
      <w:r w:rsidRPr="00960FB3">
        <w:rPr>
          <w:rFonts w:ascii="Book Antiqua" w:hAnsi="Book Antiqua"/>
        </w:rPr>
        <w:t>Sivarapatna</w:t>
      </w:r>
      <w:proofErr w:type="spellEnd"/>
      <w:r w:rsidRPr="00960FB3">
        <w:rPr>
          <w:rFonts w:ascii="Book Antiqua" w:hAnsi="Book Antiqua"/>
        </w:rPr>
        <w:t xml:space="preserve"> A, </w:t>
      </w:r>
      <w:proofErr w:type="spellStart"/>
      <w:r w:rsidRPr="00960FB3">
        <w:rPr>
          <w:rFonts w:ascii="Book Antiqua" w:hAnsi="Book Antiqua"/>
        </w:rPr>
        <w:t>Dimitrievska</w:t>
      </w:r>
      <w:proofErr w:type="spellEnd"/>
      <w:r w:rsidRPr="00960FB3">
        <w:rPr>
          <w:rFonts w:ascii="Book Antiqua" w:hAnsi="Book Antiqua"/>
        </w:rPr>
        <w:t xml:space="preserve"> S, Shao Z, Osuji CO, </w:t>
      </w:r>
      <w:proofErr w:type="spellStart"/>
      <w:r w:rsidRPr="00960FB3">
        <w:rPr>
          <w:rFonts w:ascii="Book Antiqua" w:hAnsi="Book Antiqua"/>
        </w:rPr>
        <w:t>Steinbacher</w:t>
      </w:r>
      <w:proofErr w:type="spellEnd"/>
      <w:r w:rsidRPr="00960FB3">
        <w:rPr>
          <w:rFonts w:ascii="Book Antiqua" w:hAnsi="Book Antiqua"/>
        </w:rPr>
        <w:t xml:space="preserve"> DM, </w:t>
      </w:r>
      <w:proofErr w:type="spellStart"/>
      <w:r w:rsidRPr="00960FB3">
        <w:rPr>
          <w:rFonts w:ascii="Book Antiqua" w:hAnsi="Book Antiqua"/>
        </w:rPr>
        <w:t>Leffell</w:t>
      </w:r>
      <w:proofErr w:type="spellEnd"/>
      <w:r w:rsidRPr="00960FB3">
        <w:rPr>
          <w:rFonts w:ascii="Book Antiqua" w:hAnsi="Book Antiqua"/>
        </w:rPr>
        <w:t xml:space="preserve"> DJ, </w:t>
      </w:r>
      <w:proofErr w:type="spellStart"/>
      <w:r w:rsidRPr="00960FB3">
        <w:rPr>
          <w:rFonts w:ascii="Book Antiqua" w:hAnsi="Book Antiqua"/>
        </w:rPr>
        <w:t>Niklason</w:t>
      </w:r>
      <w:proofErr w:type="spellEnd"/>
      <w:r w:rsidRPr="00960FB3">
        <w:rPr>
          <w:rFonts w:ascii="Book Antiqua" w:hAnsi="Book Antiqua"/>
        </w:rPr>
        <w:t xml:space="preserve"> LE. Mesenchymal stromal cells form vascular tubes when placed in fibrin sealant and accelerate wound healing in vivo. </w:t>
      </w:r>
      <w:r w:rsidRPr="00960FB3">
        <w:rPr>
          <w:rFonts w:ascii="Book Antiqua" w:hAnsi="Book Antiqua"/>
          <w:i/>
          <w:iCs/>
        </w:rPr>
        <w:t>Biomaterials</w:t>
      </w:r>
      <w:r w:rsidRPr="00960FB3">
        <w:rPr>
          <w:rFonts w:ascii="Book Antiqua" w:hAnsi="Book Antiqua"/>
        </w:rPr>
        <w:t xml:space="preserve"> 2015; </w:t>
      </w:r>
      <w:r w:rsidRPr="00960FB3">
        <w:rPr>
          <w:rFonts w:ascii="Book Antiqua" w:hAnsi="Book Antiqua"/>
          <w:b/>
          <w:bCs/>
        </w:rPr>
        <w:t>40</w:t>
      </w:r>
      <w:r w:rsidRPr="00960FB3">
        <w:rPr>
          <w:rFonts w:ascii="Book Antiqua" w:hAnsi="Book Antiqua"/>
        </w:rPr>
        <w:t>: 61-71 [PMID: 25433608 DOI: 10.1016/j.biomaterials.2014.11.011]</w:t>
      </w:r>
    </w:p>
    <w:p w14:paraId="509663E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86 </w:t>
      </w:r>
      <w:r w:rsidRPr="00960FB3">
        <w:rPr>
          <w:rFonts w:ascii="Book Antiqua" w:hAnsi="Book Antiqua"/>
          <w:b/>
          <w:bCs/>
        </w:rPr>
        <w:t>Jin SG</w:t>
      </w:r>
      <w:r w:rsidRPr="00960FB3">
        <w:rPr>
          <w:rFonts w:ascii="Book Antiqua" w:hAnsi="Book Antiqua"/>
        </w:rPr>
        <w:t xml:space="preserve">. Production and Application of Biomaterials Based on Polyvinyl alcohol (PVA) as Wound Dressing. </w:t>
      </w:r>
      <w:r w:rsidRPr="00960FB3">
        <w:rPr>
          <w:rFonts w:ascii="Book Antiqua" w:hAnsi="Book Antiqua"/>
          <w:i/>
          <w:iCs/>
        </w:rPr>
        <w:t>Chem Asian J</w:t>
      </w:r>
      <w:r w:rsidRPr="00960FB3">
        <w:rPr>
          <w:rFonts w:ascii="Book Antiqua" w:hAnsi="Book Antiqua"/>
        </w:rPr>
        <w:t xml:space="preserve"> 2022; </w:t>
      </w:r>
      <w:r w:rsidRPr="00960FB3">
        <w:rPr>
          <w:rFonts w:ascii="Book Antiqua" w:hAnsi="Book Antiqua"/>
          <w:b/>
          <w:bCs/>
        </w:rPr>
        <w:t>17</w:t>
      </w:r>
      <w:r w:rsidRPr="00960FB3">
        <w:rPr>
          <w:rFonts w:ascii="Book Antiqua" w:hAnsi="Book Antiqua"/>
        </w:rPr>
        <w:t>: e202200595 [PMID: 36066570 DOI: 10.1002/asia.202200595]</w:t>
      </w:r>
    </w:p>
    <w:p w14:paraId="34847768"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87 </w:t>
      </w:r>
      <w:r w:rsidRPr="00960FB3">
        <w:rPr>
          <w:rFonts w:ascii="Book Antiqua" w:hAnsi="Book Antiqua"/>
          <w:b/>
          <w:bCs/>
        </w:rPr>
        <w:t>El-Attar AA</w:t>
      </w:r>
      <w:r w:rsidRPr="00960FB3">
        <w:rPr>
          <w:rFonts w:ascii="Book Antiqua" w:hAnsi="Book Antiqua"/>
        </w:rPr>
        <w:t xml:space="preserve">, El-Wakil HB, Hassanin AH, Bakr BA, Almutairi TM, Hagar M, </w:t>
      </w:r>
      <w:proofErr w:type="spellStart"/>
      <w:r w:rsidRPr="00960FB3">
        <w:rPr>
          <w:rFonts w:ascii="Book Antiqua" w:hAnsi="Book Antiqua"/>
        </w:rPr>
        <w:t>Elwakil</w:t>
      </w:r>
      <w:proofErr w:type="spellEnd"/>
      <w:r w:rsidRPr="00960FB3">
        <w:rPr>
          <w:rFonts w:ascii="Book Antiqua" w:hAnsi="Book Antiqua"/>
        </w:rPr>
        <w:t xml:space="preserve"> BH, </w:t>
      </w:r>
      <w:proofErr w:type="spellStart"/>
      <w:r w:rsidRPr="00960FB3">
        <w:rPr>
          <w:rFonts w:ascii="Book Antiqua" w:hAnsi="Book Antiqua"/>
        </w:rPr>
        <w:t>Olama</w:t>
      </w:r>
      <w:proofErr w:type="spellEnd"/>
      <w:r w:rsidRPr="00960FB3">
        <w:rPr>
          <w:rFonts w:ascii="Book Antiqua" w:hAnsi="Book Antiqua"/>
        </w:rPr>
        <w:t xml:space="preserve"> ZA. Silver/Snail Mucous PVA Nanofibers: </w:t>
      </w:r>
      <w:proofErr w:type="spellStart"/>
      <w:r w:rsidRPr="00960FB3">
        <w:rPr>
          <w:rFonts w:ascii="Book Antiqua" w:hAnsi="Book Antiqua"/>
        </w:rPr>
        <w:t>Electrospun</w:t>
      </w:r>
      <w:proofErr w:type="spellEnd"/>
      <w:r w:rsidRPr="00960FB3">
        <w:rPr>
          <w:rFonts w:ascii="Book Antiqua" w:hAnsi="Book Antiqua"/>
        </w:rPr>
        <w:t xml:space="preserve"> Synthesis and Antibacterial and Wound Healing Activities. </w:t>
      </w:r>
      <w:r w:rsidRPr="00960FB3">
        <w:rPr>
          <w:rFonts w:ascii="Book Antiqua" w:hAnsi="Book Antiqua"/>
          <w:i/>
          <w:iCs/>
        </w:rPr>
        <w:t>Membranes (Basel)</w:t>
      </w:r>
      <w:r w:rsidRPr="00960FB3">
        <w:rPr>
          <w:rFonts w:ascii="Book Antiqua" w:hAnsi="Book Antiqua"/>
        </w:rPr>
        <w:t xml:space="preserve"> 2022; </w:t>
      </w:r>
      <w:r w:rsidRPr="00960FB3">
        <w:rPr>
          <w:rFonts w:ascii="Book Antiqua" w:hAnsi="Book Antiqua"/>
          <w:b/>
          <w:bCs/>
        </w:rPr>
        <w:t>12</w:t>
      </w:r>
      <w:r w:rsidRPr="00960FB3">
        <w:rPr>
          <w:rFonts w:ascii="Book Antiqua" w:hAnsi="Book Antiqua"/>
        </w:rPr>
        <w:t xml:space="preserve"> [PMID: 35629862 DOI: 10.3390/membranes12050536]</w:t>
      </w:r>
    </w:p>
    <w:p w14:paraId="58E5915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88 </w:t>
      </w:r>
      <w:r w:rsidRPr="00960FB3">
        <w:rPr>
          <w:rFonts w:ascii="Book Antiqua" w:hAnsi="Book Antiqua"/>
          <w:b/>
          <w:bCs/>
        </w:rPr>
        <w:t>Kim KL</w:t>
      </w:r>
      <w:r w:rsidRPr="00960FB3">
        <w:rPr>
          <w:rFonts w:ascii="Book Antiqua" w:hAnsi="Book Antiqua"/>
        </w:rPr>
        <w:t xml:space="preserve">, Han DK, Park K, Song SH, Kim JY, Kim JM, Ki HY, </w:t>
      </w:r>
      <w:proofErr w:type="spellStart"/>
      <w:r w:rsidRPr="00960FB3">
        <w:rPr>
          <w:rFonts w:ascii="Book Antiqua" w:hAnsi="Book Antiqua"/>
        </w:rPr>
        <w:t>Yie</w:t>
      </w:r>
      <w:proofErr w:type="spellEnd"/>
      <w:r w:rsidRPr="00960FB3">
        <w:rPr>
          <w:rFonts w:ascii="Book Antiqua" w:hAnsi="Book Antiqua"/>
        </w:rPr>
        <w:t xml:space="preserve"> SW, </w:t>
      </w:r>
      <w:proofErr w:type="spellStart"/>
      <w:r w:rsidRPr="00960FB3">
        <w:rPr>
          <w:rFonts w:ascii="Book Antiqua" w:hAnsi="Book Antiqua"/>
        </w:rPr>
        <w:t>Roh</w:t>
      </w:r>
      <w:proofErr w:type="spellEnd"/>
      <w:r w:rsidRPr="00960FB3">
        <w:rPr>
          <w:rFonts w:ascii="Book Antiqua" w:hAnsi="Book Antiqua"/>
        </w:rPr>
        <w:t xml:space="preserve"> CR, Jeon ES, Kim DK, Suh W. Enhanced dermal wound neovascularization by targeted delivery of endothelial progenitor cells using an RGD-g-PLLA scaffold. </w:t>
      </w:r>
      <w:r w:rsidRPr="00960FB3">
        <w:rPr>
          <w:rFonts w:ascii="Book Antiqua" w:hAnsi="Book Antiqua"/>
          <w:i/>
          <w:iCs/>
        </w:rPr>
        <w:t>Biomaterials</w:t>
      </w:r>
      <w:r w:rsidRPr="00960FB3">
        <w:rPr>
          <w:rFonts w:ascii="Book Antiqua" w:hAnsi="Book Antiqua"/>
        </w:rPr>
        <w:t xml:space="preserve"> 2009; </w:t>
      </w:r>
      <w:r w:rsidRPr="00960FB3">
        <w:rPr>
          <w:rFonts w:ascii="Book Antiqua" w:hAnsi="Book Antiqua"/>
          <w:b/>
          <w:bCs/>
        </w:rPr>
        <w:t>30</w:t>
      </w:r>
      <w:r w:rsidRPr="00960FB3">
        <w:rPr>
          <w:rFonts w:ascii="Book Antiqua" w:hAnsi="Book Antiqua"/>
        </w:rPr>
        <w:t>: 3742-3748 [PMID: 19394079 DOI: 10.1016/j.biomaterials.2009.03.053]</w:t>
      </w:r>
    </w:p>
    <w:p w14:paraId="7A06B30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89 </w:t>
      </w:r>
      <w:proofErr w:type="spellStart"/>
      <w:r w:rsidRPr="00960FB3">
        <w:rPr>
          <w:rFonts w:ascii="Book Antiqua" w:hAnsi="Book Antiqua"/>
          <w:b/>
          <w:bCs/>
        </w:rPr>
        <w:t>Danhier</w:t>
      </w:r>
      <w:proofErr w:type="spellEnd"/>
      <w:r w:rsidRPr="00960FB3">
        <w:rPr>
          <w:rFonts w:ascii="Book Antiqua" w:hAnsi="Book Antiqua"/>
          <w:b/>
          <w:bCs/>
        </w:rPr>
        <w:t xml:space="preserve"> F</w:t>
      </w:r>
      <w:r w:rsidRPr="00960FB3">
        <w:rPr>
          <w:rFonts w:ascii="Book Antiqua" w:hAnsi="Book Antiqua"/>
        </w:rPr>
        <w:t xml:space="preserve">, </w:t>
      </w:r>
      <w:proofErr w:type="spellStart"/>
      <w:r w:rsidRPr="00960FB3">
        <w:rPr>
          <w:rFonts w:ascii="Book Antiqua" w:hAnsi="Book Antiqua"/>
        </w:rPr>
        <w:t>Ansorena</w:t>
      </w:r>
      <w:proofErr w:type="spellEnd"/>
      <w:r w:rsidRPr="00960FB3">
        <w:rPr>
          <w:rFonts w:ascii="Book Antiqua" w:hAnsi="Book Antiqua"/>
        </w:rPr>
        <w:t xml:space="preserve"> E, Silva JM, Coco R, Le Breton A, </w:t>
      </w:r>
      <w:proofErr w:type="spellStart"/>
      <w:r w:rsidRPr="00960FB3">
        <w:rPr>
          <w:rFonts w:ascii="Book Antiqua" w:hAnsi="Book Antiqua"/>
        </w:rPr>
        <w:t>Préat</w:t>
      </w:r>
      <w:proofErr w:type="spellEnd"/>
      <w:r w:rsidRPr="00960FB3">
        <w:rPr>
          <w:rFonts w:ascii="Book Antiqua" w:hAnsi="Book Antiqua"/>
        </w:rPr>
        <w:t xml:space="preserve"> V. PLGA-based nanoparticles: an overview of biomedical applications. </w:t>
      </w:r>
      <w:r w:rsidRPr="00960FB3">
        <w:rPr>
          <w:rFonts w:ascii="Book Antiqua" w:hAnsi="Book Antiqua"/>
          <w:i/>
          <w:iCs/>
        </w:rPr>
        <w:t>J Control Release</w:t>
      </w:r>
      <w:r w:rsidRPr="00960FB3">
        <w:rPr>
          <w:rFonts w:ascii="Book Antiqua" w:hAnsi="Book Antiqua"/>
        </w:rPr>
        <w:t xml:space="preserve"> 2012; </w:t>
      </w:r>
      <w:r w:rsidRPr="00960FB3">
        <w:rPr>
          <w:rFonts w:ascii="Book Antiqua" w:hAnsi="Book Antiqua"/>
          <w:b/>
          <w:bCs/>
        </w:rPr>
        <w:t>161</w:t>
      </w:r>
      <w:r w:rsidRPr="00960FB3">
        <w:rPr>
          <w:rFonts w:ascii="Book Antiqua" w:hAnsi="Book Antiqua"/>
        </w:rPr>
        <w:t>: 505-522 [PMID: 22353619 DOI: 10.1016/j.jconrel.2012.01.043]</w:t>
      </w:r>
    </w:p>
    <w:p w14:paraId="6E0E818F"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90 </w:t>
      </w:r>
      <w:r w:rsidRPr="00960FB3">
        <w:rPr>
          <w:rFonts w:ascii="Book Antiqua" w:hAnsi="Book Antiqua"/>
          <w:b/>
          <w:bCs/>
        </w:rPr>
        <w:t>Chen Y</w:t>
      </w:r>
      <w:r w:rsidRPr="00960FB3">
        <w:rPr>
          <w:rFonts w:ascii="Book Antiqua" w:hAnsi="Book Antiqua"/>
        </w:rPr>
        <w:t xml:space="preserve">, Xu J, Huang Z, Yu M, Zhang Y, Chen H, Ma Z, Liao H, Hu J. An Innovative Approach for Enhancing Bone Defect Healing Using PLGA Scaffolds Seeded with Extracorporeal-shock-wave-treated Bone Marrow Mesenchymal Stem Cells (BMSCs). </w:t>
      </w:r>
      <w:r w:rsidRPr="00960FB3">
        <w:rPr>
          <w:rFonts w:ascii="Book Antiqua" w:hAnsi="Book Antiqua"/>
          <w:i/>
          <w:iCs/>
        </w:rPr>
        <w:t>Sci Rep</w:t>
      </w:r>
      <w:r w:rsidRPr="00960FB3">
        <w:rPr>
          <w:rFonts w:ascii="Book Antiqua" w:hAnsi="Book Antiqua"/>
        </w:rPr>
        <w:t xml:space="preserve"> 2017; </w:t>
      </w:r>
      <w:r w:rsidRPr="00960FB3">
        <w:rPr>
          <w:rFonts w:ascii="Book Antiqua" w:hAnsi="Book Antiqua"/>
          <w:b/>
          <w:bCs/>
        </w:rPr>
        <w:t>7</w:t>
      </w:r>
      <w:r w:rsidRPr="00960FB3">
        <w:rPr>
          <w:rFonts w:ascii="Book Antiqua" w:hAnsi="Book Antiqua"/>
        </w:rPr>
        <w:t>: 44130 [PMID: 28272494 DOI: 10.1038/srep44130]</w:t>
      </w:r>
    </w:p>
    <w:p w14:paraId="3D8D3460"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91 </w:t>
      </w:r>
      <w:proofErr w:type="spellStart"/>
      <w:r w:rsidRPr="00960FB3">
        <w:rPr>
          <w:rFonts w:ascii="Book Antiqua" w:hAnsi="Book Antiqua"/>
          <w:b/>
          <w:bCs/>
        </w:rPr>
        <w:t>Unalan</w:t>
      </w:r>
      <w:proofErr w:type="spellEnd"/>
      <w:r w:rsidRPr="00960FB3">
        <w:rPr>
          <w:rFonts w:ascii="Book Antiqua" w:hAnsi="Book Antiqua"/>
          <w:b/>
          <w:bCs/>
        </w:rPr>
        <w:t xml:space="preserve"> I</w:t>
      </w:r>
      <w:r w:rsidRPr="00960FB3">
        <w:rPr>
          <w:rFonts w:ascii="Book Antiqua" w:hAnsi="Book Antiqua"/>
        </w:rPr>
        <w:t xml:space="preserve">, </w:t>
      </w:r>
      <w:proofErr w:type="spellStart"/>
      <w:r w:rsidRPr="00960FB3">
        <w:rPr>
          <w:rFonts w:ascii="Book Antiqua" w:hAnsi="Book Antiqua"/>
        </w:rPr>
        <w:t>Slavik</w:t>
      </w:r>
      <w:proofErr w:type="spellEnd"/>
      <w:r w:rsidRPr="00960FB3">
        <w:rPr>
          <w:rFonts w:ascii="Book Antiqua" w:hAnsi="Book Antiqua"/>
        </w:rPr>
        <w:t xml:space="preserve"> B, Buettner A, Goldmann WH, Frank G, </w:t>
      </w:r>
      <w:proofErr w:type="spellStart"/>
      <w:r w:rsidRPr="00960FB3">
        <w:rPr>
          <w:rFonts w:ascii="Book Antiqua" w:hAnsi="Book Antiqua"/>
        </w:rPr>
        <w:t>Boccaccini</w:t>
      </w:r>
      <w:proofErr w:type="spellEnd"/>
      <w:r w:rsidRPr="00960FB3">
        <w:rPr>
          <w:rFonts w:ascii="Book Antiqua" w:hAnsi="Book Antiqua"/>
        </w:rPr>
        <w:t xml:space="preserve"> AR. Physical and Antibacterial Properties of Peppermint Essential Oil Loaded Poly (ε-caprolactone) (PCL) </w:t>
      </w:r>
      <w:proofErr w:type="spellStart"/>
      <w:r w:rsidRPr="00960FB3">
        <w:rPr>
          <w:rFonts w:ascii="Book Antiqua" w:hAnsi="Book Antiqua"/>
        </w:rPr>
        <w:t>Electrospun</w:t>
      </w:r>
      <w:proofErr w:type="spellEnd"/>
      <w:r w:rsidRPr="00960FB3">
        <w:rPr>
          <w:rFonts w:ascii="Book Antiqua" w:hAnsi="Book Antiqua"/>
        </w:rPr>
        <w:t xml:space="preserve"> Fiber Mats for Wound Healing. </w:t>
      </w:r>
      <w:r w:rsidRPr="00960FB3">
        <w:rPr>
          <w:rFonts w:ascii="Book Antiqua" w:hAnsi="Book Antiqua"/>
          <w:i/>
          <w:iCs/>
        </w:rPr>
        <w:t xml:space="preserve">Front </w:t>
      </w:r>
      <w:proofErr w:type="spellStart"/>
      <w:r w:rsidRPr="00960FB3">
        <w:rPr>
          <w:rFonts w:ascii="Book Antiqua" w:hAnsi="Book Antiqua"/>
          <w:i/>
          <w:iCs/>
        </w:rPr>
        <w:t>Bioeng</w:t>
      </w:r>
      <w:proofErr w:type="spellEnd"/>
      <w:r w:rsidRPr="00960FB3">
        <w:rPr>
          <w:rFonts w:ascii="Book Antiqua" w:hAnsi="Book Antiqua"/>
          <w:i/>
          <w:iCs/>
        </w:rPr>
        <w:t xml:space="preserve"> </w:t>
      </w:r>
      <w:proofErr w:type="spellStart"/>
      <w:r w:rsidRPr="00960FB3">
        <w:rPr>
          <w:rFonts w:ascii="Book Antiqua" w:hAnsi="Book Antiqua"/>
          <w:i/>
          <w:iCs/>
        </w:rPr>
        <w:t>Biotechnol</w:t>
      </w:r>
      <w:proofErr w:type="spellEnd"/>
      <w:r w:rsidRPr="00960FB3">
        <w:rPr>
          <w:rFonts w:ascii="Book Antiqua" w:hAnsi="Book Antiqua"/>
        </w:rPr>
        <w:t xml:space="preserve"> 2019; </w:t>
      </w:r>
      <w:r w:rsidRPr="00960FB3">
        <w:rPr>
          <w:rFonts w:ascii="Book Antiqua" w:hAnsi="Book Antiqua"/>
          <w:b/>
          <w:bCs/>
        </w:rPr>
        <w:t>7</w:t>
      </w:r>
      <w:r w:rsidRPr="00960FB3">
        <w:rPr>
          <w:rFonts w:ascii="Book Antiqua" w:hAnsi="Book Antiqua"/>
        </w:rPr>
        <w:t>: 346 [PMID: 32039166 DOI: 10.3389/fbioe.2019.00346]</w:t>
      </w:r>
    </w:p>
    <w:p w14:paraId="6D1F103A"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92 </w:t>
      </w:r>
      <w:r w:rsidRPr="00960FB3">
        <w:rPr>
          <w:rFonts w:ascii="Book Antiqua" w:hAnsi="Book Antiqua"/>
          <w:b/>
          <w:bCs/>
        </w:rPr>
        <w:t>Kwak G</w:t>
      </w:r>
      <w:r w:rsidRPr="00960FB3">
        <w:rPr>
          <w:rFonts w:ascii="Book Antiqua" w:hAnsi="Book Antiqua"/>
        </w:rPr>
        <w:t xml:space="preserve">, Cheng J, Kim H, Song S, Lee SJ, Yang Y, Jeong JH, Lee JE, Messersmith PB, Kim SH. Sustained Exosome-Guided Macrophage Polarization Using Hydrolytically </w:t>
      </w:r>
      <w:r w:rsidRPr="00960FB3">
        <w:rPr>
          <w:rFonts w:ascii="Book Antiqua" w:hAnsi="Book Antiqua"/>
        </w:rPr>
        <w:lastRenderedPageBreak/>
        <w:t xml:space="preserve">Degradable PEG Hydrogels for Cutaneous Wound Healing: Identification of Key Proteins and MiRNAs, and Sustained Release Formulation. </w:t>
      </w:r>
      <w:r w:rsidRPr="00960FB3">
        <w:rPr>
          <w:rFonts w:ascii="Book Antiqua" w:hAnsi="Book Antiqua"/>
          <w:i/>
          <w:iCs/>
        </w:rPr>
        <w:t>Small</w:t>
      </w:r>
      <w:r w:rsidRPr="00960FB3">
        <w:rPr>
          <w:rFonts w:ascii="Book Antiqua" w:hAnsi="Book Antiqua"/>
        </w:rPr>
        <w:t xml:space="preserve"> 2022; </w:t>
      </w:r>
      <w:r w:rsidRPr="00960FB3">
        <w:rPr>
          <w:rFonts w:ascii="Book Antiqua" w:hAnsi="Book Antiqua"/>
          <w:b/>
          <w:bCs/>
        </w:rPr>
        <w:t>18</w:t>
      </w:r>
      <w:r w:rsidRPr="00960FB3">
        <w:rPr>
          <w:rFonts w:ascii="Book Antiqua" w:hAnsi="Book Antiqua"/>
        </w:rPr>
        <w:t>: e2200060 [PMID: 35229462 DOI: 10.1002/smll.202200060]</w:t>
      </w:r>
    </w:p>
    <w:p w14:paraId="5BBE7A9A"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93 </w:t>
      </w:r>
      <w:r w:rsidRPr="00960FB3">
        <w:rPr>
          <w:rFonts w:ascii="Book Antiqua" w:hAnsi="Book Antiqua"/>
          <w:b/>
          <w:bCs/>
        </w:rPr>
        <w:t>Ho TC</w:t>
      </w:r>
      <w:r w:rsidRPr="00960FB3">
        <w:rPr>
          <w:rFonts w:ascii="Book Antiqua" w:hAnsi="Book Antiqua"/>
        </w:rPr>
        <w:t xml:space="preserve">, Chang CC, Chan HP, Chung TW, Shu CW, Chuang KP, Duh TH, Yang MH, Tyan YC. Hydrogels: Properties and Applications in Biomedicine. </w:t>
      </w:r>
      <w:r w:rsidRPr="00960FB3">
        <w:rPr>
          <w:rFonts w:ascii="Book Antiqua" w:hAnsi="Book Antiqua"/>
          <w:i/>
          <w:iCs/>
        </w:rPr>
        <w:t>Molecules</w:t>
      </w:r>
      <w:r w:rsidRPr="00960FB3">
        <w:rPr>
          <w:rFonts w:ascii="Book Antiqua" w:hAnsi="Book Antiqua"/>
        </w:rPr>
        <w:t xml:space="preserve"> 2022; </w:t>
      </w:r>
      <w:r w:rsidRPr="00960FB3">
        <w:rPr>
          <w:rFonts w:ascii="Book Antiqua" w:hAnsi="Book Antiqua"/>
          <w:b/>
          <w:bCs/>
        </w:rPr>
        <w:t>27</w:t>
      </w:r>
      <w:r w:rsidRPr="00960FB3">
        <w:rPr>
          <w:rFonts w:ascii="Book Antiqua" w:hAnsi="Book Antiqua"/>
        </w:rPr>
        <w:t xml:space="preserve"> [PMID: 35566251 DOI: 10.3390/molecules27092902]</w:t>
      </w:r>
    </w:p>
    <w:p w14:paraId="357257C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94 </w:t>
      </w:r>
      <w:r w:rsidRPr="00960FB3">
        <w:rPr>
          <w:rFonts w:ascii="Book Antiqua" w:hAnsi="Book Antiqua"/>
          <w:b/>
          <w:bCs/>
        </w:rPr>
        <w:t>Patel DK</w:t>
      </w:r>
      <w:r w:rsidRPr="00960FB3">
        <w:rPr>
          <w:rFonts w:ascii="Book Antiqua" w:hAnsi="Book Antiqua"/>
        </w:rPr>
        <w:t xml:space="preserve">, Jung E, Priya S, Won SY, Han SS. Recent advances in biopolymer-based hydrogels and their potential biomedical applications. </w:t>
      </w:r>
      <w:proofErr w:type="spellStart"/>
      <w:r w:rsidRPr="00960FB3">
        <w:rPr>
          <w:rFonts w:ascii="Book Antiqua" w:hAnsi="Book Antiqua"/>
          <w:i/>
          <w:iCs/>
        </w:rPr>
        <w:t>Carbohydr</w:t>
      </w:r>
      <w:proofErr w:type="spellEnd"/>
      <w:r w:rsidRPr="00960FB3">
        <w:rPr>
          <w:rFonts w:ascii="Book Antiqua" w:hAnsi="Book Antiqua"/>
          <w:i/>
          <w:iCs/>
        </w:rPr>
        <w:t xml:space="preserve"> </w:t>
      </w:r>
      <w:proofErr w:type="spellStart"/>
      <w:r w:rsidRPr="00960FB3">
        <w:rPr>
          <w:rFonts w:ascii="Book Antiqua" w:hAnsi="Book Antiqua"/>
          <w:i/>
          <w:iCs/>
        </w:rPr>
        <w:t>Polym</w:t>
      </w:r>
      <w:proofErr w:type="spellEnd"/>
      <w:r w:rsidRPr="00960FB3">
        <w:rPr>
          <w:rFonts w:ascii="Book Antiqua" w:hAnsi="Book Antiqua"/>
        </w:rPr>
        <w:t xml:space="preserve"> 2024; </w:t>
      </w:r>
      <w:r w:rsidRPr="00960FB3">
        <w:rPr>
          <w:rFonts w:ascii="Book Antiqua" w:hAnsi="Book Antiqua"/>
          <w:b/>
          <w:bCs/>
        </w:rPr>
        <w:t>323</w:t>
      </w:r>
      <w:r w:rsidRPr="00960FB3">
        <w:rPr>
          <w:rFonts w:ascii="Book Antiqua" w:hAnsi="Book Antiqua"/>
        </w:rPr>
        <w:t>: 121408 [PMID: 37940291 DOI: 10.1016/j.carbpol.2023.121408]</w:t>
      </w:r>
    </w:p>
    <w:p w14:paraId="7E9DAA4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95 </w:t>
      </w:r>
      <w:r w:rsidRPr="00960FB3">
        <w:rPr>
          <w:rFonts w:ascii="Book Antiqua" w:hAnsi="Book Antiqua"/>
          <w:b/>
          <w:bCs/>
        </w:rPr>
        <w:t>Mahmood A</w:t>
      </w:r>
      <w:r w:rsidRPr="00960FB3">
        <w:rPr>
          <w:rFonts w:ascii="Book Antiqua" w:hAnsi="Book Antiqua"/>
        </w:rPr>
        <w:t xml:space="preserve">, Patel D, Hickson B, </w:t>
      </w:r>
      <w:proofErr w:type="spellStart"/>
      <w:r w:rsidRPr="00960FB3">
        <w:rPr>
          <w:rFonts w:ascii="Book Antiqua" w:hAnsi="Book Antiqua"/>
        </w:rPr>
        <w:t>DesRochers</w:t>
      </w:r>
      <w:proofErr w:type="spellEnd"/>
      <w:r w:rsidRPr="00960FB3">
        <w:rPr>
          <w:rFonts w:ascii="Book Antiqua" w:hAnsi="Book Antiqua"/>
        </w:rPr>
        <w:t xml:space="preserve"> J, Hu X. Recent Progress in Biopolymer-Based Hydrogel Materials for Biomedical Applications. </w:t>
      </w:r>
      <w:r w:rsidRPr="00960FB3">
        <w:rPr>
          <w:rFonts w:ascii="Book Antiqua" w:hAnsi="Book Antiqua"/>
          <w:i/>
          <w:iCs/>
        </w:rPr>
        <w:t>Int J Mol Sci</w:t>
      </w:r>
      <w:r w:rsidRPr="00960FB3">
        <w:rPr>
          <w:rFonts w:ascii="Book Antiqua" w:hAnsi="Book Antiqua"/>
        </w:rPr>
        <w:t xml:space="preserve"> 2022; </w:t>
      </w:r>
      <w:r w:rsidRPr="00960FB3">
        <w:rPr>
          <w:rFonts w:ascii="Book Antiqua" w:hAnsi="Book Antiqua"/>
          <w:b/>
          <w:bCs/>
        </w:rPr>
        <w:t>23</w:t>
      </w:r>
      <w:r w:rsidRPr="00960FB3">
        <w:rPr>
          <w:rFonts w:ascii="Book Antiqua" w:hAnsi="Book Antiqua"/>
        </w:rPr>
        <w:t xml:space="preserve"> [PMID: 35163339 DOI: 10.3390/ijms23031415]</w:t>
      </w:r>
    </w:p>
    <w:p w14:paraId="019B63B5"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96 </w:t>
      </w:r>
      <w:r w:rsidRPr="00960FB3">
        <w:rPr>
          <w:rFonts w:ascii="Book Antiqua" w:hAnsi="Book Antiqua"/>
          <w:b/>
          <w:bCs/>
        </w:rPr>
        <w:t>Liu J</w:t>
      </w:r>
      <w:r w:rsidRPr="00960FB3">
        <w:rPr>
          <w:rFonts w:ascii="Book Antiqua" w:hAnsi="Book Antiqua"/>
        </w:rPr>
        <w:t xml:space="preserve">, Qu M, Wang C, Xue Y, Huang H, Chen Q, Sun W, Zhou X, Xu G, Jiang X. A Dual-Cross-Linked Hydrogel Patch for Promoting Diabetic Wound Healing. </w:t>
      </w:r>
      <w:r w:rsidRPr="00960FB3">
        <w:rPr>
          <w:rFonts w:ascii="Book Antiqua" w:hAnsi="Book Antiqua"/>
          <w:i/>
          <w:iCs/>
        </w:rPr>
        <w:t>Small</w:t>
      </w:r>
      <w:r w:rsidRPr="00960FB3">
        <w:rPr>
          <w:rFonts w:ascii="Book Antiqua" w:hAnsi="Book Antiqua"/>
        </w:rPr>
        <w:t xml:space="preserve"> 2022; </w:t>
      </w:r>
      <w:r w:rsidRPr="00960FB3">
        <w:rPr>
          <w:rFonts w:ascii="Book Antiqua" w:hAnsi="Book Antiqua"/>
          <w:b/>
          <w:bCs/>
        </w:rPr>
        <w:t>18</w:t>
      </w:r>
      <w:r w:rsidRPr="00960FB3">
        <w:rPr>
          <w:rFonts w:ascii="Book Antiqua" w:hAnsi="Book Antiqua"/>
        </w:rPr>
        <w:t>: e2106172 [PMID: 35319815 DOI: 10.1002/smll.202106172]</w:t>
      </w:r>
    </w:p>
    <w:p w14:paraId="414CC37D"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97 </w:t>
      </w:r>
      <w:r w:rsidRPr="00960FB3">
        <w:rPr>
          <w:rFonts w:ascii="Book Antiqua" w:hAnsi="Book Antiqua"/>
          <w:b/>
          <w:bCs/>
        </w:rPr>
        <w:t>Zhou Y</w:t>
      </w:r>
      <w:r w:rsidRPr="00960FB3">
        <w:rPr>
          <w:rFonts w:ascii="Book Antiqua" w:hAnsi="Book Antiqua"/>
        </w:rPr>
        <w:t xml:space="preserve">, Zhang XL, Lu ST, Zhang NY, Zhang HJ, Zhang J, Zhang J. Human adipose-derived mesenchymal stem cells-derived exosomes encapsulated in </w:t>
      </w:r>
      <w:proofErr w:type="spellStart"/>
      <w:r w:rsidRPr="00960FB3">
        <w:rPr>
          <w:rFonts w:ascii="Book Antiqua" w:hAnsi="Book Antiqua"/>
        </w:rPr>
        <w:t>pluronic</w:t>
      </w:r>
      <w:proofErr w:type="spellEnd"/>
      <w:r w:rsidRPr="00960FB3">
        <w:rPr>
          <w:rFonts w:ascii="Book Antiqua" w:hAnsi="Book Antiqua"/>
        </w:rPr>
        <w:t xml:space="preserve"> F127 hydrogel promote wound healing and regeneration. </w:t>
      </w:r>
      <w:r w:rsidRPr="00960FB3">
        <w:rPr>
          <w:rFonts w:ascii="Book Antiqua" w:hAnsi="Book Antiqua"/>
          <w:i/>
          <w:iCs/>
        </w:rPr>
        <w:t>Stem Cell Res Ther</w:t>
      </w:r>
      <w:r w:rsidRPr="00960FB3">
        <w:rPr>
          <w:rFonts w:ascii="Book Antiqua" w:hAnsi="Book Antiqua"/>
        </w:rPr>
        <w:t xml:space="preserve"> 2022; </w:t>
      </w:r>
      <w:r w:rsidRPr="00960FB3">
        <w:rPr>
          <w:rFonts w:ascii="Book Antiqua" w:hAnsi="Book Antiqua"/>
          <w:b/>
          <w:bCs/>
        </w:rPr>
        <w:t>13</w:t>
      </w:r>
      <w:r w:rsidRPr="00960FB3">
        <w:rPr>
          <w:rFonts w:ascii="Book Antiqua" w:hAnsi="Book Antiqua"/>
        </w:rPr>
        <w:t>: 407 [PMID: 35941707 DOI: 10.1186/s13287-022-02980-3]</w:t>
      </w:r>
    </w:p>
    <w:p w14:paraId="38F456BF"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98 </w:t>
      </w:r>
      <w:proofErr w:type="spellStart"/>
      <w:r w:rsidRPr="00960FB3">
        <w:rPr>
          <w:rFonts w:ascii="Book Antiqua" w:hAnsi="Book Antiqua"/>
          <w:b/>
          <w:bCs/>
        </w:rPr>
        <w:t>Stocco</w:t>
      </w:r>
      <w:proofErr w:type="spellEnd"/>
      <w:r w:rsidRPr="00960FB3">
        <w:rPr>
          <w:rFonts w:ascii="Book Antiqua" w:hAnsi="Book Antiqua"/>
          <w:b/>
          <w:bCs/>
        </w:rPr>
        <w:t xml:space="preserve"> TD</w:t>
      </w:r>
      <w:r w:rsidRPr="00960FB3">
        <w:rPr>
          <w:rFonts w:ascii="Book Antiqua" w:hAnsi="Book Antiqua"/>
        </w:rPr>
        <w:t xml:space="preserve">, </w:t>
      </w:r>
      <w:proofErr w:type="spellStart"/>
      <w:r w:rsidRPr="00960FB3">
        <w:rPr>
          <w:rFonts w:ascii="Book Antiqua" w:hAnsi="Book Antiqua"/>
        </w:rPr>
        <w:t>Bassous</w:t>
      </w:r>
      <w:proofErr w:type="spellEnd"/>
      <w:r w:rsidRPr="00960FB3">
        <w:rPr>
          <w:rFonts w:ascii="Book Antiqua" w:hAnsi="Book Antiqua"/>
        </w:rPr>
        <w:t xml:space="preserve"> NJ, Zhao S, Granato AEC, Webster TJ, Lobo AO. Nanofibrous scaffolds for biomedical applications. </w:t>
      </w:r>
      <w:r w:rsidRPr="00960FB3">
        <w:rPr>
          <w:rFonts w:ascii="Book Antiqua" w:hAnsi="Book Antiqua"/>
          <w:i/>
          <w:iCs/>
        </w:rPr>
        <w:t>Nanoscale</w:t>
      </w:r>
      <w:r w:rsidRPr="00960FB3">
        <w:rPr>
          <w:rFonts w:ascii="Book Antiqua" w:hAnsi="Book Antiqua"/>
        </w:rPr>
        <w:t xml:space="preserve"> 2018; </w:t>
      </w:r>
      <w:r w:rsidRPr="00960FB3">
        <w:rPr>
          <w:rFonts w:ascii="Book Antiqua" w:hAnsi="Book Antiqua"/>
          <w:b/>
          <w:bCs/>
        </w:rPr>
        <w:t>10</w:t>
      </w:r>
      <w:r w:rsidRPr="00960FB3">
        <w:rPr>
          <w:rFonts w:ascii="Book Antiqua" w:hAnsi="Book Antiqua"/>
        </w:rPr>
        <w:t>: 12228-12255 [PMID: 29947408 DOI: 10.1039/c8nr02002g]</w:t>
      </w:r>
    </w:p>
    <w:p w14:paraId="10B0B581"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99 </w:t>
      </w:r>
      <w:r w:rsidRPr="00960FB3">
        <w:rPr>
          <w:rFonts w:ascii="Book Antiqua" w:hAnsi="Book Antiqua"/>
          <w:b/>
          <w:bCs/>
        </w:rPr>
        <w:t>Xue J</w:t>
      </w:r>
      <w:r w:rsidRPr="00960FB3">
        <w:rPr>
          <w:rFonts w:ascii="Book Antiqua" w:hAnsi="Book Antiqua"/>
        </w:rPr>
        <w:t xml:space="preserve">, Wu T, Dai Y, Xia Y. Electrospinning and </w:t>
      </w:r>
      <w:proofErr w:type="spellStart"/>
      <w:r w:rsidRPr="00960FB3">
        <w:rPr>
          <w:rFonts w:ascii="Book Antiqua" w:hAnsi="Book Antiqua"/>
        </w:rPr>
        <w:t>Electrospun</w:t>
      </w:r>
      <w:proofErr w:type="spellEnd"/>
      <w:r w:rsidRPr="00960FB3">
        <w:rPr>
          <w:rFonts w:ascii="Book Antiqua" w:hAnsi="Book Antiqua"/>
        </w:rPr>
        <w:t xml:space="preserve"> Nanofibers: Methods, Materials, and Applications. </w:t>
      </w:r>
      <w:r w:rsidRPr="00960FB3">
        <w:rPr>
          <w:rFonts w:ascii="Book Antiqua" w:hAnsi="Book Antiqua"/>
          <w:i/>
          <w:iCs/>
        </w:rPr>
        <w:t>Chem Rev</w:t>
      </w:r>
      <w:r w:rsidRPr="00960FB3">
        <w:rPr>
          <w:rFonts w:ascii="Book Antiqua" w:hAnsi="Book Antiqua"/>
        </w:rPr>
        <w:t xml:space="preserve"> 2019; </w:t>
      </w:r>
      <w:r w:rsidRPr="00960FB3">
        <w:rPr>
          <w:rFonts w:ascii="Book Antiqua" w:hAnsi="Book Antiqua"/>
          <w:b/>
          <w:bCs/>
        </w:rPr>
        <w:t>119</w:t>
      </w:r>
      <w:r w:rsidRPr="00960FB3">
        <w:rPr>
          <w:rFonts w:ascii="Book Antiqua" w:hAnsi="Book Antiqua"/>
        </w:rPr>
        <w:t>: 5298-5415 [PMID: 30916938 DOI: 10.1021/acs.chemrev.8b00593]</w:t>
      </w:r>
    </w:p>
    <w:p w14:paraId="662FE0B7"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100 </w:t>
      </w:r>
      <w:r w:rsidRPr="00960FB3">
        <w:rPr>
          <w:rFonts w:ascii="Book Antiqua" w:hAnsi="Book Antiqua"/>
          <w:b/>
          <w:bCs/>
        </w:rPr>
        <w:t>Krishna L</w:t>
      </w:r>
      <w:r w:rsidRPr="00960FB3">
        <w:rPr>
          <w:rFonts w:ascii="Book Antiqua" w:hAnsi="Book Antiqua"/>
        </w:rPr>
        <w:t xml:space="preserve">, Dhamodaran K, Jayadev C, Chatterjee K, Shetty R, Khora SS, Das D. Nanostructured scaffold as a determinant of stem cell fate. </w:t>
      </w:r>
      <w:r w:rsidRPr="00960FB3">
        <w:rPr>
          <w:rFonts w:ascii="Book Antiqua" w:hAnsi="Book Antiqua"/>
          <w:i/>
          <w:iCs/>
        </w:rPr>
        <w:t>Stem Cell Res Ther</w:t>
      </w:r>
      <w:r w:rsidRPr="00960FB3">
        <w:rPr>
          <w:rFonts w:ascii="Book Antiqua" w:hAnsi="Book Antiqua"/>
        </w:rPr>
        <w:t xml:space="preserve"> 2016; </w:t>
      </w:r>
      <w:r w:rsidRPr="00960FB3">
        <w:rPr>
          <w:rFonts w:ascii="Book Antiqua" w:hAnsi="Book Antiqua"/>
          <w:b/>
          <w:bCs/>
        </w:rPr>
        <w:t>7</w:t>
      </w:r>
      <w:r w:rsidRPr="00960FB3">
        <w:rPr>
          <w:rFonts w:ascii="Book Antiqua" w:hAnsi="Book Antiqua"/>
        </w:rPr>
        <w:t>: 188 [PMID: 28038681 DOI: 10.1186/s13287-016-0440-y]</w:t>
      </w:r>
    </w:p>
    <w:p w14:paraId="55CCB7ED"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101 </w:t>
      </w:r>
      <w:r w:rsidRPr="00960FB3">
        <w:rPr>
          <w:rFonts w:ascii="Book Antiqua" w:hAnsi="Book Antiqua"/>
          <w:b/>
          <w:bCs/>
        </w:rPr>
        <w:t>Hsieh CF</w:t>
      </w:r>
      <w:r w:rsidRPr="00960FB3">
        <w:rPr>
          <w:rFonts w:ascii="Book Antiqua" w:hAnsi="Book Antiqua"/>
        </w:rPr>
        <w:t xml:space="preserve">, Chen CH, Kao HH, Govindaraju DT, Dash BS, Chen JP. PLGA/Gelatin/Hyaluronic Acid Fibrous Membrane Scaffold for Therapeutic Delivery </w:t>
      </w:r>
      <w:r w:rsidRPr="00960FB3">
        <w:rPr>
          <w:rFonts w:ascii="Book Antiqua" w:hAnsi="Book Antiqua"/>
        </w:rPr>
        <w:lastRenderedPageBreak/>
        <w:t xml:space="preserve">of Adipose-Derived Stem Cells to Promote Wound Healing. </w:t>
      </w:r>
      <w:r w:rsidRPr="00960FB3">
        <w:rPr>
          <w:rFonts w:ascii="Book Antiqua" w:hAnsi="Book Antiqua"/>
          <w:i/>
          <w:iCs/>
        </w:rPr>
        <w:t>Biomedicines</w:t>
      </w:r>
      <w:r w:rsidRPr="00960FB3">
        <w:rPr>
          <w:rFonts w:ascii="Book Antiqua" w:hAnsi="Book Antiqua"/>
        </w:rPr>
        <w:t xml:space="preserve"> 2022; </w:t>
      </w:r>
      <w:r w:rsidRPr="00960FB3">
        <w:rPr>
          <w:rFonts w:ascii="Book Antiqua" w:hAnsi="Book Antiqua"/>
          <w:b/>
          <w:bCs/>
        </w:rPr>
        <w:t>10</w:t>
      </w:r>
      <w:r w:rsidRPr="00960FB3">
        <w:rPr>
          <w:rFonts w:ascii="Book Antiqua" w:hAnsi="Book Antiqua"/>
        </w:rPr>
        <w:t xml:space="preserve"> [PMID: 36428471 DOI: 10.3390/biomedicines10112902]</w:t>
      </w:r>
    </w:p>
    <w:p w14:paraId="29B8EB12"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102 </w:t>
      </w:r>
      <w:r w:rsidRPr="00960FB3">
        <w:rPr>
          <w:rFonts w:ascii="Book Antiqua" w:hAnsi="Book Antiqua"/>
          <w:b/>
          <w:bCs/>
        </w:rPr>
        <w:t>Zhao X</w:t>
      </w:r>
      <w:r w:rsidRPr="00960FB3">
        <w:rPr>
          <w:rFonts w:ascii="Book Antiqua" w:hAnsi="Book Antiqua"/>
        </w:rPr>
        <w:t xml:space="preserve">, Sun X, </w:t>
      </w:r>
      <w:proofErr w:type="spellStart"/>
      <w:r w:rsidRPr="00960FB3">
        <w:rPr>
          <w:rFonts w:ascii="Book Antiqua" w:hAnsi="Book Antiqua"/>
        </w:rPr>
        <w:t>Yildirimer</w:t>
      </w:r>
      <w:proofErr w:type="spellEnd"/>
      <w:r w:rsidRPr="00960FB3">
        <w:rPr>
          <w:rFonts w:ascii="Book Antiqua" w:hAnsi="Book Antiqua"/>
        </w:rPr>
        <w:t xml:space="preserve"> L, Lang Q, Lin ZYW, Zheng R, Zhang Y, Cui W, </w:t>
      </w:r>
      <w:proofErr w:type="spellStart"/>
      <w:r w:rsidRPr="00960FB3">
        <w:rPr>
          <w:rFonts w:ascii="Book Antiqua" w:hAnsi="Book Antiqua"/>
        </w:rPr>
        <w:t>Annabi</w:t>
      </w:r>
      <w:proofErr w:type="spellEnd"/>
      <w:r w:rsidRPr="00960FB3">
        <w:rPr>
          <w:rFonts w:ascii="Book Antiqua" w:hAnsi="Book Antiqua"/>
        </w:rPr>
        <w:t xml:space="preserve"> N, </w:t>
      </w:r>
      <w:proofErr w:type="spellStart"/>
      <w:r w:rsidRPr="00960FB3">
        <w:rPr>
          <w:rFonts w:ascii="Book Antiqua" w:hAnsi="Book Antiqua"/>
        </w:rPr>
        <w:t>Khademhosseini</w:t>
      </w:r>
      <w:proofErr w:type="spellEnd"/>
      <w:r w:rsidRPr="00960FB3">
        <w:rPr>
          <w:rFonts w:ascii="Book Antiqua" w:hAnsi="Book Antiqua"/>
        </w:rPr>
        <w:t xml:space="preserve"> A. Cell infiltrative hydrogel fibrous scaffolds for accelerated wound healing. </w:t>
      </w:r>
      <w:r w:rsidRPr="00960FB3">
        <w:rPr>
          <w:rFonts w:ascii="Book Antiqua" w:hAnsi="Book Antiqua"/>
          <w:i/>
          <w:iCs/>
        </w:rPr>
        <w:t xml:space="preserve">Acta </w:t>
      </w:r>
      <w:proofErr w:type="spellStart"/>
      <w:r w:rsidRPr="00960FB3">
        <w:rPr>
          <w:rFonts w:ascii="Book Antiqua" w:hAnsi="Book Antiqua"/>
          <w:i/>
          <w:iCs/>
        </w:rPr>
        <w:t>Biomater</w:t>
      </w:r>
      <w:proofErr w:type="spellEnd"/>
      <w:r w:rsidRPr="00960FB3">
        <w:rPr>
          <w:rFonts w:ascii="Book Antiqua" w:hAnsi="Book Antiqua"/>
        </w:rPr>
        <w:t xml:space="preserve"> 2017; </w:t>
      </w:r>
      <w:r w:rsidRPr="00960FB3">
        <w:rPr>
          <w:rFonts w:ascii="Book Antiqua" w:hAnsi="Book Antiqua"/>
          <w:b/>
          <w:bCs/>
        </w:rPr>
        <w:t>49</w:t>
      </w:r>
      <w:r w:rsidRPr="00960FB3">
        <w:rPr>
          <w:rFonts w:ascii="Book Antiqua" w:hAnsi="Book Antiqua"/>
        </w:rPr>
        <w:t>: 66-77 [PMID: 27826004 DOI: 10.1016/j.actbio.2016.11.017]</w:t>
      </w:r>
    </w:p>
    <w:p w14:paraId="361EE190"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103 </w:t>
      </w:r>
      <w:proofErr w:type="spellStart"/>
      <w:r w:rsidRPr="00960FB3">
        <w:rPr>
          <w:rFonts w:ascii="Book Antiqua" w:hAnsi="Book Antiqua"/>
          <w:b/>
          <w:bCs/>
        </w:rPr>
        <w:t>Chatzimitakos</w:t>
      </w:r>
      <w:proofErr w:type="spellEnd"/>
      <w:r w:rsidRPr="00960FB3">
        <w:rPr>
          <w:rFonts w:ascii="Book Antiqua" w:hAnsi="Book Antiqua"/>
          <w:b/>
          <w:bCs/>
        </w:rPr>
        <w:t xml:space="preserve"> TG</w:t>
      </w:r>
      <w:r w:rsidRPr="00960FB3">
        <w:rPr>
          <w:rFonts w:ascii="Book Antiqua" w:hAnsi="Book Antiqua"/>
        </w:rPr>
        <w:t xml:space="preserve">, </w:t>
      </w:r>
      <w:proofErr w:type="spellStart"/>
      <w:r w:rsidRPr="00960FB3">
        <w:rPr>
          <w:rFonts w:ascii="Book Antiqua" w:hAnsi="Book Antiqua"/>
        </w:rPr>
        <w:t>Stalikas</w:t>
      </w:r>
      <w:proofErr w:type="spellEnd"/>
      <w:r w:rsidRPr="00960FB3">
        <w:rPr>
          <w:rFonts w:ascii="Book Antiqua" w:hAnsi="Book Antiqua"/>
        </w:rPr>
        <w:t xml:space="preserve"> CD. Sponges and Sponge-Like Materials in Sample Preparation: A Journey from Past to Present and into the Future. </w:t>
      </w:r>
      <w:r w:rsidRPr="00960FB3">
        <w:rPr>
          <w:rFonts w:ascii="Book Antiqua" w:hAnsi="Book Antiqua"/>
          <w:i/>
          <w:iCs/>
        </w:rPr>
        <w:t>Molecules</w:t>
      </w:r>
      <w:r w:rsidRPr="00960FB3">
        <w:rPr>
          <w:rFonts w:ascii="Book Antiqua" w:hAnsi="Book Antiqua"/>
        </w:rPr>
        <w:t xml:space="preserve"> 2020; </w:t>
      </w:r>
      <w:r w:rsidRPr="00960FB3">
        <w:rPr>
          <w:rFonts w:ascii="Book Antiqua" w:hAnsi="Book Antiqua"/>
          <w:b/>
          <w:bCs/>
        </w:rPr>
        <w:t>25</w:t>
      </w:r>
      <w:r w:rsidRPr="00960FB3">
        <w:rPr>
          <w:rFonts w:ascii="Book Antiqua" w:hAnsi="Book Antiqua"/>
        </w:rPr>
        <w:t xml:space="preserve"> [PMID: 32806630 DOI: 10.3390/molecules25163673]</w:t>
      </w:r>
    </w:p>
    <w:p w14:paraId="59C02ADA"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104 </w:t>
      </w:r>
      <w:proofErr w:type="spellStart"/>
      <w:r w:rsidRPr="00960FB3">
        <w:rPr>
          <w:rFonts w:ascii="Book Antiqua" w:hAnsi="Book Antiqua"/>
          <w:b/>
          <w:bCs/>
        </w:rPr>
        <w:t>Doillon</w:t>
      </w:r>
      <w:proofErr w:type="spellEnd"/>
      <w:r w:rsidRPr="00960FB3">
        <w:rPr>
          <w:rFonts w:ascii="Book Antiqua" w:hAnsi="Book Antiqua"/>
          <w:b/>
          <w:bCs/>
        </w:rPr>
        <w:t xml:space="preserve"> CJ</w:t>
      </w:r>
      <w:r w:rsidRPr="00960FB3">
        <w:rPr>
          <w:rFonts w:ascii="Book Antiqua" w:hAnsi="Book Antiqua"/>
        </w:rPr>
        <w:t xml:space="preserve">. Porous collagen sponge wound dressings: in vivo and in vitro studies. </w:t>
      </w:r>
      <w:r w:rsidRPr="00960FB3">
        <w:rPr>
          <w:rFonts w:ascii="Book Antiqua" w:hAnsi="Book Antiqua"/>
          <w:i/>
          <w:iCs/>
        </w:rPr>
        <w:t xml:space="preserve">J </w:t>
      </w:r>
      <w:proofErr w:type="spellStart"/>
      <w:r w:rsidRPr="00960FB3">
        <w:rPr>
          <w:rFonts w:ascii="Book Antiqua" w:hAnsi="Book Antiqua"/>
          <w:i/>
          <w:iCs/>
        </w:rPr>
        <w:t>Biomater</w:t>
      </w:r>
      <w:proofErr w:type="spellEnd"/>
      <w:r w:rsidRPr="00960FB3">
        <w:rPr>
          <w:rFonts w:ascii="Book Antiqua" w:hAnsi="Book Antiqua"/>
          <w:i/>
          <w:iCs/>
        </w:rPr>
        <w:t xml:space="preserve"> Appl</w:t>
      </w:r>
      <w:r w:rsidRPr="00960FB3">
        <w:rPr>
          <w:rFonts w:ascii="Book Antiqua" w:hAnsi="Book Antiqua"/>
        </w:rPr>
        <w:t xml:space="preserve"> 1988; </w:t>
      </w:r>
      <w:r w:rsidRPr="00960FB3">
        <w:rPr>
          <w:rFonts w:ascii="Book Antiqua" w:hAnsi="Book Antiqua"/>
          <w:b/>
          <w:bCs/>
        </w:rPr>
        <w:t>2</w:t>
      </w:r>
      <w:r w:rsidRPr="00960FB3">
        <w:rPr>
          <w:rFonts w:ascii="Book Antiqua" w:hAnsi="Book Antiqua"/>
        </w:rPr>
        <w:t>: 562-578 [PMID: 3058927 DOI: 10.1177/088532828700200404]</w:t>
      </w:r>
    </w:p>
    <w:p w14:paraId="3C38C95C"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105 </w:t>
      </w:r>
      <w:r w:rsidRPr="00960FB3">
        <w:rPr>
          <w:rFonts w:ascii="Book Antiqua" w:hAnsi="Book Antiqua"/>
          <w:b/>
          <w:bCs/>
        </w:rPr>
        <w:t>Li Q</w:t>
      </w:r>
      <w:r w:rsidRPr="00960FB3">
        <w:rPr>
          <w:rFonts w:ascii="Book Antiqua" w:hAnsi="Book Antiqua"/>
        </w:rPr>
        <w:t xml:space="preserve">, Mu L, Zhang F, Sun Y, Chen Q, Xie C, Wang H. A novel fish collagen scaffold as dural substitute. </w:t>
      </w:r>
      <w:r w:rsidRPr="00960FB3">
        <w:rPr>
          <w:rFonts w:ascii="Book Antiqua" w:hAnsi="Book Antiqua"/>
          <w:i/>
          <w:iCs/>
        </w:rPr>
        <w:t>Mater Sci Eng C Mater Biol Appl</w:t>
      </w:r>
      <w:r w:rsidRPr="00960FB3">
        <w:rPr>
          <w:rFonts w:ascii="Book Antiqua" w:hAnsi="Book Antiqua"/>
        </w:rPr>
        <w:t xml:space="preserve"> 2017; </w:t>
      </w:r>
      <w:r w:rsidRPr="00960FB3">
        <w:rPr>
          <w:rFonts w:ascii="Book Antiqua" w:hAnsi="Book Antiqua"/>
          <w:b/>
          <w:bCs/>
        </w:rPr>
        <w:t>80</w:t>
      </w:r>
      <w:r w:rsidRPr="00960FB3">
        <w:rPr>
          <w:rFonts w:ascii="Book Antiqua" w:hAnsi="Book Antiqua"/>
        </w:rPr>
        <w:t>: 346-351 [PMID: 28866173 DOI: 10.1016/j.msec.2017.05.102]</w:t>
      </w:r>
    </w:p>
    <w:p w14:paraId="699191E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106 </w:t>
      </w:r>
      <w:r w:rsidRPr="00960FB3">
        <w:rPr>
          <w:rFonts w:ascii="Book Antiqua" w:hAnsi="Book Antiqua"/>
          <w:b/>
          <w:bCs/>
        </w:rPr>
        <w:t>Lian M</w:t>
      </w:r>
      <w:r w:rsidRPr="00960FB3">
        <w:rPr>
          <w:rFonts w:ascii="Book Antiqua" w:hAnsi="Book Antiqua"/>
        </w:rPr>
        <w:t xml:space="preserve">, Sun B, Han Y, Yu B, Xin W, Xu R, Ni B, Jiang W, Hao Y, Zhang X, Shen Y, Qiao Z, Dai K. A low-temperature-printed hierarchical porous sponge-like scaffold that promotes cell-material interaction and modulates paracrine activity of MSCs for vascularized bone regeneration. </w:t>
      </w:r>
      <w:r w:rsidRPr="00960FB3">
        <w:rPr>
          <w:rFonts w:ascii="Book Antiqua" w:hAnsi="Book Antiqua"/>
          <w:i/>
          <w:iCs/>
        </w:rPr>
        <w:t>Biomaterials</w:t>
      </w:r>
      <w:r w:rsidRPr="00960FB3">
        <w:rPr>
          <w:rFonts w:ascii="Book Antiqua" w:hAnsi="Book Antiqua"/>
        </w:rPr>
        <w:t xml:space="preserve"> 2021; </w:t>
      </w:r>
      <w:r w:rsidRPr="00960FB3">
        <w:rPr>
          <w:rFonts w:ascii="Book Antiqua" w:hAnsi="Book Antiqua"/>
          <w:b/>
          <w:bCs/>
        </w:rPr>
        <w:t>274</w:t>
      </w:r>
      <w:r w:rsidRPr="00960FB3">
        <w:rPr>
          <w:rFonts w:ascii="Book Antiqua" w:hAnsi="Book Antiqua"/>
        </w:rPr>
        <w:t>: 120841 [PMID: 33984633 DOI: 10.1016/j.biomaterials.2021.120841]</w:t>
      </w:r>
    </w:p>
    <w:p w14:paraId="10984A8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107 </w:t>
      </w:r>
      <w:r w:rsidRPr="00960FB3">
        <w:rPr>
          <w:rFonts w:ascii="Book Antiqua" w:hAnsi="Book Antiqua"/>
          <w:b/>
          <w:bCs/>
        </w:rPr>
        <w:t>Lyu S</w:t>
      </w:r>
      <w:r w:rsidRPr="00960FB3">
        <w:rPr>
          <w:rFonts w:ascii="Book Antiqua" w:hAnsi="Book Antiqua"/>
        </w:rPr>
        <w:t xml:space="preserve">, Dong Z, Xu X, Bei HP, Yuen HY, James Cheung CW, Wong MS, He Y, Zhao X. Going below and beyond the surface: Microneedle structure, materials, drugs, fabrication, and applications for wound healing and tissue regeneration. </w:t>
      </w:r>
      <w:proofErr w:type="spellStart"/>
      <w:r w:rsidRPr="00960FB3">
        <w:rPr>
          <w:rFonts w:ascii="Book Antiqua" w:hAnsi="Book Antiqua"/>
          <w:i/>
          <w:iCs/>
        </w:rPr>
        <w:t>Bioact</w:t>
      </w:r>
      <w:proofErr w:type="spellEnd"/>
      <w:r w:rsidRPr="00960FB3">
        <w:rPr>
          <w:rFonts w:ascii="Book Antiqua" w:hAnsi="Book Antiqua"/>
          <w:i/>
          <w:iCs/>
        </w:rPr>
        <w:t xml:space="preserve"> Mater</w:t>
      </w:r>
      <w:r w:rsidRPr="00960FB3">
        <w:rPr>
          <w:rFonts w:ascii="Book Antiqua" w:hAnsi="Book Antiqua"/>
        </w:rPr>
        <w:t xml:space="preserve"> 2023; </w:t>
      </w:r>
      <w:r w:rsidRPr="00960FB3">
        <w:rPr>
          <w:rFonts w:ascii="Book Antiqua" w:hAnsi="Book Antiqua"/>
          <w:b/>
          <w:bCs/>
        </w:rPr>
        <w:t>27</w:t>
      </w:r>
      <w:r w:rsidRPr="00960FB3">
        <w:rPr>
          <w:rFonts w:ascii="Book Antiqua" w:hAnsi="Book Antiqua"/>
        </w:rPr>
        <w:t>: 303-326 [PMID: 37122902 DOI: 10.1016/j.bioactmat.2023.04.003]</w:t>
      </w:r>
    </w:p>
    <w:p w14:paraId="3D70DD10"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108 </w:t>
      </w:r>
      <w:r w:rsidRPr="00960FB3">
        <w:rPr>
          <w:rFonts w:ascii="Book Antiqua" w:hAnsi="Book Antiqua"/>
          <w:b/>
          <w:bCs/>
        </w:rPr>
        <w:t>Zhang X</w:t>
      </w:r>
      <w:r w:rsidRPr="00960FB3">
        <w:rPr>
          <w:rFonts w:ascii="Book Antiqua" w:hAnsi="Book Antiqua"/>
        </w:rPr>
        <w:t xml:space="preserve">, Wang Y, Chi J, Zhao Y. Smart Microneedles for Therapy and Diagnosis. </w:t>
      </w:r>
      <w:r w:rsidRPr="00960FB3">
        <w:rPr>
          <w:rFonts w:ascii="Book Antiqua" w:hAnsi="Book Antiqua"/>
          <w:i/>
          <w:iCs/>
        </w:rPr>
        <w:t>Research (Wash D C)</w:t>
      </w:r>
      <w:r w:rsidRPr="00960FB3">
        <w:rPr>
          <w:rFonts w:ascii="Book Antiqua" w:hAnsi="Book Antiqua"/>
        </w:rPr>
        <w:t xml:space="preserve"> 2020; </w:t>
      </w:r>
      <w:r w:rsidRPr="00960FB3">
        <w:rPr>
          <w:rFonts w:ascii="Book Antiqua" w:hAnsi="Book Antiqua"/>
          <w:b/>
          <w:bCs/>
        </w:rPr>
        <w:t>2020</w:t>
      </w:r>
      <w:r w:rsidRPr="00960FB3">
        <w:rPr>
          <w:rFonts w:ascii="Book Antiqua" w:hAnsi="Book Antiqua"/>
        </w:rPr>
        <w:t>: 7462915 [PMID: 33623910 DOI: 10.34133/2020/7462915]</w:t>
      </w:r>
    </w:p>
    <w:p w14:paraId="2DDD807C"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109 </w:t>
      </w:r>
      <w:r w:rsidRPr="00960FB3">
        <w:rPr>
          <w:rFonts w:ascii="Book Antiqua" w:hAnsi="Book Antiqua"/>
          <w:b/>
          <w:bCs/>
        </w:rPr>
        <w:t>Xu J</w:t>
      </w:r>
      <w:r w:rsidRPr="00960FB3">
        <w:rPr>
          <w:rFonts w:ascii="Book Antiqua" w:hAnsi="Book Antiqua"/>
        </w:rPr>
        <w:t xml:space="preserve">, Xu D, Xuan X, He H. Advances of Microneedles in Biomedical Applications. </w:t>
      </w:r>
      <w:r w:rsidRPr="00960FB3">
        <w:rPr>
          <w:rFonts w:ascii="Book Antiqua" w:hAnsi="Book Antiqua"/>
          <w:i/>
          <w:iCs/>
        </w:rPr>
        <w:t>Molecules</w:t>
      </w:r>
      <w:r w:rsidRPr="00960FB3">
        <w:rPr>
          <w:rFonts w:ascii="Book Antiqua" w:hAnsi="Book Antiqua"/>
        </w:rPr>
        <w:t xml:space="preserve"> 2021; </w:t>
      </w:r>
      <w:r w:rsidRPr="00960FB3">
        <w:rPr>
          <w:rFonts w:ascii="Book Antiqua" w:hAnsi="Book Antiqua"/>
          <w:b/>
          <w:bCs/>
        </w:rPr>
        <w:t>26</w:t>
      </w:r>
      <w:r w:rsidRPr="00960FB3">
        <w:rPr>
          <w:rFonts w:ascii="Book Antiqua" w:hAnsi="Book Antiqua"/>
        </w:rPr>
        <w:t xml:space="preserve"> [PMID: 34641460 DOI: 10.3390/molecules26195912]</w:t>
      </w:r>
    </w:p>
    <w:p w14:paraId="2596EE70"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110 </w:t>
      </w:r>
      <w:r w:rsidRPr="00960FB3">
        <w:rPr>
          <w:rFonts w:ascii="Book Antiqua" w:hAnsi="Book Antiqua"/>
          <w:b/>
          <w:bCs/>
        </w:rPr>
        <w:t>Ma W</w:t>
      </w:r>
      <w:r w:rsidRPr="00960FB3">
        <w:rPr>
          <w:rFonts w:ascii="Book Antiqua" w:hAnsi="Book Antiqua"/>
        </w:rPr>
        <w:t xml:space="preserve">, Zhang X, Liu Y, Fan L, Gan J, Liu W, Zhao Y, Sun L. Polydopamine Decorated Microneedles with Fe-MSC-Derived Nanovesicles Encapsulation for Wound Healing. </w:t>
      </w:r>
      <w:r w:rsidRPr="00960FB3">
        <w:rPr>
          <w:rFonts w:ascii="Book Antiqua" w:hAnsi="Book Antiqua"/>
          <w:i/>
          <w:iCs/>
        </w:rPr>
        <w:t>Adv Sci (Weinh)</w:t>
      </w:r>
      <w:r w:rsidRPr="00960FB3">
        <w:rPr>
          <w:rFonts w:ascii="Book Antiqua" w:hAnsi="Book Antiqua"/>
        </w:rPr>
        <w:t xml:space="preserve"> 2022; </w:t>
      </w:r>
      <w:r w:rsidRPr="00960FB3">
        <w:rPr>
          <w:rFonts w:ascii="Book Antiqua" w:hAnsi="Book Antiqua"/>
          <w:b/>
          <w:bCs/>
        </w:rPr>
        <w:t>9</w:t>
      </w:r>
      <w:r w:rsidRPr="00960FB3">
        <w:rPr>
          <w:rFonts w:ascii="Book Antiqua" w:hAnsi="Book Antiqua"/>
        </w:rPr>
        <w:t>: e2103317 [PMID: 35266637 DOI: 10.1002/advs.202103317]</w:t>
      </w:r>
    </w:p>
    <w:p w14:paraId="2A460CEA"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111 </w:t>
      </w:r>
      <w:r w:rsidRPr="00960FB3">
        <w:rPr>
          <w:rFonts w:ascii="Book Antiqua" w:hAnsi="Book Antiqua"/>
          <w:b/>
          <w:bCs/>
        </w:rPr>
        <w:t>Wu X</w:t>
      </w:r>
      <w:r w:rsidRPr="00960FB3">
        <w:rPr>
          <w:rFonts w:ascii="Book Antiqua" w:hAnsi="Book Antiqua"/>
        </w:rPr>
        <w:t xml:space="preserve">, Huang D, Xu Y, Chen G, Zhao Y. Microfluidic Templated Stem Cell Spheroid Microneedles for Diabetic Wound Treatment. </w:t>
      </w:r>
      <w:r w:rsidRPr="00960FB3">
        <w:rPr>
          <w:rFonts w:ascii="Book Antiqua" w:hAnsi="Book Antiqua"/>
          <w:i/>
          <w:iCs/>
        </w:rPr>
        <w:t>Adv Mater</w:t>
      </w:r>
      <w:r w:rsidRPr="00960FB3">
        <w:rPr>
          <w:rFonts w:ascii="Book Antiqua" w:hAnsi="Book Antiqua"/>
        </w:rPr>
        <w:t xml:space="preserve"> 2023; </w:t>
      </w:r>
      <w:r w:rsidRPr="00960FB3">
        <w:rPr>
          <w:rFonts w:ascii="Book Antiqua" w:hAnsi="Book Antiqua"/>
          <w:b/>
          <w:bCs/>
        </w:rPr>
        <w:t>35</w:t>
      </w:r>
      <w:r w:rsidRPr="00960FB3">
        <w:rPr>
          <w:rFonts w:ascii="Book Antiqua" w:hAnsi="Book Antiqua"/>
        </w:rPr>
        <w:t>: e2301064 [PMID: 37093757 DOI: 10.1002/adma.202301064]</w:t>
      </w:r>
    </w:p>
    <w:p w14:paraId="5C6A38C2"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112 </w:t>
      </w:r>
      <w:r w:rsidRPr="00960FB3">
        <w:rPr>
          <w:rFonts w:ascii="Book Antiqua" w:hAnsi="Book Antiqua"/>
          <w:b/>
          <w:bCs/>
        </w:rPr>
        <w:t>Calabrese EJ</w:t>
      </w:r>
      <w:r w:rsidRPr="00960FB3">
        <w:rPr>
          <w:rFonts w:ascii="Book Antiqua" w:hAnsi="Book Antiqua"/>
        </w:rPr>
        <w:t xml:space="preserve">. Hormesis and adult adipose-derived stem cells. </w:t>
      </w:r>
      <w:proofErr w:type="spellStart"/>
      <w:r w:rsidRPr="00960FB3">
        <w:rPr>
          <w:rFonts w:ascii="Book Antiqua" w:hAnsi="Book Antiqua"/>
          <w:i/>
          <w:iCs/>
        </w:rPr>
        <w:t>Pharmacol</w:t>
      </w:r>
      <w:proofErr w:type="spellEnd"/>
      <w:r w:rsidRPr="00960FB3">
        <w:rPr>
          <w:rFonts w:ascii="Book Antiqua" w:hAnsi="Book Antiqua"/>
          <w:i/>
          <w:iCs/>
        </w:rPr>
        <w:t xml:space="preserve"> Res</w:t>
      </w:r>
      <w:r w:rsidRPr="00960FB3">
        <w:rPr>
          <w:rFonts w:ascii="Book Antiqua" w:hAnsi="Book Antiqua"/>
        </w:rPr>
        <w:t xml:space="preserve"> 2021; </w:t>
      </w:r>
      <w:r w:rsidRPr="00960FB3">
        <w:rPr>
          <w:rFonts w:ascii="Book Antiqua" w:hAnsi="Book Antiqua"/>
          <w:b/>
          <w:bCs/>
        </w:rPr>
        <w:t>172</w:t>
      </w:r>
      <w:r w:rsidRPr="00960FB3">
        <w:rPr>
          <w:rFonts w:ascii="Book Antiqua" w:hAnsi="Book Antiqua"/>
        </w:rPr>
        <w:t>: 105803 [PMID: 34364988 DOI: 10.1016/j.phrs.2021.105803]</w:t>
      </w:r>
    </w:p>
    <w:p w14:paraId="72105CD0"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113 </w:t>
      </w:r>
      <w:r w:rsidRPr="00960FB3">
        <w:rPr>
          <w:rFonts w:ascii="Book Antiqua" w:hAnsi="Book Antiqua"/>
          <w:b/>
          <w:bCs/>
        </w:rPr>
        <w:t>Cai Y</w:t>
      </w:r>
      <w:r w:rsidRPr="00960FB3">
        <w:rPr>
          <w:rFonts w:ascii="Book Antiqua" w:hAnsi="Book Antiqua"/>
        </w:rPr>
        <w:t xml:space="preserve">, Li J, Jia C, He Y, Deng C. Therapeutic applications of adipose cell-free derivatives: a review. </w:t>
      </w:r>
      <w:r w:rsidRPr="00960FB3">
        <w:rPr>
          <w:rFonts w:ascii="Book Antiqua" w:hAnsi="Book Antiqua"/>
          <w:i/>
          <w:iCs/>
        </w:rPr>
        <w:t>Stem Cell Res Ther</w:t>
      </w:r>
      <w:r w:rsidRPr="00960FB3">
        <w:rPr>
          <w:rFonts w:ascii="Book Antiqua" w:hAnsi="Book Antiqua"/>
        </w:rPr>
        <w:t xml:space="preserve"> 2020; </w:t>
      </w:r>
      <w:r w:rsidRPr="00960FB3">
        <w:rPr>
          <w:rFonts w:ascii="Book Antiqua" w:hAnsi="Book Antiqua"/>
          <w:b/>
          <w:bCs/>
        </w:rPr>
        <w:t>11</w:t>
      </w:r>
      <w:r w:rsidRPr="00960FB3">
        <w:rPr>
          <w:rFonts w:ascii="Book Antiqua" w:hAnsi="Book Antiqua"/>
        </w:rPr>
        <w:t>: 312 [PMID: 32698868 DOI: 10.1186/s13287-020-01831-3]</w:t>
      </w:r>
    </w:p>
    <w:p w14:paraId="78C59EC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114 </w:t>
      </w:r>
      <w:r w:rsidRPr="00960FB3">
        <w:rPr>
          <w:rFonts w:ascii="Book Antiqua" w:hAnsi="Book Antiqua"/>
          <w:b/>
          <w:bCs/>
        </w:rPr>
        <w:t>Hong P</w:t>
      </w:r>
      <w:r w:rsidRPr="00960FB3">
        <w:rPr>
          <w:rFonts w:ascii="Book Antiqua" w:hAnsi="Book Antiqua"/>
        </w:rPr>
        <w:t xml:space="preserve">, Yang H, Wu Y, Li K, Tang Z. The functions and clinical application potential of exosomes derived from adipose mesenchymal stem cells: a comprehensive review. </w:t>
      </w:r>
      <w:r w:rsidRPr="00960FB3">
        <w:rPr>
          <w:rFonts w:ascii="Book Antiqua" w:hAnsi="Book Antiqua"/>
          <w:i/>
          <w:iCs/>
        </w:rPr>
        <w:t>Stem Cell Res Ther</w:t>
      </w:r>
      <w:r w:rsidRPr="00960FB3">
        <w:rPr>
          <w:rFonts w:ascii="Book Antiqua" w:hAnsi="Book Antiqua"/>
        </w:rPr>
        <w:t xml:space="preserve"> 2019; </w:t>
      </w:r>
      <w:r w:rsidRPr="00960FB3">
        <w:rPr>
          <w:rFonts w:ascii="Book Antiqua" w:hAnsi="Book Antiqua"/>
          <w:b/>
          <w:bCs/>
        </w:rPr>
        <w:t>10</w:t>
      </w:r>
      <w:r w:rsidRPr="00960FB3">
        <w:rPr>
          <w:rFonts w:ascii="Book Antiqua" w:hAnsi="Book Antiqua"/>
        </w:rPr>
        <w:t>: 242 [PMID: 31391108 DOI: 10.1186/s13287-019-1358-y]</w:t>
      </w:r>
    </w:p>
    <w:p w14:paraId="506A3FCB"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115 </w:t>
      </w:r>
      <w:r w:rsidRPr="00960FB3">
        <w:rPr>
          <w:rFonts w:ascii="Book Antiqua" w:hAnsi="Book Antiqua"/>
          <w:b/>
          <w:bCs/>
        </w:rPr>
        <w:t>Zhou Y</w:t>
      </w:r>
      <w:r w:rsidRPr="00960FB3">
        <w:rPr>
          <w:rFonts w:ascii="Book Antiqua" w:hAnsi="Book Antiqua"/>
        </w:rPr>
        <w:t>, Zhao B, Zhang XL, Lu YJ, Lu ST, Cheng J, Fu Y, Lin L, Zhang NY, Li PX, Zhang J, Zhang J. Combined topical and systemic administration with human adipose-derived mesenchymal stem cells (</w:t>
      </w:r>
      <w:proofErr w:type="spellStart"/>
      <w:r w:rsidRPr="00960FB3">
        <w:rPr>
          <w:rFonts w:ascii="Book Antiqua" w:hAnsi="Book Antiqua"/>
        </w:rPr>
        <w:t>hADSC</w:t>
      </w:r>
      <w:proofErr w:type="spellEnd"/>
      <w:r w:rsidRPr="00960FB3">
        <w:rPr>
          <w:rFonts w:ascii="Book Antiqua" w:hAnsi="Book Antiqua"/>
        </w:rPr>
        <w:t xml:space="preserve">) and </w:t>
      </w:r>
      <w:proofErr w:type="spellStart"/>
      <w:r w:rsidRPr="00960FB3">
        <w:rPr>
          <w:rFonts w:ascii="Book Antiqua" w:hAnsi="Book Antiqua"/>
        </w:rPr>
        <w:t>hADSC</w:t>
      </w:r>
      <w:proofErr w:type="spellEnd"/>
      <w:r w:rsidRPr="00960FB3">
        <w:rPr>
          <w:rFonts w:ascii="Book Antiqua" w:hAnsi="Book Antiqua"/>
        </w:rPr>
        <w:t xml:space="preserve">-derived exosomes markedly promoted cutaneous wound healing and regeneration. </w:t>
      </w:r>
      <w:r w:rsidRPr="00960FB3">
        <w:rPr>
          <w:rFonts w:ascii="Book Antiqua" w:hAnsi="Book Antiqua"/>
          <w:i/>
          <w:iCs/>
        </w:rPr>
        <w:t>Stem Cell Res Ther</w:t>
      </w:r>
      <w:r w:rsidRPr="00960FB3">
        <w:rPr>
          <w:rFonts w:ascii="Book Antiqua" w:hAnsi="Book Antiqua"/>
        </w:rPr>
        <w:t xml:space="preserve"> 2021; </w:t>
      </w:r>
      <w:r w:rsidRPr="00960FB3">
        <w:rPr>
          <w:rFonts w:ascii="Book Antiqua" w:hAnsi="Book Antiqua"/>
          <w:b/>
          <w:bCs/>
        </w:rPr>
        <w:t>12</w:t>
      </w:r>
      <w:r w:rsidRPr="00960FB3">
        <w:rPr>
          <w:rFonts w:ascii="Book Antiqua" w:hAnsi="Book Antiqua"/>
        </w:rPr>
        <w:t>: 257 [PMID: 33933157 DOI: 10.1186/s13287-021-02287-9]</w:t>
      </w:r>
    </w:p>
    <w:p w14:paraId="171E2B6F"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116 </w:t>
      </w:r>
      <w:r w:rsidRPr="00960FB3">
        <w:rPr>
          <w:rFonts w:ascii="Book Antiqua" w:hAnsi="Book Antiqua"/>
          <w:b/>
          <w:bCs/>
        </w:rPr>
        <w:t>Zheng T</w:t>
      </w:r>
      <w:r w:rsidRPr="00960FB3">
        <w:rPr>
          <w:rFonts w:ascii="Book Antiqua" w:hAnsi="Book Antiqua"/>
        </w:rPr>
        <w:t xml:space="preserve">, Shao W, Tian J. Exosomes derived from ADSCs containing miR-378 promotes wound healing by targeting caspase-3. </w:t>
      </w:r>
      <w:r w:rsidRPr="00960FB3">
        <w:rPr>
          <w:rFonts w:ascii="Book Antiqua" w:hAnsi="Book Antiqua"/>
          <w:i/>
          <w:iCs/>
        </w:rPr>
        <w:t xml:space="preserve">J </w:t>
      </w:r>
      <w:proofErr w:type="spellStart"/>
      <w:r w:rsidRPr="00960FB3">
        <w:rPr>
          <w:rFonts w:ascii="Book Antiqua" w:hAnsi="Book Antiqua"/>
          <w:i/>
          <w:iCs/>
        </w:rPr>
        <w:t>Biochem</w:t>
      </w:r>
      <w:proofErr w:type="spellEnd"/>
      <w:r w:rsidRPr="00960FB3">
        <w:rPr>
          <w:rFonts w:ascii="Book Antiqua" w:hAnsi="Book Antiqua"/>
          <w:i/>
          <w:iCs/>
        </w:rPr>
        <w:t xml:space="preserve"> Mol </w:t>
      </w:r>
      <w:proofErr w:type="spellStart"/>
      <w:r w:rsidRPr="00960FB3">
        <w:rPr>
          <w:rFonts w:ascii="Book Antiqua" w:hAnsi="Book Antiqua"/>
          <w:i/>
          <w:iCs/>
        </w:rPr>
        <w:t>Toxicol</w:t>
      </w:r>
      <w:proofErr w:type="spellEnd"/>
      <w:r w:rsidRPr="00960FB3">
        <w:rPr>
          <w:rFonts w:ascii="Book Antiqua" w:hAnsi="Book Antiqua"/>
        </w:rPr>
        <w:t xml:space="preserve"> 2021; </w:t>
      </w:r>
      <w:r w:rsidRPr="00960FB3">
        <w:rPr>
          <w:rFonts w:ascii="Book Antiqua" w:hAnsi="Book Antiqua"/>
          <w:b/>
          <w:bCs/>
        </w:rPr>
        <w:t>35</w:t>
      </w:r>
      <w:r w:rsidRPr="00960FB3">
        <w:rPr>
          <w:rFonts w:ascii="Book Antiqua" w:hAnsi="Book Antiqua"/>
        </w:rPr>
        <w:t>: e22881 [PMID: 34392575 DOI: 10.1002/jbt.22881]</w:t>
      </w:r>
    </w:p>
    <w:p w14:paraId="7B750F3F"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117 </w:t>
      </w:r>
      <w:r w:rsidRPr="00960FB3">
        <w:rPr>
          <w:rFonts w:ascii="Book Antiqua" w:hAnsi="Book Antiqua"/>
          <w:b/>
          <w:bCs/>
        </w:rPr>
        <w:t>Fu X</w:t>
      </w:r>
      <w:r w:rsidRPr="00960FB3">
        <w:rPr>
          <w:rFonts w:ascii="Book Antiqua" w:hAnsi="Book Antiqua"/>
        </w:rPr>
        <w:t xml:space="preserve">, Liu G, Halim A, Ju Y, Luo Q, Song AG. Mesenchymal Stem Cell Migration and Tissue Repair. </w:t>
      </w:r>
      <w:r w:rsidRPr="00960FB3">
        <w:rPr>
          <w:rFonts w:ascii="Book Antiqua" w:hAnsi="Book Antiqua"/>
          <w:i/>
          <w:iCs/>
        </w:rPr>
        <w:t>Cells</w:t>
      </w:r>
      <w:r w:rsidRPr="00960FB3">
        <w:rPr>
          <w:rFonts w:ascii="Book Antiqua" w:hAnsi="Book Antiqua"/>
        </w:rPr>
        <w:t xml:space="preserve"> 2019; </w:t>
      </w:r>
      <w:r w:rsidRPr="00960FB3">
        <w:rPr>
          <w:rFonts w:ascii="Book Antiqua" w:hAnsi="Book Antiqua"/>
          <w:b/>
          <w:bCs/>
        </w:rPr>
        <w:t>8</w:t>
      </w:r>
      <w:r w:rsidRPr="00960FB3">
        <w:rPr>
          <w:rFonts w:ascii="Book Antiqua" w:hAnsi="Book Antiqua"/>
        </w:rPr>
        <w:t xml:space="preserve"> [PMID: 31357692 DOI: 10.3390/cells8080784]</w:t>
      </w:r>
    </w:p>
    <w:p w14:paraId="54D6E07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118 </w:t>
      </w:r>
      <w:r w:rsidRPr="00960FB3">
        <w:rPr>
          <w:rFonts w:ascii="Book Antiqua" w:hAnsi="Book Antiqua"/>
          <w:b/>
          <w:bCs/>
        </w:rPr>
        <w:t>Dama G</w:t>
      </w:r>
      <w:r w:rsidRPr="00960FB3">
        <w:rPr>
          <w:rFonts w:ascii="Book Antiqua" w:hAnsi="Book Antiqua"/>
        </w:rPr>
        <w:t xml:space="preserve">, Du J, Zhu X, Liu Y, Lin J. Bone marrow-derived mesenchymal stem cells: A promising therapeutic option for the treatment of diabetic foot ulcers. </w:t>
      </w:r>
      <w:r w:rsidRPr="00960FB3">
        <w:rPr>
          <w:rFonts w:ascii="Book Antiqua" w:hAnsi="Book Antiqua"/>
          <w:i/>
          <w:iCs/>
        </w:rPr>
        <w:t xml:space="preserve">Diabetes Res Clin </w:t>
      </w:r>
      <w:proofErr w:type="spellStart"/>
      <w:r w:rsidRPr="00960FB3">
        <w:rPr>
          <w:rFonts w:ascii="Book Antiqua" w:hAnsi="Book Antiqua"/>
          <w:i/>
          <w:iCs/>
        </w:rPr>
        <w:t>Pract</w:t>
      </w:r>
      <w:proofErr w:type="spellEnd"/>
      <w:r w:rsidRPr="00960FB3">
        <w:rPr>
          <w:rFonts w:ascii="Book Antiqua" w:hAnsi="Book Antiqua"/>
        </w:rPr>
        <w:t xml:space="preserve"> 2023; </w:t>
      </w:r>
      <w:r w:rsidRPr="00960FB3">
        <w:rPr>
          <w:rFonts w:ascii="Book Antiqua" w:hAnsi="Book Antiqua"/>
          <w:b/>
          <w:bCs/>
        </w:rPr>
        <w:t>195</w:t>
      </w:r>
      <w:r w:rsidRPr="00960FB3">
        <w:rPr>
          <w:rFonts w:ascii="Book Antiqua" w:hAnsi="Book Antiqua"/>
        </w:rPr>
        <w:t>: 110201 [PMID: 36493913 DOI: 10.1016/j.diabres.2022.110201]</w:t>
      </w:r>
    </w:p>
    <w:p w14:paraId="526F1E4F"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119 </w:t>
      </w:r>
      <w:r w:rsidRPr="00960FB3">
        <w:rPr>
          <w:rFonts w:ascii="Book Antiqua" w:hAnsi="Book Antiqua"/>
          <w:b/>
          <w:bCs/>
        </w:rPr>
        <w:t>Ding J</w:t>
      </w:r>
      <w:r w:rsidRPr="00960FB3">
        <w:rPr>
          <w:rFonts w:ascii="Book Antiqua" w:hAnsi="Book Antiqua"/>
        </w:rPr>
        <w:t xml:space="preserve">, Wang X, Chen B, Zhang J, Xu J. Exosomes Derived from Human Bone Marrow Mesenchymal Stem Cells Stimulated by Deferoxamine Accelerate Cutaneous Wound Healing by Promoting Angiogenesis. </w:t>
      </w:r>
      <w:r w:rsidRPr="00960FB3">
        <w:rPr>
          <w:rFonts w:ascii="Book Antiqua" w:hAnsi="Book Antiqua"/>
          <w:i/>
          <w:iCs/>
        </w:rPr>
        <w:t>Biomed Res Int</w:t>
      </w:r>
      <w:r w:rsidRPr="00960FB3">
        <w:rPr>
          <w:rFonts w:ascii="Book Antiqua" w:hAnsi="Book Antiqua"/>
        </w:rPr>
        <w:t xml:space="preserve"> 2019; </w:t>
      </w:r>
      <w:r w:rsidRPr="00960FB3">
        <w:rPr>
          <w:rFonts w:ascii="Book Antiqua" w:hAnsi="Book Antiqua"/>
          <w:b/>
          <w:bCs/>
        </w:rPr>
        <w:t>2019</w:t>
      </w:r>
      <w:r w:rsidRPr="00960FB3">
        <w:rPr>
          <w:rFonts w:ascii="Book Antiqua" w:hAnsi="Book Antiqua"/>
        </w:rPr>
        <w:t>: 9742765 [PMID: 31192260 DOI: 10.1155/2019/9742765]</w:t>
      </w:r>
    </w:p>
    <w:p w14:paraId="0BEAA30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120 </w:t>
      </w:r>
      <w:proofErr w:type="spellStart"/>
      <w:r w:rsidRPr="00960FB3">
        <w:rPr>
          <w:rFonts w:ascii="Book Antiqua" w:hAnsi="Book Antiqua"/>
          <w:b/>
          <w:bCs/>
        </w:rPr>
        <w:t>Gondaliya</w:t>
      </w:r>
      <w:proofErr w:type="spellEnd"/>
      <w:r w:rsidRPr="00960FB3">
        <w:rPr>
          <w:rFonts w:ascii="Book Antiqua" w:hAnsi="Book Antiqua"/>
          <w:b/>
          <w:bCs/>
        </w:rPr>
        <w:t xml:space="preserve"> P</w:t>
      </w:r>
      <w:r w:rsidRPr="00960FB3">
        <w:rPr>
          <w:rFonts w:ascii="Book Antiqua" w:hAnsi="Book Antiqua"/>
        </w:rPr>
        <w:t xml:space="preserve">, Sayyed AA, Bhat P, Mali M, Arya N, Khairnar A, Kalia K. Mesenchymal Stem Cell-Derived Exosomes Loaded with miR-155 Inhibitor Ameliorate Diabetic Wound </w:t>
      </w:r>
      <w:r w:rsidRPr="00960FB3">
        <w:rPr>
          <w:rFonts w:ascii="Book Antiqua" w:hAnsi="Book Antiqua"/>
        </w:rPr>
        <w:lastRenderedPageBreak/>
        <w:t xml:space="preserve">Healing. </w:t>
      </w:r>
      <w:r w:rsidRPr="00960FB3">
        <w:rPr>
          <w:rFonts w:ascii="Book Antiqua" w:hAnsi="Book Antiqua"/>
          <w:i/>
          <w:iCs/>
        </w:rPr>
        <w:t>Mol Pharm</w:t>
      </w:r>
      <w:r w:rsidRPr="00960FB3">
        <w:rPr>
          <w:rFonts w:ascii="Book Antiqua" w:hAnsi="Book Antiqua"/>
        </w:rPr>
        <w:t xml:space="preserve"> 2022; </w:t>
      </w:r>
      <w:r w:rsidRPr="00960FB3">
        <w:rPr>
          <w:rFonts w:ascii="Book Antiqua" w:hAnsi="Book Antiqua"/>
          <w:b/>
          <w:bCs/>
        </w:rPr>
        <w:t>19</w:t>
      </w:r>
      <w:r w:rsidRPr="00960FB3">
        <w:rPr>
          <w:rFonts w:ascii="Book Antiqua" w:hAnsi="Book Antiqua"/>
        </w:rPr>
        <w:t>: 1294-1308 [PMID: 35294195 DOI: 10.1021/acs.molpharmaceut.1c00669]</w:t>
      </w:r>
    </w:p>
    <w:p w14:paraId="437E0835"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121 </w:t>
      </w:r>
      <w:r w:rsidRPr="00960FB3">
        <w:rPr>
          <w:rFonts w:ascii="Book Antiqua" w:hAnsi="Book Antiqua"/>
          <w:b/>
          <w:bCs/>
        </w:rPr>
        <w:t>Li T</w:t>
      </w:r>
      <w:r w:rsidRPr="00960FB3">
        <w:rPr>
          <w:rFonts w:ascii="Book Antiqua" w:hAnsi="Book Antiqua"/>
        </w:rPr>
        <w:t xml:space="preserve">, Xia M, Gao Y, Chen Y, Xu Y. Human umbilical cord mesenchymal stem cells: an overview of their potential in cell-based therapy. </w:t>
      </w:r>
      <w:r w:rsidRPr="00960FB3">
        <w:rPr>
          <w:rFonts w:ascii="Book Antiqua" w:hAnsi="Book Antiqua"/>
          <w:i/>
          <w:iCs/>
        </w:rPr>
        <w:t xml:space="preserve">Expert </w:t>
      </w:r>
      <w:proofErr w:type="spellStart"/>
      <w:r w:rsidRPr="00960FB3">
        <w:rPr>
          <w:rFonts w:ascii="Book Antiqua" w:hAnsi="Book Antiqua"/>
          <w:i/>
          <w:iCs/>
        </w:rPr>
        <w:t>Opin</w:t>
      </w:r>
      <w:proofErr w:type="spellEnd"/>
      <w:r w:rsidRPr="00960FB3">
        <w:rPr>
          <w:rFonts w:ascii="Book Antiqua" w:hAnsi="Book Antiqua"/>
          <w:i/>
          <w:iCs/>
        </w:rPr>
        <w:t xml:space="preserve"> Biol </w:t>
      </w:r>
      <w:proofErr w:type="spellStart"/>
      <w:r w:rsidRPr="00960FB3">
        <w:rPr>
          <w:rFonts w:ascii="Book Antiqua" w:hAnsi="Book Antiqua"/>
          <w:i/>
          <w:iCs/>
        </w:rPr>
        <w:t>Ther</w:t>
      </w:r>
      <w:proofErr w:type="spellEnd"/>
      <w:r w:rsidRPr="00960FB3">
        <w:rPr>
          <w:rFonts w:ascii="Book Antiqua" w:hAnsi="Book Antiqua"/>
        </w:rPr>
        <w:t xml:space="preserve"> 2015; </w:t>
      </w:r>
      <w:r w:rsidRPr="00960FB3">
        <w:rPr>
          <w:rFonts w:ascii="Book Antiqua" w:hAnsi="Book Antiqua"/>
          <w:b/>
          <w:bCs/>
        </w:rPr>
        <w:t>15</w:t>
      </w:r>
      <w:r w:rsidRPr="00960FB3">
        <w:rPr>
          <w:rFonts w:ascii="Book Antiqua" w:hAnsi="Book Antiqua"/>
        </w:rPr>
        <w:t>: 1293-1306 [PMID: 26067213 DOI: 10.1517/14712598.2015.1051528]</w:t>
      </w:r>
    </w:p>
    <w:p w14:paraId="550DB4F7"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122 </w:t>
      </w:r>
      <w:r w:rsidRPr="00960FB3">
        <w:rPr>
          <w:rFonts w:ascii="Book Antiqua" w:hAnsi="Book Antiqua"/>
          <w:b/>
          <w:bCs/>
        </w:rPr>
        <w:t>Zhang J</w:t>
      </w:r>
      <w:r w:rsidRPr="00960FB3">
        <w:rPr>
          <w:rFonts w:ascii="Book Antiqua" w:hAnsi="Book Antiqua"/>
        </w:rPr>
        <w:t xml:space="preserve">, Qu X, Li J, Harada A, Hua Y, Yoshida N, Ishida M, </w:t>
      </w:r>
      <w:proofErr w:type="spellStart"/>
      <w:r w:rsidRPr="00960FB3">
        <w:rPr>
          <w:rFonts w:ascii="Book Antiqua" w:hAnsi="Book Antiqua"/>
        </w:rPr>
        <w:t>Sawa</w:t>
      </w:r>
      <w:proofErr w:type="spellEnd"/>
      <w:r w:rsidRPr="00960FB3">
        <w:rPr>
          <w:rFonts w:ascii="Book Antiqua" w:hAnsi="Book Antiqua"/>
        </w:rPr>
        <w:t xml:space="preserve"> Y, Liu L, Miyagawa S. Tissue Sheet Engineered Using Human Umbilical Cord-Derived Mesenchymal Stem Cells Improves Diabetic Wound Healing. </w:t>
      </w:r>
      <w:r w:rsidRPr="00960FB3">
        <w:rPr>
          <w:rFonts w:ascii="Book Antiqua" w:hAnsi="Book Antiqua"/>
          <w:i/>
          <w:iCs/>
        </w:rPr>
        <w:t>Int J Mol Sci</w:t>
      </w:r>
      <w:r w:rsidRPr="00960FB3">
        <w:rPr>
          <w:rFonts w:ascii="Book Antiqua" w:hAnsi="Book Antiqua"/>
        </w:rPr>
        <w:t xml:space="preserve"> 2022; </w:t>
      </w:r>
      <w:r w:rsidRPr="00960FB3">
        <w:rPr>
          <w:rFonts w:ascii="Book Antiqua" w:hAnsi="Book Antiqua"/>
          <w:b/>
          <w:bCs/>
        </w:rPr>
        <w:t>23</w:t>
      </w:r>
      <w:r w:rsidRPr="00960FB3">
        <w:rPr>
          <w:rFonts w:ascii="Book Antiqua" w:hAnsi="Book Antiqua"/>
        </w:rPr>
        <w:t xml:space="preserve"> [PMID: 36293557 DOI: 10.3390/ijms232012697]</w:t>
      </w:r>
    </w:p>
    <w:p w14:paraId="09E44E29"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123 </w:t>
      </w:r>
      <w:r w:rsidRPr="00960FB3">
        <w:rPr>
          <w:rFonts w:ascii="Book Antiqua" w:hAnsi="Book Antiqua"/>
          <w:b/>
          <w:bCs/>
        </w:rPr>
        <w:t>Xue J</w:t>
      </w:r>
      <w:r w:rsidRPr="00960FB3">
        <w:rPr>
          <w:rFonts w:ascii="Book Antiqua" w:hAnsi="Book Antiqua"/>
        </w:rPr>
        <w:t xml:space="preserve">, Sun N, Liu Y. Self-Assembled Nano-Peptide Hydrogels with Human Umbilical Cord Mesenchymal Stem Cell Spheroids Accelerate Diabetic Skin Wound Healing by Inhibiting Inflammation and Promoting Angiogenesis. </w:t>
      </w:r>
      <w:r w:rsidRPr="00960FB3">
        <w:rPr>
          <w:rFonts w:ascii="Book Antiqua" w:hAnsi="Book Antiqua"/>
          <w:i/>
          <w:iCs/>
        </w:rPr>
        <w:t>Int J Nanomedicine</w:t>
      </w:r>
      <w:r w:rsidRPr="00960FB3">
        <w:rPr>
          <w:rFonts w:ascii="Book Antiqua" w:hAnsi="Book Antiqua"/>
        </w:rPr>
        <w:t xml:space="preserve"> 2022; </w:t>
      </w:r>
      <w:r w:rsidRPr="00960FB3">
        <w:rPr>
          <w:rFonts w:ascii="Book Antiqua" w:hAnsi="Book Antiqua"/>
          <w:b/>
          <w:bCs/>
        </w:rPr>
        <w:t>17</w:t>
      </w:r>
      <w:r w:rsidRPr="00960FB3">
        <w:rPr>
          <w:rFonts w:ascii="Book Antiqua" w:hAnsi="Book Antiqua"/>
        </w:rPr>
        <w:t>: 2459-2474 [PMID: 35669002 DOI: 10.2147/IJN.S363777]</w:t>
      </w:r>
    </w:p>
    <w:p w14:paraId="169739FD"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124 </w:t>
      </w:r>
      <w:r w:rsidRPr="00960FB3">
        <w:rPr>
          <w:rFonts w:ascii="Book Antiqua" w:hAnsi="Book Antiqua"/>
          <w:b/>
          <w:bCs/>
        </w:rPr>
        <w:t>Yang R</w:t>
      </w:r>
      <w:r w:rsidRPr="00960FB3">
        <w:rPr>
          <w:rFonts w:ascii="Book Antiqua" w:hAnsi="Book Antiqua"/>
        </w:rPr>
        <w:t xml:space="preserve">, Liu F, Wang J, Chen X, Xie J, Xiong K. Epidermal stem cells in wound healing and their clinical applications. </w:t>
      </w:r>
      <w:r w:rsidRPr="00960FB3">
        <w:rPr>
          <w:rFonts w:ascii="Book Antiqua" w:hAnsi="Book Antiqua"/>
          <w:i/>
          <w:iCs/>
        </w:rPr>
        <w:t>Stem Cell Res Ther</w:t>
      </w:r>
      <w:r w:rsidRPr="00960FB3">
        <w:rPr>
          <w:rFonts w:ascii="Book Antiqua" w:hAnsi="Book Antiqua"/>
        </w:rPr>
        <w:t xml:space="preserve"> 2019; </w:t>
      </w:r>
      <w:r w:rsidRPr="00960FB3">
        <w:rPr>
          <w:rFonts w:ascii="Book Antiqua" w:hAnsi="Book Antiqua"/>
          <w:b/>
          <w:bCs/>
        </w:rPr>
        <w:t>10</w:t>
      </w:r>
      <w:r w:rsidRPr="00960FB3">
        <w:rPr>
          <w:rFonts w:ascii="Book Antiqua" w:hAnsi="Book Antiqua"/>
        </w:rPr>
        <w:t>: 229 [PMID: 31358069 DOI: 10.1186/s13287-019-1312-z]</w:t>
      </w:r>
    </w:p>
    <w:p w14:paraId="4298502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125 </w:t>
      </w:r>
      <w:r w:rsidRPr="00960FB3">
        <w:rPr>
          <w:rFonts w:ascii="Book Antiqua" w:hAnsi="Book Antiqua"/>
          <w:b/>
          <w:bCs/>
        </w:rPr>
        <w:t>Pan S</w:t>
      </w:r>
      <w:r w:rsidRPr="00960FB3">
        <w:rPr>
          <w:rFonts w:ascii="Book Antiqua" w:hAnsi="Book Antiqua"/>
        </w:rPr>
        <w:t xml:space="preserve">, Gong S, Zhang J, Jia S, Wang M, Pan Y, Wang X, Jiang D. Anti-aging effects of fetal dermal mesenchymal stem cells in a D-galactose-induced aging model of adult dermal fibroblasts. </w:t>
      </w:r>
      <w:r w:rsidRPr="00960FB3">
        <w:rPr>
          <w:rFonts w:ascii="Book Antiqua" w:hAnsi="Book Antiqua"/>
          <w:i/>
          <w:iCs/>
        </w:rPr>
        <w:t>In Vitro Cell Dev Biol Anim</w:t>
      </w:r>
      <w:r w:rsidRPr="00960FB3">
        <w:rPr>
          <w:rFonts w:ascii="Book Antiqua" w:hAnsi="Book Antiqua"/>
        </w:rPr>
        <w:t xml:space="preserve"> 2021; </w:t>
      </w:r>
      <w:r w:rsidRPr="00960FB3">
        <w:rPr>
          <w:rFonts w:ascii="Book Antiqua" w:hAnsi="Book Antiqua"/>
          <w:b/>
          <w:bCs/>
        </w:rPr>
        <w:t>57</w:t>
      </w:r>
      <w:r w:rsidRPr="00960FB3">
        <w:rPr>
          <w:rFonts w:ascii="Book Antiqua" w:hAnsi="Book Antiqua"/>
        </w:rPr>
        <w:t>: 795-807 [PMID: 34647281 DOI: 10.1007/s11626-021-00624-z]</w:t>
      </w:r>
    </w:p>
    <w:p w14:paraId="68473584"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126 </w:t>
      </w:r>
      <w:r w:rsidRPr="00960FB3">
        <w:rPr>
          <w:rFonts w:ascii="Book Antiqua" w:hAnsi="Book Antiqua"/>
          <w:b/>
          <w:bCs/>
        </w:rPr>
        <w:t>Lin Z</w:t>
      </w:r>
      <w:r w:rsidRPr="00960FB3">
        <w:rPr>
          <w:rFonts w:ascii="Book Antiqua" w:hAnsi="Book Antiqua"/>
        </w:rPr>
        <w:t xml:space="preserve">, Zhao C, Lei Z, Zhang Y, Huang R, Lin B, Dong Y, Zhang H, Li J, Li X. Epidermal stem cells maintain stemness via a biomimetic micro/nanofiber scaffold that promotes wound healing by activating the Notch signaling pathway. </w:t>
      </w:r>
      <w:r w:rsidRPr="00960FB3">
        <w:rPr>
          <w:rFonts w:ascii="Book Antiqua" w:hAnsi="Book Antiqua"/>
          <w:i/>
          <w:iCs/>
        </w:rPr>
        <w:t>Stem Cell Res Ther</w:t>
      </w:r>
      <w:r w:rsidRPr="00960FB3">
        <w:rPr>
          <w:rFonts w:ascii="Book Antiqua" w:hAnsi="Book Antiqua"/>
        </w:rPr>
        <w:t xml:space="preserve"> 2021; </w:t>
      </w:r>
      <w:r w:rsidRPr="00960FB3">
        <w:rPr>
          <w:rFonts w:ascii="Book Antiqua" w:hAnsi="Book Antiqua"/>
          <w:b/>
          <w:bCs/>
        </w:rPr>
        <w:t>12</w:t>
      </w:r>
      <w:r w:rsidRPr="00960FB3">
        <w:rPr>
          <w:rFonts w:ascii="Book Antiqua" w:hAnsi="Book Antiqua"/>
        </w:rPr>
        <w:t>: 341 [PMID: 34112252 DOI: 10.1186/s13287-021-02418-2]</w:t>
      </w:r>
    </w:p>
    <w:p w14:paraId="0EDCEAE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127 </w:t>
      </w:r>
      <w:r w:rsidRPr="00960FB3">
        <w:rPr>
          <w:rFonts w:ascii="Book Antiqua" w:hAnsi="Book Antiqua"/>
          <w:b/>
          <w:bCs/>
        </w:rPr>
        <w:t>Costa A</w:t>
      </w:r>
      <w:r w:rsidRPr="00960FB3">
        <w:rPr>
          <w:rFonts w:ascii="Book Antiqua" w:hAnsi="Book Antiqua"/>
        </w:rPr>
        <w:t xml:space="preserve">, Quarto R, Bollini S. Small Extracellular Vesicles from Human Amniotic Fluid Samples as Promising </w:t>
      </w:r>
      <w:proofErr w:type="spellStart"/>
      <w:r w:rsidRPr="00960FB3">
        <w:rPr>
          <w:rFonts w:ascii="Book Antiqua" w:hAnsi="Book Antiqua"/>
        </w:rPr>
        <w:t>Theranostics</w:t>
      </w:r>
      <w:proofErr w:type="spellEnd"/>
      <w:r w:rsidRPr="00960FB3">
        <w:rPr>
          <w:rFonts w:ascii="Book Antiqua" w:hAnsi="Book Antiqua"/>
        </w:rPr>
        <w:t xml:space="preserve">. </w:t>
      </w:r>
      <w:r w:rsidRPr="00960FB3">
        <w:rPr>
          <w:rFonts w:ascii="Book Antiqua" w:hAnsi="Book Antiqua"/>
          <w:i/>
          <w:iCs/>
        </w:rPr>
        <w:t>Int J Mol Sci</w:t>
      </w:r>
      <w:r w:rsidRPr="00960FB3">
        <w:rPr>
          <w:rFonts w:ascii="Book Antiqua" w:hAnsi="Book Antiqua"/>
        </w:rPr>
        <w:t xml:space="preserve"> 2022; </w:t>
      </w:r>
      <w:r w:rsidRPr="00960FB3">
        <w:rPr>
          <w:rFonts w:ascii="Book Antiqua" w:hAnsi="Book Antiqua"/>
          <w:b/>
          <w:bCs/>
        </w:rPr>
        <w:t>23</w:t>
      </w:r>
      <w:r w:rsidRPr="00960FB3">
        <w:rPr>
          <w:rFonts w:ascii="Book Antiqua" w:hAnsi="Book Antiqua"/>
        </w:rPr>
        <w:t xml:space="preserve"> [PMID: 35054775 DOI: 10.3390/ijms23020590]</w:t>
      </w:r>
    </w:p>
    <w:p w14:paraId="4C2BC97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128 </w:t>
      </w:r>
      <w:r w:rsidRPr="00960FB3">
        <w:rPr>
          <w:rFonts w:ascii="Book Antiqua" w:hAnsi="Book Antiqua"/>
          <w:b/>
          <w:bCs/>
        </w:rPr>
        <w:t>Wang X</w:t>
      </w:r>
      <w:r w:rsidRPr="00960FB3">
        <w:rPr>
          <w:rFonts w:ascii="Book Antiqua" w:hAnsi="Book Antiqua"/>
        </w:rPr>
        <w:t xml:space="preserve">, Jiao Y, Pan Y, Zhang L, Gong H, Qi Y, Wang M, Gong H, Shao M, Wang X, Jiang D. Fetal Dermal Mesenchymal Stem Cell-Derived Exosomes Accelerate Cutaneous </w:t>
      </w:r>
      <w:r w:rsidRPr="00960FB3">
        <w:rPr>
          <w:rFonts w:ascii="Book Antiqua" w:hAnsi="Book Antiqua"/>
        </w:rPr>
        <w:lastRenderedPageBreak/>
        <w:t xml:space="preserve">Wound Healing by Activating Notch Signaling. </w:t>
      </w:r>
      <w:r w:rsidRPr="00960FB3">
        <w:rPr>
          <w:rFonts w:ascii="Book Antiqua" w:hAnsi="Book Antiqua"/>
          <w:i/>
          <w:iCs/>
        </w:rPr>
        <w:t>Stem Cells Int</w:t>
      </w:r>
      <w:r w:rsidRPr="00960FB3">
        <w:rPr>
          <w:rFonts w:ascii="Book Antiqua" w:hAnsi="Book Antiqua"/>
        </w:rPr>
        <w:t xml:space="preserve"> 2019; </w:t>
      </w:r>
      <w:r w:rsidRPr="00960FB3">
        <w:rPr>
          <w:rFonts w:ascii="Book Antiqua" w:hAnsi="Book Antiqua"/>
          <w:b/>
          <w:bCs/>
        </w:rPr>
        <w:t>2019</w:t>
      </w:r>
      <w:r w:rsidRPr="00960FB3">
        <w:rPr>
          <w:rFonts w:ascii="Book Antiqua" w:hAnsi="Book Antiqua"/>
        </w:rPr>
        <w:t>: 2402916 [PMID: 31281370 DOI: 10.1155/2019/2402916]</w:t>
      </w:r>
    </w:p>
    <w:p w14:paraId="46DC2974"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129 </w:t>
      </w:r>
      <w:r w:rsidRPr="00960FB3">
        <w:rPr>
          <w:rFonts w:ascii="Book Antiqua" w:hAnsi="Book Antiqua"/>
          <w:b/>
          <w:bCs/>
        </w:rPr>
        <w:t>Zhang Y</w:t>
      </w:r>
      <w:r w:rsidRPr="00960FB3">
        <w:rPr>
          <w:rFonts w:ascii="Book Antiqua" w:hAnsi="Book Antiqua"/>
        </w:rPr>
        <w:t xml:space="preserve">, Yan J, Liu Y, Chen Z, Li X, Tang L, Li J, Duan M, Zhang G. Human Amniotic Fluid Stem Cell-Derived Exosomes as a Novel Cell-Free Therapy for Cutaneous Regeneration. </w:t>
      </w:r>
      <w:r w:rsidRPr="00960FB3">
        <w:rPr>
          <w:rFonts w:ascii="Book Antiqua" w:hAnsi="Book Antiqua"/>
          <w:i/>
          <w:iCs/>
        </w:rPr>
        <w:t>Front Cell Dev Biol</w:t>
      </w:r>
      <w:r w:rsidRPr="00960FB3">
        <w:rPr>
          <w:rFonts w:ascii="Book Antiqua" w:hAnsi="Book Antiqua"/>
        </w:rPr>
        <w:t xml:space="preserve"> 2021; </w:t>
      </w:r>
      <w:r w:rsidRPr="00960FB3">
        <w:rPr>
          <w:rFonts w:ascii="Book Antiqua" w:hAnsi="Book Antiqua"/>
          <w:b/>
          <w:bCs/>
        </w:rPr>
        <w:t>9</w:t>
      </w:r>
      <w:r w:rsidRPr="00960FB3">
        <w:rPr>
          <w:rFonts w:ascii="Book Antiqua" w:hAnsi="Book Antiqua"/>
        </w:rPr>
        <w:t>: 685873 [PMID: 34235150 DOI: 10.3389/fcell.2021.685873]</w:t>
      </w:r>
    </w:p>
    <w:p w14:paraId="072F1778"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130 </w:t>
      </w:r>
      <w:proofErr w:type="spellStart"/>
      <w:r w:rsidRPr="00960FB3">
        <w:rPr>
          <w:rFonts w:ascii="Book Antiqua" w:hAnsi="Book Antiqua"/>
          <w:b/>
          <w:bCs/>
        </w:rPr>
        <w:t>Riha</w:t>
      </w:r>
      <w:proofErr w:type="spellEnd"/>
      <w:r w:rsidRPr="00960FB3">
        <w:rPr>
          <w:rFonts w:ascii="Book Antiqua" w:hAnsi="Book Antiqua"/>
          <w:b/>
          <w:bCs/>
        </w:rPr>
        <w:t xml:space="preserve"> SM</w:t>
      </w:r>
      <w:r w:rsidRPr="00960FB3">
        <w:rPr>
          <w:rFonts w:ascii="Book Antiqua" w:hAnsi="Book Antiqua"/>
        </w:rPr>
        <w:t xml:space="preserve">, </w:t>
      </w:r>
      <w:proofErr w:type="spellStart"/>
      <w:r w:rsidRPr="00960FB3">
        <w:rPr>
          <w:rFonts w:ascii="Book Antiqua" w:hAnsi="Book Antiqua"/>
        </w:rPr>
        <w:t>Maarof</w:t>
      </w:r>
      <w:proofErr w:type="spellEnd"/>
      <w:r w:rsidRPr="00960FB3">
        <w:rPr>
          <w:rFonts w:ascii="Book Antiqua" w:hAnsi="Book Antiqua"/>
        </w:rPr>
        <w:t xml:space="preserve"> M, </w:t>
      </w:r>
      <w:proofErr w:type="spellStart"/>
      <w:r w:rsidRPr="00960FB3">
        <w:rPr>
          <w:rFonts w:ascii="Book Antiqua" w:hAnsi="Book Antiqua"/>
        </w:rPr>
        <w:t>Fauzi</w:t>
      </w:r>
      <w:proofErr w:type="spellEnd"/>
      <w:r w:rsidRPr="00960FB3">
        <w:rPr>
          <w:rFonts w:ascii="Book Antiqua" w:hAnsi="Book Antiqua"/>
        </w:rPr>
        <w:t xml:space="preserve"> MB. Synergistic Effect of Biomaterial and Stem Cell for Skin Tissue Engineering in Cutaneous Wound Healing: A Concise Review. </w:t>
      </w:r>
      <w:r w:rsidRPr="00960FB3">
        <w:rPr>
          <w:rFonts w:ascii="Book Antiqua" w:hAnsi="Book Antiqua"/>
          <w:i/>
          <w:iCs/>
        </w:rPr>
        <w:t>Polymers (Basel)</w:t>
      </w:r>
      <w:r w:rsidRPr="00960FB3">
        <w:rPr>
          <w:rFonts w:ascii="Book Antiqua" w:hAnsi="Book Antiqua"/>
        </w:rPr>
        <w:t xml:space="preserve"> 2021; </w:t>
      </w:r>
      <w:r w:rsidRPr="00960FB3">
        <w:rPr>
          <w:rFonts w:ascii="Book Antiqua" w:hAnsi="Book Antiqua"/>
          <w:b/>
          <w:bCs/>
        </w:rPr>
        <w:t>13</w:t>
      </w:r>
      <w:r w:rsidRPr="00960FB3">
        <w:rPr>
          <w:rFonts w:ascii="Book Antiqua" w:hAnsi="Book Antiqua"/>
        </w:rPr>
        <w:t xml:space="preserve"> [PMID: 34065898 DOI: 10.3390/polym13101546]</w:t>
      </w:r>
    </w:p>
    <w:p w14:paraId="34A3FF48"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131 </w:t>
      </w:r>
      <w:r w:rsidRPr="00960FB3">
        <w:rPr>
          <w:rFonts w:ascii="Book Antiqua" w:hAnsi="Book Antiqua"/>
          <w:b/>
          <w:bCs/>
        </w:rPr>
        <w:t>Martins JG</w:t>
      </w:r>
      <w:r w:rsidRPr="00960FB3">
        <w:rPr>
          <w:rFonts w:ascii="Book Antiqua" w:hAnsi="Book Antiqua"/>
        </w:rPr>
        <w:t xml:space="preserve">, Camargo SEA, Bishop TT, Popat KC, Kipper MJ, Martins AF. Pectin-chitosan membrane scaffold imparts controlled stem cell adhesion and proliferation. </w:t>
      </w:r>
      <w:proofErr w:type="spellStart"/>
      <w:r w:rsidRPr="00960FB3">
        <w:rPr>
          <w:rFonts w:ascii="Book Antiqua" w:hAnsi="Book Antiqua"/>
          <w:i/>
          <w:iCs/>
        </w:rPr>
        <w:t>Carbohydr</w:t>
      </w:r>
      <w:proofErr w:type="spellEnd"/>
      <w:r w:rsidRPr="00960FB3">
        <w:rPr>
          <w:rFonts w:ascii="Book Antiqua" w:hAnsi="Book Antiqua"/>
          <w:i/>
          <w:iCs/>
        </w:rPr>
        <w:t xml:space="preserve"> </w:t>
      </w:r>
      <w:proofErr w:type="spellStart"/>
      <w:r w:rsidRPr="00960FB3">
        <w:rPr>
          <w:rFonts w:ascii="Book Antiqua" w:hAnsi="Book Antiqua"/>
          <w:i/>
          <w:iCs/>
        </w:rPr>
        <w:t>Polym</w:t>
      </w:r>
      <w:proofErr w:type="spellEnd"/>
      <w:r w:rsidRPr="00960FB3">
        <w:rPr>
          <w:rFonts w:ascii="Book Antiqua" w:hAnsi="Book Antiqua"/>
        </w:rPr>
        <w:t xml:space="preserve"> 2018; </w:t>
      </w:r>
      <w:r w:rsidRPr="00960FB3">
        <w:rPr>
          <w:rFonts w:ascii="Book Antiqua" w:hAnsi="Book Antiqua"/>
          <w:b/>
          <w:bCs/>
        </w:rPr>
        <w:t>197</w:t>
      </w:r>
      <w:r w:rsidRPr="00960FB3">
        <w:rPr>
          <w:rFonts w:ascii="Book Antiqua" w:hAnsi="Book Antiqua"/>
        </w:rPr>
        <w:t>: 47-56 [PMID: 30007637 DOI: 10.1016/j.carbpol.2018.05.062]</w:t>
      </w:r>
    </w:p>
    <w:p w14:paraId="128538D6"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132 </w:t>
      </w:r>
      <w:r w:rsidRPr="00960FB3">
        <w:rPr>
          <w:rFonts w:ascii="Book Antiqua" w:hAnsi="Book Antiqua"/>
          <w:b/>
          <w:bCs/>
        </w:rPr>
        <w:t>Cheng QP</w:t>
      </w:r>
      <w:r w:rsidRPr="00960FB3">
        <w:rPr>
          <w:rFonts w:ascii="Book Antiqua" w:hAnsi="Book Antiqua"/>
        </w:rPr>
        <w:t xml:space="preserve">, Hsu SH. A self-healing hydrogel and injectable </w:t>
      </w:r>
      <w:proofErr w:type="spellStart"/>
      <w:r w:rsidRPr="00960FB3">
        <w:rPr>
          <w:rFonts w:ascii="Book Antiqua" w:hAnsi="Book Antiqua"/>
        </w:rPr>
        <w:t>cryogel</w:t>
      </w:r>
      <w:proofErr w:type="spellEnd"/>
      <w:r w:rsidRPr="00960FB3">
        <w:rPr>
          <w:rFonts w:ascii="Book Antiqua" w:hAnsi="Book Antiqua"/>
        </w:rPr>
        <w:t xml:space="preserve"> of gelatin </w:t>
      </w:r>
      <w:proofErr w:type="spellStart"/>
      <w:r w:rsidRPr="00960FB3">
        <w:rPr>
          <w:rFonts w:ascii="Book Antiqua" w:hAnsi="Book Antiqua"/>
        </w:rPr>
        <w:t>methacryloyl</w:t>
      </w:r>
      <w:proofErr w:type="spellEnd"/>
      <w:r w:rsidRPr="00960FB3">
        <w:rPr>
          <w:rFonts w:ascii="Book Antiqua" w:hAnsi="Book Antiqua"/>
        </w:rPr>
        <w:t xml:space="preserve">-polyurethane double network for 3D printing. </w:t>
      </w:r>
      <w:r w:rsidRPr="00960FB3">
        <w:rPr>
          <w:rFonts w:ascii="Book Antiqua" w:hAnsi="Book Antiqua"/>
          <w:i/>
          <w:iCs/>
        </w:rPr>
        <w:t xml:space="preserve">Acta </w:t>
      </w:r>
      <w:proofErr w:type="spellStart"/>
      <w:r w:rsidRPr="00960FB3">
        <w:rPr>
          <w:rFonts w:ascii="Book Antiqua" w:hAnsi="Book Antiqua"/>
          <w:i/>
          <w:iCs/>
        </w:rPr>
        <w:t>Biomater</w:t>
      </w:r>
      <w:proofErr w:type="spellEnd"/>
      <w:r w:rsidRPr="00960FB3">
        <w:rPr>
          <w:rFonts w:ascii="Book Antiqua" w:hAnsi="Book Antiqua"/>
        </w:rPr>
        <w:t xml:space="preserve"> 2023; </w:t>
      </w:r>
      <w:r w:rsidRPr="00960FB3">
        <w:rPr>
          <w:rFonts w:ascii="Book Antiqua" w:hAnsi="Book Antiqua"/>
          <w:b/>
          <w:bCs/>
        </w:rPr>
        <w:t>164</w:t>
      </w:r>
      <w:r w:rsidRPr="00960FB3">
        <w:rPr>
          <w:rFonts w:ascii="Book Antiqua" w:hAnsi="Book Antiqua"/>
        </w:rPr>
        <w:t>: 124-138 [PMID: 37088162 DOI: 10.1016/j.actbio.2023.04.023]</w:t>
      </w:r>
    </w:p>
    <w:p w14:paraId="1BE22EC1"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133 </w:t>
      </w:r>
      <w:r w:rsidRPr="00960FB3">
        <w:rPr>
          <w:rFonts w:ascii="Book Antiqua" w:hAnsi="Book Antiqua"/>
          <w:b/>
          <w:bCs/>
        </w:rPr>
        <w:t>Cantu DA</w:t>
      </w:r>
      <w:r w:rsidRPr="00960FB3">
        <w:rPr>
          <w:rFonts w:ascii="Book Antiqua" w:hAnsi="Book Antiqua"/>
        </w:rPr>
        <w:t xml:space="preserve">, </w:t>
      </w:r>
      <w:proofErr w:type="spellStart"/>
      <w:r w:rsidRPr="00960FB3">
        <w:rPr>
          <w:rFonts w:ascii="Book Antiqua" w:hAnsi="Book Antiqua"/>
        </w:rPr>
        <w:t>Hematti</w:t>
      </w:r>
      <w:proofErr w:type="spellEnd"/>
      <w:r w:rsidRPr="00960FB3">
        <w:rPr>
          <w:rFonts w:ascii="Book Antiqua" w:hAnsi="Book Antiqua"/>
        </w:rPr>
        <w:t xml:space="preserve"> P, Kao WJ. Cell encapsulating biomaterial regulates mesenchymal stromal/stem cell differentiation and macrophage immunophenotype. </w:t>
      </w:r>
      <w:r w:rsidRPr="00960FB3">
        <w:rPr>
          <w:rFonts w:ascii="Book Antiqua" w:hAnsi="Book Antiqua"/>
          <w:i/>
          <w:iCs/>
        </w:rPr>
        <w:t xml:space="preserve">Stem Cells </w:t>
      </w:r>
      <w:proofErr w:type="spellStart"/>
      <w:r w:rsidRPr="00960FB3">
        <w:rPr>
          <w:rFonts w:ascii="Book Antiqua" w:hAnsi="Book Antiqua"/>
          <w:i/>
          <w:iCs/>
        </w:rPr>
        <w:t>Transl</w:t>
      </w:r>
      <w:proofErr w:type="spellEnd"/>
      <w:r w:rsidRPr="00960FB3">
        <w:rPr>
          <w:rFonts w:ascii="Book Antiqua" w:hAnsi="Book Antiqua"/>
          <w:i/>
          <w:iCs/>
        </w:rPr>
        <w:t xml:space="preserve"> Med</w:t>
      </w:r>
      <w:r w:rsidRPr="00960FB3">
        <w:rPr>
          <w:rFonts w:ascii="Book Antiqua" w:hAnsi="Book Antiqua"/>
        </w:rPr>
        <w:t xml:space="preserve"> 2012; </w:t>
      </w:r>
      <w:r w:rsidRPr="00960FB3">
        <w:rPr>
          <w:rFonts w:ascii="Book Antiqua" w:hAnsi="Book Antiqua"/>
          <w:b/>
          <w:bCs/>
        </w:rPr>
        <w:t>1</w:t>
      </w:r>
      <w:r w:rsidRPr="00960FB3">
        <w:rPr>
          <w:rFonts w:ascii="Book Antiqua" w:hAnsi="Book Antiqua"/>
        </w:rPr>
        <w:t>: 740-749 [PMID: 23197666 DOI: 10.5966/sctm.2012-0061]</w:t>
      </w:r>
    </w:p>
    <w:p w14:paraId="4F2860C1"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134 </w:t>
      </w:r>
      <w:r w:rsidRPr="00960FB3">
        <w:rPr>
          <w:rFonts w:ascii="Book Antiqua" w:hAnsi="Book Antiqua"/>
          <w:b/>
          <w:bCs/>
        </w:rPr>
        <w:t>Ferlin KM</w:t>
      </w:r>
      <w:r w:rsidRPr="00960FB3">
        <w:rPr>
          <w:rFonts w:ascii="Book Antiqua" w:hAnsi="Book Antiqua"/>
        </w:rPr>
        <w:t xml:space="preserve">, Prendergast ME, Miller ML, Kaplan DS, Fisher JP. Influence of 3D printed porous architecture on mesenchymal stem cell enrichment and differentiation. </w:t>
      </w:r>
      <w:r w:rsidRPr="00960FB3">
        <w:rPr>
          <w:rFonts w:ascii="Book Antiqua" w:hAnsi="Book Antiqua"/>
          <w:i/>
          <w:iCs/>
        </w:rPr>
        <w:t xml:space="preserve">Acta </w:t>
      </w:r>
      <w:proofErr w:type="spellStart"/>
      <w:r w:rsidRPr="00960FB3">
        <w:rPr>
          <w:rFonts w:ascii="Book Antiqua" w:hAnsi="Book Antiqua"/>
          <w:i/>
          <w:iCs/>
        </w:rPr>
        <w:t>Biomater</w:t>
      </w:r>
      <w:proofErr w:type="spellEnd"/>
      <w:r w:rsidRPr="00960FB3">
        <w:rPr>
          <w:rFonts w:ascii="Book Antiqua" w:hAnsi="Book Antiqua"/>
        </w:rPr>
        <w:t xml:space="preserve"> 2016; </w:t>
      </w:r>
      <w:r w:rsidRPr="00960FB3">
        <w:rPr>
          <w:rFonts w:ascii="Book Antiqua" w:hAnsi="Book Antiqua"/>
          <w:b/>
          <w:bCs/>
        </w:rPr>
        <w:t>32</w:t>
      </w:r>
      <w:r w:rsidRPr="00960FB3">
        <w:rPr>
          <w:rFonts w:ascii="Book Antiqua" w:hAnsi="Book Antiqua"/>
        </w:rPr>
        <w:t>: 161-169 [PMID: 26773464 DOI: 10.1016/j.actbio.2016.01.007]</w:t>
      </w:r>
    </w:p>
    <w:p w14:paraId="5B14A042"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135 </w:t>
      </w:r>
      <w:r w:rsidRPr="00960FB3">
        <w:rPr>
          <w:rFonts w:ascii="Book Antiqua" w:hAnsi="Book Antiqua"/>
          <w:b/>
          <w:bCs/>
        </w:rPr>
        <w:t>Qazi TH</w:t>
      </w:r>
      <w:r w:rsidRPr="00960FB3">
        <w:rPr>
          <w:rFonts w:ascii="Book Antiqua" w:hAnsi="Book Antiqua"/>
        </w:rPr>
        <w:t xml:space="preserve">, Mooney DJ, Duda GN, Geissler S. Biomaterials that promote cell-cell interactions enhance the paracrine function of MSCs. </w:t>
      </w:r>
      <w:r w:rsidRPr="00960FB3">
        <w:rPr>
          <w:rFonts w:ascii="Book Antiqua" w:hAnsi="Book Antiqua"/>
          <w:i/>
          <w:iCs/>
        </w:rPr>
        <w:t>Biomaterials</w:t>
      </w:r>
      <w:r w:rsidRPr="00960FB3">
        <w:rPr>
          <w:rFonts w:ascii="Book Antiqua" w:hAnsi="Book Antiqua"/>
        </w:rPr>
        <w:t xml:space="preserve"> 2017; </w:t>
      </w:r>
      <w:r w:rsidRPr="00960FB3">
        <w:rPr>
          <w:rFonts w:ascii="Book Antiqua" w:hAnsi="Book Antiqua"/>
          <w:b/>
          <w:bCs/>
        </w:rPr>
        <w:t>140</w:t>
      </w:r>
      <w:r w:rsidRPr="00960FB3">
        <w:rPr>
          <w:rFonts w:ascii="Book Antiqua" w:hAnsi="Book Antiqua"/>
        </w:rPr>
        <w:t>: 103-114 [PMID: 28644976 DOI: 10.1016/j.biomaterials.2017.06.019]</w:t>
      </w:r>
    </w:p>
    <w:p w14:paraId="4154DD24"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136 </w:t>
      </w:r>
      <w:r w:rsidRPr="00960FB3">
        <w:rPr>
          <w:rFonts w:ascii="Book Antiqua" w:hAnsi="Book Antiqua"/>
          <w:b/>
          <w:bCs/>
        </w:rPr>
        <w:t>Su N</w:t>
      </w:r>
      <w:r w:rsidRPr="00960FB3">
        <w:rPr>
          <w:rFonts w:ascii="Book Antiqua" w:hAnsi="Book Antiqua"/>
        </w:rPr>
        <w:t xml:space="preserve">, Gao PL, Wang K, Wang JY, Zhong Y, Luo Y. Fibrous scaffolds potentiate the paracrine function of mesenchymal stem cells: A new dimension in cell-material interaction. </w:t>
      </w:r>
      <w:r w:rsidRPr="00960FB3">
        <w:rPr>
          <w:rFonts w:ascii="Book Antiqua" w:hAnsi="Book Antiqua"/>
          <w:i/>
          <w:iCs/>
        </w:rPr>
        <w:t>Biomaterials</w:t>
      </w:r>
      <w:r w:rsidRPr="00960FB3">
        <w:rPr>
          <w:rFonts w:ascii="Book Antiqua" w:hAnsi="Book Antiqua"/>
        </w:rPr>
        <w:t xml:space="preserve"> 2017; </w:t>
      </w:r>
      <w:r w:rsidRPr="00960FB3">
        <w:rPr>
          <w:rFonts w:ascii="Book Antiqua" w:hAnsi="Book Antiqua"/>
          <w:b/>
          <w:bCs/>
        </w:rPr>
        <w:t>141</w:t>
      </w:r>
      <w:r w:rsidRPr="00960FB3">
        <w:rPr>
          <w:rFonts w:ascii="Book Antiqua" w:hAnsi="Book Antiqua"/>
        </w:rPr>
        <w:t>: 74-85 [PMID: 28667901 DOI: 10.1016/j.biomaterials.2017.06.028]</w:t>
      </w:r>
    </w:p>
    <w:p w14:paraId="6FB48DC2"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137 </w:t>
      </w:r>
      <w:r w:rsidRPr="00960FB3">
        <w:rPr>
          <w:rFonts w:ascii="Book Antiqua" w:hAnsi="Book Antiqua"/>
          <w:b/>
          <w:bCs/>
        </w:rPr>
        <w:t>Zhao C</w:t>
      </w:r>
      <w:r w:rsidRPr="00960FB3">
        <w:rPr>
          <w:rFonts w:ascii="Book Antiqua" w:hAnsi="Book Antiqua"/>
        </w:rPr>
        <w:t xml:space="preserve">, Tan A, Pastorin G, Ho HK. Nanomaterial scaffolds for stem cell proliferation and differentiation in tissue engineering. </w:t>
      </w:r>
      <w:proofErr w:type="spellStart"/>
      <w:r w:rsidRPr="00960FB3">
        <w:rPr>
          <w:rFonts w:ascii="Book Antiqua" w:hAnsi="Book Antiqua"/>
          <w:i/>
          <w:iCs/>
        </w:rPr>
        <w:t>Biotechnol</w:t>
      </w:r>
      <w:proofErr w:type="spellEnd"/>
      <w:r w:rsidRPr="00960FB3">
        <w:rPr>
          <w:rFonts w:ascii="Book Antiqua" w:hAnsi="Book Antiqua"/>
          <w:i/>
          <w:iCs/>
        </w:rPr>
        <w:t xml:space="preserve"> Adv</w:t>
      </w:r>
      <w:r w:rsidRPr="00960FB3">
        <w:rPr>
          <w:rFonts w:ascii="Book Antiqua" w:hAnsi="Book Antiqua"/>
        </w:rPr>
        <w:t xml:space="preserve"> 2013; </w:t>
      </w:r>
      <w:r w:rsidRPr="00960FB3">
        <w:rPr>
          <w:rFonts w:ascii="Book Antiqua" w:hAnsi="Book Antiqua"/>
          <w:b/>
          <w:bCs/>
        </w:rPr>
        <w:t>31</w:t>
      </w:r>
      <w:r w:rsidRPr="00960FB3">
        <w:rPr>
          <w:rFonts w:ascii="Book Antiqua" w:hAnsi="Book Antiqua"/>
        </w:rPr>
        <w:t>: 654-668 [PMID: 22902273 DOI: 10.1016/j.biotechadv.2012.08.001]</w:t>
      </w:r>
    </w:p>
    <w:p w14:paraId="7CAF49F4"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138 </w:t>
      </w:r>
      <w:proofErr w:type="spellStart"/>
      <w:r w:rsidRPr="00960FB3">
        <w:rPr>
          <w:rFonts w:ascii="Book Antiqua" w:hAnsi="Book Antiqua"/>
          <w:b/>
          <w:bCs/>
        </w:rPr>
        <w:t>Lv</w:t>
      </w:r>
      <w:proofErr w:type="spellEnd"/>
      <w:r w:rsidRPr="00960FB3">
        <w:rPr>
          <w:rFonts w:ascii="Book Antiqua" w:hAnsi="Book Antiqua"/>
          <w:b/>
          <w:bCs/>
        </w:rPr>
        <w:t xml:space="preserve"> H</w:t>
      </w:r>
      <w:r w:rsidRPr="00960FB3">
        <w:rPr>
          <w:rFonts w:ascii="Book Antiqua" w:hAnsi="Book Antiqua"/>
        </w:rPr>
        <w:t xml:space="preserve">, Wang H, Zhang Z, Yang W, Liu W, Li Y, Li L. Biomaterial stiffness determines stem cell fate. </w:t>
      </w:r>
      <w:r w:rsidRPr="00960FB3">
        <w:rPr>
          <w:rFonts w:ascii="Book Antiqua" w:hAnsi="Book Antiqua"/>
          <w:i/>
          <w:iCs/>
        </w:rPr>
        <w:t>Life Sci</w:t>
      </w:r>
      <w:r w:rsidRPr="00960FB3">
        <w:rPr>
          <w:rFonts w:ascii="Book Antiqua" w:hAnsi="Book Antiqua"/>
        </w:rPr>
        <w:t xml:space="preserve"> 2017; </w:t>
      </w:r>
      <w:r w:rsidRPr="00960FB3">
        <w:rPr>
          <w:rFonts w:ascii="Book Antiqua" w:hAnsi="Book Antiqua"/>
          <w:b/>
          <w:bCs/>
        </w:rPr>
        <w:t>178</w:t>
      </w:r>
      <w:r w:rsidRPr="00960FB3">
        <w:rPr>
          <w:rFonts w:ascii="Book Antiqua" w:hAnsi="Book Antiqua"/>
        </w:rPr>
        <w:t>: 42-48 [PMID: 28433510 DOI: 10.1016/j.lfs.2017.04.014]</w:t>
      </w:r>
    </w:p>
    <w:p w14:paraId="6BB506DB"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139 </w:t>
      </w:r>
      <w:r w:rsidRPr="00960FB3">
        <w:rPr>
          <w:rFonts w:ascii="Book Antiqua" w:hAnsi="Book Antiqua"/>
          <w:b/>
          <w:bCs/>
        </w:rPr>
        <w:t>Toh WS</w:t>
      </w:r>
      <w:r w:rsidRPr="00960FB3">
        <w:rPr>
          <w:rFonts w:ascii="Book Antiqua" w:hAnsi="Book Antiqua"/>
        </w:rPr>
        <w:t xml:space="preserve">, Lim TC, </w:t>
      </w:r>
      <w:proofErr w:type="spellStart"/>
      <w:r w:rsidRPr="00960FB3">
        <w:rPr>
          <w:rFonts w:ascii="Book Antiqua" w:hAnsi="Book Antiqua"/>
        </w:rPr>
        <w:t>Kurisawa</w:t>
      </w:r>
      <w:proofErr w:type="spellEnd"/>
      <w:r w:rsidRPr="00960FB3">
        <w:rPr>
          <w:rFonts w:ascii="Book Antiqua" w:hAnsi="Book Antiqua"/>
        </w:rPr>
        <w:t xml:space="preserve"> M, Spector M. Modulation of mesenchymal stem cell chondrogenesis in a tunable hyaluronic acid hydrogel microenvironment. </w:t>
      </w:r>
      <w:r w:rsidRPr="00960FB3">
        <w:rPr>
          <w:rFonts w:ascii="Book Antiqua" w:hAnsi="Book Antiqua"/>
          <w:i/>
          <w:iCs/>
        </w:rPr>
        <w:t>Biomaterials</w:t>
      </w:r>
      <w:r w:rsidRPr="00960FB3">
        <w:rPr>
          <w:rFonts w:ascii="Book Antiqua" w:hAnsi="Book Antiqua"/>
        </w:rPr>
        <w:t xml:space="preserve"> 2012; </w:t>
      </w:r>
      <w:r w:rsidRPr="00960FB3">
        <w:rPr>
          <w:rFonts w:ascii="Book Antiqua" w:hAnsi="Book Antiqua"/>
          <w:b/>
          <w:bCs/>
        </w:rPr>
        <w:t>33</w:t>
      </w:r>
      <w:r w:rsidRPr="00960FB3">
        <w:rPr>
          <w:rFonts w:ascii="Book Antiqua" w:hAnsi="Book Antiqua"/>
        </w:rPr>
        <w:t>: 3835-3845 [PMID: 22369963 DOI: 10.1016/j.biomaterials.2012.01.065]</w:t>
      </w:r>
    </w:p>
    <w:p w14:paraId="1AD4EB15"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140 </w:t>
      </w:r>
      <w:r w:rsidRPr="00960FB3">
        <w:rPr>
          <w:rFonts w:ascii="Book Antiqua" w:hAnsi="Book Antiqua"/>
          <w:b/>
          <w:bCs/>
        </w:rPr>
        <w:t>Sun H</w:t>
      </w:r>
      <w:r w:rsidRPr="00960FB3">
        <w:rPr>
          <w:rFonts w:ascii="Book Antiqua" w:hAnsi="Book Antiqua"/>
        </w:rPr>
        <w:t xml:space="preserve">, Zhu F, Hu Q, Krebsbach PH. Controlling stem cell-mediated bone regeneration through tailored mechanical properties of collagen scaffolds. </w:t>
      </w:r>
      <w:r w:rsidRPr="00960FB3">
        <w:rPr>
          <w:rFonts w:ascii="Book Antiqua" w:hAnsi="Book Antiqua"/>
          <w:i/>
          <w:iCs/>
        </w:rPr>
        <w:t>Biomaterials</w:t>
      </w:r>
      <w:r w:rsidRPr="00960FB3">
        <w:rPr>
          <w:rFonts w:ascii="Book Antiqua" w:hAnsi="Book Antiqua"/>
        </w:rPr>
        <w:t xml:space="preserve"> 2014; </w:t>
      </w:r>
      <w:r w:rsidRPr="00960FB3">
        <w:rPr>
          <w:rFonts w:ascii="Book Antiqua" w:hAnsi="Book Antiqua"/>
          <w:b/>
          <w:bCs/>
        </w:rPr>
        <w:t>35</w:t>
      </w:r>
      <w:r w:rsidRPr="00960FB3">
        <w:rPr>
          <w:rFonts w:ascii="Book Antiqua" w:hAnsi="Book Antiqua"/>
        </w:rPr>
        <w:t>: 1176-1184 [PMID: 24211076 DOI: 10.1016/j.biomaterials.2013.10.054]</w:t>
      </w:r>
    </w:p>
    <w:p w14:paraId="754B5147"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141 </w:t>
      </w:r>
      <w:r w:rsidRPr="00960FB3">
        <w:rPr>
          <w:rFonts w:ascii="Book Antiqua" w:hAnsi="Book Antiqua"/>
          <w:b/>
          <w:bCs/>
        </w:rPr>
        <w:t>Allen BN</w:t>
      </w:r>
      <w:r w:rsidRPr="00960FB3">
        <w:rPr>
          <w:rFonts w:ascii="Book Antiqua" w:hAnsi="Book Antiqua"/>
        </w:rPr>
        <w:t xml:space="preserve">, Wendland RJ, Thompson JD, Tucker BA, Worthington KS. Photopolymerization Parameters Influence Mechanical, Microstructural, and Cell Loading Properties of Rapidly Fabricated Cell Scaffolds. </w:t>
      </w:r>
      <w:r w:rsidRPr="00960FB3">
        <w:rPr>
          <w:rFonts w:ascii="Book Antiqua" w:hAnsi="Book Antiqua"/>
          <w:i/>
          <w:iCs/>
        </w:rPr>
        <w:t xml:space="preserve">ACS </w:t>
      </w:r>
      <w:proofErr w:type="spellStart"/>
      <w:r w:rsidRPr="00960FB3">
        <w:rPr>
          <w:rFonts w:ascii="Book Antiqua" w:hAnsi="Book Antiqua"/>
          <w:i/>
          <w:iCs/>
        </w:rPr>
        <w:t>Biomater</w:t>
      </w:r>
      <w:proofErr w:type="spellEnd"/>
      <w:r w:rsidRPr="00960FB3">
        <w:rPr>
          <w:rFonts w:ascii="Book Antiqua" w:hAnsi="Book Antiqua"/>
          <w:i/>
          <w:iCs/>
        </w:rPr>
        <w:t xml:space="preserve"> Sci </w:t>
      </w:r>
      <w:proofErr w:type="spellStart"/>
      <w:r w:rsidRPr="00960FB3">
        <w:rPr>
          <w:rFonts w:ascii="Book Antiqua" w:hAnsi="Book Antiqua"/>
          <w:i/>
          <w:iCs/>
        </w:rPr>
        <w:t>Eng</w:t>
      </w:r>
      <w:proofErr w:type="spellEnd"/>
      <w:r w:rsidRPr="00960FB3">
        <w:rPr>
          <w:rFonts w:ascii="Book Antiqua" w:hAnsi="Book Antiqua"/>
        </w:rPr>
        <w:t xml:space="preserve"> 2023; </w:t>
      </w:r>
      <w:r w:rsidRPr="00960FB3">
        <w:rPr>
          <w:rFonts w:ascii="Book Antiqua" w:hAnsi="Book Antiqua"/>
          <w:b/>
          <w:bCs/>
        </w:rPr>
        <w:t>9</w:t>
      </w:r>
      <w:r w:rsidRPr="00960FB3">
        <w:rPr>
          <w:rFonts w:ascii="Book Antiqua" w:hAnsi="Book Antiqua"/>
        </w:rPr>
        <w:t>: 2663-2671 [PMID: 37075323 DOI: 10.1021/acsbiomaterials.3c00408]</w:t>
      </w:r>
    </w:p>
    <w:p w14:paraId="657A0A06"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142 </w:t>
      </w:r>
      <w:r w:rsidRPr="00960FB3">
        <w:rPr>
          <w:rFonts w:ascii="Book Antiqua" w:hAnsi="Book Antiqua"/>
          <w:b/>
          <w:bCs/>
        </w:rPr>
        <w:t>Nam J</w:t>
      </w:r>
      <w:r w:rsidRPr="00960FB3">
        <w:rPr>
          <w:rFonts w:ascii="Book Antiqua" w:hAnsi="Book Antiqua"/>
        </w:rPr>
        <w:t xml:space="preserve">, Johnson J, Lannutti JJ, Agarwal S. Modulation of embryonic mesenchymal progenitor cell differentiation via control over pure mechanical modulus in </w:t>
      </w:r>
      <w:proofErr w:type="spellStart"/>
      <w:r w:rsidRPr="00960FB3">
        <w:rPr>
          <w:rFonts w:ascii="Book Antiqua" w:hAnsi="Book Antiqua"/>
        </w:rPr>
        <w:t>electrospun</w:t>
      </w:r>
      <w:proofErr w:type="spellEnd"/>
      <w:r w:rsidRPr="00960FB3">
        <w:rPr>
          <w:rFonts w:ascii="Book Antiqua" w:hAnsi="Book Antiqua"/>
        </w:rPr>
        <w:t xml:space="preserve"> nanofibers. </w:t>
      </w:r>
      <w:r w:rsidRPr="00960FB3">
        <w:rPr>
          <w:rFonts w:ascii="Book Antiqua" w:hAnsi="Book Antiqua"/>
          <w:i/>
          <w:iCs/>
        </w:rPr>
        <w:t xml:space="preserve">Acta </w:t>
      </w:r>
      <w:proofErr w:type="spellStart"/>
      <w:r w:rsidRPr="00960FB3">
        <w:rPr>
          <w:rFonts w:ascii="Book Antiqua" w:hAnsi="Book Antiqua"/>
          <w:i/>
          <w:iCs/>
        </w:rPr>
        <w:t>Biomater</w:t>
      </w:r>
      <w:proofErr w:type="spellEnd"/>
      <w:r w:rsidRPr="00960FB3">
        <w:rPr>
          <w:rFonts w:ascii="Book Antiqua" w:hAnsi="Book Antiqua"/>
        </w:rPr>
        <w:t xml:space="preserve"> 2011; </w:t>
      </w:r>
      <w:r w:rsidRPr="00960FB3">
        <w:rPr>
          <w:rFonts w:ascii="Book Antiqua" w:hAnsi="Book Antiqua"/>
          <w:b/>
          <w:bCs/>
        </w:rPr>
        <w:t>7</w:t>
      </w:r>
      <w:r w:rsidRPr="00960FB3">
        <w:rPr>
          <w:rFonts w:ascii="Book Antiqua" w:hAnsi="Book Antiqua"/>
        </w:rPr>
        <w:t>: 1516-1524 [PMID: 21109030 DOI: 10.1016/j.actbio.2010.11.022]</w:t>
      </w:r>
    </w:p>
    <w:p w14:paraId="15DF847D"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143 </w:t>
      </w:r>
      <w:r w:rsidRPr="00960FB3">
        <w:rPr>
          <w:rFonts w:ascii="Book Antiqua" w:hAnsi="Book Antiqua"/>
          <w:b/>
          <w:bCs/>
        </w:rPr>
        <w:t>Ye K</w:t>
      </w:r>
      <w:r w:rsidRPr="00960FB3">
        <w:rPr>
          <w:rFonts w:ascii="Book Antiqua" w:hAnsi="Book Antiqua"/>
        </w:rPr>
        <w:t xml:space="preserve">, Wang X, Cao L, Li S, Li Z, Yu L, Ding J. Matrix Stiffness and Nanoscale Spatial Organization of Cell-Adhesive Ligands Direct Stem Cell Fate. </w:t>
      </w:r>
      <w:r w:rsidRPr="00960FB3">
        <w:rPr>
          <w:rFonts w:ascii="Book Antiqua" w:hAnsi="Book Antiqua"/>
          <w:i/>
          <w:iCs/>
        </w:rPr>
        <w:t>Nano Lett</w:t>
      </w:r>
      <w:r w:rsidRPr="00960FB3">
        <w:rPr>
          <w:rFonts w:ascii="Book Antiqua" w:hAnsi="Book Antiqua"/>
        </w:rPr>
        <w:t xml:space="preserve"> 2015; </w:t>
      </w:r>
      <w:r w:rsidRPr="00960FB3">
        <w:rPr>
          <w:rFonts w:ascii="Book Antiqua" w:hAnsi="Book Antiqua"/>
          <w:b/>
          <w:bCs/>
        </w:rPr>
        <w:t>15</w:t>
      </w:r>
      <w:r w:rsidRPr="00960FB3">
        <w:rPr>
          <w:rFonts w:ascii="Book Antiqua" w:hAnsi="Book Antiqua"/>
        </w:rPr>
        <w:t>: 4720-4729 [PMID: 26027605 DOI: 10.1021/acs.nanolett.5b01619]</w:t>
      </w:r>
    </w:p>
    <w:p w14:paraId="3AEA7000"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144 </w:t>
      </w:r>
      <w:r w:rsidRPr="00960FB3">
        <w:rPr>
          <w:rFonts w:ascii="Book Antiqua" w:hAnsi="Book Antiqua"/>
          <w:b/>
          <w:bCs/>
        </w:rPr>
        <w:t>Chu G</w:t>
      </w:r>
      <w:r w:rsidRPr="00960FB3">
        <w:rPr>
          <w:rFonts w:ascii="Book Antiqua" w:hAnsi="Book Antiqua"/>
        </w:rPr>
        <w:t xml:space="preserve">, Yuan Z, Zhu C, Zhou P, Wang H, Zhang W, Cai Y, Zhu X, Yang H, Li B. Substrate stiffness- and topography-dependent differentiation of annulus fibrosus-derived stem cells is regulated by Yes-associated protein. </w:t>
      </w:r>
      <w:r w:rsidRPr="00960FB3">
        <w:rPr>
          <w:rFonts w:ascii="Book Antiqua" w:hAnsi="Book Antiqua"/>
          <w:i/>
          <w:iCs/>
        </w:rPr>
        <w:t xml:space="preserve">Acta </w:t>
      </w:r>
      <w:proofErr w:type="spellStart"/>
      <w:r w:rsidRPr="00960FB3">
        <w:rPr>
          <w:rFonts w:ascii="Book Antiqua" w:hAnsi="Book Antiqua"/>
          <w:i/>
          <w:iCs/>
        </w:rPr>
        <w:t>Biomater</w:t>
      </w:r>
      <w:proofErr w:type="spellEnd"/>
      <w:r w:rsidRPr="00960FB3">
        <w:rPr>
          <w:rFonts w:ascii="Book Antiqua" w:hAnsi="Book Antiqua"/>
        </w:rPr>
        <w:t xml:space="preserve"> 2019; </w:t>
      </w:r>
      <w:r w:rsidRPr="00960FB3">
        <w:rPr>
          <w:rFonts w:ascii="Book Antiqua" w:hAnsi="Book Antiqua"/>
          <w:b/>
          <w:bCs/>
        </w:rPr>
        <w:t>92</w:t>
      </w:r>
      <w:r w:rsidRPr="00960FB3">
        <w:rPr>
          <w:rFonts w:ascii="Book Antiqua" w:hAnsi="Book Antiqua"/>
        </w:rPr>
        <w:t>: 254-264 [PMID: 31078765 DOI: 10.1016/j.actbio.2019.05.013]</w:t>
      </w:r>
    </w:p>
    <w:p w14:paraId="4ED77981"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145 </w:t>
      </w:r>
      <w:r w:rsidRPr="00960FB3">
        <w:rPr>
          <w:rFonts w:ascii="Book Antiqua" w:hAnsi="Book Antiqua"/>
          <w:b/>
          <w:bCs/>
        </w:rPr>
        <w:t>Loh QL</w:t>
      </w:r>
      <w:r w:rsidRPr="00960FB3">
        <w:rPr>
          <w:rFonts w:ascii="Book Antiqua" w:hAnsi="Book Antiqua"/>
        </w:rPr>
        <w:t xml:space="preserve">, Choong C. Three-dimensional scaffolds for tissue engineering applications: role of porosity and pore size. </w:t>
      </w:r>
      <w:r w:rsidRPr="00960FB3">
        <w:rPr>
          <w:rFonts w:ascii="Book Antiqua" w:hAnsi="Book Antiqua"/>
          <w:i/>
          <w:iCs/>
        </w:rPr>
        <w:t>Tissue Eng Part B Rev</w:t>
      </w:r>
      <w:r w:rsidRPr="00960FB3">
        <w:rPr>
          <w:rFonts w:ascii="Book Antiqua" w:hAnsi="Book Antiqua"/>
        </w:rPr>
        <w:t xml:space="preserve"> 2013; </w:t>
      </w:r>
      <w:r w:rsidRPr="00960FB3">
        <w:rPr>
          <w:rFonts w:ascii="Book Antiqua" w:hAnsi="Book Antiqua"/>
          <w:b/>
          <w:bCs/>
        </w:rPr>
        <w:t>19</w:t>
      </w:r>
      <w:r w:rsidRPr="00960FB3">
        <w:rPr>
          <w:rFonts w:ascii="Book Antiqua" w:hAnsi="Book Antiqua"/>
        </w:rPr>
        <w:t>: 485-502 [PMID: 23672709 DOI: 10.1089/ten.TEB.2012.0437]</w:t>
      </w:r>
    </w:p>
    <w:p w14:paraId="3B5D2AF9"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146 </w:t>
      </w:r>
      <w:proofErr w:type="spellStart"/>
      <w:r w:rsidRPr="00960FB3">
        <w:rPr>
          <w:rFonts w:ascii="Book Antiqua" w:hAnsi="Book Antiqua"/>
          <w:b/>
          <w:bCs/>
        </w:rPr>
        <w:t>Salmasi</w:t>
      </w:r>
      <w:proofErr w:type="spellEnd"/>
      <w:r w:rsidRPr="00960FB3">
        <w:rPr>
          <w:rFonts w:ascii="Book Antiqua" w:hAnsi="Book Antiqua"/>
          <w:b/>
          <w:bCs/>
        </w:rPr>
        <w:t xml:space="preserve"> S</w:t>
      </w:r>
      <w:r w:rsidRPr="00960FB3">
        <w:rPr>
          <w:rFonts w:ascii="Book Antiqua" w:hAnsi="Book Antiqua"/>
        </w:rPr>
        <w:t xml:space="preserve">, </w:t>
      </w:r>
      <w:proofErr w:type="spellStart"/>
      <w:r w:rsidRPr="00960FB3">
        <w:rPr>
          <w:rFonts w:ascii="Book Antiqua" w:hAnsi="Book Antiqua"/>
        </w:rPr>
        <w:t>Kalaskar</w:t>
      </w:r>
      <w:proofErr w:type="spellEnd"/>
      <w:r w:rsidRPr="00960FB3">
        <w:rPr>
          <w:rFonts w:ascii="Book Antiqua" w:hAnsi="Book Antiqua"/>
        </w:rPr>
        <w:t xml:space="preserve"> DM, Yoon WW, </w:t>
      </w:r>
      <w:proofErr w:type="spellStart"/>
      <w:r w:rsidRPr="00960FB3">
        <w:rPr>
          <w:rFonts w:ascii="Book Antiqua" w:hAnsi="Book Antiqua"/>
        </w:rPr>
        <w:t>Blunn</w:t>
      </w:r>
      <w:proofErr w:type="spellEnd"/>
      <w:r w:rsidRPr="00960FB3">
        <w:rPr>
          <w:rFonts w:ascii="Book Antiqua" w:hAnsi="Book Antiqua"/>
        </w:rPr>
        <w:t xml:space="preserve"> GW, </w:t>
      </w:r>
      <w:proofErr w:type="spellStart"/>
      <w:r w:rsidRPr="00960FB3">
        <w:rPr>
          <w:rFonts w:ascii="Book Antiqua" w:hAnsi="Book Antiqua"/>
        </w:rPr>
        <w:t>Seifalian</w:t>
      </w:r>
      <w:proofErr w:type="spellEnd"/>
      <w:r w:rsidRPr="00960FB3">
        <w:rPr>
          <w:rFonts w:ascii="Book Antiqua" w:hAnsi="Book Antiqua"/>
        </w:rPr>
        <w:t xml:space="preserve"> AM. Role of </w:t>
      </w:r>
      <w:proofErr w:type="spellStart"/>
      <w:r w:rsidRPr="00960FB3">
        <w:rPr>
          <w:rFonts w:ascii="Book Antiqua" w:hAnsi="Book Antiqua"/>
        </w:rPr>
        <w:t>nanotopography</w:t>
      </w:r>
      <w:proofErr w:type="spellEnd"/>
      <w:r w:rsidRPr="00960FB3">
        <w:rPr>
          <w:rFonts w:ascii="Book Antiqua" w:hAnsi="Book Antiqua"/>
        </w:rPr>
        <w:t xml:space="preserve"> in the development of tissue engineered 3D organs and tissues using mesenchymal stem cells. </w:t>
      </w:r>
      <w:r w:rsidRPr="00960FB3">
        <w:rPr>
          <w:rFonts w:ascii="Book Antiqua" w:hAnsi="Book Antiqua"/>
          <w:i/>
          <w:iCs/>
        </w:rPr>
        <w:t>World J Stem Cells</w:t>
      </w:r>
      <w:r w:rsidRPr="00960FB3">
        <w:rPr>
          <w:rFonts w:ascii="Book Antiqua" w:hAnsi="Book Antiqua"/>
        </w:rPr>
        <w:t xml:space="preserve"> 2015; </w:t>
      </w:r>
      <w:r w:rsidRPr="00960FB3">
        <w:rPr>
          <w:rFonts w:ascii="Book Antiqua" w:hAnsi="Book Antiqua"/>
          <w:b/>
          <w:bCs/>
        </w:rPr>
        <w:t>7</w:t>
      </w:r>
      <w:r w:rsidRPr="00960FB3">
        <w:rPr>
          <w:rFonts w:ascii="Book Antiqua" w:hAnsi="Book Antiqua"/>
        </w:rPr>
        <w:t>: 266-280 [PMID: 25815114 DOI: 10.4252/</w:t>
      </w:r>
      <w:proofErr w:type="gramStart"/>
      <w:r w:rsidRPr="00960FB3">
        <w:rPr>
          <w:rFonts w:ascii="Book Antiqua" w:hAnsi="Book Antiqua"/>
        </w:rPr>
        <w:t>wjsc.v</w:t>
      </w:r>
      <w:proofErr w:type="gramEnd"/>
      <w:r w:rsidRPr="00960FB3">
        <w:rPr>
          <w:rFonts w:ascii="Book Antiqua" w:hAnsi="Book Antiqua"/>
        </w:rPr>
        <w:t>7.i2.266]</w:t>
      </w:r>
    </w:p>
    <w:p w14:paraId="00465586"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147 </w:t>
      </w:r>
      <w:r w:rsidRPr="00960FB3">
        <w:rPr>
          <w:rFonts w:ascii="Book Antiqua" w:hAnsi="Book Antiqua"/>
          <w:b/>
          <w:bCs/>
        </w:rPr>
        <w:t>Harley BA</w:t>
      </w:r>
      <w:r w:rsidRPr="00960FB3">
        <w:rPr>
          <w:rFonts w:ascii="Book Antiqua" w:hAnsi="Book Antiqua"/>
        </w:rPr>
        <w:t xml:space="preserve">, Kim HD, Zaman MH, Yannas IV, Lauffenburger DA, Gibson LJ. Microarchitecture of three-dimensional scaffolds influences cell migration behavior via junction interactions. </w:t>
      </w:r>
      <w:proofErr w:type="spellStart"/>
      <w:r w:rsidRPr="00960FB3">
        <w:rPr>
          <w:rFonts w:ascii="Book Antiqua" w:hAnsi="Book Antiqua"/>
          <w:i/>
          <w:iCs/>
        </w:rPr>
        <w:t>Biophys</w:t>
      </w:r>
      <w:proofErr w:type="spellEnd"/>
      <w:r w:rsidRPr="00960FB3">
        <w:rPr>
          <w:rFonts w:ascii="Book Antiqua" w:hAnsi="Book Antiqua"/>
          <w:i/>
          <w:iCs/>
        </w:rPr>
        <w:t xml:space="preserve"> J</w:t>
      </w:r>
      <w:r w:rsidRPr="00960FB3">
        <w:rPr>
          <w:rFonts w:ascii="Book Antiqua" w:hAnsi="Book Antiqua"/>
        </w:rPr>
        <w:t xml:space="preserve"> 2008; </w:t>
      </w:r>
      <w:r w:rsidRPr="00960FB3">
        <w:rPr>
          <w:rFonts w:ascii="Book Antiqua" w:hAnsi="Book Antiqua"/>
          <w:b/>
          <w:bCs/>
        </w:rPr>
        <w:t>95</w:t>
      </w:r>
      <w:r w:rsidRPr="00960FB3">
        <w:rPr>
          <w:rFonts w:ascii="Book Antiqua" w:hAnsi="Book Antiqua"/>
        </w:rPr>
        <w:t>: 4013-4024 [PMID: 18621811 DOI: 10.1529/biophysj.107.122598]</w:t>
      </w:r>
    </w:p>
    <w:p w14:paraId="254B9899"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148 </w:t>
      </w:r>
      <w:r w:rsidRPr="00960FB3">
        <w:rPr>
          <w:rFonts w:ascii="Book Antiqua" w:hAnsi="Book Antiqua"/>
          <w:b/>
          <w:bCs/>
        </w:rPr>
        <w:t>Smith IO</w:t>
      </w:r>
      <w:r w:rsidRPr="00960FB3">
        <w:rPr>
          <w:rFonts w:ascii="Book Antiqua" w:hAnsi="Book Antiqua"/>
        </w:rPr>
        <w:t xml:space="preserve">, Liu XH, Smith LA, Ma PX. Nanostructured polymer scaffolds for tissue engineering and regenerative medicine. </w:t>
      </w:r>
      <w:r w:rsidRPr="00960FB3">
        <w:rPr>
          <w:rFonts w:ascii="Book Antiqua" w:hAnsi="Book Antiqua"/>
          <w:i/>
          <w:iCs/>
        </w:rPr>
        <w:t xml:space="preserve">Wiley </w:t>
      </w:r>
      <w:proofErr w:type="spellStart"/>
      <w:r w:rsidRPr="00960FB3">
        <w:rPr>
          <w:rFonts w:ascii="Book Antiqua" w:hAnsi="Book Antiqua"/>
          <w:i/>
          <w:iCs/>
        </w:rPr>
        <w:t>Interdiscip</w:t>
      </w:r>
      <w:proofErr w:type="spellEnd"/>
      <w:r w:rsidRPr="00960FB3">
        <w:rPr>
          <w:rFonts w:ascii="Book Antiqua" w:hAnsi="Book Antiqua"/>
          <w:i/>
          <w:iCs/>
        </w:rPr>
        <w:t xml:space="preserve"> Rev </w:t>
      </w:r>
      <w:proofErr w:type="spellStart"/>
      <w:r w:rsidRPr="00960FB3">
        <w:rPr>
          <w:rFonts w:ascii="Book Antiqua" w:hAnsi="Book Antiqua"/>
          <w:i/>
          <w:iCs/>
        </w:rPr>
        <w:t>Nanomed</w:t>
      </w:r>
      <w:proofErr w:type="spellEnd"/>
      <w:r w:rsidRPr="00960FB3">
        <w:rPr>
          <w:rFonts w:ascii="Book Antiqua" w:hAnsi="Book Antiqua"/>
          <w:i/>
          <w:iCs/>
        </w:rPr>
        <w:t xml:space="preserve"> </w:t>
      </w:r>
      <w:proofErr w:type="spellStart"/>
      <w:r w:rsidRPr="00960FB3">
        <w:rPr>
          <w:rFonts w:ascii="Book Antiqua" w:hAnsi="Book Antiqua"/>
          <w:i/>
          <w:iCs/>
        </w:rPr>
        <w:t>Nanobiotechnol</w:t>
      </w:r>
      <w:proofErr w:type="spellEnd"/>
      <w:r w:rsidRPr="00960FB3">
        <w:rPr>
          <w:rFonts w:ascii="Book Antiqua" w:hAnsi="Book Antiqua"/>
        </w:rPr>
        <w:t xml:space="preserve"> 2009; </w:t>
      </w:r>
      <w:r w:rsidRPr="00960FB3">
        <w:rPr>
          <w:rFonts w:ascii="Book Antiqua" w:hAnsi="Book Antiqua"/>
          <w:b/>
          <w:bCs/>
        </w:rPr>
        <w:t>1</w:t>
      </w:r>
      <w:r w:rsidRPr="00960FB3">
        <w:rPr>
          <w:rFonts w:ascii="Book Antiqua" w:hAnsi="Book Antiqua"/>
        </w:rPr>
        <w:t>: 226-236 [PMID: 20049793 DOI: 10.1002/wnan.26]</w:t>
      </w:r>
    </w:p>
    <w:p w14:paraId="6029F1C9"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149 </w:t>
      </w:r>
      <w:r w:rsidRPr="00960FB3">
        <w:rPr>
          <w:rFonts w:ascii="Book Antiqua" w:hAnsi="Book Antiqua"/>
          <w:b/>
          <w:bCs/>
        </w:rPr>
        <w:t>Zhang Q</w:t>
      </w:r>
      <w:r w:rsidRPr="00960FB3">
        <w:rPr>
          <w:rFonts w:ascii="Book Antiqua" w:hAnsi="Book Antiqua"/>
        </w:rPr>
        <w:t xml:space="preserve">, Yuan C, Liu L, Wen S, Wang X. Effect of 3-dimensional Collagen Fibrous Scaffolds with Different Pore Sizes on Pulp Regeneration. </w:t>
      </w:r>
      <w:r w:rsidRPr="00960FB3">
        <w:rPr>
          <w:rFonts w:ascii="Book Antiqua" w:hAnsi="Book Antiqua"/>
          <w:i/>
          <w:iCs/>
        </w:rPr>
        <w:t xml:space="preserve">J </w:t>
      </w:r>
      <w:proofErr w:type="spellStart"/>
      <w:r w:rsidRPr="00960FB3">
        <w:rPr>
          <w:rFonts w:ascii="Book Antiqua" w:hAnsi="Book Antiqua"/>
          <w:i/>
          <w:iCs/>
        </w:rPr>
        <w:t>Endod</w:t>
      </w:r>
      <w:proofErr w:type="spellEnd"/>
      <w:r w:rsidRPr="00960FB3">
        <w:rPr>
          <w:rFonts w:ascii="Book Antiqua" w:hAnsi="Book Antiqua"/>
        </w:rPr>
        <w:t xml:space="preserve"> 2022; </w:t>
      </w:r>
      <w:r w:rsidRPr="00960FB3">
        <w:rPr>
          <w:rFonts w:ascii="Book Antiqua" w:hAnsi="Book Antiqua"/>
          <w:b/>
          <w:bCs/>
        </w:rPr>
        <w:t>48</w:t>
      </w:r>
      <w:r w:rsidRPr="00960FB3">
        <w:rPr>
          <w:rFonts w:ascii="Book Antiqua" w:hAnsi="Book Antiqua"/>
        </w:rPr>
        <w:t>: 1493-1501 [PMID: 36270574 DOI: 10.1016/j.joen.2022.10.007]</w:t>
      </w:r>
    </w:p>
    <w:p w14:paraId="442D89D4"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150 </w:t>
      </w:r>
      <w:r w:rsidRPr="00960FB3">
        <w:rPr>
          <w:rFonts w:ascii="Book Antiqua" w:hAnsi="Book Antiqua"/>
          <w:b/>
          <w:bCs/>
        </w:rPr>
        <w:t>Wang C</w:t>
      </w:r>
      <w:r w:rsidRPr="00960FB3">
        <w:rPr>
          <w:rFonts w:ascii="Book Antiqua" w:hAnsi="Book Antiqua"/>
        </w:rPr>
        <w:t xml:space="preserve">, Xu D, Lin L, Li S, Hou W, He Y, Sheng L, Yi C, Zhang X, Li H, Li Y, Zhao W, Yu D. Large-pore-size Ti6Al4V scaffolds with different pore structures for vascularized bone regeneration. </w:t>
      </w:r>
      <w:r w:rsidRPr="00960FB3">
        <w:rPr>
          <w:rFonts w:ascii="Book Antiqua" w:hAnsi="Book Antiqua"/>
          <w:i/>
          <w:iCs/>
        </w:rPr>
        <w:t>Mater Sci Eng C Mater Biol Appl</w:t>
      </w:r>
      <w:r w:rsidRPr="00960FB3">
        <w:rPr>
          <w:rFonts w:ascii="Book Antiqua" w:hAnsi="Book Antiqua"/>
        </w:rPr>
        <w:t xml:space="preserve"> 2021; </w:t>
      </w:r>
      <w:r w:rsidRPr="00960FB3">
        <w:rPr>
          <w:rFonts w:ascii="Book Antiqua" w:hAnsi="Book Antiqua"/>
          <w:b/>
          <w:bCs/>
        </w:rPr>
        <w:t>131</w:t>
      </w:r>
      <w:r w:rsidRPr="00960FB3">
        <w:rPr>
          <w:rFonts w:ascii="Book Antiqua" w:hAnsi="Book Antiqua"/>
        </w:rPr>
        <w:t>: 112499 [PMID: 34857285 DOI: 10.1016/j.msec.2021.112499]</w:t>
      </w:r>
    </w:p>
    <w:p w14:paraId="220D73B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151 </w:t>
      </w:r>
      <w:proofErr w:type="spellStart"/>
      <w:r w:rsidRPr="00960FB3">
        <w:rPr>
          <w:rFonts w:ascii="Book Antiqua" w:hAnsi="Book Antiqua"/>
          <w:b/>
          <w:bCs/>
        </w:rPr>
        <w:t>Tytgat</w:t>
      </w:r>
      <w:proofErr w:type="spellEnd"/>
      <w:r w:rsidRPr="00960FB3">
        <w:rPr>
          <w:rFonts w:ascii="Book Antiqua" w:hAnsi="Book Antiqua"/>
          <w:b/>
          <w:bCs/>
        </w:rPr>
        <w:t xml:space="preserve"> L</w:t>
      </w:r>
      <w:r w:rsidRPr="00960FB3">
        <w:rPr>
          <w:rFonts w:ascii="Book Antiqua" w:hAnsi="Book Antiqua"/>
        </w:rPr>
        <w:t xml:space="preserve">, </w:t>
      </w:r>
      <w:proofErr w:type="spellStart"/>
      <w:r w:rsidRPr="00960FB3">
        <w:rPr>
          <w:rFonts w:ascii="Book Antiqua" w:hAnsi="Book Antiqua"/>
        </w:rPr>
        <w:t>Kollert</w:t>
      </w:r>
      <w:proofErr w:type="spellEnd"/>
      <w:r w:rsidRPr="00960FB3">
        <w:rPr>
          <w:rFonts w:ascii="Book Antiqua" w:hAnsi="Book Antiqua"/>
        </w:rPr>
        <w:t xml:space="preserve"> MR, Van Damme L, </w:t>
      </w:r>
      <w:proofErr w:type="spellStart"/>
      <w:r w:rsidRPr="00960FB3">
        <w:rPr>
          <w:rFonts w:ascii="Book Antiqua" w:hAnsi="Book Antiqua"/>
        </w:rPr>
        <w:t>Thienpont</w:t>
      </w:r>
      <w:proofErr w:type="spellEnd"/>
      <w:r w:rsidRPr="00960FB3">
        <w:rPr>
          <w:rFonts w:ascii="Book Antiqua" w:hAnsi="Book Antiqua"/>
        </w:rPr>
        <w:t xml:space="preserve"> H, </w:t>
      </w:r>
      <w:proofErr w:type="spellStart"/>
      <w:r w:rsidRPr="00960FB3">
        <w:rPr>
          <w:rFonts w:ascii="Book Antiqua" w:hAnsi="Book Antiqua"/>
        </w:rPr>
        <w:t>Ottevaere</w:t>
      </w:r>
      <w:proofErr w:type="spellEnd"/>
      <w:r w:rsidRPr="00960FB3">
        <w:rPr>
          <w:rFonts w:ascii="Book Antiqua" w:hAnsi="Book Antiqua"/>
        </w:rPr>
        <w:t xml:space="preserve"> H, Duda GN, Geissler S, </w:t>
      </w:r>
      <w:proofErr w:type="spellStart"/>
      <w:r w:rsidRPr="00960FB3">
        <w:rPr>
          <w:rFonts w:ascii="Book Antiqua" w:hAnsi="Book Antiqua"/>
        </w:rPr>
        <w:t>Dubruel</w:t>
      </w:r>
      <w:proofErr w:type="spellEnd"/>
      <w:r w:rsidRPr="00960FB3">
        <w:rPr>
          <w:rFonts w:ascii="Book Antiqua" w:hAnsi="Book Antiqua"/>
        </w:rPr>
        <w:t xml:space="preserve"> P, Van </w:t>
      </w:r>
      <w:proofErr w:type="spellStart"/>
      <w:r w:rsidRPr="00960FB3">
        <w:rPr>
          <w:rFonts w:ascii="Book Antiqua" w:hAnsi="Book Antiqua"/>
        </w:rPr>
        <w:t>Vlierberghe</w:t>
      </w:r>
      <w:proofErr w:type="spellEnd"/>
      <w:r w:rsidRPr="00960FB3">
        <w:rPr>
          <w:rFonts w:ascii="Book Antiqua" w:hAnsi="Book Antiqua"/>
        </w:rPr>
        <w:t xml:space="preserve"> S, Qazi TH. Evaluation of 3D Printed Gelatin-Based Scaffolds with Varying Pore Size for MSC-Based Adipose Tissue Engineering. </w:t>
      </w:r>
      <w:proofErr w:type="spellStart"/>
      <w:r w:rsidRPr="00960FB3">
        <w:rPr>
          <w:rFonts w:ascii="Book Antiqua" w:hAnsi="Book Antiqua"/>
          <w:i/>
          <w:iCs/>
        </w:rPr>
        <w:t>Macromol</w:t>
      </w:r>
      <w:proofErr w:type="spellEnd"/>
      <w:r w:rsidRPr="00960FB3">
        <w:rPr>
          <w:rFonts w:ascii="Book Antiqua" w:hAnsi="Book Antiqua"/>
          <w:i/>
          <w:iCs/>
        </w:rPr>
        <w:t xml:space="preserve"> </w:t>
      </w:r>
      <w:proofErr w:type="spellStart"/>
      <w:r w:rsidRPr="00960FB3">
        <w:rPr>
          <w:rFonts w:ascii="Book Antiqua" w:hAnsi="Book Antiqua"/>
          <w:i/>
          <w:iCs/>
        </w:rPr>
        <w:t>Biosci</w:t>
      </w:r>
      <w:proofErr w:type="spellEnd"/>
      <w:r w:rsidRPr="00960FB3">
        <w:rPr>
          <w:rFonts w:ascii="Book Antiqua" w:hAnsi="Book Antiqua"/>
        </w:rPr>
        <w:t xml:space="preserve"> 2020; </w:t>
      </w:r>
      <w:r w:rsidRPr="00960FB3">
        <w:rPr>
          <w:rFonts w:ascii="Book Antiqua" w:hAnsi="Book Antiqua"/>
          <w:b/>
          <w:bCs/>
        </w:rPr>
        <w:t>20</w:t>
      </w:r>
      <w:r w:rsidRPr="00960FB3">
        <w:rPr>
          <w:rFonts w:ascii="Book Antiqua" w:hAnsi="Book Antiqua"/>
        </w:rPr>
        <w:t>: e1900364 [PMID: 32077631 DOI: 10.1002/mabi.201900364]</w:t>
      </w:r>
    </w:p>
    <w:p w14:paraId="791DFECF"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152 </w:t>
      </w:r>
      <w:r w:rsidRPr="00960FB3">
        <w:rPr>
          <w:rFonts w:ascii="Book Antiqua" w:hAnsi="Book Antiqua"/>
          <w:b/>
          <w:bCs/>
        </w:rPr>
        <w:t>Wang Y</w:t>
      </w:r>
      <w:r w:rsidRPr="00960FB3">
        <w:rPr>
          <w:rFonts w:ascii="Book Antiqua" w:hAnsi="Book Antiqua"/>
        </w:rPr>
        <w:t xml:space="preserve">, Xu R, Luo G, Lei Q, Shu Q, Yao Z, Li H, Zhou J, Tan J, Yang S, Zhan R, He W, Wu J. Biomimetic fibroblast-loaded artificial dermis with "sandwich" structure and designed gradient pore sizes promotes wound healing by favoring granulation tissue formation and wound re-epithelialization. </w:t>
      </w:r>
      <w:r w:rsidRPr="00960FB3">
        <w:rPr>
          <w:rFonts w:ascii="Book Antiqua" w:hAnsi="Book Antiqua"/>
          <w:i/>
          <w:iCs/>
        </w:rPr>
        <w:t xml:space="preserve">Acta </w:t>
      </w:r>
      <w:proofErr w:type="spellStart"/>
      <w:r w:rsidRPr="00960FB3">
        <w:rPr>
          <w:rFonts w:ascii="Book Antiqua" w:hAnsi="Book Antiqua"/>
          <w:i/>
          <w:iCs/>
        </w:rPr>
        <w:t>Biomater</w:t>
      </w:r>
      <w:proofErr w:type="spellEnd"/>
      <w:r w:rsidRPr="00960FB3">
        <w:rPr>
          <w:rFonts w:ascii="Book Antiqua" w:hAnsi="Book Antiqua"/>
        </w:rPr>
        <w:t xml:space="preserve"> 2016; </w:t>
      </w:r>
      <w:r w:rsidRPr="00960FB3">
        <w:rPr>
          <w:rFonts w:ascii="Book Antiqua" w:hAnsi="Book Antiqua"/>
          <w:b/>
          <w:bCs/>
        </w:rPr>
        <w:t>30</w:t>
      </w:r>
      <w:r w:rsidRPr="00960FB3">
        <w:rPr>
          <w:rFonts w:ascii="Book Antiqua" w:hAnsi="Book Antiqua"/>
        </w:rPr>
        <w:t>: 246-257 [PMID: 26602823 DOI: 10.1016/j.actbio.2015.11.035]</w:t>
      </w:r>
    </w:p>
    <w:p w14:paraId="0EC553A6"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153 </w:t>
      </w:r>
      <w:r w:rsidRPr="00960FB3">
        <w:rPr>
          <w:rFonts w:ascii="Book Antiqua" w:hAnsi="Book Antiqua"/>
          <w:b/>
          <w:bCs/>
        </w:rPr>
        <w:t>Kim J</w:t>
      </w:r>
      <w:r w:rsidRPr="00960FB3">
        <w:rPr>
          <w:rFonts w:ascii="Book Antiqua" w:hAnsi="Book Antiqua"/>
        </w:rPr>
        <w:t xml:space="preserve">, Bae WG, Kim YJ, Seonwoo H, Choung HW, Jang KJ, Park S, Kim BH, Kim HN, Choi KS, Kim MS, Choung PH, Choung YH, Chung JH. Directional Matrix </w:t>
      </w:r>
      <w:proofErr w:type="spellStart"/>
      <w:r w:rsidRPr="00960FB3">
        <w:rPr>
          <w:rFonts w:ascii="Book Antiqua" w:hAnsi="Book Antiqua"/>
        </w:rPr>
        <w:lastRenderedPageBreak/>
        <w:t>Nanotopography</w:t>
      </w:r>
      <w:proofErr w:type="spellEnd"/>
      <w:r w:rsidRPr="00960FB3">
        <w:rPr>
          <w:rFonts w:ascii="Book Antiqua" w:hAnsi="Book Antiqua"/>
        </w:rPr>
        <w:t xml:space="preserve"> with Varied Sizes for Engineering Wound Healing. </w:t>
      </w:r>
      <w:r w:rsidRPr="00960FB3">
        <w:rPr>
          <w:rFonts w:ascii="Book Antiqua" w:hAnsi="Book Antiqua"/>
          <w:i/>
          <w:iCs/>
        </w:rPr>
        <w:t xml:space="preserve">Adv </w:t>
      </w:r>
      <w:proofErr w:type="spellStart"/>
      <w:r w:rsidRPr="00960FB3">
        <w:rPr>
          <w:rFonts w:ascii="Book Antiqua" w:hAnsi="Book Antiqua"/>
          <w:i/>
          <w:iCs/>
        </w:rPr>
        <w:t>Healthc</w:t>
      </w:r>
      <w:proofErr w:type="spellEnd"/>
      <w:r w:rsidRPr="00960FB3">
        <w:rPr>
          <w:rFonts w:ascii="Book Antiqua" w:hAnsi="Book Antiqua"/>
          <w:i/>
          <w:iCs/>
        </w:rPr>
        <w:t xml:space="preserve"> Mater</w:t>
      </w:r>
      <w:r w:rsidRPr="00960FB3">
        <w:rPr>
          <w:rFonts w:ascii="Book Antiqua" w:hAnsi="Book Antiqua"/>
        </w:rPr>
        <w:t xml:space="preserve"> 2017; </w:t>
      </w:r>
      <w:r w:rsidRPr="00960FB3">
        <w:rPr>
          <w:rFonts w:ascii="Book Antiqua" w:hAnsi="Book Antiqua"/>
          <w:b/>
          <w:bCs/>
        </w:rPr>
        <w:t>6</w:t>
      </w:r>
      <w:r w:rsidRPr="00960FB3">
        <w:rPr>
          <w:rFonts w:ascii="Book Antiqua" w:hAnsi="Book Antiqua"/>
        </w:rPr>
        <w:t xml:space="preserve"> [PMID: 28636203 DOI: 10.1002/adhm.201700297]</w:t>
      </w:r>
    </w:p>
    <w:p w14:paraId="4326B1F0"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154 </w:t>
      </w:r>
      <w:r w:rsidRPr="00960FB3">
        <w:rPr>
          <w:rFonts w:ascii="Book Antiqua" w:hAnsi="Book Antiqua"/>
          <w:b/>
          <w:bCs/>
        </w:rPr>
        <w:t>Yang CY</w:t>
      </w:r>
      <w:r w:rsidRPr="00960FB3">
        <w:rPr>
          <w:rFonts w:ascii="Book Antiqua" w:hAnsi="Book Antiqua"/>
        </w:rPr>
        <w:t xml:space="preserve">, Huang WY, Chen LH, Liang NW, Wang HC, Lu J, Wang X, Wang TW. Neural tissue engineering: the influence of scaffold surface topography and extracellular matrix microenvironment. </w:t>
      </w:r>
      <w:r w:rsidRPr="00960FB3">
        <w:rPr>
          <w:rFonts w:ascii="Book Antiqua" w:hAnsi="Book Antiqua"/>
          <w:i/>
          <w:iCs/>
        </w:rPr>
        <w:t>J Mater Chem B</w:t>
      </w:r>
      <w:r w:rsidRPr="00960FB3">
        <w:rPr>
          <w:rFonts w:ascii="Book Antiqua" w:hAnsi="Book Antiqua"/>
        </w:rPr>
        <w:t xml:space="preserve"> 2021; </w:t>
      </w:r>
      <w:r w:rsidRPr="00960FB3">
        <w:rPr>
          <w:rFonts w:ascii="Book Antiqua" w:hAnsi="Book Antiqua"/>
          <w:b/>
          <w:bCs/>
        </w:rPr>
        <w:t>9</w:t>
      </w:r>
      <w:r w:rsidRPr="00960FB3">
        <w:rPr>
          <w:rFonts w:ascii="Book Antiqua" w:hAnsi="Book Antiqua"/>
        </w:rPr>
        <w:t>: 567-584 [PMID: 33289776 DOI: 10.1039/d0tb01605e]</w:t>
      </w:r>
    </w:p>
    <w:p w14:paraId="3E852B97"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155 </w:t>
      </w:r>
      <w:r w:rsidRPr="00960FB3">
        <w:rPr>
          <w:rFonts w:ascii="Book Antiqua" w:hAnsi="Book Antiqua"/>
          <w:b/>
          <w:bCs/>
        </w:rPr>
        <w:t>Gaharwar AK</w:t>
      </w:r>
      <w:r w:rsidRPr="00960FB3">
        <w:rPr>
          <w:rFonts w:ascii="Book Antiqua" w:hAnsi="Book Antiqua"/>
        </w:rPr>
        <w:t xml:space="preserve">, Nikkhah M, Sant S, </w:t>
      </w:r>
      <w:proofErr w:type="spellStart"/>
      <w:r w:rsidRPr="00960FB3">
        <w:rPr>
          <w:rFonts w:ascii="Book Antiqua" w:hAnsi="Book Antiqua"/>
        </w:rPr>
        <w:t>Khademhosseini</w:t>
      </w:r>
      <w:proofErr w:type="spellEnd"/>
      <w:r w:rsidRPr="00960FB3">
        <w:rPr>
          <w:rFonts w:ascii="Book Antiqua" w:hAnsi="Book Antiqua"/>
        </w:rPr>
        <w:t xml:space="preserve"> A. Anisotropic poly (glycerol </w:t>
      </w:r>
      <w:proofErr w:type="spellStart"/>
      <w:r w:rsidRPr="00960FB3">
        <w:rPr>
          <w:rFonts w:ascii="Book Antiqua" w:hAnsi="Book Antiqua"/>
        </w:rPr>
        <w:t>sebacate</w:t>
      </w:r>
      <w:proofErr w:type="spellEnd"/>
      <w:r w:rsidRPr="00960FB3">
        <w:rPr>
          <w:rFonts w:ascii="Book Antiqua" w:hAnsi="Book Antiqua"/>
        </w:rPr>
        <w:t>)-poly (</w:t>
      </w:r>
      <w:r w:rsidRPr="00960FB3">
        <w:rPr>
          <w:rFonts w:ascii="Cambria" w:hAnsi="Cambria" w:cs="Cambria"/>
        </w:rPr>
        <w:t>ϵ</w:t>
      </w:r>
      <w:r w:rsidRPr="00960FB3">
        <w:rPr>
          <w:rFonts w:ascii="Book Antiqua" w:hAnsi="Book Antiqua"/>
        </w:rPr>
        <w:t xml:space="preserve">-caprolactone) </w:t>
      </w:r>
      <w:proofErr w:type="spellStart"/>
      <w:r w:rsidRPr="00960FB3">
        <w:rPr>
          <w:rFonts w:ascii="Book Antiqua" w:hAnsi="Book Antiqua"/>
        </w:rPr>
        <w:t>electrospun</w:t>
      </w:r>
      <w:proofErr w:type="spellEnd"/>
      <w:r w:rsidRPr="00960FB3">
        <w:rPr>
          <w:rFonts w:ascii="Book Antiqua" w:hAnsi="Book Antiqua"/>
        </w:rPr>
        <w:t xml:space="preserve"> fibers promote endothelial cell guidance. </w:t>
      </w:r>
      <w:proofErr w:type="spellStart"/>
      <w:r w:rsidRPr="00960FB3">
        <w:rPr>
          <w:rFonts w:ascii="Book Antiqua" w:hAnsi="Book Antiqua"/>
          <w:i/>
          <w:iCs/>
        </w:rPr>
        <w:t>Biofabrication</w:t>
      </w:r>
      <w:proofErr w:type="spellEnd"/>
      <w:r w:rsidRPr="00960FB3">
        <w:rPr>
          <w:rFonts w:ascii="Book Antiqua" w:hAnsi="Book Antiqua"/>
        </w:rPr>
        <w:t xml:space="preserve"> 2014; </w:t>
      </w:r>
      <w:r w:rsidRPr="00960FB3">
        <w:rPr>
          <w:rFonts w:ascii="Book Antiqua" w:hAnsi="Book Antiqua"/>
          <w:b/>
          <w:bCs/>
        </w:rPr>
        <w:t>7</w:t>
      </w:r>
      <w:r w:rsidRPr="00960FB3">
        <w:rPr>
          <w:rFonts w:ascii="Book Antiqua" w:hAnsi="Book Antiqua"/>
        </w:rPr>
        <w:t>: 015001 [PMID: 25516556 DOI: 10.1088/1758-5090/7/1/015001]</w:t>
      </w:r>
    </w:p>
    <w:p w14:paraId="15E60CCF"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156 </w:t>
      </w:r>
      <w:r w:rsidRPr="00960FB3">
        <w:rPr>
          <w:rFonts w:ascii="Book Antiqua" w:hAnsi="Book Antiqua"/>
          <w:b/>
          <w:bCs/>
        </w:rPr>
        <w:t>Gerberich BG</w:t>
      </w:r>
      <w:r w:rsidRPr="00960FB3">
        <w:rPr>
          <w:rFonts w:ascii="Book Antiqua" w:hAnsi="Book Antiqua"/>
        </w:rPr>
        <w:t xml:space="preserve">, Bhatia SK. Tissue scaffold surface patterning for clinical applications. </w:t>
      </w:r>
      <w:proofErr w:type="spellStart"/>
      <w:r w:rsidRPr="00960FB3">
        <w:rPr>
          <w:rFonts w:ascii="Book Antiqua" w:hAnsi="Book Antiqua"/>
          <w:i/>
          <w:iCs/>
        </w:rPr>
        <w:t>Biotechnol</w:t>
      </w:r>
      <w:proofErr w:type="spellEnd"/>
      <w:r w:rsidRPr="00960FB3">
        <w:rPr>
          <w:rFonts w:ascii="Book Antiqua" w:hAnsi="Book Antiqua"/>
          <w:i/>
          <w:iCs/>
        </w:rPr>
        <w:t xml:space="preserve"> J</w:t>
      </w:r>
      <w:r w:rsidRPr="00960FB3">
        <w:rPr>
          <w:rFonts w:ascii="Book Antiqua" w:hAnsi="Book Antiqua"/>
        </w:rPr>
        <w:t xml:space="preserve"> 2013; </w:t>
      </w:r>
      <w:r w:rsidRPr="00960FB3">
        <w:rPr>
          <w:rFonts w:ascii="Book Antiqua" w:hAnsi="Book Antiqua"/>
          <w:b/>
          <w:bCs/>
        </w:rPr>
        <w:t>8</w:t>
      </w:r>
      <w:r w:rsidRPr="00960FB3">
        <w:rPr>
          <w:rFonts w:ascii="Book Antiqua" w:hAnsi="Book Antiqua"/>
        </w:rPr>
        <w:t>: 73-84 [PMID: 23193104 DOI: 10.1002/biot.201200131]</w:t>
      </w:r>
    </w:p>
    <w:p w14:paraId="35862995"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157 </w:t>
      </w:r>
      <w:r w:rsidRPr="00960FB3">
        <w:rPr>
          <w:rFonts w:ascii="Book Antiqua" w:hAnsi="Book Antiqua"/>
          <w:b/>
          <w:bCs/>
        </w:rPr>
        <w:t>Xu X</w:t>
      </w:r>
      <w:r w:rsidRPr="00960FB3">
        <w:rPr>
          <w:rFonts w:ascii="Book Antiqua" w:hAnsi="Book Antiqua"/>
        </w:rPr>
        <w:t xml:space="preserve">, Zhou Y, Zheng K, Li X, Li L, Xu Y. 3D Polycaprolactone/Gelatin-Oriented </w:t>
      </w:r>
      <w:proofErr w:type="spellStart"/>
      <w:r w:rsidRPr="00960FB3">
        <w:rPr>
          <w:rFonts w:ascii="Book Antiqua" w:hAnsi="Book Antiqua"/>
        </w:rPr>
        <w:t>Electrospun</w:t>
      </w:r>
      <w:proofErr w:type="spellEnd"/>
      <w:r w:rsidRPr="00960FB3">
        <w:rPr>
          <w:rFonts w:ascii="Book Antiqua" w:hAnsi="Book Antiqua"/>
        </w:rPr>
        <w:t xml:space="preserve"> Scaffolds Promote Periodontal Regeneration. </w:t>
      </w:r>
      <w:r w:rsidRPr="00960FB3">
        <w:rPr>
          <w:rFonts w:ascii="Book Antiqua" w:hAnsi="Book Antiqua"/>
          <w:i/>
          <w:iCs/>
        </w:rPr>
        <w:t>ACS Appl Mater Interfaces</w:t>
      </w:r>
      <w:r w:rsidRPr="00960FB3">
        <w:rPr>
          <w:rFonts w:ascii="Book Antiqua" w:hAnsi="Book Antiqua"/>
        </w:rPr>
        <w:t xml:space="preserve"> 2022; </w:t>
      </w:r>
      <w:r w:rsidRPr="00960FB3">
        <w:rPr>
          <w:rFonts w:ascii="Book Antiqua" w:hAnsi="Book Antiqua"/>
          <w:b/>
          <w:bCs/>
        </w:rPr>
        <w:t>14</w:t>
      </w:r>
      <w:r w:rsidRPr="00960FB3">
        <w:rPr>
          <w:rFonts w:ascii="Book Antiqua" w:hAnsi="Book Antiqua"/>
        </w:rPr>
        <w:t>: 46145-46160 [PMID: 36197319 DOI: 10.1021/acsami.2c03705]</w:t>
      </w:r>
    </w:p>
    <w:p w14:paraId="76F5FE6F"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158 </w:t>
      </w:r>
      <w:proofErr w:type="spellStart"/>
      <w:r w:rsidRPr="00960FB3">
        <w:rPr>
          <w:rFonts w:ascii="Book Antiqua" w:hAnsi="Book Antiqua"/>
          <w:b/>
          <w:bCs/>
        </w:rPr>
        <w:t>Rinoldi</w:t>
      </w:r>
      <w:proofErr w:type="spellEnd"/>
      <w:r w:rsidRPr="00960FB3">
        <w:rPr>
          <w:rFonts w:ascii="Book Antiqua" w:hAnsi="Book Antiqua"/>
          <w:b/>
          <w:bCs/>
        </w:rPr>
        <w:t xml:space="preserve"> C</w:t>
      </w:r>
      <w:r w:rsidRPr="00960FB3">
        <w:rPr>
          <w:rFonts w:ascii="Book Antiqua" w:hAnsi="Book Antiqua"/>
        </w:rPr>
        <w:t xml:space="preserve">, </w:t>
      </w:r>
      <w:proofErr w:type="spellStart"/>
      <w:r w:rsidRPr="00960FB3">
        <w:rPr>
          <w:rFonts w:ascii="Book Antiqua" w:hAnsi="Book Antiqua"/>
        </w:rPr>
        <w:t>Costantini</w:t>
      </w:r>
      <w:proofErr w:type="spellEnd"/>
      <w:r w:rsidRPr="00960FB3">
        <w:rPr>
          <w:rFonts w:ascii="Book Antiqua" w:hAnsi="Book Antiqua"/>
        </w:rPr>
        <w:t xml:space="preserve"> M, </w:t>
      </w:r>
      <w:proofErr w:type="spellStart"/>
      <w:r w:rsidRPr="00960FB3">
        <w:rPr>
          <w:rFonts w:ascii="Book Antiqua" w:hAnsi="Book Antiqua"/>
        </w:rPr>
        <w:t>Kijeńska-Gawrońska</w:t>
      </w:r>
      <w:proofErr w:type="spellEnd"/>
      <w:r w:rsidRPr="00960FB3">
        <w:rPr>
          <w:rFonts w:ascii="Book Antiqua" w:hAnsi="Book Antiqua"/>
        </w:rPr>
        <w:t xml:space="preserve"> E, Testa S, </w:t>
      </w:r>
      <w:proofErr w:type="spellStart"/>
      <w:r w:rsidRPr="00960FB3">
        <w:rPr>
          <w:rFonts w:ascii="Book Antiqua" w:hAnsi="Book Antiqua"/>
        </w:rPr>
        <w:t>Fornetti</w:t>
      </w:r>
      <w:proofErr w:type="spellEnd"/>
      <w:r w:rsidRPr="00960FB3">
        <w:rPr>
          <w:rFonts w:ascii="Book Antiqua" w:hAnsi="Book Antiqua"/>
        </w:rPr>
        <w:t xml:space="preserve"> E, </w:t>
      </w:r>
      <w:proofErr w:type="spellStart"/>
      <w:r w:rsidRPr="00960FB3">
        <w:rPr>
          <w:rFonts w:ascii="Book Antiqua" w:hAnsi="Book Antiqua"/>
        </w:rPr>
        <w:t>Heljak</w:t>
      </w:r>
      <w:proofErr w:type="spellEnd"/>
      <w:r w:rsidRPr="00960FB3">
        <w:rPr>
          <w:rFonts w:ascii="Book Antiqua" w:hAnsi="Book Antiqua"/>
        </w:rPr>
        <w:t xml:space="preserve"> M, </w:t>
      </w:r>
      <w:proofErr w:type="spellStart"/>
      <w:r w:rsidRPr="00960FB3">
        <w:rPr>
          <w:rFonts w:ascii="Book Antiqua" w:hAnsi="Book Antiqua"/>
        </w:rPr>
        <w:t>Ćwiklińska</w:t>
      </w:r>
      <w:proofErr w:type="spellEnd"/>
      <w:r w:rsidRPr="00960FB3">
        <w:rPr>
          <w:rFonts w:ascii="Book Antiqua" w:hAnsi="Book Antiqua"/>
        </w:rPr>
        <w:t xml:space="preserve"> M, Buda R, Baldi J, Cannata S, </w:t>
      </w:r>
      <w:proofErr w:type="spellStart"/>
      <w:r w:rsidRPr="00960FB3">
        <w:rPr>
          <w:rFonts w:ascii="Book Antiqua" w:hAnsi="Book Antiqua"/>
        </w:rPr>
        <w:t>Guzowski</w:t>
      </w:r>
      <w:proofErr w:type="spellEnd"/>
      <w:r w:rsidRPr="00960FB3">
        <w:rPr>
          <w:rFonts w:ascii="Book Antiqua" w:hAnsi="Book Antiqua"/>
        </w:rPr>
        <w:t xml:space="preserve"> J, </w:t>
      </w:r>
      <w:proofErr w:type="spellStart"/>
      <w:r w:rsidRPr="00960FB3">
        <w:rPr>
          <w:rFonts w:ascii="Book Antiqua" w:hAnsi="Book Antiqua"/>
        </w:rPr>
        <w:t>Gargioli</w:t>
      </w:r>
      <w:proofErr w:type="spellEnd"/>
      <w:r w:rsidRPr="00960FB3">
        <w:rPr>
          <w:rFonts w:ascii="Book Antiqua" w:hAnsi="Book Antiqua"/>
        </w:rPr>
        <w:t xml:space="preserve"> C, </w:t>
      </w:r>
      <w:proofErr w:type="spellStart"/>
      <w:r w:rsidRPr="00960FB3">
        <w:rPr>
          <w:rFonts w:ascii="Book Antiqua" w:hAnsi="Book Antiqua"/>
        </w:rPr>
        <w:t>Khademhosseini</w:t>
      </w:r>
      <w:proofErr w:type="spellEnd"/>
      <w:r w:rsidRPr="00960FB3">
        <w:rPr>
          <w:rFonts w:ascii="Book Antiqua" w:hAnsi="Book Antiqua"/>
        </w:rPr>
        <w:t xml:space="preserve"> A, </w:t>
      </w:r>
      <w:proofErr w:type="spellStart"/>
      <w:r w:rsidRPr="00960FB3">
        <w:rPr>
          <w:rFonts w:ascii="Book Antiqua" w:hAnsi="Book Antiqua"/>
        </w:rPr>
        <w:t>Swieszkowski</w:t>
      </w:r>
      <w:proofErr w:type="spellEnd"/>
      <w:r w:rsidRPr="00960FB3">
        <w:rPr>
          <w:rFonts w:ascii="Book Antiqua" w:hAnsi="Book Antiqua"/>
        </w:rPr>
        <w:t xml:space="preserve"> W. Tendon Tissue Engineering: Effects of Mechanical and Biochemical Stimulation on Stem Cell Alignment on Cell-Laden Hydrogel Yarns. </w:t>
      </w:r>
      <w:r w:rsidRPr="00960FB3">
        <w:rPr>
          <w:rFonts w:ascii="Book Antiqua" w:hAnsi="Book Antiqua"/>
          <w:i/>
          <w:iCs/>
        </w:rPr>
        <w:t xml:space="preserve">Adv </w:t>
      </w:r>
      <w:proofErr w:type="spellStart"/>
      <w:r w:rsidRPr="00960FB3">
        <w:rPr>
          <w:rFonts w:ascii="Book Antiqua" w:hAnsi="Book Antiqua"/>
          <w:i/>
          <w:iCs/>
        </w:rPr>
        <w:t>Healthc</w:t>
      </w:r>
      <w:proofErr w:type="spellEnd"/>
      <w:r w:rsidRPr="00960FB3">
        <w:rPr>
          <w:rFonts w:ascii="Book Antiqua" w:hAnsi="Book Antiqua"/>
          <w:i/>
          <w:iCs/>
        </w:rPr>
        <w:t xml:space="preserve"> Mater</w:t>
      </w:r>
      <w:r w:rsidRPr="00960FB3">
        <w:rPr>
          <w:rFonts w:ascii="Book Antiqua" w:hAnsi="Book Antiqua"/>
        </w:rPr>
        <w:t xml:space="preserve"> 2019; </w:t>
      </w:r>
      <w:r w:rsidRPr="00960FB3">
        <w:rPr>
          <w:rFonts w:ascii="Book Antiqua" w:hAnsi="Book Antiqua"/>
          <w:b/>
          <w:bCs/>
        </w:rPr>
        <w:t>8</w:t>
      </w:r>
      <w:r w:rsidRPr="00960FB3">
        <w:rPr>
          <w:rFonts w:ascii="Book Antiqua" w:hAnsi="Book Antiqua"/>
        </w:rPr>
        <w:t>: e1801218 [PMID: 30725521 DOI: 10.1002/adhm.201801218]</w:t>
      </w:r>
    </w:p>
    <w:p w14:paraId="562EE93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159 </w:t>
      </w:r>
      <w:r w:rsidRPr="00960FB3">
        <w:rPr>
          <w:rFonts w:ascii="Book Antiqua" w:hAnsi="Book Antiqua"/>
          <w:b/>
          <w:bCs/>
        </w:rPr>
        <w:t>Chen S</w:t>
      </w:r>
      <w:r w:rsidRPr="00960FB3">
        <w:rPr>
          <w:rFonts w:ascii="Book Antiqua" w:hAnsi="Book Antiqua"/>
        </w:rPr>
        <w:t xml:space="preserve">, Wang H, Su Y, John JV, McCarthy A, Wong SL, Xie J. Mesenchymal stem cell-laden, personalized 3D scaffolds with controlled structure and fiber alignment promote diabetic wound healing. </w:t>
      </w:r>
      <w:r w:rsidRPr="00960FB3">
        <w:rPr>
          <w:rFonts w:ascii="Book Antiqua" w:hAnsi="Book Antiqua"/>
          <w:i/>
          <w:iCs/>
        </w:rPr>
        <w:t xml:space="preserve">Acta </w:t>
      </w:r>
      <w:proofErr w:type="spellStart"/>
      <w:r w:rsidRPr="00960FB3">
        <w:rPr>
          <w:rFonts w:ascii="Book Antiqua" w:hAnsi="Book Antiqua"/>
          <w:i/>
          <w:iCs/>
        </w:rPr>
        <w:t>Biomater</w:t>
      </w:r>
      <w:proofErr w:type="spellEnd"/>
      <w:r w:rsidRPr="00960FB3">
        <w:rPr>
          <w:rFonts w:ascii="Book Antiqua" w:hAnsi="Book Antiqua"/>
        </w:rPr>
        <w:t xml:space="preserve"> 2020; </w:t>
      </w:r>
      <w:r w:rsidRPr="00960FB3">
        <w:rPr>
          <w:rFonts w:ascii="Book Antiqua" w:hAnsi="Book Antiqua"/>
          <w:b/>
          <w:bCs/>
        </w:rPr>
        <w:t>108</w:t>
      </w:r>
      <w:r w:rsidRPr="00960FB3">
        <w:rPr>
          <w:rFonts w:ascii="Book Antiqua" w:hAnsi="Book Antiqua"/>
        </w:rPr>
        <w:t>: 153-167 [PMID: 32268240 DOI: 10.1016/j.actbio.2020.03.035]</w:t>
      </w:r>
    </w:p>
    <w:p w14:paraId="60B5338D"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160 </w:t>
      </w:r>
      <w:r w:rsidRPr="00960FB3">
        <w:rPr>
          <w:rFonts w:ascii="Book Antiqua" w:hAnsi="Book Antiqua"/>
          <w:b/>
          <w:bCs/>
        </w:rPr>
        <w:t>Andalib MN</w:t>
      </w:r>
      <w:r w:rsidRPr="00960FB3">
        <w:rPr>
          <w:rFonts w:ascii="Book Antiqua" w:hAnsi="Book Antiqua"/>
        </w:rPr>
        <w:t xml:space="preserve">, Lee JS, Ha L, </w:t>
      </w:r>
      <w:proofErr w:type="spellStart"/>
      <w:r w:rsidRPr="00960FB3">
        <w:rPr>
          <w:rFonts w:ascii="Book Antiqua" w:hAnsi="Book Antiqua"/>
        </w:rPr>
        <w:t>Dzenis</w:t>
      </w:r>
      <w:proofErr w:type="spellEnd"/>
      <w:r w:rsidRPr="00960FB3">
        <w:rPr>
          <w:rFonts w:ascii="Book Antiqua" w:hAnsi="Book Antiqua"/>
        </w:rPr>
        <w:t xml:space="preserve"> Y, Lim JY. Focal adhesion kinase regulation in stem cell alignment and spreading on nanofibers. </w:t>
      </w:r>
      <w:proofErr w:type="spellStart"/>
      <w:r w:rsidRPr="00960FB3">
        <w:rPr>
          <w:rFonts w:ascii="Book Antiqua" w:hAnsi="Book Antiqua"/>
          <w:i/>
          <w:iCs/>
        </w:rPr>
        <w:t>Biochem</w:t>
      </w:r>
      <w:proofErr w:type="spellEnd"/>
      <w:r w:rsidRPr="00960FB3">
        <w:rPr>
          <w:rFonts w:ascii="Book Antiqua" w:hAnsi="Book Antiqua"/>
          <w:i/>
          <w:iCs/>
        </w:rPr>
        <w:t xml:space="preserve"> </w:t>
      </w:r>
      <w:proofErr w:type="spellStart"/>
      <w:r w:rsidRPr="00960FB3">
        <w:rPr>
          <w:rFonts w:ascii="Book Antiqua" w:hAnsi="Book Antiqua"/>
          <w:i/>
          <w:iCs/>
        </w:rPr>
        <w:t>Biophys</w:t>
      </w:r>
      <w:proofErr w:type="spellEnd"/>
      <w:r w:rsidRPr="00960FB3">
        <w:rPr>
          <w:rFonts w:ascii="Book Antiqua" w:hAnsi="Book Antiqua"/>
          <w:i/>
          <w:iCs/>
        </w:rPr>
        <w:t xml:space="preserve"> Res </w:t>
      </w:r>
      <w:proofErr w:type="spellStart"/>
      <w:r w:rsidRPr="00960FB3">
        <w:rPr>
          <w:rFonts w:ascii="Book Antiqua" w:hAnsi="Book Antiqua"/>
          <w:i/>
          <w:iCs/>
        </w:rPr>
        <w:t>Commun</w:t>
      </w:r>
      <w:proofErr w:type="spellEnd"/>
      <w:r w:rsidRPr="00960FB3">
        <w:rPr>
          <w:rFonts w:ascii="Book Antiqua" w:hAnsi="Book Antiqua"/>
        </w:rPr>
        <w:t xml:space="preserve"> 2016; </w:t>
      </w:r>
      <w:r w:rsidRPr="00960FB3">
        <w:rPr>
          <w:rFonts w:ascii="Book Antiqua" w:hAnsi="Book Antiqua"/>
          <w:b/>
          <w:bCs/>
        </w:rPr>
        <w:t>473</w:t>
      </w:r>
      <w:r w:rsidRPr="00960FB3">
        <w:rPr>
          <w:rFonts w:ascii="Book Antiqua" w:hAnsi="Book Antiqua"/>
        </w:rPr>
        <w:t>: 920-925 [PMID: 27040763 DOI: 10.1016/j.bbrc.2016.03.151]</w:t>
      </w:r>
    </w:p>
    <w:p w14:paraId="228782E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161 </w:t>
      </w:r>
      <w:r w:rsidRPr="00960FB3">
        <w:rPr>
          <w:rFonts w:ascii="Book Antiqua" w:hAnsi="Book Antiqua"/>
          <w:b/>
          <w:bCs/>
        </w:rPr>
        <w:t>Jiao YP</w:t>
      </w:r>
      <w:r w:rsidRPr="00960FB3">
        <w:rPr>
          <w:rFonts w:ascii="Book Antiqua" w:hAnsi="Book Antiqua"/>
        </w:rPr>
        <w:t xml:space="preserve">, Cui FZ. Surface modification of polyester biomaterials for tissue engineering. </w:t>
      </w:r>
      <w:r w:rsidRPr="00960FB3">
        <w:rPr>
          <w:rFonts w:ascii="Book Antiqua" w:hAnsi="Book Antiqua"/>
          <w:i/>
          <w:iCs/>
        </w:rPr>
        <w:t>Biomed Mater</w:t>
      </w:r>
      <w:r w:rsidRPr="00960FB3">
        <w:rPr>
          <w:rFonts w:ascii="Book Antiqua" w:hAnsi="Book Antiqua"/>
        </w:rPr>
        <w:t xml:space="preserve"> 2007; </w:t>
      </w:r>
      <w:r w:rsidRPr="00960FB3">
        <w:rPr>
          <w:rFonts w:ascii="Book Antiqua" w:hAnsi="Book Antiqua"/>
          <w:b/>
          <w:bCs/>
        </w:rPr>
        <w:t>2</w:t>
      </w:r>
      <w:r w:rsidRPr="00960FB3">
        <w:rPr>
          <w:rFonts w:ascii="Book Antiqua" w:hAnsi="Book Antiqua"/>
        </w:rPr>
        <w:t>: R24-R37 [PMID: 18458475 DOI: 10.1088/1748-6041/2/4/R02]</w:t>
      </w:r>
    </w:p>
    <w:p w14:paraId="43B51010"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162 </w:t>
      </w:r>
      <w:r w:rsidRPr="00960FB3">
        <w:rPr>
          <w:rFonts w:ascii="Book Antiqua" w:hAnsi="Book Antiqua"/>
          <w:b/>
          <w:bCs/>
        </w:rPr>
        <w:t>Richbourg NR</w:t>
      </w:r>
      <w:r w:rsidRPr="00960FB3">
        <w:rPr>
          <w:rFonts w:ascii="Book Antiqua" w:hAnsi="Book Antiqua"/>
        </w:rPr>
        <w:t xml:space="preserve">, </w:t>
      </w:r>
      <w:proofErr w:type="spellStart"/>
      <w:r w:rsidRPr="00960FB3">
        <w:rPr>
          <w:rFonts w:ascii="Book Antiqua" w:hAnsi="Book Antiqua"/>
        </w:rPr>
        <w:t>Peppas</w:t>
      </w:r>
      <w:proofErr w:type="spellEnd"/>
      <w:r w:rsidRPr="00960FB3">
        <w:rPr>
          <w:rFonts w:ascii="Book Antiqua" w:hAnsi="Book Antiqua"/>
        </w:rPr>
        <w:t xml:space="preserve"> NA, </w:t>
      </w:r>
      <w:proofErr w:type="spellStart"/>
      <w:r w:rsidRPr="00960FB3">
        <w:rPr>
          <w:rFonts w:ascii="Book Antiqua" w:hAnsi="Book Antiqua"/>
        </w:rPr>
        <w:t>Sikavitsas</w:t>
      </w:r>
      <w:proofErr w:type="spellEnd"/>
      <w:r w:rsidRPr="00960FB3">
        <w:rPr>
          <w:rFonts w:ascii="Book Antiqua" w:hAnsi="Book Antiqua"/>
        </w:rPr>
        <w:t xml:space="preserve"> VI. Tuning the biomimetic behavior of scaffolds for regenerative medicine through surface modifications. </w:t>
      </w:r>
      <w:r w:rsidRPr="00960FB3">
        <w:rPr>
          <w:rFonts w:ascii="Book Antiqua" w:hAnsi="Book Antiqua"/>
          <w:i/>
          <w:iCs/>
        </w:rPr>
        <w:t>J Tissue Eng Regen Med</w:t>
      </w:r>
      <w:r w:rsidRPr="00960FB3">
        <w:rPr>
          <w:rFonts w:ascii="Book Antiqua" w:hAnsi="Book Antiqua"/>
        </w:rPr>
        <w:t xml:space="preserve"> 2019; </w:t>
      </w:r>
      <w:r w:rsidRPr="00960FB3">
        <w:rPr>
          <w:rFonts w:ascii="Book Antiqua" w:hAnsi="Book Antiqua"/>
          <w:b/>
          <w:bCs/>
        </w:rPr>
        <w:t>13</w:t>
      </w:r>
      <w:r w:rsidRPr="00960FB3">
        <w:rPr>
          <w:rFonts w:ascii="Book Antiqua" w:hAnsi="Book Antiqua"/>
        </w:rPr>
        <w:t>: 1275-1293 [PMID: 30946537 DOI: 10.1002/term.2859]</w:t>
      </w:r>
    </w:p>
    <w:p w14:paraId="1436083D"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163 </w:t>
      </w:r>
      <w:r w:rsidRPr="00960FB3">
        <w:rPr>
          <w:rFonts w:ascii="Book Antiqua" w:hAnsi="Book Antiqua"/>
          <w:b/>
          <w:bCs/>
        </w:rPr>
        <w:t>Rana D</w:t>
      </w:r>
      <w:r w:rsidRPr="00960FB3">
        <w:rPr>
          <w:rFonts w:ascii="Book Antiqua" w:hAnsi="Book Antiqua"/>
        </w:rPr>
        <w:t xml:space="preserve">, Ramasamy K, Leena M, Jiménez C, Campos J, Ibarra P, Haidar ZS, Ramalingam M. Surface functionalization of </w:t>
      </w:r>
      <w:proofErr w:type="spellStart"/>
      <w:r w:rsidRPr="00960FB3">
        <w:rPr>
          <w:rFonts w:ascii="Book Antiqua" w:hAnsi="Book Antiqua"/>
        </w:rPr>
        <w:t>nanobiomaterials</w:t>
      </w:r>
      <w:proofErr w:type="spellEnd"/>
      <w:r w:rsidRPr="00960FB3">
        <w:rPr>
          <w:rFonts w:ascii="Book Antiqua" w:hAnsi="Book Antiqua"/>
        </w:rPr>
        <w:t xml:space="preserve"> for application in stem cell culture, tissue engineering, and regenerative medicine. </w:t>
      </w:r>
      <w:proofErr w:type="spellStart"/>
      <w:r w:rsidRPr="00960FB3">
        <w:rPr>
          <w:rFonts w:ascii="Book Antiqua" w:hAnsi="Book Antiqua"/>
          <w:i/>
          <w:iCs/>
        </w:rPr>
        <w:t>Biotechnol</w:t>
      </w:r>
      <w:proofErr w:type="spellEnd"/>
      <w:r w:rsidRPr="00960FB3">
        <w:rPr>
          <w:rFonts w:ascii="Book Antiqua" w:hAnsi="Book Antiqua"/>
          <w:i/>
          <w:iCs/>
        </w:rPr>
        <w:t xml:space="preserve"> Prog</w:t>
      </w:r>
      <w:r w:rsidRPr="00960FB3">
        <w:rPr>
          <w:rFonts w:ascii="Book Antiqua" w:hAnsi="Book Antiqua"/>
        </w:rPr>
        <w:t xml:space="preserve"> 2016; </w:t>
      </w:r>
      <w:r w:rsidRPr="00960FB3">
        <w:rPr>
          <w:rFonts w:ascii="Book Antiqua" w:hAnsi="Book Antiqua"/>
          <w:b/>
          <w:bCs/>
        </w:rPr>
        <w:t>32</w:t>
      </w:r>
      <w:r w:rsidRPr="00960FB3">
        <w:rPr>
          <w:rFonts w:ascii="Book Antiqua" w:hAnsi="Book Antiqua"/>
        </w:rPr>
        <w:t>: 554-567 [PMID: 27006260 DOI: 10.1002/btpr.2262]</w:t>
      </w:r>
    </w:p>
    <w:p w14:paraId="77E6B824"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164 </w:t>
      </w:r>
      <w:r w:rsidRPr="00960FB3">
        <w:rPr>
          <w:rFonts w:ascii="Book Antiqua" w:hAnsi="Book Antiqua"/>
          <w:b/>
          <w:bCs/>
        </w:rPr>
        <w:t>Yang L</w:t>
      </w:r>
      <w:r w:rsidRPr="00960FB3">
        <w:rPr>
          <w:rFonts w:ascii="Book Antiqua" w:hAnsi="Book Antiqua"/>
        </w:rPr>
        <w:t xml:space="preserve">, Yaseen M, Zhao X, Coffey P, Pan F, Wang Y, Xu H, Webster J, Lu JR. Gelatin modified ultrathin silk fibroin films for enhanced proliferation of cells. </w:t>
      </w:r>
      <w:r w:rsidRPr="00960FB3">
        <w:rPr>
          <w:rFonts w:ascii="Book Antiqua" w:hAnsi="Book Antiqua"/>
          <w:i/>
          <w:iCs/>
        </w:rPr>
        <w:t>Biomed Mater</w:t>
      </w:r>
      <w:r w:rsidRPr="00960FB3">
        <w:rPr>
          <w:rFonts w:ascii="Book Antiqua" w:hAnsi="Book Antiqua"/>
        </w:rPr>
        <w:t xml:space="preserve"> 2015; </w:t>
      </w:r>
      <w:r w:rsidRPr="00960FB3">
        <w:rPr>
          <w:rFonts w:ascii="Book Antiqua" w:hAnsi="Book Antiqua"/>
          <w:b/>
          <w:bCs/>
        </w:rPr>
        <w:t>10</w:t>
      </w:r>
      <w:r w:rsidRPr="00960FB3">
        <w:rPr>
          <w:rFonts w:ascii="Book Antiqua" w:hAnsi="Book Antiqua"/>
        </w:rPr>
        <w:t>: 025003 [PMID: 25784671 DOI: 10.1088/1748-6041/10/2/025003]</w:t>
      </w:r>
    </w:p>
    <w:p w14:paraId="69332ED1"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165 </w:t>
      </w:r>
      <w:r w:rsidRPr="00960FB3">
        <w:rPr>
          <w:rFonts w:ascii="Book Antiqua" w:hAnsi="Book Antiqua"/>
          <w:b/>
          <w:bCs/>
        </w:rPr>
        <w:t>Bierbaum S</w:t>
      </w:r>
      <w:r w:rsidRPr="00960FB3">
        <w:rPr>
          <w:rFonts w:ascii="Book Antiqua" w:hAnsi="Book Antiqua"/>
        </w:rPr>
        <w:t xml:space="preserve">, Hintze V, Scharnweber D. Functionalization of biomaterial surfaces using artificial extracellular matrices. </w:t>
      </w:r>
      <w:r w:rsidRPr="00960FB3">
        <w:rPr>
          <w:rFonts w:ascii="Book Antiqua" w:hAnsi="Book Antiqua"/>
          <w:i/>
          <w:iCs/>
        </w:rPr>
        <w:t>Biomatter</w:t>
      </w:r>
      <w:r w:rsidRPr="00960FB3">
        <w:rPr>
          <w:rFonts w:ascii="Book Antiqua" w:hAnsi="Book Antiqua"/>
        </w:rPr>
        <w:t xml:space="preserve"> 2012; </w:t>
      </w:r>
      <w:r w:rsidRPr="00960FB3">
        <w:rPr>
          <w:rFonts w:ascii="Book Antiqua" w:hAnsi="Book Antiqua"/>
          <w:b/>
          <w:bCs/>
        </w:rPr>
        <w:t>2</w:t>
      </w:r>
      <w:r w:rsidRPr="00960FB3">
        <w:rPr>
          <w:rFonts w:ascii="Book Antiqua" w:hAnsi="Book Antiqua"/>
        </w:rPr>
        <w:t>: 132-141 [PMID: 23507864 DOI: 10.4161/biom.20921]</w:t>
      </w:r>
    </w:p>
    <w:p w14:paraId="6B97FDEF"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166 </w:t>
      </w:r>
      <w:r w:rsidRPr="00960FB3">
        <w:rPr>
          <w:rFonts w:ascii="Book Antiqua" w:hAnsi="Book Antiqua"/>
          <w:b/>
          <w:bCs/>
        </w:rPr>
        <w:t>Sadeghi AR</w:t>
      </w:r>
      <w:r w:rsidRPr="00960FB3">
        <w:rPr>
          <w:rFonts w:ascii="Book Antiqua" w:hAnsi="Book Antiqua"/>
        </w:rPr>
        <w:t xml:space="preserve">, </w:t>
      </w:r>
      <w:proofErr w:type="spellStart"/>
      <w:r w:rsidRPr="00960FB3">
        <w:rPr>
          <w:rFonts w:ascii="Book Antiqua" w:hAnsi="Book Antiqua"/>
        </w:rPr>
        <w:t>Nokhasteh</w:t>
      </w:r>
      <w:proofErr w:type="spellEnd"/>
      <w:r w:rsidRPr="00960FB3">
        <w:rPr>
          <w:rFonts w:ascii="Book Antiqua" w:hAnsi="Book Antiqua"/>
        </w:rPr>
        <w:t xml:space="preserve"> S, </w:t>
      </w:r>
      <w:proofErr w:type="spellStart"/>
      <w:r w:rsidRPr="00960FB3">
        <w:rPr>
          <w:rFonts w:ascii="Book Antiqua" w:hAnsi="Book Antiqua"/>
        </w:rPr>
        <w:t>Molavi</w:t>
      </w:r>
      <w:proofErr w:type="spellEnd"/>
      <w:r w:rsidRPr="00960FB3">
        <w:rPr>
          <w:rFonts w:ascii="Book Antiqua" w:hAnsi="Book Antiqua"/>
        </w:rPr>
        <w:t xml:space="preserve"> AM, </w:t>
      </w:r>
      <w:proofErr w:type="spellStart"/>
      <w:r w:rsidRPr="00960FB3">
        <w:rPr>
          <w:rFonts w:ascii="Book Antiqua" w:hAnsi="Book Antiqua"/>
        </w:rPr>
        <w:t>Khorsand-Ghayeni</w:t>
      </w:r>
      <w:proofErr w:type="spellEnd"/>
      <w:r w:rsidRPr="00960FB3">
        <w:rPr>
          <w:rFonts w:ascii="Book Antiqua" w:hAnsi="Book Antiqua"/>
        </w:rPr>
        <w:t xml:space="preserve"> M, </w:t>
      </w:r>
      <w:proofErr w:type="spellStart"/>
      <w:r w:rsidRPr="00960FB3">
        <w:rPr>
          <w:rFonts w:ascii="Book Antiqua" w:hAnsi="Book Antiqua"/>
        </w:rPr>
        <w:t>Naderi-Meshkin</w:t>
      </w:r>
      <w:proofErr w:type="spellEnd"/>
      <w:r w:rsidRPr="00960FB3">
        <w:rPr>
          <w:rFonts w:ascii="Book Antiqua" w:hAnsi="Book Antiqua"/>
        </w:rPr>
        <w:t xml:space="preserve"> H, Mahdizadeh A. Surface modification of </w:t>
      </w:r>
      <w:proofErr w:type="spellStart"/>
      <w:r w:rsidRPr="00960FB3">
        <w:rPr>
          <w:rFonts w:ascii="Book Antiqua" w:hAnsi="Book Antiqua"/>
        </w:rPr>
        <w:t>electrospun</w:t>
      </w:r>
      <w:proofErr w:type="spellEnd"/>
      <w:r w:rsidRPr="00960FB3">
        <w:rPr>
          <w:rFonts w:ascii="Book Antiqua" w:hAnsi="Book Antiqua"/>
        </w:rPr>
        <w:t xml:space="preserve"> PLGA scaffold with collagen for bioengineered skin substitutes. </w:t>
      </w:r>
      <w:r w:rsidRPr="00960FB3">
        <w:rPr>
          <w:rFonts w:ascii="Book Antiqua" w:hAnsi="Book Antiqua"/>
          <w:i/>
          <w:iCs/>
        </w:rPr>
        <w:t>Mater Sci Eng C Mater Biol Appl</w:t>
      </w:r>
      <w:r w:rsidRPr="00960FB3">
        <w:rPr>
          <w:rFonts w:ascii="Book Antiqua" w:hAnsi="Book Antiqua"/>
        </w:rPr>
        <w:t xml:space="preserve"> 2016; </w:t>
      </w:r>
      <w:r w:rsidRPr="00960FB3">
        <w:rPr>
          <w:rFonts w:ascii="Book Antiqua" w:hAnsi="Book Antiqua"/>
          <w:b/>
          <w:bCs/>
        </w:rPr>
        <w:t>66</w:t>
      </w:r>
      <w:r w:rsidRPr="00960FB3">
        <w:rPr>
          <w:rFonts w:ascii="Book Antiqua" w:hAnsi="Book Antiqua"/>
        </w:rPr>
        <w:t>: 130-137 [PMID: 27207046 DOI: 10.1016/j.msec.2016.04.073]</w:t>
      </w:r>
    </w:p>
    <w:p w14:paraId="40F5BD40"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167 </w:t>
      </w:r>
      <w:r w:rsidRPr="00960FB3">
        <w:rPr>
          <w:rFonts w:ascii="Book Antiqua" w:hAnsi="Book Antiqua"/>
          <w:b/>
          <w:bCs/>
        </w:rPr>
        <w:t>Murschel F</w:t>
      </w:r>
      <w:r w:rsidRPr="00960FB3">
        <w:rPr>
          <w:rFonts w:ascii="Book Antiqua" w:hAnsi="Book Antiqua"/>
        </w:rPr>
        <w:t xml:space="preserve">, Zaimi A, Noel S, Jolicoeur M, De Crescenzo G. Specific Adsorption via Peptide Tags: Oriented Grafting and Release of Growth Factors for Tissue Engineering. </w:t>
      </w:r>
      <w:r w:rsidRPr="00960FB3">
        <w:rPr>
          <w:rFonts w:ascii="Book Antiqua" w:hAnsi="Book Antiqua"/>
          <w:i/>
          <w:iCs/>
        </w:rPr>
        <w:t>Biomacromolecules</w:t>
      </w:r>
      <w:r w:rsidRPr="00960FB3">
        <w:rPr>
          <w:rFonts w:ascii="Book Antiqua" w:hAnsi="Book Antiqua"/>
        </w:rPr>
        <w:t xml:space="preserve"> 2015; </w:t>
      </w:r>
      <w:r w:rsidRPr="00960FB3">
        <w:rPr>
          <w:rFonts w:ascii="Book Antiqua" w:hAnsi="Book Antiqua"/>
          <w:b/>
          <w:bCs/>
        </w:rPr>
        <w:t>16</w:t>
      </w:r>
      <w:r w:rsidRPr="00960FB3">
        <w:rPr>
          <w:rFonts w:ascii="Book Antiqua" w:hAnsi="Book Antiqua"/>
        </w:rPr>
        <w:t>: 3445-3454 [PMID: 26393367 DOI: 10.1021/acs.biomac.5b00955]</w:t>
      </w:r>
    </w:p>
    <w:p w14:paraId="2E6A0ACE"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168 </w:t>
      </w:r>
      <w:r w:rsidRPr="00960FB3">
        <w:rPr>
          <w:rFonts w:ascii="Book Antiqua" w:hAnsi="Book Antiqua"/>
          <w:b/>
          <w:bCs/>
        </w:rPr>
        <w:t>Yazdi MK</w:t>
      </w:r>
      <w:r w:rsidRPr="00960FB3">
        <w:rPr>
          <w:rFonts w:ascii="Book Antiqua" w:hAnsi="Book Antiqua"/>
        </w:rPr>
        <w:t xml:space="preserve">, Zare M, Khodadadi A, Seidi F, </w:t>
      </w:r>
      <w:proofErr w:type="spellStart"/>
      <w:r w:rsidRPr="00960FB3">
        <w:rPr>
          <w:rFonts w:ascii="Book Antiqua" w:hAnsi="Book Antiqua"/>
        </w:rPr>
        <w:t>Sajadi</w:t>
      </w:r>
      <w:proofErr w:type="spellEnd"/>
      <w:r w:rsidRPr="00960FB3">
        <w:rPr>
          <w:rFonts w:ascii="Book Antiqua" w:hAnsi="Book Antiqua"/>
        </w:rPr>
        <w:t xml:space="preserve"> SM, </w:t>
      </w:r>
      <w:proofErr w:type="spellStart"/>
      <w:r w:rsidRPr="00960FB3">
        <w:rPr>
          <w:rFonts w:ascii="Book Antiqua" w:hAnsi="Book Antiqua"/>
        </w:rPr>
        <w:t>Zarrintaj</w:t>
      </w:r>
      <w:proofErr w:type="spellEnd"/>
      <w:r w:rsidRPr="00960FB3">
        <w:rPr>
          <w:rFonts w:ascii="Book Antiqua" w:hAnsi="Book Antiqua"/>
        </w:rPr>
        <w:t xml:space="preserve"> P, </w:t>
      </w:r>
      <w:proofErr w:type="spellStart"/>
      <w:r w:rsidRPr="00960FB3">
        <w:rPr>
          <w:rFonts w:ascii="Book Antiqua" w:hAnsi="Book Antiqua"/>
        </w:rPr>
        <w:t>Arefi</w:t>
      </w:r>
      <w:proofErr w:type="spellEnd"/>
      <w:r w:rsidRPr="00960FB3">
        <w:rPr>
          <w:rFonts w:ascii="Book Antiqua" w:hAnsi="Book Antiqua"/>
        </w:rPr>
        <w:t xml:space="preserve"> A, Saeb MR, </w:t>
      </w:r>
      <w:proofErr w:type="spellStart"/>
      <w:r w:rsidRPr="00960FB3">
        <w:rPr>
          <w:rFonts w:ascii="Book Antiqua" w:hAnsi="Book Antiqua"/>
        </w:rPr>
        <w:t>Mozafari</w:t>
      </w:r>
      <w:proofErr w:type="spellEnd"/>
      <w:r w:rsidRPr="00960FB3">
        <w:rPr>
          <w:rFonts w:ascii="Book Antiqua" w:hAnsi="Book Antiqua"/>
        </w:rPr>
        <w:t xml:space="preserve"> M. Polydopamine Biomaterials for Skin Regeneration. </w:t>
      </w:r>
      <w:r w:rsidRPr="00960FB3">
        <w:rPr>
          <w:rFonts w:ascii="Book Antiqua" w:hAnsi="Book Antiqua"/>
          <w:i/>
          <w:iCs/>
        </w:rPr>
        <w:t xml:space="preserve">ACS </w:t>
      </w:r>
      <w:proofErr w:type="spellStart"/>
      <w:r w:rsidRPr="00960FB3">
        <w:rPr>
          <w:rFonts w:ascii="Book Antiqua" w:hAnsi="Book Antiqua"/>
          <w:i/>
          <w:iCs/>
        </w:rPr>
        <w:t>Biomater</w:t>
      </w:r>
      <w:proofErr w:type="spellEnd"/>
      <w:r w:rsidRPr="00960FB3">
        <w:rPr>
          <w:rFonts w:ascii="Book Antiqua" w:hAnsi="Book Antiqua"/>
          <w:i/>
          <w:iCs/>
        </w:rPr>
        <w:t xml:space="preserve"> Sci </w:t>
      </w:r>
      <w:proofErr w:type="spellStart"/>
      <w:r w:rsidRPr="00960FB3">
        <w:rPr>
          <w:rFonts w:ascii="Book Antiqua" w:hAnsi="Book Antiqua"/>
          <w:i/>
          <w:iCs/>
        </w:rPr>
        <w:t>Eng</w:t>
      </w:r>
      <w:proofErr w:type="spellEnd"/>
      <w:r w:rsidRPr="00960FB3">
        <w:rPr>
          <w:rFonts w:ascii="Book Antiqua" w:hAnsi="Book Antiqua"/>
        </w:rPr>
        <w:t xml:space="preserve"> 2022; </w:t>
      </w:r>
      <w:r w:rsidRPr="00960FB3">
        <w:rPr>
          <w:rFonts w:ascii="Book Antiqua" w:hAnsi="Book Antiqua"/>
          <w:b/>
          <w:bCs/>
        </w:rPr>
        <w:t>8</w:t>
      </w:r>
      <w:r w:rsidRPr="00960FB3">
        <w:rPr>
          <w:rFonts w:ascii="Book Antiqua" w:hAnsi="Book Antiqua"/>
        </w:rPr>
        <w:t>: 2196-2219 [PMID: 35649119 DOI: 10.1021/acsbiomaterials.1c01436]</w:t>
      </w:r>
    </w:p>
    <w:p w14:paraId="352D5069"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169 </w:t>
      </w:r>
      <w:r w:rsidRPr="00960FB3">
        <w:rPr>
          <w:rFonts w:ascii="Book Antiqua" w:hAnsi="Book Antiqua"/>
          <w:b/>
          <w:bCs/>
        </w:rPr>
        <w:t>Wang J</w:t>
      </w:r>
      <w:r w:rsidRPr="00960FB3">
        <w:rPr>
          <w:rFonts w:ascii="Book Antiqua" w:hAnsi="Book Antiqua"/>
        </w:rPr>
        <w:t xml:space="preserve">, Chen Y, Zhou G, Chen Y, Mao C, Yang M. Polydopamine-Coated Antheraea </w:t>
      </w:r>
      <w:proofErr w:type="spellStart"/>
      <w:r w:rsidRPr="00960FB3">
        <w:rPr>
          <w:rFonts w:ascii="Book Antiqua" w:hAnsi="Book Antiqua"/>
        </w:rPr>
        <w:t>pernyi</w:t>
      </w:r>
      <w:proofErr w:type="spellEnd"/>
      <w:r w:rsidRPr="00960FB3">
        <w:rPr>
          <w:rFonts w:ascii="Book Antiqua" w:hAnsi="Book Antiqua"/>
        </w:rPr>
        <w:t xml:space="preserve"> (A. </w:t>
      </w:r>
      <w:proofErr w:type="spellStart"/>
      <w:r w:rsidRPr="00960FB3">
        <w:rPr>
          <w:rFonts w:ascii="Book Antiqua" w:hAnsi="Book Antiqua"/>
        </w:rPr>
        <w:t>pernyi</w:t>
      </w:r>
      <w:proofErr w:type="spellEnd"/>
      <w:r w:rsidRPr="00960FB3">
        <w:rPr>
          <w:rFonts w:ascii="Book Antiqua" w:hAnsi="Book Antiqua"/>
        </w:rPr>
        <w:t xml:space="preserve">) Silk Fibroin Films Promote Cell Adhesion and Wound Healing in Skin Tissue Repair. </w:t>
      </w:r>
      <w:r w:rsidRPr="00960FB3">
        <w:rPr>
          <w:rFonts w:ascii="Book Antiqua" w:hAnsi="Book Antiqua"/>
          <w:i/>
          <w:iCs/>
        </w:rPr>
        <w:t>ACS Appl Mater Interfaces</w:t>
      </w:r>
      <w:r w:rsidRPr="00960FB3">
        <w:rPr>
          <w:rFonts w:ascii="Book Antiqua" w:hAnsi="Book Antiqua"/>
        </w:rPr>
        <w:t xml:space="preserve"> 2019; </w:t>
      </w:r>
      <w:r w:rsidRPr="00960FB3">
        <w:rPr>
          <w:rFonts w:ascii="Book Antiqua" w:hAnsi="Book Antiqua"/>
          <w:b/>
          <w:bCs/>
        </w:rPr>
        <w:t>11</w:t>
      </w:r>
      <w:r w:rsidRPr="00960FB3">
        <w:rPr>
          <w:rFonts w:ascii="Book Antiqua" w:hAnsi="Book Antiqua"/>
        </w:rPr>
        <w:t>: 34736-34743 [PMID: 31518114 DOI: 10.1021/acsami.9b12643]</w:t>
      </w:r>
    </w:p>
    <w:p w14:paraId="2672A23D"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170 </w:t>
      </w:r>
      <w:r w:rsidRPr="00960FB3">
        <w:rPr>
          <w:rFonts w:ascii="Book Antiqua" w:hAnsi="Book Antiqua"/>
          <w:b/>
          <w:bCs/>
        </w:rPr>
        <w:t>Wan J</w:t>
      </w:r>
      <w:r w:rsidRPr="00960FB3">
        <w:rPr>
          <w:rFonts w:ascii="Book Antiqua" w:hAnsi="Book Antiqua"/>
        </w:rPr>
        <w:t xml:space="preserve">, Wu T, Wang K, Xia K, Yin L, Chen C. Polydopamine-modified decellularized intestinal scaffolds loaded with adipose-derived stem cells promote intestinal regeneration. </w:t>
      </w:r>
      <w:r w:rsidRPr="00960FB3">
        <w:rPr>
          <w:rFonts w:ascii="Book Antiqua" w:hAnsi="Book Antiqua"/>
          <w:i/>
          <w:iCs/>
        </w:rPr>
        <w:t>J Mater Chem B</w:t>
      </w:r>
      <w:r w:rsidRPr="00960FB3">
        <w:rPr>
          <w:rFonts w:ascii="Book Antiqua" w:hAnsi="Book Antiqua"/>
        </w:rPr>
        <w:t xml:space="preserve"> 2022; </w:t>
      </w:r>
      <w:r w:rsidRPr="00960FB3">
        <w:rPr>
          <w:rFonts w:ascii="Book Antiqua" w:hAnsi="Book Antiqua"/>
          <w:b/>
          <w:bCs/>
        </w:rPr>
        <w:t>11</w:t>
      </w:r>
      <w:r w:rsidRPr="00960FB3">
        <w:rPr>
          <w:rFonts w:ascii="Book Antiqua" w:hAnsi="Book Antiqua"/>
        </w:rPr>
        <w:t>: 154-168 [PMID: 36458582 DOI: 10.1039/d2tb01389d]</w:t>
      </w:r>
    </w:p>
    <w:p w14:paraId="16C6CCB0"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171 </w:t>
      </w:r>
      <w:r w:rsidRPr="00960FB3">
        <w:rPr>
          <w:rFonts w:ascii="Book Antiqua" w:hAnsi="Book Antiqua"/>
          <w:b/>
          <w:bCs/>
        </w:rPr>
        <w:t>Richardson JJ</w:t>
      </w:r>
      <w:r w:rsidRPr="00960FB3">
        <w:rPr>
          <w:rFonts w:ascii="Book Antiqua" w:hAnsi="Book Antiqua"/>
        </w:rPr>
        <w:t xml:space="preserve">, </w:t>
      </w:r>
      <w:proofErr w:type="spellStart"/>
      <w:r w:rsidRPr="00960FB3">
        <w:rPr>
          <w:rFonts w:ascii="Book Antiqua" w:hAnsi="Book Antiqua"/>
        </w:rPr>
        <w:t>Björnmalm</w:t>
      </w:r>
      <w:proofErr w:type="spellEnd"/>
      <w:r w:rsidRPr="00960FB3">
        <w:rPr>
          <w:rFonts w:ascii="Book Antiqua" w:hAnsi="Book Antiqua"/>
        </w:rPr>
        <w:t xml:space="preserve"> M, Caruso F. Multilayer assembly. Technology-driven layer-by-layer assembly of nanofilms. </w:t>
      </w:r>
      <w:r w:rsidRPr="00960FB3">
        <w:rPr>
          <w:rFonts w:ascii="Book Antiqua" w:hAnsi="Book Antiqua"/>
          <w:i/>
          <w:iCs/>
        </w:rPr>
        <w:t>Science</w:t>
      </w:r>
      <w:r w:rsidRPr="00960FB3">
        <w:rPr>
          <w:rFonts w:ascii="Book Antiqua" w:hAnsi="Book Antiqua"/>
        </w:rPr>
        <w:t xml:space="preserve"> 2015; </w:t>
      </w:r>
      <w:r w:rsidRPr="00960FB3">
        <w:rPr>
          <w:rFonts w:ascii="Book Antiqua" w:hAnsi="Book Antiqua"/>
          <w:b/>
          <w:bCs/>
        </w:rPr>
        <w:t>348</w:t>
      </w:r>
      <w:r w:rsidRPr="00960FB3">
        <w:rPr>
          <w:rFonts w:ascii="Book Antiqua" w:hAnsi="Book Antiqua"/>
        </w:rPr>
        <w:t>: aaa2491 [PMID: 25908826 DOI: 10.1126/science.aaa2491]</w:t>
      </w:r>
    </w:p>
    <w:p w14:paraId="63A73D3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172 </w:t>
      </w:r>
      <w:bookmarkStart w:id="1219" w:name="_Hlk160529768"/>
      <w:r w:rsidRPr="00960FB3">
        <w:rPr>
          <w:rFonts w:ascii="Book Antiqua" w:hAnsi="Book Antiqua"/>
          <w:b/>
          <w:bCs/>
        </w:rPr>
        <w:t>da Câmara</w:t>
      </w:r>
      <w:bookmarkEnd w:id="1219"/>
      <w:r w:rsidRPr="00960FB3">
        <w:rPr>
          <w:rFonts w:ascii="Book Antiqua" w:hAnsi="Book Antiqua"/>
          <w:b/>
          <w:bCs/>
        </w:rPr>
        <w:t xml:space="preserve"> PCF</w:t>
      </w:r>
      <w:r w:rsidRPr="00960FB3">
        <w:rPr>
          <w:rFonts w:ascii="Book Antiqua" w:hAnsi="Book Antiqua"/>
        </w:rPr>
        <w:t xml:space="preserve">, Balaban RC, Hedayati M, Popat KC, Martins AF, Kipper MJ. Novel cationic tannin/glycosaminoglycan-based polyelectrolyte multilayers promote stem cells adhesion and proliferation. </w:t>
      </w:r>
      <w:r w:rsidRPr="00960FB3">
        <w:rPr>
          <w:rFonts w:ascii="Book Antiqua" w:hAnsi="Book Antiqua"/>
          <w:i/>
          <w:iCs/>
        </w:rPr>
        <w:t>RSC Adv</w:t>
      </w:r>
      <w:r w:rsidRPr="00960FB3">
        <w:rPr>
          <w:rFonts w:ascii="Book Antiqua" w:hAnsi="Book Antiqua"/>
        </w:rPr>
        <w:t xml:space="preserve"> 2019; </w:t>
      </w:r>
      <w:r w:rsidRPr="00960FB3">
        <w:rPr>
          <w:rFonts w:ascii="Book Antiqua" w:hAnsi="Book Antiqua"/>
          <w:b/>
          <w:bCs/>
        </w:rPr>
        <w:t>9</w:t>
      </w:r>
      <w:r w:rsidRPr="00960FB3">
        <w:rPr>
          <w:rFonts w:ascii="Book Antiqua" w:hAnsi="Book Antiqua"/>
        </w:rPr>
        <w:t>: 25836-25846 [PMID: 35530064 DOI: 10.1039/c9ra03903a]</w:t>
      </w:r>
    </w:p>
    <w:p w14:paraId="21E3AF6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173 </w:t>
      </w:r>
      <w:r w:rsidRPr="00960FB3">
        <w:rPr>
          <w:rFonts w:ascii="Book Antiqua" w:hAnsi="Book Antiqua"/>
          <w:b/>
          <w:bCs/>
        </w:rPr>
        <w:t>Alven S</w:t>
      </w:r>
      <w:r w:rsidRPr="00960FB3">
        <w:rPr>
          <w:rFonts w:ascii="Book Antiqua" w:hAnsi="Book Antiqua"/>
        </w:rPr>
        <w:t xml:space="preserve">, Aderibigbe BA. Chitosan and Cellulose-Based Hydrogels for Wound Management. </w:t>
      </w:r>
      <w:r w:rsidRPr="00960FB3">
        <w:rPr>
          <w:rFonts w:ascii="Book Antiqua" w:hAnsi="Book Antiqua"/>
          <w:i/>
          <w:iCs/>
        </w:rPr>
        <w:t>Int J Mol Sci</w:t>
      </w:r>
      <w:r w:rsidRPr="00960FB3">
        <w:rPr>
          <w:rFonts w:ascii="Book Antiqua" w:hAnsi="Book Antiqua"/>
        </w:rPr>
        <w:t xml:space="preserve"> 2020; </w:t>
      </w:r>
      <w:r w:rsidRPr="00960FB3">
        <w:rPr>
          <w:rFonts w:ascii="Book Antiqua" w:hAnsi="Book Antiqua"/>
          <w:b/>
          <w:bCs/>
        </w:rPr>
        <w:t>21</w:t>
      </w:r>
      <w:r w:rsidRPr="00960FB3">
        <w:rPr>
          <w:rFonts w:ascii="Book Antiqua" w:hAnsi="Book Antiqua"/>
        </w:rPr>
        <w:t xml:space="preserve"> [PMID: 33352826 DOI: 10.3390/ijms21249656]</w:t>
      </w:r>
    </w:p>
    <w:p w14:paraId="36CC24FC"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174 </w:t>
      </w:r>
      <w:r w:rsidRPr="00960FB3">
        <w:rPr>
          <w:rFonts w:ascii="Book Antiqua" w:hAnsi="Book Antiqua"/>
          <w:b/>
          <w:bCs/>
        </w:rPr>
        <w:t>Abdal Dayem A</w:t>
      </w:r>
      <w:r w:rsidRPr="00960FB3">
        <w:rPr>
          <w:rFonts w:ascii="Book Antiqua" w:hAnsi="Book Antiqua"/>
        </w:rPr>
        <w:t xml:space="preserve">, Lee SB, Lim KM, Kim A, Shin HJ, </w:t>
      </w:r>
      <w:proofErr w:type="spellStart"/>
      <w:r w:rsidRPr="00960FB3">
        <w:rPr>
          <w:rFonts w:ascii="Book Antiqua" w:hAnsi="Book Antiqua"/>
        </w:rPr>
        <w:t>Vellingiri</w:t>
      </w:r>
      <w:proofErr w:type="spellEnd"/>
      <w:r w:rsidRPr="00960FB3">
        <w:rPr>
          <w:rFonts w:ascii="Book Antiqua" w:hAnsi="Book Antiqua"/>
        </w:rPr>
        <w:t xml:space="preserve"> B, Kim YB, Cho SG. Bioactive peptides for boosting stem cell culture platform: Methods and applications. </w:t>
      </w:r>
      <w:r w:rsidRPr="00960FB3">
        <w:rPr>
          <w:rFonts w:ascii="Book Antiqua" w:hAnsi="Book Antiqua"/>
          <w:i/>
          <w:iCs/>
        </w:rPr>
        <w:t xml:space="preserve">Biomed </w:t>
      </w:r>
      <w:proofErr w:type="spellStart"/>
      <w:r w:rsidRPr="00960FB3">
        <w:rPr>
          <w:rFonts w:ascii="Book Antiqua" w:hAnsi="Book Antiqua"/>
          <w:i/>
          <w:iCs/>
        </w:rPr>
        <w:t>Pharmacother</w:t>
      </w:r>
      <w:proofErr w:type="spellEnd"/>
      <w:r w:rsidRPr="00960FB3">
        <w:rPr>
          <w:rFonts w:ascii="Book Antiqua" w:hAnsi="Book Antiqua"/>
        </w:rPr>
        <w:t xml:space="preserve"> 2023; </w:t>
      </w:r>
      <w:r w:rsidRPr="00960FB3">
        <w:rPr>
          <w:rFonts w:ascii="Book Antiqua" w:hAnsi="Book Antiqua"/>
          <w:b/>
          <w:bCs/>
        </w:rPr>
        <w:t>160</w:t>
      </w:r>
      <w:r w:rsidRPr="00960FB3">
        <w:rPr>
          <w:rFonts w:ascii="Book Antiqua" w:hAnsi="Book Antiqua"/>
        </w:rPr>
        <w:t>: 114376 [PMID: 36764131 DOI: 10.1016/j.biopha.2023.114376]</w:t>
      </w:r>
    </w:p>
    <w:p w14:paraId="50B39DFB"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175 </w:t>
      </w:r>
      <w:r w:rsidRPr="00960FB3">
        <w:rPr>
          <w:rFonts w:ascii="Book Antiqua" w:hAnsi="Book Antiqua"/>
          <w:b/>
          <w:bCs/>
        </w:rPr>
        <w:t>Chen B</w:t>
      </w:r>
      <w:r w:rsidRPr="00960FB3">
        <w:rPr>
          <w:rFonts w:ascii="Book Antiqua" w:hAnsi="Book Antiqua"/>
        </w:rPr>
        <w:t xml:space="preserve">, Liang Y, Zhang J, Bai L, Xu M, Han Q, Han X, Xiu J, Li M, Zhou X, Guo B, Yin Z. Synergistic enhancement of tendon-to-bone healing via anti-inflammatory and pro-differentiation effects caused by sustained release of </w:t>
      </w:r>
      <w:proofErr w:type="gramStart"/>
      <w:r w:rsidRPr="00960FB3">
        <w:rPr>
          <w:rFonts w:ascii="Book Antiqua" w:hAnsi="Book Antiqua"/>
        </w:rPr>
        <w:t>Mg(</w:t>
      </w:r>
      <w:proofErr w:type="gramEnd"/>
      <w:r w:rsidRPr="00960FB3">
        <w:rPr>
          <w:rFonts w:ascii="Book Antiqua" w:hAnsi="Book Antiqua"/>
        </w:rPr>
        <w:t xml:space="preserve">2+)/curcumin from injectable self-healing hydrogels. </w:t>
      </w:r>
      <w:proofErr w:type="spellStart"/>
      <w:r w:rsidRPr="00960FB3">
        <w:rPr>
          <w:rFonts w:ascii="Book Antiqua" w:hAnsi="Book Antiqua"/>
          <w:i/>
          <w:iCs/>
        </w:rPr>
        <w:t>Theranostics</w:t>
      </w:r>
      <w:proofErr w:type="spellEnd"/>
      <w:r w:rsidRPr="00960FB3">
        <w:rPr>
          <w:rFonts w:ascii="Book Antiqua" w:hAnsi="Book Antiqua"/>
        </w:rPr>
        <w:t xml:space="preserve"> 2021; </w:t>
      </w:r>
      <w:r w:rsidRPr="00960FB3">
        <w:rPr>
          <w:rFonts w:ascii="Book Antiqua" w:hAnsi="Book Antiqua"/>
          <w:b/>
          <w:bCs/>
        </w:rPr>
        <w:t>11</w:t>
      </w:r>
      <w:r w:rsidRPr="00960FB3">
        <w:rPr>
          <w:rFonts w:ascii="Book Antiqua" w:hAnsi="Book Antiqua"/>
        </w:rPr>
        <w:t>: 5911-5925 [PMID: 33897889 DOI: 10.7150/thno.56266]</w:t>
      </w:r>
    </w:p>
    <w:p w14:paraId="15C0762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176 </w:t>
      </w:r>
      <w:r w:rsidRPr="00960FB3">
        <w:rPr>
          <w:rFonts w:ascii="Book Antiqua" w:hAnsi="Book Antiqua"/>
          <w:b/>
          <w:bCs/>
        </w:rPr>
        <w:t>Elango J</w:t>
      </w:r>
      <w:r w:rsidRPr="00960FB3">
        <w:rPr>
          <w:rFonts w:ascii="Book Antiqua" w:hAnsi="Book Antiqua"/>
        </w:rPr>
        <w:t>, Zamora-</w:t>
      </w:r>
      <w:proofErr w:type="spellStart"/>
      <w:r w:rsidRPr="00960FB3">
        <w:rPr>
          <w:rFonts w:ascii="Book Antiqua" w:hAnsi="Book Antiqua"/>
        </w:rPr>
        <w:t>Ledezma</w:t>
      </w:r>
      <w:proofErr w:type="spellEnd"/>
      <w:r w:rsidRPr="00960FB3">
        <w:rPr>
          <w:rFonts w:ascii="Book Antiqua" w:hAnsi="Book Antiqua"/>
        </w:rPr>
        <w:t xml:space="preserve"> C, Negrete-</w:t>
      </w:r>
      <w:proofErr w:type="spellStart"/>
      <w:r w:rsidRPr="00960FB3">
        <w:rPr>
          <w:rFonts w:ascii="Book Antiqua" w:hAnsi="Book Antiqua"/>
        </w:rPr>
        <w:t>Bolagay</w:t>
      </w:r>
      <w:proofErr w:type="spellEnd"/>
      <w:r w:rsidRPr="00960FB3">
        <w:rPr>
          <w:rFonts w:ascii="Book Antiqua" w:hAnsi="Book Antiqua"/>
        </w:rPr>
        <w:t xml:space="preserve"> D, Aza PN, Gómez-López VM, López-González I, Belén Hernández A, De Val JEMS, Wu W. Retinol-Loaded </w:t>
      </w:r>
      <w:proofErr w:type="gramStart"/>
      <w:r w:rsidRPr="00960FB3">
        <w:rPr>
          <w:rFonts w:ascii="Book Antiqua" w:hAnsi="Book Antiqua"/>
        </w:rPr>
        <w:t>Poly(</w:t>
      </w:r>
      <w:proofErr w:type="gramEnd"/>
      <w:r w:rsidRPr="00960FB3">
        <w:rPr>
          <w:rFonts w:ascii="Book Antiqua" w:hAnsi="Book Antiqua"/>
        </w:rPr>
        <w:t xml:space="preserve">vinyl alcohol)-Based Hydrogels as Suitable Biomaterials with Antimicrobial Properties for the Proliferation of Mesenchymal Stem Cells. </w:t>
      </w:r>
      <w:r w:rsidRPr="00960FB3">
        <w:rPr>
          <w:rFonts w:ascii="Book Antiqua" w:hAnsi="Book Antiqua"/>
          <w:i/>
          <w:iCs/>
        </w:rPr>
        <w:t>Int J Mol Sci</w:t>
      </w:r>
      <w:r w:rsidRPr="00960FB3">
        <w:rPr>
          <w:rFonts w:ascii="Book Antiqua" w:hAnsi="Book Antiqua"/>
        </w:rPr>
        <w:t xml:space="preserve"> 2022; </w:t>
      </w:r>
      <w:r w:rsidRPr="00960FB3">
        <w:rPr>
          <w:rFonts w:ascii="Book Antiqua" w:hAnsi="Book Antiqua"/>
          <w:b/>
          <w:bCs/>
        </w:rPr>
        <w:t>23</w:t>
      </w:r>
      <w:r w:rsidRPr="00960FB3">
        <w:rPr>
          <w:rFonts w:ascii="Book Antiqua" w:hAnsi="Book Antiqua"/>
        </w:rPr>
        <w:t xml:space="preserve"> [PMID: 36555266 DOI: 10.3390/ijms232415623]</w:t>
      </w:r>
    </w:p>
    <w:p w14:paraId="1380C8ED"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177 </w:t>
      </w:r>
      <w:r w:rsidRPr="00960FB3">
        <w:rPr>
          <w:rFonts w:ascii="Book Antiqua" w:hAnsi="Book Antiqua"/>
          <w:b/>
          <w:bCs/>
        </w:rPr>
        <w:t>Fadera S</w:t>
      </w:r>
      <w:r w:rsidRPr="00960FB3">
        <w:rPr>
          <w:rFonts w:ascii="Book Antiqua" w:hAnsi="Book Antiqua"/>
        </w:rPr>
        <w:t xml:space="preserve">, Cheng NC, Young TH, Lee IC. In vitro study of SDF-1α-loaded injectable and thermally responsive hydrogels for adipose stem cell therapy by SDF-1/CXCR4 axis. </w:t>
      </w:r>
      <w:r w:rsidRPr="00960FB3">
        <w:rPr>
          <w:rFonts w:ascii="Book Antiqua" w:hAnsi="Book Antiqua"/>
          <w:i/>
          <w:iCs/>
        </w:rPr>
        <w:t>J Mater Chem B</w:t>
      </w:r>
      <w:r w:rsidRPr="00960FB3">
        <w:rPr>
          <w:rFonts w:ascii="Book Antiqua" w:hAnsi="Book Antiqua"/>
        </w:rPr>
        <w:t xml:space="preserve"> 2020; </w:t>
      </w:r>
      <w:r w:rsidRPr="00960FB3">
        <w:rPr>
          <w:rFonts w:ascii="Book Antiqua" w:hAnsi="Book Antiqua"/>
          <w:b/>
          <w:bCs/>
        </w:rPr>
        <w:t>8</w:t>
      </w:r>
      <w:r w:rsidRPr="00960FB3">
        <w:rPr>
          <w:rFonts w:ascii="Book Antiqua" w:hAnsi="Book Antiqua"/>
        </w:rPr>
        <w:t>: 10360-10372 [PMID: 33108417 DOI: 10.1039/d0tb01961e]</w:t>
      </w:r>
    </w:p>
    <w:p w14:paraId="4EA8E604"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178 </w:t>
      </w:r>
      <w:r w:rsidRPr="00960FB3">
        <w:rPr>
          <w:rFonts w:ascii="Book Antiqua" w:hAnsi="Book Antiqua"/>
          <w:b/>
          <w:bCs/>
        </w:rPr>
        <w:t>Tao K</w:t>
      </w:r>
      <w:r w:rsidRPr="00960FB3">
        <w:rPr>
          <w:rFonts w:ascii="Book Antiqua" w:hAnsi="Book Antiqua"/>
        </w:rPr>
        <w:t xml:space="preserve">, Bai X, Ji P, Zhang Y, Cao T, Han F, Zhang Z, Guan H, Hu D. A Composite of Hepatocyte Growth Factor- and 5α-Dihydrotestosterone-Gelatin Microspheres with Adipose-Derived Stem Cells Enhances Wound Healing. </w:t>
      </w:r>
      <w:r w:rsidRPr="00960FB3">
        <w:rPr>
          <w:rFonts w:ascii="Book Antiqua" w:hAnsi="Book Antiqua"/>
          <w:i/>
          <w:iCs/>
        </w:rPr>
        <w:t xml:space="preserve">Skin </w:t>
      </w:r>
      <w:proofErr w:type="spellStart"/>
      <w:r w:rsidRPr="00960FB3">
        <w:rPr>
          <w:rFonts w:ascii="Book Antiqua" w:hAnsi="Book Antiqua"/>
          <w:i/>
          <w:iCs/>
        </w:rPr>
        <w:t>Pharmacol</w:t>
      </w:r>
      <w:proofErr w:type="spellEnd"/>
      <w:r w:rsidRPr="00960FB3">
        <w:rPr>
          <w:rFonts w:ascii="Book Antiqua" w:hAnsi="Book Antiqua"/>
          <w:i/>
          <w:iCs/>
        </w:rPr>
        <w:t xml:space="preserve"> </w:t>
      </w:r>
      <w:proofErr w:type="spellStart"/>
      <w:r w:rsidRPr="00960FB3">
        <w:rPr>
          <w:rFonts w:ascii="Book Antiqua" w:hAnsi="Book Antiqua"/>
          <w:i/>
          <w:iCs/>
        </w:rPr>
        <w:t>Physiol</w:t>
      </w:r>
      <w:proofErr w:type="spellEnd"/>
      <w:r w:rsidRPr="00960FB3">
        <w:rPr>
          <w:rFonts w:ascii="Book Antiqua" w:hAnsi="Book Antiqua"/>
        </w:rPr>
        <w:t xml:space="preserve"> 2022; </w:t>
      </w:r>
      <w:r w:rsidRPr="00960FB3">
        <w:rPr>
          <w:rFonts w:ascii="Book Antiqua" w:hAnsi="Book Antiqua"/>
          <w:b/>
          <w:bCs/>
        </w:rPr>
        <w:t>35</w:t>
      </w:r>
      <w:r w:rsidRPr="00960FB3">
        <w:rPr>
          <w:rFonts w:ascii="Book Antiqua" w:hAnsi="Book Antiqua"/>
        </w:rPr>
        <w:t>: 206-214 [PMID: 35439758 DOI: 10.1159/000524188]</w:t>
      </w:r>
    </w:p>
    <w:p w14:paraId="408D10F4" w14:textId="77777777" w:rsidR="00474760" w:rsidRPr="00960FB3" w:rsidRDefault="00000000" w:rsidP="00960FB3">
      <w:pPr>
        <w:spacing w:line="360" w:lineRule="auto"/>
        <w:jc w:val="both"/>
        <w:rPr>
          <w:rFonts w:ascii="Book Antiqua" w:hAnsi="Book Antiqua"/>
        </w:rPr>
      </w:pPr>
      <w:r w:rsidRPr="00960FB3">
        <w:rPr>
          <w:rFonts w:ascii="Book Antiqua" w:hAnsi="Book Antiqua"/>
        </w:rPr>
        <w:lastRenderedPageBreak/>
        <w:t xml:space="preserve">179 </w:t>
      </w:r>
      <w:r w:rsidRPr="00960FB3">
        <w:rPr>
          <w:rFonts w:ascii="Book Antiqua" w:hAnsi="Book Antiqua"/>
          <w:b/>
          <w:bCs/>
        </w:rPr>
        <w:t>Jose S</w:t>
      </w:r>
      <w:r w:rsidRPr="00960FB3">
        <w:rPr>
          <w:rFonts w:ascii="Book Antiqua" w:hAnsi="Book Antiqua"/>
        </w:rPr>
        <w:t xml:space="preserve">, Hughbanks ML, Binder BY, </w:t>
      </w:r>
      <w:proofErr w:type="spellStart"/>
      <w:r w:rsidRPr="00960FB3">
        <w:rPr>
          <w:rFonts w:ascii="Book Antiqua" w:hAnsi="Book Antiqua"/>
        </w:rPr>
        <w:t>Ingavle</w:t>
      </w:r>
      <w:proofErr w:type="spellEnd"/>
      <w:r w:rsidRPr="00960FB3">
        <w:rPr>
          <w:rFonts w:ascii="Book Antiqua" w:hAnsi="Book Antiqua"/>
        </w:rPr>
        <w:t xml:space="preserve"> GC, Leach JK. Enhanced trophic factor secretion by mesenchymal stem/stromal cells with Glycine-Histidine-Lysine (GHK)-modified alginate hydrogels. </w:t>
      </w:r>
      <w:r w:rsidRPr="00960FB3">
        <w:rPr>
          <w:rFonts w:ascii="Book Antiqua" w:hAnsi="Book Antiqua"/>
          <w:i/>
          <w:iCs/>
        </w:rPr>
        <w:t xml:space="preserve">Acta </w:t>
      </w:r>
      <w:proofErr w:type="spellStart"/>
      <w:r w:rsidRPr="00960FB3">
        <w:rPr>
          <w:rFonts w:ascii="Book Antiqua" w:hAnsi="Book Antiqua"/>
          <w:i/>
          <w:iCs/>
        </w:rPr>
        <w:t>Biomater</w:t>
      </w:r>
      <w:proofErr w:type="spellEnd"/>
      <w:r w:rsidRPr="00960FB3">
        <w:rPr>
          <w:rFonts w:ascii="Book Antiqua" w:hAnsi="Book Antiqua"/>
        </w:rPr>
        <w:t xml:space="preserve"> 2014; </w:t>
      </w:r>
      <w:r w:rsidRPr="00960FB3">
        <w:rPr>
          <w:rFonts w:ascii="Book Antiqua" w:hAnsi="Book Antiqua"/>
          <w:b/>
          <w:bCs/>
        </w:rPr>
        <w:t>10</w:t>
      </w:r>
      <w:r w:rsidRPr="00960FB3">
        <w:rPr>
          <w:rFonts w:ascii="Book Antiqua" w:hAnsi="Book Antiqua"/>
        </w:rPr>
        <w:t>: 1955-1964 [PMID: 24468583 DOI: 10.1016/j.actbio.2014.01.020]</w:t>
      </w:r>
    </w:p>
    <w:p w14:paraId="7ED030E3" w14:textId="77777777" w:rsidR="00474760" w:rsidRPr="00960FB3" w:rsidRDefault="00000000" w:rsidP="00960FB3">
      <w:pPr>
        <w:spacing w:line="360" w:lineRule="auto"/>
        <w:jc w:val="both"/>
        <w:rPr>
          <w:rFonts w:ascii="Book Antiqua" w:hAnsi="Book Antiqua"/>
        </w:rPr>
      </w:pPr>
      <w:r w:rsidRPr="00960FB3">
        <w:rPr>
          <w:rFonts w:ascii="Book Antiqua" w:hAnsi="Book Antiqua"/>
        </w:rPr>
        <w:t xml:space="preserve">180 </w:t>
      </w:r>
      <w:r w:rsidRPr="00960FB3">
        <w:rPr>
          <w:rFonts w:ascii="Book Antiqua" w:hAnsi="Book Antiqua"/>
          <w:b/>
          <w:bCs/>
        </w:rPr>
        <w:t>Gallagher LB</w:t>
      </w:r>
      <w:r w:rsidRPr="00960FB3">
        <w:rPr>
          <w:rFonts w:ascii="Book Antiqua" w:hAnsi="Book Antiqua"/>
        </w:rPr>
        <w:t xml:space="preserve">, Dolan EB, O'Sullivan J, Levey R, Cavanagh BL, </w:t>
      </w:r>
      <w:proofErr w:type="spellStart"/>
      <w:r w:rsidRPr="00960FB3">
        <w:rPr>
          <w:rFonts w:ascii="Book Antiqua" w:hAnsi="Book Antiqua"/>
        </w:rPr>
        <w:t>Kovarova</w:t>
      </w:r>
      <w:proofErr w:type="spellEnd"/>
      <w:r w:rsidRPr="00960FB3">
        <w:rPr>
          <w:rFonts w:ascii="Book Antiqua" w:hAnsi="Book Antiqua"/>
        </w:rPr>
        <w:t xml:space="preserve"> L, Pravda M, </w:t>
      </w:r>
      <w:proofErr w:type="spellStart"/>
      <w:r w:rsidRPr="00960FB3">
        <w:rPr>
          <w:rFonts w:ascii="Book Antiqua" w:hAnsi="Book Antiqua"/>
        </w:rPr>
        <w:t>Velebny</w:t>
      </w:r>
      <w:proofErr w:type="spellEnd"/>
      <w:r w:rsidRPr="00960FB3">
        <w:rPr>
          <w:rFonts w:ascii="Book Antiqua" w:hAnsi="Book Antiqua"/>
        </w:rPr>
        <w:t xml:space="preserve"> V, Farrell T, O'Brien FJ, Duffy GP. Pre-culture of mesenchymal stem cells within RGD-modified hyaluronic acid hydrogel improves their resilience to </w:t>
      </w:r>
      <w:proofErr w:type="spellStart"/>
      <w:r w:rsidRPr="00960FB3">
        <w:rPr>
          <w:rFonts w:ascii="Book Antiqua" w:hAnsi="Book Antiqua"/>
        </w:rPr>
        <w:t>ischaemic</w:t>
      </w:r>
      <w:proofErr w:type="spellEnd"/>
      <w:r w:rsidRPr="00960FB3">
        <w:rPr>
          <w:rFonts w:ascii="Book Antiqua" w:hAnsi="Book Antiqua"/>
        </w:rPr>
        <w:t xml:space="preserve"> conditions. </w:t>
      </w:r>
      <w:r w:rsidRPr="00960FB3">
        <w:rPr>
          <w:rFonts w:ascii="Book Antiqua" w:hAnsi="Book Antiqua"/>
          <w:i/>
          <w:iCs/>
        </w:rPr>
        <w:t xml:space="preserve">Acta </w:t>
      </w:r>
      <w:proofErr w:type="spellStart"/>
      <w:r w:rsidRPr="00960FB3">
        <w:rPr>
          <w:rFonts w:ascii="Book Antiqua" w:hAnsi="Book Antiqua"/>
          <w:i/>
          <w:iCs/>
        </w:rPr>
        <w:t>Biomater</w:t>
      </w:r>
      <w:proofErr w:type="spellEnd"/>
      <w:r w:rsidRPr="00960FB3">
        <w:rPr>
          <w:rFonts w:ascii="Book Antiqua" w:hAnsi="Book Antiqua"/>
        </w:rPr>
        <w:t xml:space="preserve"> 2020; </w:t>
      </w:r>
      <w:r w:rsidRPr="00960FB3">
        <w:rPr>
          <w:rFonts w:ascii="Book Antiqua" w:hAnsi="Book Antiqua"/>
          <w:b/>
          <w:bCs/>
        </w:rPr>
        <w:t>107</w:t>
      </w:r>
      <w:r w:rsidRPr="00960FB3">
        <w:rPr>
          <w:rFonts w:ascii="Book Antiqua" w:hAnsi="Book Antiqua"/>
        </w:rPr>
        <w:t>: 78-90 [PMID: 32145393 DOI: 10.1016/j.actbio.2020.02.043]</w:t>
      </w:r>
    </w:p>
    <w:bookmarkEnd w:id="1217"/>
    <w:bookmarkEnd w:id="1218"/>
    <w:p w14:paraId="13F062EA" w14:textId="77777777" w:rsidR="00474760" w:rsidRPr="00960FB3" w:rsidRDefault="00474760" w:rsidP="00960FB3">
      <w:pPr>
        <w:spacing w:line="360" w:lineRule="auto"/>
        <w:jc w:val="both"/>
        <w:rPr>
          <w:rFonts w:ascii="Book Antiqua" w:hAnsi="Book Antiqua"/>
        </w:rPr>
      </w:pPr>
    </w:p>
    <w:p w14:paraId="080F5499" w14:textId="77777777" w:rsidR="00474760" w:rsidRPr="00960FB3" w:rsidRDefault="00474760" w:rsidP="00960FB3">
      <w:pPr>
        <w:spacing w:line="360" w:lineRule="auto"/>
        <w:jc w:val="both"/>
        <w:rPr>
          <w:rFonts w:ascii="Book Antiqua" w:hAnsi="Book Antiqua"/>
        </w:rPr>
        <w:sectPr w:rsidR="00474760" w:rsidRPr="00960FB3" w:rsidSect="004C49F9">
          <w:pgSz w:w="12240" w:h="15840"/>
          <w:pgMar w:top="1440" w:right="1440" w:bottom="1440" w:left="1440" w:header="720" w:footer="720" w:gutter="0"/>
          <w:cols w:space="720"/>
          <w:docGrid w:linePitch="360"/>
        </w:sectPr>
      </w:pPr>
    </w:p>
    <w:p w14:paraId="4F2D1DCA"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color w:val="000000"/>
        </w:rPr>
        <w:lastRenderedPageBreak/>
        <w:t>Footnotes</w:t>
      </w:r>
    </w:p>
    <w:p w14:paraId="10DCAEAB"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rPr>
        <w:t xml:space="preserve">Conflict-of-interest statement: </w:t>
      </w:r>
      <w:r w:rsidRPr="00960FB3">
        <w:rPr>
          <w:rFonts w:ascii="Book Antiqua" w:eastAsia="Book Antiqua" w:hAnsi="Book Antiqua" w:cs="Book Antiqua"/>
          <w:color w:val="000000"/>
        </w:rPr>
        <w:t>All the authors report no relevant conflicts of interest for this article.</w:t>
      </w:r>
    </w:p>
    <w:p w14:paraId="7D259941" w14:textId="77777777" w:rsidR="00474760" w:rsidRPr="00960FB3" w:rsidRDefault="00474760" w:rsidP="00960FB3">
      <w:pPr>
        <w:spacing w:line="360" w:lineRule="auto"/>
        <w:jc w:val="both"/>
        <w:rPr>
          <w:rFonts w:ascii="Book Antiqua" w:hAnsi="Book Antiqua"/>
        </w:rPr>
      </w:pPr>
    </w:p>
    <w:p w14:paraId="2675493A"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bCs/>
        </w:rPr>
        <w:t xml:space="preserve">Open-Access: </w:t>
      </w:r>
      <w:r w:rsidRPr="00960FB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60FB3">
        <w:rPr>
          <w:rFonts w:ascii="Book Antiqua" w:eastAsia="Book Antiqua" w:hAnsi="Book Antiqua" w:cs="Book Antiqua"/>
        </w:rPr>
        <w:t>NonCommercial</w:t>
      </w:r>
      <w:proofErr w:type="spellEnd"/>
      <w:r w:rsidRPr="00960FB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86FE39" w14:textId="77777777" w:rsidR="00474760" w:rsidRPr="00960FB3" w:rsidRDefault="00474760" w:rsidP="00960FB3">
      <w:pPr>
        <w:spacing w:line="360" w:lineRule="auto"/>
        <w:jc w:val="both"/>
        <w:rPr>
          <w:rFonts w:ascii="Book Antiqua" w:hAnsi="Book Antiqua"/>
        </w:rPr>
      </w:pPr>
    </w:p>
    <w:p w14:paraId="61D3CDD6"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color w:val="000000"/>
        </w:rPr>
        <w:t xml:space="preserve">Provenance and peer review: </w:t>
      </w:r>
      <w:r w:rsidRPr="00960FB3">
        <w:rPr>
          <w:rFonts w:ascii="Book Antiqua" w:eastAsia="Book Antiqua" w:hAnsi="Book Antiqua" w:cs="Book Antiqua"/>
        </w:rPr>
        <w:t>Invited article; Externally peer reviewed.</w:t>
      </w:r>
    </w:p>
    <w:p w14:paraId="158C71C6"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color w:val="000000"/>
        </w:rPr>
        <w:t xml:space="preserve">Peer-review model: </w:t>
      </w:r>
      <w:r w:rsidRPr="00960FB3">
        <w:rPr>
          <w:rFonts w:ascii="Book Antiqua" w:eastAsia="Book Antiqua" w:hAnsi="Book Antiqua" w:cs="Book Antiqua"/>
        </w:rPr>
        <w:t>Single blind</w:t>
      </w:r>
    </w:p>
    <w:p w14:paraId="47F5630A" w14:textId="77777777" w:rsidR="00474760" w:rsidRPr="00960FB3" w:rsidRDefault="00474760" w:rsidP="00960FB3">
      <w:pPr>
        <w:spacing w:line="360" w:lineRule="auto"/>
        <w:jc w:val="both"/>
        <w:rPr>
          <w:rFonts w:ascii="Book Antiqua" w:hAnsi="Book Antiqua"/>
        </w:rPr>
      </w:pPr>
    </w:p>
    <w:p w14:paraId="2BE5539F"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color w:val="000000"/>
        </w:rPr>
        <w:t xml:space="preserve">Peer-review started: </w:t>
      </w:r>
      <w:r w:rsidRPr="00960FB3">
        <w:rPr>
          <w:rFonts w:ascii="Book Antiqua" w:eastAsia="Book Antiqua" w:hAnsi="Book Antiqua" w:cs="Book Antiqua"/>
        </w:rPr>
        <w:t>December 4, 2023</w:t>
      </w:r>
    </w:p>
    <w:p w14:paraId="17C5BE33"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color w:val="000000"/>
        </w:rPr>
        <w:t xml:space="preserve">First decision: </w:t>
      </w:r>
      <w:r w:rsidRPr="00960FB3">
        <w:rPr>
          <w:rFonts w:ascii="Book Antiqua" w:eastAsia="Book Antiqua" w:hAnsi="Book Antiqua" w:cs="Book Antiqua"/>
        </w:rPr>
        <w:t>January 30, 2024</w:t>
      </w:r>
    </w:p>
    <w:p w14:paraId="181E704A"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color w:val="000000"/>
        </w:rPr>
        <w:t xml:space="preserve">Article in press: </w:t>
      </w:r>
    </w:p>
    <w:p w14:paraId="62C67E7A" w14:textId="77777777" w:rsidR="00474760" w:rsidRPr="00960FB3" w:rsidRDefault="00474760" w:rsidP="00960FB3">
      <w:pPr>
        <w:spacing w:line="360" w:lineRule="auto"/>
        <w:jc w:val="both"/>
        <w:rPr>
          <w:rFonts w:ascii="Book Antiqua" w:hAnsi="Book Antiqua"/>
        </w:rPr>
      </w:pPr>
    </w:p>
    <w:p w14:paraId="73EF05FA"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color w:val="000000"/>
        </w:rPr>
        <w:t xml:space="preserve">Specialty type: </w:t>
      </w:r>
      <w:bookmarkStart w:id="1220" w:name="OLE_LINK1673"/>
      <w:bookmarkStart w:id="1221" w:name="OLE_LINK20"/>
      <w:bookmarkStart w:id="1222" w:name="OLE_LINK21"/>
      <w:bookmarkStart w:id="1223" w:name="OLE_LINK2101"/>
      <w:bookmarkStart w:id="1224" w:name="OLE_LINK1805"/>
      <w:r w:rsidRPr="00960FB3">
        <w:rPr>
          <w:rFonts w:ascii="Book Antiqua" w:eastAsia="微软雅黑" w:hAnsi="Book Antiqua" w:cs="宋体"/>
        </w:rPr>
        <w:t>Cell and tissue engineering</w:t>
      </w:r>
      <w:bookmarkEnd w:id="1220"/>
      <w:bookmarkEnd w:id="1221"/>
      <w:bookmarkEnd w:id="1222"/>
      <w:bookmarkEnd w:id="1223"/>
      <w:bookmarkEnd w:id="1224"/>
    </w:p>
    <w:p w14:paraId="33C54B19"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color w:val="000000"/>
        </w:rPr>
        <w:t xml:space="preserve">Country/Territory of origin: </w:t>
      </w:r>
      <w:r w:rsidRPr="00960FB3">
        <w:rPr>
          <w:rFonts w:ascii="Book Antiqua" w:eastAsia="Book Antiqua" w:hAnsi="Book Antiqua" w:cs="Book Antiqua"/>
        </w:rPr>
        <w:t>China</w:t>
      </w:r>
    </w:p>
    <w:p w14:paraId="32DEBA8D"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b/>
          <w:color w:val="000000"/>
        </w:rPr>
        <w:t>Peer-review report’s scientific quality classification</w:t>
      </w:r>
    </w:p>
    <w:p w14:paraId="25A77D1B"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rPr>
        <w:t>Grade A (Excellent): 0</w:t>
      </w:r>
    </w:p>
    <w:p w14:paraId="25772C08"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rPr>
        <w:t>Grade B (Very good): B</w:t>
      </w:r>
    </w:p>
    <w:p w14:paraId="67E103B9"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rPr>
        <w:t>Grade C (Good): 0</w:t>
      </w:r>
    </w:p>
    <w:p w14:paraId="3E58C1B9"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rPr>
        <w:t>Grade D (Fair): 0</w:t>
      </w:r>
    </w:p>
    <w:p w14:paraId="6E0CB729" w14:textId="77777777" w:rsidR="00474760" w:rsidRPr="00960FB3" w:rsidRDefault="00000000" w:rsidP="00960FB3">
      <w:pPr>
        <w:spacing w:line="360" w:lineRule="auto"/>
        <w:jc w:val="both"/>
        <w:rPr>
          <w:rFonts w:ascii="Book Antiqua" w:hAnsi="Book Antiqua"/>
        </w:rPr>
      </w:pPr>
      <w:r w:rsidRPr="00960FB3">
        <w:rPr>
          <w:rFonts w:ascii="Book Antiqua" w:eastAsia="Book Antiqua" w:hAnsi="Book Antiqua" w:cs="Book Antiqua"/>
        </w:rPr>
        <w:t>Grade E (Poor): 0</w:t>
      </w:r>
    </w:p>
    <w:p w14:paraId="78DBA1BE" w14:textId="77777777" w:rsidR="00474760" w:rsidRPr="00960FB3" w:rsidRDefault="00474760" w:rsidP="00960FB3">
      <w:pPr>
        <w:spacing w:line="360" w:lineRule="auto"/>
        <w:jc w:val="both"/>
        <w:rPr>
          <w:rFonts w:ascii="Book Antiqua" w:hAnsi="Book Antiqua"/>
        </w:rPr>
      </w:pPr>
    </w:p>
    <w:p w14:paraId="1CD8EDFC" w14:textId="77777777" w:rsidR="00474760" w:rsidRPr="00960FB3" w:rsidRDefault="00000000" w:rsidP="00960FB3">
      <w:pPr>
        <w:spacing w:line="360" w:lineRule="auto"/>
        <w:jc w:val="both"/>
        <w:rPr>
          <w:rFonts w:ascii="Book Antiqua" w:eastAsia="Book Antiqua" w:hAnsi="Book Antiqua" w:cs="Book Antiqua"/>
          <w:b/>
          <w:color w:val="000000"/>
        </w:rPr>
      </w:pPr>
      <w:r w:rsidRPr="00960FB3">
        <w:rPr>
          <w:rFonts w:ascii="Book Antiqua" w:eastAsia="Book Antiqua" w:hAnsi="Book Antiqua" w:cs="Book Antiqua"/>
          <w:b/>
          <w:color w:val="000000"/>
        </w:rPr>
        <w:t xml:space="preserve">P-Reviewer: </w:t>
      </w:r>
      <w:proofErr w:type="spellStart"/>
      <w:r w:rsidRPr="00960FB3">
        <w:rPr>
          <w:rFonts w:ascii="Book Antiqua" w:eastAsia="Book Antiqua" w:hAnsi="Book Antiqua" w:cs="Book Antiqua"/>
        </w:rPr>
        <w:t>Nagdalian</w:t>
      </w:r>
      <w:proofErr w:type="spellEnd"/>
      <w:r w:rsidRPr="00960FB3">
        <w:rPr>
          <w:rFonts w:ascii="Book Antiqua" w:eastAsia="Book Antiqua" w:hAnsi="Book Antiqua" w:cs="Book Antiqua"/>
        </w:rPr>
        <w:t xml:space="preserve"> AA, Russia</w:t>
      </w:r>
      <w:r w:rsidRPr="00960FB3">
        <w:rPr>
          <w:rFonts w:ascii="Book Antiqua" w:eastAsia="Book Antiqua" w:hAnsi="Book Antiqua" w:cs="Book Antiqua"/>
          <w:b/>
          <w:color w:val="000000"/>
        </w:rPr>
        <w:t xml:space="preserve"> S-Editor: </w:t>
      </w:r>
      <w:r w:rsidRPr="00960FB3">
        <w:rPr>
          <w:rFonts w:ascii="Book Antiqua" w:eastAsia="Book Antiqua" w:hAnsi="Book Antiqua" w:cs="Book Antiqua"/>
          <w:bCs/>
          <w:color w:val="000000"/>
        </w:rPr>
        <w:t>Wang JJ</w:t>
      </w:r>
      <w:r w:rsidRPr="00960FB3">
        <w:rPr>
          <w:rFonts w:ascii="Book Antiqua" w:eastAsia="Book Antiqua" w:hAnsi="Book Antiqua" w:cs="Book Antiqua"/>
          <w:b/>
          <w:color w:val="000000"/>
        </w:rPr>
        <w:t xml:space="preserve"> L-Editor: </w:t>
      </w:r>
      <w:r w:rsidRPr="00960FB3">
        <w:rPr>
          <w:rFonts w:ascii="Book Antiqua" w:eastAsia="Book Antiqua" w:hAnsi="Book Antiqua" w:cs="Book Antiqua"/>
          <w:bCs/>
          <w:color w:val="000000"/>
        </w:rPr>
        <w:t>A</w:t>
      </w:r>
      <w:r w:rsidRPr="00960FB3">
        <w:rPr>
          <w:rFonts w:ascii="Book Antiqua" w:eastAsia="Book Antiqua" w:hAnsi="Book Antiqua" w:cs="Book Antiqua"/>
          <w:b/>
          <w:color w:val="000000"/>
        </w:rPr>
        <w:t xml:space="preserve"> P-Editor:</w:t>
      </w:r>
    </w:p>
    <w:p w14:paraId="492EAF0B" w14:textId="77777777" w:rsidR="00474760" w:rsidRPr="00960FB3" w:rsidRDefault="00474760" w:rsidP="00960FB3">
      <w:pPr>
        <w:spacing w:line="360" w:lineRule="auto"/>
        <w:jc w:val="both"/>
        <w:rPr>
          <w:rFonts w:ascii="Book Antiqua" w:hAnsi="Book Antiqua"/>
        </w:rPr>
        <w:sectPr w:rsidR="00474760" w:rsidRPr="00960FB3" w:rsidSect="004C49F9">
          <w:pgSz w:w="12240" w:h="15840"/>
          <w:pgMar w:top="1440" w:right="1440" w:bottom="1440" w:left="1440" w:header="720" w:footer="720" w:gutter="0"/>
          <w:cols w:space="720"/>
          <w:docGrid w:linePitch="360"/>
        </w:sectPr>
      </w:pPr>
    </w:p>
    <w:p w14:paraId="1EFE1250" w14:textId="77777777" w:rsidR="00474760" w:rsidRPr="00960FB3" w:rsidRDefault="00000000" w:rsidP="00960FB3">
      <w:pPr>
        <w:spacing w:line="360" w:lineRule="auto"/>
        <w:jc w:val="both"/>
        <w:rPr>
          <w:rFonts w:ascii="Book Antiqua" w:eastAsia="Book Antiqua" w:hAnsi="Book Antiqua" w:cs="Book Antiqua"/>
          <w:b/>
          <w:color w:val="000000"/>
        </w:rPr>
      </w:pPr>
      <w:r w:rsidRPr="00960FB3">
        <w:rPr>
          <w:rFonts w:ascii="Book Antiqua" w:eastAsia="Book Antiqua" w:hAnsi="Book Antiqua" w:cs="Book Antiqua"/>
          <w:b/>
          <w:color w:val="000000"/>
        </w:rPr>
        <w:lastRenderedPageBreak/>
        <w:t>Figure Legends</w:t>
      </w:r>
    </w:p>
    <w:p w14:paraId="14114E53" w14:textId="77777777" w:rsidR="00474760" w:rsidRPr="00960FB3" w:rsidRDefault="00000000" w:rsidP="00960FB3">
      <w:pPr>
        <w:spacing w:line="360" w:lineRule="auto"/>
        <w:jc w:val="both"/>
        <w:rPr>
          <w:rFonts w:ascii="Book Antiqua" w:hAnsi="Book Antiqua"/>
        </w:rPr>
      </w:pPr>
      <w:r w:rsidRPr="00960FB3">
        <w:rPr>
          <w:rFonts w:ascii="Book Antiqua" w:hAnsi="Book Antiqua"/>
          <w:noProof/>
        </w:rPr>
        <w:drawing>
          <wp:inline distT="0" distB="0" distL="0" distR="0" wp14:anchorId="77B731B4" wp14:editId="49FABCDA">
            <wp:extent cx="5943600" cy="3455670"/>
            <wp:effectExtent l="0" t="0" r="0" b="0"/>
            <wp:docPr id="19154563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456371" name="图片 1"/>
                    <pic:cNvPicPr>
                      <a:picLocks noChangeAspect="1"/>
                    </pic:cNvPicPr>
                  </pic:nvPicPr>
                  <pic:blipFill>
                    <a:blip r:embed="rId7"/>
                    <a:stretch>
                      <a:fillRect/>
                    </a:stretch>
                  </pic:blipFill>
                  <pic:spPr>
                    <a:xfrm>
                      <a:off x="0" y="0"/>
                      <a:ext cx="5943600" cy="3455670"/>
                    </a:xfrm>
                    <a:prstGeom prst="rect">
                      <a:avLst/>
                    </a:prstGeom>
                  </pic:spPr>
                </pic:pic>
              </a:graphicData>
            </a:graphic>
          </wp:inline>
        </w:drawing>
      </w:r>
    </w:p>
    <w:p w14:paraId="76F66FA9" w14:textId="77777777" w:rsidR="00474760" w:rsidRPr="00960FB3" w:rsidRDefault="00000000" w:rsidP="00960FB3">
      <w:pPr>
        <w:spacing w:line="360" w:lineRule="auto"/>
        <w:jc w:val="both"/>
        <w:rPr>
          <w:rFonts w:ascii="Book Antiqua" w:eastAsia="Book Antiqua" w:hAnsi="Book Antiqua" w:cs="Book Antiqua"/>
          <w:color w:val="000000"/>
        </w:rPr>
      </w:pPr>
      <w:r w:rsidRPr="00960FB3">
        <w:rPr>
          <w:rFonts w:ascii="Book Antiqua" w:eastAsia="Book Antiqua" w:hAnsi="Book Antiqua" w:cs="Book Antiqua"/>
          <w:b/>
          <w:bCs/>
          <w:color w:val="000000"/>
        </w:rPr>
        <w:t>Figure 1 Wound healing process.</w:t>
      </w:r>
      <w:r w:rsidRPr="00960FB3">
        <w:rPr>
          <w:rFonts w:ascii="Book Antiqua" w:eastAsia="Book Antiqua" w:hAnsi="Book Antiqua" w:cs="Book Antiqua"/>
          <w:color w:val="000000"/>
        </w:rPr>
        <w:t xml:space="preserve"> Phases of wound healing including hemostasis, inflammation, proliferation, and remodeling.</w:t>
      </w:r>
    </w:p>
    <w:p w14:paraId="6726985C" w14:textId="77777777" w:rsidR="00474760" w:rsidRPr="00960FB3" w:rsidRDefault="00474760" w:rsidP="00960FB3">
      <w:pPr>
        <w:spacing w:line="360" w:lineRule="auto"/>
        <w:jc w:val="both"/>
        <w:rPr>
          <w:rFonts w:ascii="Book Antiqua" w:hAnsi="Book Antiqua"/>
        </w:rPr>
        <w:sectPr w:rsidR="00474760" w:rsidRPr="00960FB3" w:rsidSect="004C49F9">
          <w:pgSz w:w="12240" w:h="15840"/>
          <w:pgMar w:top="1440" w:right="1440" w:bottom="1440" w:left="1440" w:header="720" w:footer="720" w:gutter="0"/>
          <w:cols w:space="720"/>
          <w:docGrid w:linePitch="360"/>
        </w:sectPr>
      </w:pPr>
    </w:p>
    <w:p w14:paraId="4EAFE5E6" w14:textId="77777777" w:rsidR="00474760" w:rsidRPr="00960FB3" w:rsidRDefault="00000000" w:rsidP="00960FB3">
      <w:pPr>
        <w:spacing w:line="360" w:lineRule="auto"/>
        <w:jc w:val="both"/>
        <w:rPr>
          <w:rFonts w:ascii="Book Antiqua" w:hAnsi="Book Antiqua"/>
        </w:rPr>
      </w:pPr>
      <w:r w:rsidRPr="00960FB3">
        <w:rPr>
          <w:rFonts w:ascii="Book Antiqua" w:hAnsi="Book Antiqua"/>
          <w:noProof/>
        </w:rPr>
        <w:lastRenderedPageBreak/>
        <w:drawing>
          <wp:inline distT="0" distB="0" distL="0" distR="0" wp14:anchorId="332BD7C7" wp14:editId="3401CC4E">
            <wp:extent cx="5943600" cy="4732655"/>
            <wp:effectExtent l="0" t="0" r="0" b="0"/>
            <wp:docPr id="18636099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609909" name="图片 1"/>
                    <pic:cNvPicPr>
                      <a:picLocks noChangeAspect="1"/>
                    </pic:cNvPicPr>
                  </pic:nvPicPr>
                  <pic:blipFill>
                    <a:blip r:embed="rId8"/>
                    <a:stretch>
                      <a:fillRect/>
                    </a:stretch>
                  </pic:blipFill>
                  <pic:spPr>
                    <a:xfrm>
                      <a:off x="0" y="0"/>
                      <a:ext cx="5943600" cy="4732655"/>
                    </a:xfrm>
                    <a:prstGeom prst="rect">
                      <a:avLst/>
                    </a:prstGeom>
                  </pic:spPr>
                </pic:pic>
              </a:graphicData>
            </a:graphic>
          </wp:inline>
        </w:drawing>
      </w:r>
    </w:p>
    <w:p w14:paraId="4D1398A6" w14:textId="77777777" w:rsidR="00474760" w:rsidRPr="00960FB3" w:rsidRDefault="00000000" w:rsidP="00960FB3">
      <w:pPr>
        <w:spacing w:line="360" w:lineRule="auto"/>
        <w:jc w:val="both"/>
        <w:rPr>
          <w:rFonts w:ascii="Book Antiqua" w:eastAsia="Book Antiqua" w:hAnsi="Book Antiqua" w:cs="Book Antiqua"/>
          <w:color w:val="000000"/>
        </w:rPr>
      </w:pPr>
      <w:r w:rsidRPr="00960FB3">
        <w:rPr>
          <w:rFonts w:ascii="Book Antiqua" w:eastAsia="Book Antiqua" w:hAnsi="Book Antiqua" w:cs="Book Antiqua"/>
          <w:b/>
          <w:bCs/>
          <w:color w:val="000000"/>
        </w:rPr>
        <w:t>Figure 2 Types of different polymer scaffolds.</w:t>
      </w:r>
      <w:r w:rsidRPr="00960FB3">
        <w:rPr>
          <w:rFonts w:ascii="Book Antiqua" w:eastAsia="Book Antiqua" w:hAnsi="Book Antiqua" w:cs="Book Antiqua"/>
          <w:color w:val="000000"/>
        </w:rPr>
        <w:t xml:space="preserve"> Different types of polymer scaffolds including hydrogel scaffolds, fibrous scaffolds, porous scaffolds and microneedles.</w:t>
      </w:r>
    </w:p>
    <w:p w14:paraId="03D3E7F5" w14:textId="77777777" w:rsidR="00474760" w:rsidRPr="00960FB3" w:rsidRDefault="00474760" w:rsidP="00960FB3">
      <w:pPr>
        <w:spacing w:line="360" w:lineRule="auto"/>
        <w:jc w:val="both"/>
        <w:rPr>
          <w:rFonts w:ascii="Book Antiqua" w:hAnsi="Book Antiqua"/>
        </w:rPr>
        <w:sectPr w:rsidR="00474760" w:rsidRPr="00960FB3" w:rsidSect="004C49F9">
          <w:pgSz w:w="12240" w:h="15840"/>
          <w:pgMar w:top="1440" w:right="1440" w:bottom="1440" w:left="1440" w:header="720" w:footer="720" w:gutter="0"/>
          <w:cols w:space="720"/>
          <w:docGrid w:linePitch="360"/>
        </w:sectPr>
      </w:pPr>
    </w:p>
    <w:p w14:paraId="737658B3" w14:textId="77777777" w:rsidR="00474760" w:rsidRPr="00960FB3" w:rsidRDefault="00000000" w:rsidP="00960FB3">
      <w:pPr>
        <w:spacing w:line="360" w:lineRule="auto"/>
        <w:jc w:val="both"/>
        <w:rPr>
          <w:rFonts w:ascii="Book Antiqua" w:hAnsi="Book Antiqua"/>
        </w:rPr>
      </w:pPr>
      <w:r w:rsidRPr="00960FB3">
        <w:rPr>
          <w:rFonts w:ascii="Book Antiqua" w:hAnsi="Book Antiqua"/>
          <w:noProof/>
        </w:rPr>
        <w:lastRenderedPageBreak/>
        <w:drawing>
          <wp:inline distT="0" distB="0" distL="0" distR="0" wp14:anchorId="44078C1A" wp14:editId="70968B06">
            <wp:extent cx="5943600" cy="5693410"/>
            <wp:effectExtent l="0" t="0" r="0" b="0"/>
            <wp:docPr id="14165486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548694" name="图片 1"/>
                    <pic:cNvPicPr>
                      <a:picLocks noChangeAspect="1"/>
                    </pic:cNvPicPr>
                  </pic:nvPicPr>
                  <pic:blipFill>
                    <a:blip r:embed="rId9"/>
                    <a:stretch>
                      <a:fillRect/>
                    </a:stretch>
                  </pic:blipFill>
                  <pic:spPr>
                    <a:xfrm>
                      <a:off x="0" y="0"/>
                      <a:ext cx="5943600" cy="5693410"/>
                    </a:xfrm>
                    <a:prstGeom prst="rect">
                      <a:avLst/>
                    </a:prstGeom>
                  </pic:spPr>
                </pic:pic>
              </a:graphicData>
            </a:graphic>
          </wp:inline>
        </w:drawing>
      </w:r>
    </w:p>
    <w:p w14:paraId="1E35BBCC" w14:textId="77777777" w:rsidR="00474760" w:rsidRPr="00960FB3" w:rsidRDefault="00000000" w:rsidP="00960FB3">
      <w:pPr>
        <w:spacing w:line="360" w:lineRule="auto"/>
        <w:jc w:val="both"/>
        <w:rPr>
          <w:rFonts w:ascii="Book Antiqua" w:eastAsia="Book Antiqua" w:hAnsi="Book Antiqua" w:cs="Book Antiqua"/>
          <w:color w:val="000000"/>
        </w:rPr>
      </w:pPr>
      <w:r w:rsidRPr="00960FB3">
        <w:rPr>
          <w:rFonts w:ascii="Book Antiqua" w:eastAsia="Book Antiqua" w:hAnsi="Book Antiqua" w:cs="Book Antiqua"/>
          <w:b/>
          <w:bCs/>
          <w:color w:val="000000"/>
        </w:rPr>
        <w:t>Figure 3 Cellular response to biomaterial microenvironment.</w:t>
      </w:r>
      <w:r w:rsidRPr="00960FB3">
        <w:rPr>
          <w:rFonts w:ascii="Book Antiqua" w:eastAsia="Book Antiqua" w:hAnsi="Book Antiqua" w:cs="Book Antiqua"/>
          <w:color w:val="000000"/>
        </w:rPr>
        <w:t xml:space="preserve"> Biomaterials with characteristics of stiffness, porosity, orientation, active ingredients and surface modifications. These microenvironmental cues have the ability to influence cell adhesion, proliferation, differentiation, and paracrine function.</w:t>
      </w:r>
    </w:p>
    <w:p w14:paraId="0E7242D3" w14:textId="77777777" w:rsidR="00474760" w:rsidRPr="00960FB3" w:rsidRDefault="00474760" w:rsidP="00960FB3">
      <w:pPr>
        <w:spacing w:line="360" w:lineRule="auto"/>
        <w:jc w:val="both"/>
        <w:rPr>
          <w:rFonts w:ascii="Book Antiqua" w:hAnsi="Book Antiqua"/>
        </w:rPr>
        <w:sectPr w:rsidR="00474760" w:rsidRPr="00960FB3" w:rsidSect="004C49F9">
          <w:pgSz w:w="12240" w:h="15840"/>
          <w:pgMar w:top="1440" w:right="1440" w:bottom="1440" w:left="1440" w:header="720" w:footer="720" w:gutter="0"/>
          <w:cols w:space="720"/>
          <w:docGrid w:linePitch="360"/>
        </w:sectPr>
      </w:pPr>
    </w:p>
    <w:p w14:paraId="507A5797" w14:textId="77777777" w:rsidR="00474760" w:rsidRPr="00960FB3" w:rsidRDefault="00000000" w:rsidP="00960FB3">
      <w:pPr>
        <w:spacing w:line="360" w:lineRule="auto"/>
        <w:jc w:val="both"/>
        <w:rPr>
          <w:rFonts w:ascii="Book Antiqua" w:hAnsi="Book Antiqua"/>
          <w:b/>
          <w:bCs/>
        </w:rPr>
      </w:pPr>
      <w:r w:rsidRPr="00960FB3">
        <w:rPr>
          <w:rFonts w:ascii="Book Antiqua" w:hAnsi="Book Antiqua"/>
          <w:b/>
          <w:bCs/>
        </w:rPr>
        <w:lastRenderedPageBreak/>
        <w:t>Table 1 Characteristics of biopolymers and their biological role in healing process</w:t>
      </w:r>
    </w:p>
    <w:tbl>
      <w:tblPr>
        <w:tblW w:w="11697" w:type="dxa"/>
        <w:jc w:val="center"/>
        <w:tblLayout w:type="fixed"/>
        <w:tblLook w:val="04A0" w:firstRow="1" w:lastRow="0" w:firstColumn="1" w:lastColumn="0" w:noHBand="0" w:noVBand="1"/>
      </w:tblPr>
      <w:tblGrid>
        <w:gridCol w:w="1648"/>
        <w:gridCol w:w="1514"/>
        <w:gridCol w:w="2402"/>
        <w:gridCol w:w="2872"/>
        <w:gridCol w:w="2268"/>
        <w:gridCol w:w="993"/>
      </w:tblGrid>
      <w:tr w:rsidR="00474760" w:rsidRPr="00960FB3" w14:paraId="6A73D686" w14:textId="77777777">
        <w:trPr>
          <w:trHeight w:val="286"/>
          <w:jc w:val="center"/>
        </w:trPr>
        <w:tc>
          <w:tcPr>
            <w:tcW w:w="1648" w:type="dxa"/>
            <w:tcBorders>
              <w:top w:val="single" w:sz="4" w:space="0" w:color="auto"/>
              <w:bottom w:val="single" w:sz="4" w:space="0" w:color="auto"/>
            </w:tcBorders>
          </w:tcPr>
          <w:p w14:paraId="007F2BE1" w14:textId="77777777" w:rsidR="00474760" w:rsidRPr="00960FB3" w:rsidRDefault="00000000" w:rsidP="00960FB3">
            <w:pPr>
              <w:spacing w:line="360" w:lineRule="auto"/>
              <w:jc w:val="both"/>
              <w:rPr>
                <w:rFonts w:ascii="Book Antiqua" w:eastAsia="宋体" w:hAnsi="Book Antiqua"/>
                <w:b/>
                <w:bCs/>
              </w:rPr>
            </w:pPr>
            <w:r w:rsidRPr="00960FB3">
              <w:rPr>
                <w:rFonts w:ascii="Book Antiqua" w:eastAsia="宋体" w:hAnsi="Book Antiqua"/>
                <w:b/>
                <w:bCs/>
              </w:rPr>
              <w:t>Biopolymer</w:t>
            </w:r>
          </w:p>
        </w:tc>
        <w:tc>
          <w:tcPr>
            <w:tcW w:w="1514" w:type="dxa"/>
            <w:tcBorders>
              <w:top w:val="single" w:sz="4" w:space="0" w:color="auto"/>
              <w:bottom w:val="single" w:sz="4" w:space="0" w:color="auto"/>
            </w:tcBorders>
          </w:tcPr>
          <w:p w14:paraId="29C2F90F" w14:textId="77777777" w:rsidR="00474760" w:rsidRPr="00960FB3" w:rsidRDefault="00000000" w:rsidP="00960FB3">
            <w:pPr>
              <w:spacing w:line="360" w:lineRule="auto"/>
              <w:jc w:val="both"/>
              <w:rPr>
                <w:rFonts w:ascii="Book Antiqua" w:eastAsia="宋体" w:hAnsi="Book Antiqua"/>
                <w:b/>
                <w:bCs/>
              </w:rPr>
            </w:pPr>
            <w:r w:rsidRPr="00960FB3">
              <w:rPr>
                <w:rFonts w:ascii="Book Antiqua" w:eastAsia="宋体" w:hAnsi="Book Antiqua"/>
                <w:b/>
                <w:bCs/>
              </w:rPr>
              <w:t>Sources</w:t>
            </w:r>
          </w:p>
        </w:tc>
        <w:tc>
          <w:tcPr>
            <w:tcW w:w="2402" w:type="dxa"/>
            <w:tcBorders>
              <w:top w:val="single" w:sz="4" w:space="0" w:color="auto"/>
              <w:bottom w:val="single" w:sz="4" w:space="0" w:color="auto"/>
            </w:tcBorders>
          </w:tcPr>
          <w:p w14:paraId="37D96F45" w14:textId="77777777" w:rsidR="00474760" w:rsidRPr="00960FB3" w:rsidRDefault="00000000" w:rsidP="00960FB3">
            <w:pPr>
              <w:spacing w:line="360" w:lineRule="auto"/>
              <w:jc w:val="both"/>
              <w:rPr>
                <w:rFonts w:ascii="Book Antiqua" w:eastAsia="宋体" w:hAnsi="Book Antiqua"/>
                <w:b/>
                <w:bCs/>
              </w:rPr>
            </w:pPr>
            <w:r w:rsidRPr="00960FB3">
              <w:rPr>
                <w:rFonts w:ascii="Book Antiqua" w:eastAsia="宋体" w:hAnsi="Book Antiqua"/>
                <w:b/>
                <w:bCs/>
              </w:rPr>
              <w:t>Function and characteristics in wound healing</w:t>
            </w:r>
          </w:p>
        </w:tc>
        <w:tc>
          <w:tcPr>
            <w:tcW w:w="2872" w:type="dxa"/>
            <w:tcBorders>
              <w:top w:val="single" w:sz="4" w:space="0" w:color="auto"/>
              <w:bottom w:val="single" w:sz="4" w:space="0" w:color="auto"/>
            </w:tcBorders>
          </w:tcPr>
          <w:p w14:paraId="2B8E7F99"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b/>
                <w:bCs/>
              </w:rPr>
              <w:t>Merits</w:t>
            </w:r>
          </w:p>
        </w:tc>
        <w:tc>
          <w:tcPr>
            <w:tcW w:w="2268" w:type="dxa"/>
            <w:tcBorders>
              <w:top w:val="single" w:sz="4" w:space="0" w:color="auto"/>
              <w:bottom w:val="single" w:sz="4" w:space="0" w:color="auto"/>
            </w:tcBorders>
          </w:tcPr>
          <w:p w14:paraId="14C1E45B"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b/>
                <w:bCs/>
              </w:rPr>
              <w:t>Demerits</w:t>
            </w:r>
          </w:p>
        </w:tc>
        <w:tc>
          <w:tcPr>
            <w:tcW w:w="993" w:type="dxa"/>
            <w:tcBorders>
              <w:top w:val="single" w:sz="4" w:space="0" w:color="auto"/>
              <w:bottom w:val="single" w:sz="4" w:space="0" w:color="auto"/>
            </w:tcBorders>
          </w:tcPr>
          <w:p w14:paraId="6D622D61" w14:textId="77777777" w:rsidR="00474760" w:rsidRPr="00960FB3" w:rsidRDefault="00000000" w:rsidP="00960FB3">
            <w:pPr>
              <w:spacing w:line="360" w:lineRule="auto"/>
              <w:jc w:val="both"/>
              <w:rPr>
                <w:rFonts w:ascii="Book Antiqua" w:eastAsia="宋体" w:hAnsi="Book Antiqua"/>
                <w:b/>
                <w:bCs/>
              </w:rPr>
            </w:pPr>
            <w:r w:rsidRPr="00960FB3">
              <w:rPr>
                <w:rFonts w:ascii="Book Antiqua" w:eastAsia="宋体" w:hAnsi="Book Antiqua"/>
                <w:b/>
                <w:bCs/>
              </w:rPr>
              <w:t>Ref.</w:t>
            </w:r>
          </w:p>
        </w:tc>
      </w:tr>
      <w:tr w:rsidR="00474760" w:rsidRPr="00960FB3" w14:paraId="1857E7A5" w14:textId="77777777">
        <w:trPr>
          <w:trHeight w:val="360"/>
          <w:jc w:val="center"/>
        </w:trPr>
        <w:tc>
          <w:tcPr>
            <w:tcW w:w="1648" w:type="dxa"/>
            <w:vMerge w:val="restart"/>
            <w:tcBorders>
              <w:top w:val="single" w:sz="4" w:space="0" w:color="auto"/>
            </w:tcBorders>
          </w:tcPr>
          <w:p w14:paraId="78F9CF48"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Cellulose</w:t>
            </w:r>
          </w:p>
        </w:tc>
        <w:tc>
          <w:tcPr>
            <w:tcW w:w="1514" w:type="dxa"/>
            <w:tcBorders>
              <w:top w:val="single" w:sz="4" w:space="0" w:color="auto"/>
            </w:tcBorders>
          </w:tcPr>
          <w:p w14:paraId="2291FFFC"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Specific bacterial strains</w:t>
            </w:r>
          </w:p>
        </w:tc>
        <w:tc>
          <w:tcPr>
            <w:tcW w:w="2402" w:type="dxa"/>
            <w:tcBorders>
              <w:top w:val="single" w:sz="4" w:space="0" w:color="auto"/>
            </w:tcBorders>
          </w:tcPr>
          <w:p w14:paraId="56161FB7"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Keep a moist environment. Absorb the exudates. Blocking bacterial infiltration</w:t>
            </w:r>
          </w:p>
        </w:tc>
        <w:tc>
          <w:tcPr>
            <w:tcW w:w="2872" w:type="dxa"/>
            <w:tcBorders>
              <w:top w:val="single" w:sz="4" w:space="0" w:color="auto"/>
            </w:tcBorders>
          </w:tcPr>
          <w:p w14:paraId="29CBA006"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High purity. Good mechanical properties. Porous structure. High hydrophilic properties</w:t>
            </w:r>
          </w:p>
        </w:tc>
        <w:tc>
          <w:tcPr>
            <w:tcW w:w="2268" w:type="dxa"/>
            <w:tcBorders>
              <w:top w:val="single" w:sz="4" w:space="0" w:color="auto"/>
            </w:tcBorders>
          </w:tcPr>
          <w:p w14:paraId="03C6D947"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No antimicrobial. Slow biodegradability</w:t>
            </w:r>
          </w:p>
        </w:tc>
        <w:tc>
          <w:tcPr>
            <w:tcW w:w="993" w:type="dxa"/>
            <w:tcBorders>
              <w:top w:val="single" w:sz="4" w:space="0" w:color="auto"/>
            </w:tcBorders>
          </w:tcPr>
          <w:p w14:paraId="7E8A3D20"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[26-31]</w:t>
            </w:r>
          </w:p>
        </w:tc>
      </w:tr>
      <w:tr w:rsidR="00474760" w:rsidRPr="00960FB3" w14:paraId="25D10F02" w14:textId="77777777">
        <w:trPr>
          <w:trHeight w:val="578"/>
          <w:jc w:val="center"/>
        </w:trPr>
        <w:tc>
          <w:tcPr>
            <w:tcW w:w="1648" w:type="dxa"/>
            <w:vMerge/>
          </w:tcPr>
          <w:p w14:paraId="7F5E5185" w14:textId="77777777" w:rsidR="00474760" w:rsidRPr="00960FB3" w:rsidRDefault="00474760" w:rsidP="00960FB3">
            <w:pPr>
              <w:spacing w:line="360" w:lineRule="auto"/>
              <w:jc w:val="both"/>
              <w:rPr>
                <w:rFonts w:ascii="Book Antiqua" w:eastAsia="宋体" w:hAnsi="Book Antiqua"/>
                <w:color w:val="C00000"/>
              </w:rPr>
            </w:pPr>
          </w:p>
        </w:tc>
        <w:tc>
          <w:tcPr>
            <w:tcW w:w="1514" w:type="dxa"/>
          </w:tcPr>
          <w:p w14:paraId="606A5E70"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Plants (main sources: Cotton and woods)</w:t>
            </w:r>
          </w:p>
        </w:tc>
        <w:tc>
          <w:tcPr>
            <w:tcW w:w="2402" w:type="dxa"/>
          </w:tcPr>
          <w:p w14:paraId="6BB5EA18"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Support tissue regeneration. Enhances cell attachment and proliferation</w:t>
            </w:r>
          </w:p>
        </w:tc>
        <w:tc>
          <w:tcPr>
            <w:tcW w:w="2872" w:type="dxa"/>
          </w:tcPr>
          <w:p w14:paraId="3CE27AC7"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Good mechanical properties.</w:t>
            </w:r>
            <w:r w:rsidRPr="00960FB3">
              <w:rPr>
                <w:rFonts w:ascii="Book Antiqua" w:eastAsia="DengXian" w:hAnsi="Book Antiqua"/>
              </w:rPr>
              <w:t xml:space="preserve"> </w:t>
            </w:r>
            <w:r w:rsidRPr="00960FB3">
              <w:rPr>
                <w:rFonts w:ascii="Book Antiqua" w:eastAsia="宋体" w:hAnsi="Book Antiqua"/>
              </w:rPr>
              <w:t>Porous structure</w:t>
            </w:r>
          </w:p>
        </w:tc>
        <w:tc>
          <w:tcPr>
            <w:tcW w:w="2268" w:type="dxa"/>
          </w:tcPr>
          <w:p w14:paraId="578CF909"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Impurities available. Low solubility. No antimicrobial. Slow biodegradability</w:t>
            </w:r>
          </w:p>
        </w:tc>
        <w:tc>
          <w:tcPr>
            <w:tcW w:w="993" w:type="dxa"/>
          </w:tcPr>
          <w:p w14:paraId="563AB8D1"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[22-26]</w:t>
            </w:r>
          </w:p>
        </w:tc>
      </w:tr>
      <w:tr w:rsidR="00474760" w:rsidRPr="00960FB3" w14:paraId="356E4AF3" w14:textId="77777777">
        <w:trPr>
          <w:trHeight w:val="739"/>
          <w:jc w:val="center"/>
        </w:trPr>
        <w:tc>
          <w:tcPr>
            <w:tcW w:w="1648" w:type="dxa"/>
          </w:tcPr>
          <w:p w14:paraId="60397479"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Alginates</w:t>
            </w:r>
          </w:p>
        </w:tc>
        <w:tc>
          <w:tcPr>
            <w:tcW w:w="1514" w:type="dxa"/>
          </w:tcPr>
          <w:p w14:paraId="1736415E"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Brown marine algae and bacteria</w:t>
            </w:r>
          </w:p>
        </w:tc>
        <w:tc>
          <w:tcPr>
            <w:tcW w:w="2402" w:type="dxa"/>
          </w:tcPr>
          <w:p w14:paraId="17766CD9"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Keep a moist environment. Absorb the exudates. Converted into a gel to cover the wound surface</w:t>
            </w:r>
          </w:p>
        </w:tc>
        <w:tc>
          <w:tcPr>
            <w:tcW w:w="2872" w:type="dxa"/>
          </w:tcPr>
          <w:p w14:paraId="353A6F10" w14:textId="77777777" w:rsidR="00474760" w:rsidRPr="00960FB3" w:rsidRDefault="00000000" w:rsidP="00960FB3">
            <w:pPr>
              <w:spacing w:line="360" w:lineRule="auto"/>
              <w:jc w:val="both"/>
              <w:rPr>
                <w:rFonts w:ascii="Book Antiqua" w:eastAsia="DengXian" w:hAnsi="Book Antiqua"/>
              </w:rPr>
            </w:pPr>
            <w:proofErr w:type="spellStart"/>
            <w:r w:rsidRPr="00960FB3">
              <w:rPr>
                <w:rFonts w:ascii="Book Antiqua" w:eastAsia="宋体" w:hAnsi="Book Antiqua"/>
              </w:rPr>
              <w:t>Haemostatic</w:t>
            </w:r>
            <w:proofErr w:type="spellEnd"/>
            <w:r w:rsidRPr="00960FB3">
              <w:rPr>
                <w:rFonts w:ascii="Book Antiqua" w:eastAsia="宋体" w:hAnsi="Book Antiqua"/>
              </w:rPr>
              <w:t>.</w:t>
            </w:r>
            <w:r w:rsidRPr="00960FB3">
              <w:rPr>
                <w:rFonts w:ascii="Book Antiqua" w:eastAsia="DengXian" w:hAnsi="Book Antiqua"/>
              </w:rPr>
              <w:t xml:space="preserve"> </w:t>
            </w:r>
            <w:r w:rsidRPr="00960FB3">
              <w:rPr>
                <w:rFonts w:ascii="Book Antiqua" w:eastAsia="宋体" w:hAnsi="Book Antiqua"/>
              </w:rPr>
              <w:t>Form a hydrogel network on the surface of the wound</w:t>
            </w:r>
          </w:p>
        </w:tc>
        <w:tc>
          <w:tcPr>
            <w:tcW w:w="2268" w:type="dxa"/>
          </w:tcPr>
          <w:p w14:paraId="1DC3956D"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Poor mechanical properties.</w:t>
            </w:r>
            <w:r w:rsidRPr="00960FB3">
              <w:rPr>
                <w:rFonts w:ascii="Book Antiqua" w:eastAsia="DengXian" w:hAnsi="Book Antiqua"/>
              </w:rPr>
              <w:t xml:space="preserve"> </w:t>
            </w:r>
            <w:r w:rsidRPr="00960FB3">
              <w:rPr>
                <w:rFonts w:ascii="Book Antiqua" w:eastAsia="宋体" w:hAnsi="Book Antiqua"/>
              </w:rPr>
              <w:t>Tendency to swell.</w:t>
            </w:r>
            <w:r w:rsidRPr="00960FB3">
              <w:rPr>
                <w:rFonts w:ascii="Book Antiqua" w:eastAsia="DengXian" w:hAnsi="Book Antiqua"/>
              </w:rPr>
              <w:t xml:space="preserve"> </w:t>
            </w:r>
            <w:r w:rsidRPr="00960FB3">
              <w:rPr>
                <w:rFonts w:ascii="Book Antiqua" w:eastAsia="宋体" w:hAnsi="Book Antiqua"/>
              </w:rPr>
              <w:t>Not suitable for dry wounds</w:t>
            </w:r>
          </w:p>
        </w:tc>
        <w:tc>
          <w:tcPr>
            <w:tcW w:w="993" w:type="dxa"/>
          </w:tcPr>
          <w:p w14:paraId="73483D8D"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[37-42]</w:t>
            </w:r>
          </w:p>
        </w:tc>
      </w:tr>
      <w:tr w:rsidR="00474760" w:rsidRPr="00960FB3" w14:paraId="740B261D" w14:textId="77777777">
        <w:trPr>
          <w:trHeight w:val="903"/>
          <w:jc w:val="center"/>
        </w:trPr>
        <w:tc>
          <w:tcPr>
            <w:tcW w:w="1648" w:type="dxa"/>
          </w:tcPr>
          <w:p w14:paraId="633E2883"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Hyaluronic acid</w:t>
            </w:r>
          </w:p>
        </w:tc>
        <w:tc>
          <w:tcPr>
            <w:tcW w:w="1514" w:type="dxa"/>
          </w:tcPr>
          <w:p w14:paraId="62A51A6E"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Animal origin</w:t>
            </w:r>
          </w:p>
        </w:tc>
        <w:tc>
          <w:tcPr>
            <w:tcW w:w="2402" w:type="dxa"/>
          </w:tcPr>
          <w:p w14:paraId="72F3DCED"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Good biocompatibility. Promote keratinocyte migration. Promote fibroblasts proliferation. Promote angiogenesis</w:t>
            </w:r>
          </w:p>
        </w:tc>
        <w:tc>
          <w:tcPr>
            <w:tcW w:w="2872" w:type="dxa"/>
          </w:tcPr>
          <w:p w14:paraId="106F70AE"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Flexible.</w:t>
            </w:r>
            <w:r w:rsidRPr="00960FB3">
              <w:rPr>
                <w:rFonts w:ascii="Book Antiqua" w:eastAsia="DengXian" w:hAnsi="Book Antiqua"/>
              </w:rPr>
              <w:t xml:space="preserve"> </w:t>
            </w:r>
            <w:r w:rsidRPr="00960FB3">
              <w:rPr>
                <w:rFonts w:ascii="Book Antiqua" w:eastAsia="宋体" w:hAnsi="Book Antiqua"/>
              </w:rPr>
              <w:t>Highly biocompatible</w:t>
            </w:r>
          </w:p>
        </w:tc>
        <w:tc>
          <w:tcPr>
            <w:tcW w:w="2268" w:type="dxa"/>
          </w:tcPr>
          <w:p w14:paraId="1E426B00"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Low mechanical strength.</w:t>
            </w:r>
            <w:r w:rsidRPr="00960FB3">
              <w:rPr>
                <w:rFonts w:ascii="Book Antiqua" w:eastAsia="DengXian" w:hAnsi="Book Antiqua"/>
              </w:rPr>
              <w:t xml:space="preserve"> </w:t>
            </w:r>
            <w:r w:rsidRPr="00960FB3">
              <w:rPr>
                <w:rFonts w:ascii="Book Antiqua" w:eastAsia="宋体" w:hAnsi="Book Antiqua"/>
              </w:rPr>
              <w:t>Low solubility</w:t>
            </w:r>
          </w:p>
        </w:tc>
        <w:tc>
          <w:tcPr>
            <w:tcW w:w="993" w:type="dxa"/>
          </w:tcPr>
          <w:p w14:paraId="750FA3C8"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[45-48]</w:t>
            </w:r>
          </w:p>
        </w:tc>
      </w:tr>
      <w:tr w:rsidR="00474760" w:rsidRPr="00960FB3" w14:paraId="222AF141" w14:textId="77777777">
        <w:trPr>
          <w:trHeight w:val="1322"/>
          <w:jc w:val="center"/>
        </w:trPr>
        <w:tc>
          <w:tcPr>
            <w:tcW w:w="1648" w:type="dxa"/>
          </w:tcPr>
          <w:p w14:paraId="6AC22D7B"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lastRenderedPageBreak/>
              <w:t>Chitosan</w:t>
            </w:r>
          </w:p>
        </w:tc>
        <w:tc>
          <w:tcPr>
            <w:tcW w:w="1514" w:type="dxa"/>
          </w:tcPr>
          <w:p w14:paraId="3657A6C5"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Exoskeleton of crabs, insects, fungal cell wall</w:t>
            </w:r>
          </w:p>
        </w:tc>
        <w:tc>
          <w:tcPr>
            <w:tcW w:w="2402" w:type="dxa"/>
          </w:tcPr>
          <w:p w14:paraId="5BA59A4C"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Antibacterial properties. Hemostasis effect</w:t>
            </w:r>
          </w:p>
        </w:tc>
        <w:tc>
          <w:tcPr>
            <w:tcW w:w="2872" w:type="dxa"/>
          </w:tcPr>
          <w:p w14:paraId="7B1D416E"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Antimicrobial</w:t>
            </w:r>
            <w:r w:rsidRPr="00960FB3">
              <w:rPr>
                <w:rFonts w:ascii="Book Antiqua" w:eastAsia="DengXian" w:hAnsi="Book Antiqua"/>
              </w:rPr>
              <w:t xml:space="preserve">. </w:t>
            </w:r>
            <w:proofErr w:type="spellStart"/>
            <w:r w:rsidRPr="00960FB3">
              <w:rPr>
                <w:rFonts w:ascii="Book Antiqua" w:eastAsia="宋体" w:hAnsi="Book Antiqua"/>
              </w:rPr>
              <w:t>Haemostatic</w:t>
            </w:r>
            <w:proofErr w:type="spellEnd"/>
          </w:p>
        </w:tc>
        <w:tc>
          <w:tcPr>
            <w:tcW w:w="2268" w:type="dxa"/>
          </w:tcPr>
          <w:p w14:paraId="2C64016A"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Low strength and toughness.</w:t>
            </w:r>
            <w:r w:rsidRPr="00960FB3">
              <w:rPr>
                <w:rFonts w:ascii="Book Antiqua" w:eastAsia="DengXian" w:hAnsi="Book Antiqua"/>
              </w:rPr>
              <w:t xml:space="preserve"> </w:t>
            </w:r>
            <w:r w:rsidRPr="00960FB3">
              <w:rPr>
                <w:rFonts w:ascii="Book Antiqua" w:eastAsia="宋体" w:hAnsi="Book Antiqua"/>
              </w:rPr>
              <w:t>Low solubility in aqueous solutions</w:t>
            </w:r>
          </w:p>
        </w:tc>
        <w:tc>
          <w:tcPr>
            <w:tcW w:w="993" w:type="dxa"/>
          </w:tcPr>
          <w:p w14:paraId="1396FB14"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[49-55]</w:t>
            </w:r>
          </w:p>
        </w:tc>
      </w:tr>
      <w:tr w:rsidR="00474760" w:rsidRPr="00960FB3" w14:paraId="61CB2713" w14:textId="77777777">
        <w:trPr>
          <w:trHeight w:val="1082"/>
          <w:jc w:val="center"/>
        </w:trPr>
        <w:tc>
          <w:tcPr>
            <w:tcW w:w="1648" w:type="dxa"/>
          </w:tcPr>
          <w:p w14:paraId="64760CEC"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Collagen</w:t>
            </w:r>
          </w:p>
        </w:tc>
        <w:tc>
          <w:tcPr>
            <w:tcW w:w="1514" w:type="dxa"/>
          </w:tcPr>
          <w:p w14:paraId="1FDAB06C"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 xml:space="preserve">Bovine, porcine </w:t>
            </w:r>
            <w:proofErr w:type="spellStart"/>
            <w:r w:rsidRPr="00960FB3">
              <w:rPr>
                <w:rFonts w:ascii="Book Antiqua" w:eastAsia="宋体" w:hAnsi="Book Antiqua"/>
                <w:i/>
                <w:iCs/>
              </w:rPr>
              <w:t>etc</w:t>
            </w:r>
            <w:proofErr w:type="spellEnd"/>
          </w:p>
        </w:tc>
        <w:tc>
          <w:tcPr>
            <w:tcW w:w="2402" w:type="dxa"/>
          </w:tcPr>
          <w:p w14:paraId="23AEEE49"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Keep a moist environment. Promote cell migration, proliferation, differentiation and angiogenesis. Regulate growth factors and cytokines</w:t>
            </w:r>
          </w:p>
        </w:tc>
        <w:tc>
          <w:tcPr>
            <w:tcW w:w="2872" w:type="dxa"/>
          </w:tcPr>
          <w:p w14:paraId="08F83233"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Cost effective. High water holding capacity</w:t>
            </w:r>
          </w:p>
        </w:tc>
        <w:tc>
          <w:tcPr>
            <w:tcW w:w="2268" w:type="dxa"/>
          </w:tcPr>
          <w:p w14:paraId="34AA938A"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Has a risk of allergies.</w:t>
            </w:r>
            <w:r w:rsidRPr="00960FB3">
              <w:rPr>
                <w:rFonts w:ascii="Book Antiqua" w:eastAsia="DengXian" w:hAnsi="Book Antiqua"/>
              </w:rPr>
              <w:t xml:space="preserve"> </w:t>
            </w:r>
            <w:r w:rsidRPr="00960FB3">
              <w:rPr>
                <w:rFonts w:ascii="Book Antiqua" w:eastAsia="宋体" w:hAnsi="Book Antiqua"/>
              </w:rPr>
              <w:t>Exhibits restricted solubility in water</w:t>
            </w:r>
          </w:p>
        </w:tc>
        <w:tc>
          <w:tcPr>
            <w:tcW w:w="993" w:type="dxa"/>
          </w:tcPr>
          <w:p w14:paraId="0EEAD3C7"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[58-65]</w:t>
            </w:r>
          </w:p>
        </w:tc>
      </w:tr>
      <w:tr w:rsidR="00474760" w:rsidRPr="00960FB3" w14:paraId="39444E69" w14:textId="77777777">
        <w:trPr>
          <w:trHeight w:val="697"/>
          <w:jc w:val="center"/>
        </w:trPr>
        <w:tc>
          <w:tcPr>
            <w:tcW w:w="1648" w:type="dxa"/>
          </w:tcPr>
          <w:p w14:paraId="49A6DD11"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Gelatin</w:t>
            </w:r>
          </w:p>
        </w:tc>
        <w:tc>
          <w:tcPr>
            <w:tcW w:w="1514" w:type="dxa"/>
          </w:tcPr>
          <w:p w14:paraId="217BB4DD"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Extracted from the collagen</w:t>
            </w:r>
          </w:p>
        </w:tc>
        <w:tc>
          <w:tcPr>
            <w:tcW w:w="2402" w:type="dxa"/>
          </w:tcPr>
          <w:p w14:paraId="21D6340A"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Keep a moist environment. Promote cell adhesion</w:t>
            </w:r>
          </w:p>
        </w:tc>
        <w:tc>
          <w:tcPr>
            <w:tcW w:w="2872" w:type="dxa"/>
          </w:tcPr>
          <w:p w14:paraId="31972E7D"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Cost effective. High water holding capacity</w:t>
            </w:r>
          </w:p>
        </w:tc>
        <w:tc>
          <w:tcPr>
            <w:tcW w:w="2268" w:type="dxa"/>
          </w:tcPr>
          <w:p w14:paraId="0FDF367F"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Has a risk of allergies.</w:t>
            </w:r>
            <w:r w:rsidRPr="00960FB3">
              <w:rPr>
                <w:rFonts w:ascii="Book Antiqua" w:eastAsia="DengXian" w:hAnsi="Book Antiqua"/>
              </w:rPr>
              <w:t xml:space="preserve"> </w:t>
            </w:r>
            <w:r w:rsidRPr="00960FB3">
              <w:rPr>
                <w:rFonts w:ascii="Book Antiqua" w:eastAsia="宋体" w:hAnsi="Book Antiqua"/>
              </w:rPr>
              <w:t>Exhibits low solubility in cold water. Susceptible to losing structural stability at elevated temperatures</w:t>
            </w:r>
          </w:p>
        </w:tc>
        <w:tc>
          <w:tcPr>
            <w:tcW w:w="993" w:type="dxa"/>
          </w:tcPr>
          <w:p w14:paraId="013A6BC0"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[66-72]</w:t>
            </w:r>
          </w:p>
        </w:tc>
      </w:tr>
      <w:tr w:rsidR="00474760" w:rsidRPr="00960FB3" w14:paraId="66DDCFEC" w14:textId="77777777">
        <w:trPr>
          <w:trHeight w:val="737"/>
          <w:jc w:val="center"/>
        </w:trPr>
        <w:tc>
          <w:tcPr>
            <w:tcW w:w="1648" w:type="dxa"/>
          </w:tcPr>
          <w:p w14:paraId="0C80EBB0"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Silk fibroin</w:t>
            </w:r>
          </w:p>
        </w:tc>
        <w:tc>
          <w:tcPr>
            <w:tcW w:w="1514" w:type="dxa"/>
          </w:tcPr>
          <w:p w14:paraId="48DE8033"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Silkworm cocoons</w:t>
            </w:r>
          </w:p>
        </w:tc>
        <w:tc>
          <w:tcPr>
            <w:tcW w:w="2402" w:type="dxa"/>
          </w:tcPr>
          <w:p w14:paraId="1AE90663"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Excellent mechanical strength and flexibility. Enhances cell adhesion, migration, and proliferation</w:t>
            </w:r>
          </w:p>
        </w:tc>
        <w:tc>
          <w:tcPr>
            <w:tcW w:w="2872" w:type="dxa"/>
          </w:tcPr>
          <w:p w14:paraId="78A6BFFB"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Good mechanical strength and flexibility. Good biocompatibility</w:t>
            </w:r>
          </w:p>
        </w:tc>
        <w:tc>
          <w:tcPr>
            <w:tcW w:w="2268" w:type="dxa"/>
          </w:tcPr>
          <w:p w14:paraId="301FECFB"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Complex extraction and processing</w:t>
            </w:r>
          </w:p>
        </w:tc>
        <w:tc>
          <w:tcPr>
            <w:tcW w:w="993" w:type="dxa"/>
          </w:tcPr>
          <w:p w14:paraId="53D32922"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[73-78]</w:t>
            </w:r>
          </w:p>
        </w:tc>
      </w:tr>
      <w:tr w:rsidR="00474760" w:rsidRPr="00960FB3" w14:paraId="401D4DC1" w14:textId="77777777">
        <w:trPr>
          <w:trHeight w:val="712"/>
          <w:jc w:val="center"/>
        </w:trPr>
        <w:tc>
          <w:tcPr>
            <w:tcW w:w="1648" w:type="dxa"/>
            <w:tcBorders>
              <w:bottom w:val="single" w:sz="4" w:space="0" w:color="auto"/>
            </w:tcBorders>
          </w:tcPr>
          <w:p w14:paraId="667E7104"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lastRenderedPageBreak/>
              <w:t>Fibrous protein</w:t>
            </w:r>
          </w:p>
        </w:tc>
        <w:tc>
          <w:tcPr>
            <w:tcW w:w="1514" w:type="dxa"/>
            <w:tcBorders>
              <w:bottom w:val="single" w:sz="4" w:space="0" w:color="auto"/>
            </w:tcBorders>
          </w:tcPr>
          <w:p w14:paraId="1BC28FF4"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Plasma</w:t>
            </w:r>
          </w:p>
        </w:tc>
        <w:tc>
          <w:tcPr>
            <w:tcW w:w="2402" w:type="dxa"/>
            <w:tcBorders>
              <w:bottom w:val="single" w:sz="4" w:space="0" w:color="auto"/>
            </w:tcBorders>
          </w:tcPr>
          <w:p w14:paraId="121953E4"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Keep a moist environment. Promotes cell growth and adhesion</w:t>
            </w:r>
          </w:p>
        </w:tc>
        <w:tc>
          <w:tcPr>
            <w:tcW w:w="2872" w:type="dxa"/>
            <w:tcBorders>
              <w:bottom w:val="single" w:sz="4" w:space="0" w:color="auto"/>
            </w:tcBorders>
          </w:tcPr>
          <w:p w14:paraId="70B419E8"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 xml:space="preserve">Can be injected and polymerizes </w:t>
            </w:r>
            <w:r w:rsidRPr="00960FB3">
              <w:rPr>
                <w:rFonts w:ascii="Book Antiqua" w:eastAsia="宋体" w:hAnsi="Book Antiqua"/>
                <w:i/>
                <w:iCs/>
              </w:rPr>
              <w:t>in situ</w:t>
            </w:r>
            <w:r w:rsidRPr="00960FB3">
              <w:rPr>
                <w:rFonts w:ascii="Book Antiqua" w:eastAsia="宋体" w:hAnsi="Book Antiqua"/>
              </w:rPr>
              <w:t>. Can be functionalized into the fibrinogen or thrombin component in the fibrin formulation</w:t>
            </w:r>
          </w:p>
        </w:tc>
        <w:tc>
          <w:tcPr>
            <w:tcW w:w="2268" w:type="dxa"/>
            <w:tcBorders>
              <w:bottom w:val="single" w:sz="4" w:space="0" w:color="auto"/>
            </w:tcBorders>
          </w:tcPr>
          <w:p w14:paraId="4852CF71" w14:textId="77777777" w:rsidR="00474760" w:rsidRPr="00960FB3" w:rsidRDefault="00000000" w:rsidP="00960FB3">
            <w:pPr>
              <w:spacing w:line="360" w:lineRule="auto"/>
              <w:jc w:val="both"/>
              <w:rPr>
                <w:rFonts w:ascii="Book Antiqua" w:eastAsia="DengXian" w:hAnsi="Book Antiqua"/>
              </w:rPr>
            </w:pPr>
            <w:r w:rsidRPr="00960FB3">
              <w:rPr>
                <w:rFonts w:ascii="Book Antiqua" w:eastAsia="宋体" w:hAnsi="Book Antiqua"/>
              </w:rPr>
              <w:t>Complex extraction and processing</w:t>
            </w:r>
          </w:p>
        </w:tc>
        <w:tc>
          <w:tcPr>
            <w:tcW w:w="993" w:type="dxa"/>
            <w:tcBorders>
              <w:bottom w:val="single" w:sz="4" w:space="0" w:color="auto"/>
            </w:tcBorders>
          </w:tcPr>
          <w:p w14:paraId="2BED0D20"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[79-85]</w:t>
            </w:r>
          </w:p>
        </w:tc>
      </w:tr>
    </w:tbl>
    <w:p w14:paraId="3F3CC9BE" w14:textId="77777777" w:rsidR="00474760" w:rsidRPr="00960FB3" w:rsidRDefault="00474760" w:rsidP="00960FB3">
      <w:pPr>
        <w:spacing w:line="360" w:lineRule="auto"/>
        <w:jc w:val="both"/>
        <w:rPr>
          <w:rFonts w:ascii="Book Antiqua" w:hAnsi="Book Antiqua"/>
        </w:rPr>
      </w:pPr>
    </w:p>
    <w:p w14:paraId="1A1455B1" w14:textId="77777777" w:rsidR="00474760" w:rsidRPr="00960FB3" w:rsidRDefault="00474760" w:rsidP="00960FB3">
      <w:pPr>
        <w:spacing w:line="360" w:lineRule="auto"/>
        <w:jc w:val="both"/>
        <w:rPr>
          <w:rFonts w:ascii="Book Antiqua" w:hAnsi="Book Antiqua"/>
        </w:rPr>
        <w:sectPr w:rsidR="00474760" w:rsidRPr="00960FB3" w:rsidSect="004C49F9">
          <w:pgSz w:w="12240" w:h="15840"/>
          <w:pgMar w:top="1440" w:right="1440" w:bottom="1440" w:left="1440" w:header="720" w:footer="720" w:gutter="0"/>
          <w:cols w:space="720"/>
          <w:docGrid w:linePitch="360"/>
        </w:sectPr>
      </w:pPr>
    </w:p>
    <w:p w14:paraId="19282EB6" w14:textId="77777777" w:rsidR="00474760" w:rsidRPr="00960FB3" w:rsidRDefault="00000000" w:rsidP="00960FB3">
      <w:pPr>
        <w:spacing w:line="360" w:lineRule="auto"/>
        <w:jc w:val="both"/>
        <w:rPr>
          <w:rFonts w:ascii="Book Antiqua" w:hAnsi="Book Antiqua"/>
        </w:rPr>
      </w:pPr>
      <w:r w:rsidRPr="00960FB3">
        <w:rPr>
          <w:rFonts w:ascii="Book Antiqua" w:eastAsia="宋体" w:hAnsi="Book Antiqua"/>
          <w:b/>
          <w:bCs/>
        </w:rPr>
        <w:lastRenderedPageBreak/>
        <w:t>Table 2 Mesenchymal stem cells and their application in wound healing</w:t>
      </w:r>
    </w:p>
    <w:tbl>
      <w:tblPr>
        <w:tblW w:w="11208" w:type="dxa"/>
        <w:jc w:val="center"/>
        <w:tblLook w:val="04A0" w:firstRow="1" w:lastRow="0" w:firstColumn="1" w:lastColumn="0" w:noHBand="0" w:noVBand="1"/>
      </w:tblPr>
      <w:tblGrid>
        <w:gridCol w:w="1491"/>
        <w:gridCol w:w="2694"/>
        <w:gridCol w:w="7023"/>
      </w:tblGrid>
      <w:tr w:rsidR="00474760" w:rsidRPr="00960FB3" w14:paraId="14580452" w14:textId="77777777">
        <w:trPr>
          <w:trHeight w:val="315"/>
          <w:jc w:val="center"/>
        </w:trPr>
        <w:tc>
          <w:tcPr>
            <w:tcW w:w="1491" w:type="dxa"/>
            <w:tcBorders>
              <w:top w:val="single" w:sz="4" w:space="0" w:color="auto"/>
              <w:bottom w:val="single" w:sz="4" w:space="0" w:color="auto"/>
            </w:tcBorders>
          </w:tcPr>
          <w:p w14:paraId="3594B391"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b/>
                <w:bCs/>
              </w:rPr>
              <w:t>MSCs</w:t>
            </w:r>
          </w:p>
        </w:tc>
        <w:tc>
          <w:tcPr>
            <w:tcW w:w="2694" w:type="dxa"/>
            <w:tcBorders>
              <w:top w:val="single" w:sz="4" w:space="0" w:color="auto"/>
              <w:bottom w:val="single" w:sz="4" w:space="0" w:color="auto"/>
            </w:tcBorders>
          </w:tcPr>
          <w:p w14:paraId="24B9850A"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b/>
                <w:bCs/>
              </w:rPr>
              <w:t>Sources</w:t>
            </w:r>
          </w:p>
        </w:tc>
        <w:tc>
          <w:tcPr>
            <w:tcW w:w="7023" w:type="dxa"/>
            <w:tcBorders>
              <w:top w:val="single" w:sz="4" w:space="0" w:color="auto"/>
              <w:bottom w:val="single" w:sz="4" w:space="0" w:color="auto"/>
            </w:tcBorders>
          </w:tcPr>
          <w:p w14:paraId="7C318F6B"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b/>
                <w:bCs/>
              </w:rPr>
              <w:t>Application in wound healing</w:t>
            </w:r>
          </w:p>
        </w:tc>
      </w:tr>
      <w:tr w:rsidR="00474760" w:rsidRPr="00960FB3" w14:paraId="52DD9A00" w14:textId="77777777">
        <w:trPr>
          <w:trHeight w:val="2003"/>
          <w:jc w:val="center"/>
        </w:trPr>
        <w:tc>
          <w:tcPr>
            <w:tcW w:w="1491" w:type="dxa"/>
            <w:tcBorders>
              <w:top w:val="single" w:sz="4" w:space="0" w:color="auto"/>
            </w:tcBorders>
          </w:tcPr>
          <w:p w14:paraId="0FAA686D"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ADSCs</w:t>
            </w:r>
          </w:p>
        </w:tc>
        <w:tc>
          <w:tcPr>
            <w:tcW w:w="2694" w:type="dxa"/>
            <w:tcBorders>
              <w:top w:val="single" w:sz="4" w:space="0" w:color="auto"/>
            </w:tcBorders>
          </w:tcPr>
          <w:p w14:paraId="1774DEA3"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Adipose</w:t>
            </w:r>
          </w:p>
        </w:tc>
        <w:tc>
          <w:tcPr>
            <w:tcW w:w="7023" w:type="dxa"/>
            <w:tcBorders>
              <w:top w:val="single" w:sz="4" w:space="0" w:color="auto"/>
            </w:tcBorders>
          </w:tcPr>
          <w:p w14:paraId="798DE02A"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 xml:space="preserve">Zhou </w:t>
            </w:r>
            <w:r w:rsidRPr="00960FB3">
              <w:rPr>
                <w:rFonts w:ascii="Book Antiqua" w:eastAsia="宋体" w:hAnsi="Book Antiqua"/>
                <w:i/>
                <w:iCs/>
              </w:rPr>
              <w:t xml:space="preserve">et </w:t>
            </w:r>
            <w:proofErr w:type="gramStart"/>
            <w:r w:rsidRPr="00960FB3">
              <w:rPr>
                <w:rFonts w:ascii="Book Antiqua" w:eastAsia="宋体" w:hAnsi="Book Antiqua"/>
                <w:i/>
                <w:iCs/>
              </w:rPr>
              <w:t>al</w:t>
            </w:r>
            <w:r w:rsidRPr="00960FB3">
              <w:rPr>
                <w:rFonts w:ascii="Book Antiqua" w:eastAsia="宋体" w:hAnsi="Book Antiqua"/>
                <w:vertAlign w:val="superscript"/>
              </w:rPr>
              <w:t>[</w:t>
            </w:r>
            <w:proofErr w:type="gramEnd"/>
            <w:r w:rsidRPr="00960FB3">
              <w:rPr>
                <w:rFonts w:ascii="Book Antiqua" w:eastAsia="宋体" w:hAnsi="Book Antiqua"/>
                <w:vertAlign w:val="superscript"/>
              </w:rPr>
              <w:t>115]</w:t>
            </w:r>
            <w:r w:rsidRPr="00960FB3">
              <w:rPr>
                <w:rFonts w:ascii="Book Antiqua" w:eastAsia="宋体" w:hAnsi="Book Antiqua"/>
              </w:rPr>
              <w:t xml:space="preserve"> demonstrated the systemic administration of ADSCs and ADSC-exosomes effectively stimulated cell proliferation, suppressed cell apoptosis and inflammation, and improved skin elasticity and barrier integrity. Zheng </w:t>
            </w:r>
            <w:r w:rsidRPr="00960FB3">
              <w:rPr>
                <w:rFonts w:ascii="Book Antiqua" w:eastAsia="宋体" w:hAnsi="Book Antiqua"/>
                <w:i/>
                <w:iCs/>
              </w:rPr>
              <w:t xml:space="preserve">et </w:t>
            </w:r>
            <w:proofErr w:type="gramStart"/>
            <w:r w:rsidRPr="00960FB3">
              <w:rPr>
                <w:rFonts w:ascii="Book Antiqua" w:eastAsia="宋体" w:hAnsi="Book Antiqua"/>
                <w:i/>
                <w:iCs/>
              </w:rPr>
              <w:t>al</w:t>
            </w:r>
            <w:r w:rsidRPr="00960FB3">
              <w:rPr>
                <w:rFonts w:ascii="Book Antiqua" w:eastAsia="宋体" w:hAnsi="Book Antiqua"/>
                <w:vertAlign w:val="superscript"/>
              </w:rPr>
              <w:t>[</w:t>
            </w:r>
            <w:proofErr w:type="gramEnd"/>
            <w:r w:rsidRPr="00960FB3">
              <w:rPr>
                <w:rFonts w:ascii="Book Antiqua" w:eastAsia="宋体" w:hAnsi="Book Antiqua"/>
                <w:vertAlign w:val="superscript"/>
              </w:rPr>
              <w:t>116]</w:t>
            </w:r>
            <w:r w:rsidRPr="00960FB3">
              <w:rPr>
                <w:rFonts w:ascii="Book Antiqua" w:eastAsia="宋体" w:hAnsi="Book Antiqua"/>
              </w:rPr>
              <w:t xml:space="preserve"> unveiled the protective effects of ADSC-exosomes on cells against oxidative damage. These exosomes enhanced cell proliferation and migration while reducing apoptosis</w:t>
            </w:r>
          </w:p>
        </w:tc>
      </w:tr>
      <w:tr w:rsidR="00474760" w:rsidRPr="00960FB3" w14:paraId="2F3E5F77" w14:textId="77777777">
        <w:trPr>
          <w:trHeight w:val="1959"/>
          <w:jc w:val="center"/>
        </w:trPr>
        <w:tc>
          <w:tcPr>
            <w:tcW w:w="1491" w:type="dxa"/>
          </w:tcPr>
          <w:p w14:paraId="1A69DDD3"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BMSCs</w:t>
            </w:r>
          </w:p>
        </w:tc>
        <w:tc>
          <w:tcPr>
            <w:tcW w:w="2694" w:type="dxa"/>
          </w:tcPr>
          <w:p w14:paraId="6A6FA9BD"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Bone marrow</w:t>
            </w:r>
          </w:p>
        </w:tc>
        <w:tc>
          <w:tcPr>
            <w:tcW w:w="7023" w:type="dxa"/>
          </w:tcPr>
          <w:p w14:paraId="58CF9971"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 xml:space="preserve">Ding </w:t>
            </w:r>
            <w:r w:rsidRPr="00960FB3">
              <w:rPr>
                <w:rFonts w:ascii="Book Antiqua" w:eastAsia="宋体" w:hAnsi="Book Antiqua"/>
                <w:i/>
                <w:iCs/>
              </w:rPr>
              <w:t xml:space="preserve">et </w:t>
            </w:r>
            <w:proofErr w:type="gramStart"/>
            <w:r w:rsidRPr="00960FB3">
              <w:rPr>
                <w:rFonts w:ascii="Book Antiqua" w:eastAsia="宋体" w:hAnsi="Book Antiqua"/>
                <w:i/>
                <w:iCs/>
              </w:rPr>
              <w:t>al</w:t>
            </w:r>
            <w:r w:rsidRPr="00960FB3">
              <w:rPr>
                <w:rFonts w:ascii="Book Antiqua" w:eastAsia="宋体" w:hAnsi="Book Antiqua"/>
                <w:vertAlign w:val="superscript"/>
              </w:rPr>
              <w:t>[</w:t>
            </w:r>
            <w:proofErr w:type="gramEnd"/>
            <w:r w:rsidRPr="00960FB3">
              <w:rPr>
                <w:rFonts w:ascii="Book Antiqua" w:eastAsia="宋体" w:hAnsi="Book Antiqua"/>
                <w:vertAlign w:val="superscript"/>
              </w:rPr>
              <w:t>119]</w:t>
            </w:r>
            <w:r w:rsidRPr="00960FB3">
              <w:rPr>
                <w:rFonts w:ascii="Book Antiqua" w:eastAsia="宋体" w:hAnsi="Book Antiqua"/>
              </w:rPr>
              <w:t xml:space="preserve"> preconditioned BMSC-exosomes with deferoxamine exhibited heightened proangiogenic. </w:t>
            </w:r>
            <w:proofErr w:type="spellStart"/>
            <w:r w:rsidRPr="00960FB3">
              <w:rPr>
                <w:rFonts w:ascii="Book Antiqua" w:eastAsia="宋体" w:hAnsi="Book Antiqua"/>
              </w:rPr>
              <w:t>Gondaliya</w:t>
            </w:r>
            <w:proofErr w:type="spellEnd"/>
            <w:r w:rsidRPr="00960FB3">
              <w:rPr>
                <w:rFonts w:ascii="Book Antiqua" w:eastAsia="宋体" w:hAnsi="Book Antiqua"/>
              </w:rPr>
              <w:t xml:space="preserve"> </w:t>
            </w:r>
            <w:r w:rsidRPr="00960FB3">
              <w:rPr>
                <w:rFonts w:ascii="Book Antiqua" w:eastAsia="宋体" w:hAnsi="Book Antiqua"/>
                <w:i/>
                <w:iCs/>
              </w:rPr>
              <w:t xml:space="preserve">et </w:t>
            </w:r>
            <w:proofErr w:type="gramStart"/>
            <w:r w:rsidRPr="00960FB3">
              <w:rPr>
                <w:rFonts w:ascii="Book Antiqua" w:eastAsia="宋体" w:hAnsi="Book Antiqua"/>
                <w:i/>
                <w:iCs/>
              </w:rPr>
              <w:t>al</w:t>
            </w:r>
            <w:r w:rsidRPr="00960FB3">
              <w:rPr>
                <w:rFonts w:ascii="Book Antiqua" w:eastAsia="宋体" w:hAnsi="Book Antiqua"/>
                <w:vertAlign w:val="superscript"/>
              </w:rPr>
              <w:t>[</w:t>
            </w:r>
            <w:proofErr w:type="gramEnd"/>
            <w:r w:rsidRPr="00960FB3">
              <w:rPr>
                <w:rFonts w:ascii="Book Antiqua" w:eastAsia="宋体" w:hAnsi="Book Antiqua"/>
                <w:vertAlign w:val="superscript"/>
              </w:rPr>
              <w:t>120]</w:t>
            </w:r>
            <w:r w:rsidRPr="00960FB3">
              <w:rPr>
                <w:rFonts w:ascii="Book Antiqua" w:eastAsia="宋体" w:hAnsi="Book Antiqua"/>
              </w:rPr>
              <w:t xml:space="preserve"> explored the combination of a miR-155 inhibitor with BMSC-exosomes, showcased augmented keratinocyte migration, restoration of FGF-7 levels, and decreased inflammation</w:t>
            </w:r>
          </w:p>
        </w:tc>
      </w:tr>
      <w:tr w:rsidR="00474760" w:rsidRPr="00960FB3" w14:paraId="63B75C96" w14:textId="77777777">
        <w:trPr>
          <w:trHeight w:val="1411"/>
          <w:jc w:val="center"/>
        </w:trPr>
        <w:tc>
          <w:tcPr>
            <w:tcW w:w="1491" w:type="dxa"/>
          </w:tcPr>
          <w:p w14:paraId="06E122CA" w14:textId="77777777" w:rsidR="00474760" w:rsidRPr="00960FB3" w:rsidRDefault="00000000" w:rsidP="00960FB3">
            <w:pPr>
              <w:spacing w:line="360" w:lineRule="auto"/>
              <w:jc w:val="both"/>
              <w:rPr>
                <w:rFonts w:ascii="Book Antiqua" w:eastAsia="宋体" w:hAnsi="Book Antiqua"/>
              </w:rPr>
            </w:pPr>
            <w:proofErr w:type="spellStart"/>
            <w:r w:rsidRPr="00960FB3">
              <w:rPr>
                <w:rFonts w:ascii="Book Antiqua" w:eastAsia="宋体" w:hAnsi="Book Antiqua"/>
              </w:rPr>
              <w:t>hUC</w:t>
            </w:r>
            <w:proofErr w:type="spellEnd"/>
            <w:r w:rsidRPr="00960FB3">
              <w:rPr>
                <w:rFonts w:ascii="Book Antiqua" w:eastAsia="宋体" w:hAnsi="Book Antiqua"/>
              </w:rPr>
              <w:t>-MSCs</w:t>
            </w:r>
          </w:p>
        </w:tc>
        <w:tc>
          <w:tcPr>
            <w:tcW w:w="2694" w:type="dxa"/>
          </w:tcPr>
          <w:p w14:paraId="06004899"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Umbilical cord tissue</w:t>
            </w:r>
          </w:p>
        </w:tc>
        <w:tc>
          <w:tcPr>
            <w:tcW w:w="7023" w:type="dxa"/>
          </w:tcPr>
          <w:p w14:paraId="53EDC54F"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 xml:space="preserve">Zhang </w:t>
            </w:r>
            <w:r w:rsidRPr="00960FB3">
              <w:rPr>
                <w:rFonts w:ascii="Book Antiqua" w:eastAsia="宋体" w:hAnsi="Book Antiqua"/>
                <w:i/>
                <w:iCs/>
              </w:rPr>
              <w:t xml:space="preserve">et </w:t>
            </w:r>
            <w:proofErr w:type="gramStart"/>
            <w:r w:rsidRPr="00960FB3">
              <w:rPr>
                <w:rFonts w:ascii="Book Antiqua" w:eastAsia="宋体" w:hAnsi="Book Antiqua"/>
                <w:i/>
                <w:iCs/>
              </w:rPr>
              <w:t>al</w:t>
            </w:r>
            <w:r w:rsidRPr="00960FB3">
              <w:rPr>
                <w:rFonts w:ascii="Book Antiqua" w:eastAsia="宋体" w:hAnsi="Book Antiqua"/>
                <w:vertAlign w:val="superscript"/>
              </w:rPr>
              <w:t>[</w:t>
            </w:r>
            <w:proofErr w:type="gramEnd"/>
            <w:r w:rsidRPr="00960FB3">
              <w:rPr>
                <w:rFonts w:ascii="Book Antiqua" w:eastAsia="宋体" w:hAnsi="Book Antiqua"/>
                <w:vertAlign w:val="superscript"/>
              </w:rPr>
              <w:t>122]</w:t>
            </w:r>
            <w:r w:rsidRPr="00960FB3">
              <w:rPr>
                <w:rFonts w:ascii="Book Antiqua" w:eastAsia="宋体" w:hAnsi="Book Antiqua"/>
              </w:rPr>
              <w:t xml:space="preserve"> devised a scaffold to generate tissue sheets using </w:t>
            </w:r>
            <w:proofErr w:type="spellStart"/>
            <w:r w:rsidRPr="00960FB3">
              <w:rPr>
                <w:rFonts w:ascii="Book Antiqua" w:eastAsia="宋体" w:hAnsi="Book Antiqua"/>
              </w:rPr>
              <w:t>hUC</w:t>
            </w:r>
            <w:proofErr w:type="spellEnd"/>
            <w:r w:rsidRPr="00960FB3">
              <w:rPr>
                <w:rFonts w:ascii="Book Antiqua" w:eastAsia="宋体" w:hAnsi="Book Antiqua"/>
              </w:rPr>
              <w:t xml:space="preserve">-MSCs which significantly expedited wound healing. Xue </w:t>
            </w:r>
            <w:r w:rsidRPr="00960FB3">
              <w:rPr>
                <w:rFonts w:ascii="Book Antiqua" w:eastAsia="宋体" w:hAnsi="Book Antiqua"/>
                <w:i/>
                <w:iCs/>
              </w:rPr>
              <w:t xml:space="preserve">et </w:t>
            </w:r>
            <w:proofErr w:type="gramStart"/>
            <w:r w:rsidRPr="00960FB3">
              <w:rPr>
                <w:rFonts w:ascii="Book Antiqua" w:eastAsia="宋体" w:hAnsi="Book Antiqua"/>
                <w:i/>
                <w:iCs/>
              </w:rPr>
              <w:t>al</w:t>
            </w:r>
            <w:r w:rsidRPr="00960FB3">
              <w:rPr>
                <w:rFonts w:ascii="Book Antiqua" w:eastAsia="宋体" w:hAnsi="Book Antiqua"/>
                <w:vertAlign w:val="superscript"/>
              </w:rPr>
              <w:t>[</w:t>
            </w:r>
            <w:proofErr w:type="gramEnd"/>
            <w:r w:rsidRPr="00960FB3">
              <w:rPr>
                <w:rFonts w:ascii="Book Antiqua" w:eastAsia="宋体" w:hAnsi="Book Antiqua"/>
                <w:vertAlign w:val="superscript"/>
              </w:rPr>
              <w:t>123]</w:t>
            </w:r>
            <w:r w:rsidRPr="00960FB3">
              <w:rPr>
                <w:rFonts w:ascii="Book Antiqua" w:eastAsia="宋体" w:hAnsi="Book Antiqua"/>
              </w:rPr>
              <w:t xml:space="preserve"> engineered spherical </w:t>
            </w:r>
            <w:proofErr w:type="spellStart"/>
            <w:r w:rsidRPr="00960FB3">
              <w:rPr>
                <w:rFonts w:ascii="Book Antiqua" w:eastAsia="宋体" w:hAnsi="Book Antiqua"/>
              </w:rPr>
              <w:t>hUC</w:t>
            </w:r>
            <w:proofErr w:type="spellEnd"/>
            <w:r w:rsidRPr="00960FB3">
              <w:rPr>
                <w:rFonts w:ascii="Book Antiqua" w:eastAsia="宋体" w:hAnsi="Book Antiqua"/>
              </w:rPr>
              <w:t>-MSCs, which were subsequently integrated into self-assembling hydrogels</w:t>
            </w:r>
          </w:p>
        </w:tc>
      </w:tr>
      <w:tr w:rsidR="00474760" w:rsidRPr="00960FB3" w14:paraId="035F0A93" w14:textId="77777777">
        <w:trPr>
          <w:trHeight w:val="1147"/>
          <w:jc w:val="center"/>
        </w:trPr>
        <w:tc>
          <w:tcPr>
            <w:tcW w:w="1491" w:type="dxa"/>
          </w:tcPr>
          <w:p w14:paraId="0C67CE1F"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EPSCs</w:t>
            </w:r>
          </w:p>
        </w:tc>
        <w:tc>
          <w:tcPr>
            <w:tcW w:w="2694" w:type="dxa"/>
          </w:tcPr>
          <w:p w14:paraId="055B36C2"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Epidermis</w:t>
            </w:r>
          </w:p>
        </w:tc>
        <w:tc>
          <w:tcPr>
            <w:tcW w:w="7023" w:type="dxa"/>
          </w:tcPr>
          <w:p w14:paraId="17506C7F"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 xml:space="preserve">Pan </w:t>
            </w:r>
            <w:r w:rsidRPr="00960FB3">
              <w:rPr>
                <w:rFonts w:ascii="Book Antiqua" w:eastAsia="宋体" w:hAnsi="Book Antiqua"/>
                <w:i/>
                <w:iCs/>
              </w:rPr>
              <w:t xml:space="preserve">et </w:t>
            </w:r>
            <w:proofErr w:type="gramStart"/>
            <w:r w:rsidRPr="00960FB3">
              <w:rPr>
                <w:rFonts w:ascii="Book Antiqua" w:eastAsia="宋体" w:hAnsi="Book Antiqua"/>
                <w:i/>
                <w:iCs/>
              </w:rPr>
              <w:t>al</w:t>
            </w:r>
            <w:r w:rsidRPr="00960FB3">
              <w:rPr>
                <w:rFonts w:ascii="Book Antiqua" w:eastAsia="宋体" w:hAnsi="Book Antiqua"/>
                <w:vertAlign w:val="superscript"/>
              </w:rPr>
              <w:t>[</w:t>
            </w:r>
            <w:proofErr w:type="gramEnd"/>
            <w:r w:rsidRPr="00960FB3">
              <w:rPr>
                <w:rFonts w:ascii="Book Antiqua" w:eastAsia="宋体" w:hAnsi="Book Antiqua"/>
                <w:vertAlign w:val="superscript"/>
              </w:rPr>
              <w:t>125]</w:t>
            </w:r>
            <w:r w:rsidRPr="00960FB3">
              <w:rPr>
                <w:rFonts w:ascii="Book Antiqua" w:eastAsia="宋体" w:hAnsi="Book Antiqua"/>
              </w:rPr>
              <w:t xml:space="preserve"> devised an </w:t>
            </w:r>
            <w:proofErr w:type="spellStart"/>
            <w:r w:rsidRPr="00960FB3">
              <w:rPr>
                <w:rFonts w:ascii="Book Antiqua" w:eastAsia="宋体" w:hAnsi="Book Antiqua"/>
              </w:rPr>
              <w:t>electrospun</w:t>
            </w:r>
            <w:proofErr w:type="spellEnd"/>
            <w:r w:rsidRPr="00960FB3">
              <w:rPr>
                <w:rFonts w:ascii="Book Antiqua" w:eastAsia="宋体" w:hAnsi="Book Antiqua"/>
              </w:rPr>
              <w:t xml:space="preserve"> micro/nanofiber scaffold to culture and transplant EPSCs with the aim of preserving their stemness and preventing differentiation</w:t>
            </w:r>
          </w:p>
        </w:tc>
      </w:tr>
      <w:tr w:rsidR="00474760" w:rsidRPr="00960FB3" w14:paraId="1D9738F9" w14:textId="77777777">
        <w:trPr>
          <w:trHeight w:val="837"/>
          <w:jc w:val="center"/>
        </w:trPr>
        <w:tc>
          <w:tcPr>
            <w:tcW w:w="1491" w:type="dxa"/>
          </w:tcPr>
          <w:p w14:paraId="702552FC"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FD-MSCs</w:t>
            </w:r>
          </w:p>
        </w:tc>
        <w:tc>
          <w:tcPr>
            <w:tcW w:w="2694" w:type="dxa"/>
          </w:tcPr>
          <w:p w14:paraId="62ED867B"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Fetal dermal</w:t>
            </w:r>
          </w:p>
        </w:tc>
        <w:tc>
          <w:tcPr>
            <w:tcW w:w="7023" w:type="dxa"/>
          </w:tcPr>
          <w:p w14:paraId="4D4CFD1E" w14:textId="77777777" w:rsidR="00474760" w:rsidRPr="00960FB3" w:rsidRDefault="00000000" w:rsidP="00960FB3">
            <w:pPr>
              <w:spacing w:line="360" w:lineRule="auto"/>
              <w:jc w:val="both"/>
              <w:rPr>
                <w:rFonts w:ascii="Book Antiqua" w:eastAsia="DengXian" w:hAnsi="Book Antiqua"/>
              </w:rPr>
            </w:pPr>
            <w:r w:rsidRPr="00960FB3">
              <w:rPr>
                <w:rFonts w:ascii="Book Antiqua" w:eastAsia="Book Antiqua" w:hAnsi="Book Antiqua" w:cs="Book Antiqua"/>
                <w:color w:val="000000"/>
              </w:rPr>
              <w:t xml:space="preserve">Costa </w:t>
            </w:r>
            <w:r w:rsidRPr="00960FB3">
              <w:rPr>
                <w:rFonts w:ascii="Book Antiqua" w:eastAsia="Book Antiqua" w:hAnsi="Book Antiqua" w:cs="Book Antiqua"/>
                <w:i/>
                <w:iCs/>
                <w:color w:val="000000"/>
              </w:rPr>
              <w:t xml:space="preserve">et </w:t>
            </w:r>
            <w:proofErr w:type="gramStart"/>
            <w:r w:rsidRPr="00960FB3">
              <w:rPr>
                <w:rFonts w:ascii="Book Antiqua" w:eastAsia="Book Antiqua" w:hAnsi="Book Antiqua" w:cs="Book Antiqua"/>
                <w:i/>
                <w:iCs/>
                <w:color w:val="000000"/>
              </w:rPr>
              <w:t>al</w:t>
            </w:r>
            <w:r w:rsidRPr="00960FB3">
              <w:rPr>
                <w:rFonts w:ascii="Book Antiqua" w:eastAsia="Book Antiqua" w:hAnsi="Book Antiqua" w:cs="Book Antiqua"/>
                <w:color w:val="000000"/>
                <w:vertAlign w:val="superscript"/>
              </w:rPr>
              <w:t>[</w:t>
            </w:r>
            <w:proofErr w:type="gramEnd"/>
            <w:r w:rsidRPr="00960FB3">
              <w:rPr>
                <w:rFonts w:ascii="Book Antiqua" w:eastAsia="Book Antiqua" w:hAnsi="Book Antiqua" w:cs="Book Antiqua"/>
                <w:color w:val="000000"/>
                <w:vertAlign w:val="superscript"/>
              </w:rPr>
              <w:t>127]</w:t>
            </w:r>
            <w:r w:rsidRPr="00960FB3">
              <w:rPr>
                <w:rFonts w:ascii="Book Antiqua" w:eastAsia="宋体" w:hAnsi="Book Antiqua"/>
              </w:rPr>
              <w:t xml:space="preserve"> found out the exosomes from FD-MSCs effectively stimulated adult dermal fibroblasts’ proliferation, migration and secretion</w:t>
            </w:r>
          </w:p>
        </w:tc>
      </w:tr>
      <w:tr w:rsidR="00474760" w:rsidRPr="00960FB3" w14:paraId="6AE196D3" w14:textId="77777777">
        <w:trPr>
          <w:trHeight w:val="621"/>
          <w:jc w:val="center"/>
        </w:trPr>
        <w:tc>
          <w:tcPr>
            <w:tcW w:w="1491" w:type="dxa"/>
            <w:tcBorders>
              <w:bottom w:val="single" w:sz="4" w:space="0" w:color="auto"/>
            </w:tcBorders>
          </w:tcPr>
          <w:p w14:paraId="4D717076" w14:textId="77777777" w:rsidR="00474760" w:rsidRPr="00960FB3" w:rsidRDefault="00000000" w:rsidP="00960FB3">
            <w:pPr>
              <w:spacing w:line="360" w:lineRule="auto"/>
              <w:jc w:val="both"/>
              <w:rPr>
                <w:rFonts w:ascii="Book Antiqua" w:eastAsia="宋体" w:hAnsi="Book Antiqua"/>
              </w:rPr>
            </w:pPr>
            <w:proofErr w:type="spellStart"/>
            <w:r w:rsidRPr="00960FB3">
              <w:rPr>
                <w:rFonts w:ascii="Book Antiqua" w:eastAsia="宋体" w:hAnsi="Book Antiqua"/>
              </w:rPr>
              <w:t>hAFSCs</w:t>
            </w:r>
            <w:proofErr w:type="spellEnd"/>
          </w:p>
        </w:tc>
        <w:tc>
          <w:tcPr>
            <w:tcW w:w="2694" w:type="dxa"/>
            <w:tcBorders>
              <w:bottom w:val="single" w:sz="4" w:space="0" w:color="auto"/>
            </w:tcBorders>
          </w:tcPr>
          <w:p w14:paraId="13F44E10"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Human amniotic fluid</w:t>
            </w:r>
          </w:p>
        </w:tc>
        <w:tc>
          <w:tcPr>
            <w:tcW w:w="7023" w:type="dxa"/>
            <w:tcBorders>
              <w:bottom w:val="single" w:sz="4" w:space="0" w:color="auto"/>
            </w:tcBorders>
          </w:tcPr>
          <w:p w14:paraId="1E638492" w14:textId="77777777" w:rsidR="00474760" w:rsidRPr="00960FB3" w:rsidRDefault="00000000" w:rsidP="00960FB3">
            <w:pPr>
              <w:spacing w:line="360" w:lineRule="auto"/>
              <w:jc w:val="both"/>
              <w:rPr>
                <w:rFonts w:ascii="Book Antiqua" w:eastAsia="宋体" w:hAnsi="Book Antiqua"/>
              </w:rPr>
            </w:pPr>
            <w:r w:rsidRPr="00960FB3">
              <w:rPr>
                <w:rFonts w:ascii="Book Antiqua" w:eastAsia="宋体" w:hAnsi="Book Antiqua"/>
              </w:rPr>
              <w:t xml:space="preserve">Zhang </w:t>
            </w:r>
            <w:r w:rsidRPr="00960FB3">
              <w:rPr>
                <w:rFonts w:ascii="Book Antiqua" w:eastAsia="宋体" w:hAnsi="Book Antiqua"/>
                <w:i/>
                <w:iCs/>
              </w:rPr>
              <w:t xml:space="preserve">et </w:t>
            </w:r>
            <w:proofErr w:type="gramStart"/>
            <w:r w:rsidRPr="00960FB3">
              <w:rPr>
                <w:rFonts w:ascii="Book Antiqua" w:eastAsia="宋体" w:hAnsi="Book Antiqua"/>
                <w:i/>
                <w:iCs/>
              </w:rPr>
              <w:t>al</w:t>
            </w:r>
            <w:r w:rsidRPr="00960FB3">
              <w:rPr>
                <w:rFonts w:ascii="Book Antiqua" w:eastAsia="宋体" w:hAnsi="Book Antiqua"/>
                <w:vertAlign w:val="superscript"/>
              </w:rPr>
              <w:t>[</w:t>
            </w:r>
            <w:proofErr w:type="gramEnd"/>
            <w:r w:rsidRPr="00960FB3">
              <w:rPr>
                <w:rFonts w:ascii="Book Antiqua" w:eastAsia="宋体" w:hAnsi="Book Antiqua"/>
                <w:vertAlign w:val="superscript"/>
              </w:rPr>
              <w:t>129]</w:t>
            </w:r>
            <w:r w:rsidRPr="00960FB3">
              <w:rPr>
                <w:rFonts w:ascii="Book Antiqua" w:eastAsia="宋体" w:hAnsi="Book Antiqua"/>
              </w:rPr>
              <w:t xml:space="preserve"> showed that </w:t>
            </w:r>
            <w:proofErr w:type="spellStart"/>
            <w:r w:rsidRPr="00960FB3">
              <w:rPr>
                <w:rFonts w:ascii="Book Antiqua" w:eastAsia="宋体" w:hAnsi="Book Antiqua"/>
              </w:rPr>
              <w:t>hAFSC</w:t>
            </w:r>
            <w:proofErr w:type="spellEnd"/>
            <w:r w:rsidRPr="00960FB3">
              <w:rPr>
                <w:rFonts w:ascii="Book Antiqua" w:eastAsia="宋体" w:hAnsi="Book Antiqua"/>
              </w:rPr>
              <w:t>-exosomes expedited wound healing, promoting hair follicle, nerve, and vessel regeneration</w:t>
            </w:r>
          </w:p>
        </w:tc>
      </w:tr>
    </w:tbl>
    <w:p w14:paraId="6B6408EC" w14:textId="77777777" w:rsidR="00474760" w:rsidRPr="00960FB3" w:rsidRDefault="00000000" w:rsidP="00960FB3">
      <w:pPr>
        <w:spacing w:line="360" w:lineRule="auto"/>
        <w:jc w:val="both"/>
        <w:rPr>
          <w:rFonts w:ascii="Book Antiqua" w:hAnsi="Book Antiqua"/>
        </w:rPr>
      </w:pPr>
      <w:r w:rsidRPr="00960FB3">
        <w:rPr>
          <w:rFonts w:ascii="Book Antiqua" w:eastAsia="宋体" w:hAnsi="Book Antiqua"/>
        </w:rPr>
        <w:t xml:space="preserve">ADSCs: Adipose-derived </w:t>
      </w:r>
      <w:bookmarkStart w:id="1225" w:name="_Hlk160178955"/>
      <w:r w:rsidRPr="00960FB3">
        <w:rPr>
          <w:rFonts w:ascii="Book Antiqua" w:eastAsia="宋体" w:hAnsi="Book Antiqua"/>
        </w:rPr>
        <w:t>mesenchymal stem cells</w:t>
      </w:r>
      <w:bookmarkEnd w:id="1225"/>
      <w:r w:rsidRPr="00960FB3">
        <w:rPr>
          <w:rFonts w:ascii="Book Antiqua" w:eastAsia="宋体" w:hAnsi="Book Antiqua"/>
        </w:rPr>
        <w:t xml:space="preserve">; BMSCs: Bone marrow-derived mesenchymal stem cells; </w:t>
      </w:r>
      <w:proofErr w:type="spellStart"/>
      <w:r w:rsidRPr="00960FB3">
        <w:rPr>
          <w:rFonts w:ascii="Book Antiqua" w:eastAsia="宋体" w:hAnsi="Book Antiqua"/>
        </w:rPr>
        <w:t>hUC</w:t>
      </w:r>
      <w:proofErr w:type="spellEnd"/>
      <w:r w:rsidRPr="00960FB3">
        <w:rPr>
          <w:rFonts w:ascii="Book Antiqua" w:eastAsia="宋体" w:hAnsi="Book Antiqua"/>
        </w:rPr>
        <w:t xml:space="preserve">-MSCs: Human umbilical cord-derived mesenchymal stem </w:t>
      </w:r>
      <w:r w:rsidRPr="00960FB3">
        <w:rPr>
          <w:rFonts w:ascii="Book Antiqua" w:eastAsia="宋体" w:hAnsi="Book Antiqua"/>
        </w:rPr>
        <w:lastRenderedPageBreak/>
        <w:t xml:space="preserve">cells; EPSCs: Epidermal stem cells; FD-MSCs: Fetal dermal mesenchymal stem cells; </w:t>
      </w:r>
      <w:proofErr w:type="spellStart"/>
      <w:r w:rsidRPr="00960FB3">
        <w:rPr>
          <w:rFonts w:ascii="Book Antiqua" w:eastAsia="宋体" w:hAnsi="Book Antiqua"/>
        </w:rPr>
        <w:t>hAFSCs</w:t>
      </w:r>
      <w:proofErr w:type="spellEnd"/>
      <w:r w:rsidRPr="00960FB3">
        <w:rPr>
          <w:rFonts w:ascii="Book Antiqua" w:eastAsia="宋体" w:hAnsi="Book Antiqua"/>
        </w:rPr>
        <w:t>: Human amniotic fluid-derived stem cells; FGF: Fibroblast growth factor.</w:t>
      </w:r>
    </w:p>
    <w:sectPr w:rsidR="00474760" w:rsidRPr="00960F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C878" w14:textId="77777777" w:rsidR="00EA11C2" w:rsidRDefault="00EA11C2">
      <w:r>
        <w:separator/>
      </w:r>
    </w:p>
  </w:endnote>
  <w:endnote w:type="continuationSeparator" w:id="0">
    <w:p w14:paraId="495B5010" w14:textId="77777777" w:rsidR="00EA11C2" w:rsidRDefault="00EA11C2">
      <w:r>
        <w:continuationSeparator/>
      </w:r>
    </w:p>
  </w:endnote>
  <w:endnote w:type="continuationNotice" w:id="1">
    <w:p w14:paraId="6735BB0B" w14:textId="77777777" w:rsidR="00EA11C2" w:rsidRDefault="00EA1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ADA2" w14:textId="77777777" w:rsidR="00474760"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166BB" w14:textId="77777777" w:rsidR="00EA11C2" w:rsidRDefault="00EA11C2">
      <w:r>
        <w:separator/>
      </w:r>
    </w:p>
  </w:footnote>
  <w:footnote w:type="continuationSeparator" w:id="0">
    <w:p w14:paraId="3FB17ABE" w14:textId="77777777" w:rsidR="00EA11C2" w:rsidRDefault="00EA11C2">
      <w:r>
        <w:continuationSeparator/>
      </w:r>
    </w:p>
  </w:footnote>
  <w:footnote w:type="continuationNotice" w:id="1">
    <w:p w14:paraId="2A96A628" w14:textId="77777777" w:rsidR="00EA11C2" w:rsidRDefault="00EA11C2"/>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g2MzY4YWQyZTFkYTdiZWRjYjY0NTM4NTFlN2ViM2EifQ=="/>
  </w:docVars>
  <w:rsids>
    <w:rsidRoot w:val="00A77B3E"/>
    <w:rsid w:val="000E521E"/>
    <w:rsid w:val="001833A8"/>
    <w:rsid w:val="002B34B7"/>
    <w:rsid w:val="0037361A"/>
    <w:rsid w:val="003D0E2E"/>
    <w:rsid w:val="0047421D"/>
    <w:rsid w:val="00474760"/>
    <w:rsid w:val="004C49F9"/>
    <w:rsid w:val="004F51C0"/>
    <w:rsid w:val="005B33F2"/>
    <w:rsid w:val="00734DA7"/>
    <w:rsid w:val="00735095"/>
    <w:rsid w:val="00745796"/>
    <w:rsid w:val="0078588D"/>
    <w:rsid w:val="008B1315"/>
    <w:rsid w:val="008F1097"/>
    <w:rsid w:val="00933E4D"/>
    <w:rsid w:val="00960FB3"/>
    <w:rsid w:val="00985CB3"/>
    <w:rsid w:val="00A30FCE"/>
    <w:rsid w:val="00A778B9"/>
    <w:rsid w:val="00A77B3E"/>
    <w:rsid w:val="00B32BEF"/>
    <w:rsid w:val="00B60A5A"/>
    <w:rsid w:val="00BA50C9"/>
    <w:rsid w:val="00BE558F"/>
    <w:rsid w:val="00C20099"/>
    <w:rsid w:val="00C750D4"/>
    <w:rsid w:val="00C811D9"/>
    <w:rsid w:val="00CA2A55"/>
    <w:rsid w:val="00CE7E4D"/>
    <w:rsid w:val="00D34FE1"/>
    <w:rsid w:val="00D50D62"/>
    <w:rsid w:val="00E059EC"/>
    <w:rsid w:val="00EA11C2"/>
    <w:rsid w:val="00F77A66"/>
    <w:rsid w:val="0E5954AF"/>
    <w:rsid w:val="156B7A17"/>
    <w:rsid w:val="15AA4155"/>
    <w:rsid w:val="1BA917D2"/>
    <w:rsid w:val="1CF071D8"/>
    <w:rsid w:val="335D252C"/>
    <w:rsid w:val="4087233E"/>
    <w:rsid w:val="43F26A6D"/>
    <w:rsid w:val="48752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2E412"/>
  <w15:docId w15:val="{933E0280-468E-4E20-A9E3-1FF9CA1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0FB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rsid w:val="00960FB3"/>
  </w:style>
  <w:style w:type="paragraph" w:styleId="a5">
    <w:name w:val="footer"/>
    <w:basedOn w:val="a"/>
    <w:link w:val="a6"/>
    <w:autoRedefine/>
    <w:uiPriority w:val="99"/>
    <w:qFormat/>
    <w:rsid w:val="00960FB3"/>
    <w:pPr>
      <w:tabs>
        <w:tab w:val="center" w:pos="4153"/>
        <w:tab w:val="right" w:pos="8306"/>
      </w:tabs>
      <w:snapToGrid w:val="0"/>
    </w:pPr>
    <w:rPr>
      <w:sz w:val="18"/>
      <w:szCs w:val="18"/>
    </w:rPr>
  </w:style>
  <w:style w:type="paragraph" w:styleId="a7">
    <w:name w:val="header"/>
    <w:basedOn w:val="a"/>
    <w:link w:val="a8"/>
    <w:qFormat/>
    <w:rsid w:val="00960FB3"/>
    <w:pPr>
      <w:tabs>
        <w:tab w:val="center" w:pos="4153"/>
        <w:tab w:val="right" w:pos="8306"/>
      </w:tabs>
      <w:snapToGrid w:val="0"/>
      <w:jc w:val="center"/>
    </w:pPr>
    <w:rPr>
      <w:sz w:val="18"/>
      <w:szCs w:val="18"/>
    </w:rPr>
  </w:style>
  <w:style w:type="paragraph" w:styleId="a9">
    <w:name w:val="annotation subject"/>
    <w:basedOn w:val="a3"/>
    <w:next w:val="a3"/>
    <w:link w:val="aa"/>
    <w:autoRedefine/>
    <w:qFormat/>
    <w:rsid w:val="00960FB3"/>
    <w:rPr>
      <w:b/>
      <w:bCs/>
    </w:rPr>
  </w:style>
  <w:style w:type="character" w:styleId="ab">
    <w:name w:val="annotation reference"/>
    <w:basedOn w:val="a0"/>
    <w:autoRedefine/>
    <w:qFormat/>
    <w:rsid w:val="00960FB3"/>
    <w:rPr>
      <w:sz w:val="21"/>
      <w:szCs w:val="21"/>
    </w:rPr>
  </w:style>
  <w:style w:type="character" w:customStyle="1" w:styleId="a4">
    <w:name w:val="批注文字 字符"/>
    <w:basedOn w:val="a0"/>
    <w:link w:val="a3"/>
    <w:autoRedefine/>
    <w:rPr>
      <w:sz w:val="24"/>
      <w:szCs w:val="24"/>
      <w:lang w:eastAsia="en-US"/>
    </w:rPr>
  </w:style>
  <w:style w:type="character" w:customStyle="1" w:styleId="aa">
    <w:name w:val="批注主题 字符"/>
    <w:basedOn w:val="a4"/>
    <w:link w:val="a9"/>
    <w:qFormat/>
    <w:rPr>
      <w:b/>
      <w:bCs/>
      <w:sz w:val="24"/>
      <w:szCs w:val="24"/>
      <w:lang w:eastAsia="en-US"/>
    </w:rPr>
  </w:style>
  <w:style w:type="character" w:customStyle="1" w:styleId="a8">
    <w:name w:val="页眉 字符"/>
    <w:basedOn w:val="a0"/>
    <w:link w:val="a7"/>
    <w:autoRedefine/>
    <w:rPr>
      <w:sz w:val="18"/>
      <w:szCs w:val="18"/>
      <w:lang w:eastAsia="en-US"/>
    </w:rPr>
  </w:style>
  <w:style w:type="character" w:customStyle="1" w:styleId="a6">
    <w:name w:val="页脚 字符"/>
    <w:basedOn w:val="a0"/>
    <w:link w:val="a5"/>
    <w:autoRedefine/>
    <w:uiPriority w:val="99"/>
    <w:qFormat/>
    <w:rPr>
      <w:sz w:val="18"/>
      <w:szCs w:val="18"/>
      <w:lang w:eastAsia="en-US"/>
    </w:rPr>
  </w:style>
  <w:style w:type="paragraph" w:customStyle="1" w:styleId="1">
    <w:name w:val="修订1"/>
    <w:autoRedefine/>
    <w:hidden/>
    <w:uiPriority w:val="99"/>
    <w:semiHidden/>
    <w:qFormat/>
    <w:rPr>
      <w:sz w:val="24"/>
      <w:szCs w:val="24"/>
      <w:lang w:eastAsia="en-US"/>
    </w:rPr>
  </w:style>
  <w:style w:type="paragraph" w:styleId="ac">
    <w:name w:val="Revision"/>
    <w:hidden/>
    <w:uiPriority w:val="99"/>
    <w:unhideWhenUsed/>
    <w:rsid w:val="00960FB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56</Pages>
  <Words>15944</Words>
  <Characters>90885</Characters>
  <Application>Microsoft Office Word</Application>
  <DocSecurity>0</DocSecurity>
  <Lines>757</Lines>
  <Paragraphs>213</Paragraphs>
  <ScaleCrop>false</ScaleCrop>
  <Company/>
  <LinksUpToDate>false</LinksUpToDate>
  <CharactersWithSpaces>106616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Xjerry</dc:creator>
  <cp:lastModifiedBy>yan jiaping</cp:lastModifiedBy>
  <cp:revision>5</cp:revision>
  <dcterms:created xsi:type="dcterms:W3CDTF">2024-03-05T01:21:00Z</dcterms:created>
  <dcterms:modified xsi:type="dcterms:W3CDTF">2024-03-12T06:07:00Z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E3602017DAB34A3CA2BDB52F97F0AD81_12</vt:lpwstr>
  </property>
</Properties>
</file>