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3703"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08AD2671"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90482</w:t>
      </w:r>
    </w:p>
    <w:p w14:paraId="75A860F0"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579BD79D" w14:textId="77777777" w:rsidR="00A77B3E" w:rsidRDefault="00A77B3E">
      <w:pPr>
        <w:spacing w:line="360" w:lineRule="auto"/>
        <w:jc w:val="both"/>
      </w:pPr>
    </w:p>
    <w:p w14:paraId="10AB88C4" w14:textId="77777777" w:rsidR="00A77B3E" w:rsidRDefault="00000000">
      <w:pPr>
        <w:spacing w:line="360" w:lineRule="auto"/>
        <w:jc w:val="both"/>
      </w:pPr>
      <w:r>
        <w:rPr>
          <w:rFonts w:ascii="Book Antiqua" w:eastAsia="Book Antiqua" w:hAnsi="Book Antiqua" w:cs="Book Antiqua"/>
          <w:b/>
          <w:bCs/>
          <w:color w:val="000000"/>
        </w:rPr>
        <w:t xml:space="preserve">Potential use of large language models for mitigating students’ problematic social media use: </w:t>
      </w:r>
      <w:proofErr w:type="spellStart"/>
      <w:r>
        <w:rPr>
          <w:rFonts w:ascii="Book Antiqua" w:eastAsia="Book Antiqua" w:hAnsi="Book Antiqua" w:cs="Book Antiqua"/>
          <w:b/>
          <w:bCs/>
          <w:color w:val="000000"/>
        </w:rPr>
        <w:t>ChatGPT</w:t>
      </w:r>
      <w:proofErr w:type="spellEnd"/>
      <w:r>
        <w:rPr>
          <w:rFonts w:ascii="Book Antiqua" w:eastAsia="Book Antiqua" w:hAnsi="Book Antiqua" w:cs="Book Antiqua"/>
          <w:b/>
          <w:bCs/>
          <w:color w:val="000000"/>
        </w:rPr>
        <w:t xml:space="preserve"> as an example</w:t>
      </w:r>
    </w:p>
    <w:p w14:paraId="1FAA7BCE" w14:textId="77777777" w:rsidR="00A77B3E" w:rsidRDefault="00A77B3E">
      <w:pPr>
        <w:spacing w:line="360" w:lineRule="auto"/>
        <w:jc w:val="both"/>
      </w:pPr>
    </w:p>
    <w:p w14:paraId="6A5C54F1" w14:textId="52266B18" w:rsidR="00A77B3E" w:rsidRDefault="002D0B2F">
      <w:pPr>
        <w:spacing w:line="360" w:lineRule="auto"/>
        <w:jc w:val="both"/>
      </w:pPr>
      <w:r>
        <w:rPr>
          <w:rFonts w:ascii="Book Antiqua" w:eastAsia="Book Antiqua" w:hAnsi="Book Antiqua" w:cs="Book Antiqua"/>
          <w:color w:val="000000"/>
        </w:rPr>
        <w:t xml:space="preserve">Liu XQ </w:t>
      </w:r>
      <w:r>
        <w:rPr>
          <w:rFonts w:ascii="Book Antiqua" w:eastAsia="Book Antiqua" w:hAnsi="Book Antiqua" w:cs="Book Antiqua"/>
          <w:i/>
          <w:iCs/>
          <w:color w:val="000000"/>
        </w:rPr>
        <w:t xml:space="preserve">et al. </w:t>
      </w:r>
      <w:r>
        <w:rPr>
          <w:rFonts w:ascii="Book Antiqua" w:eastAsia="Book Antiqua" w:hAnsi="Book Antiqua" w:cs="Book Antiqua"/>
          <w:color w:val="000000"/>
        </w:rPr>
        <w:t xml:space="preserve">LLMs mitigating problematic social media </w:t>
      </w:r>
      <w:proofErr w:type="gramStart"/>
      <w:r>
        <w:rPr>
          <w:rFonts w:ascii="Book Antiqua" w:eastAsia="Book Antiqua" w:hAnsi="Book Antiqua" w:cs="Book Antiqua"/>
          <w:color w:val="000000"/>
        </w:rPr>
        <w:t>use</w:t>
      </w:r>
      <w:proofErr w:type="gramEnd"/>
    </w:p>
    <w:p w14:paraId="733389D9" w14:textId="77777777" w:rsidR="00A77B3E" w:rsidRDefault="00A77B3E">
      <w:pPr>
        <w:spacing w:line="360" w:lineRule="auto"/>
        <w:jc w:val="both"/>
      </w:pPr>
    </w:p>
    <w:p w14:paraId="1B3C440B" w14:textId="77777777" w:rsidR="00A77B3E" w:rsidRDefault="00000000">
      <w:pPr>
        <w:spacing w:line="360" w:lineRule="auto"/>
        <w:jc w:val="both"/>
      </w:pPr>
      <w:r>
        <w:rPr>
          <w:rFonts w:ascii="Book Antiqua" w:eastAsia="Book Antiqua" w:hAnsi="Book Antiqua" w:cs="Book Antiqua"/>
          <w:color w:val="000000"/>
        </w:rPr>
        <w:t>Xin-</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Liu, Zi-Ru Zhang</w:t>
      </w:r>
    </w:p>
    <w:p w14:paraId="720B175C" w14:textId="77777777" w:rsidR="00A77B3E" w:rsidRDefault="00A77B3E">
      <w:pPr>
        <w:spacing w:line="360" w:lineRule="auto"/>
        <w:jc w:val="both"/>
      </w:pPr>
    </w:p>
    <w:p w14:paraId="2E8C1B8F" w14:textId="77777777" w:rsidR="00A77B3E" w:rsidRDefault="00000000">
      <w:pPr>
        <w:spacing w:line="360" w:lineRule="auto"/>
        <w:jc w:val="both"/>
      </w:pPr>
      <w:r>
        <w:rPr>
          <w:rFonts w:ascii="Book Antiqua" w:eastAsia="Book Antiqua" w:hAnsi="Book Antiqua" w:cs="Book Antiqua"/>
          <w:b/>
          <w:bCs/>
          <w:color w:val="000000"/>
        </w:rPr>
        <w:t>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Zi-Ru Zhang, </w:t>
      </w:r>
      <w:r>
        <w:rPr>
          <w:rFonts w:ascii="Book Antiqua" w:eastAsia="Book Antiqua" w:hAnsi="Book Antiqua" w:cs="Book Antiqua"/>
          <w:color w:val="000000"/>
        </w:rPr>
        <w:t>School of Education, Tianjin University, Tianjin 300350, China</w:t>
      </w:r>
    </w:p>
    <w:p w14:paraId="500A0F98" w14:textId="77777777" w:rsidR="00A77B3E" w:rsidRDefault="00A77B3E">
      <w:pPr>
        <w:spacing w:line="360" w:lineRule="auto"/>
        <w:jc w:val="both"/>
      </w:pPr>
    </w:p>
    <w:p w14:paraId="2D052179"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XQ designed the study; Liu XQ and Zhang ZR wrote the manuscript; all authors have approved the final manuscript.</w:t>
      </w:r>
    </w:p>
    <w:p w14:paraId="38E1DDF9" w14:textId="77777777" w:rsidR="00A77B3E" w:rsidRDefault="00A77B3E">
      <w:pPr>
        <w:spacing w:line="360" w:lineRule="auto"/>
        <w:jc w:val="both"/>
      </w:pPr>
    </w:p>
    <w:p w14:paraId="4C0D6A14" w14:textId="77777777" w:rsidR="00A77B3E" w:rsidRDefault="00000000">
      <w:pPr>
        <w:spacing w:line="360" w:lineRule="auto"/>
        <w:jc w:val="both"/>
      </w:pPr>
      <w:r>
        <w:rPr>
          <w:rFonts w:ascii="Book Antiqua" w:eastAsia="Book Antiqua" w:hAnsi="Book Antiqua" w:cs="Book Antiqua"/>
          <w:b/>
          <w:bCs/>
          <w:color w:val="000000"/>
        </w:rPr>
        <w:t>Corresponding author: 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PhD, Associate Professor, </w:t>
      </w:r>
      <w:r>
        <w:rPr>
          <w:rFonts w:ascii="Book Antiqua" w:eastAsia="Book Antiqua" w:hAnsi="Book Antiqua" w:cs="Book Antiqua"/>
          <w:color w:val="000000"/>
        </w:rPr>
        <w:t xml:space="preserve">School of Education, Tianjin University, No. 135 </w:t>
      </w:r>
      <w:proofErr w:type="spellStart"/>
      <w:r>
        <w:rPr>
          <w:rFonts w:ascii="Book Antiqua" w:eastAsia="Book Antiqua" w:hAnsi="Book Antiqua" w:cs="Book Antiqua"/>
          <w:color w:val="000000"/>
        </w:rPr>
        <w:t>Yaguan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Jinnan</w:t>
      </w:r>
      <w:proofErr w:type="spellEnd"/>
      <w:r>
        <w:rPr>
          <w:rFonts w:ascii="Book Antiqua" w:eastAsia="Book Antiqua" w:hAnsi="Book Antiqua" w:cs="Book Antiqua"/>
          <w:color w:val="000000"/>
        </w:rPr>
        <w:t xml:space="preserve"> District, Tianjin 300350, China. xinqiaoliu@pku.edu.cn</w:t>
      </w:r>
    </w:p>
    <w:p w14:paraId="39AB6C30" w14:textId="77777777" w:rsidR="00A77B3E" w:rsidRDefault="00A77B3E">
      <w:pPr>
        <w:spacing w:line="360" w:lineRule="auto"/>
        <w:jc w:val="both"/>
      </w:pPr>
    </w:p>
    <w:p w14:paraId="00624F0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5, 2023</w:t>
      </w:r>
    </w:p>
    <w:p w14:paraId="567D5325"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15, 2024</w:t>
      </w:r>
    </w:p>
    <w:p w14:paraId="20EB895D" w14:textId="3ECE7EF9" w:rsidR="00A77B3E" w:rsidRPr="00510BBC" w:rsidRDefault="00000000" w:rsidP="00510BBC">
      <w:pPr>
        <w:spacing w:line="360" w:lineRule="auto"/>
        <w:rPr>
          <w:rFonts w:ascii="Book Antiqua" w:hAnsi="Book Antiqua"/>
          <w:rPrChange w:id="0" w:author="yan jiaping" w:date="2024-02-05T13:43:00Z">
            <w:rPr/>
          </w:rPrChange>
        </w:rPr>
        <w:pPrChange w:id="1" w:author="yan jiaping" w:date="2024-02-05T13:43: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ins w:id="727" w:author="yan jiaping" w:date="2024-02-05T13:43:00Z">
        <w:r w:rsidR="00510BBC">
          <w:rPr>
            <w:rFonts w:ascii="Book Antiqua" w:hAnsi="Book Antiqua"/>
          </w:rPr>
          <w:t>February 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07016B43" w14:textId="77777777" w:rsidR="00A77B3E" w:rsidRDefault="00000000">
      <w:pPr>
        <w:spacing w:line="360" w:lineRule="auto"/>
        <w:jc w:val="both"/>
      </w:pPr>
      <w:r>
        <w:rPr>
          <w:rFonts w:ascii="Book Antiqua" w:eastAsia="Book Antiqua" w:hAnsi="Book Antiqua" w:cs="Book Antiqua"/>
          <w:b/>
          <w:bCs/>
        </w:rPr>
        <w:t xml:space="preserve">Published online: </w:t>
      </w:r>
    </w:p>
    <w:p w14:paraId="5C7C9ED6" w14:textId="77777777" w:rsidR="00A77B3E" w:rsidRDefault="00A77B3E">
      <w:pPr>
        <w:spacing w:line="360" w:lineRule="auto"/>
        <w:jc w:val="both"/>
        <w:sectPr w:rsidR="00A77B3E" w:rsidSect="008E558A">
          <w:footerReference w:type="default" r:id="rId7"/>
          <w:pgSz w:w="12240" w:h="15840"/>
          <w:pgMar w:top="1440" w:right="1440" w:bottom="1440" w:left="1440" w:header="720" w:footer="720" w:gutter="0"/>
          <w:cols w:space="720"/>
          <w:docGrid w:linePitch="360"/>
        </w:sectPr>
      </w:pPr>
    </w:p>
    <w:p w14:paraId="33E66C1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9CE2505" w14:textId="23D29CCB" w:rsidR="00A77B3E" w:rsidRDefault="00000000">
      <w:pPr>
        <w:spacing w:line="360" w:lineRule="auto"/>
        <w:jc w:val="both"/>
      </w:pPr>
      <w:r>
        <w:rPr>
          <w:rFonts w:ascii="Book Antiqua" w:eastAsia="Book Antiqua" w:hAnsi="Book Antiqua" w:cs="Book Antiqua"/>
        </w:rPr>
        <w:t>The problematic use of social media has numerous negative impacts on individuals' daily lives, interpersonal relationships, physical and mental health, and more. Currently, there are few methods and tools to alleviate problematic social media, and their potential is yet to be fully realized. Emerging large language models</w:t>
      </w:r>
      <w:r w:rsidR="00FB2129">
        <w:rPr>
          <w:rFonts w:ascii="Book Antiqua" w:eastAsia="Book Antiqua" w:hAnsi="Book Antiqua" w:cs="Book Antiqua"/>
        </w:rPr>
        <w:t xml:space="preserve"> (</w:t>
      </w:r>
      <w:r w:rsidR="00FB2129">
        <w:rPr>
          <w:rFonts w:ascii="Book Antiqua" w:eastAsia="Book Antiqua" w:hAnsi="Book Antiqua" w:cs="Book Antiqua"/>
          <w:color w:val="000000"/>
        </w:rPr>
        <w:t>LLMs)</w:t>
      </w:r>
      <w:r>
        <w:rPr>
          <w:rFonts w:ascii="Book Antiqua" w:eastAsia="Book Antiqua" w:hAnsi="Book Antiqua" w:cs="Book Antiqua"/>
        </w:rPr>
        <w:t xml:space="preserve"> are becoming increasingly popular for providing information and assistance to people and are being applied in many aspects of life. In mitigating problematic social media use, </w:t>
      </w:r>
      <w:r w:rsidR="00FB2129">
        <w:rPr>
          <w:rFonts w:ascii="Book Antiqua" w:eastAsia="Book Antiqua" w:hAnsi="Book Antiqua" w:cs="Book Antiqua"/>
          <w:color w:val="000000"/>
        </w:rPr>
        <w:t>LLMs</w:t>
      </w:r>
      <w:r>
        <w:rPr>
          <w:rFonts w:ascii="Book Antiqua" w:eastAsia="Book Antiqua" w:hAnsi="Book Antiqua" w:cs="Book Antiqua"/>
        </w:rPr>
        <w:t xml:space="preserve"> such as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can play a positive role by serving as conversational partner</w:t>
      </w:r>
      <w:r w:rsidR="002E39E1">
        <w:rPr>
          <w:rFonts w:ascii="Book Antiqua" w:eastAsia="Book Antiqua" w:hAnsi="Book Antiqua" w:cs="Book Antiqua"/>
          <w:lang w:eastAsia="zh-CN"/>
        </w:rPr>
        <w:t>s</w:t>
      </w:r>
      <w:r>
        <w:rPr>
          <w:rFonts w:ascii="Book Antiqua" w:eastAsia="Book Antiqua" w:hAnsi="Book Antiqua" w:cs="Book Antiqua"/>
        </w:rPr>
        <w:t xml:space="preserve"> and outlet</w:t>
      </w:r>
      <w:r w:rsidR="002E39E1">
        <w:rPr>
          <w:rFonts w:ascii="Book Antiqua" w:eastAsia="Book Antiqua" w:hAnsi="Book Antiqua" w:cs="Book Antiqua"/>
        </w:rPr>
        <w:t>s</w:t>
      </w:r>
      <w:r>
        <w:rPr>
          <w:rFonts w:ascii="Book Antiqua" w:eastAsia="Book Antiqua" w:hAnsi="Book Antiqua" w:cs="Book Antiqua"/>
        </w:rPr>
        <w:t xml:space="preserve"> for users, providing personalized information and resources, monitoring and intervening in problematic social media use, and more. In this process, we should recognize both the enormous potential and endless possibilities of </w:t>
      </w:r>
      <w:r w:rsidR="00FB2129">
        <w:rPr>
          <w:rFonts w:ascii="Book Antiqua" w:eastAsia="Book Antiqua" w:hAnsi="Book Antiqua" w:cs="Book Antiqua"/>
          <w:color w:val="000000"/>
        </w:rPr>
        <w:t>LLMs</w:t>
      </w:r>
      <w:r>
        <w:rPr>
          <w:rFonts w:ascii="Book Antiqua" w:eastAsia="Book Antiqua" w:hAnsi="Book Antiqua" w:cs="Book Antiqua"/>
        </w:rPr>
        <w:t xml:space="preserve"> such as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leveraging their advantages to better address problematic social media use, while also acknowledging the limitations and potential pitfalls of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technology, such as errors, limitations in issue resolution, privacy and security concerns, and potential overreliance. When we leverage the advantages of </w:t>
      </w:r>
      <w:r w:rsidR="00FB2129">
        <w:rPr>
          <w:rFonts w:ascii="Book Antiqua" w:eastAsia="Book Antiqua" w:hAnsi="Book Antiqua" w:cs="Book Antiqua"/>
          <w:color w:val="000000"/>
        </w:rPr>
        <w:t>LLMs</w:t>
      </w:r>
      <w:r>
        <w:rPr>
          <w:rFonts w:ascii="Book Antiqua" w:eastAsia="Book Antiqua" w:hAnsi="Book Antiqua" w:cs="Book Antiqua"/>
        </w:rPr>
        <w:t xml:space="preserve"> to address issues in social media usage, we must adopt a cautious and ethical approach, being vigilant of the potential adverse effects that </w:t>
      </w:r>
      <w:r w:rsidR="00FB2129">
        <w:rPr>
          <w:rFonts w:ascii="Book Antiqua" w:eastAsia="Book Antiqua" w:hAnsi="Book Antiqua" w:cs="Book Antiqua"/>
          <w:color w:val="000000"/>
        </w:rPr>
        <w:t>LLMs</w:t>
      </w:r>
      <w:r>
        <w:rPr>
          <w:rFonts w:ascii="Book Antiqua" w:eastAsia="Book Antiqua" w:hAnsi="Book Antiqua" w:cs="Book Antiqua"/>
        </w:rPr>
        <w:t xml:space="preserve"> may have in addressing problematic social media use to better harness technology to serve individuals and society.</w:t>
      </w:r>
    </w:p>
    <w:p w14:paraId="646F0928" w14:textId="77777777" w:rsidR="00A77B3E" w:rsidRDefault="00A77B3E">
      <w:pPr>
        <w:spacing w:line="360" w:lineRule="auto"/>
        <w:jc w:val="both"/>
      </w:pPr>
    </w:p>
    <w:p w14:paraId="12BF234B"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Problematic use of social media; </w:t>
      </w:r>
      <w:proofErr w:type="gramStart"/>
      <w:r>
        <w:rPr>
          <w:rFonts w:ascii="Book Antiqua" w:eastAsia="Book Antiqua" w:hAnsi="Book Antiqua" w:cs="Book Antiqua"/>
        </w:rPr>
        <w:t>Social media</w:t>
      </w:r>
      <w:proofErr w:type="gramEnd"/>
      <w:r>
        <w:rPr>
          <w:rFonts w:ascii="Book Antiqua" w:eastAsia="Book Antiqua" w:hAnsi="Book Antiqua" w:cs="Book Antiqua"/>
        </w:rPr>
        <w:t xml:space="preserve">; Large language models; </w:t>
      </w:r>
      <w:proofErr w:type="spellStart"/>
      <w:r>
        <w:rPr>
          <w:rFonts w:ascii="Book Antiqua" w:eastAsia="Book Antiqua" w:hAnsi="Book Antiqua" w:cs="Book Antiqua"/>
        </w:rPr>
        <w:t>ChatGPT</w:t>
      </w:r>
      <w:proofErr w:type="spellEnd"/>
      <w:r>
        <w:rPr>
          <w:rFonts w:ascii="Book Antiqua" w:eastAsia="Book Antiqua" w:hAnsi="Book Antiqua" w:cs="Book Antiqua"/>
        </w:rPr>
        <w:t>; Chatbots</w:t>
      </w:r>
    </w:p>
    <w:p w14:paraId="49B9ACF7" w14:textId="77777777" w:rsidR="00A77B3E" w:rsidRDefault="00A77B3E">
      <w:pPr>
        <w:spacing w:line="360" w:lineRule="auto"/>
        <w:jc w:val="both"/>
      </w:pPr>
    </w:p>
    <w:p w14:paraId="732D6CD3" w14:textId="77777777" w:rsidR="00A77B3E" w:rsidRDefault="00000000">
      <w:pPr>
        <w:spacing w:line="360" w:lineRule="auto"/>
        <w:jc w:val="both"/>
      </w:pPr>
      <w:r>
        <w:rPr>
          <w:rFonts w:ascii="Book Antiqua" w:eastAsia="Book Antiqua" w:hAnsi="Book Antiqua" w:cs="Book Antiqua"/>
        </w:rPr>
        <w:t xml:space="preserve">Liu XQ, Zhang ZR. Potential use of large language models for mitigating students’ problematic social media use: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as an example. </w:t>
      </w:r>
      <w:r>
        <w:rPr>
          <w:rFonts w:ascii="Book Antiqua" w:eastAsia="Book Antiqua" w:hAnsi="Book Antiqua" w:cs="Book Antiqua"/>
          <w:i/>
          <w:iCs/>
        </w:rPr>
        <w:t>World J Psychiatry</w:t>
      </w:r>
      <w:r>
        <w:rPr>
          <w:rFonts w:ascii="Book Antiqua" w:eastAsia="Book Antiqua" w:hAnsi="Book Antiqua" w:cs="Book Antiqua"/>
        </w:rPr>
        <w:t xml:space="preserve"> 2024; In press</w:t>
      </w:r>
    </w:p>
    <w:p w14:paraId="30B4C67A" w14:textId="77777777" w:rsidR="00A77B3E" w:rsidRDefault="00A77B3E">
      <w:pPr>
        <w:spacing w:line="360" w:lineRule="auto"/>
        <w:jc w:val="both"/>
      </w:pPr>
    </w:p>
    <w:p w14:paraId="222EF87C" w14:textId="6EC07E2D"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Large language models</w:t>
      </w:r>
      <w:r w:rsidR="00FB2129">
        <w:rPr>
          <w:rFonts w:ascii="Book Antiqua" w:eastAsia="Book Antiqua" w:hAnsi="Book Antiqua" w:cs="Book Antiqua"/>
        </w:rPr>
        <w:t xml:space="preserve"> (</w:t>
      </w:r>
      <w:r w:rsidR="00FB2129">
        <w:rPr>
          <w:rFonts w:ascii="Book Antiqua" w:eastAsia="Book Antiqua" w:hAnsi="Book Antiqua" w:cs="Book Antiqua"/>
          <w:color w:val="000000"/>
        </w:rPr>
        <w:t>LLMs)</w:t>
      </w:r>
      <w:r>
        <w:rPr>
          <w:rFonts w:ascii="Book Antiqua" w:eastAsia="Book Antiqua" w:hAnsi="Book Antiqua" w:cs="Book Antiqua"/>
        </w:rPr>
        <w:t xml:space="preserve"> such as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have opened a new chapter in the field of intelligent dialog and human history. </w:t>
      </w:r>
      <w:proofErr w:type="gramStart"/>
      <w:r>
        <w:rPr>
          <w:rFonts w:ascii="Book Antiqua" w:eastAsia="Book Antiqua" w:hAnsi="Book Antiqua" w:cs="Book Antiqua"/>
        </w:rPr>
        <w:t>Through the use of</w:t>
      </w:r>
      <w:proofErr w:type="gramEnd"/>
      <w:r>
        <w:rPr>
          <w:rFonts w:ascii="Book Antiqua" w:eastAsia="Book Antiqua" w:hAnsi="Book Antiqua" w:cs="Book Antiqua"/>
        </w:rPr>
        <w:t xml:space="preserve"> </w:t>
      </w:r>
      <w:r w:rsidR="00FB2129">
        <w:rPr>
          <w:rFonts w:ascii="Book Antiqua" w:eastAsia="Book Antiqua" w:hAnsi="Book Antiqua" w:cs="Book Antiqua"/>
          <w:color w:val="000000"/>
        </w:rPr>
        <w:t>LLMs</w:t>
      </w:r>
      <w:r>
        <w:rPr>
          <w:rFonts w:ascii="Book Antiqua" w:eastAsia="Book Antiqua" w:hAnsi="Book Antiqua" w:cs="Book Antiqua"/>
        </w:rPr>
        <w:t xml:space="preserve">, better solutions can be provided for problematic social media use, thus mitigating issues associated with its use. In addition to enhancing technological improvements and improving the objectivity and rationality of large language generation results, it is </w:t>
      </w:r>
      <w:r>
        <w:rPr>
          <w:rFonts w:ascii="Book Antiqua" w:eastAsia="Book Antiqua" w:hAnsi="Book Antiqua" w:cs="Book Antiqua"/>
        </w:rPr>
        <w:lastRenderedPageBreak/>
        <w:t>imperative for society, individuals, and various other parties to collectively establish a favorable environment for the application of artificial intelligence.</w:t>
      </w:r>
    </w:p>
    <w:p w14:paraId="7EFF6F6E" w14:textId="77777777" w:rsidR="00A77B3E" w:rsidRDefault="00A77B3E">
      <w:pPr>
        <w:spacing w:line="360" w:lineRule="auto"/>
        <w:jc w:val="both"/>
      </w:pPr>
    </w:p>
    <w:p w14:paraId="2862CC9E"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93524A1" w14:textId="2A00BF03" w:rsidR="00FB2129" w:rsidRDefault="00000000" w:rsidP="00FB212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Social media is ubiquitous in people's daily lives and plays an increasingly significant role. According to statistical data, as of October 2023, the number of global social media users had reached 4.95 billion, accounting for 61.7% of the global population, and the number of social media users continues to grow at an accelerating </w:t>
      </w:r>
      <w:proofErr w:type="gramStart"/>
      <w:r>
        <w:rPr>
          <w:rFonts w:ascii="Book Antiqua" w:eastAsia="Book Antiqua" w:hAnsi="Book Antiqua" w:cs="Book Antiqua"/>
          <w:color w:val="000000"/>
        </w:rPr>
        <w:t>pace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latest data indicate that 90% of internet users use social media every month; a typical social media user is active on or visits an average of six to seven social platforms monthly, spending an average of 2 h and 24 min</w:t>
      </w:r>
      <w:r w:rsidR="00FB2129">
        <w:rPr>
          <w:rFonts w:ascii="Book Antiqua" w:eastAsia="Book Antiqua" w:hAnsi="Book Antiqua" w:cs="Book Antiqua"/>
          <w:color w:val="000000"/>
        </w:rPr>
        <w:t xml:space="preserve"> </w:t>
      </w:r>
      <w:r>
        <w:rPr>
          <w:rFonts w:ascii="Book Antiqua" w:eastAsia="Book Antiqua" w:hAnsi="Book Antiqua" w:cs="Book Antiqua"/>
          <w:color w:val="000000"/>
        </w:rPr>
        <w:t xml:space="preserve">on social media daily. People spend approximately 15% of their waking hours using social </w:t>
      </w:r>
      <w:proofErr w:type="gramStart"/>
      <w:r>
        <w:rPr>
          <w:rFonts w:ascii="Book Antiqua" w:eastAsia="Book Antiqua" w:hAnsi="Book Antiqua" w:cs="Book Antiqua"/>
          <w:color w:val="000000"/>
        </w:rPr>
        <w:t>media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Social media has facilitated communication and contact between people, helping them maintain social relationships and obtain social support. Research has shown that using social media contributes to an increase in positive self-views, such as narcissism and self-</w:t>
      </w:r>
      <w:proofErr w:type="gramStart"/>
      <w:r>
        <w:rPr>
          <w:rFonts w:ascii="Book Antiqua" w:eastAsia="Book Antiqua" w:hAnsi="Book Antiqua" w:cs="Book Antiqua"/>
          <w:color w:val="000000"/>
        </w:rPr>
        <w:t>esteem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people's time and intensity of mobile social media use have increased, certain disadvantages have gradually become more </w:t>
      </w:r>
      <w:proofErr w:type="gramStart"/>
      <w:r>
        <w:rPr>
          <w:rFonts w:ascii="Book Antiqua" w:eastAsia="Book Antiqua" w:hAnsi="Book Antiqua" w:cs="Book Antiqua"/>
          <w:color w:val="000000"/>
        </w:rPr>
        <w:t>prominent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negative effects of individual social media use are often referred to as "problematic social media use"</w:t>
      </w:r>
      <w:r w:rsidR="00FB2129">
        <w:rPr>
          <w:rFonts w:ascii="Book Antiqua" w:eastAsia="Book Antiqua" w:hAnsi="Book Antiqua" w:cs="Book Antiqua"/>
          <w:color w:val="000000"/>
        </w:rPr>
        <w:t>.</w:t>
      </w:r>
      <w:r>
        <w:rPr>
          <w:rFonts w:ascii="Book Antiqua" w:eastAsia="Book Antiqua" w:hAnsi="Book Antiqua" w:cs="Book Antiqua"/>
          <w:color w:val="000000"/>
        </w:rPr>
        <w:t xml:space="preserve"> Currently, there are two main perspectives on the nature of this concept. One view is that it is a nonpathological problematic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associated with mild to moderate psychological and physiological symptoms (</w:t>
      </w:r>
      <w:r w:rsidRPr="00FB2129">
        <w:rPr>
          <w:rFonts w:ascii="Book Antiqua" w:eastAsia="Book Antiqua" w:hAnsi="Book Antiqua" w:cs="Book Antiqua"/>
          <w:i/>
          <w:iCs/>
          <w:color w:val="000000"/>
        </w:rPr>
        <w:t>e.g.,</w:t>
      </w:r>
      <w:r>
        <w:rPr>
          <w:rFonts w:ascii="Book Antiqua" w:eastAsia="Book Antiqua" w:hAnsi="Book Antiqua" w:cs="Book Antiqua"/>
          <w:color w:val="000000"/>
        </w:rPr>
        <w:t xml:space="preserve"> anxiety, depression). Another view is that it should be considered a pathological </w:t>
      </w:r>
      <w:proofErr w:type="gramStart"/>
      <w:r>
        <w:rPr>
          <w:rFonts w:ascii="Book Antiqua" w:eastAsia="Book Antiqua" w:hAnsi="Book Antiqua" w:cs="Book Antiqua"/>
          <w:color w:val="000000"/>
        </w:rPr>
        <w:t>addiction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which explains the difficulty in controlling behavior</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that social media overuse can have similar negative psychological and physiological consequences </w:t>
      </w:r>
      <w:r w:rsidR="0011037E" w:rsidRPr="0011037E">
        <w:rPr>
          <w:rFonts w:ascii="Book Antiqua" w:eastAsia="Book Antiqua" w:hAnsi="Book Antiqua" w:cs="Book Antiqua"/>
          <w:color w:val="000000"/>
        </w:rPr>
        <w:t xml:space="preserve">similar to </w:t>
      </w:r>
      <w:r>
        <w:rPr>
          <w:rFonts w:ascii="Book Antiqua" w:eastAsia="Book Antiqua" w:hAnsi="Book Antiqua" w:cs="Book Antiqua"/>
          <w:color w:val="000000"/>
        </w:rPr>
        <w:t>other addictive behaviors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To enhance the comprehensiveness of the argument, this article incorporates both views.</w:t>
      </w:r>
    </w:p>
    <w:p w14:paraId="1161CCE8" w14:textId="79AC9B3F" w:rsidR="00FB2129" w:rsidRDefault="00000000" w:rsidP="00FB212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Problematic social media use can have adverse effects on individuals’ work and study, family relationships and social interactions, as well as health and well-</w:t>
      </w:r>
      <w:proofErr w:type="gramStart"/>
      <w:r>
        <w:rPr>
          <w:rFonts w:ascii="Book Antiqua" w:eastAsia="Book Antiqua" w:hAnsi="Book Antiqua" w:cs="Book Antiqua"/>
          <w:color w:val="000000"/>
        </w:rPr>
        <w:t>being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Previous studies have shown that users with higher social media use volume and frequency are more likely to experience sleep </w:t>
      </w:r>
      <w:proofErr w:type="gramStart"/>
      <w:r>
        <w:rPr>
          <w:rFonts w:ascii="Book Antiqua" w:eastAsia="Book Antiqua" w:hAnsi="Book Antiqua" w:cs="Book Antiqua"/>
          <w:color w:val="000000"/>
        </w:rPr>
        <w:t>disturbances</w:t>
      </w:r>
      <w:r>
        <w:rPr>
          <w:rFonts w:ascii="Book Antiqua" w:eastAsia="Book Antiqua" w:hAnsi="Book Antiqua" w:cs="Book Antiqua"/>
          <w:color w:val="000000"/>
          <w:szCs w:val="30"/>
          <w:vertAlign w:val="superscript"/>
        </w:rPr>
        <w:t>[</w:t>
      </w:r>
      <w:proofErr w:type="gramEnd"/>
      <w:r w:rsidR="00476CB8">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increased anxiety levels and depressive tendencies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which harm both the physical and psychological health of </w:t>
      </w:r>
      <w:r>
        <w:rPr>
          <w:rFonts w:ascii="Book Antiqua" w:eastAsia="Book Antiqua" w:hAnsi="Book Antiqua" w:cs="Book Antiqua"/>
          <w:color w:val="000000"/>
        </w:rPr>
        <w:lastRenderedPageBreak/>
        <w:t>users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xml:space="preserve">. Research has also shown that internet usage time has a bidirectional impact on depression symptoms and attention deficit hyperactivity disorder, with this risk being particularly severe in patients with poor previous mental health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During the </w:t>
      </w:r>
      <w:r w:rsidR="00FB2129" w:rsidRPr="00FB2129">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due to home isolation and social distancing requirements, individuals' anxiety levels and overall societal experiences of negative emotions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 this situation, the use of social media increased </w:t>
      </w:r>
      <w:proofErr w:type="gramStart"/>
      <w:r>
        <w:rPr>
          <w:rFonts w:ascii="Book Antiqua" w:eastAsia="Book Antiqua" w:hAnsi="Book Antiqua" w:cs="Book Antiqua"/>
          <w:color w:val="000000"/>
        </w:rPr>
        <w:t>exponentially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particularly on platforms such as TikTok, Pinterest, Reddit, Facebook, Snapchat, Instagram, LinkedIn, and Twitter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The growth range of active social media users during the pandemic was between 8% and 38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The increased use of social media during the COVID-19 pandemic led to lifestyle changes, such as reduced physical activity, more frequent sleep problems, and </w:t>
      </w:r>
      <w:r w:rsidR="00F86DE0">
        <w:rPr>
          <w:rFonts w:ascii="Book Antiqua" w:eastAsia="Book Antiqua" w:hAnsi="Book Antiqua" w:cs="Book Antiqua"/>
          <w:color w:val="000000"/>
        </w:rPr>
        <w:t xml:space="preserve">higher </w:t>
      </w:r>
      <w:r>
        <w:rPr>
          <w:rFonts w:ascii="Book Antiqua" w:eastAsia="Book Antiqua" w:hAnsi="Book Antiqua" w:cs="Book Antiqua"/>
          <w:color w:val="000000"/>
        </w:rPr>
        <w:t>substance use levels. To some extent, social media serve</w:t>
      </w:r>
      <w:r w:rsidR="00F86DE0">
        <w:rPr>
          <w:rFonts w:ascii="Book Antiqua" w:eastAsia="Book Antiqua" w:hAnsi="Book Antiqua" w:cs="Book Antiqua"/>
          <w:color w:val="000000"/>
        </w:rPr>
        <w:t>s</w:t>
      </w:r>
      <w:r>
        <w:rPr>
          <w:rFonts w:ascii="Book Antiqua" w:eastAsia="Book Antiqua" w:hAnsi="Book Antiqua" w:cs="Book Antiqua"/>
          <w:color w:val="000000"/>
        </w:rPr>
        <w:t xml:space="preserve"> as a tool for addressing anxiety and negative </w:t>
      </w:r>
      <w:proofErr w:type="gramStart"/>
      <w:r>
        <w:rPr>
          <w:rFonts w:ascii="Book Antiqua" w:eastAsia="Book Antiqua" w:hAnsi="Book Antiqua" w:cs="Book Antiqua"/>
          <w:color w:val="000000"/>
        </w:rPr>
        <w:t>emotions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but at the same time, COVID-19-related information overload, with much of the information being sensationalized or even incorrect, exacerbated people's anxiety and fear, thereby reducing their sense of well-being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471076BB" w14:textId="77777777" w:rsidR="00FB2129" w:rsidRDefault="00000000" w:rsidP="00FB212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Based on various theories, several methods have been applied to alleviate problematic social media use. Currently, cognitive‒behavioral therapy has been widely used in addiction research related to pathological internet </w:t>
      </w:r>
      <w:proofErr w:type="gramStart"/>
      <w:r>
        <w:rPr>
          <w:rFonts w:ascii="Book Antiqua" w:eastAsia="Book Antiqua" w:hAnsi="Book Antiqua" w:cs="Book Antiqua"/>
          <w:color w:val="000000"/>
        </w:rPr>
        <w:t>overuse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It is one of the most widely used </w:t>
      </w:r>
      <w:proofErr w:type="gramStart"/>
      <w:r>
        <w:rPr>
          <w:rFonts w:ascii="Book Antiqua" w:eastAsia="Book Antiqua" w:hAnsi="Book Antiqua" w:cs="Book Antiqua"/>
          <w:color w:val="000000"/>
        </w:rPr>
        <w:t>psychotherapies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its main focus has been on patients’ irrational cognitive problems. Changes in patients’ views and attitudes toward the already used people or toward changing psychological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Pr="00FB2129">
        <w:rPr>
          <w:rFonts w:ascii="Book Antiqua" w:eastAsia="Book Antiqua" w:hAnsi="Book Antiqua" w:cs="Book Antiqua"/>
          <w:color w:val="000000"/>
          <w:szCs w:val="20"/>
        </w:rPr>
        <w:t>,</w:t>
      </w:r>
      <w:r>
        <w:rPr>
          <w:rFonts w:ascii="Book Antiqua" w:eastAsia="Book Antiqua" w:hAnsi="Book Antiqua" w:cs="Book Antiqua"/>
          <w:color w:val="000000"/>
        </w:rPr>
        <w:t xml:space="preserve"> such as cognitive restructuring and technical support, have been used to help students realize the negative consequences of their addiction to social media and the potential benefits of reducing social media usage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children and adolescents, family-based interventions help address internet </w:t>
      </w:r>
      <w:proofErr w:type="gramStart"/>
      <w:r>
        <w:rPr>
          <w:rFonts w:ascii="Book Antiqua" w:eastAsia="Book Antiqua" w:hAnsi="Book Antiqua" w:cs="Book Antiqua"/>
          <w:color w:val="000000"/>
        </w:rPr>
        <w:t>addiction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On the one hand, it is necessary to improve communication, enhance the quality of parent‒child relationships, and help adolescents perceive social support and regulate emotions. On the other hand, it is important to teach family members to monitor internet use to prevent and address teenage internet </w:t>
      </w:r>
      <w:proofErr w:type="gramStart"/>
      <w:r>
        <w:rPr>
          <w:rFonts w:ascii="Book Antiqua" w:eastAsia="Book Antiqua" w:hAnsi="Book Antiqua" w:cs="Book Antiqua"/>
          <w:color w:val="000000"/>
        </w:rPr>
        <w:t>addiction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There is also some preliminary evidence that group-based face-to-face interaction, multimodal counseling, and motivational interviewing are effective at </w:t>
      </w:r>
      <w:r>
        <w:rPr>
          <w:rFonts w:ascii="Book Antiqua" w:eastAsia="Book Antiqua" w:hAnsi="Book Antiqua" w:cs="Book Antiqua"/>
          <w:color w:val="000000"/>
        </w:rPr>
        <w:lastRenderedPageBreak/>
        <w:t xml:space="preserve">alleviating internet </w:t>
      </w:r>
      <w:proofErr w:type="gramStart"/>
      <w:r>
        <w:rPr>
          <w:rFonts w:ascii="Book Antiqua" w:eastAsia="Book Antiqua" w:hAnsi="Book Antiqua" w:cs="Book Antiqua"/>
          <w:color w:val="000000"/>
        </w:rPr>
        <w:t>addiction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There is relatively limited research on alleviating problematic social media use, and specific related measures are rather limited. Therefore, there is still a need to further explore the potential of technology and tools in this regard.</w:t>
      </w:r>
    </w:p>
    <w:p w14:paraId="66890BA4" w14:textId="6DCCB2D3" w:rsidR="00A77B3E" w:rsidRDefault="00000000" w:rsidP="00FB2129">
      <w:pPr>
        <w:spacing w:line="360" w:lineRule="auto"/>
        <w:ind w:firstLineChars="200" w:firstLine="480"/>
        <w:jc w:val="both"/>
      </w:pPr>
      <w:r>
        <w:rPr>
          <w:rFonts w:ascii="Book Antiqua" w:eastAsia="Book Antiqua" w:hAnsi="Book Antiqua" w:cs="Book Antiqua"/>
          <w:color w:val="000000"/>
        </w:rPr>
        <w:t xml:space="preserve">Large language models (LLMs) are deep learning models trained on a large amount of text data (with parameters reaching billions), which are capable of generating natural language text or understanding the meaning of text and subsequently performing natural language processing tasks such as text classification, question answering, and </w:t>
      </w:r>
      <w:proofErr w:type="gramStart"/>
      <w:r>
        <w:rPr>
          <w:rFonts w:ascii="Book Antiqua" w:eastAsia="Book Antiqua" w:hAnsi="Book Antiqua" w:cs="Book Antiqua"/>
          <w:color w:val="000000"/>
        </w:rPr>
        <w:t>dialog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Computational linguistic research indicates that </w:t>
      </w:r>
      <w:r w:rsidR="00FB2129">
        <w:rPr>
          <w:rFonts w:ascii="Book Antiqua" w:eastAsia="Book Antiqua" w:hAnsi="Book Antiqua" w:cs="Book Antiqua"/>
          <w:color w:val="000000"/>
        </w:rPr>
        <w:t>LLMs</w:t>
      </w:r>
      <w:r>
        <w:rPr>
          <w:rFonts w:ascii="Book Antiqua" w:eastAsia="Book Antiqua" w:hAnsi="Book Antiqua" w:cs="Book Antiqua"/>
          <w:color w:val="000000"/>
        </w:rPr>
        <w:t xml:space="preserve"> can significantly outperform other </w:t>
      </w:r>
      <w:r w:rsidR="00FB2129" w:rsidRPr="00FB2129">
        <w:rPr>
          <w:rFonts w:ascii="Book Antiqua" w:eastAsia="Book Antiqua" w:hAnsi="Book Antiqua" w:cs="Book Antiqua"/>
          <w:color w:val="000000"/>
        </w:rPr>
        <w:t>Natural Language Processing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algorithms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To enhance the ability of natural language understanding, researchers have introduced the Transformer </w:t>
      </w:r>
      <w:proofErr w:type="gramStart"/>
      <w:r>
        <w:rPr>
          <w:rFonts w:ascii="Book Antiqua" w:eastAsia="Book Antiqua" w:hAnsi="Book Antiqua" w:cs="Book Antiqua"/>
          <w:color w:val="000000"/>
        </w:rPr>
        <w:t>architecture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which can better represent semantic information at a deeper level for deep learning. The Transformer architecture has become the foundation of </w:t>
      </w:r>
      <w:r w:rsidR="00FB2129">
        <w:rPr>
          <w:rFonts w:ascii="Book Antiqua" w:eastAsia="Book Antiqua" w:hAnsi="Book Antiqua" w:cs="Book Antiqua"/>
          <w:color w:val="000000"/>
        </w:rPr>
        <w:t>LLMs</w:t>
      </w:r>
      <w:r>
        <w:rPr>
          <w:rFonts w:ascii="Book Antiqua" w:eastAsia="Book Antiqua" w:hAnsi="Book Antiqua" w:cs="Book Antiqua"/>
          <w:color w:val="000000"/>
        </w:rPr>
        <w:t xml:space="preserve">, and a variety of architectures and pathways have been built based on the </w:t>
      </w:r>
      <w:proofErr w:type="gramStart"/>
      <w:r>
        <w:rPr>
          <w:rFonts w:ascii="Book Antiqua" w:eastAsia="Book Antiqua" w:hAnsi="Book Antiqua" w:cs="Book Antiqua"/>
          <w:color w:val="000000"/>
        </w:rPr>
        <w:t>Transformer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w:t>
      </w:r>
      <w:r w:rsidR="00FB2129">
        <w:rPr>
          <w:rFonts w:ascii="Book Antiqua" w:eastAsia="Book Antiqua" w:hAnsi="Book Antiqua" w:cs="Book Antiqua"/>
          <w:color w:val="000000"/>
        </w:rPr>
        <w:t>LLMs</w:t>
      </w:r>
      <w:r>
        <w:rPr>
          <w:rFonts w:ascii="Book Antiqua" w:eastAsia="Book Antiqua" w:hAnsi="Book Antiqua" w:cs="Book Antiqua"/>
          <w:color w:val="000000"/>
        </w:rPr>
        <w:t xml:space="preserve"> are expected to serve as foundational models for solving various tasks and are considered important approaches for achieving artificial general intelligence. One of the typical applications of </w:t>
      </w:r>
      <w:r w:rsidR="00FB2129">
        <w:rPr>
          <w:rFonts w:ascii="Book Antiqua" w:eastAsia="Book Antiqua" w:hAnsi="Book Antiqua" w:cs="Book Antiqua"/>
          <w:color w:val="000000"/>
        </w:rPr>
        <w:t>LLMs</w:t>
      </w:r>
      <w:r>
        <w:rPr>
          <w:rFonts w:ascii="Book Antiqua" w:eastAsia="Book Antiqua" w:hAnsi="Book Antiqua" w:cs="Book Antiqua"/>
          <w:color w:val="000000"/>
        </w:rPr>
        <w:t xml:space="preserve">, such as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is an AI chatbot based on </w:t>
      </w:r>
      <w:proofErr w:type="spellStart"/>
      <w:r>
        <w:rPr>
          <w:rFonts w:ascii="Book Antiqua" w:eastAsia="Book Antiqua" w:hAnsi="Book Antiqua" w:cs="Book Antiqua"/>
          <w:color w:val="000000"/>
        </w:rPr>
        <w:t>OpenAI's</w:t>
      </w:r>
      <w:proofErr w:type="spellEnd"/>
      <w:r>
        <w:rPr>
          <w:rFonts w:ascii="Book Antiqua" w:eastAsia="Book Antiqua" w:hAnsi="Book Antiqua" w:cs="Book Antiqua"/>
          <w:color w:val="000000"/>
        </w:rPr>
        <w:t xml:space="preserve"> GPT</w:t>
      </w:r>
      <w:r w:rsidR="00FB2129">
        <w:rPr>
          <w:rFonts w:ascii="Book Antiqua" w:eastAsia="Book Antiqua" w:hAnsi="Book Antiqua" w:cs="Book Antiqua"/>
          <w:color w:val="000000"/>
        </w:rPr>
        <w:t xml:space="preserve"> (</w:t>
      </w:r>
      <w:r w:rsidR="00FB2129" w:rsidRPr="00FB2129">
        <w:rPr>
          <w:rFonts w:ascii="Book Antiqua" w:eastAsia="Book Antiqua" w:hAnsi="Book Antiqua" w:cs="Book Antiqua"/>
          <w:color w:val="000000"/>
        </w:rPr>
        <w:t>Generative Pre-trained Transformer</w:t>
      </w:r>
      <w:r w:rsidR="00FB2129">
        <w:rPr>
          <w:rFonts w:ascii="Book Antiqua" w:eastAsia="Book Antiqua" w:hAnsi="Book Antiqua" w:cs="Book Antiqua"/>
          <w:color w:val="000000"/>
        </w:rPr>
        <w:t>)</w:t>
      </w:r>
      <w:r>
        <w:rPr>
          <w:rFonts w:ascii="Book Antiqua" w:eastAsia="Book Antiqua" w:hAnsi="Book Antiqua" w:cs="Book Antiqua"/>
          <w:color w:val="000000"/>
        </w:rPr>
        <w:t xml:space="preserve">, which has been trained on a large amount of text data, including books, news articles, websites, and Wikipedia, to generate human-like </w:t>
      </w:r>
      <w:proofErr w:type="gramStart"/>
      <w:r>
        <w:rPr>
          <w:rFonts w:ascii="Book Antiqua" w:eastAsia="Book Antiqua" w:hAnsi="Book Antiqua" w:cs="Book Antiqua"/>
          <w:color w:val="000000"/>
        </w:rPr>
        <w:t>text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exhibits flexible performance in natural language processing, outperforming other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In recent years,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has received much attention in a variety of areas, including mental health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has great potential for addressing problematic social media use, such as providing information and resources through integration with search engines and providing real-time monitoring and intervention in problematic social media use through integration with social media.</w:t>
      </w:r>
    </w:p>
    <w:p w14:paraId="32908B70" w14:textId="77777777" w:rsidR="00A77B3E" w:rsidRDefault="00A77B3E">
      <w:pPr>
        <w:spacing w:line="360" w:lineRule="auto"/>
        <w:ind w:firstLine="480"/>
        <w:jc w:val="both"/>
      </w:pPr>
    </w:p>
    <w:p w14:paraId="6E422100" w14:textId="26E0F98B" w:rsidR="00A77B3E" w:rsidRDefault="00FB2129">
      <w:pPr>
        <w:spacing w:line="360" w:lineRule="auto"/>
        <w:jc w:val="both"/>
      </w:pPr>
      <w:r w:rsidRPr="00FB2129">
        <w:rPr>
          <w:rFonts w:ascii="Book Antiqua" w:eastAsia="Book Antiqua" w:hAnsi="Book Antiqua" w:cs="Book Antiqua"/>
          <w:b/>
          <w:bCs/>
          <w:caps/>
          <w:color w:val="000000"/>
          <w:u w:val="single"/>
        </w:rPr>
        <w:t>LLMs</w:t>
      </w:r>
      <w:r>
        <w:rPr>
          <w:rFonts w:ascii="Book Antiqua" w:eastAsia="Book Antiqua" w:hAnsi="Book Antiqua" w:cs="Book Antiqua"/>
          <w:b/>
          <w:bCs/>
          <w:caps/>
          <w:color w:val="000000"/>
          <w:u w:val="single"/>
        </w:rPr>
        <w:t xml:space="preserve"> CAN ALLEVIATE PROBLEMATIC SOCIAL MEDIA USE: THE CASE OF CHATGPT</w:t>
      </w:r>
    </w:p>
    <w:p w14:paraId="79F8EA9E" w14:textId="77777777" w:rsidR="00A77B3E" w:rsidRDefault="00000000">
      <w:pPr>
        <w:spacing w:line="360" w:lineRule="auto"/>
        <w:jc w:val="both"/>
      </w:pPr>
      <w:bookmarkStart w:id="728" w:name="_Hlk157740399"/>
      <w:r>
        <w:rPr>
          <w:rFonts w:ascii="Book Antiqua" w:eastAsia="Book Antiqua" w:hAnsi="Book Antiqua" w:cs="Book Antiqua"/>
          <w:b/>
          <w:bCs/>
          <w:i/>
          <w:iCs/>
          <w:color w:val="000000"/>
        </w:rPr>
        <w:t xml:space="preserve">Serve as an anonymous channel for communication and </w:t>
      </w:r>
      <w:proofErr w:type="gramStart"/>
      <w:r>
        <w:rPr>
          <w:rFonts w:ascii="Book Antiqua" w:eastAsia="Book Antiqua" w:hAnsi="Book Antiqua" w:cs="Book Antiqua"/>
          <w:b/>
          <w:bCs/>
          <w:i/>
          <w:iCs/>
          <w:color w:val="000000"/>
        </w:rPr>
        <w:t>venting</w:t>
      </w:r>
      <w:proofErr w:type="gramEnd"/>
    </w:p>
    <w:bookmarkEnd w:id="728"/>
    <w:p w14:paraId="189E0B65" w14:textId="77777777" w:rsidR="00FB2129" w:rsidRDefault="00000000" w:rsidP="00FB212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Users can share their confusion, challenges, and anxieties about social media use with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which can provide emotional support and advice to help users cope with problematic social media use.</w:t>
      </w:r>
    </w:p>
    <w:p w14:paraId="7850E399" w14:textId="77777777" w:rsidR="00FB2129" w:rsidRDefault="00000000" w:rsidP="00FB212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Individuals may be restricted by certain real-life factors, such as time and space, leading to insufficient communication and venting with others in daily life.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can compensate for the lack of communication and provide 24-hour online support and companionship for </w:t>
      </w:r>
      <w:proofErr w:type="gramStart"/>
      <w:r>
        <w:rPr>
          <w:rFonts w:ascii="Book Antiqua" w:eastAsia="Book Antiqua" w:hAnsi="Book Antiqua" w:cs="Book Antiqua"/>
          <w:color w:val="000000"/>
        </w:rPr>
        <w:t>users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however, as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does not think or form judgments on its own, people may be more willing to disclose information to a chatbot than to real human communication partners, thereby changing the nature and outcomes of disclosure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Thus,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can help people with problematic social media use by compensating for the limitations of real-world conditions while also acting as an anonymous communication object to enhance the objectivity and efficiency of chats.</w:t>
      </w:r>
    </w:p>
    <w:p w14:paraId="1C126518" w14:textId="211584B6" w:rsidR="00A77B3E" w:rsidRDefault="00000000" w:rsidP="00FB2129">
      <w:pPr>
        <w:spacing w:line="360" w:lineRule="auto"/>
        <w:ind w:firstLineChars="200" w:firstLine="480"/>
        <w:jc w:val="both"/>
      </w:pPr>
      <w:r>
        <w:rPr>
          <w:rFonts w:ascii="Book Antiqua" w:eastAsia="Book Antiqua" w:hAnsi="Book Antiqua" w:cs="Book Antiqua"/>
          <w:color w:val="000000"/>
        </w:rPr>
        <w:t xml:space="preserve">Research indicates that when adolescents do not experience emotional responses, sufficient care and attention at home, do not receive appropriate supervision and monitoring or are unable to engage in open communication, they may use social media more </w:t>
      </w:r>
      <w:proofErr w:type="gramStart"/>
      <w:r>
        <w:rPr>
          <w:rFonts w:ascii="Book Antiqua" w:eastAsia="Book Antiqua" w:hAnsi="Book Antiqua" w:cs="Book Antiqua"/>
          <w:color w:val="000000"/>
        </w:rPr>
        <w:t>frequently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this scenario,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can act as a means of communicating and venting by engaging in conversations with users in a friendly manner, thereby reducing issues resulting from inadequate communication on social media. Chatbots and conversational agents have been used for more than half a century, and research indicates their potential in addressing mental health </w:t>
      </w:r>
      <w:proofErr w:type="gramStart"/>
      <w:r>
        <w:rPr>
          <w:rFonts w:ascii="Book Antiqua" w:eastAsia="Book Antiqua" w:hAnsi="Book Antiqua" w:cs="Book Antiqua"/>
          <w:color w:val="000000"/>
        </w:rPr>
        <w:t>concerns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with well-known examples including ELIZA, ALICE, and </w:t>
      </w:r>
      <w:proofErr w:type="spellStart"/>
      <w:r>
        <w:rPr>
          <w:rFonts w:ascii="Book Antiqua" w:eastAsia="Book Antiqua" w:hAnsi="Book Antiqua" w:cs="Book Antiqua"/>
          <w:color w:val="000000"/>
        </w:rPr>
        <w:t>SmarterChild</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Compared to previous chatbots, the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chatbot has evolved from being static database-driven to a blend of real-time learning and evolutionary algorithms and has learned new responses and contexts based on real-time interactions with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understands and learns from the users' language and internal thinking, ultimately generating well-focused, logical, and organized responses.</w:t>
      </w:r>
    </w:p>
    <w:p w14:paraId="08BD08BD" w14:textId="77777777" w:rsidR="00A77B3E" w:rsidRDefault="00A77B3E">
      <w:pPr>
        <w:spacing w:line="360" w:lineRule="auto"/>
        <w:ind w:firstLine="420"/>
        <w:jc w:val="both"/>
      </w:pPr>
    </w:p>
    <w:p w14:paraId="5704E4EB" w14:textId="5190F48F" w:rsidR="00A77B3E" w:rsidRDefault="00000000">
      <w:pPr>
        <w:spacing w:line="360" w:lineRule="auto"/>
        <w:jc w:val="both"/>
      </w:pPr>
      <w:bookmarkStart w:id="729" w:name="_Hlk157740431"/>
      <w:r>
        <w:rPr>
          <w:rFonts w:ascii="Book Antiqua" w:eastAsia="Book Antiqua" w:hAnsi="Book Antiqua" w:cs="Book Antiqua"/>
          <w:b/>
          <w:bCs/>
          <w:i/>
          <w:iCs/>
          <w:color w:val="000000"/>
        </w:rPr>
        <w:t xml:space="preserve">Personalized information and resources can be provided to help resolve </w:t>
      </w:r>
      <w:proofErr w:type="gramStart"/>
      <w:r>
        <w:rPr>
          <w:rFonts w:ascii="Book Antiqua" w:eastAsia="Book Antiqua" w:hAnsi="Book Antiqua" w:cs="Book Antiqua"/>
          <w:b/>
          <w:bCs/>
          <w:i/>
          <w:iCs/>
          <w:color w:val="000000"/>
        </w:rPr>
        <w:t>problem</w:t>
      </w:r>
      <w:bookmarkEnd w:id="729"/>
      <w:r>
        <w:rPr>
          <w:rFonts w:ascii="Book Antiqua" w:eastAsia="Book Antiqua" w:hAnsi="Book Antiqua" w:cs="Book Antiqua"/>
          <w:b/>
          <w:bCs/>
          <w:i/>
          <w:iCs/>
          <w:color w:val="000000"/>
        </w:rPr>
        <w:t>s</w:t>
      </w:r>
      <w:proofErr w:type="gramEnd"/>
    </w:p>
    <w:p w14:paraId="2A878A75" w14:textId="77777777" w:rsidR="00FB2129" w:rsidRDefault="00000000" w:rsidP="00FB212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advancement of technology and the widespread use of the internet have made it easier for all demographic groups to access health </w:t>
      </w:r>
      <w:proofErr w:type="gramStart"/>
      <w:r>
        <w:rPr>
          <w:rFonts w:ascii="Book Antiqua" w:eastAsia="Book Antiqua" w:hAnsi="Book Antiqua" w:cs="Book Antiqua"/>
          <w:color w:val="000000"/>
        </w:rPr>
        <w:t>information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Currently, an </w:t>
      </w:r>
      <w:r>
        <w:rPr>
          <w:rFonts w:ascii="Book Antiqua" w:eastAsia="Book Antiqua" w:hAnsi="Book Antiqua" w:cs="Book Antiqua"/>
          <w:color w:val="000000"/>
        </w:rPr>
        <w:lastRenderedPageBreak/>
        <w:t xml:space="preserve">increasing number of online users are using chatbots and other artificial intelligence systems to obtain information and </w:t>
      </w:r>
      <w:proofErr w:type="gramStart"/>
      <w:r>
        <w:rPr>
          <w:rFonts w:ascii="Book Antiqua" w:eastAsia="Book Antiqua" w:hAnsi="Book Antiqua" w:cs="Book Antiqua"/>
          <w:color w:val="000000"/>
        </w:rPr>
        <w:t>assistance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When individuals encounter problematic social media usage, they can seek relevant information and resources by querying the internet or consulting chatbots to help them understand and resolve the issue. On the one hand,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can respond to various queries and generate responses using internet resources, providing users with the required information and resources. Internet search engines such as Google's Bard and Microsoft's Bing have already integrated conversational artificial intelligence chatbots, such as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to enhance search efficiency by summarizing relevant content for </w:t>
      </w:r>
      <w:proofErr w:type="gramStart"/>
      <w:r>
        <w:rPr>
          <w:rFonts w:ascii="Book Antiqua" w:eastAsia="Book Antiqua" w:hAnsi="Book Antiqua" w:cs="Book Antiqua"/>
          <w:color w:val="000000"/>
        </w:rPr>
        <w:t>users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14:paraId="2BCB7CCE" w14:textId="75A6F9AD" w:rsidR="00A77B3E" w:rsidRDefault="00000000" w:rsidP="00FB2129">
      <w:pPr>
        <w:spacing w:line="360" w:lineRule="auto"/>
        <w:ind w:firstLineChars="200" w:firstLine="480"/>
        <w:jc w:val="both"/>
      </w:pPr>
      <w:r>
        <w:rPr>
          <w:rFonts w:ascii="Book Antiqua" w:eastAsia="Book Antiqua" w:hAnsi="Book Antiqua" w:cs="Book Antiqua"/>
          <w:color w:val="000000"/>
        </w:rPr>
        <w:t xml:space="preserve">On the other hand, due to the high heterogeneity of each user,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can capture various keywords during interactions to provide personalized information and resources, catering to the individualized needs of users. This personalized support can focus on the user's specific circumstances, such as demographic characteristics (gender, age, race, </w:t>
      </w:r>
      <w:r w:rsidRPr="00FB2129">
        <w:rPr>
          <w:rFonts w:ascii="Book Antiqua" w:eastAsia="Book Antiqua" w:hAnsi="Book Antiqua" w:cs="Book Antiqua"/>
          <w:i/>
          <w:iCs/>
          <w:color w:val="000000"/>
        </w:rPr>
        <w:t>etc.</w:t>
      </w:r>
      <w:r>
        <w:rPr>
          <w:rFonts w:ascii="Book Antiqua" w:eastAsia="Book Antiqua" w:hAnsi="Book Antiqua" w:cs="Book Antiqua"/>
          <w:color w:val="000000"/>
        </w:rPr>
        <w:t>), personal experiences, environmental conditions, and potential causes of problematic social media usage, and can provide tailored information and resources accordingly. These include (1) curricular information and resources focused on cognitive-behavioral skill enhancement</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such as the harm of problematic social media use and the benefits that may result from improvement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(2) a problematic social media screening and evaluation tool</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which can be used for self-monitoring and assessment; and (3) the design of an Internet-based intervention program</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to help users regulate their own state and solve problems. This information and resources can help users identify and improve problematic social media use.</w:t>
      </w:r>
    </w:p>
    <w:p w14:paraId="387FB17E" w14:textId="77777777" w:rsidR="00A77B3E" w:rsidRDefault="00A77B3E">
      <w:pPr>
        <w:spacing w:line="360" w:lineRule="auto"/>
        <w:ind w:firstLine="420"/>
        <w:jc w:val="both"/>
      </w:pPr>
    </w:p>
    <w:p w14:paraId="15C913A1" w14:textId="21C56739" w:rsidR="00A77B3E" w:rsidRDefault="00000000">
      <w:pPr>
        <w:spacing w:line="360" w:lineRule="auto"/>
        <w:jc w:val="both"/>
      </w:pPr>
      <w:bookmarkStart w:id="730" w:name="_Hlk157740472"/>
      <w:r>
        <w:rPr>
          <w:rFonts w:ascii="Book Antiqua" w:eastAsia="Book Antiqua" w:hAnsi="Book Antiqua" w:cs="Book Antiqua"/>
          <w:b/>
          <w:bCs/>
          <w:i/>
          <w:iCs/>
          <w:color w:val="000000"/>
        </w:rPr>
        <w:t>Real-time monitoring and intervention of problematic social media usage behavior</w:t>
      </w:r>
    </w:p>
    <w:bookmarkEnd w:id="730"/>
    <w:p w14:paraId="03EAEBD9" w14:textId="77777777" w:rsidR="00CB671C" w:rsidRDefault="00000000" w:rsidP="00CB671C">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can analyze users' activity characteristics and perform data analysis during their use of social media. It can monitor the content and quality of what users browse on social media, as well as the duration, time periods, and frequency of their social media usage, to assess the reasonableness of their social media usage and promptly identify problematic usage. By analyzing the posts users make on social media, </w:t>
      </w:r>
      <w:proofErr w:type="spellStart"/>
      <w:r>
        <w:rPr>
          <w:rFonts w:ascii="Book Antiqua" w:eastAsia="Book Antiqua" w:hAnsi="Book Antiqua" w:cs="Book Antiqua"/>
          <w:color w:val="000000"/>
        </w:rPr>
        <w:lastRenderedPageBreak/>
        <w:t>ChatGPT</w:t>
      </w:r>
      <w:proofErr w:type="spellEnd"/>
      <w:r>
        <w:rPr>
          <w:rFonts w:ascii="Book Antiqua" w:eastAsia="Book Antiqua" w:hAnsi="Book Antiqua" w:cs="Book Antiqua"/>
          <w:color w:val="000000"/>
        </w:rPr>
        <w:t xml:space="preserve"> can detect potential problematic social media usage based on the language used in these posts.</w:t>
      </w:r>
    </w:p>
    <w:p w14:paraId="2C9A0713" w14:textId="60F53B11" w:rsidR="00A77B3E" w:rsidRDefault="00000000" w:rsidP="00CB671C">
      <w:pPr>
        <w:spacing w:line="360" w:lineRule="auto"/>
        <w:ind w:firstLineChars="200" w:firstLine="480"/>
        <w:jc w:val="both"/>
      </w:pPr>
      <w:r>
        <w:rPr>
          <w:rFonts w:ascii="Book Antiqua" w:eastAsia="Book Antiqua" w:hAnsi="Book Antiqua" w:cs="Book Antiqua"/>
          <w:color w:val="000000"/>
        </w:rPr>
        <w:t xml:space="preserve">Social media posts primarily consist of textual language and, to a certain extent, reflect individuals' mental health status, serving as a potential source of information about their thoughts and feelings about their own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Through natural language processing,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identifies users' emotions and feelings during social media usage and monitors the negative effects of social media usage on users. Additionally, in conjunction with websites or mobile applications, when problematic social media usage is detected,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can provide real-time feedback to users and intervene with content (such as relevant mental health educational texts, videos, interactive tools) and actions. For example, with appropriate programming,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can send specific messages to customers when it detects that a user has been watching a video for too long by inserting a public service video with the participation of a celebrity that the user is familiar with, </w:t>
      </w:r>
      <w:r>
        <w:rPr>
          <w:rFonts w:ascii="Book Antiqua" w:eastAsia="Book Antiqua" w:hAnsi="Book Antiqua" w:cs="Book Antiqua"/>
          <w:i/>
          <w:iCs/>
          <w:color w:val="000000"/>
        </w:rPr>
        <w:t>etc.</w:t>
      </w:r>
      <w:r>
        <w:rPr>
          <w:rFonts w:ascii="Book Antiqua" w:eastAsia="Book Antiqua" w:hAnsi="Book Antiqua" w:cs="Book Antiqua"/>
          <w:color w:val="000000"/>
        </w:rPr>
        <w:t xml:space="preserve">, which may improve customer </w:t>
      </w:r>
      <w:proofErr w:type="gramStart"/>
      <w:r>
        <w:rPr>
          <w:rFonts w:ascii="Book Antiqua" w:eastAsia="Book Antiqua" w:hAnsi="Book Antiqua" w:cs="Book Antiqua"/>
          <w:color w:val="000000"/>
        </w:rPr>
        <w:t>compliance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It also encourages them to bring positive changes to their daily lives and address possible barriers, such as encouraging users to relax their eyesight, exercise, and spend more time with their loved ones and </w:t>
      </w:r>
      <w:proofErr w:type="gramStart"/>
      <w:r>
        <w:rPr>
          <w:rFonts w:ascii="Book Antiqua" w:eastAsia="Book Antiqua" w:hAnsi="Book Antiqua" w:cs="Book Antiqua"/>
          <w:color w:val="000000"/>
        </w:rPr>
        <w:t>friends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It can also inform clients of stress coping strategies, dietary recommendations, physical activity based on current conditions and user preferences, and </w:t>
      </w:r>
      <w:proofErr w:type="gramStart"/>
      <w:r>
        <w:rPr>
          <w:rFonts w:ascii="Book Antiqua" w:eastAsia="Book Antiqua" w:hAnsi="Book Antiqua" w:cs="Book Antiqua"/>
          <w:color w:val="000000"/>
        </w:rPr>
        <w:t>routines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This content and these actions can intervene in problematic social media usage to some extent.</w:t>
      </w:r>
    </w:p>
    <w:p w14:paraId="2C0E1C7A" w14:textId="77777777" w:rsidR="00A77B3E" w:rsidRDefault="00A77B3E" w:rsidP="00CB671C">
      <w:pPr>
        <w:spacing w:line="360" w:lineRule="auto"/>
        <w:jc w:val="both"/>
      </w:pPr>
    </w:p>
    <w:p w14:paraId="34672D1E" w14:textId="77777777" w:rsidR="00A77B3E" w:rsidRDefault="00000000">
      <w:pPr>
        <w:spacing w:line="360" w:lineRule="auto"/>
        <w:jc w:val="both"/>
      </w:pPr>
      <w:r>
        <w:rPr>
          <w:rFonts w:ascii="Book Antiqua" w:eastAsia="Book Antiqua" w:hAnsi="Book Antiqua" w:cs="Book Antiqua"/>
          <w:b/>
          <w:bCs/>
          <w:caps/>
          <w:color w:val="000000"/>
          <w:u w:val="single"/>
        </w:rPr>
        <w:t>POTENTIAL RISK</w:t>
      </w:r>
    </w:p>
    <w:p w14:paraId="753AA599" w14:textId="0D7D5612" w:rsidR="00A77B3E" w:rsidRDefault="00000000">
      <w:pPr>
        <w:spacing w:line="360" w:lineRule="auto"/>
        <w:jc w:val="both"/>
      </w:pPr>
      <w:r>
        <w:rPr>
          <w:rFonts w:ascii="Book Antiqua" w:eastAsia="Book Antiqua" w:hAnsi="Book Antiqua" w:cs="Book Antiqua"/>
          <w:b/>
          <w:bCs/>
          <w:i/>
          <w:iCs/>
          <w:color w:val="000000"/>
        </w:rPr>
        <w:t xml:space="preserve">There are limitations to mitigating problematic social media </w:t>
      </w:r>
      <w:proofErr w:type="gramStart"/>
      <w:r>
        <w:rPr>
          <w:rFonts w:ascii="Book Antiqua" w:eastAsia="Book Antiqua" w:hAnsi="Book Antiqua" w:cs="Book Antiqua"/>
          <w:b/>
          <w:bCs/>
          <w:i/>
          <w:iCs/>
          <w:color w:val="000000"/>
        </w:rPr>
        <w:t>use</w:t>
      </w:r>
      <w:proofErr w:type="gramEnd"/>
    </w:p>
    <w:p w14:paraId="77D4BB37" w14:textId="77777777" w:rsidR="00CB671C" w:rsidRDefault="00000000" w:rsidP="00CB67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Due to the potential for errors in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operations, it cannot be guaranteed that all the generated results are reasonable when applying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to mitigate users' problematic social media usage.</w:t>
      </w:r>
    </w:p>
    <w:p w14:paraId="2B9C3DAE" w14:textId="77777777" w:rsidR="00CB671C" w:rsidRDefault="00000000" w:rsidP="00CB671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First,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may operate based on erroneous data. The data that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learns from are sourced from the public internet, including but not limited to webpages, books, social media, and conversational data. Due to the vast amount of data and the limitations in current filtering technologies,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often replicates text without </w:t>
      </w:r>
      <w:r>
        <w:rPr>
          <w:rFonts w:ascii="Book Antiqua" w:eastAsia="Book Antiqua" w:hAnsi="Book Antiqua" w:cs="Book Antiqua"/>
          <w:color w:val="000000"/>
        </w:rPr>
        <w:lastRenderedPageBreak/>
        <w:t>reliably citing original sources or authors, leading to the inclusion of biased and erroneous content in the dataset.</w:t>
      </w:r>
    </w:p>
    <w:p w14:paraId="3FAA9B72" w14:textId="2A4EE587" w:rsidR="00A77B3E" w:rsidRDefault="00000000" w:rsidP="00CB671C">
      <w:pPr>
        <w:spacing w:line="360" w:lineRule="auto"/>
        <w:ind w:firstLineChars="200" w:firstLine="480"/>
        <w:jc w:val="both"/>
      </w:pPr>
      <w:r>
        <w:rPr>
          <w:rFonts w:ascii="Book Antiqua" w:eastAsia="Book Antiqua" w:hAnsi="Book Antiqua" w:cs="Book Antiqua"/>
          <w:color w:val="000000"/>
        </w:rPr>
        <w:t xml:space="preserve">Second,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operates with "hallucinations</w:t>
      </w:r>
      <w:r w:rsidR="00CB671C">
        <w:rPr>
          <w:rFonts w:ascii="Book Antiqua" w:eastAsia="Book Antiqua" w:hAnsi="Book Antiqua" w:cs="Book Antiqua"/>
          <w:color w:val="000000"/>
        </w:rPr>
        <w:t>"</w:t>
      </w:r>
      <w:r>
        <w:rPr>
          <w:rFonts w:ascii="Book Antiqua" w:eastAsia="Book Antiqua" w:hAnsi="Book Antiqua" w:cs="Book Antiqua"/>
          <w:color w:val="000000"/>
        </w:rPr>
        <w:t xml:space="preserve">, which is considered a significant issue in </w:t>
      </w:r>
      <w:proofErr w:type="gramStart"/>
      <w:r w:rsidR="00FB2129">
        <w:rPr>
          <w:rFonts w:ascii="Book Antiqua" w:eastAsia="Book Antiqua" w:hAnsi="Book Antiqua" w:cs="Book Antiqua"/>
          <w:color w:val="000000"/>
        </w:rPr>
        <w:t>LLMs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Many researchers have noted that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sometimes presents fluent and convincing sentences that contain factual inaccuracies, false statements, and erroneous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a phenomenon referred to as "hallucinations</w:t>
      </w:r>
      <w:r w:rsidR="00CB671C">
        <w:rPr>
          <w:rFonts w:ascii="Book Antiqua" w:eastAsia="Book Antiqua" w:hAnsi="Book Antiqua" w:cs="Book Antiqua"/>
          <w:color w:val="000000"/>
        </w:rPr>
        <w:t>"</w:t>
      </w:r>
      <w:r>
        <w:rPr>
          <w:rFonts w:ascii="Book Antiqua" w:eastAsia="Book Antiqua" w:hAnsi="Book Antiqua" w:cs="Book Antiqua"/>
          <w:color w:val="000000"/>
        </w:rPr>
        <w:t xml:space="preserve">. Users with problematic social media usage tendencies are more likely to belong to a group with limited access to information sources. Without the ability to discern errors, they may be misled by false information and inappropriate recommendations when using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which is detrimental to improving problematic social media usage. Finally</w:t>
      </w:r>
      <w:proofErr w:type="gramStart"/>
      <w:r>
        <w:rPr>
          <w:rFonts w:ascii="Book Antiqua" w:eastAsia="Book Antiqua" w:hAnsi="Book Antiqua" w:cs="Book Antiqua"/>
          <w:color w:val="000000"/>
        </w:rPr>
        <w:t>, in reality, there</w:t>
      </w:r>
      <w:proofErr w:type="gramEnd"/>
      <w:r>
        <w:rPr>
          <w:rFonts w:ascii="Book Antiqua" w:eastAsia="Book Antiqua" w:hAnsi="Book Antiqua" w:cs="Book Antiqua"/>
          <w:color w:val="000000"/>
        </w:rPr>
        <w:t xml:space="preserve"> is still a "digital divide" and a "knowledge divide" between urban and rural areas, and the accessibility of large language modeling technologies and services is unevenly distributed. As a result, the benefits of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do not reach all individuals in a balanced </w:t>
      </w:r>
      <w:proofErr w:type="gramStart"/>
      <w:r>
        <w:rPr>
          <w:rFonts w:ascii="Book Antiqua" w:eastAsia="Book Antiqua" w:hAnsi="Book Antiqua" w:cs="Book Antiqua"/>
          <w:color w:val="000000"/>
        </w:rPr>
        <w:t>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and there is bias in addressing problematic social media use.</w:t>
      </w:r>
    </w:p>
    <w:p w14:paraId="0F1A2B3A" w14:textId="77777777" w:rsidR="00A77B3E" w:rsidRDefault="00A77B3E">
      <w:pPr>
        <w:spacing w:line="360" w:lineRule="auto"/>
        <w:ind w:firstLine="420"/>
        <w:jc w:val="both"/>
      </w:pPr>
    </w:p>
    <w:p w14:paraId="79F8F621" w14:textId="2FC83D91" w:rsidR="00A77B3E" w:rsidRDefault="00000000">
      <w:pPr>
        <w:spacing w:line="360" w:lineRule="auto"/>
        <w:jc w:val="both"/>
      </w:pPr>
      <w:r>
        <w:rPr>
          <w:rFonts w:ascii="Book Antiqua" w:eastAsia="Book Antiqua" w:hAnsi="Book Antiqua" w:cs="Book Antiqua"/>
          <w:b/>
          <w:bCs/>
          <w:i/>
          <w:iCs/>
          <w:color w:val="000000"/>
        </w:rPr>
        <w:t xml:space="preserve">There is bias in alleviating problematic social media </w:t>
      </w:r>
      <w:proofErr w:type="gramStart"/>
      <w:r>
        <w:rPr>
          <w:rFonts w:ascii="Book Antiqua" w:eastAsia="Book Antiqua" w:hAnsi="Book Antiqua" w:cs="Book Antiqua"/>
          <w:b/>
          <w:bCs/>
          <w:i/>
          <w:iCs/>
          <w:color w:val="000000"/>
        </w:rPr>
        <w:t>usage</w:t>
      </w:r>
      <w:proofErr w:type="gramEnd"/>
    </w:p>
    <w:p w14:paraId="3475E853" w14:textId="77777777" w:rsidR="00CB671C" w:rsidRDefault="00000000" w:rsidP="00CB671C">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cannot grasp the nuances of a user's life history and current situation, which may be the root of mental health </w:t>
      </w:r>
      <w:proofErr w:type="gramStart"/>
      <w:r>
        <w:rPr>
          <w:rFonts w:ascii="Book Antiqua" w:eastAsia="Book Antiqua" w:hAnsi="Book Antiqua" w:cs="Book Antiqua"/>
          <w:color w:val="000000"/>
        </w:rPr>
        <w: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382EA771" w14:textId="58E5252B" w:rsidR="00A77B3E" w:rsidRDefault="00000000" w:rsidP="00CB671C">
      <w:pPr>
        <w:spacing w:line="360" w:lineRule="auto"/>
        <w:ind w:firstLineChars="200" w:firstLine="480"/>
        <w:jc w:val="both"/>
      </w:pPr>
      <w:r>
        <w:rPr>
          <w:rFonts w:ascii="Book Antiqua" w:eastAsia="Book Antiqua" w:hAnsi="Book Antiqua" w:cs="Book Antiqua"/>
          <w:color w:val="000000"/>
        </w:rPr>
        <w:t xml:space="preserve">First,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is unable to comprehend many complex factors that impact users, such as socioeconomic status, education, cultural influences, and family dynamics, all of which can have profound effects on a person's mental state. Additionally, the benefits of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cannot equally reach all individuals. Research has shown that the richness of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language responses and the comprehensibility of writing in some languages are significantly inferior to those in </w:t>
      </w:r>
      <w:proofErr w:type="gramStart"/>
      <w:r>
        <w:rPr>
          <w:rFonts w:ascii="Book Antiqua" w:eastAsia="Book Antiqua" w:hAnsi="Book Antiqua" w:cs="Book Antiqua"/>
          <w:color w:val="000000"/>
        </w:rPr>
        <w:t>English</w:t>
      </w:r>
      <w:r>
        <w:rPr>
          <w:rFonts w:ascii="Book Antiqua" w:eastAsia="Book Antiqua" w:hAnsi="Book Antiqua" w:cs="Book Antiqua"/>
          <w:color w:val="000000"/>
          <w:szCs w:val="30"/>
          <w:vertAlign w:val="superscript"/>
        </w:rPr>
        <w:t>[</w:t>
      </w:r>
      <w:proofErr w:type="gramEnd"/>
      <w:r w:rsidR="0078157C">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suggests that languages that have not been fully researched may be left out of the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revolution. Therefore, people in different language environments may not achieve the same effectiveness in using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to address problematic social media usage.</w:t>
      </w:r>
    </w:p>
    <w:p w14:paraId="70DA78E8" w14:textId="77777777" w:rsidR="00A77B3E" w:rsidRDefault="00A77B3E">
      <w:pPr>
        <w:spacing w:line="360" w:lineRule="auto"/>
        <w:ind w:firstLine="480"/>
        <w:jc w:val="both"/>
      </w:pPr>
    </w:p>
    <w:p w14:paraId="085D5AD7" w14:textId="6084E5E9" w:rsidR="00A77B3E" w:rsidRDefault="00000000">
      <w:pPr>
        <w:spacing w:line="360" w:lineRule="auto"/>
        <w:jc w:val="both"/>
      </w:pPr>
      <w:r>
        <w:rPr>
          <w:rFonts w:ascii="Book Antiqua" w:eastAsia="Book Antiqua" w:hAnsi="Book Antiqua" w:cs="Book Antiqua"/>
          <w:b/>
          <w:bCs/>
          <w:i/>
          <w:iCs/>
          <w:color w:val="000000"/>
        </w:rPr>
        <w:t xml:space="preserve">This may cause privacy and security issues for </w:t>
      </w:r>
      <w:proofErr w:type="gramStart"/>
      <w:r>
        <w:rPr>
          <w:rFonts w:ascii="Book Antiqua" w:eastAsia="Book Antiqua" w:hAnsi="Book Antiqua" w:cs="Book Antiqua"/>
          <w:b/>
          <w:bCs/>
          <w:i/>
          <w:iCs/>
          <w:color w:val="000000"/>
        </w:rPr>
        <w:t>users</w:t>
      </w:r>
      <w:proofErr w:type="gramEnd"/>
    </w:p>
    <w:p w14:paraId="007295A5" w14:textId="2A382AFD" w:rsidR="00A77B3E" w:rsidRDefault="00000000">
      <w:pPr>
        <w:spacing w:line="360" w:lineRule="auto"/>
        <w:jc w:val="both"/>
      </w:pPr>
      <w:r>
        <w:rPr>
          <w:rFonts w:ascii="Book Antiqua" w:eastAsia="Book Antiqua" w:hAnsi="Book Antiqua" w:cs="Book Antiqua"/>
          <w:color w:val="000000"/>
        </w:rPr>
        <w:lastRenderedPageBreak/>
        <w:t xml:space="preserve">Using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requires providing a large amount of data, such as users' account information, user content, communication information, and social media </w:t>
      </w:r>
      <w:proofErr w:type="gramStart"/>
      <w:r>
        <w:rPr>
          <w:rFonts w:ascii="Book Antiqua" w:eastAsia="Book Antiqua" w:hAnsi="Book Antiqua" w:cs="Book Antiqua"/>
          <w:color w:val="000000"/>
        </w:rPr>
        <w:t>information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The initial purpose of collecting data is to serve users, but this process may lead to privacy violations, the illegal use of personal information, and the leakage of state secrets. This not only causes trouble for the users themselves but also impacts a broader range of social groups and areas, sometimes leading to immeasurable losses. </w:t>
      </w:r>
      <w:proofErr w:type="spellStart"/>
      <w:r>
        <w:rPr>
          <w:rFonts w:ascii="Book Antiqua" w:eastAsia="Book Antiqua" w:hAnsi="Book Antiqua" w:cs="Book Antiqua"/>
          <w:color w:val="000000"/>
        </w:rPr>
        <w:t>OpenAI's</w:t>
      </w:r>
      <w:proofErr w:type="spellEnd"/>
      <w:r>
        <w:rPr>
          <w:rFonts w:ascii="Book Antiqua" w:eastAsia="Book Antiqua" w:hAnsi="Book Antiqua" w:cs="Book Antiqua"/>
          <w:color w:val="000000"/>
        </w:rPr>
        <w:t xml:space="preserve"> regulation of the handling of personal information depends entirely on the privacy laws of different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and while </w:t>
      </w:r>
      <w:proofErr w:type="spellStart"/>
      <w:r>
        <w:rPr>
          <w:rFonts w:ascii="Book Antiqua" w:eastAsia="Book Antiqua" w:hAnsi="Book Antiqua" w:cs="Book Antiqua"/>
          <w:color w:val="000000"/>
        </w:rPr>
        <w:t>OpenAI</w:t>
      </w:r>
      <w:proofErr w:type="spellEnd"/>
      <w:r>
        <w:rPr>
          <w:rFonts w:ascii="Book Antiqua" w:eastAsia="Book Antiqua" w:hAnsi="Book Antiqua" w:cs="Book Antiqua"/>
          <w:color w:val="000000"/>
        </w:rPr>
        <w:t xml:space="preserve"> claims to be compliant with the GDPR and other relevant laws, these measures may not fully address the privacy concerns of individuals with respect to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46E37C82" w14:textId="77777777" w:rsidR="00A77B3E" w:rsidRDefault="00A77B3E">
      <w:pPr>
        <w:spacing w:line="360" w:lineRule="auto"/>
        <w:jc w:val="both"/>
      </w:pPr>
    </w:p>
    <w:p w14:paraId="202C6F75" w14:textId="47D5FDBB" w:rsidR="00A77B3E" w:rsidRDefault="00000000">
      <w:pPr>
        <w:spacing w:line="360" w:lineRule="auto"/>
        <w:jc w:val="both"/>
      </w:pPr>
      <w:r>
        <w:rPr>
          <w:rFonts w:ascii="Book Antiqua" w:eastAsia="Book Antiqua" w:hAnsi="Book Antiqua" w:cs="Book Antiqua"/>
          <w:b/>
          <w:bCs/>
          <w:i/>
          <w:iCs/>
          <w:color w:val="000000"/>
        </w:rPr>
        <w:t xml:space="preserve">Users' overreliance on </w:t>
      </w:r>
      <w:proofErr w:type="spellStart"/>
      <w:r>
        <w:rPr>
          <w:rFonts w:ascii="Book Antiqua" w:eastAsia="Book Antiqua" w:hAnsi="Book Antiqua" w:cs="Book Antiqua"/>
          <w:b/>
          <w:bCs/>
          <w:i/>
          <w:iCs/>
          <w:color w:val="000000"/>
        </w:rPr>
        <w:t>ChatGPT</w:t>
      </w:r>
      <w:proofErr w:type="spellEnd"/>
      <w:r>
        <w:rPr>
          <w:rFonts w:ascii="Book Antiqua" w:eastAsia="Book Antiqua" w:hAnsi="Book Antiqua" w:cs="Book Antiqua"/>
          <w:b/>
          <w:bCs/>
          <w:i/>
          <w:iCs/>
          <w:color w:val="000000"/>
        </w:rPr>
        <w:t xml:space="preserve"> may lead to another extreme</w:t>
      </w:r>
    </w:p>
    <w:p w14:paraId="17F94E20" w14:textId="54E92A35" w:rsidR="00CB671C" w:rsidRDefault="00000000" w:rsidP="00CB67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interactions generated by chatbots such as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are more similar to real human interactions, which may lead people to rely on them </w:t>
      </w:r>
      <w:proofErr w:type="gramStart"/>
      <w:r>
        <w:rPr>
          <w:rFonts w:ascii="Book Antiqua" w:eastAsia="Book Antiqua" w:hAnsi="Book Antiqua" w:cs="Book Antiqua"/>
          <w:color w:val="000000"/>
        </w:rPr>
        <w:t>excessively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resulting in unsafe and irrational usage. Users may become overly reliant on chatbots, as they can access them 24/7 with just a click, potentially exacerbating addictive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Research has shown that autonomy is directly correlated with positive treatment outcomes and is common in effective treatment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53,54]</w:t>
      </w:r>
      <w:r>
        <w:rPr>
          <w:rFonts w:ascii="Book Antiqua" w:eastAsia="Book Antiqua" w:hAnsi="Book Antiqua" w:cs="Book Antiqua"/>
          <w:color w:val="000000"/>
        </w:rPr>
        <w:t xml:space="preserve"> and that enhancing autonomy is important for reducing problematic social media use. Overcommunication with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may lead individuals to reduce their communication and interaction with peers. If users perceive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as a more important communication entity than real people, prioritizing interactions with machines over human interactions could lead them to become increasingly detached from real society, resulting in negative </w:t>
      </w:r>
      <w:proofErr w:type="gramStart"/>
      <w:r>
        <w:rPr>
          <w:rFonts w:ascii="Book Antiqua" w:eastAsia="Book Antiqua" w:hAnsi="Book Antiqua" w:cs="Book Antiqua"/>
          <w:color w:val="000000"/>
        </w:rPr>
        <w:t>impacts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people can directly access needed knowledge without autonomy, thereby inhibiting their ability to exercise critical thinking and to evaluate and analyze comprehensive </w:t>
      </w:r>
      <w:proofErr w:type="gramStart"/>
      <w:r>
        <w:rPr>
          <w:rFonts w:ascii="Book Antiqua" w:eastAsia="Book Antiqua" w:hAnsi="Book Antiqua" w:cs="Book Antiqua"/>
          <w:color w:val="000000"/>
        </w:rPr>
        <w:t>information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which is detrimental to their psychological well-being.</w:t>
      </w:r>
    </w:p>
    <w:p w14:paraId="538C8771" w14:textId="4B0B12EF" w:rsidR="00A77B3E" w:rsidRDefault="00000000" w:rsidP="00CB671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definition of rights and responsibilities for using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is still vague. These rights and responsibilities include awareness of the limitations and biases of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and that </w:t>
      </w:r>
      <w:proofErr w:type="spellStart"/>
      <w:r>
        <w:rPr>
          <w:rFonts w:ascii="Book Antiqua" w:eastAsia="Book Antiqua" w:hAnsi="Book Antiqua" w:cs="Book Antiqua"/>
          <w:color w:val="000000"/>
        </w:rPr>
        <w:t>OpenAI</w:t>
      </w:r>
      <w:proofErr w:type="spellEnd"/>
      <w:r>
        <w:rPr>
          <w:rFonts w:ascii="Book Antiqua" w:eastAsia="Book Antiqua" w:hAnsi="Book Antiqua" w:cs="Book Antiqua"/>
          <w:color w:val="000000"/>
        </w:rPr>
        <w:t xml:space="preserve">, as the developer, is responsible for ensuring that the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algorithms are autonomous and beneficial to the </w:t>
      </w:r>
      <w:proofErr w:type="gramStart"/>
      <w:r>
        <w:rPr>
          <w:rFonts w:ascii="Book Antiqua" w:eastAsia="Book Antiqua" w:hAnsi="Book Antiqua" w:cs="Book Antiqua"/>
          <w:color w:val="000000"/>
        </w:rPr>
        <w:t>users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impact on people cannot be measured by something tangible; the use of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is at one's own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and once the harm is done, the consequences are on the users themselves and cannot be remedied by something tangible.</w:t>
      </w:r>
    </w:p>
    <w:p w14:paraId="283A1B49" w14:textId="77777777" w:rsidR="00047D29" w:rsidRDefault="00047D29" w:rsidP="00CB671C">
      <w:pPr>
        <w:spacing w:line="360" w:lineRule="auto"/>
        <w:ind w:firstLineChars="200" w:firstLine="480"/>
        <w:jc w:val="both"/>
      </w:pPr>
    </w:p>
    <w:p w14:paraId="7FBB43EA" w14:textId="22670CD5" w:rsidR="00252A14" w:rsidRPr="00047D29" w:rsidRDefault="00252A14">
      <w:pPr>
        <w:spacing w:line="360" w:lineRule="auto"/>
        <w:jc w:val="both"/>
        <w:rPr>
          <w:lang w:eastAsia="zh-CN"/>
        </w:rPr>
      </w:pPr>
      <w:r>
        <w:rPr>
          <w:rFonts w:ascii="Book Antiqua" w:hAnsi="Book Antiqua" w:cs="Book Antiqua" w:hint="eastAsia"/>
          <w:b/>
          <w:caps/>
          <w:color w:val="000000"/>
          <w:u w:val="single"/>
          <w:lang w:eastAsia="zh-CN"/>
        </w:rPr>
        <w:t>D</w:t>
      </w:r>
      <w:r>
        <w:rPr>
          <w:rFonts w:ascii="Book Antiqua" w:hAnsi="Book Antiqua" w:cs="Book Antiqua"/>
          <w:b/>
          <w:caps/>
          <w:color w:val="000000"/>
          <w:u w:val="single"/>
          <w:lang w:eastAsia="zh-CN"/>
        </w:rPr>
        <w:t>ISCUSSION</w:t>
      </w:r>
    </w:p>
    <w:p w14:paraId="56BC66BC" w14:textId="16DFA052" w:rsidR="00CB671C" w:rsidRDefault="00000000" w:rsidP="00CB67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era of deep integration between artificial intelligence and human life has arrived. While there is great hope for artificial intelligence to address problematic social media usage, developing accurate algorithms alone cannot solve these issues. </w:t>
      </w:r>
      <w:r w:rsidR="0078157C" w:rsidRPr="0078157C">
        <w:rPr>
          <w:rFonts w:ascii="Book Antiqua" w:eastAsia="Book Antiqua" w:hAnsi="Book Antiqua" w:cs="Book Antiqua"/>
          <w:color w:val="000000"/>
        </w:rPr>
        <w:t>The future development of large language models in mitigating problematic social media use is worthy of discussion.</w:t>
      </w:r>
    </w:p>
    <w:p w14:paraId="293BCAF8" w14:textId="77777777" w:rsidR="00562ECE" w:rsidRDefault="00000000" w:rsidP="00562ECE">
      <w:pPr>
        <w:spacing w:line="360" w:lineRule="auto"/>
        <w:ind w:firstLineChars="200" w:firstLine="480"/>
        <w:jc w:val="both"/>
      </w:pPr>
      <w:r>
        <w:rPr>
          <w:rFonts w:ascii="Book Antiqua" w:eastAsia="Book Antiqua" w:hAnsi="Book Antiqua" w:cs="Book Antiqua"/>
          <w:color w:val="000000"/>
        </w:rPr>
        <w:t xml:space="preserve">First, addressing the ethical issues and societal impacts of </w:t>
      </w:r>
      <w:r w:rsidR="00FB2129">
        <w:rPr>
          <w:rFonts w:ascii="Book Antiqua" w:eastAsia="Book Antiqua" w:hAnsi="Book Antiqua" w:cs="Book Antiqua"/>
          <w:color w:val="000000"/>
        </w:rPr>
        <w:t>LLMs</w:t>
      </w:r>
      <w:r>
        <w:rPr>
          <w:rFonts w:ascii="Book Antiqua" w:eastAsia="Book Antiqua" w:hAnsi="Book Antiqua" w:cs="Book Antiqua"/>
          <w:color w:val="000000"/>
        </w:rPr>
        <w:t xml:space="preserve"> such as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is vital. This requires society </w:t>
      </w:r>
      <w:proofErr w:type="gramStart"/>
      <w:r>
        <w:rPr>
          <w:rFonts w:ascii="Book Antiqua" w:eastAsia="Book Antiqua" w:hAnsi="Book Antiqua" w:cs="Book Antiqua"/>
          <w:color w:val="000000"/>
        </w:rPr>
        <w:t>as a whole to</w:t>
      </w:r>
      <w:proofErr w:type="gramEnd"/>
      <w:r>
        <w:rPr>
          <w:rFonts w:ascii="Book Antiqua" w:eastAsia="Book Antiqua" w:hAnsi="Book Antiqua" w:cs="Book Antiqua"/>
          <w:color w:val="000000"/>
        </w:rPr>
        <w:t xml:space="preserve"> establish a common understanding and strive to create a positive environment for the use of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On the one hand, guidelines for the use and application of content-generating AI tools such as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need to be formulated to establish clear legal boundaries. On the other hand, education and outreach should be provided to ensure that managers and users understand the guidelines, help users enhance their digital literacy, strengthen their rational judgment capabilities, and help them grasp the appropriate methods for using the technology in a responsible and informed manner, reducing potential harm.</w:t>
      </w:r>
    </w:p>
    <w:p w14:paraId="6E98E81C" w14:textId="77777777" w:rsidR="00562ECE" w:rsidRDefault="00000000" w:rsidP="00562EC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Second, in the technical realm, it is essential to continue to strengthen research and development efforts. Developers need to improve the training of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to enhance the objectivity and rationality of the results it generates. In addition, </w:t>
      </w:r>
      <w:proofErr w:type="spellStart"/>
      <w:r>
        <w:rPr>
          <w:rFonts w:ascii="Book Antiqua" w:eastAsia="Book Antiqua" w:hAnsi="Book Antiqua" w:cs="Book Antiqua"/>
          <w:color w:val="000000"/>
        </w:rPr>
        <w:t>OpenAI</w:t>
      </w:r>
      <w:proofErr w:type="spellEnd"/>
      <w:r>
        <w:rPr>
          <w:rFonts w:ascii="Book Antiqua" w:eastAsia="Book Antiqua" w:hAnsi="Book Antiqua" w:cs="Book Antiqua"/>
          <w:color w:val="000000"/>
        </w:rPr>
        <w:t xml:space="preserve"> applies human feedback reinforcement learning techniques to unsupervised and fine-tuned GPT models to maintain objectivity in judging whether the results align more with human performance, further optimizing the parameter weighting in the GPT model and thereby generating more rational results. There is also a need to strengthen the professional skills and ethical training of AI trainers and improve the overall professional environment to ensure that human factors do not exacerbate biases or ethical issues and to improve the accuracy and reduce the biases of these </w:t>
      </w:r>
      <w:r w:rsidR="00FB2129">
        <w:rPr>
          <w:rFonts w:ascii="Book Antiqua" w:eastAsia="Book Antiqua" w:hAnsi="Book Antiqua" w:cs="Book Antiqua"/>
          <w:color w:val="000000"/>
        </w:rPr>
        <w:t>LLMs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Adherence to relevant data protection laws and regulations is necessary to ensure that user privacy is protected at every stage of data collection, storage, analysis, use, and sharing. The results of </w:t>
      </w:r>
      <w:r w:rsidR="00FB2129">
        <w:rPr>
          <w:rFonts w:ascii="Book Antiqua" w:eastAsia="Book Antiqua" w:hAnsi="Book Antiqua" w:cs="Book Antiqua"/>
          <w:color w:val="000000"/>
        </w:rPr>
        <w:t>LLM</w:t>
      </w:r>
      <w:r>
        <w:rPr>
          <w:rFonts w:ascii="Book Antiqua" w:eastAsia="Book Antiqua" w:hAnsi="Book Antiqua" w:cs="Book Antiqua"/>
          <w:color w:val="000000"/>
        </w:rPr>
        <w:t xml:space="preserve"> operations need to be assessed, and errors need to be corrected promptly. There is a continuous need to establish and refine benchmarks for evaluating the performance of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with various users or groups to promptly detect and eliminate any adverse effects in its operation.</w:t>
      </w:r>
    </w:p>
    <w:p w14:paraId="7A144492" w14:textId="7F4721B2" w:rsidR="00A77B3E" w:rsidRDefault="00000000" w:rsidP="00562EC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Finally, there is a need for additional professional and targeted development </w:t>
      </w:r>
      <w:proofErr w:type="gramStart"/>
      <w:r>
        <w:rPr>
          <w:rFonts w:ascii="Book Antiqua" w:eastAsia="Book Antiqua" w:hAnsi="Book Antiqua" w:cs="Book Antiqua"/>
          <w:color w:val="000000"/>
        </w:rPr>
        <w:t>in the area of</w:t>
      </w:r>
      <w:proofErr w:type="gramEnd"/>
      <w:r>
        <w:rPr>
          <w:rFonts w:ascii="Book Antiqua" w:eastAsia="Book Antiqua" w:hAnsi="Book Antiqua" w:cs="Book Antiqua"/>
          <w:color w:val="000000"/>
        </w:rPr>
        <w:t xml:space="preserve"> problematic social media usage. The current practice of using artificial intelligence to address problematic social media usage largely focuses on fundamental conversation, counseling, and monitoring functions with limited targeting. Due to limited research on problematic social media use, there are knowledge gaps in defining, identifying, and understanding the psychobiological mechanisms behind problematic social media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and future research should attempt to fill these gaps using standardized methods. Therefore, further specialized development is necessary, focusing on the characteristics and factors influencing problematic social media usage, understanding user characteristics, and developing a standardized methodology for detecting and classifying problematic use of social media into problematic use intensity levels/</w:t>
      </w:r>
      <w:proofErr w:type="gramStart"/>
      <w:r>
        <w:rPr>
          <w:rFonts w:ascii="Book Antiqua" w:eastAsia="Book Antiqua" w:hAnsi="Book Antiqua" w:cs="Book Antiqua"/>
          <w:color w:val="000000"/>
        </w:rPr>
        <w:t>stages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in order to more effectively address these issues. In the introduction of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the uniqueness of problematic social media usage and its users should be considered to avoid exacerbating problems while resolving problematic social media usage. The role of professional medical intervention should not be overlooked or avoided simply because of </w:t>
      </w:r>
      <w:proofErr w:type="spellStart"/>
      <w:r>
        <w:rPr>
          <w:rFonts w:ascii="Book Antiqua" w:eastAsia="Book Antiqua" w:hAnsi="Book Antiqua" w:cs="Book Antiqua"/>
          <w:color w:val="000000"/>
        </w:rPr>
        <w:t>ChatGPT's</w:t>
      </w:r>
      <w:proofErr w:type="spellEnd"/>
      <w:r>
        <w:rPr>
          <w:rFonts w:ascii="Book Antiqua" w:eastAsia="Book Antiqua" w:hAnsi="Book Antiqua" w:cs="Book Antiqua"/>
          <w:color w:val="000000"/>
        </w:rPr>
        <w:t xml:space="preserve"> capabilities. Given the shortcomings of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in complex psychological, emotional, and sociocultural aspects, it is important to integrate human therapists and others to work in conjunction with </w:t>
      </w:r>
      <w:proofErr w:type="spellStart"/>
      <w:r>
        <w:rPr>
          <w:rFonts w:ascii="Book Antiqua" w:eastAsia="Book Antiqua" w:hAnsi="Book Antiqua" w:cs="Book Antiqua"/>
          <w:color w:val="000000"/>
        </w:rPr>
        <w:t>ChatGPT</w:t>
      </w:r>
      <w:proofErr w:type="spellEnd"/>
      <w:r>
        <w:rPr>
          <w:rFonts w:ascii="Book Antiqua" w:eastAsia="Book Antiqua" w:hAnsi="Book Antiqua" w:cs="Book Antiqua"/>
          <w:color w:val="000000"/>
        </w:rPr>
        <w:t xml:space="preserve"> to leverage their combined strengths in alleviating problematic social media usage.</w:t>
      </w:r>
    </w:p>
    <w:p w14:paraId="3A89AEA9" w14:textId="77777777" w:rsidR="00D25DF8" w:rsidRDefault="00D25DF8" w:rsidP="00562ECE">
      <w:pPr>
        <w:spacing w:line="360" w:lineRule="auto"/>
        <w:ind w:firstLineChars="200" w:firstLine="480"/>
        <w:jc w:val="both"/>
      </w:pPr>
    </w:p>
    <w:p w14:paraId="76979444" w14:textId="4FE5B3E0" w:rsidR="00A77B3E" w:rsidRPr="00D25DF8" w:rsidRDefault="00E6717B" w:rsidP="00E6717B">
      <w:pPr>
        <w:spacing w:line="360" w:lineRule="auto"/>
        <w:jc w:val="both"/>
        <w:rPr>
          <w:rFonts w:ascii="Book Antiqua" w:hAnsi="Book Antiqua" w:cs="Book Antiqua"/>
          <w:b/>
          <w:caps/>
          <w:color w:val="000000"/>
          <w:u w:val="single"/>
          <w:lang w:eastAsia="zh-CN"/>
        </w:rPr>
      </w:pPr>
      <w:r w:rsidRPr="00D25DF8">
        <w:rPr>
          <w:rFonts w:ascii="Book Antiqua" w:hAnsi="Book Antiqua" w:cs="Book Antiqua"/>
          <w:b/>
          <w:caps/>
          <w:color w:val="000000"/>
          <w:u w:val="single"/>
          <w:lang w:eastAsia="zh-CN"/>
        </w:rPr>
        <w:t>CONCLUSION</w:t>
      </w:r>
    </w:p>
    <w:p w14:paraId="3E1BB434" w14:textId="46FED827" w:rsidR="006C33BA" w:rsidRPr="006C33BA" w:rsidRDefault="006C33BA" w:rsidP="00D25DF8">
      <w:pPr>
        <w:widowControl w:val="0"/>
        <w:spacing w:line="360" w:lineRule="auto"/>
        <w:jc w:val="both"/>
        <w:rPr>
          <w:rFonts w:ascii="Book Antiqua" w:eastAsia="宋体" w:hAnsi="Book Antiqua"/>
          <w:kern w:val="2"/>
          <w:szCs w:val="22"/>
          <w:lang w:eastAsia="zh-CN"/>
        </w:rPr>
      </w:pPr>
      <w:bookmarkStart w:id="731" w:name="_Hlk157742038"/>
      <w:r w:rsidRPr="006C33BA">
        <w:rPr>
          <w:rFonts w:ascii="Book Antiqua" w:eastAsia="宋体" w:hAnsi="Book Antiqua"/>
          <w:kern w:val="2"/>
          <w:szCs w:val="22"/>
          <w:lang w:eastAsia="zh-CN"/>
        </w:rPr>
        <w:t xml:space="preserve">Large language models can serve as an anonymous channel for communication and venting, provide personalized information and resources to help resolve the problem, and provide real-time monitoring and intervention of problematic social media usage </w:t>
      </w:r>
      <w:r w:rsidRPr="006C33BA">
        <w:rPr>
          <w:rFonts w:ascii="Book Antiqua" w:eastAsia="宋体" w:hAnsi="Book Antiqua"/>
          <w:kern w:val="2"/>
          <w:szCs w:val="22"/>
          <w:lang w:eastAsia="zh-CN"/>
        </w:rPr>
        <w:lastRenderedPageBreak/>
        <w:t xml:space="preserve">behavior. </w:t>
      </w:r>
      <w:r w:rsidR="0078157C" w:rsidRPr="0078157C">
        <w:rPr>
          <w:rFonts w:ascii="Book Antiqua" w:eastAsia="宋体" w:hAnsi="Book Antiqua"/>
          <w:kern w:val="2"/>
          <w:szCs w:val="22"/>
          <w:lang w:eastAsia="zh-CN"/>
        </w:rPr>
        <w:t>Limitations, bias, privacy issues, and overreliance represent potential risks of large language models in mitigating problematic social media use.</w:t>
      </w:r>
      <w:r w:rsidR="0078157C">
        <w:rPr>
          <w:rFonts w:ascii="Book Antiqua" w:eastAsia="宋体" w:hAnsi="Book Antiqua" w:hint="eastAsia"/>
          <w:kern w:val="2"/>
          <w:szCs w:val="22"/>
          <w:lang w:eastAsia="zh-CN"/>
        </w:rPr>
        <w:t xml:space="preserve"> </w:t>
      </w:r>
      <w:bookmarkEnd w:id="731"/>
      <w:r w:rsidR="0078157C" w:rsidRPr="0078157C">
        <w:rPr>
          <w:rFonts w:ascii="Book Antiqua" w:eastAsia="宋体" w:hAnsi="Book Antiqua"/>
          <w:kern w:val="2"/>
          <w:szCs w:val="22"/>
          <w:lang w:eastAsia="zh-CN"/>
        </w:rPr>
        <w:t xml:space="preserve">When LLMs such as </w:t>
      </w:r>
      <w:proofErr w:type="spellStart"/>
      <w:r w:rsidR="0078157C" w:rsidRPr="0078157C">
        <w:rPr>
          <w:rFonts w:ascii="Book Antiqua" w:eastAsia="宋体" w:hAnsi="Book Antiqua"/>
          <w:kern w:val="2"/>
          <w:szCs w:val="22"/>
          <w:lang w:eastAsia="zh-CN"/>
        </w:rPr>
        <w:t>ChatGPT</w:t>
      </w:r>
      <w:proofErr w:type="spellEnd"/>
      <w:r w:rsidR="0078157C" w:rsidRPr="0078157C">
        <w:rPr>
          <w:rFonts w:ascii="Book Antiqua" w:eastAsia="宋体" w:hAnsi="Book Antiqua"/>
          <w:kern w:val="2"/>
          <w:szCs w:val="22"/>
          <w:lang w:eastAsia="zh-CN"/>
        </w:rPr>
        <w:t xml:space="preserve"> are used to address problematic social media usage, it is crucial to have a full understanding of the technology's strengths and weaknesses and to strive to minimize its negative impact.</w:t>
      </w:r>
    </w:p>
    <w:p w14:paraId="2E01CE54" w14:textId="5D73185D" w:rsidR="00E6717B" w:rsidRDefault="00E6717B" w:rsidP="00D25DF8">
      <w:pPr>
        <w:spacing w:line="360" w:lineRule="auto"/>
        <w:jc w:val="both"/>
        <w:rPr>
          <w:lang w:eastAsia="zh-CN"/>
        </w:rPr>
      </w:pPr>
    </w:p>
    <w:p w14:paraId="301FDF07" w14:textId="77777777" w:rsidR="00A77B3E" w:rsidRDefault="00000000" w:rsidP="00686FCF">
      <w:pPr>
        <w:spacing w:line="360" w:lineRule="auto"/>
        <w:jc w:val="both"/>
      </w:pPr>
      <w:r>
        <w:rPr>
          <w:rFonts w:ascii="Book Antiqua" w:eastAsia="Book Antiqua" w:hAnsi="Book Antiqua" w:cs="Book Antiqua"/>
          <w:b/>
          <w:color w:val="000000"/>
        </w:rPr>
        <w:t>REFERENCES</w:t>
      </w:r>
    </w:p>
    <w:p w14:paraId="26400C80" w14:textId="7827894D" w:rsidR="00686FCF" w:rsidRPr="00252675" w:rsidRDefault="00000000">
      <w:pPr>
        <w:spacing w:line="360" w:lineRule="auto"/>
        <w:jc w:val="both"/>
        <w:rPr>
          <w:rFonts w:ascii="Book Antiqua" w:eastAsia="Book Antiqua" w:hAnsi="Book Antiqua" w:cs="Book Antiqua"/>
        </w:rPr>
      </w:pPr>
      <w:bookmarkStart w:id="732" w:name="OLE_LINK8330"/>
      <w:bookmarkStart w:id="733" w:name="OLE_LINK8331"/>
      <w:r>
        <w:rPr>
          <w:rFonts w:ascii="Book Antiqua" w:eastAsia="Book Antiqua" w:hAnsi="Book Antiqua" w:cs="Book Antiqua"/>
        </w:rPr>
        <w:t xml:space="preserve">1 </w:t>
      </w:r>
      <w:proofErr w:type="spellStart"/>
      <w:r w:rsidR="00686FCF" w:rsidRPr="00686FCF">
        <w:rPr>
          <w:rFonts w:ascii="Book Antiqua" w:eastAsia="Book Antiqua" w:hAnsi="Book Antiqua" w:cs="Book Antiqua"/>
          <w:b/>
          <w:bCs/>
        </w:rPr>
        <w:t>Datareportal</w:t>
      </w:r>
      <w:proofErr w:type="spellEnd"/>
      <w:r w:rsidR="00686FCF">
        <w:rPr>
          <w:rFonts w:ascii="Book Antiqua" w:eastAsia="Book Antiqua" w:hAnsi="Book Antiqua" w:cs="Book Antiqua"/>
        </w:rPr>
        <w:t xml:space="preserve">. </w:t>
      </w:r>
      <w:r>
        <w:rPr>
          <w:rFonts w:ascii="Book Antiqua" w:eastAsia="Book Antiqua" w:hAnsi="Book Antiqua" w:cs="Book Antiqua"/>
        </w:rPr>
        <w:t>Global Social Media Statistics</w:t>
      </w:r>
      <w:r w:rsidR="00252675">
        <w:rPr>
          <w:rFonts w:ascii="Book Antiqua" w:eastAsia="Book Antiqua" w:hAnsi="Book Antiqua" w:cs="Book Antiqua"/>
        </w:rPr>
        <w:t>.</w:t>
      </w:r>
      <w:r>
        <w:rPr>
          <w:rFonts w:ascii="Book Antiqua" w:eastAsia="Book Antiqua" w:hAnsi="Book Antiqua" w:cs="Book Antiqua"/>
        </w:rPr>
        <w:t xml:space="preserve"> </w:t>
      </w:r>
      <w:r w:rsidR="00252675">
        <w:rPr>
          <w:rFonts w:ascii="Book Antiqua" w:eastAsia="Book Antiqua" w:hAnsi="Book Antiqua" w:cs="Book Antiqua"/>
        </w:rPr>
        <w:t xml:space="preserve">Oct </w:t>
      </w:r>
      <w:r>
        <w:rPr>
          <w:rFonts w:ascii="Book Antiqua" w:eastAsia="Book Antiqua" w:hAnsi="Book Antiqua" w:cs="Book Antiqua"/>
        </w:rPr>
        <w:t>2023 [cited 21 Nov</w:t>
      </w:r>
      <w:r w:rsidR="00252675">
        <w:rPr>
          <w:rFonts w:ascii="Book Antiqua" w:eastAsia="Book Antiqua" w:hAnsi="Book Antiqua" w:cs="Book Antiqua"/>
        </w:rPr>
        <w:t>ember</w:t>
      </w:r>
      <w:r>
        <w:rPr>
          <w:rFonts w:ascii="Book Antiqua" w:eastAsia="Book Antiqua" w:hAnsi="Book Antiqua" w:cs="Book Antiqua"/>
        </w:rPr>
        <w:t xml:space="preserve"> 2023]. Available from: https://datareportal.com/social-media-users</w:t>
      </w:r>
    </w:p>
    <w:p w14:paraId="2F8536D4" w14:textId="16664935"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Gentile B,</w:t>
      </w:r>
      <w:r>
        <w:rPr>
          <w:rFonts w:ascii="Book Antiqua" w:eastAsia="Book Antiqua" w:hAnsi="Book Antiqua" w:cs="Book Antiqua"/>
        </w:rPr>
        <w:t xml:space="preserve"> Twenge JM, Freeman EC, Campbell WK. The effect of social networking websites on positive self-views: An experimental investigation. </w:t>
      </w:r>
      <w:proofErr w:type="spellStart"/>
      <w:r w:rsidR="00252675" w:rsidRPr="00252675">
        <w:rPr>
          <w:rFonts w:ascii="Book Antiqua" w:eastAsia="Book Antiqua" w:hAnsi="Book Antiqua" w:cs="Book Antiqua"/>
          <w:i/>
          <w:iCs/>
        </w:rPr>
        <w:t>Comput</w:t>
      </w:r>
      <w:proofErr w:type="spellEnd"/>
      <w:r w:rsidR="00252675" w:rsidRPr="00252675">
        <w:rPr>
          <w:rFonts w:ascii="Book Antiqua" w:eastAsia="Book Antiqua" w:hAnsi="Book Antiqua" w:cs="Book Antiqua"/>
          <w:i/>
          <w:iCs/>
        </w:rPr>
        <w:t xml:space="preserve"> Hum </w:t>
      </w:r>
      <w:proofErr w:type="spellStart"/>
      <w:r w:rsidR="00252675" w:rsidRPr="00252675">
        <w:rPr>
          <w:rFonts w:ascii="Book Antiqua" w:eastAsia="Book Antiqua" w:hAnsi="Book Antiqua" w:cs="Book Antiqua"/>
          <w:i/>
          <w:iCs/>
        </w:rPr>
        <w:t>Behav</w:t>
      </w:r>
      <w:proofErr w:type="spellEnd"/>
      <w:r>
        <w:rPr>
          <w:rFonts w:ascii="Book Antiqua" w:eastAsia="Book Antiqua" w:hAnsi="Book Antiqua" w:cs="Book Antiqua"/>
        </w:rPr>
        <w:t xml:space="preserve"> 2012; </w:t>
      </w:r>
      <w:r w:rsidRPr="00252675">
        <w:rPr>
          <w:rFonts w:ascii="Book Antiqua" w:eastAsia="Book Antiqua" w:hAnsi="Book Antiqua" w:cs="Book Antiqua"/>
          <w:b/>
          <w:bCs/>
        </w:rPr>
        <w:t>28</w:t>
      </w:r>
      <w:r>
        <w:rPr>
          <w:rFonts w:ascii="Book Antiqua" w:eastAsia="Book Antiqua" w:hAnsi="Book Antiqua" w:cs="Book Antiqua"/>
        </w:rPr>
        <w:t>: 1929-1933 [DOI: 10.1016/j.chb.2012.05.012]</w:t>
      </w:r>
    </w:p>
    <w:p w14:paraId="249532D1" w14:textId="00715BD8" w:rsidR="00A77B3E"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Drahosová</w:t>
      </w:r>
      <w:proofErr w:type="spellEnd"/>
      <w:r>
        <w:rPr>
          <w:rFonts w:ascii="Book Antiqua" w:eastAsia="Book Antiqua" w:hAnsi="Book Antiqua" w:cs="Book Antiqua"/>
          <w:b/>
          <w:bCs/>
        </w:rPr>
        <w:t xml:space="preserve"> M,</w:t>
      </w:r>
      <w:r>
        <w:rPr>
          <w:rFonts w:ascii="Book Antiqua" w:eastAsia="Book Antiqua" w:hAnsi="Book Antiqua" w:cs="Book Antiqua"/>
        </w:rPr>
        <w:t xml:space="preserve"> Balco P. </w:t>
      </w:r>
      <w:r w:rsidR="00252675" w:rsidRPr="00252675">
        <w:rPr>
          <w:rFonts w:ascii="Book Antiqua" w:eastAsia="Book Antiqua" w:hAnsi="Book Antiqua" w:cs="Book Antiqua"/>
        </w:rPr>
        <w:t>The analysis of advantages and disadvantages of use of social media in European Union</w:t>
      </w:r>
      <w:r w:rsidR="00252675">
        <w:rPr>
          <w:rFonts w:ascii="Book Antiqua" w:eastAsia="Book Antiqua" w:hAnsi="Book Antiqua" w:cs="Book Antiqua"/>
        </w:rPr>
        <w:t>.</w:t>
      </w:r>
      <w:r>
        <w:rPr>
          <w:rFonts w:ascii="Book Antiqua" w:eastAsia="Book Antiqua" w:hAnsi="Book Antiqua" w:cs="Book Antiqua"/>
        </w:rPr>
        <w:t xml:space="preserve"> </w:t>
      </w:r>
      <w:r w:rsidRPr="00252675">
        <w:rPr>
          <w:rFonts w:ascii="Book Antiqua" w:eastAsia="Book Antiqua" w:hAnsi="Book Antiqua" w:cs="Book Antiqua"/>
          <w:i/>
          <w:iCs/>
        </w:rPr>
        <w:t xml:space="preserve">Procedia </w:t>
      </w:r>
      <w:proofErr w:type="spellStart"/>
      <w:r w:rsidRPr="00252675">
        <w:rPr>
          <w:rFonts w:ascii="Book Antiqua" w:eastAsia="Book Antiqua" w:hAnsi="Book Antiqua" w:cs="Book Antiqua"/>
          <w:i/>
          <w:iCs/>
        </w:rPr>
        <w:t>Comput</w:t>
      </w:r>
      <w:proofErr w:type="spellEnd"/>
      <w:r w:rsidR="00252675">
        <w:rPr>
          <w:rFonts w:ascii="Book Antiqua" w:eastAsia="Book Antiqua" w:hAnsi="Book Antiqua" w:cs="Book Antiqua"/>
          <w:i/>
          <w:iCs/>
        </w:rPr>
        <w:t xml:space="preserve"> </w:t>
      </w:r>
      <w:r w:rsidRPr="00252675">
        <w:rPr>
          <w:rFonts w:ascii="Book Antiqua" w:eastAsia="Book Antiqua" w:hAnsi="Book Antiqua" w:cs="Book Antiqua"/>
          <w:i/>
          <w:iCs/>
        </w:rPr>
        <w:t>Sci</w:t>
      </w:r>
      <w:r w:rsidR="00252675">
        <w:rPr>
          <w:rFonts w:ascii="Book Antiqua" w:eastAsia="Book Antiqua" w:hAnsi="Book Antiqua" w:cs="Book Antiqua"/>
          <w:i/>
          <w:iCs/>
        </w:rPr>
        <w:t xml:space="preserve"> </w:t>
      </w:r>
      <w:r>
        <w:rPr>
          <w:rFonts w:ascii="Book Antiqua" w:eastAsia="Book Antiqua" w:hAnsi="Book Antiqua" w:cs="Book Antiqua"/>
        </w:rPr>
        <w:t xml:space="preserve">2017; </w:t>
      </w:r>
      <w:r w:rsidRPr="00252675">
        <w:rPr>
          <w:rFonts w:ascii="Book Antiqua" w:eastAsia="Book Antiqua" w:hAnsi="Book Antiqua" w:cs="Book Antiqua"/>
          <w:b/>
          <w:bCs/>
        </w:rPr>
        <w:t>109</w:t>
      </w:r>
      <w:r>
        <w:rPr>
          <w:rFonts w:ascii="Book Antiqua" w:eastAsia="Book Antiqua" w:hAnsi="Book Antiqua" w:cs="Book Antiqua"/>
        </w:rPr>
        <w:t>: 1005-1009 [DOI: 10.1016/j.procs.2017.05.446]</w:t>
      </w:r>
    </w:p>
    <w:p w14:paraId="0ACB4090" w14:textId="77777777" w:rsidR="00A77B3E"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Kittinger</w:t>
      </w:r>
      <w:proofErr w:type="spellEnd"/>
      <w:r>
        <w:rPr>
          <w:rFonts w:ascii="Book Antiqua" w:eastAsia="Book Antiqua" w:hAnsi="Book Antiqua" w:cs="Book Antiqua"/>
          <w:b/>
          <w:bCs/>
        </w:rPr>
        <w:t xml:space="preserve"> R</w:t>
      </w:r>
      <w:r>
        <w:rPr>
          <w:rFonts w:ascii="Book Antiqua" w:eastAsia="Book Antiqua" w:hAnsi="Book Antiqua" w:cs="Book Antiqua"/>
        </w:rPr>
        <w:t xml:space="preserve">, Correia CJ, Irons JG. Relationship between Facebook use and problematic Internet use among college students. </w:t>
      </w:r>
      <w:proofErr w:type="spellStart"/>
      <w:r>
        <w:rPr>
          <w:rFonts w:ascii="Book Antiqua" w:eastAsia="Book Antiqua" w:hAnsi="Book Antiqua" w:cs="Book Antiqua"/>
          <w:i/>
          <w:iCs/>
        </w:rPr>
        <w:t>Cyberpsychol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Soc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2012; </w:t>
      </w:r>
      <w:r>
        <w:rPr>
          <w:rFonts w:ascii="Book Antiqua" w:eastAsia="Book Antiqua" w:hAnsi="Book Antiqua" w:cs="Book Antiqua"/>
          <w:b/>
          <w:bCs/>
        </w:rPr>
        <w:t>15</w:t>
      </w:r>
      <w:r>
        <w:rPr>
          <w:rFonts w:ascii="Book Antiqua" w:eastAsia="Book Antiqua" w:hAnsi="Book Antiqua" w:cs="Book Antiqua"/>
        </w:rPr>
        <w:t>: 324-327 [PMID: 22703039 DOI: 10.1089/cyber.2010.0410]</w:t>
      </w:r>
    </w:p>
    <w:p w14:paraId="3278967A"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Kuss</w:t>
      </w:r>
      <w:proofErr w:type="spellEnd"/>
      <w:r>
        <w:rPr>
          <w:rFonts w:ascii="Book Antiqua" w:eastAsia="Book Antiqua" w:hAnsi="Book Antiqua" w:cs="Book Antiqua"/>
          <w:b/>
          <w:bCs/>
        </w:rPr>
        <w:t xml:space="preserve"> DJ</w:t>
      </w:r>
      <w:r>
        <w:rPr>
          <w:rFonts w:ascii="Book Antiqua" w:eastAsia="Book Antiqua" w:hAnsi="Book Antiqua" w:cs="Book Antiqua"/>
        </w:rPr>
        <w:t xml:space="preserve">, Griffiths MD. Online social networking and addiction--a review of the psychological literature. </w:t>
      </w:r>
      <w:r>
        <w:rPr>
          <w:rFonts w:ascii="Book Antiqua" w:eastAsia="Book Antiqua" w:hAnsi="Book Antiqua" w:cs="Book Antiqua"/>
          <w:i/>
          <w:iCs/>
        </w:rPr>
        <w:t>Int J Environ Res Public Health</w:t>
      </w:r>
      <w:r>
        <w:rPr>
          <w:rFonts w:ascii="Book Antiqua" w:eastAsia="Book Antiqua" w:hAnsi="Book Antiqua" w:cs="Book Antiqua"/>
        </w:rPr>
        <w:t xml:space="preserve"> 2011; </w:t>
      </w:r>
      <w:r>
        <w:rPr>
          <w:rFonts w:ascii="Book Antiqua" w:eastAsia="Book Antiqua" w:hAnsi="Book Antiqua" w:cs="Book Antiqua"/>
          <w:b/>
          <w:bCs/>
        </w:rPr>
        <w:t>8</w:t>
      </w:r>
      <w:r>
        <w:rPr>
          <w:rFonts w:ascii="Book Antiqua" w:eastAsia="Book Antiqua" w:hAnsi="Book Antiqua" w:cs="Book Antiqua"/>
        </w:rPr>
        <w:t>: 3528-3552 [PMID: 22016701 DOI: 10.3390/ijerph8093528]</w:t>
      </w:r>
    </w:p>
    <w:p w14:paraId="573188B5"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Echeburúa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de Corral P. [Addiction to new technologies and to online social networking in young people: A new challenge]. </w:t>
      </w:r>
      <w:proofErr w:type="spellStart"/>
      <w:r>
        <w:rPr>
          <w:rFonts w:ascii="Book Antiqua" w:eastAsia="Book Antiqua" w:hAnsi="Book Antiqua" w:cs="Book Antiqua"/>
          <w:i/>
          <w:iCs/>
        </w:rPr>
        <w:t>Adicciones</w:t>
      </w:r>
      <w:proofErr w:type="spellEnd"/>
      <w:r>
        <w:rPr>
          <w:rFonts w:ascii="Book Antiqua" w:eastAsia="Book Antiqua" w:hAnsi="Book Antiqua" w:cs="Book Antiqua"/>
        </w:rPr>
        <w:t xml:space="preserve"> 2010; </w:t>
      </w:r>
      <w:r>
        <w:rPr>
          <w:rFonts w:ascii="Book Antiqua" w:eastAsia="Book Antiqua" w:hAnsi="Book Antiqua" w:cs="Book Antiqua"/>
          <w:b/>
          <w:bCs/>
        </w:rPr>
        <w:t>22</w:t>
      </w:r>
      <w:r>
        <w:rPr>
          <w:rFonts w:ascii="Book Antiqua" w:eastAsia="Book Antiqua" w:hAnsi="Book Antiqua" w:cs="Book Antiqua"/>
        </w:rPr>
        <w:t>: 91-95 [PMID: 20549142]</w:t>
      </w:r>
    </w:p>
    <w:p w14:paraId="22565F0C"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Gosling SD</w:t>
      </w:r>
      <w:r>
        <w:rPr>
          <w:rFonts w:ascii="Book Antiqua" w:eastAsia="Book Antiqua" w:hAnsi="Book Antiqua" w:cs="Book Antiqua"/>
        </w:rPr>
        <w:t xml:space="preserve">, Augustine AA, </w:t>
      </w:r>
      <w:proofErr w:type="spellStart"/>
      <w:r>
        <w:rPr>
          <w:rFonts w:ascii="Book Antiqua" w:eastAsia="Book Antiqua" w:hAnsi="Book Antiqua" w:cs="Book Antiqua"/>
        </w:rPr>
        <w:t>Vazire</w:t>
      </w:r>
      <w:proofErr w:type="spellEnd"/>
      <w:r>
        <w:rPr>
          <w:rFonts w:ascii="Book Antiqua" w:eastAsia="Book Antiqua" w:hAnsi="Book Antiqua" w:cs="Book Antiqua"/>
        </w:rPr>
        <w:t xml:space="preserve"> S, Holtzman N, Gaddis S. Manifestations of personality in Online Social Networks: self-reported Facebook-related behaviors and observable profile information. </w:t>
      </w:r>
      <w:proofErr w:type="spellStart"/>
      <w:r>
        <w:rPr>
          <w:rFonts w:ascii="Book Antiqua" w:eastAsia="Book Antiqua" w:hAnsi="Book Antiqua" w:cs="Book Antiqua"/>
          <w:i/>
          <w:iCs/>
        </w:rPr>
        <w:t>Cyberpsychol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Soc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2011; </w:t>
      </w:r>
      <w:r>
        <w:rPr>
          <w:rFonts w:ascii="Book Antiqua" w:eastAsia="Book Antiqua" w:hAnsi="Book Antiqua" w:cs="Book Antiqua"/>
          <w:b/>
          <w:bCs/>
        </w:rPr>
        <w:t>14</w:t>
      </w:r>
      <w:r>
        <w:rPr>
          <w:rFonts w:ascii="Book Antiqua" w:eastAsia="Book Antiqua" w:hAnsi="Book Antiqua" w:cs="Book Antiqua"/>
        </w:rPr>
        <w:t>: 483-488 [PMID: 21254929 DOI: 10.1089/cyber.2010.0087]</w:t>
      </w:r>
    </w:p>
    <w:p w14:paraId="66891A49" w14:textId="77777777" w:rsidR="00A77B3E"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Andreassen</w:t>
      </w:r>
      <w:proofErr w:type="spellEnd"/>
      <w:r>
        <w:rPr>
          <w:rFonts w:ascii="Book Antiqua" w:eastAsia="Book Antiqua" w:hAnsi="Book Antiqua" w:cs="Book Antiqua"/>
          <w:b/>
          <w:bCs/>
        </w:rPr>
        <w:t xml:space="preserve"> CS</w:t>
      </w:r>
      <w:r>
        <w:rPr>
          <w:rFonts w:ascii="Book Antiqua" w:eastAsia="Book Antiqua" w:hAnsi="Book Antiqua" w:cs="Book Antiqua"/>
        </w:rPr>
        <w:t xml:space="preserve">, </w:t>
      </w:r>
      <w:proofErr w:type="spellStart"/>
      <w:r>
        <w:rPr>
          <w:rFonts w:ascii="Book Antiqua" w:eastAsia="Book Antiqua" w:hAnsi="Book Antiqua" w:cs="Book Antiqua"/>
        </w:rPr>
        <w:t>Pallesen</w:t>
      </w:r>
      <w:proofErr w:type="spellEnd"/>
      <w:r>
        <w:rPr>
          <w:rFonts w:ascii="Book Antiqua" w:eastAsia="Book Antiqua" w:hAnsi="Book Antiqua" w:cs="Book Antiqua"/>
        </w:rPr>
        <w:t xml:space="preserve"> S. Social network site addiction - an overview.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Pharm Des</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4053-4061 [PMID: 24001298 DOI: 10.2174/13816128113199990616]</w:t>
      </w:r>
    </w:p>
    <w:p w14:paraId="34C254F0" w14:textId="77777777" w:rsidR="00A77B3E"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Levenson JC</w:t>
      </w:r>
      <w:r>
        <w:rPr>
          <w:rFonts w:ascii="Book Antiqua" w:eastAsia="Book Antiqua" w:hAnsi="Book Antiqua" w:cs="Book Antiqua"/>
        </w:rPr>
        <w:t xml:space="preserve">, </w:t>
      </w:r>
      <w:proofErr w:type="spellStart"/>
      <w:r>
        <w:rPr>
          <w:rFonts w:ascii="Book Antiqua" w:eastAsia="Book Antiqua" w:hAnsi="Book Antiqua" w:cs="Book Antiqua"/>
        </w:rPr>
        <w:t>Shensa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Sidani</w:t>
      </w:r>
      <w:proofErr w:type="spellEnd"/>
      <w:r>
        <w:rPr>
          <w:rFonts w:ascii="Book Antiqua" w:eastAsia="Book Antiqua" w:hAnsi="Book Antiqua" w:cs="Book Antiqua"/>
        </w:rPr>
        <w:t xml:space="preserve"> JE, Colditz JB, Primack BA. The association between social media use and sleep disturbance among young adults. </w:t>
      </w:r>
      <w:proofErr w:type="spellStart"/>
      <w:r>
        <w:rPr>
          <w:rFonts w:ascii="Book Antiqua" w:eastAsia="Book Antiqua" w:hAnsi="Book Antiqua" w:cs="Book Antiqua"/>
          <w:i/>
          <w:iCs/>
        </w:rPr>
        <w:t>Prev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2016; </w:t>
      </w:r>
      <w:r>
        <w:rPr>
          <w:rFonts w:ascii="Book Antiqua" w:eastAsia="Book Antiqua" w:hAnsi="Book Antiqua" w:cs="Book Antiqua"/>
          <w:b/>
          <w:bCs/>
        </w:rPr>
        <w:t>85</w:t>
      </w:r>
      <w:r>
        <w:rPr>
          <w:rFonts w:ascii="Book Antiqua" w:eastAsia="Book Antiqua" w:hAnsi="Book Antiqua" w:cs="Book Antiqua"/>
        </w:rPr>
        <w:t>: 36-41 [PMID: 26791323 DOI: 10.1016/j.ypmed.2016.01.001]</w:t>
      </w:r>
    </w:p>
    <w:p w14:paraId="1E413CAD"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Gao WJ</w:t>
      </w:r>
      <w:r>
        <w:rPr>
          <w:rFonts w:ascii="Book Antiqua" w:eastAsia="Book Antiqua" w:hAnsi="Book Antiqua" w:cs="Book Antiqua"/>
        </w:rPr>
        <w:t xml:space="preserve">, Hu Y, Ji JL, Liu XQ. Relationship between depression, smartphone addiction, and sleep among Chinese engineering students during the COVID-19 pandemic. </w:t>
      </w:r>
      <w:r>
        <w:rPr>
          <w:rFonts w:ascii="Book Antiqua" w:eastAsia="Book Antiqua" w:hAnsi="Book Antiqua" w:cs="Book Antiqua"/>
          <w:i/>
          <w:iCs/>
        </w:rPr>
        <w:t>World J Psychiatry</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361-375 [PMID: 37383286 DOI: 10.5498/</w:t>
      </w:r>
      <w:proofErr w:type="gramStart"/>
      <w:r>
        <w:rPr>
          <w:rFonts w:ascii="Book Antiqua" w:eastAsia="Book Antiqua" w:hAnsi="Book Antiqua" w:cs="Book Antiqua"/>
        </w:rPr>
        <w:t>wjp.v13.i</w:t>
      </w:r>
      <w:proofErr w:type="gramEnd"/>
      <w:r>
        <w:rPr>
          <w:rFonts w:ascii="Book Antiqua" w:eastAsia="Book Antiqua" w:hAnsi="Book Antiqua" w:cs="Book Antiqua"/>
        </w:rPr>
        <w:t>6.361]</w:t>
      </w:r>
    </w:p>
    <w:p w14:paraId="47C1893F"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Perez E</w:t>
      </w:r>
      <w:r>
        <w:rPr>
          <w:rFonts w:ascii="Book Antiqua" w:eastAsia="Book Antiqua" w:hAnsi="Book Antiqua" w:cs="Book Antiqua"/>
        </w:rPr>
        <w:t xml:space="preserve">, Donovan EK, Soto P, </w:t>
      </w:r>
      <w:proofErr w:type="spellStart"/>
      <w:r>
        <w:rPr>
          <w:rFonts w:ascii="Book Antiqua" w:eastAsia="Book Antiqua" w:hAnsi="Book Antiqua" w:cs="Book Antiqua"/>
        </w:rPr>
        <w:t>Sabet</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Ravyts</w:t>
      </w:r>
      <w:proofErr w:type="spellEnd"/>
      <w:r>
        <w:rPr>
          <w:rFonts w:ascii="Book Antiqua" w:eastAsia="Book Antiqua" w:hAnsi="Book Antiqua" w:cs="Book Antiqua"/>
        </w:rPr>
        <w:t xml:space="preserve"> SG, </w:t>
      </w:r>
      <w:proofErr w:type="spellStart"/>
      <w:r>
        <w:rPr>
          <w:rFonts w:ascii="Book Antiqua" w:eastAsia="Book Antiqua" w:hAnsi="Book Antiqua" w:cs="Book Antiqua"/>
        </w:rPr>
        <w:t>Dzierzewski</w:t>
      </w:r>
      <w:proofErr w:type="spellEnd"/>
      <w:r>
        <w:rPr>
          <w:rFonts w:ascii="Book Antiqua" w:eastAsia="Book Antiqua" w:hAnsi="Book Antiqua" w:cs="Book Antiqua"/>
        </w:rPr>
        <w:t xml:space="preserve"> JM. Trading likes for sleepless nights: A lifespan investigation of social media and sleep. </w:t>
      </w:r>
      <w:r>
        <w:rPr>
          <w:rFonts w:ascii="Book Antiqua" w:eastAsia="Book Antiqua" w:hAnsi="Book Antiqua" w:cs="Book Antiqua"/>
          <w:i/>
          <w:iCs/>
        </w:rPr>
        <w:t>Sleep Health</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474-477 [PMID: 33980473 DOI: 10.1016/j.sleh.2021.03.004]</w:t>
      </w:r>
    </w:p>
    <w:p w14:paraId="66BB0BE7"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Alonzo R</w:t>
      </w:r>
      <w:r>
        <w:rPr>
          <w:rFonts w:ascii="Book Antiqua" w:eastAsia="Book Antiqua" w:hAnsi="Book Antiqua" w:cs="Book Antiqua"/>
        </w:rPr>
        <w:t xml:space="preserve">, Hussain J, </w:t>
      </w:r>
      <w:proofErr w:type="spellStart"/>
      <w:r>
        <w:rPr>
          <w:rFonts w:ascii="Book Antiqua" w:eastAsia="Book Antiqua" w:hAnsi="Book Antiqua" w:cs="Book Antiqua"/>
        </w:rPr>
        <w:t>Stranges</w:t>
      </w:r>
      <w:proofErr w:type="spellEnd"/>
      <w:r>
        <w:rPr>
          <w:rFonts w:ascii="Book Antiqua" w:eastAsia="Book Antiqua" w:hAnsi="Book Antiqua" w:cs="Book Antiqua"/>
        </w:rPr>
        <w:t xml:space="preserve"> S, Anderson KK. Interplay between social media use, sleep quality, and mental health in youth: A systematic review. </w:t>
      </w:r>
      <w:r>
        <w:rPr>
          <w:rFonts w:ascii="Book Antiqua" w:eastAsia="Book Antiqua" w:hAnsi="Book Antiqua" w:cs="Book Antiqua"/>
          <w:i/>
          <w:iCs/>
        </w:rPr>
        <w:t>Sleep Med Rev</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101414 [PMID: 33385767 DOI: 10.1016/j.smrv.2020.101414]</w:t>
      </w:r>
    </w:p>
    <w:p w14:paraId="30C48AD7"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George MJ</w:t>
      </w:r>
      <w:r>
        <w:rPr>
          <w:rFonts w:ascii="Book Antiqua" w:eastAsia="Book Antiqua" w:hAnsi="Book Antiqua" w:cs="Book Antiqua"/>
        </w:rPr>
        <w:t xml:space="preserve">, Russell MA, </w:t>
      </w:r>
      <w:proofErr w:type="spellStart"/>
      <w:r>
        <w:rPr>
          <w:rFonts w:ascii="Book Antiqua" w:eastAsia="Book Antiqua" w:hAnsi="Book Antiqua" w:cs="Book Antiqua"/>
        </w:rPr>
        <w:t>Piontak</w:t>
      </w:r>
      <w:proofErr w:type="spellEnd"/>
      <w:r>
        <w:rPr>
          <w:rFonts w:ascii="Book Antiqua" w:eastAsia="Book Antiqua" w:hAnsi="Book Antiqua" w:cs="Book Antiqua"/>
        </w:rPr>
        <w:t xml:space="preserve"> JR, Odgers CL. Concurrent and Subsequent Associations Between Daily Digital Technology Use and High-Risk Adolescents' Mental Health Symptoms. </w:t>
      </w:r>
      <w:r>
        <w:rPr>
          <w:rFonts w:ascii="Book Antiqua" w:eastAsia="Book Antiqua" w:hAnsi="Book Antiqua" w:cs="Book Antiqua"/>
          <w:i/>
          <w:iCs/>
        </w:rPr>
        <w:t>Child Dev</w:t>
      </w:r>
      <w:r>
        <w:rPr>
          <w:rFonts w:ascii="Book Antiqua" w:eastAsia="Book Antiqua" w:hAnsi="Book Antiqua" w:cs="Book Antiqua"/>
        </w:rPr>
        <w:t xml:space="preserve"> 2018; </w:t>
      </w:r>
      <w:r>
        <w:rPr>
          <w:rFonts w:ascii="Book Antiqua" w:eastAsia="Book Antiqua" w:hAnsi="Book Antiqua" w:cs="Book Antiqua"/>
          <w:b/>
          <w:bCs/>
        </w:rPr>
        <w:t>89</w:t>
      </w:r>
      <w:r>
        <w:rPr>
          <w:rFonts w:ascii="Book Antiqua" w:eastAsia="Book Antiqua" w:hAnsi="Book Antiqua" w:cs="Book Antiqua"/>
        </w:rPr>
        <w:t>: 78-88 [PMID: 28466466 DOI: 10.1111/cdev.12819]</w:t>
      </w:r>
    </w:p>
    <w:p w14:paraId="7F0F1F7C"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Gao J</w:t>
      </w:r>
      <w:r>
        <w:rPr>
          <w:rFonts w:ascii="Book Antiqua" w:eastAsia="Book Antiqua" w:hAnsi="Book Antiqua" w:cs="Book Antiqua"/>
        </w:rPr>
        <w:t xml:space="preserve">, Zheng P, Jia Y, Chen H, Mao Y, Chen S, Wang Y, Fu H, Dai J. Mental health problems and social media exposure during COVID-19 outbreak.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e0231924 [PMID: 32298385 DOI: 10.1371/journal.pone.0231924]</w:t>
      </w:r>
    </w:p>
    <w:p w14:paraId="0237DFE5"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Islam MS</w:t>
      </w:r>
      <w:r>
        <w:rPr>
          <w:rFonts w:ascii="Book Antiqua" w:eastAsia="Book Antiqua" w:hAnsi="Book Antiqua" w:cs="Book Antiqua"/>
        </w:rPr>
        <w:t xml:space="preserve">, </w:t>
      </w:r>
      <w:proofErr w:type="spellStart"/>
      <w:r>
        <w:rPr>
          <w:rFonts w:ascii="Book Antiqua" w:eastAsia="Book Antiqua" w:hAnsi="Book Antiqua" w:cs="Book Antiqua"/>
        </w:rPr>
        <w:t>Sujan</w:t>
      </w:r>
      <w:proofErr w:type="spellEnd"/>
      <w:r>
        <w:rPr>
          <w:rFonts w:ascii="Book Antiqua" w:eastAsia="Book Antiqua" w:hAnsi="Book Antiqua" w:cs="Book Antiqua"/>
        </w:rPr>
        <w:t xml:space="preserve"> MSH, </w:t>
      </w:r>
      <w:proofErr w:type="spellStart"/>
      <w:r>
        <w:rPr>
          <w:rFonts w:ascii="Book Antiqua" w:eastAsia="Book Antiqua" w:hAnsi="Book Antiqua" w:cs="Book Antiqua"/>
        </w:rPr>
        <w:t>Tasnim</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Mohona</w:t>
      </w:r>
      <w:proofErr w:type="spellEnd"/>
      <w:r>
        <w:rPr>
          <w:rFonts w:ascii="Book Antiqua" w:eastAsia="Book Antiqua" w:hAnsi="Book Antiqua" w:cs="Book Antiqua"/>
        </w:rPr>
        <w:t xml:space="preserve"> RA, Ferdous MZ, </w:t>
      </w:r>
      <w:proofErr w:type="spellStart"/>
      <w:r>
        <w:rPr>
          <w:rFonts w:ascii="Book Antiqua" w:eastAsia="Book Antiqua" w:hAnsi="Book Antiqua" w:cs="Book Antiqua"/>
        </w:rPr>
        <w:t>Kamruzzaman</w:t>
      </w:r>
      <w:proofErr w:type="spellEnd"/>
      <w:r>
        <w:rPr>
          <w:rFonts w:ascii="Book Antiqua" w:eastAsia="Book Antiqua" w:hAnsi="Book Antiqua" w:cs="Book Antiqua"/>
        </w:rPr>
        <w:t xml:space="preserve"> S, Toma TY, </w:t>
      </w:r>
      <w:proofErr w:type="spellStart"/>
      <w:r>
        <w:rPr>
          <w:rFonts w:ascii="Book Antiqua" w:eastAsia="Book Antiqua" w:hAnsi="Book Antiqua" w:cs="Book Antiqua"/>
        </w:rPr>
        <w:t>Sakib</w:t>
      </w:r>
      <w:proofErr w:type="spellEnd"/>
      <w:r>
        <w:rPr>
          <w:rFonts w:ascii="Book Antiqua" w:eastAsia="Book Antiqua" w:hAnsi="Book Antiqua" w:cs="Book Antiqua"/>
        </w:rPr>
        <w:t xml:space="preserve"> MN, Pinky KN, Islam MR, Siddique MAB, </w:t>
      </w:r>
      <w:proofErr w:type="spellStart"/>
      <w:r>
        <w:rPr>
          <w:rFonts w:ascii="Book Antiqua" w:eastAsia="Book Antiqua" w:hAnsi="Book Antiqua" w:cs="Book Antiqua"/>
        </w:rPr>
        <w:t>Anter</w:t>
      </w:r>
      <w:proofErr w:type="spellEnd"/>
      <w:r>
        <w:rPr>
          <w:rFonts w:ascii="Book Antiqua" w:eastAsia="Book Antiqua" w:hAnsi="Book Antiqua" w:cs="Book Antiqua"/>
        </w:rPr>
        <w:t xml:space="preserve"> FS, Hossain A, </w:t>
      </w:r>
      <w:proofErr w:type="spellStart"/>
      <w:r>
        <w:rPr>
          <w:rFonts w:ascii="Book Antiqua" w:eastAsia="Book Antiqua" w:hAnsi="Book Antiqua" w:cs="Book Antiqua"/>
        </w:rPr>
        <w:t>Hossen</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Sikder</w:t>
      </w:r>
      <w:proofErr w:type="spellEnd"/>
      <w:r>
        <w:rPr>
          <w:rFonts w:ascii="Book Antiqua" w:eastAsia="Book Antiqua" w:hAnsi="Book Antiqua" w:cs="Book Antiqua"/>
        </w:rPr>
        <w:t xml:space="preserve"> MT, Pontes HM. Problematic Smartphone and Social Media Use Among Bangladeshi College and University Students Amid COVID-19: The Role of Psychological Well-Being and Pandemic Related Factors. </w:t>
      </w:r>
      <w:r>
        <w:rPr>
          <w:rFonts w:ascii="Book Antiqua" w:eastAsia="Book Antiqua" w:hAnsi="Book Antiqua" w:cs="Book Antiqua"/>
          <w:i/>
          <w:iCs/>
        </w:rPr>
        <w:t>Front Psychiatry</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647386 [PMID: 33935834 DOI: 10.3389/fpsyt.2021.647386]</w:t>
      </w:r>
    </w:p>
    <w:p w14:paraId="349513CE" w14:textId="263DDE7C"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rPr>
        <w:t>16</w:t>
      </w:r>
      <w:r w:rsidR="00252675" w:rsidRPr="00252675">
        <w:rPr>
          <w:rFonts w:ascii="Book Antiqua" w:eastAsia="Book Antiqua" w:hAnsi="Book Antiqua" w:cs="Book Antiqua"/>
        </w:rPr>
        <w:t xml:space="preserve"> </w:t>
      </w:r>
      <w:proofErr w:type="spellStart"/>
      <w:r w:rsidR="00252675" w:rsidRPr="00252675">
        <w:rPr>
          <w:rFonts w:ascii="Book Antiqua" w:eastAsia="Book Antiqua" w:hAnsi="Book Antiqua" w:cs="Book Antiqua"/>
          <w:b/>
          <w:bCs/>
        </w:rPr>
        <w:t>MediaBriefAdmin</w:t>
      </w:r>
      <w:proofErr w:type="spellEnd"/>
      <w:r w:rsidR="00252675">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KalaGato</w:t>
      </w:r>
      <w:proofErr w:type="spellEnd"/>
      <w:r>
        <w:rPr>
          <w:rFonts w:ascii="Book Antiqua" w:eastAsia="Book Antiqua" w:hAnsi="Book Antiqua" w:cs="Book Antiqua"/>
        </w:rPr>
        <w:t xml:space="preserve"> Report: COVID 19 Digital Impact: A Boon for </w:t>
      </w:r>
      <w:proofErr w:type="gramStart"/>
      <w:r>
        <w:rPr>
          <w:rFonts w:ascii="Book Antiqua" w:eastAsia="Book Antiqua" w:hAnsi="Book Antiqua" w:cs="Book Antiqua"/>
        </w:rPr>
        <w:t>Social Media</w:t>
      </w:r>
      <w:proofErr w:type="gramEnd"/>
      <w:r>
        <w:rPr>
          <w:rFonts w:ascii="Book Antiqua" w:eastAsia="Book Antiqua" w:hAnsi="Book Antiqua" w:cs="Book Antiqua"/>
        </w:rPr>
        <w:t>? Apr 6</w:t>
      </w:r>
      <w:r w:rsidR="00252675">
        <w:rPr>
          <w:rFonts w:ascii="Book Antiqua" w:eastAsia="Book Antiqua" w:hAnsi="Book Antiqua" w:cs="Book Antiqua"/>
        </w:rPr>
        <w:t>, 2020</w:t>
      </w:r>
      <w:r w:rsidR="0014396E">
        <w:rPr>
          <w:rFonts w:ascii="Book Antiqua" w:eastAsia="Book Antiqua" w:hAnsi="Book Antiqua" w:cs="Book Antiqua"/>
        </w:rPr>
        <w:t>.</w:t>
      </w:r>
      <w:r>
        <w:rPr>
          <w:rFonts w:ascii="Book Antiqua" w:eastAsia="Book Antiqua" w:hAnsi="Book Antiqua" w:cs="Book Antiqua"/>
        </w:rPr>
        <w:t xml:space="preserve"> [cited 21 Nov</w:t>
      </w:r>
      <w:r w:rsidR="00252675">
        <w:rPr>
          <w:rFonts w:ascii="Book Antiqua" w:eastAsia="Book Antiqua" w:hAnsi="Book Antiqua" w:cs="Book Antiqua"/>
        </w:rPr>
        <w:t>ember</w:t>
      </w:r>
      <w:r>
        <w:rPr>
          <w:rFonts w:ascii="Book Antiqua" w:eastAsia="Book Antiqua" w:hAnsi="Book Antiqua" w:cs="Book Antiqua"/>
        </w:rPr>
        <w:t xml:space="preserve"> 2023].</w:t>
      </w:r>
      <w:r w:rsidR="00252675">
        <w:rPr>
          <w:rFonts w:ascii="Book Antiqua" w:eastAsia="Book Antiqua" w:hAnsi="Book Antiqua" w:cs="Book Antiqua"/>
        </w:rPr>
        <w:t xml:space="preserve"> </w:t>
      </w:r>
      <w:r>
        <w:rPr>
          <w:rFonts w:ascii="Book Antiqua" w:eastAsia="Book Antiqua" w:hAnsi="Book Antiqua" w:cs="Book Antiqua"/>
        </w:rPr>
        <w:t>Available from: https://mediabrief.com/kalagato-vocid-19-digital-impact-report-part-1/</w:t>
      </w:r>
    </w:p>
    <w:p w14:paraId="5625A7D8" w14:textId="65C90570" w:rsidR="00A77B3E" w:rsidRDefault="00000000">
      <w:pPr>
        <w:spacing w:line="360" w:lineRule="auto"/>
        <w:jc w:val="both"/>
      </w:pPr>
      <w:r>
        <w:rPr>
          <w:rFonts w:ascii="Book Antiqua" w:eastAsia="Book Antiqua" w:hAnsi="Book Antiqua" w:cs="Book Antiqua"/>
        </w:rPr>
        <w:t xml:space="preserve">17 </w:t>
      </w:r>
      <w:r w:rsidR="00163F39">
        <w:rPr>
          <w:rFonts w:ascii="Book Antiqua" w:eastAsia="Book Antiqua" w:hAnsi="Book Antiqua" w:cs="Book Antiqua"/>
          <w:b/>
          <w:bCs/>
        </w:rPr>
        <w:t>Statista</w:t>
      </w:r>
      <w:r w:rsidR="00163F39" w:rsidRPr="00163F39">
        <w:rPr>
          <w:rFonts w:ascii="Book Antiqua" w:eastAsia="Book Antiqua" w:hAnsi="Book Antiqua" w:cs="Book Antiqua"/>
        </w:rPr>
        <w:t xml:space="preserve">. </w:t>
      </w:r>
      <w:r>
        <w:rPr>
          <w:rFonts w:ascii="Book Antiqua" w:eastAsia="Book Antiqua" w:hAnsi="Book Antiqua" w:cs="Book Antiqua"/>
        </w:rPr>
        <w:t>Growth of monthly active users of selected social media platforms worldwide from 2019 to 2021.</w:t>
      </w:r>
      <w:r w:rsidR="00163F39">
        <w:rPr>
          <w:rFonts w:ascii="Book Antiqua" w:eastAsia="Book Antiqua" w:hAnsi="Book Antiqua" w:cs="Book Antiqua"/>
        </w:rPr>
        <w:t xml:space="preserve"> </w:t>
      </w:r>
      <w:r>
        <w:rPr>
          <w:rFonts w:ascii="Book Antiqua" w:eastAsia="Book Antiqua" w:hAnsi="Book Antiqua" w:cs="Book Antiqua"/>
        </w:rPr>
        <w:t>[cited 21 Nov 2023].</w:t>
      </w:r>
      <w:r w:rsidR="00163F39">
        <w:rPr>
          <w:rFonts w:ascii="Book Antiqua" w:eastAsia="Book Antiqua" w:hAnsi="Book Antiqua" w:cs="Book Antiqua"/>
        </w:rPr>
        <w:t xml:space="preserve"> </w:t>
      </w:r>
      <w:r>
        <w:rPr>
          <w:rFonts w:ascii="Book Antiqua" w:eastAsia="Book Antiqua" w:hAnsi="Book Antiqua" w:cs="Book Antiqua"/>
        </w:rPr>
        <w:t xml:space="preserve">Available from: </w:t>
      </w:r>
      <w:r w:rsidR="00ED736D" w:rsidRPr="00ED736D">
        <w:rPr>
          <w:rFonts w:ascii="Book Antiqua" w:eastAsia="Book Antiqua" w:hAnsi="Book Antiqua" w:cs="Book Antiqua"/>
        </w:rPr>
        <w:lastRenderedPageBreak/>
        <w:t>https://www.statista.com/statistics/1219318/social-media-platforms-growth-of-mau-worldwide/</w:t>
      </w:r>
    </w:p>
    <w:p w14:paraId="3940DA12" w14:textId="1EAF8BFA" w:rsidR="00491D98" w:rsidRPr="00491D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proofErr w:type="spellStart"/>
      <w:r w:rsidRPr="00491D98">
        <w:rPr>
          <w:rFonts w:ascii="Book Antiqua" w:eastAsia="Book Antiqua" w:hAnsi="Book Antiqua" w:cs="Book Antiqua"/>
          <w:b/>
          <w:bCs/>
        </w:rPr>
        <w:t>Kardefelt-Winther</w:t>
      </w:r>
      <w:proofErr w:type="spellEnd"/>
      <w:r w:rsidRPr="00491D98">
        <w:rPr>
          <w:rFonts w:ascii="Book Antiqua" w:eastAsia="Book Antiqua" w:hAnsi="Book Antiqua" w:cs="Book Antiqua"/>
          <w:b/>
          <w:bCs/>
        </w:rPr>
        <w:t xml:space="preserve"> D</w:t>
      </w:r>
      <w:r>
        <w:rPr>
          <w:rFonts w:ascii="Book Antiqua" w:eastAsia="Book Antiqua" w:hAnsi="Book Antiqua" w:cs="Book Antiqua"/>
        </w:rPr>
        <w:t xml:space="preserve">. A conceptual and methodological critique of internet addiction research: Towards a model of compensatory internet use. </w:t>
      </w:r>
      <w:proofErr w:type="spellStart"/>
      <w:r w:rsidR="00491D98" w:rsidRPr="00491D98">
        <w:rPr>
          <w:rFonts w:ascii="Book Antiqua" w:eastAsia="Book Antiqua" w:hAnsi="Book Antiqua" w:cs="Book Antiqua"/>
          <w:i/>
          <w:iCs/>
        </w:rPr>
        <w:t>Comput</w:t>
      </w:r>
      <w:proofErr w:type="spellEnd"/>
      <w:r w:rsidR="00491D98" w:rsidRPr="00491D98">
        <w:rPr>
          <w:rFonts w:ascii="Book Antiqua" w:eastAsia="Book Antiqua" w:hAnsi="Book Antiqua" w:cs="Book Antiqua"/>
          <w:i/>
          <w:iCs/>
        </w:rPr>
        <w:t xml:space="preserve"> Hum </w:t>
      </w:r>
      <w:proofErr w:type="spellStart"/>
      <w:r w:rsidR="00491D98" w:rsidRPr="00491D98">
        <w:rPr>
          <w:rFonts w:ascii="Book Antiqua" w:eastAsia="Book Antiqua" w:hAnsi="Book Antiqua" w:cs="Book Antiqua"/>
          <w:i/>
          <w:iCs/>
        </w:rPr>
        <w:t>Behav</w:t>
      </w:r>
      <w:proofErr w:type="spellEnd"/>
      <w:r>
        <w:rPr>
          <w:rFonts w:ascii="Book Antiqua" w:eastAsia="Book Antiqua" w:hAnsi="Book Antiqua" w:cs="Book Antiqua"/>
        </w:rPr>
        <w:t xml:space="preserve"> 2014; </w:t>
      </w:r>
      <w:r w:rsidRPr="00491D98">
        <w:rPr>
          <w:rFonts w:ascii="Book Antiqua" w:eastAsia="Book Antiqua" w:hAnsi="Book Antiqua" w:cs="Book Antiqua"/>
          <w:b/>
          <w:bCs/>
        </w:rPr>
        <w:t>31</w:t>
      </w:r>
      <w:r>
        <w:rPr>
          <w:rFonts w:ascii="Book Antiqua" w:eastAsia="Book Antiqua" w:hAnsi="Book Antiqua" w:cs="Book Antiqua"/>
        </w:rPr>
        <w:t>: 351-354 [DOI: 10.1016/j.chb.2013.10.059]</w:t>
      </w:r>
    </w:p>
    <w:p w14:paraId="3AC23316"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Liu H</w:t>
      </w:r>
      <w:r>
        <w:rPr>
          <w:rFonts w:ascii="Book Antiqua" w:eastAsia="Book Antiqua" w:hAnsi="Book Antiqua" w:cs="Book Antiqua"/>
        </w:rPr>
        <w:t xml:space="preserve">, Liu W, </w:t>
      </w:r>
      <w:proofErr w:type="spellStart"/>
      <w:r>
        <w:rPr>
          <w:rFonts w:ascii="Book Antiqua" w:eastAsia="Book Antiqua" w:hAnsi="Book Antiqua" w:cs="Book Antiqua"/>
        </w:rPr>
        <w:t>Yoganathan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Osburg</w:t>
      </w:r>
      <w:proofErr w:type="spellEnd"/>
      <w:r>
        <w:rPr>
          <w:rFonts w:ascii="Book Antiqua" w:eastAsia="Book Antiqua" w:hAnsi="Book Antiqua" w:cs="Book Antiqua"/>
        </w:rPr>
        <w:t xml:space="preserve"> VS. COVID-19 information overload and generation Z's social media discontinuance intention during the pandemic lockdown. </w:t>
      </w:r>
      <w:r>
        <w:rPr>
          <w:rFonts w:ascii="Book Antiqua" w:eastAsia="Book Antiqua" w:hAnsi="Book Antiqua" w:cs="Book Antiqua"/>
          <w:i/>
          <w:iCs/>
        </w:rPr>
        <w:t>Technol Forecast Soc Change</w:t>
      </w:r>
      <w:r>
        <w:rPr>
          <w:rFonts w:ascii="Book Antiqua" w:eastAsia="Book Antiqua" w:hAnsi="Book Antiqua" w:cs="Book Antiqua"/>
        </w:rPr>
        <w:t xml:space="preserve"> 2021; </w:t>
      </w:r>
      <w:r>
        <w:rPr>
          <w:rFonts w:ascii="Book Antiqua" w:eastAsia="Book Antiqua" w:hAnsi="Book Antiqua" w:cs="Book Antiqua"/>
          <w:b/>
          <w:bCs/>
        </w:rPr>
        <w:t>166</w:t>
      </w:r>
      <w:r>
        <w:rPr>
          <w:rFonts w:ascii="Book Antiqua" w:eastAsia="Book Antiqua" w:hAnsi="Book Antiqua" w:cs="Book Antiqua"/>
        </w:rPr>
        <w:t>: 120600 [PMID: 34876758 DOI: 10.1016/j.techfore.2021.120600]</w:t>
      </w:r>
    </w:p>
    <w:p w14:paraId="472EA497" w14:textId="7D670FCD"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Liu M,</w:t>
      </w:r>
      <w:r>
        <w:rPr>
          <w:rFonts w:ascii="Book Antiqua" w:eastAsia="Book Antiqua" w:hAnsi="Book Antiqua" w:cs="Book Antiqua"/>
        </w:rPr>
        <w:t xml:space="preserve"> Peng W. Cognitive and psychological predictors of the negative outcomes associated with playing MMOGs (massively multiplayer online games). </w:t>
      </w:r>
      <w:proofErr w:type="spellStart"/>
      <w:r w:rsidR="00491D98" w:rsidRPr="00491D98">
        <w:rPr>
          <w:rFonts w:ascii="Book Antiqua" w:eastAsia="Book Antiqua" w:hAnsi="Book Antiqua" w:cs="Book Antiqua"/>
          <w:i/>
          <w:iCs/>
        </w:rPr>
        <w:t>Comput</w:t>
      </w:r>
      <w:proofErr w:type="spellEnd"/>
      <w:r w:rsidR="00491D98" w:rsidRPr="00491D98">
        <w:rPr>
          <w:rFonts w:ascii="Book Antiqua" w:eastAsia="Book Antiqua" w:hAnsi="Book Antiqua" w:cs="Book Antiqua"/>
          <w:i/>
          <w:iCs/>
        </w:rPr>
        <w:t xml:space="preserve"> Hum </w:t>
      </w:r>
      <w:proofErr w:type="spellStart"/>
      <w:r w:rsidR="00491D98" w:rsidRPr="00491D98">
        <w:rPr>
          <w:rFonts w:ascii="Book Antiqua" w:eastAsia="Book Antiqua" w:hAnsi="Book Antiqua" w:cs="Book Antiqua"/>
          <w:i/>
          <w:iCs/>
        </w:rPr>
        <w:t>Behav</w:t>
      </w:r>
      <w:proofErr w:type="spellEnd"/>
      <w:r>
        <w:rPr>
          <w:rFonts w:ascii="Book Antiqua" w:eastAsia="Book Antiqua" w:hAnsi="Book Antiqua" w:cs="Book Antiqua"/>
        </w:rPr>
        <w:t xml:space="preserve"> 2009; </w:t>
      </w:r>
      <w:r w:rsidRPr="00491D98">
        <w:rPr>
          <w:rFonts w:ascii="Book Antiqua" w:eastAsia="Book Antiqua" w:hAnsi="Book Antiqua" w:cs="Book Antiqua"/>
          <w:b/>
          <w:bCs/>
        </w:rPr>
        <w:t>25</w:t>
      </w:r>
      <w:r>
        <w:rPr>
          <w:rFonts w:ascii="Book Antiqua" w:eastAsia="Book Antiqua" w:hAnsi="Book Antiqua" w:cs="Book Antiqua"/>
        </w:rPr>
        <w:t>: 1306-1311 [DOI: 10.1016/j.chb.2009.06.002]</w:t>
      </w:r>
    </w:p>
    <w:p w14:paraId="636D0746"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Liu XQ</w:t>
      </w:r>
      <w:r>
        <w:rPr>
          <w:rFonts w:ascii="Book Antiqua" w:eastAsia="Book Antiqua" w:hAnsi="Book Antiqua" w:cs="Book Antiqua"/>
        </w:rPr>
        <w:t xml:space="preserve">, Guo YX, Xu Y. Risk factors and digital interventions for anxiety disorders in college students: Stakeholder perspectives.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1442-1457 [PMID: 36926387 DOI: 10.12998/</w:t>
      </w:r>
      <w:proofErr w:type="gramStart"/>
      <w:r>
        <w:rPr>
          <w:rFonts w:ascii="Book Antiqua" w:eastAsia="Book Antiqua" w:hAnsi="Book Antiqua" w:cs="Book Antiqua"/>
        </w:rPr>
        <w:t>wjcc.v11.i</w:t>
      </w:r>
      <w:proofErr w:type="gramEnd"/>
      <w:r>
        <w:rPr>
          <w:rFonts w:ascii="Book Antiqua" w:eastAsia="Book Antiqua" w:hAnsi="Book Antiqua" w:cs="Book Antiqua"/>
        </w:rPr>
        <w:t>7.1442]</w:t>
      </w:r>
    </w:p>
    <w:p w14:paraId="68BD0123"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Benjamin CL</w:t>
      </w:r>
      <w:r>
        <w:rPr>
          <w:rFonts w:ascii="Book Antiqua" w:eastAsia="Book Antiqua" w:hAnsi="Book Antiqua" w:cs="Book Antiqua"/>
        </w:rPr>
        <w:t xml:space="preserve">, Puleo CM, </w:t>
      </w:r>
      <w:proofErr w:type="spellStart"/>
      <w:r>
        <w:rPr>
          <w:rFonts w:ascii="Book Antiqua" w:eastAsia="Book Antiqua" w:hAnsi="Book Antiqua" w:cs="Book Antiqua"/>
        </w:rPr>
        <w:t>Settipani</w:t>
      </w:r>
      <w:proofErr w:type="spellEnd"/>
      <w:r>
        <w:rPr>
          <w:rFonts w:ascii="Book Antiqua" w:eastAsia="Book Antiqua" w:hAnsi="Book Antiqua" w:cs="Book Antiqua"/>
        </w:rPr>
        <w:t xml:space="preserve"> CA, </w:t>
      </w:r>
      <w:proofErr w:type="spellStart"/>
      <w:r>
        <w:rPr>
          <w:rFonts w:ascii="Book Antiqua" w:eastAsia="Book Antiqua" w:hAnsi="Book Antiqua" w:cs="Book Antiqua"/>
        </w:rPr>
        <w:t>Brodman</w:t>
      </w:r>
      <w:proofErr w:type="spellEnd"/>
      <w:r>
        <w:rPr>
          <w:rFonts w:ascii="Book Antiqua" w:eastAsia="Book Antiqua" w:hAnsi="Book Antiqua" w:cs="Book Antiqua"/>
        </w:rPr>
        <w:t xml:space="preserve"> DM, Edmunds JM, Cummings CM, Kendall PC. History of cognitive-behavioral therapy in youth. </w:t>
      </w:r>
      <w:r>
        <w:rPr>
          <w:rFonts w:ascii="Book Antiqua" w:eastAsia="Book Antiqua" w:hAnsi="Book Antiqua" w:cs="Book Antiqua"/>
          <w:i/>
          <w:iCs/>
        </w:rPr>
        <w:t xml:space="preserve">Child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2011; </w:t>
      </w:r>
      <w:r>
        <w:rPr>
          <w:rFonts w:ascii="Book Antiqua" w:eastAsia="Book Antiqua" w:hAnsi="Book Antiqua" w:cs="Book Antiqua"/>
          <w:b/>
          <w:bCs/>
        </w:rPr>
        <w:t>20</w:t>
      </w:r>
      <w:r>
        <w:rPr>
          <w:rFonts w:ascii="Book Antiqua" w:eastAsia="Book Antiqua" w:hAnsi="Book Antiqua" w:cs="Book Antiqua"/>
        </w:rPr>
        <w:t>: 179-189 [PMID: 21440849 DOI: 10.1016/j.chc.2011.01.011]</w:t>
      </w:r>
    </w:p>
    <w:p w14:paraId="35E18D75" w14:textId="1C40AB73"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Hou YB,</w:t>
      </w:r>
      <w:r>
        <w:rPr>
          <w:rFonts w:ascii="Book Antiqua" w:eastAsia="Book Antiqua" w:hAnsi="Book Antiqua" w:cs="Book Antiqua"/>
        </w:rPr>
        <w:t xml:space="preserve">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D, Jiang TL, Song LL, Wang Q. Social media addiction: Its impact, mediation, and intervention. </w:t>
      </w:r>
      <w:proofErr w:type="spellStart"/>
      <w:r w:rsidRPr="00A76732">
        <w:rPr>
          <w:rFonts w:ascii="Book Antiqua" w:eastAsia="Book Antiqua" w:hAnsi="Book Antiqua" w:cs="Book Antiqua"/>
          <w:i/>
          <w:iCs/>
        </w:rPr>
        <w:t>Cyberpsychol</w:t>
      </w:r>
      <w:proofErr w:type="spellEnd"/>
      <w:r w:rsidR="00491D98">
        <w:rPr>
          <w:rFonts w:ascii="Book Antiqua" w:eastAsia="Book Antiqua" w:hAnsi="Book Antiqua" w:cs="Book Antiqua"/>
        </w:rPr>
        <w:t xml:space="preserve"> </w:t>
      </w:r>
      <w:r>
        <w:rPr>
          <w:rFonts w:ascii="Book Antiqua" w:eastAsia="Book Antiqua" w:hAnsi="Book Antiqua" w:cs="Book Antiqua"/>
        </w:rPr>
        <w:t xml:space="preserve">2019; </w:t>
      </w:r>
      <w:r w:rsidRPr="00A76732">
        <w:rPr>
          <w:rFonts w:ascii="Book Antiqua" w:eastAsia="Book Antiqua" w:hAnsi="Book Antiqua" w:cs="Book Antiqua"/>
          <w:b/>
          <w:bCs/>
        </w:rPr>
        <w:t>13</w:t>
      </w:r>
      <w:r>
        <w:rPr>
          <w:rFonts w:ascii="Book Antiqua" w:eastAsia="Book Antiqua" w:hAnsi="Book Antiqua" w:cs="Book Antiqua"/>
        </w:rPr>
        <w:t xml:space="preserve"> [DOI: 10.5817/CP2019-1-4]</w:t>
      </w:r>
    </w:p>
    <w:p w14:paraId="28FC9101"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Yen JY</w:t>
      </w:r>
      <w:r>
        <w:rPr>
          <w:rFonts w:ascii="Book Antiqua" w:eastAsia="Book Antiqua" w:hAnsi="Book Antiqua" w:cs="Book Antiqua"/>
        </w:rPr>
        <w:t xml:space="preserve">, Yen CF, Chen CC, Chen SH, Ko CH. Family factors of internet addiction and substance use experience in Taiwanese adolescents. </w:t>
      </w:r>
      <w:proofErr w:type="spellStart"/>
      <w:r>
        <w:rPr>
          <w:rFonts w:ascii="Book Antiqua" w:eastAsia="Book Antiqua" w:hAnsi="Book Antiqua" w:cs="Book Antiqua"/>
          <w:i/>
          <w:iCs/>
        </w:rPr>
        <w:t>Cyberpsychol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Behav</w:t>
      </w:r>
      <w:proofErr w:type="spellEnd"/>
      <w:r>
        <w:rPr>
          <w:rFonts w:ascii="Book Antiqua" w:eastAsia="Book Antiqua" w:hAnsi="Book Antiqua" w:cs="Book Antiqua"/>
        </w:rPr>
        <w:t xml:space="preserve"> 2007; </w:t>
      </w:r>
      <w:r>
        <w:rPr>
          <w:rFonts w:ascii="Book Antiqua" w:eastAsia="Book Antiqua" w:hAnsi="Book Antiqua" w:cs="Book Antiqua"/>
          <w:b/>
          <w:bCs/>
        </w:rPr>
        <w:t>10</w:t>
      </w:r>
      <w:r>
        <w:rPr>
          <w:rFonts w:ascii="Book Antiqua" w:eastAsia="Book Antiqua" w:hAnsi="Book Antiqua" w:cs="Book Antiqua"/>
        </w:rPr>
        <w:t>: 323-329 [PMID: 17594255 DOI: 10.1089/cpb.2006.9948]</w:t>
      </w:r>
    </w:p>
    <w:p w14:paraId="7C53A27C" w14:textId="77777777" w:rsidR="00A77B3E" w:rsidRDefault="00000000">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Karaer</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Akdemir</w:t>
      </w:r>
      <w:proofErr w:type="spellEnd"/>
      <w:r>
        <w:rPr>
          <w:rFonts w:ascii="Book Antiqua" w:eastAsia="Book Antiqua" w:hAnsi="Book Antiqua" w:cs="Book Antiqua"/>
        </w:rPr>
        <w:t xml:space="preserve"> D. Parenting styles, perceived social support and emotion regulation in adolescents with internet addiction.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2019; </w:t>
      </w:r>
      <w:r>
        <w:rPr>
          <w:rFonts w:ascii="Book Antiqua" w:eastAsia="Book Antiqua" w:hAnsi="Book Antiqua" w:cs="Book Antiqua"/>
          <w:b/>
          <w:bCs/>
        </w:rPr>
        <w:t>92</w:t>
      </w:r>
      <w:r>
        <w:rPr>
          <w:rFonts w:ascii="Book Antiqua" w:eastAsia="Book Antiqua" w:hAnsi="Book Antiqua" w:cs="Book Antiqua"/>
        </w:rPr>
        <w:t>: 22-27 [PMID: 31003724 DOI: 10.1016/j.comppsych.2019.03.003]</w:t>
      </w:r>
    </w:p>
    <w:p w14:paraId="2F8D680F" w14:textId="77777777" w:rsidR="00A77B3E"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Orzack</w:t>
      </w:r>
      <w:proofErr w:type="spellEnd"/>
      <w:r>
        <w:rPr>
          <w:rFonts w:ascii="Book Antiqua" w:eastAsia="Book Antiqua" w:hAnsi="Book Antiqua" w:cs="Book Antiqua"/>
          <w:b/>
          <w:bCs/>
        </w:rPr>
        <w:t xml:space="preserve"> MH</w:t>
      </w:r>
      <w:r>
        <w:rPr>
          <w:rFonts w:ascii="Book Antiqua" w:eastAsia="Book Antiqua" w:hAnsi="Book Antiqua" w:cs="Book Antiqua"/>
        </w:rPr>
        <w:t xml:space="preserve">, </w:t>
      </w:r>
      <w:proofErr w:type="spellStart"/>
      <w:r>
        <w:rPr>
          <w:rFonts w:ascii="Book Antiqua" w:eastAsia="Book Antiqua" w:hAnsi="Book Antiqua" w:cs="Book Antiqua"/>
        </w:rPr>
        <w:t>Voluse</w:t>
      </w:r>
      <w:proofErr w:type="spellEnd"/>
      <w:r>
        <w:rPr>
          <w:rFonts w:ascii="Book Antiqua" w:eastAsia="Book Antiqua" w:hAnsi="Book Antiqua" w:cs="Book Antiqua"/>
        </w:rPr>
        <w:t xml:space="preserve"> AC, Wolf D, Hennen J. An ongoing study of group treatment for men involved in problematic Internet-enabled sexual behavior. </w:t>
      </w:r>
      <w:proofErr w:type="spellStart"/>
      <w:r>
        <w:rPr>
          <w:rFonts w:ascii="Book Antiqua" w:eastAsia="Book Antiqua" w:hAnsi="Book Antiqua" w:cs="Book Antiqua"/>
          <w:i/>
          <w:iCs/>
        </w:rPr>
        <w:t>Cyberpsychol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Behav</w:t>
      </w:r>
      <w:proofErr w:type="spellEnd"/>
      <w:r>
        <w:rPr>
          <w:rFonts w:ascii="Book Antiqua" w:eastAsia="Book Antiqua" w:hAnsi="Book Antiqua" w:cs="Book Antiqua"/>
        </w:rPr>
        <w:t xml:space="preserve"> 2006; </w:t>
      </w:r>
      <w:r>
        <w:rPr>
          <w:rFonts w:ascii="Book Antiqua" w:eastAsia="Book Antiqua" w:hAnsi="Book Antiqua" w:cs="Book Antiqua"/>
          <w:b/>
          <w:bCs/>
        </w:rPr>
        <w:t>9</w:t>
      </w:r>
      <w:r>
        <w:rPr>
          <w:rFonts w:ascii="Book Antiqua" w:eastAsia="Book Antiqua" w:hAnsi="Book Antiqua" w:cs="Book Antiqua"/>
        </w:rPr>
        <w:t>: 348-360 [PMID: 16780403 DOI: 10.1089/cpb.2006.9.348]</w:t>
      </w:r>
    </w:p>
    <w:p w14:paraId="5EDDC869" w14:textId="0488AB48" w:rsidR="00A77B3E" w:rsidRDefault="00000000">
      <w:pPr>
        <w:spacing w:line="360" w:lineRule="auto"/>
        <w:jc w:val="both"/>
      </w:pPr>
      <w:r>
        <w:rPr>
          <w:rFonts w:ascii="Book Antiqua" w:eastAsia="Book Antiqua" w:hAnsi="Book Antiqua" w:cs="Book Antiqua"/>
        </w:rPr>
        <w:lastRenderedPageBreak/>
        <w:t xml:space="preserve">27 </w:t>
      </w:r>
      <w:r w:rsidR="0014396E" w:rsidRPr="0014396E">
        <w:rPr>
          <w:rFonts w:ascii="Book Antiqua" w:eastAsia="Book Antiqua" w:hAnsi="Book Antiqua" w:cs="Book Antiqua"/>
          <w:b/>
          <w:bCs/>
        </w:rPr>
        <w:t>Yang X</w:t>
      </w:r>
      <w:r w:rsidR="0014396E" w:rsidRPr="0014396E">
        <w:rPr>
          <w:rFonts w:ascii="Book Antiqua" w:eastAsia="Book Antiqua" w:hAnsi="Book Antiqua" w:cs="Book Antiqua"/>
        </w:rPr>
        <w:t xml:space="preserve">, Chen A, </w:t>
      </w:r>
      <w:proofErr w:type="spellStart"/>
      <w:r w:rsidR="0014396E" w:rsidRPr="0014396E">
        <w:rPr>
          <w:rFonts w:ascii="Book Antiqua" w:eastAsia="Book Antiqua" w:hAnsi="Book Antiqua" w:cs="Book Antiqua"/>
        </w:rPr>
        <w:t>PourNejatian</w:t>
      </w:r>
      <w:proofErr w:type="spellEnd"/>
      <w:r w:rsidR="0014396E" w:rsidRPr="0014396E">
        <w:rPr>
          <w:rFonts w:ascii="Book Antiqua" w:eastAsia="Book Antiqua" w:hAnsi="Book Antiqua" w:cs="Book Antiqua"/>
        </w:rPr>
        <w:t xml:space="preserve"> N, Shin HC, Smith KE, </w:t>
      </w:r>
      <w:proofErr w:type="spellStart"/>
      <w:r w:rsidR="0014396E" w:rsidRPr="0014396E">
        <w:rPr>
          <w:rFonts w:ascii="Book Antiqua" w:eastAsia="Book Antiqua" w:hAnsi="Book Antiqua" w:cs="Book Antiqua"/>
        </w:rPr>
        <w:t>Parisien</w:t>
      </w:r>
      <w:proofErr w:type="spellEnd"/>
      <w:r w:rsidR="0014396E" w:rsidRPr="0014396E">
        <w:rPr>
          <w:rFonts w:ascii="Book Antiqua" w:eastAsia="Book Antiqua" w:hAnsi="Book Antiqua" w:cs="Book Antiqua"/>
        </w:rPr>
        <w:t xml:space="preserve"> C, </w:t>
      </w:r>
      <w:proofErr w:type="spellStart"/>
      <w:r w:rsidR="0014396E" w:rsidRPr="0014396E">
        <w:rPr>
          <w:rFonts w:ascii="Book Antiqua" w:eastAsia="Book Antiqua" w:hAnsi="Book Antiqua" w:cs="Book Antiqua"/>
        </w:rPr>
        <w:t>Compas</w:t>
      </w:r>
      <w:proofErr w:type="spellEnd"/>
      <w:r w:rsidR="0014396E" w:rsidRPr="0014396E">
        <w:rPr>
          <w:rFonts w:ascii="Book Antiqua" w:eastAsia="Book Antiqua" w:hAnsi="Book Antiqua" w:cs="Book Antiqua"/>
        </w:rPr>
        <w:t xml:space="preserve"> C, Martin C, Costa AB, Flores MG, Zhang Y, </w:t>
      </w:r>
      <w:proofErr w:type="spellStart"/>
      <w:r w:rsidR="0014396E" w:rsidRPr="0014396E">
        <w:rPr>
          <w:rFonts w:ascii="Book Antiqua" w:eastAsia="Book Antiqua" w:hAnsi="Book Antiqua" w:cs="Book Antiqua"/>
        </w:rPr>
        <w:t>Magoc</w:t>
      </w:r>
      <w:proofErr w:type="spellEnd"/>
      <w:r w:rsidR="0014396E" w:rsidRPr="0014396E">
        <w:rPr>
          <w:rFonts w:ascii="Book Antiqua" w:eastAsia="Book Antiqua" w:hAnsi="Book Antiqua" w:cs="Book Antiqua"/>
        </w:rPr>
        <w:t xml:space="preserve"> T, </w:t>
      </w:r>
      <w:proofErr w:type="spellStart"/>
      <w:r w:rsidR="0014396E" w:rsidRPr="0014396E">
        <w:rPr>
          <w:rFonts w:ascii="Book Antiqua" w:eastAsia="Book Antiqua" w:hAnsi="Book Antiqua" w:cs="Book Antiqua"/>
        </w:rPr>
        <w:t>Harle</w:t>
      </w:r>
      <w:proofErr w:type="spellEnd"/>
      <w:r w:rsidR="0014396E" w:rsidRPr="0014396E">
        <w:rPr>
          <w:rFonts w:ascii="Book Antiqua" w:eastAsia="Book Antiqua" w:hAnsi="Book Antiqua" w:cs="Book Antiqua"/>
        </w:rPr>
        <w:t xml:space="preserve"> CA, </w:t>
      </w:r>
      <w:proofErr w:type="spellStart"/>
      <w:r w:rsidR="0014396E" w:rsidRPr="0014396E">
        <w:rPr>
          <w:rFonts w:ascii="Book Antiqua" w:eastAsia="Book Antiqua" w:hAnsi="Book Antiqua" w:cs="Book Antiqua"/>
        </w:rPr>
        <w:t>Lipori</w:t>
      </w:r>
      <w:proofErr w:type="spellEnd"/>
      <w:r w:rsidR="0014396E" w:rsidRPr="0014396E">
        <w:rPr>
          <w:rFonts w:ascii="Book Antiqua" w:eastAsia="Book Antiqua" w:hAnsi="Book Antiqua" w:cs="Book Antiqua"/>
        </w:rPr>
        <w:t xml:space="preserve"> G, Mitchell DA, Hogan WR, Shenkman EA, </w:t>
      </w:r>
      <w:proofErr w:type="spellStart"/>
      <w:r w:rsidR="0014396E" w:rsidRPr="0014396E">
        <w:rPr>
          <w:rFonts w:ascii="Book Antiqua" w:eastAsia="Book Antiqua" w:hAnsi="Book Antiqua" w:cs="Book Antiqua"/>
        </w:rPr>
        <w:t>Bian</w:t>
      </w:r>
      <w:proofErr w:type="spellEnd"/>
      <w:r w:rsidR="0014396E" w:rsidRPr="0014396E">
        <w:rPr>
          <w:rFonts w:ascii="Book Antiqua" w:eastAsia="Book Antiqua" w:hAnsi="Book Antiqua" w:cs="Book Antiqua"/>
        </w:rPr>
        <w:t xml:space="preserve"> J, Wu Y</w:t>
      </w:r>
      <w:r w:rsidR="000A2C10">
        <w:rPr>
          <w:rFonts w:ascii="Book Antiqua" w:eastAsia="Book Antiqua" w:hAnsi="Book Antiqua" w:cs="Book Antiqua"/>
        </w:rPr>
        <w:t xml:space="preserve">. </w:t>
      </w:r>
      <w:r w:rsidR="000A2C10" w:rsidRPr="000A2C10">
        <w:rPr>
          <w:rFonts w:ascii="Book Antiqua" w:eastAsia="Book Antiqua" w:hAnsi="Book Antiqua" w:cs="Book Antiqua"/>
        </w:rPr>
        <w:t>A large language model for electronic health records</w:t>
      </w:r>
      <w:r w:rsidR="000A2C10">
        <w:rPr>
          <w:rFonts w:ascii="Book Antiqua" w:eastAsia="Book Antiqua" w:hAnsi="Book Antiqua" w:cs="Book Antiqua"/>
        </w:rPr>
        <w:t xml:space="preserve">. </w:t>
      </w:r>
      <w:r w:rsidR="000A2C10" w:rsidRPr="0014396E">
        <w:rPr>
          <w:rFonts w:ascii="Book Antiqua" w:eastAsia="Book Antiqua" w:hAnsi="Book Antiqua" w:cs="Book Antiqua"/>
          <w:i/>
          <w:iCs/>
        </w:rPr>
        <w:t>NPJ Digit Med</w:t>
      </w:r>
      <w:r w:rsidR="000A2C10">
        <w:rPr>
          <w:rFonts w:ascii="Book Antiqua" w:eastAsia="Book Antiqua" w:hAnsi="Book Antiqua" w:cs="Book Antiqua"/>
        </w:rPr>
        <w:t xml:space="preserve"> 2022; </w:t>
      </w:r>
      <w:r w:rsidR="000A2C10" w:rsidRPr="0014396E">
        <w:rPr>
          <w:rFonts w:ascii="Book Antiqua" w:eastAsia="Book Antiqua" w:hAnsi="Book Antiqua" w:cs="Book Antiqua"/>
          <w:b/>
          <w:bCs/>
        </w:rPr>
        <w:t>5</w:t>
      </w:r>
      <w:r w:rsidR="000A2C10">
        <w:rPr>
          <w:rFonts w:ascii="Book Antiqua" w:eastAsia="Book Antiqua" w:hAnsi="Book Antiqua" w:cs="Book Antiqua"/>
        </w:rPr>
        <w:t>: 194 [PMID: 36572766</w:t>
      </w:r>
      <w:r w:rsidR="0014396E">
        <w:rPr>
          <w:rFonts w:ascii="Book Antiqua" w:eastAsia="Book Antiqua" w:hAnsi="Book Antiqua" w:cs="Book Antiqua"/>
        </w:rPr>
        <w:t xml:space="preserve"> </w:t>
      </w:r>
      <w:r w:rsidR="000A2C10">
        <w:rPr>
          <w:rFonts w:ascii="Book Antiqua" w:eastAsia="Book Antiqua" w:hAnsi="Book Antiqua" w:cs="Book Antiqua"/>
        </w:rPr>
        <w:t>DOI: 10.1038/s41746-02-00742-2]</w:t>
      </w:r>
    </w:p>
    <w:p w14:paraId="7D5E507D" w14:textId="15249AF3"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Huang AH,</w:t>
      </w:r>
      <w:r>
        <w:rPr>
          <w:rFonts w:ascii="Book Antiqua" w:eastAsia="Book Antiqua" w:hAnsi="Book Antiqua" w:cs="Book Antiqua"/>
        </w:rPr>
        <w:t xml:space="preserve"> Wang H, Yang Y. </w:t>
      </w:r>
      <w:proofErr w:type="spellStart"/>
      <w:r>
        <w:rPr>
          <w:rFonts w:ascii="Book Antiqua" w:eastAsia="Book Antiqua" w:hAnsi="Book Antiqua" w:cs="Book Antiqua"/>
        </w:rPr>
        <w:t>FinBERT</w:t>
      </w:r>
      <w:proofErr w:type="spellEnd"/>
      <w:r>
        <w:rPr>
          <w:rFonts w:ascii="Book Antiqua" w:eastAsia="Book Antiqua" w:hAnsi="Book Antiqua" w:cs="Book Antiqua"/>
        </w:rPr>
        <w:t xml:space="preserve">: A Large Language Model for Extracting Information from Financial Text*. </w:t>
      </w:r>
      <w:proofErr w:type="spellStart"/>
      <w:r w:rsidR="00547A8E" w:rsidRPr="00547A8E">
        <w:rPr>
          <w:rFonts w:ascii="Book Antiqua" w:eastAsia="Book Antiqua" w:hAnsi="Book Antiqua" w:cs="Book Antiqua"/>
          <w:i/>
          <w:iCs/>
        </w:rPr>
        <w:t>Contemp</w:t>
      </w:r>
      <w:proofErr w:type="spellEnd"/>
      <w:r w:rsidR="00547A8E" w:rsidRPr="00547A8E">
        <w:rPr>
          <w:rFonts w:ascii="Book Antiqua" w:eastAsia="Book Antiqua" w:hAnsi="Book Antiqua" w:cs="Book Antiqua"/>
          <w:i/>
          <w:iCs/>
        </w:rPr>
        <w:t xml:space="preserve"> Account Res</w:t>
      </w:r>
      <w:r>
        <w:rPr>
          <w:rFonts w:ascii="Book Antiqua" w:eastAsia="Book Antiqua" w:hAnsi="Book Antiqua" w:cs="Book Antiqua"/>
        </w:rPr>
        <w:t xml:space="preserve"> 2023; </w:t>
      </w:r>
      <w:r w:rsidRPr="00547A8E">
        <w:rPr>
          <w:rFonts w:ascii="Book Antiqua" w:eastAsia="Book Antiqua" w:hAnsi="Book Antiqua" w:cs="Book Antiqua"/>
          <w:b/>
          <w:bCs/>
        </w:rPr>
        <w:t>40</w:t>
      </w:r>
      <w:r>
        <w:rPr>
          <w:rFonts w:ascii="Book Antiqua" w:eastAsia="Book Antiqua" w:hAnsi="Book Antiqua" w:cs="Book Antiqua"/>
        </w:rPr>
        <w:t>: 806-481 [DOI: 10.1111/1911-3846.12832]</w:t>
      </w:r>
    </w:p>
    <w:p w14:paraId="2642BE47"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Praveen SV</w:t>
      </w:r>
      <w:r>
        <w:rPr>
          <w:rFonts w:ascii="Book Antiqua" w:eastAsia="Book Antiqua" w:hAnsi="Book Antiqua" w:cs="Book Antiqua"/>
        </w:rPr>
        <w:t xml:space="preserve">, </w:t>
      </w:r>
      <w:proofErr w:type="spellStart"/>
      <w:r>
        <w:rPr>
          <w:rFonts w:ascii="Book Antiqua" w:eastAsia="Book Antiqua" w:hAnsi="Book Antiqua" w:cs="Book Antiqua"/>
        </w:rPr>
        <w:t>Vajrobol</w:t>
      </w:r>
      <w:proofErr w:type="spellEnd"/>
      <w:r>
        <w:rPr>
          <w:rFonts w:ascii="Book Antiqua" w:eastAsia="Book Antiqua" w:hAnsi="Book Antiqua" w:cs="Book Antiqua"/>
        </w:rPr>
        <w:t xml:space="preserve"> V. Understanding the Perceptions of Healthcare Researchers Regarding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A Study Based on Bidirectional Encoder Representation from Transformers (BERT) Sentiment Analysis and Topic Modeling. </w:t>
      </w:r>
      <w:r>
        <w:rPr>
          <w:rFonts w:ascii="Book Antiqua" w:eastAsia="Book Antiqua" w:hAnsi="Book Antiqua" w:cs="Book Antiqua"/>
          <w:i/>
          <w:iCs/>
        </w:rPr>
        <w:t xml:space="preserve">Ann Biomed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2023; </w:t>
      </w:r>
      <w:r>
        <w:rPr>
          <w:rFonts w:ascii="Book Antiqua" w:eastAsia="Book Antiqua" w:hAnsi="Book Antiqua" w:cs="Book Antiqua"/>
          <w:b/>
          <w:bCs/>
        </w:rPr>
        <w:t>51</w:t>
      </w:r>
      <w:r>
        <w:rPr>
          <w:rFonts w:ascii="Book Antiqua" w:eastAsia="Book Antiqua" w:hAnsi="Book Antiqua" w:cs="Book Antiqua"/>
        </w:rPr>
        <w:t>: 1654-1656 [PMID: 37129780 DOI: 10.1007/s10439-023-03222-0]</w:t>
      </w:r>
    </w:p>
    <w:p w14:paraId="698A6ECD" w14:textId="77777777" w:rsidR="00A77B3E"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Harrer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Attention is not all you need: the complicated case of ethically using large language models in healthcare and medicine. </w:t>
      </w:r>
      <w:proofErr w:type="spellStart"/>
      <w:r>
        <w:rPr>
          <w:rFonts w:ascii="Book Antiqua" w:eastAsia="Book Antiqua" w:hAnsi="Book Antiqua" w:cs="Book Antiqua"/>
          <w:i/>
          <w:iCs/>
        </w:rPr>
        <w:t>EBioMedicine</w:t>
      </w:r>
      <w:proofErr w:type="spellEnd"/>
      <w:r>
        <w:rPr>
          <w:rFonts w:ascii="Book Antiqua" w:eastAsia="Book Antiqua" w:hAnsi="Book Antiqua" w:cs="Book Antiqua"/>
        </w:rPr>
        <w:t xml:space="preserve"> 2023; </w:t>
      </w:r>
      <w:r>
        <w:rPr>
          <w:rFonts w:ascii="Book Antiqua" w:eastAsia="Book Antiqua" w:hAnsi="Book Antiqua" w:cs="Book Antiqua"/>
          <w:b/>
          <w:bCs/>
        </w:rPr>
        <w:t>90</w:t>
      </w:r>
      <w:r>
        <w:rPr>
          <w:rFonts w:ascii="Book Antiqua" w:eastAsia="Book Antiqua" w:hAnsi="Book Antiqua" w:cs="Book Antiqua"/>
        </w:rPr>
        <w:t>: 104512 [PMID: 36924620 DOI: 10.1016/j.ebiom.2023.104512]</w:t>
      </w:r>
    </w:p>
    <w:p w14:paraId="7EC99379" w14:textId="1DA6C5CE"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Cooper G,</w:t>
      </w:r>
      <w:r>
        <w:rPr>
          <w:rFonts w:ascii="Book Antiqua" w:eastAsia="Book Antiqua" w:hAnsi="Book Antiqua" w:cs="Book Antiqua"/>
        </w:rPr>
        <w:t xml:space="preserve"> Examining Science Education in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An Exploratory Study of Generative Artificial Intelligence. </w:t>
      </w:r>
      <w:r w:rsidR="00547A8E" w:rsidRPr="00547A8E">
        <w:rPr>
          <w:rFonts w:ascii="Book Antiqua" w:eastAsia="Book Antiqua" w:hAnsi="Book Antiqua" w:cs="Book Antiqua"/>
          <w:i/>
          <w:iCs/>
        </w:rPr>
        <w:t>J Sci Educ Technol</w:t>
      </w:r>
      <w:r>
        <w:rPr>
          <w:rFonts w:ascii="Book Antiqua" w:eastAsia="Book Antiqua" w:hAnsi="Book Antiqua" w:cs="Book Antiqua"/>
        </w:rPr>
        <w:t xml:space="preserve"> 2023; </w:t>
      </w:r>
      <w:r w:rsidRPr="00547A8E">
        <w:rPr>
          <w:rFonts w:ascii="Book Antiqua" w:eastAsia="Book Antiqua" w:hAnsi="Book Antiqua" w:cs="Book Antiqua"/>
          <w:b/>
          <w:bCs/>
        </w:rPr>
        <w:t>32</w:t>
      </w:r>
      <w:r>
        <w:rPr>
          <w:rFonts w:ascii="Book Antiqua" w:eastAsia="Book Antiqua" w:hAnsi="Book Antiqua" w:cs="Book Antiqua"/>
        </w:rPr>
        <w:t>: 444-452 [DOI:</w:t>
      </w:r>
      <w:r w:rsidR="00547A8E">
        <w:rPr>
          <w:rFonts w:ascii="Book Antiqua" w:eastAsia="Book Antiqua" w:hAnsi="Book Antiqua" w:cs="Book Antiqua"/>
        </w:rPr>
        <w:t xml:space="preserve"> </w:t>
      </w:r>
      <w:r>
        <w:rPr>
          <w:rFonts w:ascii="Book Antiqua" w:eastAsia="Book Antiqua" w:hAnsi="Book Antiqua" w:cs="Book Antiqua"/>
        </w:rPr>
        <w:t>10.1007/s10956-023-10039-y]</w:t>
      </w:r>
    </w:p>
    <w:p w14:paraId="162B8378"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Cheng SW</w:t>
      </w:r>
      <w:r>
        <w:rPr>
          <w:rFonts w:ascii="Book Antiqua" w:eastAsia="Book Antiqua" w:hAnsi="Book Antiqua" w:cs="Book Antiqua"/>
        </w:rPr>
        <w:t xml:space="preserve">, Chang CW, Chang WJ, Wang HW, Liang CS, </w:t>
      </w:r>
      <w:proofErr w:type="spellStart"/>
      <w:r>
        <w:rPr>
          <w:rFonts w:ascii="Book Antiqua" w:eastAsia="Book Antiqua" w:hAnsi="Book Antiqua" w:cs="Book Antiqua"/>
        </w:rPr>
        <w:t>Kishimoto</w:t>
      </w:r>
      <w:proofErr w:type="spellEnd"/>
      <w:r>
        <w:rPr>
          <w:rFonts w:ascii="Book Antiqua" w:eastAsia="Book Antiqua" w:hAnsi="Book Antiqua" w:cs="Book Antiqua"/>
        </w:rPr>
        <w:t xml:space="preserve"> T, Chang JP,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JS,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KP. The now and future of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and GPT in psychiatry. </w:t>
      </w:r>
      <w:r>
        <w:rPr>
          <w:rFonts w:ascii="Book Antiqua" w:eastAsia="Book Antiqua" w:hAnsi="Book Antiqua" w:cs="Book Antiqua"/>
          <w:i/>
          <w:iCs/>
        </w:rPr>
        <w:t xml:space="preserve">Psychiatry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2023; </w:t>
      </w:r>
      <w:r>
        <w:rPr>
          <w:rFonts w:ascii="Book Antiqua" w:eastAsia="Book Antiqua" w:hAnsi="Book Antiqua" w:cs="Book Antiqua"/>
          <w:b/>
          <w:bCs/>
        </w:rPr>
        <w:t>77</w:t>
      </w:r>
      <w:r>
        <w:rPr>
          <w:rFonts w:ascii="Book Antiqua" w:eastAsia="Book Antiqua" w:hAnsi="Book Antiqua" w:cs="Book Antiqua"/>
        </w:rPr>
        <w:t>: 592-596 [PMID: 37612880 DOI: 10.1111/pcn.13588]</w:t>
      </w:r>
    </w:p>
    <w:p w14:paraId="1E5F4579"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Aminah S</w:t>
      </w:r>
      <w:r>
        <w:rPr>
          <w:rFonts w:ascii="Book Antiqua" w:eastAsia="Book Antiqua" w:hAnsi="Book Antiqua" w:cs="Book Antiqua"/>
        </w:rPr>
        <w:t xml:space="preserve">, </w:t>
      </w:r>
      <w:proofErr w:type="spellStart"/>
      <w:r>
        <w:rPr>
          <w:rFonts w:ascii="Book Antiqua" w:eastAsia="Book Antiqua" w:hAnsi="Book Antiqua" w:cs="Book Antiqua"/>
        </w:rPr>
        <w:t>Hidayah</w:t>
      </w:r>
      <w:proofErr w:type="spellEnd"/>
      <w:r>
        <w:rPr>
          <w:rFonts w:ascii="Book Antiqua" w:eastAsia="Book Antiqua" w:hAnsi="Book Antiqua" w:cs="Book Antiqua"/>
        </w:rPr>
        <w:t xml:space="preserve"> N, Ramli M. Considering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to be the first aid for young adults on mental health issues. </w:t>
      </w:r>
      <w:r>
        <w:rPr>
          <w:rFonts w:ascii="Book Antiqua" w:eastAsia="Book Antiqua" w:hAnsi="Book Antiqua" w:cs="Book Antiqua"/>
          <w:i/>
          <w:iCs/>
        </w:rPr>
        <w:t>J Public Health (</w:t>
      </w:r>
      <w:proofErr w:type="spellStart"/>
      <w:r>
        <w:rPr>
          <w:rFonts w:ascii="Book Antiqua" w:eastAsia="Book Antiqua" w:hAnsi="Book Antiqua" w:cs="Book Antiqua"/>
          <w:i/>
          <w:iCs/>
        </w:rPr>
        <w:t>Oxf</w:t>
      </w:r>
      <w:proofErr w:type="spellEnd"/>
      <w:r>
        <w:rPr>
          <w:rFonts w:ascii="Book Antiqua" w:eastAsia="Book Antiqua" w:hAnsi="Book Antiqua" w:cs="Book Antiqua"/>
          <w:i/>
          <w:iCs/>
        </w:rPr>
        <w:t>)</w:t>
      </w:r>
      <w:r>
        <w:rPr>
          <w:rFonts w:ascii="Book Antiqua" w:eastAsia="Book Antiqua" w:hAnsi="Book Antiqua" w:cs="Book Antiqua"/>
        </w:rPr>
        <w:t xml:space="preserve"> 2023; </w:t>
      </w:r>
      <w:r>
        <w:rPr>
          <w:rFonts w:ascii="Book Antiqua" w:eastAsia="Book Antiqua" w:hAnsi="Book Antiqua" w:cs="Book Antiqua"/>
          <w:b/>
          <w:bCs/>
        </w:rPr>
        <w:t>45</w:t>
      </w:r>
      <w:r>
        <w:rPr>
          <w:rFonts w:ascii="Book Antiqua" w:eastAsia="Book Antiqua" w:hAnsi="Book Antiqua" w:cs="Book Antiqua"/>
        </w:rPr>
        <w:t>: e615-e616 [PMID: 37247846 DOI: 10.1093/</w:t>
      </w:r>
      <w:proofErr w:type="spellStart"/>
      <w:r>
        <w:rPr>
          <w:rFonts w:ascii="Book Antiqua" w:eastAsia="Book Antiqua" w:hAnsi="Book Antiqua" w:cs="Book Antiqua"/>
        </w:rPr>
        <w:t>pubmed</w:t>
      </w:r>
      <w:proofErr w:type="spellEnd"/>
      <w:r>
        <w:rPr>
          <w:rFonts w:ascii="Book Antiqua" w:eastAsia="Book Antiqua" w:hAnsi="Book Antiqua" w:cs="Book Antiqua"/>
        </w:rPr>
        <w:t>/fdad065]</w:t>
      </w:r>
    </w:p>
    <w:p w14:paraId="47F8F33F" w14:textId="21FF3E23" w:rsidR="00A77B3E"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Eshghie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Eshghie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as a Therapist Assistant: A Suitability Study. </w:t>
      </w:r>
      <w:r w:rsidRPr="00547A8E">
        <w:rPr>
          <w:rFonts w:ascii="Book Antiqua" w:eastAsia="Book Antiqua" w:hAnsi="Book Antiqua" w:cs="Book Antiqua"/>
          <w:i/>
          <w:iCs/>
        </w:rPr>
        <w:t>SSRN Electronic J</w:t>
      </w:r>
      <w:r>
        <w:rPr>
          <w:rFonts w:ascii="Book Antiqua" w:eastAsia="Book Antiqua" w:hAnsi="Book Antiqua" w:cs="Book Antiqua"/>
        </w:rPr>
        <w:t xml:space="preserve"> 2023</w:t>
      </w:r>
      <w:r w:rsidR="00547A8E">
        <w:rPr>
          <w:rFonts w:ascii="Book Antiqua" w:eastAsia="Book Antiqua" w:hAnsi="Book Antiqua" w:cs="Book Antiqua"/>
        </w:rPr>
        <w:t xml:space="preserve"> </w:t>
      </w:r>
      <w:r>
        <w:rPr>
          <w:rFonts w:ascii="Book Antiqua" w:eastAsia="Book Antiqua" w:hAnsi="Book Antiqua" w:cs="Book Antiqua"/>
        </w:rPr>
        <w:t>[DOI: 10.2139/ssrn.4423832]</w:t>
      </w:r>
    </w:p>
    <w:p w14:paraId="34988BE2" w14:textId="5FC2811C"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Lucas GM,</w:t>
      </w:r>
      <w:r>
        <w:rPr>
          <w:rFonts w:ascii="Book Antiqua" w:eastAsia="Book Antiqua" w:hAnsi="Book Antiqua" w:cs="Book Antiqua"/>
        </w:rPr>
        <w:t xml:space="preserve"> </w:t>
      </w:r>
      <w:proofErr w:type="spellStart"/>
      <w:r>
        <w:rPr>
          <w:rFonts w:ascii="Book Antiqua" w:eastAsia="Book Antiqua" w:hAnsi="Book Antiqua" w:cs="Book Antiqua"/>
        </w:rPr>
        <w:t>Gratch</w:t>
      </w:r>
      <w:proofErr w:type="spellEnd"/>
      <w:r>
        <w:rPr>
          <w:rFonts w:ascii="Book Antiqua" w:eastAsia="Book Antiqua" w:hAnsi="Book Antiqua" w:cs="Book Antiqua"/>
        </w:rPr>
        <w:t xml:space="preserve"> J, King A, </w:t>
      </w:r>
      <w:proofErr w:type="spellStart"/>
      <w:r>
        <w:rPr>
          <w:rFonts w:ascii="Book Antiqua" w:eastAsia="Book Antiqua" w:hAnsi="Book Antiqua" w:cs="Book Antiqua"/>
        </w:rPr>
        <w:t>Morency</w:t>
      </w:r>
      <w:proofErr w:type="spellEnd"/>
      <w:r>
        <w:rPr>
          <w:rFonts w:ascii="Book Antiqua" w:eastAsia="Book Antiqua" w:hAnsi="Book Antiqua" w:cs="Book Antiqua"/>
        </w:rPr>
        <w:t xml:space="preserve"> LP. It’s only a computer: Virtual humans increase willingness to disclose. </w:t>
      </w:r>
      <w:proofErr w:type="spellStart"/>
      <w:r w:rsidR="00547A8E" w:rsidRPr="00547A8E">
        <w:rPr>
          <w:rFonts w:ascii="Book Antiqua" w:eastAsia="Book Antiqua" w:hAnsi="Book Antiqua" w:cs="Book Antiqua"/>
          <w:i/>
          <w:iCs/>
        </w:rPr>
        <w:t>Comput</w:t>
      </w:r>
      <w:proofErr w:type="spellEnd"/>
      <w:r w:rsidR="00547A8E" w:rsidRPr="00547A8E">
        <w:rPr>
          <w:rFonts w:ascii="Book Antiqua" w:eastAsia="Book Antiqua" w:hAnsi="Book Antiqua" w:cs="Book Antiqua"/>
          <w:i/>
          <w:iCs/>
        </w:rPr>
        <w:t xml:space="preserve"> Hum </w:t>
      </w:r>
      <w:proofErr w:type="spellStart"/>
      <w:r w:rsidR="00547A8E" w:rsidRPr="00547A8E">
        <w:rPr>
          <w:rFonts w:ascii="Book Antiqua" w:eastAsia="Book Antiqua" w:hAnsi="Book Antiqua" w:cs="Book Antiqua"/>
          <w:i/>
          <w:iCs/>
        </w:rPr>
        <w:t>Behav</w:t>
      </w:r>
      <w:proofErr w:type="spellEnd"/>
      <w:r>
        <w:rPr>
          <w:rFonts w:ascii="Book Antiqua" w:eastAsia="Book Antiqua" w:hAnsi="Book Antiqua" w:cs="Book Antiqua"/>
        </w:rPr>
        <w:t xml:space="preserve"> 2014; </w:t>
      </w:r>
      <w:r w:rsidRPr="00547A8E">
        <w:rPr>
          <w:rFonts w:ascii="Book Antiqua" w:eastAsia="Book Antiqua" w:hAnsi="Book Antiqua" w:cs="Book Antiqua"/>
          <w:b/>
          <w:bCs/>
        </w:rPr>
        <w:t>37</w:t>
      </w:r>
      <w:r>
        <w:rPr>
          <w:rFonts w:ascii="Book Antiqua" w:eastAsia="Book Antiqua" w:hAnsi="Book Antiqua" w:cs="Book Antiqua"/>
        </w:rPr>
        <w:t>: 94-100 [DOI: 10.1016/j.chb.2014.04.043]</w:t>
      </w:r>
    </w:p>
    <w:p w14:paraId="5B3B2854" w14:textId="77777777" w:rsidR="00A77B3E" w:rsidRDefault="00000000">
      <w:pPr>
        <w:spacing w:line="360" w:lineRule="auto"/>
        <w:jc w:val="both"/>
      </w:pPr>
      <w:r>
        <w:rPr>
          <w:rFonts w:ascii="Book Antiqua" w:eastAsia="Book Antiqua" w:hAnsi="Book Antiqua" w:cs="Book Antiqua"/>
        </w:rPr>
        <w:lastRenderedPageBreak/>
        <w:t xml:space="preserve">36 </w:t>
      </w:r>
      <w:proofErr w:type="spellStart"/>
      <w:r>
        <w:rPr>
          <w:rFonts w:ascii="Book Antiqua" w:eastAsia="Book Antiqua" w:hAnsi="Book Antiqua" w:cs="Book Antiqua"/>
          <w:b/>
          <w:bCs/>
        </w:rPr>
        <w:t>Vaidyam</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Wisniewski H, </w:t>
      </w:r>
      <w:proofErr w:type="spellStart"/>
      <w:r>
        <w:rPr>
          <w:rFonts w:ascii="Book Antiqua" w:eastAsia="Book Antiqua" w:hAnsi="Book Antiqua" w:cs="Book Antiqua"/>
        </w:rPr>
        <w:t>Halamka</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Kashavan</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Torous</w:t>
      </w:r>
      <w:proofErr w:type="spellEnd"/>
      <w:r>
        <w:rPr>
          <w:rFonts w:ascii="Book Antiqua" w:eastAsia="Book Antiqua" w:hAnsi="Book Antiqua" w:cs="Book Antiqua"/>
        </w:rPr>
        <w:t xml:space="preserve"> JB. Chatbots and Conversational Agents in Mental Health: A Review of the Psychiatric Landscape. </w:t>
      </w:r>
      <w:r>
        <w:rPr>
          <w:rFonts w:ascii="Book Antiqua" w:eastAsia="Book Antiqua" w:hAnsi="Book Antiqua" w:cs="Book Antiqua"/>
          <w:i/>
          <w:iCs/>
        </w:rPr>
        <w:t>Can J Psychiatry</w:t>
      </w:r>
      <w:r>
        <w:rPr>
          <w:rFonts w:ascii="Book Antiqua" w:eastAsia="Book Antiqua" w:hAnsi="Book Antiqua" w:cs="Book Antiqua"/>
        </w:rPr>
        <w:t xml:space="preserve"> 2019; </w:t>
      </w:r>
      <w:r>
        <w:rPr>
          <w:rFonts w:ascii="Book Antiqua" w:eastAsia="Book Antiqua" w:hAnsi="Book Antiqua" w:cs="Book Antiqua"/>
          <w:b/>
          <w:bCs/>
        </w:rPr>
        <w:t>64</w:t>
      </w:r>
      <w:r>
        <w:rPr>
          <w:rFonts w:ascii="Book Antiqua" w:eastAsia="Book Antiqua" w:hAnsi="Book Antiqua" w:cs="Book Antiqua"/>
        </w:rPr>
        <w:t>: 456-464 [PMID: 30897957 DOI: 10.1177/0706743719828977]</w:t>
      </w:r>
    </w:p>
    <w:p w14:paraId="07870672" w14:textId="77777777" w:rsidR="00A77B3E" w:rsidRDefault="00000000">
      <w:pPr>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Kuhail</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Alturki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Alramlawi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Alhejori</w:t>
      </w:r>
      <w:proofErr w:type="spellEnd"/>
      <w:r>
        <w:rPr>
          <w:rFonts w:ascii="Book Antiqua" w:eastAsia="Book Antiqua" w:hAnsi="Book Antiqua" w:cs="Book Antiqua"/>
        </w:rPr>
        <w:t xml:space="preserve"> K. Interacting with educational chatbots: A systematic review. </w:t>
      </w:r>
      <w:r w:rsidRPr="00547A8E">
        <w:rPr>
          <w:rFonts w:ascii="Book Antiqua" w:eastAsia="Book Antiqua" w:hAnsi="Book Antiqua" w:cs="Book Antiqua"/>
          <w:i/>
          <w:iCs/>
        </w:rPr>
        <w:t>Educ Inf Technol</w:t>
      </w:r>
      <w:r>
        <w:rPr>
          <w:rFonts w:ascii="Book Antiqua" w:eastAsia="Book Antiqua" w:hAnsi="Book Antiqua" w:cs="Book Antiqua"/>
        </w:rPr>
        <w:t xml:space="preserve"> 2023; </w:t>
      </w:r>
      <w:r w:rsidRPr="00547A8E">
        <w:rPr>
          <w:rFonts w:ascii="Book Antiqua" w:eastAsia="Book Antiqua" w:hAnsi="Book Antiqua" w:cs="Book Antiqua"/>
          <w:b/>
          <w:bCs/>
        </w:rPr>
        <w:t>28</w:t>
      </w:r>
      <w:r>
        <w:rPr>
          <w:rFonts w:ascii="Book Antiqua" w:eastAsia="Book Antiqua" w:hAnsi="Book Antiqua" w:cs="Book Antiqua"/>
        </w:rPr>
        <w:t>: 973-1018 [DOI: 10.1007/s10639-022-11177-3]</w:t>
      </w:r>
    </w:p>
    <w:p w14:paraId="620EF46A"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Cao XJ</w:t>
      </w:r>
      <w:r>
        <w:rPr>
          <w:rFonts w:ascii="Book Antiqua" w:eastAsia="Book Antiqua" w:hAnsi="Book Antiqua" w:cs="Book Antiqua"/>
        </w:rPr>
        <w:t xml:space="preserve">, Liu XQ. Artificial intelligence-assisted psychosis risk screening in adolescents: Practices and challenges. </w:t>
      </w:r>
      <w:r>
        <w:rPr>
          <w:rFonts w:ascii="Book Antiqua" w:eastAsia="Book Antiqua" w:hAnsi="Book Antiqua" w:cs="Book Antiqua"/>
          <w:i/>
          <w:iCs/>
        </w:rPr>
        <w:t>World J Psychiatry</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1287-1297 [PMID: 36389087 DOI: 10.5498/</w:t>
      </w:r>
      <w:proofErr w:type="gramStart"/>
      <w:r>
        <w:rPr>
          <w:rFonts w:ascii="Book Antiqua" w:eastAsia="Book Antiqua" w:hAnsi="Book Antiqua" w:cs="Book Antiqua"/>
        </w:rPr>
        <w:t>wjp.v12.i</w:t>
      </w:r>
      <w:proofErr w:type="gramEnd"/>
      <w:r>
        <w:rPr>
          <w:rFonts w:ascii="Book Antiqua" w:eastAsia="Book Antiqua" w:hAnsi="Book Antiqua" w:cs="Book Antiqua"/>
        </w:rPr>
        <w:t>10.1287]</w:t>
      </w:r>
    </w:p>
    <w:p w14:paraId="72C37EC4"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Bernhardt JM</w:t>
      </w:r>
      <w:r>
        <w:rPr>
          <w:rFonts w:ascii="Book Antiqua" w:eastAsia="Book Antiqua" w:hAnsi="Book Antiqua" w:cs="Book Antiqua"/>
        </w:rPr>
        <w:t xml:space="preserve">, Chaney JD, Chaney BH, Hall AK. New media for health education: a revolution in progress. </w:t>
      </w:r>
      <w:r>
        <w:rPr>
          <w:rFonts w:ascii="Book Antiqua" w:eastAsia="Book Antiqua" w:hAnsi="Book Antiqua" w:cs="Book Antiqua"/>
          <w:i/>
          <w:iCs/>
        </w:rPr>
        <w:t xml:space="preserve">Health Educ </w:t>
      </w:r>
      <w:proofErr w:type="spellStart"/>
      <w:r>
        <w:rPr>
          <w:rFonts w:ascii="Book Antiqua" w:eastAsia="Book Antiqua" w:hAnsi="Book Antiqua" w:cs="Book Antiqua"/>
          <w:i/>
          <w:iCs/>
        </w:rPr>
        <w:t>Behav</w:t>
      </w:r>
      <w:proofErr w:type="spellEnd"/>
      <w:r>
        <w:rPr>
          <w:rFonts w:ascii="Book Antiqua" w:eastAsia="Book Antiqua" w:hAnsi="Book Antiqua" w:cs="Book Antiqua"/>
        </w:rPr>
        <w:t xml:space="preserve"> 2013; </w:t>
      </w:r>
      <w:r>
        <w:rPr>
          <w:rFonts w:ascii="Book Antiqua" w:eastAsia="Book Antiqua" w:hAnsi="Book Antiqua" w:cs="Book Antiqua"/>
          <w:b/>
          <w:bCs/>
        </w:rPr>
        <w:t>40</w:t>
      </w:r>
      <w:r>
        <w:rPr>
          <w:rFonts w:ascii="Book Antiqua" w:eastAsia="Book Antiqua" w:hAnsi="Book Antiqua" w:cs="Book Antiqua"/>
        </w:rPr>
        <w:t>: 129-132 [PMID: 23548787 DOI: 10.1177/1090198113483140]</w:t>
      </w:r>
    </w:p>
    <w:p w14:paraId="50E3137F"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Miner AS</w:t>
      </w:r>
      <w:r>
        <w:rPr>
          <w:rFonts w:ascii="Book Antiqua" w:eastAsia="Book Antiqua" w:hAnsi="Book Antiqua" w:cs="Book Antiqua"/>
        </w:rPr>
        <w:t xml:space="preserve">, </w:t>
      </w:r>
      <w:proofErr w:type="spellStart"/>
      <w:r>
        <w:rPr>
          <w:rFonts w:ascii="Book Antiqua" w:eastAsia="Book Antiqua" w:hAnsi="Book Antiqua" w:cs="Book Antiqua"/>
        </w:rPr>
        <w:t>Laranjo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Kocaballi</w:t>
      </w:r>
      <w:proofErr w:type="spellEnd"/>
      <w:r>
        <w:rPr>
          <w:rFonts w:ascii="Book Antiqua" w:eastAsia="Book Antiqua" w:hAnsi="Book Antiqua" w:cs="Book Antiqua"/>
        </w:rPr>
        <w:t xml:space="preserve"> AB. Chatbots in the fight against the COVID-19 pandemic. </w:t>
      </w:r>
      <w:r>
        <w:rPr>
          <w:rFonts w:ascii="Book Antiqua" w:eastAsia="Book Antiqua" w:hAnsi="Book Antiqua" w:cs="Book Antiqua"/>
          <w:i/>
          <w:iCs/>
        </w:rPr>
        <w:t>NPJ Digit Med</w:t>
      </w:r>
      <w:r>
        <w:rPr>
          <w:rFonts w:ascii="Book Antiqua" w:eastAsia="Book Antiqua" w:hAnsi="Book Antiqua" w:cs="Book Antiqua"/>
        </w:rPr>
        <w:t xml:space="preserve"> 2020; </w:t>
      </w:r>
      <w:r>
        <w:rPr>
          <w:rFonts w:ascii="Book Antiqua" w:eastAsia="Book Antiqua" w:hAnsi="Book Antiqua" w:cs="Book Antiqua"/>
          <w:b/>
          <w:bCs/>
        </w:rPr>
        <w:t>3</w:t>
      </w:r>
      <w:r>
        <w:rPr>
          <w:rFonts w:ascii="Book Antiqua" w:eastAsia="Book Antiqua" w:hAnsi="Book Antiqua" w:cs="Book Antiqua"/>
        </w:rPr>
        <w:t>: 65 [PMID: 32377576 DOI: 10.1038/s41746-020-0280-0]</w:t>
      </w:r>
    </w:p>
    <w:p w14:paraId="326FD75D"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 xml:space="preserve">Van </w:t>
      </w:r>
      <w:proofErr w:type="spellStart"/>
      <w:r>
        <w:rPr>
          <w:rFonts w:ascii="Book Antiqua" w:eastAsia="Book Antiqua" w:hAnsi="Book Antiqua" w:cs="Book Antiqua"/>
          <w:b/>
          <w:bCs/>
        </w:rPr>
        <w:t>Noorden</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-like AIs are coming to major science search engines. </w:t>
      </w:r>
      <w:r>
        <w:rPr>
          <w:rFonts w:ascii="Book Antiqua" w:eastAsia="Book Antiqua" w:hAnsi="Book Antiqua" w:cs="Book Antiqua"/>
          <w:i/>
          <w:iCs/>
        </w:rPr>
        <w:t>Nature</w:t>
      </w:r>
      <w:r>
        <w:rPr>
          <w:rFonts w:ascii="Book Antiqua" w:eastAsia="Book Antiqua" w:hAnsi="Book Antiqua" w:cs="Book Antiqua"/>
        </w:rPr>
        <w:t xml:space="preserve"> 2023; </w:t>
      </w:r>
      <w:r>
        <w:rPr>
          <w:rFonts w:ascii="Book Antiqua" w:eastAsia="Book Antiqua" w:hAnsi="Book Antiqua" w:cs="Book Antiqua"/>
          <w:b/>
          <w:bCs/>
        </w:rPr>
        <w:t>620</w:t>
      </w:r>
      <w:r>
        <w:rPr>
          <w:rFonts w:ascii="Book Antiqua" w:eastAsia="Book Antiqua" w:hAnsi="Book Antiqua" w:cs="Book Antiqua"/>
        </w:rPr>
        <w:t>: 258 [PMID: 37532856 DOI: 10.1038/d41586-023-02470-3]</w:t>
      </w:r>
    </w:p>
    <w:p w14:paraId="07A5D7AA"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Liu XQ</w:t>
      </w:r>
      <w:r>
        <w:rPr>
          <w:rFonts w:ascii="Book Antiqua" w:eastAsia="Book Antiqua" w:hAnsi="Book Antiqua" w:cs="Book Antiqua"/>
        </w:rPr>
        <w:t xml:space="preserve">, Guo YX, Wang X. Delivering substance use prevention interventions for adolescents in educational settings: A scoping review. </w:t>
      </w:r>
      <w:r>
        <w:rPr>
          <w:rFonts w:ascii="Book Antiqua" w:eastAsia="Book Antiqua" w:hAnsi="Book Antiqua" w:cs="Book Antiqua"/>
          <w:i/>
          <w:iCs/>
        </w:rPr>
        <w:t>World J Psychiatry</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409-422 [PMID: 37547731 DOI: 10.5498/</w:t>
      </w:r>
      <w:proofErr w:type="gramStart"/>
      <w:r>
        <w:rPr>
          <w:rFonts w:ascii="Book Antiqua" w:eastAsia="Book Antiqua" w:hAnsi="Book Antiqua" w:cs="Book Antiqua"/>
        </w:rPr>
        <w:t>wjp.v13.i</w:t>
      </w:r>
      <w:proofErr w:type="gramEnd"/>
      <w:r>
        <w:rPr>
          <w:rFonts w:ascii="Book Antiqua" w:eastAsia="Book Antiqua" w:hAnsi="Book Antiqua" w:cs="Book Antiqua"/>
        </w:rPr>
        <w:t>7.409]</w:t>
      </w:r>
    </w:p>
    <w:p w14:paraId="004F562D" w14:textId="77777777" w:rsidR="00A77B3E" w:rsidRDefault="0000000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Austermann</w:t>
      </w:r>
      <w:proofErr w:type="spellEnd"/>
      <w:r>
        <w:rPr>
          <w:rFonts w:ascii="Book Antiqua" w:eastAsia="Book Antiqua" w:hAnsi="Book Antiqua" w:cs="Book Antiqua"/>
          <w:b/>
          <w:bCs/>
        </w:rPr>
        <w:t xml:space="preserve"> MI</w:t>
      </w:r>
      <w:r>
        <w:rPr>
          <w:rFonts w:ascii="Book Antiqua" w:eastAsia="Book Antiqua" w:hAnsi="Book Antiqua" w:cs="Book Antiqua"/>
        </w:rPr>
        <w:t xml:space="preserve">, </w:t>
      </w:r>
      <w:proofErr w:type="spellStart"/>
      <w:r>
        <w:rPr>
          <w:rFonts w:ascii="Book Antiqua" w:eastAsia="Book Antiqua" w:hAnsi="Book Antiqua" w:cs="Book Antiqua"/>
        </w:rPr>
        <w:t>Thomasius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Paschke</w:t>
      </w:r>
      <w:proofErr w:type="spellEnd"/>
      <w:r>
        <w:rPr>
          <w:rFonts w:ascii="Book Antiqua" w:eastAsia="Book Antiqua" w:hAnsi="Book Antiqua" w:cs="Book Antiqua"/>
        </w:rPr>
        <w:t xml:space="preserve"> K. Assessing Problematic Social Media Use in Adolescents by Parental Ratings: Development and Validation of the Social Media Disorder Scale for Parents (SMDS-P).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33561980 DOI: 10.3390/jcm10040617]</w:t>
      </w:r>
    </w:p>
    <w:p w14:paraId="7EA99F69"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Mohr DC</w:t>
      </w:r>
      <w:r>
        <w:rPr>
          <w:rFonts w:ascii="Book Antiqua" w:eastAsia="Book Antiqua" w:hAnsi="Book Antiqua" w:cs="Book Antiqua"/>
        </w:rPr>
        <w:t xml:space="preserve">, Zhang M, </w:t>
      </w:r>
      <w:proofErr w:type="spellStart"/>
      <w:r>
        <w:rPr>
          <w:rFonts w:ascii="Book Antiqua" w:eastAsia="Book Antiqua" w:hAnsi="Book Antiqua" w:cs="Book Antiqua"/>
        </w:rPr>
        <w:t>Schueller</w:t>
      </w:r>
      <w:proofErr w:type="spellEnd"/>
      <w:r>
        <w:rPr>
          <w:rFonts w:ascii="Book Antiqua" w:eastAsia="Book Antiqua" w:hAnsi="Book Antiqua" w:cs="Book Antiqua"/>
        </w:rPr>
        <w:t xml:space="preserve"> SM. Personal Sensing: Understanding Mental Health Using Ubiquitous Sensors and Machine Learning. </w:t>
      </w:r>
      <w:proofErr w:type="spellStart"/>
      <w:r>
        <w:rPr>
          <w:rFonts w:ascii="Book Antiqua" w:eastAsia="Book Antiqua" w:hAnsi="Book Antiqua" w:cs="Book Antiqua"/>
          <w:i/>
          <w:iCs/>
        </w:rPr>
        <w:t>Annu</w:t>
      </w:r>
      <w:proofErr w:type="spellEnd"/>
      <w:r>
        <w:rPr>
          <w:rFonts w:ascii="Book Antiqua" w:eastAsia="Book Antiqua" w:hAnsi="Book Antiqua" w:cs="Book Antiqua"/>
          <w:i/>
          <w:iCs/>
        </w:rPr>
        <w:t xml:space="preserve"> Rev Clin Psychol</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23-47 [PMID: 28375728 DOI: 10.1146/annurev-clinpsy-032816-044949]</w:t>
      </w:r>
    </w:p>
    <w:p w14:paraId="4C557FA6" w14:textId="77777777" w:rsidR="00A77B3E"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He Y</w:t>
      </w:r>
      <w:r>
        <w:rPr>
          <w:rFonts w:ascii="Book Antiqua" w:eastAsia="Book Antiqua" w:hAnsi="Book Antiqua" w:cs="Book Antiqua"/>
        </w:rPr>
        <w:t xml:space="preserve">, Liang K, Han B, Chi X. A digital ally: The potential roles of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in mental health services. </w:t>
      </w:r>
      <w:r>
        <w:rPr>
          <w:rFonts w:ascii="Book Antiqua" w:eastAsia="Book Antiqua" w:hAnsi="Book Antiqua" w:cs="Book Antiqua"/>
          <w:i/>
          <w:iCs/>
        </w:rPr>
        <w:t xml:space="preserve">Asian J </w:t>
      </w:r>
      <w:proofErr w:type="spellStart"/>
      <w:r>
        <w:rPr>
          <w:rFonts w:ascii="Book Antiqua" w:eastAsia="Book Antiqua" w:hAnsi="Book Antiqua" w:cs="Book Antiqua"/>
          <w:i/>
          <w:iCs/>
        </w:rPr>
        <w:t>Psychiatr</w:t>
      </w:r>
      <w:proofErr w:type="spellEnd"/>
      <w:r>
        <w:rPr>
          <w:rFonts w:ascii="Book Antiqua" w:eastAsia="Book Antiqua" w:hAnsi="Book Antiqua" w:cs="Book Antiqua"/>
        </w:rPr>
        <w:t xml:space="preserve"> 2023; </w:t>
      </w:r>
      <w:r>
        <w:rPr>
          <w:rFonts w:ascii="Book Antiqua" w:eastAsia="Book Antiqua" w:hAnsi="Book Antiqua" w:cs="Book Antiqua"/>
          <w:b/>
          <w:bCs/>
        </w:rPr>
        <w:t>88</w:t>
      </w:r>
      <w:r>
        <w:rPr>
          <w:rFonts w:ascii="Book Antiqua" w:eastAsia="Book Antiqua" w:hAnsi="Book Antiqua" w:cs="Book Antiqua"/>
        </w:rPr>
        <w:t>: 103726 [PMID: 37567084 DOI: 10.1016/j.ajp.2023.103726]</w:t>
      </w:r>
    </w:p>
    <w:p w14:paraId="070ED8F4" w14:textId="77777777" w:rsidR="00A77B3E" w:rsidRDefault="00000000">
      <w:pPr>
        <w:spacing w:line="360" w:lineRule="auto"/>
        <w:jc w:val="both"/>
      </w:pPr>
      <w:r>
        <w:rPr>
          <w:rFonts w:ascii="Book Antiqua" w:eastAsia="Book Antiqua" w:hAnsi="Book Antiqua" w:cs="Book Antiqua"/>
        </w:rPr>
        <w:lastRenderedPageBreak/>
        <w:t xml:space="preserve">46 </w:t>
      </w:r>
      <w:proofErr w:type="spellStart"/>
      <w:r>
        <w:rPr>
          <w:rFonts w:ascii="Book Antiqua" w:eastAsia="Book Antiqua" w:hAnsi="Book Antiqua" w:cs="Book Antiqua"/>
          <w:b/>
          <w:bCs/>
        </w:rPr>
        <w:t>Eysenbach</w:t>
      </w:r>
      <w:proofErr w:type="spellEnd"/>
      <w:r>
        <w:rPr>
          <w:rFonts w:ascii="Book Antiqua" w:eastAsia="Book Antiqua" w:hAnsi="Book Antiqua" w:cs="Book Antiqua"/>
          <w:b/>
          <w:bCs/>
        </w:rPr>
        <w:t xml:space="preserve"> G</w:t>
      </w:r>
      <w:r>
        <w:rPr>
          <w:rFonts w:ascii="Book Antiqua" w:eastAsia="Book Antiqua" w:hAnsi="Book Antiqua" w:cs="Book Antiqua"/>
        </w:rPr>
        <w:t xml:space="preserve">. The Role of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Generative Language Models, and Artificial Intelligence in Medical Education: A Conversation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and a Call for Papers. </w:t>
      </w:r>
      <w:r>
        <w:rPr>
          <w:rFonts w:ascii="Book Antiqua" w:eastAsia="Book Antiqua" w:hAnsi="Book Antiqua" w:cs="Book Antiqua"/>
          <w:i/>
          <w:iCs/>
        </w:rPr>
        <w:t>JMIR Med Educ</w:t>
      </w:r>
      <w:r>
        <w:rPr>
          <w:rFonts w:ascii="Book Antiqua" w:eastAsia="Book Antiqua" w:hAnsi="Book Antiqua" w:cs="Book Antiqua"/>
        </w:rPr>
        <w:t xml:space="preserve"> 2023; </w:t>
      </w:r>
      <w:r>
        <w:rPr>
          <w:rFonts w:ascii="Book Antiqua" w:eastAsia="Book Antiqua" w:hAnsi="Book Antiqua" w:cs="Book Antiqua"/>
          <w:b/>
          <w:bCs/>
        </w:rPr>
        <w:t>9</w:t>
      </w:r>
      <w:r>
        <w:rPr>
          <w:rFonts w:ascii="Book Antiqua" w:eastAsia="Book Antiqua" w:hAnsi="Book Antiqua" w:cs="Book Antiqua"/>
        </w:rPr>
        <w:t>: e46885 [PMID: 36863937 DOI: 10.2196/46885]</w:t>
      </w:r>
    </w:p>
    <w:p w14:paraId="5FA5AD5B"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van Dis EAM</w:t>
      </w:r>
      <w:r>
        <w:rPr>
          <w:rFonts w:ascii="Book Antiqua" w:eastAsia="Book Antiqua" w:hAnsi="Book Antiqua" w:cs="Book Antiqua"/>
        </w:rPr>
        <w:t xml:space="preserve">, </w:t>
      </w:r>
      <w:proofErr w:type="spellStart"/>
      <w:r>
        <w:rPr>
          <w:rFonts w:ascii="Book Antiqua" w:eastAsia="Book Antiqua" w:hAnsi="Book Antiqua" w:cs="Book Antiqua"/>
        </w:rPr>
        <w:t>Bollen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Zuidema</w:t>
      </w:r>
      <w:proofErr w:type="spellEnd"/>
      <w:r>
        <w:rPr>
          <w:rFonts w:ascii="Book Antiqua" w:eastAsia="Book Antiqua" w:hAnsi="Book Antiqua" w:cs="Book Antiqua"/>
        </w:rPr>
        <w:t xml:space="preserve"> W, van </w:t>
      </w:r>
      <w:proofErr w:type="spellStart"/>
      <w:r>
        <w:rPr>
          <w:rFonts w:ascii="Book Antiqua" w:eastAsia="Book Antiqua" w:hAnsi="Book Antiqua" w:cs="Book Antiqua"/>
        </w:rPr>
        <w:t>Rooij</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Bockting</w:t>
      </w:r>
      <w:proofErr w:type="spellEnd"/>
      <w:r>
        <w:rPr>
          <w:rFonts w:ascii="Book Antiqua" w:eastAsia="Book Antiqua" w:hAnsi="Book Antiqua" w:cs="Book Antiqua"/>
        </w:rPr>
        <w:t xml:space="preserve"> CL.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five priorities for research. </w:t>
      </w:r>
      <w:r>
        <w:rPr>
          <w:rFonts w:ascii="Book Antiqua" w:eastAsia="Book Antiqua" w:hAnsi="Book Antiqua" w:cs="Book Antiqua"/>
          <w:i/>
          <w:iCs/>
        </w:rPr>
        <w:t>Nature</w:t>
      </w:r>
      <w:r>
        <w:rPr>
          <w:rFonts w:ascii="Book Antiqua" w:eastAsia="Book Antiqua" w:hAnsi="Book Antiqua" w:cs="Book Antiqua"/>
        </w:rPr>
        <w:t xml:space="preserve"> 2023; </w:t>
      </w:r>
      <w:r>
        <w:rPr>
          <w:rFonts w:ascii="Book Antiqua" w:eastAsia="Book Antiqua" w:hAnsi="Book Antiqua" w:cs="Book Antiqua"/>
          <w:b/>
          <w:bCs/>
        </w:rPr>
        <w:t>614</w:t>
      </w:r>
      <w:r>
        <w:rPr>
          <w:rFonts w:ascii="Book Antiqua" w:eastAsia="Book Antiqua" w:hAnsi="Book Antiqua" w:cs="Book Antiqua"/>
        </w:rPr>
        <w:t>: 224-226 [PMID: 36737653 DOI: 10.1038/d41586-023-00288-7]</w:t>
      </w:r>
    </w:p>
    <w:p w14:paraId="71F8560B"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Kretzschmar K</w:t>
      </w:r>
      <w:r>
        <w:rPr>
          <w:rFonts w:ascii="Book Antiqua" w:eastAsia="Book Antiqua" w:hAnsi="Book Antiqua" w:cs="Book Antiqua"/>
        </w:rPr>
        <w:t xml:space="preserve">, </w:t>
      </w:r>
      <w:proofErr w:type="spellStart"/>
      <w:r>
        <w:rPr>
          <w:rFonts w:ascii="Book Antiqua" w:eastAsia="Book Antiqua" w:hAnsi="Book Antiqua" w:cs="Book Antiqua"/>
        </w:rPr>
        <w:t>Tyroll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Pavarini</w:t>
      </w:r>
      <w:proofErr w:type="spellEnd"/>
      <w:r>
        <w:rPr>
          <w:rFonts w:ascii="Book Antiqua" w:eastAsia="Book Antiqua" w:hAnsi="Book Antiqua" w:cs="Book Antiqua"/>
        </w:rPr>
        <w:t xml:space="preserve"> G, Manzini A, Singh I; </w:t>
      </w:r>
      <w:proofErr w:type="spellStart"/>
      <w:r>
        <w:rPr>
          <w:rFonts w:ascii="Book Antiqua" w:eastAsia="Book Antiqua" w:hAnsi="Book Antiqua" w:cs="Book Antiqua"/>
        </w:rPr>
        <w:t>NeurOx</w:t>
      </w:r>
      <w:proofErr w:type="spellEnd"/>
      <w:r>
        <w:rPr>
          <w:rFonts w:ascii="Book Antiqua" w:eastAsia="Book Antiqua" w:hAnsi="Book Antiqua" w:cs="Book Antiqua"/>
        </w:rPr>
        <w:t xml:space="preserve"> Young People’s Advisory Group. Can Your Phone Be Your Therapist? Young People's Ethical Perspectives on the Use of Fully Automated Conversational Agents (Chatbots) in Mental Health Support. </w:t>
      </w:r>
      <w:r>
        <w:rPr>
          <w:rFonts w:ascii="Book Antiqua" w:eastAsia="Book Antiqua" w:hAnsi="Book Antiqua" w:cs="Book Antiqua"/>
          <w:i/>
          <w:iCs/>
        </w:rPr>
        <w:t>Biomed Inform Insights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1178222619829083 [PMID: 30858710 DOI: 10.1177/1178222619829083]</w:t>
      </w:r>
    </w:p>
    <w:p w14:paraId="5F09E9F7" w14:textId="77777777" w:rsidR="00A77B3E" w:rsidRDefault="00000000">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Seghier</w:t>
      </w:r>
      <w:proofErr w:type="spellEnd"/>
      <w:r>
        <w:rPr>
          <w:rFonts w:ascii="Book Antiqua" w:eastAsia="Book Antiqua" w:hAnsi="Book Antiqua" w:cs="Book Antiqua"/>
          <w:b/>
          <w:bCs/>
        </w:rPr>
        <w:t xml:space="preserve"> ML</w:t>
      </w:r>
      <w:r>
        <w:rPr>
          <w:rFonts w:ascii="Book Antiqua" w:eastAsia="Book Antiqua" w:hAnsi="Book Antiqua" w:cs="Book Antiqua"/>
        </w:rPr>
        <w:t xml:space="preserve">.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not all languages are equal. </w:t>
      </w:r>
      <w:r>
        <w:rPr>
          <w:rFonts w:ascii="Book Antiqua" w:eastAsia="Book Antiqua" w:hAnsi="Book Antiqua" w:cs="Book Antiqua"/>
          <w:i/>
          <w:iCs/>
        </w:rPr>
        <w:t>Nature</w:t>
      </w:r>
      <w:r>
        <w:rPr>
          <w:rFonts w:ascii="Book Antiqua" w:eastAsia="Book Antiqua" w:hAnsi="Book Antiqua" w:cs="Book Antiqua"/>
        </w:rPr>
        <w:t xml:space="preserve"> 2023; </w:t>
      </w:r>
      <w:r>
        <w:rPr>
          <w:rFonts w:ascii="Book Antiqua" w:eastAsia="Book Antiqua" w:hAnsi="Book Antiqua" w:cs="Book Antiqua"/>
          <w:b/>
          <w:bCs/>
        </w:rPr>
        <w:t>615</w:t>
      </w:r>
      <w:r>
        <w:rPr>
          <w:rFonts w:ascii="Book Antiqua" w:eastAsia="Book Antiqua" w:hAnsi="Book Antiqua" w:cs="Book Antiqua"/>
        </w:rPr>
        <w:t>: 216 [PMID: 36882613 DOI: 10.1038/d41586-023-00680-3]</w:t>
      </w:r>
    </w:p>
    <w:p w14:paraId="1A61A03E" w14:textId="22372347" w:rsidR="00A77B3E" w:rsidRDefault="00000000">
      <w:pPr>
        <w:spacing w:line="360" w:lineRule="auto"/>
        <w:jc w:val="both"/>
      </w:pPr>
      <w:r>
        <w:rPr>
          <w:rFonts w:ascii="Book Antiqua" w:eastAsia="Book Antiqua" w:hAnsi="Book Antiqua" w:cs="Book Antiqua"/>
        </w:rPr>
        <w:t xml:space="preserve">50 </w:t>
      </w:r>
      <w:proofErr w:type="spellStart"/>
      <w:r w:rsidR="00547A8E" w:rsidRPr="00547A8E">
        <w:rPr>
          <w:rFonts w:ascii="Book Antiqua" w:eastAsia="Book Antiqua" w:hAnsi="Book Antiqua" w:cs="Book Antiqua"/>
          <w:b/>
          <w:bCs/>
        </w:rPr>
        <w:t>OpenAI</w:t>
      </w:r>
      <w:proofErr w:type="spellEnd"/>
      <w:r w:rsidR="00547A8E">
        <w:rPr>
          <w:rFonts w:ascii="Book Antiqua" w:eastAsia="Book Antiqua" w:hAnsi="Book Antiqua" w:cs="Book Antiqua"/>
        </w:rPr>
        <w:t xml:space="preserve">. </w:t>
      </w:r>
      <w:r>
        <w:rPr>
          <w:rFonts w:ascii="Book Antiqua" w:eastAsia="Book Antiqua" w:hAnsi="Book Antiqua" w:cs="Book Antiqua"/>
        </w:rPr>
        <w:t>Privacy policy</w:t>
      </w:r>
      <w:r w:rsidR="00547A8E">
        <w:rPr>
          <w:rFonts w:ascii="Book Antiqua" w:eastAsia="Book Antiqua" w:hAnsi="Book Antiqua" w:cs="Book Antiqua"/>
        </w:rPr>
        <w:t>.</w:t>
      </w:r>
      <w:r>
        <w:rPr>
          <w:rFonts w:ascii="Book Antiqua" w:eastAsia="Book Antiqua" w:hAnsi="Book Antiqua" w:cs="Book Antiqua"/>
        </w:rPr>
        <w:t xml:space="preserve"> Nov 14</w:t>
      </w:r>
      <w:proofErr w:type="gramStart"/>
      <w:r w:rsidR="00547A8E">
        <w:rPr>
          <w:rFonts w:ascii="Book Antiqua" w:eastAsia="Book Antiqua" w:hAnsi="Book Antiqua" w:cs="Book Antiqua"/>
        </w:rPr>
        <w:t xml:space="preserve"> 2023</w:t>
      </w:r>
      <w:proofErr w:type="gramEnd"/>
      <w:r>
        <w:rPr>
          <w:rFonts w:ascii="Book Antiqua" w:eastAsia="Book Antiqua" w:hAnsi="Book Antiqua" w:cs="Book Antiqua"/>
        </w:rPr>
        <w:t xml:space="preserve"> [cited 11 Jan</w:t>
      </w:r>
      <w:r w:rsidR="00547A8E">
        <w:rPr>
          <w:rFonts w:ascii="Book Antiqua" w:eastAsia="Book Antiqua" w:hAnsi="Book Antiqua" w:cs="Book Antiqua"/>
        </w:rPr>
        <w:t>uary</w:t>
      </w:r>
      <w:r>
        <w:rPr>
          <w:rFonts w:ascii="Book Antiqua" w:eastAsia="Book Antiqua" w:hAnsi="Book Antiqua" w:cs="Book Antiqua"/>
        </w:rPr>
        <w:t xml:space="preserve"> 2024].</w:t>
      </w:r>
      <w:r w:rsidR="00547A8E">
        <w:rPr>
          <w:rFonts w:ascii="Book Antiqua" w:eastAsia="Book Antiqua" w:hAnsi="Book Antiqua" w:cs="Book Antiqua"/>
        </w:rPr>
        <w:t xml:space="preserve"> </w:t>
      </w:r>
      <w:r>
        <w:rPr>
          <w:rFonts w:ascii="Book Antiqua" w:eastAsia="Book Antiqua" w:hAnsi="Book Antiqua" w:cs="Book Antiqua"/>
        </w:rPr>
        <w:t>Available from: https://openai.com/policies/privacy-policy</w:t>
      </w:r>
    </w:p>
    <w:p w14:paraId="2E4D3980"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Wu XD,</w:t>
      </w:r>
      <w:r>
        <w:rPr>
          <w:rFonts w:ascii="Book Antiqua" w:eastAsia="Book Antiqua" w:hAnsi="Book Antiqua" w:cs="Book Antiqua"/>
        </w:rPr>
        <w:t xml:space="preserve"> Duan R, Ni JB. Unveiling security, privacy, and ethical concerns of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w:t>
      </w:r>
      <w:r w:rsidRPr="00547A8E">
        <w:rPr>
          <w:rFonts w:ascii="Book Antiqua" w:eastAsia="Book Antiqua" w:hAnsi="Book Antiqua" w:cs="Book Antiqua"/>
          <w:i/>
          <w:iCs/>
        </w:rPr>
        <w:t>J Inf and Intelligence</w:t>
      </w:r>
      <w:r>
        <w:rPr>
          <w:rFonts w:ascii="Book Antiqua" w:eastAsia="Book Antiqua" w:hAnsi="Book Antiqua" w:cs="Book Antiqua"/>
        </w:rPr>
        <w:t xml:space="preserve"> 2023 [DOI: 10.1016/j.jiixd.2023.10.007]</w:t>
      </w:r>
    </w:p>
    <w:p w14:paraId="63A3A835"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Khawaja Z</w:t>
      </w:r>
      <w:r>
        <w:rPr>
          <w:rFonts w:ascii="Book Antiqua" w:eastAsia="Book Antiqua" w:hAnsi="Book Antiqua" w:cs="Book Antiqua"/>
        </w:rPr>
        <w:t xml:space="preserve">, </w:t>
      </w:r>
      <w:proofErr w:type="spellStart"/>
      <w:r>
        <w:rPr>
          <w:rFonts w:ascii="Book Antiqua" w:eastAsia="Book Antiqua" w:hAnsi="Book Antiqua" w:cs="Book Antiqua"/>
        </w:rPr>
        <w:t>Bélisle-Pipon</w:t>
      </w:r>
      <w:proofErr w:type="spellEnd"/>
      <w:r>
        <w:rPr>
          <w:rFonts w:ascii="Book Antiqua" w:eastAsia="Book Antiqua" w:hAnsi="Book Antiqua" w:cs="Book Antiqua"/>
        </w:rPr>
        <w:t xml:space="preserve"> JC. Your robot therapist is not your therapist: understanding the role of AI-powered mental health chatbots. </w:t>
      </w:r>
      <w:r>
        <w:rPr>
          <w:rFonts w:ascii="Book Antiqua" w:eastAsia="Book Antiqua" w:hAnsi="Book Antiqua" w:cs="Book Antiqua"/>
          <w:i/>
          <w:iCs/>
        </w:rPr>
        <w:t>Front Digit Health</w:t>
      </w:r>
      <w:r>
        <w:rPr>
          <w:rFonts w:ascii="Book Antiqua" w:eastAsia="Book Antiqua" w:hAnsi="Book Antiqua" w:cs="Book Antiqua"/>
        </w:rPr>
        <w:t xml:space="preserve"> 2023; </w:t>
      </w:r>
      <w:r>
        <w:rPr>
          <w:rFonts w:ascii="Book Antiqua" w:eastAsia="Book Antiqua" w:hAnsi="Book Antiqua" w:cs="Book Antiqua"/>
          <w:b/>
          <w:bCs/>
        </w:rPr>
        <w:t>5</w:t>
      </w:r>
      <w:r>
        <w:rPr>
          <w:rFonts w:ascii="Book Antiqua" w:eastAsia="Book Antiqua" w:hAnsi="Book Antiqua" w:cs="Book Antiqua"/>
        </w:rPr>
        <w:t>: 1278186 [PMID: 38026836 DOI: 10.3389/fdgth.2023.1278186]</w:t>
      </w:r>
    </w:p>
    <w:p w14:paraId="1878E8C0" w14:textId="77777777" w:rsidR="00A77B3E" w:rsidRDefault="00000000">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Grodniewicz</w:t>
      </w:r>
      <w:proofErr w:type="spellEnd"/>
      <w:r>
        <w:rPr>
          <w:rFonts w:ascii="Book Antiqua" w:eastAsia="Book Antiqua" w:hAnsi="Book Antiqua" w:cs="Book Antiqua"/>
          <w:b/>
          <w:bCs/>
        </w:rPr>
        <w:t xml:space="preserve"> JP</w:t>
      </w:r>
      <w:r>
        <w:rPr>
          <w:rFonts w:ascii="Book Antiqua" w:eastAsia="Book Antiqua" w:hAnsi="Book Antiqua" w:cs="Book Antiqua"/>
        </w:rPr>
        <w:t xml:space="preserve">, </w:t>
      </w:r>
      <w:proofErr w:type="spellStart"/>
      <w:r>
        <w:rPr>
          <w:rFonts w:ascii="Book Antiqua" w:eastAsia="Book Antiqua" w:hAnsi="Book Antiqua" w:cs="Book Antiqua"/>
        </w:rPr>
        <w:t>Hohol</w:t>
      </w:r>
      <w:proofErr w:type="spellEnd"/>
      <w:r>
        <w:rPr>
          <w:rFonts w:ascii="Book Antiqua" w:eastAsia="Book Antiqua" w:hAnsi="Book Antiqua" w:cs="Book Antiqua"/>
        </w:rPr>
        <w:t xml:space="preserve"> M. Waiting for a digital therapist: three challenges on the path to psychotherapy delivered by artificial intelligence. </w:t>
      </w:r>
      <w:r>
        <w:rPr>
          <w:rFonts w:ascii="Book Antiqua" w:eastAsia="Book Antiqua" w:hAnsi="Book Antiqua" w:cs="Book Antiqua"/>
          <w:i/>
          <w:iCs/>
        </w:rPr>
        <w:t>Front Psychiatry</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1190084 [PMID: 37324824 DOI: 10.3389/fpsyt.2023.1190084]</w:t>
      </w:r>
    </w:p>
    <w:p w14:paraId="7185CC03"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Beatty C</w:t>
      </w:r>
      <w:r>
        <w:rPr>
          <w:rFonts w:ascii="Book Antiqua" w:eastAsia="Book Antiqua" w:hAnsi="Book Antiqua" w:cs="Book Antiqua"/>
        </w:rPr>
        <w:t xml:space="preserve">, Malik T, </w:t>
      </w:r>
      <w:proofErr w:type="spellStart"/>
      <w:r>
        <w:rPr>
          <w:rFonts w:ascii="Book Antiqua" w:eastAsia="Book Antiqua" w:hAnsi="Book Antiqua" w:cs="Book Antiqua"/>
        </w:rPr>
        <w:t>Meheli</w:t>
      </w:r>
      <w:proofErr w:type="spellEnd"/>
      <w:r>
        <w:rPr>
          <w:rFonts w:ascii="Book Antiqua" w:eastAsia="Book Antiqua" w:hAnsi="Book Antiqua" w:cs="Book Antiqua"/>
        </w:rPr>
        <w:t xml:space="preserve"> S, Sinha C. Evaluating the Therapeutic Alliance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 Free-Text CBT Conversational Agent (</w:t>
      </w:r>
      <w:proofErr w:type="spellStart"/>
      <w:r>
        <w:rPr>
          <w:rFonts w:ascii="Book Antiqua" w:eastAsia="Book Antiqua" w:hAnsi="Book Antiqua" w:cs="Book Antiqua"/>
        </w:rPr>
        <w:t>Wysa</w:t>
      </w:r>
      <w:proofErr w:type="spellEnd"/>
      <w:r>
        <w:rPr>
          <w:rFonts w:ascii="Book Antiqua" w:eastAsia="Book Antiqua" w:hAnsi="Book Antiqua" w:cs="Book Antiqua"/>
        </w:rPr>
        <w:t xml:space="preserve">): A Mixed-Methods Study. </w:t>
      </w:r>
      <w:r>
        <w:rPr>
          <w:rFonts w:ascii="Book Antiqua" w:eastAsia="Book Antiqua" w:hAnsi="Book Antiqua" w:cs="Book Antiqua"/>
          <w:i/>
          <w:iCs/>
        </w:rPr>
        <w:t>Front Digit Health</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847991 [PMID: 35480848 DOI: 10.3389/fdgth.2022.847991]</w:t>
      </w:r>
    </w:p>
    <w:p w14:paraId="34F08D1F" w14:textId="1CA25071" w:rsidR="00A77B3E" w:rsidRDefault="00000000">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Hamdoun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Monteleone R, Bookman T, Michael K. AI-based and digital mental health apps: balancing need and risk. </w:t>
      </w:r>
      <w:r w:rsidRPr="00547A8E">
        <w:rPr>
          <w:rFonts w:ascii="Book Antiqua" w:eastAsia="Book Antiqua" w:hAnsi="Book Antiqua" w:cs="Book Antiqua"/>
          <w:i/>
          <w:iCs/>
        </w:rPr>
        <w:t>IEEE Technol Soc Mag</w:t>
      </w:r>
      <w:r>
        <w:rPr>
          <w:rFonts w:ascii="Book Antiqua" w:eastAsia="Book Antiqua" w:hAnsi="Book Antiqua" w:cs="Book Antiqua"/>
        </w:rPr>
        <w:t xml:space="preserve"> 2023;</w:t>
      </w:r>
      <w:r w:rsidR="00547A8E">
        <w:rPr>
          <w:rFonts w:ascii="Book Antiqua" w:eastAsia="Book Antiqua" w:hAnsi="Book Antiqua" w:cs="Book Antiqua"/>
        </w:rPr>
        <w:t xml:space="preserve"> </w:t>
      </w:r>
      <w:r>
        <w:rPr>
          <w:rFonts w:ascii="Book Antiqua" w:eastAsia="Book Antiqua" w:hAnsi="Book Antiqua" w:cs="Book Antiqua"/>
          <w:b/>
          <w:bCs/>
        </w:rPr>
        <w:t>42</w:t>
      </w:r>
      <w:r>
        <w:rPr>
          <w:rFonts w:ascii="Book Antiqua" w:eastAsia="Book Antiqua" w:hAnsi="Book Antiqua" w:cs="Book Antiqua"/>
        </w:rPr>
        <w:t>:</w:t>
      </w:r>
      <w:r w:rsidR="00547A8E">
        <w:rPr>
          <w:rFonts w:ascii="Book Antiqua" w:eastAsia="Book Antiqua" w:hAnsi="Book Antiqua" w:cs="Book Antiqua"/>
        </w:rPr>
        <w:t xml:space="preserve"> </w:t>
      </w:r>
      <w:r>
        <w:rPr>
          <w:rFonts w:ascii="Book Antiqua" w:eastAsia="Book Antiqua" w:hAnsi="Book Antiqua" w:cs="Book Antiqua"/>
        </w:rPr>
        <w:t>25-36 [DOI: 10.1109/MTS.2023.3241309]</w:t>
      </w:r>
    </w:p>
    <w:p w14:paraId="0B62A5D2" w14:textId="77777777" w:rsidR="00A77B3E" w:rsidRDefault="00000000">
      <w:pPr>
        <w:spacing w:line="360" w:lineRule="auto"/>
        <w:jc w:val="both"/>
      </w:pPr>
      <w:r>
        <w:rPr>
          <w:rFonts w:ascii="Book Antiqua" w:eastAsia="Book Antiqua" w:hAnsi="Book Antiqua" w:cs="Book Antiqua"/>
        </w:rPr>
        <w:lastRenderedPageBreak/>
        <w:t xml:space="preserve">56 </w:t>
      </w:r>
      <w:r>
        <w:rPr>
          <w:rFonts w:ascii="Book Antiqua" w:eastAsia="Book Antiqua" w:hAnsi="Book Antiqua" w:cs="Book Antiqua"/>
          <w:b/>
          <w:bCs/>
        </w:rPr>
        <w:t>Choi EPH</w:t>
      </w:r>
      <w:r>
        <w:rPr>
          <w:rFonts w:ascii="Book Antiqua" w:eastAsia="Book Antiqua" w:hAnsi="Book Antiqua" w:cs="Book Antiqua"/>
        </w:rPr>
        <w:t xml:space="preserve">, Lee JJ, Ho MH, Kwok JYY, Lok KYW. Chatting or cheating? The impacts of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and other artificial intelligence language models on nurse education. </w:t>
      </w:r>
      <w:r>
        <w:rPr>
          <w:rFonts w:ascii="Book Antiqua" w:eastAsia="Book Antiqua" w:hAnsi="Book Antiqua" w:cs="Book Antiqua"/>
          <w:i/>
          <w:iCs/>
        </w:rPr>
        <w:t>Nurse Educ Today</w:t>
      </w:r>
      <w:r>
        <w:rPr>
          <w:rFonts w:ascii="Book Antiqua" w:eastAsia="Book Antiqua" w:hAnsi="Book Antiqua" w:cs="Book Antiqua"/>
        </w:rPr>
        <w:t xml:space="preserve"> 2023; </w:t>
      </w:r>
      <w:r>
        <w:rPr>
          <w:rFonts w:ascii="Book Antiqua" w:eastAsia="Book Antiqua" w:hAnsi="Book Antiqua" w:cs="Book Antiqua"/>
          <w:b/>
          <w:bCs/>
        </w:rPr>
        <w:t>125</w:t>
      </w:r>
      <w:r>
        <w:rPr>
          <w:rFonts w:ascii="Book Antiqua" w:eastAsia="Book Antiqua" w:hAnsi="Book Antiqua" w:cs="Book Antiqua"/>
        </w:rPr>
        <w:t>: 105796 [PMID: 36934624 DOI: 10.1016/j.nedt.2023.105796]</w:t>
      </w:r>
    </w:p>
    <w:p w14:paraId="62802EAC" w14:textId="77777777"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Wang C</w:t>
      </w:r>
      <w:r>
        <w:rPr>
          <w:rFonts w:ascii="Book Antiqua" w:eastAsia="Book Antiqua" w:hAnsi="Book Antiqua" w:cs="Book Antiqua"/>
        </w:rPr>
        <w:t xml:space="preserve">, Liu S, Yang H, Guo J, Wu Y, Liu J. Ethical Considerations of Using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in Health Care. </w:t>
      </w:r>
      <w:r>
        <w:rPr>
          <w:rFonts w:ascii="Book Antiqua" w:eastAsia="Book Antiqua" w:hAnsi="Book Antiqua" w:cs="Book Antiqua"/>
          <w:i/>
          <w:iCs/>
        </w:rPr>
        <w:t>J Med Internet Res</w:t>
      </w:r>
      <w:r>
        <w:rPr>
          <w:rFonts w:ascii="Book Antiqua" w:eastAsia="Book Antiqua" w:hAnsi="Book Antiqua" w:cs="Book Antiqua"/>
        </w:rPr>
        <w:t xml:space="preserve"> 2023; </w:t>
      </w:r>
      <w:r>
        <w:rPr>
          <w:rFonts w:ascii="Book Antiqua" w:eastAsia="Book Antiqua" w:hAnsi="Book Antiqua" w:cs="Book Antiqua"/>
          <w:b/>
          <w:bCs/>
        </w:rPr>
        <w:t>25</w:t>
      </w:r>
      <w:r>
        <w:rPr>
          <w:rFonts w:ascii="Book Antiqua" w:eastAsia="Book Antiqua" w:hAnsi="Book Antiqua" w:cs="Book Antiqua"/>
        </w:rPr>
        <w:t>: e48009 [PMID: 37566454 DOI: 10.2196/48009]</w:t>
      </w:r>
    </w:p>
    <w:p w14:paraId="6A8B5DF7" w14:textId="77777777" w:rsidR="00A77B3E"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Emsley R</w:t>
      </w:r>
      <w:r>
        <w:rPr>
          <w:rFonts w:ascii="Book Antiqua" w:eastAsia="Book Antiqua" w:hAnsi="Book Antiqua" w:cs="Book Antiqua"/>
        </w:rPr>
        <w:t xml:space="preserve">. </w:t>
      </w:r>
      <w:proofErr w:type="spellStart"/>
      <w:r>
        <w:rPr>
          <w:rFonts w:ascii="Book Antiqua" w:eastAsia="Book Antiqua" w:hAnsi="Book Antiqua" w:cs="Book Antiqua"/>
        </w:rPr>
        <w:t>ChatGPT</w:t>
      </w:r>
      <w:proofErr w:type="spellEnd"/>
      <w:r>
        <w:rPr>
          <w:rFonts w:ascii="Book Antiqua" w:eastAsia="Book Antiqua" w:hAnsi="Book Antiqua" w:cs="Book Antiqua"/>
        </w:rPr>
        <w:t xml:space="preserve">: these are not hallucinations - they're fabrications and falsifications. </w:t>
      </w:r>
      <w:r>
        <w:rPr>
          <w:rFonts w:ascii="Book Antiqua" w:eastAsia="Book Antiqua" w:hAnsi="Book Antiqua" w:cs="Book Antiqua"/>
          <w:i/>
          <w:iCs/>
        </w:rPr>
        <w:t>Schizophrenia (</w:t>
      </w:r>
      <w:proofErr w:type="spellStart"/>
      <w:r>
        <w:rPr>
          <w:rFonts w:ascii="Book Antiqua" w:eastAsia="Book Antiqua" w:hAnsi="Book Antiqua" w:cs="Book Antiqua"/>
          <w:i/>
          <w:iCs/>
        </w:rPr>
        <w:t>Heidelb</w:t>
      </w:r>
      <w:proofErr w:type="spellEnd"/>
      <w:r>
        <w:rPr>
          <w:rFonts w:ascii="Book Antiqua" w:eastAsia="Book Antiqua" w:hAnsi="Book Antiqua" w:cs="Book Antiqua"/>
          <w:i/>
          <w:iCs/>
        </w:rPr>
        <w:t>)</w:t>
      </w:r>
      <w:r>
        <w:rPr>
          <w:rFonts w:ascii="Book Antiqua" w:eastAsia="Book Antiqua" w:hAnsi="Book Antiqua" w:cs="Book Antiqua"/>
        </w:rPr>
        <w:t xml:space="preserve"> 2023; </w:t>
      </w:r>
      <w:r>
        <w:rPr>
          <w:rFonts w:ascii="Book Antiqua" w:eastAsia="Book Antiqua" w:hAnsi="Book Antiqua" w:cs="Book Antiqua"/>
          <w:b/>
          <w:bCs/>
        </w:rPr>
        <w:t>9</w:t>
      </w:r>
      <w:r>
        <w:rPr>
          <w:rFonts w:ascii="Book Antiqua" w:eastAsia="Book Antiqua" w:hAnsi="Book Antiqua" w:cs="Book Antiqua"/>
        </w:rPr>
        <w:t>: 52 [PMID: 37598184 DOI: 10.1038/s41537-023-00379-4]</w:t>
      </w:r>
    </w:p>
    <w:p w14:paraId="7FA0B2A1" w14:textId="7DC86763" w:rsidR="00A77B3E"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Morris R,</w:t>
      </w:r>
      <w:r>
        <w:rPr>
          <w:rFonts w:ascii="Book Antiqua" w:eastAsia="Book Antiqua" w:hAnsi="Book Antiqua" w:cs="Book Antiqua"/>
        </w:rPr>
        <w:t xml:space="preserve"> </w:t>
      </w:r>
      <w:proofErr w:type="spellStart"/>
      <w:r>
        <w:rPr>
          <w:rFonts w:ascii="Book Antiqua" w:eastAsia="Book Antiqua" w:hAnsi="Book Antiqua" w:cs="Book Antiqua"/>
        </w:rPr>
        <w:t>Moretta</w:t>
      </w:r>
      <w:proofErr w:type="spellEnd"/>
      <w:r>
        <w:rPr>
          <w:rFonts w:ascii="Book Antiqua" w:eastAsia="Book Antiqua" w:hAnsi="Book Antiqua" w:cs="Book Antiqua"/>
        </w:rPr>
        <w:t xml:space="preserve"> T, Potenza MN. The Psychobiology of Problematic Use of </w:t>
      </w:r>
      <w:proofErr w:type="gramStart"/>
      <w:r>
        <w:rPr>
          <w:rFonts w:ascii="Book Antiqua" w:eastAsia="Book Antiqua" w:hAnsi="Book Antiqua" w:cs="Book Antiqua"/>
        </w:rPr>
        <w:t>Social Media</w:t>
      </w:r>
      <w:proofErr w:type="gramEnd"/>
      <w:r>
        <w:rPr>
          <w:rFonts w:ascii="Book Antiqua" w:eastAsia="Book Antiqua" w:hAnsi="Book Antiqua" w:cs="Book Antiqua"/>
        </w:rPr>
        <w:t xml:space="preserve">. </w:t>
      </w:r>
      <w:proofErr w:type="spellStart"/>
      <w:r w:rsidRPr="00547A8E">
        <w:rPr>
          <w:rFonts w:ascii="Book Antiqua" w:eastAsia="Book Antiqua" w:hAnsi="Book Antiqua" w:cs="Book Antiqua"/>
          <w:i/>
          <w:iCs/>
        </w:rPr>
        <w:t>Curr</w:t>
      </w:r>
      <w:proofErr w:type="spellEnd"/>
      <w:r w:rsidRPr="00547A8E">
        <w:rPr>
          <w:rFonts w:ascii="Book Antiqua" w:eastAsia="Book Antiqua" w:hAnsi="Book Antiqua" w:cs="Book Antiqua"/>
          <w:i/>
          <w:iCs/>
        </w:rPr>
        <w:t xml:space="preserve"> </w:t>
      </w:r>
      <w:proofErr w:type="spellStart"/>
      <w:r w:rsidRPr="00547A8E">
        <w:rPr>
          <w:rFonts w:ascii="Book Antiqua" w:eastAsia="Book Antiqua" w:hAnsi="Book Antiqua" w:cs="Book Antiqua"/>
          <w:i/>
          <w:iCs/>
        </w:rPr>
        <w:t>Behav</w:t>
      </w:r>
      <w:proofErr w:type="spellEnd"/>
      <w:r w:rsidRPr="00547A8E">
        <w:rPr>
          <w:rFonts w:ascii="Book Antiqua" w:eastAsia="Book Antiqua" w:hAnsi="Book Antiqua" w:cs="Book Antiqua"/>
          <w:i/>
          <w:iCs/>
        </w:rPr>
        <w:t xml:space="preserve"> </w:t>
      </w:r>
      <w:proofErr w:type="spellStart"/>
      <w:r w:rsidRPr="00547A8E">
        <w:rPr>
          <w:rFonts w:ascii="Book Antiqua" w:eastAsia="Book Antiqua" w:hAnsi="Book Antiqua" w:cs="Book Antiqua"/>
          <w:i/>
          <w:iCs/>
        </w:rPr>
        <w:t>Neurosci</w:t>
      </w:r>
      <w:proofErr w:type="spellEnd"/>
      <w:r w:rsidRPr="00547A8E">
        <w:rPr>
          <w:rFonts w:ascii="Book Antiqua" w:eastAsia="Book Antiqua" w:hAnsi="Book Antiqua" w:cs="Book Antiqua"/>
          <w:i/>
          <w:iCs/>
        </w:rPr>
        <w:t xml:space="preserve"> Rep</w:t>
      </w:r>
      <w:r>
        <w:rPr>
          <w:rFonts w:ascii="Book Antiqua" w:eastAsia="Book Antiqua" w:hAnsi="Book Antiqua" w:cs="Book Antiqua"/>
        </w:rPr>
        <w:t xml:space="preserve"> 2023;</w:t>
      </w:r>
      <w:r w:rsidR="00547A8E">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547A8E">
        <w:rPr>
          <w:rFonts w:ascii="Book Antiqua" w:eastAsia="Book Antiqua" w:hAnsi="Book Antiqua" w:cs="Book Antiqua"/>
        </w:rPr>
        <w:t xml:space="preserve"> </w:t>
      </w:r>
      <w:r>
        <w:rPr>
          <w:rFonts w:ascii="Book Antiqua" w:eastAsia="Book Antiqua" w:hAnsi="Book Antiqua" w:cs="Book Antiqua"/>
        </w:rPr>
        <w:t>65-74[ DOI</w:t>
      </w:r>
      <w:r w:rsidR="00547A8E">
        <w:rPr>
          <w:rFonts w:ascii="Book Antiqua" w:eastAsia="Book Antiqua" w:hAnsi="Book Antiqua" w:cs="Book Antiqua"/>
        </w:rPr>
        <w:t xml:space="preserve">: </w:t>
      </w:r>
      <w:r>
        <w:rPr>
          <w:rFonts w:ascii="Book Antiqua" w:eastAsia="Book Antiqua" w:hAnsi="Book Antiqua" w:cs="Book Antiqua"/>
        </w:rPr>
        <w:t>10.1007/s40473-023-00261-8]</w:t>
      </w:r>
    </w:p>
    <w:bookmarkEnd w:id="732"/>
    <w:bookmarkEnd w:id="733"/>
    <w:p w14:paraId="52F1CBE3" w14:textId="77777777" w:rsidR="00A77B3E" w:rsidRDefault="00A77B3E">
      <w:pPr>
        <w:spacing w:line="360" w:lineRule="auto"/>
        <w:jc w:val="both"/>
        <w:sectPr w:rsidR="00A77B3E" w:rsidSect="008E558A">
          <w:pgSz w:w="12240" w:h="15840"/>
          <w:pgMar w:top="1440" w:right="1440" w:bottom="1440" w:left="1440" w:header="720" w:footer="720" w:gutter="0"/>
          <w:cols w:space="720"/>
          <w:docGrid w:linePitch="360"/>
        </w:sectPr>
      </w:pPr>
    </w:p>
    <w:p w14:paraId="2127B7FB"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BC9DCF9"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interests.</w:t>
      </w:r>
    </w:p>
    <w:p w14:paraId="5A2EE631" w14:textId="77777777" w:rsidR="00A77B3E" w:rsidRDefault="00A77B3E">
      <w:pPr>
        <w:spacing w:line="360" w:lineRule="auto"/>
        <w:jc w:val="both"/>
      </w:pPr>
    </w:p>
    <w:p w14:paraId="5441C64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619CBD" w14:textId="77777777" w:rsidR="00A77B3E" w:rsidRDefault="00A77B3E">
      <w:pPr>
        <w:spacing w:line="360" w:lineRule="auto"/>
        <w:jc w:val="both"/>
      </w:pPr>
    </w:p>
    <w:p w14:paraId="0DC6E8E9"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D884ACF" w14:textId="77777777" w:rsidR="00432CDC" w:rsidRDefault="00432CDC">
      <w:pPr>
        <w:spacing w:line="360" w:lineRule="auto"/>
        <w:jc w:val="both"/>
      </w:pPr>
    </w:p>
    <w:p w14:paraId="22E1FC00"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28D5F2B" w14:textId="77777777" w:rsidR="00A77B3E" w:rsidRDefault="00A77B3E">
      <w:pPr>
        <w:spacing w:line="360" w:lineRule="auto"/>
        <w:jc w:val="both"/>
      </w:pPr>
    </w:p>
    <w:p w14:paraId="1488E64A"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5, 2023</w:t>
      </w:r>
    </w:p>
    <w:p w14:paraId="62F76D69"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6, 2024</w:t>
      </w:r>
    </w:p>
    <w:p w14:paraId="492D4EC1"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6A331462" w14:textId="77777777" w:rsidR="00A77B3E" w:rsidRDefault="00A77B3E">
      <w:pPr>
        <w:spacing w:line="360" w:lineRule="auto"/>
        <w:jc w:val="both"/>
      </w:pPr>
    </w:p>
    <w:p w14:paraId="44A1DE60"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10DCDC80"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403C2E4"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F5854A2" w14:textId="77777777" w:rsidR="00A77B3E" w:rsidRDefault="00000000">
      <w:pPr>
        <w:spacing w:line="360" w:lineRule="auto"/>
        <w:jc w:val="both"/>
      </w:pPr>
      <w:r>
        <w:rPr>
          <w:rFonts w:ascii="Book Antiqua" w:eastAsia="Book Antiqua" w:hAnsi="Book Antiqua" w:cs="Book Antiqua"/>
        </w:rPr>
        <w:t>Grade A (Excellent): 0</w:t>
      </w:r>
    </w:p>
    <w:p w14:paraId="1AB3A059" w14:textId="77777777" w:rsidR="00A77B3E" w:rsidRDefault="00000000">
      <w:pPr>
        <w:spacing w:line="360" w:lineRule="auto"/>
        <w:jc w:val="both"/>
      </w:pPr>
      <w:r>
        <w:rPr>
          <w:rFonts w:ascii="Book Antiqua" w:eastAsia="Book Antiqua" w:hAnsi="Book Antiqua" w:cs="Book Antiqua"/>
        </w:rPr>
        <w:t>Grade B (Very good): B</w:t>
      </w:r>
    </w:p>
    <w:p w14:paraId="781B3378" w14:textId="77777777" w:rsidR="00A77B3E" w:rsidRDefault="00000000">
      <w:pPr>
        <w:spacing w:line="360" w:lineRule="auto"/>
        <w:jc w:val="both"/>
      </w:pPr>
      <w:r>
        <w:rPr>
          <w:rFonts w:ascii="Book Antiqua" w:eastAsia="Book Antiqua" w:hAnsi="Book Antiqua" w:cs="Book Antiqua"/>
        </w:rPr>
        <w:t>Grade C (Good): 0</w:t>
      </w:r>
    </w:p>
    <w:p w14:paraId="46928B30" w14:textId="77777777" w:rsidR="00A77B3E" w:rsidRDefault="00000000">
      <w:pPr>
        <w:spacing w:line="360" w:lineRule="auto"/>
        <w:jc w:val="both"/>
      </w:pPr>
      <w:r>
        <w:rPr>
          <w:rFonts w:ascii="Book Antiqua" w:eastAsia="Book Antiqua" w:hAnsi="Book Antiqua" w:cs="Book Antiqua"/>
        </w:rPr>
        <w:t>Grade D (Fair): 0</w:t>
      </w:r>
    </w:p>
    <w:p w14:paraId="7EF28F5E" w14:textId="77777777" w:rsidR="00A77B3E" w:rsidRDefault="00000000">
      <w:pPr>
        <w:spacing w:line="360" w:lineRule="auto"/>
        <w:jc w:val="both"/>
      </w:pPr>
      <w:r>
        <w:rPr>
          <w:rFonts w:ascii="Book Antiqua" w:eastAsia="Book Antiqua" w:hAnsi="Book Antiqua" w:cs="Book Antiqua"/>
        </w:rPr>
        <w:t>Grade E (Poor): 0</w:t>
      </w:r>
    </w:p>
    <w:p w14:paraId="3A730EAC" w14:textId="77777777" w:rsidR="00A77B3E" w:rsidRDefault="00A77B3E">
      <w:pPr>
        <w:spacing w:line="360" w:lineRule="auto"/>
        <w:jc w:val="both"/>
      </w:pPr>
    </w:p>
    <w:p w14:paraId="6B06AA55" w14:textId="26A2AD7B" w:rsidR="00A77B3E" w:rsidRDefault="0000000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Hashmi UM, Malaysia</w:t>
      </w:r>
      <w:r>
        <w:rPr>
          <w:rFonts w:ascii="Book Antiqua" w:eastAsia="Book Antiqua" w:hAnsi="Book Antiqua" w:cs="Book Antiqua"/>
          <w:b/>
          <w:color w:val="000000"/>
        </w:rPr>
        <w:t xml:space="preserve"> S-Editor: </w:t>
      </w:r>
      <w:r w:rsidR="00432CDC">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432CD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2E85" w14:textId="77777777" w:rsidR="001450C0" w:rsidRDefault="001450C0" w:rsidP="0018426E">
      <w:r>
        <w:separator/>
      </w:r>
    </w:p>
  </w:endnote>
  <w:endnote w:type="continuationSeparator" w:id="0">
    <w:p w14:paraId="0326083D" w14:textId="77777777" w:rsidR="001450C0" w:rsidRDefault="001450C0" w:rsidP="0018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3052553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184D71C" w14:textId="3F62D112" w:rsidR="0018426E" w:rsidRPr="0018426E" w:rsidRDefault="0018426E">
            <w:pPr>
              <w:pStyle w:val="a5"/>
              <w:jc w:val="right"/>
              <w:rPr>
                <w:rFonts w:ascii="Book Antiqua" w:hAnsi="Book Antiqua"/>
                <w:sz w:val="24"/>
                <w:szCs w:val="24"/>
              </w:rPr>
            </w:pPr>
            <w:r w:rsidRPr="0018426E">
              <w:rPr>
                <w:rFonts w:ascii="Book Antiqua" w:hAnsi="Book Antiqua"/>
                <w:sz w:val="24"/>
                <w:szCs w:val="24"/>
                <w:lang w:val="zh-CN" w:eastAsia="zh-CN"/>
              </w:rPr>
              <w:t xml:space="preserve"> </w:t>
            </w:r>
            <w:r w:rsidRPr="0018426E">
              <w:rPr>
                <w:rFonts w:ascii="Book Antiqua" w:hAnsi="Book Antiqua"/>
                <w:sz w:val="24"/>
                <w:szCs w:val="24"/>
              </w:rPr>
              <w:fldChar w:fldCharType="begin"/>
            </w:r>
            <w:r w:rsidRPr="0018426E">
              <w:rPr>
                <w:rFonts w:ascii="Book Antiqua" w:hAnsi="Book Antiqua"/>
                <w:sz w:val="24"/>
                <w:szCs w:val="24"/>
              </w:rPr>
              <w:instrText>PAGE</w:instrText>
            </w:r>
            <w:r w:rsidRPr="0018426E">
              <w:rPr>
                <w:rFonts w:ascii="Book Antiqua" w:hAnsi="Book Antiqua"/>
                <w:sz w:val="24"/>
                <w:szCs w:val="24"/>
              </w:rPr>
              <w:fldChar w:fldCharType="separate"/>
            </w:r>
            <w:r w:rsidRPr="0018426E">
              <w:rPr>
                <w:rFonts w:ascii="Book Antiqua" w:hAnsi="Book Antiqua"/>
                <w:sz w:val="24"/>
                <w:szCs w:val="24"/>
                <w:lang w:val="zh-CN" w:eastAsia="zh-CN"/>
              </w:rPr>
              <w:t>2</w:t>
            </w:r>
            <w:r w:rsidRPr="0018426E">
              <w:rPr>
                <w:rFonts w:ascii="Book Antiqua" w:hAnsi="Book Antiqua"/>
                <w:sz w:val="24"/>
                <w:szCs w:val="24"/>
              </w:rPr>
              <w:fldChar w:fldCharType="end"/>
            </w:r>
            <w:r w:rsidRPr="0018426E">
              <w:rPr>
                <w:rFonts w:ascii="Book Antiqua" w:hAnsi="Book Antiqua"/>
                <w:sz w:val="24"/>
                <w:szCs w:val="24"/>
                <w:lang w:val="zh-CN" w:eastAsia="zh-CN"/>
              </w:rPr>
              <w:t xml:space="preserve"> / </w:t>
            </w:r>
            <w:r w:rsidRPr="0018426E">
              <w:rPr>
                <w:rFonts w:ascii="Book Antiqua" w:hAnsi="Book Antiqua"/>
                <w:sz w:val="24"/>
                <w:szCs w:val="24"/>
              </w:rPr>
              <w:fldChar w:fldCharType="begin"/>
            </w:r>
            <w:r w:rsidRPr="0018426E">
              <w:rPr>
                <w:rFonts w:ascii="Book Antiqua" w:hAnsi="Book Antiqua"/>
                <w:sz w:val="24"/>
                <w:szCs w:val="24"/>
              </w:rPr>
              <w:instrText>NUMPAGES</w:instrText>
            </w:r>
            <w:r w:rsidRPr="0018426E">
              <w:rPr>
                <w:rFonts w:ascii="Book Antiqua" w:hAnsi="Book Antiqua"/>
                <w:sz w:val="24"/>
                <w:szCs w:val="24"/>
              </w:rPr>
              <w:fldChar w:fldCharType="separate"/>
            </w:r>
            <w:r w:rsidRPr="0018426E">
              <w:rPr>
                <w:rFonts w:ascii="Book Antiqua" w:hAnsi="Book Antiqua"/>
                <w:sz w:val="24"/>
                <w:szCs w:val="24"/>
                <w:lang w:val="zh-CN" w:eastAsia="zh-CN"/>
              </w:rPr>
              <w:t>2</w:t>
            </w:r>
            <w:r w:rsidRPr="0018426E">
              <w:rPr>
                <w:rFonts w:ascii="Book Antiqua" w:hAnsi="Book Antiqua"/>
                <w:sz w:val="24"/>
                <w:szCs w:val="24"/>
              </w:rPr>
              <w:fldChar w:fldCharType="end"/>
            </w:r>
          </w:p>
        </w:sdtContent>
      </w:sdt>
    </w:sdtContent>
  </w:sdt>
  <w:p w14:paraId="7BBABAD8" w14:textId="77777777" w:rsidR="0018426E" w:rsidRPr="0018426E" w:rsidRDefault="0018426E">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2D80" w14:textId="77777777" w:rsidR="001450C0" w:rsidRDefault="001450C0" w:rsidP="0018426E">
      <w:r>
        <w:separator/>
      </w:r>
    </w:p>
  </w:footnote>
  <w:footnote w:type="continuationSeparator" w:id="0">
    <w:p w14:paraId="375249FF" w14:textId="77777777" w:rsidR="001450C0" w:rsidRDefault="001450C0" w:rsidP="00184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2CE5"/>
    <w:multiLevelType w:val="multilevel"/>
    <w:tmpl w:val="F57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1820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7D29"/>
    <w:rsid w:val="00066CB9"/>
    <w:rsid w:val="00092CC0"/>
    <w:rsid w:val="000A2C10"/>
    <w:rsid w:val="0011037E"/>
    <w:rsid w:val="0014396E"/>
    <w:rsid w:val="001450C0"/>
    <w:rsid w:val="00163F39"/>
    <w:rsid w:val="0018426E"/>
    <w:rsid w:val="001F6506"/>
    <w:rsid w:val="00252675"/>
    <w:rsid w:val="00252A14"/>
    <w:rsid w:val="00282A1B"/>
    <w:rsid w:val="002D0B2F"/>
    <w:rsid w:val="002E39E1"/>
    <w:rsid w:val="002F40A0"/>
    <w:rsid w:val="003022B7"/>
    <w:rsid w:val="00432CDC"/>
    <w:rsid w:val="00476CB8"/>
    <w:rsid w:val="004816E5"/>
    <w:rsid w:val="00491D98"/>
    <w:rsid w:val="004F4625"/>
    <w:rsid w:val="00510BBC"/>
    <w:rsid w:val="00547A8E"/>
    <w:rsid w:val="00555D91"/>
    <w:rsid w:val="00562ECE"/>
    <w:rsid w:val="00686FCF"/>
    <w:rsid w:val="006B6171"/>
    <w:rsid w:val="006C33BA"/>
    <w:rsid w:val="00773BAB"/>
    <w:rsid w:val="007756B6"/>
    <w:rsid w:val="0078157C"/>
    <w:rsid w:val="008B3C3C"/>
    <w:rsid w:val="008E558A"/>
    <w:rsid w:val="00906AC9"/>
    <w:rsid w:val="00996A55"/>
    <w:rsid w:val="009E4FD7"/>
    <w:rsid w:val="00A76732"/>
    <w:rsid w:val="00A77B3E"/>
    <w:rsid w:val="00B97228"/>
    <w:rsid w:val="00BD0CAF"/>
    <w:rsid w:val="00C52B68"/>
    <w:rsid w:val="00CA2A55"/>
    <w:rsid w:val="00CB671C"/>
    <w:rsid w:val="00CD3E9E"/>
    <w:rsid w:val="00CE6A3E"/>
    <w:rsid w:val="00D25DF8"/>
    <w:rsid w:val="00E3296D"/>
    <w:rsid w:val="00E6717B"/>
    <w:rsid w:val="00ED736D"/>
    <w:rsid w:val="00F337E8"/>
    <w:rsid w:val="00F758BA"/>
    <w:rsid w:val="00F86DE0"/>
    <w:rsid w:val="00FB2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C4298"/>
  <w15:docId w15:val="{ED567ACE-FD28-42BB-BBA6-056E1A05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426E"/>
    <w:pPr>
      <w:tabs>
        <w:tab w:val="center" w:pos="4153"/>
        <w:tab w:val="right" w:pos="8306"/>
      </w:tabs>
      <w:snapToGrid w:val="0"/>
      <w:jc w:val="center"/>
    </w:pPr>
    <w:rPr>
      <w:sz w:val="18"/>
      <w:szCs w:val="18"/>
    </w:rPr>
  </w:style>
  <w:style w:type="character" w:customStyle="1" w:styleId="a4">
    <w:name w:val="页眉 字符"/>
    <w:basedOn w:val="a0"/>
    <w:link w:val="a3"/>
    <w:rsid w:val="0018426E"/>
    <w:rPr>
      <w:sz w:val="18"/>
      <w:szCs w:val="18"/>
    </w:rPr>
  </w:style>
  <w:style w:type="paragraph" w:styleId="a5">
    <w:name w:val="footer"/>
    <w:basedOn w:val="a"/>
    <w:link w:val="a6"/>
    <w:uiPriority w:val="99"/>
    <w:rsid w:val="0018426E"/>
    <w:pPr>
      <w:tabs>
        <w:tab w:val="center" w:pos="4153"/>
        <w:tab w:val="right" w:pos="8306"/>
      </w:tabs>
      <w:snapToGrid w:val="0"/>
    </w:pPr>
    <w:rPr>
      <w:sz w:val="18"/>
      <w:szCs w:val="18"/>
    </w:rPr>
  </w:style>
  <w:style w:type="character" w:customStyle="1" w:styleId="a6">
    <w:name w:val="页脚 字符"/>
    <w:basedOn w:val="a0"/>
    <w:link w:val="a5"/>
    <w:uiPriority w:val="99"/>
    <w:rsid w:val="0018426E"/>
    <w:rPr>
      <w:sz w:val="18"/>
      <w:szCs w:val="18"/>
    </w:rPr>
  </w:style>
  <w:style w:type="character" w:styleId="a7">
    <w:name w:val="annotation reference"/>
    <w:basedOn w:val="a0"/>
    <w:rsid w:val="00CB671C"/>
    <w:rPr>
      <w:sz w:val="21"/>
      <w:szCs w:val="21"/>
    </w:rPr>
  </w:style>
  <w:style w:type="paragraph" w:styleId="a8">
    <w:name w:val="annotation text"/>
    <w:basedOn w:val="a"/>
    <w:link w:val="a9"/>
    <w:rsid w:val="00CB671C"/>
  </w:style>
  <w:style w:type="character" w:customStyle="1" w:styleId="a9">
    <w:name w:val="批注文字 字符"/>
    <w:basedOn w:val="a0"/>
    <w:link w:val="a8"/>
    <w:rsid w:val="00CB671C"/>
    <w:rPr>
      <w:sz w:val="24"/>
      <w:szCs w:val="24"/>
    </w:rPr>
  </w:style>
  <w:style w:type="paragraph" w:styleId="aa">
    <w:name w:val="annotation subject"/>
    <w:basedOn w:val="a8"/>
    <w:next w:val="a8"/>
    <w:link w:val="ab"/>
    <w:rsid w:val="00CB671C"/>
    <w:rPr>
      <w:b/>
      <w:bCs/>
    </w:rPr>
  </w:style>
  <w:style w:type="character" w:customStyle="1" w:styleId="ab">
    <w:name w:val="批注主题 字符"/>
    <w:basedOn w:val="a9"/>
    <w:link w:val="aa"/>
    <w:rsid w:val="00CB671C"/>
    <w:rPr>
      <w:b/>
      <w:bCs/>
      <w:sz w:val="24"/>
      <w:szCs w:val="24"/>
    </w:rPr>
  </w:style>
  <w:style w:type="character" w:styleId="ac">
    <w:name w:val="Hyperlink"/>
    <w:basedOn w:val="a0"/>
    <w:rsid w:val="00686FCF"/>
    <w:rPr>
      <w:color w:val="0000FF" w:themeColor="hyperlink"/>
      <w:u w:val="single"/>
    </w:rPr>
  </w:style>
  <w:style w:type="character" w:styleId="ad">
    <w:name w:val="Unresolved Mention"/>
    <w:basedOn w:val="a0"/>
    <w:uiPriority w:val="99"/>
    <w:semiHidden/>
    <w:unhideWhenUsed/>
    <w:rsid w:val="00686FCF"/>
    <w:rPr>
      <w:color w:val="605E5C"/>
      <w:shd w:val="clear" w:color="auto" w:fill="E1DFDD"/>
    </w:rPr>
  </w:style>
  <w:style w:type="paragraph" w:styleId="ae">
    <w:name w:val="Revision"/>
    <w:hidden/>
    <w:uiPriority w:val="99"/>
    <w:semiHidden/>
    <w:rsid w:val="007756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3504">
      <w:bodyDiv w:val="1"/>
      <w:marLeft w:val="0"/>
      <w:marRight w:val="0"/>
      <w:marTop w:val="0"/>
      <w:marBottom w:val="0"/>
      <w:divBdr>
        <w:top w:val="none" w:sz="0" w:space="0" w:color="auto"/>
        <w:left w:val="none" w:sz="0" w:space="0" w:color="auto"/>
        <w:bottom w:val="none" w:sz="0" w:space="0" w:color="auto"/>
        <w:right w:val="none" w:sz="0" w:space="0" w:color="auto"/>
      </w:divBdr>
    </w:div>
    <w:div w:id="1164856976">
      <w:bodyDiv w:val="1"/>
      <w:marLeft w:val="0"/>
      <w:marRight w:val="0"/>
      <w:marTop w:val="0"/>
      <w:marBottom w:val="0"/>
      <w:divBdr>
        <w:top w:val="none" w:sz="0" w:space="0" w:color="auto"/>
        <w:left w:val="none" w:sz="0" w:space="0" w:color="auto"/>
        <w:bottom w:val="none" w:sz="0" w:space="0" w:color="auto"/>
        <w:right w:val="none" w:sz="0" w:space="0" w:color="auto"/>
      </w:divBdr>
    </w:div>
    <w:div w:id="1224028625">
      <w:bodyDiv w:val="1"/>
      <w:marLeft w:val="0"/>
      <w:marRight w:val="0"/>
      <w:marTop w:val="0"/>
      <w:marBottom w:val="0"/>
      <w:divBdr>
        <w:top w:val="none" w:sz="0" w:space="0" w:color="auto"/>
        <w:left w:val="none" w:sz="0" w:space="0" w:color="auto"/>
        <w:bottom w:val="none" w:sz="0" w:space="0" w:color="auto"/>
        <w:right w:val="none" w:sz="0" w:space="0" w:color="auto"/>
      </w:divBdr>
    </w:div>
    <w:div w:id="186903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20</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yan jiaping</cp:lastModifiedBy>
  <cp:revision>8</cp:revision>
  <dcterms:created xsi:type="dcterms:W3CDTF">2024-02-04T09:54:00Z</dcterms:created>
  <dcterms:modified xsi:type="dcterms:W3CDTF">2024-02-05T05:45:00Z</dcterms:modified>
</cp:coreProperties>
</file>