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ECB4"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bookmarkStart w:id="0" w:name="OLE_LINK8928"/>
      <w:bookmarkStart w:id="1" w:name="OLE_LINK8929"/>
      <w:bookmarkStart w:id="2" w:name="OLE_LINK8930"/>
      <w:r w:rsidRPr="00CC108B">
        <w:rPr>
          <w:rFonts w:ascii="Book Antiqua" w:eastAsia="Book Antiqua" w:hAnsi="Book Antiqua" w:cs="Book Antiqua"/>
          <w:b/>
          <w:kern w:val="0"/>
          <w:sz w:val="24"/>
          <w:szCs w:val="24"/>
          <w:lang w:eastAsia="en-US"/>
        </w:rPr>
        <w:t xml:space="preserve">Name of Journal: </w:t>
      </w:r>
      <w:r w:rsidRPr="00CC108B">
        <w:rPr>
          <w:rFonts w:ascii="Book Antiqua" w:eastAsia="Book Antiqua" w:hAnsi="Book Antiqua" w:cs="Book Antiqua"/>
          <w:i/>
          <w:kern w:val="0"/>
          <w:sz w:val="24"/>
          <w:szCs w:val="24"/>
          <w:lang w:eastAsia="en-US"/>
        </w:rPr>
        <w:t>World Journal of Gastroenterology</w:t>
      </w:r>
    </w:p>
    <w:p w14:paraId="59589AB1"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kern w:val="0"/>
          <w:sz w:val="24"/>
          <w:szCs w:val="24"/>
          <w:lang w:eastAsia="en-US"/>
        </w:rPr>
        <w:t xml:space="preserve">Manuscript NO: </w:t>
      </w:r>
      <w:r w:rsidRPr="00CC108B">
        <w:rPr>
          <w:rFonts w:ascii="Book Antiqua" w:eastAsia="Book Antiqua" w:hAnsi="Book Antiqua" w:cs="Book Antiqua"/>
          <w:kern w:val="0"/>
          <w:sz w:val="24"/>
          <w:szCs w:val="24"/>
          <w:lang w:eastAsia="en-US"/>
        </w:rPr>
        <w:t>90507</w:t>
      </w:r>
    </w:p>
    <w:p w14:paraId="37336852"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kern w:val="0"/>
          <w:sz w:val="24"/>
          <w:szCs w:val="24"/>
          <w:lang w:eastAsia="en-US"/>
        </w:rPr>
        <w:t xml:space="preserve">Manuscript Type: </w:t>
      </w:r>
      <w:r w:rsidRPr="00CC108B">
        <w:rPr>
          <w:rFonts w:ascii="Book Antiqua" w:eastAsia="Book Antiqua" w:hAnsi="Book Antiqua" w:cs="Book Antiqua"/>
          <w:kern w:val="0"/>
          <w:sz w:val="24"/>
          <w:szCs w:val="24"/>
          <w:lang w:eastAsia="en-US"/>
        </w:rPr>
        <w:t>MINIREVIEWS</w:t>
      </w:r>
    </w:p>
    <w:p w14:paraId="2231CF23" w14:textId="77777777" w:rsidR="00CC108B" w:rsidRPr="000132EF" w:rsidRDefault="00CC108B" w:rsidP="00D46C83">
      <w:pPr>
        <w:autoSpaceDE w:val="0"/>
        <w:autoSpaceDN w:val="0"/>
        <w:adjustRightInd w:val="0"/>
        <w:spacing w:line="360" w:lineRule="auto"/>
        <w:rPr>
          <w:rFonts w:ascii="Book Antiqua" w:hAnsi="Book Antiqua" w:cs="Times New Roman"/>
          <w:b/>
          <w:bCs/>
          <w:kern w:val="0"/>
          <w:sz w:val="24"/>
          <w:szCs w:val="24"/>
        </w:rPr>
      </w:pPr>
    </w:p>
    <w:p w14:paraId="76BDD406" w14:textId="3189DAF2" w:rsidR="006F4F96" w:rsidRPr="000132EF" w:rsidRDefault="002E3A3D" w:rsidP="00D46C83">
      <w:pPr>
        <w:autoSpaceDE w:val="0"/>
        <w:autoSpaceDN w:val="0"/>
        <w:adjustRightInd w:val="0"/>
        <w:spacing w:line="360" w:lineRule="auto"/>
        <w:rPr>
          <w:rFonts w:ascii="Book Antiqua" w:hAnsi="Book Antiqua" w:cs="Times New Roman"/>
          <w:b/>
          <w:bCs/>
          <w:kern w:val="0"/>
          <w:sz w:val="24"/>
          <w:szCs w:val="24"/>
        </w:rPr>
      </w:pPr>
      <w:bookmarkStart w:id="3" w:name="OLE_LINK9439"/>
      <w:bookmarkStart w:id="4" w:name="OLE_LINK9440"/>
      <w:r w:rsidRPr="000132EF">
        <w:rPr>
          <w:rFonts w:ascii="Book Antiqua" w:hAnsi="Book Antiqua" w:cs="Times New Roman"/>
          <w:b/>
          <w:bCs/>
          <w:kern w:val="0"/>
          <w:sz w:val="24"/>
          <w:szCs w:val="24"/>
        </w:rPr>
        <w:t xml:space="preserve">Laryngopharyngeal </w:t>
      </w:r>
      <w:r w:rsidR="005E32DB" w:rsidRPr="000132EF">
        <w:rPr>
          <w:rFonts w:ascii="Book Antiqua" w:hAnsi="Book Antiqua" w:cs="Times New Roman"/>
          <w:b/>
          <w:bCs/>
          <w:kern w:val="0"/>
          <w:sz w:val="24"/>
          <w:szCs w:val="24"/>
        </w:rPr>
        <w:t xml:space="preserve">reflux disease: </w:t>
      </w:r>
      <w:r w:rsidR="00D56612" w:rsidRPr="000132EF">
        <w:rPr>
          <w:rFonts w:ascii="Book Antiqua" w:hAnsi="Book Antiqua" w:cs="Times New Roman"/>
          <w:b/>
          <w:bCs/>
          <w:kern w:val="0"/>
          <w:sz w:val="24"/>
          <w:szCs w:val="24"/>
        </w:rPr>
        <w:t>U</w:t>
      </w:r>
      <w:r w:rsidR="005E32DB" w:rsidRPr="000132EF">
        <w:rPr>
          <w:rFonts w:ascii="Book Antiqua" w:hAnsi="Book Antiqua" w:cs="Times New Roman"/>
          <w:b/>
          <w:bCs/>
          <w:kern w:val="0"/>
          <w:sz w:val="24"/>
          <w:szCs w:val="24"/>
        </w:rPr>
        <w:t>pdated examination of mechanisms, pathophysiology, treatment, and association with gastroesophageal reflux disease</w:t>
      </w:r>
    </w:p>
    <w:bookmarkEnd w:id="3"/>
    <w:bookmarkEnd w:id="4"/>
    <w:p w14:paraId="03A142CF" w14:textId="77777777" w:rsidR="002346B7" w:rsidRPr="000132EF" w:rsidRDefault="002346B7" w:rsidP="00D46C83">
      <w:pPr>
        <w:autoSpaceDE w:val="0"/>
        <w:autoSpaceDN w:val="0"/>
        <w:adjustRightInd w:val="0"/>
        <w:spacing w:line="360" w:lineRule="auto"/>
        <w:rPr>
          <w:rFonts w:ascii="Book Antiqua" w:hAnsi="Book Antiqua" w:cs="Times New Roman"/>
          <w:b/>
          <w:bCs/>
          <w:kern w:val="0"/>
          <w:sz w:val="24"/>
          <w:szCs w:val="24"/>
        </w:rPr>
      </w:pPr>
    </w:p>
    <w:p w14:paraId="2E8CA429" w14:textId="32C02899" w:rsidR="006A0DB4" w:rsidRPr="000132EF" w:rsidRDefault="000132EF" w:rsidP="00D46C83">
      <w:pPr>
        <w:autoSpaceDE w:val="0"/>
        <w:autoSpaceDN w:val="0"/>
        <w:adjustRightInd w:val="0"/>
        <w:spacing w:line="360" w:lineRule="auto"/>
        <w:rPr>
          <w:rFonts w:ascii="Book Antiqua" w:hAnsi="Book Antiqua" w:cs="Times New Roman"/>
          <w:color w:val="101214"/>
          <w:sz w:val="24"/>
          <w:szCs w:val="24"/>
          <w:shd w:val="clear" w:color="auto" w:fill="FFFFFF"/>
        </w:rPr>
      </w:pPr>
      <w:r w:rsidRPr="000132EF">
        <w:rPr>
          <w:rFonts w:ascii="Book Antiqua" w:hAnsi="Book Antiqua" w:cs="Times New Roman"/>
          <w:bCs/>
          <w:kern w:val="0"/>
          <w:sz w:val="24"/>
          <w:szCs w:val="24"/>
        </w:rPr>
        <w:t xml:space="preserve">Cui N </w:t>
      </w:r>
      <w:r w:rsidRPr="000132EF">
        <w:rPr>
          <w:rFonts w:ascii="Book Antiqua" w:hAnsi="Book Antiqua" w:cs="Times New Roman"/>
          <w:bCs/>
          <w:i/>
          <w:iCs/>
          <w:kern w:val="0"/>
          <w:sz w:val="24"/>
          <w:szCs w:val="24"/>
        </w:rPr>
        <w:t>et al</w:t>
      </w:r>
      <w:r w:rsidRPr="000132EF">
        <w:rPr>
          <w:rFonts w:ascii="Book Antiqua" w:hAnsi="Book Antiqua" w:cs="Times New Roman"/>
          <w:bCs/>
          <w:kern w:val="0"/>
          <w:sz w:val="24"/>
          <w:szCs w:val="24"/>
        </w:rPr>
        <w:t xml:space="preserve">. </w:t>
      </w:r>
      <w:bookmarkStart w:id="5" w:name="OLE_LINK9441"/>
      <w:bookmarkStart w:id="6" w:name="OLE_LINK9442"/>
      <w:r w:rsidR="00E93F6F" w:rsidRPr="000132EF">
        <w:rPr>
          <w:rFonts w:ascii="Book Antiqua" w:hAnsi="Book Antiqua" w:cs="Times New Roman"/>
          <w:bCs/>
          <w:kern w:val="0"/>
          <w:sz w:val="24"/>
          <w:szCs w:val="24"/>
        </w:rPr>
        <w:t xml:space="preserve">Laryngopharyngeal reflux disease and </w:t>
      </w:r>
      <w:r w:rsidR="00EB1FA4">
        <w:rPr>
          <w:rFonts w:ascii="Book Antiqua" w:hAnsi="Book Antiqua" w:cs="Times New Roman"/>
          <w:bCs/>
          <w:kern w:val="0"/>
          <w:sz w:val="24"/>
          <w:szCs w:val="24"/>
        </w:rPr>
        <w:t>GERD</w:t>
      </w:r>
      <w:bookmarkEnd w:id="5"/>
      <w:bookmarkEnd w:id="6"/>
    </w:p>
    <w:p w14:paraId="251B24CE" w14:textId="77777777" w:rsidR="000E2260" w:rsidRPr="000132EF" w:rsidRDefault="000E2260" w:rsidP="00D46C83">
      <w:pPr>
        <w:autoSpaceDE w:val="0"/>
        <w:autoSpaceDN w:val="0"/>
        <w:adjustRightInd w:val="0"/>
        <w:spacing w:line="360" w:lineRule="auto"/>
        <w:rPr>
          <w:rFonts w:ascii="Book Antiqua" w:hAnsi="Book Antiqua" w:cs="Times New Roman"/>
          <w:color w:val="101214"/>
          <w:sz w:val="24"/>
          <w:szCs w:val="24"/>
          <w:shd w:val="clear" w:color="auto" w:fill="FFFFFF"/>
        </w:rPr>
      </w:pPr>
    </w:p>
    <w:p w14:paraId="27651941" w14:textId="2DAC04C6" w:rsidR="002346B7" w:rsidRPr="000132EF" w:rsidRDefault="002346B7" w:rsidP="00D46C83">
      <w:pPr>
        <w:autoSpaceDE w:val="0"/>
        <w:autoSpaceDN w:val="0"/>
        <w:adjustRightInd w:val="0"/>
        <w:spacing w:line="360" w:lineRule="auto"/>
        <w:rPr>
          <w:rFonts w:ascii="Book Antiqua" w:hAnsi="Book Antiqua" w:cs="Times New Roman"/>
          <w:color w:val="101214"/>
          <w:sz w:val="24"/>
          <w:szCs w:val="24"/>
          <w:shd w:val="clear" w:color="auto" w:fill="FFFFFF"/>
          <w:vertAlign w:val="superscript"/>
        </w:rPr>
      </w:pPr>
      <w:bookmarkStart w:id="7" w:name="OLE_LINK8973"/>
      <w:bookmarkStart w:id="8" w:name="OLE_LINK8974"/>
      <w:r w:rsidRPr="000132EF">
        <w:rPr>
          <w:rFonts w:ascii="Book Antiqua" w:hAnsi="Book Antiqua" w:cs="Times New Roman"/>
          <w:color w:val="101214"/>
          <w:sz w:val="24"/>
          <w:szCs w:val="24"/>
          <w:shd w:val="clear" w:color="auto" w:fill="FFFFFF"/>
        </w:rPr>
        <w:t>Na Cui</w:t>
      </w:r>
      <w:r w:rsidR="00A0695E" w:rsidRPr="000132EF">
        <w:rPr>
          <w:rFonts w:ascii="Book Antiqua" w:hAnsi="Book Antiqua" w:cs="Times New Roman"/>
          <w:color w:val="101214"/>
          <w:sz w:val="24"/>
          <w:szCs w:val="24"/>
          <w:shd w:val="clear" w:color="auto" w:fill="FFFFFF"/>
        </w:rPr>
        <w:t xml:space="preserve">, </w:t>
      </w:r>
      <w:r w:rsidRPr="000132EF">
        <w:rPr>
          <w:rFonts w:ascii="Book Antiqua" w:hAnsi="Book Antiqua" w:cs="Times New Roman"/>
          <w:color w:val="101214"/>
          <w:sz w:val="24"/>
          <w:szCs w:val="24"/>
          <w:shd w:val="clear" w:color="auto" w:fill="FFFFFF"/>
        </w:rPr>
        <w:t>Ting Dai</w:t>
      </w:r>
      <w:r w:rsidR="00A0695E" w:rsidRPr="000132EF">
        <w:rPr>
          <w:rFonts w:ascii="Book Antiqua" w:hAnsi="Book Antiqua" w:cs="Times New Roman"/>
          <w:color w:val="101214"/>
          <w:sz w:val="24"/>
          <w:szCs w:val="24"/>
          <w:shd w:val="clear" w:color="auto" w:fill="FFFFFF"/>
        </w:rPr>
        <w:t xml:space="preserve">, </w:t>
      </w:r>
      <w:bookmarkStart w:id="9" w:name="OLE_LINK8931"/>
      <w:bookmarkStart w:id="10" w:name="OLE_LINK8932"/>
      <w:r w:rsidRPr="000132EF">
        <w:rPr>
          <w:rFonts w:ascii="Book Antiqua" w:hAnsi="Book Antiqua" w:cs="Times New Roman"/>
          <w:color w:val="101214"/>
          <w:sz w:val="24"/>
          <w:szCs w:val="24"/>
          <w:shd w:val="clear" w:color="auto" w:fill="FFFFFF"/>
        </w:rPr>
        <w:t xml:space="preserve">Yang </w:t>
      </w:r>
      <w:r w:rsidR="00D036F0" w:rsidRPr="000132EF">
        <w:rPr>
          <w:rFonts w:ascii="Book Antiqua" w:hAnsi="Book Antiqua" w:cs="Times New Roman"/>
          <w:color w:val="101214"/>
          <w:sz w:val="24"/>
          <w:szCs w:val="24"/>
          <w:shd w:val="clear" w:color="auto" w:fill="FFFFFF"/>
        </w:rPr>
        <w:t>L</w:t>
      </w:r>
      <w:r w:rsidRPr="000132EF">
        <w:rPr>
          <w:rFonts w:ascii="Book Antiqua" w:hAnsi="Book Antiqua" w:cs="Times New Roman"/>
          <w:color w:val="101214"/>
          <w:sz w:val="24"/>
          <w:szCs w:val="24"/>
          <w:shd w:val="clear" w:color="auto" w:fill="FFFFFF"/>
        </w:rPr>
        <w:t>iu</w:t>
      </w:r>
      <w:bookmarkEnd w:id="9"/>
      <w:bookmarkEnd w:id="10"/>
      <w:r w:rsidR="00A0695E" w:rsidRPr="000132EF">
        <w:rPr>
          <w:rFonts w:ascii="Book Antiqua" w:hAnsi="Book Antiqua" w:cs="Times New Roman"/>
          <w:color w:val="101214"/>
          <w:sz w:val="24"/>
          <w:szCs w:val="24"/>
          <w:shd w:val="clear" w:color="auto" w:fill="FFFFFF"/>
        </w:rPr>
        <w:t xml:space="preserve">, Ya-Yu </w:t>
      </w:r>
      <w:r w:rsidRPr="000132EF">
        <w:rPr>
          <w:rFonts w:ascii="Book Antiqua" w:hAnsi="Book Antiqua" w:cs="Times New Roman"/>
          <w:color w:val="101214"/>
          <w:sz w:val="24"/>
          <w:szCs w:val="24"/>
          <w:shd w:val="clear" w:color="auto" w:fill="FFFFFF"/>
        </w:rPr>
        <w:t>Wang</w:t>
      </w:r>
      <w:r w:rsidR="00A0695E" w:rsidRPr="000132EF">
        <w:rPr>
          <w:rFonts w:ascii="Book Antiqua" w:hAnsi="Book Antiqua" w:cs="Times New Roman"/>
          <w:color w:val="101214"/>
          <w:sz w:val="24"/>
          <w:szCs w:val="24"/>
          <w:shd w:val="clear" w:color="auto" w:fill="FFFFFF"/>
        </w:rPr>
        <w:t xml:space="preserve">, </w:t>
      </w:r>
      <w:r w:rsidRPr="000132EF">
        <w:rPr>
          <w:rFonts w:ascii="Book Antiqua" w:hAnsi="Book Antiqua" w:cs="Times New Roman"/>
          <w:color w:val="101214"/>
          <w:sz w:val="24"/>
          <w:szCs w:val="24"/>
          <w:shd w:val="clear" w:color="auto" w:fill="FFFFFF"/>
        </w:rPr>
        <w:t>Jia</w:t>
      </w:r>
      <w:r w:rsidR="00A0695E" w:rsidRPr="000132EF">
        <w:rPr>
          <w:rFonts w:ascii="Book Antiqua" w:hAnsi="Book Antiqua" w:cs="Times New Roman"/>
          <w:color w:val="101214"/>
          <w:sz w:val="24"/>
          <w:szCs w:val="24"/>
          <w:shd w:val="clear" w:color="auto" w:fill="FFFFFF"/>
        </w:rPr>
        <w:t>-</w:t>
      </w:r>
      <w:r w:rsidR="00D036F0" w:rsidRPr="000132EF">
        <w:rPr>
          <w:rFonts w:ascii="Book Antiqua" w:hAnsi="Book Antiqua" w:cs="Times New Roman"/>
          <w:color w:val="101214"/>
          <w:sz w:val="24"/>
          <w:szCs w:val="24"/>
          <w:shd w:val="clear" w:color="auto" w:fill="FFFFFF"/>
        </w:rPr>
        <w:t>Y</w:t>
      </w:r>
      <w:r w:rsidRPr="000132EF">
        <w:rPr>
          <w:rFonts w:ascii="Book Antiqua" w:hAnsi="Book Antiqua" w:cs="Times New Roman"/>
          <w:color w:val="101214"/>
          <w:sz w:val="24"/>
          <w:szCs w:val="24"/>
          <w:shd w:val="clear" w:color="auto" w:fill="FFFFFF"/>
        </w:rPr>
        <w:t>u Lin</w:t>
      </w:r>
      <w:r w:rsidR="00A0695E" w:rsidRPr="000132EF">
        <w:rPr>
          <w:rFonts w:ascii="Book Antiqua" w:hAnsi="Book Antiqua" w:cs="Times New Roman"/>
          <w:color w:val="101214"/>
          <w:sz w:val="24"/>
          <w:szCs w:val="24"/>
          <w:shd w:val="clear" w:color="auto" w:fill="FFFFFF"/>
        </w:rPr>
        <w:t xml:space="preserve">, </w:t>
      </w:r>
      <w:r w:rsidRPr="000132EF">
        <w:rPr>
          <w:rFonts w:ascii="Book Antiqua" w:hAnsi="Book Antiqua" w:cs="Times New Roman"/>
          <w:color w:val="101214"/>
          <w:sz w:val="24"/>
          <w:szCs w:val="24"/>
          <w:shd w:val="clear" w:color="auto" w:fill="FFFFFF"/>
        </w:rPr>
        <w:t>Qing</w:t>
      </w:r>
      <w:r w:rsidR="00A0695E" w:rsidRPr="000132EF">
        <w:rPr>
          <w:rFonts w:ascii="Book Antiqua" w:hAnsi="Book Antiqua" w:cs="Times New Roman"/>
          <w:color w:val="101214"/>
          <w:sz w:val="24"/>
          <w:szCs w:val="24"/>
          <w:shd w:val="clear" w:color="auto" w:fill="FFFFFF"/>
        </w:rPr>
        <w:t>-</w:t>
      </w:r>
      <w:r w:rsidR="00D036F0" w:rsidRPr="000132EF">
        <w:rPr>
          <w:rFonts w:ascii="Book Antiqua" w:hAnsi="Book Antiqua" w:cs="Times New Roman"/>
          <w:color w:val="101214"/>
          <w:sz w:val="24"/>
          <w:szCs w:val="24"/>
          <w:shd w:val="clear" w:color="auto" w:fill="FFFFFF"/>
        </w:rPr>
        <w:t>F</w:t>
      </w:r>
      <w:r w:rsidRPr="000132EF">
        <w:rPr>
          <w:rFonts w:ascii="Book Antiqua" w:hAnsi="Book Antiqua" w:cs="Times New Roman"/>
          <w:color w:val="101214"/>
          <w:sz w:val="24"/>
          <w:szCs w:val="24"/>
          <w:shd w:val="clear" w:color="auto" w:fill="FFFFFF"/>
        </w:rPr>
        <w:t>an Zheng</w:t>
      </w:r>
      <w:r w:rsidR="00A0695E" w:rsidRPr="000132EF">
        <w:rPr>
          <w:rFonts w:ascii="Book Antiqua" w:hAnsi="Book Antiqua" w:cs="Times New Roman"/>
          <w:color w:val="101214"/>
          <w:sz w:val="24"/>
          <w:szCs w:val="24"/>
          <w:shd w:val="clear" w:color="auto" w:fill="FFFFFF"/>
        </w:rPr>
        <w:t xml:space="preserve">, </w:t>
      </w:r>
      <w:r w:rsidRPr="000132EF">
        <w:rPr>
          <w:rFonts w:ascii="Book Antiqua" w:hAnsi="Book Antiqua" w:cs="Times New Roman"/>
          <w:color w:val="101214"/>
          <w:sz w:val="24"/>
          <w:szCs w:val="24"/>
          <w:shd w:val="clear" w:color="auto" w:fill="FFFFFF"/>
        </w:rPr>
        <w:t>Dong</w:t>
      </w:r>
      <w:r w:rsidR="00A0695E" w:rsidRPr="000132EF">
        <w:rPr>
          <w:rFonts w:ascii="Book Antiqua" w:hAnsi="Book Antiqua" w:cs="Times New Roman"/>
          <w:color w:val="101214"/>
          <w:sz w:val="24"/>
          <w:szCs w:val="24"/>
          <w:shd w:val="clear" w:color="auto" w:fill="FFFFFF"/>
        </w:rPr>
        <w:t>-</w:t>
      </w:r>
      <w:r w:rsidR="00D036F0" w:rsidRPr="000132EF">
        <w:rPr>
          <w:rFonts w:ascii="Book Antiqua" w:hAnsi="Book Antiqua" w:cs="Times New Roman"/>
          <w:color w:val="101214"/>
          <w:sz w:val="24"/>
          <w:szCs w:val="24"/>
          <w:shd w:val="clear" w:color="auto" w:fill="FFFFFF"/>
        </w:rPr>
        <w:t>D</w:t>
      </w:r>
      <w:r w:rsidRPr="000132EF">
        <w:rPr>
          <w:rFonts w:ascii="Book Antiqua" w:hAnsi="Book Antiqua" w:cs="Times New Roman"/>
          <w:color w:val="101214"/>
          <w:sz w:val="24"/>
          <w:szCs w:val="24"/>
          <w:shd w:val="clear" w:color="auto" w:fill="FFFFFF"/>
        </w:rPr>
        <w:t>ong Zhu</w:t>
      </w:r>
      <w:r w:rsidR="00A0695E" w:rsidRPr="000132EF">
        <w:rPr>
          <w:rFonts w:ascii="Book Antiqua" w:hAnsi="Book Antiqua" w:cs="Times New Roman"/>
          <w:color w:val="101214"/>
          <w:sz w:val="24"/>
          <w:szCs w:val="24"/>
          <w:shd w:val="clear" w:color="auto" w:fill="FFFFFF"/>
        </w:rPr>
        <w:t xml:space="preserve">, </w:t>
      </w:r>
      <w:r w:rsidRPr="000132EF">
        <w:rPr>
          <w:rFonts w:ascii="Book Antiqua" w:hAnsi="Book Antiqua" w:cs="Times New Roman"/>
          <w:color w:val="101214"/>
          <w:sz w:val="24"/>
          <w:szCs w:val="24"/>
          <w:shd w:val="clear" w:color="auto" w:fill="FFFFFF"/>
        </w:rPr>
        <w:t>Xue</w:t>
      </w:r>
      <w:r w:rsidR="00A0695E" w:rsidRPr="000132EF">
        <w:rPr>
          <w:rFonts w:ascii="Book Antiqua" w:hAnsi="Book Antiqua" w:cs="Times New Roman"/>
          <w:color w:val="101214"/>
          <w:sz w:val="24"/>
          <w:szCs w:val="24"/>
          <w:shd w:val="clear" w:color="auto" w:fill="FFFFFF"/>
        </w:rPr>
        <w:t>-</w:t>
      </w:r>
      <w:r w:rsidR="00D036F0" w:rsidRPr="000132EF">
        <w:rPr>
          <w:rFonts w:ascii="Book Antiqua" w:hAnsi="Book Antiqua" w:cs="Times New Roman"/>
          <w:color w:val="101214"/>
          <w:sz w:val="24"/>
          <w:szCs w:val="24"/>
          <w:shd w:val="clear" w:color="auto" w:fill="FFFFFF"/>
        </w:rPr>
        <w:t>W</w:t>
      </w:r>
      <w:r w:rsidRPr="000132EF">
        <w:rPr>
          <w:rFonts w:ascii="Book Antiqua" w:hAnsi="Book Antiqua" w:cs="Times New Roman"/>
          <w:color w:val="101214"/>
          <w:sz w:val="24"/>
          <w:szCs w:val="24"/>
          <w:shd w:val="clear" w:color="auto" w:fill="FFFFFF"/>
        </w:rPr>
        <w:t>ei Zhu</w:t>
      </w:r>
    </w:p>
    <w:bookmarkEnd w:id="7"/>
    <w:bookmarkEnd w:id="8"/>
    <w:p w14:paraId="138B660F" w14:textId="77777777" w:rsidR="00D036F0" w:rsidRPr="000132EF" w:rsidRDefault="00D036F0" w:rsidP="00D46C83">
      <w:pPr>
        <w:autoSpaceDE w:val="0"/>
        <w:autoSpaceDN w:val="0"/>
        <w:adjustRightInd w:val="0"/>
        <w:spacing w:line="360" w:lineRule="auto"/>
        <w:rPr>
          <w:rFonts w:ascii="Book Antiqua" w:hAnsi="Book Antiqua" w:cs="Times New Roman"/>
          <w:b/>
          <w:bCs/>
          <w:kern w:val="0"/>
          <w:sz w:val="24"/>
          <w:szCs w:val="24"/>
        </w:rPr>
      </w:pPr>
    </w:p>
    <w:p w14:paraId="1D962DFA" w14:textId="7A1EEF8C" w:rsidR="00CC108B" w:rsidRPr="00CC108B" w:rsidRDefault="00CC108B" w:rsidP="00D46C83">
      <w:pPr>
        <w:widowControl/>
        <w:spacing w:line="360" w:lineRule="auto"/>
        <w:rPr>
          <w:rFonts w:ascii="Book Antiqua" w:eastAsia="宋体" w:hAnsi="Book Antiqua" w:cs="Times New Roman"/>
          <w:kern w:val="0"/>
          <w:sz w:val="24"/>
          <w:szCs w:val="24"/>
          <w:lang w:eastAsia="en-US"/>
        </w:rPr>
      </w:pPr>
      <w:bookmarkStart w:id="11" w:name="OLE_LINK8909"/>
      <w:bookmarkStart w:id="12" w:name="OLE_LINK8910"/>
      <w:r w:rsidRPr="00CC108B">
        <w:rPr>
          <w:rFonts w:ascii="Book Antiqua" w:eastAsia="Book Antiqua" w:hAnsi="Book Antiqua" w:cs="Book Antiqua"/>
          <w:b/>
          <w:bCs/>
          <w:color w:val="000000"/>
          <w:kern w:val="0"/>
          <w:sz w:val="24"/>
          <w:szCs w:val="24"/>
          <w:lang w:eastAsia="en-US"/>
        </w:rPr>
        <w:t xml:space="preserve">Na Cui, </w:t>
      </w:r>
      <w:r w:rsidR="00A0695E" w:rsidRPr="00CC108B">
        <w:rPr>
          <w:rFonts w:ascii="Book Antiqua" w:eastAsia="Book Antiqua" w:hAnsi="Book Antiqua" w:cs="Book Antiqua"/>
          <w:b/>
          <w:bCs/>
          <w:color w:val="000000"/>
          <w:kern w:val="0"/>
          <w:sz w:val="24"/>
          <w:szCs w:val="24"/>
          <w:lang w:eastAsia="en-US"/>
        </w:rPr>
        <w:t>Yang Liu,</w:t>
      </w:r>
      <w:r w:rsidR="00A0695E" w:rsidRPr="000132EF">
        <w:rPr>
          <w:rFonts w:ascii="Book Antiqua" w:eastAsia="Book Antiqua" w:hAnsi="Book Antiqua" w:cs="Book Antiqua"/>
          <w:b/>
          <w:bCs/>
          <w:color w:val="000000"/>
          <w:kern w:val="0"/>
          <w:sz w:val="24"/>
          <w:szCs w:val="24"/>
          <w:lang w:eastAsia="en-US"/>
        </w:rPr>
        <w:t xml:space="preserve"> </w:t>
      </w:r>
      <w:r w:rsidR="00A0695E" w:rsidRPr="00CC108B">
        <w:rPr>
          <w:rFonts w:ascii="Book Antiqua" w:eastAsia="Book Antiqua" w:hAnsi="Book Antiqua" w:cs="Book Antiqua"/>
          <w:b/>
          <w:bCs/>
          <w:color w:val="000000"/>
          <w:kern w:val="0"/>
          <w:sz w:val="24"/>
          <w:szCs w:val="24"/>
          <w:lang w:eastAsia="en-US"/>
        </w:rPr>
        <w:t>Ya-Yu Wang,</w:t>
      </w:r>
      <w:r w:rsidR="00A0695E" w:rsidRPr="000132EF">
        <w:rPr>
          <w:rFonts w:ascii="Book Antiqua" w:eastAsia="Book Antiqua" w:hAnsi="Book Antiqua" w:cs="Book Antiqua"/>
          <w:b/>
          <w:bCs/>
          <w:color w:val="000000"/>
          <w:kern w:val="0"/>
          <w:sz w:val="24"/>
          <w:szCs w:val="24"/>
          <w:lang w:eastAsia="en-US"/>
        </w:rPr>
        <w:t xml:space="preserve"> </w:t>
      </w:r>
      <w:r w:rsidR="00A0695E" w:rsidRPr="00CC108B">
        <w:rPr>
          <w:rFonts w:ascii="Book Antiqua" w:eastAsia="Book Antiqua" w:hAnsi="Book Antiqua" w:cs="Book Antiqua"/>
          <w:b/>
          <w:bCs/>
          <w:color w:val="000000"/>
          <w:kern w:val="0"/>
          <w:sz w:val="24"/>
          <w:szCs w:val="24"/>
          <w:lang w:eastAsia="en-US"/>
        </w:rPr>
        <w:t>Jia-Yu Lin,</w:t>
      </w:r>
      <w:r w:rsidR="00A0695E" w:rsidRPr="000132EF">
        <w:rPr>
          <w:rFonts w:ascii="Book Antiqua" w:eastAsia="Book Antiqua" w:hAnsi="Book Antiqua" w:cs="Book Antiqua"/>
          <w:b/>
          <w:bCs/>
          <w:color w:val="000000"/>
          <w:kern w:val="0"/>
          <w:sz w:val="24"/>
          <w:szCs w:val="24"/>
          <w:lang w:eastAsia="en-US"/>
        </w:rPr>
        <w:t xml:space="preserve"> </w:t>
      </w:r>
      <w:r w:rsidRPr="00CC108B">
        <w:rPr>
          <w:rFonts w:ascii="Book Antiqua" w:eastAsia="Book Antiqua" w:hAnsi="Book Antiqua" w:cs="Book Antiqua"/>
          <w:b/>
          <w:bCs/>
          <w:color w:val="000000"/>
          <w:kern w:val="0"/>
          <w:sz w:val="24"/>
          <w:szCs w:val="24"/>
          <w:lang w:eastAsia="en-US"/>
        </w:rPr>
        <w:t xml:space="preserve">Dong-Dong Zhu, Xue-Wei Zhu, </w:t>
      </w:r>
      <w:bookmarkStart w:id="13" w:name="OLE_LINK8941"/>
      <w:bookmarkStart w:id="14" w:name="OLE_LINK8942"/>
      <w:r w:rsidRPr="00CC108B">
        <w:rPr>
          <w:rFonts w:ascii="Book Antiqua" w:eastAsia="Book Antiqua" w:hAnsi="Book Antiqua" w:cs="Book Antiqua"/>
          <w:color w:val="000000"/>
          <w:kern w:val="0"/>
          <w:sz w:val="24"/>
          <w:szCs w:val="24"/>
          <w:lang w:eastAsia="en-US"/>
        </w:rPr>
        <w:t xml:space="preserve">Department of Otorhinolaryngology Head and Neck Surgery, China-Japan Union Hospital of Jilin University, Changchun 130033, </w:t>
      </w:r>
      <w:bookmarkStart w:id="15" w:name="OLE_LINK8935"/>
      <w:bookmarkStart w:id="16" w:name="OLE_LINK8936"/>
      <w:r w:rsidR="00A0695E" w:rsidRPr="000132EF">
        <w:rPr>
          <w:rFonts w:ascii="Book Antiqua" w:eastAsia="Book Antiqua" w:hAnsi="Book Antiqua" w:cs="Book Antiqua"/>
          <w:color w:val="000000"/>
          <w:kern w:val="0"/>
          <w:sz w:val="24"/>
          <w:szCs w:val="24"/>
          <w:lang w:eastAsia="en-US"/>
        </w:rPr>
        <w:t>Jilin Province,</w:t>
      </w:r>
      <w:bookmarkEnd w:id="15"/>
      <w:bookmarkEnd w:id="16"/>
      <w:r w:rsidR="00A0695E" w:rsidRPr="000132EF">
        <w:rPr>
          <w:rFonts w:ascii="Book Antiqua" w:eastAsia="Book Antiqua" w:hAnsi="Book Antiqua" w:cs="Book Antiqua"/>
          <w:color w:val="000000"/>
          <w:kern w:val="0"/>
          <w:sz w:val="24"/>
          <w:szCs w:val="24"/>
          <w:lang w:eastAsia="en-US"/>
        </w:rPr>
        <w:t xml:space="preserve"> </w:t>
      </w:r>
      <w:r w:rsidRPr="00CC108B">
        <w:rPr>
          <w:rFonts w:ascii="Book Antiqua" w:eastAsia="Book Antiqua" w:hAnsi="Book Antiqua" w:cs="Book Antiqua"/>
          <w:color w:val="000000"/>
          <w:kern w:val="0"/>
          <w:sz w:val="24"/>
          <w:szCs w:val="24"/>
          <w:lang w:eastAsia="en-US"/>
        </w:rPr>
        <w:t>China</w:t>
      </w:r>
    </w:p>
    <w:bookmarkEnd w:id="13"/>
    <w:bookmarkEnd w:id="14"/>
    <w:p w14:paraId="256E8805"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p>
    <w:p w14:paraId="1C64E423" w14:textId="59E4DF9A"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bCs/>
          <w:color w:val="000000"/>
          <w:kern w:val="0"/>
          <w:sz w:val="24"/>
          <w:szCs w:val="24"/>
          <w:lang w:eastAsia="en-US"/>
        </w:rPr>
        <w:t xml:space="preserve">Ting Dai, </w:t>
      </w:r>
      <w:r w:rsidRPr="00CC108B">
        <w:rPr>
          <w:rFonts w:ascii="Book Antiqua" w:eastAsia="Book Antiqua" w:hAnsi="Book Antiqua" w:cs="Book Antiqua"/>
          <w:color w:val="000000"/>
          <w:kern w:val="0"/>
          <w:sz w:val="24"/>
          <w:szCs w:val="24"/>
          <w:lang w:eastAsia="en-US"/>
        </w:rPr>
        <w:t xml:space="preserve">Department of Ultrasound, China-Japan Union Hospital of Jilin University, </w:t>
      </w:r>
      <w:r w:rsidR="00A0695E" w:rsidRPr="000132EF">
        <w:rPr>
          <w:rFonts w:ascii="Book Antiqua" w:eastAsia="Book Antiqua" w:hAnsi="Book Antiqua" w:cs="Book Antiqua"/>
          <w:color w:val="000000"/>
          <w:kern w:val="0"/>
          <w:sz w:val="24"/>
          <w:szCs w:val="24"/>
          <w:lang w:eastAsia="en-US"/>
        </w:rPr>
        <w:t>C</w:t>
      </w:r>
      <w:r w:rsidRPr="00CC108B">
        <w:rPr>
          <w:rFonts w:ascii="Book Antiqua" w:eastAsia="Book Antiqua" w:hAnsi="Book Antiqua" w:cs="Book Antiqua"/>
          <w:color w:val="000000"/>
          <w:kern w:val="0"/>
          <w:sz w:val="24"/>
          <w:szCs w:val="24"/>
          <w:lang w:eastAsia="en-US"/>
        </w:rPr>
        <w:t xml:space="preserve">hangchun 130033, </w:t>
      </w:r>
      <w:bookmarkStart w:id="17" w:name="OLE_LINK8937"/>
      <w:bookmarkStart w:id="18" w:name="OLE_LINK8938"/>
      <w:r w:rsidR="00A0695E" w:rsidRPr="000132EF">
        <w:rPr>
          <w:rFonts w:ascii="Book Antiqua" w:eastAsia="Book Antiqua" w:hAnsi="Book Antiqua" w:cs="Book Antiqua"/>
          <w:color w:val="000000"/>
          <w:kern w:val="0"/>
          <w:sz w:val="24"/>
          <w:szCs w:val="24"/>
          <w:lang w:eastAsia="en-US"/>
        </w:rPr>
        <w:t>Jilin Province,</w:t>
      </w:r>
      <w:bookmarkEnd w:id="17"/>
      <w:bookmarkEnd w:id="18"/>
      <w:r w:rsidR="00A0695E" w:rsidRPr="000132EF">
        <w:rPr>
          <w:rFonts w:ascii="Book Antiqua" w:eastAsia="Book Antiqua" w:hAnsi="Book Antiqua" w:cs="Book Antiqua"/>
          <w:color w:val="000000"/>
          <w:kern w:val="0"/>
          <w:sz w:val="24"/>
          <w:szCs w:val="24"/>
          <w:lang w:eastAsia="en-US"/>
        </w:rPr>
        <w:t xml:space="preserve"> </w:t>
      </w:r>
      <w:r w:rsidRPr="00CC108B">
        <w:rPr>
          <w:rFonts w:ascii="Book Antiqua" w:eastAsia="Book Antiqua" w:hAnsi="Book Antiqua" w:cs="Book Antiqua"/>
          <w:color w:val="000000"/>
          <w:kern w:val="0"/>
          <w:sz w:val="24"/>
          <w:szCs w:val="24"/>
          <w:lang w:eastAsia="en-US"/>
        </w:rPr>
        <w:t>China</w:t>
      </w:r>
    </w:p>
    <w:p w14:paraId="777613FD"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p>
    <w:p w14:paraId="07E9C979" w14:textId="5D6D7979"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bCs/>
          <w:color w:val="000000"/>
          <w:kern w:val="0"/>
          <w:sz w:val="24"/>
          <w:szCs w:val="24"/>
          <w:lang w:eastAsia="en-US"/>
        </w:rPr>
        <w:t xml:space="preserve">Qing-Fan Zheng, </w:t>
      </w:r>
      <w:r w:rsidRPr="00CC108B">
        <w:rPr>
          <w:rFonts w:ascii="Book Antiqua" w:eastAsia="Book Antiqua" w:hAnsi="Book Antiqua" w:cs="Book Antiqua"/>
          <w:color w:val="000000"/>
          <w:kern w:val="0"/>
          <w:sz w:val="24"/>
          <w:szCs w:val="24"/>
          <w:lang w:eastAsia="en-US"/>
        </w:rPr>
        <w:t xml:space="preserve">Department of Gastroenterology, China-Japan Union Hospital of Jilin University, </w:t>
      </w:r>
      <w:r w:rsidR="00A0695E" w:rsidRPr="000132EF">
        <w:rPr>
          <w:rFonts w:ascii="Book Antiqua" w:eastAsia="Book Antiqua" w:hAnsi="Book Antiqua" w:cs="Book Antiqua"/>
          <w:color w:val="000000"/>
          <w:kern w:val="0"/>
          <w:sz w:val="24"/>
          <w:szCs w:val="24"/>
          <w:lang w:eastAsia="en-US"/>
        </w:rPr>
        <w:t>C</w:t>
      </w:r>
      <w:r w:rsidRPr="00CC108B">
        <w:rPr>
          <w:rFonts w:ascii="Book Antiqua" w:eastAsia="Book Antiqua" w:hAnsi="Book Antiqua" w:cs="Book Antiqua"/>
          <w:color w:val="000000"/>
          <w:kern w:val="0"/>
          <w:sz w:val="24"/>
          <w:szCs w:val="24"/>
          <w:lang w:eastAsia="en-US"/>
        </w:rPr>
        <w:t xml:space="preserve">hangchun 130033, </w:t>
      </w:r>
      <w:r w:rsidR="00A0695E" w:rsidRPr="000132EF">
        <w:rPr>
          <w:rFonts w:ascii="Book Antiqua" w:eastAsia="Book Antiqua" w:hAnsi="Book Antiqua" w:cs="Book Antiqua"/>
          <w:color w:val="000000"/>
          <w:kern w:val="0"/>
          <w:sz w:val="24"/>
          <w:szCs w:val="24"/>
          <w:lang w:eastAsia="en-US"/>
        </w:rPr>
        <w:t xml:space="preserve">Jilin Province, </w:t>
      </w:r>
      <w:r w:rsidRPr="00CC108B">
        <w:rPr>
          <w:rFonts w:ascii="Book Antiqua" w:eastAsia="Book Antiqua" w:hAnsi="Book Antiqua" w:cs="Book Antiqua"/>
          <w:color w:val="000000"/>
          <w:kern w:val="0"/>
          <w:sz w:val="24"/>
          <w:szCs w:val="24"/>
          <w:lang w:eastAsia="en-US"/>
        </w:rPr>
        <w:t>China</w:t>
      </w:r>
    </w:p>
    <w:p w14:paraId="2EE2E479"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p>
    <w:p w14:paraId="5163D4AA" w14:textId="37C1E302"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bCs/>
          <w:color w:val="000000"/>
          <w:kern w:val="0"/>
          <w:sz w:val="24"/>
          <w:szCs w:val="24"/>
          <w:lang w:eastAsia="en-US"/>
        </w:rPr>
        <w:t xml:space="preserve">Co-first authors: </w:t>
      </w:r>
      <w:r w:rsidRPr="00CC108B">
        <w:rPr>
          <w:rFonts w:ascii="Book Antiqua" w:eastAsia="Book Antiqua" w:hAnsi="Book Antiqua" w:cs="Book Antiqua"/>
          <w:color w:val="000000"/>
          <w:kern w:val="0"/>
          <w:sz w:val="24"/>
          <w:szCs w:val="24"/>
          <w:shd w:val="clear" w:color="auto" w:fill="FFFFFF"/>
          <w:lang w:eastAsia="en-US"/>
        </w:rPr>
        <w:t>Na Cui</w:t>
      </w:r>
      <w:r w:rsidRPr="00CC108B">
        <w:rPr>
          <w:rFonts w:ascii="Book Antiqua" w:eastAsia="Book Antiqua" w:hAnsi="Book Antiqua" w:cs="Book Antiqua"/>
          <w:color w:val="000000"/>
          <w:kern w:val="0"/>
          <w:sz w:val="24"/>
          <w:szCs w:val="24"/>
          <w:shd w:val="clear" w:color="auto" w:fill="FFFFFF"/>
          <w:vertAlign w:val="superscript"/>
          <w:lang w:eastAsia="en-US"/>
        </w:rPr>
        <w:t xml:space="preserve"> </w:t>
      </w:r>
      <w:r w:rsidRPr="00CC108B">
        <w:rPr>
          <w:rFonts w:ascii="Book Antiqua" w:eastAsia="Book Antiqua" w:hAnsi="Book Antiqua" w:cs="Book Antiqua"/>
          <w:color w:val="000000"/>
          <w:kern w:val="0"/>
          <w:sz w:val="24"/>
          <w:szCs w:val="24"/>
          <w:lang w:eastAsia="en-US"/>
        </w:rPr>
        <w:t xml:space="preserve">and </w:t>
      </w:r>
      <w:r w:rsidRPr="00CC108B">
        <w:rPr>
          <w:rFonts w:ascii="Book Antiqua" w:eastAsia="Book Antiqua" w:hAnsi="Book Antiqua" w:cs="Book Antiqua"/>
          <w:color w:val="000000"/>
          <w:kern w:val="0"/>
          <w:sz w:val="24"/>
          <w:szCs w:val="24"/>
          <w:shd w:val="clear" w:color="auto" w:fill="FFFFFF"/>
          <w:lang w:eastAsia="en-US"/>
        </w:rPr>
        <w:t>Ting Dai</w:t>
      </w:r>
      <w:r w:rsidR="00A0695E" w:rsidRPr="000132EF">
        <w:rPr>
          <w:rFonts w:ascii="Book Antiqua" w:eastAsia="Book Antiqua" w:hAnsi="Book Antiqua" w:cs="Book Antiqua"/>
          <w:color w:val="000000"/>
          <w:kern w:val="0"/>
          <w:sz w:val="24"/>
          <w:szCs w:val="24"/>
          <w:shd w:val="clear" w:color="auto" w:fill="FFFFFF"/>
          <w:lang w:eastAsia="en-US"/>
        </w:rPr>
        <w:t>.</w:t>
      </w:r>
    </w:p>
    <w:p w14:paraId="69C2B74D"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p>
    <w:p w14:paraId="7887656B" w14:textId="61502CD5" w:rsidR="00CC108B" w:rsidRPr="000132EF"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bCs/>
          <w:color w:val="000000"/>
          <w:kern w:val="0"/>
          <w:sz w:val="24"/>
          <w:szCs w:val="24"/>
          <w:lang w:eastAsia="en-US"/>
        </w:rPr>
        <w:t xml:space="preserve">Author contributions: </w:t>
      </w:r>
      <w:r w:rsidR="00653ABD" w:rsidRPr="00CC108B">
        <w:rPr>
          <w:rFonts w:ascii="Book Antiqua" w:eastAsia="Book Antiqua" w:hAnsi="Book Antiqua" w:cs="Book Antiqua"/>
          <w:color w:val="000000"/>
          <w:kern w:val="0"/>
          <w:sz w:val="24"/>
          <w:szCs w:val="24"/>
          <w:lang w:eastAsia="en-US"/>
        </w:rPr>
        <w:t>Cui</w:t>
      </w:r>
      <w:r w:rsidR="00653ABD" w:rsidRPr="000132EF">
        <w:rPr>
          <w:rFonts w:ascii="Book Antiqua" w:eastAsia="Book Antiqua" w:hAnsi="Book Antiqua" w:cs="Book Antiqua"/>
          <w:color w:val="000000"/>
          <w:kern w:val="0"/>
          <w:sz w:val="24"/>
          <w:szCs w:val="24"/>
          <w:lang w:eastAsia="en-US"/>
        </w:rPr>
        <w:t xml:space="preserve"> </w:t>
      </w:r>
      <w:r w:rsidR="00653ABD" w:rsidRPr="000132EF">
        <w:rPr>
          <w:rFonts w:ascii="Book Antiqua" w:eastAsia="Book Antiqua" w:hAnsi="Book Antiqua" w:cs="Book Antiqua" w:hint="eastAsia"/>
          <w:color w:val="000000"/>
          <w:kern w:val="0"/>
          <w:sz w:val="24"/>
          <w:szCs w:val="24"/>
        </w:rPr>
        <w:t>N</w:t>
      </w:r>
      <w:r w:rsidR="00653ABD" w:rsidRPr="000132EF">
        <w:rPr>
          <w:rFonts w:ascii="Book Antiqua" w:eastAsia="Book Antiqua" w:hAnsi="Book Antiqua" w:cs="Book Antiqua"/>
          <w:color w:val="000000"/>
          <w:kern w:val="0"/>
          <w:sz w:val="24"/>
          <w:szCs w:val="24"/>
          <w:lang w:eastAsia="en-US"/>
        </w:rPr>
        <w:t xml:space="preserve"> and </w:t>
      </w:r>
      <w:r w:rsidR="00653ABD" w:rsidRPr="00CC108B">
        <w:rPr>
          <w:rFonts w:ascii="Book Antiqua" w:eastAsia="Book Antiqua" w:hAnsi="Book Antiqua" w:cs="Book Antiqua"/>
          <w:color w:val="000000"/>
          <w:kern w:val="0"/>
          <w:sz w:val="24"/>
          <w:szCs w:val="24"/>
          <w:lang w:eastAsia="en-US"/>
        </w:rPr>
        <w:t>Dai</w:t>
      </w:r>
      <w:r w:rsidR="00653ABD" w:rsidRPr="000132EF">
        <w:rPr>
          <w:rFonts w:ascii="Book Antiqua" w:eastAsia="Book Antiqua" w:hAnsi="Book Antiqua" w:cs="Book Antiqua"/>
          <w:color w:val="000000"/>
          <w:kern w:val="0"/>
          <w:sz w:val="24"/>
          <w:szCs w:val="24"/>
          <w:lang w:eastAsia="en-US"/>
        </w:rPr>
        <w:t xml:space="preserve"> T contributed equally to this work; </w:t>
      </w:r>
      <w:r w:rsidRPr="00CC108B">
        <w:rPr>
          <w:rFonts w:ascii="Book Antiqua" w:eastAsia="Book Antiqua" w:hAnsi="Book Antiqua" w:cs="Book Antiqua"/>
          <w:color w:val="000000"/>
          <w:kern w:val="0"/>
          <w:sz w:val="24"/>
          <w:szCs w:val="24"/>
          <w:lang w:eastAsia="en-US"/>
        </w:rPr>
        <w:t>Cui</w:t>
      </w:r>
      <w:r w:rsidR="00653ABD" w:rsidRPr="000132EF">
        <w:rPr>
          <w:rFonts w:ascii="Book Antiqua" w:eastAsia="Book Antiqua" w:hAnsi="Book Antiqua" w:cs="Book Antiqua"/>
          <w:color w:val="000000"/>
          <w:kern w:val="0"/>
          <w:sz w:val="24"/>
          <w:szCs w:val="24"/>
          <w:lang w:eastAsia="en-US"/>
        </w:rPr>
        <w:t xml:space="preserve"> </w:t>
      </w:r>
      <w:r w:rsidR="00653ABD" w:rsidRPr="000132EF">
        <w:rPr>
          <w:rFonts w:ascii="Book Antiqua" w:eastAsia="Book Antiqua" w:hAnsi="Book Antiqua" w:cs="Book Antiqua" w:hint="eastAsia"/>
          <w:color w:val="000000"/>
          <w:kern w:val="0"/>
          <w:sz w:val="24"/>
          <w:szCs w:val="24"/>
        </w:rPr>
        <w:t>N</w:t>
      </w:r>
      <w:r w:rsidRPr="00CC108B">
        <w:rPr>
          <w:rFonts w:ascii="Book Antiqua" w:eastAsia="Book Antiqua" w:hAnsi="Book Antiqua" w:cs="Book Antiqua"/>
          <w:color w:val="000000"/>
          <w:kern w:val="0"/>
          <w:sz w:val="24"/>
          <w:szCs w:val="24"/>
          <w:lang w:eastAsia="en-US"/>
        </w:rPr>
        <w:t>, Dai</w:t>
      </w:r>
      <w:r w:rsidR="00653ABD" w:rsidRPr="000132EF">
        <w:rPr>
          <w:rFonts w:ascii="Book Antiqua" w:eastAsia="Book Antiqua" w:hAnsi="Book Antiqua" w:cs="Book Antiqua"/>
          <w:color w:val="000000"/>
          <w:kern w:val="0"/>
          <w:sz w:val="24"/>
          <w:szCs w:val="24"/>
          <w:lang w:eastAsia="en-US"/>
        </w:rPr>
        <w:t xml:space="preserve"> T</w:t>
      </w:r>
      <w:r w:rsidRPr="00CC108B">
        <w:rPr>
          <w:rFonts w:ascii="Book Antiqua" w:eastAsia="Book Antiqua" w:hAnsi="Book Antiqua" w:cs="Book Antiqua"/>
          <w:color w:val="000000"/>
          <w:kern w:val="0"/>
          <w:sz w:val="24"/>
          <w:szCs w:val="24"/>
          <w:lang w:eastAsia="en-US"/>
        </w:rPr>
        <w:t>, Liu</w:t>
      </w:r>
      <w:r w:rsidR="00653ABD" w:rsidRPr="000132EF">
        <w:rPr>
          <w:rFonts w:ascii="Book Antiqua" w:eastAsia="Book Antiqua" w:hAnsi="Book Antiqua" w:cs="Book Antiqua"/>
          <w:color w:val="000000"/>
          <w:kern w:val="0"/>
          <w:sz w:val="24"/>
          <w:szCs w:val="24"/>
          <w:lang w:eastAsia="en-US"/>
        </w:rPr>
        <w:t xml:space="preserve"> Y</w:t>
      </w:r>
      <w:r w:rsidRPr="00CC108B">
        <w:rPr>
          <w:rFonts w:ascii="Book Antiqua" w:eastAsia="Book Antiqua" w:hAnsi="Book Antiqua" w:cs="Book Antiqua"/>
          <w:color w:val="000000"/>
          <w:kern w:val="0"/>
          <w:sz w:val="24"/>
          <w:szCs w:val="24"/>
          <w:lang w:eastAsia="en-US"/>
        </w:rPr>
        <w:t>, Wang</w:t>
      </w:r>
      <w:r w:rsidR="00653ABD" w:rsidRPr="000132EF">
        <w:rPr>
          <w:rFonts w:ascii="Book Antiqua" w:eastAsia="Book Antiqua" w:hAnsi="Book Antiqua" w:cs="Book Antiqua"/>
          <w:color w:val="000000"/>
          <w:kern w:val="0"/>
          <w:sz w:val="24"/>
          <w:szCs w:val="24"/>
          <w:lang w:eastAsia="en-US"/>
        </w:rPr>
        <w:t xml:space="preserve"> YY</w:t>
      </w:r>
      <w:r w:rsidRPr="00CC108B">
        <w:rPr>
          <w:rFonts w:ascii="Book Antiqua" w:eastAsia="Book Antiqua" w:hAnsi="Book Antiqua" w:cs="Book Antiqua"/>
          <w:color w:val="000000"/>
          <w:kern w:val="0"/>
          <w:sz w:val="24"/>
          <w:szCs w:val="24"/>
          <w:lang w:eastAsia="en-US"/>
        </w:rPr>
        <w:t>, Lin</w:t>
      </w:r>
      <w:r w:rsidR="00653ABD" w:rsidRPr="000132EF">
        <w:rPr>
          <w:rFonts w:ascii="Book Antiqua" w:eastAsia="Book Antiqua" w:hAnsi="Book Antiqua" w:cs="Book Antiqua"/>
          <w:color w:val="000000"/>
          <w:kern w:val="0"/>
          <w:sz w:val="24"/>
          <w:szCs w:val="24"/>
          <w:lang w:eastAsia="en-US"/>
        </w:rPr>
        <w:t xml:space="preserve"> JY</w:t>
      </w:r>
      <w:r w:rsidRPr="00CC108B">
        <w:rPr>
          <w:rFonts w:ascii="Book Antiqua" w:eastAsia="Book Antiqua" w:hAnsi="Book Antiqua" w:cs="Book Antiqua"/>
          <w:color w:val="000000"/>
          <w:kern w:val="0"/>
          <w:sz w:val="24"/>
          <w:szCs w:val="24"/>
          <w:lang w:eastAsia="en-US"/>
        </w:rPr>
        <w:t>, Zheng</w:t>
      </w:r>
      <w:r w:rsidR="00653ABD" w:rsidRPr="000132EF">
        <w:rPr>
          <w:rFonts w:ascii="Book Antiqua" w:eastAsia="Book Antiqua" w:hAnsi="Book Antiqua" w:cs="Book Antiqua"/>
          <w:color w:val="000000"/>
          <w:kern w:val="0"/>
          <w:sz w:val="24"/>
          <w:szCs w:val="24"/>
          <w:lang w:eastAsia="en-US"/>
        </w:rPr>
        <w:t xml:space="preserve"> QF</w:t>
      </w:r>
      <w:r w:rsidRPr="00CC108B">
        <w:rPr>
          <w:rFonts w:ascii="Book Antiqua" w:eastAsia="Book Antiqua" w:hAnsi="Book Antiqua" w:cs="Book Antiqua"/>
          <w:color w:val="000000"/>
          <w:kern w:val="0"/>
          <w:sz w:val="24"/>
          <w:szCs w:val="24"/>
          <w:lang w:eastAsia="en-US"/>
        </w:rPr>
        <w:t>, Zhu</w:t>
      </w:r>
      <w:r w:rsidR="00653ABD" w:rsidRPr="000132EF">
        <w:rPr>
          <w:rFonts w:ascii="Book Antiqua" w:eastAsia="Book Antiqua" w:hAnsi="Book Antiqua" w:cs="Book Antiqua"/>
          <w:color w:val="000000"/>
          <w:kern w:val="0"/>
          <w:sz w:val="24"/>
          <w:szCs w:val="24"/>
          <w:lang w:eastAsia="en-US"/>
        </w:rPr>
        <w:t xml:space="preserve"> DD</w:t>
      </w:r>
      <w:r w:rsidRPr="00CC108B">
        <w:rPr>
          <w:rFonts w:ascii="Book Antiqua" w:eastAsia="Book Antiqua" w:hAnsi="Book Antiqua" w:cs="Book Antiqua"/>
          <w:color w:val="000000"/>
          <w:kern w:val="0"/>
          <w:sz w:val="24"/>
          <w:szCs w:val="24"/>
          <w:lang w:eastAsia="en-US"/>
        </w:rPr>
        <w:t xml:space="preserve">, Zhu </w:t>
      </w:r>
      <w:r w:rsidR="00653ABD" w:rsidRPr="000132EF">
        <w:rPr>
          <w:rFonts w:ascii="Book Antiqua" w:eastAsia="Book Antiqua" w:hAnsi="Book Antiqua" w:cs="Book Antiqua"/>
          <w:color w:val="000000"/>
          <w:kern w:val="0"/>
          <w:sz w:val="24"/>
          <w:szCs w:val="24"/>
          <w:lang w:eastAsia="en-US"/>
        </w:rPr>
        <w:t xml:space="preserve">XW </w:t>
      </w:r>
      <w:r w:rsidRPr="00CC108B">
        <w:rPr>
          <w:rFonts w:ascii="Book Antiqua" w:eastAsia="Book Antiqua" w:hAnsi="Book Antiqua" w:cs="Book Antiqua"/>
          <w:color w:val="000000"/>
          <w:kern w:val="0"/>
          <w:sz w:val="24"/>
          <w:szCs w:val="24"/>
          <w:lang w:eastAsia="en-US"/>
        </w:rPr>
        <w:t>have contributed in writing and reviewing the final</w:t>
      </w:r>
      <w:r w:rsidR="00A0695E" w:rsidRPr="000132EF">
        <w:rPr>
          <w:rFonts w:ascii="Book Antiqua" w:eastAsia="宋体" w:hAnsi="Book Antiqua" w:cs="Times New Roman" w:hint="eastAsia"/>
          <w:kern w:val="0"/>
          <w:sz w:val="24"/>
          <w:szCs w:val="24"/>
          <w:lang w:eastAsia="en-US"/>
        </w:rPr>
        <w:t xml:space="preserve"> </w:t>
      </w:r>
      <w:r w:rsidRPr="00CC108B">
        <w:rPr>
          <w:rFonts w:ascii="Book Antiqua" w:eastAsia="Book Antiqua" w:hAnsi="Book Antiqua" w:cs="Book Antiqua"/>
          <w:color w:val="000000"/>
          <w:kern w:val="0"/>
          <w:sz w:val="24"/>
          <w:szCs w:val="24"/>
          <w:lang w:eastAsia="en-US"/>
        </w:rPr>
        <w:t>version of the manuscript.</w:t>
      </w:r>
    </w:p>
    <w:p w14:paraId="114DE49B" w14:textId="77777777" w:rsidR="00C302D0" w:rsidRPr="000132EF" w:rsidRDefault="00C302D0" w:rsidP="00D46C83">
      <w:pPr>
        <w:widowControl/>
        <w:spacing w:line="360" w:lineRule="auto"/>
        <w:rPr>
          <w:rFonts w:ascii="Book Antiqua" w:eastAsia="Book Antiqua" w:hAnsi="Book Antiqua" w:cs="Book Antiqua"/>
          <w:color w:val="000000"/>
          <w:kern w:val="0"/>
          <w:sz w:val="24"/>
          <w:szCs w:val="24"/>
          <w:lang w:eastAsia="en-US"/>
        </w:rPr>
      </w:pPr>
    </w:p>
    <w:p w14:paraId="701B460D" w14:textId="340595E1" w:rsidR="00C302D0" w:rsidRPr="00CC108B" w:rsidRDefault="00C302D0" w:rsidP="00D46C83">
      <w:pPr>
        <w:widowControl/>
        <w:spacing w:line="360" w:lineRule="auto"/>
        <w:rPr>
          <w:rFonts w:ascii="Book Antiqua" w:eastAsia="宋体" w:hAnsi="Book Antiqua" w:cs="Times New Roman"/>
          <w:kern w:val="0"/>
          <w:sz w:val="24"/>
          <w:szCs w:val="24"/>
          <w:lang w:eastAsia="en-US"/>
        </w:rPr>
      </w:pPr>
      <w:r w:rsidRPr="000132EF">
        <w:rPr>
          <w:rFonts w:ascii="Book Antiqua" w:eastAsia="宋体" w:hAnsi="Book Antiqua" w:cs="Times New Roman"/>
          <w:b/>
          <w:bCs/>
          <w:kern w:val="0"/>
          <w:sz w:val="24"/>
          <w:szCs w:val="24"/>
          <w:lang w:eastAsia="en-US"/>
        </w:rPr>
        <w:t>Supported by</w:t>
      </w:r>
      <w:r w:rsidR="00653ABD" w:rsidRPr="000132EF">
        <w:rPr>
          <w:rFonts w:ascii="Book Antiqua" w:eastAsia="宋体" w:hAnsi="Book Antiqua" w:cs="Times New Roman"/>
          <w:b/>
          <w:bCs/>
          <w:kern w:val="0"/>
          <w:sz w:val="24"/>
          <w:szCs w:val="24"/>
          <w:lang w:eastAsia="en-US"/>
        </w:rPr>
        <w:t xml:space="preserve"> </w:t>
      </w:r>
      <w:bookmarkStart w:id="19" w:name="OLE_LINK8939"/>
      <w:bookmarkStart w:id="20" w:name="OLE_LINK8940"/>
      <w:r w:rsidRPr="000132EF">
        <w:rPr>
          <w:rFonts w:ascii="Book Antiqua" w:eastAsia="宋体" w:hAnsi="Book Antiqua" w:cs="Times New Roman"/>
          <w:kern w:val="0"/>
          <w:sz w:val="24"/>
          <w:szCs w:val="24"/>
          <w:lang w:eastAsia="en-US"/>
        </w:rPr>
        <w:t>National Natural Science Foundation of China</w:t>
      </w:r>
      <w:r w:rsidR="00653ABD" w:rsidRPr="000132EF">
        <w:rPr>
          <w:rFonts w:ascii="Book Antiqua" w:eastAsia="宋体" w:hAnsi="Book Antiqua" w:cs="Times New Roman"/>
          <w:kern w:val="0"/>
          <w:sz w:val="24"/>
          <w:szCs w:val="24"/>
          <w:lang w:eastAsia="en-US"/>
        </w:rPr>
        <w:t xml:space="preserve">, </w:t>
      </w:r>
      <w:r w:rsidRPr="000132EF">
        <w:rPr>
          <w:rFonts w:ascii="Book Antiqua" w:eastAsia="宋体" w:hAnsi="Book Antiqua" w:cs="Times New Roman"/>
          <w:kern w:val="0"/>
          <w:sz w:val="24"/>
          <w:szCs w:val="24"/>
          <w:lang w:eastAsia="en-US"/>
        </w:rPr>
        <w:t>2020YFC2005202.</w:t>
      </w:r>
      <w:bookmarkEnd w:id="19"/>
      <w:bookmarkEnd w:id="20"/>
    </w:p>
    <w:p w14:paraId="7D4AA3E4"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p>
    <w:p w14:paraId="337E62EE" w14:textId="18E66B3E"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bCs/>
          <w:color w:val="000000"/>
          <w:kern w:val="0"/>
          <w:sz w:val="24"/>
          <w:szCs w:val="24"/>
          <w:lang w:eastAsia="en-US"/>
        </w:rPr>
        <w:t xml:space="preserve">Corresponding author: Xue-Wei Zhu, MD, PhD, Chief Doctor, Professor, </w:t>
      </w:r>
      <w:r w:rsidR="00653ABD" w:rsidRPr="00CC108B">
        <w:rPr>
          <w:rFonts w:ascii="Book Antiqua" w:eastAsia="Book Antiqua" w:hAnsi="Book Antiqua" w:cs="Book Antiqua"/>
          <w:color w:val="000000"/>
          <w:kern w:val="0"/>
          <w:sz w:val="24"/>
          <w:szCs w:val="24"/>
          <w:lang w:eastAsia="en-US"/>
        </w:rPr>
        <w:t xml:space="preserve">Department of Otorhinolaryngology Head and Neck Surgery, China-Japan Union Hospital of Jilin University, </w:t>
      </w:r>
      <w:bookmarkStart w:id="21" w:name="OLE_LINK9451"/>
      <w:bookmarkStart w:id="22" w:name="OLE_LINK9452"/>
      <w:r w:rsidR="00653ABD" w:rsidRPr="000132EF">
        <w:rPr>
          <w:rFonts w:ascii="Book Antiqua" w:eastAsia="Book Antiqua" w:hAnsi="Book Antiqua" w:cs="Book Antiqua"/>
          <w:color w:val="000000"/>
          <w:kern w:val="0"/>
          <w:sz w:val="24"/>
          <w:szCs w:val="24"/>
          <w:lang w:eastAsia="en-US"/>
        </w:rPr>
        <w:t xml:space="preserve">No. 126 </w:t>
      </w:r>
      <w:r w:rsidR="00653ABD" w:rsidRPr="00CC108B">
        <w:rPr>
          <w:rFonts w:ascii="Book Antiqua" w:eastAsia="Book Antiqua" w:hAnsi="Book Antiqua" w:cs="Book Antiqua"/>
          <w:color w:val="000000"/>
          <w:kern w:val="0"/>
          <w:sz w:val="24"/>
          <w:szCs w:val="24"/>
          <w:lang w:eastAsia="en-US"/>
        </w:rPr>
        <w:t>Sendai Street</w:t>
      </w:r>
      <w:bookmarkEnd w:id="21"/>
      <w:bookmarkEnd w:id="22"/>
      <w:r w:rsidR="00653ABD" w:rsidRPr="000132EF">
        <w:rPr>
          <w:rFonts w:ascii="Book Antiqua" w:eastAsia="Book Antiqua" w:hAnsi="Book Antiqua" w:cs="Book Antiqua"/>
          <w:color w:val="000000"/>
          <w:kern w:val="0"/>
          <w:sz w:val="24"/>
          <w:szCs w:val="24"/>
          <w:lang w:eastAsia="en-US"/>
        </w:rPr>
        <w:t xml:space="preserve">, </w:t>
      </w:r>
      <w:r w:rsidR="00653ABD" w:rsidRPr="00CC108B">
        <w:rPr>
          <w:rFonts w:ascii="Book Antiqua" w:eastAsia="Book Antiqua" w:hAnsi="Book Antiqua" w:cs="Book Antiqua"/>
          <w:color w:val="000000"/>
          <w:kern w:val="0"/>
          <w:sz w:val="24"/>
          <w:szCs w:val="24"/>
          <w:lang w:eastAsia="en-US"/>
        </w:rPr>
        <w:t xml:space="preserve">Changchun 130033, </w:t>
      </w:r>
      <w:bookmarkStart w:id="23" w:name="OLE_LINK9453"/>
      <w:bookmarkStart w:id="24" w:name="OLE_LINK9454"/>
      <w:r w:rsidR="00653ABD" w:rsidRPr="000132EF">
        <w:rPr>
          <w:rFonts w:ascii="Book Antiqua" w:eastAsia="Book Antiqua" w:hAnsi="Book Antiqua" w:cs="Book Antiqua"/>
          <w:color w:val="000000"/>
          <w:kern w:val="0"/>
          <w:sz w:val="24"/>
          <w:szCs w:val="24"/>
          <w:lang w:eastAsia="en-US"/>
        </w:rPr>
        <w:t>Jilin Province</w:t>
      </w:r>
      <w:bookmarkEnd w:id="23"/>
      <w:bookmarkEnd w:id="24"/>
      <w:r w:rsidR="00653ABD" w:rsidRPr="000132EF">
        <w:rPr>
          <w:rFonts w:ascii="Book Antiqua" w:eastAsia="Book Antiqua" w:hAnsi="Book Antiqua" w:cs="Book Antiqua"/>
          <w:color w:val="000000"/>
          <w:kern w:val="0"/>
          <w:sz w:val="24"/>
          <w:szCs w:val="24"/>
          <w:lang w:eastAsia="en-US"/>
        </w:rPr>
        <w:t xml:space="preserve">, </w:t>
      </w:r>
      <w:r w:rsidR="00653ABD" w:rsidRPr="00CC108B">
        <w:rPr>
          <w:rFonts w:ascii="Book Antiqua" w:eastAsia="Book Antiqua" w:hAnsi="Book Antiqua" w:cs="Book Antiqua"/>
          <w:color w:val="000000"/>
          <w:kern w:val="0"/>
          <w:sz w:val="24"/>
          <w:szCs w:val="24"/>
          <w:lang w:eastAsia="en-US"/>
        </w:rPr>
        <w:t>China</w:t>
      </w:r>
      <w:r w:rsidR="00653ABD" w:rsidRPr="000132EF">
        <w:rPr>
          <w:rFonts w:ascii="Book Antiqua" w:eastAsia="Book Antiqua" w:hAnsi="Book Antiqua" w:cs="Book Antiqua"/>
          <w:color w:val="000000"/>
          <w:kern w:val="0"/>
          <w:sz w:val="24"/>
          <w:szCs w:val="24"/>
          <w:lang w:eastAsia="en-US"/>
        </w:rPr>
        <w:t xml:space="preserve">. </w:t>
      </w:r>
      <w:r w:rsidRPr="00CC108B">
        <w:rPr>
          <w:rFonts w:ascii="Book Antiqua" w:eastAsia="Book Antiqua" w:hAnsi="Book Antiqua" w:cs="Book Antiqua"/>
          <w:color w:val="000000"/>
          <w:kern w:val="0"/>
          <w:sz w:val="24"/>
          <w:szCs w:val="24"/>
          <w:lang w:eastAsia="en-US"/>
        </w:rPr>
        <w:t>xwzhu@jlu.edu.cn</w:t>
      </w:r>
    </w:p>
    <w:p w14:paraId="12A61D1B"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p>
    <w:p w14:paraId="09B743B8"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bCs/>
          <w:kern w:val="0"/>
          <w:sz w:val="24"/>
          <w:szCs w:val="24"/>
          <w:lang w:eastAsia="en-US"/>
        </w:rPr>
        <w:t xml:space="preserve">Received: </w:t>
      </w:r>
      <w:r w:rsidRPr="00CC108B">
        <w:rPr>
          <w:rFonts w:ascii="Book Antiqua" w:eastAsia="Book Antiqua" w:hAnsi="Book Antiqua" w:cs="Book Antiqua"/>
          <w:kern w:val="0"/>
          <w:sz w:val="24"/>
          <w:szCs w:val="24"/>
          <w:lang w:eastAsia="en-US"/>
        </w:rPr>
        <w:t>December 22, 2023</w:t>
      </w:r>
    </w:p>
    <w:p w14:paraId="56AD9214" w14:textId="42304B3D"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bCs/>
          <w:kern w:val="0"/>
          <w:sz w:val="24"/>
          <w:szCs w:val="24"/>
          <w:lang w:eastAsia="en-US"/>
        </w:rPr>
        <w:t xml:space="preserve">Revised: </w:t>
      </w:r>
      <w:r w:rsidR="00653ABD" w:rsidRPr="000132EF">
        <w:rPr>
          <w:rFonts w:ascii="Book Antiqua" w:eastAsia="Book Antiqua" w:hAnsi="Book Antiqua" w:cs="Book Antiqua"/>
          <w:kern w:val="0"/>
          <w:sz w:val="24"/>
          <w:szCs w:val="24"/>
          <w:lang w:eastAsia="en-US"/>
        </w:rPr>
        <w:t>February 2, 2024</w:t>
      </w:r>
    </w:p>
    <w:p w14:paraId="5BC9F7DC" w14:textId="11FB8986" w:rsidR="00CC108B" w:rsidRPr="00FC3076" w:rsidRDefault="00CC108B" w:rsidP="00FC3076">
      <w:pPr>
        <w:spacing w:line="360" w:lineRule="auto"/>
        <w:rPr>
          <w:rFonts w:ascii="Book Antiqua" w:hAnsi="Book Antiqua" w:hint="eastAsia"/>
          <w:sz w:val="24"/>
          <w:rPrChange w:id="25" w:author="yan jiaping" w:date="2024-03-29T12:07:00Z">
            <w:rPr>
              <w:rFonts w:ascii="Book Antiqua" w:eastAsia="宋体" w:hAnsi="Book Antiqua" w:cs="Times New Roman"/>
              <w:kern w:val="0"/>
              <w:sz w:val="24"/>
              <w:szCs w:val="24"/>
              <w:lang w:eastAsia="en-US"/>
            </w:rPr>
          </w:rPrChange>
        </w:rPr>
        <w:pPrChange w:id="26" w:author="yan jiaping" w:date="2024-03-29T12:07:00Z">
          <w:pPr>
            <w:widowControl/>
            <w:spacing w:line="360" w:lineRule="auto"/>
          </w:pPr>
        </w:pPrChange>
      </w:pPr>
      <w:r w:rsidRPr="00CC108B">
        <w:rPr>
          <w:rFonts w:ascii="Book Antiqua" w:eastAsia="Book Antiqua" w:hAnsi="Book Antiqua" w:cs="Book Antiqua"/>
          <w:b/>
          <w:bCs/>
          <w:kern w:val="0"/>
          <w:sz w:val="24"/>
          <w:szCs w:val="24"/>
          <w:lang w:eastAsia="en-US"/>
        </w:rPr>
        <w:t xml:space="preserve">Accepted: </w:t>
      </w:r>
      <w:bookmarkStart w:id="27" w:name="OLE_LINK1198"/>
      <w:bookmarkStart w:id="28" w:name="OLE_LINK1199"/>
      <w:bookmarkStart w:id="29" w:name="OLE_LINK1218"/>
      <w:bookmarkStart w:id="30" w:name="OLE_LINK1222"/>
      <w:bookmarkStart w:id="31" w:name="OLE_LINK1750"/>
      <w:bookmarkStart w:id="32" w:name="OLE_LINK1751"/>
      <w:bookmarkStart w:id="33" w:name="OLE_LINK1223"/>
      <w:bookmarkStart w:id="34" w:name="OLE_LINK1224"/>
      <w:bookmarkStart w:id="35" w:name="OLE_LINK1227"/>
      <w:bookmarkStart w:id="36" w:name="OLE_LINK1231"/>
      <w:bookmarkStart w:id="37" w:name="OLE_LINK1242"/>
      <w:bookmarkStart w:id="38" w:name="OLE_LINK1246"/>
      <w:bookmarkStart w:id="39" w:name="OLE_LINK6798"/>
      <w:bookmarkStart w:id="40" w:name="OLE_LINK6803"/>
      <w:bookmarkStart w:id="41" w:name="OLE_LINK6812"/>
      <w:bookmarkStart w:id="42" w:name="OLE_LINK6816"/>
      <w:bookmarkStart w:id="43" w:name="OLE_LINK6827"/>
      <w:bookmarkStart w:id="44" w:name="OLE_LINK6830"/>
      <w:bookmarkStart w:id="45" w:name="OLE_LINK6834"/>
      <w:bookmarkStart w:id="46" w:name="OLE_LINK7116"/>
      <w:bookmarkStart w:id="47" w:name="OLE_LINK7119"/>
      <w:bookmarkStart w:id="48" w:name="OLE_LINK7122"/>
      <w:bookmarkStart w:id="49" w:name="OLE_LINK7125"/>
      <w:bookmarkStart w:id="50" w:name="OLE_LINK7126"/>
      <w:bookmarkStart w:id="51" w:name="OLE_LINK7127"/>
      <w:bookmarkStart w:id="52" w:name="OLE_LINK7130"/>
      <w:bookmarkStart w:id="53" w:name="OLE_LINK7133"/>
      <w:bookmarkStart w:id="54" w:name="OLE_LINK7140"/>
      <w:bookmarkStart w:id="55" w:name="OLE_LINK7141"/>
      <w:bookmarkStart w:id="56" w:name="OLE_LINK7145"/>
      <w:bookmarkStart w:id="57" w:name="OLE_LINK7150"/>
      <w:bookmarkStart w:id="58" w:name="OLE_LINK7153"/>
      <w:bookmarkStart w:id="59" w:name="OLE_LINK7158"/>
      <w:bookmarkStart w:id="60" w:name="OLE_LINK7167"/>
      <w:bookmarkStart w:id="61" w:name="OLE_LINK7173"/>
      <w:bookmarkStart w:id="62" w:name="OLE_LINK7212"/>
      <w:bookmarkStart w:id="63" w:name="OLE_LINK7213"/>
      <w:bookmarkStart w:id="64" w:name="OLE_LINK7214"/>
      <w:bookmarkStart w:id="65" w:name="OLE_LINK7215"/>
      <w:bookmarkStart w:id="66" w:name="OLE_LINK7223"/>
      <w:bookmarkStart w:id="67" w:name="OLE_LINK7228"/>
      <w:bookmarkStart w:id="68" w:name="OLE_LINK7235"/>
      <w:bookmarkStart w:id="69" w:name="OLE_LINK7236"/>
      <w:bookmarkStart w:id="70" w:name="OLE_LINK7237"/>
      <w:bookmarkStart w:id="71" w:name="OLE_LINK7240"/>
      <w:bookmarkStart w:id="72" w:name="OLE_LINK7243"/>
      <w:bookmarkStart w:id="73" w:name="OLE_LINK7250"/>
      <w:bookmarkStart w:id="74" w:name="OLE_LINK7253"/>
      <w:bookmarkStart w:id="75" w:name="OLE_LINK7513"/>
      <w:bookmarkStart w:id="76" w:name="OLE_LINK7515"/>
      <w:bookmarkStart w:id="77" w:name="OLE_LINK7522"/>
      <w:bookmarkStart w:id="78" w:name="OLE_LINK7527"/>
      <w:bookmarkStart w:id="79" w:name="OLE_LINK7530"/>
      <w:bookmarkStart w:id="80" w:name="OLE_LINK7547"/>
      <w:bookmarkStart w:id="81" w:name="OLE_LINK7550"/>
      <w:bookmarkStart w:id="82" w:name="OLE_LINK7555"/>
      <w:bookmarkStart w:id="83" w:name="OLE_LINK7559"/>
      <w:bookmarkStart w:id="84" w:name="OLE_LINK7561"/>
      <w:bookmarkStart w:id="85" w:name="OLE_LINK7608"/>
      <w:bookmarkStart w:id="86" w:name="OLE_LINK7611"/>
      <w:bookmarkStart w:id="87" w:name="OLE_LINK7616"/>
      <w:bookmarkStart w:id="88" w:name="OLE_LINK7625"/>
      <w:bookmarkStart w:id="89" w:name="OLE_LINK7628"/>
      <w:bookmarkStart w:id="90" w:name="OLE_LINK7629"/>
      <w:bookmarkStart w:id="91" w:name="OLE_LINK7633"/>
      <w:bookmarkStart w:id="92" w:name="OLE_LINK7641"/>
      <w:bookmarkStart w:id="93" w:name="OLE_LINK7568"/>
      <w:bookmarkStart w:id="94" w:name="OLE_LINK7569"/>
      <w:bookmarkStart w:id="95" w:name="OLE_LINK7571"/>
      <w:bookmarkStart w:id="96" w:name="OLE_LINK7574"/>
      <w:bookmarkStart w:id="97" w:name="OLE_LINK7577"/>
      <w:bookmarkStart w:id="98" w:name="OLE_LINK7578"/>
      <w:bookmarkStart w:id="99" w:name="OLE_LINK7583"/>
      <w:bookmarkStart w:id="100" w:name="OLE_LINK7587"/>
      <w:bookmarkStart w:id="101" w:name="OLE_LINK7597"/>
      <w:bookmarkStart w:id="102" w:name="OLE_LINK7602"/>
      <w:bookmarkStart w:id="103" w:name="OLE_LINK7605"/>
      <w:bookmarkStart w:id="104" w:name="OLE_LINK7606"/>
      <w:bookmarkStart w:id="105" w:name="OLE_LINK7610"/>
      <w:bookmarkStart w:id="106" w:name="OLE_LINK7617"/>
      <w:bookmarkStart w:id="107" w:name="OLE_LINK7620"/>
      <w:bookmarkStart w:id="108" w:name="OLE_LINK7635"/>
      <w:bookmarkStart w:id="109" w:name="OLE_LINK7649"/>
      <w:bookmarkStart w:id="110" w:name="OLE_LINK7652"/>
      <w:bookmarkStart w:id="111" w:name="OLE_LINK7655"/>
      <w:bookmarkStart w:id="112" w:name="OLE_LINK7665"/>
      <w:bookmarkStart w:id="113" w:name="OLE_LINK7684"/>
      <w:bookmarkStart w:id="114" w:name="OLE_LINK7687"/>
      <w:bookmarkStart w:id="115" w:name="OLE_LINK7690"/>
      <w:bookmarkStart w:id="116" w:name="OLE_LINK7691"/>
      <w:bookmarkStart w:id="117" w:name="OLE_LINK7695"/>
      <w:bookmarkStart w:id="118" w:name="OLE_LINK7699"/>
      <w:bookmarkStart w:id="119" w:name="OLE_LINK7703"/>
      <w:bookmarkStart w:id="120" w:name="OLE_LINK7706"/>
      <w:bookmarkStart w:id="121" w:name="OLE_LINK7709"/>
      <w:bookmarkStart w:id="122" w:name="OLE_LINK7710"/>
      <w:bookmarkStart w:id="123" w:name="OLE_LINK7711"/>
      <w:bookmarkStart w:id="124" w:name="OLE_LINK7712"/>
      <w:bookmarkStart w:id="125" w:name="OLE_LINK7718"/>
      <w:bookmarkStart w:id="126" w:name="OLE_LINK7721"/>
      <w:bookmarkStart w:id="127" w:name="OLE_LINK7722"/>
      <w:bookmarkStart w:id="128" w:name="OLE_LINK7730"/>
      <w:bookmarkStart w:id="129" w:name="OLE_LINK7734"/>
      <w:bookmarkStart w:id="130" w:name="OLE_LINK7735"/>
      <w:bookmarkStart w:id="131" w:name="OLE_LINK7736"/>
      <w:bookmarkStart w:id="132" w:name="OLE_LINK7737"/>
      <w:bookmarkStart w:id="133" w:name="OLE_LINK7738"/>
      <w:bookmarkStart w:id="134" w:name="OLE_LINK7796"/>
      <w:bookmarkStart w:id="135" w:name="OLE_LINK7799"/>
      <w:bookmarkStart w:id="136" w:name="OLE_LINK7809"/>
      <w:bookmarkStart w:id="137" w:name="OLE_LINK7813"/>
      <w:bookmarkStart w:id="138" w:name="OLE_LINK7820"/>
      <w:bookmarkStart w:id="139" w:name="OLE_LINK7836"/>
      <w:bookmarkStart w:id="140" w:name="OLE_LINK7837"/>
      <w:bookmarkStart w:id="141" w:name="OLE_LINK7838"/>
      <w:bookmarkStart w:id="142" w:name="OLE_LINK7839"/>
      <w:bookmarkStart w:id="143" w:name="OLE_LINK7843"/>
      <w:bookmarkStart w:id="144" w:name="OLE_LINK7846"/>
      <w:bookmarkStart w:id="145" w:name="OLE_LINK7867"/>
      <w:bookmarkStart w:id="146" w:name="OLE_LINK7873"/>
      <w:bookmarkStart w:id="147" w:name="OLE_LINK7876"/>
      <w:bookmarkStart w:id="148" w:name="OLE_LINK7879"/>
      <w:bookmarkStart w:id="149" w:name="OLE_LINK7882"/>
      <w:bookmarkStart w:id="150" w:name="OLE_LINK7885"/>
      <w:bookmarkStart w:id="151" w:name="OLE_LINK7894"/>
      <w:bookmarkStart w:id="152" w:name="OLE_LINK7895"/>
      <w:bookmarkStart w:id="153" w:name="OLE_LINK7896"/>
      <w:bookmarkStart w:id="154" w:name="OLE_LINK7897"/>
      <w:bookmarkStart w:id="155" w:name="OLE_LINK7903"/>
      <w:bookmarkStart w:id="156" w:name="OLE_LINK7910"/>
      <w:bookmarkStart w:id="157" w:name="OLE_LINK7977"/>
      <w:bookmarkStart w:id="158" w:name="OLE_LINK7979"/>
      <w:bookmarkStart w:id="159" w:name="OLE_LINK7983"/>
      <w:bookmarkStart w:id="160" w:name="OLE_LINK7984"/>
      <w:bookmarkStart w:id="161" w:name="OLE_LINK7985"/>
      <w:bookmarkStart w:id="162" w:name="OLE_LINK10"/>
      <w:bookmarkStart w:id="163" w:name="OLE_LINK11"/>
      <w:bookmarkStart w:id="164" w:name="OLE_LINK20"/>
      <w:bookmarkStart w:id="165" w:name="OLE_LINK37"/>
      <w:bookmarkStart w:id="166" w:name="OLE_LINK40"/>
      <w:bookmarkStart w:id="167" w:name="OLE_LINK41"/>
      <w:bookmarkStart w:id="168" w:name="OLE_LINK46"/>
      <w:bookmarkStart w:id="169" w:name="OLE_LINK49"/>
      <w:bookmarkStart w:id="170" w:name="OLE_LINK54"/>
      <w:bookmarkStart w:id="171" w:name="OLE_LINK57"/>
      <w:bookmarkStart w:id="172" w:name="OLE_LINK60"/>
      <w:bookmarkStart w:id="173" w:name="OLE_LINK65"/>
      <w:bookmarkStart w:id="174" w:name="OLE_LINK72"/>
      <w:bookmarkStart w:id="175" w:name="OLE_LINK75"/>
      <w:bookmarkStart w:id="176" w:name="OLE_LINK82"/>
      <w:bookmarkStart w:id="177" w:name="OLE_LINK84"/>
      <w:bookmarkStart w:id="178" w:name="OLE_LINK87"/>
      <w:bookmarkStart w:id="179" w:name="OLE_LINK100"/>
      <w:bookmarkStart w:id="180" w:name="OLE_LINK103"/>
      <w:bookmarkStart w:id="181" w:name="OLE_LINK108"/>
      <w:bookmarkStart w:id="182" w:name="OLE_LINK174"/>
      <w:bookmarkStart w:id="183" w:name="OLE_LINK177"/>
      <w:bookmarkStart w:id="184" w:name="OLE_LINK184"/>
      <w:bookmarkStart w:id="185" w:name="OLE_LINK187"/>
      <w:bookmarkStart w:id="186" w:name="OLE_LINK192"/>
      <w:bookmarkStart w:id="187" w:name="OLE_LINK197"/>
      <w:bookmarkStart w:id="188" w:name="OLE_LINK200"/>
      <w:bookmarkStart w:id="189" w:name="OLE_LINK203"/>
      <w:bookmarkStart w:id="190" w:name="OLE_LINK208"/>
      <w:bookmarkStart w:id="191" w:name="OLE_LINK216"/>
      <w:bookmarkStart w:id="192" w:name="OLE_LINK219"/>
      <w:bookmarkStart w:id="193" w:name="OLE_LINK220"/>
      <w:bookmarkStart w:id="194" w:name="OLE_LINK226"/>
      <w:bookmarkStart w:id="195" w:name="OLE_LINK229"/>
      <w:bookmarkStart w:id="196" w:name="OLE_LINK233"/>
      <w:bookmarkStart w:id="197" w:name="OLE_LINK236"/>
      <w:bookmarkStart w:id="198" w:name="OLE_LINK241"/>
      <w:bookmarkStart w:id="199" w:name="OLE_LINK1310"/>
      <w:bookmarkStart w:id="200" w:name="OLE_LINK1318"/>
      <w:bookmarkStart w:id="201" w:name="OLE_LINK1324"/>
      <w:bookmarkStart w:id="202" w:name="OLE_LINK1325"/>
      <w:bookmarkStart w:id="203" w:name="OLE_LINK1326"/>
      <w:bookmarkStart w:id="204" w:name="OLE_LINK36"/>
      <w:bookmarkStart w:id="205" w:name="OLE_LINK42"/>
      <w:bookmarkStart w:id="206" w:name="OLE_LINK51"/>
      <w:bookmarkStart w:id="207" w:name="OLE_LINK61"/>
      <w:bookmarkStart w:id="208" w:name="OLE_LINK66"/>
      <w:bookmarkStart w:id="209" w:name="OLE_LINK74"/>
      <w:bookmarkStart w:id="210" w:name="OLE_LINK78"/>
      <w:bookmarkStart w:id="211" w:name="OLE_LINK1219"/>
      <w:bookmarkStart w:id="212" w:name="OLE_LINK1220"/>
      <w:bookmarkStart w:id="213" w:name="OLE_LINK1232"/>
      <w:bookmarkStart w:id="214" w:name="OLE_LINK1233"/>
      <w:bookmarkStart w:id="215" w:name="OLE_LINK1236"/>
      <w:bookmarkStart w:id="216" w:name="OLE_LINK1241"/>
      <w:bookmarkStart w:id="217" w:name="OLE_LINK1247"/>
      <w:bookmarkStart w:id="218" w:name="OLE_LINK1255"/>
      <w:bookmarkStart w:id="219" w:name="OLE_LINK1261"/>
      <w:bookmarkStart w:id="220" w:name="OLE_LINK1267"/>
      <w:bookmarkStart w:id="221" w:name="OLE_LINK1269"/>
      <w:bookmarkStart w:id="222" w:name="OLE_LINK1272"/>
      <w:bookmarkStart w:id="223" w:name="OLE_LINK1282"/>
      <w:bookmarkStart w:id="224" w:name="OLE_LINK1286"/>
      <w:bookmarkStart w:id="225" w:name="OLE_LINK1290"/>
      <w:bookmarkStart w:id="226" w:name="OLE_LINK1291"/>
      <w:bookmarkStart w:id="227" w:name="OLE_LINK1295"/>
      <w:bookmarkStart w:id="228" w:name="OLE_LINK1299"/>
      <w:bookmarkStart w:id="229" w:name="OLE_LINK1303"/>
      <w:bookmarkStart w:id="230" w:name="OLE_LINK1307"/>
      <w:bookmarkStart w:id="231" w:name="OLE_LINK1311"/>
      <w:bookmarkStart w:id="232" w:name="OLE_LINK1327"/>
      <w:bookmarkStart w:id="233" w:name="OLE_LINK1334"/>
      <w:bookmarkStart w:id="234" w:name="OLE_LINK1340"/>
      <w:bookmarkStart w:id="235" w:name="OLE_LINK1342"/>
      <w:bookmarkStart w:id="236" w:name="OLE_LINK1346"/>
      <w:bookmarkStart w:id="237" w:name="OLE_LINK1352"/>
      <w:bookmarkStart w:id="238" w:name="OLE_LINK23"/>
      <w:bookmarkStart w:id="239" w:name="OLE_LINK21"/>
      <w:bookmarkStart w:id="240" w:name="OLE_LINK1225"/>
      <w:bookmarkStart w:id="241" w:name="OLE_LINK1237"/>
      <w:bookmarkStart w:id="242" w:name="OLE_LINK1244"/>
      <w:bookmarkStart w:id="243" w:name="OLE_LINK1250"/>
      <w:bookmarkStart w:id="244" w:name="OLE_LINK1251"/>
      <w:bookmarkStart w:id="245" w:name="OLE_LINK1256"/>
      <w:bookmarkStart w:id="246" w:name="OLE_LINK1262"/>
      <w:bookmarkStart w:id="247" w:name="OLE_LINK1273"/>
      <w:bookmarkStart w:id="248" w:name="OLE_LINK1276"/>
      <w:bookmarkStart w:id="249" w:name="OLE_LINK1283"/>
      <w:bookmarkStart w:id="250" w:name="OLE_LINK1292"/>
      <w:bookmarkStart w:id="251" w:name="OLE_LINK1297"/>
      <w:bookmarkStart w:id="252" w:name="OLE_LINK1301"/>
      <w:bookmarkStart w:id="253" w:name="OLE_LINK1305"/>
      <w:bookmarkStart w:id="254" w:name="OLE_LINK1312"/>
      <w:bookmarkStart w:id="255" w:name="OLE_LINK1315"/>
      <w:bookmarkStart w:id="256" w:name="OLE_LINK1319"/>
      <w:bookmarkStart w:id="257" w:name="OLE_LINK1322"/>
      <w:bookmarkStart w:id="258" w:name="OLE_LINK7224"/>
      <w:bookmarkStart w:id="259" w:name="OLE_LINK7229"/>
      <w:bookmarkStart w:id="260" w:name="OLE_LINK7234"/>
      <w:bookmarkStart w:id="261" w:name="OLE_LINK7241"/>
      <w:bookmarkStart w:id="262" w:name="OLE_LINK7244"/>
      <w:bookmarkStart w:id="263" w:name="OLE_LINK7259"/>
      <w:bookmarkStart w:id="264" w:name="OLE_LINK7264"/>
      <w:bookmarkStart w:id="265" w:name="OLE_LINK7268"/>
      <w:bookmarkStart w:id="266" w:name="OLE_LINK7274"/>
      <w:bookmarkStart w:id="267" w:name="OLE_LINK7279"/>
      <w:bookmarkStart w:id="268" w:name="OLE_LINK7288"/>
      <w:bookmarkStart w:id="269" w:name="OLE_LINK7290"/>
      <w:bookmarkStart w:id="270" w:name="OLE_LINK7295"/>
      <w:bookmarkStart w:id="271" w:name="OLE_LINK7300"/>
      <w:bookmarkStart w:id="272" w:name="OLE_LINK7301"/>
      <w:bookmarkStart w:id="273" w:name="OLE_LINK7302"/>
      <w:bookmarkStart w:id="274" w:name="OLE_LINK7305"/>
      <w:bookmarkStart w:id="275" w:name="OLE_LINK7308"/>
      <w:bookmarkStart w:id="276" w:name="OLE_LINK7618"/>
      <w:bookmarkStart w:id="277" w:name="OLE_LINK7623"/>
      <w:bookmarkStart w:id="278" w:name="OLE_LINK7630"/>
      <w:bookmarkStart w:id="279" w:name="OLE_LINK7639"/>
      <w:bookmarkStart w:id="280" w:name="OLE_LINK7644"/>
      <w:bookmarkStart w:id="281" w:name="OLE_LINK7650"/>
      <w:bookmarkStart w:id="282" w:name="OLE_LINK7654"/>
      <w:bookmarkStart w:id="283" w:name="OLE_LINK7666"/>
      <w:bookmarkStart w:id="284" w:name="OLE_LINK7670"/>
      <w:bookmarkStart w:id="285" w:name="OLE_LINK7675"/>
      <w:bookmarkStart w:id="286" w:name="OLE_LINK7681"/>
      <w:bookmarkStart w:id="287" w:name="OLE_LINK7682"/>
      <w:bookmarkStart w:id="288" w:name="OLE_LINK7688"/>
      <w:bookmarkStart w:id="289" w:name="OLE_LINK7693"/>
      <w:bookmarkStart w:id="290" w:name="OLE_LINK7700"/>
      <w:bookmarkStart w:id="291" w:name="OLE_LINK7724"/>
      <w:bookmarkStart w:id="292" w:name="OLE_LINK7727"/>
      <w:bookmarkStart w:id="293" w:name="OLE_LINK7732"/>
      <w:bookmarkStart w:id="294" w:name="OLE_LINK7744"/>
      <w:bookmarkStart w:id="295" w:name="OLE_LINK7753"/>
      <w:bookmarkStart w:id="296" w:name="OLE_LINK7761"/>
      <w:bookmarkStart w:id="297" w:name="OLE_LINK7765"/>
      <w:bookmarkStart w:id="298" w:name="OLE_LINK7769"/>
      <w:bookmarkStart w:id="299" w:name="OLE_LINK7772"/>
      <w:bookmarkStart w:id="300" w:name="OLE_LINK7775"/>
      <w:bookmarkStart w:id="301" w:name="OLE_LINK7779"/>
      <w:bookmarkStart w:id="302" w:name="OLE_LINK7785"/>
      <w:bookmarkStart w:id="303" w:name="OLE_LINK7788"/>
      <w:bookmarkStart w:id="304" w:name="OLE_LINK7791"/>
      <w:bookmarkStart w:id="305" w:name="OLE_LINK7794"/>
      <w:bookmarkStart w:id="306" w:name="OLE_LINK7800"/>
      <w:bookmarkStart w:id="307" w:name="OLE_LINK7803"/>
      <w:bookmarkStart w:id="308" w:name="OLE_LINK7806"/>
      <w:bookmarkStart w:id="309" w:name="OLE_LINK7810"/>
      <w:bookmarkStart w:id="310" w:name="OLE_LINK7811"/>
      <w:bookmarkStart w:id="311" w:name="OLE_LINK7815"/>
      <w:bookmarkStart w:id="312" w:name="OLE_LINK7238"/>
      <w:bookmarkStart w:id="313" w:name="OLE_LINK7245"/>
      <w:bookmarkStart w:id="314" w:name="OLE_LINK7254"/>
      <w:bookmarkStart w:id="315" w:name="OLE_LINK7260"/>
      <w:bookmarkStart w:id="316" w:name="OLE_LINK7263"/>
      <w:bookmarkStart w:id="317" w:name="OLE_LINK7265"/>
      <w:bookmarkStart w:id="318" w:name="OLE_LINK7266"/>
      <w:bookmarkStart w:id="319" w:name="OLE_LINK7272"/>
      <w:bookmarkStart w:id="320" w:name="OLE_LINK7282"/>
      <w:bookmarkStart w:id="321" w:name="OLE_LINK7287"/>
      <w:bookmarkStart w:id="322" w:name="OLE_LINK7292"/>
      <w:bookmarkStart w:id="323" w:name="OLE_LINK7296"/>
      <w:bookmarkStart w:id="324" w:name="OLE_LINK7303"/>
      <w:bookmarkStart w:id="325" w:name="OLE_LINK7307"/>
      <w:bookmarkStart w:id="326" w:name="OLE_LINK7313"/>
      <w:bookmarkStart w:id="327" w:name="OLE_LINK7317"/>
      <w:bookmarkStart w:id="328" w:name="OLE_LINK7322"/>
      <w:bookmarkStart w:id="329" w:name="OLE_LINK7326"/>
      <w:bookmarkStart w:id="330" w:name="OLE_LINK7376"/>
      <w:bookmarkStart w:id="331" w:name="OLE_LINK7379"/>
      <w:bookmarkStart w:id="332" w:name="OLE_LINK7383"/>
      <w:bookmarkStart w:id="333" w:name="OLE_LINK7386"/>
      <w:bookmarkStart w:id="334" w:name="OLE_LINK7389"/>
      <w:bookmarkStart w:id="335" w:name="OLE_LINK7394"/>
      <w:bookmarkStart w:id="336" w:name="OLE_LINK7403"/>
      <w:bookmarkStart w:id="337" w:name="OLE_LINK7422"/>
      <w:bookmarkStart w:id="338" w:name="OLE_LINK7426"/>
      <w:bookmarkStart w:id="339" w:name="OLE_LINK7432"/>
      <w:bookmarkStart w:id="340" w:name="OLE_LINK7440"/>
      <w:bookmarkStart w:id="341" w:name="OLE_LINK7523"/>
      <w:bookmarkStart w:id="342" w:name="OLE_LINK7526"/>
      <w:bookmarkStart w:id="343" w:name="OLE_LINK7533"/>
      <w:bookmarkStart w:id="344" w:name="OLE_LINK7534"/>
      <w:bookmarkStart w:id="345" w:name="OLE_LINK7538"/>
      <w:bookmarkStart w:id="346" w:name="OLE_LINK7548"/>
      <w:bookmarkStart w:id="347" w:name="OLE_LINK7552"/>
      <w:bookmarkStart w:id="348" w:name="OLE_LINK7562"/>
      <w:bookmarkStart w:id="349" w:name="OLE_LINK7572"/>
      <w:bookmarkStart w:id="350" w:name="OLE_LINK7573"/>
      <w:bookmarkStart w:id="351" w:name="OLE_LINK7579"/>
      <w:bookmarkStart w:id="352" w:name="OLE_LINK7588"/>
      <w:bookmarkStart w:id="353" w:name="OLE_LINK7593"/>
      <w:bookmarkStart w:id="354" w:name="OLE_LINK7619"/>
      <w:bookmarkStart w:id="355" w:name="OLE_LINK7631"/>
      <w:bookmarkStart w:id="356" w:name="OLE_LINK7642"/>
      <w:bookmarkStart w:id="357" w:name="OLE_LINK7646"/>
      <w:bookmarkStart w:id="358" w:name="OLE_LINK7648"/>
      <w:bookmarkStart w:id="359" w:name="OLE_LINK7658"/>
      <w:bookmarkStart w:id="360" w:name="OLE_LINK7739"/>
      <w:bookmarkStart w:id="361" w:name="OLE_LINK7743"/>
      <w:bookmarkStart w:id="362" w:name="OLE_LINK7749"/>
      <w:bookmarkStart w:id="363" w:name="OLE_LINK7756"/>
      <w:bookmarkStart w:id="364" w:name="OLE_LINK7786"/>
      <w:bookmarkStart w:id="365" w:name="OLE_LINK7793"/>
      <w:bookmarkStart w:id="366" w:name="OLE_LINK7801"/>
      <w:bookmarkStart w:id="367" w:name="OLE_LINK7805"/>
      <w:bookmarkStart w:id="368" w:name="OLE_LINK7814"/>
      <w:bookmarkStart w:id="369" w:name="OLE_LINK7818"/>
      <w:bookmarkStart w:id="370" w:name="OLE_LINK7822"/>
      <w:bookmarkStart w:id="371" w:name="OLE_LINK7825"/>
      <w:bookmarkStart w:id="372" w:name="OLE_LINK7834"/>
      <w:bookmarkStart w:id="373" w:name="OLE_LINK7840"/>
      <w:bookmarkStart w:id="374" w:name="OLE_LINK7844"/>
      <w:bookmarkStart w:id="375" w:name="OLE_LINK7850"/>
      <w:bookmarkStart w:id="376" w:name="OLE_LINK7853"/>
      <w:bookmarkStart w:id="377" w:name="OLE_LINK7858"/>
      <w:bookmarkStart w:id="378" w:name="OLE_LINK7862"/>
      <w:bookmarkStart w:id="379" w:name="OLE_LINK7863"/>
      <w:bookmarkStart w:id="380" w:name="OLE_LINK7864"/>
      <w:bookmarkStart w:id="381" w:name="OLE_LINK7871"/>
      <w:bookmarkStart w:id="382" w:name="OLE_LINK7877"/>
      <w:bookmarkStart w:id="383" w:name="OLE_LINK7883"/>
      <w:bookmarkStart w:id="384" w:name="OLE_LINK7888"/>
      <w:bookmarkStart w:id="385" w:name="OLE_LINK7898"/>
      <w:bookmarkStart w:id="386" w:name="OLE_LINK7901"/>
      <w:bookmarkStart w:id="387" w:name="OLE_LINK7255"/>
      <w:bookmarkStart w:id="388" w:name="OLE_LINK7261"/>
      <w:bookmarkStart w:id="389" w:name="OLE_LINK7269"/>
      <w:bookmarkStart w:id="390" w:name="OLE_LINK7275"/>
      <w:bookmarkStart w:id="391" w:name="OLE_LINK7280"/>
      <w:bookmarkStart w:id="392" w:name="OLE_LINK7286"/>
      <w:bookmarkStart w:id="393" w:name="OLE_LINK7293"/>
      <w:bookmarkStart w:id="394" w:name="OLE_LINK7304"/>
      <w:bookmarkStart w:id="395" w:name="OLE_LINK7306"/>
      <w:bookmarkStart w:id="396" w:name="OLE_LINK7314"/>
      <w:bookmarkStart w:id="397" w:name="OLE_LINK7324"/>
      <w:bookmarkStart w:id="398" w:name="OLE_LINK7330"/>
      <w:bookmarkStart w:id="399" w:name="OLE_LINK7335"/>
      <w:bookmarkStart w:id="400" w:name="OLE_LINK7340"/>
      <w:bookmarkStart w:id="401" w:name="OLE_LINK7343"/>
      <w:bookmarkStart w:id="402" w:name="OLE_LINK7344"/>
      <w:bookmarkStart w:id="403" w:name="OLE_LINK7348"/>
      <w:bookmarkStart w:id="404" w:name="OLE_LINK7351"/>
      <w:bookmarkStart w:id="405" w:name="OLE_LINK7357"/>
      <w:bookmarkStart w:id="406" w:name="OLE_LINK7360"/>
      <w:bookmarkStart w:id="407" w:name="OLE_LINK7361"/>
      <w:bookmarkStart w:id="408" w:name="OLE_LINK7368"/>
      <w:bookmarkStart w:id="409" w:name="OLE_LINK7372"/>
      <w:bookmarkStart w:id="410" w:name="OLE_LINK7378"/>
      <w:bookmarkStart w:id="411" w:name="OLE_LINK7384"/>
      <w:bookmarkStart w:id="412" w:name="OLE_LINK7395"/>
      <w:bookmarkStart w:id="413" w:name="OLE_LINK7404"/>
      <w:bookmarkStart w:id="414" w:name="OLE_LINK7407"/>
      <w:bookmarkStart w:id="415" w:name="OLE_LINK7411"/>
      <w:bookmarkStart w:id="416" w:name="OLE_LINK7415"/>
      <w:bookmarkStart w:id="417" w:name="OLE_LINK7418"/>
      <w:bookmarkStart w:id="418" w:name="OLE_LINK7424"/>
      <w:bookmarkStart w:id="419" w:name="OLE_LINK7667"/>
      <w:bookmarkStart w:id="420" w:name="OLE_LINK7676"/>
      <w:bookmarkStart w:id="421" w:name="OLE_LINK7685"/>
      <w:bookmarkStart w:id="422" w:name="OLE_LINK7689"/>
      <w:bookmarkStart w:id="423" w:name="OLE_LINK7701"/>
      <w:bookmarkStart w:id="424" w:name="OLE_LINK7708"/>
      <w:bookmarkStart w:id="425" w:name="OLE_LINK7720"/>
      <w:bookmarkStart w:id="426" w:name="OLE_LINK7729"/>
      <w:bookmarkStart w:id="427" w:name="OLE_LINK7747"/>
      <w:bookmarkStart w:id="428" w:name="OLE_LINK7754"/>
      <w:bookmarkStart w:id="429" w:name="OLE_LINK7771"/>
      <w:bookmarkStart w:id="430" w:name="OLE_LINK7776"/>
      <w:bookmarkStart w:id="431" w:name="OLE_LINK7777"/>
      <w:bookmarkStart w:id="432" w:name="OLE_LINK7781"/>
      <w:bookmarkStart w:id="433" w:name="OLE_LINK7787"/>
      <w:bookmarkStart w:id="434" w:name="OLE_LINK7789"/>
      <w:bookmarkStart w:id="435" w:name="OLE_LINK7795"/>
      <w:bookmarkStart w:id="436" w:name="OLE_LINK7804"/>
      <w:bookmarkStart w:id="437" w:name="OLE_LINK7816"/>
      <w:bookmarkStart w:id="438" w:name="OLE_LINK7841"/>
      <w:bookmarkStart w:id="439" w:name="OLE_LINK7848"/>
      <w:bookmarkStart w:id="440" w:name="OLE_LINK7854"/>
      <w:bookmarkStart w:id="441" w:name="OLE_LINK7866"/>
      <w:bookmarkStart w:id="442" w:name="OLE_LINK7878"/>
      <w:bookmarkStart w:id="443" w:name="OLE_LINK7889"/>
      <w:bookmarkStart w:id="444" w:name="OLE_LINK7900"/>
      <w:bookmarkStart w:id="445" w:name="OLE_LINK7906"/>
      <w:bookmarkStart w:id="446" w:name="OLE_LINK7909"/>
      <w:bookmarkStart w:id="447" w:name="OLE_LINK7913"/>
      <w:bookmarkStart w:id="448" w:name="OLE_LINK7916"/>
      <w:bookmarkStart w:id="449" w:name="OLE_LINK1335"/>
      <w:bookmarkStart w:id="450" w:name="OLE_LINK1343"/>
      <w:bookmarkStart w:id="451" w:name="OLE_LINK1344"/>
      <w:bookmarkStart w:id="452" w:name="OLE_LINK1348"/>
      <w:bookmarkStart w:id="453" w:name="OLE_LINK1353"/>
      <w:bookmarkStart w:id="454" w:name="OLE_LINK1356"/>
      <w:bookmarkStart w:id="455" w:name="OLE_LINK1361"/>
      <w:bookmarkStart w:id="456" w:name="OLE_LINK1364"/>
      <w:bookmarkStart w:id="457" w:name="OLE_LINK1365"/>
      <w:bookmarkStart w:id="458" w:name="OLE_LINK1371"/>
      <w:bookmarkStart w:id="459" w:name="OLE_LINK1375"/>
      <w:bookmarkStart w:id="460" w:name="OLE_LINK1379"/>
      <w:bookmarkStart w:id="461" w:name="OLE_LINK1384"/>
      <w:bookmarkStart w:id="462" w:name="OLE_LINK1387"/>
      <w:bookmarkStart w:id="463" w:name="OLE_LINK1391"/>
      <w:bookmarkStart w:id="464" w:name="OLE_LINK1395"/>
      <w:bookmarkStart w:id="465" w:name="OLE_LINK1399"/>
      <w:bookmarkStart w:id="466" w:name="OLE_LINK1402"/>
      <w:bookmarkStart w:id="467" w:name="OLE_LINK1412"/>
      <w:bookmarkStart w:id="468" w:name="OLE_LINK1429"/>
      <w:bookmarkStart w:id="469" w:name="OLE_LINK1433"/>
      <w:bookmarkStart w:id="470" w:name="OLE_LINK1436"/>
      <w:bookmarkStart w:id="471" w:name="OLE_LINK1449"/>
      <w:bookmarkStart w:id="472" w:name="OLE_LINK1452"/>
      <w:bookmarkStart w:id="473" w:name="OLE_LINK1457"/>
      <w:bookmarkStart w:id="474" w:name="OLE_LINK1466"/>
      <w:bookmarkStart w:id="475" w:name="OLE_LINK1474"/>
      <w:bookmarkStart w:id="476" w:name="OLE_LINK1477"/>
      <w:bookmarkStart w:id="477" w:name="OLE_LINK1478"/>
      <w:bookmarkStart w:id="478" w:name="OLE_LINK1484"/>
      <w:bookmarkStart w:id="479" w:name="OLE_LINK1490"/>
      <w:bookmarkStart w:id="480" w:name="OLE_LINK1492"/>
      <w:bookmarkStart w:id="481" w:name="OLE_LINK1496"/>
      <w:bookmarkStart w:id="482" w:name="OLE_LINK1499"/>
      <w:bookmarkStart w:id="483" w:name="OLE_LINK1503"/>
      <w:bookmarkStart w:id="484" w:name="OLE_LINK1508"/>
      <w:bookmarkStart w:id="485" w:name="OLE_LINK7674"/>
      <w:bookmarkStart w:id="486" w:name="OLE_LINK7683"/>
      <w:bookmarkStart w:id="487" w:name="OLE_LINK7704"/>
      <w:bookmarkStart w:id="488" w:name="OLE_LINK7714"/>
      <w:bookmarkStart w:id="489" w:name="OLE_LINK7725"/>
      <w:bookmarkStart w:id="490" w:name="OLE_LINK7731"/>
      <w:bookmarkStart w:id="491" w:name="OLE_LINK7740"/>
      <w:bookmarkStart w:id="492" w:name="OLE_LINK7745"/>
      <w:bookmarkStart w:id="493" w:name="OLE_LINK7755"/>
      <w:bookmarkStart w:id="494" w:name="OLE_LINK7762"/>
      <w:bookmarkStart w:id="495" w:name="OLE_LINK7766"/>
      <w:bookmarkStart w:id="496" w:name="OLE_LINK7780"/>
      <w:bookmarkStart w:id="497" w:name="OLE_LINK7797"/>
      <w:bookmarkStart w:id="498" w:name="OLE_LINK7807"/>
      <w:bookmarkStart w:id="499" w:name="OLE_LINK7817"/>
      <w:bookmarkStart w:id="500" w:name="OLE_LINK7842"/>
      <w:bookmarkStart w:id="501" w:name="OLE_LINK7851"/>
      <w:bookmarkStart w:id="502" w:name="OLE_LINK7859"/>
      <w:bookmarkStart w:id="503" w:name="OLE_LINK7868"/>
      <w:bookmarkStart w:id="504" w:name="OLE_LINK7884"/>
      <w:bookmarkStart w:id="505" w:name="OLE_LINK7902"/>
      <w:bookmarkStart w:id="506" w:name="OLE_LINK7907"/>
      <w:bookmarkStart w:id="507" w:name="OLE_LINK7917"/>
      <w:bookmarkStart w:id="508" w:name="OLE_LINK7920"/>
      <w:bookmarkStart w:id="509" w:name="OLE_LINK7923"/>
      <w:bookmarkStart w:id="510" w:name="OLE_LINK7927"/>
      <w:bookmarkStart w:id="511" w:name="OLE_LINK7933"/>
      <w:bookmarkStart w:id="512" w:name="OLE_LINK7936"/>
      <w:bookmarkStart w:id="513" w:name="OLE_LINK7938"/>
      <w:bookmarkStart w:id="514" w:name="OLE_LINK7947"/>
      <w:bookmarkStart w:id="515" w:name="OLE_LINK7952"/>
      <w:bookmarkStart w:id="516" w:name="OLE_LINK7960"/>
      <w:bookmarkStart w:id="517" w:name="OLE_LINK8010"/>
      <w:bookmarkStart w:id="518" w:name="OLE_LINK8011"/>
      <w:bookmarkStart w:id="519" w:name="OLE_LINK8012"/>
      <w:bookmarkStart w:id="520" w:name="OLE_LINK8015"/>
      <w:bookmarkStart w:id="521" w:name="OLE_LINK8023"/>
      <w:bookmarkStart w:id="522" w:name="OLE_LINK8026"/>
      <w:bookmarkStart w:id="523" w:name="OLE_LINK8027"/>
      <w:bookmarkStart w:id="524" w:name="OLE_LINK8034"/>
      <w:bookmarkStart w:id="525" w:name="OLE_LINK8037"/>
      <w:bookmarkStart w:id="526" w:name="OLE_LINK8046"/>
      <w:bookmarkStart w:id="527" w:name="OLE_LINK8049"/>
      <w:bookmarkStart w:id="528" w:name="OLE_LINK8055"/>
      <w:bookmarkStart w:id="529" w:name="OLE_LINK8059"/>
      <w:bookmarkStart w:id="530" w:name="OLE_LINK8064"/>
      <w:bookmarkStart w:id="531" w:name="OLE_LINK8066"/>
      <w:bookmarkStart w:id="532" w:name="OLE_LINK8072"/>
      <w:bookmarkStart w:id="533" w:name="OLE_LINK8078"/>
      <w:bookmarkStart w:id="534" w:name="OLE_LINK8081"/>
      <w:bookmarkStart w:id="535" w:name="OLE_LINK8089"/>
      <w:bookmarkStart w:id="536" w:name="OLE_LINK8134"/>
      <w:bookmarkStart w:id="537" w:name="OLE_LINK8137"/>
      <w:bookmarkStart w:id="538" w:name="OLE_LINK8138"/>
      <w:bookmarkStart w:id="539" w:name="OLE_LINK8139"/>
      <w:bookmarkStart w:id="540" w:name="OLE_LINK8141"/>
      <w:bookmarkStart w:id="541" w:name="OLE_LINK8144"/>
      <w:bookmarkStart w:id="542" w:name="OLE_LINK8148"/>
      <w:bookmarkStart w:id="543" w:name="OLE_LINK8153"/>
      <w:bookmarkStart w:id="544" w:name="OLE_LINK8157"/>
      <w:bookmarkStart w:id="545" w:name="OLE_LINK8160"/>
      <w:bookmarkStart w:id="546" w:name="OLE_LINK8166"/>
      <w:bookmarkStart w:id="547" w:name="OLE_LINK8171"/>
      <w:bookmarkStart w:id="548" w:name="OLE_LINK8175"/>
      <w:bookmarkStart w:id="549" w:name="OLE_LINK8179"/>
      <w:bookmarkStart w:id="550" w:name="OLE_LINK8185"/>
      <w:bookmarkStart w:id="551" w:name="OLE_LINK8188"/>
      <w:bookmarkStart w:id="552" w:name="OLE_LINK8192"/>
      <w:bookmarkStart w:id="553" w:name="OLE_LINK8199"/>
      <w:bookmarkStart w:id="554" w:name="OLE_LINK8203"/>
      <w:bookmarkStart w:id="555" w:name="OLE_LINK8209"/>
      <w:bookmarkStart w:id="556" w:name="OLE_LINK8217"/>
      <w:bookmarkStart w:id="557" w:name="OLE_LINK8222"/>
      <w:bookmarkStart w:id="558" w:name="OLE_LINK8226"/>
      <w:bookmarkStart w:id="559" w:name="OLE_LINK8229"/>
      <w:bookmarkStart w:id="560" w:name="OLE_LINK8230"/>
      <w:bookmarkStart w:id="561" w:name="OLE_LINK8232"/>
      <w:bookmarkStart w:id="562" w:name="OLE_LINK8239"/>
      <w:bookmarkStart w:id="563" w:name="OLE_LINK1357"/>
      <w:bookmarkStart w:id="564" w:name="OLE_LINK1372"/>
      <w:bookmarkStart w:id="565" w:name="OLE_LINK1381"/>
      <w:bookmarkStart w:id="566" w:name="OLE_LINK1382"/>
      <w:bookmarkStart w:id="567" w:name="OLE_LINK1397"/>
      <w:bookmarkStart w:id="568" w:name="OLE_LINK1407"/>
      <w:bookmarkStart w:id="569" w:name="OLE_LINK1414"/>
      <w:bookmarkStart w:id="570" w:name="OLE_LINK1419"/>
      <w:bookmarkStart w:id="571" w:name="OLE_LINK1424"/>
      <w:bookmarkStart w:id="572" w:name="OLE_LINK1434"/>
      <w:bookmarkStart w:id="573" w:name="OLE_LINK1441"/>
      <w:bookmarkStart w:id="574" w:name="OLE_LINK7845"/>
      <w:bookmarkStart w:id="575" w:name="OLE_LINK7860"/>
      <w:bookmarkStart w:id="576" w:name="OLE_LINK7890"/>
      <w:bookmarkStart w:id="577" w:name="OLE_LINK7914"/>
      <w:bookmarkStart w:id="578" w:name="OLE_LINK7918"/>
      <w:bookmarkStart w:id="579" w:name="OLE_LINK7925"/>
      <w:bookmarkStart w:id="580" w:name="OLE_LINK7929"/>
      <w:bookmarkStart w:id="581" w:name="OLE_LINK7932"/>
      <w:bookmarkStart w:id="582" w:name="OLE_LINK7939"/>
      <w:bookmarkStart w:id="583" w:name="OLE_LINK7944"/>
      <w:bookmarkStart w:id="584" w:name="OLE_LINK7953"/>
      <w:bookmarkStart w:id="585" w:name="OLE_LINK8177"/>
      <w:bookmarkStart w:id="586" w:name="OLE_LINK8186"/>
      <w:bookmarkStart w:id="587" w:name="OLE_LINK8194"/>
      <w:bookmarkStart w:id="588" w:name="OLE_LINK8200"/>
      <w:bookmarkStart w:id="589" w:name="OLE_LINK8206"/>
      <w:bookmarkStart w:id="590" w:name="OLE_LINK8212"/>
      <w:bookmarkStart w:id="591" w:name="OLE_LINK8213"/>
      <w:bookmarkStart w:id="592" w:name="OLE_LINK8214"/>
      <w:bookmarkStart w:id="593" w:name="OLE_LINK8219"/>
      <w:bookmarkStart w:id="594" w:name="OLE_LINK8224"/>
      <w:bookmarkStart w:id="595" w:name="OLE_LINK8227"/>
      <w:bookmarkStart w:id="596" w:name="OLE_LINK8235"/>
      <w:bookmarkStart w:id="597" w:name="OLE_LINK8241"/>
      <w:bookmarkStart w:id="598" w:name="OLE_LINK8245"/>
      <w:bookmarkStart w:id="599" w:name="OLE_LINK8248"/>
      <w:bookmarkStart w:id="600" w:name="OLE_LINK8254"/>
      <w:bookmarkStart w:id="601" w:name="OLE_LINK8262"/>
      <w:bookmarkStart w:id="602" w:name="OLE_LINK8267"/>
      <w:bookmarkStart w:id="603" w:name="OLE_LINK8272"/>
      <w:bookmarkStart w:id="604" w:name="OLE_LINK8276"/>
      <w:bookmarkStart w:id="605" w:name="OLE_LINK8283"/>
      <w:bookmarkStart w:id="606" w:name="OLE_LINK8293"/>
      <w:bookmarkStart w:id="607" w:name="OLE_LINK8297"/>
      <w:bookmarkStart w:id="608" w:name="OLE_LINK8303"/>
      <w:bookmarkStart w:id="609" w:name="OLE_LINK8305"/>
      <w:bookmarkStart w:id="610" w:name="OLE_LINK8311"/>
      <w:bookmarkStart w:id="611" w:name="OLE_LINK8316"/>
      <w:bookmarkStart w:id="612" w:name="OLE_LINK8319"/>
      <w:bookmarkStart w:id="613" w:name="OLE_LINK8323"/>
      <w:bookmarkStart w:id="614" w:name="OLE_LINK8328"/>
      <w:bookmarkStart w:id="615" w:name="OLE_LINK8390"/>
      <w:bookmarkStart w:id="616" w:name="OLE_LINK8393"/>
      <w:bookmarkStart w:id="617" w:name="OLE_LINK8399"/>
      <w:bookmarkStart w:id="618" w:name="OLE_LINK8402"/>
      <w:bookmarkStart w:id="619" w:name="OLE_LINK8403"/>
      <w:bookmarkStart w:id="620" w:name="OLE_LINK8404"/>
      <w:bookmarkStart w:id="621" w:name="OLE_LINK8406"/>
      <w:bookmarkStart w:id="622" w:name="OLE_LINK8410"/>
      <w:bookmarkStart w:id="623" w:name="OLE_LINK8418"/>
      <w:bookmarkStart w:id="624" w:name="OLE_LINK8422"/>
      <w:bookmarkStart w:id="625" w:name="OLE_LINK8426"/>
      <w:bookmarkStart w:id="626" w:name="OLE_LINK8432"/>
      <w:bookmarkStart w:id="627" w:name="OLE_LINK8435"/>
      <w:bookmarkStart w:id="628" w:name="OLE_LINK8438"/>
      <w:bookmarkStart w:id="629" w:name="OLE_LINK8439"/>
      <w:bookmarkStart w:id="630" w:name="OLE_LINK8443"/>
      <w:bookmarkStart w:id="631" w:name="OLE_LINK8444"/>
      <w:bookmarkStart w:id="632" w:name="OLE_LINK8448"/>
      <w:bookmarkStart w:id="633" w:name="OLE_LINK8451"/>
      <w:bookmarkStart w:id="634" w:name="OLE_LINK8455"/>
      <w:bookmarkStart w:id="635" w:name="OLE_LINK8462"/>
      <w:bookmarkStart w:id="636" w:name="OLE_LINK8466"/>
      <w:bookmarkStart w:id="637" w:name="OLE_LINK8467"/>
      <w:bookmarkStart w:id="638" w:name="OLE_LINK8470"/>
      <w:bookmarkStart w:id="639" w:name="OLE_LINK8471"/>
      <w:bookmarkStart w:id="640" w:name="OLE_LINK8475"/>
      <w:bookmarkStart w:id="641" w:name="OLE_LINK8485"/>
      <w:bookmarkStart w:id="642" w:name="OLE_LINK8490"/>
      <w:bookmarkStart w:id="643" w:name="OLE_LINK8495"/>
      <w:bookmarkStart w:id="644" w:name="OLE_LINK8498"/>
      <w:bookmarkStart w:id="645" w:name="OLE_LINK8510"/>
      <w:bookmarkStart w:id="646" w:name="OLE_LINK8548"/>
      <w:bookmarkStart w:id="647" w:name="OLE_LINK8549"/>
      <w:bookmarkStart w:id="648" w:name="OLE_LINK8555"/>
      <w:bookmarkStart w:id="649" w:name="OLE_LINK8558"/>
      <w:bookmarkStart w:id="650" w:name="OLE_LINK8564"/>
      <w:bookmarkStart w:id="651" w:name="OLE_LINK8565"/>
      <w:bookmarkStart w:id="652" w:name="OLE_LINK8575"/>
      <w:bookmarkStart w:id="653" w:name="OLE_LINK8579"/>
      <w:bookmarkStart w:id="654" w:name="OLE_LINK8584"/>
      <w:bookmarkStart w:id="655" w:name="OLE_LINK8586"/>
      <w:bookmarkStart w:id="656" w:name="OLE_LINK8587"/>
      <w:bookmarkStart w:id="657" w:name="OLE_LINK24"/>
      <w:bookmarkStart w:id="658" w:name="OLE_LINK1339"/>
      <w:bookmarkStart w:id="659" w:name="OLE_LINK1347"/>
      <w:bookmarkStart w:id="660" w:name="OLE_LINK1358"/>
      <w:bookmarkStart w:id="661" w:name="OLE_LINK1366"/>
      <w:bookmarkStart w:id="662" w:name="OLE_LINK1376"/>
      <w:bookmarkStart w:id="663" w:name="OLE_LINK1380"/>
      <w:bookmarkStart w:id="664" w:name="OLE_LINK1392"/>
      <w:bookmarkStart w:id="665" w:name="OLE_LINK1401"/>
      <w:bookmarkStart w:id="666" w:name="OLE_LINK1408"/>
      <w:bookmarkStart w:id="667" w:name="OLE_LINK1413"/>
      <w:bookmarkStart w:id="668" w:name="OLE_LINK1417"/>
      <w:bookmarkStart w:id="669" w:name="OLE_LINK1426"/>
      <w:bookmarkStart w:id="670" w:name="OLE_LINK1431"/>
      <w:bookmarkStart w:id="671" w:name="OLE_LINK1442"/>
      <w:bookmarkStart w:id="672" w:name="OLE_LINK1446"/>
      <w:bookmarkStart w:id="673" w:name="OLE_LINK1450"/>
      <w:bookmarkStart w:id="674" w:name="OLE_LINK1458"/>
      <w:bookmarkStart w:id="675" w:name="OLE_LINK1464"/>
      <w:bookmarkStart w:id="676" w:name="OLE_LINK7808"/>
      <w:bookmarkStart w:id="677" w:name="OLE_LINK7819"/>
      <w:bookmarkStart w:id="678" w:name="OLE_LINK7891"/>
      <w:bookmarkStart w:id="679" w:name="OLE_LINK45"/>
      <w:bookmarkStart w:id="680" w:name="OLE_LINK53"/>
      <w:bookmarkStart w:id="681" w:name="OLE_LINK62"/>
      <w:bookmarkStart w:id="682" w:name="OLE_LINK68"/>
      <w:bookmarkStart w:id="683" w:name="OLE_LINK76"/>
      <w:bookmarkStart w:id="684" w:name="OLE_LINK81"/>
      <w:bookmarkStart w:id="685" w:name="OLE_LINK88"/>
      <w:bookmarkStart w:id="686" w:name="OLE_LINK92"/>
      <w:bookmarkStart w:id="687" w:name="OLE_LINK102"/>
      <w:bookmarkStart w:id="688" w:name="OLE_LINK107"/>
      <w:bookmarkStart w:id="689" w:name="OLE_LINK113"/>
      <w:bookmarkStart w:id="690" w:name="OLE_LINK117"/>
      <w:bookmarkStart w:id="691" w:name="OLE_LINK124"/>
      <w:bookmarkStart w:id="692" w:name="OLE_LINK127"/>
      <w:bookmarkStart w:id="693" w:name="OLE_LINK130"/>
      <w:bookmarkStart w:id="694" w:name="OLE_LINK7677"/>
      <w:bookmarkStart w:id="695" w:name="OLE_LINK7726"/>
      <w:bookmarkStart w:id="696" w:name="OLE_LINK7746"/>
      <w:bookmarkStart w:id="697" w:name="OLE_LINK7758"/>
      <w:bookmarkStart w:id="698" w:name="OLE_LINK7767"/>
      <w:bookmarkStart w:id="699" w:name="OLE_LINK7782"/>
      <w:bookmarkStart w:id="700" w:name="OLE_LINK7821"/>
      <w:bookmarkStart w:id="701" w:name="OLE_LINK7919"/>
      <w:bookmarkStart w:id="702" w:name="OLE_LINK7931"/>
      <w:bookmarkStart w:id="703" w:name="OLE_LINK7941"/>
      <w:bookmarkStart w:id="704" w:name="OLE_LINK7945"/>
      <w:bookmarkStart w:id="705" w:name="OLE_LINK7959"/>
      <w:bookmarkStart w:id="706" w:name="OLE_LINK8097"/>
      <w:bookmarkStart w:id="707" w:name="OLE_LINK8101"/>
      <w:bookmarkStart w:id="708" w:name="OLE_LINK8104"/>
      <w:bookmarkStart w:id="709" w:name="OLE_LINK8111"/>
      <w:bookmarkStart w:id="710" w:name="OLE_LINK8118"/>
      <w:bookmarkStart w:id="711" w:name="OLE_LINK8122"/>
      <w:bookmarkStart w:id="712" w:name="OLE_LINK8126"/>
      <w:bookmarkStart w:id="713" w:name="OLE_LINK8133"/>
      <w:bookmarkStart w:id="714" w:name="OLE_LINK8142"/>
      <w:bookmarkStart w:id="715" w:name="OLE_LINK8150"/>
      <w:bookmarkStart w:id="716" w:name="OLE_LINK8154"/>
      <w:bookmarkStart w:id="717" w:name="OLE_LINK8161"/>
      <w:bookmarkStart w:id="718" w:name="OLE_LINK8164"/>
      <w:bookmarkStart w:id="719" w:name="OLE_LINK8169"/>
      <w:bookmarkStart w:id="720" w:name="OLE_LINK8174"/>
      <w:bookmarkStart w:id="721" w:name="OLE_LINK8187"/>
      <w:bookmarkStart w:id="722" w:name="OLE_LINK8195"/>
      <w:bookmarkStart w:id="723" w:name="OLE_LINK8198"/>
      <w:bookmarkStart w:id="724" w:name="OLE_LINK8204"/>
      <w:bookmarkStart w:id="725" w:name="OLE_LINK8210"/>
      <w:bookmarkStart w:id="726" w:name="OLE_LINK8284"/>
      <w:bookmarkStart w:id="727" w:name="OLE_LINK8289"/>
      <w:bookmarkStart w:id="728" w:name="OLE_LINK8292"/>
      <w:bookmarkStart w:id="729" w:name="OLE_LINK8301"/>
      <w:bookmarkStart w:id="730" w:name="OLE_LINK8307"/>
      <w:bookmarkStart w:id="731" w:name="OLE_LINK8312"/>
      <w:bookmarkStart w:id="732" w:name="OLE_LINK8320"/>
      <w:bookmarkStart w:id="733" w:name="OLE_LINK8329"/>
      <w:bookmarkStart w:id="734" w:name="OLE_LINK8332"/>
      <w:bookmarkStart w:id="735" w:name="OLE_LINK8335"/>
      <w:bookmarkStart w:id="736" w:name="OLE_LINK8338"/>
      <w:bookmarkStart w:id="737" w:name="OLE_LINK8343"/>
      <w:bookmarkStart w:id="738" w:name="OLE_LINK8346"/>
      <w:bookmarkStart w:id="739" w:name="OLE_LINK8350"/>
      <w:bookmarkStart w:id="740" w:name="OLE_LINK8351"/>
      <w:bookmarkStart w:id="741" w:name="OLE_LINK8354"/>
      <w:bookmarkStart w:id="742" w:name="OLE_LINK8355"/>
      <w:bookmarkStart w:id="743" w:name="OLE_LINK8360"/>
      <w:bookmarkStart w:id="744" w:name="OLE_LINK8361"/>
      <w:bookmarkStart w:id="745" w:name="OLE_LINK8367"/>
      <w:bookmarkStart w:id="746" w:name="OLE_LINK8368"/>
      <w:bookmarkStart w:id="747" w:name="OLE_LINK1377"/>
      <w:bookmarkStart w:id="748" w:name="OLE_LINK1386"/>
      <w:bookmarkStart w:id="749" w:name="OLE_LINK1403"/>
      <w:bookmarkStart w:id="750" w:name="OLE_LINK1415"/>
      <w:bookmarkStart w:id="751" w:name="OLE_LINK1416"/>
      <w:bookmarkStart w:id="752" w:name="OLE_LINK1421"/>
      <w:bookmarkStart w:id="753" w:name="OLE_LINK1435"/>
      <w:bookmarkStart w:id="754" w:name="OLE_LINK1447"/>
      <w:bookmarkStart w:id="755" w:name="OLE_LINK1453"/>
      <w:bookmarkStart w:id="756" w:name="OLE_LINK1459"/>
      <w:bookmarkStart w:id="757" w:name="OLE_LINK1463"/>
      <w:bookmarkStart w:id="758" w:name="OLE_LINK1468"/>
      <w:bookmarkStart w:id="759" w:name="OLE_LINK1469"/>
      <w:bookmarkStart w:id="760" w:name="OLE_LINK1476"/>
      <w:bookmarkStart w:id="761" w:name="OLE_LINK1481"/>
      <w:bookmarkStart w:id="762" w:name="OLE_LINK1486"/>
      <w:bookmarkStart w:id="763" w:name="OLE_LINK1493"/>
      <w:bookmarkStart w:id="764" w:name="OLE_LINK1494"/>
      <w:bookmarkStart w:id="765" w:name="OLE_LINK1501"/>
      <w:bookmarkStart w:id="766" w:name="OLE_LINK1507"/>
      <w:bookmarkStart w:id="767" w:name="OLE_LINK1512"/>
      <w:bookmarkStart w:id="768" w:name="OLE_LINK1517"/>
      <w:bookmarkStart w:id="769" w:name="OLE_LINK1523"/>
      <w:bookmarkStart w:id="770" w:name="OLE_LINK1526"/>
      <w:bookmarkStart w:id="771" w:name="OLE_LINK1529"/>
      <w:bookmarkStart w:id="772" w:name="OLE_LINK1533"/>
      <w:bookmarkStart w:id="773" w:name="OLE_LINK1539"/>
      <w:bookmarkStart w:id="774" w:name="OLE_LINK1543"/>
      <w:bookmarkStart w:id="775" w:name="OLE_LINK1551"/>
      <w:bookmarkStart w:id="776" w:name="OLE_LINK1737"/>
      <w:bookmarkStart w:id="777" w:name="OLE_LINK1738"/>
      <w:bookmarkStart w:id="778" w:name="OLE_LINK1744"/>
      <w:bookmarkStart w:id="779" w:name="OLE_LINK1752"/>
      <w:bookmarkStart w:id="780" w:name="OLE_LINK1757"/>
      <w:bookmarkStart w:id="781" w:name="OLE_LINK1761"/>
      <w:bookmarkStart w:id="782" w:name="OLE_LINK1766"/>
      <w:bookmarkStart w:id="783" w:name="OLE_LINK1767"/>
      <w:bookmarkStart w:id="784" w:name="OLE_LINK1774"/>
      <w:bookmarkStart w:id="785" w:name="OLE_LINK1780"/>
      <w:bookmarkStart w:id="786" w:name="OLE_LINK1785"/>
      <w:bookmarkStart w:id="787" w:name="OLE_LINK1790"/>
      <w:bookmarkStart w:id="788" w:name="OLE_LINK1791"/>
      <w:bookmarkStart w:id="789" w:name="OLE_LINK1794"/>
      <w:bookmarkStart w:id="790" w:name="OLE_LINK1800"/>
      <w:bookmarkStart w:id="791" w:name="OLE_LINK1810"/>
      <w:bookmarkStart w:id="792" w:name="OLE_LINK1816"/>
      <w:bookmarkStart w:id="793" w:name="OLE_LINK1817"/>
      <w:bookmarkStart w:id="794" w:name="OLE_LINK1824"/>
      <w:bookmarkStart w:id="795" w:name="OLE_LINK1831"/>
      <w:bookmarkStart w:id="796" w:name="OLE_LINK1835"/>
      <w:bookmarkStart w:id="797" w:name="OLE_LINK1836"/>
      <w:bookmarkStart w:id="798" w:name="OLE_LINK1840"/>
      <w:bookmarkStart w:id="799" w:name="OLE_LINK1846"/>
      <w:bookmarkStart w:id="800" w:name="OLE_LINK1847"/>
      <w:bookmarkStart w:id="801" w:name="OLE_LINK1856"/>
      <w:bookmarkStart w:id="802" w:name="OLE_LINK1861"/>
      <w:bookmarkStart w:id="803" w:name="OLE_LINK1866"/>
      <w:bookmarkStart w:id="804" w:name="OLE_LINK1871"/>
      <w:bookmarkStart w:id="805" w:name="OLE_LINK1878"/>
      <w:bookmarkStart w:id="806" w:name="OLE_LINK1879"/>
      <w:bookmarkStart w:id="807" w:name="OLE_LINK1883"/>
      <w:bookmarkStart w:id="808" w:name="OLE_LINK1887"/>
      <w:bookmarkStart w:id="809" w:name="OLE_LINK1893"/>
      <w:bookmarkStart w:id="810" w:name="OLE_LINK1897"/>
      <w:bookmarkStart w:id="811" w:name="OLE_LINK1901"/>
      <w:bookmarkStart w:id="812" w:name="OLE_LINK1905"/>
      <w:bookmarkStart w:id="813" w:name="OLE_LINK1906"/>
      <w:bookmarkStart w:id="814" w:name="OLE_LINK1910"/>
      <w:bookmarkStart w:id="815" w:name="OLE_LINK1911"/>
      <w:bookmarkStart w:id="816" w:name="OLE_LINK1918"/>
      <w:bookmarkStart w:id="817" w:name="OLE_LINK1925"/>
      <w:bookmarkStart w:id="818" w:name="OLE_LINK1931"/>
      <w:bookmarkStart w:id="819" w:name="OLE_LINK1937"/>
      <w:bookmarkStart w:id="820" w:name="OLE_LINK1941"/>
      <w:bookmarkStart w:id="821" w:name="OLE_LINK1946"/>
      <w:bookmarkStart w:id="822" w:name="OLE_LINK1951"/>
      <w:bookmarkStart w:id="823" w:name="OLE_LINK1960"/>
      <w:bookmarkStart w:id="824" w:name="OLE_LINK1967"/>
      <w:bookmarkStart w:id="825" w:name="OLE_LINK1971"/>
      <w:bookmarkStart w:id="826" w:name="OLE_LINK1972"/>
      <w:bookmarkStart w:id="827" w:name="OLE_LINK1978"/>
      <w:bookmarkStart w:id="828" w:name="OLE_LINK1979"/>
      <w:bookmarkStart w:id="829" w:name="OLE_LINK1985"/>
      <w:bookmarkStart w:id="830" w:name="OLE_LINK1986"/>
      <w:bookmarkStart w:id="831" w:name="OLE_LINK1990"/>
      <w:bookmarkStart w:id="832" w:name="OLE_LINK1991"/>
      <w:bookmarkStart w:id="833" w:name="OLE_LINK2002"/>
      <w:bookmarkStart w:id="834" w:name="OLE_LINK2007"/>
      <w:bookmarkStart w:id="835" w:name="OLE_LINK2008"/>
      <w:bookmarkStart w:id="836" w:name="OLE_LINK2012"/>
      <w:bookmarkStart w:id="837" w:name="OLE_LINK2019"/>
      <w:bookmarkStart w:id="838" w:name="OLE_LINK2020"/>
      <w:bookmarkStart w:id="839" w:name="OLE_LINK2024"/>
      <w:bookmarkStart w:id="840" w:name="OLE_LINK2025"/>
      <w:bookmarkStart w:id="841" w:name="OLE_LINK2058"/>
      <w:bookmarkStart w:id="842" w:name="OLE_LINK2064"/>
      <w:bookmarkStart w:id="843" w:name="OLE_LINK2068"/>
      <w:bookmarkStart w:id="844" w:name="OLE_LINK2069"/>
      <w:bookmarkStart w:id="845" w:name="OLE_LINK2077"/>
      <w:bookmarkStart w:id="846" w:name="OLE_LINK2078"/>
      <w:bookmarkStart w:id="847" w:name="OLE_LINK2084"/>
      <w:bookmarkStart w:id="848" w:name="OLE_LINK2090"/>
      <w:bookmarkStart w:id="849" w:name="OLE_LINK2095"/>
      <w:bookmarkStart w:id="850" w:name="OLE_LINK7748"/>
      <w:bookmarkStart w:id="851" w:name="OLE_LINK7759"/>
      <w:bookmarkStart w:id="852" w:name="OLE_LINK7784"/>
      <w:bookmarkStart w:id="853" w:name="OLE_LINK7934"/>
      <w:bookmarkStart w:id="854" w:name="OLE_LINK7949"/>
      <w:bookmarkStart w:id="855" w:name="OLE_LINK7954"/>
      <w:bookmarkStart w:id="856" w:name="OLE_LINK7961"/>
      <w:bookmarkStart w:id="857" w:name="OLE_LINK7967"/>
      <w:bookmarkStart w:id="858" w:name="OLE_LINK7974"/>
      <w:bookmarkStart w:id="859" w:name="OLE_LINK7981"/>
      <w:bookmarkStart w:id="860" w:name="OLE_LINK7988"/>
      <w:bookmarkStart w:id="861" w:name="OLE_LINK7992"/>
      <w:bookmarkStart w:id="862" w:name="OLE_LINK8000"/>
      <w:bookmarkStart w:id="863" w:name="OLE_LINK8005"/>
      <w:bookmarkStart w:id="864" w:name="OLE_LINK8006"/>
      <w:bookmarkStart w:id="865" w:name="OLE_LINK8007"/>
      <w:bookmarkStart w:id="866" w:name="OLE_LINK8016"/>
      <w:bookmarkStart w:id="867" w:name="OLE_LINK8017"/>
      <w:bookmarkStart w:id="868" w:name="OLE_LINK8025"/>
      <w:bookmarkStart w:id="869" w:name="OLE_LINK8033"/>
      <w:bookmarkStart w:id="870" w:name="OLE_LINK8038"/>
      <w:bookmarkStart w:id="871" w:name="OLE_LINK8162"/>
      <w:bookmarkStart w:id="872" w:name="OLE_LINK8176"/>
      <w:bookmarkStart w:id="873" w:name="OLE_LINK8180"/>
      <w:bookmarkStart w:id="874" w:name="OLE_LINK8190"/>
      <w:bookmarkStart w:id="875" w:name="OLE_LINK8207"/>
      <w:bookmarkStart w:id="876" w:name="OLE_LINK8211"/>
      <w:bookmarkStart w:id="877" w:name="OLE_LINK32"/>
      <w:bookmarkStart w:id="878" w:name="OLE_LINK43"/>
      <w:bookmarkStart w:id="879" w:name="OLE_LINK44"/>
      <w:bookmarkStart w:id="880" w:name="OLE_LINK77"/>
      <w:bookmarkStart w:id="881" w:name="OLE_LINK93"/>
      <w:bookmarkStart w:id="882" w:name="OLE_LINK94"/>
      <w:bookmarkStart w:id="883" w:name="OLE_LINK119"/>
      <w:bookmarkStart w:id="884" w:name="OLE_LINK126"/>
      <w:bookmarkStart w:id="885" w:name="OLE_LINK128"/>
      <w:bookmarkStart w:id="886" w:name="OLE_LINK134"/>
      <w:bookmarkStart w:id="887" w:name="OLE_LINK138"/>
      <w:bookmarkStart w:id="888" w:name="OLE_LINK1404"/>
      <w:bookmarkStart w:id="889" w:name="OLE_LINK1422"/>
      <w:bookmarkStart w:id="890" w:name="OLE_LINK1437"/>
      <w:bookmarkStart w:id="891" w:name="OLE_LINK1448"/>
      <w:bookmarkStart w:id="892" w:name="OLE_LINK1461"/>
      <w:bookmarkStart w:id="893" w:name="OLE_LINK1482"/>
      <w:bookmarkStart w:id="894" w:name="OLE_LINK1488"/>
      <w:bookmarkStart w:id="895" w:name="OLE_LINK1500"/>
      <w:bookmarkStart w:id="896" w:name="OLE_LINK1513"/>
      <w:bookmarkStart w:id="897" w:name="OLE_LINK7962"/>
      <w:bookmarkStart w:id="898" w:name="OLE_LINK7975"/>
      <w:bookmarkStart w:id="899" w:name="OLE_LINK7993"/>
      <w:bookmarkStart w:id="900" w:name="OLE_LINK8001"/>
      <w:bookmarkStart w:id="901" w:name="OLE_LINK8018"/>
      <w:bookmarkStart w:id="902" w:name="OLE_LINK8029"/>
      <w:bookmarkStart w:id="903" w:name="OLE_LINK8036"/>
      <w:bookmarkStart w:id="904" w:name="OLE_LINK8039"/>
      <w:bookmarkStart w:id="905" w:name="OLE_LINK8043"/>
      <w:bookmarkStart w:id="906" w:name="OLE_LINK8045"/>
      <w:bookmarkStart w:id="907" w:name="OLE_LINK8053"/>
      <w:bookmarkStart w:id="908" w:name="OLE_LINK7976"/>
      <w:bookmarkStart w:id="909" w:name="OLE_LINK7995"/>
      <w:bookmarkStart w:id="910" w:name="OLE_LINK7996"/>
      <w:bookmarkStart w:id="911" w:name="OLE_LINK8004"/>
      <w:bookmarkStart w:id="912" w:name="OLE_LINK8008"/>
      <w:bookmarkStart w:id="913" w:name="OLE_LINK8021"/>
      <w:bookmarkStart w:id="914" w:name="OLE_LINK8040"/>
      <w:bookmarkStart w:id="915" w:name="OLE_LINK8047"/>
      <w:bookmarkStart w:id="916" w:name="OLE_LINK8048"/>
      <w:bookmarkStart w:id="917" w:name="OLE_LINK8056"/>
      <w:bookmarkStart w:id="918" w:name="OLE_LINK8057"/>
      <w:bookmarkStart w:id="919" w:name="OLE_LINK8067"/>
      <w:bookmarkStart w:id="920" w:name="OLE_LINK8074"/>
      <w:bookmarkStart w:id="921" w:name="OLE_LINK8091"/>
      <w:bookmarkStart w:id="922" w:name="OLE_LINK8096"/>
      <w:bookmarkStart w:id="923" w:name="OLE_LINK8098"/>
      <w:bookmarkStart w:id="924" w:name="OLE_LINK8105"/>
      <w:bookmarkStart w:id="925" w:name="OLE_LINK8106"/>
      <w:bookmarkStart w:id="926" w:name="OLE_LINK8110"/>
      <w:bookmarkStart w:id="927" w:name="OLE_LINK8112"/>
      <w:bookmarkStart w:id="928" w:name="OLE_LINK8116"/>
      <w:bookmarkStart w:id="929" w:name="OLE_LINK8120"/>
      <w:bookmarkStart w:id="930" w:name="OLE_LINK8123"/>
      <w:bookmarkStart w:id="931" w:name="OLE_LINK8128"/>
      <w:bookmarkStart w:id="932" w:name="OLE_LINK8129"/>
      <w:bookmarkStart w:id="933" w:name="OLE_LINK8145"/>
      <w:bookmarkStart w:id="934" w:name="OLE_LINK8146"/>
      <w:bookmarkStart w:id="935" w:name="OLE_LINK8196"/>
      <w:bookmarkStart w:id="936" w:name="OLE_LINK8197"/>
      <w:bookmarkStart w:id="937" w:name="OLE_LINK8215"/>
      <w:bookmarkStart w:id="938" w:name="OLE_LINK8228"/>
      <w:bookmarkStart w:id="939" w:name="OLE_LINK8242"/>
      <w:bookmarkStart w:id="940" w:name="OLE_LINK8246"/>
      <w:bookmarkStart w:id="941" w:name="OLE_LINK8255"/>
      <w:bookmarkStart w:id="942" w:name="OLE_LINK8264"/>
      <w:bookmarkStart w:id="943" w:name="OLE_LINK8313"/>
      <w:bookmarkStart w:id="944" w:name="OLE_LINK8314"/>
      <w:bookmarkStart w:id="945" w:name="OLE_LINK8321"/>
      <w:bookmarkStart w:id="946" w:name="OLE_LINK8331"/>
      <w:bookmarkStart w:id="947" w:name="OLE_LINK8347"/>
      <w:bookmarkStart w:id="948" w:name="OLE_LINK8356"/>
      <w:bookmarkStart w:id="949" w:name="OLE_LINK8362"/>
      <w:bookmarkStart w:id="950" w:name="OLE_LINK8363"/>
      <w:bookmarkStart w:id="951" w:name="OLE_LINK8371"/>
      <w:bookmarkStart w:id="952" w:name="OLE_LINK8379"/>
      <w:bookmarkStart w:id="953" w:name="OLE_LINK8380"/>
      <w:bookmarkStart w:id="954" w:name="OLE_LINK8414"/>
      <w:bookmarkStart w:id="955" w:name="OLE_LINK8416"/>
      <w:bookmarkStart w:id="956" w:name="OLE_LINK8425"/>
      <w:bookmarkStart w:id="957" w:name="OLE_LINK8433"/>
      <w:bookmarkStart w:id="958" w:name="OLE_LINK8434"/>
      <w:bookmarkStart w:id="959" w:name="OLE_LINK8441"/>
      <w:bookmarkStart w:id="960" w:name="OLE_LINK8445"/>
      <w:bookmarkStart w:id="961" w:name="OLE_LINK8456"/>
      <w:bookmarkStart w:id="962" w:name="OLE_LINK8457"/>
      <w:bookmarkStart w:id="963" w:name="OLE_LINK8464"/>
      <w:bookmarkStart w:id="964" w:name="OLE_LINK8472"/>
      <w:bookmarkStart w:id="965" w:name="OLE_LINK8473"/>
      <w:bookmarkStart w:id="966" w:name="OLE_LINK8479"/>
      <w:bookmarkStart w:id="967" w:name="OLE_LINK8487"/>
      <w:bookmarkStart w:id="968" w:name="OLE_LINK8496"/>
      <w:bookmarkStart w:id="969" w:name="OLE_LINK8497"/>
      <w:bookmarkStart w:id="970" w:name="OLE_LINK8505"/>
      <w:bookmarkStart w:id="971" w:name="OLE_LINK8506"/>
      <w:bookmarkStart w:id="972" w:name="OLE_LINK8513"/>
      <w:bookmarkStart w:id="973" w:name="OLE_LINK8514"/>
      <w:bookmarkStart w:id="974" w:name="OLE_LINK8521"/>
      <w:bookmarkStart w:id="975" w:name="OLE_LINK8527"/>
      <w:bookmarkStart w:id="976" w:name="OLE_LINK8537"/>
      <w:bookmarkStart w:id="977" w:name="OLE_LINK8538"/>
      <w:bookmarkStart w:id="978" w:name="OLE_LINK8566"/>
      <w:bookmarkStart w:id="979" w:name="OLE_LINK8567"/>
      <w:bookmarkStart w:id="980" w:name="OLE_LINK8572"/>
      <w:bookmarkStart w:id="981" w:name="OLE_LINK8573"/>
      <w:bookmarkStart w:id="982" w:name="OLE_LINK8574"/>
      <w:bookmarkStart w:id="983" w:name="OLE_LINK8581"/>
      <w:bookmarkStart w:id="984" w:name="OLE_LINK8589"/>
      <w:bookmarkStart w:id="985" w:name="OLE_LINK8594"/>
      <w:bookmarkStart w:id="986" w:name="OLE_LINK8595"/>
      <w:bookmarkStart w:id="987" w:name="OLE_LINK8601"/>
      <w:bookmarkStart w:id="988" w:name="OLE_LINK8602"/>
      <w:bookmarkStart w:id="989" w:name="OLE_LINK8607"/>
      <w:bookmarkStart w:id="990" w:name="OLE_LINK8608"/>
      <w:bookmarkStart w:id="991" w:name="OLE_LINK8612"/>
      <w:bookmarkStart w:id="992" w:name="OLE_LINK8613"/>
      <w:bookmarkStart w:id="993" w:name="OLE_LINK8618"/>
      <w:bookmarkStart w:id="994" w:name="OLE_LINK8622"/>
      <w:bookmarkStart w:id="995" w:name="OLE_LINK8623"/>
      <w:bookmarkStart w:id="996" w:name="OLE_LINK8626"/>
      <w:bookmarkStart w:id="997" w:name="OLE_LINK8627"/>
      <w:bookmarkStart w:id="998" w:name="OLE_LINK8635"/>
      <w:bookmarkStart w:id="999" w:name="OLE_LINK8641"/>
      <w:bookmarkStart w:id="1000" w:name="OLE_LINK8647"/>
      <w:bookmarkStart w:id="1001" w:name="OLE_LINK8648"/>
      <w:bookmarkStart w:id="1002" w:name="OLE_LINK8652"/>
      <w:bookmarkStart w:id="1003" w:name="OLE_LINK8656"/>
      <w:bookmarkStart w:id="1004" w:name="OLE_LINK8660"/>
      <w:bookmarkStart w:id="1005" w:name="OLE_LINK8661"/>
      <w:bookmarkStart w:id="1006" w:name="OLE_LINK8667"/>
      <w:bookmarkStart w:id="1007" w:name="OLE_LINK8671"/>
      <w:bookmarkStart w:id="1008" w:name="OLE_LINK8677"/>
      <w:bookmarkStart w:id="1009" w:name="OLE_LINK8694"/>
      <w:bookmarkStart w:id="1010" w:name="OLE_LINK8700"/>
      <w:bookmarkStart w:id="1011" w:name="OLE_LINK8705"/>
      <w:bookmarkStart w:id="1012" w:name="OLE_LINK8706"/>
      <w:bookmarkStart w:id="1013" w:name="OLE_LINK8711"/>
      <w:bookmarkStart w:id="1014" w:name="OLE_LINK8712"/>
      <w:bookmarkStart w:id="1015" w:name="OLE_LINK8717"/>
      <w:bookmarkStart w:id="1016" w:name="OLE_LINK8720"/>
      <w:bookmarkStart w:id="1017" w:name="OLE_LINK8724"/>
      <w:bookmarkStart w:id="1018" w:name="OLE_LINK8727"/>
      <w:bookmarkStart w:id="1019" w:name="OLE_LINK8732"/>
      <w:bookmarkStart w:id="1020" w:name="OLE_LINK8738"/>
      <w:bookmarkStart w:id="1021" w:name="OLE_LINK8748"/>
      <w:bookmarkStart w:id="1022" w:name="OLE_LINK8754"/>
      <w:bookmarkStart w:id="1023" w:name="OLE_LINK8755"/>
      <w:bookmarkStart w:id="1024" w:name="OLE_LINK8761"/>
      <w:bookmarkStart w:id="1025" w:name="OLE_LINK8765"/>
      <w:bookmarkStart w:id="1026" w:name="OLE_LINK8770"/>
      <w:bookmarkStart w:id="1027" w:name="OLE_LINK8776"/>
      <w:bookmarkStart w:id="1028" w:name="OLE_LINK8781"/>
      <w:bookmarkStart w:id="1029" w:name="OLE_LINK8785"/>
      <w:bookmarkStart w:id="1030" w:name="OLE_LINK8843"/>
      <w:bookmarkStart w:id="1031" w:name="OLE_LINK8844"/>
      <w:bookmarkStart w:id="1032" w:name="OLE_LINK8847"/>
      <w:bookmarkStart w:id="1033" w:name="OLE_LINK8848"/>
      <w:bookmarkStart w:id="1034" w:name="OLE_LINK8849"/>
      <w:bookmarkStart w:id="1035" w:name="OLE_LINK8857"/>
      <w:bookmarkStart w:id="1036" w:name="OLE_LINK8858"/>
      <w:bookmarkStart w:id="1037" w:name="OLE_LINK8863"/>
      <w:bookmarkStart w:id="1038" w:name="OLE_LINK8867"/>
      <w:bookmarkStart w:id="1039" w:name="OLE_LINK8874"/>
      <w:bookmarkStart w:id="1040" w:name="OLE_LINK8878"/>
      <w:bookmarkStart w:id="1041" w:name="OLE_LINK8879"/>
      <w:bookmarkStart w:id="1042" w:name="OLE_LINK8885"/>
      <w:bookmarkStart w:id="1043" w:name="OLE_LINK8886"/>
      <w:bookmarkStart w:id="1044" w:name="OLE_LINK8891"/>
      <w:bookmarkStart w:id="1045" w:name="OLE_LINK8897"/>
      <w:bookmarkStart w:id="1046" w:name="OLE_LINK8901"/>
      <w:bookmarkStart w:id="1047" w:name="OLE_LINK8902"/>
      <w:bookmarkStart w:id="1048" w:name="OLE_LINK8908"/>
      <w:bookmarkStart w:id="1049" w:name="OLE_LINK8917"/>
      <w:bookmarkStart w:id="1050" w:name="OLE_LINK8922"/>
      <w:bookmarkStart w:id="1051" w:name="OLE_LINK8926"/>
      <w:bookmarkStart w:id="1052" w:name="OLE_LINK8927"/>
      <w:bookmarkStart w:id="1053" w:name="OLE_LINK8985"/>
      <w:bookmarkStart w:id="1054" w:name="OLE_LINK8986"/>
      <w:bookmarkStart w:id="1055" w:name="OLE_LINK8992"/>
      <w:bookmarkStart w:id="1056" w:name="OLE_LINK8997"/>
      <w:bookmarkStart w:id="1057" w:name="OLE_LINK9003"/>
      <w:bookmarkStart w:id="1058" w:name="OLE_LINK9004"/>
      <w:bookmarkStart w:id="1059" w:name="OLE_LINK9008"/>
      <w:bookmarkStart w:id="1060" w:name="OLE_LINK9013"/>
      <w:bookmarkStart w:id="1061" w:name="OLE_LINK9014"/>
      <w:bookmarkStart w:id="1062" w:name="OLE_LINK9020"/>
      <w:bookmarkStart w:id="1063" w:name="OLE_LINK9021"/>
      <w:bookmarkStart w:id="1064" w:name="OLE_LINK9025"/>
      <w:bookmarkStart w:id="1065" w:name="OLE_LINK9026"/>
      <w:bookmarkStart w:id="1066" w:name="OLE_LINK9035"/>
      <w:bookmarkStart w:id="1067" w:name="OLE_LINK9036"/>
      <w:bookmarkStart w:id="1068" w:name="OLE_LINK71"/>
      <w:bookmarkStart w:id="1069" w:name="OLE_LINK79"/>
      <w:bookmarkStart w:id="1070" w:name="OLE_LINK89"/>
      <w:bookmarkStart w:id="1071" w:name="OLE_LINK95"/>
      <w:bookmarkStart w:id="1072" w:name="OLE_LINK101"/>
      <w:bookmarkStart w:id="1073" w:name="OLE_LINK104"/>
      <w:bookmarkStart w:id="1074" w:name="OLE_LINK114"/>
      <w:bookmarkStart w:id="1075" w:name="OLE_LINK120"/>
      <w:bookmarkStart w:id="1076" w:name="OLE_LINK135"/>
      <w:bookmarkStart w:id="1077" w:name="OLE_LINK136"/>
      <w:bookmarkStart w:id="1078" w:name="OLE_LINK141"/>
      <w:bookmarkStart w:id="1079" w:name="OLE_LINK146"/>
      <w:bookmarkStart w:id="1080" w:name="OLE_LINK148"/>
      <w:bookmarkStart w:id="1081" w:name="OLE_LINK157"/>
      <w:bookmarkStart w:id="1082" w:name="OLE_LINK162"/>
      <w:bookmarkStart w:id="1083" w:name="OLE_LINK163"/>
      <w:bookmarkStart w:id="1084" w:name="OLE_LINK168"/>
      <w:bookmarkStart w:id="1085" w:name="OLE_LINK169"/>
      <w:bookmarkStart w:id="1086" w:name="OLE_LINK173"/>
      <w:bookmarkStart w:id="1087" w:name="OLE_LINK181"/>
      <w:bookmarkStart w:id="1088" w:name="OLE_LINK182"/>
      <w:bookmarkStart w:id="1089" w:name="OLE_LINK193"/>
      <w:bookmarkStart w:id="1090" w:name="OLE_LINK194"/>
      <w:bookmarkStart w:id="1091" w:name="OLE_LINK1409"/>
      <w:bookmarkStart w:id="1092" w:name="OLE_LINK1410"/>
      <w:bookmarkStart w:id="1093" w:name="OLE_LINK1451"/>
      <w:bookmarkStart w:id="1094" w:name="OLE_LINK1454"/>
      <w:bookmarkStart w:id="1095" w:name="OLE_LINK1470"/>
      <w:bookmarkStart w:id="1096" w:name="OLE_LINK1506"/>
      <w:bookmarkStart w:id="1097" w:name="OLE_LINK1515"/>
      <w:bookmarkStart w:id="1098" w:name="OLE_LINK1521"/>
      <w:bookmarkStart w:id="1099" w:name="OLE_LINK1522"/>
      <w:bookmarkStart w:id="1100" w:name="OLE_LINK1535"/>
      <w:bookmarkStart w:id="1101" w:name="OLE_LINK1541"/>
      <w:bookmarkStart w:id="1102" w:name="OLE_LINK1544"/>
      <w:bookmarkStart w:id="1103" w:name="OLE_LINK1549"/>
      <w:bookmarkStart w:id="1104" w:name="OLE_LINK1550"/>
      <w:bookmarkStart w:id="1105" w:name="OLE_LINK1557"/>
      <w:bookmarkStart w:id="1106" w:name="OLE_LINK1558"/>
      <w:bookmarkStart w:id="1107" w:name="OLE_LINK1563"/>
      <w:bookmarkStart w:id="1108" w:name="OLE_LINK1564"/>
      <w:bookmarkStart w:id="1109" w:name="OLE_LINK1567"/>
      <w:bookmarkStart w:id="1110" w:name="OLE_LINK1582"/>
      <w:bookmarkStart w:id="1111" w:name="OLE_LINK1583"/>
      <w:bookmarkStart w:id="1112" w:name="OLE_LINK1590"/>
      <w:bookmarkStart w:id="1113" w:name="OLE_LINK1745"/>
      <w:bookmarkStart w:id="1114" w:name="OLE_LINK1753"/>
      <w:bookmarkStart w:id="1115" w:name="OLE_LINK1754"/>
      <w:bookmarkStart w:id="1116" w:name="OLE_LINK1768"/>
      <w:bookmarkStart w:id="1117" w:name="OLE_LINK1769"/>
      <w:bookmarkStart w:id="1118" w:name="OLE_LINK1776"/>
      <w:bookmarkStart w:id="1119" w:name="OLE_LINK1777"/>
      <w:bookmarkStart w:id="1120" w:name="OLE_LINK1787"/>
      <w:bookmarkStart w:id="1121" w:name="OLE_LINK1792"/>
      <w:bookmarkStart w:id="1122" w:name="OLE_LINK1803"/>
      <w:bookmarkStart w:id="1123" w:name="OLE_LINK1804"/>
      <w:bookmarkStart w:id="1124" w:name="OLE_LINK1811"/>
      <w:bookmarkStart w:id="1125" w:name="OLE_LINK1820"/>
      <w:bookmarkStart w:id="1126" w:name="OLE_LINK1832"/>
      <w:bookmarkStart w:id="1127" w:name="OLE_LINK1833"/>
      <w:bookmarkStart w:id="1128" w:name="OLE_LINK1842"/>
      <w:bookmarkStart w:id="1129" w:name="OLE_LINK1843"/>
      <w:bookmarkStart w:id="1130" w:name="OLE_LINK1852"/>
      <w:bookmarkStart w:id="1131" w:name="OLE_LINK1853"/>
      <w:bookmarkStart w:id="1132" w:name="OLE_LINK1862"/>
      <w:bookmarkStart w:id="1133" w:name="OLE_LINK1863"/>
      <w:bookmarkStart w:id="1134" w:name="OLE_LINK1874"/>
      <w:bookmarkStart w:id="1135" w:name="OLE_LINK1886"/>
      <w:bookmarkStart w:id="1136" w:name="OLE_LINK1888"/>
      <w:bookmarkStart w:id="1137" w:name="OLE_LINK1895"/>
      <w:bookmarkStart w:id="1138" w:name="OLE_LINK1903"/>
      <w:bookmarkStart w:id="1139" w:name="OLE_LINK1907"/>
      <w:bookmarkStart w:id="1140" w:name="OLE_LINK1919"/>
      <w:bookmarkStart w:id="1141" w:name="OLE_LINK1920"/>
      <w:bookmarkStart w:id="1142" w:name="OLE_LINK1968"/>
      <w:bookmarkStart w:id="1143" w:name="OLE_LINK1969"/>
      <w:bookmarkStart w:id="1144" w:name="OLE_LINK1981"/>
      <w:bookmarkStart w:id="1145" w:name="OLE_LINK1992"/>
      <w:bookmarkStart w:id="1146" w:name="OLE_LINK1998"/>
      <w:bookmarkStart w:id="1147" w:name="OLE_LINK2005"/>
      <w:bookmarkStart w:id="1148" w:name="OLE_LINK2022"/>
      <w:bookmarkStart w:id="1149" w:name="OLE_LINK2029"/>
      <w:bookmarkStart w:id="1150" w:name="OLE_LINK2035"/>
      <w:bookmarkStart w:id="1151" w:name="OLE_LINK2036"/>
      <w:bookmarkStart w:id="1152" w:name="OLE_LINK2042"/>
      <w:bookmarkStart w:id="1153" w:name="OLE_LINK2049"/>
      <w:bookmarkStart w:id="1154" w:name="OLE_LINK2053"/>
      <w:bookmarkStart w:id="1155" w:name="OLE_LINK2059"/>
      <w:bookmarkStart w:id="1156" w:name="OLE_LINK2060"/>
      <w:bookmarkStart w:id="1157" w:name="OLE_LINK2066"/>
      <w:bookmarkStart w:id="1158" w:name="OLE_LINK2074"/>
      <w:bookmarkStart w:id="1159" w:name="OLE_LINK2080"/>
      <w:bookmarkStart w:id="1160" w:name="OLE_LINK2086"/>
      <w:bookmarkStart w:id="1161" w:name="OLE_LINK2091"/>
      <w:bookmarkStart w:id="1162" w:name="OLE_LINK2101"/>
      <w:bookmarkStart w:id="1163" w:name="OLE_LINK2102"/>
      <w:bookmarkStart w:id="1164" w:name="OLE_LINK2193"/>
      <w:bookmarkStart w:id="1165" w:name="OLE_LINK2200"/>
      <w:bookmarkStart w:id="1166" w:name="OLE_LINK2207"/>
      <w:bookmarkStart w:id="1167" w:name="OLE_LINK2217"/>
      <w:bookmarkStart w:id="1168" w:name="OLE_LINK2222"/>
      <w:bookmarkStart w:id="1169" w:name="OLE_LINK2233"/>
      <w:bookmarkStart w:id="1170" w:name="OLE_LINK2234"/>
      <w:bookmarkStart w:id="1171" w:name="OLE_LINK2241"/>
      <w:bookmarkStart w:id="1172" w:name="OLE_LINK2246"/>
      <w:bookmarkStart w:id="1173" w:name="OLE_LINK2251"/>
      <w:bookmarkStart w:id="1174" w:name="OLE_LINK2252"/>
      <w:bookmarkStart w:id="1175" w:name="OLE_LINK2259"/>
      <w:bookmarkStart w:id="1176" w:name="OLE_LINK7997"/>
      <w:bookmarkStart w:id="1177" w:name="OLE_LINK8050"/>
      <w:bookmarkStart w:id="1178" w:name="OLE_LINK8061"/>
      <w:bookmarkStart w:id="1179" w:name="OLE_LINK8076"/>
      <w:bookmarkStart w:id="1180" w:name="OLE_LINK8092"/>
      <w:bookmarkStart w:id="1181" w:name="OLE_LINK8093"/>
      <w:bookmarkStart w:id="1182" w:name="OLE_LINK8107"/>
      <w:bookmarkStart w:id="1183" w:name="OLE_LINK8108"/>
      <w:bookmarkStart w:id="1184" w:name="OLE_LINK8124"/>
      <w:bookmarkStart w:id="1185" w:name="OLE_LINK8220"/>
      <w:bookmarkStart w:id="1186" w:name="OLE_LINK8233"/>
      <w:bookmarkStart w:id="1187" w:name="OLE_LINK8247"/>
      <w:bookmarkStart w:id="1188" w:name="OLE_LINK8249"/>
      <w:bookmarkStart w:id="1189" w:name="OLE_LINK8257"/>
      <w:bookmarkStart w:id="1190" w:name="OLE_LINK8258"/>
      <w:bookmarkStart w:id="1191" w:name="OLE_LINK8268"/>
      <w:bookmarkStart w:id="1192" w:name="OLE_LINK8269"/>
      <w:bookmarkStart w:id="1193" w:name="OLE_LINK8277"/>
      <w:bookmarkStart w:id="1194" w:name="OLE_LINK8278"/>
      <w:bookmarkStart w:id="1195" w:name="OLE_LINK8285"/>
      <w:bookmarkStart w:id="1196" w:name="OLE_LINK8286"/>
      <w:bookmarkStart w:id="1197" w:name="OLE_LINK8294"/>
      <w:bookmarkStart w:id="1198" w:name="OLE_LINK8295"/>
      <w:bookmarkStart w:id="1199" w:name="OLE_LINK96"/>
      <w:bookmarkStart w:id="1200" w:name="OLE_LINK110"/>
      <w:bookmarkStart w:id="1201" w:name="OLE_LINK139"/>
      <w:bookmarkStart w:id="1202" w:name="OLE_LINK142"/>
      <w:bookmarkStart w:id="1203" w:name="OLE_LINK150"/>
      <w:bookmarkStart w:id="1204" w:name="OLE_LINK160"/>
      <w:bookmarkStart w:id="1205" w:name="OLE_LINK171"/>
      <w:bookmarkStart w:id="1206" w:name="OLE_LINK178"/>
      <w:bookmarkStart w:id="1207" w:name="OLE_LINK189"/>
      <w:bookmarkStart w:id="1208" w:name="OLE_LINK202"/>
      <w:bookmarkStart w:id="1209" w:name="OLE_LINK204"/>
      <w:bookmarkStart w:id="1210" w:name="OLE_LINK206"/>
      <w:bookmarkStart w:id="1211" w:name="OLE_LINK207"/>
      <w:bookmarkStart w:id="1212" w:name="OLE_LINK212"/>
      <w:bookmarkStart w:id="1213" w:name="OLE_LINK222"/>
      <w:bookmarkStart w:id="1214" w:name="OLE_LINK224"/>
      <w:bookmarkStart w:id="1215" w:name="OLE_LINK234"/>
      <w:bookmarkStart w:id="1216" w:name="OLE_LINK239"/>
      <w:bookmarkStart w:id="1217" w:name="OLE_LINK244"/>
      <w:bookmarkStart w:id="1218" w:name="OLE_LINK248"/>
      <w:bookmarkStart w:id="1219" w:name="OLE_LINK249"/>
      <w:bookmarkStart w:id="1220" w:name="OLE_LINK8051"/>
      <w:bookmarkStart w:id="1221" w:name="OLE_LINK8079"/>
      <w:bookmarkStart w:id="1222" w:name="OLE_LINK8085"/>
      <w:bookmarkStart w:id="1223" w:name="OLE_LINK8103"/>
      <w:bookmarkStart w:id="1224" w:name="OLE_LINK8237"/>
      <w:bookmarkStart w:id="1225" w:name="OLE_LINK8251"/>
      <w:bookmarkStart w:id="1226" w:name="OLE_LINK8280"/>
      <w:bookmarkStart w:id="1227" w:name="OLE_LINK8324"/>
      <w:bookmarkStart w:id="1228" w:name="OLE_LINK8336"/>
      <w:bookmarkStart w:id="1229" w:name="OLE_LINK8337"/>
      <w:bookmarkStart w:id="1230" w:name="OLE_LINK8348"/>
      <w:bookmarkStart w:id="1231" w:name="OLE_LINK8352"/>
      <w:bookmarkStart w:id="1232" w:name="OLE_LINK8372"/>
      <w:bookmarkStart w:id="1233" w:name="OLE_LINK8381"/>
      <w:bookmarkStart w:id="1234" w:name="OLE_LINK8386"/>
      <w:bookmarkStart w:id="1235" w:name="OLE_LINK8388"/>
      <w:bookmarkStart w:id="1236" w:name="OLE_LINK8395"/>
      <w:bookmarkStart w:id="1237" w:name="OLE_LINK8396"/>
      <w:bookmarkStart w:id="1238" w:name="OLE_LINK8407"/>
      <w:bookmarkStart w:id="1239" w:name="OLE_LINK8428"/>
      <w:bookmarkStart w:id="1240" w:name="OLE_LINK8436"/>
      <w:bookmarkStart w:id="1241" w:name="OLE_LINK8449"/>
      <w:bookmarkStart w:id="1242" w:name="OLE_LINK8450"/>
      <w:bookmarkStart w:id="1243" w:name="OLE_LINK8468"/>
      <w:bookmarkStart w:id="1244" w:name="OLE_LINK8522"/>
      <w:bookmarkStart w:id="1245" w:name="OLE_LINK8523"/>
      <w:bookmarkStart w:id="1246" w:name="OLE_LINK8532"/>
      <w:bookmarkStart w:id="1247" w:name="OLE_LINK8533"/>
      <w:bookmarkStart w:id="1248" w:name="OLE_LINK8546"/>
      <w:bookmarkStart w:id="1249" w:name="OLE_LINK8559"/>
      <w:bookmarkStart w:id="1250" w:name="OLE_LINK8560"/>
      <w:bookmarkStart w:id="1251" w:name="OLE_LINK8582"/>
      <w:bookmarkStart w:id="1252" w:name="OLE_LINK8583"/>
      <w:bookmarkStart w:id="1253" w:name="OLE_LINK8596"/>
      <w:bookmarkStart w:id="1254" w:name="OLE_LINK8604"/>
      <w:bookmarkStart w:id="1255" w:name="OLE_LINK8610"/>
      <w:bookmarkStart w:id="1256" w:name="OLE_LINK8614"/>
      <w:bookmarkStart w:id="1257" w:name="OLE_LINK8620"/>
      <w:bookmarkStart w:id="1258" w:name="OLE_LINK8624"/>
      <w:bookmarkStart w:id="1259" w:name="OLE_LINK8629"/>
      <w:bookmarkStart w:id="1260" w:name="OLE_LINK8637"/>
      <w:bookmarkStart w:id="1261" w:name="OLE_LINK8638"/>
      <w:bookmarkStart w:id="1262" w:name="OLE_LINK8653"/>
      <w:bookmarkStart w:id="1263" w:name="OLE_LINK8668"/>
      <w:bookmarkStart w:id="1264" w:name="OLE_LINK8673"/>
      <w:bookmarkStart w:id="1265" w:name="OLE_LINK8990"/>
      <w:bookmarkStart w:id="1266" w:name="OLE_LINK8999"/>
      <w:bookmarkStart w:id="1267" w:name="OLE_LINK9000"/>
      <w:bookmarkStart w:id="1268" w:name="OLE_LINK9015"/>
      <w:bookmarkStart w:id="1269" w:name="OLE_LINK9022"/>
      <w:bookmarkStart w:id="1270" w:name="OLE_LINK9027"/>
      <w:bookmarkStart w:id="1271" w:name="OLE_LINK9032"/>
      <w:bookmarkStart w:id="1272" w:name="OLE_LINK9041"/>
      <w:bookmarkStart w:id="1273" w:name="OLE_LINK9042"/>
      <w:bookmarkStart w:id="1274" w:name="OLE_LINK9049"/>
      <w:bookmarkStart w:id="1275" w:name="OLE_LINK9054"/>
      <w:bookmarkStart w:id="1276" w:name="OLE_LINK9062"/>
      <w:bookmarkStart w:id="1277" w:name="OLE_LINK9068"/>
      <w:bookmarkStart w:id="1278" w:name="OLE_LINK9069"/>
      <w:bookmarkStart w:id="1279" w:name="OLE_LINK9073"/>
      <w:bookmarkStart w:id="1280" w:name="OLE_LINK9077"/>
      <w:bookmarkStart w:id="1281" w:name="OLE_LINK9181"/>
      <w:bookmarkStart w:id="1282" w:name="OLE_LINK9189"/>
      <w:bookmarkStart w:id="1283" w:name="OLE_LINK9194"/>
      <w:bookmarkStart w:id="1284" w:name="OLE_LINK9200"/>
      <w:bookmarkStart w:id="1285" w:name="OLE_LINK9201"/>
      <w:bookmarkStart w:id="1286" w:name="OLE_LINK9206"/>
      <w:bookmarkStart w:id="1287" w:name="OLE_LINK9211"/>
      <w:bookmarkStart w:id="1288" w:name="OLE_LINK9218"/>
      <w:bookmarkStart w:id="1289" w:name="OLE_LINK9225"/>
      <w:bookmarkStart w:id="1290" w:name="OLE_LINK9236"/>
      <w:bookmarkStart w:id="1291" w:name="OLE_LINK97"/>
      <w:bookmarkStart w:id="1292" w:name="OLE_LINK105"/>
      <w:bookmarkStart w:id="1293" w:name="OLE_LINK151"/>
      <w:bookmarkStart w:id="1294" w:name="OLE_LINK152"/>
      <w:bookmarkStart w:id="1295" w:name="OLE_LINK166"/>
      <w:bookmarkStart w:id="1296" w:name="OLE_LINK185"/>
      <w:bookmarkStart w:id="1297" w:name="OLE_LINK186"/>
      <w:bookmarkStart w:id="1298" w:name="OLE_LINK210"/>
      <w:bookmarkStart w:id="1299" w:name="OLE_LINK214"/>
      <w:bookmarkStart w:id="1300" w:name="OLE_LINK230"/>
      <w:bookmarkStart w:id="1301" w:name="OLE_LINK235"/>
      <w:bookmarkStart w:id="1302" w:name="OLE_LINK254"/>
      <w:bookmarkStart w:id="1303" w:name="OLE_LINK255"/>
      <w:bookmarkStart w:id="1304" w:name="OLE_LINK262"/>
      <w:bookmarkStart w:id="1305" w:name="OLE_LINK270"/>
      <w:bookmarkStart w:id="1306" w:name="OLE_LINK274"/>
      <w:bookmarkStart w:id="1307" w:name="OLE_LINK276"/>
      <w:bookmarkStart w:id="1308" w:name="OLE_LINK284"/>
      <w:bookmarkStart w:id="1309" w:name="OLE_LINK285"/>
      <w:bookmarkStart w:id="1310" w:name="OLE_LINK294"/>
      <w:bookmarkStart w:id="1311" w:name="OLE_LINK305"/>
      <w:bookmarkStart w:id="1312" w:name="OLE_LINK311"/>
      <w:bookmarkStart w:id="1313" w:name="OLE_LINK315"/>
      <w:bookmarkStart w:id="1314" w:name="OLE_LINK323"/>
      <w:bookmarkStart w:id="1315" w:name="OLE_LINK330"/>
      <w:bookmarkStart w:id="1316" w:name="OLE_LINK336"/>
      <w:bookmarkStart w:id="1317" w:name="OLE_LINK1467"/>
      <w:bookmarkStart w:id="1318" w:name="OLE_LINK1471"/>
      <w:bookmarkStart w:id="1319" w:name="OLE_LINK1524"/>
      <w:bookmarkStart w:id="1320" w:name="OLE_LINK1531"/>
      <w:bookmarkStart w:id="1321" w:name="OLE_LINK1537"/>
      <w:bookmarkStart w:id="1322" w:name="OLE_LINK1547"/>
      <w:bookmarkStart w:id="1323" w:name="OLE_LINK1560"/>
      <w:bookmarkStart w:id="1324" w:name="OLE_LINK1565"/>
      <w:bookmarkStart w:id="1325" w:name="OLE_LINK1570"/>
      <w:bookmarkStart w:id="1326" w:name="OLE_LINK1576"/>
      <w:bookmarkStart w:id="1327" w:name="OLE_LINK1577"/>
      <w:bookmarkStart w:id="1328" w:name="OLE_LINK1584"/>
      <w:bookmarkStart w:id="1329" w:name="OLE_LINK1585"/>
      <w:bookmarkStart w:id="1330" w:name="OLE_LINK1596"/>
      <w:bookmarkStart w:id="1331" w:name="OLE_LINK1609"/>
      <w:bookmarkStart w:id="1332" w:name="OLE_LINK1616"/>
      <w:bookmarkStart w:id="1333" w:name="OLE_LINK1617"/>
      <w:bookmarkStart w:id="1334" w:name="OLE_LINK1624"/>
      <w:bookmarkStart w:id="1335" w:name="OLE_LINK1634"/>
      <w:bookmarkStart w:id="1336" w:name="OLE_LINK1644"/>
      <w:bookmarkStart w:id="1337" w:name="OLE_LINK1645"/>
      <w:bookmarkStart w:id="1338" w:name="OLE_LINK1654"/>
      <w:bookmarkStart w:id="1339" w:name="OLE_LINK1655"/>
      <w:bookmarkStart w:id="1340" w:name="OLE_LINK1678"/>
      <w:bookmarkStart w:id="1341" w:name="OLE_LINK1684"/>
      <w:bookmarkStart w:id="1342" w:name="OLE_LINK1685"/>
      <w:bookmarkStart w:id="1343" w:name="OLE_LINK1690"/>
      <w:bookmarkStart w:id="1344" w:name="OLE_LINK1703"/>
      <w:bookmarkStart w:id="1345" w:name="OLE_LINK1707"/>
      <w:bookmarkStart w:id="1346" w:name="OLE_LINK1708"/>
      <w:bookmarkStart w:id="1347" w:name="OLE_LINK1717"/>
      <w:bookmarkStart w:id="1348" w:name="OLE_LINK1718"/>
      <w:bookmarkStart w:id="1349" w:name="OLE_LINK1721"/>
      <w:bookmarkStart w:id="1350" w:name="OLE_LINK1730"/>
      <w:bookmarkStart w:id="1351" w:name="OLE_LINK1731"/>
      <w:bookmarkStart w:id="1352" w:name="OLE_LINK1741"/>
      <w:bookmarkStart w:id="1353" w:name="OLE_LINK1758"/>
      <w:bookmarkStart w:id="1354" w:name="OLE_LINK1795"/>
      <w:bookmarkStart w:id="1355" w:name="OLE_LINK1813"/>
      <w:bookmarkStart w:id="1356" w:name="OLE_LINK1828"/>
      <w:bookmarkStart w:id="1357" w:name="OLE_LINK1837"/>
      <w:bookmarkStart w:id="1358" w:name="OLE_LINK1867"/>
      <w:bookmarkStart w:id="1359" w:name="OLE_LINK1868"/>
      <w:bookmarkStart w:id="1360" w:name="OLE_LINK1884"/>
      <w:bookmarkStart w:id="1361" w:name="OLE_LINK1889"/>
      <w:bookmarkStart w:id="1362" w:name="OLE_LINK1912"/>
      <w:bookmarkStart w:id="1363" w:name="OLE_LINK1917"/>
      <w:bookmarkStart w:id="1364" w:name="OLE_LINK1929"/>
      <w:bookmarkStart w:id="1365" w:name="OLE_LINK1936"/>
      <w:bookmarkStart w:id="1366" w:name="OLE_LINK1939"/>
      <w:bookmarkStart w:id="1367" w:name="OLE_LINK1952"/>
      <w:bookmarkStart w:id="1368" w:name="OLE_LINK1953"/>
      <w:bookmarkStart w:id="1369" w:name="OLE_LINK1974"/>
      <w:bookmarkStart w:id="1370" w:name="OLE_LINK1975"/>
      <w:bookmarkStart w:id="1371" w:name="OLE_LINK1987"/>
      <w:bookmarkStart w:id="1372" w:name="OLE_LINK1993"/>
      <w:bookmarkStart w:id="1373" w:name="OLE_LINK8125"/>
      <w:bookmarkStart w:id="1374" w:name="OLE_LINK8353"/>
      <w:bookmarkStart w:id="1375" w:name="OLE_LINK8358"/>
      <w:bookmarkStart w:id="1376" w:name="OLE_LINK8383"/>
      <w:bookmarkStart w:id="1377" w:name="OLE_LINK8389"/>
      <w:bookmarkStart w:id="1378" w:name="OLE_LINK8412"/>
      <w:bookmarkStart w:id="1379" w:name="OLE_LINK8478"/>
      <w:bookmarkStart w:id="1380" w:name="OLE_LINK8493"/>
      <w:bookmarkStart w:id="1381" w:name="OLE_LINK8517"/>
      <w:bookmarkStart w:id="1382" w:name="OLE_LINK8535"/>
      <w:bookmarkStart w:id="1383" w:name="OLE_LINK8550"/>
      <w:bookmarkStart w:id="1384" w:name="OLE_LINK8568"/>
      <w:bookmarkStart w:id="1385" w:name="OLE_LINK8569"/>
      <w:bookmarkStart w:id="1386" w:name="OLE_LINK8598"/>
      <w:bookmarkStart w:id="1387" w:name="OLE_LINK8632"/>
      <w:bookmarkStart w:id="1388" w:name="OLE_LINK8645"/>
      <w:bookmarkStart w:id="1389" w:name="OLE_LINK8674"/>
      <w:bookmarkStart w:id="1390" w:name="OLE_LINK8684"/>
      <w:bookmarkStart w:id="1391" w:name="OLE_LINK8685"/>
      <w:bookmarkStart w:id="1392" w:name="OLE_LINK8692"/>
      <w:bookmarkStart w:id="1393" w:name="OLE_LINK8707"/>
      <w:bookmarkStart w:id="1394" w:name="OLE_LINK8739"/>
      <w:bookmarkStart w:id="1395" w:name="OLE_LINK8744"/>
      <w:bookmarkStart w:id="1396" w:name="OLE_LINK8745"/>
      <w:bookmarkStart w:id="1397" w:name="OLE_LINK8756"/>
      <w:bookmarkStart w:id="1398" w:name="OLE_LINK8763"/>
      <w:bookmarkStart w:id="1399" w:name="OLE_LINK8773"/>
      <w:bookmarkStart w:id="1400" w:name="OLE_LINK8783"/>
      <w:bookmarkStart w:id="1401" w:name="OLE_LINK8786"/>
      <w:bookmarkStart w:id="1402" w:name="OLE_LINK8793"/>
      <w:bookmarkStart w:id="1403" w:name="OLE_LINK8799"/>
      <w:bookmarkStart w:id="1404" w:name="OLE_LINK8979"/>
      <w:bookmarkStart w:id="1405" w:name="OLE_LINK8980"/>
      <w:bookmarkStart w:id="1406" w:name="OLE_LINK8995"/>
      <w:bookmarkStart w:id="1407" w:name="OLE_LINK9006"/>
      <w:bookmarkStart w:id="1408" w:name="OLE_LINK9044"/>
      <w:bookmarkStart w:id="1409" w:name="OLE_LINK9058"/>
      <w:bookmarkStart w:id="1410" w:name="OLE_LINK9071"/>
      <w:bookmarkStart w:id="1411" w:name="OLE_LINK9079"/>
      <w:bookmarkStart w:id="1412" w:name="OLE_LINK9086"/>
      <w:bookmarkStart w:id="1413" w:name="OLE_LINK9096"/>
      <w:bookmarkStart w:id="1414" w:name="OLE_LINK9107"/>
      <w:bookmarkStart w:id="1415" w:name="OLE_LINK9112"/>
      <w:bookmarkStart w:id="1416" w:name="OLE_LINK9113"/>
      <w:bookmarkStart w:id="1417" w:name="OLE_LINK9118"/>
      <w:bookmarkStart w:id="1418" w:name="OLE_LINK195"/>
      <w:bookmarkStart w:id="1419" w:name="OLE_LINK246"/>
      <w:bookmarkStart w:id="1420" w:name="OLE_LINK258"/>
      <w:bookmarkStart w:id="1421" w:name="OLE_LINK266"/>
      <w:bookmarkStart w:id="1422" w:name="OLE_LINK277"/>
      <w:bookmarkStart w:id="1423" w:name="OLE_LINK282"/>
      <w:bookmarkStart w:id="1424" w:name="OLE_LINK288"/>
      <w:bookmarkStart w:id="1425" w:name="OLE_LINK289"/>
      <w:bookmarkStart w:id="1426" w:name="OLE_LINK292"/>
      <w:bookmarkStart w:id="1427" w:name="OLE_LINK298"/>
      <w:bookmarkStart w:id="1428" w:name="OLE_LINK307"/>
      <w:bookmarkStart w:id="1429" w:name="OLE_LINK316"/>
      <w:bookmarkStart w:id="1430" w:name="OLE_LINK327"/>
      <w:bookmarkStart w:id="1431" w:name="OLE_LINK339"/>
      <w:bookmarkStart w:id="1432" w:name="OLE_LINK348"/>
      <w:bookmarkStart w:id="1433" w:name="OLE_LINK354"/>
      <w:bookmarkStart w:id="1434" w:name="OLE_LINK362"/>
      <w:bookmarkStart w:id="1435" w:name="OLE_LINK372"/>
      <w:bookmarkStart w:id="1436" w:name="OLE_LINK384"/>
      <w:bookmarkStart w:id="1437" w:name="OLE_LINK389"/>
      <w:bookmarkStart w:id="1438" w:name="OLE_LINK399"/>
      <w:bookmarkStart w:id="1439" w:name="OLE_LINK406"/>
      <w:bookmarkStart w:id="1440" w:name="OLE_LINK409"/>
      <w:bookmarkStart w:id="1441" w:name="OLE_LINK416"/>
      <w:bookmarkStart w:id="1442" w:name="OLE_LINK420"/>
      <w:bookmarkStart w:id="1443" w:name="OLE_LINK425"/>
      <w:bookmarkStart w:id="1444" w:name="OLE_LINK443"/>
      <w:bookmarkStart w:id="1445" w:name="OLE_LINK444"/>
      <w:bookmarkStart w:id="1446" w:name="OLE_LINK450"/>
      <w:bookmarkStart w:id="1447" w:name="OLE_LINK458"/>
      <w:bookmarkStart w:id="1448" w:name="OLE_LINK8391"/>
      <w:bookmarkStart w:id="1449" w:name="OLE_LINK8419"/>
      <w:bookmarkStart w:id="1450" w:name="OLE_LINK8494"/>
      <w:bookmarkStart w:id="1451" w:name="OLE_LINK8507"/>
      <w:bookmarkStart w:id="1452" w:name="OLE_LINK8508"/>
      <w:bookmarkStart w:id="1453" w:name="OLE_LINK8547"/>
      <w:bookmarkStart w:id="1454" w:name="OLE_LINK8643"/>
      <w:bookmarkStart w:id="1455" w:name="OLE_LINK8675"/>
      <w:bookmarkStart w:id="1456" w:name="OLE_LINK8686"/>
      <w:bookmarkStart w:id="1457" w:name="OLE_LINK8697"/>
      <w:bookmarkStart w:id="1458" w:name="OLE_LINK8703"/>
      <w:bookmarkStart w:id="1459" w:name="OLE_LINK8716"/>
      <w:bookmarkStart w:id="1460" w:name="OLE_LINK8733"/>
      <w:bookmarkStart w:id="1461" w:name="OLE_LINK8749"/>
      <w:bookmarkStart w:id="1462" w:name="OLE_LINK8767"/>
      <w:bookmarkStart w:id="1463" w:name="OLE_LINK8790"/>
      <w:bookmarkStart w:id="1464" w:name="OLE_LINK8794"/>
      <w:bookmarkStart w:id="1465" w:name="OLE_LINK8802"/>
      <w:bookmarkStart w:id="1466" w:name="OLE_LINK8803"/>
      <w:bookmarkStart w:id="1467" w:name="OLE_LINK8810"/>
      <w:bookmarkStart w:id="1468" w:name="OLE_LINK8826"/>
      <w:bookmarkStart w:id="1469" w:name="OLE_LINK8827"/>
      <w:bookmarkStart w:id="1470" w:name="OLE_LINK8835"/>
      <w:bookmarkStart w:id="1471" w:name="OLE_LINK8842"/>
      <w:bookmarkStart w:id="1472" w:name="OLE_LINK8853"/>
      <w:bookmarkStart w:id="1473" w:name="OLE_LINK8865"/>
      <w:bookmarkStart w:id="1474" w:name="OLE_LINK8871"/>
      <w:bookmarkStart w:id="1475" w:name="OLE_LINK8887"/>
      <w:bookmarkStart w:id="1476" w:name="OLE_LINK8888"/>
      <w:bookmarkStart w:id="1477" w:name="OLE_LINK8982"/>
      <w:bookmarkStart w:id="1478" w:name="OLE_LINK8983"/>
      <w:bookmarkStart w:id="1479" w:name="OLE_LINK9051"/>
      <w:bookmarkStart w:id="1480" w:name="OLE_LINK9059"/>
      <w:bookmarkStart w:id="1481" w:name="OLE_LINK9081"/>
      <w:bookmarkStart w:id="1482" w:name="OLE_LINK9082"/>
      <w:bookmarkStart w:id="1483" w:name="OLE_LINK9091"/>
      <w:bookmarkStart w:id="1484" w:name="OLE_LINK9099"/>
      <w:bookmarkStart w:id="1485" w:name="OLE_LINK9109"/>
      <w:bookmarkStart w:id="1486" w:name="OLE_LINK9120"/>
      <w:bookmarkStart w:id="1487" w:name="OLE_LINK9122"/>
      <w:bookmarkStart w:id="1488" w:name="OLE_LINK9127"/>
      <w:bookmarkStart w:id="1489" w:name="OLE_LINK9133"/>
      <w:bookmarkStart w:id="1490" w:name="OLE_LINK9139"/>
      <w:bookmarkStart w:id="1491" w:name="OLE_LINK9143"/>
      <w:bookmarkStart w:id="1492" w:name="OLE_LINK9148"/>
      <w:bookmarkStart w:id="1493" w:name="OLE_LINK9154"/>
      <w:bookmarkStart w:id="1494" w:name="OLE_LINK9191"/>
      <w:bookmarkStart w:id="1495" w:name="OLE_LINK9247"/>
      <w:bookmarkStart w:id="1496" w:name="OLE_LINK9253"/>
      <w:bookmarkStart w:id="1497" w:name="OLE_LINK9260"/>
      <w:bookmarkStart w:id="1498" w:name="OLE_LINK9274"/>
      <w:bookmarkStart w:id="1499" w:name="OLE_LINK9281"/>
      <w:bookmarkStart w:id="1500" w:name="OLE_LINK9282"/>
      <w:bookmarkStart w:id="1501" w:name="OLE_LINK9288"/>
      <w:bookmarkStart w:id="1502" w:name="OLE_LINK9296"/>
      <w:bookmarkStart w:id="1503" w:name="OLE_LINK9303"/>
      <w:bookmarkStart w:id="1504" w:name="OLE_LINK9304"/>
      <w:bookmarkStart w:id="1505" w:name="OLE_LINK9310"/>
      <w:bookmarkStart w:id="1506" w:name="OLE_LINK9315"/>
      <w:bookmarkStart w:id="1507" w:name="OLE_LINK9316"/>
      <w:bookmarkStart w:id="1508" w:name="OLE_LINK9326"/>
      <w:bookmarkStart w:id="1509" w:name="OLE_LINK9327"/>
      <w:bookmarkStart w:id="1510" w:name="OLE_LINK9341"/>
      <w:bookmarkStart w:id="1511" w:name="OLE_LINK9350"/>
      <w:bookmarkStart w:id="1512" w:name="OLE_LINK9351"/>
      <w:bookmarkStart w:id="1513" w:name="OLE_LINK9359"/>
      <w:bookmarkStart w:id="1514" w:name="OLE_LINK9367"/>
      <w:bookmarkStart w:id="1515" w:name="OLE_LINK9374"/>
      <w:bookmarkStart w:id="1516" w:name="OLE_LINK9382"/>
      <w:bookmarkStart w:id="1517" w:name="OLE_LINK9387"/>
      <w:bookmarkStart w:id="1518" w:name="OLE_LINK9392"/>
      <w:bookmarkStart w:id="1519" w:name="OLE_LINK9393"/>
      <w:bookmarkStart w:id="1520" w:name="OLE_LINK9397"/>
      <w:bookmarkStart w:id="1521" w:name="OLE_LINK9400"/>
      <w:bookmarkStart w:id="1522" w:name="OLE_LINK9401"/>
      <w:bookmarkStart w:id="1523" w:name="OLE_LINK9409"/>
      <w:bookmarkStart w:id="1524" w:name="OLE_LINK9410"/>
      <w:bookmarkStart w:id="1525" w:name="OLE_LINK9415"/>
      <w:bookmarkStart w:id="1526" w:name="OLE_LINK9419"/>
      <w:bookmarkStart w:id="1527" w:name="OLE_LINK9425"/>
      <w:ins w:id="1528" w:author="yan jiaping" w:date="2024-03-29T12:07:00Z">
        <w:r w:rsidR="00FC3076">
          <w:rPr>
            <w:rFonts w:ascii="Book Antiqua" w:hAnsi="Book Antiqua"/>
            <w:sz w:val="24"/>
          </w:rPr>
          <w:t>March 29, 2024</w:t>
        </w:r>
      </w:ins>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14:paraId="6E3690A8"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bCs/>
          <w:kern w:val="0"/>
          <w:sz w:val="24"/>
          <w:szCs w:val="24"/>
          <w:lang w:eastAsia="en-US"/>
        </w:rPr>
        <w:t xml:space="preserve">Published online: </w:t>
      </w:r>
    </w:p>
    <w:bookmarkEnd w:id="11"/>
    <w:bookmarkEnd w:id="12"/>
    <w:p w14:paraId="131EBF1B" w14:textId="77777777" w:rsidR="00CC108B" w:rsidRPr="000132EF" w:rsidRDefault="00CC108B" w:rsidP="00D46C83">
      <w:pPr>
        <w:autoSpaceDE w:val="0"/>
        <w:autoSpaceDN w:val="0"/>
        <w:adjustRightInd w:val="0"/>
        <w:spacing w:line="360" w:lineRule="auto"/>
        <w:rPr>
          <w:rFonts w:ascii="Book Antiqua" w:hAnsi="Book Antiqua" w:cs="Times New Roman"/>
          <w:b/>
          <w:bCs/>
          <w:kern w:val="0"/>
          <w:sz w:val="24"/>
          <w:szCs w:val="24"/>
        </w:rPr>
      </w:pPr>
    </w:p>
    <w:p w14:paraId="5FE9C620" w14:textId="77777777" w:rsidR="00CC108B" w:rsidRPr="000132EF" w:rsidRDefault="00CC108B" w:rsidP="00D46C83">
      <w:pPr>
        <w:autoSpaceDE w:val="0"/>
        <w:autoSpaceDN w:val="0"/>
        <w:adjustRightInd w:val="0"/>
        <w:spacing w:line="360" w:lineRule="auto"/>
        <w:rPr>
          <w:rFonts w:ascii="Book Antiqua" w:hAnsi="Book Antiqua" w:cs="Times New Roman"/>
          <w:b/>
          <w:color w:val="101214"/>
          <w:sz w:val="24"/>
          <w:szCs w:val="24"/>
          <w:shd w:val="clear" w:color="auto" w:fill="FFFFFF"/>
        </w:rPr>
        <w:sectPr w:rsidR="00CC108B" w:rsidRPr="000132EF" w:rsidSect="0099757E">
          <w:footerReference w:type="default" r:id="rId8"/>
          <w:pgSz w:w="11906" w:h="16838"/>
          <w:pgMar w:top="1440" w:right="1440" w:bottom="1440" w:left="1440" w:header="851" w:footer="992" w:gutter="0"/>
          <w:cols w:space="425"/>
          <w:docGrid w:type="lines" w:linePitch="312"/>
        </w:sectPr>
      </w:pPr>
    </w:p>
    <w:p w14:paraId="0D0F1597" w14:textId="77777777" w:rsidR="006F4F96" w:rsidRPr="000132EF" w:rsidRDefault="002E3A3D" w:rsidP="00D46C83">
      <w:pPr>
        <w:autoSpaceDE w:val="0"/>
        <w:autoSpaceDN w:val="0"/>
        <w:adjustRightInd w:val="0"/>
        <w:spacing w:line="360" w:lineRule="auto"/>
        <w:rPr>
          <w:rFonts w:ascii="Book Antiqua" w:hAnsi="Book Antiqua" w:cs="Times New Roman"/>
          <w:b/>
          <w:bCs/>
          <w:kern w:val="0"/>
          <w:sz w:val="24"/>
          <w:szCs w:val="24"/>
        </w:rPr>
      </w:pPr>
      <w:r w:rsidRPr="000132EF">
        <w:rPr>
          <w:rFonts w:ascii="Book Antiqua" w:hAnsi="Book Antiqua" w:cs="Times New Roman"/>
          <w:b/>
          <w:bCs/>
          <w:kern w:val="0"/>
          <w:sz w:val="24"/>
          <w:szCs w:val="24"/>
        </w:rPr>
        <w:lastRenderedPageBreak/>
        <w:t>Abstract</w:t>
      </w:r>
    </w:p>
    <w:p w14:paraId="16BBEFF0" w14:textId="62C02FB0" w:rsidR="006F4F96" w:rsidRPr="000132EF" w:rsidRDefault="002E3A3D" w:rsidP="00D46C83">
      <w:pPr>
        <w:autoSpaceDE w:val="0"/>
        <w:autoSpaceDN w:val="0"/>
        <w:adjustRightInd w:val="0"/>
        <w:spacing w:line="360" w:lineRule="auto"/>
        <w:rPr>
          <w:rFonts w:ascii="Book Antiqua" w:hAnsi="Book Antiqua" w:cs="Times New Roman"/>
          <w:kern w:val="0"/>
          <w:sz w:val="24"/>
          <w:szCs w:val="24"/>
        </w:rPr>
      </w:pPr>
      <w:bookmarkStart w:id="1531" w:name="OLE_LINK8945"/>
      <w:bookmarkStart w:id="1532" w:name="OLE_LINK8946"/>
      <w:r w:rsidRPr="000132EF">
        <w:rPr>
          <w:rFonts w:ascii="Book Antiqua" w:hAnsi="Book Antiqua" w:cs="Times New Roman"/>
          <w:kern w:val="0"/>
          <w:sz w:val="24"/>
          <w:szCs w:val="24"/>
        </w:rPr>
        <w:t xml:space="preserve">Laryngopharyngeal reflux </w:t>
      </w:r>
      <w:r w:rsidR="0023340C" w:rsidRPr="000132EF">
        <w:rPr>
          <w:rFonts w:ascii="Book Antiqua" w:hAnsi="Book Antiqua" w:cs="Times New Roman"/>
          <w:kern w:val="0"/>
          <w:sz w:val="24"/>
          <w:szCs w:val="24"/>
        </w:rPr>
        <w:t>disease</w:t>
      </w:r>
      <w:bookmarkEnd w:id="1531"/>
      <w:bookmarkEnd w:id="1532"/>
      <w:r w:rsidR="0023340C"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is an inflammatory condition in the laryngopharynx and upper aerodigestive tract mucosa </w:t>
      </w:r>
      <w:r w:rsidR="005E32DB" w:rsidRPr="000132EF">
        <w:rPr>
          <w:rFonts w:ascii="Book Antiqua" w:hAnsi="Book Antiqua" w:cs="Times New Roman"/>
          <w:kern w:val="0"/>
          <w:sz w:val="24"/>
          <w:szCs w:val="24"/>
        </w:rPr>
        <w:t xml:space="preserve">caused by reflux of </w:t>
      </w:r>
      <w:r w:rsidRPr="000132EF">
        <w:rPr>
          <w:rFonts w:ascii="Book Antiqua" w:hAnsi="Book Antiqua" w:cs="Times New Roman"/>
          <w:kern w:val="0"/>
          <w:sz w:val="24"/>
          <w:szCs w:val="24"/>
        </w:rPr>
        <w:t>stomach contents beyond the esophagus.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commonly presents </w:t>
      </w:r>
      <w:r w:rsidR="005E32DB" w:rsidRPr="000132EF">
        <w:rPr>
          <w:rFonts w:ascii="Book Antiqua" w:hAnsi="Book Antiqua" w:cs="Times New Roman"/>
          <w:kern w:val="0"/>
          <w:sz w:val="24"/>
          <w:szCs w:val="24"/>
        </w:rPr>
        <w:t xml:space="preserve">with </w:t>
      </w:r>
      <w:r w:rsidRPr="000132EF">
        <w:rPr>
          <w:rFonts w:ascii="Book Antiqua" w:hAnsi="Book Antiqua" w:cs="Times New Roman"/>
          <w:kern w:val="0"/>
          <w:sz w:val="24"/>
          <w:szCs w:val="24"/>
        </w:rPr>
        <w:t>symptoms such as hoarseness, cough, sore throat, a feeling of throat obstruction, excessive throat mucus. This complex condition</w:t>
      </w:r>
      <w:r w:rsidR="005E32DB" w:rsidRPr="000132EF">
        <w:rPr>
          <w:rFonts w:ascii="Book Antiqua" w:hAnsi="Book Antiqua" w:cs="Times New Roman"/>
          <w:kern w:val="0"/>
          <w:sz w:val="24"/>
          <w:szCs w:val="24"/>
        </w:rPr>
        <w:t xml:space="preserve"> is </w:t>
      </w:r>
      <w:r w:rsidRPr="000132EF">
        <w:rPr>
          <w:rFonts w:ascii="Book Antiqua" w:hAnsi="Book Antiqua" w:cs="Times New Roman"/>
          <w:kern w:val="0"/>
          <w:sz w:val="24"/>
          <w:szCs w:val="24"/>
        </w:rPr>
        <w:t xml:space="preserve">thought to involve both reflux and reflex </w:t>
      </w:r>
      <w:r w:rsidR="005E32DB" w:rsidRPr="000132EF">
        <w:rPr>
          <w:rFonts w:ascii="Book Antiqua" w:hAnsi="Book Antiqua" w:cs="Times New Roman"/>
          <w:kern w:val="0"/>
          <w:sz w:val="24"/>
          <w:szCs w:val="24"/>
        </w:rPr>
        <w:t>mechanisms</w:t>
      </w:r>
      <w:r w:rsidRPr="000132EF">
        <w:rPr>
          <w:rFonts w:ascii="Book Antiqua" w:hAnsi="Book Antiqua" w:cs="Times New Roman"/>
          <w:kern w:val="0"/>
          <w:sz w:val="24"/>
          <w:szCs w:val="24"/>
        </w:rPr>
        <w:t>,</w:t>
      </w:r>
      <w:r w:rsidR="005E32DB" w:rsidRPr="000132EF">
        <w:rPr>
          <w:rFonts w:ascii="Book Antiqua" w:hAnsi="Book Antiqua" w:cs="Times New Roman"/>
          <w:kern w:val="0"/>
          <w:sz w:val="24"/>
          <w:szCs w:val="24"/>
        </w:rPr>
        <w:t xml:space="preserve"> but a</w:t>
      </w:r>
      <w:r w:rsidRPr="000132EF">
        <w:rPr>
          <w:rFonts w:ascii="Book Antiqua" w:hAnsi="Book Antiqua" w:cs="Times New Roman"/>
          <w:kern w:val="0"/>
          <w:sz w:val="24"/>
          <w:szCs w:val="24"/>
        </w:rPr>
        <w:t xml:space="preserve"> clear understanding of its molecular mechanisms</w:t>
      </w:r>
      <w:r w:rsidR="005E32DB" w:rsidRPr="000132EF">
        <w:rPr>
          <w:rFonts w:ascii="Book Antiqua" w:hAnsi="Book Antiqua" w:cs="Times New Roman"/>
          <w:kern w:val="0"/>
          <w:sz w:val="24"/>
          <w:szCs w:val="24"/>
        </w:rPr>
        <w:t xml:space="preserve"> is still lacking</w:t>
      </w:r>
      <w:r w:rsidRPr="000132EF">
        <w:rPr>
          <w:rFonts w:ascii="Book Antiqua" w:hAnsi="Book Antiqua" w:cs="Times New Roman"/>
          <w:kern w:val="0"/>
          <w:sz w:val="24"/>
          <w:szCs w:val="24"/>
        </w:rPr>
        <w:t xml:space="preserve">. Currently, there is no standardized diagnosis or treatment protocol. Therapeutic strategies for </w:t>
      </w:r>
      <w:r w:rsidR="005E32DB" w:rsidRPr="000132EF">
        <w:rPr>
          <w:rFonts w:ascii="Book Antiqua" w:hAnsi="Book Antiqua" w:cs="Times New Roman"/>
          <w:kern w:val="0"/>
          <w:sz w:val="24"/>
          <w:szCs w:val="24"/>
        </w:rPr>
        <w:t>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mainly include lifestyle modifications, proton pump inhibitors and endoscopic surgery. This paper seeks to provide a comprehensive overview of the existing literature regarding the mechanisms, pathophysiology and treatment </w:t>
      </w:r>
      <w:r w:rsidR="005E32DB" w:rsidRPr="000132EF">
        <w:rPr>
          <w:rFonts w:ascii="Book Antiqua" w:hAnsi="Book Antiqua" w:cs="Times New Roman"/>
          <w:kern w:val="0"/>
          <w:sz w:val="24"/>
          <w:szCs w:val="24"/>
        </w:rPr>
        <w:t>of</w:t>
      </w:r>
      <w:r w:rsidRPr="000132EF">
        <w:rPr>
          <w:rFonts w:ascii="Book Antiqua" w:hAnsi="Book Antiqua" w:cs="Times New Roman"/>
          <w:kern w:val="0"/>
          <w:sz w:val="24"/>
          <w:szCs w:val="24"/>
        </w:rPr>
        <w:t xml:space="preserve">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w:t>
      </w:r>
      <w:r w:rsidR="00C807CC" w:rsidRPr="000132EF">
        <w:rPr>
          <w:rFonts w:ascii="Book Antiqua" w:hAnsi="Book Antiqua" w:cs="Times New Roman"/>
          <w:kern w:val="0"/>
          <w:sz w:val="24"/>
          <w:szCs w:val="24"/>
        </w:rPr>
        <w:t xml:space="preserve"> We also provide</w:t>
      </w:r>
      <w:r w:rsidRPr="000132EF">
        <w:rPr>
          <w:rFonts w:ascii="Book Antiqua" w:hAnsi="Book Antiqua" w:cs="Times New Roman"/>
          <w:kern w:val="0"/>
          <w:sz w:val="24"/>
          <w:szCs w:val="24"/>
        </w:rPr>
        <w:t xml:space="preserve"> an in-depth exploration of the association between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and </w:t>
      </w:r>
      <w:r w:rsidR="005E32DB" w:rsidRPr="000132EF">
        <w:rPr>
          <w:rFonts w:ascii="Book Antiqua" w:hAnsi="Book Antiqua" w:cs="Times New Roman"/>
          <w:kern w:val="0"/>
          <w:sz w:val="24"/>
          <w:szCs w:val="24"/>
        </w:rPr>
        <w:t>gastroesophageal reflux disease</w:t>
      </w:r>
      <w:r w:rsidR="00C807CC" w:rsidRPr="000132EF">
        <w:rPr>
          <w:rFonts w:ascii="Book Antiqua" w:hAnsi="Book Antiqua" w:cs="Times New Roman"/>
          <w:kern w:val="0"/>
          <w:sz w:val="24"/>
          <w:szCs w:val="24"/>
        </w:rPr>
        <w:t>.</w:t>
      </w:r>
    </w:p>
    <w:p w14:paraId="42F098DD" w14:textId="77777777" w:rsidR="006F4F96" w:rsidRPr="000132EF" w:rsidRDefault="006F4F96" w:rsidP="00D46C83">
      <w:pPr>
        <w:autoSpaceDE w:val="0"/>
        <w:autoSpaceDN w:val="0"/>
        <w:adjustRightInd w:val="0"/>
        <w:spacing w:line="360" w:lineRule="auto"/>
        <w:rPr>
          <w:rFonts w:ascii="Book Antiqua" w:hAnsi="Book Antiqua" w:cs="Times New Roman"/>
          <w:kern w:val="0"/>
          <w:sz w:val="24"/>
          <w:szCs w:val="24"/>
        </w:rPr>
      </w:pPr>
    </w:p>
    <w:p w14:paraId="3F55A725" w14:textId="4B47DAFF" w:rsidR="006A0DB4" w:rsidRPr="000132EF" w:rsidRDefault="002E3A3D" w:rsidP="00D46C83">
      <w:pPr>
        <w:spacing w:line="360" w:lineRule="auto"/>
        <w:rPr>
          <w:rStyle w:val="tgt"/>
          <w:rFonts w:ascii="Book Antiqua" w:hAnsi="Book Antiqua" w:cs="Times New Roman"/>
          <w:kern w:val="0"/>
          <w:sz w:val="24"/>
          <w:szCs w:val="24"/>
        </w:rPr>
      </w:pPr>
      <w:r w:rsidRPr="000132EF">
        <w:rPr>
          <w:rFonts w:ascii="Book Antiqua" w:hAnsi="Book Antiqua" w:cs="Times New Roman"/>
          <w:b/>
          <w:kern w:val="0"/>
          <w:sz w:val="24"/>
          <w:szCs w:val="24"/>
        </w:rPr>
        <w:t>Key</w:t>
      </w:r>
      <w:r w:rsidR="006A0DB4" w:rsidRPr="000132EF">
        <w:rPr>
          <w:rFonts w:ascii="Book Antiqua" w:hAnsi="Book Antiqua" w:cs="Times New Roman"/>
          <w:b/>
          <w:kern w:val="0"/>
          <w:sz w:val="24"/>
          <w:szCs w:val="24"/>
        </w:rPr>
        <w:t xml:space="preserve"> W</w:t>
      </w:r>
      <w:r w:rsidRPr="000132EF">
        <w:rPr>
          <w:rFonts w:ascii="Book Antiqua" w:hAnsi="Book Antiqua" w:cs="Times New Roman"/>
          <w:b/>
          <w:kern w:val="0"/>
          <w:sz w:val="24"/>
          <w:szCs w:val="24"/>
        </w:rPr>
        <w:t>ords:</w:t>
      </w:r>
      <w:bookmarkStart w:id="1533" w:name="OLE_LINK5"/>
      <w:bookmarkStart w:id="1534" w:name="OLE_LINK6"/>
      <w:r w:rsidR="006A0DB4" w:rsidRPr="000132EF">
        <w:rPr>
          <w:rFonts w:ascii="Book Antiqua" w:hAnsi="Book Antiqua" w:cs="Times New Roman"/>
          <w:b/>
          <w:kern w:val="0"/>
          <w:sz w:val="24"/>
          <w:szCs w:val="24"/>
        </w:rPr>
        <w:t xml:space="preserve"> </w:t>
      </w:r>
      <w:bookmarkStart w:id="1535" w:name="OLE_LINK9443"/>
      <w:bookmarkStart w:id="1536" w:name="OLE_LINK9444"/>
      <w:r w:rsidR="005E32DB" w:rsidRPr="000132EF">
        <w:rPr>
          <w:rFonts w:ascii="Book Antiqua" w:hAnsi="Book Antiqua" w:cs="Times New Roman"/>
          <w:kern w:val="0"/>
          <w:sz w:val="24"/>
          <w:szCs w:val="24"/>
        </w:rPr>
        <w:t xml:space="preserve">Laryngopharyngeal </w:t>
      </w:r>
      <w:r w:rsidRPr="000132EF">
        <w:rPr>
          <w:rFonts w:ascii="Book Antiqua" w:hAnsi="Book Antiqua" w:cs="Times New Roman"/>
          <w:kern w:val="0"/>
          <w:sz w:val="24"/>
          <w:szCs w:val="24"/>
        </w:rPr>
        <w:t xml:space="preserve">reflux; </w:t>
      </w:r>
      <w:r w:rsidR="005E32DB" w:rsidRPr="000132EF">
        <w:rPr>
          <w:rFonts w:ascii="Book Antiqua" w:hAnsi="Book Antiqua" w:cs="Times New Roman"/>
          <w:kern w:val="0"/>
          <w:sz w:val="24"/>
          <w:szCs w:val="24"/>
        </w:rPr>
        <w:t xml:space="preserve">Gastroesophageal </w:t>
      </w:r>
      <w:r w:rsidRPr="000132EF">
        <w:rPr>
          <w:rFonts w:ascii="Book Antiqua" w:hAnsi="Book Antiqua" w:cs="Times New Roman"/>
          <w:kern w:val="0"/>
          <w:sz w:val="24"/>
          <w:szCs w:val="24"/>
        </w:rPr>
        <w:t xml:space="preserve">reflux; </w:t>
      </w:r>
      <w:r w:rsidR="005E32DB" w:rsidRPr="000132EF">
        <w:rPr>
          <w:rFonts w:ascii="Book Antiqua" w:hAnsi="Book Antiqua" w:cs="Times New Roman"/>
          <w:kern w:val="0"/>
          <w:sz w:val="24"/>
          <w:szCs w:val="24"/>
        </w:rPr>
        <w:t xml:space="preserve">Head </w:t>
      </w:r>
      <w:r w:rsidRPr="000132EF">
        <w:rPr>
          <w:rFonts w:ascii="Book Antiqua" w:hAnsi="Book Antiqua" w:cs="Times New Roman"/>
          <w:kern w:val="0"/>
          <w:sz w:val="24"/>
          <w:szCs w:val="24"/>
        </w:rPr>
        <w:t xml:space="preserve">neck surgery; </w:t>
      </w:r>
      <w:r w:rsidR="005E32DB" w:rsidRPr="000132EF">
        <w:rPr>
          <w:rFonts w:ascii="Book Antiqua" w:hAnsi="Book Antiqua" w:cs="Times New Roman"/>
          <w:kern w:val="0"/>
          <w:sz w:val="24"/>
          <w:szCs w:val="24"/>
        </w:rPr>
        <w:t>Laryngitis</w:t>
      </w:r>
      <w:r w:rsidRPr="000132EF">
        <w:rPr>
          <w:rFonts w:ascii="Book Antiqua" w:hAnsi="Book Antiqua" w:cs="Times New Roman"/>
          <w:kern w:val="0"/>
          <w:sz w:val="24"/>
          <w:szCs w:val="24"/>
        </w:rPr>
        <w:t xml:space="preserve">; </w:t>
      </w:r>
      <w:r w:rsidR="005E32DB" w:rsidRPr="000132EF">
        <w:rPr>
          <w:rFonts w:ascii="Book Antiqua" w:hAnsi="Book Antiqua" w:cs="Times New Roman"/>
          <w:kern w:val="0"/>
          <w:sz w:val="24"/>
          <w:szCs w:val="24"/>
        </w:rPr>
        <w:t>Otolaryngology</w:t>
      </w:r>
      <w:bookmarkEnd w:id="1533"/>
      <w:bookmarkEnd w:id="1534"/>
      <w:bookmarkEnd w:id="1535"/>
      <w:bookmarkEnd w:id="1536"/>
    </w:p>
    <w:p w14:paraId="2D5FCD34" w14:textId="77777777" w:rsidR="00EC470D" w:rsidRPr="00EC470D" w:rsidRDefault="00EC470D" w:rsidP="00D46C83">
      <w:pPr>
        <w:autoSpaceDE w:val="0"/>
        <w:autoSpaceDN w:val="0"/>
        <w:adjustRightInd w:val="0"/>
        <w:spacing w:line="360" w:lineRule="auto"/>
        <w:rPr>
          <w:rStyle w:val="tgt"/>
          <w:rFonts w:ascii="Book Antiqua" w:hAnsi="Book Antiqua" w:cs="Times New Roman"/>
          <w:b/>
          <w:color w:val="101214"/>
          <w:sz w:val="24"/>
          <w:szCs w:val="24"/>
          <w:shd w:val="clear" w:color="auto" w:fill="FFFFFF"/>
        </w:rPr>
      </w:pPr>
    </w:p>
    <w:p w14:paraId="4527F211" w14:textId="56126F63" w:rsidR="00EC470D" w:rsidRPr="00EC470D" w:rsidRDefault="00EC470D" w:rsidP="00EC470D">
      <w:pPr>
        <w:widowControl/>
        <w:spacing w:line="360" w:lineRule="auto"/>
        <w:rPr>
          <w:rFonts w:ascii="Times New Roman" w:eastAsia="宋体" w:hAnsi="Times New Roman" w:cs="Times New Roman"/>
          <w:kern w:val="0"/>
          <w:sz w:val="24"/>
          <w:szCs w:val="24"/>
          <w:lang w:eastAsia="en-US"/>
        </w:rPr>
      </w:pPr>
      <w:bookmarkStart w:id="1537" w:name="OLE_LINK9445"/>
      <w:bookmarkStart w:id="1538" w:name="OLE_LINK9446"/>
      <w:r w:rsidRPr="00EC470D">
        <w:rPr>
          <w:rFonts w:ascii="Book Antiqua" w:eastAsia="Book Antiqua" w:hAnsi="Book Antiqua" w:cs="Book Antiqua"/>
          <w:kern w:val="0"/>
          <w:sz w:val="24"/>
          <w:szCs w:val="24"/>
          <w:lang w:eastAsia="en-US"/>
        </w:rPr>
        <w:t xml:space="preserve">Cui N, Dai T, Liu Y, Wang YY, Lin JY, Zheng QF, Zhu DD, Zhu XW. Laryngopharyngeal reflux disease: </w:t>
      </w:r>
      <w:r>
        <w:rPr>
          <w:rFonts w:ascii="Book Antiqua" w:eastAsia="Book Antiqua" w:hAnsi="Book Antiqua" w:cs="Book Antiqua"/>
          <w:kern w:val="0"/>
          <w:sz w:val="24"/>
          <w:szCs w:val="24"/>
          <w:lang w:eastAsia="en-US"/>
        </w:rPr>
        <w:t>U</w:t>
      </w:r>
      <w:r w:rsidRPr="00EC470D">
        <w:rPr>
          <w:rFonts w:ascii="Book Antiqua" w:eastAsia="Book Antiqua" w:hAnsi="Book Antiqua" w:cs="Book Antiqua"/>
          <w:kern w:val="0"/>
          <w:sz w:val="24"/>
          <w:szCs w:val="24"/>
          <w:lang w:eastAsia="en-US"/>
        </w:rPr>
        <w:t xml:space="preserve">pdated examination of mechanisms, pathophysiology, treatment, and association with gastroesophageal reflux disease. </w:t>
      </w:r>
      <w:r w:rsidRPr="00EC470D">
        <w:rPr>
          <w:rFonts w:ascii="Book Antiqua" w:eastAsia="Book Antiqua" w:hAnsi="Book Antiqua" w:cs="Book Antiqua"/>
          <w:i/>
          <w:iCs/>
          <w:kern w:val="0"/>
          <w:sz w:val="24"/>
          <w:szCs w:val="24"/>
          <w:lang w:eastAsia="en-US"/>
        </w:rPr>
        <w:t>World J Gastroenterol</w:t>
      </w:r>
      <w:r w:rsidRPr="00EC470D">
        <w:rPr>
          <w:rFonts w:ascii="Book Antiqua" w:eastAsia="Book Antiqua" w:hAnsi="Book Antiqua" w:cs="Book Antiqua"/>
          <w:kern w:val="0"/>
          <w:sz w:val="24"/>
          <w:szCs w:val="24"/>
          <w:lang w:eastAsia="en-US"/>
        </w:rPr>
        <w:t xml:space="preserve"> 2024; In press</w:t>
      </w:r>
    </w:p>
    <w:bookmarkEnd w:id="1537"/>
    <w:bookmarkEnd w:id="1538"/>
    <w:p w14:paraId="2D9BDA9B" w14:textId="77777777" w:rsidR="00EC470D" w:rsidRPr="000132EF" w:rsidRDefault="00EC470D" w:rsidP="00D46C83">
      <w:pPr>
        <w:autoSpaceDE w:val="0"/>
        <w:autoSpaceDN w:val="0"/>
        <w:adjustRightInd w:val="0"/>
        <w:spacing w:line="360" w:lineRule="auto"/>
        <w:rPr>
          <w:rStyle w:val="tgt"/>
          <w:rFonts w:ascii="Book Antiqua" w:hAnsi="Book Antiqua" w:cs="Times New Roman"/>
          <w:b/>
          <w:color w:val="101214"/>
          <w:sz w:val="24"/>
          <w:szCs w:val="24"/>
          <w:shd w:val="clear" w:color="auto" w:fill="FFFFFF"/>
        </w:rPr>
      </w:pPr>
    </w:p>
    <w:p w14:paraId="380A9373" w14:textId="4A1D58E8" w:rsidR="00B90EBB" w:rsidRPr="000132EF" w:rsidRDefault="00B90EBB" w:rsidP="00D46C83">
      <w:pPr>
        <w:autoSpaceDE w:val="0"/>
        <w:autoSpaceDN w:val="0"/>
        <w:adjustRightInd w:val="0"/>
        <w:spacing w:line="360" w:lineRule="auto"/>
        <w:rPr>
          <w:rStyle w:val="tgt"/>
          <w:rFonts w:ascii="Book Antiqua" w:hAnsi="Book Antiqua" w:cs="Times New Roman"/>
          <w:color w:val="000000"/>
          <w:kern w:val="0"/>
          <w:sz w:val="24"/>
          <w:szCs w:val="24"/>
        </w:rPr>
      </w:pPr>
      <w:bookmarkStart w:id="1539" w:name="OLE_LINK38"/>
      <w:bookmarkStart w:id="1540" w:name="OLE_LINK39"/>
      <w:r w:rsidRPr="000132EF">
        <w:rPr>
          <w:rStyle w:val="tgt"/>
          <w:rFonts w:ascii="Book Antiqua" w:hAnsi="Book Antiqua" w:cs="Times New Roman"/>
          <w:b/>
          <w:color w:val="101214"/>
          <w:sz w:val="24"/>
          <w:szCs w:val="24"/>
          <w:shd w:val="clear" w:color="auto" w:fill="FFFFFF"/>
        </w:rPr>
        <w:t>Core Tip:</w:t>
      </w:r>
      <w:r w:rsidR="0000647E" w:rsidRPr="000132EF">
        <w:rPr>
          <w:rFonts w:ascii="Book Antiqua" w:hAnsi="Book Antiqua" w:cs="Times New Roman"/>
          <w:color w:val="000000"/>
          <w:kern w:val="0"/>
          <w:sz w:val="24"/>
          <w:szCs w:val="24"/>
        </w:rPr>
        <w:t xml:space="preserve"> </w:t>
      </w:r>
      <w:bookmarkStart w:id="1541" w:name="OLE_LINK7"/>
      <w:bookmarkStart w:id="1542" w:name="OLE_LINK8"/>
      <w:bookmarkStart w:id="1543" w:name="OLE_LINK9447"/>
      <w:bookmarkStart w:id="1544" w:name="OLE_LINK9448"/>
      <w:r w:rsidR="005A47D2" w:rsidRPr="000132EF">
        <w:rPr>
          <w:rFonts w:ascii="Book Antiqua" w:hAnsi="Book Antiqua" w:cs="Times New Roman"/>
          <w:color w:val="000000"/>
          <w:kern w:val="0"/>
          <w:sz w:val="24"/>
          <w:szCs w:val="24"/>
        </w:rPr>
        <w:t xml:space="preserve">The pathological mechanism </w:t>
      </w:r>
      <w:r w:rsidR="002D1E13" w:rsidRPr="000132EF">
        <w:rPr>
          <w:rFonts w:ascii="Book Antiqua" w:hAnsi="Book Antiqua" w:cs="Times New Roman"/>
          <w:color w:val="000000"/>
          <w:kern w:val="0"/>
          <w:sz w:val="24"/>
          <w:szCs w:val="24"/>
        </w:rPr>
        <w:t>underlying</w:t>
      </w:r>
      <w:r w:rsidR="005A47D2" w:rsidRPr="000132EF">
        <w:rPr>
          <w:rFonts w:ascii="Book Antiqua" w:hAnsi="Book Antiqua" w:cs="Times New Roman"/>
          <w:color w:val="000000"/>
          <w:kern w:val="0"/>
          <w:sz w:val="24"/>
          <w:szCs w:val="24"/>
        </w:rPr>
        <w:t xml:space="preserve"> </w:t>
      </w:r>
      <w:r w:rsidR="002D1E13" w:rsidRPr="000132EF">
        <w:rPr>
          <w:rFonts w:ascii="Book Antiqua" w:hAnsi="Book Antiqua" w:cs="Times New Roman"/>
          <w:kern w:val="0"/>
          <w:sz w:val="24"/>
          <w:szCs w:val="24"/>
        </w:rPr>
        <w:t xml:space="preserve">laryngopharyngeal reflux disease (LPRD) </w:t>
      </w:r>
      <w:r w:rsidR="005A47D2" w:rsidRPr="000132EF">
        <w:rPr>
          <w:rFonts w:ascii="Book Antiqua" w:hAnsi="Book Antiqua" w:cs="Times New Roman"/>
          <w:color w:val="000000"/>
          <w:kern w:val="0"/>
          <w:sz w:val="24"/>
          <w:szCs w:val="24"/>
        </w:rPr>
        <w:t>is still unclear. There is still a lack of unified standards for the diagnosis of LPRD. Comprehensive evaluation of multiple diagnostic methods is the most reasonable choice</w:t>
      </w:r>
      <w:r w:rsidR="00260DCF" w:rsidRPr="000132EF">
        <w:rPr>
          <w:rFonts w:ascii="Book Antiqua" w:hAnsi="Book Antiqua" w:cs="Times New Roman"/>
          <w:color w:val="000000"/>
          <w:kern w:val="0"/>
          <w:sz w:val="24"/>
          <w:szCs w:val="24"/>
        </w:rPr>
        <w:t>，</w:t>
      </w:r>
      <w:r w:rsidR="00260DCF" w:rsidRPr="000132EF">
        <w:rPr>
          <w:rFonts w:ascii="Book Antiqua" w:hAnsi="Book Antiqua" w:cs="Times New Roman"/>
          <w:color w:val="000000"/>
          <w:kern w:val="0"/>
          <w:sz w:val="24"/>
          <w:szCs w:val="24"/>
        </w:rPr>
        <w:t xml:space="preserve"> and help clinician to systematically establish personalized treatment options, ranging from lifestyle/diet changes, to medication, and possibly even surgery. </w:t>
      </w:r>
      <w:r w:rsidR="005A47D2" w:rsidRPr="000132EF">
        <w:rPr>
          <w:rFonts w:ascii="Book Antiqua" w:hAnsi="Book Antiqua" w:cs="Times New Roman"/>
          <w:color w:val="000000"/>
          <w:kern w:val="0"/>
          <w:sz w:val="24"/>
          <w:szCs w:val="24"/>
        </w:rPr>
        <w:t xml:space="preserve">LPRD may be pathogenically associated with </w:t>
      </w:r>
      <w:r w:rsidR="00EB1FA4" w:rsidRPr="000132EF">
        <w:rPr>
          <w:rFonts w:ascii="Book Antiqua" w:hAnsi="Book Antiqua" w:cs="Times New Roman"/>
          <w:kern w:val="0"/>
          <w:sz w:val="24"/>
          <w:szCs w:val="24"/>
        </w:rPr>
        <w:t>gastroesophageal reflux disease</w:t>
      </w:r>
      <w:r w:rsidR="005A47D2" w:rsidRPr="000132EF">
        <w:rPr>
          <w:rFonts w:ascii="Book Antiqua" w:hAnsi="Book Antiqua" w:cs="Times New Roman"/>
          <w:color w:val="000000"/>
          <w:kern w:val="0"/>
          <w:sz w:val="24"/>
          <w:szCs w:val="24"/>
        </w:rPr>
        <w:t xml:space="preserve">. </w:t>
      </w:r>
      <w:r w:rsidR="00A04B90" w:rsidRPr="000132EF">
        <w:rPr>
          <w:rFonts w:ascii="Book Antiqua" w:hAnsi="Book Antiqua" w:cs="Times New Roman"/>
          <w:color w:val="000000"/>
          <w:kern w:val="0"/>
          <w:sz w:val="24"/>
          <w:szCs w:val="24"/>
        </w:rPr>
        <w:t>A</w:t>
      </w:r>
      <w:r w:rsidR="005A47D2" w:rsidRPr="000132EF">
        <w:rPr>
          <w:rFonts w:ascii="Book Antiqua" w:hAnsi="Book Antiqua" w:cs="Times New Roman"/>
          <w:color w:val="000000"/>
          <w:kern w:val="0"/>
          <w:sz w:val="24"/>
          <w:szCs w:val="24"/>
        </w:rPr>
        <w:t xml:space="preserve">s our ability to understand LPRD, and diagnose and classify patients on </w:t>
      </w:r>
      <w:r w:rsidR="005A47D2" w:rsidRPr="000132EF">
        <w:rPr>
          <w:rFonts w:ascii="Book Antiqua" w:hAnsi="Book Antiqua" w:cs="Times New Roman"/>
          <w:color w:val="000000"/>
          <w:kern w:val="0"/>
          <w:sz w:val="24"/>
          <w:szCs w:val="24"/>
        </w:rPr>
        <w:lastRenderedPageBreak/>
        <w:t xml:space="preserve">the basis of diagnostic tests improves, we hope to develop a more simplified approach to </w:t>
      </w:r>
      <w:r w:rsidR="00A04B90" w:rsidRPr="000132EF">
        <w:rPr>
          <w:rFonts w:ascii="Book Antiqua" w:hAnsi="Book Antiqua" w:cs="Times New Roman"/>
          <w:color w:val="000000"/>
          <w:kern w:val="0"/>
          <w:sz w:val="24"/>
          <w:szCs w:val="24"/>
        </w:rPr>
        <w:t xml:space="preserve">treat </w:t>
      </w:r>
      <w:r w:rsidR="005A47D2" w:rsidRPr="000132EF">
        <w:rPr>
          <w:rFonts w:ascii="Book Antiqua" w:hAnsi="Book Antiqua" w:cs="Times New Roman"/>
          <w:color w:val="000000"/>
          <w:kern w:val="0"/>
          <w:sz w:val="24"/>
          <w:szCs w:val="24"/>
        </w:rPr>
        <w:t>these patients.</w:t>
      </w:r>
      <w:bookmarkEnd w:id="1539"/>
      <w:bookmarkEnd w:id="1540"/>
      <w:bookmarkEnd w:id="1541"/>
      <w:bookmarkEnd w:id="1542"/>
    </w:p>
    <w:bookmarkEnd w:id="1543"/>
    <w:bookmarkEnd w:id="1544"/>
    <w:p w14:paraId="1C395C7C" w14:textId="77777777" w:rsidR="0000647E" w:rsidRPr="000132EF" w:rsidRDefault="0000647E" w:rsidP="00D46C83">
      <w:pPr>
        <w:autoSpaceDE w:val="0"/>
        <w:autoSpaceDN w:val="0"/>
        <w:adjustRightInd w:val="0"/>
        <w:spacing w:line="360" w:lineRule="auto"/>
        <w:rPr>
          <w:rStyle w:val="tgt"/>
          <w:rFonts w:ascii="Book Antiqua" w:hAnsi="Book Antiqua" w:cs="Times New Roman"/>
          <w:b/>
          <w:color w:val="101214"/>
          <w:sz w:val="24"/>
          <w:szCs w:val="24"/>
          <w:shd w:val="clear" w:color="auto" w:fill="FFFFFF"/>
        </w:rPr>
      </w:pPr>
    </w:p>
    <w:p w14:paraId="75254C54" w14:textId="77777777" w:rsidR="001368DC" w:rsidRDefault="001368DC" w:rsidP="00D46C83">
      <w:pPr>
        <w:autoSpaceDE w:val="0"/>
        <w:autoSpaceDN w:val="0"/>
        <w:adjustRightInd w:val="0"/>
        <w:spacing w:line="360" w:lineRule="auto"/>
        <w:rPr>
          <w:rStyle w:val="tgt"/>
          <w:rFonts w:ascii="Book Antiqua" w:hAnsi="Book Antiqua" w:cs="Times New Roman"/>
          <w:b/>
          <w:color w:val="101214"/>
          <w:sz w:val="24"/>
          <w:szCs w:val="24"/>
          <w:shd w:val="clear" w:color="auto" w:fill="FFFFFF"/>
        </w:rPr>
        <w:sectPr w:rsidR="001368DC" w:rsidSect="0099757E">
          <w:pgSz w:w="11906" w:h="16838"/>
          <w:pgMar w:top="1440" w:right="1440" w:bottom="1440" w:left="1440" w:header="851" w:footer="992" w:gutter="0"/>
          <w:cols w:space="425"/>
          <w:docGrid w:type="lines" w:linePitch="312"/>
        </w:sectPr>
      </w:pPr>
    </w:p>
    <w:p w14:paraId="698BAF6E" w14:textId="72AFA76E" w:rsidR="006F4F96" w:rsidRPr="001368DC" w:rsidRDefault="005E32DB" w:rsidP="00D46C83">
      <w:pPr>
        <w:autoSpaceDE w:val="0"/>
        <w:autoSpaceDN w:val="0"/>
        <w:adjustRightInd w:val="0"/>
        <w:spacing w:line="360" w:lineRule="auto"/>
        <w:rPr>
          <w:rStyle w:val="tgt"/>
          <w:rFonts w:ascii="Book Antiqua" w:hAnsi="Book Antiqua" w:cs="Times New Roman"/>
          <w:b/>
          <w:color w:val="101214"/>
          <w:sz w:val="24"/>
          <w:szCs w:val="24"/>
          <w:u w:val="single"/>
          <w:shd w:val="clear" w:color="auto" w:fill="FFFFFF"/>
        </w:rPr>
      </w:pPr>
      <w:r w:rsidRPr="001368DC">
        <w:rPr>
          <w:rStyle w:val="tgt"/>
          <w:rFonts w:ascii="Book Antiqua" w:hAnsi="Book Antiqua" w:cs="Times New Roman"/>
          <w:b/>
          <w:color w:val="101214"/>
          <w:sz w:val="24"/>
          <w:szCs w:val="24"/>
          <w:u w:val="single"/>
          <w:shd w:val="clear" w:color="auto" w:fill="FFFFFF"/>
        </w:rPr>
        <w:lastRenderedPageBreak/>
        <w:t>INTRODUCTION</w:t>
      </w:r>
    </w:p>
    <w:p w14:paraId="2ED6026D" w14:textId="2DEE9857" w:rsidR="008B3417" w:rsidRPr="000132EF" w:rsidRDefault="00FF2930" w:rsidP="00D46C83">
      <w:pPr>
        <w:autoSpaceDE w:val="0"/>
        <w:autoSpaceDN w:val="0"/>
        <w:adjustRightInd w:val="0"/>
        <w:spacing w:line="360" w:lineRule="auto"/>
        <w:rPr>
          <w:rFonts w:ascii="Book Antiqua" w:hAnsi="Book Antiqua" w:cs="Times New Roman"/>
          <w:kern w:val="0"/>
          <w:sz w:val="24"/>
          <w:szCs w:val="24"/>
        </w:rPr>
      </w:pPr>
      <w:r w:rsidRPr="000132EF">
        <w:rPr>
          <w:rFonts w:ascii="Book Antiqua" w:hAnsi="Book Antiqua" w:cs="Times New Roman"/>
          <w:kern w:val="0"/>
          <w:sz w:val="24"/>
          <w:szCs w:val="24"/>
        </w:rPr>
        <w:t>Laryngopharyngeal reflux disease (LPRD) is an inflammatory disease caused by gastroduodenal contents regurgitating into the pharynx, stimulating and damaging the pharyngeal mucosa</w:t>
      </w:r>
      <w:r w:rsidR="005E32DB" w:rsidRPr="000132EF">
        <w:rPr>
          <w:rFonts w:ascii="Book Antiqua" w:hAnsi="Book Antiqua" w:cs="Times New Roman"/>
          <w:kern w:val="0"/>
          <w:sz w:val="24"/>
          <w:szCs w:val="24"/>
        </w:rPr>
        <w:t>,</w:t>
      </w:r>
      <w:r w:rsidR="002E3A3D" w:rsidRPr="000132EF">
        <w:rPr>
          <w:rFonts w:ascii="Book Antiqua" w:hAnsi="Book Antiqua" w:cs="Times New Roman"/>
          <w:kern w:val="0"/>
          <w:sz w:val="24"/>
          <w:szCs w:val="24"/>
        </w:rPr>
        <w:t xml:space="preserve"> and remains one of the most complex and socially relevant problems in modern medicine</w:t>
      </w:r>
      <w:r w:rsidR="0050449B" w:rsidRPr="000132EF">
        <w:rPr>
          <w:rFonts w:ascii="Book Antiqua" w:hAnsi="Book Antiqua" w:cs="Times New Roman"/>
          <w:kern w:val="0"/>
          <w:sz w:val="24"/>
          <w:szCs w:val="24"/>
          <w:vertAlign w:val="superscript"/>
        </w:rPr>
        <w:t>[1]</w:t>
      </w:r>
      <w:r w:rsidR="002E3A3D" w:rsidRPr="000132EF">
        <w:rPr>
          <w:rFonts w:ascii="Book Antiqua" w:hAnsi="Book Antiqua" w:cs="Times New Roman"/>
          <w:kern w:val="0"/>
          <w:sz w:val="24"/>
          <w:szCs w:val="24"/>
        </w:rPr>
        <w:t xml:space="preserve">. </w:t>
      </w:r>
      <w:r w:rsidR="005E32DB" w:rsidRPr="000132EF">
        <w:rPr>
          <w:rFonts w:ascii="Book Antiqua" w:hAnsi="Book Antiqua" w:cs="Times New Roman"/>
          <w:kern w:val="0"/>
          <w:sz w:val="24"/>
          <w:szCs w:val="24"/>
        </w:rPr>
        <w:t xml:space="preserve">Reflux of stomach </w:t>
      </w:r>
      <w:r w:rsidR="002E3A3D" w:rsidRPr="000132EF">
        <w:rPr>
          <w:rFonts w:ascii="Book Antiqua" w:hAnsi="Book Antiqua" w:cs="Times New Roman"/>
          <w:kern w:val="0"/>
          <w:sz w:val="24"/>
          <w:szCs w:val="24"/>
        </w:rPr>
        <w:t xml:space="preserve">contents into </w:t>
      </w:r>
      <w:r w:rsidR="005E32DB" w:rsidRPr="000132EF">
        <w:rPr>
          <w:rFonts w:ascii="Book Antiqua" w:hAnsi="Book Antiqua" w:cs="Times New Roman"/>
          <w:kern w:val="0"/>
          <w:sz w:val="24"/>
          <w:szCs w:val="24"/>
        </w:rPr>
        <w:t xml:space="preserve">the </w:t>
      </w:r>
      <w:r w:rsidR="002E3A3D" w:rsidRPr="000132EF">
        <w:rPr>
          <w:rFonts w:ascii="Book Antiqua" w:hAnsi="Book Antiqua" w:cs="Times New Roman"/>
          <w:kern w:val="0"/>
          <w:sz w:val="24"/>
          <w:szCs w:val="24"/>
        </w:rPr>
        <w:t xml:space="preserve">upper aerodigestive tract </w:t>
      </w:r>
      <w:r w:rsidR="005E32DB" w:rsidRPr="000132EF">
        <w:rPr>
          <w:rFonts w:ascii="Book Antiqua" w:hAnsi="Book Antiqua" w:cs="Times New Roman"/>
          <w:kern w:val="0"/>
          <w:sz w:val="24"/>
          <w:szCs w:val="24"/>
        </w:rPr>
        <w:t>causes many</w:t>
      </w:r>
      <w:r w:rsidR="002E3A3D" w:rsidRPr="000132EF">
        <w:rPr>
          <w:rFonts w:ascii="Book Antiqua" w:hAnsi="Book Antiqua" w:cs="Times New Roman"/>
          <w:kern w:val="0"/>
          <w:sz w:val="24"/>
          <w:szCs w:val="24"/>
        </w:rPr>
        <w:t xml:space="preserve"> clinical symptoms</w:t>
      </w:r>
      <w:r w:rsidR="005E32DB" w:rsidRPr="000132EF">
        <w:rPr>
          <w:rFonts w:ascii="Book Antiqua" w:hAnsi="Book Antiqua" w:cs="Times New Roman"/>
          <w:kern w:val="0"/>
          <w:sz w:val="24"/>
          <w:szCs w:val="24"/>
        </w:rPr>
        <w:t>,</w:t>
      </w:r>
      <w:r w:rsidR="002E3A3D" w:rsidRPr="000132EF">
        <w:rPr>
          <w:rFonts w:ascii="Book Antiqua" w:hAnsi="Book Antiqua" w:cs="Times New Roman"/>
          <w:kern w:val="0"/>
          <w:sz w:val="24"/>
          <w:szCs w:val="24"/>
        </w:rPr>
        <w:t xml:space="preserve"> including hoarseness, cough, sore throat, a feeling of throat obstruction, </w:t>
      </w:r>
      <w:r w:rsidR="005E32DB" w:rsidRPr="000132EF">
        <w:rPr>
          <w:rFonts w:ascii="Book Antiqua" w:hAnsi="Book Antiqua" w:cs="Times New Roman"/>
          <w:kern w:val="0"/>
          <w:sz w:val="24"/>
          <w:szCs w:val="24"/>
        </w:rPr>
        <w:t xml:space="preserve">and </w:t>
      </w:r>
      <w:r w:rsidR="002E3A3D" w:rsidRPr="000132EF">
        <w:rPr>
          <w:rFonts w:ascii="Book Antiqua" w:hAnsi="Book Antiqua" w:cs="Times New Roman"/>
          <w:kern w:val="0"/>
          <w:sz w:val="24"/>
          <w:szCs w:val="24"/>
        </w:rPr>
        <w:t xml:space="preserve">excessive throat mucus. The stomach contents usually include gastric acid, nonacid substances, bile and pepsin. </w:t>
      </w:r>
      <w:r w:rsidR="002A7CBB" w:rsidRPr="000132EF">
        <w:rPr>
          <w:rFonts w:ascii="Book Antiqua" w:hAnsi="Book Antiqua" w:cs="Times New Roman"/>
          <w:kern w:val="0"/>
          <w:sz w:val="24"/>
          <w:szCs w:val="24"/>
        </w:rPr>
        <w:t xml:space="preserve">Reflux of the </w:t>
      </w:r>
      <w:r w:rsidR="002E3A3D" w:rsidRPr="000132EF">
        <w:rPr>
          <w:rFonts w:ascii="Book Antiqua" w:hAnsi="Book Antiqua" w:cs="Times New Roman"/>
          <w:kern w:val="0"/>
          <w:sz w:val="24"/>
          <w:szCs w:val="24"/>
        </w:rPr>
        <w:t xml:space="preserve">upper respiratory </w:t>
      </w:r>
      <w:r w:rsidR="002A7CBB" w:rsidRPr="000132EF">
        <w:rPr>
          <w:rFonts w:ascii="Book Antiqua" w:hAnsi="Book Antiqua" w:cs="Times New Roman"/>
          <w:kern w:val="0"/>
          <w:sz w:val="24"/>
          <w:szCs w:val="24"/>
        </w:rPr>
        <w:t>tract</w:t>
      </w:r>
      <w:r w:rsidR="002E3A3D" w:rsidRPr="000132EF">
        <w:rPr>
          <w:rFonts w:ascii="Book Antiqua" w:hAnsi="Book Antiqua" w:cs="Times New Roman"/>
          <w:kern w:val="0"/>
          <w:sz w:val="24"/>
          <w:szCs w:val="24"/>
        </w:rPr>
        <w:t xml:space="preserve"> mainly involve</w:t>
      </w:r>
      <w:r w:rsidR="002A7CBB" w:rsidRPr="000132EF">
        <w:rPr>
          <w:rFonts w:ascii="Book Antiqua" w:hAnsi="Book Antiqua" w:cs="Times New Roman"/>
          <w:kern w:val="0"/>
          <w:sz w:val="24"/>
          <w:szCs w:val="24"/>
        </w:rPr>
        <w:t>s</w:t>
      </w:r>
      <w:r w:rsidR="002E3A3D" w:rsidRPr="000132EF">
        <w:rPr>
          <w:rFonts w:ascii="Book Antiqua" w:hAnsi="Book Antiqua" w:cs="Times New Roman"/>
          <w:kern w:val="0"/>
          <w:sz w:val="24"/>
          <w:szCs w:val="24"/>
        </w:rPr>
        <w:t xml:space="preserve"> </w:t>
      </w:r>
      <w:r w:rsidR="002A7CBB" w:rsidRPr="000132EF">
        <w:rPr>
          <w:rFonts w:ascii="Book Antiqua" w:hAnsi="Book Antiqua" w:cs="Times New Roman"/>
          <w:kern w:val="0"/>
          <w:sz w:val="24"/>
          <w:szCs w:val="24"/>
        </w:rPr>
        <w:t xml:space="preserve">the </w:t>
      </w:r>
      <w:r w:rsidR="002E3A3D" w:rsidRPr="000132EF">
        <w:rPr>
          <w:rFonts w:ascii="Book Antiqua" w:hAnsi="Book Antiqua" w:cs="Times New Roman"/>
          <w:kern w:val="0"/>
          <w:sz w:val="24"/>
          <w:szCs w:val="24"/>
        </w:rPr>
        <w:t>pharynx, larynx</w:t>
      </w:r>
      <w:r w:rsidR="002A7CBB" w:rsidRPr="000132EF">
        <w:rPr>
          <w:rFonts w:ascii="Book Antiqua" w:hAnsi="Book Antiqua" w:cs="Times New Roman"/>
          <w:kern w:val="0"/>
          <w:sz w:val="24"/>
          <w:szCs w:val="24"/>
        </w:rPr>
        <w:t xml:space="preserve"> and </w:t>
      </w:r>
      <w:r w:rsidR="002E3A3D" w:rsidRPr="000132EF">
        <w:rPr>
          <w:rFonts w:ascii="Book Antiqua" w:hAnsi="Book Antiqua" w:cs="Times New Roman"/>
          <w:kern w:val="0"/>
          <w:sz w:val="24"/>
          <w:szCs w:val="24"/>
        </w:rPr>
        <w:t xml:space="preserve">nasal cavity. The mucosal changes of </w:t>
      </w:r>
      <w:r w:rsidR="002A7CBB" w:rsidRPr="000132EF">
        <w:rPr>
          <w:rFonts w:ascii="Book Antiqua" w:hAnsi="Book Antiqua" w:cs="Times New Roman"/>
          <w:kern w:val="0"/>
          <w:sz w:val="24"/>
          <w:szCs w:val="24"/>
        </w:rPr>
        <w:t xml:space="preserve">the </w:t>
      </w:r>
      <w:r w:rsidR="002E3A3D" w:rsidRPr="000132EF">
        <w:rPr>
          <w:rFonts w:ascii="Book Antiqua" w:hAnsi="Book Antiqua" w:cs="Times New Roman"/>
          <w:kern w:val="0"/>
          <w:sz w:val="24"/>
          <w:szCs w:val="24"/>
        </w:rPr>
        <w:t xml:space="preserve">pharynx and larynx mainly include interarytenoid mucosal hyperemia and edema, posterior commissure hyperplasia and vocal cord edema. More serious conditions include ulcers, granulomas and laryngeal compartment disappearance, </w:t>
      </w:r>
      <w:r w:rsidR="002A7CBB" w:rsidRPr="000132EF">
        <w:rPr>
          <w:rFonts w:ascii="Book Antiqua" w:hAnsi="Book Antiqua" w:cs="Times New Roman"/>
          <w:kern w:val="0"/>
          <w:sz w:val="24"/>
          <w:szCs w:val="24"/>
        </w:rPr>
        <w:t>al</w:t>
      </w:r>
      <w:r w:rsidR="002E3A3D" w:rsidRPr="000132EF">
        <w:rPr>
          <w:rFonts w:ascii="Book Antiqua" w:hAnsi="Book Antiqua" w:cs="Times New Roman"/>
          <w:kern w:val="0"/>
          <w:sz w:val="24"/>
          <w:szCs w:val="24"/>
        </w:rPr>
        <w:t>though these are rare. LPR</w:t>
      </w:r>
      <w:r w:rsidR="0023340C" w:rsidRPr="000132EF">
        <w:rPr>
          <w:rFonts w:ascii="Book Antiqua" w:hAnsi="Book Antiqua" w:cs="Times New Roman"/>
          <w:kern w:val="0"/>
          <w:sz w:val="24"/>
          <w:szCs w:val="24"/>
        </w:rPr>
        <w:t>D</w:t>
      </w:r>
      <w:r w:rsidR="002825C2" w:rsidRPr="000132EF">
        <w:rPr>
          <w:rFonts w:ascii="Book Antiqua" w:hAnsi="Book Antiqua" w:cs="Times New Roman"/>
          <w:kern w:val="0"/>
          <w:sz w:val="24"/>
          <w:szCs w:val="24"/>
        </w:rPr>
        <w:t xml:space="preserve"> has beco</w:t>
      </w:r>
      <w:r w:rsidR="002E3A3D" w:rsidRPr="000132EF">
        <w:rPr>
          <w:rFonts w:ascii="Book Antiqua" w:hAnsi="Book Antiqua" w:cs="Times New Roman"/>
          <w:kern w:val="0"/>
          <w:sz w:val="24"/>
          <w:szCs w:val="24"/>
        </w:rPr>
        <w:t xml:space="preserve">me a </w:t>
      </w:r>
      <w:r w:rsidR="002A7CBB" w:rsidRPr="000132EF">
        <w:rPr>
          <w:rFonts w:ascii="Book Antiqua" w:hAnsi="Book Antiqua" w:cs="Times New Roman"/>
          <w:kern w:val="0"/>
          <w:sz w:val="24"/>
          <w:szCs w:val="24"/>
        </w:rPr>
        <w:t xml:space="preserve">societal </w:t>
      </w:r>
      <w:r w:rsidR="002E3A3D" w:rsidRPr="000132EF">
        <w:rPr>
          <w:rFonts w:ascii="Book Antiqua" w:hAnsi="Book Antiqua" w:cs="Times New Roman"/>
          <w:kern w:val="0"/>
          <w:sz w:val="24"/>
          <w:szCs w:val="24"/>
        </w:rPr>
        <w:t>burden in recent years</w:t>
      </w:r>
      <w:r w:rsidR="00AC0C26" w:rsidRPr="000132EF">
        <w:rPr>
          <w:rFonts w:ascii="Book Antiqua" w:hAnsi="Book Antiqua" w:cs="Times New Roman"/>
          <w:kern w:val="0"/>
          <w:sz w:val="24"/>
          <w:szCs w:val="24"/>
          <w:vertAlign w:val="superscript"/>
        </w:rPr>
        <w:t>[</w:t>
      </w:r>
      <w:r w:rsidR="00E94646" w:rsidRPr="000132EF">
        <w:rPr>
          <w:rFonts w:ascii="Book Antiqua" w:hAnsi="Book Antiqua" w:cs="Times New Roman"/>
          <w:kern w:val="0"/>
          <w:sz w:val="24"/>
          <w:szCs w:val="24"/>
          <w:vertAlign w:val="superscript"/>
        </w:rPr>
        <w:t>2</w:t>
      </w:r>
      <w:r w:rsidR="002E3A3D" w:rsidRPr="000132EF">
        <w:rPr>
          <w:rFonts w:ascii="Book Antiqua" w:hAnsi="Book Antiqua" w:cs="Times New Roman"/>
          <w:kern w:val="0"/>
          <w:sz w:val="24"/>
          <w:szCs w:val="24"/>
          <w:vertAlign w:val="superscript"/>
        </w:rPr>
        <w:t>]</w:t>
      </w:r>
      <w:r w:rsidR="002E3A3D" w:rsidRPr="000132EF">
        <w:rPr>
          <w:rFonts w:ascii="Book Antiqua" w:hAnsi="Book Antiqua" w:cs="Times New Roman"/>
          <w:kern w:val="0"/>
          <w:sz w:val="24"/>
          <w:szCs w:val="24"/>
        </w:rPr>
        <w:t xml:space="preserve">. </w:t>
      </w:r>
      <w:r w:rsidR="002A7CBB" w:rsidRPr="000132EF">
        <w:rPr>
          <w:rFonts w:ascii="Book Antiqua" w:hAnsi="Book Antiqua" w:cs="Times New Roman"/>
          <w:kern w:val="0"/>
          <w:sz w:val="24"/>
          <w:szCs w:val="24"/>
        </w:rPr>
        <w:t xml:space="preserve">It </w:t>
      </w:r>
      <w:r w:rsidR="002E3A3D" w:rsidRPr="000132EF">
        <w:rPr>
          <w:rFonts w:ascii="Book Antiqua" w:hAnsi="Book Antiqua" w:cs="Times New Roman"/>
          <w:kern w:val="0"/>
          <w:sz w:val="24"/>
          <w:szCs w:val="24"/>
        </w:rPr>
        <w:t xml:space="preserve">has </w:t>
      </w:r>
      <w:r w:rsidR="002A7CBB" w:rsidRPr="000132EF">
        <w:rPr>
          <w:rFonts w:ascii="Book Antiqua" w:hAnsi="Book Antiqua" w:cs="Times New Roman"/>
          <w:kern w:val="0"/>
          <w:sz w:val="24"/>
          <w:szCs w:val="24"/>
        </w:rPr>
        <w:t xml:space="preserve">been </w:t>
      </w:r>
      <w:r w:rsidR="002E3A3D" w:rsidRPr="000132EF">
        <w:rPr>
          <w:rFonts w:ascii="Book Antiqua" w:hAnsi="Book Antiqua" w:cs="Times New Roman"/>
          <w:kern w:val="0"/>
          <w:sz w:val="24"/>
          <w:szCs w:val="24"/>
        </w:rPr>
        <w:t xml:space="preserve">found that 15% of otorhinolaryngology outpatient patients </w:t>
      </w:r>
      <w:r w:rsidR="002A7CBB" w:rsidRPr="000132EF">
        <w:rPr>
          <w:rFonts w:ascii="Book Antiqua" w:hAnsi="Book Antiqua" w:cs="Times New Roman"/>
          <w:kern w:val="0"/>
          <w:sz w:val="24"/>
          <w:szCs w:val="24"/>
        </w:rPr>
        <w:t>have</w:t>
      </w:r>
      <w:r w:rsidR="002E3A3D" w:rsidRPr="000132EF">
        <w:rPr>
          <w:rFonts w:ascii="Book Antiqua" w:hAnsi="Book Antiqua" w:cs="Times New Roman"/>
          <w:kern w:val="0"/>
          <w:sz w:val="24"/>
          <w:szCs w:val="24"/>
        </w:rPr>
        <w:t xml:space="preserve"> lar</w:t>
      </w:r>
      <w:r w:rsidR="008B3417" w:rsidRPr="000132EF">
        <w:rPr>
          <w:rFonts w:ascii="Book Antiqua" w:hAnsi="Book Antiqua" w:cs="Times New Roman"/>
          <w:kern w:val="0"/>
          <w:sz w:val="24"/>
          <w:szCs w:val="24"/>
        </w:rPr>
        <w:t>yngeal reflux. In one study</w:t>
      </w:r>
      <w:r w:rsidR="002E3A3D" w:rsidRPr="000132EF">
        <w:rPr>
          <w:rFonts w:ascii="Book Antiqua" w:hAnsi="Book Antiqua" w:cs="Times New Roman"/>
          <w:kern w:val="0"/>
          <w:sz w:val="24"/>
          <w:szCs w:val="24"/>
        </w:rPr>
        <w:t>, 50% of patients with laryngeal and voice disorders were diagnosed with LPR</w:t>
      </w:r>
      <w:r w:rsidR="0023340C" w:rsidRPr="000132EF">
        <w:rPr>
          <w:rFonts w:ascii="Book Antiqua" w:hAnsi="Book Antiqua" w:cs="Times New Roman"/>
          <w:kern w:val="0"/>
          <w:sz w:val="24"/>
          <w:szCs w:val="24"/>
        </w:rPr>
        <w:t>D</w:t>
      </w:r>
      <w:r w:rsidR="002E3A3D" w:rsidRPr="000132EF">
        <w:rPr>
          <w:rFonts w:ascii="Book Antiqua" w:hAnsi="Book Antiqua" w:cs="Times New Roman"/>
          <w:kern w:val="0"/>
          <w:sz w:val="24"/>
          <w:szCs w:val="24"/>
        </w:rPr>
        <w:t xml:space="preserve"> through 24-h dual-probe pH monitoring</w:t>
      </w:r>
      <w:r w:rsidR="00AB315A" w:rsidRPr="000132EF">
        <w:rPr>
          <w:rFonts w:ascii="Book Antiqua" w:hAnsi="Book Antiqua" w:cs="Times New Roman"/>
          <w:kern w:val="0"/>
          <w:sz w:val="24"/>
          <w:szCs w:val="24"/>
        </w:rPr>
        <w:t>.</w:t>
      </w:r>
    </w:p>
    <w:p w14:paraId="6327E5EA" w14:textId="0AF72363" w:rsidR="006F4F96" w:rsidRPr="000132EF" w:rsidRDefault="002E3A3D" w:rsidP="00D46C83">
      <w:pPr>
        <w:autoSpaceDE w:val="0"/>
        <w:autoSpaceDN w:val="0"/>
        <w:adjustRightInd w:val="0"/>
        <w:spacing w:line="360" w:lineRule="auto"/>
        <w:ind w:firstLineChars="200" w:firstLine="480"/>
        <w:rPr>
          <w:rFonts w:ascii="Book Antiqua" w:hAnsi="Book Antiqua" w:cs="Times New Roman"/>
          <w:kern w:val="0"/>
          <w:sz w:val="24"/>
          <w:szCs w:val="24"/>
        </w:rPr>
      </w:pPr>
      <w:r w:rsidRPr="000132EF">
        <w:rPr>
          <w:rFonts w:ascii="Book Antiqua" w:hAnsi="Book Antiqua" w:cs="Times New Roman"/>
          <w:kern w:val="0"/>
          <w:sz w:val="24"/>
          <w:szCs w:val="24"/>
        </w:rPr>
        <w:t xml:space="preserve">However, </w:t>
      </w:r>
      <w:r w:rsidR="002A7CBB" w:rsidRPr="000132EF">
        <w:rPr>
          <w:rFonts w:ascii="Book Antiqua" w:hAnsi="Book Antiqua" w:cs="Times New Roman"/>
          <w:kern w:val="0"/>
          <w:sz w:val="24"/>
          <w:szCs w:val="24"/>
        </w:rPr>
        <w:t>because of</w:t>
      </w:r>
      <w:r w:rsidRPr="000132EF">
        <w:rPr>
          <w:rFonts w:ascii="Book Antiqua" w:hAnsi="Book Antiqua" w:cs="Times New Roman"/>
          <w:kern w:val="0"/>
          <w:sz w:val="24"/>
          <w:szCs w:val="24"/>
        </w:rPr>
        <w:t xml:space="preserve"> the variety of symptoms and signs, the current limited diagnostic methods and the lack sensitivity or specificity,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is sometimes </w:t>
      </w:r>
      <w:r w:rsidR="002A7CBB" w:rsidRPr="000132EF">
        <w:rPr>
          <w:rFonts w:ascii="Book Antiqua" w:hAnsi="Book Antiqua" w:cs="Times New Roman"/>
          <w:kern w:val="0"/>
          <w:sz w:val="24"/>
          <w:szCs w:val="24"/>
        </w:rPr>
        <w:t xml:space="preserve">treated </w:t>
      </w:r>
      <w:r w:rsidRPr="000132EF">
        <w:rPr>
          <w:rFonts w:ascii="Book Antiqua" w:hAnsi="Book Antiqua" w:cs="Times New Roman"/>
          <w:kern w:val="0"/>
          <w:sz w:val="24"/>
          <w:szCs w:val="24"/>
        </w:rPr>
        <w:t xml:space="preserve">empirically and without a correct diagnosis. At the same time, its pathophysiological mechanism has not been clarified. </w:t>
      </w:r>
      <w:r w:rsidR="00FF2930" w:rsidRPr="000132EF">
        <w:rPr>
          <w:rFonts w:ascii="Book Antiqua" w:hAnsi="Book Antiqua" w:cs="Times New Roman"/>
          <w:kern w:val="0"/>
          <w:sz w:val="24"/>
          <w:szCs w:val="24"/>
        </w:rPr>
        <w:t xml:space="preserve">In the reflux theory, factors that cause LPRD include inhaling pepsin, trace amounts of stomach and bile acids, which can damage the throat and cause inflammation. The resistance of the laryngeal forces to these substances is weak, so some patients may not respond well to </w:t>
      </w:r>
      <w:bookmarkStart w:id="1545" w:name="OLE_LINK8949"/>
      <w:bookmarkStart w:id="1546" w:name="OLE_LINK8950"/>
      <w:r w:rsidR="00FF2930" w:rsidRPr="000132EF">
        <w:rPr>
          <w:rFonts w:ascii="Book Antiqua" w:hAnsi="Book Antiqua" w:cs="Times New Roman"/>
          <w:kern w:val="0"/>
          <w:sz w:val="24"/>
          <w:szCs w:val="24"/>
        </w:rPr>
        <w:t>proton pump inhibitor</w:t>
      </w:r>
      <w:bookmarkEnd w:id="1545"/>
      <w:bookmarkEnd w:id="1546"/>
      <w:r w:rsidR="00FF2930" w:rsidRPr="000132EF">
        <w:rPr>
          <w:rFonts w:ascii="Book Antiqua" w:hAnsi="Book Antiqua" w:cs="Times New Roman"/>
          <w:kern w:val="0"/>
          <w:sz w:val="24"/>
          <w:szCs w:val="24"/>
        </w:rPr>
        <w:t>s (PPIs) alone. In addition, in reflex theory, acidic stomach contents are postulated to stimulate the vagus nerve at the distal end of the esophagus to induce laryngeal</w:t>
      </w:r>
      <w:r w:rsidRPr="000132EF">
        <w:rPr>
          <w:rFonts w:ascii="Book Antiqua" w:hAnsi="Book Antiqua" w:cs="Times New Roman"/>
          <w:kern w:val="0"/>
          <w:sz w:val="24"/>
          <w:szCs w:val="24"/>
        </w:rPr>
        <w:t>. Therefore, different pathological mechanisms lead to differences in the clinical manifestations of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and there are also differences in treatment strategies. Recent studies have</w:t>
      </w:r>
      <w:r w:rsidR="002A7CBB"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 xml:space="preserve">found that the disease is closely related to </w:t>
      </w:r>
      <w:r w:rsidR="002A7CBB" w:rsidRPr="000132EF">
        <w:rPr>
          <w:rFonts w:ascii="Book Antiqua" w:hAnsi="Book Antiqua" w:cs="Times New Roman"/>
          <w:kern w:val="0"/>
          <w:sz w:val="24"/>
          <w:szCs w:val="24"/>
        </w:rPr>
        <w:t xml:space="preserve">other </w:t>
      </w:r>
      <w:r w:rsidRPr="000132EF">
        <w:rPr>
          <w:rFonts w:ascii="Book Antiqua" w:hAnsi="Book Antiqua" w:cs="Times New Roman"/>
          <w:kern w:val="0"/>
          <w:sz w:val="24"/>
          <w:szCs w:val="24"/>
        </w:rPr>
        <w:t xml:space="preserve">common </w:t>
      </w:r>
      <w:r w:rsidRPr="000132EF">
        <w:rPr>
          <w:rFonts w:ascii="Book Antiqua" w:hAnsi="Book Antiqua" w:cs="Times New Roman"/>
          <w:kern w:val="0"/>
          <w:sz w:val="24"/>
          <w:szCs w:val="24"/>
        </w:rPr>
        <w:lastRenderedPageBreak/>
        <w:t>diseases, such as sinusitis, otitis media, asthma and</w:t>
      </w:r>
      <w:r w:rsidR="002825C2" w:rsidRPr="000132EF">
        <w:rPr>
          <w:rFonts w:ascii="Book Antiqua" w:hAnsi="Book Antiqua" w:cs="Times New Roman"/>
          <w:kern w:val="0"/>
          <w:sz w:val="24"/>
          <w:szCs w:val="24"/>
        </w:rPr>
        <w:t xml:space="preserve"> laryngeal cancer</w:t>
      </w:r>
      <w:r w:rsidR="00AC0C26" w:rsidRPr="000132EF">
        <w:rPr>
          <w:rFonts w:ascii="Book Antiqua" w:hAnsi="Book Antiqua" w:cs="Times New Roman"/>
          <w:kern w:val="0"/>
          <w:sz w:val="24"/>
          <w:szCs w:val="24"/>
          <w:vertAlign w:val="superscript"/>
        </w:rPr>
        <w:t>[</w:t>
      </w:r>
      <w:r w:rsidR="00D724B6" w:rsidRPr="000132EF">
        <w:rPr>
          <w:rFonts w:ascii="Book Antiqua" w:hAnsi="Book Antiqua" w:cs="Times New Roman"/>
          <w:kern w:val="0"/>
          <w:sz w:val="24"/>
          <w:szCs w:val="24"/>
          <w:vertAlign w:val="superscript"/>
        </w:rPr>
        <w:t>3</w:t>
      </w:r>
      <w:r w:rsidR="002A7CBB" w:rsidRPr="000132EF">
        <w:rPr>
          <w:rFonts w:ascii="Book Antiqua" w:hAnsi="Book Antiqua" w:cs="Times New Roman"/>
          <w:kern w:val="0"/>
          <w:sz w:val="24"/>
          <w:szCs w:val="24"/>
          <w:vertAlign w:val="superscript"/>
        </w:rPr>
        <w:t>]</w:t>
      </w:r>
      <w:r w:rsidR="002825C2" w:rsidRPr="000132EF">
        <w:rPr>
          <w:rFonts w:ascii="Book Antiqua" w:hAnsi="Book Antiqua" w:cs="Times New Roman"/>
          <w:kern w:val="0"/>
          <w:sz w:val="24"/>
          <w:szCs w:val="24"/>
        </w:rPr>
        <w:t xml:space="preserve">. Although </w:t>
      </w:r>
      <w:r w:rsidRPr="000132EF">
        <w:rPr>
          <w:rFonts w:ascii="Book Antiqua" w:hAnsi="Book Antiqua" w:cs="Times New Roman"/>
          <w:kern w:val="0"/>
          <w:sz w:val="24"/>
          <w:szCs w:val="24"/>
        </w:rPr>
        <w:t>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has gradually developed in recent years, </w:t>
      </w:r>
      <w:r w:rsidR="002A7CBB" w:rsidRPr="000132EF">
        <w:rPr>
          <w:rFonts w:ascii="Book Antiqua" w:hAnsi="Book Antiqua" w:cs="Times New Roman"/>
          <w:kern w:val="0"/>
          <w:sz w:val="24"/>
          <w:szCs w:val="24"/>
        </w:rPr>
        <w:t xml:space="preserve">its </w:t>
      </w:r>
      <w:r w:rsidRPr="000132EF">
        <w:rPr>
          <w:rFonts w:ascii="Book Antiqua" w:hAnsi="Book Antiqua" w:cs="Times New Roman"/>
          <w:kern w:val="0"/>
          <w:sz w:val="24"/>
          <w:szCs w:val="24"/>
        </w:rPr>
        <w:t xml:space="preserve">prevalence </w:t>
      </w:r>
      <w:r w:rsidR="002A7CBB" w:rsidRPr="000132EF">
        <w:rPr>
          <w:rFonts w:ascii="Book Antiqua" w:hAnsi="Book Antiqua" w:cs="Times New Roman"/>
          <w:kern w:val="0"/>
          <w:sz w:val="24"/>
          <w:szCs w:val="24"/>
        </w:rPr>
        <w:t>has</w:t>
      </w:r>
      <w:r w:rsidRPr="000132EF">
        <w:rPr>
          <w:rFonts w:ascii="Book Antiqua" w:hAnsi="Book Antiqua" w:cs="Times New Roman"/>
          <w:kern w:val="0"/>
          <w:sz w:val="24"/>
          <w:szCs w:val="24"/>
        </w:rPr>
        <w:t xml:space="preserve"> become more evident in this decade. Patients with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who experience severe clinical manifestations can </w:t>
      </w:r>
      <w:r w:rsidR="002A7CBB" w:rsidRPr="000132EF">
        <w:rPr>
          <w:rFonts w:ascii="Book Antiqua" w:hAnsi="Book Antiqua" w:cs="Times New Roman"/>
          <w:kern w:val="0"/>
          <w:sz w:val="24"/>
          <w:szCs w:val="24"/>
        </w:rPr>
        <w:t>have</w:t>
      </w:r>
      <w:r w:rsidRPr="000132EF">
        <w:rPr>
          <w:rFonts w:ascii="Book Antiqua" w:hAnsi="Book Antiqua" w:cs="Times New Roman"/>
          <w:kern w:val="0"/>
          <w:sz w:val="24"/>
          <w:szCs w:val="24"/>
        </w:rPr>
        <w:t xml:space="preserve"> increase</w:t>
      </w:r>
      <w:r w:rsidR="002A7CBB"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physiological and psychological burden, and </w:t>
      </w:r>
      <w:r w:rsidR="002A7CBB" w:rsidRPr="000132EF">
        <w:rPr>
          <w:rFonts w:ascii="Book Antiqua" w:hAnsi="Book Antiqua" w:cs="Times New Roman"/>
          <w:kern w:val="0"/>
          <w:sz w:val="24"/>
          <w:szCs w:val="24"/>
        </w:rPr>
        <w:t>impaired</w:t>
      </w:r>
      <w:r w:rsidRPr="000132EF">
        <w:rPr>
          <w:rFonts w:ascii="Book Antiqua" w:hAnsi="Book Antiqua" w:cs="Times New Roman"/>
          <w:kern w:val="0"/>
          <w:sz w:val="24"/>
          <w:szCs w:val="24"/>
        </w:rPr>
        <w:t xml:space="preserve"> quality of life and emotional state.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is considered an extraesophageal manifestation of </w:t>
      </w:r>
      <w:bookmarkStart w:id="1547" w:name="OLE_LINK8947"/>
      <w:bookmarkStart w:id="1548" w:name="OLE_LINK8948"/>
      <w:r w:rsidRPr="000132EF">
        <w:rPr>
          <w:rFonts w:ascii="Book Antiqua" w:hAnsi="Book Antiqua" w:cs="Times New Roman"/>
          <w:kern w:val="0"/>
          <w:sz w:val="24"/>
          <w:szCs w:val="24"/>
        </w:rPr>
        <w:t>gastroesophageal reflux disease</w:t>
      </w:r>
      <w:bookmarkEnd w:id="1547"/>
      <w:bookmarkEnd w:id="1548"/>
      <w:r w:rsidRPr="000132EF">
        <w:rPr>
          <w:rFonts w:ascii="Book Antiqua" w:hAnsi="Book Antiqua" w:cs="Times New Roman"/>
          <w:kern w:val="0"/>
          <w:sz w:val="24"/>
          <w:szCs w:val="24"/>
        </w:rPr>
        <w:t xml:space="preserve"> (GERD).</w:t>
      </w:r>
      <w:r w:rsidR="008B3417"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 xml:space="preserve">The present </w:t>
      </w:r>
      <w:r w:rsidR="002A7CBB" w:rsidRPr="000132EF">
        <w:rPr>
          <w:rFonts w:ascii="Book Antiqua" w:hAnsi="Book Antiqua" w:cs="Times New Roman"/>
          <w:kern w:val="0"/>
          <w:sz w:val="24"/>
          <w:szCs w:val="24"/>
        </w:rPr>
        <w:t>article</w:t>
      </w:r>
      <w:r w:rsidRPr="000132EF">
        <w:rPr>
          <w:rFonts w:ascii="Book Antiqua" w:hAnsi="Book Antiqua" w:cs="Times New Roman"/>
          <w:kern w:val="0"/>
          <w:sz w:val="24"/>
          <w:szCs w:val="24"/>
        </w:rPr>
        <w:t xml:space="preserve"> review</w:t>
      </w:r>
      <w:r w:rsidR="002A7CBB" w:rsidRPr="000132EF">
        <w:rPr>
          <w:rFonts w:ascii="Book Antiqua" w:hAnsi="Book Antiqua" w:cs="Times New Roman"/>
          <w:kern w:val="0"/>
          <w:sz w:val="24"/>
          <w:szCs w:val="24"/>
        </w:rPr>
        <w:t>s</w:t>
      </w:r>
      <w:r w:rsidRPr="000132EF">
        <w:rPr>
          <w:rFonts w:ascii="Book Antiqua" w:hAnsi="Book Antiqua" w:cs="Times New Roman"/>
          <w:kern w:val="0"/>
          <w:sz w:val="24"/>
          <w:szCs w:val="24"/>
        </w:rPr>
        <w:t xml:space="preserve"> the characteristics, pathophysiology, diagnostic work-up, and new therapeutic strategies </w:t>
      </w:r>
      <w:r w:rsidR="002A7CBB" w:rsidRPr="000132EF">
        <w:rPr>
          <w:rFonts w:ascii="Book Antiqua" w:hAnsi="Book Antiqua" w:cs="Times New Roman"/>
          <w:kern w:val="0"/>
          <w:sz w:val="24"/>
          <w:szCs w:val="24"/>
        </w:rPr>
        <w:t xml:space="preserve">for </w:t>
      </w:r>
      <w:r w:rsidRPr="000132EF">
        <w:rPr>
          <w:rFonts w:ascii="Book Antiqua" w:hAnsi="Book Antiqua" w:cs="Times New Roman"/>
          <w:kern w:val="0"/>
          <w:sz w:val="24"/>
          <w:szCs w:val="24"/>
        </w:rPr>
        <w:t>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and investigate</w:t>
      </w:r>
      <w:r w:rsidR="002A7CBB" w:rsidRPr="000132EF">
        <w:rPr>
          <w:rFonts w:ascii="Book Antiqua" w:hAnsi="Book Antiqua" w:cs="Times New Roman"/>
          <w:kern w:val="0"/>
          <w:sz w:val="24"/>
          <w:szCs w:val="24"/>
        </w:rPr>
        <w:t>s</w:t>
      </w:r>
      <w:r w:rsidRPr="000132EF">
        <w:rPr>
          <w:rFonts w:ascii="Book Antiqua" w:hAnsi="Book Antiqua" w:cs="Times New Roman"/>
          <w:kern w:val="0"/>
          <w:sz w:val="24"/>
          <w:szCs w:val="24"/>
        </w:rPr>
        <w:t xml:space="preserve"> the association between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and GERD.</w:t>
      </w:r>
    </w:p>
    <w:p w14:paraId="0CAC2571" w14:textId="77777777" w:rsidR="006F4F96" w:rsidRPr="000132EF" w:rsidRDefault="006F4F96" w:rsidP="00D46C83">
      <w:pPr>
        <w:autoSpaceDE w:val="0"/>
        <w:autoSpaceDN w:val="0"/>
        <w:adjustRightInd w:val="0"/>
        <w:spacing w:line="360" w:lineRule="auto"/>
        <w:rPr>
          <w:rFonts w:ascii="Book Antiqua" w:hAnsi="Book Antiqua" w:cs="Times New Roman"/>
          <w:b/>
          <w:kern w:val="0"/>
          <w:sz w:val="24"/>
          <w:szCs w:val="24"/>
        </w:rPr>
      </w:pPr>
    </w:p>
    <w:p w14:paraId="432514F3" w14:textId="34BF835F" w:rsidR="006F4F96" w:rsidRPr="00C72C48" w:rsidRDefault="002A7CBB" w:rsidP="00D46C83">
      <w:pPr>
        <w:autoSpaceDE w:val="0"/>
        <w:autoSpaceDN w:val="0"/>
        <w:adjustRightInd w:val="0"/>
        <w:spacing w:line="360" w:lineRule="auto"/>
        <w:rPr>
          <w:rFonts w:ascii="Book Antiqua" w:hAnsi="Book Antiqua" w:cs="Times New Roman"/>
          <w:b/>
          <w:kern w:val="0"/>
          <w:sz w:val="24"/>
          <w:szCs w:val="24"/>
          <w:u w:val="single"/>
        </w:rPr>
      </w:pPr>
      <w:r w:rsidRPr="00C72C48">
        <w:rPr>
          <w:rFonts w:ascii="Book Antiqua" w:hAnsi="Book Antiqua" w:cs="Times New Roman"/>
          <w:b/>
          <w:kern w:val="0"/>
          <w:sz w:val="24"/>
          <w:szCs w:val="24"/>
          <w:u w:val="single"/>
        </w:rPr>
        <w:t xml:space="preserve">PATHOPHYSIOLOGY </w:t>
      </w:r>
      <w:r w:rsidRPr="00C72C48">
        <w:rPr>
          <w:rFonts w:ascii="Book Antiqua" w:hAnsi="Book Antiqua" w:cs="Times New Roman"/>
          <w:b/>
          <w:bCs/>
          <w:color w:val="101214"/>
          <w:sz w:val="24"/>
          <w:szCs w:val="24"/>
          <w:u w:val="single"/>
          <w:shd w:val="clear" w:color="auto" w:fill="FFFFFF"/>
        </w:rPr>
        <w:t xml:space="preserve">OF </w:t>
      </w:r>
      <w:r w:rsidR="002E3A3D" w:rsidRPr="00C72C48">
        <w:rPr>
          <w:rFonts w:ascii="Book Antiqua" w:hAnsi="Book Antiqua" w:cs="Times New Roman"/>
          <w:b/>
          <w:bCs/>
          <w:color w:val="101214"/>
          <w:sz w:val="24"/>
          <w:szCs w:val="24"/>
          <w:u w:val="single"/>
          <w:shd w:val="clear" w:color="auto" w:fill="FFFFFF"/>
        </w:rPr>
        <w:t>LPR</w:t>
      </w:r>
      <w:r w:rsidR="0023340C" w:rsidRPr="00C72C48">
        <w:rPr>
          <w:rFonts w:ascii="Book Antiqua" w:hAnsi="Book Antiqua" w:cs="Times New Roman"/>
          <w:b/>
          <w:bCs/>
          <w:color w:val="101214"/>
          <w:sz w:val="24"/>
          <w:szCs w:val="24"/>
          <w:u w:val="single"/>
          <w:shd w:val="clear" w:color="auto" w:fill="FFFFFF"/>
        </w:rPr>
        <w:t>D</w:t>
      </w:r>
    </w:p>
    <w:p w14:paraId="00A19143" w14:textId="538E9D04" w:rsidR="006F4F96" w:rsidRPr="000132EF" w:rsidRDefault="009C3FD9" w:rsidP="00D46C83">
      <w:pPr>
        <w:autoSpaceDE w:val="0"/>
        <w:autoSpaceDN w:val="0"/>
        <w:adjustRightInd w:val="0"/>
        <w:spacing w:line="360" w:lineRule="auto"/>
        <w:rPr>
          <w:rFonts w:ascii="Book Antiqua" w:hAnsi="Book Antiqua" w:cs="Times New Roman"/>
          <w:kern w:val="0"/>
          <w:sz w:val="24"/>
          <w:szCs w:val="24"/>
        </w:rPr>
      </w:pPr>
      <w:r w:rsidRPr="000132EF">
        <w:rPr>
          <w:rFonts w:ascii="Book Antiqua" w:hAnsi="Book Antiqua" w:cs="Times New Roman"/>
          <w:kern w:val="0"/>
          <w:sz w:val="24"/>
          <w:szCs w:val="24"/>
        </w:rPr>
        <w:t>In 2002, the American Academy of Otolaryngology Head and Neck Surgery first proposed the concept of LPRD</w:t>
      </w:r>
      <w:r w:rsidR="00AB315A" w:rsidRPr="000132EF">
        <w:rPr>
          <w:rFonts w:ascii="Book Antiqua" w:hAnsi="Book Antiqua" w:cs="Times New Roman"/>
          <w:kern w:val="0"/>
          <w:sz w:val="24"/>
          <w:szCs w:val="24"/>
          <w:vertAlign w:val="superscript"/>
        </w:rPr>
        <w:t>[4</w:t>
      </w:r>
      <w:r w:rsidR="002E3A3D" w:rsidRPr="000132EF">
        <w:rPr>
          <w:rFonts w:ascii="Book Antiqua" w:hAnsi="Book Antiqua" w:cs="Times New Roman"/>
          <w:kern w:val="0"/>
          <w:sz w:val="24"/>
          <w:szCs w:val="24"/>
          <w:vertAlign w:val="superscript"/>
        </w:rPr>
        <w:t>]</w:t>
      </w:r>
      <w:r w:rsidR="002E3A3D" w:rsidRPr="000132EF">
        <w:rPr>
          <w:rFonts w:ascii="Book Antiqua" w:hAnsi="Book Antiqua" w:cs="Times New Roman"/>
          <w:kern w:val="0"/>
          <w:sz w:val="24"/>
          <w:szCs w:val="24"/>
        </w:rPr>
        <w:t>. Currently, the definition of LPR</w:t>
      </w:r>
      <w:r w:rsidR="0023340C" w:rsidRPr="000132EF">
        <w:rPr>
          <w:rFonts w:ascii="Book Antiqua" w:hAnsi="Book Antiqua" w:cs="Times New Roman"/>
          <w:kern w:val="0"/>
          <w:sz w:val="24"/>
          <w:szCs w:val="24"/>
        </w:rPr>
        <w:t>D</w:t>
      </w:r>
      <w:r w:rsidR="002E3A3D" w:rsidRPr="000132EF">
        <w:rPr>
          <w:rFonts w:ascii="Book Antiqua" w:hAnsi="Book Antiqua" w:cs="Times New Roman"/>
          <w:kern w:val="0"/>
          <w:sz w:val="24"/>
          <w:szCs w:val="24"/>
        </w:rPr>
        <w:t xml:space="preserve"> is still controversial and there is disagreement between specialists about its pathogenesis. </w:t>
      </w:r>
      <w:r w:rsidRPr="000132EF">
        <w:rPr>
          <w:rFonts w:ascii="Book Antiqua" w:hAnsi="Book Antiqua" w:cs="Times New Roman"/>
          <w:kern w:val="0"/>
          <w:sz w:val="24"/>
          <w:szCs w:val="24"/>
        </w:rPr>
        <w:t>Many researchers believe that LPRD is a form of extraesophageal symptoms of GERD, and its pathogenesis is roughly similar to GERD</w:t>
      </w:r>
      <w:r w:rsidRPr="000132EF">
        <w:rPr>
          <w:rFonts w:ascii="Book Antiqua" w:hAnsi="Book Antiqua" w:cs="Times New Roman"/>
          <w:kern w:val="0"/>
          <w:sz w:val="24"/>
          <w:szCs w:val="24"/>
          <w:vertAlign w:val="superscript"/>
        </w:rPr>
        <w:t>[5]</w:t>
      </w:r>
      <w:r w:rsidRPr="000132EF">
        <w:rPr>
          <w:rFonts w:ascii="Book Antiqua" w:hAnsi="Book Antiqua" w:cs="Times New Roman"/>
          <w:kern w:val="0"/>
          <w:sz w:val="24"/>
          <w:szCs w:val="24"/>
        </w:rPr>
        <w:t>. But</w:t>
      </w:r>
      <w:r w:rsidR="00E72C39" w:rsidRPr="000132EF">
        <w:rPr>
          <w:rFonts w:ascii="Book Antiqua" w:hAnsi="Book Antiqua" w:cs="Times New Roman"/>
          <w:kern w:val="0"/>
          <w:sz w:val="24"/>
          <w:szCs w:val="24"/>
        </w:rPr>
        <w:t xml:space="preserve">, </w:t>
      </w:r>
      <w:r w:rsidR="002E3A3D" w:rsidRPr="000132EF">
        <w:rPr>
          <w:rFonts w:ascii="Book Antiqua" w:hAnsi="Book Antiqua" w:cs="Times New Roman"/>
          <w:kern w:val="0"/>
          <w:sz w:val="24"/>
          <w:szCs w:val="24"/>
        </w:rPr>
        <w:t>otolaryngologists consider LPR</w:t>
      </w:r>
      <w:r w:rsidR="0023340C" w:rsidRPr="000132EF">
        <w:rPr>
          <w:rFonts w:ascii="Book Antiqua" w:hAnsi="Book Antiqua" w:cs="Times New Roman"/>
          <w:kern w:val="0"/>
          <w:sz w:val="24"/>
          <w:szCs w:val="24"/>
        </w:rPr>
        <w:t>D</w:t>
      </w:r>
      <w:r w:rsidR="002E3A3D" w:rsidRPr="000132EF">
        <w:rPr>
          <w:rFonts w:ascii="Book Antiqua" w:hAnsi="Book Antiqua" w:cs="Times New Roman"/>
          <w:kern w:val="0"/>
          <w:sz w:val="24"/>
          <w:szCs w:val="24"/>
        </w:rPr>
        <w:t xml:space="preserve"> </w:t>
      </w:r>
      <w:r w:rsidR="00E72C39" w:rsidRPr="000132EF">
        <w:rPr>
          <w:rFonts w:ascii="Book Antiqua" w:hAnsi="Book Antiqua" w:cs="Times New Roman"/>
          <w:kern w:val="0"/>
          <w:sz w:val="24"/>
          <w:szCs w:val="24"/>
        </w:rPr>
        <w:t xml:space="preserve">to be </w:t>
      </w:r>
      <w:r w:rsidR="002E3A3D" w:rsidRPr="000132EF">
        <w:rPr>
          <w:rFonts w:ascii="Book Antiqua" w:hAnsi="Book Antiqua" w:cs="Times New Roman"/>
          <w:kern w:val="0"/>
          <w:sz w:val="24"/>
          <w:szCs w:val="24"/>
        </w:rPr>
        <w:t>an independent disorder. It is widely believed that the pathogenesis of LPR</w:t>
      </w:r>
      <w:r w:rsidR="0023340C" w:rsidRPr="000132EF">
        <w:rPr>
          <w:rFonts w:ascii="Book Antiqua" w:hAnsi="Book Antiqua" w:cs="Times New Roman"/>
          <w:kern w:val="0"/>
          <w:sz w:val="24"/>
          <w:szCs w:val="24"/>
        </w:rPr>
        <w:t>D</w:t>
      </w:r>
      <w:r w:rsidR="002E3A3D" w:rsidRPr="000132EF">
        <w:rPr>
          <w:rFonts w:ascii="Book Antiqua" w:hAnsi="Book Antiqua" w:cs="Times New Roman"/>
          <w:kern w:val="0"/>
          <w:sz w:val="24"/>
          <w:szCs w:val="24"/>
        </w:rPr>
        <w:t xml:space="preserve"> includes reflux theory, reflex theory, behavioral changes and psychological factors.</w:t>
      </w:r>
    </w:p>
    <w:p w14:paraId="514E68CB" w14:textId="77777777" w:rsidR="006F4F96" w:rsidRPr="000132EF" w:rsidRDefault="006F4F96" w:rsidP="00D46C83">
      <w:pPr>
        <w:autoSpaceDE w:val="0"/>
        <w:autoSpaceDN w:val="0"/>
        <w:adjustRightInd w:val="0"/>
        <w:spacing w:line="360" w:lineRule="auto"/>
        <w:rPr>
          <w:rFonts w:ascii="Book Antiqua" w:hAnsi="Book Antiqua" w:cs="Times New Roman"/>
          <w:i/>
          <w:kern w:val="0"/>
          <w:sz w:val="24"/>
          <w:szCs w:val="24"/>
        </w:rPr>
      </w:pPr>
    </w:p>
    <w:p w14:paraId="48170917" w14:textId="7B89C367" w:rsidR="006F4F96" w:rsidRPr="00C72C48" w:rsidRDefault="00E72C39" w:rsidP="00D46C83">
      <w:pPr>
        <w:autoSpaceDE w:val="0"/>
        <w:autoSpaceDN w:val="0"/>
        <w:adjustRightInd w:val="0"/>
        <w:spacing w:line="360" w:lineRule="auto"/>
        <w:rPr>
          <w:rFonts w:ascii="Book Antiqua" w:hAnsi="Book Antiqua" w:cs="Times New Roman"/>
          <w:b/>
          <w:i/>
          <w:iCs/>
          <w:kern w:val="0"/>
          <w:sz w:val="24"/>
          <w:szCs w:val="24"/>
        </w:rPr>
      </w:pPr>
      <w:r w:rsidRPr="00C72C48">
        <w:rPr>
          <w:rFonts w:ascii="Book Antiqua" w:hAnsi="Book Antiqua" w:cs="Times New Roman"/>
          <w:b/>
          <w:i/>
          <w:iCs/>
          <w:kern w:val="0"/>
          <w:sz w:val="24"/>
          <w:szCs w:val="24"/>
        </w:rPr>
        <w:t>R</w:t>
      </w:r>
      <w:r w:rsidR="002E3A3D" w:rsidRPr="00C72C48">
        <w:rPr>
          <w:rFonts w:ascii="Book Antiqua" w:hAnsi="Book Antiqua" w:cs="Times New Roman"/>
          <w:b/>
          <w:i/>
          <w:iCs/>
          <w:kern w:val="0"/>
          <w:sz w:val="24"/>
          <w:szCs w:val="24"/>
        </w:rPr>
        <w:t>eflux theory</w:t>
      </w:r>
    </w:p>
    <w:p w14:paraId="36C49863" w14:textId="202B50F3" w:rsidR="006F4F96" w:rsidRPr="000132EF" w:rsidRDefault="00E72C39" w:rsidP="00D46C83">
      <w:pPr>
        <w:autoSpaceDE w:val="0"/>
        <w:autoSpaceDN w:val="0"/>
        <w:adjustRightInd w:val="0"/>
        <w:spacing w:line="360" w:lineRule="auto"/>
        <w:rPr>
          <w:rFonts w:ascii="Book Antiqua" w:hAnsi="Book Antiqua" w:cs="Times New Roman"/>
          <w:kern w:val="0"/>
          <w:sz w:val="24"/>
          <w:szCs w:val="24"/>
        </w:rPr>
      </w:pPr>
      <w:r w:rsidRPr="000132EF">
        <w:rPr>
          <w:rFonts w:ascii="Book Antiqua" w:hAnsi="Book Antiqua" w:cs="Times New Roman"/>
          <w:kern w:val="0"/>
          <w:sz w:val="24"/>
          <w:szCs w:val="24"/>
        </w:rPr>
        <w:t xml:space="preserve">Reflux </w:t>
      </w:r>
      <w:r w:rsidR="002E3A3D" w:rsidRPr="000132EF">
        <w:rPr>
          <w:rFonts w:ascii="Book Antiqua" w:hAnsi="Book Antiqua" w:cs="Times New Roman"/>
          <w:kern w:val="0"/>
          <w:sz w:val="24"/>
          <w:szCs w:val="24"/>
        </w:rPr>
        <w:t>refers to the backflow of stomach contents to the pharynx and larynx</w:t>
      </w:r>
      <w:r w:rsidRPr="000132EF">
        <w:rPr>
          <w:rFonts w:ascii="Book Antiqua" w:hAnsi="Book Antiqua" w:cs="Times New Roman"/>
          <w:kern w:val="0"/>
          <w:sz w:val="24"/>
          <w:szCs w:val="24"/>
        </w:rPr>
        <w:t>,</w:t>
      </w:r>
      <w:r w:rsidR="00376ADC"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 xml:space="preserve">causing direct </w:t>
      </w:r>
      <w:r w:rsidR="002E3A3D" w:rsidRPr="000132EF">
        <w:rPr>
          <w:rFonts w:ascii="Book Antiqua" w:hAnsi="Book Antiqua" w:cs="Times New Roman"/>
          <w:kern w:val="0"/>
          <w:sz w:val="24"/>
          <w:szCs w:val="24"/>
        </w:rPr>
        <w:t xml:space="preserve">damage </w:t>
      </w:r>
      <w:r w:rsidRPr="000132EF">
        <w:rPr>
          <w:rFonts w:ascii="Book Antiqua" w:hAnsi="Book Antiqua" w:cs="Times New Roman"/>
          <w:kern w:val="0"/>
          <w:sz w:val="24"/>
          <w:szCs w:val="24"/>
        </w:rPr>
        <w:t xml:space="preserve">to </w:t>
      </w:r>
      <w:r w:rsidR="002E3A3D" w:rsidRPr="000132EF">
        <w:rPr>
          <w:rFonts w:ascii="Book Antiqua" w:hAnsi="Book Antiqua" w:cs="Times New Roman"/>
          <w:kern w:val="0"/>
          <w:sz w:val="24"/>
          <w:szCs w:val="24"/>
        </w:rPr>
        <w:t xml:space="preserve">mucosal tissue. Under physiological conditions, the body has an antireflux mechanism, including the </w:t>
      </w:r>
      <w:bookmarkStart w:id="1549" w:name="OLE_LINK8951"/>
      <w:bookmarkStart w:id="1550" w:name="OLE_LINK8952"/>
      <w:r w:rsidR="002E3A3D" w:rsidRPr="000132EF">
        <w:rPr>
          <w:rFonts w:ascii="Book Antiqua" w:hAnsi="Book Antiqua" w:cs="Times New Roman"/>
          <w:kern w:val="0"/>
          <w:sz w:val="24"/>
          <w:szCs w:val="24"/>
        </w:rPr>
        <w:t>upper esophageal sphincter</w:t>
      </w:r>
      <w:bookmarkEnd w:id="1549"/>
      <w:bookmarkEnd w:id="1550"/>
      <w:r w:rsidR="00203002" w:rsidRPr="000132EF">
        <w:rPr>
          <w:rFonts w:ascii="Book Antiqua" w:hAnsi="Book Antiqua" w:cs="Times New Roman"/>
          <w:kern w:val="0"/>
          <w:sz w:val="24"/>
          <w:szCs w:val="24"/>
        </w:rPr>
        <w:t xml:space="preserve"> (UES)</w:t>
      </w:r>
      <w:r w:rsidR="002E3A3D" w:rsidRPr="000132EF">
        <w:rPr>
          <w:rFonts w:ascii="Book Antiqua" w:hAnsi="Book Antiqua" w:cs="Times New Roman"/>
          <w:kern w:val="0"/>
          <w:sz w:val="24"/>
          <w:szCs w:val="24"/>
        </w:rPr>
        <w:t>, lower esophageal sphincter, diaphragmic foot, esophageal peristalsis associated with swallowing</w:t>
      </w:r>
      <w:r w:rsidRPr="000132EF">
        <w:rPr>
          <w:rFonts w:ascii="Book Antiqua" w:hAnsi="Book Antiqua" w:cs="Times New Roman"/>
          <w:kern w:val="0"/>
          <w:sz w:val="24"/>
          <w:szCs w:val="24"/>
        </w:rPr>
        <w:t>,</w:t>
      </w:r>
      <w:r w:rsidR="002E3A3D" w:rsidRPr="000132EF">
        <w:rPr>
          <w:rFonts w:ascii="Book Antiqua" w:hAnsi="Book Antiqua" w:cs="Times New Roman"/>
          <w:kern w:val="0"/>
          <w:sz w:val="24"/>
          <w:szCs w:val="24"/>
        </w:rPr>
        <w:t xml:space="preserve"> and acid resistance and clearance ability of </w:t>
      </w:r>
      <w:r w:rsidRPr="000132EF">
        <w:rPr>
          <w:rFonts w:ascii="Book Antiqua" w:hAnsi="Book Antiqua" w:cs="Times New Roman"/>
          <w:kern w:val="0"/>
          <w:sz w:val="24"/>
          <w:szCs w:val="24"/>
        </w:rPr>
        <w:t xml:space="preserve">the </w:t>
      </w:r>
      <w:r w:rsidR="002E3A3D" w:rsidRPr="000132EF">
        <w:rPr>
          <w:rFonts w:ascii="Book Antiqua" w:hAnsi="Book Antiqua" w:cs="Times New Roman"/>
          <w:kern w:val="0"/>
          <w:sz w:val="24"/>
          <w:szCs w:val="24"/>
        </w:rPr>
        <w:t>esophageal mucosa</w:t>
      </w:r>
      <w:r w:rsidR="00E634F0" w:rsidRPr="000132EF">
        <w:rPr>
          <w:rStyle w:val="tgt"/>
          <w:rFonts w:ascii="Book Antiqua" w:hAnsi="Book Antiqua" w:cs="Times New Roman"/>
          <w:color w:val="101214"/>
          <w:sz w:val="24"/>
          <w:szCs w:val="24"/>
          <w:shd w:val="clear" w:color="auto" w:fill="FFFFFF"/>
          <w:vertAlign w:val="superscript"/>
        </w:rPr>
        <w:t>[6</w:t>
      </w:r>
      <w:r w:rsidR="002E3A3D" w:rsidRPr="000132EF">
        <w:rPr>
          <w:rStyle w:val="tgt"/>
          <w:rFonts w:ascii="Book Antiqua" w:hAnsi="Book Antiqua" w:cs="Times New Roman"/>
          <w:color w:val="101214"/>
          <w:sz w:val="24"/>
          <w:szCs w:val="24"/>
          <w:shd w:val="clear" w:color="auto" w:fill="FFFFFF"/>
          <w:vertAlign w:val="superscript"/>
        </w:rPr>
        <w:t>]</w:t>
      </w:r>
      <w:r w:rsidR="002E3A3D"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 xml:space="preserve">The antireflux mechanism </w:t>
      </w:r>
      <w:r w:rsidR="002E3A3D" w:rsidRPr="000132EF">
        <w:rPr>
          <w:rFonts w:ascii="Book Antiqua" w:hAnsi="Book Antiqua" w:cs="Times New Roman"/>
          <w:kern w:val="0"/>
          <w:sz w:val="24"/>
          <w:szCs w:val="24"/>
        </w:rPr>
        <w:t xml:space="preserve">prevents gastric contents from regurgitating into the pharynx and directly damaging </w:t>
      </w:r>
      <w:r w:rsidRPr="000132EF">
        <w:rPr>
          <w:rFonts w:ascii="Book Antiqua" w:hAnsi="Book Antiqua" w:cs="Times New Roman"/>
          <w:kern w:val="0"/>
          <w:sz w:val="24"/>
          <w:szCs w:val="24"/>
        </w:rPr>
        <w:t xml:space="preserve">the pharyngeal </w:t>
      </w:r>
      <w:r w:rsidR="002E3A3D" w:rsidRPr="000132EF">
        <w:rPr>
          <w:rFonts w:ascii="Book Antiqua" w:hAnsi="Book Antiqua" w:cs="Times New Roman"/>
          <w:kern w:val="0"/>
          <w:sz w:val="24"/>
          <w:szCs w:val="24"/>
        </w:rPr>
        <w:t xml:space="preserve">mucosal tissue. However, under pathogenic </w:t>
      </w:r>
      <w:r w:rsidRPr="000132EF">
        <w:rPr>
          <w:rFonts w:ascii="Book Antiqua" w:hAnsi="Book Antiqua" w:cs="Times New Roman"/>
          <w:kern w:val="0"/>
          <w:sz w:val="24"/>
          <w:szCs w:val="24"/>
        </w:rPr>
        <w:t>conditions</w:t>
      </w:r>
      <w:r w:rsidR="002E3A3D"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 xml:space="preserve">the antireflux mechanisms </w:t>
      </w:r>
      <w:r w:rsidR="002E3A3D" w:rsidRPr="000132EF">
        <w:rPr>
          <w:rFonts w:ascii="Book Antiqua" w:hAnsi="Book Antiqua" w:cs="Times New Roman"/>
          <w:kern w:val="0"/>
          <w:sz w:val="24"/>
          <w:szCs w:val="24"/>
        </w:rPr>
        <w:t>can be damaged individually or simultaneously, causing the gastric contents to regurgitate to the</w:t>
      </w:r>
      <w:r w:rsidR="00376ADC" w:rsidRPr="000132EF">
        <w:rPr>
          <w:rFonts w:ascii="Book Antiqua" w:hAnsi="Book Antiqua" w:cs="Times New Roman"/>
          <w:kern w:val="0"/>
          <w:sz w:val="24"/>
          <w:szCs w:val="24"/>
        </w:rPr>
        <w:t xml:space="preserve"> laryngopharyngeal</w:t>
      </w:r>
      <w:r w:rsidR="002E3A3D" w:rsidRPr="000132EF">
        <w:rPr>
          <w:rFonts w:ascii="Book Antiqua" w:hAnsi="Book Antiqua" w:cs="Times New Roman"/>
          <w:kern w:val="0"/>
          <w:sz w:val="24"/>
          <w:szCs w:val="24"/>
        </w:rPr>
        <w:t xml:space="preserve"> </w:t>
      </w:r>
      <w:r w:rsidR="002E3A3D" w:rsidRPr="000132EF">
        <w:rPr>
          <w:rFonts w:ascii="Book Antiqua" w:hAnsi="Book Antiqua" w:cs="Times New Roman"/>
          <w:kern w:val="0"/>
          <w:sz w:val="24"/>
          <w:szCs w:val="24"/>
        </w:rPr>
        <w:lastRenderedPageBreak/>
        <w:t xml:space="preserve">mucosa. Studies have shown that the esophageal mucosa can resist 50 </w:t>
      </w:r>
      <w:r w:rsidRPr="000132EF">
        <w:rPr>
          <w:rFonts w:ascii="Book Antiqua" w:hAnsi="Book Antiqua" w:cs="Times New Roman"/>
          <w:kern w:val="0"/>
          <w:sz w:val="24"/>
          <w:szCs w:val="24"/>
        </w:rPr>
        <w:t xml:space="preserve">potential episodes </w:t>
      </w:r>
      <w:r w:rsidR="002E3A3D" w:rsidRPr="000132EF">
        <w:rPr>
          <w:rFonts w:ascii="Book Antiqua" w:hAnsi="Book Antiqua" w:cs="Times New Roman"/>
          <w:kern w:val="0"/>
          <w:sz w:val="24"/>
          <w:szCs w:val="24"/>
        </w:rPr>
        <w:t>of reflux per day without causing tissue damage</w:t>
      </w:r>
      <w:r w:rsidR="00E634F0" w:rsidRPr="000132EF">
        <w:rPr>
          <w:rFonts w:ascii="Book Antiqua" w:hAnsi="Book Antiqua" w:cs="Times New Roman"/>
          <w:kern w:val="0"/>
          <w:sz w:val="24"/>
          <w:szCs w:val="24"/>
          <w:vertAlign w:val="superscript"/>
        </w:rPr>
        <w:t>[7]</w:t>
      </w:r>
      <w:r w:rsidR="002E3A3D"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 xml:space="preserve">However, </w:t>
      </w:r>
      <w:r w:rsidR="002E3A3D" w:rsidRPr="000132EF">
        <w:rPr>
          <w:rFonts w:ascii="Book Antiqua" w:hAnsi="Book Antiqua" w:cs="Times New Roman"/>
          <w:kern w:val="0"/>
          <w:sz w:val="24"/>
          <w:szCs w:val="24"/>
        </w:rPr>
        <w:t>the</w:t>
      </w:r>
      <w:r w:rsidR="00376ADC" w:rsidRPr="000132EF">
        <w:rPr>
          <w:rFonts w:ascii="Book Antiqua" w:hAnsi="Book Antiqua" w:cs="Times New Roman"/>
          <w:kern w:val="0"/>
          <w:sz w:val="24"/>
          <w:szCs w:val="24"/>
        </w:rPr>
        <w:t xml:space="preserve"> laryngopharyngeal</w:t>
      </w:r>
      <w:r w:rsidR="002E3A3D"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mucosa</w:t>
      </w:r>
      <w:r w:rsidR="002E3A3D"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can be damaged by four</w:t>
      </w:r>
      <w:r w:rsidR="002E3A3D"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 xml:space="preserve">reflux episodes </w:t>
      </w:r>
      <w:r w:rsidR="002E3A3D" w:rsidRPr="000132EF">
        <w:rPr>
          <w:rFonts w:ascii="Book Antiqua" w:hAnsi="Book Antiqua" w:cs="Times New Roman"/>
          <w:kern w:val="0"/>
          <w:sz w:val="24"/>
          <w:szCs w:val="24"/>
        </w:rPr>
        <w:t xml:space="preserve">per day. </w:t>
      </w:r>
      <w:r w:rsidRPr="000132EF">
        <w:rPr>
          <w:rFonts w:ascii="Book Antiqua" w:hAnsi="Book Antiqua" w:cs="Times New Roman"/>
          <w:kern w:val="0"/>
          <w:sz w:val="24"/>
          <w:szCs w:val="24"/>
        </w:rPr>
        <w:t xml:space="preserve">This </w:t>
      </w:r>
      <w:r w:rsidR="002E3A3D" w:rsidRPr="000132EF">
        <w:rPr>
          <w:rFonts w:ascii="Book Antiqua" w:hAnsi="Book Antiqua" w:cs="Times New Roman"/>
          <w:kern w:val="0"/>
          <w:sz w:val="24"/>
          <w:szCs w:val="24"/>
        </w:rPr>
        <w:t>indicates that the laryngopharyngeal mucosa is more fragile and more sensitive to stimulation. At the same time, the gastric contents of reflux are complex, including hydrochloric acid, pepsin, bile and trypsin. These different substances cause t</w:t>
      </w:r>
      <w:r w:rsidR="00376ADC" w:rsidRPr="000132EF">
        <w:rPr>
          <w:rFonts w:ascii="Book Antiqua" w:hAnsi="Book Antiqua" w:cs="Times New Roman"/>
          <w:kern w:val="0"/>
          <w:sz w:val="24"/>
          <w:szCs w:val="24"/>
        </w:rPr>
        <w:t>he symptoms and pathogenesis of</w:t>
      </w:r>
      <w:r w:rsidR="002E3A3D" w:rsidRPr="000132EF">
        <w:rPr>
          <w:rFonts w:ascii="Book Antiqua" w:eastAsia="sans-serif" w:hAnsi="Book Antiqua" w:cs="Times New Roman"/>
          <w:color w:val="1C1D1E"/>
          <w:sz w:val="24"/>
          <w:szCs w:val="24"/>
          <w:shd w:val="clear" w:color="auto" w:fill="FFFFFF"/>
        </w:rPr>
        <w:t xml:space="preserve"> </w:t>
      </w:r>
      <w:r w:rsidR="002E3A3D" w:rsidRPr="000132EF">
        <w:rPr>
          <w:rFonts w:ascii="Book Antiqua" w:hAnsi="Book Antiqua" w:cs="Times New Roman"/>
          <w:kern w:val="0"/>
          <w:sz w:val="24"/>
          <w:szCs w:val="24"/>
        </w:rPr>
        <w:t xml:space="preserve">laryngopharyngeal </w:t>
      </w:r>
      <w:r w:rsidR="00376ADC" w:rsidRPr="000132EF">
        <w:rPr>
          <w:rFonts w:ascii="Book Antiqua" w:hAnsi="Book Antiqua" w:cs="Times New Roman"/>
          <w:kern w:val="0"/>
          <w:sz w:val="24"/>
          <w:szCs w:val="24"/>
        </w:rPr>
        <w:t>injury</w:t>
      </w:r>
      <w:r w:rsidR="002E3A3D" w:rsidRPr="000132EF">
        <w:rPr>
          <w:rFonts w:ascii="Book Antiqua" w:hAnsi="Book Antiqua" w:cs="Times New Roman"/>
          <w:kern w:val="0"/>
          <w:sz w:val="24"/>
          <w:szCs w:val="24"/>
        </w:rPr>
        <w:t>. This is why, although PPIs</w:t>
      </w:r>
      <w:r w:rsidR="002E3A3D" w:rsidRPr="000132EF">
        <w:rPr>
          <w:rFonts w:ascii="Book Antiqua" w:hAnsi="Book Antiqua"/>
          <w:kern w:val="0"/>
          <w:sz w:val="24"/>
          <w:szCs w:val="24"/>
        </w:rPr>
        <w:t xml:space="preserve"> </w:t>
      </w:r>
      <w:r w:rsidR="002E3A3D" w:rsidRPr="000132EF">
        <w:rPr>
          <w:rFonts w:ascii="Book Antiqua" w:hAnsi="Book Antiqua" w:cs="Times New Roman"/>
          <w:kern w:val="0"/>
          <w:sz w:val="24"/>
          <w:szCs w:val="24"/>
        </w:rPr>
        <w:t xml:space="preserve">are the leading choice for </w:t>
      </w:r>
      <w:r w:rsidRPr="000132EF">
        <w:rPr>
          <w:rFonts w:ascii="Book Antiqua" w:hAnsi="Book Antiqua" w:cs="Times New Roman"/>
          <w:kern w:val="0"/>
          <w:sz w:val="24"/>
          <w:szCs w:val="24"/>
        </w:rPr>
        <w:t xml:space="preserve">drug </w:t>
      </w:r>
      <w:r w:rsidR="002E3A3D" w:rsidRPr="000132EF">
        <w:rPr>
          <w:rFonts w:ascii="Book Antiqua" w:hAnsi="Book Antiqua" w:cs="Times New Roman"/>
          <w:kern w:val="0"/>
          <w:sz w:val="24"/>
          <w:szCs w:val="24"/>
        </w:rPr>
        <w:t>treatment of LPR</w:t>
      </w:r>
      <w:r w:rsidR="0023340C" w:rsidRPr="000132EF">
        <w:rPr>
          <w:rFonts w:ascii="Book Antiqua" w:hAnsi="Book Antiqua" w:cs="Times New Roman"/>
          <w:kern w:val="0"/>
          <w:sz w:val="24"/>
          <w:szCs w:val="24"/>
        </w:rPr>
        <w:t>D</w:t>
      </w:r>
      <w:r w:rsidR="002E3A3D" w:rsidRPr="000132EF">
        <w:rPr>
          <w:rFonts w:ascii="Book Antiqua" w:hAnsi="Book Antiqua" w:cs="Times New Roman"/>
          <w:kern w:val="0"/>
          <w:sz w:val="24"/>
          <w:szCs w:val="24"/>
        </w:rPr>
        <w:t>, up to 40% of patients with LPR</w:t>
      </w:r>
      <w:r w:rsidR="0023340C" w:rsidRPr="000132EF">
        <w:rPr>
          <w:rFonts w:ascii="Book Antiqua" w:hAnsi="Book Antiqua" w:cs="Times New Roman"/>
          <w:kern w:val="0"/>
          <w:sz w:val="24"/>
          <w:szCs w:val="24"/>
        </w:rPr>
        <w:t>D</w:t>
      </w:r>
      <w:r w:rsidR="002E3A3D" w:rsidRPr="000132EF">
        <w:rPr>
          <w:rFonts w:ascii="Book Antiqua" w:hAnsi="Book Antiqua" w:cs="Times New Roman"/>
          <w:kern w:val="0"/>
          <w:sz w:val="24"/>
          <w:szCs w:val="24"/>
        </w:rPr>
        <w:t xml:space="preserve"> do not </w:t>
      </w:r>
      <w:r w:rsidRPr="000132EF">
        <w:rPr>
          <w:rFonts w:ascii="Book Antiqua" w:hAnsi="Book Antiqua" w:cs="Times New Roman"/>
          <w:kern w:val="0"/>
          <w:sz w:val="24"/>
          <w:szCs w:val="24"/>
        </w:rPr>
        <w:t xml:space="preserve">obtain </w:t>
      </w:r>
      <w:r w:rsidR="002E3A3D" w:rsidRPr="000132EF">
        <w:rPr>
          <w:rFonts w:ascii="Book Antiqua" w:hAnsi="Book Antiqua" w:cs="Times New Roman"/>
          <w:kern w:val="0"/>
          <w:sz w:val="24"/>
          <w:szCs w:val="24"/>
        </w:rPr>
        <w:t>relief</w:t>
      </w:r>
      <w:r w:rsidR="00E634F0" w:rsidRPr="000132EF">
        <w:rPr>
          <w:rFonts w:ascii="Book Antiqua" w:hAnsi="Book Antiqua" w:cs="Times New Roman"/>
          <w:kern w:val="0"/>
          <w:sz w:val="24"/>
          <w:szCs w:val="24"/>
          <w:vertAlign w:val="superscript"/>
        </w:rPr>
        <w:t>[8]</w:t>
      </w:r>
      <w:r w:rsidR="002E3A3D" w:rsidRPr="000132EF">
        <w:rPr>
          <w:rFonts w:ascii="Book Antiqua" w:hAnsi="Book Antiqua" w:cs="Times New Roman"/>
          <w:kern w:val="0"/>
          <w:sz w:val="24"/>
          <w:szCs w:val="24"/>
        </w:rPr>
        <w:t xml:space="preserve">. </w:t>
      </w:r>
      <w:r w:rsidR="009C3FD9" w:rsidRPr="000132EF">
        <w:rPr>
          <w:rFonts w:ascii="Book Antiqua" w:hAnsi="Book Antiqua" w:cs="Times New Roman"/>
          <w:kern w:val="0"/>
          <w:sz w:val="24"/>
          <w:szCs w:val="24"/>
        </w:rPr>
        <w:t>The effect of PPIs on non-acidic LPRD is not satisfactory. Therefore, the development of drugs targeting non-acidic LPRD is very urgent. A survey showed that the prevalence of non-acidic and mixed LPRD reached 25.4% and 35.5%, respectively</w:t>
      </w:r>
      <w:r w:rsidR="009C3FD9" w:rsidRPr="000132EF">
        <w:rPr>
          <w:rFonts w:ascii="Book Antiqua" w:hAnsi="Book Antiqua" w:cs="Times New Roman"/>
          <w:kern w:val="0"/>
          <w:sz w:val="24"/>
          <w:szCs w:val="24"/>
          <w:vertAlign w:val="superscript"/>
        </w:rPr>
        <w:t>[9]</w:t>
      </w:r>
      <w:r w:rsidR="009C3FD9" w:rsidRPr="000132EF">
        <w:rPr>
          <w:rFonts w:ascii="Book Antiqua" w:hAnsi="Book Antiqua" w:cs="Times New Roman"/>
          <w:kern w:val="0"/>
          <w:sz w:val="24"/>
          <w:szCs w:val="24"/>
        </w:rPr>
        <w:t>. Considering the complexity of LPRD, it is necessary to study the action mechanism of different reflux substances on LPRD. The main factors affecting the severity of LPRD include the composition, duration and frequency of regurgitation</w:t>
      </w:r>
      <w:r w:rsidR="002E3A3D" w:rsidRPr="000132EF">
        <w:rPr>
          <w:rFonts w:ascii="Book Antiqua" w:hAnsi="Book Antiqua" w:cs="Times New Roman"/>
          <w:kern w:val="0"/>
          <w:sz w:val="24"/>
          <w:szCs w:val="24"/>
        </w:rPr>
        <w:t>.</w:t>
      </w:r>
    </w:p>
    <w:p w14:paraId="2F16F06C" w14:textId="77777777" w:rsidR="006F4F96" w:rsidRPr="000132EF" w:rsidRDefault="006F4F96" w:rsidP="00D46C83">
      <w:pPr>
        <w:autoSpaceDE w:val="0"/>
        <w:autoSpaceDN w:val="0"/>
        <w:adjustRightInd w:val="0"/>
        <w:spacing w:line="360" w:lineRule="auto"/>
        <w:rPr>
          <w:rFonts w:ascii="Book Antiqua" w:hAnsi="Book Antiqua" w:cs="Times New Roman"/>
          <w:kern w:val="0"/>
          <w:sz w:val="24"/>
          <w:szCs w:val="24"/>
        </w:rPr>
      </w:pPr>
    </w:p>
    <w:p w14:paraId="1E122CA3" w14:textId="4A52D540" w:rsidR="006F4F96" w:rsidRPr="00C72C48" w:rsidRDefault="00ED3ED5" w:rsidP="00D46C83">
      <w:pPr>
        <w:autoSpaceDE w:val="0"/>
        <w:autoSpaceDN w:val="0"/>
        <w:adjustRightInd w:val="0"/>
        <w:spacing w:line="360" w:lineRule="auto"/>
        <w:rPr>
          <w:rFonts w:ascii="Book Antiqua" w:hAnsi="Book Antiqua" w:cs="Times New Roman"/>
          <w:b/>
          <w:bCs/>
          <w:i/>
          <w:iCs/>
          <w:kern w:val="0"/>
          <w:sz w:val="24"/>
          <w:szCs w:val="24"/>
        </w:rPr>
      </w:pPr>
      <w:r w:rsidRPr="00C72C48">
        <w:rPr>
          <w:rFonts w:ascii="Book Antiqua" w:hAnsi="Book Antiqua" w:cs="Times New Roman"/>
          <w:b/>
          <w:bCs/>
          <w:i/>
          <w:iCs/>
          <w:kern w:val="0"/>
          <w:sz w:val="24"/>
          <w:szCs w:val="24"/>
        </w:rPr>
        <w:t>R</w:t>
      </w:r>
      <w:r w:rsidR="002E3A3D" w:rsidRPr="00C72C48">
        <w:rPr>
          <w:rFonts w:ascii="Book Antiqua" w:hAnsi="Book Antiqua" w:cs="Times New Roman"/>
          <w:b/>
          <w:bCs/>
          <w:i/>
          <w:iCs/>
          <w:kern w:val="0"/>
          <w:sz w:val="24"/>
          <w:szCs w:val="24"/>
        </w:rPr>
        <w:t>eflex theory</w:t>
      </w:r>
    </w:p>
    <w:p w14:paraId="3A47350B" w14:textId="4BDD5C32" w:rsidR="006F4F96" w:rsidRPr="000132EF" w:rsidRDefault="002E3A3D" w:rsidP="00D46C83">
      <w:pPr>
        <w:autoSpaceDE w:val="0"/>
        <w:autoSpaceDN w:val="0"/>
        <w:adjustRightInd w:val="0"/>
        <w:spacing w:line="360" w:lineRule="auto"/>
        <w:rPr>
          <w:rFonts w:ascii="Book Antiqua" w:hAnsi="Book Antiqua" w:cs="Times New Roman"/>
          <w:kern w:val="0"/>
          <w:sz w:val="24"/>
          <w:szCs w:val="24"/>
        </w:rPr>
      </w:pPr>
      <w:r w:rsidRPr="000132EF">
        <w:rPr>
          <w:rFonts w:ascii="Book Antiqua" w:hAnsi="Book Antiqua" w:cs="Times New Roman"/>
          <w:kern w:val="0"/>
          <w:sz w:val="24"/>
          <w:szCs w:val="24"/>
        </w:rPr>
        <w:t>The pharynx is an essential organ in humans t</w:t>
      </w:r>
      <w:r w:rsidR="00376ADC" w:rsidRPr="000132EF">
        <w:rPr>
          <w:rFonts w:ascii="Book Antiqua" w:hAnsi="Book Antiqua" w:cs="Times New Roman"/>
          <w:kern w:val="0"/>
          <w:sz w:val="24"/>
          <w:szCs w:val="24"/>
        </w:rPr>
        <w:t>hat connects the mouth with the</w:t>
      </w:r>
      <w:r w:rsidRPr="000132EF">
        <w:rPr>
          <w:rFonts w:ascii="Book Antiqua" w:hAnsi="Book Antiqua" w:cs="Times New Roman"/>
          <w:kern w:val="0"/>
          <w:sz w:val="24"/>
          <w:szCs w:val="24"/>
        </w:rPr>
        <w:t xml:space="preserve"> respiratory and digestive </w:t>
      </w:r>
      <w:r w:rsidR="00376ADC" w:rsidRPr="000132EF">
        <w:rPr>
          <w:rFonts w:ascii="Book Antiqua" w:hAnsi="Book Antiqua" w:cs="Times New Roman"/>
          <w:kern w:val="0"/>
          <w:sz w:val="24"/>
          <w:szCs w:val="24"/>
        </w:rPr>
        <w:t>system</w:t>
      </w:r>
      <w:r w:rsidR="00DD59EF" w:rsidRPr="000132EF">
        <w:rPr>
          <w:rFonts w:ascii="Book Antiqua" w:hAnsi="Book Antiqua" w:cs="Times New Roman"/>
          <w:kern w:val="0"/>
          <w:sz w:val="24"/>
          <w:szCs w:val="24"/>
        </w:rPr>
        <w:t>s</w:t>
      </w:r>
      <w:r w:rsidR="00376ADC"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 xml:space="preserve">It is important </w:t>
      </w:r>
      <w:r w:rsidR="00DD59EF" w:rsidRPr="000132EF">
        <w:rPr>
          <w:rFonts w:ascii="Book Antiqua" w:hAnsi="Book Antiqua" w:cs="Times New Roman"/>
          <w:kern w:val="0"/>
          <w:sz w:val="24"/>
          <w:szCs w:val="24"/>
        </w:rPr>
        <w:t xml:space="preserve">for </w:t>
      </w:r>
      <w:r w:rsidR="00376ADC" w:rsidRPr="000132EF">
        <w:rPr>
          <w:rFonts w:ascii="Book Antiqua" w:hAnsi="Book Antiqua" w:cs="Times New Roman"/>
          <w:kern w:val="0"/>
          <w:sz w:val="24"/>
          <w:szCs w:val="24"/>
        </w:rPr>
        <w:t xml:space="preserve">both breathing and </w:t>
      </w:r>
      <w:hyperlink r:id="rId9" w:history="1">
        <w:r w:rsidRPr="000132EF">
          <w:rPr>
            <w:rFonts w:ascii="Book Antiqua" w:hAnsi="Book Antiqua" w:cs="Times New Roman"/>
            <w:kern w:val="0"/>
            <w:sz w:val="24"/>
            <w:szCs w:val="24"/>
          </w:rPr>
          <w:t>swallowing</w:t>
        </w:r>
      </w:hyperlink>
      <w:r w:rsidRPr="000132EF">
        <w:rPr>
          <w:rFonts w:ascii="Book Antiqua" w:hAnsi="Book Antiqua" w:cs="Times New Roman"/>
          <w:kern w:val="0"/>
          <w:sz w:val="24"/>
          <w:szCs w:val="24"/>
        </w:rPr>
        <w:t>.</w:t>
      </w:r>
      <w:r w:rsidR="00376ADC"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Because the esophageal and bronchial trees have the same embryonic origin, there is a common vagal reflex pathway between them. In the physiological state, if the nerve receptors in the pharynx are stimulated by acidic substances, it can cause bronchospasm, accumulation of sticky mucus, involuntary swallowing, glottal closure reflex and cough reflex, through nerve reflexes</w:t>
      </w:r>
      <w:r w:rsidR="00E634F0" w:rsidRPr="000132EF">
        <w:rPr>
          <w:rFonts w:ascii="Book Antiqua" w:hAnsi="Book Antiqua" w:cs="Times New Roman"/>
          <w:kern w:val="0"/>
          <w:sz w:val="24"/>
          <w:szCs w:val="24"/>
          <w:vertAlign w:val="superscript"/>
        </w:rPr>
        <w:t>[10</w:t>
      </w:r>
      <w:r w:rsidRPr="000132EF">
        <w:rPr>
          <w:rFonts w:ascii="Book Antiqua" w:hAnsi="Book Antiqua" w:cs="Times New Roman"/>
          <w:kern w:val="0"/>
          <w:sz w:val="24"/>
          <w:szCs w:val="24"/>
          <w:vertAlign w:val="superscript"/>
        </w:rPr>
        <w:t>]</w:t>
      </w:r>
      <w:r w:rsidRPr="000132EF">
        <w:rPr>
          <w:rFonts w:ascii="Book Antiqua" w:hAnsi="Book Antiqua" w:cs="Times New Roman"/>
          <w:kern w:val="0"/>
          <w:sz w:val="24"/>
          <w:szCs w:val="24"/>
        </w:rPr>
        <w:t>. Once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occurs, patients often cough and clear their throat in order to relieve throat discomfort. The above actions further aggravate throat mucosal edema and damage, resulting in throat sensory disorders, and then enter a vicious cycle of chronic persistent cough and throat clearing.</w:t>
      </w:r>
    </w:p>
    <w:p w14:paraId="58CAB9F1" w14:textId="77777777" w:rsidR="006F4F96" w:rsidRPr="000132EF" w:rsidRDefault="006F4F96" w:rsidP="00D46C83">
      <w:pPr>
        <w:autoSpaceDE w:val="0"/>
        <w:autoSpaceDN w:val="0"/>
        <w:adjustRightInd w:val="0"/>
        <w:spacing w:line="360" w:lineRule="auto"/>
        <w:rPr>
          <w:rFonts w:ascii="Book Antiqua" w:hAnsi="Book Antiqua" w:cs="Times New Roman"/>
          <w:kern w:val="0"/>
          <w:sz w:val="24"/>
          <w:szCs w:val="24"/>
        </w:rPr>
      </w:pPr>
    </w:p>
    <w:p w14:paraId="744C2F4F" w14:textId="4AA6ADA5" w:rsidR="006F4F96" w:rsidRPr="00C72C48" w:rsidRDefault="00DD59EF" w:rsidP="00D46C83">
      <w:pPr>
        <w:autoSpaceDE w:val="0"/>
        <w:autoSpaceDN w:val="0"/>
        <w:adjustRightInd w:val="0"/>
        <w:spacing w:line="360" w:lineRule="auto"/>
        <w:rPr>
          <w:rFonts w:ascii="Book Antiqua" w:hAnsi="Book Antiqua" w:cs="Times New Roman"/>
          <w:b/>
          <w:bCs/>
          <w:i/>
          <w:iCs/>
          <w:kern w:val="0"/>
          <w:sz w:val="24"/>
          <w:szCs w:val="24"/>
        </w:rPr>
      </w:pPr>
      <w:r w:rsidRPr="00C72C48">
        <w:rPr>
          <w:rFonts w:ascii="Book Antiqua" w:hAnsi="Book Antiqua" w:cs="Times New Roman"/>
          <w:b/>
          <w:bCs/>
          <w:i/>
          <w:iCs/>
          <w:kern w:val="0"/>
          <w:sz w:val="24"/>
          <w:szCs w:val="24"/>
        </w:rPr>
        <w:lastRenderedPageBreak/>
        <w:t>C</w:t>
      </w:r>
      <w:r w:rsidR="002E3A3D" w:rsidRPr="00C72C48">
        <w:rPr>
          <w:rFonts w:ascii="Book Antiqua" w:hAnsi="Book Antiqua" w:cs="Times New Roman"/>
          <w:b/>
          <w:bCs/>
          <w:i/>
          <w:iCs/>
          <w:kern w:val="0"/>
          <w:sz w:val="24"/>
          <w:szCs w:val="24"/>
        </w:rPr>
        <w:t>onnection between LPR</w:t>
      </w:r>
      <w:r w:rsidR="0023340C" w:rsidRPr="00C72C48">
        <w:rPr>
          <w:rFonts w:ascii="Book Antiqua" w:hAnsi="Book Antiqua" w:cs="Times New Roman"/>
          <w:b/>
          <w:bCs/>
          <w:i/>
          <w:iCs/>
          <w:kern w:val="0"/>
          <w:sz w:val="24"/>
          <w:szCs w:val="24"/>
        </w:rPr>
        <w:t>D</w:t>
      </w:r>
      <w:r w:rsidR="002E3A3D" w:rsidRPr="00C72C48">
        <w:rPr>
          <w:rFonts w:ascii="Book Antiqua" w:hAnsi="Book Antiqua" w:cs="Times New Roman"/>
          <w:b/>
          <w:bCs/>
          <w:i/>
          <w:iCs/>
          <w:kern w:val="0"/>
          <w:sz w:val="24"/>
          <w:szCs w:val="24"/>
        </w:rPr>
        <w:t xml:space="preserve"> and related respiratory diseases</w:t>
      </w:r>
    </w:p>
    <w:p w14:paraId="29BFE4F5" w14:textId="2776D4E5" w:rsidR="006F4F96" w:rsidRPr="000132EF" w:rsidRDefault="001D168D" w:rsidP="00D46C83">
      <w:pPr>
        <w:autoSpaceDE w:val="0"/>
        <w:autoSpaceDN w:val="0"/>
        <w:adjustRightInd w:val="0"/>
        <w:spacing w:line="360" w:lineRule="auto"/>
        <w:rPr>
          <w:rFonts w:ascii="Book Antiqua" w:hAnsi="Book Antiqua" w:cs="Times New Roman"/>
          <w:kern w:val="0"/>
          <w:sz w:val="24"/>
          <w:szCs w:val="24"/>
        </w:rPr>
      </w:pPr>
      <w:r w:rsidRPr="000132EF">
        <w:rPr>
          <w:rFonts w:ascii="Book Antiqua" w:hAnsi="Book Antiqua" w:cs="Times New Roman"/>
          <w:kern w:val="0"/>
          <w:sz w:val="24"/>
          <w:szCs w:val="24"/>
        </w:rPr>
        <w:t>LPRD is an inflammatory reaction that occurs in the mucosa of respiratory organs such as larynx and pharynx. Reflux of stomach contents outside the esophagus may cause diseases of the upper and lower airways.</w:t>
      </w:r>
      <w:r w:rsidR="002E3A3D" w:rsidRPr="000132EF">
        <w:rPr>
          <w:rFonts w:ascii="Book Antiqua" w:hAnsi="Book Antiqua" w:cs="Times New Roman"/>
          <w:kern w:val="0"/>
          <w:sz w:val="24"/>
          <w:szCs w:val="24"/>
        </w:rPr>
        <w:t xml:space="preserve"> Current studies</w:t>
      </w:r>
      <w:r w:rsidR="00E634F0" w:rsidRPr="000132EF">
        <w:rPr>
          <w:rFonts w:ascii="Book Antiqua" w:hAnsi="Book Antiqua" w:cs="Times New Roman"/>
          <w:kern w:val="0"/>
          <w:sz w:val="24"/>
          <w:szCs w:val="24"/>
          <w:vertAlign w:val="superscript"/>
        </w:rPr>
        <w:t>[11-13]</w:t>
      </w:r>
      <w:r w:rsidR="002E3A3D" w:rsidRPr="000132EF">
        <w:rPr>
          <w:rFonts w:ascii="Book Antiqua" w:hAnsi="Book Antiqua" w:cs="Times New Roman"/>
          <w:kern w:val="0"/>
          <w:sz w:val="24"/>
          <w:szCs w:val="24"/>
        </w:rPr>
        <w:t xml:space="preserve"> have shown that LPR</w:t>
      </w:r>
      <w:r w:rsidR="0023340C" w:rsidRPr="000132EF">
        <w:rPr>
          <w:rFonts w:ascii="Book Antiqua" w:hAnsi="Book Antiqua" w:cs="Times New Roman"/>
          <w:kern w:val="0"/>
          <w:sz w:val="24"/>
          <w:szCs w:val="24"/>
        </w:rPr>
        <w:t>D</w:t>
      </w:r>
      <w:r w:rsidR="002E3A3D" w:rsidRPr="000132EF">
        <w:rPr>
          <w:rFonts w:ascii="Book Antiqua" w:hAnsi="Book Antiqua" w:cs="Times New Roman"/>
          <w:kern w:val="0"/>
          <w:sz w:val="24"/>
          <w:szCs w:val="24"/>
        </w:rPr>
        <w:t xml:space="preserve"> is associated with a variety of upper and lower airway diseases</w:t>
      </w:r>
      <w:r w:rsidR="00DD59EF" w:rsidRPr="000132EF">
        <w:rPr>
          <w:rFonts w:ascii="Book Antiqua" w:hAnsi="Book Antiqua" w:cs="Times New Roman"/>
          <w:kern w:val="0"/>
          <w:sz w:val="24"/>
          <w:szCs w:val="24"/>
        </w:rPr>
        <w:t>,</w:t>
      </w:r>
      <w:r w:rsidR="002E3A3D" w:rsidRPr="000132EF">
        <w:rPr>
          <w:rFonts w:ascii="Book Antiqua" w:hAnsi="Book Antiqua" w:cs="Times New Roman"/>
          <w:kern w:val="0"/>
          <w:sz w:val="24"/>
          <w:szCs w:val="24"/>
        </w:rPr>
        <w:t xml:space="preserve"> such as chronic pharyngitis, chronic laryngitis, laryngeal contact granuloma, paroxysmal laryngeal spasm, space edema, vocal cord leukoplas</w:t>
      </w:r>
      <w:r w:rsidR="00DD59EF" w:rsidRPr="000132EF">
        <w:rPr>
          <w:rFonts w:ascii="Book Antiqua" w:hAnsi="Book Antiqua" w:cs="Times New Roman"/>
          <w:kern w:val="0"/>
          <w:sz w:val="24"/>
          <w:szCs w:val="24"/>
        </w:rPr>
        <w:t>ia</w:t>
      </w:r>
      <w:r w:rsidR="002E3A3D" w:rsidRPr="000132EF">
        <w:rPr>
          <w:rFonts w:ascii="Book Antiqua" w:hAnsi="Book Antiqua" w:cs="Times New Roman"/>
          <w:kern w:val="0"/>
          <w:sz w:val="24"/>
          <w:szCs w:val="24"/>
        </w:rPr>
        <w:t xml:space="preserve">, glottic laryngeal cancer, chronic cough, asthma, </w:t>
      </w:r>
      <w:r w:rsidR="00DD59EF" w:rsidRPr="000132EF">
        <w:rPr>
          <w:rFonts w:ascii="Book Antiqua" w:hAnsi="Book Antiqua" w:cs="Times New Roman"/>
          <w:kern w:val="0"/>
          <w:sz w:val="24"/>
          <w:szCs w:val="24"/>
        </w:rPr>
        <w:t xml:space="preserve">pediatric </w:t>
      </w:r>
      <w:r w:rsidR="002E3A3D" w:rsidRPr="000132EF">
        <w:rPr>
          <w:rFonts w:ascii="Book Antiqua" w:hAnsi="Book Antiqua" w:cs="Times New Roman"/>
          <w:kern w:val="0"/>
          <w:sz w:val="24"/>
          <w:szCs w:val="24"/>
        </w:rPr>
        <w:t>subglottic stenosis, secreted otitis media, sinusitis and</w:t>
      </w:r>
      <w:r w:rsidR="00376ADC" w:rsidRPr="000132EF">
        <w:rPr>
          <w:rFonts w:ascii="Book Antiqua" w:hAnsi="Book Antiqua" w:cs="Times New Roman"/>
          <w:kern w:val="0"/>
          <w:sz w:val="24"/>
          <w:szCs w:val="24"/>
        </w:rPr>
        <w:t xml:space="preserve"> sleep apnea hypopnea syndrome.</w:t>
      </w:r>
    </w:p>
    <w:p w14:paraId="41BF5D33" w14:textId="77777777" w:rsidR="006F4F96" w:rsidRPr="000132EF" w:rsidRDefault="006F4F96" w:rsidP="00D46C83">
      <w:pPr>
        <w:autoSpaceDE w:val="0"/>
        <w:autoSpaceDN w:val="0"/>
        <w:adjustRightInd w:val="0"/>
        <w:spacing w:line="360" w:lineRule="auto"/>
        <w:rPr>
          <w:rFonts w:ascii="Book Antiqua" w:hAnsi="Book Antiqua" w:cs="Times New Roman"/>
          <w:b/>
          <w:bCs/>
          <w:kern w:val="0"/>
          <w:sz w:val="24"/>
          <w:szCs w:val="24"/>
        </w:rPr>
      </w:pPr>
    </w:p>
    <w:p w14:paraId="65675154" w14:textId="42A9530A" w:rsidR="006F4F96" w:rsidRPr="000132EF" w:rsidRDefault="002E3A3D" w:rsidP="00D46C83">
      <w:pPr>
        <w:autoSpaceDE w:val="0"/>
        <w:autoSpaceDN w:val="0"/>
        <w:adjustRightInd w:val="0"/>
        <w:spacing w:line="360" w:lineRule="auto"/>
        <w:rPr>
          <w:rFonts w:ascii="Book Antiqua" w:hAnsi="Book Antiqua" w:cs="Times New Roman"/>
          <w:b/>
          <w:bCs/>
          <w:i/>
          <w:iCs/>
          <w:kern w:val="0"/>
          <w:sz w:val="24"/>
          <w:szCs w:val="24"/>
        </w:rPr>
      </w:pPr>
      <w:r w:rsidRPr="000132EF">
        <w:rPr>
          <w:rFonts w:ascii="Book Antiqua" w:hAnsi="Book Antiqua" w:cs="Times New Roman"/>
          <w:b/>
          <w:bCs/>
          <w:i/>
          <w:iCs/>
          <w:kern w:val="0"/>
          <w:sz w:val="24"/>
          <w:szCs w:val="24"/>
        </w:rPr>
        <w:t>LPR</w:t>
      </w:r>
      <w:r w:rsidR="0023340C" w:rsidRPr="000132EF">
        <w:rPr>
          <w:rFonts w:ascii="Book Antiqua" w:hAnsi="Book Antiqua" w:cs="Times New Roman"/>
          <w:b/>
          <w:bCs/>
          <w:i/>
          <w:iCs/>
          <w:kern w:val="0"/>
          <w:sz w:val="24"/>
          <w:szCs w:val="24"/>
        </w:rPr>
        <w:t>D</w:t>
      </w:r>
      <w:r w:rsidRPr="000132EF">
        <w:rPr>
          <w:rFonts w:ascii="Book Antiqua" w:hAnsi="Book Antiqua" w:cs="Times New Roman"/>
          <w:b/>
          <w:bCs/>
          <w:i/>
          <w:iCs/>
          <w:kern w:val="0"/>
          <w:sz w:val="24"/>
          <w:szCs w:val="24"/>
        </w:rPr>
        <w:t xml:space="preserve"> and sinusitis</w:t>
      </w:r>
    </w:p>
    <w:p w14:paraId="47A8019F" w14:textId="40E68564" w:rsidR="006F4F96" w:rsidRPr="000132EF" w:rsidRDefault="002E3A3D" w:rsidP="00D46C83">
      <w:pPr>
        <w:autoSpaceDE w:val="0"/>
        <w:autoSpaceDN w:val="0"/>
        <w:adjustRightInd w:val="0"/>
        <w:spacing w:line="360" w:lineRule="auto"/>
        <w:rPr>
          <w:rFonts w:ascii="Book Antiqua" w:hAnsi="Book Antiqua" w:cs="Times New Roman"/>
          <w:kern w:val="0"/>
          <w:sz w:val="24"/>
          <w:szCs w:val="24"/>
        </w:rPr>
      </w:pPr>
      <w:r w:rsidRPr="000132EF">
        <w:rPr>
          <w:rFonts w:ascii="Book Antiqua" w:hAnsi="Book Antiqua" w:cs="Times New Roman"/>
          <w:kern w:val="0"/>
          <w:sz w:val="24"/>
          <w:szCs w:val="24"/>
        </w:rPr>
        <w:t>There is a relationship between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and chronic recurrent sinusitis</w:t>
      </w:r>
      <w:r w:rsidR="00F959E2" w:rsidRPr="000132EF">
        <w:rPr>
          <w:rFonts w:ascii="Book Antiqua" w:hAnsi="Book Antiqua" w:cs="Times New Roman"/>
          <w:kern w:val="0"/>
          <w:sz w:val="24"/>
          <w:szCs w:val="24"/>
        </w:rPr>
        <w:t xml:space="preserve"> (CRS)</w:t>
      </w:r>
      <w:r w:rsidRPr="000132EF">
        <w:rPr>
          <w:rFonts w:ascii="Book Antiqua" w:hAnsi="Book Antiqua" w:cs="Times New Roman"/>
          <w:kern w:val="0"/>
          <w:sz w:val="24"/>
          <w:szCs w:val="24"/>
        </w:rPr>
        <w:t>. Although CRS and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have different course</w:t>
      </w:r>
      <w:r w:rsidR="00F959E2" w:rsidRPr="000132EF">
        <w:rPr>
          <w:rFonts w:ascii="Book Antiqua" w:hAnsi="Book Antiqua" w:cs="Times New Roman"/>
          <w:kern w:val="0"/>
          <w:sz w:val="24"/>
          <w:szCs w:val="24"/>
        </w:rPr>
        <w:t>s</w:t>
      </w:r>
      <w:r w:rsidRPr="000132EF">
        <w:rPr>
          <w:rFonts w:ascii="Book Antiqua" w:hAnsi="Book Antiqua" w:cs="Times New Roman"/>
          <w:kern w:val="0"/>
          <w:sz w:val="24"/>
          <w:szCs w:val="24"/>
        </w:rPr>
        <w:t xml:space="preserve">, they can coexist in the same patient. </w:t>
      </w:r>
      <w:r w:rsidR="001D168D" w:rsidRPr="000132EF">
        <w:rPr>
          <w:rFonts w:ascii="Book Antiqua" w:hAnsi="Book Antiqua" w:cs="Times New Roman"/>
          <w:kern w:val="0"/>
          <w:sz w:val="24"/>
          <w:szCs w:val="24"/>
        </w:rPr>
        <w:t>In case-control studies, patients with LPRD were found to be at risk of developing sinusitis one year after diagnosis.</w:t>
      </w:r>
      <w:r w:rsidRPr="000132EF">
        <w:rPr>
          <w:rFonts w:ascii="Book Antiqua" w:hAnsi="Book Antiqua" w:cs="Times New Roman"/>
          <w:kern w:val="0"/>
          <w:sz w:val="24"/>
          <w:szCs w:val="24"/>
        </w:rPr>
        <w:t xml:space="preserve"> </w:t>
      </w:r>
      <w:bookmarkStart w:id="1551" w:name="OLE_LINK8953"/>
      <w:bookmarkStart w:id="1552" w:name="OLE_LINK8954"/>
      <w:r w:rsidR="006740E9" w:rsidRPr="000132EF">
        <w:rPr>
          <w:rFonts w:ascii="Book Antiqua" w:hAnsi="Book Antiqua" w:cs="Times New Roman"/>
          <w:kern w:val="0"/>
          <w:sz w:val="24"/>
          <w:szCs w:val="24"/>
        </w:rPr>
        <w:t>DelGaudio</w:t>
      </w:r>
      <w:bookmarkEnd w:id="1551"/>
      <w:bookmarkEnd w:id="1552"/>
      <w:r w:rsidRPr="000132EF">
        <w:rPr>
          <w:rFonts w:ascii="Book Antiqua" w:hAnsi="Book Antiqua" w:cs="Times New Roman"/>
          <w:kern w:val="0"/>
          <w:sz w:val="24"/>
          <w:szCs w:val="24"/>
        </w:rPr>
        <w:t xml:space="preserve"> e</w:t>
      </w:r>
      <w:r w:rsidRPr="000132EF">
        <w:rPr>
          <w:rFonts w:ascii="Book Antiqua" w:hAnsi="Book Antiqua" w:cs="Times New Roman"/>
          <w:i/>
          <w:iCs/>
          <w:kern w:val="0"/>
          <w:sz w:val="24"/>
          <w:szCs w:val="24"/>
        </w:rPr>
        <w:t>t al</w:t>
      </w:r>
      <w:r w:rsidR="00C72C48" w:rsidRPr="000132EF">
        <w:rPr>
          <w:rFonts w:ascii="Book Antiqua" w:hAnsi="Book Antiqua" w:cs="Times New Roman"/>
          <w:kern w:val="0"/>
          <w:sz w:val="24"/>
          <w:szCs w:val="24"/>
          <w:vertAlign w:val="superscript"/>
        </w:rPr>
        <w:t>[14]</w:t>
      </w:r>
      <w:r w:rsidRPr="000132EF">
        <w:rPr>
          <w:rFonts w:ascii="Book Antiqua" w:hAnsi="Book Antiqua" w:cs="Times New Roman"/>
          <w:kern w:val="0"/>
          <w:sz w:val="24"/>
          <w:szCs w:val="24"/>
        </w:rPr>
        <w:t xml:space="preserve"> found that patients with refractory CRS had a higher incidence of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than control patients</w:t>
      </w:r>
      <w:r w:rsidR="00F959E2" w:rsidRPr="000132EF">
        <w:rPr>
          <w:rFonts w:ascii="Book Antiqua" w:hAnsi="Book Antiqua" w:cs="Times New Roman"/>
          <w:kern w:val="0"/>
          <w:sz w:val="24"/>
          <w:szCs w:val="24"/>
        </w:rPr>
        <w:t xml:space="preserve"> had</w:t>
      </w:r>
      <w:r w:rsidRPr="000132EF">
        <w:rPr>
          <w:rFonts w:ascii="Book Antiqua" w:hAnsi="Book Antiqua" w:cs="Times New Roman"/>
          <w:kern w:val="0"/>
          <w:sz w:val="24"/>
          <w:szCs w:val="24"/>
        </w:rPr>
        <w:t xml:space="preserve">. </w:t>
      </w:r>
      <w:r w:rsidR="00F959E2" w:rsidRPr="000132EF">
        <w:rPr>
          <w:rFonts w:ascii="Book Antiqua" w:hAnsi="Book Antiqua" w:cs="Times New Roman"/>
          <w:kern w:val="0"/>
          <w:sz w:val="24"/>
          <w:szCs w:val="24"/>
        </w:rPr>
        <w:t xml:space="preserve">The </w:t>
      </w:r>
      <w:r w:rsidRPr="000132EF">
        <w:rPr>
          <w:rFonts w:ascii="Book Antiqua" w:hAnsi="Book Antiqua" w:cs="Times New Roman"/>
          <w:kern w:val="0"/>
          <w:sz w:val="24"/>
          <w:szCs w:val="24"/>
        </w:rPr>
        <w:t xml:space="preserve">pathogenesis </w:t>
      </w:r>
      <w:r w:rsidR="00F959E2" w:rsidRPr="000132EF">
        <w:rPr>
          <w:rFonts w:ascii="Book Antiqua" w:hAnsi="Book Antiqua" w:cs="Times New Roman"/>
          <w:kern w:val="0"/>
          <w:sz w:val="24"/>
          <w:szCs w:val="24"/>
        </w:rPr>
        <w:t xml:space="preserve">of CRS </w:t>
      </w:r>
      <w:r w:rsidRPr="000132EF">
        <w:rPr>
          <w:rFonts w:ascii="Book Antiqua" w:hAnsi="Book Antiqua" w:cs="Times New Roman"/>
          <w:kern w:val="0"/>
          <w:sz w:val="24"/>
          <w:szCs w:val="24"/>
        </w:rPr>
        <w:t>is still unclear, but most scholars believe that it is related to mucosal injury caused by direct stimulation, pepsin action and autonomic hyper</w:t>
      </w:r>
      <w:r w:rsidR="00F959E2" w:rsidRPr="000132EF">
        <w:rPr>
          <w:rFonts w:ascii="Book Antiqua" w:hAnsi="Book Antiqua" w:cs="Times New Roman"/>
          <w:kern w:val="0"/>
          <w:sz w:val="24"/>
          <w:szCs w:val="24"/>
        </w:rPr>
        <w:t>-</w:t>
      </w:r>
      <w:r w:rsidRPr="000132EF">
        <w:rPr>
          <w:rFonts w:ascii="Book Antiqua" w:hAnsi="Book Antiqua" w:cs="Times New Roman"/>
          <w:kern w:val="0"/>
          <w:sz w:val="24"/>
          <w:szCs w:val="24"/>
        </w:rPr>
        <w:t>responsiveness caused by reflux. The above factors all cause edema and retention of secretions in the mucosa of the nasal cavity and sinuses, and then secondary infection</w:t>
      </w:r>
      <w:r w:rsidR="00E634F0" w:rsidRPr="000132EF">
        <w:rPr>
          <w:rFonts w:ascii="Book Antiqua" w:hAnsi="Book Antiqua" w:cs="Times New Roman"/>
          <w:kern w:val="0"/>
          <w:sz w:val="24"/>
          <w:szCs w:val="24"/>
          <w:vertAlign w:val="superscript"/>
        </w:rPr>
        <w:t>[1</w:t>
      </w:r>
      <w:r w:rsidR="00F959E2" w:rsidRPr="000132EF">
        <w:rPr>
          <w:rFonts w:ascii="Book Antiqua" w:hAnsi="Book Antiqua" w:cs="Times New Roman"/>
          <w:kern w:val="0"/>
          <w:sz w:val="24"/>
          <w:szCs w:val="24"/>
          <w:vertAlign w:val="superscript"/>
        </w:rPr>
        <w:t>5]</w:t>
      </w:r>
      <w:r w:rsidRPr="000132EF">
        <w:rPr>
          <w:rFonts w:ascii="Book Antiqua" w:hAnsi="Book Antiqua" w:cs="Times New Roman"/>
          <w:kern w:val="0"/>
          <w:sz w:val="24"/>
          <w:szCs w:val="24"/>
        </w:rPr>
        <w:t>. LPRD can cause sneezing, runny nose, nasal congestion and a series of similar allergic rhinitis symptoms of throat reflux rhinitis.</w:t>
      </w:r>
    </w:p>
    <w:p w14:paraId="1352FF24" w14:textId="77777777" w:rsidR="006F4F96" w:rsidRPr="000132EF" w:rsidRDefault="006F4F96" w:rsidP="00D46C83">
      <w:pPr>
        <w:autoSpaceDE w:val="0"/>
        <w:autoSpaceDN w:val="0"/>
        <w:adjustRightInd w:val="0"/>
        <w:spacing w:line="360" w:lineRule="auto"/>
        <w:rPr>
          <w:rFonts w:ascii="Book Antiqua" w:hAnsi="Book Antiqua" w:cs="Times New Roman"/>
          <w:b/>
          <w:bCs/>
          <w:kern w:val="0"/>
          <w:sz w:val="24"/>
          <w:szCs w:val="24"/>
        </w:rPr>
      </w:pPr>
    </w:p>
    <w:p w14:paraId="7212BB67" w14:textId="0DB2A88D" w:rsidR="006F4F96" w:rsidRPr="000132EF" w:rsidRDefault="002E3A3D" w:rsidP="00D46C83">
      <w:pPr>
        <w:autoSpaceDE w:val="0"/>
        <w:autoSpaceDN w:val="0"/>
        <w:adjustRightInd w:val="0"/>
        <w:spacing w:line="360" w:lineRule="auto"/>
        <w:rPr>
          <w:rFonts w:ascii="Book Antiqua" w:hAnsi="Book Antiqua" w:cs="Times New Roman"/>
          <w:b/>
          <w:bCs/>
          <w:i/>
          <w:iCs/>
          <w:kern w:val="0"/>
          <w:sz w:val="24"/>
          <w:szCs w:val="24"/>
        </w:rPr>
      </w:pPr>
      <w:r w:rsidRPr="000132EF">
        <w:rPr>
          <w:rFonts w:ascii="Book Antiqua" w:hAnsi="Book Antiqua" w:cs="Times New Roman"/>
          <w:b/>
          <w:bCs/>
          <w:i/>
          <w:iCs/>
          <w:kern w:val="0"/>
          <w:sz w:val="24"/>
          <w:szCs w:val="24"/>
        </w:rPr>
        <w:t>LPR</w:t>
      </w:r>
      <w:r w:rsidR="0023340C" w:rsidRPr="000132EF">
        <w:rPr>
          <w:rFonts w:ascii="Book Antiqua" w:hAnsi="Book Antiqua" w:cs="Times New Roman"/>
          <w:b/>
          <w:bCs/>
          <w:i/>
          <w:iCs/>
          <w:kern w:val="0"/>
          <w:sz w:val="24"/>
          <w:szCs w:val="24"/>
        </w:rPr>
        <w:t>D</w:t>
      </w:r>
      <w:r w:rsidRPr="000132EF">
        <w:rPr>
          <w:rFonts w:ascii="Book Antiqua" w:hAnsi="Book Antiqua" w:cs="Times New Roman"/>
          <w:b/>
          <w:bCs/>
          <w:i/>
          <w:iCs/>
          <w:kern w:val="0"/>
          <w:sz w:val="24"/>
          <w:szCs w:val="24"/>
        </w:rPr>
        <w:t xml:space="preserve"> and </w:t>
      </w:r>
      <w:bookmarkStart w:id="1553" w:name="OLE_LINK12"/>
      <w:bookmarkStart w:id="1554" w:name="OLE_LINK13"/>
      <w:r w:rsidRPr="000132EF">
        <w:rPr>
          <w:rFonts w:ascii="Book Antiqua" w:hAnsi="Book Antiqua" w:cs="Times New Roman"/>
          <w:b/>
          <w:bCs/>
          <w:i/>
          <w:iCs/>
          <w:kern w:val="0"/>
          <w:sz w:val="24"/>
          <w:szCs w:val="24"/>
        </w:rPr>
        <w:t>vocal fold polyps</w:t>
      </w:r>
      <w:bookmarkEnd w:id="1553"/>
      <w:bookmarkEnd w:id="1554"/>
    </w:p>
    <w:p w14:paraId="53AC4884" w14:textId="7E8ECC6D" w:rsidR="006F4F96" w:rsidRPr="000132EF" w:rsidRDefault="002E3A3D" w:rsidP="00D46C83">
      <w:pPr>
        <w:autoSpaceDE w:val="0"/>
        <w:autoSpaceDN w:val="0"/>
        <w:adjustRightInd w:val="0"/>
        <w:spacing w:line="360" w:lineRule="auto"/>
        <w:rPr>
          <w:rFonts w:ascii="Book Antiqua" w:hAnsi="Book Antiqua" w:cs="Times New Roman"/>
          <w:kern w:val="0"/>
          <w:sz w:val="24"/>
          <w:szCs w:val="24"/>
        </w:rPr>
      </w:pPr>
      <w:r w:rsidRPr="000132EF">
        <w:rPr>
          <w:rFonts w:ascii="Book Antiqua" w:hAnsi="Book Antiqua" w:cs="Times New Roman"/>
          <w:kern w:val="0"/>
          <w:sz w:val="24"/>
          <w:szCs w:val="24"/>
        </w:rPr>
        <w:t xml:space="preserve">Recent studies have shown that laryngeal reflux is associated with vocal cord polyps, but whether </w:t>
      </w:r>
      <w:r w:rsidR="00F959E2" w:rsidRPr="000132EF">
        <w:rPr>
          <w:rFonts w:ascii="Book Antiqua" w:hAnsi="Book Antiqua" w:cs="Times New Roman"/>
          <w:kern w:val="0"/>
          <w:sz w:val="24"/>
          <w:szCs w:val="24"/>
        </w:rPr>
        <w:t>it</w:t>
      </w:r>
      <w:r w:rsidRPr="000132EF">
        <w:rPr>
          <w:rFonts w:ascii="Book Antiqua" w:hAnsi="Book Antiqua" w:cs="Times New Roman"/>
          <w:kern w:val="0"/>
          <w:sz w:val="24"/>
          <w:szCs w:val="24"/>
        </w:rPr>
        <w:t xml:space="preserve"> is an independent risk factor is unclear. </w:t>
      </w:r>
      <w:bookmarkStart w:id="1555" w:name="OLE_LINK8955"/>
      <w:bookmarkStart w:id="1556" w:name="OLE_LINK8956"/>
      <w:r w:rsidRPr="000132EF">
        <w:rPr>
          <w:rFonts w:ascii="Book Antiqua" w:hAnsi="Book Antiqua" w:cs="Times New Roman"/>
          <w:kern w:val="0"/>
          <w:sz w:val="24"/>
          <w:szCs w:val="24"/>
        </w:rPr>
        <w:t>Kantas</w:t>
      </w:r>
      <w:bookmarkEnd w:id="1555"/>
      <w:bookmarkEnd w:id="1556"/>
      <w:r w:rsidRPr="000132EF">
        <w:rPr>
          <w:rFonts w:ascii="Book Antiqua" w:hAnsi="Book Antiqua" w:cs="Times New Roman"/>
          <w:kern w:val="0"/>
          <w:sz w:val="24"/>
          <w:szCs w:val="24"/>
        </w:rPr>
        <w:t xml:space="preserve"> </w:t>
      </w:r>
      <w:r w:rsidRPr="000132EF">
        <w:rPr>
          <w:rFonts w:ascii="Book Antiqua" w:hAnsi="Book Antiqua" w:cs="Times New Roman"/>
          <w:i/>
          <w:iCs/>
          <w:kern w:val="0"/>
          <w:sz w:val="24"/>
          <w:szCs w:val="24"/>
        </w:rPr>
        <w:t>et al</w:t>
      </w:r>
      <w:r w:rsidR="00142EA6" w:rsidRPr="000132EF">
        <w:rPr>
          <w:rFonts w:ascii="Book Antiqua" w:hAnsi="Book Antiqua" w:cs="Times New Roman"/>
          <w:kern w:val="0"/>
          <w:sz w:val="24"/>
          <w:szCs w:val="24"/>
          <w:vertAlign w:val="superscript"/>
        </w:rPr>
        <w:t>[16]</w:t>
      </w:r>
      <w:r w:rsidRPr="000132EF">
        <w:rPr>
          <w:rFonts w:ascii="Book Antiqua" w:hAnsi="Book Antiqua" w:cs="Times New Roman"/>
          <w:kern w:val="0"/>
          <w:sz w:val="24"/>
          <w:szCs w:val="24"/>
        </w:rPr>
        <w:t xml:space="preserve"> found that antipharyngeal reflux played an important role in preventing the incidence of vocal cord polyps and reducing the recurrence rate of vocal cord polyps, and </w:t>
      </w:r>
      <w:r w:rsidR="00F959E2" w:rsidRPr="000132EF">
        <w:rPr>
          <w:rFonts w:ascii="Book Antiqua" w:hAnsi="Book Antiqua" w:cs="Times New Roman"/>
          <w:kern w:val="0"/>
          <w:sz w:val="24"/>
          <w:szCs w:val="24"/>
        </w:rPr>
        <w:t xml:space="preserve">proposed </w:t>
      </w:r>
      <w:r w:rsidRPr="000132EF">
        <w:rPr>
          <w:rFonts w:ascii="Book Antiqua" w:hAnsi="Book Antiqua" w:cs="Times New Roman"/>
          <w:kern w:val="0"/>
          <w:sz w:val="24"/>
          <w:szCs w:val="24"/>
        </w:rPr>
        <w:t xml:space="preserve">that pharyngeal reflux was related to the damage of vocal cord regeneration. At </w:t>
      </w:r>
      <w:r w:rsidRPr="000132EF">
        <w:rPr>
          <w:rFonts w:ascii="Book Antiqua" w:hAnsi="Book Antiqua" w:cs="Times New Roman"/>
          <w:kern w:val="0"/>
          <w:sz w:val="24"/>
          <w:szCs w:val="24"/>
        </w:rPr>
        <w:lastRenderedPageBreak/>
        <w:t>present, research on laryngeal reflux and vocal cord polyp</w:t>
      </w:r>
      <w:r w:rsidR="00F959E2" w:rsidRPr="000132EF">
        <w:rPr>
          <w:rFonts w:ascii="Book Antiqua" w:hAnsi="Book Antiqua" w:cs="Times New Roman"/>
          <w:kern w:val="0"/>
          <w:sz w:val="24"/>
          <w:szCs w:val="24"/>
        </w:rPr>
        <w:t>s</w:t>
      </w:r>
      <w:r w:rsidRPr="000132EF">
        <w:rPr>
          <w:rFonts w:ascii="Book Antiqua" w:hAnsi="Book Antiqua" w:cs="Times New Roman"/>
          <w:kern w:val="0"/>
          <w:sz w:val="24"/>
          <w:szCs w:val="24"/>
        </w:rPr>
        <w:t xml:space="preserve"> is limited, and the specific mechanism of laryngeal reflux causing vocal cord polyp</w:t>
      </w:r>
      <w:r w:rsidR="00F959E2" w:rsidRPr="000132EF">
        <w:rPr>
          <w:rFonts w:ascii="Book Antiqua" w:hAnsi="Book Antiqua" w:cs="Times New Roman"/>
          <w:kern w:val="0"/>
          <w:sz w:val="24"/>
          <w:szCs w:val="24"/>
        </w:rPr>
        <w:t>s</w:t>
      </w:r>
      <w:r w:rsidRPr="000132EF">
        <w:rPr>
          <w:rFonts w:ascii="Book Antiqua" w:hAnsi="Book Antiqua" w:cs="Times New Roman"/>
          <w:kern w:val="0"/>
          <w:sz w:val="24"/>
          <w:szCs w:val="24"/>
        </w:rPr>
        <w:t xml:space="preserve"> is still unclear. </w:t>
      </w:r>
      <w:r w:rsidR="00F959E2" w:rsidRPr="000132EF">
        <w:rPr>
          <w:rFonts w:ascii="Book Antiqua" w:hAnsi="Book Antiqua" w:cs="Times New Roman"/>
          <w:kern w:val="0"/>
          <w:sz w:val="24"/>
          <w:szCs w:val="24"/>
        </w:rPr>
        <w:t>The</w:t>
      </w:r>
      <w:r w:rsidRPr="000132EF">
        <w:rPr>
          <w:rFonts w:ascii="Book Antiqua" w:hAnsi="Book Antiqua" w:cs="Times New Roman"/>
          <w:kern w:val="0"/>
          <w:sz w:val="24"/>
          <w:szCs w:val="24"/>
        </w:rPr>
        <w:t xml:space="preserve"> epithelium is the first barrier of </w:t>
      </w:r>
      <w:r w:rsidR="004C7ED9" w:rsidRPr="000132EF">
        <w:rPr>
          <w:rFonts w:ascii="Book Antiqua" w:hAnsi="Book Antiqua" w:cs="Times New Roman"/>
          <w:kern w:val="0"/>
          <w:sz w:val="24"/>
          <w:szCs w:val="24"/>
        </w:rPr>
        <w:t xml:space="preserve">the </w:t>
      </w:r>
      <w:r w:rsidRPr="000132EF">
        <w:rPr>
          <w:rFonts w:ascii="Book Antiqua" w:hAnsi="Book Antiqua" w:cs="Times New Roman"/>
          <w:kern w:val="0"/>
          <w:sz w:val="24"/>
          <w:szCs w:val="24"/>
        </w:rPr>
        <w:t xml:space="preserve">vocal cords </w:t>
      </w:r>
      <w:r w:rsidR="004C7ED9" w:rsidRPr="000132EF">
        <w:rPr>
          <w:rFonts w:ascii="Book Antiqua" w:hAnsi="Book Antiqua" w:cs="Times New Roman"/>
          <w:kern w:val="0"/>
          <w:sz w:val="24"/>
          <w:szCs w:val="24"/>
        </w:rPr>
        <w:t xml:space="preserve">for </w:t>
      </w:r>
      <w:r w:rsidRPr="000132EF">
        <w:rPr>
          <w:rFonts w:ascii="Book Antiqua" w:hAnsi="Book Antiqua" w:cs="Times New Roman"/>
          <w:kern w:val="0"/>
          <w:sz w:val="24"/>
          <w:szCs w:val="24"/>
        </w:rPr>
        <w:t>resist</w:t>
      </w:r>
      <w:r w:rsidR="004C7ED9" w:rsidRPr="000132EF">
        <w:rPr>
          <w:rFonts w:ascii="Book Antiqua" w:hAnsi="Book Antiqua" w:cs="Times New Roman"/>
          <w:kern w:val="0"/>
          <w:sz w:val="24"/>
          <w:szCs w:val="24"/>
        </w:rPr>
        <w:t>ance to</w:t>
      </w:r>
      <w:r w:rsidRPr="000132EF">
        <w:rPr>
          <w:rFonts w:ascii="Book Antiqua" w:hAnsi="Book Antiqua" w:cs="Times New Roman"/>
          <w:kern w:val="0"/>
          <w:sz w:val="24"/>
          <w:szCs w:val="24"/>
        </w:rPr>
        <w:t xml:space="preserve"> foreign irritants, and studies have shown that laryngeal epithelial injury caused by laryngeal reflux is the main pathogenesis</w:t>
      </w:r>
      <w:r w:rsidR="00927250" w:rsidRPr="000132EF">
        <w:rPr>
          <w:rStyle w:val="tgt"/>
          <w:rFonts w:ascii="Book Antiqua" w:hAnsi="Book Antiqua" w:cs="Times New Roman"/>
          <w:color w:val="101214"/>
          <w:sz w:val="24"/>
          <w:szCs w:val="24"/>
          <w:shd w:val="clear" w:color="auto" w:fill="FFFFFF"/>
          <w:vertAlign w:val="superscript"/>
        </w:rPr>
        <w:t>[1</w:t>
      </w:r>
      <w:r w:rsidRPr="000132EF">
        <w:rPr>
          <w:rStyle w:val="tgt"/>
          <w:rFonts w:ascii="Book Antiqua" w:hAnsi="Book Antiqua" w:cs="Times New Roman"/>
          <w:color w:val="101214"/>
          <w:sz w:val="24"/>
          <w:szCs w:val="24"/>
          <w:shd w:val="clear" w:color="auto" w:fill="FFFFFF"/>
          <w:vertAlign w:val="superscript"/>
        </w:rPr>
        <w:t>7]</w:t>
      </w:r>
      <w:r w:rsidRPr="000132EF">
        <w:rPr>
          <w:rFonts w:ascii="Book Antiqua" w:hAnsi="Book Antiqua" w:cs="Times New Roman"/>
          <w:kern w:val="0"/>
          <w:sz w:val="24"/>
          <w:szCs w:val="24"/>
        </w:rPr>
        <w:t>. First, gastric acid, pepsin, trypsin, bile salt and gastroduodenal protein directly stimulate the throat mucosa, but the larynx lacks the defense mechanism against gastric and duodenal reflux</w:t>
      </w:r>
      <w:r w:rsidR="004C7ED9"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 xml:space="preserve">Second, the reflux stimulates the distal mucosal chemoreceptors of the esophagus to cause vagal nerve reflex, which leads to indirect laryngeal injury such as coughing and throat clearing, but the mechanism is still controversial. Some studies have located pepsin in vocal cord polyps, and speculated that the mechanism of laryngeal reflux participating in the pathogenesis of vocal cord polyps may be that pepsin promotes the aggregation of immune cells and leads to the increase of local cytokines. </w:t>
      </w:r>
      <w:bookmarkStart w:id="1557" w:name="OLE_LINK16"/>
      <w:bookmarkStart w:id="1558" w:name="OLE_LINK17"/>
      <w:r w:rsidR="004C7ED9" w:rsidRPr="000132EF">
        <w:rPr>
          <w:rFonts w:ascii="Book Antiqua" w:hAnsi="Book Antiqua" w:cs="Times New Roman"/>
          <w:kern w:val="0"/>
          <w:sz w:val="24"/>
          <w:szCs w:val="24"/>
        </w:rPr>
        <w:t>B</w:t>
      </w:r>
      <w:r w:rsidRPr="000132EF">
        <w:rPr>
          <w:rFonts w:ascii="Book Antiqua" w:hAnsi="Book Antiqua" w:cs="Times New Roman"/>
          <w:kern w:val="0"/>
          <w:sz w:val="24"/>
          <w:szCs w:val="24"/>
        </w:rPr>
        <w:t>ile acids</w:t>
      </w:r>
      <w:bookmarkEnd w:id="1557"/>
      <w:bookmarkEnd w:id="1558"/>
      <w:r w:rsidRPr="000132EF">
        <w:rPr>
          <w:rFonts w:ascii="Book Antiqua" w:hAnsi="Book Antiqua" w:cs="Times New Roman"/>
          <w:kern w:val="0"/>
          <w:sz w:val="24"/>
          <w:szCs w:val="24"/>
        </w:rPr>
        <w:t xml:space="preserve"> disrupt the epithelial barrier function of the esophagus by regulating the expression of </w:t>
      </w:r>
      <w:bookmarkStart w:id="1559" w:name="OLE_LINK14"/>
      <w:bookmarkStart w:id="1560" w:name="OLE_LINK15"/>
      <w:r w:rsidR="004C7ED9" w:rsidRPr="000132EF">
        <w:rPr>
          <w:rFonts w:ascii="Book Antiqua" w:hAnsi="Book Antiqua" w:cs="Times New Roman"/>
          <w:kern w:val="0"/>
          <w:sz w:val="24"/>
          <w:szCs w:val="24"/>
        </w:rPr>
        <w:t>claudin</w:t>
      </w:r>
      <w:bookmarkEnd w:id="1559"/>
      <w:bookmarkEnd w:id="1560"/>
      <w:r w:rsidR="004C7ED9"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CLDN</w:t>
      </w:r>
      <w:r w:rsidR="004C7ED9" w:rsidRPr="000132EF">
        <w:rPr>
          <w:rFonts w:ascii="Book Antiqua" w:hAnsi="Book Antiqua" w:cs="Times New Roman"/>
          <w:kern w:val="0"/>
          <w:sz w:val="24"/>
          <w:szCs w:val="24"/>
        </w:rPr>
        <w:t>)</w:t>
      </w:r>
      <w:r w:rsidRPr="000132EF">
        <w:rPr>
          <w:rFonts w:ascii="Book Antiqua" w:hAnsi="Book Antiqua" w:cs="Times New Roman"/>
          <w:kern w:val="0"/>
          <w:sz w:val="24"/>
          <w:szCs w:val="24"/>
        </w:rPr>
        <w:t>1 and CLDN4 and increasing the gap between epithelial cells</w:t>
      </w:r>
      <w:r w:rsidR="00927250" w:rsidRPr="000132EF">
        <w:rPr>
          <w:rFonts w:ascii="Book Antiqua" w:hAnsi="Book Antiqua" w:cs="Times New Roman"/>
          <w:kern w:val="0"/>
          <w:sz w:val="24"/>
          <w:szCs w:val="24"/>
          <w:vertAlign w:val="superscript"/>
        </w:rPr>
        <w:t>[1</w:t>
      </w:r>
      <w:r w:rsidR="004C7ED9" w:rsidRPr="000132EF">
        <w:rPr>
          <w:rFonts w:ascii="Book Antiqua" w:hAnsi="Book Antiqua" w:cs="Times New Roman"/>
          <w:kern w:val="0"/>
          <w:sz w:val="24"/>
          <w:szCs w:val="24"/>
          <w:vertAlign w:val="superscript"/>
        </w:rPr>
        <w:t>8]</w:t>
      </w:r>
      <w:r w:rsidRPr="000132EF">
        <w:rPr>
          <w:rFonts w:ascii="Book Antiqua" w:hAnsi="Book Antiqua" w:cs="Times New Roman"/>
          <w:kern w:val="0"/>
          <w:sz w:val="24"/>
          <w:szCs w:val="24"/>
        </w:rPr>
        <w:t xml:space="preserve">. However, the expression of CLDN1 and CLDN4 in vocal cord polyp tissue is increased, and the reflux bile acids may destroy the epithelial barrier of </w:t>
      </w:r>
      <w:r w:rsidR="004C7ED9" w:rsidRPr="000132EF">
        <w:rPr>
          <w:rFonts w:ascii="Book Antiqua" w:hAnsi="Book Antiqua" w:cs="Times New Roman"/>
          <w:kern w:val="0"/>
          <w:sz w:val="24"/>
          <w:szCs w:val="24"/>
        </w:rPr>
        <w:t xml:space="preserve">the </w:t>
      </w:r>
      <w:r w:rsidRPr="000132EF">
        <w:rPr>
          <w:rFonts w:ascii="Book Antiqua" w:hAnsi="Book Antiqua" w:cs="Times New Roman"/>
          <w:kern w:val="0"/>
          <w:sz w:val="24"/>
          <w:szCs w:val="24"/>
        </w:rPr>
        <w:t>vocal cord</w:t>
      </w:r>
      <w:r w:rsidR="004C7ED9" w:rsidRPr="000132EF">
        <w:rPr>
          <w:rFonts w:ascii="Book Antiqua" w:hAnsi="Book Antiqua" w:cs="Times New Roman"/>
          <w:kern w:val="0"/>
          <w:sz w:val="24"/>
          <w:szCs w:val="24"/>
        </w:rPr>
        <w:t>s</w:t>
      </w:r>
      <w:r w:rsidRPr="000132EF">
        <w:rPr>
          <w:rFonts w:ascii="Book Antiqua" w:hAnsi="Book Antiqua" w:cs="Times New Roman"/>
          <w:kern w:val="0"/>
          <w:sz w:val="24"/>
          <w:szCs w:val="24"/>
        </w:rPr>
        <w:t xml:space="preserve"> and induce the occurrence of vocal cord polyp</w:t>
      </w:r>
      <w:r w:rsidR="004C7ED9" w:rsidRPr="000132EF">
        <w:rPr>
          <w:rFonts w:ascii="Book Antiqua" w:hAnsi="Book Antiqua" w:cs="Times New Roman"/>
          <w:kern w:val="0"/>
          <w:sz w:val="24"/>
          <w:szCs w:val="24"/>
        </w:rPr>
        <w:t>s</w:t>
      </w:r>
      <w:r w:rsidRPr="000132EF">
        <w:rPr>
          <w:rFonts w:ascii="Book Antiqua" w:hAnsi="Book Antiqua" w:cs="Times New Roman"/>
          <w:kern w:val="0"/>
          <w:sz w:val="24"/>
          <w:szCs w:val="24"/>
        </w:rPr>
        <w:t>.</w:t>
      </w:r>
    </w:p>
    <w:p w14:paraId="1366D196" w14:textId="77777777" w:rsidR="006F4F96" w:rsidRPr="000132EF" w:rsidRDefault="006F4F96" w:rsidP="00D46C83">
      <w:pPr>
        <w:autoSpaceDE w:val="0"/>
        <w:autoSpaceDN w:val="0"/>
        <w:adjustRightInd w:val="0"/>
        <w:spacing w:line="360" w:lineRule="auto"/>
        <w:rPr>
          <w:rFonts w:ascii="Book Antiqua" w:hAnsi="Book Antiqua" w:cs="Times New Roman"/>
          <w:bCs/>
          <w:kern w:val="0"/>
          <w:sz w:val="24"/>
          <w:szCs w:val="24"/>
        </w:rPr>
      </w:pPr>
    </w:p>
    <w:p w14:paraId="6A8334F7" w14:textId="320349F9" w:rsidR="006F4F96" w:rsidRPr="000132EF" w:rsidRDefault="002E3A3D" w:rsidP="00D46C83">
      <w:pPr>
        <w:autoSpaceDE w:val="0"/>
        <w:autoSpaceDN w:val="0"/>
        <w:adjustRightInd w:val="0"/>
        <w:spacing w:line="360" w:lineRule="auto"/>
        <w:rPr>
          <w:rFonts w:ascii="Book Antiqua" w:hAnsi="Book Antiqua" w:cs="Times New Roman"/>
          <w:b/>
          <w:bCs/>
          <w:i/>
          <w:iCs/>
          <w:kern w:val="0"/>
          <w:sz w:val="24"/>
          <w:szCs w:val="24"/>
        </w:rPr>
      </w:pPr>
      <w:r w:rsidRPr="000132EF">
        <w:rPr>
          <w:rFonts w:ascii="Book Antiqua" w:hAnsi="Book Antiqua" w:cs="Times New Roman"/>
          <w:b/>
          <w:bCs/>
          <w:i/>
          <w:iCs/>
          <w:kern w:val="0"/>
          <w:sz w:val="24"/>
          <w:szCs w:val="24"/>
        </w:rPr>
        <w:t>LPR</w:t>
      </w:r>
      <w:r w:rsidR="0023340C" w:rsidRPr="000132EF">
        <w:rPr>
          <w:rFonts w:ascii="Book Antiqua" w:hAnsi="Book Antiqua" w:cs="Times New Roman"/>
          <w:b/>
          <w:bCs/>
          <w:i/>
          <w:iCs/>
          <w:kern w:val="0"/>
          <w:sz w:val="24"/>
          <w:szCs w:val="24"/>
        </w:rPr>
        <w:t>D</w:t>
      </w:r>
      <w:r w:rsidRPr="000132EF">
        <w:rPr>
          <w:rFonts w:ascii="Book Antiqua" w:hAnsi="Book Antiqua" w:cs="Times New Roman"/>
          <w:b/>
          <w:bCs/>
          <w:i/>
          <w:iCs/>
          <w:kern w:val="0"/>
          <w:sz w:val="24"/>
          <w:szCs w:val="24"/>
        </w:rPr>
        <w:t xml:space="preserve"> and asthma</w:t>
      </w:r>
    </w:p>
    <w:p w14:paraId="4693E0E4" w14:textId="265F9A87" w:rsidR="006F4F96" w:rsidRPr="000132EF" w:rsidRDefault="004C7ED9" w:rsidP="00D46C83">
      <w:pPr>
        <w:autoSpaceDE w:val="0"/>
        <w:autoSpaceDN w:val="0"/>
        <w:adjustRightInd w:val="0"/>
        <w:spacing w:line="360" w:lineRule="auto"/>
        <w:rPr>
          <w:rFonts w:ascii="Book Antiqua" w:hAnsi="Book Antiqua" w:cs="Times New Roman"/>
          <w:bCs/>
          <w:kern w:val="0"/>
          <w:sz w:val="24"/>
          <w:szCs w:val="24"/>
        </w:rPr>
      </w:pPr>
      <w:r w:rsidRPr="000132EF">
        <w:rPr>
          <w:rFonts w:ascii="Book Antiqua" w:hAnsi="Book Antiqua" w:cs="Times New Roman"/>
          <w:bCs/>
          <w:kern w:val="0"/>
          <w:sz w:val="24"/>
          <w:szCs w:val="24"/>
        </w:rPr>
        <w:t>In</w:t>
      </w:r>
      <w:r w:rsidR="002E3A3D" w:rsidRPr="000132EF">
        <w:rPr>
          <w:rFonts w:ascii="Book Antiqua" w:hAnsi="Book Antiqua" w:cs="Times New Roman"/>
          <w:bCs/>
          <w:kern w:val="0"/>
          <w:sz w:val="24"/>
          <w:szCs w:val="24"/>
        </w:rPr>
        <w:t xml:space="preserve"> 40%</w:t>
      </w:r>
      <w:r w:rsidR="00142EA6">
        <w:rPr>
          <w:rFonts w:ascii="Book Antiqua" w:hAnsi="Book Antiqua" w:cs="Times New Roman"/>
          <w:bCs/>
          <w:kern w:val="0"/>
          <w:sz w:val="24"/>
          <w:szCs w:val="24"/>
        </w:rPr>
        <w:t>-</w:t>
      </w:r>
      <w:r w:rsidR="002E3A3D" w:rsidRPr="000132EF">
        <w:rPr>
          <w:rFonts w:ascii="Book Antiqua" w:hAnsi="Book Antiqua" w:cs="Times New Roman"/>
          <w:bCs/>
          <w:kern w:val="0"/>
          <w:sz w:val="24"/>
          <w:szCs w:val="24"/>
        </w:rPr>
        <w:t>80% of patients with asthma</w:t>
      </w:r>
      <w:r w:rsidRPr="000132EF">
        <w:rPr>
          <w:rFonts w:ascii="Book Antiqua" w:hAnsi="Book Antiqua" w:cs="Times New Roman"/>
          <w:bCs/>
          <w:kern w:val="0"/>
          <w:sz w:val="24"/>
          <w:szCs w:val="24"/>
        </w:rPr>
        <w:t>,</w:t>
      </w:r>
      <w:r w:rsidR="002E3A3D" w:rsidRPr="000132EF">
        <w:rPr>
          <w:rFonts w:ascii="Book Antiqua" w:hAnsi="Book Antiqua" w:cs="Times New Roman"/>
          <w:bCs/>
          <w:kern w:val="0"/>
          <w:sz w:val="24"/>
          <w:szCs w:val="24"/>
        </w:rPr>
        <w:t xml:space="preserve"> laryngoscopy </w:t>
      </w:r>
      <w:r w:rsidRPr="000132EF">
        <w:rPr>
          <w:rFonts w:ascii="Book Antiqua" w:hAnsi="Book Antiqua" w:cs="Times New Roman"/>
          <w:bCs/>
          <w:kern w:val="0"/>
          <w:sz w:val="24"/>
          <w:szCs w:val="24"/>
        </w:rPr>
        <w:t xml:space="preserve">also </w:t>
      </w:r>
      <w:r w:rsidR="002E3A3D" w:rsidRPr="000132EF">
        <w:rPr>
          <w:rFonts w:ascii="Book Antiqua" w:hAnsi="Book Antiqua" w:cs="Times New Roman"/>
          <w:bCs/>
          <w:kern w:val="0"/>
          <w:sz w:val="24"/>
          <w:szCs w:val="24"/>
        </w:rPr>
        <w:t>found LPR</w:t>
      </w:r>
      <w:r w:rsidR="0023340C" w:rsidRPr="000132EF">
        <w:rPr>
          <w:rFonts w:ascii="Book Antiqua" w:hAnsi="Book Antiqua" w:cs="Times New Roman"/>
          <w:bCs/>
          <w:kern w:val="0"/>
          <w:sz w:val="24"/>
          <w:szCs w:val="24"/>
        </w:rPr>
        <w:t>D</w:t>
      </w:r>
      <w:r w:rsidR="00927250" w:rsidRPr="000132EF">
        <w:rPr>
          <w:rFonts w:ascii="Book Antiqua" w:hAnsi="Book Antiqua" w:cs="Times New Roman"/>
          <w:bCs/>
          <w:kern w:val="0"/>
          <w:sz w:val="24"/>
          <w:szCs w:val="24"/>
          <w:vertAlign w:val="superscript"/>
        </w:rPr>
        <w:t>[1</w:t>
      </w:r>
      <w:r w:rsidRPr="000132EF">
        <w:rPr>
          <w:rFonts w:ascii="Book Antiqua" w:hAnsi="Book Antiqua" w:cs="Times New Roman"/>
          <w:bCs/>
          <w:kern w:val="0"/>
          <w:sz w:val="24"/>
          <w:szCs w:val="24"/>
          <w:vertAlign w:val="superscript"/>
        </w:rPr>
        <w:t>9]</w:t>
      </w:r>
      <w:r w:rsidR="002E3A3D" w:rsidRPr="000132EF">
        <w:rPr>
          <w:rFonts w:ascii="Book Antiqua" w:hAnsi="Book Antiqua" w:cs="Times New Roman"/>
          <w:bCs/>
          <w:kern w:val="0"/>
          <w:sz w:val="24"/>
          <w:szCs w:val="24"/>
        </w:rPr>
        <w:t xml:space="preserve">. There is a growing belief that sinusitis and asthma can co-occur, but often asthma symptoms caused by LPRD are overlooked. Therefore, with the exception of asthma and/or allergic rhinitis, </w:t>
      </w:r>
      <w:r w:rsidR="001D168D" w:rsidRPr="000132EF">
        <w:rPr>
          <w:rFonts w:ascii="Book Antiqua" w:hAnsi="Book Antiqua" w:cs="Times New Roman"/>
          <w:bCs/>
          <w:kern w:val="0"/>
          <w:sz w:val="24"/>
          <w:szCs w:val="24"/>
        </w:rPr>
        <w:t>pH probe detection is recommended for the diagnosis of LPRD patients. In addition, the use of beta agonists has become possible. Laryngeal reflux may be induced by reducing the contractile force of the lower esophageal sphincter (LES)</w:t>
      </w:r>
      <w:r w:rsidR="001D168D" w:rsidRPr="000132EF">
        <w:rPr>
          <w:rFonts w:ascii="Book Antiqua" w:hAnsi="Book Antiqua" w:cs="Times New Roman"/>
          <w:bCs/>
          <w:kern w:val="0"/>
          <w:sz w:val="24"/>
          <w:szCs w:val="24"/>
          <w:vertAlign w:val="superscript"/>
        </w:rPr>
        <w:t>[20]</w:t>
      </w:r>
      <w:r w:rsidR="001D168D" w:rsidRPr="000132EF">
        <w:rPr>
          <w:rFonts w:ascii="Book Antiqua" w:hAnsi="Book Antiqua" w:cs="Times New Roman"/>
          <w:bCs/>
          <w:kern w:val="0"/>
          <w:sz w:val="24"/>
          <w:szCs w:val="24"/>
        </w:rPr>
        <w:t xml:space="preserve">. Studies on this have been inconsistent. Some studies suggest that severe asthma may aggravate LPRD, but the incidence of LPRD is similar in children with asthma. Based on the current level of research, the feasibility of simultaneous </w:t>
      </w:r>
      <w:r w:rsidR="001D168D" w:rsidRPr="000132EF">
        <w:rPr>
          <w:rFonts w:ascii="Book Antiqua" w:hAnsi="Book Antiqua" w:cs="Times New Roman"/>
          <w:bCs/>
          <w:kern w:val="0"/>
          <w:sz w:val="24"/>
          <w:szCs w:val="24"/>
        </w:rPr>
        <w:lastRenderedPageBreak/>
        <w:t>treatment needs to be considered in the future for the reality that LPRD and asthma often occur together</w:t>
      </w:r>
      <w:r w:rsidR="002E3A3D" w:rsidRPr="000132EF">
        <w:rPr>
          <w:rFonts w:ascii="Book Antiqua" w:hAnsi="Book Antiqua" w:cs="Times New Roman"/>
          <w:bCs/>
          <w:kern w:val="0"/>
          <w:sz w:val="24"/>
          <w:szCs w:val="24"/>
        </w:rPr>
        <w:t xml:space="preserve">. </w:t>
      </w:r>
    </w:p>
    <w:p w14:paraId="322759A7" w14:textId="77777777" w:rsidR="006F4F96" w:rsidRPr="000132EF" w:rsidRDefault="006F4F96" w:rsidP="00D46C83">
      <w:pPr>
        <w:autoSpaceDE w:val="0"/>
        <w:autoSpaceDN w:val="0"/>
        <w:adjustRightInd w:val="0"/>
        <w:spacing w:line="360" w:lineRule="auto"/>
        <w:rPr>
          <w:rFonts w:ascii="Book Antiqua" w:hAnsi="Book Antiqua" w:cs="Times New Roman"/>
          <w:bCs/>
          <w:kern w:val="0"/>
          <w:sz w:val="24"/>
          <w:szCs w:val="24"/>
        </w:rPr>
      </w:pPr>
    </w:p>
    <w:p w14:paraId="2AA738CE" w14:textId="4E9A3DA0" w:rsidR="006F4F96" w:rsidRPr="00142EA6" w:rsidRDefault="004C7ED9" w:rsidP="00D46C83">
      <w:pPr>
        <w:autoSpaceDE w:val="0"/>
        <w:autoSpaceDN w:val="0"/>
        <w:adjustRightInd w:val="0"/>
        <w:spacing w:line="360" w:lineRule="auto"/>
        <w:rPr>
          <w:rStyle w:val="tgt"/>
          <w:rFonts w:ascii="Book Antiqua" w:hAnsi="Book Antiqua" w:cs="Times New Roman"/>
          <w:b/>
          <w:i/>
          <w:iCs/>
          <w:color w:val="101214"/>
          <w:sz w:val="24"/>
          <w:szCs w:val="24"/>
          <w:shd w:val="clear" w:color="auto" w:fill="FFFFFF"/>
        </w:rPr>
      </w:pPr>
      <w:r w:rsidRPr="00142EA6">
        <w:rPr>
          <w:rStyle w:val="tgt"/>
          <w:rFonts w:ascii="Book Antiqua" w:hAnsi="Book Antiqua" w:cs="Times New Roman"/>
          <w:b/>
          <w:i/>
          <w:iCs/>
          <w:color w:val="101214"/>
          <w:sz w:val="24"/>
          <w:szCs w:val="24"/>
          <w:shd w:val="clear" w:color="auto" w:fill="FFFFFF"/>
        </w:rPr>
        <w:t>R</w:t>
      </w:r>
      <w:r w:rsidR="002E3A3D" w:rsidRPr="00142EA6">
        <w:rPr>
          <w:rStyle w:val="tgt"/>
          <w:rFonts w:ascii="Book Antiqua" w:hAnsi="Book Antiqua" w:cs="Times New Roman"/>
          <w:b/>
          <w:i/>
          <w:iCs/>
          <w:color w:val="101214"/>
          <w:sz w:val="24"/>
          <w:szCs w:val="24"/>
          <w:shd w:val="clear" w:color="auto" w:fill="FFFFFF"/>
        </w:rPr>
        <w:t>elationship between LPR</w:t>
      </w:r>
      <w:r w:rsidR="0023340C" w:rsidRPr="00142EA6">
        <w:rPr>
          <w:rStyle w:val="tgt"/>
          <w:rFonts w:ascii="Book Antiqua" w:hAnsi="Book Antiqua" w:cs="Times New Roman"/>
          <w:b/>
          <w:i/>
          <w:iCs/>
          <w:color w:val="101214"/>
          <w:sz w:val="24"/>
          <w:szCs w:val="24"/>
          <w:shd w:val="clear" w:color="auto" w:fill="FFFFFF"/>
        </w:rPr>
        <w:t>D</w:t>
      </w:r>
      <w:r w:rsidR="002E3A3D" w:rsidRPr="00142EA6">
        <w:rPr>
          <w:rStyle w:val="tgt"/>
          <w:rFonts w:ascii="Book Antiqua" w:hAnsi="Book Antiqua" w:cs="Times New Roman"/>
          <w:b/>
          <w:i/>
          <w:iCs/>
          <w:color w:val="101214"/>
          <w:sz w:val="24"/>
          <w:szCs w:val="24"/>
          <w:shd w:val="clear" w:color="auto" w:fill="FFFFFF"/>
        </w:rPr>
        <w:t xml:space="preserve"> and stomach contents</w:t>
      </w:r>
    </w:p>
    <w:p w14:paraId="6C3B0835" w14:textId="645808AD" w:rsidR="006F4F96" w:rsidRPr="000132EF" w:rsidRDefault="00927250" w:rsidP="00D46C83">
      <w:pPr>
        <w:autoSpaceDE w:val="0"/>
        <w:autoSpaceDN w:val="0"/>
        <w:adjustRightInd w:val="0"/>
        <w:spacing w:line="360" w:lineRule="auto"/>
        <w:rPr>
          <w:rStyle w:val="tgt"/>
          <w:rFonts w:ascii="Book Antiqua" w:hAnsi="Book Antiqua" w:cs="Times New Roman"/>
          <w:color w:val="101214"/>
          <w:sz w:val="24"/>
          <w:szCs w:val="24"/>
          <w:shd w:val="clear" w:color="auto" w:fill="FFFFFF"/>
        </w:rPr>
      </w:pPr>
      <w:r w:rsidRPr="000132EF">
        <w:rPr>
          <w:rStyle w:val="tgt"/>
          <w:rFonts w:ascii="Book Antiqua" w:hAnsi="Book Antiqua" w:cs="Times New Roman"/>
          <w:color w:val="101214"/>
          <w:sz w:val="24"/>
          <w:szCs w:val="24"/>
          <w:shd w:val="clear" w:color="auto" w:fill="FFFFFF"/>
        </w:rPr>
        <w:t xml:space="preserve">Different substances of reflux have different pathological mechanisms. </w:t>
      </w:r>
      <w:r w:rsidR="008D0C5F" w:rsidRPr="000132EF">
        <w:rPr>
          <w:rStyle w:val="tgt"/>
          <w:rFonts w:ascii="Book Antiqua" w:hAnsi="Book Antiqua" w:cs="Times New Roman"/>
          <w:color w:val="101214"/>
          <w:sz w:val="24"/>
          <w:szCs w:val="24"/>
          <w:shd w:val="clear" w:color="auto" w:fill="FFFFFF"/>
        </w:rPr>
        <w:t>C</w:t>
      </w:r>
      <w:r w:rsidR="002E3A3D" w:rsidRPr="000132EF">
        <w:rPr>
          <w:rStyle w:val="tgt"/>
          <w:rFonts w:ascii="Book Antiqua" w:hAnsi="Book Antiqua" w:cs="Times New Roman"/>
          <w:color w:val="101214"/>
          <w:sz w:val="24"/>
          <w:szCs w:val="24"/>
          <w:shd w:val="clear" w:color="auto" w:fill="FFFFFF"/>
        </w:rPr>
        <w:t>ompared nonacidic and mixed regurgitation of LPR</w:t>
      </w:r>
      <w:r w:rsidR="0023340C" w:rsidRPr="000132EF">
        <w:rPr>
          <w:rStyle w:val="tgt"/>
          <w:rFonts w:ascii="Book Antiqua" w:hAnsi="Book Antiqua" w:cs="Times New Roman"/>
          <w:color w:val="101214"/>
          <w:sz w:val="24"/>
          <w:szCs w:val="24"/>
          <w:shd w:val="clear" w:color="auto" w:fill="FFFFFF"/>
        </w:rPr>
        <w:t>D</w:t>
      </w:r>
      <w:r w:rsidR="008D0C5F" w:rsidRPr="000132EF">
        <w:rPr>
          <w:rStyle w:val="tgt"/>
          <w:rFonts w:ascii="Book Antiqua" w:hAnsi="Book Antiqua" w:cs="Times New Roman"/>
          <w:color w:val="101214"/>
          <w:sz w:val="24"/>
          <w:szCs w:val="24"/>
          <w:shd w:val="clear" w:color="auto" w:fill="FFFFFF"/>
        </w:rPr>
        <w:t>, the patients with mixed regurgitation</w:t>
      </w:r>
      <w:r w:rsidR="002E3A3D" w:rsidRPr="000132EF">
        <w:rPr>
          <w:rStyle w:val="tgt"/>
          <w:rFonts w:ascii="Book Antiqua" w:hAnsi="Book Antiqua" w:cs="Times New Roman"/>
          <w:color w:val="101214"/>
          <w:sz w:val="24"/>
          <w:szCs w:val="24"/>
          <w:shd w:val="clear" w:color="auto" w:fill="FFFFFF"/>
        </w:rPr>
        <w:t xml:space="preserve"> </w:t>
      </w:r>
      <w:r w:rsidR="008D0C5F" w:rsidRPr="000132EF">
        <w:rPr>
          <w:rStyle w:val="tgt"/>
          <w:rFonts w:ascii="Book Antiqua" w:hAnsi="Book Antiqua" w:cs="Times New Roman"/>
          <w:color w:val="101214"/>
          <w:sz w:val="24"/>
          <w:szCs w:val="24"/>
          <w:shd w:val="clear" w:color="auto" w:fill="FFFFFF"/>
        </w:rPr>
        <w:t>of LPRD were more severe cough then nonacidic regurgitation</w:t>
      </w:r>
      <w:r w:rsidR="00D55759" w:rsidRPr="000132EF">
        <w:rPr>
          <w:rStyle w:val="tgt"/>
          <w:rFonts w:ascii="Book Antiqua" w:hAnsi="Book Antiqua" w:cs="Times New Roman"/>
          <w:color w:val="101214"/>
          <w:sz w:val="24"/>
          <w:szCs w:val="24"/>
          <w:shd w:val="clear" w:color="auto" w:fill="FFFFFF"/>
          <w:vertAlign w:val="superscript"/>
        </w:rPr>
        <w:t>[2</w:t>
      </w:r>
      <w:r w:rsidR="004C7ED9" w:rsidRPr="000132EF">
        <w:rPr>
          <w:rStyle w:val="tgt"/>
          <w:rFonts w:ascii="Book Antiqua" w:hAnsi="Book Antiqua" w:cs="Times New Roman"/>
          <w:color w:val="101214"/>
          <w:sz w:val="24"/>
          <w:szCs w:val="24"/>
          <w:shd w:val="clear" w:color="auto" w:fill="FFFFFF"/>
          <w:vertAlign w:val="superscript"/>
        </w:rPr>
        <w:t>1]</w:t>
      </w:r>
      <w:r w:rsidR="002E3A3D" w:rsidRPr="000132EF">
        <w:rPr>
          <w:rStyle w:val="tgt"/>
          <w:rFonts w:ascii="Book Antiqua" w:hAnsi="Book Antiqua" w:cs="Times New Roman"/>
          <w:color w:val="101214"/>
          <w:sz w:val="24"/>
          <w:szCs w:val="24"/>
          <w:shd w:val="clear" w:color="auto" w:fill="FFFFFF"/>
        </w:rPr>
        <w:t>.</w:t>
      </w:r>
    </w:p>
    <w:p w14:paraId="6DAD69E6" w14:textId="45BEB3DA" w:rsidR="004C7ED9" w:rsidRPr="000132EF" w:rsidRDefault="004C7ED9" w:rsidP="00D46C83">
      <w:pPr>
        <w:autoSpaceDE w:val="0"/>
        <w:autoSpaceDN w:val="0"/>
        <w:adjustRightInd w:val="0"/>
        <w:spacing w:line="360" w:lineRule="auto"/>
        <w:rPr>
          <w:rStyle w:val="tgt"/>
          <w:rFonts w:ascii="Book Antiqua" w:hAnsi="Book Antiqua" w:cs="Times New Roman"/>
          <w:b/>
          <w:color w:val="101214"/>
          <w:sz w:val="24"/>
          <w:szCs w:val="24"/>
          <w:shd w:val="clear" w:color="auto" w:fill="FFFFFF"/>
        </w:rPr>
      </w:pPr>
    </w:p>
    <w:p w14:paraId="2FB6BD22" w14:textId="6651DD8D" w:rsidR="006F4F96" w:rsidRPr="000132EF" w:rsidRDefault="002E3A3D" w:rsidP="00D46C83">
      <w:pPr>
        <w:autoSpaceDE w:val="0"/>
        <w:autoSpaceDN w:val="0"/>
        <w:adjustRightInd w:val="0"/>
        <w:spacing w:line="360" w:lineRule="auto"/>
        <w:rPr>
          <w:rStyle w:val="tgt"/>
          <w:rFonts w:ascii="Book Antiqua" w:hAnsi="Book Antiqua" w:cs="Times New Roman"/>
          <w:b/>
          <w:i/>
          <w:iCs/>
          <w:color w:val="101214"/>
          <w:sz w:val="24"/>
          <w:szCs w:val="24"/>
          <w:shd w:val="clear" w:color="auto" w:fill="FFFFFF"/>
        </w:rPr>
      </w:pPr>
      <w:bookmarkStart w:id="1561" w:name="OLE_LINK18"/>
      <w:bookmarkStart w:id="1562" w:name="OLE_LINK19"/>
      <w:r w:rsidRPr="000132EF">
        <w:rPr>
          <w:rStyle w:val="tgt"/>
          <w:rFonts w:ascii="Book Antiqua" w:hAnsi="Book Antiqua" w:cs="Times New Roman"/>
          <w:b/>
          <w:i/>
          <w:iCs/>
          <w:color w:val="101214"/>
          <w:sz w:val="24"/>
          <w:szCs w:val="24"/>
          <w:shd w:val="clear" w:color="auto" w:fill="FFFFFF"/>
        </w:rPr>
        <w:t>Hydrochloric acid</w:t>
      </w:r>
    </w:p>
    <w:bookmarkEnd w:id="1561"/>
    <w:bookmarkEnd w:id="1562"/>
    <w:p w14:paraId="1082A024" w14:textId="7C7E7B60" w:rsidR="006F4F96" w:rsidRPr="000132EF" w:rsidRDefault="002E3A3D" w:rsidP="00D46C83">
      <w:pPr>
        <w:autoSpaceDE w:val="0"/>
        <w:autoSpaceDN w:val="0"/>
        <w:adjustRightInd w:val="0"/>
        <w:spacing w:line="360" w:lineRule="auto"/>
        <w:rPr>
          <w:rFonts w:ascii="Book Antiqua" w:hAnsi="Book Antiqua" w:cs="Times New Roman"/>
          <w:kern w:val="0"/>
          <w:sz w:val="24"/>
          <w:szCs w:val="24"/>
        </w:rPr>
      </w:pPr>
      <w:r w:rsidRPr="000132EF">
        <w:rPr>
          <w:rStyle w:val="tgt"/>
          <w:rFonts w:ascii="Book Antiqua" w:hAnsi="Book Antiqua" w:cs="Times New Roman"/>
          <w:color w:val="101214"/>
          <w:sz w:val="24"/>
          <w:szCs w:val="24"/>
          <w:shd w:val="clear" w:color="auto" w:fill="FFFFFF"/>
        </w:rPr>
        <w:t xml:space="preserve">Hydrochloric acid is the main determinant of reflux symptoms. Acid in gastric juices regurgitate and contact the laryngeal tissues, causing damage and inflammation to the epithelium of the laryngeal mucosa. </w:t>
      </w:r>
      <w:r w:rsidR="0020609D" w:rsidRPr="000132EF">
        <w:rPr>
          <w:rStyle w:val="tgt"/>
          <w:rFonts w:ascii="Book Antiqua" w:hAnsi="Book Antiqua" w:cs="Times New Roman"/>
          <w:color w:val="101214"/>
          <w:sz w:val="24"/>
          <w:szCs w:val="24"/>
          <w:shd w:val="clear" w:color="auto" w:fill="FFFFFF"/>
        </w:rPr>
        <w:t>In general, the throat mucosa is more sensitive to acid stimulation than the esophagus. Small amounts of acid may also cause damage to the throat mucosa. Carbononic anhydrase III (CA III) secretes bicarbonate, regulates pH, and neutralizes stomach acid. In one study, it was found that some LPRD patients lacked CA III in the throat tissue, stomach acid could not be neutralized, and pH value was unbalanced</w:t>
      </w:r>
      <w:r w:rsidR="0020609D" w:rsidRPr="000132EF">
        <w:rPr>
          <w:rStyle w:val="tgt"/>
          <w:rFonts w:ascii="Book Antiqua" w:hAnsi="Book Antiqua" w:cs="Times New Roman"/>
          <w:color w:val="101214"/>
          <w:sz w:val="24"/>
          <w:szCs w:val="24"/>
          <w:shd w:val="clear" w:color="auto" w:fill="FFFFFF"/>
          <w:vertAlign w:val="superscript"/>
        </w:rPr>
        <w:t>[22]</w:t>
      </w:r>
      <w:r w:rsidR="0020609D" w:rsidRPr="000132EF">
        <w:rPr>
          <w:rStyle w:val="tgt"/>
          <w:rFonts w:ascii="Book Antiqua" w:hAnsi="Book Antiqua" w:cs="Times New Roman"/>
          <w:color w:val="101214"/>
          <w:sz w:val="24"/>
          <w:szCs w:val="24"/>
          <w:shd w:val="clear" w:color="auto" w:fill="FFFFFF"/>
        </w:rPr>
        <w:t>. E-cadherin is a transmembrane glycoprotein, which affects the intercellular adhesion of epithelial tissue and forms an anti-permeability barrier to prevent the penetration of solutes</w:t>
      </w:r>
      <w:r w:rsidR="0020609D" w:rsidRPr="000132EF">
        <w:rPr>
          <w:rStyle w:val="tgt"/>
          <w:rFonts w:ascii="Book Antiqua" w:hAnsi="Book Antiqua" w:cs="Times New Roman"/>
          <w:color w:val="101214"/>
          <w:sz w:val="24"/>
          <w:szCs w:val="24"/>
          <w:shd w:val="clear" w:color="auto" w:fill="FFFFFF"/>
          <w:vertAlign w:val="superscript"/>
        </w:rPr>
        <w:t>[23]</w:t>
      </w:r>
      <w:r w:rsidR="0020609D" w:rsidRPr="000132EF">
        <w:rPr>
          <w:rStyle w:val="tgt"/>
          <w:rFonts w:ascii="Book Antiqua" w:hAnsi="Book Antiqua" w:cs="Times New Roman"/>
          <w:color w:val="101214"/>
          <w:sz w:val="24"/>
          <w:szCs w:val="24"/>
          <w:shd w:val="clear" w:color="auto" w:fill="FFFFFF"/>
        </w:rPr>
        <w:t>. Hydrochloric acid can down-regulate the expression of E-cadherin, improve the intercellular permeability and weaken the barrier function of throat mucosa</w:t>
      </w:r>
      <w:r w:rsidRPr="000132EF">
        <w:rPr>
          <w:rStyle w:val="tgt"/>
          <w:rFonts w:ascii="Book Antiqua" w:hAnsi="Book Antiqua" w:cs="Times New Roman"/>
          <w:color w:val="101214"/>
          <w:sz w:val="24"/>
          <w:szCs w:val="24"/>
          <w:shd w:val="clear" w:color="auto" w:fill="FFFFFF"/>
        </w:rPr>
        <w:t>.</w:t>
      </w:r>
    </w:p>
    <w:p w14:paraId="7E462FEF" w14:textId="77777777" w:rsidR="006F4F96" w:rsidRPr="000132EF" w:rsidRDefault="006F4F96" w:rsidP="00D46C83">
      <w:pPr>
        <w:autoSpaceDE w:val="0"/>
        <w:autoSpaceDN w:val="0"/>
        <w:adjustRightInd w:val="0"/>
        <w:spacing w:line="360" w:lineRule="auto"/>
        <w:rPr>
          <w:rStyle w:val="tgt"/>
          <w:rFonts w:ascii="Book Antiqua" w:hAnsi="Book Antiqua" w:cs="Times New Roman"/>
          <w:b/>
          <w:color w:val="101214"/>
          <w:sz w:val="24"/>
          <w:szCs w:val="24"/>
          <w:shd w:val="clear" w:color="auto" w:fill="FFFFFF"/>
        </w:rPr>
      </w:pPr>
    </w:p>
    <w:p w14:paraId="65A9E021" w14:textId="1B501BAC" w:rsidR="006F4F96" w:rsidRPr="000132EF" w:rsidRDefault="002E3A3D" w:rsidP="00D46C83">
      <w:pPr>
        <w:autoSpaceDE w:val="0"/>
        <w:autoSpaceDN w:val="0"/>
        <w:adjustRightInd w:val="0"/>
        <w:spacing w:line="360" w:lineRule="auto"/>
        <w:rPr>
          <w:rStyle w:val="tgt"/>
          <w:rFonts w:ascii="Book Antiqua" w:hAnsi="Book Antiqua" w:cs="Times New Roman"/>
          <w:b/>
          <w:i/>
          <w:iCs/>
          <w:color w:val="101214"/>
          <w:sz w:val="24"/>
          <w:szCs w:val="24"/>
          <w:shd w:val="clear" w:color="auto" w:fill="FFFFFF"/>
        </w:rPr>
      </w:pPr>
      <w:r w:rsidRPr="000132EF">
        <w:rPr>
          <w:rStyle w:val="tgt"/>
          <w:rFonts w:ascii="Book Antiqua" w:hAnsi="Book Antiqua" w:cs="Times New Roman"/>
          <w:b/>
          <w:i/>
          <w:iCs/>
          <w:color w:val="101214"/>
          <w:sz w:val="24"/>
          <w:szCs w:val="24"/>
          <w:shd w:val="clear" w:color="auto" w:fill="FFFFFF"/>
        </w:rPr>
        <w:t>Pepsin</w:t>
      </w:r>
    </w:p>
    <w:p w14:paraId="41083904" w14:textId="732117C9" w:rsidR="006F4F96" w:rsidRPr="000132EF" w:rsidRDefault="00093785" w:rsidP="00D46C83">
      <w:pPr>
        <w:autoSpaceDE w:val="0"/>
        <w:autoSpaceDN w:val="0"/>
        <w:adjustRightInd w:val="0"/>
        <w:spacing w:line="360" w:lineRule="auto"/>
        <w:rPr>
          <w:rFonts w:ascii="Book Antiqua" w:hAnsi="Book Antiqua" w:cs="Times New Roman"/>
          <w:color w:val="101214"/>
          <w:sz w:val="24"/>
          <w:szCs w:val="24"/>
          <w:shd w:val="clear" w:color="auto" w:fill="FFFFFF"/>
        </w:rPr>
      </w:pPr>
      <w:r w:rsidRPr="000132EF">
        <w:rPr>
          <w:rStyle w:val="tgt"/>
          <w:rFonts w:ascii="Book Antiqua" w:hAnsi="Book Antiqua" w:cs="Times New Roman"/>
          <w:color w:val="101214"/>
          <w:sz w:val="24"/>
          <w:szCs w:val="24"/>
          <w:shd w:val="clear" w:color="auto" w:fill="FFFFFF"/>
        </w:rPr>
        <w:t xml:space="preserve">The abnormal secretion and activation of pepsin may play an important role in the pathogenesis of LPRD. Pepsin, which is obtained by the conversion of pepsinogen, is the main factor that causes cell damage and protein hydrolysis. Normally, pepsin is not detected in the mucosa of the larynx in normal people. When gastric contents regurgitate into the throat, pepsin enters the throat, and at different pH environments, the signaling pathways that disrupt the integrity of the epithelial </w:t>
      </w:r>
      <w:r w:rsidRPr="000132EF">
        <w:rPr>
          <w:rStyle w:val="tgt"/>
          <w:rFonts w:ascii="Book Antiqua" w:hAnsi="Book Antiqua" w:cs="Times New Roman"/>
          <w:color w:val="101214"/>
          <w:sz w:val="24"/>
          <w:szCs w:val="24"/>
          <w:shd w:val="clear" w:color="auto" w:fill="FFFFFF"/>
        </w:rPr>
        <w:lastRenderedPageBreak/>
        <w:t>barrier include E-cadherin, CA III, nuclear factor (NF)-κB and interleukin (IL)-8</w:t>
      </w:r>
      <w:r w:rsidR="001354CE" w:rsidRPr="000132EF">
        <w:rPr>
          <w:rStyle w:val="tgt"/>
          <w:rFonts w:ascii="Book Antiqua" w:hAnsi="Book Antiqua" w:cs="Times New Roman"/>
          <w:color w:val="101214"/>
          <w:sz w:val="24"/>
          <w:szCs w:val="24"/>
          <w:shd w:val="clear" w:color="auto" w:fill="FFFFFF"/>
        </w:rPr>
        <w:t xml:space="preserve"> </w:t>
      </w:r>
      <w:r w:rsidRPr="000132EF">
        <w:rPr>
          <w:rStyle w:val="tgt"/>
          <w:rFonts w:ascii="Book Antiqua" w:hAnsi="Book Antiqua" w:cs="Times New Roman"/>
          <w:color w:val="101214"/>
          <w:sz w:val="24"/>
          <w:szCs w:val="24"/>
          <w:shd w:val="clear" w:color="auto" w:fill="FFFFFF"/>
          <w:vertAlign w:val="superscript"/>
        </w:rPr>
        <w:t>[24]</w:t>
      </w:r>
      <w:r w:rsidRPr="000132EF">
        <w:rPr>
          <w:rStyle w:val="tgt"/>
          <w:rFonts w:ascii="Book Antiqua" w:hAnsi="Book Antiqua" w:cs="Times New Roman"/>
          <w:color w:val="101214"/>
          <w:sz w:val="24"/>
          <w:szCs w:val="24"/>
          <w:shd w:val="clear" w:color="auto" w:fill="FFFFFF"/>
        </w:rPr>
        <w:t xml:space="preserve">. </w:t>
      </w:r>
      <w:r w:rsidR="002E3A3D" w:rsidRPr="000132EF">
        <w:rPr>
          <w:rStyle w:val="tgt"/>
          <w:rFonts w:ascii="Book Antiqua" w:hAnsi="Book Antiqua" w:cs="Times New Roman"/>
          <w:color w:val="101214"/>
          <w:sz w:val="24"/>
          <w:szCs w:val="24"/>
          <w:shd w:val="clear" w:color="auto" w:fill="FFFFFF"/>
        </w:rPr>
        <w:t>It causes mucosal damage in the throat and induces inflammation.</w:t>
      </w:r>
      <w:r w:rsidR="002E3A3D" w:rsidRPr="000132EF">
        <w:rPr>
          <w:rFonts w:ascii="Book Antiqua" w:hAnsi="Book Antiqua" w:cs="Times New Roman"/>
          <w:kern w:val="0"/>
          <w:sz w:val="24"/>
          <w:szCs w:val="24"/>
        </w:rPr>
        <w:t xml:space="preserve"> </w:t>
      </w:r>
      <w:r w:rsidR="00376ADC" w:rsidRPr="000132EF">
        <w:rPr>
          <w:rStyle w:val="tgt"/>
          <w:rFonts w:ascii="Book Antiqua" w:hAnsi="Book Antiqua" w:cs="Times New Roman"/>
          <w:color w:val="101214"/>
          <w:sz w:val="24"/>
          <w:szCs w:val="24"/>
          <w:shd w:val="clear" w:color="auto" w:fill="FFFFFF"/>
        </w:rPr>
        <w:t xml:space="preserve">Roh </w:t>
      </w:r>
      <w:r w:rsidR="00376ADC" w:rsidRPr="000132EF">
        <w:rPr>
          <w:rStyle w:val="tgt"/>
          <w:rFonts w:ascii="Book Antiqua" w:hAnsi="Book Antiqua" w:cs="Times New Roman"/>
          <w:i/>
          <w:iCs/>
          <w:color w:val="101214"/>
          <w:sz w:val="24"/>
          <w:szCs w:val="24"/>
          <w:shd w:val="clear" w:color="auto" w:fill="FFFFFF"/>
        </w:rPr>
        <w:t>et al</w:t>
      </w:r>
      <w:r w:rsidR="00142EA6" w:rsidRPr="000132EF">
        <w:rPr>
          <w:rStyle w:val="tgt"/>
          <w:rFonts w:ascii="Book Antiqua" w:hAnsi="Book Antiqua" w:cs="Times New Roman"/>
          <w:color w:val="101214"/>
          <w:sz w:val="24"/>
          <w:szCs w:val="24"/>
          <w:shd w:val="clear" w:color="auto" w:fill="FFFFFF"/>
          <w:vertAlign w:val="superscript"/>
        </w:rPr>
        <w:t>[25]</w:t>
      </w:r>
      <w:r w:rsidR="002E3A3D" w:rsidRPr="000132EF">
        <w:rPr>
          <w:rStyle w:val="tgt"/>
          <w:rFonts w:ascii="Book Antiqua" w:hAnsi="Book Antiqua" w:cs="Times New Roman"/>
          <w:color w:val="101214"/>
          <w:sz w:val="24"/>
          <w:szCs w:val="24"/>
          <w:shd w:val="clear" w:color="auto" w:fill="FFFFFF"/>
        </w:rPr>
        <w:t xml:space="preserve"> found that under acidic conditions (pH 1</w:t>
      </w:r>
      <w:r w:rsidR="00142EA6">
        <w:rPr>
          <w:rStyle w:val="tgt"/>
          <w:rFonts w:ascii="Book Antiqua" w:hAnsi="Book Antiqua" w:cs="Times New Roman"/>
          <w:color w:val="101214"/>
          <w:sz w:val="24"/>
          <w:szCs w:val="24"/>
          <w:shd w:val="clear" w:color="auto" w:fill="FFFFFF"/>
        </w:rPr>
        <w:t>-</w:t>
      </w:r>
      <w:r w:rsidR="002E3A3D" w:rsidRPr="000132EF">
        <w:rPr>
          <w:rStyle w:val="tgt"/>
          <w:rFonts w:ascii="Book Antiqua" w:hAnsi="Book Antiqua" w:cs="Times New Roman"/>
          <w:color w:val="101214"/>
          <w:sz w:val="24"/>
          <w:szCs w:val="24"/>
          <w:shd w:val="clear" w:color="auto" w:fill="FFFFFF"/>
        </w:rPr>
        <w:t xml:space="preserve">2), pepsin and bile acids had more serious damage to subglottic tissue. </w:t>
      </w:r>
      <w:r w:rsidRPr="000132EF">
        <w:rPr>
          <w:rStyle w:val="tgt"/>
          <w:rFonts w:ascii="Book Antiqua" w:hAnsi="Book Antiqua" w:cs="Times New Roman"/>
          <w:color w:val="101214"/>
          <w:sz w:val="24"/>
          <w:szCs w:val="24"/>
          <w:shd w:val="clear" w:color="auto" w:fill="FFFFFF"/>
        </w:rPr>
        <w:t>In addition to damaging the laryngeal mucosa, pepsin may also cause chronic inflammation of surrounding tissues such as vocal cord polyps</w:t>
      </w:r>
      <w:r w:rsidR="002E3A3D" w:rsidRPr="000132EF">
        <w:rPr>
          <w:rStyle w:val="tgt"/>
          <w:rFonts w:ascii="Book Antiqua" w:hAnsi="Book Antiqua" w:cs="Times New Roman"/>
          <w:color w:val="101214"/>
          <w:sz w:val="24"/>
          <w:szCs w:val="24"/>
          <w:shd w:val="clear" w:color="auto" w:fill="FFFFFF"/>
        </w:rPr>
        <w:t xml:space="preserve">, tonsil hypertrophy, otitis media, </w:t>
      </w:r>
      <w:r w:rsidR="004C7ED9" w:rsidRPr="000132EF">
        <w:rPr>
          <w:rStyle w:val="tgt"/>
          <w:rFonts w:ascii="Book Antiqua" w:hAnsi="Book Antiqua" w:cs="Times New Roman"/>
          <w:color w:val="101214"/>
          <w:sz w:val="24"/>
          <w:szCs w:val="24"/>
          <w:shd w:val="clear" w:color="auto" w:fill="FFFFFF"/>
        </w:rPr>
        <w:t xml:space="preserve">and </w:t>
      </w:r>
      <w:r w:rsidR="002E3A3D" w:rsidRPr="000132EF">
        <w:rPr>
          <w:rStyle w:val="tgt"/>
          <w:rFonts w:ascii="Book Antiqua" w:hAnsi="Book Antiqua" w:cs="Times New Roman"/>
          <w:color w:val="101214"/>
          <w:sz w:val="24"/>
          <w:szCs w:val="24"/>
          <w:shd w:val="clear" w:color="auto" w:fill="FFFFFF"/>
        </w:rPr>
        <w:t>laryngeal tumors.</w:t>
      </w:r>
    </w:p>
    <w:p w14:paraId="66E38006" w14:textId="1FEB8C3E" w:rsidR="004C7ED9" w:rsidRPr="000132EF" w:rsidRDefault="004C7ED9" w:rsidP="00D46C83">
      <w:pPr>
        <w:autoSpaceDE w:val="0"/>
        <w:autoSpaceDN w:val="0"/>
        <w:adjustRightInd w:val="0"/>
        <w:spacing w:line="360" w:lineRule="auto"/>
        <w:rPr>
          <w:rStyle w:val="tgt"/>
          <w:rFonts w:ascii="Book Antiqua" w:hAnsi="Book Antiqua" w:cs="Times New Roman"/>
          <w:b/>
          <w:color w:val="101214"/>
          <w:sz w:val="24"/>
          <w:szCs w:val="24"/>
          <w:shd w:val="clear" w:color="auto" w:fill="FFFFFF"/>
        </w:rPr>
      </w:pPr>
    </w:p>
    <w:p w14:paraId="73801EEC" w14:textId="2001248A" w:rsidR="006F4F96" w:rsidRPr="000132EF" w:rsidRDefault="002E3A3D" w:rsidP="00D46C83">
      <w:pPr>
        <w:autoSpaceDE w:val="0"/>
        <w:autoSpaceDN w:val="0"/>
        <w:adjustRightInd w:val="0"/>
        <w:spacing w:line="360" w:lineRule="auto"/>
        <w:rPr>
          <w:rStyle w:val="tgt"/>
          <w:rFonts w:ascii="Book Antiqua" w:hAnsi="Book Antiqua" w:cs="Times New Roman"/>
          <w:b/>
          <w:i/>
          <w:iCs/>
          <w:color w:val="101214"/>
          <w:sz w:val="24"/>
          <w:szCs w:val="24"/>
          <w:shd w:val="clear" w:color="auto" w:fill="FFFFFF"/>
        </w:rPr>
      </w:pPr>
      <w:r w:rsidRPr="000132EF">
        <w:rPr>
          <w:rStyle w:val="tgt"/>
          <w:rFonts w:ascii="Book Antiqua" w:hAnsi="Book Antiqua" w:cs="Times New Roman"/>
          <w:b/>
          <w:i/>
          <w:iCs/>
          <w:color w:val="101214"/>
          <w:sz w:val="24"/>
          <w:szCs w:val="24"/>
          <w:shd w:val="clear" w:color="auto" w:fill="FFFFFF"/>
        </w:rPr>
        <w:t>Bile acid</w:t>
      </w:r>
    </w:p>
    <w:p w14:paraId="152F4716" w14:textId="579A6996" w:rsidR="006F4F96" w:rsidRPr="000132EF" w:rsidRDefault="002E3A3D" w:rsidP="00D46C83">
      <w:pPr>
        <w:autoSpaceDE w:val="0"/>
        <w:autoSpaceDN w:val="0"/>
        <w:adjustRightInd w:val="0"/>
        <w:spacing w:line="360" w:lineRule="auto"/>
        <w:rPr>
          <w:rStyle w:val="tgt"/>
          <w:rFonts w:ascii="Book Antiqua" w:hAnsi="Book Antiqua" w:cs="Times New Roman"/>
          <w:color w:val="101214"/>
          <w:sz w:val="24"/>
          <w:szCs w:val="24"/>
          <w:shd w:val="clear" w:color="auto" w:fill="FFFFFF"/>
        </w:rPr>
      </w:pPr>
      <w:r w:rsidRPr="000132EF">
        <w:rPr>
          <w:rStyle w:val="tgt"/>
          <w:rFonts w:ascii="Book Antiqua" w:hAnsi="Book Antiqua" w:cs="Times New Roman"/>
          <w:color w:val="101214"/>
          <w:sz w:val="24"/>
          <w:szCs w:val="24"/>
          <w:shd w:val="clear" w:color="auto" w:fill="FFFFFF"/>
        </w:rPr>
        <w:t xml:space="preserve">Bile acid reflux is the main cause of laryngeal injury. Bile acids are normally secreted by the liver to maintain fat digestion and absorption, regulate inflammation, and affect intestinal flora. </w:t>
      </w:r>
      <w:r w:rsidR="00211A22" w:rsidRPr="000132EF">
        <w:rPr>
          <w:rStyle w:val="tgt"/>
          <w:rFonts w:ascii="Book Antiqua" w:hAnsi="Book Antiqua" w:cs="Times New Roman"/>
          <w:color w:val="101214"/>
          <w:sz w:val="24"/>
          <w:szCs w:val="24"/>
          <w:shd w:val="clear" w:color="auto" w:fill="FFFFFF"/>
        </w:rPr>
        <w:t>The bile acid will be protonated under the action of hydrochloric acid, enhancing their cytotoxic effects and can penetrate and dissolve cell membranes</w:t>
      </w:r>
      <w:r w:rsidRPr="000132EF">
        <w:rPr>
          <w:rStyle w:val="tgt"/>
          <w:rFonts w:ascii="Book Antiqua" w:hAnsi="Book Antiqua" w:cs="Times New Roman"/>
          <w:color w:val="101214"/>
          <w:sz w:val="24"/>
          <w:szCs w:val="24"/>
          <w:shd w:val="clear" w:color="auto" w:fill="FFFFFF"/>
        </w:rPr>
        <w:t>.</w:t>
      </w:r>
      <w:r w:rsidRPr="000132EF">
        <w:rPr>
          <w:rFonts w:ascii="Book Antiqua" w:hAnsi="Book Antiqua" w:cs="Times New Roman"/>
          <w:kern w:val="0"/>
          <w:sz w:val="24"/>
          <w:szCs w:val="24"/>
        </w:rPr>
        <w:t xml:space="preserve"> </w:t>
      </w:r>
      <w:r w:rsidRPr="000132EF">
        <w:rPr>
          <w:rStyle w:val="tgt"/>
          <w:rFonts w:ascii="Book Antiqua" w:hAnsi="Book Antiqua" w:cs="Times New Roman"/>
          <w:color w:val="101214"/>
          <w:sz w:val="24"/>
          <w:szCs w:val="24"/>
          <w:shd w:val="clear" w:color="auto" w:fill="FFFFFF"/>
        </w:rPr>
        <w:t>The main mechanism of bile acid induced throat mucosal injury is as follows</w:t>
      </w:r>
      <w:r w:rsidR="00922C1C" w:rsidRPr="000132EF">
        <w:rPr>
          <w:rStyle w:val="tgt"/>
          <w:rFonts w:ascii="Book Antiqua" w:hAnsi="Book Antiqua" w:cs="Times New Roman"/>
          <w:color w:val="101214"/>
          <w:sz w:val="24"/>
          <w:szCs w:val="24"/>
          <w:shd w:val="clear" w:color="auto" w:fill="FFFFFF"/>
          <w:vertAlign w:val="superscript"/>
        </w:rPr>
        <w:t>[26</w:t>
      </w:r>
      <w:r w:rsidR="004C7ED9" w:rsidRPr="000132EF">
        <w:rPr>
          <w:rStyle w:val="tgt"/>
          <w:rFonts w:ascii="Book Antiqua" w:hAnsi="Book Antiqua" w:cs="Times New Roman"/>
          <w:color w:val="101214"/>
          <w:sz w:val="24"/>
          <w:szCs w:val="24"/>
          <w:shd w:val="clear" w:color="auto" w:fill="FFFFFF"/>
          <w:vertAlign w:val="superscript"/>
        </w:rPr>
        <w:t>]</w:t>
      </w:r>
      <w:r w:rsidR="004C7ED9" w:rsidRPr="000132EF">
        <w:rPr>
          <w:rStyle w:val="tgt"/>
          <w:rFonts w:ascii="Book Antiqua" w:hAnsi="Book Antiqua" w:cs="Times New Roman"/>
          <w:color w:val="101214"/>
          <w:sz w:val="24"/>
          <w:szCs w:val="24"/>
          <w:shd w:val="clear" w:color="auto" w:fill="FFFFFF"/>
        </w:rPr>
        <w:t xml:space="preserve">. </w:t>
      </w:r>
      <w:r w:rsidRPr="000132EF">
        <w:rPr>
          <w:rStyle w:val="tgt"/>
          <w:rFonts w:ascii="Book Antiqua" w:hAnsi="Book Antiqua" w:cs="Times New Roman"/>
          <w:color w:val="101214"/>
          <w:sz w:val="24"/>
          <w:szCs w:val="24"/>
          <w:shd w:val="clear" w:color="auto" w:fill="FFFFFF"/>
        </w:rPr>
        <w:t xml:space="preserve">Bile acid induces cell </w:t>
      </w:r>
      <w:r w:rsidR="004C7ED9" w:rsidRPr="000132EF">
        <w:rPr>
          <w:rStyle w:val="tgt"/>
          <w:rFonts w:ascii="Book Antiqua" w:hAnsi="Book Antiqua" w:cs="Times New Roman"/>
          <w:color w:val="101214"/>
          <w:sz w:val="24"/>
          <w:szCs w:val="24"/>
          <w:shd w:val="clear" w:color="auto" w:fill="FFFFFF"/>
        </w:rPr>
        <w:t>epithelial–</w:t>
      </w:r>
      <w:r w:rsidRPr="000132EF">
        <w:rPr>
          <w:rStyle w:val="tgt"/>
          <w:rFonts w:ascii="Book Antiqua" w:hAnsi="Book Antiqua" w:cs="Times New Roman"/>
          <w:color w:val="101214"/>
          <w:sz w:val="24"/>
          <w:szCs w:val="24"/>
          <w:shd w:val="clear" w:color="auto" w:fill="FFFFFF"/>
        </w:rPr>
        <w:t xml:space="preserve">mesenchymal transformation (EMT) and induces transforming growth factor-β1 (TGF-β1), </w:t>
      </w:r>
      <w:r w:rsidR="004C7ED9" w:rsidRPr="000132EF">
        <w:rPr>
          <w:rStyle w:val="tgt"/>
          <w:rFonts w:ascii="Book Antiqua" w:hAnsi="Book Antiqua" w:cs="Times New Roman"/>
          <w:color w:val="101214"/>
          <w:sz w:val="24"/>
          <w:szCs w:val="24"/>
          <w:shd w:val="clear" w:color="auto" w:fill="FFFFFF"/>
        </w:rPr>
        <w:t>matric metalloproteinase (</w:t>
      </w:r>
      <w:r w:rsidRPr="000132EF">
        <w:rPr>
          <w:rStyle w:val="tgt"/>
          <w:rFonts w:ascii="Book Antiqua" w:hAnsi="Book Antiqua" w:cs="Times New Roman"/>
          <w:color w:val="101214"/>
          <w:sz w:val="24"/>
          <w:szCs w:val="24"/>
          <w:shd w:val="clear" w:color="auto" w:fill="FFFFFF"/>
        </w:rPr>
        <w:t>MMP</w:t>
      </w:r>
      <w:r w:rsidR="004C7ED9" w:rsidRPr="000132EF">
        <w:rPr>
          <w:rStyle w:val="tgt"/>
          <w:rFonts w:ascii="Book Antiqua" w:hAnsi="Book Antiqua" w:cs="Times New Roman"/>
          <w:color w:val="101214"/>
          <w:sz w:val="24"/>
          <w:szCs w:val="24"/>
          <w:shd w:val="clear" w:color="auto" w:fill="FFFFFF"/>
        </w:rPr>
        <w:t>)</w:t>
      </w:r>
      <w:r w:rsidRPr="000132EF">
        <w:rPr>
          <w:rStyle w:val="tgt"/>
          <w:rFonts w:ascii="Book Antiqua" w:hAnsi="Book Antiqua" w:cs="Times New Roman"/>
          <w:color w:val="101214"/>
          <w:sz w:val="24"/>
          <w:szCs w:val="24"/>
          <w:shd w:val="clear" w:color="auto" w:fill="FFFFFF"/>
        </w:rPr>
        <w:t xml:space="preserve">-9 and fibronectin to increase. It reduces expression of E-cadherin, leading to laryngotracheal scar formation and tracheal stenosis. </w:t>
      </w:r>
      <w:r w:rsidR="00211A22" w:rsidRPr="000132EF">
        <w:rPr>
          <w:rStyle w:val="tgt"/>
          <w:rFonts w:ascii="Book Antiqua" w:hAnsi="Book Antiqua" w:cs="Times New Roman"/>
          <w:color w:val="101214"/>
          <w:sz w:val="24"/>
          <w:szCs w:val="24"/>
          <w:shd w:val="clear" w:color="auto" w:fill="FFFFFF"/>
        </w:rPr>
        <w:t>Bile acids can cause NF-κB activation, DNA/RNA damage, and induce abnormal expression of tumor factors</w:t>
      </w:r>
      <w:r w:rsidR="00E760D9" w:rsidRPr="000132EF">
        <w:rPr>
          <w:rStyle w:val="tgt"/>
          <w:rFonts w:ascii="Book Antiqua" w:hAnsi="Book Antiqua" w:cs="Times New Roman"/>
          <w:color w:val="101214"/>
          <w:sz w:val="24"/>
          <w:szCs w:val="24"/>
          <w:shd w:val="clear" w:color="auto" w:fill="FFFFFF"/>
          <w:vertAlign w:val="superscript"/>
        </w:rPr>
        <w:t>[27]</w:t>
      </w:r>
      <w:r w:rsidRPr="000132EF">
        <w:rPr>
          <w:rStyle w:val="tgt"/>
          <w:rFonts w:ascii="Book Antiqua" w:hAnsi="Book Antiqua" w:cs="Times New Roman"/>
          <w:color w:val="101214"/>
          <w:sz w:val="24"/>
          <w:szCs w:val="24"/>
          <w:shd w:val="clear" w:color="auto" w:fill="FFFFFF"/>
        </w:rPr>
        <w:t>.</w:t>
      </w:r>
    </w:p>
    <w:p w14:paraId="10AD5C1E" w14:textId="77777777" w:rsidR="004C7ED9" w:rsidRPr="000132EF" w:rsidRDefault="004C7ED9" w:rsidP="00D46C83">
      <w:pPr>
        <w:autoSpaceDE w:val="0"/>
        <w:autoSpaceDN w:val="0"/>
        <w:adjustRightInd w:val="0"/>
        <w:spacing w:line="360" w:lineRule="auto"/>
        <w:rPr>
          <w:rFonts w:ascii="Book Antiqua" w:hAnsi="Book Antiqua" w:cs="Times New Roman"/>
          <w:kern w:val="0"/>
          <w:sz w:val="24"/>
          <w:szCs w:val="24"/>
        </w:rPr>
      </w:pPr>
    </w:p>
    <w:p w14:paraId="51C6DA80" w14:textId="5A804136" w:rsidR="006F4F96" w:rsidRPr="000132EF" w:rsidRDefault="002E3A3D" w:rsidP="00D46C83">
      <w:pPr>
        <w:autoSpaceDE w:val="0"/>
        <w:autoSpaceDN w:val="0"/>
        <w:adjustRightInd w:val="0"/>
        <w:spacing w:line="360" w:lineRule="auto"/>
        <w:rPr>
          <w:rStyle w:val="tgt"/>
          <w:rFonts w:ascii="Book Antiqua" w:hAnsi="Book Antiqua" w:cs="Times New Roman"/>
          <w:b/>
          <w:i/>
          <w:iCs/>
          <w:color w:val="101214"/>
          <w:sz w:val="24"/>
          <w:szCs w:val="24"/>
          <w:shd w:val="clear" w:color="auto" w:fill="FFFFFF"/>
        </w:rPr>
      </w:pPr>
      <w:r w:rsidRPr="000132EF">
        <w:rPr>
          <w:rStyle w:val="tgt"/>
          <w:rFonts w:ascii="Book Antiqua" w:hAnsi="Book Antiqua" w:cs="Times New Roman"/>
          <w:b/>
          <w:i/>
          <w:iCs/>
          <w:color w:val="101214"/>
          <w:sz w:val="24"/>
          <w:szCs w:val="24"/>
          <w:shd w:val="clear" w:color="auto" w:fill="FFFFFF"/>
        </w:rPr>
        <w:t>Trypsin</w:t>
      </w:r>
    </w:p>
    <w:p w14:paraId="779A3F3C" w14:textId="59D18B2A" w:rsidR="00E707C2" w:rsidRPr="000132EF" w:rsidRDefault="002E3A3D" w:rsidP="00D46C83">
      <w:pPr>
        <w:autoSpaceDE w:val="0"/>
        <w:autoSpaceDN w:val="0"/>
        <w:adjustRightInd w:val="0"/>
        <w:spacing w:line="360" w:lineRule="auto"/>
        <w:rPr>
          <w:rStyle w:val="tgt"/>
          <w:rFonts w:ascii="Book Antiqua" w:hAnsi="Book Antiqua" w:cs="Times New Roman"/>
          <w:color w:val="101214"/>
          <w:sz w:val="24"/>
          <w:szCs w:val="24"/>
          <w:shd w:val="clear" w:color="auto" w:fill="FFFFFF"/>
        </w:rPr>
      </w:pPr>
      <w:r w:rsidRPr="000132EF">
        <w:rPr>
          <w:rStyle w:val="tgt"/>
          <w:rFonts w:ascii="Book Antiqua" w:hAnsi="Book Antiqua" w:cs="Times New Roman"/>
          <w:color w:val="101214"/>
          <w:sz w:val="24"/>
          <w:szCs w:val="24"/>
          <w:shd w:val="clear" w:color="auto" w:fill="FFFFFF"/>
        </w:rPr>
        <w:t>The laryngeal mucosa is damaged by trypsin reflux</w:t>
      </w:r>
      <w:r w:rsidR="00922C1C" w:rsidRPr="000132EF">
        <w:rPr>
          <w:rStyle w:val="tgt"/>
          <w:rFonts w:ascii="Book Antiqua" w:hAnsi="Book Antiqua" w:cs="Times New Roman"/>
          <w:color w:val="101214"/>
          <w:sz w:val="24"/>
          <w:szCs w:val="24"/>
          <w:shd w:val="clear" w:color="auto" w:fill="FFFFFF"/>
          <w:vertAlign w:val="superscript"/>
        </w:rPr>
        <w:t>[2</w:t>
      </w:r>
      <w:r w:rsidR="00E760D9" w:rsidRPr="000132EF">
        <w:rPr>
          <w:rStyle w:val="tgt"/>
          <w:rFonts w:ascii="Book Antiqua" w:hAnsi="Book Antiqua" w:cs="Times New Roman"/>
          <w:color w:val="101214"/>
          <w:sz w:val="24"/>
          <w:szCs w:val="24"/>
          <w:shd w:val="clear" w:color="auto" w:fill="FFFFFF"/>
          <w:vertAlign w:val="superscript"/>
        </w:rPr>
        <w:t>8</w:t>
      </w:r>
      <w:r w:rsidRPr="000132EF">
        <w:rPr>
          <w:rStyle w:val="tgt"/>
          <w:rFonts w:ascii="Book Antiqua" w:hAnsi="Book Antiqua" w:cs="Times New Roman"/>
          <w:color w:val="101214"/>
          <w:sz w:val="24"/>
          <w:szCs w:val="24"/>
          <w:shd w:val="clear" w:color="auto" w:fill="FFFFFF"/>
          <w:vertAlign w:val="superscript"/>
        </w:rPr>
        <w:t>]</w:t>
      </w:r>
      <w:r w:rsidRPr="000132EF">
        <w:rPr>
          <w:rStyle w:val="tgt"/>
          <w:rFonts w:ascii="Book Antiqua" w:hAnsi="Book Antiqua" w:cs="Times New Roman"/>
          <w:color w:val="101214"/>
          <w:sz w:val="24"/>
          <w:szCs w:val="24"/>
          <w:shd w:val="clear" w:color="auto" w:fill="FFFFFF"/>
        </w:rPr>
        <w:t xml:space="preserve">. </w:t>
      </w:r>
      <w:r w:rsidR="00211A22" w:rsidRPr="000132EF">
        <w:rPr>
          <w:rStyle w:val="tgt"/>
          <w:rFonts w:ascii="Book Antiqua" w:hAnsi="Book Antiqua" w:cs="Times New Roman"/>
          <w:color w:val="101214"/>
          <w:sz w:val="24"/>
          <w:szCs w:val="24"/>
          <w:shd w:val="clear" w:color="auto" w:fill="FFFFFF"/>
        </w:rPr>
        <w:t>Trypsin is secreted by pancreatic cells mainly in the form of proenzyme. And zymogen acts as the main activator of protease activating receptor-2 (PAR-2). PAR-2 affects the functionality of LES. LES dysfunction is considered to be the main factor inducing LPRD</w:t>
      </w:r>
      <w:r w:rsidRPr="000132EF">
        <w:rPr>
          <w:rStyle w:val="tgt"/>
          <w:rFonts w:ascii="Book Antiqua" w:hAnsi="Book Antiqua" w:cs="Times New Roman"/>
          <w:color w:val="101214"/>
          <w:sz w:val="24"/>
          <w:szCs w:val="24"/>
          <w:shd w:val="clear" w:color="auto" w:fill="FFFFFF"/>
        </w:rPr>
        <w:t xml:space="preserve">. Trypsin activates PAR-2, induces IL-8 and </w:t>
      </w:r>
      <w:r w:rsidR="007714BF" w:rsidRPr="000132EF">
        <w:rPr>
          <w:rStyle w:val="tgt"/>
          <w:rFonts w:ascii="Book Antiqua" w:hAnsi="Book Antiqua" w:cs="Times New Roman"/>
          <w:color w:val="101214"/>
          <w:sz w:val="24"/>
          <w:szCs w:val="24"/>
          <w:shd w:val="clear" w:color="auto" w:fill="FFFFFF"/>
        </w:rPr>
        <w:t>transient receptor potential vanilloid (</w:t>
      </w:r>
      <w:r w:rsidRPr="000132EF">
        <w:rPr>
          <w:rStyle w:val="tgt"/>
          <w:rFonts w:ascii="Book Antiqua" w:hAnsi="Book Antiqua" w:cs="Times New Roman"/>
          <w:color w:val="101214"/>
          <w:sz w:val="24"/>
          <w:szCs w:val="24"/>
          <w:shd w:val="clear" w:color="auto" w:fill="FFFFFF"/>
        </w:rPr>
        <w:t>TRPV</w:t>
      </w:r>
      <w:r w:rsidR="007714BF" w:rsidRPr="000132EF">
        <w:rPr>
          <w:rStyle w:val="tgt"/>
          <w:rFonts w:ascii="Book Antiqua" w:hAnsi="Book Antiqua" w:cs="Times New Roman"/>
          <w:color w:val="101214"/>
          <w:sz w:val="24"/>
          <w:szCs w:val="24"/>
          <w:shd w:val="clear" w:color="auto" w:fill="FFFFFF"/>
        </w:rPr>
        <w:t>)</w:t>
      </w:r>
      <w:r w:rsidRPr="000132EF">
        <w:rPr>
          <w:rStyle w:val="tgt"/>
          <w:rFonts w:ascii="Book Antiqua" w:hAnsi="Book Antiqua" w:cs="Times New Roman"/>
          <w:color w:val="101214"/>
          <w:sz w:val="24"/>
          <w:szCs w:val="24"/>
          <w:shd w:val="clear" w:color="auto" w:fill="FFFFFF"/>
        </w:rPr>
        <w:t xml:space="preserve"> secretion, and causes epithelial barrier dysfunction in the throat</w:t>
      </w:r>
      <w:r w:rsidR="00306362" w:rsidRPr="000132EF">
        <w:rPr>
          <w:rStyle w:val="tgt"/>
          <w:rFonts w:ascii="Book Antiqua" w:hAnsi="Book Antiqua" w:cs="Times New Roman"/>
          <w:color w:val="101214"/>
          <w:sz w:val="24"/>
          <w:szCs w:val="24"/>
          <w:shd w:val="clear" w:color="auto" w:fill="FFFFFF"/>
          <w:vertAlign w:val="superscript"/>
        </w:rPr>
        <w:t>[29]</w:t>
      </w:r>
      <w:r w:rsidRPr="000132EF">
        <w:rPr>
          <w:rStyle w:val="tgt"/>
          <w:rFonts w:ascii="Book Antiqua" w:hAnsi="Book Antiqua" w:cs="Times New Roman"/>
          <w:color w:val="101214"/>
          <w:sz w:val="24"/>
          <w:szCs w:val="24"/>
          <w:shd w:val="clear" w:color="auto" w:fill="FFFFFF"/>
        </w:rPr>
        <w:t>.</w:t>
      </w:r>
    </w:p>
    <w:p w14:paraId="64C8A1B1" w14:textId="118B675B" w:rsidR="007741D1" w:rsidRPr="000132EF" w:rsidRDefault="00211A22" w:rsidP="00142EA6">
      <w:pPr>
        <w:autoSpaceDE w:val="0"/>
        <w:autoSpaceDN w:val="0"/>
        <w:adjustRightInd w:val="0"/>
        <w:spacing w:line="360" w:lineRule="auto"/>
        <w:ind w:firstLineChars="100" w:firstLine="240"/>
        <w:rPr>
          <w:rFonts w:ascii="Book Antiqua" w:hAnsi="Book Antiqua" w:cs="Times New Roman"/>
          <w:color w:val="101214"/>
          <w:sz w:val="24"/>
          <w:szCs w:val="24"/>
          <w:shd w:val="clear" w:color="auto" w:fill="FFFFFF"/>
        </w:rPr>
      </w:pPr>
      <w:r w:rsidRPr="000132EF">
        <w:rPr>
          <w:rStyle w:val="tgt"/>
          <w:rFonts w:ascii="Book Antiqua" w:hAnsi="Book Antiqua" w:cs="Times New Roman"/>
          <w:color w:val="101214"/>
          <w:sz w:val="24"/>
          <w:szCs w:val="24"/>
          <w:shd w:val="clear" w:color="auto" w:fill="FFFFFF"/>
        </w:rPr>
        <w:t>Taken together, the pathogenesis of LPRD is caused by a variety of factors, including bile acids, pepsin, acids and trypsin, as shown in Figure 1</w:t>
      </w:r>
      <w:r w:rsidR="002E3A3D" w:rsidRPr="000132EF">
        <w:rPr>
          <w:rStyle w:val="tgt"/>
          <w:rFonts w:ascii="Book Antiqua" w:hAnsi="Book Antiqua" w:cs="Times New Roman"/>
          <w:color w:val="101214"/>
          <w:sz w:val="24"/>
          <w:szCs w:val="24"/>
          <w:shd w:val="clear" w:color="auto" w:fill="FFFFFF"/>
        </w:rPr>
        <w:t>. At present, the mechanism of the interaction of various reflux substances is not clear.</w:t>
      </w:r>
    </w:p>
    <w:p w14:paraId="3489EBA2" w14:textId="77777777" w:rsidR="006F4F96" w:rsidRPr="000132EF" w:rsidRDefault="006F4F96" w:rsidP="00D46C83">
      <w:pPr>
        <w:autoSpaceDE w:val="0"/>
        <w:autoSpaceDN w:val="0"/>
        <w:adjustRightInd w:val="0"/>
        <w:spacing w:line="360" w:lineRule="auto"/>
        <w:rPr>
          <w:rFonts w:ascii="Book Antiqua" w:hAnsi="Book Antiqua" w:cs="Times New Roman"/>
          <w:b/>
          <w:bCs/>
          <w:kern w:val="0"/>
          <w:sz w:val="24"/>
          <w:szCs w:val="24"/>
        </w:rPr>
      </w:pPr>
    </w:p>
    <w:p w14:paraId="2A217427" w14:textId="07B6E1B9" w:rsidR="006F4F96" w:rsidRPr="00142EA6" w:rsidRDefault="007714BF" w:rsidP="00D46C83">
      <w:pPr>
        <w:autoSpaceDE w:val="0"/>
        <w:autoSpaceDN w:val="0"/>
        <w:adjustRightInd w:val="0"/>
        <w:spacing w:line="360" w:lineRule="auto"/>
        <w:rPr>
          <w:rFonts w:ascii="Book Antiqua" w:hAnsi="Book Antiqua" w:cs="Times New Roman"/>
          <w:b/>
          <w:bCs/>
          <w:kern w:val="0"/>
          <w:sz w:val="24"/>
          <w:szCs w:val="24"/>
          <w:u w:val="single"/>
        </w:rPr>
      </w:pPr>
      <w:r w:rsidRPr="00142EA6">
        <w:rPr>
          <w:rFonts w:ascii="Book Antiqua" w:hAnsi="Book Antiqua" w:cs="Times New Roman"/>
          <w:b/>
          <w:bCs/>
          <w:kern w:val="0"/>
          <w:sz w:val="24"/>
          <w:szCs w:val="24"/>
          <w:u w:val="single"/>
        </w:rPr>
        <w:t xml:space="preserve">CLINICAL FEATURES AND DIAGNOSIS </w:t>
      </w:r>
      <w:r w:rsidRPr="00142EA6">
        <w:rPr>
          <w:rFonts w:ascii="Book Antiqua" w:hAnsi="Book Antiqua" w:cs="Times New Roman"/>
          <w:b/>
          <w:bCs/>
          <w:color w:val="101214"/>
          <w:sz w:val="24"/>
          <w:szCs w:val="24"/>
          <w:u w:val="single"/>
          <w:shd w:val="clear" w:color="auto" w:fill="FFFFFF"/>
        </w:rPr>
        <w:t>OF LPR</w:t>
      </w:r>
      <w:r w:rsidR="0023340C" w:rsidRPr="00142EA6">
        <w:rPr>
          <w:rFonts w:ascii="Book Antiqua" w:hAnsi="Book Antiqua" w:cs="Times New Roman"/>
          <w:b/>
          <w:bCs/>
          <w:color w:val="101214"/>
          <w:sz w:val="24"/>
          <w:szCs w:val="24"/>
          <w:u w:val="single"/>
          <w:shd w:val="clear" w:color="auto" w:fill="FFFFFF"/>
        </w:rPr>
        <w:t>D</w:t>
      </w:r>
    </w:p>
    <w:p w14:paraId="6071CEE3" w14:textId="0DFE1B4D" w:rsidR="006F4F96" w:rsidRPr="00142EA6" w:rsidRDefault="002E3A3D" w:rsidP="00D46C83">
      <w:pPr>
        <w:autoSpaceDE w:val="0"/>
        <w:autoSpaceDN w:val="0"/>
        <w:adjustRightInd w:val="0"/>
        <w:spacing w:line="360" w:lineRule="auto"/>
        <w:rPr>
          <w:rFonts w:ascii="Book Antiqua" w:hAnsi="Book Antiqua" w:cs="Times New Roman"/>
          <w:b/>
          <w:bCs/>
          <w:i/>
          <w:iCs/>
          <w:kern w:val="0"/>
          <w:sz w:val="24"/>
          <w:szCs w:val="24"/>
        </w:rPr>
      </w:pPr>
      <w:r w:rsidRPr="00142EA6">
        <w:rPr>
          <w:rFonts w:ascii="Book Antiqua" w:hAnsi="Book Antiqua" w:cs="Times New Roman"/>
          <w:b/>
          <w:bCs/>
          <w:i/>
          <w:iCs/>
          <w:kern w:val="0"/>
          <w:sz w:val="24"/>
          <w:szCs w:val="24"/>
        </w:rPr>
        <w:t>Clinical features</w:t>
      </w:r>
      <w:r w:rsidRPr="00142EA6">
        <w:rPr>
          <w:rFonts w:ascii="Book Antiqua" w:hAnsi="Book Antiqua" w:cs="Times New Roman"/>
          <w:b/>
          <w:bCs/>
          <w:i/>
          <w:iCs/>
          <w:color w:val="101214"/>
          <w:sz w:val="24"/>
          <w:szCs w:val="24"/>
          <w:shd w:val="clear" w:color="auto" w:fill="FFFFFF"/>
        </w:rPr>
        <w:t xml:space="preserve"> of LPR</w:t>
      </w:r>
      <w:r w:rsidR="0023340C" w:rsidRPr="00142EA6">
        <w:rPr>
          <w:rFonts w:ascii="Book Antiqua" w:hAnsi="Book Antiqua" w:cs="Times New Roman"/>
          <w:b/>
          <w:bCs/>
          <w:i/>
          <w:iCs/>
          <w:color w:val="101214"/>
          <w:sz w:val="24"/>
          <w:szCs w:val="24"/>
          <w:shd w:val="clear" w:color="auto" w:fill="FFFFFF"/>
        </w:rPr>
        <w:t>D</w:t>
      </w:r>
    </w:p>
    <w:p w14:paraId="091AC8B0" w14:textId="5142B662" w:rsidR="006F4F96" w:rsidRPr="000132EF" w:rsidRDefault="002E3A3D" w:rsidP="00D46C83">
      <w:pPr>
        <w:autoSpaceDE w:val="0"/>
        <w:autoSpaceDN w:val="0"/>
        <w:adjustRightInd w:val="0"/>
        <w:spacing w:line="360" w:lineRule="auto"/>
        <w:rPr>
          <w:rStyle w:val="tgt"/>
          <w:rFonts w:ascii="Book Antiqua" w:hAnsi="Book Antiqua" w:cs="Times New Roman"/>
          <w:color w:val="101214"/>
          <w:sz w:val="24"/>
          <w:szCs w:val="24"/>
          <w:shd w:val="clear" w:color="auto" w:fill="FFFFFF"/>
        </w:rPr>
      </w:pPr>
      <w:r w:rsidRPr="000132EF">
        <w:rPr>
          <w:rStyle w:val="tgt"/>
          <w:rFonts w:ascii="Book Antiqua" w:hAnsi="Book Antiqua" w:cs="Times New Roman"/>
          <w:color w:val="101214"/>
          <w:sz w:val="24"/>
          <w:szCs w:val="24"/>
          <w:shd w:val="clear" w:color="auto" w:fill="FFFFFF"/>
        </w:rPr>
        <w:t xml:space="preserve">LPR lacks specific symptoms and signs, which can be manifested as sore throat </w:t>
      </w:r>
      <w:r w:rsidR="0066339F" w:rsidRPr="000132EF">
        <w:rPr>
          <w:rStyle w:val="tgt"/>
          <w:rFonts w:ascii="Book Antiqua" w:hAnsi="Book Antiqua" w:cs="Times New Roman"/>
          <w:color w:val="101214"/>
          <w:sz w:val="24"/>
          <w:szCs w:val="24"/>
          <w:shd w:val="clear" w:color="auto" w:fill="FFFFFF"/>
        </w:rPr>
        <w:t>g</w:t>
      </w:r>
      <w:r w:rsidRPr="000132EF">
        <w:rPr>
          <w:rStyle w:val="tgt"/>
          <w:rFonts w:ascii="Book Antiqua" w:hAnsi="Book Antiqua" w:cs="Times New Roman"/>
          <w:color w:val="101214"/>
          <w:sz w:val="24"/>
          <w:szCs w:val="24"/>
          <w:shd w:val="clear" w:color="auto" w:fill="FFFFFF"/>
        </w:rPr>
        <w:t>lobus pharyngeus,</w:t>
      </w:r>
      <w:r w:rsidR="0066339F" w:rsidRPr="000132EF">
        <w:rPr>
          <w:rStyle w:val="tgt"/>
          <w:rFonts w:ascii="Book Antiqua" w:hAnsi="Book Antiqua" w:cs="Times New Roman"/>
          <w:color w:val="101214"/>
          <w:sz w:val="24"/>
          <w:szCs w:val="24"/>
          <w:shd w:val="clear" w:color="auto" w:fill="FFFFFF"/>
        </w:rPr>
        <w:t xml:space="preserve"> c</w:t>
      </w:r>
      <w:r w:rsidRPr="000132EF">
        <w:rPr>
          <w:rStyle w:val="tgt"/>
          <w:rFonts w:ascii="Book Antiqua" w:hAnsi="Book Antiqua" w:cs="Times New Roman"/>
          <w:color w:val="101214"/>
          <w:sz w:val="24"/>
          <w:szCs w:val="24"/>
          <w:shd w:val="clear" w:color="auto" w:fill="FFFFFF"/>
        </w:rPr>
        <w:t>hronic throat</w:t>
      </w:r>
      <w:r w:rsidR="007714BF" w:rsidRPr="000132EF">
        <w:rPr>
          <w:rStyle w:val="tgt"/>
          <w:rFonts w:ascii="Book Antiqua" w:hAnsi="Book Antiqua" w:cs="Times New Roman"/>
          <w:color w:val="101214"/>
          <w:sz w:val="24"/>
          <w:szCs w:val="24"/>
          <w:shd w:val="clear" w:color="auto" w:fill="FFFFFF"/>
        </w:rPr>
        <w:t xml:space="preserve"> </w:t>
      </w:r>
      <w:r w:rsidRPr="000132EF">
        <w:rPr>
          <w:rStyle w:val="tgt"/>
          <w:rFonts w:ascii="Book Antiqua" w:hAnsi="Book Antiqua" w:cs="Times New Roman"/>
          <w:color w:val="101214"/>
          <w:sz w:val="24"/>
          <w:szCs w:val="24"/>
          <w:shd w:val="clear" w:color="auto" w:fill="FFFFFF"/>
        </w:rPr>
        <w:t>clearing</w:t>
      </w:r>
      <w:r w:rsidR="007714BF" w:rsidRPr="000132EF">
        <w:rPr>
          <w:rStyle w:val="tgt"/>
          <w:rFonts w:ascii="Book Antiqua" w:hAnsi="Book Antiqua" w:cs="Times New Roman"/>
          <w:color w:val="101214"/>
          <w:sz w:val="24"/>
          <w:szCs w:val="24"/>
          <w:shd w:val="clear" w:color="auto" w:fill="FFFFFF"/>
        </w:rPr>
        <w:t>,</w:t>
      </w:r>
      <w:r w:rsidR="0066339F" w:rsidRPr="000132EF">
        <w:rPr>
          <w:rStyle w:val="tgt"/>
          <w:rFonts w:ascii="Book Antiqua" w:hAnsi="Book Antiqua" w:cs="Times New Roman"/>
          <w:color w:val="101214"/>
          <w:sz w:val="24"/>
          <w:szCs w:val="24"/>
          <w:shd w:val="clear" w:color="auto" w:fill="FFFFFF"/>
        </w:rPr>
        <w:t xml:space="preserve"> </w:t>
      </w:r>
      <w:r w:rsidRPr="000132EF">
        <w:rPr>
          <w:rStyle w:val="tgt"/>
          <w:rFonts w:ascii="Book Antiqua" w:hAnsi="Book Antiqua" w:cs="Times New Roman"/>
          <w:color w:val="101214"/>
          <w:sz w:val="24"/>
          <w:szCs w:val="24"/>
          <w:shd w:val="clear" w:color="auto" w:fill="FFFFFF"/>
        </w:rPr>
        <w:t xml:space="preserve">and </w:t>
      </w:r>
      <w:r w:rsidR="007714BF" w:rsidRPr="000132EF">
        <w:rPr>
          <w:rStyle w:val="tgt"/>
          <w:rFonts w:ascii="Book Antiqua" w:hAnsi="Book Antiqua" w:cs="Times New Roman"/>
          <w:color w:val="101214"/>
          <w:sz w:val="24"/>
          <w:szCs w:val="24"/>
          <w:shd w:val="clear" w:color="auto" w:fill="FFFFFF"/>
        </w:rPr>
        <w:t>dysphonia</w:t>
      </w:r>
      <w:r w:rsidR="00922C1C" w:rsidRPr="000132EF">
        <w:rPr>
          <w:rStyle w:val="tgt"/>
          <w:rFonts w:ascii="Book Antiqua" w:hAnsi="Book Antiqua" w:cs="Times New Roman"/>
          <w:color w:val="101214"/>
          <w:sz w:val="24"/>
          <w:szCs w:val="24"/>
          <w:shd w:val="clear" w:color="auto" w:fill="FFFFFF"/>
          <w:vertAlign w:val="superscript"/>
        </w:rPr>
        <w:t>[30</w:t>
      </w:r>
      <w:r w:rsidR="007714BF" w:rsidRPr="000132EF">
        <w:rPr>
          <w:rStyle w:val="tgt"/>
          <w:rFonts w:ascii="Book Antiqua" w:hAnsi="Book Antiqua" w:cs="Times New Roman"/>
          <w:color w:val="101214"/>
          <w:sz w:val="24"/>
          <w:szCs w:val="24"/>
          <w:shd w:val="clear" w:color="auto" w:fill="FFFFFF"/>
          <w:vertAlign w:val="superscript"/>
        </w:rPr>
        <w:t>]</w:t>
      </w:r>
      <w:r w:rsidRPr="000132EF">
        <w:rPr>
          <w:rStyle w:val="tgt"/>
          <w:rFonts w:ascii="Book Antiqua" w:hAnsi="Book Antiqua" w:cs="Times New Roman"/>
          <w:color w:val="101214"/>
          <w:sz w:val="24"/>
          <w:szCs w:val="24"/>
          <w:shd w:val="clear" w:color="auto" w:fill="FFFFFF"/>
        </w:rPr>
        <w:t>. The initial stages of LPR are characterized by hoarseness,</w:t>
      </w:r>
      <w:r w:rsidR="0066339F" w:rsidRPr="000132EF">
        <w:rPr>
          <w:rStyle w:val="tgt"/>
          <w:rFonts w:ascii="Book Antiqua" w:hAnsi="Book Antiqua" w:cs="Times New Roman"/>
          <w:color w:val="101214"/>
          <w:sz w:val="24"/>
          <w:szCs w:val="24"/>
          <w:shd w:val="clear" w:color="auto" w:fill="FFFFFF"/>
        </w:rPr>
        <w:t xml:space="preserve"> g</w:t>
      </w:r>
      <w:r w:rsidRPr="000132EF">
        <w:rPr>
          <w:rStyle w:val="tgt"/>
          <w:rFonts w:ascii="Book Antiqua" w:hAnsi="Book Antiqua" w:cs="Times New Roman"/>
          <w:color w:val="101214"/>
          <w:sz w:val="24"/>
          <w:szCs w:val="24"/>
          <w:shd w:val="clear" w:color="auto" w:fill="FFFFFF"/>
        </w:rPr>
        <w:t>lobus pharyngeus, excessive mucus in the throat, chronic cough and persistent throat clearing. If LPR</w:t>
      </w:r>
      <w:r w:rsidR="0023340C" w:rsidRPr="000132EF">
        <w:rPr>
          <w:rStyle w:val="tgt"/>
          <w:rFonts w:ascii="Book Antiqua" w:hAnsi="Book Antiqua" w:cs="Times New Roman"/>
          <w:color w:val="101214"/>
          <w:sz w:val="24"/>
          <w:szCs w:val="24"/>
          <w:shd w:val="clear" w:color="auto" w:fill="FFFFFF"/>
        </w:rPr>
        <w:t>D</w:t>
      </w:r>
      <w:r w:rsidRPr="000132EF">
        <w:rPr>
          <w:rStyle w:val="tgt"/>
          <w:rFonts w:ascii="Book Antiqua" w:hAnsi="Book Antiqua" w:cs="Times New Roman"/>
          <w:color w:val="101214"/>
          <w:sz w:val="24"/>
          <w:szCs w:val="24"/>
          <w:shd w:val="clear" w:color="auto" w:fill="FFFFFF"/>
        </w:rPr>
        <w:t xml:space="preserve"> is not treated in time, it will be complicated with laryngeal granuloma and vocal cord polyp</w:t>
      </w:r>
      <w:r w:rsidR="007714BF" w:rsidRPr="000132EF">
        <w:rPr>
          <w:rStyle w:val="tgt"/>
          <w:rFonts w:ascii="Book Antiqua" w:hAnsi="Book Antiqua" w:cs="Times New Roman"/>
          <w:color w:val="101214"/>
          <w:sz w:val="24"/>
          <w:szCs w:val="24"/>
          <w:shd w:val="clear" w:color="auto" w:fill="FFFFFF"/>
        </w:rPr>
        <w:t>s</w:t>
      </w:r>
      <w:r w:rsidRPr="000132EF">
        <w:rPr>
          <w:rStyle w:val="tgt"/>
          <w:rFonts w:ascii="Book Antiqua" w:hAnsi="Book Antiqua" w:cs="Times New Roman"/>
          <w:color w:val="101214"/>
          <w:sz w:val="24"/>
          <w:szCs w:val="24"/>
          <w:shd w:val="clear" w:color="auto" w:fill="FFFFFF"/>
        </w:rPr>
        <w:t xml:space="preserve">. It can develop from </w:t>
      </w:r>
      <w:r w:rsidR="007714BF" w:rsidRPr="000132EF">
        <w:rPr>
          <w:rStyle w:val="tgt"/>
          <w:rFonts w:ascii="Book Antiqua" w:hAnsi="Book Antiqua" w:cs="Times New Roman"/>
          <w:color w:val="101214"/>
          <w:sz w:val="24"/>
          <w:szCs w:val="24"/>
          <w:shd w:val="clear" w:color="auto" w:fill="FFFFFF"/>
        </w:rPr>
        <w:t>GERD</w:t>
      </w:r>
      <w:r w:rsidRPr="000132EF">
        <w:rPr>
          <w:rStyle w:val="tgt"/>
          <w:rFonts w:ascii="Book Antiqua" w:hAnsi="Book Antiqua" w:cs="Times New Roman"/>
          <w:color w:val="101214"/>
          <w:sz w:val="24"/>
          <w:szCs w:val="24"/>
          <w:shd w:val="clear" w:color="auto" w:fill="FFFFFF"/>
        </w:rPr>
        <w:t xml:space="preserve">, along with the typical symptoms of </w:t>
      </w:r>
      <w:r w:rsidR="007714BF" w:rsidRPr="000132EF">
        <w:rPr>
          <w:rStyle w:val="tgt"/>
          <w:rFonts w:ascii="Book Antiqua" w:hAnsi="Book Antiqua" w:cs="Times New Roman"/>
          <w:color w:val="101214"/>
          <w:sz w:val="24"/>
          <w:szCs w:val="24"/>
          <w:shd w:val="clear" w:color="auto" w:fill="FFFFFF"/>
        </w:rPr>
        <w:t>GERD</w:t>
      </w:r>
      <w:r w:rsidRPr="000132EF">
        <w:rPr>
          <w:rStyle w:val="tgt"/>
          <w:rFonts w:ascii="Book Antiqua" w:hAnsi="Book Antiqua" w:cs="Times New Roman"/>
          <w:color w:val="101214"/>
          <w:sz w:val="24"/>
          <w:szCs w:val="24"/>
          <w:shd w:val="clear" w:color="auto" w:fill="FFFFFF"/>
        </w:rPr>
        <w:t xml:space="preserve">. </w:t>
      </w:r>
      <w:r w:rsidR="007714BF" w:rsidRPr="000132EF">
        <w:rPr>
          <w:rStyle w:val="tgt"/>
          <w:rFonts w:ascii="Book Antiqua" w:hAnsi="Book Antiqua" w:cs="Times New Roman"/>
          <w:color w:val="101214"/>
          <w:sz w:val="24"/>
          <w:szCs w:val="24"/>
          <w:shd w:val="clear" w:color="auto" w:fill="FFFFFF"/>
        </w:rPr>
        <w:t>GER</w:t>
      </w:r>
      <w:r w:rsidRPr="000132EF">
        <w:rPr>
          <w:rStyle w:val="tgt"/>
          <w:rFonts w:ascii="Book Antiqua" w:hAnsi="Book Antiqua" w:cs="Times New Roman"/>
          <w:color w:val="101214"/>
          <w:sz w:val="24"/>
          <w:szCs w:val="24"/>
          <w:shd w:val="clear" w:color="auto" w:fill="FFFFFF"/>
        </w:rPr>
        <w:t xml:space="preserve"> may also be absent and present only with throat discomfort. Different from the characteristics of patients with esophageal reflux, LPRD mostly </w:t>
      </w:r>
      <w:r w:rsidR="007714BF" w:rsidRPr="000132EF">
        <w:rPr>
          <w:rStyle w:val="tgt"/>
          <w:rFonts w:ascii="Book Antiqua" w:hAnsi="Book Antiqua" w:cs="Times New Roman"/>
          <w:color w:val="101214"/>
          <w:sz w:val="24"/>
          <w:szCs w:val="24"/>
          <w:shd w:val="clear" w:color="auto" w:fill="FFFFFF"/>
        </w:rPr>
        <w:t xml:space="preserve">occurs </w:t>
      </w:r>
      <w:r w:rsidRPr="000132EF">
        <w:rPr>
          <w:rStyle w:val="tgt"/>
          <w:rFonts w:ascii="Book Antiqua" w:hAnsi="Book Antiqua" w:cs="Times New Roman"/>
          <w:color w:val="101214"/>
          <w:sz w:val="24"/>
          <w:szCs w:val="24"/>
          <w:shd w:val="clear" w:color="auto" w:fill="FFFFFF"/>
        </w:rPr>
        <w:t xml:space="preserve">when patients remain upright or during the day, while esophageal peristalsis and gastric acid </w:t>
      </w:r>
      <w:r w:rsidR="00922C1C" w:rsidRPr="000132EF">
        <w:rPr>
          <w:rStyle w:val="tgt"/>
          <w:rFonts w:ascii="Book Antiqua" w:hAnsi="Book Antiqua" w:cs="Times New Roman"/>
          <w:color w:val="101214"/>
          <w:sz w:val="24"/>
          <w:szCs w:val="24"/>
          <w:shd w:val="clear" w:color="auto" w:fill="FFFFFF"/>
        </w:rPr>
        <w:t>clearance was</w:t>
      </w:r>
      <w:r w:rsidRPr="000132EF">
        <w:rPr>
          <w:rStyle w:val="tgt"/>
          <w:rFonts w:ascii="Book Antiqua" w:hAnsi="Book Antiqua" w:cs="Times New Roman"/>
          <w:color w:val="101214"/>
          <w:sz w:val="24"/>
          <w:szCs w:val="24"/>
          <w:shd w:val="clear" w:color="auto" w:fill="FFFFFF"/>
        </w:rPr>
        <w:t xml:space="preserve"> within the normal range. However, regurgitation in GERD patients is usually in the supine position. At night, it is often accompanied by esophageal peristalsis disorder and prolonged exposure to gastric acid. The two have different clinical characteristics.</w:t>
      </w:r>
    </w:p>
    <w:p w14:paraId="6391C2D4" w14:textId="77777777" w:rsidR="006F4F96" w:rsidRPr="000132EF" w:rsidRDefault="006F4F96" w:rsidP="00142EA6">
      <w:pPr>
        <w:autoSpaceDE w:val="0"/>
        <w:autoSpaceDN w:val="0"/>
        <w:adjustRightInd w:val="0"/>
        <w:spacing w:line="360" w:lineRule="auto"/>
        <w:rPr>
          <w:rFonts w:ascii="Book Antiqua" w:hAnsi="Book Antiqua" w:cs="Times New Roman"/>
          <w:kern w:val="0"/>
          <w:sz w:val="24"/>
          <w:szCs w:val="24"/>
        </w:rPr>
      </w:pPr>
    </w:p>
    <w:p w14:paraId="69EC3660" w14:textId="4AB225A8" w:rsidR="006F4F96" w:rsidRPr="00142EA6" w:rsidRDefault="002E3A3D" w:rsidP="00D46C83">
      <w:pPr>
        <w:autoSpaceDE w:val="0"/>
        <w:autoSpaceDN w:val="0"/>
        <w:adjustRightInd w:val="0"/>
        <w:spacing w:line="360" w:lineRule="auto"/>
        <w:rPr>
          <w:rFonts w:ascii="Book Antiqua" w:hAnsi="Book Antiqua" w:cs="Times New Roman"/>
          <w:b/>
          <w:bCs/>
          <w:i/>
          <w:iCs/>
          <w:kern w:val="0"/>
          <w:sz w:val="24"/>
          <w:szCs w:val="24"/>
        </w:rPr>
      </w:pPr>
      <w:r w:rsidRPr="00142EA6">
        <w:rPr>
          <w:rFonts w:ascii="Book Antiqua" w:hAnsi="Book Antiqua" w:cs="Times New Roman"/>
          <w:b/>
          <w:bCs/>
          <w:i/>
          <w:iCs/>
          <w:kern w:val="0"/>
          <w:sz w:val="24"/>
          <w:szCs w:val="24"/>
        </w:rPr>
        <w:t xml:space="preserve">Diagnosis </w:t>
      </w:r>
      <w:r w:rsidRPr="00142EA6">
        <w:rPr>
          <w:rFonts w:ascii="Book Antiqua" w:hAnsi="Book Antiqua" w:cs="Times New Roman"/>
          <w:b/>
          <w:bCs/>
          <w:i/>
          <w:iCs/>
          <w:color w:val="101214"/>
          <w:sz w:val="24"/>
          <w:szCs w:val="24"/>
          <w:shd w:val="clear" w:color="auto" w:fill="FFFFFF"/>
        </w:rPr>
        <w:t>of LPR</w:t>
      </w:r>
      <w:r w:rsidR="0023340C" w:rsidRPr="00142EA6">
        <w:rPr>
          <w:rFonts w:ascii="Book Antiqua" w:hAnsi="Book Antiqua" w:cs="Times New Roman"/>
          <w:b/>
          <w:bCs/>
          <w:i/>
          <w:iCs/>
          <w:color w:val="101214"/>
          <w:sz w:val="24"/>
          <w:szCs w:val="24"/>
          <w:shd w:val="clear" w:color="auto" w:fill="FFFFFF"/>
        </w:rPr>
        <w:t>D</w:t>
      </w:r>
    </w:p>
    <w:p w14:paraId="25EEE847" w14:textId="3E7AC494" w:rsidR="006F4F96" w:rsidRPr="000132EF" w:rsidRDefault="002E3A3D" w:rsidP="00D46C83">
      <w:pPr>
        <w:autoSpaceDE w:val="0"/>
        <w:autoSpaceDN w:val="0"/>
        <w:adjustRightInd w:val="0"/>
        <w:spacing w:line="360" w:lineRule="auto"/>
        <w:rPr>
          <w:rFonts w:ascii="Book Antiqua" w:hAnsi="Book Antiqua" w:cs="Times New Roman"/>
          <w:kern w:val="0"/>
          <w:sz w:val="24"/>
          <w:szCs w:val="24"/>
        </w:rPr>
      </w:pPr>
      <w:bookmarkStart w:id="1563" w:name="OLE_LINK1"/>
      <w:bookmarkStart w:id="1564" w:name="OLE_LINK2"/>
      <w:r w:rsidRPr="000132EF">
        <w:rPr>
          <w:rFonts w:ascii="Book Antiqua" w:hAnsi="Book Antiqua" w:cs="Times New Roman"/>
          <w:kern w:val="0"/>
          <w:sz w:val="24"/>
          <w:szCs w:val="24"/>
        </w:rPr>
        <w:t>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is a common disease with a vast number of clinical symptoms </w:t>
      </w:r>
      <w:r w:rsidR="007714BF" w:rsidRPr="000132EF">
        <w:rPr>
          <w:rFonts w:ascii="Book Antiqua" w:hAnsi="Book Antiqua" w:cs="Times New Roman"/>
          <w:kern w:val="0"/>
          <w:sz w:val="24"/>
          <w:szCs w:val="24"/>
        </w:rPr>
        <w:t xml:space="preserve">that </w:t>
      </w:r>
      <w:r w:rsidRPr="000132EF">
        <w:rPr>
          <w:rFonts w:ascii="Book Antiqua" w:hAnsi="Book Antiqua" w:cs="Times New Roman"/>
          <w:kern w:val="0"/>
          <w:sz w:val="24"/>
          <w:szCs w:val="24"/>
        </w:rPr>
        <w:t xml:space="preserve">are sometimes </w:t>
      </w:r>
      <w:r w:rsidR="007714BF" w:rsidRPr="000132EF">
        <w:rPr>
          <w:rFonts w:ascii="Book Antiqua" w:hAnsi="Book Antiqua" w:cs="Times New Roman"/>
          <w:kern w:val="0"/>
          <w:sz w:val="24"/>
          <w:szCs w:val="24"/>
        </w:rPr>
        <w:t xml:space="preserve">treated </w:t>
      </w:r>
      <w:r w:rsidRPr="000132EF">
        <w:rPr>
          <w:rFonts w:ascii="Book Antiqua" w:hAnsi="Book Antiqua" w:cs="Times New Roman"/>
          <w:kern w:val="0"/>
          <w:sz w:val="24"/>
          <w:szCs w:val="24"/>
        </w:rPr>
        <w:t xml:space="preserve">empirically and without a correct diagnosis. There is disagreement in the diagnosis of </w:t>
      </w:r>
      <w:r w:rsidRPr="000132EF">
        <w:rPr>
          <w:rFonts w:ascii="Book Antiqua" w:hAnsi="Book Antiqua"/>
          <w:kern w:val="0"/>
          <w:sz w:val="24"/>
          <w:szCs w:val="24"/>
        </w:rPr>
        <w:t>LPR</w:t>
      </w:r>
      <w:r w:rsidR="0023340C" w:rsidRPr="000132EF">
        <w:rPr>
          <w:rFonts w:ascii="Book Antiqua" w:hAnsi="Book Antiqua"/>
          <w:kern w:val="0"/>
          <w:sz w:val="24"/>
          <w:szCs w:val="24"/>
        </w:rPr>
        <w:t>D</w:t>
      </w:r>
      <w:r w:rsidRPr="000132EF">
        <w:rPr>
          <w:rFonts w:ascii="Book Antiqua" w:hAnsi="Book Antiqua"/>
          <w:kern w:val="0"/>
          <w:sz w:val="24"/>
          <w:szCs w:val="24"/>
        </w:rPr>
        <w:t xml:space="preserve"> </w:t>
      </w:r>
      <w:r w:rsidRPr="000132EF">
        <w:rPr>
          <w:rFonts w:ascii="Book Antiqua" w:hAnsi="Book Antiqua" w:cs="Times New Roman"/>
          <w:kern w:val="0"/>
          <w:sz w:val="24"/>
          <w:szCs w:val="24"/>
        </w:rPr>
        <w:t>between specialists in different area about its definition</w:t>
      </w:r>
      <w:r w:rsidRPr="000132EF">
        <w:rPr>
          <w:rFonts w:ascii="Book Antiqua" w:hAnsi="Book Antiqua"/>
          <w:kern w:val="0"/>
          <w:sz w:val="24"/>
          <w:szCs w:val="24"/>
        </w:rPr>
        <w:t xml:space="preserve">. </w:t>
      </w:r>
      <w:r w:rsidRPr="000132EF">
        <w:rPr>
          <w:rFonts w:ascii="Book Antiqua" w:hAnsi="Book Antiqua" w:cs="Times New Roman"/>
          <w:kern w:val="0"/>
          <w:sz w:val="24"/>
          <w:szCs w:val="24"/>
        </w:rPr>
        <w:t>The specificity of the diagnostic methods reported in the literature is not ideal, which faces great challenges</w:t>
      </w:r>
      <w:r w:rsidR="0083246C" w:rsidRPr="000132EF">
        <w:rPr>
          <w:rFonts w:ascii="Book Antiqua" w:hAnsi="Book Antiqua"/>
          <w:kern w:val="0"/>
          <w:sz w:val="24"/>
          <w:szCs w:val="24"/>
          <w:vertAlign w:val="superscript"/>
        </w:rPr>
        <w:t>[31</w:t>
      </w:r>
      <w:r w:rsidR="007714BF" w:rsidRPr="000132EF">
        <w:rPr>
          <w:rFonts w:ascii="Book Antiqua" w:hAnsi="Book Antiqua"/>
          <w:kern w:val="0"/>
          <w:sz w:val="24"/>
          <w:szCs w:val="24"/>
          <w:vertAlign w:val="superscript"/>
        </w:rPr>
        <w:t>]</w:t>
      </w:r>
      <w:r w:rsidRPr="000132EF">
        <w:rPr>
          <w:rFonts w:ascii="Book Antiqua" w:hAnsi="Book Antiqua" w:cs="Times New Roman"/>
          <w:kern w:val="0"/>
          <w:sz w:val="24"/>
          <w:szCs w:val="24"/>
        </w:rPr>
        <w:t>. Currently, diagnostic methods commonly used include medical history, physical examination, fibrolaryngoscopy, 24</w:t>
      </w:r>
      <w:r w:rsidR="007714BF" w:rsidRPr="000132EF">
        <w:rPr>
          <w:rFonts w:ascii="Book Antiqua" w:hAnsi="Book Antiqua" w:cs="Times New Roman"/>
          <w:kern w:val="0"/>
          <w:sz w:val="24"/>
          <w:szCs w:val="24"/>
        </w:rPr>
        <w:t>-</w:t>
      </w:r>
      <w:r w:rsidRPr="000132EF">
        <w:rPr>
          <w:rFonts w:ascii="Book Antiqua" w:hAnsi="Book Antiqua" w:cs="Times New Roman"/>
          <w:kern w:val="0"/>
          <w:sz w:val="24"/>
          <w:szCs w:val="24"/>
        </w:rPr>
        <w:t xml:space="preserve">h </w:t>
      </w:r>
      <w:r w:rsidR="007714BF" w:rsidRPr="000132EF">
        <w:rPr>
          <w:rFonts w:ascii="Book Antiqua" w:hAnsi="Book Antiqua" w:cs="Times New Roman"/>
          <w:kern w:val="0"/>
          <w:sz w:val="24"/>
          <w:szCs w:val="24"/>
        </w:rPr>
        <w:t xml:space="preserve">pH </w:t>
      </w:r>
      <w:r w:rsidRPr="000132EF">
        <w:rPr>
          <w:rFonts w:ascii="Book Antiqua" w:hAnsi="Book Antiqua" w:cs="Times New Roman"/>
          <w:kern w:val="0"/>
          <w:sz w:val="24"/>
          <w:szCs w:val="24"/>
        </w:rPr>
        <w:t>monitoring, 24-h multichannel intraluminal impedance</w:t>
      </w:r>
      <w:r w:rsidR="007714BF"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 xml:space="preserve">MII), esophageal manometry, biomolecular marker detection, pepsin detection nuclide scanning, esophagography, reflux scale scoring and experimental treatment. </w:t>
      </w:r>
      <w:r w:rsidR="004E3B90" w:rsidRPr="000132EF">
        <w:rPr>
          <w:rFonts w:ascii="Book Antiqua" w:hAnsi="Book Antiqua" w:cs="Times New Roman"/>
          <w:kern w:val="0"/>
          <w:sz w:val="24"/>
          <w:szCs w:val="24"/>
        </w:rPr>
        <w:t>The 24-h MII can identify gas, liquid, or a mixture of both, and can detect acid reflux and non-acid reflux, so it is recommended as the preferred method for the diagnosis of LPRD. However, 24-h MII is expensive, limiting its popularity in the clinic</w:t>
      </w:r>
      <w:r w:rsidRPr="000132EF">
        <w:rPr>
          <w:rFonts w:ascii="Book Antiqua" w:hAnsi="Book Antiqua" w:cs="Times New Roman"/>
          <w:kern w:val="0"/>
          <w:sz w:val="24"/>
          <w:szCs w:val="24"/>
        </w:rPr>
        <w:t xml:space="preserve">. </w:t>
      </w:r>
      <w:r w:rsidR="007714BF" w:rsidRPr="000132EF">
        <w:rPr>
          <w:rFonts w:ascii="Book Antiqua" w:hAnsi="Book Antiqua" w:cs="Times New Roman"/>
          <w:kern w:val="0"/>
          <w:sz w:val="24"/>
          <w:szCs w:val="24"/>
        </w:rPr>
        <w:t>Pepsin</w:t>
      </w:r>
      <w:r w:rsidRPr="000132EF">
        <w:rPr>
          <w:rFonts w:ascii="Book Antiqua" w:hAnsi="Book Antiqua" w:cs="Times New Roman"/>
          <w:kern w:val="0"/>
          <w:sz w:val="24"/>
          <w:szCs w:val="24"/>
        </w:rPr>
        <w:t xml:space="preserve">, bile acid, </w:t>
      </w:r>
      <w:r w:rsidRPr="000132EF">
        <w:rPr>
          <w:rFonts w:ascii="Book Antiqua" w:hAnsi="Book Antiqua" w:cs="Times New Roman"/>
          <w:kern w:val="0"/>
          <w:sz w:val="24"/>
          <w:szCs w:val="24"/>
        </w:rPr>
        <w:lastRenderedPageBreak/>
        <w:t xml:space="preserve">and MMP </w:t>
      </w:r>
      <w:r w:rsidR="007714BF" w:rsidRPr="000132EF">
        <w:rPr>
          <w:rFonts w:ascii="Book Antiqua" w:hAnsi="Book Antiqua" w:cs="Times New Roman"/>
          <w:kern w:val="0"/>
          <w:sz w:val="24"/>
          <w:szCs w:val="24"/>
        </w:rPr>
        <w:t xml:space="preserve">are </w:t>
      </w:r>
      <w:r w:rsidRPr="000132EF">
        <w:rPr>
          <w:rFonts w:ascii="Book Antiqua" w:hAnsi="Book Antiqua" w:cs="Times New Roman"/>
          <w:kern w:val="0"/>
          <w:sz w:val="24"/>
          <w:szCs w:val="24"/>
        </w:rPr>
        <w:t xml:space="preserve">easy to detect. </w:t>
      </w:r>
      <w:r w:rsidR="007714BF" w:rsidRPr="000132EF">
        <w:rPr>
          <w:rFonts w:ascii="Book Antiqua" w:hAnsi="Book Antiqua" w:cs="Times New Roman"/>
          <w:kern w:val="0"/>
          <w:sz w:val="24"/>
          <w:szCs w:val="24"/>
        </w:rPr>
        <w:t xml:space="preserve">However </w:t>
      </w:r>
      <w:r w:rsidRPr="000132EF">
        <w:rPr>
          <w:rFonts w:ascii="Book Antiqua" w:hAnsi="Book Antiqua" w:cs="Times New Roman"/>
          <w:kern w:val="0"/>
          <w:sz w:val="24"/>
          <w:szCs w:val="24"/>
        </w:rPr>
        <w:t>in different research centers, their detection standards, sensitivity and specificity are different. Therefore, they are still not suitable for clinical diagnosis of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The pepsin</w:t>
      </w:r>
      <w:r w:rsidR="007714BF" w:rsidRPr="000132EF">
        <w:rPr>
          <w:rFonts w:ascii="Book Antiqua" w:hAnsi="Book Antiqua" w:cs="Times New Roman"/>
          <w:kern w:val="0"/>
          <w:sz w:val="24"/>
          <w:szCs w:val="24"/>
        </w:rPr>
        <w:t>-</w:t>
      </w:r>
      <w:r w:rsidRPr="000132EF">
        <w:rPr>
          <w:rFonts w:ascii="Book Antiqua" w:hAnsi="Book Antiqua" w:cs="Times New Roman"/>
          <w:kern w:val="0"/>
          <w:sz w:val="24"/>
          <w:szCs w:val="24"/>
        </w:rPr>
        <w:t xml:space="preserve">positive threshold and the timing of saliva specimen collection are inconclusive. Na </w:t>
      </w:r>
      <w:r w:rsidRPr="000132EF">
        <w:rPr>
          <w:rFonts w:ascii="Book Antiqua" w:hAnsi="Book Antiqua" w:cs="Times New Roman"/>
          <w:i/>
          <w:iCs/>
          <w:kern w:val="0"/>
          <w:sz w:val="24"/>
          <w:szCs w:val="24"/>
        </w:rPr>
        <w:t>et al</w:t>
      </w:r>
      <w:r w:rsidR="00142EA6" w:rsidRPr="000132EF">
        <w:rPr>
          <w:rFonts w:ascii="Book Antiqua" w:hAnsi="Book Antiqua"/>
          <w:kern w:val="0"/>
          <w:sz w:val="24"/>
          <w:szCs w:val="24"/>
          <w:vertAlign w:val="superscript"/>
        </w:rPr>
        <w:t>[32]</w:t>
      </w:r>
      <w:r w:rsidRPr="000132EF">
        <w:rPr>
          <w:rFonts w:ascii="Book Antiqua" w:hAnsi="Book Antiqua" w:cs="Times New Roman"/>
          <w:kern w:val="0"/>
          <w:sz w:val="24"/>
          <w:szCs w:val="24"/>
        </w:rPr>
        <w:t xml:space="preserve"> </w:t>
      </w:r>
      <w:r w:rsidR="007714BF" w:rsidRPr="000132EF">
        <w:rPr>
          <w:rFonts w:ascii="Book Antiqua" w:hAnsi="Book Antiqua" w:cs="Times New Roman"/>
          <w:kern w:val="0"/>
          <w:sz w:val="24"/>
          <w:szCs w:val="24"/>
        </w:rPr>
        <w:t xml:space="preserve">suggested </w:t>
      </w:r>
      <w:r w:rsidRPr="000132EF">
        <w:rPr>
          <w:rFonts w:ascii="Book Antiqua" w:hAnsi="Book Antiqua" w:cs="Times New Roman"/>
          <w:kern w:val="0"/>
          <w:sz w:val="24"/>
          <w:szCs w:val="24"/>
        </w:rPr>
        <w:t xml:space="preserve">that the best time to collect saliva </w:t>
      </w:r>
      <w:r w:rsidR="007714BF" w:rsidRPr="000132EF">
        <w:rPr>
          <w:rFonts w:ascii="Book Antiqua" w:hAnsi="Book Antiqua" w:cs="Times New Roman"/>
          <w:kern w:val="0"/>
          <w:sz w:val="24"/>
          <w:szCs w:val="24"/>
        </w:rPr>
        <w:t xml:space="preserve">is </w:t>
      </w:r>
      <w:r w:rsidRPr="000132EF">
        <w:rPr>
          <w:rFonts w:ascii="Book Antiqua" w:hAnsi="Book Antiqua" w:cs="Times New Roman"/>
          <w:kern w:val="0"/>
          <w:sz w:val="24"/>
          <w:szCs w:val="24"/>
        </w:rPr>
        <w:t>when LPR</w:t>
      </w:r>
      <w:r w:rsidR="0023340C" w:rsidRPr="000132EF">
        <w:rPr>
          <w:rFonts w:ascii="Book Antiqua" w:hAnsi="Book Antiqua" w:cs="Times New Roman"/>
          <w:kern w:val="0"/>
          <w:sz w:val="24"/>
          <w:szCs w:val="24"/>
        </w:rPr>
        <w:t>D</w:t>
      </w:r>
      <w:r w:rsidRPr="000132EF">
        <w:rPr>
          <w:rFonts w:ascii="Book Antiqua" w:hAnsi="Book Antiqua" w:cs="Times New Roman"/>
          <w:kern w:val="0"/>
          <w:sz w:val="24"/>
          <w:szCs w:val="24"/>
        </w:rPr>
        <w:t xml:space="preserve"> patients </w:t>
      </w:r>
      <w:r w:rsidR="007714BF" w:rsidRPr="000132EF">
        <w:rPr>
          <w:rFonts w:ascii="Book Antiqua" w:hAnsi="Book Antiqua" w:cs="Times New Roman"/>
          <w:kern w:val="0"/>
          <w:sz w:val="24"/>
          <w:szCs w:val="24"/>
        </w:rPr>
        <w:t xml:space="preserve">have </w:t>
      </w:r>
      <w:r w:rsidRPr="000132EF">
        <w:rPr>
          <w:rFonts w:ascii="Book Antiqua" w:hAnsi="Book Antiqua" w:cs="Times New Roman"/>
          <w:kern w:val="0"/>
          <w:sz w:val="24"/>
          <w:szCs w:val="24"/>
        </w:rPr>
        <w:t>just woke</w:t>
      </w:r>
      <w:r w:rsidR="007714BF" w:rsidRPr="000132EF">
        <w:rPr>
          <w:rFonts w:ascii="Book Antiqua" w:hAnsi="Book Antiqua" w:cs="Times New Roman"/>
          <w:kern w:val="0"/>
          <w:sz w:val="24"/>
          <w:szCs w:val="24"/>
        </w:rPr>
        <w:t>n</w:t>
      </w:r>
      <w:r w:rsidRPr="000132EF">
        <w:rPr>
          <w:rFonts w:ascii="Book Antiqua" w:hAnsi="Book Antiqua" w:cs="Times New Roman"/>
          <w:kern w:val="0"/>
          <w:sz w:val="24"/>
          <w:szCs w:val="24"/>
        </w:rPr>
        <w:t>.</w:t>
      </w:r>
      <w:r w:rsidR="00CE6FB1" w:rsidRPr="000132EF">
        <w:rPr>
          <w:rFonts w:ascii="Book Antiqua" w:hAnsi="Book Antiqua"/>
          <w:kern w:val="0"/>
          <w:sz w:val="24"/>
          <w:szCs w:val="24"/>
          <w:vertAlign w:val="superscript"/>
        </w:rPr>
        <w:t xml:space="preserve"> </w:t>
      </w:r>
      <w:r w:rsidR="004E3B90" w:rsidRPr="000132EF">
        <w:rPr>
          <w:rFonts w:ascii="Book Antiqua" w:hAnsi="Book Antiqua" w:cs="Times New Roman"/>
          <w:kern w:val="0"/>
          <w:sz w:val="24"/>
          <w:szCs w:val="24"/>
        </w:rPr>
        <w:t xml:space="preserve">De Corso </w:t>
      </w:r>
      <w:r w:rsidR="004E3B90" w:rsidRPr="00EC470D">
        <w:rPr>
          <w:rFonts w:ascii="Book Antiqua" w:hAnsi="Book Antiqua" w:cs="Times New Roman"/>
          <w:i/>
          <w:iCs/>
          <w:kern w:val="0"/>
          <w:sz w:val="24"/>
          <w:szCs w:val="24"/>
        </w:rPr>
        <w:t>et al</w:t>
      </w:r>
      <w:r w:rsidR="00EC470D" w:rsidRPr="000132EF">
        <w:rPr>
          <w:rFonts w:ascii="Book Antiqua" w:hAnsi="Book Antiqua" w:cs="Times New Roman"/>
          <w:kern w:val="0"/>
          <w:sz w:val="24"/>
          <w:szCs w:val="24"/>
          <w:vertAlign w:val="superscript"/>
        </w:rPr>
        <w:t>[33]</w:t>
      </w:r>
      <w:r w:rsidR="004E3B90" w:rsidRPr="000132EF">
        <w:rPr>
          <w:rFonts w:ascii="Book Antiqua" w:hAnsi="Book Antiqua" w:cs="Times New Roman"/>
          <w:kern w:val="0"/>
          <w:sz w:val="24"/>
          <w:szCs w:val="24"/>
        </w:rPr>
        <w:t xml:space="preserve"> believed that bile acid was the most suitable for the diagnosis of LPRD, and its sensitivity and positive predictive value both exceeded 80%. Salivary bile acid is one of the indexes to evaluate LPRD grade</w:t>
      </w:r>
      <w:r w:rsidR="004E3B90" w:rsidRPr="000132EF">
        <w:rPr>
          <w:rFonts w:ascii="Book Antiqua" w:hAnsi="Book Antiqua" w:cs="Times New Roman"/>
          <w:kern w:val="0"/>
          <w:sz w:val="24"/>
          <w:szCs w:val="24"/>
          <w:vertAlign w:val="superscript"/>
        </w:rPr>
        <w:t>[34]</w:t>
      </w:r>
      <w:r w:rsidR="004E3B90" w:rsidRPr="000132EF">
        <w:rPr>
          <w:rFonts w:ascii="Book Antiqua" w:hAnsi="Book Antiqua" w:cs="Times New Roman"/>
          <w:kern w:val="0"/>
          <w:sz w:val="24"/>
          <w:szCs w:val="24"/>
        </w:rPr>
        <w:t xml:space="preserve">. </w:t>
      </w:r>
      <w:r w:rsidR="00A02440" w:rsidRPr="000132EF">
        <w:rPr>
          <w:rFonts w:ascii="Book Antiqua" w:hAnsi="Book Antiqua" w:cs="Times New Roman"/>
          <w:kern w:val="0"/>
          <w:sz w:val="24"/>
          <w:szCs w:val="24"/>
        </w:rPr>
        <w:t xml:space="preserve">Hoppo </w:t>
      </w:r>
      <w:r w:rsidR="00A02440" w:rsidRPr="00E6243D">
        <w:rPr>
          <w:rFonts w:ascii="Book Antiqua" w:hAnsi="Book Antiqua" w:cs="Times New Roman"/>
          <w:i/>
          <w:iCs/>
          <w:kern w:val="0"/>
          <w:sz w:val="24"/>
          <w:szCs w:val="24"/>
        </w:rPr>
        <w:t>et al</w:t>
      </w:r>
      <w:r w:rsidR="00A02440" w:rsidRPr="000132EF">
        <w:rPr>
          <w:rFonts w:ascii="Book Antiqua" w:hAnsi="Book Antiqua" w:cs="Times New Roman"/>
          <w:kern w:val="0"/>
          <w:sz w:val="24"/>
          <w:szCs w:val="24"/>
          <w:vertAlign w:val="superscript"/>
        </w:rPr>
        <w:t>[35]</w:t>
      </w:r>
      <w:r w:rsidR="00A02440" w:rsidRPr="000132EF">
        <w:rPr>
          <w:rFonts w:ascii="Book Antiqua" w:hAnsi="Book Antiqua" w:cs="Times New Roman"/>
          <w:kern w:val="0"/>
          <w:sz w:val="24"/>
          <w:szCs w:val="24"/>
        </w:rPr>
        <w:t xml:space="preserve"> believed that Sep70 was a predictive indicator, and the absence of Sep70 meant that hypopharyngeal cells were damaged. In addition, the Sep70/pepsin ratio can be used to predict LPRD damage with a sensitivity of over 90%. The disadvantage is that the specificity is low, and further clinical research is needed. Moreover, the sensitivity and specificity of MMP-7 as a marker were found to be 71.43% and 79.75%</w:t>
      </w:r>
      <w:r w:rsidR="00A02440" w:rsidRPr="000132EF">
        <w:rPr>
          <w:rFonts w:ascii="Book Antiqua" w:hAnsi="Book Antiqua" w:cs="Times New Roman"/>
          <w:kern w:val="0"/>
          <w:sz w:val="24"/>
          <w:szCs w:val="24"/>
          <w:vertAlign w:val="superscript"/>
        </w:rPr>
        <w:t>[36]</w:t>
      </w:r>
      <w:r w:rsidR="00A02440" w:rsidRPr="000132EF">
        <w:rPr>
          <w:rFonts w:ascii="Book Antiqua" w:hAnsi="Book Antiqua" w:cs="Times New Roman"/>
          <w:kern w:val="0"/>
          <w:sz w:val="24"/>
          <w:szCs w:val="24"/>
        </w:rPr>
        <w:t>, respectively. When MMP-7 is combined with pepsin, its sensitivity and specificity exceed 80%.</w:t>
      </w:r>
    </w:p>
    <w:bookmarkEnd w:id="1563"/>
    <w:bookmarkEnd w:id="1564"/>
    <w:p w14:paraId="5951B8BE" w14:textId="77777777" w:rsidR="006F4F96" w:rsidRPr="000132EF" w:rsidRDefault="006F4F96" w:rsidP="00E6243D">
      <w:pPr>
        <w:autoSpaceDE w:val="0"/>
        <w:autoSpaceDN w:val="0"/>
        <w:adjustRightInd w:val="0"/>
        <w:spacing w:line="360" w:lineRule="auto"/>
        <w:rPr>
          <w:rFonts w:ascii="Book Antiqua" w:hAnsi="Book Antiqua" w:cs="Times New Roman"/>
          <w:kern w:val="0"/>
          <w:sz w:val="24"/>
          <w:szCs w:val="24"/>
        </w:rPr>
      </w:pPr>
    </w:p>
    <w:p w14:paraId="2F293FC5" w14:textId="55DB25AD" w:rsidR="006F4F96" w:rsidRPr="000132EF" w:rsidRDefault="002E3A3D" w:rsidP="00D46C83">
      <w:pPr>
        <w:autoSpaceDE w:val="0"/>
        <w:autoSpaceDN w:val="0"/>
        <w:adjustRightInd w:val="0"/>
        <w:spacing w:line="360" w:lineRule="auto"/>
        <w:rPr>
          <w:rFonts w:ascii="Book Antiqua" w:hAnsi="Book Antiqua" w:cs="Times New Roman"/>
          <w:b/>
          <w:bCs/>
          <w:i/>
          <w:iCs/>
          <w:kern w:val="0"/>
          <w:sz w:val="24"/>
          <w:szCs w:val="24"/>
        </w:rPr>
      </w:pPr>
      <w:r w:rsidRPr="000132EF">
        <w:rPr>
          <w:rFonts w:ascii="Book Antiqua" w:hAnsi="Book Antiqua" w:cs="Times New Roman"/>
          <w:b/>
          <w:bCs/>
          <w:i/>
          <w:iCs/>
          <w:kern w:val="0"/>
          <w:sz w:val="24"/>
          <w:szCs w:val="24"/>
        </w:rPr>
        <w:t xml:space="preserve">24-h </w:t>
      </w:r>
      <w:r w:rsidR="002837D3" w:rsidRPr="000132EF">
        <w:rPr>
          <w:rFonts w:ascii="Book Antiqua" w:hAnsi="Book Antiqua" w:cs="Times New Roman"/>
          <w:b/>
          <w:bCs/>
          <w:i/>
          <w:iCs/>
          <w:kern w:val="0"/>
          <w:sz w:val="24"/>
          <w:szCs w:val="24"/>
        </w:rPr>
        <w:t xml:space="preserve">pH </w:t>
      </w:r>
      <w:r w:rsidRPr="000132EF">
        <w:rPr>
          <w:rFonts w:ascii="Book Antiqua" w:hAnsi="Book Antiqua" w:cs="Times New Roman"/>
          <w:b/>
          <w:bCs/>
          <w:i/>
          <w:iCs/>
          <w:kern w:val="0"/>
          <w:sz w:val="24"/>
          <w:szCs w:val="24"/>
        </w:rPr>
        <w:t>monitoring</w:t>
      </w:r>
    </w:p>
    <w:p w14:paraId="5C802DE0" w14:textId="34E08FC1" w:rsidR="006F4F96" w:rsidRPr="000132EF" w:rsidRDefault="004D6FD2" w:rsidP="00D46C83">
      <w:pPr>
        <w:autoSpaceDE w:val="0"/>
        <w:autoSpaceDN w:val="0"/>
        <w:adjustRightInd w:val="0"/>
        <w:spacing w:line="360" w:lineRule="auto"/>
        <w:rPr>
          <w:rFonts w:ascii="Book Antiqua" w:hAnsi="Book Antiqua" w:cs="Times New Roman"/>
          <w:color w:val="000000" w:themeColor="text1"/>
          <w:kern w:val="0"/>
          <w:sz w:val="24"/>
          <w:szCs w:val="24"/>
        </w:rPr>
      </w:pPr>
      <w:r w:rsidRPr="000132EF">
        <w:rPr>
          <w:rFonts w:ascii="Book Antiqua" w:hAnsi="Book Antiqua" w:cs="Times New Roman"/>
          <w:color w:val="000000" w:themeColor="text1"/>
          <w:kern w:val="0"/>
          <w:sz w:val="24"/>
          <w:szCs w:val="24"/>
        </w:rPr>
        <w:t>Twenty-four</w:t>
      </w:r>
      <w:r w:rsidR="002E3A3D" w:rsidRPr="000132EF">
        <w:rPr>
          <w:rFonts w:ascii="Book Antiqua" w:hAnsi="Book Antiqua" w:cs="Times New Roman"/>
          <w:color w:val="000000" w:themeColor="text1"/>
          <w:kern w:val="0"/>
          <w:sz w:val="24"/>
          <w:szCs w:val="24"/>
        </w:rPr>
        <w:t xml:space="preserve">-hour </w:t>
      </w:r>
      <w:r w:rsidRPr="000132EF">
        <w:rPr>
          <w:rFonts w:ascii="Book Antiqua" w:hAnsi="Book Antiqua" w:cs="Times New Roman"/>
          <w:color w:val="000000" w:themeColor="text1"/>
          <w:kern w:val="0"/>
          <w:sz w:val="24"/>
          <w:szCs w:val="24"/>
        </w:rPr>
        <w:t xml:space="preserve">pH </w:t>
      </w:r>
      <w:r w:rsidR="002E3A3D" w:rsidRPr="000132EF">
        <w:rPr>
          <w:rFonts w:ascii="Book Antiqua" w:hAnsi="Book Antiqua" w:cs="Times New Roman"/>
          <w:color w:val="000000" w:themeColor="text1"/>
          <w:kern w:val="0"/>
          <w:sz w:val="24"/>
          <w:szCs w:val="24"/>
        </w:rPr>
        <w:t xml:space="preserve">monitoring of </w:t>
      </w:r>
      <w:r w:rsidRPr="000132EF">
        <w:rPr>
          <w:rFonts w:ascii="Book Antiqua" w:hAnsi="Book Antiqua" w:cs="Times New Roman"/>
          <w:color w:val="000000" w:themeColor="text1"/>
          <w:kern w:val="0"/>
          <w:sz w:val="24"/>
          <w:szCs w:val="24"/>
        </w:rPr>
        <w:t xml:space="preserve">the </w:t>
      </w:r>
      <w:r w:rsidR="002E3A3D" w:rsidRPr="000132EF">
        <w:rPr>
          <w:rFonts w:ascii="Book Antiqua" w:hAnsi="Book Antiqua" w:cs="Times New Roman"/>
          <w:color w:val="000000" w:themeColor="text1"/>
          <w:kern w:val="0"/>
          <w:sz w:val="24"/>
          <w:szCs w:val="24"/>
        </w:rPr>
        <w:t>hypopharynx and esophagus is the gold standard for the diagnosis of LPR</w:t>
      </w:r>
      <w:r w:rsidR="0023340C" w:rsidRPr="000132EF">
        <w:rPr>
          <w:rFonts w:ascii="Book Antiqua" w:hAnsi="Book Antiqua" w:cs="Times New Roman"/>
          <w:color w:val="000000" w:themeColor="text1"/>
          <w:kern w:val="0"/>
          <w:sz w:val="24"/>
          <w:szCs w:val="24"/>
        </w:rPr>
        <w:t>D</w:t>
      </w:r>
      <w:r w:rsidR="0083246C" w:rsidRPr="000132EF">
        <w:rPr>
          <w:rFonts w:ascii="Book Antiqua" w:hAnsi="Book Antiqua" w:cs="Times New Roman"/>
          <w:color w:val="000000" w:themeColor="text1"/>
          <w:kern w:val="0"/>
          <w:sz w:val="24"/>
          <w:szCs w:val="24"/>
          <w:vertAlign w:val="superscript"/>
        </w:rPr>
        <w:t>[37</w:t>
      </w:r>
      <w:r w:rsidRPr="000132EF">
        <w:rPr>
          <w:rFonts w:ascii="Book Antiqua" w:hAnsi="Book Antiqua" w:cs="Times New Roman"/>
          <w:color w:val="000000" w:themeColor="text1"/>
          <w:kern w:val="0"/>
          <w:sz w:val="24"/>
          <w:szCs w:val="24"/>
          <w:vertAlign w:val="superscript"/>
        </w:rPr>
        <w:t>]</w:t>
      </w:r>
      <w:r w:rsidR="002E3A3D" w:rsidRPr="000132EF">
        <w:rPr>
          <w:rFonts w:ascii="Book Antiqua" w:hAnsi="Book Antiqua" w:cs="Times New Roman"/>
          <w:color w:val="000000" w:themeColor="text1"/>
          <w:kern w:val="0"/>
          <w:sz w:val="24"/>
          <w:szCs w:val="24"/>
        </w:rPr>
        <w:t xml:space="preserve">. A catheter with a </w:t>
      </w:r>
      <w:r w:rsidRPr="000132EF">
        <w:rPr>
          <w:rFonts w:ascii="Book Antiqua" w:hAnsi="Book Antiqua" w:cs="Times New Roman"/>
          <w:color w:val="000000" w:themeColor="text1"/>
          <w:kern w:val="0"/>
          <w:sz w:val="24"/>
          <w:szCs w:val="24"/>
        </w:rPr>
        <w:t xml:space="preserve">pH </w:t>
      </w:r>
      <w:r w:rsidR="002E3A3D" w:rsidRPr="000132EF">
        <w:rPr>
          <w:rFonts w:ascii="Book Antiqua" w:hAnsi="Book Antiqua" w:cs="Times New Roman"/>
          <w:color w:val="000000" w:themeColor="text1"/>
          <w:kern w:val="0"/>
          <w:sz w:val="24"/>
          <w:szCs w:val="24"/>
        </w:rPr>
        <w:t xml:space="preserve">monitoring probe is placed at the lower end of the esophagus through the </w:t>
      </w:r>
      <w:r w:rsidRPr="000132EF">
        <w:rPr>
          <w:rFonts w:ascii="Book Antiqua" w:hAnsi="Book Antiqua" w:cs="Times New Roman"/>
          <w:color w:val="000000" w:themeColor="text1"/>
          <w:kern w:val="0"/>
          <w:sz w:val="24"/>
          <w:szCs w:val="24"/>
        </w:rPr>
        <w:t xml:space="preserve">patient’s </w:t>
      </w:r>
      <w:r w:rsidR="002E3A3D" w:rsidRPr="000132EF">
        <w:rPr>
          <w:rFonts w:ascii="Book Antiqua" w:hAnsi="Book Antiqua" w:cs="Times New Roman"/>
          <w:color w:val="000000" w:themeColor="text1"/>
          <w:kern w:val="0"/>
          <w:sz w:val="24"/>
          <w:szCs w:val="24"/>
        </w:rPr>
        <w:t xml:space="preserve">nose </w:t>
      </w:r>
      <w:r w:rsidRPr="000132EF">
        <w:rPr>
          <w:rFonts w:ascii="Book Antiqua" w:hAnsi="Book Antiqua" w:cs="Times New Roman"/>
          <w:color w:val="000000" w:themeColor="text1"/>
          <w:kern w:val="0"/>
          <w:sz w:val="24"/>
          <w:szCs w:val="24"/>
        </w:rPr>
        <w:t>and</w:t>
      </w:r>
      <w:r w:rsidR="002E3A3D" w:rsidRPr="000132EF">
        <w:rPr>
          <w:rFonts w:ascii="Book Antiqua" w:hAnsi="Book Antiqua" w:cs="Times New Roman"/>
          <w:color w:val="000000" w:themeColor="text1"/>
          <w:kern w:val="0"/>
          <w:sz w:val="24"/>
          <w:szCs w:val="24"/>
        </w:rPr>
        <w:t xml:space="preserve"> oropharynx, and the catheter is fixed to monitor reflux and removed </w:t>
      </w:r>
      <w:r w:rsidRPr="000132EF">
        <w:rPr>
          <w:rFonts w:ascii="Book Antiqua" w:hAnsi="Book Antiqua" w:cs="Times New Roman"/>
          <w:color w:val="000000" w:themeColor="text1"/>
          <w:kern w:val="0"/>
          <w:sz w:val="24"/>
          <w:szCs w:val="24"/>
        </w:rPr>
        <w:t xml:space="preserve">on </w:t>
      </w:r>
      <w:r w:rsidR="002E3A3D" w:rsidRPr="000132EF">
        <w:rPr>
          <w:rFonts w:ascii="Book Antiqua" w:hAnsi="Book Antiqua" w:cs="Times New Roman"/>
          <w:color w:val="000000" w:themeColor="text1"/>
          <w:kern w:val="0"/>
          <w:sz w:val="24"/>
          <w:szCs w:val="24"/>
        </w:rPr>
        <w:t xml:space="preserve">the next day. It is a currently accepted form of diagnosis and has become an acceptable method for most researchers to significantly improve patient compliance. The greatest advantage of this method is that intermittent reflux can be recorded by daily measurement of patients, and the </w:t>
      </w:r>
      <w:r w:rsidR="0023340C" w:rsidRPr="000132EF">
        <w:rPr>
          <w:rFonts w:ascii="Book Antiqua" w:hAnsi="Book Antiqua" w:cs="Times New Roman"/>
          <w:color w:val="000000" w:themeColor="text1"/>
          <w:kern w:val="0"/>
          <w:sz w:val="24"/>
          <w:szCs w:val="24"/>
        </w:rPr>
        <w:t xml:space="preserve">pH </w:t>
      </w:r>
      <w:r w:rsidR="002E3A3D" w:rsidRPr="000132EF">
        <w:rPr>
          <w:rFonts w:ascii="Book Antiqua" w:hAnsi="Book Antiqua" w:cs="Times New Roman"/>
          <w:color w:val="000000" w:themeColor="text1"/>
          <w:kern w:val="0"/>
          <w:sz w:val="24"/>
          <w:szCs w:val="24"/>
        </w:rPr>
        <w:t>change in the esophagus can be objectively recorded in the physiological state, so as to determine whether there is reflux, and to distinguish physiologic</w:t>
      </w:r>
      <w:r w:rsidR="0023340C" w:rsidRPr="000132EF">
        <w:rPr>
          <w:rFonts w:ascii="Book Antiqua" w:hAnsi="Book Antiqua" w:cs="Times New Roman"/>
          <w:color w:val="000000" w:themeColor="text1"/>
          <w:kern w:val="0"/>
          <w:sz w:val="24"/>
          <w:szCs w:val="24"/>
        </w:rPr>
        <w:t>al</w:t>
      </w:r>
      <w:r w:rsidR="002E3A3D" w:rsidRPr="000132EF">
        <w:rPr>
          <w:rFonts w:ascii="Book Antiqua" w:hAnsi="Book Antiqua" w:cs="Times New Roman"/>
          <w:color w:val="000000" w:themeColor="text1"/>
          <w:kern w:val="0"/>
          <w:sz w:val="24"/>
          <w:szCs w:val="24"/>
        </w:rPr>
        <w:t xml:space="preserve"> and pathological reflux. </w:t>
      </w:r>
      <w:r w:rsidR="00A02440" w:rsidRPr="000132EF">
        <w:rPr>
          <w:rFonts w:ascii="Book Antiqua" w:hAnsi="Book Antiqua" w:cs="Times New Roman"/>
          <w:color w:val="000000" w:themeColor="text1"/>
          <w:kern w:val="0"/>
          <w:sz w:val="24"/>
          <w:szCs w:val="24"/>
        </w:rPr>
        <w:t>The hypopharyngeal–esophageal multichannel intraluminal impedance catheter with dual pH (HEMII-pH) has been used to monitor hypopharyngeal reflux in patients with LPR</w:t>
      </w:r>
      <w:r w:rsidR="002E3A3D" w:rsidRPr="000132EF">
        <w:rPr>
          <w:rFonts w:ascii="Book Antiqua" w:hAnsi="Book Antiqua" w:cs="Times New Roman"/>
          <w:color w:val="000000" w:themeColor="text1"/>
          <w:kern w:val="0"/>
          <w:sz w:val="24"/>
          <w:szCs w:val="24"/>
        </w:rPr>
        <w:t xml:space="preserve">. HEMII-pH monitoring can differentiate LPR and GERD. There is no universal definition of </w:t>
      </w:r>
      <w:r w:rsidR="0023340C" w:rsidRPr="000132EF">
        <w:rPr>
          <w:rFonts w:ascii="Book Antiqua" w:hAnsi="Book Antiqua" w:cs="Times New Roman"/>
          <w:color w:val="000000" w:themeColor="text1"/>
          <w:kern w:val="0"/>
          <w:sz w:val="24"/>
          <w:szCs w:val="24"/>
        </w:rPr>
        <w:t xml:space="preserve">pH </w:t>
      </w:r>
      <w:r w:rsidR="002E3A3D" w:rsidRPr="000132EF">
        <w:rPr>
          <w:rFonts w:ascii="Book Antiqua" w:hAnsi="Book Antiqua" w:cs="Times New Roman"/>
          <w:color w:val="000000" w:themeColor="text1"/>
          <w:kern w:val="0"/>
          <w:sz w:val="24"/>
          <w:szCs w:val="24"/>
        </w:rPr>
        <w:t xml:space="preserve">for </w:t>
      </w:r>
      <w:r w:rsidR="002E3A3D" w:rsidRPr="000132EF">
        <w:rPr>
          <w:rFonts w:ascii="Book Antiqua" w:hAnsi="Book Antiqua" w:cs="Times New Roman"/>
          <w:color w:val="000000" w:themeColor="text1"/>
          <w:kern w:val="0"/>
          <w:sz w:val="24"/>
          <w:szCs w:val="24"/>
        </w:rPr>
        <w:lastRenderedPageBreak/>
        <w:t xml:space="preserve">pharyngeal acid reflux. Some analysts believe that </w:t>
      </w:r>
      <w:r w:rsidR="0023340C" w:rsidRPr="000132EF">
        <w:rPr>
          <w:rFonts w:ascii="Book Antiqua" w:hAnsi="Book Antiqua" w:cs="Times New Roman"/>
          <w:color w:val="000000" w:themeColor="text1"/>
          <w:kern w:val="0"/>
          <w:sz w:val="24"/>
          <w:szCs w:val="24"/>
        </w:rPr>
        <w:t xml:space="preserve">pH </w:t>
      </w:r>
      <w:r w:rsidR="002E3A3D" w:rsidRPr="000132EF">
        <w:rPr>
          <w:rFonts w:ascii="Book Antiqua" w:hAnsi="Book Antiqua" w:cs="Times New Roman"/>
          <w:color w:val="000000" w:themeColor="text1"/>
          <w:kern w:val="0"/>
          <w:sz w:val="24"/>
          <w:szCs w:val="24"/>
        </w:rPr>
        <w:t xml:space="preserve">5 can be judged as the defining </w:t>
      </w:r>
      <w:r w:rsidR="0023340C" w:rsidRPr="000132EF">
        <w:rPr>
          <w:rFonts w:ascii="Book Antiqua" w:hAnsi="Book Antiqua" w:cs="Times New Roman"/>
          <w:color w:val="000000" w:themeColor="text1"/>
          <w:kern w:val="0"/>
          <w:sz w:val="24"/>
          <w:szCs w:val="24"/>
        </w:rPr>
        <w:t xml:space="preserve">diagnostic </w:t>
      </w:r>
      <w:r w:rsidR="002E3A3D" w:rsidRPr="000132EF">
        <w:rPr>
          <w:rFonts w:ascii="Book Antiqua" w:hAnsi="Book Antiqua" w:cs="Times New Roman"/>
          <w:color w:val="000000" w:themeColor="text1"/>
          <w:kern w:val="0"/>
          <w:sz w:val="24"/>
          <w:szCs w:val="24"/>
        </w:rPr>
        <w:t xml:space="preserve">value. </w:t>
      </w:r>
      <w:r w:rsidR="0023340C" w:rsidRPr="000132EF">
        <w:rPr>
          <w:rFonts w:ascii="Book Antiqua" w:hAnsi="Book Antiqua" w:cs="Times New Roman"/>
          <w:color w:val="000000" w:themeColor="text1"/>
          <w:kern w:val="0"/>
          <w:sz w:val="24"/>
          <w:szCs w:val="24"/>
        </w:rPr>
        <w:t xml:space="preserve">pH </w:t>
      </w:r>
      <w:r w:rsidR="002E3A3D" w:rsidRPr="000132EF">
        <w:rPr>
          <w:rFonts w:ascii="Book Antiqua" w:hAnsi="Book Antiqua" w:cs="Times New Roman"/>
          <w:color w:val="000000" w:themeColor="text1"/>
          <w:kern w:val="0"/>
          <w:sz w:val="24"/>
          <w:szCs w:val="24"/>
        </w:rPr>
        <w:t xml:space="preserve">5 </w:t>
      </w:r>
      <w:r w:rsidR="0023340C" w:rsidRPr="000132EF">
        <w:rPr>
          <w:rFonts w:ascii="Book Antiqua" w:hAnsi="Book Antiqua" w:cs="Times New Roman"/>
          <w:color w:val="000000" w:themeColor="text1"/>
          <w:kern w:val="0"/>
          <w:sz w:val="24"/>
          <w:szCs w:val="24"/>
        </w:rPr>
        <w:t>indicates</w:t>
      </w:r>
      <w:r w:rsidR="002E3A3D" w:rsidRPr="000132EF">
        <w:rPr>
          <w:rFonts w:ascii="Book Antiqua" w:hAnsi="Book Antiqua" w:cs="Times New Roman"/>
          <w:color w:val="000000" w:themeColor="text1"/>
          <w:kern w:val="0"/>
          <w:sz w:val="24"/>
          <w:szCs w:val="24"/>
        </w:rPr>
        <w:t xml:space="preserve"> damaged laryngeal epithelium, and </w:t>
      </w:r>
      <w:r w:rsidR="0023340C" w:rsidRPr="000132EF">
        <w:rPr>
          <w:rFonts w:ascii="Book Antiqua" w:hAnsi="Book Antiqua" w:cs="Times New Roman"/>
          <w:color w:val="000000" w:themeColor="text1"/>
          <w:kern w:val="0"/>
          <w:sz w:val="24"/>
          <w:szCs w:val="24"/>
        </w:rPr>
        <w:t xml:space="preserve">pH </w:t>
      </w:r>
      <w:r w:rsidR="002E3A3D" w:rsidRPr="000132EF">
        <w:rPr>
          <w:rFonts w:ascii="Book Antiqua" w:hAnsi="Book Antiqua" w:cs="Times New Roman"/>
          <w:color w:val="000000" w:themeColor="text1"/>
          <w:kern w:val="0"/>
          <w:sz w:val="24"/>
          <w:szCs w:val="24"/>
        </w:rPr>
        <w:t xml:space="preserve">&lt; 4 damaged cells in the esophageal epithelium. </w:t>
      </w:r>
      <w:r w:rsidR="0023340C" w:rsidRPr="000132EF">
        <w:rPr>
          <w:rFonts w:ascii="Book Antiqua" w:hAnsi="Book Antiqua" w:cs="Times New Roman"/>
          <w:color w:val="000000" w:themeColor="text1"/>
          <w:kern w:val="0"/>
          <w:sz w:val="24"/>
          <w:szCs w:val="24"/>
        </w:rPr>
        <w:t>pH</w:t>
      </w:r>
      <w:r w:rsidR="002E3A3D" w:rsidRPr="000132EF">
        <w:rPr>
          <w:rFonts w:ascii="Book Antiqua" w:hAnsi="Book Antiqua" w:cs="Times New Roman"/>
          <w:color w:val="000000" w:themeColor="text1"/>
          <w:kern w:val="0"/>
          <w:sz w:val="24"/>
          <w:szCs w:val="24"/>
        </w:rPr>
        <w:t xml:space="preserve"> &lt; 4 is considered to be highly sensitive and specific.</w:t>
      </w:r>
    </w:p>
    <w:p w14:paraId="3C6CC4E4" w14:textId="77777777" w:rsidR="006F4F96" w:rsidRPr="000132EF" w:rsidRDefault="006F4F96" w:rsidP="00E6243D">
      <w:pPr>
        <w:autoSpaceDE w:val="0"/>
        <w:autoSpaceDN w:val="0"/>
        <w:adjustRightInd w:val="0"/>
        <w:spacing w:line="360" w:lineRule="auto"/>
        <w:rPr>
          <w:rFonts w:ascii="Book Antiqua" w:hAnsi="Book Antiqua" w:cs="Times New Roman"/>
          <w:kern w:val="0"/>
          <w:sz w:val="24"/>
          <w:szCs w:val="24"/>
        </w:rPr>
      </w:pPr>
    </w:p>
    <w:p w14:paraId="33CA227D" w14:textId="232923E2" w:rsidR="006F4F96" w:rsidRPr="000132EF" w:rsidRDefault="002E3A3D" w:rsidP="00D46C83">
      <w:pPr>
        <w:tabs>
          <w:tab w:val="left" w:pos="1244"/>
        </w:tabs>
        <w:autoSpaceDE w:val="0"/>
        <w:autoSpaceDN w:val="0"/>
        <w:adjustRightInd w:val="0"/>
        <w:spacing w:line="360" w:lineRule="auto"/>
        <w:rPr>
          <w:rFonts w:ascii="Book Antiqua" w:hAnsi="Book Antiqua" w:cs="Times New Roman"/>
          <w:b/>
          <w:bCs/>
          <w:i/>
          <w:iCs/>
          <w:kern w:val="0"/>
          <w:sz w:val="24"/>
          <w:szCs w:val="24"/>
        </w:rPr>
      </w:pPr>
      <w:r w:rsidRPr="000132EF">
        <w:rPr>
          <w:rFonts w:ascii="Book Antiqua" w:hAnsi="Book Antiqua" w:cs="Times New Roman"/>
          <w:b/>
          <w:bCs/>
          <w:i/>
          <w:iCs/>
          <w:kern w:val="0"/>
          <w:sz w:val="24"/>
          <w:szCs w:val="24"/>
        </w:rPr>
        <w:t>Fib</w:t>
      </w:r>
      <w:r w:rsidR="00A4546F" w:rsidRPr="000132EF">
        <w:rPr>
          <w:rFonts w:ascii="Book Antiqua" w:hAnsi="Book Antiqua" w:cs="Times New Roman"/>
          <w:b/>
          <w:bCs/>
          <w:i/>
          <w:iCs/>
          <w:kern w:val="0"/>
          <w:sz w:val="24"/>
          <w:szCs w:val="24"/>
        </w:rPr>
        <w:t>ro</w:t>
      </w:r>
      <w:r w:rsidRPr="000132EF">
        <w:rPr>
          <w:rFonts w:ascii="Book Antiqua" w:hAnsi="Book Antiqua" w:cs="Times New Roman"/>
          <w:b/>
          <w:bCs/>
          <w:i/>
          <w:iCs/>
          <w:kern w:val="0"/>
          <w:sz w:val="24"/>
          <w:szCs w:val="24"/>
        </w:rPr>
        <w:t>laryngoscopy</w:t>
      </w:r>
    </w:p>
    <w:p w14:paraId="6C99F012" w14:textId="3A52AF64" w:rsidR="006F4F96" w:rsidRPr="000132EF" w:rsidRDefault="002E3A3D" w:rsidP="00D46C83">
      <w:pPr>
        <w:tabs>
          <w:tab w:val="left" w:pos="1244"/>
        </w:tabs>
        <w:autoSpaceDE w:val="0"/>
        <w:autoSpaceDN w:val="0"/>
        <w:adjustRightInd w:val="0"/>
        <w:spacing w:line="360" w:lineRule="auto"/>
        <w:rPr>
          <w:rFonts w:ascii="Book Antiqua" w:hAnsi="Book Antiqua" w:cs="Times New Roman"/>
          <w:kern w:val="0"/>
          <w:sz w:val="24"/>
          <w:szCs w:val="24"/>
        </w:rPr>
      </w:pPr>
      <w:r w:rsidRPr="000132EF">
        <w:rPr>
          <w:rFonts w:ascii="Book Antiqua" w:hAnsi="Book Antiqua" w:cs="Times New Roman"/>
          <w:kern w:val="0"/>
          <w:sz w:val="24"/>
          <w:szCs w:val="24"/>
        </w:rPr>
        <w:t>Currently, fib</w:t>
      </w:r>
      <w:r w:rsidR="00A4546F" w:rsidRPr="000132EF">
        <w:rPr>
          <w:rFonts w:ascii="Book Antiqua" w:hAnsi="Book Antiqua" w:cs="Times New Roman"/>
          <w:kern w:val="0"/>
          <w:sz w:val="24"/>
          <w:szCs w:val="24"/>
        </w:rPr>
        <w:t>ro</w:t>
      </w:r>
      <w:r w:rsidRPr="000132EF">
        <w:rPr>
          <w:rFonts w:ascii="Book Antiqua" w:hAnsi="Book Antiqua" w:cs="Times New Roman"/>
          <w:kern w:val="0"/>
          <w:sz w:val="24"/>
          <w:szCs w:val="24"/>
        </w:rPr>
        <w:t>laryngoscopy is the most commonly used method of examination</w:t>
      </w:r>
      <w:r w:rsidR="00CE6FB1" w:rsidRPr="000132EF">
        <w:rPr>
          <w:rFonts w:ascii="Book Antiqua" w:hAnsi="Book Antiqua" w:cs="Times New Roman"/>
          <w:kern w:val="0"/>
          <w:sz w:val="24"/>
          <w:szCs w:val="24"/>
        </w:rPr>
        <w:t xml:space="preserve"> (Figure </w:t>
      </w:r>
      <w:r w:rsidR="00F621E1" w:rsidRPr="000132EF">
        <w:rPr>
          <w:rFonts w:ascii="Book Antiqua" w:hAnsi="Book Antiqua" w:cs="Times New Roman"/>
          <w:kern w:val="0"/>
          <w:sz w:val="24"/>
          <w:szCs w:val="24"/>
        </w:rPr>
        <w:t>2</w:t>
      </w:r>
      <w:r w:rsidR="0023340C" w:rsidRPr="000132EF">
        <w:rPr>
          <w:rFonts w:ascii="Book Antiqua" w:hAnsi="Book Antiqua" w:cs="Times New Roman"/>
          <w:kern w:val="0"/>
          <w:sz w:val="24"/>
          <w:szCs w:val="24"/>
        </w:rPr>
        <w:t>)</w:t>
      </w:r>
      <w:r w:rsidRPr="000132EF">
        <w:rPr>
          <w:rFonts w:ascii="Book Antiqua" w:hAnsi="Book Antiqua" w:cs="Times New Roman"/>
          <w:kern w:val="0"/>
          <w:sz w:val="24"/>
          <w:szCs w:val="24"/>
        </w:rPr>
        <w:t>. Fib</w:t>
      </w:r>
      <w:r w:rsidR="00A4546F" w:rsidRPr="000132EF">
        <w:rPr>
          <w:rFonts w:ascii="Book Antiqua" w:hAnsi="Book Antiqua" w:cs="Times New Roman"/>
          <w:kern w:val="0"/>
          <w:sz w:val="24"/>
          <w:szCs w:val="24"/>
        </w:rPr>
        <w:t>ro</w:t>
      </w:r>
      <w:r w:rsidRPr="000132EF">
        <w:rPr>
          <w:rFonts w:ascii="Book Antiqua" w:hAnsi="Book Antiqua" w:cs="Times New Roman"/>
          <w:kern w:val="0"/>
          <w:sz w:val="24"/>
          <w:szCs w:val="24"/>
        </w:rPr>
        <w:t>laryngoscopy can also rule out other nasal and throat lesions such as laryngeal cancer, allergic rhinitis or sinusitis. Fibrolaryngoscopy</w:t>
      </w:r>
      <w:r w:rsidR="0023340C"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 xml:space="preserve">has diagnostic value for LPRD. Endoscopic findings include subglottic edema, diffuse laryngeal edema, laryngeal ventricle disappearance, granuloma, contact ulcer and vocal cord lesion. </w:t>
      </w:r>
      <w:r w:rsidR="00A02440" w:rsidRPr="000132EF">
        <w:rPr>
          <w:rFonts w:ascii="Book Antiqua" w:hAnsi="Book Antiqua" w:cs="Times New Roman"/>
          <w:kern w:val="0"/>
          <w:sz w:val="24"/>
          <w:szCs w:val="24"/>
        </w:rPr>
        <w:t xml:space="preserve">Belafsky </w:t>
      </w:r>
      <w:r w:rsidR="00A02440" w:rsidRPr="00E6243D">
        <w:rPr>
          <w:rFonts w:ascii="Book Antiqua" w:hAnsi="Book Antiqua" w:cs="Times New Roman"/>
          <w:i/>
          <w:iCs/>
          <w:kern w:val="0"/>
          <w:sz w:val="24"/>
          <w:szCs w:val="24"/>
        </w:rPr>
        <w:t>et al</w:t>
      </w:r>
      <w:r w:rsidR="00A02440" w:rsidRPr="000132EF">
        <w:rPr>
          <w:rFonts w:ascii="Book Antiqua" w:hAnsi="Book Antiqua" w:cs="Times New Roman"/>
          <w:kern w:val="0"/>
          <w:sz w:val="24"/>
          <w:szCs w:val="24"/>
          <w:vertAlign w:val="superscript"/>
        </w:rPr>
        <w:t>[38]</w:t>
      </w:r>
      <w:r w:rsidR="00A02440" w:rsidRPr="000132EF">
        <w:rPr>
          <w:rFonts w:ascii="Book Antiqua" w:hAnsi="Book Antiqua" w:cs="Times New Roman"/>
          <w:kern w:val="0"/>
          <w:sz w:val="24"/>
          <w:szCs w:val="24"/>
        </w:rPr>
        <w:t xml:space="preserve"> proposed reflux discovery score (RFS) and reflux Symptom Index (RSI) for screening LPRD</w:t>
      </w:r>
      <w:r w:rsidRPr="000132EF">
        <w:rPr>
          <w:rFonts w:ascii="Book Antiqua" w:hAnsi="Book Antiqua" w:cs="Times New Roman"/>
          <w:kern w:val="0"/>
          <w:sz w:val="24"/>
          <w:szCs w:val="24"/>
        </w:rPr>
        <w:t xml:space="preserve">. The RSI scale includes </w:t>
      </w:r>
      <w:r w:rsidR="0023340C" w:rsidRPr="000132EF">
        <w:rPr>
          <w:rFonts w:ascii="Book Antiqua" w:hAnsi="Book Antiqua" w:cs="Times New Roman"/>
          <w:kern w:val="0"/>
          <w:sz w:val="24"/>
          <w:szCs w:val="24"/>
        </w:rPr>
        <w:t xml:space="preserve">nine </w:t>
      </w:r>
      <w:r w:rsidRPr="000132EF">
        <w:rPr>
          <w:rFonts w:ascii="Book Antiqua" w:hAnsi="Book Antiqua" w:cs="Times New Roman"/>
          <w:kern w:val="0"/>
          <w:sz w:val="24"/>
          <w:szCs w:val="24"/>
        </w:rPr>
        <w:t>symptoms. It is rated on a scale of 0</w:t>
      </w:r>
      <w:r w:rsidR="0023340C" w:rsidRPr="000132EF">
        <w:rPr>
          <w:rFonts w:ascii="Book Antiqua" w:hAnsi="Book Antiqua" w:cs="Times New Roman"/>
          <w:kern w:val="0"/>
          <w:sz w:val="24"/>
          <w:szCs w:val="24"/>
        </w:rPr>
        <w:t>–</w:t>
      </w:r>
      <w:r w:rsidRPr="000132EF">
        <w:rPr>
          <w:rFonts w:ascii="Book Antiqua" w:hAnsi="Book Antiqua" w:cs="Times New Roman"/>
          <w:kern w:val="0"/>
          <w:sz w:val="24"/>
          <w:szCs w:val="24"/>
        </w:rPr>
        <w:t xml:space="preserve">5 depending on the severity. The RFS scale is a score given by clinicians according to the characteristics of electronic laryngoscopy images. In LPRD patients, due to long-term repeated stimulation of reflux, the throat mucosal tissue is damaged, and various characteristics such as mucosal erythema, edema and posterior connective hyperplasia are shown </w:t>
      </w:r>
      <w:r w:rsidR="0023340C" w:rsidRPr="000132EF">
        <w:rPr>
          <w:rFonts w:ascii="Book Antiqua" w:hAnsi="Book Antiqua" w:cs="Times New Roman"/>
          <w:kern w:val="0"/>
          <w:sz w:val="24"/>
          <w:szCs w:val="24"/>
        </w:rPr>
        <w:t xml:space="preserve">by </w:t>
      </w:r>
      <w:r w:rsidRPr="000132EF">
        <w:rPr>
          <w:rFonts w:ascii="Book Antiqua" w:hAnsi="Book Antiqua" w:cs="Times New Roman"/>
          <w:kern w:val="0"/>
          <w:sz w:val="24"/>
          <w:szCs w:val="24"/>
        </w:rPr>
        <w:t xml:space="preserve">laryngoscopy. It is proved that RSI/RFS scale has high reliability and good clinical practical value. </w:t>
      </w:r>
      <w:r w:rsidR="0023340C" w:rsidRPr="000132EF">
        <w:rPr>
          <w:rFonts w:ascii="Book Antiqua" w:hAnsi="Book Antiqua" w:cs="Times New Roman"/>
          <w:kern w:val="0"/>
          <w:sz w:val="24"/>
          <w:szCs w:val="24"/>
        </w:rPr>
        <w:t xml:space="preserve">LPRD </w:t>
      </w:r>
      <w:r w:rsidRPr="000132EF">
        <w:rPr>
          <w:rFonts w:ascii="Book Antiqua" w:hAnsi="Book Antiqua" w:cs="Times New Roman"/>
          <w:kern w:val="0"/>
          <w:sz w:val="24"/>
          <w:szCs w:val="24"/>
        </w:rPr>
        <w:t xml:space="preserve">can be diagnosed </w:t>
      </w:r>
      <w:r w:rsidR="0023340C" w:rsidRPr="000132EF">
        <w:rPr>
          <w:rFonts w:ascii="Book Antiqua" w:hAnsi="Book Antiqua" w:cs="Times New Roman"/>
          <w:kern w:val="0"/>
          <w:sz w:val="24"/>
          <w:szCs w:val="24"/>
        </w:rPr>
        <w:t>by</w:t>
      </w:r>
      <w:r w:rsidRPr="000132EF">
        <w:rPr>
          <w:rFonts w:ascii="Book Antiqua" w:hAnsi="Book Antiqua" w:cs="Times New Roman"/>
          <w:kern w:val="0"/>
          <w:sz w:val="24"/>
          <w:szCs w:val="24"/>
        </w:rPr>
        <w:t xml:space="preserve"> RSI</w:t>
      </w:r>
      <w:r w:rsidR="0023340C"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&gt;</w:t>
      </w:r>
      <w:r w:rsidR="0023340C"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13 and/or RFS</w:t>
      </w:r>
      <w:r w:rsidR="0023340C"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&gt;</w:t>
      </w:r>
      <w:r w:rsidR="0023340C" w:rsidRPr="000132EF">
        <w:rPr>
          <w:rFonts w:ascii="Book Antiqua" w:hAnsi="Book Antiqua" w:cs="Times New Roman"/>
          <w:kern w:val="0"/>
          <w:sz w:val="24"/>
          <w:szCs w:val="24"/>
        </w:rPr>
        <w:t xml:space="preserve"> </w:t>
      </w:r>
      <w:r w:rsidRPr="000132EF">
        <w:rPr>
          <w:rFonts w:ascii="Book Antiqua" w:hAnsi="Book Antiqua" w:cs="Times New Roman"/>
          <w:kern w:val="0"/>
          <w:sz w:val="24"/>
          <w:szCs w:val="24"/>
        </w:rPr>
        <w:t>7 points</w:t>
      </w:r>
      <w:r w:rsidR="00CD6B69" w:rsidRPr="000132EF">
        <w:rPr>
          <w:rFonts w:ascii="Book Antiqua" w:hAnsi="Book Antiqua" w:cs="Times New Roman"/>
          <w:kern w:val="0"/>
          <w:sz w:val="24"/>
          <w:szCs w:val="24"/>
          <w:vertAlign w:val="superscript"/>
        </w:rPr>
        <w:t>[39]</w:t>
      </w:r>
      <w:r w:rsidRPr="000132EF">
        <w:rPr>
          <w:rFonts w:ascii="Book Antiqua" w:hAnsi="Book Antiqua" w:cs="Times New Roman"/>
          <w:kern w:val="0"/>
          <w:sz w:val="24"/>
          <w:szCs w:val="24"/>
        </w:rPr>
        <w:t>.</w:t>
      </w:r>
    </w:p>
    <w:p w14:paraId="257DFE89" w14:textId="77777777" w:rsidR="006F4F96" w:rsidRPr="000132EF" w:rsidRDefault="006F4F96" w:rsidP="00D46C83">
      <w:pPr>
        <w:autoSpaceDE w:val="0"/>
        <w:autoSpaceDN w:val="0"/>
        <w:adjustRightInd w:val="0"/>
        <w:spacing w:line="360" w:lineRule="auto"/>
        <w:rPr>
          <w:rStyle w:val="tgt"/>
          <w:rFonts w:ascii="Book Antiqua" w:hAnsi="Book Antiqua" w:cs="Times New Roman"/>
          <w:b/>
          <w:color w:val="101214"/>
          <w:sz w:val="24"/>
          <w:szCs w:val="24"/>
          <w:shd w:val="clear" w:color="auto" w:fill="FFFFFF"/>
        </w:rPr>
      </w:pPr>
    </w:p>
    <w:p w14:paraId="5D79873E" w14:textId="132104C8" w:rsidR="006F4F96" w:rsidRPr="00E6243D" w:rsidRDefault="0042383F" w:rsidP="00D46C83">
      <w:pPr>
        <w:autoSpaceDE w:val="0"/>
        <w:autoSpaceDN w:val="0"/>
        <w:adjustRightInd w:val="0"/>
        <w:spacing w:line="360" w:lineRule="auto"/>
        <w:rPr>
          <w:rFonts w:ascii="Book Antiqua" w:hAnsi="Book Antiqua" w:cs="Times New Roman"/>
          <w:b/>
          <w:bCs/>
          <w:color w:val="101214"/>
          <w:sz w:val="24"/>
          <w:szCs w:val="24"/>
          <w:u w:val="single"/>
          <w:shd w:val="clear" w:color="auto" w:fill="FFFFFF"/>
        </w:rPr>
      </w:pPr>
      <w:r w:rsidRPr="00E6243D">
        <w:rPr>
          <w:rFonts w:ascii="Book Antiqua" w:hAnsi="Book Antiqua" w:cs="Times New Roman"/>
          <w:b/>
          <w:bCs/>
          <w:color w:val="101214"/>
          <w:sz w:val="24"/>
          <w:szCs w:val="24"/>
          <w:u w:val="single"/>
          <w:shd w:val="clear" w:color="auto" w:fill="FFFFFF"/>
        </w:rPr>
        <w:t>TREATMENT OF LPR</w:t>
      </w:r>
    </w:p>
    <w:p w14:paraId="1A464DF0" w14:textId="3202D29E" w:rsidR="006F4F96" w:rsidRPr="00E6243D" w:rsidRDefault="002E3A3D" w:rsidP="00D46C83">
      <w:pPr>
        <w:autoSpaceDE w:val="0"/>
        <w:autoSpaceDN w:val="0"/>
        <w:adjustRightInd w:val="0"/>
        <w:spacing w:line="360" w:lineRule="auto"/>
        <w:rPr>
          <w:rFonts w:ascii="Book Antiqua" w:hAnsi="Book Antiqua" w:cs="Times New Roman"/>
          <w:b/>
          <w:bCs/>
          <w:i/>
          <w:iCs/>
          <w:color w:val="101214"/>
          <w:sz w:val="24"/>
          <w:szCs w:val="24"/>
          <w:shd w:val="clear" w:color="auto" w:fill="FFFFFF"/>
        </w:rPr>
      </w:pPr>
      <w:r w:rsidRPr="00E6243D">
        <w:rPr>
          <w:rFonts w:ascii="Book Antiqua" w:hAnsi="Book Antiqua" w:cs="Times New Roman"/>
          <w:b/>
          <w:bCs/>
          <w:i/>
          <w:iCs/>
          <w:color w:val="101214"/>
          <w:sz w:val="24"/>
          <w:szCs w:val="24"/>
          <w:shd w:val="clear" w:color="auto" w:fill="FFFFFF"/>
        </w:rPr>
        <w:t xml:space="preserve">Routine intervention </w:t>
      </w:r>
      <w:r w:rsidR="0042383F" w:rsidRPr="00E6243D">
        <w:rPr>
          <w:rFonts w:ascii="Book Antiqua" w:hAnsi="Book Antiqua" w:cs="Times New Roman"/>
          <w:b/>
          <w:bCs/>
          <w:i/>
          <w:iCs/>
          <w:color w:val="101214"/>
          <w:sz w:val="24"/>
          <w:szCs w:val="24"/>
          <w:shd w:val="clear" w:color="auto" w:fill="FFFFFF"/>
        </w:rPr>
        <w:t xml:space="preserve">– </w:t>
      </w:r>
      <w:r w:rsidRPr="00E6243D">
        <w:rPr>
          <w:rFonts w:ascii="Book Antiqua" w:hAnsi="Book Antiqua" w:cs="Times New Roman"/>
          <w:b/>
          <w:bCs/>
          <w:i/>
          <w:iCs/>
          <w:color w:val="101214"/>
          <w:sz w:val="24"/>
          <w:szCs w:val="24"/>
          <w:shd w:val="clear" w:color="auto" w:fill="FFFFFF"/>
        </w:rPr>
        <w:t>behavioral adjustment of life and diet</w:t>
      </w:r>
    </w:p>
    <w:p w14:paraId="16289FB2" w14:textId="358A1D3F" w:rsidR="006F4F96" w:rsidRPr="000132EF" w:rsidRDefault="0042383F" w:rsidP="00D46C83">
      <w:pPr>
        <w:autoSpaceDE w:val="0"/>
        <w:autoSpaceDN w:val="0"/>
        <w:adjustRightInd w:val="0"/>
        <w:spacing w:line="360" w:lineRule="auto"/>
        <w:rPr>
          <w:rFonts w:ascii="Book Antiqua" w:hAnsi="Book Antiqua" w:cs="Times New Roman"/>
          <w:color w:val="101214"/>
          <w:sz w:val="24"/>
          <w:szCs w:val="24"/>
          <w:shd w:val="clear" w:color="auto" w:fill="FFFFFF"/>
        </w:rPr>
      </w:pPr>
      <w:r w:rsidRPr="000132EF">
        <w:rPr>
          <w:rFonts w:ascii="Book Antiqua" w:hAnsi="Book Antiqua" w:cs="Times New Roman"/>
          <w:color w:val="101214"/>
          <w:sz w:val="24"/>
          <w:szCs w:val="24"/>
          <w:shd w:val="clear" w:color="auto" w:fill="FFFFFF"/>
        </w:rPr>
        <w:t>L</w:t>
      </w:r>
      <w:r w:rsidR="002E3A3D" w:rsidRPr="000132EF">
        <w:rPr>
          <w:rFonts w:ascii="Book Antiqua" w:hAnsi="Book Antiqua" w:cs="Times New Roman"/>
          <w:color w:val="101214"/>
          <w:sz w:val="24"/>
          <w:szCs w:val="24"/>
          <w:shd w:val="clear" w:color="auto" w:fill="FFFFFF"/>
        </w:rPr>
        <w:t xml:space="preserve">ifestyle behavior and dietary habits </w:t>
      </w:r>
      <w:r w:rsidRPr="000132EF">
        <w:rPr>
          <w:rFonts w:ascii="Book Antiqua" w:hAnsi="Book Antiqua" w:cs="Times New Roman"/>
          <w:color w:val="101214"/>
          <w:sz w:val="24"/>
          <w:szCs w:val="24"/>
          <w:shd w:val="clear" w:color="auto" w:fill="FFFFFF"/>
        </w:rPr>
        <w:t xml:space="preserve">of patients </w:t>
      </w:r>
      <w:r w:rsidR="002E3A3D" w:rsidRPr="000132EF">
        <w:rPr>
          <w:rFonts w:ascii="Book Antiqua" w:hAnsi="Book Antiqua" w:cs="Times New Roman"/>
          <w:color w:val="101214"/>
          <w:sz w:val="24"/>
          <w:szCs w:val="24"/>
          <w:shd w:val="clear" w:color="auto" w:fill="FFFFFF"/>
        </w:rPr>
        <w:t>can be adjusted to maximize improvement of LPR symptoms</w:t>
      </w:r>
      <w:r w:rsidR="0083246C" w:rsidRPr="000132EF">
        <w:rPr>
          <w:rStyle w:val="tgt"/>
          <w:rFonts w:ascii="Book Antiqua" w:hAnsi="Book Antiqua" w:cs="Times New Roman"/>
          <w:color w:val="101214"/>
          <w:sz w:val="24"/>
          <w:szCs w:val="24"/>
          <w:shd w:val="clear" w:color="auto" w:fill="FFFFFF"/>
          <w:vertAlign w:val="superscript"/>
        </w:rPr>
        <w:t>[40</w:t>
      </w:r>
      <w:r w:rsidRPr="000132EF">
        <w:rPr>
          <w:rStyle w:val="tgt"/>
          <w:rFonts w:ascii="Book Antiqua" w:hAnsi="Book Antiqua" w:cs="Times New Roman"/>
          <w:color w:val="101214"/>
          <w:sz w:val="24"/>
          <w:szCs w:val="24"/>
          <w:shd w:val="clear" w:color="auto" w:fill="FFFFFF"/>
          <w:vertAlign w:val="superscript"/>
        </w:rPr>
        <w:t>]</w:t>
      </w:r>
      <w:r w:rsidR="002E3A3D" w:rsidRPr="000132EF">
        <w:rPr>
          <w:rFonts w:ascii="Book Antiqua" w:hAnsi="Book Antiqua" w:cs="Times New Roman"/>
          <w:color w:val="101214"/>
          <w:sz w:val="24"/>
          <w:szCs w:val="24"/>
          <w:shd w:val="clear" w:color="auto" w:fill="FFFFFF"/>
        </w:rPr>
        <w:t xml:space="preserve">. </w:t>
      </w:r>
      <w:r w:rsidRPr="000132EF">
        <w:rPr>
          <w:rFonts w:ascii="Book Antiqua" w:hAnsi="Book Antiqua" w:cs="Times New Roman"/>
          <w:color w:val="101214"/>
          <w:sz w:val="24"/>
          <w:szCs w:val="24"/>
          <w:shd w:val="clear" w:color="auto" w:fill="FFFFFF"/>
        </w:rPr>
        <w:t>P</w:t>
      </w:r>
      <w:r w:rsidR="002E3A3D" w:rsidRPr="000132EF">
        <w:rPr>
          <w:rFonts w:ascii="Book Antiqua" w:hAnsi="Book Antiqua" w:cs="Times New Roman"/>
          <w:color w:val="101214"/>
          <w:sz w:val="24"/>
          <w:szCs w:val="24"/>
          <w:shd w:val="clear" w:color="auto" w:fill="FFFFFF"/>
        </w:rPr>
        <w:t xml:space="preserve">atients who followed diet and lifestyle recommendations had significantly </w:t>
      </w:r>
      <w:r w:rsidRPr="000132EF">
        <w:rPr>
          <w:rFonts w:ascii="Book Antiqua" w:hAnsi="Book Antiqua" w:cs="Times New Roman"/>
          <w:color w:val="101214"/>
          <w:sz w:val="24"/>
          <w:szCs w:val="24"/>
          <w:shd w:val="clear" w:color="auto" w:fill="FFFFFF"/>
        </w:rPr>
        <w:t xml:space="preserve">greater </w:t>
      </w:r>
      <w:r w:rsidR="002E3A3D" w:rsidRPr="000132EF">
        <w:rPr>
          <w:rFonts w:ascii="Book Antiqua" w:hAnsi="Book Antiqua" w:cs="Times New Roman"/>
          <w:color w:val="101214"/>
          <w:sz w:val="24"/>
          <w:szCs w:val="24"/>
          <w:shd w:val="clear" w:color="auto" w:fill="FFFFFF"/>
        </w:rPr>
        <w:t xml:space="preserve">improvements in RSI compared </w:t>
      </w:r>
      <w:r w:rsidRPr="000132EF">
        <w:rPr>
          <w:rFonts w:ascii="Book Antiqua" w:hAnsi="Book Antiqua" w:cs="Times New Roman"/>
          <w:color w:val="101214"/>
          <w:sz w:val="24"/>
          <w:szCs w:val="24"/>
          <w:shd w:val="clear" w:color="auto" w:fill="FFFFFF"/>
        </w:rPr>
        <w:t xml:space="preserve">with </w:t>
      </w:r>
      <w:r w:rsidR="002E3A3D" w:rsidRPr="000132EF">
        <w:rPr>
          <w:rFonts w:ascii="Book Antiqua" w:hAnsi="Book Antiqua" w:cs="Times New Roman"/>
          <w:color w:val="101214"/>
          <w:sz w:val="24"/>
          <w:szCs w:val="24"/>
          <w:shd w:val="clear" w:color="auto" w:fill="FFFFFF"/>
        </w:rPr>
        <w:t xml:space="preserve">patients who did not. </w:t>
      </w:r>
      <w:r w:rsidR="00A02440" w:rsidRPr="000132EF">
        <w:rPr>
          <w:rFonts w:ascii="Book Antiqua" w:hAnsi="Book Antiqua" w:cs="Times New Roman"/>
          <w:color w:val="101214"/>
          <w:sz w:val="24"/>
          <w:szCs w:val="24"/>
          <w:shd w:val="clear" w:color="auto" w:fill="FFFFFF"/>
        </w:rPr>
        <w:t>In a retrospective study, researchers found that patients with LPRD who took anti-reflux drugs and took behavioral change measures improved their RSI scores significantly</w:t>
      </w:r>
      <w:r w:rsidR="002E3A3D" w:rsidRPr="000132EF">
        <w:rPr>
          <w:rFonts w:ascii="Book Antiqua" w:hAnsi="Book Antiqua" w:cs="Times New Roman"/>
          <w:color w:val="101214"/>
          <w:sz w:val="24"/>
          <w:szCs w:val="24"/>
          <w:shd w:val="clear" w:color="auto" w:fill="FFFFFF"/>
        </w:rPr>
        <w:t xml:space="preserve"> (mean 32 d</w:t>
      </w:r>
      <w:r w:rsidRPr="000132EF">
        <w:rPr>
          <w:rFonts w:ascii="Book Antiqua" w:hAnsi="Book Antiqua" w:cs="Times New Roman"/>
          <w:color w:val="101214"/>
          <w:sz w:val="24"/>
          <w:szCs w:val="24"/>
          <w:shd w:val="clear" w:color="auto" w:fill="FFFFFF"/>
        </w:rPr>
        <w:t xml:space="preserve"> </w:t>
      </w:r>
      <w:r w:rsidR="002E3A3D" w:rsidRPr="000132EF">
        <w:rPr>
          <w:rFonts w:ascii="Book Antiqua" w:hAnsi="Book Antiqua" w:cs="Times New Roman"/>
          <w:color w:val="101214"/>
          <w:sz w:val="24"/>
          <w:szCs w:val="24"/>
          <w:shd w:val="clear" w:color="auto" w:fill="FFFFFF"/>
        </w:rPr>
        <w:t xml:space="preserve">of first follow-up), while the RSI scores of </w:t>
      </w:r>
      <w:r w:rsidR="002E3A3D" w:rsidRPr="000132EF">
        <w:rPr>
          <w:rFonts w:ascii="Book Antiqua" w:hAnsi="Book Antiqua" w:cs="Times New Roman"/>
          <w:color w:val="101214"/>
          <w:sz w:val="24"/>
          <w:szCs w:val="24"/>
          <w:shd w:val="clear" w:color="auto" w:fill="FFFFFF"/>
        </w:rPr>
        <w:lastRenderedPageBreak/>
        <w:t xml:space="preserve">patients in the control group taking only antireflux drugs (mean 62 d of first follow-up) did not improve significantly. Recommended lifestyle habits include: wearing loose clothing on a daily basis; </w:t>
      </w:r>
      <w:r w:rsidRPr="000132EF">
        <w:rPr>
          <w:rFonts w:ascii="Book Antiqua" w:hAnsi="Book Antiqua" w:cs="Times New Roman"/>
          <w:color w:val="101214"/>
          <w:sz w:val="24"/>
          <w:szCs w:val="24"/>
          <w:shd w:val="clear" w:color="auto" w:fill="FFFFFF"/>
        </w:rPr>
        <w:t xml:space="preserve">standing </w:t>
      </w:r>
      <w:r w:rsidR="002E3A3D" w:rsidRPr="000132EF">
        <w:rPr>
          <w:rFonts w:ascii="Book Antiqua" w:hAnsi="Book Antiqua" w:cs="Times New Roman"/>
          <w:color w:val="101214"/>
          <w:sz w:val="24"/>
          <w:szCs w:val="24"/>
          <w:shd w:val="clear" w:color="auto" w:fill="FFFFFF"/>
        </w:rPr>
        <w:t xml:space="preserve">as upright as possible for </w:t>
      </w:r>
      <w:r w:rsidRPr="000132EF">
        <w:rPr>
          <w:rFonts w:ascii="Book Antiqua" w:hAnsi="Book Antiqua" w:cs="Times New Roman"/>
          <w:color w:val="101214"/>
          <w:sz w:val="24"/>
          <w:szCs w:val="24"/>
          <w:shd w:val="clear" w:color="auto" w:fill="FFFFFF"/>
        </w:rPr>
        <w:t>30 min</w:t>
      </w:r>
      <w:r w:rsidR="002E3A3D" w:rsidRPr="000132EF">
        <w:rPr>
          <w:rFonts w:ascii="Book Antiqua" w:hAnsi="Book Antiqua" w:cs="Times New Roman"/>
          <w:color w:val="101214"/>
          <w:sz w:val="24"/>
          <w:szCs w:val="24"/>
          <w:shd w:val="clear" w:color="auto" w:fill="FFFFFF"/>
        </w:rPr>
        <w:t xml:space="preserve"> after eating; not eat</w:t>
      </w:r>
      <w:r w:rsidRPr="000132EF">
        <w:rPr>
          <w:rFonts w:ascii="Book Antiqua" w:hAnsi="Book Antiqua" w:cs="Times New Roman"/>
          <w:color w:val="101214"/>
          <w:sz w:val="24"/>
          <w:szCs w:val="24"/>
          <w:shd w:val="clear" w:color="auto" w:fill="FFFFFF"/>
        </w:rPr>
        <w:t>ing</w:t>
      </w:r>
      <w:r w:rsidR="002E3A3D" w:rsidRPr="000132EF">
        <w:rPr>
          <w:rFonts w:ascii="Book Antiqua" w:hAnsi="Book Antiqua" w:cs="Times New Roman"/>
          <w:color w:val="101214"/>
          <w:sz w:val="24"/>
          <w:szCs w:val="24"/>
          <w:shd w:val="clear" w:color="auto" w:fill="FFFFFF"/>
        </w:rPr>
        <w:t xml:space="preserve"> or drink</w:t>
      </w:r>
      <w:r w:rsidRPr="000132EF">
        <w:rPr>
          <w:rFonts w:ascii="Book Antiqua" w:hAnsi="Book Antiqua" w:cs="Times New Roman"/>
          <w:color w:val="101214"/>
          <w:sz w:val="24"/>
          <w:szCs w:val="24"/>
          <w:shd w:val="clear" w:color="auto" w:fill="FFFFFF"/>
        </w:rPr>
        <w:t>ing</w:t>
      </w:r>
      <w:r w:rsidR="002E3A3D" w:rsidRPr="000132EF">
        <w:rPr>
          <w:rFonts w:ascii="Book Antiqua" w:hAnsi="Book Antiqua" w:cs="Times New Roman"/>
          <w:color w:val="101214"/>
          <w:sz w:val="24"/>
          <w:szCs w:val="24"/>
          <w:shd w:val="clear" w:color="auto" w:fill="FFFFFF"/>
        </w:rPr>
        <w:t xml:space="preserve"> </w:t>
      </w:r>
      <w:r w:rsidRPr="000132EF">
        <w:rPr>
          <w:rFonts w:ascii="Book Antiqua" w:hAnsi="Book Antiqua" w:cs="Times New Roman"/>
          <w:color w:val="101214"/>
          <w:sz w:val="24"/>
          <w:szCs w:val="24"/>
          <w:shd w:val="clear" w:color="auto" w:fill="FFFFFF"/>
        </w:rPr>
        <w:t>2–3 h</w:t>
      </w:r>
      <w:r w:rsidR="002E3A3D" w:rsidRPr="000132EF">
        <w:rPr>
          <w:rFonts w:ascii="Book Antiqua" w:hAnsi="Book Antiqua" w:cs="Times New Roman"/>
          <w:color w:val="101214"/>
          <w:sz w:val="24"/>
          <w:szCs w:val="24"/>
          <w:shd w:val="clear" w:color="auto" w:fill="FFFFFF"/>
        </w:rPr>
        <w:t xml:space="preserve"> before bed</w:t>
      </w:r>
      <w:r w:rsidRPr="000132EF">
        <w:rPr>
          <w:rFonts w:ascii="Book Antiqua" w:hAnsi="Book Antiqua" w:cs="Times New Roman"/>
          <w:color w:val="101214"/>
          <w:sz w:val="24"/>
          <w:szCs w:val="24"/>
          <w:shd w:val="clear" w:color="auto" w:fill="FFFFFF"/>
        </w:rPr>
        <w:t>time; c</w:t>
      </w:r>
      <w:r w:rsidR="002E3A3D" w:rsidRPr="000132EF">
        <w:rPr>
          <w:rFonts w:ascii="Book Antiqua" w:hAnsi="Book Antiqua" w:cs="Times New Roman"/>
          <w:color w:val="101214"/>
          <w:sz w:val="24"/>
          <w:szCs w:val="24"/>
          <w:shd w:val="clear" w:color="auto" w:fill="FFFFFF"/>
        </w:rPr>
        <w:t>hew</w:t>
      </w:r>
      <w:r w:rsidRPr="000132EF">
        <w:rPr>
          <w:rFonts w:ascii="Book Antiqua" w:hAnsi="Book Antiqua" w:cs="Times New Roman"/>
          <w:color w:val="101214"/>
          <w:sz w:val="24"/>
          <w:szCs w:val="24"/>
          <w:shd w:val="clear" w:color="auto" w:fill="FFFFFF"/>
        </w:rPr>
        <w:t>ing</w:t>
      </w:r>
      <w:r w:rsidR="002E3A3D" w:rsidRPr="000132EF">
        <w:rPr>
          <w:rFonts w:ascii="Book Antiqua" w:hAnsi="Book Antiqua" w:cs="Times New Roman"/>
          <w:color w:val="101214"/>
          <w:sz w:val="24"/>
          <w:szCs w:val="24"/>
          <w:shd w:val="clear" w:color="auto" w:fill="FFFFFF"/>
        </w:rPr>
        <w:t xml:space="preserve"> gum to increase saliva secretion; </w:t>
      </w:r>
      <w:r w:rsidRPr="000132EF">
        <w:rPr>
          <w:rFonts w:ascii="Book Antiqua" w:hAnsi="Book Antiqua" w:cs="Times New Roman"/>
          <w:color w:val="101214"/>
          <w:sz w:val="24"/>
          <w:szCs w:val="24"/>
          <w:shd w:val="clear" w:color="auto" w:fill="FFFFFF"/>
        </w:rPr>
        <w:t xml:space="preserve">controlling blood </w:t>
      </w:r>
      <w:r w:rsidR="002E3A3D" w:rsidRPr="000132EF">
        <w:rPr>
          <w:rFonts w:ascii="Book Antiqua" w:hAnsi="Book Antiqua" w:cs="Times New Roman"/>
          <w:color w:val="101214"/>
          <w:sz w:val="24"/>
          <w:szCs w:val="24"/>
          <w:shd w:val="clear" w:color="auto" w:fill="FFFFFF"/>
        </w:rPr>
        <w:t xml:space="preserve">pressure; </w:t>
      </w:r>
      <w:r w:rsidRPr="000132EF">
        <w:rPr>
          <w:rFonts w:ascii="Book Antiqua" w:hAnsi="Book Antiqua" w:cs="Times New Roman"/>
          <w:color w:val="101214"/>
          <w:sz w:val="24"/>
          <w:szCs w:val="24"/>
          <w:shd w:val="clear" w:color="auto" w:fill="FFFFFF"/>
        </w:rPr>
        <w:t xml:space="preserve">quitting </w:t>
      </w:r>
      <w:r w:rsidR="002E3A3D" w:rsidRPr="000132EF">
        <w:rPr>
          <w:rFonts w:ascii="Book Antiqua" w:hAnsi="Book Antiqua" w:cs="Times New Roman"/>
          <w:color w:val="101214"/>
          <w:sz w:val="24"/>
          <w:szCs w:val="24"/>
          <w:shd w:val="clear" w:color="auto" w:fill="FFFFFF"/>
        </w:rPr>
        <w:t xml:space="preserve">smoking; </w:t>
      </w:r>
      <w:r w:rsidRPr="000132EF">
        <w:rPr>
          <w:rFonts w:ascii="Book Antiqua" w:hAnsi="Book Antiqua" w:cs="Times New Roman"/>
          <w:color w:val="101214"/>
          <w:sz w:val="24"/>
          <w:szCs w:val="24"/>
          <w:shd w:val="clear" w:color="auto" w:fill="FFFFFF"/>
        </w:rPr>
        <w:t xml:space="preserve">eating </w:t>
      </w:r>
      <w:r w:rsidR="002E3A3D" w:rsidRPr="000132EF">
        <w:rPr>
          <w:rFonts w:ascii="Book Antiqua" w:hAnsi="Book Antiqua" w:cs="Times New Roman"/>
          <w:color w:val="101214"/>
          <w:sz w:val="24"/>
          <w:szCs w:val="24"/>
          <w:shd w:val="clear" w:color="auto" w:fill="FFFFFF"/>
        </w:rPr>
        <w:t xml:space="preserve">slowly; </w:t>
      </w:r>
      <w:r w:rsidRPr="000132EF">
        <w:rPr>
          <w:rFonts w:ascii="Book Antiqua" w:hAnsi="Book Antiqua" w:cs="Times New Roman"/>
          <w:color w:val="101214"/>
          <w:sz w:val="24"/>
          <w:szCs w:val="24"/>
          <w:shd w:val="clear" w:color="auto" w:fill="FFFFFF"/>
        </w:rPr>
        <w:t xml:space="preserve">avoiding </w:t>
      </w:r>
      <w:r w:rsidR="002E3A3D" w:rsidRPr="000132EF">
        <w:rPr>
          <w:rFonts w:ascii="Book Antiqua" w:hAnsi="Book Antiqua" w:cs="Times New Roman"/>
          <w:color w:val="101214"/>
          <w:sz w:val="24"/>
          <w:szCs w:val="24"/>
          <w:shd w:val="clear" w:color="auto" w:fill="FFFFFF"/>
        </w:rPr>
        <w:t xml:space="preserve">talking while eating; </w:t>
      </w:r>
      <w:r w:rsidR="00A02440" w:rsidRPr="000132EF">
        <w:rPr>
          <w:rFonts w:ascii="Book Antiqua" w:hAnsi="Book Antiqua" w:cs="Times New Roman"/>
          <w:color w:val="101214"/>
          <w:sz w:val="24"/>
          <w:szCs w:val="24"/>
          <w:shd w:val="clear" w:color="auto" w:fill="FFFFFF"/>
        </w:rPr>
        <w:t>avoiding drugs such as aspirin, progesterone, corticosteroids, and nonsteroidal anti-inflammatory drugs and fried foods and fatty animal products such as chicken/fish and meat</w:t>
      </w:r>
      <w:r w:rsidR="002E3A3D" w:rsidRPr="000132EF">
        <w:rPr>
          <w:rFonts w:ascii="Book Antiqua" w:hAnsi="Book Antiqua" w:cs="Times New Roman"/>
          <w:color w:val="101214"/>
          <w:sz w:val="24"/>
          <w:szCs w:val="24"/>
          <w:shd w:val="clear" w:color="auto" w:fill="FFFFFF"/>
        </w:rPr>
        <w:t>.</w:t>
      </w:r>
    </w:p>
    <w:p w14:paraId="2F832949" w14:textId="77777777" w:rsidR="006F4F96" w:rsidRPr="000132EF" w:rsidRDefault="006F4F96" w:rsidP="00D46C83">
      <w:pPr>
        <w:autoSpaceDE w:val="0"/>
        <w:autoSpaceDN w:val="0"/>
        <w:adjustRightInd w:val="0"/>
        <w:spacing w:line="360" w:lineRule="auto"/>
        <w:rPr>
          <w:rFonts w:ascii="Book Antiqua" w:hAnsi="Book Antiqua" w:cs="Times New Roman"/>
          <w:color w:val="101214"/>
          <w:sz w:val="24"/>
          <w:szCs w:val="24"/>
          <w:shd w:val="clear" w:color="auto" w:fill="FFFFFF"/>
        </w:rPr>
      </w:pPr>
    </w:p>
    <w:p w14:paraId="55D3A325" w14:textId="4E6360DA" w:rsidR="006F4F96" w:rsidRPr="003A6FD1" w:rsidRDefault="0042383F" w:rsidP="00D46C83">
      <w:pPr>
        <w:autoSpaceDE w:val="0"/>
        <w:autoSpaceDN w:val="0"/>
        <w:adjustRightInd w:val="0"/>
        <w:spacing w:line="360" w:lineRule="auto"/>
        <w:rPr>
          <w:rFonts w:ascii="Book Antiqua" w:hAnsi="Book Antiqua" w:cs="Times New Roman"/>
          <w:b/>
          <w:bCs/>
          <w:i/>
          <w:iCs/>
          <w:color w:val="000000"/>
          <w:kern w:val="0"/>
          <w:sz w:val="24"/>
          <w:szCs w:val="24"/>
        </w:rPr>
      </w:pPr>
      <w:r w:rsidRPr="003A6FD1">
        <w:rPr>
          <w:rFonts w:ascii="Book Antiqua" w:hAnsi="Book Antiqua" w:cs="Times New Roman"/>
          <w:b/>
          <w:bCs/>
          <w:i/>
          <w:iCs/>
          <w:color w:val="000000"/>
          <w:kern w:val="0"/>
          <w:sz w:val="24"/>
          <w:szCs w:val="24"/>
        </w:rPr>
        <w:t>Drug</w:t>
      </w:r>
      <w:r w:rsidR="002E3A3D" w:rsidRPr="003A6FD1">
        <w:rPr>
          <w:rFonts w:ascii="Book Antiqua" w:hAnsi="Book Antiqua" w:cs="Times New Roman"/>
          <w:b/>
          <w:bCs/>
          <w:i/>
          <w:iCs/>
          <w:color w:val="000000"/>
          <w:kern w:val="0"/>
          <w:sz w:val="24"/>
          <w:szCs w:val="24"/>
        </w:rPr>
        <w:t xml:space="preserve"> treatment</w:t>
      </w:r>
    </w:p>
    <w:p w14:paraId="3326A32D" w14:textId="5BB918F8" w:rsidR="006F4F96" w:rsidRPr="000132EF" w:rsidRDefault="008F57A4" w:rsidP="00D46C83">
      <w:pPr>
        <w:autoSpaceDE w:val="0"/>
        <w:autoSpaceDN w:val="0"/>
        <w:adjustRightInd w:val="0"/>
        <w:spacing w:line="360" w:lineRule="auto"/>
        <w:rPr>
          <w:rFonts w:ascii="Book Antiqua" w:hAnsi="Book Antiqua" w:cs="Times New Roman"/>
          <w:kern w:val="0"/>
          <w:sz w:val="24"/>
          <w:szCs w:val="24"/>
        </w:rPr>
      </w:pPr>
      <w:r w:rsidRPr="000132EF">
        <w:rPr>
          <w:rFonts w:ascii="Book Antiqua" w:hAnsi="Book Antiqua" w:cs="Times New Roman"/>
          <w:color w:val="000000"/>
          <w:kern w:val="0"/>
          <w:sz w:val="24"/>
          <w:szCs w:val="24"/>
        </w:rPr>
        <w:t xml:space="preserve">There </w:t>
      </w:r>
      <w:r w:rsidR="002E3A3D" w:rsidRPr="000132EF">
        <w:rPr>
          <w:rFonts w:ascii="Book Antiqua" w:hAnsi="Book Antiqua" w:cs="Times New Roman"/>
          <w:color w:val="000000"/>
          <w:kern w:val="0"/>
          <w:sz w:val="24"/>
          <w:szCs w:val="24"/>
        </w:rPr>
        <w:t>is no reliable treatment for LPRD</w:t>
      </w:r>
      <w:r w:rsidRPr="000132EF">
        <w:rPr>
          <w:rFonts w:ascii="Book Antiqua" w:hAnsi="Book Antiqua" w:cs="Times New Roman"/>
          <w:color w:val="000000"/>
          <w:kern w:val="0"/>
          <w:sz w:val="24"/>
          <w:szCs w:val="24"/>
        </w:rPr>
        <w:t xml:space="preserve"> because its pathogenesis is not clear</w:t>
      </w:r>
      <w:r w:rsidR="002E3A3D" w:rsidRPr="000132EF">
        <w:rPr>
          <w:rFonts w:ascii="Book Antiqua" w:hAnsi="Book Antiqua" w:cs="Times New Roman"/>
          <w:color w:val="000000"/>
          <w:kern w:val="0"/>
          <w:sz w:val="24"/>
          <w:szCs w:val="24"/>
        </w:rPr>
        <w:t xml:space="preserve">. </w:t>
      </w:r>
      <w:r w:rsidRPr="000132EF">
        <w:rPr>
          <w:rFonts w:ascii="Book Antiqua" w:hAnsi="Book Antiqua" w:cs="Times New Roman"/>
          <w:color w:val="000000"/>
          <w:kern w:val="0"/>
          <w:sz w:val="24"/>
          <w:szCs w:val="24"/>
        </w:rPr>
        <w:t>T</w:t>
      </w:r>
      <w:r w:rsidR="002E3A3D" w:rsidRPr="000132EF">
        <w:rPr>
          <w:rFonts w:ascii="Book Antiqua" w:hAnsi="Book Antiqua" w:cs="Times New Roman"/>
          <w:color w:val="000000"/>
          <w:kern w:val="0"/>
          <w:sz w:val="24"/>
          <w:szCs w:val="24"/>
        </w:rPr>
        <w:t>o study the etiology of LPR</w:t>
      </w:r>
      <w:r w:rsidRPr="000132EF">
        <w:rPr>
          <w:rFonts w:ascii="Book Antiqua" w:hAnsi="Book Antiqua" w:cs="Times New Roman"/>
          <w:color w:val="000000"/>
          <w:kern w:val="0"/>
          <w:sz w:val="24"/>
          <w:szCs w:val="24"/>
        </w:rPr>
        <w:t>D</w:t>
      </w:r>
      <w:r w:rsidR="002E3A3D" w:rsidRPr="000132EF">
        <w:rPr>
          <w:rFonts w:ascii="Book Antiqua" w:hAnsi="Book Antiqua" w:cs="Times New Roman"/>
          <w:color w:val="000000"/>
          <w:kern w:val="0"/>
          <w:sz w:val="24"/>
          <w:szCs w:val="24"/>
        </w:rPr>
        <w:t>, it is necessary to consider the influence of self and environmental factors</w:t>
      </w:r>
      <w:r w:rsidR="0083246C" w:rsidRPr="000132EF">
        <w:rPr>
          <w:rFonts w:ascii="Book Antiqua" w:hAnsi="Book Antiqua" w:cs="Times New Roman"/>
          <w:color w:val="000000"/>
          <w:kern w:val="0"/>
          <w:sz w:val="24"/>
          <w:szCs w:val="24"/>
          <w:vertAlign w:val="superscript"/>
        </w:rPr>
        <w:t>[</w:t>
      </w:r>
      <w:r w:rsidR="006F3C00" w:rsidRPr="000132EF">
        <w:rPr>
          <w:rFonts w:ascii="Book Antiqua" w:hAnsi="Book Antiqua" w:cs="Times New Roman"/>
          <w:color w:val="000000"/>
          <w:kern w:val="0"/>
          <w:sz w:val="24"/>
          <w:szCs w:val="24"/>
          <w:vertAlign w:val="superscript"/>
        </w:rPr>
        <w:t>3</w:t>
      </w:r>
      <w:r w:rsidR="0083246C" w:rsidRPr="000132EF">
        <w:rPr>
          <w:rFonts w:ascii="Book Antiqua" w:hAnsi="Book Antiqua" w:cs="Times New Roman"/>
          <w:color w:val="000000"/>
          <w:kern w:val="0"/>
          <w:sz w:val="24"/>
          <w:szCs w:val="24"/>
          <w:vertAlign w:val="superscript"/>
        </w:rPr>
        <w:t>]</w:t>
      </w:r>
      <w:r w:rsidR="002E3A3D" w:rsidRPr="000132EF">
        <w:rPr>
          <w:rFonts w:ascii="Book Antiqua" w:hAnsi="Book Antiqua" w:cs="Times New Roman"/>
          <w:color w:val="000000"/>
          <w:kern w:val="0"/>
          <w:sz w:val="24"/>
          <w:szCs w:val="24"/>
        </w:rPr>
        <w:t xml:space="preserve">. </w:t>
      </w:r>
      <w:r w:rsidR="0076750C" w:rsidRPr="000132EF">
        <w:rPr>
          <w:rFonts w:ascii="Book Antiqua" w:hAnsi="Book Antiqua" w:cs="Times New Roman"/>
          <w:color w:val="000000"/>
          <w:kern w:val="0"/>
          <w:sz w:val="24"/>
          <w:szCs w:val="24"/>
        </w:rPr>
        <w:t>The acid-suppressing PPIs are currently the main drug used for the treatment of LPRD and are suitable for LPRD patients with GERD symptoms</w:t>
      </w:r>
      <w:r w:rsidR="002E3A3D" w:rsidRPr="000132EF">
        <w:rPr>
          <w:rFonts w:ascii="Book Antiqua" w:hAnsi="Book Antiqua" w:cs="Times New Roman"/>
          <w:color w:val="000000"/>
          <w:kern w:val="0"/>
          <w:sz w:val="24"/>
          <w:szCs w:val="24"/>
        </w:rPr>
        <w:t>. PPI</w:t>
      </w:r>
      <w:r w:rsidR="00685CFC" w:rsidRPr="000132EF">
        <w:rPr>
          <w:rFonts w:ascii="Book Antiqua" w:hAnsi="Book Antiqua" w:cs="Times New Roman"/>
          <w:color w:val="000000"/>
          <w:kern w:val="0"/>
          <w:sz w:val="24"/>
          <w:szCs w:val="24"/>
        </w:rPr>
        <w:t>s</w:t>
      </w:r>
      <w:r w:rsidR="002E3A3D" w:rsidRPr="000132EF">
        <w:rPr>
          <w:rFonts w:ascii="Book Antiqua" w:hAnsi="Book Antiqua" w:cs="Times New Roman"/>
          <w:color w:val="000000"/>
          <w:kern w:val="0"/>
          <w:sz w:val="24"/>
          <w:szCs w:val="24"/>
        </w:rPr>
        <w:t xml:space="preserve"> combined with gastroenterokinetic drugs is the most common clinical treatment for LPRD, and </w:t>
      </w:r>
      <w:r w:rsidR="00685CFC" w:rsidRPr="000132EF">
        <w:rPr>
          <w:rFonts w:ascii="Book Antiqua" w:hAnsi="Book Antiqua" w:cs="Times New Roman"/>
          <w:color w:val="000000"/>
          <w:kern w:val="0"/>
          <w:sz w:val="24"/>
          <w:szCs w:val="24"/>
        </w:rPr>
        <w:t>they are</w:t>
      </w:r>
      <w:r w:rsidR="002E3A3D" w:rsidRPr="000132EF">
        <w:rPr>
          <w:rFonts w:ascii="Book Antiqua" w:hAnsi="Book Antiqua" w:cs="Times New Roman"/>
          <w:color w:val="000000"/>
          <w:kern w:val="0"/>
          <w:sz w:val="24"/>
          <w:szCs w:val="24"/>
        </w:rPr>
        <w:t xml:space="preserve"> recommended for at least 8 </w:t>
      </w:r>
      <w:r w:rsidR="00685CFC" w:rsidRPr="000132EF">
        <w:rPr>
          <w:rFonts w:ascii="Book Antiqua" w:hAnsi="Book Antiqua" w:cs="Times New Roman"/>
          <w:color w:val="000000"/>
          <w:kern w:val="0"/>
          <w:sz w:val="24"/>
          <w:szCs w:val="24"/>
        </w:rPr>
        <w:t>wk</w:t>
      </w:r>
      <w:r w:rsidR="002E3A3D" w:rsidRPr="000132EF">
        <w:rPr>
          <w:rFonts w:ascii="Book Antiqua" w:hAnsi="Book Antiqua" w:cs="Times New Roman"/>
          <w:color w:val="000000"/>
          <w:kern w:val="0"/>
          <w:sz w:val="24"/>
          <w:szCs w:val="24"/>
        </w:rPr>
        <w:t>.</w:t>
      </w:r>
    </w:p>
    <w:p w14:paraId="6C4EBBED" w14:textId="07553FB7" w:rsidR="006F4F96" w:rsidRPr="000132EF" w:rsidRDefault="0076750C" w:rsidP="003A6FD1">
      <w:pPr>
        <w:autoSpaceDE w:val="0"/>
        <w:autoSpaceDN w:val="0"/>
        <w:adjustRightInd w:val="0"/>
        <w:spacing w:line="360" w:lineRule="auto"/>
        <w:ind w:firstLineChars="100" w:firstLine="240"/>
        <w:rPr>
          <w:rStyle w:val="tgt"/>
          <w:rFonts w:ascii="Book Antiqua" w:hAnsi="Book Antiqua" w:cs="Times New Roman"/>
          <w:color w:val="101214"/>
          <w:sz w:val="24"/>
          <w:szCs w:val="24"/>
          <w:shd w:val="clear" w:color="auto" w:fill="FFFFFF"/>
        </w:rPr>
      </w:pPr>
      <w:r w:rsidRPr="000132EF">
        <w:rPr>
          <w:rFonts w:ascii="Book Antiqua" w:hAnsi="Book Antiqua" w:cs="Times New Roman"/>
          <w:color w:val="000000"/>
          <w:kern w:val="0"/>
          <w:sz w:val="24"/>
          <w:szCs w:val="24"/>
        </w:rPr>
        <w:t>PPIs can inhibit the secretion of gastric acid, down-regulate the activity of pepsin, damage the throat mucosa, and finally achieve the treatment of lesions and alleviate symptoms.</w:t>
      </w:r>
      <w:r w:rsidR="002E3A3D" w:rsidRPr="000132EF">
        <w:rPr>
          <w:rFonts w:ascii="Book Antiqua" w:hAnsi="Book Antiqua" w:cs="Times New Roman"/>
          <w:color w:val="000000"/>
          <w:kern w:val="0"/>
          <w:sz w:val="24"/>
          <w:szCs w:val="24"/>
        </w:rPr>
        <w:t xml:space="preserve"> Some analysts believe that PPI</w:t>
      </w:r>
      <w:r w:rsidR="00685CFC" w:rsidRPr="000132EF">
        <w:rPr>
          <w:rFonts w:ascii="Book Antiqua" w:hAnsi="Book Antiqua" w:cs="Times New Roman"/>
          <w:color w:val="000000"/>
          <w:kern w:val="0"/>
          <w:sz w:val="24"/>
          <w:szCs w:val="24"/>
        </w:rPr>
        <w:t>s</w:t>
      </w:r>
      <w:r w:rsidR="002E3A3D" w:rsidRPr="000132EF">
        <w:rPr>
          <w:rFonts w:ascii="Book Antiqua" w:hAnsi="Book Antiqua" w:cs="Times New Roman"/>
          <w:color w:val="000000"/>
          <w:kern w:val="0"/>
          <w:sz w:val="24"/>
          <w:szCs w:val="24"/>
        </w:rPr>
        <w:t xml:space="preserve"> twice da</w:t>
      </w:r>
      <w:r w:rsidR="00685CFC" w:rsidRPr="000132EF">
        <w:rPr>
          <w:rFonts w:ascii="Book Antiqua" w:hAnsi="Book Antiqua" w:cs="Times New Roman"/>
          <w:color w:val="000000"/>
          <w:kern w:val="0"/>
          <w:sz w:val="24"/>
          <w:szCs w:val="24"/>
        </w:rPr>
        <w:t>il</w:t>
      </w:r>
      <w:r w:rsidR="002E3A3D" w:rsidRPr="000132EF">
        <w:rPr>
          <w:rFonts w:ascii="Book Antiqua" w:hAnsi="Book Antiqua" w:cs="Times New Roman"/>
          <w:color w:val="000000"/>
          <w:kern w:val="0"/>
          <w:sz w:val="24"/>
          <w:szCs w:val="24"/>
        </w:rPr>
        <w:t xml:space="preserve">y </w:t>
      </w:r>
      <w:r w:rsidR="00685CFC" w:rsidRPr="000132EF">
        <w:rPr>
          <w:rFonts w:ascii="Book Antiqua" w:hAnsi="Book Antiqua" w:cs="Times New Roman"/>
          <w:color w:val="000000"/>
          <w:kern w:val="0"/>
          <w:sz w:val="24"/>
          <w:szCs w:val="24"/>
        </w:rPr>
        <w:t xml:space="preserve">are </w:t>
      </w:r>
      <w:r w:rsidR="002E3A3D" w:rsidRPr="000132EF">
        <w:rPr>
          <w:rFonts w:ascii="Book Antiqua" w:hAnsi="Book Antiqua" w:cs="Times New Roman"/>
          <w:color w:val="000000"/>
          <w:kern w:val="0"/>
          <w:sz w:val="24"/>
          <w:szCs w:val="24"/>
        </w:rPr>
        <w:t xml:space="preserve">the best </w:t>
      </w:r>
      <w:r w:rsidR="00685CFC" w:rsidRPr="000132EF">
        <w:rPr>
          <w:rFonts w:ascii="Book Antiqua" w:hAnsi="Book Antiqua" w:cs="Times New Roman"/>
          <w:color w:val="000000"/>
          <w:kern w:val="0"/>
          <w:sz w:val="24"/>
          <w:szCs w:val="24"/>
        </w:rPr>
        <w:t xml:space="preserve">choice </w:t>
      </w:r>
      <w:r w:rsidR="002E3A3D" w:rsidRPr="000132EF">
        <w:rPr>
          <w:rFonts w:ascii="Book Antiqua" w:hAnsi="Book Antiqua" w:cs="Times New Roman"/>
          <w:color w:val="000000"/>
          <w:kern w:val="0"/>
          <w:sz w:val="24"/>
          <w:szCs w:val="24"/>
        </w:rPr>
        <w:t>to treat this disease</w:t>
      </w:r>
      <w:r w:rsidR="0083246C" w:rsidRPr="000132EF">
        <w:rPr>
          <w:rFonts w:ascii="Book Antiqua" w:hAnsi="Book Antiqua" w:cs="Times New Roman"/>
          <w:color w:val="000000"/>
          <w:kern w:val="0"/>
          <w:sz w:val="24"/>
          <w:szCs w:val="24"/>
          <w:vertAlign w:val="superscript"/>
        </w:rPr>
        <w:t>[4</w:t>
      </w:r>
      <w:r w:rsidR="006F3C00" w:rsidRPr="000132EF">
        <w:rPr>
          <w:rFonts w:ascii="Book Antiqua" w:hAnsi="Book Antiqua" w:cs="Times New Roman"/>
          <w:color w:val="000000"/>
          <w:kern w:val="0"/>
          <w:sz w:val="24"/>
          <w:szCs w:val="24"/>
          <w:vertAlign w:val="superscript"/>
        </w:rPr>
        <w:t>1</w:t>
      </w:r>
      <w:r w:rsidR="0083246C" w:rsidRPr="000132EF">
        <w:rPr>
          <w:rFonts w:ascii="Book Antiqua" w:hAnsi="Book Antiqua" w:cs="Times New Roman"/>
          <w:color w:val="000000"/>
          <w:kern w:val="0"/>
          <w:sz w:val="24"/>
          <w:szCs w:val="24"/>
          <w:vertAlign w:val="superscript"/>
        </w:rPr>
        <w:t>]</w:t>
      </w:r>
      <w:r w:rsidR="002E3A3D" w:rsidRPr="000132EF">
        <w:rPr>
          <w:rFonts w:ascii="Book Antiqua" w:hAnsi="Book Antiqua" w:cs="Times New Roman"/>
          <w:color w:val="000000"/>
          <w:kern w:val="0"/>
          <w:sz w:val="24"/>
          <w:szCs w:val="24"/>
        </w:rPr>
        <w:t xml:space="preserve">. Therefore, the study of pathogenesis of LPRD has become the </w:t>
      </w:r>
      <w:r w:rsidR="00685CFC" w:rsidRPr="000132EF">
        <w:rPr>
          <w:rFonts w:ascii="Book Antiqua" w:hAnsi="Book Antiqua" w:cs="Times New Roman"/>
          <w:color w:val="000000"/>
          <w:kern w:val="0"/>
          <w:sz w:val="24"/>
          <w:szCs w:val="24"/>
        </w:rPr>
        <w:t xml:space="preserve">research </w:t>
      </w:r>
      <w:r w:rsidR="002E3A3D" w:rsidRPr="000132EF">
        <w:rPr>
          <w:rFonts w:ascii="Book Antiqua" w:hAnsi="Book Antiqua" w:cs="Times New Roman"/>
          <w:color w:val="000000"/>
          <w:kern w:val="0"/>
          <w:sz w:val="24"/>
          <w:szCs w:val="24"/>
        </w:rPr>
        <w:t>focus at home and abroad.</w:t>
      </w:r>
    </w:p>
    <w:p w14:paraId="238C7759" w14:textId="574CAB0A" w:rsidR="006F4F96" w:rsidRPr="000132EF" w:rsidRDefault="0076750C" w:rsidP="003A6FD1">
      <w:pPr>
        <w:autoSpaceDE w:val="0"/>
        <w:autoSpaceDN w:val="0"/>
        <w:adjustRightInd w:val="0"/>
        <w:spacing w:line="360" w:lineRule="auto"/>
        <w:ind w:firstLineChars="100" w:firstLine="240"/>
        <w:rPr>
          <w:rStyle w:val="tgt"/>
          <w:rFonts w:ascii="Book Antiqua" w:hAnsi="Book Antiqua" w:cs="Times New Roman"/>
          <w:color w:val="101214"/>
          <w:sz w:val="24"/>
          <w:szCs w:val="24"/>
          <w:shd w:val="clear" w:color="auto" w:fill="FFFFFF"/>
        </w:rPr>
      </w:pPr>
      <w:r w:rsidRPr="000132EF">
        <w:rPr>
          <w:rFonts w:ascii="Book Antiqua" w:hAnsi="Book Antiqua" w:cs="Times New Roman"/>
          <w:color w:val="000000"/>
          <w:kern w:val="0"/>
          <w:sz w:val="24"/>
          <w:szCs w:val="24"/>
        </w:rPr>
        <w:t xml:space="preserve">A recent multicenter study found that patients with different phenotypes, such as no LPRD or GERD, LPRD/GERD with hiatic hernia, reflex cough, LPRD with mild GERD, </w:t>
      </w:r>
      <w:r w:rsidRPr="003A6FD1">
        <w:rPr>
          <w:rFonts w:ascii="Book Antiqua" w:hAnsi="Book Antiqua" w:cs="Times New Roman"/>
          <w:i/>
          <w:iCs/>
          <w:color w:val="000000"/>
          <w:kern w:val="0"/>
          <w:sz w:val="24"/>
          <w:szCs w:val="24"/>
        </w:rPr>
        <w:t>etc</w:t>
      </w:r>
      <w:r w:rsidRPr="000132EF">
        <w:rPr>
          <w:rFonts w:ascii="Book Antiqua" w:hAnsi="Book Antiqua" w:cs="Times New Roman"/>
          <w:color w:val="000000"/>
          <w:kern w:val="0"/>
          <w:sz w:val="24"/>
          <w:szCs w:val="24"/>
        </w:rPr>
        <w:t>., were most responsive to PPIs</w:t>
      </w:r>
      <w:r w:rsidRPr="000132EF">
        <w:rPr>
          <w:rFonts w:ascii="Book Antiqua" w:hAnsi="Book Antiqua" w:cs="Times New Roman"/>
          <w:color w:val="000000"/>
          <w:kern w:val="0"/>
          <w:sz w:val="24"/>
          <w:szCs w:val="24"/>
          <w:vertAlign w:val="superscript"/>
        </w:rPr>
        <w:t>[4</w:t>
      </w:r>
      <w:r w:rsidR="001354CE" w:rsidRPr="000132EF">
        <w:rPr>
          <w:rFonts w:ascii="Book Antiqua" w:hAnsi="Book Antiqua" w:cs="Times New Roman"/>
          <w:color w:val="000000"/>
          <w:kern w:val="0"/>
          <w:sz w:val="24"/>
          <w:szCs w:val="24"/>
          <w:vertAlign w:val="superscript"/>
        </w:rPr>
        <w:t>2</w:t>
      </w:r>
      <w:r w:rsidRPr="000132EF">
        <w:rPr>
          <w:rFonts w:ascii="Book Antiqua" w:hAnsi="Book Antiqua" w:cs="Times New Roman"/>
          <w:color w:val="000000"/>
          <w:kern w:val="0"/>
          <w:sz w:val="24"/>
          <w:szCs w:val="24"/>
          <w:vertAlign w:val="superscript"/>
        </w:rPr>
        <w:t>]</w:t>
      </w:r>
      <w:r w:rsidRPr="000132EF">
        <w:rPr>
          <w:rFonts w:ascii="Book Antiqua" w:hAnsi="Book Antiqua" w:cs="Times New Roman"/>
          <w:color w:val="000000"/>
          <w:kern w:val="0"/>
          <w:sz w:val="24"/>
          <w:szCs w:val="24"/>
        </w:rPr>
        <w:t>. This was followed by LPRD and LPRD with mild reflux and reflux cough. Therefore, it is speculated that classification based on phenotype may be more conducive to matching patients and corresponding treatment methods</w:t>
      </w:r>
      <w:r w:rsidR="002E3A3D" w:rsidRPr="000132EF">
        <w:rPr>
          <w:rFonts w:ascii="Book Antiqua" w:hAnsi="Book Antiqua" w:cs="Times New Roman"/>
          <w:color w:val="000000"/>
          <w:kern w:val="0"/>
          <w:sz w:val="24"/>
          <w:szCs w:val="24"/>
        </w:rPr>
        <w:t xml:space="preserve">. </w:t>
      </w:r>
      <w:r w:rsidR="00685CFC" w:rsidRPr="000132EF">
        <w:rPr>
          <w:rFonts w:ascii="Book Antiqua" w:hAnsi="Book Antiqua" w:cs="Times New Roman"/>
          <w:color w:val="000000"/>
          <w:kern w:val="0"/>
          <w:sz w:val="24"/>
          <w:szCs w:val="24"/>
        </w:rPr>
        <w:t>E</w:t>
      </w:r>
      <w:r w:rsidR="002E3A3D" w:rsidRPr="000132EF">
        <w:rPr>
          <w:rFonts w:ascii="Book Antiqua" w:hAnsi="Book Antiqua" w:cs="Times New Roman"/>
          <w:color w:val="000000"/>
          <w:kern w:val="0"/>
          <w:sz w:val="24"/>
          <w:szCs w:val="24"/>
        </w:rPr>
        <w:t xml:space="preserve">sophagopharyngeal reflux may not be entirely acidic. Previous research has suggested that acid reducers may not be effective for patients with nonacid reflux events. A mixed response to PPIs depends on their </w:t>
      </w:r>
      <w:r w:rsidR="002E3A3D" w:rsidRPr="000132EF">
        <w:rPr>
          <w:rFonts w:ascii="Book Antiqua" w:hAnsi="Book Antiqua" w:cs="Times New Roman"/>
          <w:color w:val="000000"/>
          <w:kern w:val="0"/>
          <w:sz w:val="24"/>
          <w:szCs w:val="24"/>
        </w:rPr>
        <w:lastRenderedPageBreak/>
        <w:t xml:space="preserve">underlying complicating disease pathology. </w:t>
      </w:r>
      <w:r w:rsidRPr="000132EF">
        <w:rPr>
          <w:rFonts w:ascii="Book Antiqua" w:hAnsi="Book Antiqua" w:cs="Times New Roman"/>
          <w:color w:val="000000"/>
          <w:kern w:val="0"/>
          <w:sz w:val="24"/>
          <w:szCs w:val="24"/>
        </w:rPr>
        <w:t>Despite the failure of empiric PPI treatment, 24-h MI-pH testing is still considered necessary. If significant acid reflux occurs, the PPI regimen needs to be optimized, for example, by increasing the dose, extending the duration of treatment and adjusting the time of administration</w:t>
      </w:r>
      <w:r w:rsidR="002E3A3D" w:rsidRPr="000132EF">
        <w:rPr>
          <w:rFonts w:ascii="Book Antiqua" w:hAnsi="Book Antiqua" w:cs="Times New Roman"/>
          <w:color w:val="000000"/>
          <w:kern w:val="0"/>
          <w:sz w:val="24"/>
          <w:szCs w:val="24"/>
        </w:rPr>
        <w:t>. Patients with acid reflux who do not respond to PPIs may try switching to potassium-competitive acid blockers</w:t>
      </w:r>
      <w:r w:rsidR="0083246C" w:rsidRPr="000132EF">
        <w:rPr>
          <w:rFonts w:ascii="Book Antiqua" w:hAnsi="Book Antiqua" w:cs="Times New Roman"/>
          <w:color w:val="000000"/>
          <w:kern w:val="0"/>
          <w:sz w:val="24"/>
          <w:szCs w:val="24"/>
          <w:vertAlign w:val="superscript"/>
        </w:rPr>
        <w:t>[4</w:t>
      </w:r>
      <w:r w:rsidR="006F3C00" w:rsidRPr="000132EF">
        <w:rPr>
          <w:rFonts w:ascii="Book Antiqua" w:hAnsi="Book Antiqua" w:cs="Times New Roman"/>
          <w:color w:val="000000"/>
          <w:kern w:val="0"/>
          <w:sz w:val="24"/>
          <w:szCs w:val="24"/>
          <w:vertAlign w:val="superscript"/>
        </w:rPr>
        <w:t>3</w:t>
      </w:r>
      <w:r w:rsidR="0083246C" w:rsidRPr="000132EF">
        <w:rPr>
          <w:rFonts w:ascii="Book Antiqua" w:hAnsi="Book Antiqua" w:cs="Times New Roman"/>
          <w:color w:val="000000"/>
          <w:kern w:val="0"/>
          <w:sz w:val="24"/>
          <w:szCs w:val="24"/>
          <w:vertAlign w:val="superscript"/>
        </w:rPr>
        <w:t>]</w:t>
      </w:r>
      <w:r w:rsidR="002E3A3D" w:rsidRPr="000132EF">
        <w:rPr>
          <w:rFonts w:ascii="Book Antiqua" w:hAnsi="Book Antiqua" w:cs="Times New Roman"/>
          <w:color w:val="000000"/>
          <w:kern w:val="0"/>
          <w:sz w:val="24"/>
          <w:szCs w:val="24"/>
        </w:rPr>
        <w:t>.</w:t>
      </w:r>
    </w:p>
    <w:p w14:paraId="5ECB5BBC" w14:textId="61DB029F" w:rsidR="006F4F96" w:rsidRPr="000132EF" w:rsidRDefault="0076750C" w:rsidP="003A6FD1">
      <w:pPr>
        <w:autoSpaceDE w:val="0"/>
        <w:autoSpaceDN w:val="0"/>
        <w:adjustRightInd w:val="0"/>
        <w:spacing w:line="360" w:lineRule="auto"/>
        <w:ind w:firstLineChars="100" w:firstLine="240"/>
        <w:rPr>
          <w:rStyle w:val="tgt"/>
          <w:rFonts w:ascii="Book Antiqua" w:hAnsi="Book Antiqua" w:cs="Times New Roman"/>
          <w:color w:val="101214"/>
          <w:sz w:val="24"/>
          <w:szCs w:val="24"/>
          <w:shd w:val="clear" w:color="auto" w:fill="FFFFFF"/>
        </w:rPr>
      </w:pPr>
      <w:r w:rsidRPr="000132EF">
        <w:rPr>
          <w:rFonts w:ascii="Book Antiqua" w:hAnsi="Book Antiqua" w:cs="Times New Roman"/>
          <w:color w:val="000000"/>
          <w:kern w:val="0"/>
          <w:sz w:val="24"/>
          <w:szCs w:val="24"/>
        </w:rPr>
        <w:t>H2 receptor antagonists are commonly used in the treatment of LPRD. Due to the short duration of action of the drug, the acid inhibition efficacy is lower, and its status is slightly lower than that of PPIs</w:t>
      </w:r>
      <w:r w:rsidRPr="000132EF">
        <w:rPr>
          <w:rFonts w:ascii="Book Antiqua" w:hAnsi="Book Antiqua" w:cs="Times New Roman"/>
          <w:color w:val="000000"/>
          <w:kern w:val="0"/>
          <w:sz w:val="24"/>
          <w:szCs w:val="24"/>
          <w:vertAlign w:val="superscript"/>
        </w:rPr>
        <w:t>[4</w:t>
      </w:r>
      <w:r w:rsidR="001354CE" w:rsidRPr="000132EF">
        <w:rPr>
          <w:rFonts w:ascii="Book Antiqua" w:hAnsi="Book Antiqua" w:cs="Times New Roman"/>
          <w:color w:val="000000"/>
          <w:kern w:val="0"/>
          <w:sz w:val="24"/>
          <w:szCs w:val="24"/>
          <w:vertAlign w:val="superscript"/>
        </w:rPr>
        <w:t>4</w:t>
      </w:r>
      <w:r w:rsidRPr="000132EF">
        <w:rPr>
          <w:rFonts w:ascii="Book Antiqua" w:hAnsi="Book Antiqua" w:cs="Times New Roman"/>
          <w:color w:val="000000"/>
          <w:kern w:val="0"/>
          <w:sz w:val="24"/>
          <w:szCs w:val="24"/>
          <w:vertAlign w:val="superscript"/>
        </w:rPr>
        <w:t>]</w:t>
      </w:r>
      <w:r w:rsidRPr="000132EF">
        <w:rPr>
          <w:rFonts w:ascii="Book Antiqua" w:hAnsi="Book Antiqua" w:cs="Times New Roman"/>
          <w:color w:val="000000"/>
          <w:kern w:val="0"/>
          <w:sz w:val="24"/>
          <w:szCs w:val="24"/>
        </w:rPr>
        <w:t>. The study found that 51 percent and 54 percent of anti-reflux prod patients who took 20</w:t>
      </w:r>
      <w:r w:rsidR="003A6FD1">
        <w:rPr>
          <w:rFonts w:ascii="Book Antiqua" w:hAnsi="Book Antiqua" w:cs="Times New Roman"/>
          <w:color w:val="000000"/>
          <w:kern w:val="0"/>
          <w:sz w:val="24"/>
          <w:szCs w:val="24"/>
        </w:rPr>
        <w:t xml:space="preserve"> </w:t>
      </w:r>
      <w:r w:rsidRPr="000132EF">
        <w:rPr>
          <w:rFonts w:ascii="Book Antiqua" w:hAnsi="Book Antiqua" w:cs="Times New Roman"/>
          <w:color w:val="000000"/>
          <w:kern w:val="0"/>
          <w:sz w:val="24"/>
          <w:szCs w:val="24"/>
        </w:rPr>
        <w:t>mg of omeprazole and 20mg of famotidine at night experienced relief from symptoms, respectively. Eighty-three percent of patients improved after taking 20mg of omeprazole at night.</w:t>
      </w:r>
    </w:p>
    <w:p w14:paraId="3A8B234C" w14:textId="28642C3B" w:rsidR="006F4F96" w:rsidRPr="000132EF" w:rsidRDefault="0076750C" w:rsidP="003A6FD1">
      <w:pPr>
        <w:autoSpaceDE w:val="0"/>
        <w:autoSpaceDN w:val="0"/>
        <w:adjustRightInd w:val="0"/>
        <w:spacing w:line="360" w:lineRule="auto"/>
        <w:ind w:firstLineChars="100" w:firstLine="240"/>
        <w:rPr>
          <w:rFonts w:ascii="Book Antiqua" w:hAnsi="Book Antiqua" w:cs="Times New Roman"/>
          <w:color w:val="000000"/>
          <w:kern w:val="0"/>
          <w:sz w:val="24"/>
          <w:szCs w:val="24"/>
        </w:rPr>
      </w:pPr>
      <w:r w:rsidRPr="000132EF">
        <w:rPr>
          <w:rFonts w:ascii="Book Antiqua" w:hAnsi="Book Antiqua" w:cs="Times New Roman"/>
          <w:color w:val="000000"/>
          <w:kern w:val="0"/>
          <w:sz w:val="24"/>
          <w:szCs w:val="24"/>
        </w:rPr>
        <w:t>Alginate is an oral drug. It prevents reflux of gastric acid or non-acid substances by forming a viscous mechanical barrier on the surface of the stomach contents, ultimately reducing the contact of the stomach contents with the esophagus or pharynx</w:t>
      </w:r>
      <w:r w:rsidRPr="000132EF">
        <w:rPr>
          <w:rFonts w:ascii="Book Antiqua" w:hAnsi="Book Antiqua" w:cs="Times New Roman"/>
          <w:color w:val="000000"/>
          <w:kern w:val="0"/>
          <w:sz w:val="24"/>
          <w:szCs w:val="24"/>
          <w:vertAlign w:val="superscript"/>
        </w:rPr>
        <w:t>[4</w:t>
      </w:r>
      <w:r w:rsidR="001354CE" w:rsidRPr="000132EF">
        <w:rPr>
          <w:rFonts w:ascii="Book Antiqua" w:hAnsi="Book Antiqua" w:cs="Times New Roman"/>
          <w:color w:val="000000"/>
          <w:kern w:val="0"/>
          <w:sz w:val="24"/>
          <w:szCs w:val="24"/>
          <w:vertAlign w:val="superscript"/>
        </w:rPr>
        <w:t>5</w:t>
      </w:r>
      <w:r w:rsidRPr="000132EF">
        <w:rPr>
          <w:rFonts w:ascii="Book Antiqua" w:hAnsi="Book Antiqua" w:cs="Times New Roman"/>
          <w:color w:val="000000"/>
          <w:kern w:val="0"/>
          <w:sz w:val="24"/>
          <w:szCs w:val="24"/>
          <w:vertAlign w:val="superscript"/>
        </w:rPr>
        <w:t>]</w:t>
      </w:r>
      <w:r w:rsidRPr="000132EF">
        <w:rPr>
          <w:rFonts w:ascii="Book Antiqua" w:hAnsi="Book Antiqua" w:cs="Times New Roman"/>
          <w:color w:val="000000"/>
          <w:kern w:val="0"/>
          <w:sz w:val="24"/>
          <w:szCs w:val="24"/>
        </w:rPr>
        <w:t>.</w:t>
      </w:r>
      <w:r w:rsidR="002E3A3D" w:rsidRPr="000132EF">
        <w:rPr>
          <w:rFonts w:ascii="Book Antiqua" w:hAnsi="Book Antiqua" w:cs="Times New Roman"/>
          <w:color w:val="000000"/>
          <w:kern w:val="0"/>
          <w:sz w:val="24"/>
          <w:szCs w:val="24"/>
        </w:rPr>
        <w:t xml:space="preserve"> It works regardless of whether the reflux is acidic or nonacidic. In addition, alginate inhibits pepsin and bile salts. Alginate also improves symptoms in patients with LPRD. In a randomized controlled trial, patients treated with alginate showed significant improvement in symptoms at 2, 4 and 6 mo</w:t>
      </w:r>
      <w:r w:rsidR="003A6FD1">
        <w:rPr>
          <w:rFonts w:ascii="Book Antiqua" w:hAnsi="Book Antiqua" w:cs="Times New Roman"/>
          <w:color w:val="000000"/>
          <w:kern w:val="0"/>
          <w:sz w:val="24"/>
          <w:szCs w:val="24"/>
        </w:rPr>
        <w:t>nths</w:t>
      </w:r>
      <w:r w:rsidR="002E3A3D" w:rsidRPr="000132EF">
        <w:rPr>
          <w:rFonts w:ascii="Book Antiqua" w:hAnsi="Book Antiqua" w:cs="Times New Roman"/>
          <w:color w:val="000000"/>
          <w:kern w:val="0"/>
          <w:sz w:val="24"/>
          <w:szCs w:val="24"/>
        </w:rPr>
        <w:t xml:space="preserve"> after treatment.</w:t>
      </w:r>
    </w:p>
    <w:p w14:paraId="06D5F8F3" w14:textId="2601A8C7" w:rsidR="006F4F96" w:rsidRPr="000132EF" w:rsidRDefault="0076750C" w:rsidP="003A6FD1">
      <w:pPr>
        <w:autoSpaceDE w:val="0"/>
        <w:autoSpaceDN w:val="0"/>
        <w:adjustRightInd w:val="0"/>
        <w:spacing w:line="360" w:lineRule="auto"/>
        <w:ind w:firstLineChars="100" w:firstLine="240"/>
        <w:rPr>
          <w:rStyle w:val="tgt"/>
          <w:rFonts w:ascii="Book Antiqua" w:hAnsi="Book Antiqua" w:cs="Times New Roman"/>
          <w:color w:val="101214"/>
          <w:sz w:val="24"/>
          <w:szCs w:val="24"/>
        </w:rPr>
      </w:pPr>
      <w:r w:rsidRPr="000132EF">
        <w:rPr>
          <w:rFonts w:ascii="Book Antiqua" w:hAnsi="Book Antiqua" w:cs="Times New Roman"/>
          <w:color w:val="000000"/>
          <w:kern w:val="0"/>
          <w:sz w:val="24"/>
          <w:szCs w:val="24"/>
        </w:rPr>
        <w:t>Baclofen can inhibit LES relaxation and prevent acidic and non-acidic reflux</w:t>
      </w:r>
      <w:r w:rsidRPr="000132EF">
        <w:rPr>
          <w:rFonts w:ascii="Book Antiqua" w:hAnsi="Book Antiqua" w:cs="Times New Roman"/>
          <w:color w:val="000000"/>
          <w:kern w:val="0"/>
          <w:sz w:val="24"/>
          <w:szCs w:val="24"/>
          <w:vertAlign w:val="superscript"/>
        </w:rPr>
        <w:t>[4</w:t>
      </w:r>
      <w:r w:rsidR="001354CE" w:rsidRPr="000132EF">
        <w:rPr>
          <w:rFonts w:ascii="Book Antiqua" w:hAnsi="Book Antiqua" w:cs="Times New Roman"/>
          <w:color w:val="000000"/>
          <w:kern w:val="0"/>
          <w:sz w:val="24"/>
          <w:szCs w:val="24"/>
          <w:vertAlign w:val="superscript"/>
        </w:rPr>
        <w:t>6</w:t>
      </w:r>
      <w:r w:rsidRPr="000132EF">
        <w:rPr>
          <w:rFonts w:ascii="Book Antiqua" w:hAnsi="Book Antiqua" w:cs="Times New Roman"/>
          <w:color w:val="000000"/>
          <w:kern w:val="0"/>
          <w:sz w:val="24"/>
          <w:szCs w:val="24"/>
          <w:vertAlign w:val="superscript"/>
        </w:rPr>
        <w:t>]</w:t>
      </w:r>
      <w:r w:rsidRPr="000132EF">
        <w:rPr>
          <w:rFonts w:ascii="Book Antiqua" w:hAnsi="Book Antiqua" w:cs="Times New Roman"/>
          <w:color w:val="000000"/>
          <w:kern w:val="0"/>
          <w:sz w:val="24"/>
          <w:szCs w:val="24"/>
        </w:rPr>
        <w:t>. In one study, Baclofen was found to significantly reduce the duration of reflux, the incidence of GER, and the incidence of LES relaxation compared to placebo.</w:t>
      </w:r>
    </w:p>
    <w:p w14:paraId="59BC29B0" w14:textId="7A75764E" w:rsidR="006F4F96" w:rsidRPr="000132EF" w:rsidRDefault="007275EF" w:rsidP="003A6FD1">
      <w:pPr>
        <w:autoSpaceDE w:val="0"/>
        <w:autoSpaceDN w:val="0"/>
        <w:adjustRightInd w:val="0"/>
        <w:spacing w:line="360" w:lineRule="auto"/>
        <w:ind w:firstLineChars="100" w:firstLine="240"/>
        <w:rPr>
          <w:rFonts w:ascii="Book Antiqua" w:hAnsi="Book Antiqua" w:cs="Times New Roman"/>
          <w:color w:val="000000"/>
          <w:kern w:val="0"/>
          <w:sz w:val="24"/>
          <w:szCs w:val="24"/>
        </w:rPr>
      </w:pPr>
      <w:r w:rsidRPr="000132EF">
        <w:rPr>
          <w:rFonts w:ascii="Book Antiqua" w:hAnsi="Book Antiqua" w:cs="Times New Roman"/>
          <w:color w:val="000000"/>
          <w:kern w:val="0"/>
          <w:sz w:val="24"/>
          <w:szCs w:val="24"/>
        </w:rPr>
        <w:t xml:space="preserve">Considering the different mechanisms of action of reflux substances in LPRD, a variety of receptor antagonists and enzyme inhibitors have emerged as new inhibitors, such as trypsin inhibitors, protease activating receptor 2 (PAR-2) antagonists, pepsin inhibitors or receptor antagonists, NF-κB antagonists, TRPV1 antagonists and MMP inhibitors. Hossain thinks PAR-2 may play an important role in unresolved heartburn symptoms after PPI treatment. TRPV1 and PAR-2 antagonists have the potential to be targeted agents for ameliorating LPRD-induced </w:t>
      </w:r>
      <w:r w:rsidRPr="000132EF">
        <w:rPr>
          <w:rFonts w:ascii="Book Antiqua" w:hAnsi="Book Antiqua" w:cs="Times New Roman"/>
          <w:color w:val="000000"/>
          <w:kern w:val="0"/>
          <w:sz w:val="24"/>
          <w:szCs w:val="24"/>
        </w:rPr>
        <w:lastRenderedPageBreak/>
        <w:t>heartburn and pain</w:t>
      </w:r>
      <w:r w:rsidRPr="000132EF">
        <w:rPr>
          <w:rFonts w:ascii="Book Antiqua" w:hAnsi="Book Antiqua" w:cs="Times New Roman"/>
          <w:color w:val="000000"/>
          <w:kern w:val="0"/>
          <w:sz w:val="24"/>
          <w:szCs w:val="24"/>
          <w:vertAlign w:val="superscript"/>
        </w:rPr>
        <w:t>[4</w:t>
      </w:r>
      <w:r w:rsidR="001354CE" w:rsidRPr="000132EF">
        <w:rPr>
          <w:rFonts w:ascii="Book Antiqua" w:hAnsi="Book Antiqua" w:cs="Times New Roman"/>
          <w:color w:val="000000"/>
          <w:kern w:val="0"/>
          <w:sz w:val="24"/>
          <w:szCs w:val="24"/>
          <w:vertAlign w:val="superscript"/>
        </w:rPr>
        <w:t>7</w:t>
      </w:r>
      <w:r w:rsidRPr="000132EF">
        <w:rPr>
          <w:rFonts w:ascii="Book Antiqua" w:hAnsi="Book Antiqua" w:cs="Times New Roman"/>
          <w:color w:val="000000"/>
          <w:kern w:val="0"/>
          <w:sz w:val="24"/>
          <w:szCs w:val="24"/>
          <w:vertAlign w:val="superscript"/>
        </w:rPr>
        <w:t>]</w:t>
      </w:r>
      <w:r w:rsidRPr="000132EF">
        <w:rPr>
          <w:rFonts w:ascii="Book Antiqua" w:hAnsi="Book Antiqua" w:cs="Times New Roman"/>
          <w:color w:val="000000"/>
          <w:kern w:val="0"/>
          <w:sz w:val="24"/>
          <w:szCs w:val="24"/>
        </w:rPr>
        <w:t xml:space="preserve">. Yoshida </w:t>
      </w:r>
      <w:r w:rsidRPr="003A6FD1">
        <w:rPr>
          <w:rFonts w:ascii="Book Antiqua" w:hAnsi="Book Antiqua" w:cs="Times New Roman"/>
          <w:i/>
          <w:iCs/>
          <w:color w:val="000000"/>
          <w:kern w:val="0"/>
          <w:sz w:val="24"/>
          <w:szCs w:val="24"/>
        </w:rPr>
        <w:t>et al</w:t>
      </w:r>
      <w:r w:rsidRPr="000132EF">
        <w:rPr>
          <w:rFonts w:ascii="Book Antiqua" w:hAnsi="Book Antiqua" w:cs="Times New Roman"/>
          <w:color w:val="000000"/>
          <w:kern w:val="0"/>
          <w:sz w:val="24"/>
          <w:szCs w:val="24"/>
          <w:vertAlign w:val="superscript"/>
        </w:rPr>
        <w:t>[4</w:t>
      </w:r>
      <w:r w:rsidR="001354CE" w:rsidRPr="000132EF">
        <w:rPr>
          <w:rFonts w:ascii="Book Antiqua" w:hAnsi="Book Antiqua" w:cs="Times New Roman"/>
          <w:color w:val="000000"/>
          <w:kern w:val="0"/>
          <w:sz w:val="24"/>
          <w:szCs w:val="24"/>
          <w:vertAlign w:val="superscript"/>
        </w:rPr>
        <w:t>8</w:t>
      </w:r>
      <w:r w:rsidRPr="000132EF">
        <w:rPr>
          <w:rFonts w:ascii="Book Antiqua" w:hAnsi="Book Antiqua" w:cs="Times New Roman"/>
          <w:color w:val="000000"/>
          <w:kern w:val="0"/>
          <w:sz w:val="24"/>
          <w:szCs w:val="24"/>
          <w:vertAlign w:val="superscript"/>
        </w:rPr>
        <w:t>]</w:t>
      </w:r>
      <w:r w:rsidRPr="000132EF">
        <w:rPr>
          <w:rFonts w:ascii="Book Antiqua" w:hAnsi="Book Antiqua" w:cs="Times New Roman"/>
          <w:color w:val="000000"/>
          <w:kern w:val="0"/>
          <w:sz w:val="24"/>
          <w:szCs w:val="24"/>
        </w:rPr>
        <w:t xml:space="preserve"> found that MEK inhibitors and p38 inhibitors reduce IL-6 or IL-8 secretion through MAPK signaling pathway, thereby reducing esophageal inflammation and achieving the treatment of LPRD</w:t>
      </w:r>
      <w:r w:rsidR="002E3A3D" w:rsidRPr="000132EF">
        <w:rPr>
          <w:rFonts w:ascii="Book Antiqua" w:hAnsi="Book Antiqua" w:cs="Times New Roman"/>
          <w:color w:val="000000"/>
          <w:kern w:val="0"/>
          <w:sz w:val="24"/>
          <w:szCs w:val="24"/>
        </w:rPr>
        <w:t xml:space="preserve">. </w:t>
      </w:r>
    </w:p>
    <w:p w14:paraId="2298339C" w14:textId="77777777" w:rsidR="006F4F96" w:rsidRPr="000132EF" w:rsidRDefault="006F4F96" w:rsidP="00D46C83">
      <w:pPr>
        <w:autoSpaceDE w:val="0"/>
        <w:autoSpaceDN w:val="0"/>
        <w:adjustRightInd w:val="0"/>
        <w:spacing w:line="360" w:lineRule="auto"/>
        <w:rPr>
          <w:rStyle w:val="tgt"/>
          <w:rFonts w:ascii="Book Antiqua" w:hAnsi="Book Antiqua" w:cs="Times New Roman"/>
          <w:color w:val="101214"/>
          <w:sz w:val="24"/>
          <w:szCs w:val="24"/>
          <w:shd w:val="clear" w:color="auto" w:fill="FFFFFF"/>
        </w:rPr>
      </w:pPr>
    </w:p>
    <w:p w14:paraId="4400A603" w14:textId="73B11EF2" w:rsidR="006F4F96" w:rsidRPr="003A6FD1" w:rsidRDefault="002E3A3D" w:rsidP="00D46C83">
      <w:pPr>
        <w:autoSpaceDE w:val="0"/>
        <w:autoSpaceDN w:val="0"/>
        <w:adjustRightInd w:val="0"/>
        <w:spacing w:line="360" w:lineRule="auto"/>
        <w:rPr>
          <w:rFonts w:ascii="Book Antiqua" w:hAnsi="Book Antiqua" w:cs="Times New Roman"/>
          <w:b/>
          <w:bCs/>
          <w:i/>
          <w:iCs/>
          <w:color w:val="000000"/>
          <w:kern w:val="0"/>
          <w:sz w:val="24"/>
          <w:szCs w:val="24"/>
        </w:rPr>
      </w:pPr>
      <w:r w:rsidRPr="003A6FD1">
        <w:rPr>
          <w:rFonts w:ascii="Book Antiqua" w:hAnsi="Book Antiqua" w:cs="Times New Roman"/>
          <w:b/>
          <w:bCs/>
          <w:i/>
          <w:iCs/>
          <w:color w:val="000000"/>
          <w:kern w:val="0"/>
          <w:sz w:val="24"/>
          <w:szCs w:val="24"/>
        </w:rPr>
        <w:t xml:space="preserve">Surgical </w:t>
      </w:r>
      <w:r w:rsidR="00685CFC" w:rsidRPr="003A6FD1">
        <w:rPr>
          <w:rFonts w:ascii="Book Antiqua" w:hAnsi="Book Antiqua" w:cs="Times New Roman"/>
          <w:b/>
          <w:bCs/>
          <w:i/>
          <w:iCs/>
          <w:color w:val="000000"/>
          <w:kern w:val="0"/>
          <w:sz w:val="24"/>
          <w:szCs w:val="24"/>
        </w:rPr>
        <w:t>intervention</w:t>
      </w:r>
    </w:p>
    <w:p w14:paraId="67ED9FB9" w14:textId="5CF4CA33" w:rsidR="006F4F96" w:rsidRPr="000132EF" w:rsidRDefault="002E3A3D" w:rsidP="00D46C83">
      <w:pPr>
        <w:autoSpaceDE w:val="0"/>
        <w:autoSpaceDN w:val="0"/>
        <w:adjustRightInd w:val="0"/>
        <w:spacing w:line="360" w:lineRule="auto"/>
        <w:rPr>
          <w:rFonts w:ascii="Book Antiqua" w:hAnsi="Book Antiqua" w:cs="Times New Roman"/>
          <w:color w:val="000000"/>
          <w:kern w:val="0"/>
          <w:sz w:val="24"/>
          <w:szCs w:val="24"/>
        </w:rPr>
      </w:pPr>
      <w:r w:rsidRPr="000132EF">
        <w:rPr>
          <w:rFonts w:ascii="Book Antiqua" w:hAnsi="Book Antiqua" w:cs="Times New Roman"/>
          <w:color w:val="000000"/>
          <w:kern w:val="0"/>
          <w:sz w:val="24"/>
          <w:szCs w:val="24"/>
        </w:rPr>
        <w:t>Experts suggest that surgery may be considered for patients with refractory extr</w:t>
      </w:r>
      <w:r w:rsidR="00CC1725" w:rsidRPr="000132EF">
        <w:rPr>
          <w:rFonts w:ascii="Book Antiqua" w:hAnsi="Book Antiqua" w:cs="Times New Roman"/>
          <w:color w:val="000000"/>
          <w:kern w:val="0"/>
          <w:sz w:val="24"/>
          <w:szCs w:val="24"/>
        </w:rPr>
        <w:t>a</w:t>
      </w:r>
      <w:r w:rsidRPr="000132EF">
        <w:rPr>
          <w:rFonts w:ascii="Book Antiqua" w:hAnsi="Book Antiqua" w:cs="Times New Roman"/>
          <w:color w:val="000000"/>
          <w:kern w:val="0"/>
          <w:sz w:val="24"/>
          <w:szCs w:val="24"/>
        </w:rPr>
        <w:t>esophageal symptoms treated with medication in the latest American Gastroenterological Association guidelines</w:t>
      </w:r>
      <w:r w:rsidR="0083246C" w:rsidRPr="000132EF">
        <w:rPr>
          <w:rStyle w:val="tgt"/>
          <w:rFonts w:ascii="Book Antiqua" w:hAnsi="Book Antiqua" w:cs="Times New Roman"/>
          <w:color w:val="101214"/>
          <w:sz w:val="24"/>
          <w:szCs w:val="24"/>
          <w:shd w:val="clear" w:color="auto" w:fill="FFFFFF"/>
          <w:vertAlign w:val="superscript"/>
        </w:rPr>
        <w:t>[</w:t>
      </w:r>
      <w:r w:rsidR="006F3C00" w:rsidRPr="000132EF">
        <w:rPr>
          <w:rStyle w:val="tgt"/>
          <w:rFonts w:ascii="Book Antiqua" w:hAnsi="Book Antiqua" w:cs="Times New Roman"/>
          <w:color w:val="101214"/>
          <w:sz w:val="24"/>
          <w:szCs w:val="24"/>
          <w:shd w:val="clear" w:color="auto" w:fill="FFFFFF"/>
          <w:vertAlign w:val="superscript"/>
        </w:rPr>
        <w:t>49</w:t>
      </w:r>
      <w:r w:rsidR="0083246C" w:rsidRPr="000132EF">
        <w:rPr>
          <w:rStyle w:val="tgt"/>
          <w:rFonts w:ascii="Book Antiqua" w:hAnsi="Book Antiqua" w:cs="Times New Roman"/>
          <w:color w:val="101214"/>
          <w:sz w:val="24"/>
          <w:szCs w:val="24"/>
          <w:shd w:val="clear" w:color="auto" w:fill="FFFFFF"/>
          <w:vertAlign w:val="superscript"/>
        </w:rPr>
        <w:t>]</w:t>
      </w:r>
      <w:r w:rsidRPr="000132EF">
        <w:rPr>
          <w:rFonts w:ascii="Book Antiqua" w:hAnsi="Book Antiqua" w:cs="Times New Roman"/>
          <w:color w:val="000000"/>
          <w:kern w:val="0"/>
          <w:sz w:val="24"/>
          <w:szCs w:val="24"/>
        </w:rPr>
        <w:t>.</w:t>
      </w:r>
      <w:r w:rsidR="00C2457F" w:rsidRPr="000132EF">
        <w:rPr>
          <w:rFonts w:ascii="Book Antiqua" w:hAnsi="Book Antiqua" w:cs="Times New Roman"/>
          <w:color w:val="000000"/>
          <w:kern w:val="0"/>
          <w:sz w:val="24"/>
          <w:szCs w:val="24"/>
        </w:rPr>
        <w:t xml:space="preserve"> </w:t>
      </w:r>
    </w:p>
    <w:p w14:paraId="40D6FCF3" w14:textId="1865D5F7" w:rsidR="00955338" w:rsidRPr="000132EF" w:rsidRDefault="00144743" w:rsidP="003A6FD1">
      <w:pPr>
        <w:autoSpaceDE w:val="0"/>
        <w:autoSpaceDN w:val="0"/>
        <w:adjustRightInd w:val="0"/>
        <w:spacing w:line="360" w:lineRule="auto"/>
        <w:ind w:firstLineChars="100" w:firstLine="240"/>
        <w:rPr>
          <w:rFonts w:ascii="Book Antiqua" w:hAnsi="Book Antiqua" w:cs="Times New Roman"/>
          <w:color w:val="000000"/>
          <w:kern w:val="0"/>
          <w:sz w:val="24"/>
          <w:szCs w:val="24"/>
        </w:rPr>
      </w:pPr>
      <w:r w:rsidRPr="000132EF">
        <w:rPr>
          <w:rFonts w:ascii="Book Antiqua" w:hAnsi="Book Antiqua" w:cs="Times New Roman"/>
          <w:color w:val="000000"/>
          <w:kern w:val="0"/>
          <w:sz w:val="24"/>
          <w:szCs w:val="24"/>
        </w:rPr>
        <w:t xml:space="preserve">In a retrospective controlled trial, Swoger </w:t>
      </w:r>
      <w:r w:rsidRPr="003A6FD1">
        <w:rPr>
          <w:rFonts w:ascii="Book Antiqua" w:hAnsi="Book Antiqua" w:cs="Times New Roman"/>
          <w:i/>
          <w:iCs/>
          <w:color w:val="000000"/>
          <w:kern w:val="0"/>
          <w:sz w:val="24"/>
          <w:szCs w:val="24"/>
        </w:rPr>
        <w:t>et a</w:t>
      </w:r>
      <w:r w:rsidRPr="000132EF">
        <w:rPr>
          <w:rFonts w:ascii="Book Antiqua" w:hAnsi="Book Antiqua" w:cs="Times New Roman"/>
          <w:color w:val="000000"/>
          <w:kern w:val="0"/>
          <w:sz w:val="24"/>
          <w:szCs w:val="24"/>
        </w:rPr>
        <w:t>l</w:t>
      </w:r>
      <w:r w:rsidRPr="000132EF">
        <w:rPr>
          <w:rFonts w:ascii="Book Antiqua" w:hAnsi="Book Antiqua" w:cs="Times New Roman"/>
          <w:color w:val="000000"/>
          <w:kern w:val="0"/>
          <w:sz w:val="24"/>
          <w:szCs w:val="24"/>
          <w:vertAlign w:val="superscript"/>
        </w:rPr>
        <w:t>[50]</w:t>
      </w:r>
      <w:r w:rsidRPr="000132EF">
        <w:rPr>
          <w:rFonts w:ascii="Book Antiqua" w:hAnsi="Book Antiqua" w:cs="Times New Roman"/>
          <w:color w:val="000000"/>
          <w:kern w:val="0"/>
          <w:sz w:val="24"/>
          <w:szCs w:val="24"/>
        </w:rPr>
        <w:t xml:space="preserve"> evaluated the difference between surgical treatment and PPI. They found significant differences in fundus dilation. Fundus dilation is associated with improved RSI scores and is expected to be an effective treatment for patients with LPR. However, how to judge the effect of surgery and accurately select the right patients for surgical treatment is a difficult problem, worthy of further study.</w:t>
      </w:r>
      <w:r w:rsidR="000A55E8" w:rsidRPr="000132EF">
        <w:rPr>
          <w:rFonts w:ascii="Book Antiqua" w:hAnsi="Book Antiqua" w:cs="Times New Roman"/>
          <w:color w:val="000000"/>
          <w:kern w:val="0"/>
          <w:sz w:val="24"/>
          <w:szCs w:val="24"/>
        </w:rPr>
        <w:t xml:space="preserve"> It would be irresponsible to recommend that every LPR patient undergo major abdominal surgery. Previous studies often </w:t>
      </w:r>
      <w:r w:rsidR="00EF39DE" w:rsidRPr="000132EF">
        <w:rPr>
          <w:rFonts w:ascii="Book Antiqua" w:hAnsi="Book Antiqua" w:cs="Times New Roman"/>
          <w:color w:val="000000"/>
          <w:kern w:val="0"/>
          <w:sz w:val="24"/>
          <w:szCs w:val="24"/>
        </w:rPr>
        <w:t xml:space="preserve">assessed </w:t>
      </w:r>
      <w:r w:rsidR="000A55E8" w:rsidRPr="000132EF">
        <w:rPr>
          <w:rFonts w:ascii="Book Antiqua" w:hAnsi="Book Antiqua" w:cs="Times New Roman"/>
          <w:color w:val="000000"/>
          <w:kern w:val="0"/>
          <w:sz w:val="24"/>
          <w:szCs w:val="24"/>
        </w:rPr>
        <w:t xml:space="preserve">the effect of treatment according to the subjective judgment of patients, which has great subjectivity and individual differences. Therefore, when selecting and evaluating the effect of treatment, patient-reported results must be given priority in a patient-centered approach, and reflux and symptoms must be evaluated in detail in combination with pH monitoring and RSI score. </w:t>
      </w:r>
      <w:r w:rsidR="005E37F9" w:rsidRPr="000132EF">
        <w:rPr>
          <w:rFonts w:ascii="Book Antiqua" w:hAnsi="Book Antiqua" w:cs="Times New Roman"/>
          <w:color w:val="000000"/>
          <w:kern w:val="0"/>
          <w:sz w:val="24"/>
          <w:szCs w:val="24"/>
        </w:rPr>
        <w:t xml:space="preserve">Although </w:t>
      </w:r>
      <w:r w:rsidR="000A55E8" w:rsidRPr="000132EF">
        <w:rPr>
          <w:rFonts w:ascii="Book Antiqua" w:hAnsi="Book Antiqua" w:cs="Times New Roman"/>
          <w:color w:val="000000"/>
          <w:kern w:val="0"/>
          <w:sz w:val="24"/>
          <w:szCs w:val="24"/>
        </w:rPr>
        <w:t>fundoplication is more effective than PPI, it is more risky. The most common complaint is dysphagia. In one study</w:t>
      </w:r>
      <w:r w:rsidR="00C97450" w:rsidRPr="000132EF">
        <w:rPr>
          <w:rFonts w:ascii="Book Antiqua" w:hAnsi="Book Antiqua" w:cs="Times New Roman"/>
          <w:color w:val="000000"/>
          <w:kern w:val="0"/>
          <w:sz w:val="24"/>
          <w:szCs w:val="24"/>
          <w:vertAlign w:val="superscript"/>
        </w:rPr>
        <w:t>[5</w:t>
      </w:r>
      <w:r w:rsidR="006F3C00" w:rsidRPr="000132EF">
        <w:rPr>
          <w:rFonts w:ascii="Book Antiqua" w:hAnsi="Book Antiqua" w:cs="Times New Roman"/>
          <w:color w:val="000000"/>
          <w:kern w:val="0"/>
          <w:sz w:val="24"/>
          <w:szCs w:val="24"/>
          <w:vertAlign w:val="superscript"/>
        </w:rPr>
        <w:t>1</w:t>
      </w:r>
      <w:r w:rsidR="00C97450" w:rsidRPr="000132EF">
        <w:rPr>
          <w:rFonts w:ascii="Book Antiqua" w:hAnsi="Book Antiqua" w:cs="Times New Roman"/>
          <w:color w:val="000000"/>
          <w:kern w:val="0"/>
          <w:sz w:val="24"/>
          <w:szCs w:val="24"/>
          <w:vertAlign w:val="superscript"/>
        </w:rPr>
        <w:t>]</w:t>
      </w:r>
      <w:r w:rsidR="000A55E8" w:rsidRPr="000132EF">
        <w:rPr>
          <w:rFonts w:ascii="Book Antiqua" w:hAnsi="Book Antiqua" w:cs="Times New Roman"/>
          <w:color w:val="000000"/>
          <w:kern w:val="0"/>
          <w:sz w:val="24"/>
          <w:szCs w:val="24"/>
        </w:rPr>
        <w:t>, all patients experienced dysphagia after surgery. The</w:t>
      </w:r>
      <w:r w:rsidR="00D31B6C" w:rsidRPr="000132EF">
        <w:rPr>
          <w:rFonts w:ascii="Book Antiqua" w:hAnsi="Book Antiqua" w:cs="Times New Roman"/>
          <w:color w:val="000000"/>
          <w:kern w:val="0"/>
          <w:sz w:val="24"/>
          <w:szCs w:val="24"/>
        </w:rPr>
        <w:t>se</w:t>
      </w:r>
      <w:r w:rsidR="000A55E8" w:rsidRPr="000132EF">
        <w:rPr>
          <w:rFonts w:ascii="Book Antiqua" w:hAnsi="Book Antiqua" w:cs="Times New Roman"/>
          <w:color w:val="000000"/>
          <w:kern w:val="0"/>
          <w:sz w:val="24"/>
          <w:szCs w:val="24"/>
        </w:rPr>
        <w:t xml:space="preserve"> patient</w:t>
      </w:r>
      <w:r w:rsidR="00D31B6C" w:rsidRPr="000132EF">
        <w:rPr>
          <w:rFonts w:ascii="Book Antiqua" w:hAnsi="Book Antiqua" w:cs="Times New Roman"/>
          <w:color w:val="000000"/>
          <w:kern w:val="0"/>
          <w:sz w:val="24"/>
          <w:szCs w:val="24"/>
        </w:rPr>
        <w:t>s</w:t>
      </w:r>
      <w:r w:rsidR="000A55E8" w:rsidRPr="000132EF">
        <w:rPr>
          <w:rFonts w:ascii="Book Antiqua" w:hAnsi="Book Antiqua" w:cs="Times New Roman"/>
          <w:color w:val="000000"/>
          <w:kern w:val="0"/>
          <w:sz w:val="24"/>
          <w:szCs w:val="24"/>
        </w:rPr>
        <w:t xml:space="preserve"> may have dysphagia in the initial postoperative period, but it resolves spontaneously after 2 wk</w:t>
      </w:r>
      <w:r w:rsidR="00D31B6C" w:rsidRPr="000132EF">
        <w:rPr>
          <w:rFonts w:ascii="Book Antiqua" w:hAnsi="Book Antiqua" w:cs="Times New Roman"/>
          <w:color w:val="000000"/>
          <w:kern w:val="0"/>
          <w:sz w:val="24"/>
          <w:szCs w:val="24"/>
        </w:rPr>
        <w:t xml:space="preserve">, and </w:t>
      </w:r>
      <w:r w:rsidR="000A55E8" w:rsidRPr="000132EF">
        <w:rPr>
          <w:rFonts w:ascii="Book Antiqua" w:hAnsi="Book Antiqua" w:cs="Times New Roman"/>
          <w:color w:val="000000"/>
          <w:kern w:val="0"/>
          <w:sz w:val="24"/>
          <w:szCs w:val="24"/>
        </w:rPr>
        <w:t>13 patients (4.53%) reported prolonged dysphagi</w:t>
      </w:r>
      <w:r w:rsidR="00C97450" w:rsidRPr="000132EF">
        <w:rPr>
          <w:rFonts w:ascii="Book Antiqua" w:hAnsi="Book Antiqua" w:cs="Times New Roman"/>
          <w:color w:val="000000"/>
          <w:kern w:val="0"/>
          <w:sz w:val="24"/>
          <w:szCs w:val="24"/>
        </w:rPr>
        <w:t>a after surgery. A</w:t>
      </w:r>
      <w:r w:rsidR="000A55E8" w:rsidRPr="000132EF">
        <w:rPr>
          <w:rFonts w:ascii="Book Antiqua" w:hAnsi="Book Antiqua" w:cs="Times New Roman"/>
          <w:color w:val="000000"/>
          <w:kern w:val="0"/>
          <w:sz w:val="24"/>
          <w:szCs w:val="24"/>
        </w:rPr>
        <w:t xml:space="preserve">nd the second most common complaint was postoperative gas/abdominal distension. </w:t>
      </w:r>
      <w:r w:rsidR="00D31B6C" w:rsidRPr="000132EF">
        <w:rPr>
          <w:rFonts w:ascii="Book Antiqua" w:hAnsi="Book Antiqua" w:cs="Times New Roman"/>
          <w:color w:val="000000"/>
          <w:kern w:val="0"/>
          <w:sz w:val="24"/>
          <w:szCs w:val="24"/>
        </w:rPr>
        <w:t>O</w:t>
      </w:r>
      <w:r w:rsidR="000A55E8" w:rsidRPr="000132EF">
        <w:rPr>
          <w:rFonts w:ascii="Book Antiqua" w:hAnsi="Book Antiqua" w:cs="Times New Roman"/>
          <w:color w:val="000000"/>
          <w:kern w:val="0"/>
          <w:sz w:val="24"/>
          <w:szCs w:val="24"/>
        </w:rPr>
        <w:t>ne study</w:t>
      </w:r>
      <w:bookmarkStart w:id="1565" w:name="OLE_LINK28"/>
      <w:bookmarkStart w:id="1566" w:name="OLE_LINK29"/>
      <w:r w:rsidR="00C97450" w:rsidRPr="000132EF">
        <w:rPr>
          <w:rFonts w:ascii="Book Antiqua" w:hAnsi="Book Antiqua" w:cs="Times New Roman"/>
          <w:color w:val="000000"/>
          <w:kern w:val="0"/>
          <w:sz w:val="24"/>
          <w:szCs w:val="24"/>
          <w:vertAlign w:val="superscript"/>
        </w:rPr>
        <w:t>[5</w:t>
      </w:r>
      <w:r w:rsidR="006F3C00" w:rsidRPr="000132EF">
        <w:rPr>
          <w:rFonts w:ascii="Book Antiqua" w:hAnsi="Book Antiqua" w:cs="Times New Roman"/>
          <w:color w:val="000000"/>
          <w:kern w:val="0"/>
          <w:sz w:val="24"/>
          <w:szCs w:val="24"/>
          <w:vertAlign w:val="superscript"/>
        </w:rPr>
        <w:t>2</w:t>
      </w:r>
      <w:r w:rsidR="00C97450" w:rsidRPr="000132EF">
        <w:rPr>
          <w:rFonts w:ascii="Book Antiqua" w:hAnsi="Book Antiqua" w:cs="Times New Roman"/>
          <w:color w:val="000000"/>
          <w:kern w:val="0"/>
          <w:sz w:val="24"/>
          <w:szCs w:val="24"/>
          <w:vertAlign w:val="superscript"/>
        </w:rPr>
        <w:t>]</w:t>
      </w:r>
      <w:bookmarkEnd w:id="1565"/>
      <w:bookmarkEnd w:id="1566"/>
      <w:r w:rsidR="00D31B6C" w:rsidRPr="000132EF">
        <w:rPr>
          <w:rFonts w:ascii="Book Antiqua" w:hAnsi="Book Antiqua" w:cs="Times New Roman"/>
          <w:color w:val="000000"/>
          <w:kern w:val="0"/>
          <w:sz w:val="24"/>
          <w:szCs w:val="24"/>
        </w:rPr>
        <w:t xml:space="preserve"> reported that</w:t>
      </w:r>
      <w:r w:rsidR="000A55E8" w:rsidRPr="000132EF">
        <w:rPr>
          <w:rFonts w:ascii="Book Antiqua" w:hAnsi="Book Antiqua" w:cs="Times New Roman"/>
          <w:color w:val="000000"/>
          <w:kern w:val="0"/>
          <w:sz w:val="24"/>
          <w:szCs w:val="24"/>
        </w:rPr>
        <w:t xml:space="preserve"> abdominal distension occurred in all 12 patients during the first 2 wk. </w:t>
      </w:r>
      <w:r w:rsidRPr="000132EF">
        <w:rPr>
          <w:rFonts w:ascii="Book Antiqua" w:hAnsi="Book Antiqua" w:cs="Times New Roman"/>
          <w:color w:val="000000"/>
          <w:kern w:val="0"/>
          <w:sz w:val="24"/>
          <w:szCs w:val="24"/>
        </w:rPr>
        <w:t xml:space="preserve">Sahin </w:t>
      </w:r>
      <w:r w:rsidRPr="003A6FD1">
        <w:rPr>
          <w:rFonts w:ascii="Book Antiqua" w:hAnsi="Book Antiqua" w:cs="Times New Roman"/>
          <w:i/>
          <w:iCs/>
          <w:color w:val="000000"/>
          <w:kern w:val="0"/>
          <w:sz w:val="24"/>
          <w:szCs w:val="24"/>
        </w:rPr>
        <w:t>et al</w:t>
      </w:r>
      <w:r w:rsidRPr="000132EF">
        <w:rPr>
          <w:rFonts w:ascii="Book Antiqua" w:hAnsi="Book Antiqua" w:cs="Times New Roman"/>
          <w:color w:val="000000"/>
          <w:kern w:val="0"/>
          <w:sz w:val="24"/>
          <w:szCs w:val="24"/>
          <w:vertAlign w:val="superscript"/>
        </w:rPr>
        <w:t>[53]</w:t>
      </w:r>
      <w:r w:rsidRPr="000132EF">
        <w:rPr>
          <w:rFonts w:ascii="Book Antiqua" w:hAnsi="Book Antiqua" w:cs="Times New Roman"/>
          <w:color w:val="000000"/>
          <w:kern w:val="0"/>
          <w:sz w:val="24"/>
          <w:szCs w:val="24"/>
        </w:rPr>
        <w:t xml:space="preserve"> found that postoperative complications mainly included emphysema (10.8%), intraoperative hemorrhage (4.4%), pleural displacement (2.9%), </w:t>
      </w:r>
      <w:r w:rsidRPr="003A6FD1">
        <w:rPr>
          <w:rFonts w:ascii="Book Antiqua" w:hAnsi="Book Antiqua" w:cs="Times New Roman"/>
          <w:i/>
          <w:iCs/>
          <w:color w:val="000000"/>
          <w:kern w:val="0"/>
          <w:sz w:val="24"/>
          <w:szCs w:val="24"/>
        </w:rPr>
        <w:t>etc</w:t>
      </w:r>
      <w:r w:rsidRPr="000132EF">
        <w:rPr>
          <w:rFonts w:ascii="Book Antiqua" w:hAnsi="Book Antiqua" w:cs="Times New Roman"/>
          <w:color w:val="000000"/>
          <w:kern w:val="0"/>
          <w:sz w:val="24"/>
          <w:szCs w:val="24"/>
        </w:rPr>
        <w:t xml:space="preserve">. 2.4% patients needed a second </w:t>
      </w:r>
      <w:r w:rsidRPr="000132EF">
        <w:rPr>
          <w:rFonts w:ascii="Book Antiqua" w:hAnsi="Book Antiqua" w:cs="Times New Roman"/>
          <w:color w:val="000000"/>
          <w:kern w:val="0"/>
          <w:sz w:val="24"/>
          <w:szCs w:val="24"/>
        </w:rPr>
        <w:lastRenderedPageBreak/>
        <w:t>operation due to postoperative complications, and 0.4% patients needed a second operation due to surgical failure.</w:t>
      </w:r>
    </w:p>
    <w:p w14:paraId="2C193F3A" w14:textId="2C4BEEDE" w:rsidR="006F4F96" w:rsidRPr="000132EF" w:rsidRDefault="002E3A3D" w:rsidP="003A6FD1">
      <w:pPr>
        <w:autoSpaceDE w:val="0"/>
        <w:autoSpaceDN w:val="0"/>
        <w:adjustRightInd w:val="0"/>
        <w:spacing w:line="360" w:lineRule="auto"/>
        <w:ind w:firstLineChars="100" w:firstLine="240"/>
        <w:rPr>
          <w:rFonts w:ascii="Book Antiqua" w:hAnsi="Book Antiqua" w:cs="Times New Roman"/>
          <w:color w:val="000000"/>
          <w:kern w:val="0"/>
          <w:sz w:val="24"/>
          <w:szCs w:val="24"/>
        </w:rPr>
      </w:pPr>
      <w:r w:rsidRPr="000132EF">
        <w:rPr>
          <w:rFonts w:ascii="Book Antiqua" w:hAnsi="Book Antiqua" w:cs="Times New Roman"/>
          <w:color w:val="000000"/>
          <w:kern w:val="0"/>
          <w:sz w:val="24"/>
          <w:szCs w:val="24"/>
        </w:rPr>
        <w:t>For granulomas in the laryngeal cavity that are large and may affect normal breathing, surgical treatment is required and antacid therapy can be performed after surgery. A number of recent data have confirmed that esophageal diseases such as hiatal hernia can lead to an increase in the incidence of LRP</w:t>
      </w:r>
      <w:r w:rsidR="00203002" w:rsidRPr="000132EF">
        <w:rPr>
          <w:rFonts w:ascii="Book Antiqua" w:hAnsi="Book Antiqua" w:cs="Times New Roman"/>
          <w:color w:val="000000"/>
          <w:kern w:val="0"/>
          <w:sz w:val="24"/>
          <w:szCs w:val="24"/>
        </w:rPr>
        <w:t>D</w:t>
      </w:r>
      <w:r w:rsidRPr="000132EF">
        <w:rPr>
          <w:rFonts w:ascii="Book Antiqua" w:hAnsi="Book Antiqua" w:cs="Times New Roman"/>
          <w:color w:val="000000"/>
          <w:kern w:val="0"/>
          <w:sz w:val="24"/>
          <w:szCs w:val="24"/>
        </w:rPr>
        <w:t xml:space="preserve"> and refractory extr</w:t>
      </w:r>
      <w:r w:rsidR="00203002" w:rsidRPr="000132EF">
        <w:rPr>
          <w:rFonts w:ascii="Book Antiqua" w:hAnsi="Book Antiqua" w:cs="Times New Roman"/>
          <w:color w:val="000000"/>
          <w:kern w:val="0"/>
          <w:sz w:val="24"/>
          <w:szCs w:val="24"/>
        </w:rPr>
        <w:t>a</w:t>
      </w:r>
      <w:r w:rsidRPr="000132EF">
        <w:rPr>
          <w:rFonts w:ascii="Book Antiqua" w:hAnsi="Book Antiqua" w:cs="Times New Roman"/>
          <w:color w:val="000000"/>
          <w:kern w:val="0"/>
          <w:sz w:val="24"/>
          <w:szCs w:val="24"/>
        </w:rPr>
        <w:t xml:space="preserve">esophageal symptoms. </w:t>
      </w:r>
      <w:r w:rsidR="00203002" w:rsidRPr="000132EF">
        <w:rPr>
          <w:rFonts w:ascii="Book Antiqua" w:hAnsi="Book Antiqua" w:cs="Times New Roman"/>
          <w:color w:val="000000"/>
          <w:kern w:val="0"/>
          <w:sz w:val="24"/>
          <w:szCs w:val="24"/>
        </w:rPr>
        <w:t>The</w:t>
      </w:r>
      <w:r w:rsidRPr="000132EF">
        <w:rPr>
          <w:rFonts w:ascii="Book Antiqua" w:hAnsi="Book Antiqua" w:cs="Times New Roman"/>
          <w:color w:val="000000"/>
          <w:kern w:val="0"/>
          <w:sz w:val="24"/>
          <w:szCs w:val="24"/>
        </w:rPr>
        <w:t xml:space="preserve"> main symptoms of primary esophageal diseases are significantly improved after receiving standard laparoscopic surgery. </w:t>
      </w:r>
      <w:r w:rsidR="008D1511" w:rsidRPr="000132EF">
        <w:rPr>
          <w:rFonts w:ascii="Book Antiqua" w:hAnsi="Book Antiqua" w:cs="Times New Roman"/>
          <w:color w:val="000000"/>
          <w:kern w:val="0"/>
          <w:sz w:val="24"/>
          <w:szCs w:val="24"/>
        </w:rPr>
        <w:t>The fundoplication</w:t>
      </w:r>
      <w:r w:rsidR="00203002" w:rsidRPr="000132EF">
        <w:rPr>
          <w:rFonts w:ascii="Book Antiqua" w:hAnsi="Book Antiqua" w:cs="Times New Roman"/>
          <w:color w:val="000000"/>
          <w:kern w:val="0"/>
          <w:sz w:val="24"/>
          <w:szCs w:val="24"/>
        </w:rPr>
        <w:t xml:space="preserve"> is achieved by</w:t>
      </w:r>
      <w:r w:rsidRPr="000132EF">
        <w:rPr>
          <w:rFonts w:ascii="Book Antiqua" w:hAnsi="Book Antiqua" w:cs="Times New Roman"/>
          <w:color w:val="000000"/>
          <w:kern w:val="0"/>
          <w:sz w:val="24"/>
          <w:szCs w:val="24"/>
        </w:rPr>
        <w:t xml:space="preserve"> </w:t>
      </w:r>
      <w:r w:rsidR="00203002" w:rsidRPr="000132EF">
        <w:rPr>
          <w:rFonts w:ascii="Book Antiqua" w:hAnsi="Book Antiqua" w:cs="Times New Roman"/>
          <w:color w:val="000000"/>
          <w:kern w:val="0"/>
          <w:sz w:val="24"/>
          <w:szCs w:val="24"/>
        </w:rPr>
        <w:t>re</w:t>
      </w:r>
      <w:r w:rsidRPr="000132EF">
        <w:rPr>
          <w:rFonts w:ascii="Book Antiqua" w:hAnsi="Book Antiqua" w:cs="Times New Roman"/>
          <w:color w:val="000000"/>
          <w:kern w:val="0"/>
          <w:sz w:val="24"/>
          <w:szCs w:val="24"/>
        </w:rPr>
        <w:t>constructing the gastroesophageal junction area</w:t>
      </w:r>
      <w:r w:rsidR="009715E6" w:rsidRPr="000132EF">
        <w:rPr>
          <w:rFonts w:ascii="Book Antiqua" w:hAnsi="Book Antiqua" w:cs="Times New Roman"/>
          <w:color w:val="000000"/>
          <w:kern w:val="0"/>
          <w:sz w:val="24"/>
          <w:szCs w:val="24"/>
        </w:rPr>
        <w:t xml:space="preserve"> </w:t>
      </w:r>
      <w:r w:rsidRPr="000132EF">
        <w:rPr>
          <w:rFonts w:ascii="Book Antiqua" w:hAnsi="Book Antiqua" w:cs="Times New Roman"/>
          <w:color w:val="000000"/>
          <w:kern w:val="0"/>
          <w:sz w:val="24"/>
          <w:szCs w:val="24"/>
        </w:rPr>
        <w:t xml:space="preserve">and re-establishing the barrier </w:t>
      </w:r>
      <w:r w:rsidR="00203002" w:rsidRPr="000132EF">
        <w:rPr>
          <w:rFonts w:ascii="Book Antiqua" w:hAnsi="Book Antiqua" w:cs="Times New Roman"/>
          <w:color w:val="000000"/>
          <w:kern w:val="0"/>
          <w:sz w:val="24"/>
          <w:szCs w:val="24"/>
        </w:rPr>
        <w:t>function</w:t>
      </w:r>
      <w:r w:rsidR="0083246C" w:rsidRPr="000132EF">
        <w:rPr>
          <w:rFonts w:ascii="Book Antiqua" w:hAnsi="Book Antiqua" w:cs="Times New Roman"/>
          <w:color w:val="000000"/>
          <w:kern w:val="0"/>
          <w:sz w:val="24"/>
          <w:szCs w:val="24"/>
          <w:vertAlign w:val="superscript"/>
        </w:rPr>
        <w:t>[</w:t>
      </w:r>
      <w:r w:rsidR="008D1511" w:rsidRPr="000132EF">
        <w:rPr>
          <w:rFonts w:ascii="Book Antiqua" w:hAnsi="Book Antiqua" w:cs="Times New Roman"/>
          <w:color w:val="000000"/>
          <w:kern w:val="0"/>
          <w:sz w:val="24"/>
          <w:szCs w:val="24"/>
          <w:vertAlign w:val="superscript"/>
        </w:rPr>
        <w:t>5</w:t>
      </w:r>
      <w:r w:rsidR="00642018" w:rsidRPr="000132EF">
        <w:rPr>
          <w:rFonts w:ascii="Book Antiqua" w:hAnsi="Book Antiqua" w:cs="Times New Roman"/>
          <w:color w:val="000000"/>
          <w:kern w:val="0"/>
          <w:sz w:val="24"/>
          <w:szCs w:val="24"/>
          <w:vertAlign w:val="superscript"/>
        </w:rPr>
        <w:t>4</w:t>
      </w:r>
      <w:r w:rsidR="00203002" w:rsidRPr="000132EF">
        <w:rPr>
          <w:rFonts w:ascii="Book Antiqua" w:hAnsi="Book Antiqua" w:cs="Times New Roman"/>
          <w:color w:val="000000"/>
          <w:kern w:val="0"/>
          <w:sz w:val="24"/>
          <w:szCs w:val="24"/>
          <w:vertAlign w:val="superscript"/>
        </w:rPr>
        <w:t>]</w:t>
      </w:r>
      <w:r w:rsidRPr="000132EF">
        <w:rPr>
          <w:rFonts w:ascii="Book Antiqua" w:hAnsi="Book Antiqua" w:cs="Times New Roman"/>
          <w:color w:val="000000"/>
          <w:kern w:val="0"/>
          <w:sz w:val="24"/>
          <w:szCs w:val="24"/>
        </w:rPr>
        <w:t>. Currently, fundus folding has relatively obvious value.</w:t>
      </w:r>
      <w:r w:rsidR="0083246C" w:rsidRPr="000132EF">
        <w:rPr>
          <w:rFonts w:ascii="Book Antiqua" w:hAnsi="Book Antiqua" w:cs="Times New Roman"/>
          <w:color w:val="000000"/>
          <w:kern w:val="0"/>
          <w:sz w:val="24"/>
          <w:szCs w:val="24"/>
        </w:rPr>
        <w:t xml:space="preserve"> </w:t>
      </w:r>
      <w:r w:rsidRPr="000132EF">
        <w:rPr>
          <w:rFonts w:ascii="Book Antiqua" w:hAnsi="Book Antiqua" w:cs="Times New Roman"/>
          <w:color w:val="000000"/>
          <w:kern w:val="0"/>
          <w:sz w:val="24"/>
          <w:szCs w:val="24"/>
        </w:rPr>
        <w:t>Overall, endoscopic and surgical interventions are considered as the last line of care for patients with LPR</w:t>
      </w:r>
      <w:r w:rsidR="00203002" w:rsidRPr="000132EF">
        <w:rPr>
          <w:rFonts w:ascii="Book Antiqua" w:hAnsi="Book Antiqua" w:cs="Times New Roman"/>
          <w:color w:val="000000"/>
          <w:kern w:val="0"/>
          <w:sz w:val="24"/>
          <w:szCs w:val="24"/>
        </w:rPr>
        <w:t>D</w:t>
      </w:r>
      <w:r w:rsidRPr="000132EF">
        <w:rPr>
          <w:rFonts w:ascii="Book Antiqua" w:hAnsi="Book Antiqua" w:cs="Times New Roman"/>
          <w:color w:val="000000"/>
          <w:kern w:val="0"/>
          <w:sz w:val="24"/>
          <w:szCs w:val="24"/>
        </w:rPr>
        <w:t xml:space="preserve">, and only </w:t>
      </w:r>
      <w:r w:rsidR="00203002" w:rsidRPr="000132EF">
        <w:rPr>
          <w:rFonts w:ascii="Book Antiqua" w:hAnsi="Book Antiqua" w:cs="Times New Roman"/>
          <w:color w:val="000000"/>
          <w:kern w:val="0"/>
          <w:sz w:val="24"/>
          <w:szCs w:val="24"/>
        </w:rPr>
        <w:t xml:space="preserve">some </w:t>
      </w:r>
      <w:r w:rsidRPr="000132EF">
        <w:rPr>
          <w:rFonts w:ascii="Book Antiqua" w:hAnsi="Book Antiqua" w:cs="Times New Roman"/>
          <w:color w:val="000000"/>
          <w:kern w:val="0"/>
          <w:sz w:val="24"/>
          <w:szCs w:val="24"/>
        </w:rPr>
        <w:t>patients should be considered for surgical or endoscopic interventions.</w:t>
      </w:r>
    </w:p>
    <w:p w14:paraId="5F9B649E" w14:textId="77777777" w:rsidR="006F4F96" w:rsidRPr="000132EF" w:rsidRDefault="006F4F96" w:rsidP="00D46C83">
      <w:pPr>
        <w:autoSpaceDE w:val="0"/>
        <w:autoSpaceDN w:val="0"/>
        <w:adjustRightInd w:val="0"/>
        <w:spacing w:line="360" w:lineRule="auto"/>
        <w:rPr>
          <w:rStyle w:val="tgt"/>
          <w:rFonts w:ascii="Book Antiqua" w:hAnsi="Book Antiqua" w:cs="Times New Roman"/>
          <w:color w:val="101214"/>
          <w:sz w:val="24"/>
          <w:szCs w:val="24"/>
        </w:rPr>
      </w:pPr>
    </w:p>
    <w:p w14:paraId="676FE55A" w14:textId="3E85D0B1" w:rsidR="006F4F96" w:rsidRPr="003A6FD1" w:rsidRDefault="002E3A3D" w:rsidP="00D46C83">
      <w:pPr>
        <w:autoSpaceDE w:val="0"/>
        <w:autoSpaceDN w:val="0"/>
        <w:adjustRightInd w:val="0"/>
        <w:spacing w:line="360" w:lineRule="auto"/>
        <w:rPr>
          <w:rFonts w:ascii="Book Antiqua" w:hAnsi="Book Antiqua" w:cs="Times New Roman"/>
          <w:i/>
          <w:iCs/>
          <w:color w:val="262626"/>
          <w:kern w:val="0"/>
          <w:sz w:val="24"/>
          <w:szCs w:val="24"/>
        </w:rPr>
      </w:pPr>
      <w:r w:rsidRPr="003A6FD1">
        <w:rPr>
          <w:rFonts w:ascii="Book Antiqua" w:hAnsi="Book Antiqua" w:cs="Times New Roman"/>
          <w:b/>
          <w:bCs/>
          <w:i/>
          <w:iCs/>
          <w:color w:val="262626"/>
          <w:kern w:val="0"/>
          <w:sz w:val="24"/>
          <w:szCs w:val="24"/>
        </w:rPr>
        <w:t xml:space="preserve">Nonsurgical </w:t>
      </w:r>
      <w:r w:rsidR="00203002" w:rsidRPr="003A6FD1">
        <w:rPr>
          <w:rFonts w:ascii="Book Antiqua" w:hAnsi="Book Antiqua" w:cs="Times New Roman"/>
          <w:b/>
          <w:bCs/>
          <w:i/>
          <w:iCs/>
          <w:color w:val="262626"/>
          <w:kern w:val="0"/>
          <w:sz w:val="24"/>
          <w:szCs w:val="24"/>
        </w:rPr>
        <w:t>treatment</w:t>
      </w:r>
    </w:p>
    <w:p w14:paraId="4ABE935F" w14:textId="468BBC33" w:rsidR="006F4F96" w:rsidRPr="000132EF" w:rsidRDefault="002E3A3D" w:rsidP="00D46C83">
      <w:pPr>
        <w:autoSpaceDE w:val="0"/>
        <w:autoSpaceDN w:val="0"/>
        <w:adjustRightInd w:val="0"/>
        <w:spacing w:line="360" w:lineRule="auto"/>
        <w:rPr>
          <w:rFonts w:ascii="Book Antiqua" w:hAnsi="Book Antiqua" w:cs="Times New Roman"/>
          <w:color w:val="000000"/>
          <w:kern w:val="0"/>
          <w:sz w:val="24"/>
          <w:szCs w:val="24"/>
        </w:rPr>
      </w:pPr>
      <w:r w:rsidRPr="000132EF">
        <w:rPr>
          <w:rFonts w:ascii="Book Antiqua" w:hAnsi="Book Antiqua" w:cs="Times New Roman"/>
          <w:color w:val="000000"/>
          <w:kern w:val="0"/>
          <w:sz w:val="24"/>
          <w:szCs w:val="24"/>
        </w:rPr>
        <w:t>The UES external pressure device is a new treatment for LPR</w:t>
      </w:r>
      <w:r w:rsidR="00203002" w:rsidRPr="000132EF">
        <w:rPr>
          <w:rFonts w:ascii="Book Antiqua" w:hAnsi="Book Antiqua" w:cs="Times New Roman"/>
          <w:color w:val="000000"/>
          <w:kern w:val="0"/>
          <w:sz w:val="24"/>
          <w:szCs w:val="24"/>
        </w:rPr>
        <w:t>D</w:t>
      </w:r>
      <w:bookmarkStart w:id="1567" w:name="OLE_LINK30"/>
      <w:bookmarkStart w:id="1568" w:name="OLE_LINK31"/>
      <w:r w:rsidR="00576797" w:rsidRPr="000132EF">
        <w:rPr>
          <w:rFonts w:ascii="Book Antiqua" w:hAnsi="Book Antiqua"/>
          <w:color w:val="000000"/>
          <w:kern w:val="0"/>
          <w:sz w:val="24"/>
          <w:szCs w:val="24"/>
          <w:vertAlign w:val="superscript"/>
        </w:rPr>
        <w:t>[</w:t>
      </w:r>
      <w:r w:rsidR="008D1511" w:rsidRPr="000132EF">
        <w:rPr>
          <w:rFonts w:ascii="Book Antiqua" w:hAnsi="Book Antiqua"/>
          <w:color w:val="000000"/>
          <w:kern w:val="0"/>
          <w:sz w:val="24"/>
          <w:szCs w:val="24"/>
          <w:vertAlign w:val="superscript"/>
        </w:rPr>
        <w:t>5</w:t>
      </w:r>
      <w:r w:rsidR="00642018" w:rsidRPr="000132EF">
        <w:rPr>
          <w:rFonts w:ascii="Book Antiqua" w:hAnsi="Book Antiqua"/>
          <w:color w:val="000000"/>
          <w:kern w:val="0"/>
          <w:sz w:val="24"/>
          <w:szCs w:val="24"/>
          <w:vertAlign w:val="superscript"/>
        </w:rPr>
        <w:t>5</w:t>
      </w:r>
      <w:r w:rsidRPr="000132EF">
        <w:rPr>
          <w:rFonts w:ascii="Book Antiqua" w:hAnsi="Book Antiqua"/>
          <w:color w:val="000000"/>
          <w:kern w:val="0"/>
          <w:sz w:val="24"/>
          <w:szCs w:val="24"/>
          <w:vertAlign w:val="superscript"/>
        </w:rPr>
        <w:t>]</w:t>
      </w:r>
      <w:bookmarkEnd w:id="1567"/>
      <w:bookmarkEnd w:id="1568"/>
      <w:r w:rsidRPr="000132EF">
        <w:rPr>
          <w:rFonts w:ascii="Book Antiqua" w:hAnsi="Book Antiqua" w:cs="Times New Roman"/>
          <w:color w:val="000000"/>
          <w:kern w:val="0"/>
          <w:sz w:val="24"/>
          <w:szCs w:val="24"/>
        </w:rPr>
        <w:t>. Reflux Band (Somna Therapeutics, Germantown,</w:t>
      </w:r>
      <w:r w:rsidR="00203002" w:rsidRPr="000132EF">
        <w:rPr>
          <w:rFonts w:ascii="Book Antiqua" w:hAnsi="Book Antiqua" w:cs="Times New Roman"/>
          <w:color w:val="000000"/>
          <w:kern w:val="0"/>
          <w:sz w:val="24"/>
          <w:szCs w:val="24"/>
        </w:rPr>
        <w:t xml:space="preserve"> </w:t>
      </w:r>
      <w:r w:rsidRPr="000132EF">
        <w:rPr>
          <w:rFonts w:ascii="Book Antiqua" w:hAnsi="Book Antiqua" w:cs="Times New Roman"/>
          <w:color w:val="000000"/>
          <w:kern w:val="0"/>
          <w:sz w:val="24"/>
          <w:szCs w:val="24"/>
        </w:rPr>
        <w:t>WI</w:t>
      </w:r>
      <w:r w:rsidR="00203002" w:rsidRPr="000132EF">
        <w:rPr>
          <w:rFonts w:ascii="Book Antiqua" w:hAnsi="Book Antiqua" w:cs="Times New Roman"/>
          <w:color w:val="000000"/>
          <w:kern w:val="0"/>
          <w:sz w:val="24"/>
          <w:szCs w:val="24"/>
        </w:rPr>
        <w:t>, U</w:t>
      </w:r>
      <w:r w:rsidR="003A6FD1">
        <w:rPr>
          <w:rFonts w:ascii="Book Antiqua" w:hAnsi="Book Antiqua" w:cs="Times New Roman"/>
          <w:color w:val="000000"/>
          <w:kern w:val="0"/>
          <w:sz w:val="24"/>
          <w:szCs w:val="24"/>
        </w:rPr>
        <w:t xml:space="preserve">nited </w:t>
      </w:r>
      <w:r w:rsidR="00203002" w:rsidRPr="000132EF">
        <w:rPr>
          <w:rFonts w:ascii="Book Antiqua" w:hAnsi="Book Antiqua" w:cs="Times New Roman"/>
          <w:color w:val="000000"/>
          <w:kern w:val="0"/>
          <w:sz w:val="24"/>
          <w:szCs w:val="24"/>
        </w:rPr>
        <w:t>S</w:t>
      </w:r>
      <w:r w:rsidR="003A6FD1">
        <w:rPr>
          <w:rFonts w:ascii="Book Antiqua" w:hAnsi="Book Antiqua" w:cs="Times New Roman"/>
          <w:color w:val="000000"/>
          <w:kern w:val="0"/>
          <w:sz w:val="24"/>
          <w:szCs w:val="24"/>
        </w:rPr>
        <w:t>tates</w:t>
      </w:r>
      <w:r w:rsidRPr="000132EF">
        <w:rPr>
          <w:rFonts w:ascii="Book Antiqua" w:hAnsi="Book Antiqua" w:cs="Times New Roman"/>
          <w:color w:val="000000"/>
          <w:kern w:val="0"/>
          <w:sz w:val="24"/>
          <w:szCs w:val="24"/>
        </w:rPr>
        <w:t xml:space="preserve">) </w:t>
      </w:r>
      <w:r w:rsidR="00203002" w:rsidRPr="000132EF">
        <w:rPr>
          <w:rFonts w:ascii="Book Antiqua" w:hAnsi="Book Antiqua" w:cs="Times New Roman"/>
          <w:color w:val="000000"/>
          <w:kern w:val="0"/>
          <w:sz w:val="24"/>
          <w:szCs w:val="24"/>
        </w:rPr>
        <w:t xml:space="preserve">has </w:t>
      </w:r>
      <w:r w:rsidRPr="000132EF">
        <w:rPr>
          <w:rFonts w:ascii="Book Antiqua" w:hAnsi="Book Antiqua" w:cs="Times New Roman"/>
          <w:color w:val="000000"/>
          <w:kern w:val="0"/>
          <w:sz w:val="24"/>
          <w:szCs w:val="24"/>
        </w:rPr>
        <w:t xml:space="preserve">received </w:t>
      </w:r>
      <w:r w:rsidR="003A6FD1" w:rsidRPr="000132EF">
        <w:rPr>
          <w:rFonts w:ascii="Book Antiqua" w:hAnsi="Book Antiqua" w:cs="Times New Roman"/>
          <w:color w:val="000000"/>
          <w:kern w:val="0"/>
          <w:sz w:val="24"/>
          <w:szCs w:val="24"/>
        </w:rPr>
        <w:t>U</w:t>
      </w:r>
      <w:r w:rsidR="003A6FD1">
        <w:rPr>
          <w:rFonts w:ascii="Book Antiqua" w:hAnsi="Book Antiqua" w:cs="Times New Roman"/>
          <w:color w:val="000000"/>
          <w:kern w:val="0"/>
          <w:sz w:val="24"/>
          <w:szCs w:val="24"/>
        </w:rPr>
        <w:t xml:space="preserve">nited </w:t>
      </w:r>
      <w:r w:rsidR="003A6FD1" w:rsidRPr="000132EF">
        <w:rPr>
          <w:rFonts w:ascii="Book Antiqua" w:hAnsi="Book Antiqua" w:cs="Times New Roman"/>
          <w:color w:val="000000"/>
          <w:kern w:val="0"/>
          <w:sz w:val="24"/>
          <w:szCs w:val="24"/>
        </w:rPr>
        <w:t>S</w:t>
      </w:r>
      <w:r w:rsidR="003A6FD1">
        <w:rPr>
          <w:rFonts w:ascii="Book Antiqua" w:hAnsi="Book Antiqua" w:cs="Times New Roman"/>
          <w:color w:val="000000"/>
          <w:kern w:val="0"/>
          <w:sz w:val="24"/>
          <w:szCs w:val="24"/>
        </w:rPr>
        <w:t>tates</w:t>
      </w:r>
      <w:r w:rsidR="003A6FD1" w:rsidRPr="000132EF">
        <w:rPr>
          <w:rFonts w:ascii="Book Antiqua" w:hAnsi="Book Antiqua" w:cs="Times New Roman"/>
          <w:color w:val="000000"/>
          <w:kern w:val="0"/>
          <w:sz w:val="24"/>
          <w:szCs w:val="24"/>
        </w:rPr>
        <w:t xml:space="preserve"> </w:t>
      </w:r>
      <w:r w:rsidR="003A6FD1" w:rsidRPr="003A6FD1">
        <w:rPr>
          <w:rFonts w:ascii="Book Antiqua" w:hAnsi="Book Antiqua" w:cs="Times New Roman"/>
          <w:color w:val="000000"/>
          <w:kern w:val="0"/>
          <w:sz w:val="24"/>
          <w:szCs w:val="24"/>
        </w:rPr>
        <w:t>Food</w:t>
      </w:r>
      <w:r w:rsidR="003A6FD1">
        <w:rPr>
          <w:rFonts w:ascii="Book Antiqua" w:hAnsi="Book Antiqua" w:cs="Times New Roman"/>
          <w:color w:val="000000"/>
          <w:kern w:val="0"/>
          <w:sz w:val="24"/>
          <w:szCs w:val="24"/>
        </w:rPr>
        <w:t xml:space="preserve"> </w:t>
      </w:r>
      <w:r w:rsidR="003A6FD1" w:rsidRPr="003A6FD1">
        <w:rPr>
          <w:rFonts w:ascii="Book Antiqua" w:hAnsi="Book Antiqua" w:cs="Times New Roman"/>
          <w:color w:val="000000"/>
          <w:kern w:val="0"/>
          <w:sz w:val="24"/>
          <w:szCs w:val="24"/>
        </w:rPr>
        <w:t>and</w:t>
      </w:r>
      <w:r w:rsidR="003A6FD1">
        <w:rPr>
          <w:rFonts w:ascii="Book Antiqua" w:hAnsi="Book Antiqua" w:cs="Times New Roman"/>
          <w:color w:val="000000"/>
          <w:kern w:val="0"/>
          <w:sz w:val="24"/>
          <w:szCs w:val="24"/>
        </w:rPr>
        <w:t xml:space="preserve"> </w:t>
      </w:r>
      <w:r w:rsidR="003A6FD1" w:rsidRPr="003A6FD1">
        <w:rPr>
          <w:rFonts w:ascii="Book Antiqua" w:hAnsi="Book Antiqua" w:cs="Times New Roman"/>
          <w:color w:val="000000"/>
          <w:kern w:val="0"/>
          <w:sz w:val="24"/>
          <w:szCs w:val="24"/>
        </w:rPr>
        <w:t>Drug</w:t>
      </w:r>
      <w:r w:rsidR="003A6FD1">
        <w:rPr>
          <w:rFonts w:ascii="Book Antiqua" w:hAnsi="Book Antiqua" w:cs="Times New Roman"/>
          <w:color w:val="000000"/>
          <w:kern w:val="0"/>
          <w:sz w:val="24"/>
          <w:szCs w:val="24"/>
        </w:rPr>
        <w:t xml:space="preserve"> </w:t>
      </w:r>
      <w:r w:rsidR="003A6FD1" w:rsidRPr="003A6FD1">
        <w:rPr>
          <w:rFonts w:ascii="Book Antiqua" w:hAnsi="Book Antiqua" w:cs="Times New Roman"/>
          <w:color w:val="000000"/>
          <w:kern w:val="0"/>
          <w:sz w:val="24"/>
          <w:szCs w:val="24"/>
        </w:rPr>
        <w:t xml:space="preserve">Administration </w:t>
      </w:r>
      <w:r w:rsidRPr="000132EF">
        <w:rPr>
          <w:rFonts w:ascii="Book Antiqua" w:hAnsi="Book Antiqua" w:cs="Times New Roman"/>
          <w:color w:val="000000"/>
          <w:kern w:val="0"/>
          <w:sz w:val="24"/>
          <w:szCs w:val="24"/>
        </w:rPr>
        <w:t xml:space="preserve">approval. </w:t>
      </w:r>
      <w:r w:rsidR="00791052" w:rsidRPr="000132EF">
        <w:rPr>
          <w:rFonts w:ascii="Book Antiqua" w:hAnsi="Book Antiqua" w:cs="Times New Roman"/>
          <w:color w:val="000000"/>
          <w:kern w:val="0"/>
          <w:sz w:val="24"/>
          <w:szCs w:val="24"/>
        </w:rPr>
        <w:t>It has been reported that patients with typical reflux symptoms and supresophageal symptoms have impaired esophageal and UES responses that mimic reflux and are therefore at greater risk for esophagopharyngeal reflux.</w:t>
      </w:r>
      <w:r w:rsidRPr="000132EF">
        <w:rPr>
          <w:rFonts w:ascii="Book Antiqua" w:hAnsi="Book Antiqua" w:cs="Times New Roman"/>
          <w:color w:val="000000"/>
          <w:kern w:val="0"/>
          <w:sz w:val="24"/>
          <w:szCs w:val="24"/>
        </w:rPr>
        <w:t xml:space="preserve"> After wearing an external UES compression device at night for </w:t>
      </w:r>
      <w:r w:rsidR="00203002" w:rsidRPr="000132EF">
        <w:rPr>
          <w:rFonts w:ascii="Book Antiqua" w:hAnsi="Book Antiqua" w:cs="Times New Roman"/>
          <w:color w:val="000000"/>
          <w:kern w:val="0"/>
          <w:sz w:val="24"/>
          <w:szCs w:val="24"/>
        </w:rPr>
        <w:t>2–4 wk</w:t>
      </w:r>
      <w:r w:rsidRPr="000132EF">
        <w:rPr>
          <w:rFonts w:ascii="Book Antiqua" w:hAnsi="Book Antiqua" w:cs="Times New Roman"/>
          <w:color w:val="000000"/>
          <w:kern w:val="0"/>
          <w:sz w:val="24"/>
          <w:szCs w:val="24"/>
        </w:rPr>
        <w:t>, RSI scores improved significantly.</w:t>
      </w:r>
    </w:p>
    <w:p w14:paraId="04CB0506" w14:textId="77777777" w:rsidR="00A065C1" w:rsidRPr="000132EF" w:rsidRDefault="00A065C1" w:rsidP="00D46C83">
      <w:pPr>
        <w:autoSpaceDE w:val="0"/>
        <w:autoSpaceDN w:val="0"/>
        <w:adjustRightInd w:val="0"/>
        <w:spacing w:line="360" w:lineRule="auto"/>
        <w:rPr>
          <w:rFonts w:ascii="Book Antiqua" w:hAnsi="Book Antiqua" w:cs="HelveticaLTStd-Obl"/>
          <w:i/>
          <w:iCs/>
          <w:kern w:val="0"/>
          <w:sz w:val="24"/>
          <w:szCs w:val="24"/>
        </w:rPr>
      </w:pPr>
    </w:p>
    <w:p w14:paraId="6C618762" w14:textId="77777777" w:rsidR="00A065C1" w:rsidRPr="003A6FD1" w:rsidRDefault="00A065C1" w:rsidP="00D46C83">
      <w:pPr>
        <w:autoSpaceDE w:val="0"/>
        <w:autoSpaceDN w:val="0"/>
        <w:adjustRightInd w:val="0"/>
        <w:spacing w:line="360" w:lineRule="auto"/>
        <w:rPr>
          <w:rFonts w:ascii="Book Antiqua" w:hAnsi="Book Antiqua" w:cs="Times New Roman"/>
          <w:b/>
          <w:i/>
          <w:iCs/>
          <w:color w:val="000000"/>
          <w:kern w:val="0"/>
          <w:sz w:val="24"/>
          <w:szCs w:val="24"/>
        </w:rPr>
      </w:pPr>
      <w:r w:rsidRPr="003A6FD1">
        <w:rPr>
          <w:rFonts w:ascii="Book Antiqua" w:hAnsi="Book Antiqua" w:cs="Times New Roman"/>
          <w:b/>
          <w:i/>
          <w:iCs/>
          <w:color w:val="000000"/>
          <w:kern w:val="0"/>
          <w:sz w:val="24"/>
          <w:szCs w:val="24"/>
        </w:rPr>
        <w:t>Speech therapy</w:t>
      </w:r>
    </w:p>
    <w:p w14:paraId="640C863A" w14:textId="5A4ED315" w:rsidR="00A065C1" w:rsidRPr="000132EF" w:rsidRDefault="00B6736F" w:rsidP="00D46C83">
      <w:pPr>
        <w:autoSpaceDE w:val="0"/>
        <w:autoSpaceDN w:val="0"/>
        <w:adjustRightInd w:val="0"/>
        <w:spacing w:line="360" w:lineRule="auto"/>
        <w:rPr>
          <w:rFonts w:ascii="Book Antiqua" w:hAnsi="Book Antiqua" w:cs="Times New Roman"/>
          <w:color w:val="000000"/>
          <w:kern w:val="0"/>
          <w:sz w:val="24"/>
          <w:szCs w:val="24"/>
        </w:rPr>
      </w:pPr>
      <w:r w:rsidRPr="000132EF">
        <w:rPr>
          <w:rFonts w:ascii="Book Antiqua" w:hAnsi="Book Antiqua" w:cs="Times New Roman"/>
          <w:color w:val="000000"/>
          <w:kern w:val="0"/>
          <w:sz w:val="24"/>
          <w:szCs w:val="24"/>
        </w:rPr>
        <w:t>In addition to medication, speech therapy is proven to be effective and is recommended by CHEST guidelines</w:t>
      </w:r>
      <w:r w:rsidRPr="000132EF">
        <w:rPr>
          <w:rFonts w:ascii="Book Antiqua" w:hAnsi="Book Antiqua" w:cs="Times New Roman"/>
          <w:color w:val="000000"/>
          <w:kern w:val="0"/>
          <w:sz w:val="24"/>
          <w:szCs w:val="24"/>
          <w:vertAlign w:val="superscript"/>
        </w:rPr>
        <w:t>[56]</w:t>
      </w:r>
      <w:r w:rsidRPr="000132EF">
        <w:rPr>
          <w:rFonts w:ascii="Book Antiqua" w:hAnsi="Book Antiqua" w:cs="Times New Roman"/>
          <w:color w:val="000000"/>
          <w:kern w:val="0"/>
          <w:sz w:val="24"/>
          <w:szCs w:val="24"/>
        </w:rPr>
        <w:t>. The treatment is achieved through speech and breathing training. In one study</w:t>
      </w:r>
      <w:r w:rsidRPr="000132EF">
        <w:rPr>
          <w:rFonts w:ascii="Book Antiqua" w:hAnsi="Book Antiqua" w:cs="Times New Roman"/>
          <w:color w:val="000000"/>
          <w:kern w:val="0"/>
          <w:sz w:val="24"/>
          <w:szCs w:val="24"/>
          <w:vertAlign w:val="superscript"/>
        </w:rPr>
        <w:t>[57]</w:t>
      </w:r>
      <w:r w:rsidR="000A55E8" w:rsidRPr="000132EF">
        <w:rPr>
          <w:rFonts w:ascii="Book Antiqua" w:hAnsi="Book Antiqua" w:cs="Times New Roman"/>
          <w:color w:val="000000"/>
          <w:kern w:val="0"/>
          <w:sz w:val="24"/>
          <w:szCs w:val="24"/>
          <w:vertAlign w:val="superscript"/>
        </w:rPr>
        <w:t>,</w:t>
      </w:r>
      <w:r w:rsidR="000A55E8" w:rsidRPr="000132EF">
        <w:rPr>
          <w:rFonts w:ascii="Book Antiqua" w:hAnsi="Book Antiqua" w:cs="Times New Roman"/>
          <w:color w:val="000000"/>
          <w:kern w:val="0"/>
          <w:sz w:val="24"/>
          <w:szCs w:val="24"/>
        </w:rPr>
        <w:t xml:space="preserve"> </w:t>
      </w:r>
      <w:r w:rsidR="006A78F5" w:rsidRPr="000132EF">
        <w:rPr>
          <w:rFonts w:ascii="Book Antiqua" w:hAnsi="Book Antiqua" w:cs="Times New Roman"/>
          <w:color w:val="000000"/>
          <w:kern w:val="0"/>
          <w:sz w:val="24"/>
          <w:szCs w:val="24"/>
        </w:rPr>
        <w:t xml:space="preserve">it was </w:t>
      </w:r>
      <w:r w:rsidR="000A55E8" w:rsidRPr="000132EF">
        <w:rPr>
          <w:rFonts w:ascii="Book Antiqua" w:hAnsi="Book Antiqua" w:cs="Times New Roman"/>
          <w:color w:val="000000"/>
          <w:kern w:val="0"/>
          <w:sz w:val="24"/>
          <w:szCs w:val="24"/>
        </w:rPr>
        <w:t xml:space="preserve">found that compared with a control group, patients who received 6 months of PPI therapy and 3-5 sessions of breathing therapy and </w:t>
      </w:r>
      <w:r w:rsidRPr="000132EF">
        <w:rPr>
          <w:rFonts w:ascii="Book Antiqua" w:hAnsi="Book Antiqua" w:cs="Times New Roman"/>
          <w:color w:val="000000"/>
          <w:kern w:val="0"/>
          <w:sz w:val="24"/>
          <w:szCs w:val="24"/>
        </w:rPr>
        <w:t xml:space="preserve">after treatment with speech therapy and guidance on a healthy lifestyle </w:t>
      </w:r>
      <w:r w:rsidRPr="000132EF">
        <w:rPr>
          <w:rFonts w:ascii="Book Antiqua" w:hAnsi="Book Antiqua" w:cs="Times New Roman"/>
          <w:color w:val="000000"/>
          <w:kern w:val="0"/>
          <w:sz w:val="24"/>
          <w:szCs w:val="24"/>
        </w:rPr>
        <w:lastRenderedPageBreak/>
        <w:t>such as relaxation, exercise, diet, and stress management, patients showed significant improvement in upper respiratory tract breathing and cough</w:t>
      </w:r>
      <w:r w:rsidR="000A55E8" w:rsidRPr="000132EF">
        <w:rPr>
          <w:rFonts w:ascii="Book Antiqua" w:hAnsi="Book Antiqua" w:cs="Times New Roman"/>
          <w:color w:val="000000"/>
          <w:kern w:val="0"/>
          <w:sz w:val="24"/>
          <w:szCs w:val="24"/>
        </w:rPr>
        <w:t xml:space="preserve">. The results suggest that speech therapy may potentially improve laryngeal allergy symptoms in patients with chronic cough. </w:t>
      </w:r>
      <w:r w:rsidR="00B63A2F" w:rsidRPr="000132EF">
        <w:rPr>
          <w:rFonts w:ascii="Book Antiqua" w:hAnsi="Book Antiqua" w:cs="Times New Roman"/>
          <w:color w:val="000000"/>
          <w:kern w:val="0"/>
          <w:sz w:val="24"/>
          <w:szCs w:val="24"/>
        </w:rPr>
        <w:t>It was</w:t>
      </w:r>
      <w:r w:rsidR="000A55E8" w:rsidRPr="000132EF">
        <w:rPr>
          <w:rFonts w:ascii="Book Antiqua" w:hAnsi="Book Antiqua" w:cs="Times New Roman"/>
          <w:color w:val="000000"/>
          <w:kern w:val="0"/>
          <w:sz w:val="24"/>
          <w:szCs w:val="24"/>
        </w:rPr>
        <w:t xml:space="preserve"> found that 100% of patients experienced an improvement in their cough symptoms. Further research in this field is still needed in the future.</w:t>
      </w:r>
    </w:p>
    <w:p w14:paraId="12965BDF" w14:textId="77777777" w:rsidR="000A55E8" w:rsidRPr="000132EF" w:rsidRDefault="000A55E8" w:rsidP="00D46C83">
      <w:pPr>
        <w:autoSpaceDE w:val="0"/>
        <w:autoSpaceDN w:val="0"/>
        <w:adjustRightInd w:val="0"/>
        <w:spacing w:line="360" w:lineRule="auto"/>
        <w:rPr>
          <w:rFonts w:ascii="Book Antiqua" w:hAnsi="Book Antiqua" w:cs="Times New Roman"/>
          <w:color w:val="000000"/>
          <w:kern w:val="0"/>
          <w:sz w:val="24"/>
          <w:szCs w:val="24"/>
        </w:rPr>
      </w:pPr>
    </w:p>
    <w:p w14:paraId="5E1CB480" w14:textId="77777777" w:rsidR="00A065C1" w:rsidRPr="003A6FD1" w:rsidRDefault="00A065C1" w:rsidP="00D46C83">
      <w:pPr>
        <w:autoSpaceDE w:val="0"/>
        <w:autoSpaceDN w:val="0"/>
        <w:adjustRightInd w:val="0"/>
        <w:spacing w:line="360" w:lineRule="auto"/>
        <w:rPr>
          <w:rFonts w:ascii="Book Antiqua" w:hAnsi="Book Antiqua" w:cs="Times New Roman"/>
          <w:b/>
          <w:i/>
          <w:iCs/>
          <w:color w:val="000000"/>
          <w:kern w:val="0"/>
          <w:sz w:val="24"/>
          <w:szCs w:val="24"/>
        </w:rPr>
      </w:pPr>
      <w:r w:rsidRPr="003A6FD1">
        <w:rPr>
          <w:rFonts w:ascii="Book Antiqua" w:hAnsi="Book Antiqua" w:cs="Times New Roman"/>
          <w:b/>
          <w:i/>
          <w:iCs/>
          <w:color w:val="000000"/>
          <w:kern w:val="0"/>
          <w:sz w:val="24"/>
          <w:szCs w:val="24"/>
        </w:rPr>
        <w:t>Behavioral therapy</w:t>
      </w:r>
    </w:p>
    <w:p w14:paraId="7E0F9A9C" w14:textId="5A74BF8B" w:rsidR="00203002" w:rsidRPr="000132EF" w:rsidRDefault="000A55E8" w:rsidP="00D46C83">
      <w:pPr>
        <w:autoSpaceDE w:val="0"/>
        <w:autoSpaceDN w:val="0"/>
        <w:adjustRightInd w:val="0"/>
        <w:spacing w:line="360" w:lineRule="auto"/>
        <w:rPr>
          <w:rFonts w:ascii="Book Antiqua" w:hAnsi="Book Antiqua" w:cs="Times New Roman"/>
          <w:color w:val="000000"/>
          <w:kern w:val="0"/>
          <w:sz w:val="24"/>
          <w:szCs w:val="24"/>
        </w:rPr>
      </w:pPr>
      <w:r w:rsidRPr="000132EF">
        <w:rPr>
          <w:rFonts w:ascii="Book Antiqua" w:hAnsi="Book Antiqua" w:cs="Times New Roman"/>
          <w:color w:val="000000"/>
          <w:kern w:val="0"/>
          <w:sz w:val="24"/>
          <w:szCs w:val="24"/>
        </w:rPr>
        <w:t>In cognitive behavioral therapy</w:t>
      </w:r>
      <w:r w:rsidR="004618C8" w:rsidRPr="000132EF">
        <w:rPr>
          <w:rFonts w:ascii="Book Antiqua" w:hAnsi="Book Antiqua"/>
          <w:color w:val="000000"/>
          <w:kern w:val="0"/>
          <w:sz w:val="24"/>
          <w:szCs w:val="24"/>
          <w:vertAlign w:val="superscript"/>
        </w:rPr>
        <w:t>[5</w:t>
      </w:r>
      <w:r w:rsidR="00642018" w:rsidRPr="000132EF">
        <w:rPr>
          <w:rFonts w:ascii="Book Antiqua" w:hAnsi="Book Antiqua"/>
          <w:color w:val="000000"/>
          <w:kern w:val="0"/>
          <w:sz w:val="24"/>
          <w:szCs w:val="24"/>
          <w:vertAlign w:val="superscript"/>
        </w:rPr>
        <w:t>8</w:t>
      </w:r>
      <w:r w:rsidR="004618C8" w:rsidRPr="000132EF">
        <w:rPr>
          <w:rFonts w:ascii="Book Antiqua" w:hAnsi="Book Antiqua"/>
          <w:color w:val="000000"/>
          <w:kern w:val="0"/>
          <w:sz w:val="24"/>
          <w:szCs w:val="24"/>
          <w:vertAlign w:val="superscript"/>
        </w:rPr>
        <w:t>]</w:t>
      </w:r>
      <w:r w:rsidRPr="000132EF">
        <w:rPr>
          <w:rFonts w:ascii="Book Antiqua" w:hAnsi="Book Antiqua" w:cs="Times New Roman"/>
          <w:color w:val="000000"/>
          <w:kern w:val="0"/>
          <w:sz w:val="24"/>
          <w:szCs w:val="24"/>
        </w:rPr>
        <w:t>, psychiatrists use a range of behavioral therapies, including stress management, cognitive reconstruction, coping strategies, problem solving, and anxiety management, to improve patients' throat symptoms</w:t>
      </w:r>
      <w:r w:rsidR="00B63A2F" w:rsidRPr="000132EF">
        <w:rPr>
          <w:rFonts w:ascii="Book Antiqua" w:hAnsi="Book Antiqua" w:cs="Times New Roman"/>
          <w:color w:val="000000"/>
          <w:kern w:val="0"/>
          <w:sz w:val="24"/>
          <w:szCs w:val="24"/>
        </w:rPr>
        <w:t>,</w:t>
      </w:r>
      <w:r w:rsidRPr="000132EF">
        <w:rPr>
          <w:rFonts w:ascii="Book Antiqua" w:hAnsi="Book Antiqua" w:cs="Times New Roman"/>
          <w:color w:val="000000"/>
          <w:kern w:val="0"/>
          <w:sz w:val="24"/>
          <w:szCs w:val="24"/>
        </w:rPr>
        <w:t xml:space="preserve"> </w:t>
      </w:r>
      <w:r w:rsidR="00B63A2F" w:rsidRPr="000132EF">
        <w:rPr>
          <w:rFonts w:ascii="Book Antiqua" w:hAnsi="Book Antiqua" w:cs="Times New Roman"/>
          <w:color w:val="000000"/>
          <w:kern w:val="0"/>
          <w:sz w:val="24"/>
          <w:szCs w:val="24"/>
        </w:rPr>
        <w:t xml:space="preserve">which </w:t>
      </w:r>
      <w:r w:rsidRPr="000132EF">
        <w:rPr>
          <w:rFonts w:ascii="Book Antiqua" w:hAnsi="Book Antiqua" w:cs="Times New Roman"/>
          <w:color w:val="000000"/>
          <w:kern w:val="0"/>
          <w:sz w:val="24"/>
          <w:szCs w:val="24"/>
        </w:rPr>
        <w:t xml:space="preserve">have been shown to be a safe and effective </w:t>
      </w:r>
      <w:r w:rsidR="00B63A2F" w:rsidRPr="000132EF">
        <w:rPr>
          <w:rFonts w:ascii="Book Antiqua" w:hAnsi="Book Antiqua" w:cs="Times New Roman"/>
          <w:color w:val="000000"/>
          <w:kern w:val="0"/>
          <w:sz w:val="24"/>
          <w:szCs w:val="24"/>
        </w:rPr>
        <w:t xml:space="preserve">treatment </w:t>
      </w:r>
      <w:r w:rsidRPr="000132EF">
        <w:rPr>
          <w:rFonts w:ascii="Book Antiqua" w:hAnsi="Book Antiqua" w:cs="Times New Roman"/>
          <w:color w:val="000000"/>
          <w:kern w:val="0"/>
          <w:sz w:val="24"/>
          <w:szCs w:val="24"/>
        </w:rPr>
        <w:t xml:space="preserve">option. </w:t>
      </w:r>
      <w:r w:rsidR="00B63A2F" w:rsidRPr="000132EF">
        <w:rPr>
          <w:rFonts w:ascii="Book Antiqua" w:hAnsi="Book Antiqua" w:cs="Times New Roman"/>
          <w:color w:val="000000"/>
          <w:kern w:val="0"/>
          <w:sz w:val="24"/>
          <w:szCs w:val="24"/>
        </w:rPr>
        <w:t xml:space="preserve">It </w:t>
      </w:r>
      <w:r w:rsidR="00D56AE6" w:rsidRPr="000132EF">
        <w:rPr>
          <w:rFonts w:ascii="Book Antiqua" w:hAnsi="Book Antiqua" w:cs="Times New Roman"/>
          <w:color w:val="000000"/>
          <w:kern w:val="0"/>
          <w:sz w:val="24"/>
          <w:szCs w:val="24"/>
        </w:rPr>
        <w:t>was</w:t>
      </w:r>
      <w:r w:rsidR="00B63A2F" w:rsidRPr="000132EF">
        <w:rPr>
          <w:rFonts w:ascii="Book Antiqua" w:hAnsi="Book Antiqua" w:cs="Times New Roman"/>
          <w:color w:val="000000"/>
          <w:kern w:val="0"/>
          <w:sz w:val="24"/>
          <w:szCs w:val="24"/>
        </w:rPr>
        <w:t xml:space="preserve"> reported</w:t>
      </w:r>
      <w:r w:rsidRPr="000132EF">
        <w:rPr>
          <w:rFonts w:ascii="Book Antiqua" w:hAnsi="Book Antiqua" w:cs="Times New Roman"/>
          <w:color w:val="000000"/>
          <w:kern w:val="0"/>
          <w:sz w:val="24"/>
          <w:szCs w:val="24"/>
        </w:rPr>
        <w:t xml:space="preserve"> that hypnotherapy </w:t>
      </w:r>
      <w:r w:rsidR="00B63A2F" w:rsidRPr="000132EF">
        <w:rPr>
          <w:rFonts w:ascii="Book Antiqua" w:hAnsi="Book Antiqua" w:cs="Times New Roman"/>
          <w:color w:val="000000"/>
          <w:kern w:val="0"/>
          <w:sz w:val="24"/>
          <w:szCs w:val="24"/>
        </w:rPr>
        <w:t xml:space="preserve">was used to </w:t>
      </w:r>
      <w:r w:rsidRPr="000132EF">
        <w:rPr>
          <w:rFonts w:ascii="Book Antiqua" w:hAnsi="Book Antiqua" w:cs="Times New Roman"/>
          <w:color w:val="000000"/>
          <w:kern w:val="0"/>
          <w:sz w:val="24"/>
          <w:szCs w:val="24"/>
        </w:rPr>
        <w:t>treat</w:t>
      </w:r>
      <w:r w:rsidR="004618C8" w:rsidRPr="000132EF">
        <w:rPr>
          <w:rFonts w:ascii="Book Antiqua" w:hAnsi="Book Antiqua"/>
          <w:color w:val="000000"/>
          <w:kern w:val="0"/>
          <w:sz w:val="24"/>
          <w:szCs w:val="24"/>
          <w:vertAlign w:val="superscript"/>
        </w:rPr>
        <w:t>]</w:t>
      </w:r>
      <w:r w:rsidRPr="000132EF">
        <w:rPr>
          <w:rFonts w:ascii="Book Antiqua" w:hAnsi="Book Antiqua" w:cs="Times New Roman"/>
          <w:color w:val="000000"/>
          <w:kern w:val="0"/>
          <w:sz w:val="24"/>
          <w:szCs w:val="24"/>
        </w:rPr>
        <w:t xml:space="preserve"> patients with allergic laryngeal symptoms and foreign body sensation in the pharynx</w:t>
      </w:r>
      <w:r w:rsidR="00B63A2F" w:rsidRPr="000132EF">
        <w:rPr>
          <w:rFonts w:ascii="Book Antiqua" w:hAnsi="Book Antiqua"/>
          <w:color w:val="000000"/>
          <w:kern w:val="0"/>
          <w:sz w:val="24"/>
          <w:szCs w:val="24"/>
          <w:vertAlign w:val="superscript"/>
        </w:rPr>
        <w:t>[</w:t>
      </w:r>
      <w:r w:rsidR="00642018" w:rsidRPr="000132EF">
        <w:rPr>
          <w:rFonts w:ascii="Book Antiqua" w:hAnsi="Book Antiqua"/>
          <w:color w:val="000000"/>
          <w:kern w:val="0"/>
          <w:sz w:val="24"/>
          <w:szCs w:val="24"/>
          <w:vertAlign w:val="superscript"/>
        </w:rPr>
        <w:t>59</w:t>
      </w:r>
      <w:r w:rsidR="00B63A2F" w:rsidRPr="000132EF">
        <w:rPr>
          <w:rFonts w:ascii="Book Antiqua" w:hAnsi="Book Antiqua"/>
          <w:color w:val="000000"/>
          <w:kern w:val="0"/>
          <w:sz w:val="24"/>
          <w:szCs w:val="24"/>
          <w:vertAlign w:val="superscript"/>
        </w:rPr>
        <w:t>,6</w:t>
      </w:r>
      <w:r w:rsidR="00642018" w:rsidRPr="000132EF">
        <w:rPr>
          <w:rFonts w:ascii="Book Antiqua" w:hAnsi="Book Antiqua"/>
          <w:color w:val="000000"/>
          <w:kern w:val="0"/>
          <w:sz w:val="24"/>
          <w:szCs w:val="24"/>
          <w:vertAlign w:val="superscript"/>
        </w:rPr>
        <w:t>0</w:t>
      </w:r>
      <w:r w:rsidR="00B63A2F" w:rsidRPr="000132EF">
        <w:rPr>
          <w:rFonts w:ascii="Book Antiqua" w:hAnsi="Book Antiqua"/>
          <w:color w:val="000000"/>
          <w:kern w:val="0"/>
          <w:sz w:val="24"/>
          <w:szCs w:val="24"/>
          <w:vertAlign w:val="superscript"/>
        </w:rPr>
        <w:t>]</w:t>
      </w:r>
      <w:r w:rsidRPr="000132EF">
        <w:rPr>
          <w:rFonts w:ascii="Book Antiqua" w:hAnsi="Book Antiqua" w:cs="Times New Roman"/>
          <w:color w:val="000000"/>
          <w:kern w:val="0"/>
          <w:sz w:val="24"/>
          <w:szCs w:val="24"/>
        </w:rPr>
        <w:t xml:space="preserve">. The patients experienced a significant reduction in the severity and symptoms of throat discomfort after relaxation breathing therapy, which involves adjusting breathing and relaxing muscles, and esophageal-oriented hypnotic-assisted relaxation therapy. In another study, nine patients with functional heartburn who received esophageal directed hypnotherapy seven times a week experienced significant improvements in heartburn symptoms, visceral anxiety, and quality of life. In a recent study, it was found that, based on the available evidence, hypnotherapy for patients presenting with dysphagia, foreign body sensation, indigestion, </w:t>
      </w:r>
      <w:r w:rsidR="00B6736F" w:rsidRPr="000132EF">
        <w:rPr>
          <w:rFonts w:ascii="Book Antiqua" w:hAnsi="Book Antiqua" w:cs="Times New Roman"/>
          <w:color w:val="000000"/>
          <w:kern w:val="0"/>
          <w:sz w:val="24"/>
          <w:szCs w:val="24"/>
        </w:rPr>
        <w:t>and functional heartburn has been comprehensively studied in patients with bowel disease as a form of cognitive behavioral therapy (CBT).</w:t>
      </w:r>
      <w:r w:rsidRPr="000132EF">
        <w:rPr>
          <w:rFonts w:ascii="Book Antiqua" w:hAnsi="Book Antiqua" w:cs="Times New Roman"/>
          <w:color w:val="000000"/>
          <w:kern w:val="0"/>
          <w:sz w:val="24"/>
          <w:szCs w:val="24"/>
        </w:rPr>
        <w:t xml:space="preserve"> Future research is needed in behavioral therapy for laryngeal hypersensitivity and laryngeal dysfunction.</w:t>
      </w:r>
    </w:p>
    <w:p w14:paraId="65B4E2F5" w14:textId="77777777" w:rsidR="000A55E8" w:rsidRPr="000132EF" w:rsidRDefault="000A55E8" w:rsidP="00D46C83">
      <w:pPr>
        <w:autoSpaceDE w:val="0"/>
        <w:autoSpaceDN w:val="0"/>
        <w:adjustRightInd w:val="0"/>
        <w:spacing w:line="360" w:lineRule="auto"/>
        <w:rPr>
          <w:rFonts w:ascii="Book Antiqua" w:hAnsi="Book Antiqua" w:cs="Times New Roman"/>
          <w:color w:val="000000"/>
          <w:kern w:val="0"/>
          <w:sz w:val="24"/>
          <w:szCs w:val="24"/>
        </w:rPr>
      </w:pPr>
    </w:p>
    <w:p w14:paraId="0C289003" w14:textId="49C0C949" w:rsidR="006F4F96" w:rsidRPr="003A6FD1" w:rsidRDefault="00203002" w:rsidP="00D46C83">
      <w:pPr>
        <w:autoSpaceDE w:val="0"/>
        <w:autoSpaceDN w:val="0"/>
        <w:adjustRightInd w:val="0"/>
        <w:spacing w:line="360" w:lineRule="auto"/>
        <w:rPr>
          <w:rFonts w:ascii="Book Antiqua" w:hAnsi="Book Antiqua" w:cs="Times New Roman"/>
          <w:b/>
          <w:bCs/>
          <w:color w:val="262626"/>
          <w:kern w:val="0"/>
          <w:sz w:val="24"/>
          <w:szCs w:val="24"/>
          <w:u w:val="single"/>
        </w:rPr>
      </w:pPr>
      <w:r w:rsidRPr="003A6FD1">
        <w:rPr>
          <w:rFonts w:ascii="Book Antiqua" w:hAnsi="Book Antiqua" w:cs="Times New Roman"/>
          <w:b/>
          <w:bCs/>
          <w:color w:val="262626"/>
          <w:kern w:val="0"/>
          <w:sz w:val="24"/>
          <w:szCs w:val="24"/>
          <w:u w:val="single"/>
        </w:rPr>
        <w:t>ASSOCIATION BETWEEN LPRD AND GERD</w:t>
      </w:r>
    </w:p>
    <w:p w14:paraId="0B29772B" w14:textId="4602858D" w:rsidR="006F4F96" w:rsidRPr="000132EF" w:rsidRDefault="002E3A3D" w:rsidP="00D46C83">
      <w:pPr>
        <w:autoSpaceDE w:val="0"/>
        <w:autoSpaceDN w:val="0"/>
        <w:adjustRightInd w:val="0"/>
        <w:spacing w:line="360" w:lineRule="auto"/>
        <w:rPr>
          <w:rFonts w:ascii="Book Antiqua" w:hAnsi="Book Antiqua" w:cs="Times New Roman"/>
          <w:color w:val="000000"/>
          <w:kern w:val="0"/>
          <w:sz w:val="24"/>
          <w:szCs w:val="24"/>
        </w:rPr>
      </w:pPr>
      <w:r w:rsidRPr="000132EF">
        <w:rPr>
          <w:rFonts w:ascii="Book Antiqua" w:hAnsi="Book Antiqua" w:cs="Times New Roman"/>
          <w:color w:val="000000"/>
          <w:kern w:val="0"/>
          <w:sz w:val="24"/>
          <w:szCs w:val="24"/>
        </w:rPr>
        <w:t>LPR</w:t>
      </w:r>
      <w:r w:rsidR="00203002" w:rsidRPr="000132EF">
        <w:rPr>
          <w:rFonts w:ascii="Book Antiqua" w:hAnsi="Book Antiqua" w:cs="Times New Roman"/>
          <w:color w:val="000000"/>
          <w:kern w:val="0"/>
          <w:sz w:val="24"/>
          <w:szCs w:val="24"/>
        </w:rPr>
        <w:t>D</w:t>
      </w:r>
      <w:r w:rsidRPr="000132EF">
        <w:rPr>
          <w:rFonts w:ascii="Book Antiqua" w:hAnsi="Book Antiqua" w:cs="Times New Roman"/>
          <w:color w:val="000000"/>
          <w:kern w:val="0"/>
          <w:sz w:val="24"/>
          <w:szCs w:val="24"/>
        </w:rPr>
        <w:t xml:space="preserve"> is considered to be a substantially part of the extraesophageal manifestation</w:t>
      </w:r>
      <w:r w:rsidR="00203002" w:rsidRPr="000132EF">
        <w:rPr>
          <w:rFonts w:ascii="Book Antiqua" w:hAnsi="Book Antiqua" w:cs="Times New Roman"/>
          <w:color w:val="000000"/>
          <w:kern w:val="0"/>
          <w:sz w:val="24"/>
          <w:szCs w:val="24"/>
        </w:rPr>
        <w:t>s</w:t>
      </w:r>
      <w:r w:rsidRPr="000132EF">
        <w:rPr>
          <w:rFonts w:ascii="Book Antiqua" w:hAnsi="Book Antiqua" w:cs="Times New Roman"/>
          <w:color w:val="000000"/>
          <w:kern w:val="0"/>
          <w:sz w:val="24"/>
          <w:szCs w:val="24"/>
        </w:rPr>
        <w:t xml:space="preserve"> of GERD.</w:t>
      </w:r>
      <w:r w:rsidR="00F32E1C" w:rsidRPr="000132EF">
        <w:rPr>
          <w:rFonts w:ascii="Book Antiqua" w:hAnsi="Book Antiqua" w:cs="Times New Roman"/>
          <w:color w:val="000000"/>
          <w:kern w:val="0"/>
          <w:sz w:val="24"/>
          <w:szCs w:val="24"/>
        </w:rPr>
        <w:t xml:space="preserve"> </w:t>
      </w:r>
      <w:bookmarkStart w:id="1569" w:name="OLE_LINK8957"/>
      <w:bookmarkStart w:id="1570" w:name="OLE_LINK8958"/>
      <w:r w:rsidRPr="000132EF">
        <w:rPr>
          <w:rFonts w:ascii="Book Antiqua" w:hAnsi="Book Antiqua" w:cs="Times New Roman"/>
          <w:color w:val="000000"/>
          <w:kern w:val="0"/>
          <w:sz w:val="24"/>
          <w:szCs w:val="24"/>
        </w:rPr>
        <w:t>Koufman</w:t>
      </w:r>
      <w:bookmarkEnd w:id="1569"/>
      <w:bookmarkEnd w:id="1570"/>
      <w:r w:rsidR="003A6FD1" w:rsidRPr="000132EF">
        <w:rPr>
          <w:rFonts w:ascii="Book Antiqua" w:hAnsi="Book Antiqua" w:cs="Times New Roman"/>
          <w:color w:val="000000"/>
          <w:kern w:val="0"/>
          <w:sz w:val="24"/>
          <w:szCs w:val="24"/>
          <w:vertAlign w:val="superscript"/>
        </w:rPr>
        <w:t>[61]</w:t>
      </w:r>
      <w:r w:rsidRPr="000132EF">
        <w:rPr>
          <w:rFonts w:ascii="Book Antiqua" w:hAnsi="Book Antiqua" w:cs="Times New Roman"/>
          <w:color w:val="000000"/>
          <w:kern w:val="0"/>
          <w:sz w:val="24"/>
          <w:szCs w:val="24"/>
        </w:rPr>
        <w:t xml:space="preserve"> first report</w:t>
      </w:r>
      <w:r w:rsidR="00203002" w:rsidRPr="000132EF">
        <w:rPr>
          <w:rFonts w:ascii="Book Antiqua" w:hAnsi="Book Antiqua" w:cs="Times New Roman"/>
          <w:color w:val="000000"/>
          <w:kern w:val="0"/>
          <w:sz w:val="24"/>
          <w:szCs w:val="24"/>
        </w:rPr>
        <w:t>ed</w:t>
      </w:r>
      <w:r w:rsidRPr="000132EF">
        <w:rPr>
          <w:rFonts w:ascii="Book Antiqua" w:hAnsi="Book Antiqua" w:cs="Times New Roman"/>
          <w:color w:val="000000"/>
          <w:kern w:val="0"/>
          <w:sz w:val="24"/>
          <w:szCs w:val="24"/>
        </w:rPr>
        <w:t xml:space="preserve"> an important epidemiological study on LPR</w:t>
      </w:r>
      <w:r w:rsidR="00203002" w:rsidRPr="000132EF">
        <w:rPr>
          <w:rFonts w:ascii="Book Antiqua" w:hAnsi="Book Antiqua" w:cs="Times New Roman"/>
          <w:color w:val="000000"/>
          <w:kern w:val="0"/>
          <w:sz w:val="24"/>
          <w:szCs w:val="24"/>
        </w:rPr>
        <w:t>D</w:t>
      </w:r>
      <w:r w:rsidRPr="000132EF">
        <w:rPr>
          <w:rFonts w:ascii="Book Antiqua" w:hAnsi="Book Antiqua" w:cs="Times New Roman"/>
          <w:color w:val="000000"/>
          <w:kern w:val="0"/>
          <w:sz w:val="24"/>
          <w:szCs w:val="24"/>
        </w:rPr>
        <w:t xml:space="preserve"> in </w:t>
      </w:r>
      <w:r w:rsidRPr="000132EF">
        <w:rPr>
          <w:rFonts w:ascii="Book Antiqua" w:hAnsi="Book Antiqua" w:cs="Times New Roman"/>
          <w:color w:val="000000"/>
          <w:kern w:val="0"/>
          <w:sz w:val="24"/>
          <w:szCs w:val="24"/>
        </w:rPr>
        <w:lastRenderedPageBreak/>
        <w:t xml:space="preserve">1991. In </w:t>
      </w:r>
      <w:r w:rsidR="00203002" w:rsidRPr="000132EF">
        <w:rPr>
          <w:rFonts w:ascii="Book Antiqua" w:hAnsi="Book Antiqua" w:cs="Times New Roman"/>
          <w:color w:val="000000"/>
          <w:kern w:val="0"/>
          <w:sz w:val="24"/>
          <w:szCs w:val="24"/>
        </w:rPr>
        <w:t xml:space="preserve">that </w:t>
      </w:r>
      <w:r w:rsidRPr="000132EF">
        <w:rPr>
          <w:rFonts w:ascii="Book Antiqua" w:hAnsi="Book Antiqua" w:cs="Times New Roman"/>
          <w:color w:val="000000"/>
          <w:kern w:val="0"/>
          <w:sz w:val="24"/>
          <w:szCs w:val="24"/>
        </w:rPr>
        <w:t xml:space="preserve">study, LPR was </w:t>
      </w:r>
      <w:r w:rsidR="00F6428D" w:rsidRPr="000132EF">
        <w:rPr>
          <w:rFonts w:ascii="Book Antiqua" w:hAnsi="Book Antiqua" w:cs="Times New Roman"/>
          <w:color w:val="000000"/>
          <w:kern w:val="0"/>
          <w:sz w:val="24"/>
          <w:szCs w:val="24"/>
        </w:rPr>
        <w:t>initially</w:t>
      </w:r>
      <w:r w:rsidRPr="000132EF">
        <w:rPr>
          <w:rFonts w:ascii="Book Antiqua" w:hAnsi="Book Antiqua" w:cs="Times New Roman"/>
          <w:color w:val="000000"/>
          <w:kern w:val="0"/>
          <w:sz w:val="24"/>
          <w:szCs w:val="24"/>
        </w:rPr>
        <w:t xml:space="preserve"> differentiated from GERD based on dual-probe pH monitoring in </w:t>
      </w:r>
      <w:r w:rsidR="00203002" w:rsidRPr="000132EF">
        <w:rPr>
          <w:rFonts w:ascii="Book Antiqua" w:hAnsi="Book Antiqua" w:cs="Times New Roman"/>
          <w:color w:val="000000"/>
          <w:kern w:val="0"/>
          <w:sz w:val="24"/>
          <w:szCs w:val="24"/>
        </w:rPr>
        <w:t xml:space="preserve">the </w:t>
      </w:r>
      <w:r w:rsidRPr="000132EF">
        <w:rPr>
          <w:rFonts w:ascii="Book Antiqua" w:hAnsi="Book Antiqua" w:cs="Times New Roman"/>
          <w:color w:val="000000"/>
          <w:kern w:val="0"/>
          <w:sz w:val="24"/>
          <w:szCs w:val="24"/>
        </w:rPr>
        <w:t xml:space="preserve">esophagus and pharynx. </w:t>
      </w:r>
      <w:r w:rsidR="00B6736F" w:rsidRPr="000132EF">
        <w:rPr>
          <w:rFonts w:ascii="Book Antiqua" w:hAnsi="Book Antiqua" w:cs="Times New Roman"/>
          <w:color w:val="000000"/>
          <w:kern w:val="0"/>
          <w:sz w:val="24"/>
          <w:szCs w:val="24"/>
        </w:rPr>
        <w:t>Many existing studies have shown that the prevalence of LPRD is generally higher in GERD patients</w:t>
      </w:r>
      <w:r w:rsidR="00B6736F" w:rsidRPr="000132EF">
        <w:rPr>
          <w:rFonts w:ascii="Book Antiqua" w:hAnsi="Book Antiqua" w:cs="Times New Roman"/>
          <w:color w:val="000000"/>
          <w:kern w:val="0"/>
          <w:sz w:val="24"/>
          <w:szCs w:val="24"/>
          <w:vertAlign w:val="superscript"/>
        </w:rPr>
        <w:t>[62]</w:t>
      </w:r>
      <w:r w:rsidRPr="000132EF">
        <w:rPr>
          <w:rFonts w:ascii="Book Antiqua" w:hAnsi="Book Antiqua" w:cs="Times New Roman"/>
          <w:color w:val="000000"/>
          <w:kern w:val="0"/>
          <w:sz w:val="24"/>
          <w:szCs w:val="24"/>
        </w:rPr>
        <w:t>.</w:t>
      </w:r>
      <w:r w:rsidR="003A6FD1">
        <w:rPr>
          <w:rFonts w:ascii="Book Antiqua" w:hAnsi="Book Antiqua" w:cs="Times New Roman"/>
          <w:color w:val="000000"/>
          <w:kern w:val="0"/>
          <w:sz w:val="24"/>
          <w:szCs w:val="24"/>
        </w:rPr>
        <w:t xml:space="preserve"> </w:t>
      </w:r>
      <w:r w:rsidR="00F32E1C" w:rsidRPr="000132EF">
        <w:rPr>
          <w:rFonts w:ascii="Book Antiqua" w:hAnsi="Book Antiqua" w:cs="Times New Roman"/>
          <w:color w:val="000000"/>
          <w:kern w:val="0"/>
          <w:sz w:val="24"/>
          <w:szCs w:val="24"/>
        </w:rPr>
        <w:t xml:space="preserve">Clinical symptoms of GERD </w:t>
      </w:r>
      <w:r w:rsidRPr="000132EF">
        <w:rPr>
          <w:rFonts w:ascii="Book Antiqua" w:hAnsi="Book Antiqua" w:cs="Times New Roman"/>
          <w:color w:val="000000"/>
          <w:kern w:val="0"/>
          <w:sz w:val="24"/>
          <w:szCs w:val="24"/>
        </w:rPr>
        <w:t xml:space="preserve">include regurgitation and heartburn, resulting from esophageal mucosal </w:t>
      </w:r>
      <w:r w:rsidR="00203002" w:rsidRPr="000132EF">
        <w:rPr>
          <w:rFonts w:ascii="Book Antiqua" w:hAnsi="Book Antiqua" w:cs="Times New Roman"/>
          <w:color w:val="000000"/>
          <w:kern w:val="0"/>
          <w:sz w:val="24"/>
          <w:szCs w:val="24"/>
        </w:rPr>
        <w:t>disruption caused by gastric</w:t>
      </w:r>
      <w:r w:rsidRPr="000132EF">
        <w:rPr>
          <w:rFonts w:ascii="Book Antiqua" w:hAnsi="Book Antiqua" w:cs="Times New Roman"/>
          <w:color w:val="000000"/>
          <w:kern w:val="0"/>
          <w:sz w:val="24"/>
          <w:szCs w:val="24"/>
        </w:rPr>
        <w:t xml:space="preserve"> conte</w:t>
      </w:r>
      <w:r w:rsidR="00F32E1C" w:rsidRPr="000132EF">
        <w:rPr>
          <w:rFonts w:ascii="Book Antiqua" w:hAnsi="Book Antiqua" w:cs="Times New Roman"/>
          <w:color w:val="000000"/>
          <w:kern w:val="0"/>
          <w:sz w:val="24"/>
          <w:szCs w:val="24"/>
        </w:rPr>
        <w:t>n</w:t>
      </w:r>
      <w:r w:rsidRPr="000132EF">
        <w:rPr>
          <w:rFonts w:ascii="Book Antiqua" w:hAnsi="Book Antiqua" w:cs="Times New Roman"/>
          <w:color w:val="000000"/>
          <w:kern w:val="0"/>
          <w:sz w:val="24"/>
          <w:szCs w:val="24"/>
        </w:rPr>
        <w:t>t reflux.</w:t>
      </w:r>
      <w:r w:rsidR="00F32E1C" w:rsidRPr="000132EF">
        <w:rPr>
          <w:rFonts w:ascii="Book Antiqua" w:hAnsi="Book Antiqua" w:cs="Times New Roman"/>
          <w:color w:val="000000"/>
          <w:kern w:val="0"/>
          <w:sz w:val="24"/>
          <w:szCs w:val="24"/>
        </w:rPr>
        <w:t xml:space="preserve"> However, some patients with GERD</w:t>
      </w:r>
      <w:r w:rsidRPr="000132EF">
        <w:rPr>
          <w:rFonts w:ascii="Book Antiqua" w:hAnsi="Book Antiqua" w:cs="Times New Roman"/>
          <w:color w:val="000000"/>
          <w:kern w:val="0"/>
          <w:sz w:val="24"/>
          <w:szCs w:val="24"/>
        </w:rPr>
        <w:t xml:space="preserve"> have</w:t>
      </w:r>
      <w:r w:rsidR="00F32E1C" w:rsidRPr="000132EF">
        <w:rPr>
          <w:rFonts w:ascii="Book Antiqua" w:hAnsi="Book Antiqua" w:cs="Times New Roman"/>
          <w:color w:val="000000"/>
          <w:kern w:val="0"/>
          <w:sz w:val="24"/>
          <w:szCs w:val="24"/>
        </w:rPr>
        <w:t xml:space="preserve"> no</w:t>
      </w:r>
      <w:r w:rsidRPr="000132EF">
        <w:rPr>
          <w:rFonts w:ascii="Book Antiqua" w:hAnsi="Book Antiqua" w:cs="Times New Roman"/>
          <w:color w:val="000000"/>
          <w:kern w:val="0"/>
          <w:sz w:val="24"/>
          <w:szCs w:val="24"/>
        </w:rPr>
        <w:t xml:space="preserve"> symptoms</w:t>
      </w:r>
      <w:r w:rsidR="00F32E1C" w:rsidRPr="000132EF">
        <w:rPr>
          <w:rFonts w:ascii="Book Antiqua" w:hAnsi="Book Antiqua" w:cs="Times New Roman"/>
          <w:color w:val="000000"/>
          <w:kern w:val="0"/>
          <w:sz w:val="24"/>
          <w:szCs w:val="24"/>
        </w:rPr>
        <w:t xml:space="preserve"> of LPR</w:t>
      </w:r>
      <w:r w:rsidR="00203002" w:rsidRPr="000132EF">
        <w:rPr>
          <w:rFonts w:ascii="Book Antiqua" w:hAnsi="Book Antiqua" w:cs="Times New Roman"/>
          <w:color w:val="000000"/>
          <w:kern w:val="0"/>
          <w:sz w:val="24"/>
          <w:szCs w:val="24"/>
        </w:rPr>
        <w:t>D</w:t>
      </w:r>
      <w:r w:rsidRPr="000132EF">
        <w:rPr>
          <w:rFonts w:ascii="Book Antiqua" w:hAnsi="Book Antiqua" w:cs="Times New Roman"/>
          <w:color w:val="000000"/>
          <w:kern w:val="0"/>
          <w:sz w:val="24"/>
          <w:szCs w:val="24"/>
        </w:rPr>
        <w:t>.</w:t>
      </w:r>
      <w:r w:rsidR="00F32E1C" w:rsidRPr="000132EF">
        <w:rPr>
          <w:rFonts w:ascii="Book Antiqua" w:hAnsi="Book Antiqua" w:cs="Times New Roman"/>
          <w:color w:val="000000"/>
          <w:kern w:val="0"/>
          <w:sz w:val="24"/>
          <w:szCs w:val="24"/>
        </w:rPr>
        <w:t xml:space="preserve"> </w:t>
      </w:r>
      <w:r w:rsidR="0098070C" w:rsidRPr="000132EF">
        <w:rPr>
          <w:rFonts w:ascii="Book Antiqua" w:hAnsi="Book Antiqua" w:cs="Times New Roman"/>
          <w:color w:val="000000"/>
          <w:kern w:val="0"/>
          <w:sz w:val="24"/>
          <w:szCs w:val="24"/>
        </w:rPr>
        <w:t>According to the results of pH monitoring, the incidence of GERD in LPRD was 52.7%, while the incidence of LPRD in GERD was 46.3%</w:t>
      </w:r>
      <w:r w:rsidR="0098070C" w:rsidRPr="000132EF">
        <w:rPr>
          <w:rFonts w:ascii="Book Antiqua" w:hAnsi="Book Antiqua" w:cs="Times New Roman"/>
          <w:color w:val="000000"/>
          <w:kern w:val="0"/>
          <w:sz w:val="24"/>
          <w:szCs w:val="24"/>
          <w:vertAlign w:val="superscript"/>
        </w:rPr>
        <w:t>[42]</w:t>
      </w:r>
      <w:r w:rsidRPr="000132EF">
        <w:rPr>
          <w:rFonts w:ascii="Book Antiqua" w:hAnsi="Book Antiqua" w:cs="Times New Roman"/>
          <w:color w:val="000000"/>
          <w:kern w:val="0"/>
          <w:sz w:val="24"/>
          <w:szCs w:val="24"/>
        </w:rPr>
        <w:t xml:space="preserve">. </w:t>
      </w:r>
      <w:r w:rsidR="00F32E1C" w:rsidRPr="000132EF">
        <w:rPr>
          <w:rFonts w:ascii="Book Antiqua" w:hAnsi="Book Antiqua" w:cs="Times New Roman"/>
          <w:color w:val="000000"/>
          <w:kern w:val="0"/>
          <w:sz w:val="24"/>
          <w:szCs w:val="24"/>
        </w:rPr>
        <w:t>Otolaryngologists</w:t>
      </w:r>
      <w:r w:rsidRPr="000132EF">
        <w:rPr>
          <w:rFonts w:ascii="Book Antiqua" w:hAnsi="Book Antiqua" w:cs="Times New Roman"/>
          <w:color w:val="000000"/>
          <w:kern w:val="0"/>
          <w:sz w:val="24"/>
          <w:szCs w:val="24"/>
        </w:rPr>
        <w:t xml:space="preserve"> believe that LPR</w:t>
      </w:r>
      <w:r w:rsidR="00203002" w:rsidRPr="000132EF">
        <w:rPr>
          <w:rFonts w:ascii="Book Antiqua" w:hAnsi="Book Antiqua" w:cs="Times New Roman"/>
          <w:color w:val="000000"/>
          <w:kern w:val="0"/>
          <w:sz w:val="24"/>
          <w:szCs w:val="24"/>
        </w:rPr>
        <w:t>D</w:t>
      </w:r>
      <w:r w:rsidRPr="000132EF">
        <w:rPr>
          <w:rFonts w:ascii="Book Antiqua" w:hAnsi="Book Antiqua" w:cs="Times New Roman"/>
          <w:color w:val="000000"/>
          <w:kern w:val="0"/>
          <w:sz w:val="24"/>
          <w:szCs w:val="24"/>
        </w:rPr>
        <w:t xml:space="preserve"> is an independent, but common in their practice, upper airway disorder. </w:t>
      </w:r>
      <w:r w:rsidR="00203002" w:rsidRPr="000132EF">
        <w:rPr>
          <w:rFonts w:ascii="Book Antiqua" w:hAnsi="Book Antiqua" w:cs="Times New Roman"/>
          <w:color w:val="000000"/>
          <w:kern w:val="0"/>
          <w:sz w:val="24"/>
          <w:szCs w:val="24"/>
        </w:rPr>
        <w:t>GER</w:t>
      </w:r>
      <w:r w:rsidRPr="000132EF">
        <w:rPr>
          <w:rFonts w:ascii="Book Antiqua" w:hAnsi="Book Antiqua" w:cs="Times New Roman"/>
          <w:color w:val="000000"/>
          <w:kern w:val="0"/>
          <w:sz w:val="24"/>
          <w:szCs w:val="24"/>
        </w:rPr>
        <w:t xml:space="preserve"> and </w:t>
      </w:r>
      <w:r w:rsidR="00203002" w:rsidRPr="000132EF">
        <w:rPr>
          <w:rFonts w:ascii="Book Antiqua" w:hAnsi="Book Antiqua" w:cs="Times New Roman"/>
          <w:color w:val="000000"/>
          <w:kern w:val="0"/>
          <w:sz w:val="24"/>
          <w:szCs w:val="24"/>
        </w:rPr>
        <w:t>LPR</w:t>
      </w:r>
      <w:r w:rsidRPr="000132EF">
        <w:rPr>
          <w:rFonts w:ascii="Book Antiqua" w:hAnsi="Book Antiqua" w:cs="Times New Roman"/>
          <w:color w:val="000000"/>
          <w:kern w:val="0"/>
          <w:sz w:val="24"/>
          <w:szCs w:val="24"/>
        </w:rPr>
        <w:t xml:space="preserve"> have similar pathological mechanisms, but their clinical manifestations and 24-h double pH-probe monitoring are different.</w:t>
      </w:r>
      <w:r w:rsidR="00F32E1C" w:rsidRPr="000132EF">
        <w:rPr>
          <w:rFonts w:ascii="Book Antiqua" w:hAnsi="Book Antiqua" w:cs="Times New Roman"/>
          <w:color w:val="000000"/>
          <w:kern w:val="0"/>
          <w:sz w:val="24"/>
          <w:szCs w:val="24"/>
        </w:rPr>
        <w:t xml:space="preserve"> </w:t>
      </w:r>
      <w:r w:rsidRPr="000132EF">
        <w:rPr>
          <w:rFonts w:ascii="Book Antiqua" w:hAnsi="Book Antiqua" w:cs="Times New Roman"/>
          <w:color w:val="000000"/>
          <w:kern w:val="0"/>
          <w:sz w:val="24"/>
          <w:szCs w:val="24"/>
        </w:rPr>
        <w:t xml:space="preserve">Patients with GERD </w:t>
      </w:r>
      <w:r w:rsidR="00203002" w:rsidRPr="000132EF">
        <w:rPr>
          <w:rFonts w:ascii="Book Antiqua" w:hAnsi="Book Antiqua" w:cs="Times New Roman"/>
          <w:color w:val="000000"/>
          <w:kern w:val="0"/>
          <w:sz w:val="24"/>
          <w:szCs w:val="24"/>
        </w:rPr>
        <w:t xml:space="preserve">have </w:t>
      </w:r>
      <w:r w:rsidRPr="000132EF">
        <w:rPr>
          <w:rFonts w:ascii="Book Antiqua" w:hAnsi="Book Antiqua" w:cs="Times New Roman"/>
          <w:color w:val="000000"/>
          <w:kern w:val="0"/>
          <w:sz w:val="24"/>
          <w:szCs w:val="24"/>
        </w:rPr>
        <w:t>a lower proportion of nonacid and mixed LPR</w:t>
      </w:r>
      <w:r w:rsidR="00203002" w:rsidRPr="000132EF">
        <w:rPr>
          <w:rFonts w:ascii="Book Antiqua" w:hAnsi="Book Antiqua" w:cs="Times New Roman"/>
          <w:color w:val="000000"/>
          <w:kern w:val="0"/>
          <w:sz w:val="24"/>
          <w:szCs w:val="24"/>
        </w:rPr>
        <w:t>D</w:t>
      </w:r>
      <w:r w:rsidRPr="000132EF">
        <w:rPr>
          <w:rFonts w:ascii="Book Antiqua" w:hAnsi="Book Antiqua" w:cs="Times New Roman"/>
          <w:color w:val="000000"/>
          <w:kern w:val="0"/>
          <w:sz w:val="24"/>
          <w:szCs w:val="24"/>
        </w:rPr>
        <w:t xml:space="preserve"> compared with LPR</w:t>
      </w:r>
      <w:r w:rsidR="00203002" w:rsidRPr="000132EF">
        <w:rPr>
          <w:rFonts w:ascii="Book Antiqua" w:hAnsi="Book Antiqua" w:cs="Times New Roman"/>
          <w:color w:val="000000"/>
          <w:kern w:val="0"/>
          <w:sz w:val="24"/>
          <w:szCs w:val="24"/>
        </w:rPr>
        <w:t>D</w:t>
      </w:r>
      <w:r w:rsidRPr="000132EF">
        <w:rPr>
          <w:rFonts w:ascii="Book Antiqua" w:hAnsi="Book Antiqua" w:cs="Times New Roman"/>
          <w:color w:val="000000"/>
          <w:kern w:val="0"/>
          <w:sz w:val="24"/>
          <w:szCs w:val="24"/>
        </w:rPr>
        <w:t>/GERD patients.</w:t>
      </w:r>
      <w:r w:rsidR="00F32E1C" w:rsidRPr="000132EF">
        <w:rPr>
          <w:rFonts w:ascii="Book Antiqua" w:hAnsi="Book Antiqua" w:cs="Times New Roman"/>
          <w:color w:val="000000"/>
          <w:kern w:val="0"/>
          <w:sz w:val="24"/>
          <w:szCs w:val="24"/>
        </w:rPr>
        <w:t xml:space="preserve"> </w:t>
      </w:r>
      <w:r w:rsidRPr="000132EF">
        <w:rPr>
          <w:rFonts w:ascii="Book Antiqua" w:hAnsi="Book Antiqua" w:cs="Times New Roman"/>
          <w:color w:val="000000"/>
          <w:kern w:val="0"/>
          <w:sz w:val="24"/>
          <w:szCs w:val="24"/>
        </w:rPr>
        <w:t>The recent use of HEMII-pH monitoring gave evidence that physiology may differ between LPR</w:t>
      </w:r>
      <w:r w:rsidR="00203002" w:rsidRPr="000132EF">
        <w:rPr>
          <w:rFonts w:ascii="Book Antiqua" w:hAnsi="Book Antiqua" w:cs="Times New Roman"/>
          <w:color w:val="000000"/>
          <w:kern w:val="0"/>
          <w:sz w:val="24"/>
          <w:szCs w:val="24"/>
        </w:rPr>
        <w:t>D</w:t>
      </w:r>
      <w:r w:rsidRPr="000132EF">
        <w:rPr>
          <w:rFonts w:ascii="Book Antiqua" w:hAnsi="Book Antiqua" w:cs="Times New Roman"/>
          <w:color w:val="000000"/>
          <w:kern w:val="0"/>
          <w:sz w:val="24"/>
          <w:szCs w:val="24"/>
        </w:rPr>
        <w:t xml:space="preserve"> and GERD. LPR</w:t>
      </w:r>
      <w:r w:rsidR="00203002" w:rsidRPr="000132EF">
        <w:rPr>
          <w:rFonts w:ascii="Book Antiqua" w:hAnsi="Book Antiqua" w:cs="Times New Roman"/>
          <w:color w:val="000000"/>
          <w:kern w:val="0"/>
          <w:sz w:val="24"/>
          <w:szCs w:val="24"/>
        </w:rPr>
        <w:t>D</w:t>
      </w:r>
      <w:r w:rsidRPr="000132EF">
        <w:rPr>
          <w:rFonts w:ascii="Book Antiqua" w:hAnsi="Book Antiqua" w:cs="Times New Roman"/>
          <w:color w:val="000000"/>
          <w:kern w:val="0"/>
          <w:sz w:val="24"/>
          <w:szCs w:val="24"/>
        </w:rPr>
        <w:t xml:space="preserve"> is induced by daytime and upright gaseous weakly or nonacid hypopharyngeal reflux.</w:t>
      </w:r>
      <w:r w:rsidR="00F32E1C" w:rsidRPr="000132EF">
        <w:rPr>
          <w:rFonts w:ascii="Book Antiqua" w:hAnsi="Book Antiqua" w:cs="Times New Roman"/>
          <w:color w:val="000000"/>
          <w:kern w:val="0"/>
          <w:sz w:val="24"/>
          <w:szCs w:val="24"/>
        </w:rPr>
        <w:t xml:space="preserve"> </w:t>
      </w:r>
      <w:r w:rsidRPr="000132EF">
        <w:rPr>
          <w:rFonts w:ascii="Book Antiqua" w:hAnsi="Book Antiqua" w:cs="Times New Roman"/>
          <w:color w:val="000000"/>
          <w:kern w:val="0"/>
          <w:sz w:val="24"/>
          <w:szCs w:val="24"/>
        </w:rPr>
        <w:t>A series of symptom</w:t>
      </w:r>
      <w:r w:rsidR="00203002" w:rsidRPr="000132EF">
        <w:rPr>
          <w:rFonts w:ascii="Book Antiqua" w:hAnsi="Book Antiqua" w:cs="Times New Roman"/>
          <w:color w:val="000000"/>
          <w:kern w:val="0"/>
          <w:sz w:val="24"/>
          <w:szCs w:val="24"/>
        </w:rPr>
        <w:t>s</w:t>
      </w:r>
      <w:r w:rsidRPr="000132EF">
        <w:rPr>
          <w:rFonts w:ascii="Book Antiqua" w:hAnsi="Book Antiqua" w:cs="Times New Roman"/>
          <w:color w:val="000000"/>
          <w:kern w:val="0"/>
          <w:sz w:val="24"/>
          <w:szCs w:val="24"/>
        </w:rPr>
        <w:t xml:space="preserve"> beyond the esophagus may be caused by </w:t>
      </w:r>
      <w:r w:rsidR="00F32E1C" w:rsidRPr="000132EF">
        <w:rPr>
          <w:rFonts w:ascii="Book Antiqua" w:hAnsi="Book Antiqua" w:cs="Times New Roman"/>
          <w:color w:val="000000"/>
          <w:kern w:val="0"/>
          <w:sz w:val="24"/>
          <w:szCs w:val="24"/>
        </w:rPr>
        <w:t>nonacid</w:t>
      </w:r>
      <w:r w:rsidRPr="000132EF">
        <w:rPr>
          <w:rFonts w:ascii="Book Antiqua" w:hAnsi="Book Antiqua" w:cs="Times New Roman"/>
          <w:color w:val="000000"/>
          <w:kern w:val="0"/>
          <w:sz w:val="24"/>
          <w:szCs w:val="24"/>
        </w:rPr>
        <w:t xml:space="preserve"> content such</w:t>
      </w:r>
      <w:r w:rsidR="00F32E1C" w:rsidRPr="000132EF">
        <w:rPr>
          <w:rFonts w:ascii="Book Antiqua" w:hAnsi="Book Antiqua" w:cs="Times New Roman"/>
          <w:color w:val="000000"/>
          <w:kern w:val="0"/>
          <w:sz w:val="24"/>
          <w:szCs w:val="24"/>
        </w:rPr>
        <w:t xml:space="preserve"> as bile, pepsin and trypsin</w:t>
      </w:r>
      <w:r w:rsidR="00203002" w:rsidRPr="000132EF">
        <w:rPr>
          <w:rFonts w:ascii="Book Antiqua" w:hAnsi="Book Antiqua" w:cs="Times New Roman"/>
          <w:color w:val="000000"/>
          <w:kern w:val="0"/>
          <w:sz w:val="24"/>
          <w:szCs w:val="24"/>
        </w:rPr>
        <w:t xml:space="preserve"> </w:t>
      </w:r>
      <w:r w:rsidR="00577662" w:rsidRPr="000132EF">
        <w:rPr>
          <w:rFonts w:ascii="Book Antiqua" w:hAnsi="Book Antiqua" w:cs="Times New Roman"/>
          <w:color w:val="000000"/>
          <w:kern w:val="0"/>
          <w:sz w:val="24"/>
          <w:szCs w:val="24"/>
        </w:rPr>
        <w:t>l</w:t>
      </w:r>
      <w:r w:rsidR="00577662" w:rsidRPr="000132EF">
        <w:rPr>
          <w:rFonts w:ascii="Book Antiqua" w:hAnsi="Book Antiqua" w:cs="Times New Roman"/>
          <w:color w:val="000000"/>
          <w:kern w:val="0"/>
          <w:sz w:val="24"/>
          <w:szCs w:val="24"/>
          <w:vertAlign w:val="superscript"/>
        </w:rPr>
        <w:t>[</w:t>
      </w:r>
      <w:r w:rsidR="006F3C00" w:rsidRPr="000132EF">
        <w:rPr>
          <w:rFonts w:ascii="Book Antiqua" w:hAnsi="Book Antiqua" w:cs="Times New Roman"/>
          <w:color w:val="000000"/>
          <w:kern w:val="0"/>
          <w:sz w:val="24"/>
          <w:szCs w:val="24"/>
          <w:vertAlign w:val="superscript"/>
        </w:rPr>
        <w:t>6</w:t>
      </w:r>
      <w:r w:rsidR="00577662" w:rsidRPr="000132EF">
        <w:rPr>
          <w:rFonts w:ascii="Book Antiqua" w:hAnsi="Book Antiqua" w:cs="Times New Roman"/>
          <w:color w:val="000000"/>
          <w:kern w:val="0"/>
          <w:sz w:val="24"/>
          <w:szCs w:val="24"/>
          <w:vertAlign w:val="superscript"/>
        </w:rPr>
        <w:t>]</w:t>
      </w:r>
      <w:r w:rsidR="00F32E1C" w:rsidRPr="000132EF">
        <w:rPr>
          <w:rFonts w:ascii="Book Antiqua" w:hAnsi="Book Antiqua" w:cs="Times New Roman"/>
          <w:color w:val="000000"/>
          <w:kern w:val="0"/>
          <w:sz w:val="24"/>
          <w:szCs w:val="24"/>
        </w:rPr>
        <w:t xml:space="preserve">. </w:t>
      </w:r>
      <w:r w:rsidR="00F6428D" w:rsidRPr="000132EF">
        <w:rPr>
          <w:rFonts w:ascii="Book Antiqua" w:hAnsi="Book Antiqua" w:cs="Times New Roman"/>
          <w:color w:val="000000"/>
          <w:kern w:val="0"/>
          <w:sz w:val="24"/>
          <w:szCs w:val="24"/>
        </w:rPr>
        <w:t>However,</w:t>
      </w:r>
      <w:r w:rsidRPr="000132EF">
        <w:rPr>
          <w:rFonts w:ascii="Book Antiqua" w:hAnsi="Book Antiqua" w:cs="Times New Roman"/>
          <w:color w:val="000000"/>
          <w:kern w:val="0"/>
          <w:sz w:val="24"/>
          <w:szCs w:val="24"/>
        </w:rPr>
        <w:t xml:space="preserve"> the presence of GERD </w:t>
      </w:r>
      <w:r w:rsidR="00203002" w:rsidRPr="000132EF">
        <w:rPr>
          <w:rFonts w:ascii="Book Antiqua" w:hAnsi="Book Antiqua" w:cs="Times New Roman"/>
          <w:color w:val="000000"/>
          <w:kern w:val="0"/>
          <w:sz w:val="24"/>
          <w:szCs w:val="24"/>
        </w:rPr>
        <w:t xml:space="preserve">is </w:t>
      </w:r>
      <w:r w:rsidRPr="000132EF">
        <w:rPr>
          <w:rFonts w:ascii="Book Antiqua" w:hAnsi="Book Antiqua" w:cs="Times New Roman"/>
          <w:color w:val="000000"/>
          <w:kern w:val="0"/>
          <w:sz w:val="24"/>
          <w:szCs w:val="24"/>
        </w:rPr>
        <w:t xml:space="preserve">strongly associated with acid reflux in </w:t>
      </w:r>
      <w:r w:rsidR="00203002" w:rsidRPr="000132EF">
        <w:rPr>
          <w:rFonts w:ascii="Book Antiqua" w:hAnsi="Book Antiqua" w:cs="Times New Roman"/>
          <w:color w:val="000000"/>
          <w:kern w:val="0"/>
          <w:sz w:val="24"/>
          <w:szCs w:val="24"/>
        </w:rPr>
        <w:t xml:space="preserve">the </w:t>
      </w:r>
      <w:r w:rsidRPr="000132EF">
        <w:rPr>
          <w:rFonts w:ascii="Book Antiqua" w:hAnsi="Book Antiqua" w:cs="Times New Roman"/>
          <w:color w:val="000000"/>
          <w:kern w:val="0"/>
          <w:sz w:val="24"/>
          <w:szCs w:val="24"/>
        </w:rPr>
        <w:t xml:space="preserve">esophagus. </w:t>
      </w:r>
      <w:r w:rsidR="00203002" w:rsidRPr="000132EF">
        <w:rPr>
          <w:rFonts w:ascii="Book Antiqua" w:hAnsi="Book Antiqua" w:cs="Times New Roman"/>
          <w:color w:val="000000"/>
          <w:kern w:val="0"/>
          <w:sz w:val="24"/>
          <w:szCs w:val="24"/>
        </w:rPr>
        <w:t xml:space="preserve">However, </w:t>
      </w:r>
      <w:r w:rsidRPr="000132EF">
        <w:rPr>
          <w:rFonts w:ascii="Book Antiqua" w:hAnsi="Book Antiqua" w:cs="Times New Roman"/>
          <w:color w:val="000000"/>
          <w:kern w:val="0"/>
          <w:sz w:val="24"/>
          <w:szCs w:val="24"/>
        </w:rPr>
        <w:t xml:space="preserve">due to the reflux of gastric contents, the treatment plan with </w:t>
      </w:r>
      <w:r w:rsidR="00203002" w:rsidRPr="000132EF">
        <w:rPr>
          <w:rFonts w:ascii="Book Antiqua" w:hAnsi="Book Antiqua" w:cs="Times New Roman"/>
          <w:color w:val="000000"/>
          <w:kern w:val="0"/>
          <w:sz w:val="24"/>
          <w:szCs w:val="24"/>
        </w:rPr>
        <w:t xml:space="preserve">acid </w:t>
      </w:r>
      <w:r w:rsidRPr="000132EF">
        <w:rPr>
          <w:rFonts w:ascii="Book Antiqua" w:hAnsi="Book Antiqua" w:cs="Times New Roman"/>
          <w:color w:val="000000"/>
          <w:kern w:val="0"/>
          <w:sz w:val="24"/>
          <w:szCs w:val="24"/>
        </w:rPr>
        <w:t xml:space="preserve">suppression with </w:t>
      </w:r>
      <w:r w:rsidR="00203002" w:rsidRPr="000132EF">
        <w:rPr>
          <w:rFonts w:ascii="Book Antiqua" w:hAnsi="Book Antiqua" w:cs="Times New Roman"/>
          <w:color w:val="000000"/>
          <w:kern w:val="0"/>
          <w:sz w:val="24"/>
          <w:szCs w:val="24"/>
        </w:rPr>
        <w:t>PPIs</w:t>
      </w:r>
      <w:r w:rsidRPr="000132EF">
        <w:rPr>
          <w:rFonts w:ascii="Book Antiqua" w:hAnsi="Book Antiqua" w:cs="Times New Roman"/>
          <w:color w:val="000000"/>
          <w:kern w:val="0"/>
          <w:sz w:val="24"/>
          <w:szCs w:val="24"/>
        </w:rPr>
        <w:t xml:space="preserve"> is similar. </w:t>
      </w:r>
      <w:r w:rsidR="00203002" w:rsidRPr="000132EF">
        <w:rPr>
          <w:rFonts w:ascii="Book Antiqua" w:hAnsi="Book Antiqua" w:cs="Times New Roman"/>
          <w:i/>
          <w:iCs/>
          <w:color w:val="000000"/>
          <w:kern w:val="0"/>
          <w:sz w:val="24"/>
          <w:szCs w:val="24"/>
        </w:rPr>
        <w:t>Helicobacter</w:t>
      </w:r>
      <w:r w:rsidRPr="000132EF">
        <w:rPr>
          <w:rFonts w:ascii="Book Antiqua" w:hAnsi="Book Antiqua" w:cs="Times New Roman"/>
          <w:i/>
          <w:iCs/>
          <w:color w:val="000000"/>
          <w:kern w:val="0"/>
          <w:sz w:val="24"/>
          <w:szCs w:val="24"/>
        </w:rPr>
        <w:t xml:space="preserve"> pylori</w:t>
      </w:r>
      <w:r w:rsidRPr="000132EF">
        <w:rPr>
          <w:rFonts w:ascii="Book Antiqua" w:hAnsi="Book Antiqua" w:cs="Times New Roman"/>
          <w:color w:val="000000"/>
          <w:kern w:val="0"/>
          <w:sz w:val="24"/>
          <w:szCs w:val="24"/>
        </w:rPr>
        <w:t xml:space="preserve"> </w:t>
      </w:r>
      <w:r w:rsidR="003A6FD1">
        <w:rPr>
          <w:rFonts w:ascii="Book Antiqua" w:hAnsi="Book Antiqua" w:cs="Times New Roman"/>
          <w:color w:val="000000"/>
          <w:kern w:val="0"/>
          <w:sz w:val="24"/>
          <w:szCs w:val="24"/>
        </w:rPr>
        <w:t>(</w:t>
      </w:r>
      <w:r w:rsidR="003A6FD1" w:rsidRPr="000132EF">
        <w:rPr>
          <w:rFonts w:ascii="Book Antiqua" w:hAnsi="Book Antiqua" w:cs="Times New Roman"/>
          <w:i/>
          <w:iCs/>
          <w:color w:val="000000"/>
          <w:kern w:val="0"/>
          <w:sz w:val="24"/>
          <w:szCs w:val="24"/>
        </w:rPr>
        <w:t>H. pylori</w:t>
      </w:r>
      <w:r w:rsidR="003A6FD1">
        <w:rPr>
          <w:rFonts w:ascii="Book Antiqua" w:hAnsi="Book Antiqua" w:cs="Times New Roman"/>
          <w:color w:val="000000"/>
          <w:kern w:val="0"/>
          <w:sz w:val="24"/>
          <w:szCs w:val="24"/>
        </w:rPr>
        <w:t xml:space="preserve">) </w:t>
      </w:r>
      <w:r w:rsidRPr="000132EF">
        <w:rPr>
          <w:rFonts w:ascii="Book Antiqua" w:hAnsi="Book Antiqua" w:cs="Times New Roman"/>
          <w:color w:val="000000"/>
          <w:kern w:val="0"/>
          <w:sz w:val="24"/>
          <w:szCs w:val="24"/>
        </w:rPr>
        <w:t>is found in many sites, including laryngeal mucosa and interarytenoid region</w:t>
      </w:r>
      <w:r w:rsidR="00576797" w:rsidRPr="000132EF">
        <w:rPr>
          <w:rFonts w:ascii="Book Antiqua" w:hAnsi="Book Antiqua" w:cs="Times New Roman"/>
          <w:color w:val="000000"/>
          <w:kern w:val="0"/>
          <w:sz w:val="24"/>
          <w:szCs w:val="24"/>
          <w:vertAlign w:val="superscript"/>
        </w:rPr>
        <w:t>[</w:t>
      </w:r>
      <w:r w:rsidR="00FC7022" w:rsidRPr="000132EF">
        <w:rPr>
          <w:rFonts w:ascii="Book Antiqua" w:hAnsi="Book Antiqua" w:cs="Times New Roman"/>
          <w:color w:val="000000"/>
          <w:kern w:val="0"/>
          <w:sz w:val="24"/>
          <w:szCs w:val="24"/>
          <w:vertAlign w:val="superscript"/>
        </w:rPr>
        <w:t>6</w:t>
      </w:r>
      <w:r w:rsidR="00642018" w:rsidRPr="000132EF">
        <w:rPr>
          <w:rFonts w:ascii="Book Antiqua" w:hAnsi="Book Antiqua" w:cs="Times New Roman"/>
          <w:color w:val="000000"/>
          <w:kern w:val="0"/>
          <w:sz w:val="24"/>
          <w:szCs w:val="24"/>
          <w:vertAlign w:val="superscript"/>
        </w:rPr>
        <w:t>3</w:t>
      </w:r>
      <w:r w:rsidR="00576797" w:rsidRPr="000132EF">
        <w:rPr>
          <w:rFonts w:ascii="Book Antiqua" w:hAnsi="Book Antiqua" w:cs="Times New Roman"/>
          <w:color w:val="000000"/>
          <w:kern w:val="0"/>
          <w:sz w:val="24"/>
          <w:szCs w:val="24"/>
          <w:vertAlign w:val="superscript"/>
        </w:rPr>
        <w:t>]</w:t>
      </w:r>
      <w:r w:rsidR="00203002" w:rsidRPr="000132EF">
        <w:rPr>
          <w:rFonts w:ascii="Book Antiqua" w:hAnsi="Book Antiqua" w:cs="Times New Roman"/>
          <w:color w:val="000000"/>
          <w:kern w:val="0"/>
          <w:sz w:val="24"/>
          <w:szCs w:val="24"/>
        </w:rPr>
        <w:t xml:space="preserve">. </w:t>
      </w:r>
      <w:r w:rsidRPr="000132EF">
        <w:rPr>
          <w:rFonts w:ascii="Book Antiqua" w:hAnsi="Book Antiqua" w:cs="Times New Roman"/>
          <w:color w:val="000000"/>
          <w:kern w:val="0"/>
          <w:sz w:val="24"/>
          <w:szCs w:val="24"/>
        </w:rPr>
        <w:t xml:space="preserve">For cases complicated with </w:t>
      </w:r>
      <w:bookmarkStart w:id="1571" w:name="OLE_LINK8959"/>
      <w:bookmarkStart w:id="1572" w:name="OLE_LINK8960"/>
      <w:r w:rsidR="00203002" w:rsidRPr="000132EF">
        <w:rPr>
          <w:rFonts w:ascii="Book Antiqua" w:hAnsi="Book Antiqua" w:cs="Times New Roman"/>
          <w:i/>
          <w:iCs/>
          <w:color w:val="000000"/>
          <w:kern w:val="0"/>
          <w:sz w:val="24"/>
          <w:szCs w:val="24"/>
        </w:rPr>
        <w:t xml:space="preserve">H. </w:t>
      </w:r>
      <w:r w:rsidRPr="000132EF">
        <w:rPr>
          <w:rFonts w:ascii="Book Antiqua" w:hAnsi="Book Antiqua" w:cs="Times New Roman"/>
          <w:i/>
          <w:iCs/>
          <w:color w:val="000000"/>
          <w:kern w:val="0"/>
          <w:sz w:val="24"/>
          <w:szCs w:val="24"/>
        </w:rPr>
        <w:t>pylori</w:t>
      </w:r>
      <w:bookmarkEnd w:id="1571"/>
      <w:bookmarkEnd w:id="1572"/>
      <w:r w:rsidRPr="000132EF">
        <w:rPr>
          <w:rFonts w:ascii="Book Antiqua" w:hAnsi="Book Antiqua" w:cs="Times New Roman"/>
          <w:color w:val="000000"/>
          <w:kern w:val="0"/>
          <w:sz w:val="24"/>
          <w:szCs w:val="24"/>
        </w:rPr>
        <w:t xml:space="preserve"> infection, </w:t>
      </w:r>
      <w:r w:rsidR="00203002" w:rsidRPr="000132EF">
        <w:rPr>
          <w:rFonts w:ascii="Book Antiqua" w:hAnsi="Book Antiqua" w:cs="Times New Roman"/>
          <w:color w:val="000000"/>
          <w:kern w:val="0"/>
          <w:sz w:val="24"/>
          <w:szCs w:val="24"/>
        </w:rPr>
        <w:t xml:space="preserve">this should be considered as a cause </w:t>
      </w:r>
      <w:r w:rsidRPr="000132EF">
        <w:rPr>
          <w:rFonts w:ascii="Book Antiqua" w:hAnsi="Book Antiqua" w:cs="Times New Roman"/>
          <w:color w:val="000000"/>
          <w:kern w:val="0"/>
          <w:sz w:val="24"/>
          <w:szCs w:val="24"/>
        </w:rPr>
        <w:t xml:space="preserve">of </w:t>
      </w:r>
      <w:r w:rsidR="00203002" w:rsidRPr="000132EF">
        <w:rPr>
          <w:rFonts w:ascii="Book Antiqua" w:hAnsi="Book Antiqua" w:cs="Times New Roman"/>
          <w:color w:val="000000"/>
          <w:kern w:val="0"/>
          <w:sz w:val="24"/>
          <w:szCs w:val="24"/>
        </w:rPr>
        <w:t>LPRD</w:t>
      </w:r>
      <w:r w:rsidRPr="000132EF">
        <w:rPr>
          <w:rFonts w:ascii="Book Antiqua" w:hAnsi="Book Antiqua" w:cs="Times New Roman"/>
          <w:color w:val="000000"/>
          <w:kern w:val="0"/>
          <w:sz w:val="24"/>
          <w:szCs w:val="24"/>
        </w:rPr>
        <w:t>.</w:t>
      </w:r>
    </w:p>
    <w:p w14:paraId="6D0F7366" w14:textId="77777777" w:rsidR="00A065C1" w:rsidRPr="000132EF" w:rsidRDefault="00A065C1" w:rsidP="00D46C83">
      <w:pPr>
        <w:autoSpaceDE w:val="0"/>
        <w:autoSpaceDN w:val="0"/>
        <w:adjustRightInd w:val="0"/>
        <w:spacing w:line="360" w:lineRule="auto"/>
        <w:rPr>
          <w:rFonts w:ascii="Book Antiqua" w:hAnsi="Book Antiqua" w:cs="Times New Roman"/>
          <w:color w:val="000000"/>
          <w:kern w:val="0"/>
          <w:sz w:val="24"/>
          <w:szCs w:val="24"/>
        </w:rPr>
      </w:pPr>
    </w:p>
    <w:p w14:paraId="2CA888DB" w14:textId="79891DF7" w:rsidR="00FB248A" w:rsidRPr="003A6FD1" w:rsidRDefault="00C673AB" w:rsidP="00D46C83">
      <w:pPr>
        <w:autoSpaceDE w:val="0"/>
        <w:autoSpaceDN w:val="0"/>
        <w:adjustRightInd w:val="0"/>
        <w:spacing w:line="360" w:lineRule="auto"/>
        <w:rPr>
          <w:rFonts w:ascii="Book Antiqua" w:hAnsi="Book Antiqua" w:cs="Times New Roman"/>
          <w:b/>
          <w:color w:val="000000"/>
          <w:kern w:val="0"/>
          <w:sz w:val="24"/>
          <w:szCs w:val="24"/>
          <w:u w:val="single"/>
        </w:rPr>
      </w:pPr>
      <w:r w:rsidRPr="003A6FD1">
        <w:rPr>
          <w:rFonts w:ascii="Book Antiqua" w:hAnsi="Book Antiqua" w:cs="Times New Roman"/>
          <w:b/>
          <w:color w:val="000000"/>
          <w:kern w:val="0"/>
          <w:sz w:val="24"/>
          <w:szCs w:val="24"/>
          <w:u w:val="single"/>
        </w:rPr>
        <w:t>PROSPECT</w:t>
      </w:r>
    </w:p>
    <w:p w14:paraId="408A9B5A" w14:textId="6B19283B" w:rsidR="00FB248A" w:rsidRPr="000132EF" w:rsidRDefault="0098070C" w:rsidP="00D46C83">
      <w:pPr>
        <w:autoSpaceDE w:val="0"/>
        <w:autoSpaceDN w:val="0"/>
        <w:adjustRightInd w:val="0"/>
        <w:spacing w:line="360" w:lineRule="auto"/>
        <w:rPr>
          <w:rFonts w:ascii="Book Antiqua" w:hAnsi="Book Antiqua" w:cs="Times New Roman"/>
          <w:color w:val="000000"/>
          <w:kern w:val="0"/>
          <w:sz w:val="24"/>
          <w:szCs w:val="24"/>
        </w:rPr>
      </w:pPr>
      <w:r w:rsidRPr="000132EF">
        <w:rPr>
          <w:rFonts w:ascii="Book Antiqua" w:hAnsi="Book Antiqua" w:cs="Times New Roman"/>
          <w:color w:val="000000"/>
          <w:kern w:val="0"/>
          <w:sz w:val="24"/>
          <w:szCs w:val="24"/>
        </w:rPr>
        <w:t xml:space="preserve">For LPRD caused by different regurgitation substances, 24-h MII-pH test, salivary pepsin and bile acid test are usually performed clinically. On the one hand, it can determine the cause of the disease, on the other hand, it can determine the cause of the disease, record the therapeutic effect of the drug, and then provide the best treatment plan for the patient. For patients with refractory LPRD, multidisciplinary evaluation is required in conjunction with otolaryngologists and gastroenterologists. </w:t>
      </w:r>
      <w:r w:rsidRPr="000132EF">
        <w:rPr>
          <w:rFonts w:ascii="Book Antiqua" w:hAnsi="Book Antiqua" w:cs="Times New Roman"/>
          <w:color w:val="000000"/>
          <w:kern w:val="0"/>
          <w:sz w:val="24"/>
          <w:szCs w:val="24"/>
        </w:rPr>
        <w:lastRenderedPageBreak/>
        <w:t>The efficacy of PPIs in some patients is not satisfactory, indicating that the pathogenesis of non-acidic components in throat mucosal injury needs further study. Furthermore, the reliability of biomarkers such as pepsin and bile acids for the diagnosis and prognosis of LPRD needs to be further evaluated.</w:t>
      </w:r>
      <w:r w:rsidR="00C673AB" w:rsidRPr="000132EF">
        <w:rPr>
          <w:rFonts w:ascii="Book Antiqua" w:hAnsi="Book Antiqua" w:cs="Times New Roman"/>
          <w:color w:val="000000"/>
          <w:kern w:val="0"/>
          <w:sz w:val="24"/>
          <w:szCs w:val="24"/>
        </w:rPr>
        <w:t xml:space="preserve"> At the same time, more clinical prospective studies are needed to evaluate the selection of laparoscopic surgical treatment methods and indications in order to provide more effective treatment strategies for </w:t>
      </w:r>
      <w:r w:rsidR="002D1E13" w:rsidRPr="000132EF">
        <w:rPr>
          <w:rFonts w:ascii="Book Antiqua" w:hAnsi="Book Antiqua" w:cs="Times New Roman"/>
          <w:color w:val="000000"/>
          <w:kern w:val="0"/>
          <w:sz w:val="24"/>
          <w:szCs w:val="24"/>
        </w:rPr>
        <w:t xml:space="preserve">the </w:t>
      </w:r>
      <w:r w:rsidR="00C673AB" w:rsidRPr="000132EF">
        <w:rPr>
          <w:rFonts w:ascii="Book Antiqua" w:hAnsi="Book Antiqua" w:cs="Times New Roman"/>
          <w:color w:val="000000"/>
          <w:kern w:val="0"/>
          <w:sz w:val="24"/>
          <w:szCs w:val="24"/>
        </w:rPr>
        <w:t>patients.</w:t>
      </w:r>
    </w:p>
    <w:p w14:paraId="1268E6F1" w14:textId="16E3D063" w:rsidR="00203002" w:rsidRPr="000132EF" w:rsidRDefault="00203002" w:rsidP="00D46C83">
      <w:pPr>
        <w:autoSpaceDE w:val="0"/>
        <w:autoSpaceDN w:val="0"/>
        <w:adjustRightInd w:val="0"/>
        <w:spacing w:line="360" w:lineRule="auto"/>
        <w:rPr>
          <w:rFonts w:ascii="Book Antiqua" w:hAnsi="Book Antiqua" w:cs="Times New Roman"/>
          <w:b/>
          <w:bCs/>
          <w:color w:val="101214"/>
          <w:sz w:val="24"/>
          <w:szCs w:val="24"/>
        </w:rPr>
      </w:pPr>
    </w:p>
    <w:p w14:paraId="50CD6950" w14:textId="6A1E706D" w:rsidR="006F4F96" w:rsidRPr="000132EF" w:rsidRDefault="00203002" w:rsidP="00D46C83">
      <w:pPr>
        <w:autoSpaceDE w:val="0"/>
        <w:autoSpaceDN w:val="0"/>
        <w:adjustRightInd w:val="0"/>
        <w:spacing w:line="360" w:lineRule="auto"/>
        <w:rPr>
          <w:rFonts w:ascii="Book Antiqua" w:hAnsi="Book Antiqua" w:cs="Times New Roman"/>
          <w:b/>
          <w:bCs/>
          <w:color w:val="101214"/>
          <w:sz w:val="24"/>
          <w:szCs w:val="24"/>
        </w:rPr>
      </w:pPr>
      <w:r w:rsidRPr="000132EF">
        <w:rPr>
          <w:rFonts w:ascii="Book Antiqua" w:hAnsi="Book Antiqua" w:cs="Times New Roman"/>
          <w:b/>
          <w:bCs/>
          <w:color w:val="101214"/>
          <w:sz w:val="24"/>
          <w:szCs w:val="24"/>
        </w:rPr>
        <w:t>CONCLUSION</w:t>
      </w:r>
    </w:p>
    <w:p w14:paraId="734E00D8" w14:textId="40C43EC8" w:rsidR="006F4F96" w:rsidRPr="000132EF" w:rsidRDefault="00203002" w:rsidP="00D46C83">
      <w:pPr>
        <w:autoSpaceDE w:val="0"/>
        <w:autoSpaceDN w:val="0"/>
        <w:adjustRightInd w:val="0"/>
        <w:spacing w:line="360" w:lineRule="auto"/>
        <w:rPr>
          <w:rFonts w:ascii="Book Antiqua" w:hAnsi="Book Antiqua" w:cs="Times New Roman"/>
          <w:color w:val="000000"/>
          <w:kern w:val="0"/>
          <w:sz w:val="24"/>
          <w:szCs w:val="24"/>
        </w:rPr>
      </w:pPr>
      <w:bookmarkStart w:id="1573" w:name="OLE_LINK3"/>
      <w:bookmarkStart w:id="1574" w:name="OLE_LINK4"/>
      <w:r w:rsidRPr="000132EF">
        <w:rPr>
          <w:rFonts w:ascii="Book Antiqua" w:hAnsi="Book Antiqua" w:cs="Times New Roman"/>
          <w:color w:val="000000"/>
          <w:kern w:val="0"/>
          <w:sz w:val="24"/>
          <w:szCs w:val="24"/>
        </w:rPr>
        <w:t>The</w:t>
      </w:r>
      <w:r w:rsidR="002E3A3D" w:rsidRPr="000132EF">
        <w:rPr>
          <w:rFonts w:ascii="Book Antiqua" w:hAnsi="Book Antiqua" w:cs="Times New Roman"/>
          <w:color w:val="000000"/>
          <w:kern w:val="0"/>
          <w:sz w:val="24"/>
          <w:szCs w:val="24"/>
        </w:rPr>
        <w:t xml:space="preserve"> </w:t>
      </w:r>
      <w:r w:rsidRPr="000132EF">
        <w:rPr>
          <w:rFonts w:ascii="Book Antiqua" w:hAnsi="Book Antiqua" w:cs="Times New Roman"/>
          <w:color w:val="000000"/>
          <w:kern w:val="0"/>
          <w:sz w:val="24"/>
          <w:szCs w:val="24"/>
        </w:rPr>
        <w:t xml:space="preserve">pathological </w:t>
      </w:r>
      <w:r w:rsidR="002E3A3D" w:rsidRPr="000132EF">
        <w:rPr>
          <w:rFonts w:ascii="Book Antiqua" w:hAnsi="Book Antiqua" w:cs="Times New Roman"/>
          <w:color w:val="000000"/>
          <w:kern w:val="0"/>
          <w:sz w:val="24"/>
          <w:szCs w:val="24"/>
        </w:rPr>
        <w:t xml:space="preserve">mechanism leading to LPRD is still unclear. There is still a lack of unified standards for the diagnosis of LPRD. Comprehensive evaluation of multiple diagnostic methods is still the most reasonable choice. The treatment of LPRD also presents new challenges for clinicians. Although empirical PPI trials are the first-line treatment, nearly half of patients do not respond well. Therefore, it </w:t>
      </w:r>
      <w:r w:rsidRPr="000132EF">
        <w:rPr>
          <w:rFonts w:ascii="Book Antiqua" w:hAnsi="Book Antiqua" w:cs="Times New Roman"/>
          <w:color w:val="000000"/>
          <w:kern w:val="0"/>
          <w:sz w:val="24"/>
          <w:szCs w:val="24"/>
        </w:rPr>
        <w:t xml:space="preserve">will </w:t>
      </w:r>
      <w:r w:rsidR="00A4546F" w:rsidRPr="000132EF">
        <w:rPr>
          <w:rFonts w:ascii="Book Antiqua" w:hAnsi="Book Antiqua" w:cs="Times New Roman"/>
          <w:color w:val="000000"/>
          <w:kern w:val="0"/>
          <w:sz w:val="24"/>
          <w:szCs w:val="24"/>
        </w:rPr>
        <w:t>help</w:t>
      </w:r>
      <w:r w:rsidRPr="000132EF">
        <w:rPr>
          <w:rFonts w:ascii="Book Antiqua" w:hAnsi="Book Antiqua" w:cs="Times New Roman"/>
          <w:color w:val="000000"/>
          <w:kern w:val="0"/>
          <w:sz w:val="24"/>
          <w:szCs w:val="24"/>
        </w:rPr>
        <w:t xml:space="preserve"> </w:t>
      </w:r>
      <w:r w:rsidR="002E3A3D" w:rsidRPr="000132EF">
        <w:rPr>
          <w:rFonts w:ascii="Book Antiqua" w:hAnsi="Book Antiqua" w:cs="Times New Roman"/>
          <w:color w:val="000000"/>
          <w:kern w:val="0"/>
          <w:sz w:val="24"/>
          <w:szCs w:val="24"/>
        </w:rPr>
        <w:t>clinicians to systematically understand LPRD and develop rational, personalized treatment options to help patients, ranging from lifestyle/diet changes, to medication, and possibly even surgery. LPR</w:t>
      </w:r>
      <w:r w:rsidRPr="000132EF">
        <w:rPr>
          <w:rFonts w:ascii="Book Antiqua" w:hAnsi="Book Antiqua" w:cs="Times New Roman"/>
          <w:color w:val="000000"/>
          <w:kern w:val="0"/>
          <w:sz w:val="24"/>
          <w:szCs w:val="24"/>
        </w:rPr>
        <w:t>D</w:t>
      </w:r>
      <w:r w:rsidR="002E3A3D" w:rsidRPr="000132EF">
        <w:rPr>
          <w:rFonts w:ascii="Book Antiqua" w:hAnsi="Book Antiqua" w:cs="Times New Roman"/>
          <w:color w:val="000000"/>
          <w:kern w:val="0"/>
          <w:sz w:val="24"/>
          <w:szCs w:val="24"/>
        </w:rPr>
        <w:t xml:space="preserve"> may be pathogenically associated with GERD. Future clinical and experimental studies are still needed to investigate the association between LPR</w:t>
      </w:r>
      <w:r w:rsidR="000737F3" w:rsidRPr="000132EF">
        <w:rPr>
          <w:rFonts w:ascii="Book Antiqua" w:hAnsi="Book Antiqua" w:cs="Times New Roman"/>
          <w:color w:val="000000"/>
          <w:kern w:val="0"/>
          <w:sz w:val="24"/>
          <w:szCs w:val="24"/>
        </w:rPr>
        <w:t>D</w:t>
      </w:r>
      <w:r w:rsidR="002E3A3D" w:rsidRPr="000132EF">
        <w:rPr>
          <w:rFonts w:ascii="Book Antiqua" w:hAnsi="Book Antiqua" w:cs="Times New Roman"/>
          <w:color w:val="000000"/>
          <w:kern w:val="0"/>
          <w:sz w:val="24"/>
          <w:szCs w:val="24"/>
        </w:rPr>
        <w:t xml:space="preserve"> and GERD in </w:t>
      </w:r>
      <w:r w:rsidR="00D176FE" w:rsidRPr="000132EF">
        <w:rPr>
          <w:rFonts w:ascii="Book Antiqua" w:hAnsi="Book Antiqua" w:cs="Times New Roman"/>
          <w:color w:val="000000"/>
          <w:kern w:val="0"/>
          <w:sz w:val="24"/>
          <w:szCs w:val="24"/>
        </w:rPr>
        <w:t>LPR</w:t>
      </w:r>
      <w:r w:rsidR="000737F3" w:rsidRPr="000132EF">
        <w:rPr>
          <w:rFonts w:ascii="Book Antiqua" w:hAnsi="Book Antiqua" w:cs="Times New Roman"/>
          <w:color w:val="000000"/>
          <w:kern w:val="0"/>
          <w:sz w:val="24"/>
          <w:szCs w:val="24"/>
        </w:rPr>
        <w:t>D</w:t>
      </w:r>
      <w:r w:rsidR="00D176FE" w:rsidRPr="000132EF">
        <w:rPr>
          <w:rFonts w:ascii="Book Antiqua" w:hAnsi="Book Antiqua" w:cs="Times New Roman"/>
          <w:color w:val="000000"/>
          <w:kern w:val="0"/>
          <w:sz w:val="24"/>
          <w:szCs w:val="24"/>
        </w:rPr>
        <w:t xml:space="preserve"> patients </w:t>
      </w:r>
      <w:r w:rsidR="002E3A3D" w:rsidRPr="000132EF">
        <w:rPr>
          <w:rFonts w:ascii="Book Antiqua" w:hAnsi="Book Antiqua" w:cs="Times New Roman"/>
          <w:color w:val="000000"/>
          <w:kern w:val="0"/>
          <w:sz w:val="24"/>
          <w:szCs w:val="24"/>
        </w:rPr>
        <w:t>with or without GERD</w:t>
      </w:r>
      <w:r w:rsidR="000737F3" w:rsidRPr="000132EF">
        <w:rPr>
          <w:rFonts w:ascii="Book Antiqua" w:hAnsi="Book Antiqua" w:cs="Times New Roman"/>
          <w:color w:val="000000"/>
          <w:kern w:val="0"/>
          <w:sz w:val="24"/>
          <w:szCs w:val="24"/>
        </w:rPr>
        <w:t>,</w:t>
      </w:r>
      <w:r w:rsidR="002E3A3D" w:rsidRPr="000132EF">
        <w:rPr>
          <w:rFonts w:ascii="Book Antiqua" w:hAnsi="Book Antiqua" w:cs="Times New Roman"/>
          <w:color w:val="000000"/>
          <w:kern w:val="0"/>
          <w:sz w:val="24"/>
          <w:szCs w:val="24"/>
        </w:rPr>
        <w:t xml:space="preserve"> through extensive gastric content analysis and impedance-pH monitoring.</w:t>
      </w:r>
      <w:r w:rsidR="00F32E1C" w:rsidRPr="000132EF">
        <w:rPr>
          <w:rFonts w:ascii="Book Antiqua" w:hAnsi="Book Antiqua" w:cs="Times New Roman"/>
          <w:color w:val="000000"/>
          <w:kern w:val="0"/>
          <w:sz w:val="24"/>
          <w:szCs w:val="24"/>
        </w:rPr>
        <w:t xml:space="preserve"> </w:t>
      </w:r>
      <w:r w:rsidR="002E3A3D" w:rsidRPr="000132EF">
        <w:rPr>
          <w:rFonts w:ascii="Book Antiqua" w:hAnsi="Book Antiqua" w:cs="Times New Roman"/>
          <w:color w:val="000000"/>
          <w:kern w:val="0"/>
          <w:sz w:val="24"/>
          <w:szCs w:val="24"/>
        </w:rPr>
        <w:t xml:space="preserve">Eventually, as our ability to understand LPRD, </w:t>
      </w:r>
      <w:r w:rsidR="000737F3" w:rsidRPr="000132EF">
        <w:rPr>
          <w:rFonts w:ascii="Book Antiqua" w:hAnsi="Book Antiqua" w:cs="Times New Roman"/>
          <w:color w:val="000000"/>
          <w:kern w:val="0"/>
          <w:sz w:val="24"/>
          <w:szCs w:val="24"/>
        </w:rPr>
        <w:t xml:space="preserve">and </w:t>
      </w:r>
      <w:r w:rsidR="002E3A3D" w:rsidRPr="000132EF">
        <w:rPr>
          <w:rFonts w:ascii="Book Antiqua" w:hAnsi="Book Antiqua" w:cs="Times New Roman"/>
          <w:color w:val="000000"/>
          <w:kern w:val="0"/>
          <w:sz w:val="24"/>
          <w:szCs w:val="24"/>
        </w:rPr>
        <w:t>diagnose and classify patients on the basis of diagnostic tests improves, we hope to develop a more simplified approach to help these complex patients.</w:t>
      </w:r>
      <w:bookmarkEnd w:id="1573"/>
      <w:bookmarkEnd w:id="1574"/>
    </w:p>
    <w:p w14:paraId="1283560F" w14:textId="77777777" w:rsidR="006F4F96" w:rsidRPr="000132EF" w:rsidRDefault="006F4F96" w:rsidP="00D46C83">
      <w:pPr>
        <w:autoSpaceDE w:val="0"/>
        <w:autoSpaceDN w:val="0"/>
        <w:adjustRightInd w:val="0"/>
        <w:spacing w:line="360" w:lineRule="auto"/>
        <w:rPr>
          <w:rFonts w:ascii="Book Antiqua" w:hAnsi="Book Antiqua" w:cs="Times New Roman"/>
          <w:color w:val="000000"/>
          <w:kern w:val="0"/>
          <w:sz w:val="24"/>
          <w:szCs w:val="24"/>
        </w:rPr>
      </w:pPr>
    </w:p>
    <w:p w14:paraId="53892D07" w14:textId="4FE52EDA" w:rsidR="006F4F96" w:rsidRPr="000132EF" w:rsidRDefault="0085739E" w:rsidP="00D46C83">
      <w:pPr>
        <w:autoSpaceDE w:val="0"/>
        <w:autoSpaceDN w:val="0"/>
        <w:adjustRightInd w:val="0"/>
        <w:spacing w:line="360" w:lineRule="auto"/>
        <w:rPr>
          <w:rFonts w:ascii="Book Antiqua" w:hAnsi="Book Antiqua" w:cs="Times New Roman"/>
          <w:b/>
          <w:bCs/>
          <w:color w:val="000000"/>
          <w:kern w:val="0"/>
          <w:sz w:val="24"/>
          <w:szCs w:val="24"/>
        </w:rPr>
      </w:pPr>
      <w:bookmarkStart w:id="1575" w:name="OLE_LINK9"/>
      <w:r w:rsidRPr="000132EF">
        <w:rPr>
          <w:rFonts w:ascii="Book Antiqua" w:hAnsi="Book Antiqua" w:cs="Times New Roman"/>
          <w:b/>
          <w:bCs/>
          <w:color w:val="000000"/>
          <w:kern w:val="0"/>
          <w:sz w:val="24"/>
          <w:szCs w:val="24"/>
        </w:rPr>
        <w:t>REFERENCES</w:t>
      </w:r>
    </w:p>
    <w:p w14:paraId="61AC6B86" w14:textId="77777777" w:rsidR="008D2448" w:rsidRPr="0051497B" w:rsidRDefault="008D2448" w:rsidP="008D2448">
      <w:pPr>
        <w:spacing w:line="360" w:lineRule="auto"/>
        <w:rPr>
          <w:rFonts w:ascii="Book Antiqua" w:hAnsi="Book Antiqua"/>
          <w:sz w:val="24"/>
          <w:szCs w:val="24"/>
        </w:rPr>
      </w:pPr>
      <w:bookmarkStart w:id="1576" w:name="OLE_LINK8968"/>
      <w:bookmarkStart w:id="1577" w:name="OLE_LINK8969"/>
      <w:bookmarkStart w:id="1578" w:name="OLE_LINK26"/>
      <w:bookmarkStart w:id="1579" w:name="OLE_LINK27"/>
      <w:r w:rsidRPr="0051497B">
        <w:rPr>
          <w:rFonts w:ascii="Book Antiqua" w:hAnsi="Book Antiqua"/>
          <w:sz w:val="24"/>
          <w:szCs w:val="24"/>
        </w:rPr>
        <w:t xml:space="preserve">1 </w:t>
      </w:r>
      <w:r w:rsidRPr="0051497B">
        <w:rPr>
          <w:rFonts w:ascii="Book Antiqua" w:hAnsi="Book Antiqua"/>
          <w:b/>
          <w:bCs/>
          <w:sz w:val="24"/>
          <w:szCs w:val="24"/>
        </w:rPr>
        <w:t>Ford CN</w:t>
      </w:r>
      <w:r w:rsidRPr="0051497B">
        <w:rPr>
          <w:rFonts w:ascii="Book Antiqua" w:hAnsi="Book Antiqua"/>
          <w:sz w:val="24"/>
          <w:szCs w:val="24"/>
        </w:rPr>
        <w:t xml:space="preserve">. Evaluation and management of laryngopharyngeal reflux. </w:t>
      </w:r>
      <w:r w:rsidRPr="0051497B">
        <w:rPr>
          <w:rFonts w:ascii="Book Antiqua" w:hAnsi="Book Antiqua"/>
          <w:i/>
          <w:iCs/>
          <w:sz w:val="24"/>
          <w:szCs w:val="24"/>
        </w:rPr>
        <w:t>JAMA</w:t>
      </w:r>
      <w:r w:rsidRPr="0051497B">
        <w:rPr>
          <w:rFonts w:ascii="Book Antiqua" w:hAnsi="Book Antiqua"/>
          <w:sz w:val="24"/>
          <w:szCs w:val="24"/>
        </w:rPr>
        <w:t xml:space="preserve"> 2005; </w:t>
      </w:r>
      <w:r w:rsidRPr="0051497B">
        <w:rPr>
          <w:rFonts w:ascii="Book Antiqua" w:hAnsi="Book Antiqua"/>
          <w:b/>
          <w:bCs/>
          <w:sz w:val="24"/>
          <w:szCs w:val="24"/>
        </w:rPr>
        <w:t>294</w:t>
      </w:r>
      <w:r w:rsidRPr="0051497B">
        <w:rPr>
          <w:rFonts w:ascii="Book Antiqua" w:hAnsi="Book Antiqua"/>
          <w:sz w:val="24"/>
          <w:szCs w:val="24"/>
        </w:rPr>
        <w:t>: 1534-1540 [PMID: 16189367 DOI: 10.1001/jama.294.12.1534]</w:t>
      </w:r>
    </w:p>
    <w:p w14:paraId="2EA5E785"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2 </w:t>
      </w:r>
      <w:r w:rsidRPr="0051497B">
        <w:rPr>
          <w:rFonts w:ascii="Book Antiqua" w:hAnsi="Book Antiqua"/>
          <w:b/>
          <w:bCs/>
          <w:sz w:val="24"/>
          <w:szCs w:val="24"/>
        </w:rPr>
        <w:t>Hamilton NJI</w:t>
      </w:r>
      <w:r w:rsidRPr="0051497B">
        <w:rPr>
          <w:rFonts w:ascii="Book Antiqua" w:hAnsi="Book Antiqua"/>
          <w:sz w:val="24"/>
          <w:szCs w:val="24"/>
        </w:rPr>
        <w:t xml:space="preserve">, Wilcock J, Hannan SA. A lump in the throat: laryngopharyngeal reflux. </w:t>
      </w:r>
      <w:r w:rsidRPr="0051497B">
        <w:rPr>
          <w:rFonts w:ascii="Book Antiqua" w:hAnsi="Book Antiqua"/>
          <w:i/>
          <w:iCs/>
          <w:sz w:val="24"/>
          <w:szCs w:val="24"/>
        </w:rPr>
        <w:t>BMJ</w:t>
      </w:r>
      <w:r w:rsidRPr="0051497B">
        <w:rPr>
          <w:rFonts w:ascii="Book Antiqua" w:hAnsi="Book Antiqua"/>
          <w:sz w:val="24"/>
          <w:szCs w:val="24"/>
        </w:rPr>
        <w:t xml:space="preserve"> 2020; </w:t>
      </w:r>
      <w:r w:rsidRPr="0051497B">
        <w:rPr>
          <w:rFonts w:ascii="Book Antiqua" w:hAnsi="Book Antiqua"/>
          <w:b/>
          <w:bCs/>
          <w:sz w:val="24"/>
          <w:szCs w:val="24"/>
        </w:rPr>
        <w:t>371</w:t>
      </w:r>
      <w:r w:rsidRPr="0051497B">
        <w:rPr>
          <w:rFonts w:ascii="Book Antiqua" w:hAnsi="Book Antiqua"/>
          <w:sz w:val="24"/>
          <w:szCs w:val="24"/>
        </w:rPr>
        <w:t>: m4091 [PMID: 33139245 DOI: 10.1136/bmj.m4091]</w:t>
      </w:r>
    </w:p>
    <w:p w14:paraId="2DAFAC1D"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lastRenderedPageBreak/>
        <w:t xml:space="preserve">3 </w:t>
      </w:r>
      <w:r w:rsidRPr="0051497B">
        <w:rPr>
          <w:rFonts w:ascii="Book Antiqua" w:hAnsi="Book Antiqua"/>
          <w:b/>
          <w:bCs/>
          <w:sz w:val="24"/>
          <w:szCs w:val="24"/>
        </w:rPr>
        <w:t>Krause AJ</w:t>
      </w:r>
      <w:r w:rsidRPr="0051497B">
        <w:rPr>
          <w:rFonts w:ascii="Book Antiqua" w:hAnsi="Book Antiqua"/>
          <w:sz w:val="24"/>
          <w:szCs w:val="24"/>
        </w:rPr>
        <w:t xml:space="preserve">, Walsh EH, Weissbrod PA, Taft TH, Yadlapati R. An update on current treatment strategies for laryngopharyngeal reflux symptoms. </w:t>
      </w:r>
      <w:r w:rsidRPr="0051497B">
        <w:rPr>
          <w:rFonts w:ascii="Book Antiqua" w:hAnsi="Book Antiqua"/>
          <w:i/>
          <w:iCs/>
          <w:sz w:val="24"/>
          <w:szCs w:val="24"/>
        </w:rPr>
        <w:t>Ann N Y Acad Sci</w:t>
      </w:r>
      <w:r w:rsidRPr="0051497B">
        <w:rPr>
          <w:rFonts w:ascii="Book Antiqua" w:hAnsi="Book Antiqua"/>
          <w:sz w:val="24"/>
          <w:szCs w:val="24"/>
        </w:rPr>
        <w:t xml:space="preserve"> 2022; </w:t>
      </w:r>
      <w:r w:rsidRPr="0051497B">
        <w:rPr>
          <w:rFonts w:ascii="Book Antiqua" w:hAnsi="Book Antiqua"/>
          <w:b/>
          <w:bCs/>
          <w:sz w:val="24"/>
          <w:szCs w:val="24"/>
        </w:rPr>
        <w:t>1510</w:t>
      </w:r>
      <w:r w:rsidRPr="0051497B">
        <w:rPr>
          <w:rFonts w:ascii="Book Antiqua" w:hAnsi="Book Antiqua"/>
          <w:sz w:val="24"/>
          <w:szCs w:val="24"/>
        </w:rPr>
        <w:t>: 5-17 [PMID: 34921412 DOI: 10.1111/nyas.14728]</w:t>
      </w:r>
    </w:p>
    <w:p w14:paraId="476AA35C"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4 </w:t>
      </w:r>
      <w:r w:rsidRPr="0051497B">
        <w:rPr>
          <w:rFonts w:ascii="Book Antiqua" w:hAnsi="Book Antiqua"/>
          <w:b/>
          <w:bCs/>
          <w:sz w:val="24"/>
          <w:szCs w:val="24"/>
        </w:rPr>
        <w:t>Koufman JA</w:t>
      </w:r>
      <w:r w:rsidRPr="0051497B">
        <w:rPr>
          <w:rFonts w:ascii="Book Antiqua" w:hAnsi="Book Antiqua"/>
          <w:sz w:val="24"/>
          <w:szCs w:val="24"/>
        </w:rPr>
        <w:t xml:space="preserve">, Aviv JE, Casiano RR, Shaw GY. Laryngopharyngeal reflux: position statement of the committee on speech, voice, and swallowing disorders of the American Academy of Otolaryngology-Head and Neck Surgery. </w:t>
      </w:r>
      <w:r w:rsidRPr="0051497B">
        <w:rPr>
          <w:rFonts w:ascii="Book Antiqua" w:hAnsi="Book Antiqua"/>
          <w:i/>
          <w:iCs/>
          <w:sz w:val="24"/>
          <w:szCs w:val="24"/>
        </w:rPr>
        <w:t>Otolaryngol Head Neck Surg</w:t>
      </w:r>
      <w:r w:rsidRPr="0051497B">
        <w:rPr>
          <w:rFonts w:ascii="Book Antiqua" w:hAnsi="Book Antiqua"/>
          <w:sz w:val="24"/>
          <w:szCs w:val="24"/>
        </w:rPr>
        <w:t xml:space="preserve"> 2002; </w:t>
      </w:r>
      <w:r w:rsidRPr="0051497B">
        <w:rPr>
          <w:rFonts w:ascii="Book Antiqua" w:hAnsi="Book Antiqua"/>
          <w:b/>
          <w:bCs/>
          <w:sz w:val="24"/>
          <w:szCs w:val="24"/>
        </w:rPr>
        <w:t>127</w:t>
      </w:r>
      <w:r w:rsidRPr="0051497B">
        <w:rPr>
          <w:rFonts w:ascii="Book Antiqua" w:hAnsi="Book Antiqua"/>
          <w:sz w:val="24"/>
          <w:szCs w:val="24"/>
        </w:rPr>
        <w:t>: 32-35 [PMID: 12161727 DOI: 10.1067/mhn.2002.125760]</w:t>
      </w:r>
    </w:p>
    <w:p w14:paraId="6109DD8E"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5 </w:t>
      </w:r>
      <w:r w:rsidRPr="0051497B">
        <w:rPr>
          <w:rFonts w:ascii="Book Antiqua" w:hAnsi="Book Antiqua"/>
          <w:b/>
          <w:bCs/>
          <w:sz w:val="24"/>
          <w:szCs w:val="24"/>
        </w:rPr>
        <w:t>Burton LK Jr</w:t>
      </w:r>
      <w:r w:rsidRPr="0051497B">
        <w:rPr>
          <w:rFonts w:ascii="Book Antiqua" w:hAnsi="Book Antiqua"/>
          <w:sz w:val="24"/>
          <w:szCs w:val="24"/>
        </w:rPr>
        <w:t xml:space="preserve">, Murray JA, Thompson DM. Ear, nose, and throat manifestations of gastroesophageal reflux disease. Complaints can be telltale signs. </w:t>
      </w:r>
      <w:r w:rsidRPr="0051497B">
        <w:rPr>
          <w:rFonts w:ascii="Book Antiqua" w:hAnsi="Book Antiqua"/>
          <w:i/>
          <w:iCs/>
          <w:sz w:val="24"/>
          <w:szCs w:val="24"/>
        </w:rPr>
        <w:t>Postgrad Med</w:t>
      </w:r>
      <w:r w:rsidRPr="0051497B">
        <w:rPr>
          <w:rFonts w:ascii="Book Antiqua" w:hAnsi="Book Antiqua"/>
          <w:sz w:val="24"/>
          <w:szCs w:val="24"/>
        </w:rPr>
        <w:t xml:space="preserve"> 2005; </w:t>
      </w:r>
      <w:r w:rsidRPr="0051497B">
        <w:rPr>
          <w:rFonts w:ascii="Book Antiqua" w:hAnsi="Book Antiqua"/>
          <w:b/>
          <w:bCs/>
          <w:sz w:val="24"/>
          <w:szCs w:val="24"/>
        </w:rPr>
        <w:t>117</w:t>
      </w:r>
      <w:r w:rsidRPr="0051497B">
        <w:rPr>
          <w:rFonts w:ascii="Book Antiqua" w:hAnsi="Book Antiqua"/>
          <w:sz w:val="24"/>
          <w:szCs w:val="24"/>
        </w:rPr>
        <w:t>: 39-45 [PMID: 15745124 DOI: 10.3810/pgm.2005.02.1586]</w:t>
      </w:r>
    </w:p>
    <w:p w14:paraId="52858852"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6 </w:t>
      </w:r>
      <w:r w:rsidRPr="0051497B">
        <w:rPr>
          <w:rFonts w:ascii="Book Antiqua" w:hAnsi="Book Antiqua"/>
          <w:b/>
          <w:bCs/>
          <w:sz w:val="24"/>
          <w:szCs w:val="24"/>
        </w:rPr>
        <w:t>Wu Y</w:t>
      </w:r>
      <w:r w:rsidRPr="0051497B">
        <w:rPr>
          <w:rFonts w:ascii="Book Antiqua" w:hAnsi="Book Antiqua"/>
          <w:sz w:val="24"/>
          <w:szCs w:val="24"/>
        </w:rPr>
        <w:t xml:space="preserve">, Wang J, Huang Q, Peng T, Zhao L, Feng G, Liu Y. The Relationship Between Gastroesophageal Reflux Disease and Laryngopharyngeal Reflux Based on pH Monitoring. </w:t>
      </w:r>
      <w:r w:rsidRPr="0051497B">
        <w:rPr>
          <w:rFonts w:ascii="Book Antiqua" w:hAnsi="Book Antiqua"/>
          <w:i/>
          <w:iCs/>
          <w:sz w:val="24"/>
          <w:szCs w:val="24"/>
        </w:rPr>
        <w:t>Ear Nose Throat J</w:t>
      </w:r>
      <w:r w:rsidRPr="0051497B">
        <w:rPr>
          <w:rFonts w:ascii="Book Antiqua" w:hAnsi="Book Antiqua"/>
          <w:sz w:val="24"/>
          <w:szCs w:val="24"/>
        </w:rPr>
        <w:t xml:space="preserve"> 2021; </w:t>
      </w:r>
      <w:r w:rsidRPr="0051497B">
        <w:rPr>
          <w:rFonts w:ascii="Book Antiqua" w:hAnsi="Book Antiqua"/>
          <w:b/>
          <w:bCs/>
          <w:sz w:val="24"/>
          <w:szCs w:val="24"/>
        </w:rPr>
        <w:t>100</w:t>
      </w:r>
      <w:r w:rsidRPr="0051497B">
        <w:rPr>
          <w:rFonts w:ascii="Book Antiqua" w:hAnsi="Book Antiqua"/>
          <w:sz w:val="24"/>
          <w:szCs w:val="24"/>
        </w:rPr>
        <w:t>: 249-253 [PMID: 33170043 DOI: 10.1177/0145561320971915]</w:t>
      </w:r>
    </w:p>
    <w:p w14:paraId="67CB95AB"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7 </w:t>
      </w:r>
      <w:r w:rsidRPr="0051497B">
        <w:rPr>
          <w:rFonts w:ascii="Book Antiqua" w:hAnsi="Book Antiqua"/>
          <w:b/>
          <w:bCs/>
          <w:sz w:val="24"/>
          <w:szCs w:val="24"/>
        </w:rPr>
        <w:t>Kahrilas PJ</w:t>
      </w:r>
      <w:r w:rsidRPr="0051497B">
        <w:rPr>
          <w:rFonts w:ascii="Book Antiqua" w:hAnsi="Book Antiqua"/>
          <w:sz w:val="24"/>
          <w:szCs w:val="24"/>
        </w:rPr>
        <w:t xml:space="preserve">, Shaheen NJ, Vaezi MF, Hiltz SW, Black E, Modlin IM, Johnson SP, Allen J, Brill JV; American Gastroenterological Association. American Gastroenterological Association Medical Position Statement on the management of gastroesophageal reflux disease. </w:t>
      </w:r>
      <w:r w:rsidRPr="0051497B">
        <w:rPr>
          <w:rFonts w:ascii="Book Antiqua" w:hAnsi="Book Antiqua"/>
          <w:i/>
          <w:iCs/>
          <w:sz w:val="24"/>
          <w:szCs w:val="24"/>
        </w:rPr>
        <w:t>Gastroenterology</w:t>
      </w:r>
      <w:r w:rsidRPr="0051497B">
        <w:rPr>
          <w:rFonts w:ascii="Book Antiqua" w:hAnsi="Book Antiqua"/>
          <w:sz w:val="24"/>
          <w:szCs w:val="24"/>
        </w:rPr>
        <w:t xml:space="preserve"> 2008; </w:t>
      </w:r>
      <w:r w:rsidRPr="0051497B">
        <w:rPr>
          <w:rFonts w:ascii="Book Antiqua" w:hAnsi="Book Antiqua"/>
          <w:b/>
          <w:bCs/>
          <w:sz w:val="24"/>
          <w:szCs w:val="24"/>
        </w:rPr>
        <w:t>135</w:t>
      </w:r>
      <w:r w:rsidRPr="0051497B">
        <w:rPr>
          <w:rFonts w:ascii="Book Antiqua" w:hAnsi="Book Antiqua"/>
          <w:sz w:val="24"/>
          <w:szCs w:val="24"/>
        </w:rPr>
        <w:t>: 1383-1391, 1391.e1-1391.e5 [PMID: 18789939 DOI: 10.1053/j.gastro.2008.08.045]</w:t>
      </w:r>
    </w:p>
    <w:p w14:paraId="08399FD6"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8 </w:t>
      </w:r>
      <w:r w:rsidRPr="0051497B">
        <w:rPr>
          <w:rFonts w:ascii="Book Antiqua" w:hAnsi="Book Antiqua"/>
          <w:b/>
          <w:bCs/>
          <w:sz w:val="24"/>
          <w:szCs w:val="24"/>
        </w:rPr>
        <w:t>Lien HC</w:t>
      </w:r>
      <w:r w:rsidRPr="0051497B">
        <w:rPr>
          <w:rFonts w:ascii="Book Antiqua" w:hAnsi="Book Antiqua"/>
          <w:sz w:val="24"/>
          <w:szCs w:val="24"/>
        </w:rPr>
        <w:t xml:space="preserve">, Wang CC, Kao JY, Yeh HZ, Hsu JY, Lee SW, Chuang CY, Tsou YA, Wang JD, Vaezi MF, Chang CS. Distinct Physiological Characteristics of Isolated Laryngopharyngeal Reflux Symptoms. </w:t>
      </w:r>
      <w:r w:rsidRPr="0051497B">
        <w:rPr>
          <w:rFonts w:ascii="Book Antiqua" w:hAnsi="Book Antiqua"/>
          <w:i/>
          <w:iCs/>
          <w:sz w:val="24"/>
          <w:szCs w:val="24"/>
        </w:rPr>
        <w:t>Clin Gastroenterol Hepatol</w:t>
      </w:r>
      <w:r w:rsidRPr="0051497B">
        <w:rPr>
          <w:rFonts w:ascii="Book Antiqua" w:hAnsi="Book Antiqua"/>
          <w:sz w:val="24"/>
          <w:szCs w:val="24"/>
        </w:rPr>
        <w:t xml:space="preserve"> 2020; </w:t>
      </w:r>
      <w:r w:rsidRPr="0051497B">
        <w:rPr>
          <w:rFonts w:ascii="Book Antiqua" w:hAnsi="Book Antiqua"/>
          <w:b/>
          <w:bCs/>
          <w:sz w:val="24"/>
          <w:szCs w:val="24"/>
        </w:rPr>
        <w:t>18</w:t>
      </w:r>
      <w:r w:rsidRPr="0051497B">
        <w:rPr>
          <w:rFonts w:ascii="Book Antiqua" w:hAnsi="Book Antiqua"/>
          <w:sz w:val="24"/>
          <w:szCs w:val="24"/>
        </w:rPr>
        <w:t>: 1466-1474.e4 [PMID: 31546059 DOI: 10.1016/j.cgh.2019.08.064]</w:t>
      </w:r>
    </w:p>
    <w:p w14:paraId="25B578A3"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9 </w:t>
      </w:r>
      <w:r w:rsidRPr="0051497B">
        <w:rPr>
          <w:rFonts w:ascii="Book Antiqua" w:hAnsi="Book Antiqua"/>
          <w:b/>
          <w:bCs/>
          <w:sz w:val="24"/>
          <w:szCs w:val="24"/>
        </w:rPr>
        <w:t>Lechien JR</w:t>
      </w:r>
      <w:r w:rsidRPr="0051497B">
        <w:rPr>
          <w:rFonts w:ascii="Book Antiqua" w:hAnsi="Book Antiqua"/>
          <w:sz w:val="24"/>
          <w:szCs w:val="24"/>
        </w:rPr>
        <w:t xml:space="preserve">, Akst LM, Hamdan AL, Schindler A, Karkos PD, Barillari MR, Calvo-Henriquez C, Crevier-Buchman L, Finck C, Eun YG, Saussez S, Vaezi MF. Evaluation and Management of Laryngopharyngeal Reflux Disease: State of the Art Review. </w:t>
      </w:r>
      <w:r w:rsidRPr="0051497B">
        <w:rPr>
          <w:rFonts w:ascii="Book Antiqua" w:hAnsi="Book Antiqua"/>
          <w:i/>
          <w:iCs/>
          <w:sz w:val="24"/>
          <w:szCs w:val="24"/>
        </w:rPr>
        <w:t>Otolaryngol Head Neck Surg</w:t>
      </w:r>
      <w:r w:rsidRPr="0051497B">
        <w:rPr>
          <w:rFonts w:ascii="Book Antiqua" w:hAnsi="Book Antiqua"/>
          <w:sz w:val="24"/>
          <w:szCs w:val="24"/>
        </w:rPr>
        <w:t xml:space="preserve"> 2019; </w:t>
      </w:r>
      <w:r w:rsidRPr="0051497B">
        <w:rPr>
          <w:rFonts w:ascii="Book Antiqua" w:hAnsi="Book Antiqua"/>
          <w:b/>
          <w:bCs/>
          <w:sz w:val="24"/>
          <w:szCs w:val="24"/>
        </w:rPr>
        <w:t>160</w:t>
      </w:r>
      <w:r w:rsidRPr="0051497B">
        <w:rPr>
          <w:rFonts w:ascii="Book Antiqua" w:hAnsi="Book Antiqua"/>
          <w:sz w:val="24"/>
          <w:szCs w:val="24"/>
        </w:rPr>
        <w:t>: 762-782 [PMID: 30744489 DOI: 10.1177/0194599819827488]</w:t>
      </w:r>
    </w:p>
    <w:p w14:paraId="3DE1B8EA"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10 </w:t>
      </w:r>
      <w:r w:rsidRPr="0051497B">
        <w:rPr>
          <w:rFonts w:ascii="Book Antiqua" w:hAnsi="Book Antiqua"/>
          <w:b/>
          <w:bCs/>
          <w:sz w:val="24"/>
          <w:szCs w:val="24"/>
        </w:rPr>
        <w:t>Lee JS</w:t>
      </w:r>
      <w:r w:rsidRPr="0051497B">
        <w:rPr>
          <w:rFonts w:ascii="Book Antiqua" w:hAnsi="Book Antiqua"/>
          <w:sz w:val="24"/>
          <w:szCs w:val="24"/>
        </w:rPr>
        <w:t xml:space="preserve">, Jung AR, Park JM, Park MJ, Lee YC, Eun YG. Comparison of </w:t>
      </w:r>
      <w:r w:rsidRPr="0051497B">
        <w:rPr>
          <w:rFonts w:ascii="Book Antiqua" w:hAnsi="Book Antiqua"/>
          <w:sz w:val="24"/>
          <w:szCs w:val="24"/>
        </w:rPr>
        <w:lastRenderedPageBreak/>
        <w:t xml:space="preserve">Characteristics According to Reflux Type in Patients With Laryngopharyngeal Reflux. </w:t>
      </w:r>
      <w:r w:rsidRPr="0051497B">
        <w:rPr>
          <w:rFonts w:ascii="Book Antiqua" w:hAnsi="Book Antiqua"/>
          <w:i/>
          <w:iCs/>
          <w:sz w:val="24"/>
          <w:szCs w:val="24"/>
        </w:rPr>
        <w:t>Clin Exp Otorhinolaryngol</w:t>
      </w:r>
      <w:r w:rsidRPr="0051497B">
        <w:rPr>
          <w:rFonts w:ascii="Book Antiqua" w:hAnsi="Book Antiqua"/>
          <w:sz w:val="24"/>
          <w:szCs w:val="24"/>
        </w:rPr>
        <w:t xml:space="preserve"> 2018; </w:t>
      </w:r>
      <w:r w:rsidRPr="0051497B">
        <w:rPr>
          <w:rFonts w:ascii="Book Antiqua" w:hAnsi="Book Antiqua"/>
          <w:b/>
          <w:bCs/>
          <w:sz w:val="24"/>
          <w:szCs w:val="24"/>
        </w:rPr>
        <w:t>11</w:t>
      </w:r>
      <w:r w:rsidRPr="0051497B">
        <w:rPr>
          <w:rFonts w:ascii="Book Antiqua" w:hAnsi="Book Antiqua"/>
          <w:sz w:val="24"/>
          <w:szCs w:val="24"/>
        </w:rPr>
        <w:t>: 141-145 [PMID: 28993603 DOI: 10.21053/ceo.2017.00577]</w:t>
      </w:r>
    </w:p>
    <w:p w14:paraId="177FCF96"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11 </w:t>
      </w:r>
      <w:r w:rsidRPr="0051497B">
        <w:rPr>
          <w:rFonts w:ascii="Book Antiqua" w:hAnsi="Book Antiqua"/>
          <w:b/>
          <w:bCs/>
          <w:sz w:val="24"/>
          <w:szCs w:val="24"/>
        </w:rPr>
        <w:t>Spyridoulias A</w:t>
      </w:r>
      <w:r w:rsidRPr="0051497B">
        <w:rPr>
          <w:rFonts w:ascii="Book Antiqua" w:hAnsi="Book Antiqua"/>
          <w:sz w:val="24"/>
          <w:szCs w:val="24"/>
        </w:rPr>
        <w:t xml:space="preserve">, Lillie S, Vyas A, Fowler SJ. Detecting laryngopharyngeal reflux in patients with upper airways symptoms: Symptoms, signs or salivary pepsin? </w:t>
      </w:r>
      <w:r w:rsidRPr="0051497B">
        <w:rPr>
          <w:rFonts w:ascii="Book Antiqua" w:hAnsi="Book Antiqua"/>
          <w:i/>
          <w:iCs/>
          <w:sz w:val="24"/>
          <w:szCs w:val="24"/>
        </w:rPr>
        <w:t>Respir Med</w:t>
      </w:r>
      <w:r w:rsidRPr="0051497B">
        <w:rPr>
          <w:rFonts w:ascii="Book Antiqua" w:hAnsi="Book Antiqua"/>
          <w:sz w:val="24"/>
          <w:szCs w:val="24"/>
        </w:rPr>
        <w:t xml:space="preserve"> 2015; </w:t>
      </w:r>
      <w:r w:rsidRPr="0051497B">
        <w:rPr>
          <w:rFonts w:ascii="Book Antiqua" w:hAnsi="Book Antiqua"/>
          <w:b/>
          <w:bCs/>
          <w:sz w:val="24"/>
          <w:szCs w:val="24"/>
        </w:rPr>
        <w:t>109</w:t>
      </w:r>
      <w:r w:rsidRPr="0051497B">
        <w:rPr>
          <w:rFonts w:ascii="Book Antiqua" w:hAnsi="Book Antiqua"/>
          <w:sz w:val="24"/>
          <w:szCs w:val="24"/>
        </w:rPr>
        <w:t>: 963-969 [PMID: 26044812 DOI: 10.1016/j.rmed.2015.05.019]</w:t>
      </w:r>
    </w:p>
    <w:p w14:paraId="1D4B7A85"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12 </w:t>
      </w:r>
      <w:r w:rsidRPr="0051497B">
        <w:rPr>
          <w:rFonts w:ascii="Book Antiqua" w:hAnsi="Book Antiqua"/>
          <w:b/>
          <w:bCs/>
          <w:sz w:val="24"/>
          <w:szCs w:val="24"/>
        </w:rPr>
        <w:t>Sanchez J</w:t>
      </w:r>
      <w:r w:rsidRPr="0051497B">
        <w:rPr>
          <w:rFonts w:ascii="Book Antiqua" w:hAnsi="Book Antiqua"/>
          <w:sz w:val="24"/>
          <w:szCs w:val="24"/>
        </w:rPr>
        <w:t xml:space="preserve">, Schumann DM, Karakioulaki M, Papakonstantinou E, Rassouli F, Frasnelli M, Brutsche M, Tamm M, Stolz D. Laryngopharyngeal reflux in chronic obstructive pulmonary disease - a multi-centre study. </w:t>
      </w:r>
      <w:r w:rsidRPr="0051497B">
        <w:rPr>
          <w:rFonts w:ascii="Book Antiqua" w:hAnsi="Book Antiqua"/>
          <w:i/>
          <w:iCs/>
          <w:sz w:val="24"/>
          <w:szCs w:val="24"/>
        </w:rPr>
        <w:t>Respir Res</w:t>
      </w:r>
      <w:r w:rsidRPr="0051497B">
        <w:rPr>
          <w:rFonts w:ascii="Book Antiqua" w:hAnsi="Book Antiqua"/>
          <w:sz w:val="24"/>
          <w:szCs w:val="24"/>
        </w:rPr>
        <w:t xml:space="preserve"> 2020; </w:t>
      </w:r>
      <w:r w:rsidRPr="0051497B">
        <w:rPr>
          <w:rFonts w:ascii="Book Antiqua" w:hAnsi="Book Antiqua"/>
          <w:b/>
          <w:bCs/>
          <w:sz w:val="24"/>
          <w:szCs w:val="24"/>
        </w:rPr>
        <w:t>21</w:t>
      </w:r>
      <w:r w:rsidRPr="0051497B">
        <w:rPr>
          <w:rFonts w:ascii="Book Antiqua" w:hAnsi="Book Antiqua"/>
          <w:sz w:val="24"/>
          <w:szCs w:val="24"/>
        </w:rPr>
        <w:t>: 220 [PMID: 32825819 DOI: 10.1186/s12931-020-01473-2]</w:t>
      </w:r>
    </w:p>
    <w:p w14:paraId="73A80FAA"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13 </w:t>
      </w:r>
      <w:r w:rsidRPr="0051497B">
        <w:rPr>
          <w:rFonts w:ascii="Book Antiqua" w:hAnsi="Book Antiqua"/>
          <w:b/>
          <w:bCs/>
          <w:sz w:val="24"/>
          <w:szCs w:val="24"/>
        </w:rPr>
        <w:t>Morice AH</w:t>
      </w:r>
      <w:r w:rsidRPr="0051497B">
        <w:rPr>
          <w:rFonts w:ascii="Book Antiqua" w:hAnsi="Book Antiqua"/>
          <w:sz w:val="24"/>
          <w:szCs w:val="24"/>
        </w:rPr>
        <w:t xml:space="preserve">. Is reflux cough due to gastroesophageal reflux disease or laryngopharyngeal reflux? </w:t>
      </w:r>
      <w:r w:rsidRPr="0051497B">
        <w:rPr>
          <w:rFonts w:ascii="Book Antiqua" w:hAnsi="Book Antiqua"/>
          <w:i/>
          <w:iCs/>
          <w:sz w:val="24"/>
          <w:szCs w:val="24"/>
        </w:rPr>
        <w:t>Lung</w:t>
      </w:r>
      <w:r w:rsidRPr="0051497B">
        <w:rPr>
          <w:rFonts w:ascii="Book Antiqua" w:hAnsi="Book Antiqua"/>
          <w:sz w:val="24"/>
          <w:szCs w:val="24"/>
        </w:rPr>
        <w:t xml:space="preserve"> 2008; </w:t>
      </w:r>
      <w:r w:rsidRPr="0051497B">
        <w:rPr>
          <w:rFonts w:ascii="Book Antiqua" w:hAnsi="Book Antiqua"/>
          <w:b/>
          <w:bCs/>
          <w:sz w:val="24"/>
          <w:szCs w:val="24"/>
        </w:rPr>
        <w:t xml:space="preserve">186 </w:t>
      </w:r>
      <w:r w:rsidRPr="0051497B">
        <w:rPr>
          <w:rFonts w:ascii="Book Antiqua" w:hAnsi="Book Antiqua"/>
          <w:sz w:val="24"/>
          <w:szCs w:val="24"/>
        </w:rPr>
        <w:t>Suppl 1: S103-S106 [PMID: 17909892 DOI: 10.1007/s00408-007-9038-6]</w:t>
      </w:r>
    </w:p>
    <w:p w14:paraId="116DD450"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14 </w:t>
      </w:r>
      <w:r w:rsidRPr="0051497B">
        <w:rPr>
          <w:rFonts w:ascii="Book Antiqua" w:hAnsi="Book Antiqua"/>
          <w:b/>
          <w:bCs/>
          <w:sz w:val="24"/>
          <w:szCs w:val="24"/>
        </w:rPr>
        <w:t>DelGaudio JM</w:t>
      </w:r>
      <w:r w:rsidRPr="0051497B">
        <w:rPr>
          <w:rFonts w:ascii="Book Antiqua" w:hAnsi="Book Antiqua"/>
          <w:sz w:val="24"/>
          <w:szCs w:val="24"/>
        </w:rPr>
        <w:t xml:space="preserve">. Direct nasopharyngeal reflux of gastric acid is a contributing factor in refractory chronic rhinosinusitis. </w:t>
      </w:r>
      <w:r w:rsidRPr="0051497B">
        <w:rPr>
          <w:rFonts w:ascii="Book Antiqua" w:hAnsi="Book Antiqua"/>
          <w:i/>
          <w:iCs/>
          <w:sz w:val="24"/>
          <w:szCs w:val="24"/>
        </w:rPr>
        <w:t>Laryngoscope</w:t>
      </w:r>
      <w:r w:rsidRPr="0051497B">
        <w:rPr>
          <w:rFonts w:ascii="Book Antiqua" w:hAnsi="Book Antiqua"/>
          <w:sz w:val="24"/>
          <w:szCs w:val="24"/>
        </w:rPr>
        <w:t xml:space="preserve"> 2005; </w:t>
      </w:r>
      <w:r w:rsidRPr="0051497B">
        <w:rPr>
          <w:rFonts w:ascii="Book Antiqua" w:hAnsi="Book Antiqua"/>
          <w:b/>
          <w:bCs/>
          <w:sz w:val="24"/>
          <w:szCs w:val="24"/>
        </w:rPr>
        <w:t>115</w:t>
      </w:r>
      <w:r w:rsidRPr="0051497B">
        <w:rPr>
          <w:rFonts w:ascii="Book Antiqua" w:hAnsi="Book Antiqua"/>
          <w:sz w:val="24"/>
          <w:szCs w:val="24"/>
        </w:rPr>
        <w:t>: 946-957 [PMID: 15933499 DOI: 10.1097/01.MLG.0000163751.00885.63]</w:t>
      </w:r>
    </w:p>
    <w:p w14:paraId="3D76B596"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15 </w:t>
      </w:r>
      <w:r w:rsidRPr="0051497B">
        <w:rPr>
          <w:rFonts w:ascii="Book Antiqua" w:hAnsi="Book Antiqua"/>
          <w:b/>
          <w:bCs/>
          <w:sz w:val="24"/>
          <w:szCs w:val="24"/>
        </w:rPr>
        <w:t>Bergqvist J</w:t>
      </w:r>
      <w:r w:rsidRPr="0051497B">
        <w:rPr>
          <w:rFonts w:ascii="Book Antiqua" w:hAnsi="Book Antiqua"/>
          <w:sz w:val="24"/>
          <w:szCs w:val="24"/>
        </w:rPr>
        <w:t xml:space="preserve">, Bove M, Andersson A, Scholer L, Hellgren J. Dose-dependent relationship between nocturnal gastroesophageal reflux and chronic rhinosinusitis in a middle-aged population: results from the SCAPIS pilot. </w:t>
      </w:r>
      <w:r w:rsidRPr="0051497B">
        <w:rPr>
          <w:rFonts w:ascii="Book Antiqua" w:hAnsi="Book Antiqua"/>
          <w:i/>
          <w:iCs/>
          <w:sz w:val="24"/>
          <w:szCs w:val="24"/>
        </w:rPr>
        <w:t>Rhinology</w:t>
      </w:r>
      <w:r w:rsidRPr="0051497B">
        <w:rPr>
          <w:rFonts w:ascii="Book Antiqua" w:hAnsi="Book Antiqua"/>
          <w:sz w:val="24"/>
          <w:szCs w:val="24"/>
        </w:rPr>
        <w:t xml:space="preserve"> 2023; </w:t>
      </w:r>
      <w:r w:rsidRPr="0051497B">
        <w:rPr>
          <w:rFonts w:ascii="Book Antiqua" w:hAnsi="Book Antiqua"/>
          <w:b/>
          <w:bCs/>
          <w:sz w:val="24"/>
          <w:szCs w:val="24"/>
        </w:rPr>
        <w:t>61</w:t>
      </w:r>
      <w:r w:rsidRPr="0051497B">
        <w:rPr>
          <w:rFonts w:ascii="Book Antiqua" w:hAnsi="Book Antiqua"/>
          <w:sz w:val="24"/>
          <w:szCs w:val="24"/>
        </w:rPr>
        <w:t>: 118-123 [PMID: 36715436 DOI: 10.4193/Rhin22.297]</w:t>
      </w:r>
    </w:p>
    <w:p w14:paraId="0E2121FF"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16 </w:t>
      </w:r>
      <w:r w:rsidRPr="0051497B">
        <w:rPr>
          <w:rFonts w:ascii="Book Antiqua" w:hAnsi="Book Antiqua"/>
          <w:b/>
          <w:bCs/>
          <w:sz w:val="24"/>
          <w:szCs w:val="24"/>
        </w:rPr>
        <w:t>Kantas I</w:t>
      </w:r>
      <w:r w:rsidRPr="0051497B">
        <w:rPr>
          <w:rFonts w:ascii="Book Antiqua" w:hAnsi="Book Antiqua"/>
          <w:sz w:val="24"/>
          <w:szCs w:val="24"/>
        </w:rPr>
        <w:t xml:space="preserve">, Balatsouras DG, Kamargianis N, Katotomichelakis M, Riga M, Danielidis V. The influence of laryngopharyngeal reflux in the healing of laryngeal trauma. </w:t>
      </w:r>
      <w:r w:rsidRPr="0051497B">
        <w:rPr>
          <w:rFonts w:ascii="Book Antiqua" w:hAnsi="Book Antiqua"/>
          <w:i/>
          <w:iCs/>
          <w:sz w:val="24"/>
          <w:szCs w:val="24"/>
        </w:rPr>
        <w:t>Eur Arch Otorhinolaryngol</w:t>
      </w:r>
      <w:r w:rsidRPr="0051497B">
        <w:rPr>
          <w:rFonts w:ascii="Book Antiqua" w:hAnsi="Book Antiqua"/>
          <w:sz w:val="24"/>
          <w:szCs w:val="24"/>
        </w:rPr>
        <w:t xml:space="preserve"> 2009; </w:t>
      </w:r>
      <w:r w:rsidRPr="0051497B">
        <w:rPr>
          <w:rFonts w:ascii="Book Antiqua" w:hAnsi="Book Antiqua"/>
          <w:b/>
          <w:bCs/>
          <w:sz w:val="24"/>
          <w:szCs w:val="24"/>
        </w:rPr>
        <w:t>266</w:t>
      </w:r>
      <w:r w:rsidRPr="0051497B">
        <w:rPr>
          <w:rFonts w:ascii="Book Antiqua" w:hAnsi="Book Antiqua"/>
          <w:sz w:val="24"/>
          <w:szCs w:val="24"/>
        </w:rPr>
        <w:t>: 253-259 [PMID: 18604546 DOI: 10.1007/s00405-008-0744-3]</w:t>
      </w:r>
    </w:p>
    <w:p w14:paraId="2821F9B2"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17 </w:t>
      </w:r>
      <w:r w:rsidRPr="0051497B">
        <w:rPr>
          <w:rFonts w:ascii="Book Antiqua" w:hAnsi="Book Antiqua"/>
          <w:b/>
          <w:bCs/>
          <w:sz w:val="24"/>
          <w:szCs w:val="24"/>
        </w:rPr>
        <w:t>Lechien JR</w:t>
      </w:r>
      <w:r w:rsidRPr="0051497B">
        <w:rPr>
          <w:rFonts w:ascii="Book Antiqua" w:hAnsi="Book Antiqua"/>
          <w:sz w:val="24"/>
          <w:szCs w:val="24"/>
        </w:rPr>
        <w:t xml:space="preserve">, Saussez S, Nacci A, Barillari MR, Rodriguez A, Le Bon SD, Crevier-Buchman L, Harmegnies B, Finck C, Akst LM. Association between laryngopharyngeal reflux and benign vocal folds lesions: A systematic review. </w:t>
      </w:r>
      <w:r w:rsidRPr="0051497B">
        <w:rPr>
          <w:rFonts w:ascii="Book Antiqua" w:hAnsi="Book Antiqua"/>
          <w:i/>
          <w:iCs/>
          <w:sz w:val="24"/>
          <w:szCs w:val="24"/>
        </w:rPr>
        <w:t>Laryngoscope</w:t>
      </w:r>
      <w:r w:rsidRPr="0051497B">
        <w:rPr>
          <w:rFonts w:ascii="Book Antiqua" w:hAnsi="Book Antiqua"/>
          <w:sz w:val="24"/>
          <w:szCs w:val="24"/>
        </w:rPr>
        <w:t xml:space="preserve"> 2019; </w:t>
      </w:r>
      <w:r w:rsidRPr="0051497B">
        <w:rPr>
          <w:rFonts w:ascii="Book Antiqua" w:hAnsi="Book Antiqua"/>
          <w:b/>
          <w:bCs/>
          <w:sz w:val="24"/>
          <w:szCs w:val="24"/>
        </w:rPr>
        <w:t>129</w:t>
      </w:r>
      <w:r w:rsidRPr="0051497B">
        <w:rPr>
          <w:rFonts w:ascii="Book Antiqua" w:hAnsi="Book Antiqua"/>
          <w:sz w:val="24"/>
          <w:szCs w:val="24"/>
        </w:rPr>
        <w:t>: E329-E341 [PMID: 30892725 DOI: 10.1002/lary.27932]</w:t>
      </w:r>
    </w:p>
    <w:p w14:paraId="3A74F523"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18 </w:t>
      </w:r>
      <w:r w:rsidRPr="0051497B">
        <w:rPr>
          <w:rFonts w:ascii="Book Antiqua" w:hAnsi="Book Antiqua"/>
          <w:b/>
          <w:bCs/>
          <w:sz w:val="24"/>
          <w:szCs w:val="24"/>
        </w:rPr>
        <w:t>Lechien JR</w:t>
      </w:r>
      <w:r w:rsidRPr="0051497B">
        <w:rPr>
          <w:rFonts w:ascii="Book Antiqua" w:hAnsi="Book Antiqua"/>
          <w:sz w:val="24"/>
          <w:szCs w:val="24"/>
        </w:rPr>
        <w:t xml:space="preserve">, Circiu MP, Hans S, Saussez S. The Study of Association between </w:t>
      </w:r>
      <w:r w:rsidRPr="0051497B">
        <w:rPr>
          <w:rFonts w:ascii="Book Antiqua" w:hAnsi="Book Antiqua"/>
          <w:sz w:val="24"/>
          <w:szCs w:val="24"/>
        </w:rPr>
        <w:lastRenderedPageBreak/>
        <w:t xml:space="preserve">Laryngopharyngeal Reflux and Vocal Fold Leukoplakia Requires Pepsin and Bile Salt Tissue Analyses. </w:t>
      </w:r>
      <w:r w:rsidRPr="0051497B">
        <w:rPr>
          <w:rFonts w:ascii="Book Antiqua" w:hAnsi="Book Antiqua"/>
          <w:i/>
          <w:iCs/>
          <w:sz w:val="24"/>
          <w:szCs w:val="24"/>
        </w:rPr>
        <w:t>ORL J Otorhinolaryngol Relat Spec</w:t>
      </w:r>
      <w:r w:rsidRPr="0051497B">
        <w:rPr>
          <w:rFonts w:ascii="Book Antiqua" w:hAnsi="Book Antiqua"/>
          <w:sz w:val="24"/>
          <w:szCs w:val="24"/>
        </w:rPr>
        <w:t xml:space="preserve"> 2021; </w:t>
      </w:r>
      <w:r w:rsidRPr="0051497B">
        <w:rPr>
          <w:rFonts w:ascii="Book Antiqua" w:hAnsi="Book Antiqua"/>
          <w:b/>
          <w:bCs/>
          <w:sz w:val="24"/>
          <w:szCs w:val="24"/>
        </w:rPr>
        <w:t>83</w:t>
      </w:r>
      <w:r w:rsidRPr="0051497B">
        <w:rPr>
          <w:rFonts w:ascii="Book Antiqua" w:hAnsi="Book Antiqua"/>
          <w:sz w:val="24"/>
          <w:szCs w:val="24"/>
        </w:rPr>
        <w:t>: 481-482 [PMID: 34265767 DOI: 10.1159/000517564]</w:t>
      </w:r>
    </w:p>
    <w:p w14:paraId="33ED0087"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19 </w:t>
      </w:r>
      <w:r w:rsidRPr="0051497B">
        <w:rPr>
          <w:rFonts w:ascii="Book Antiqua" w:hAnsi="Book Antiqua"/>
          <w:b/>
          <w:bCs/>
          <w:sz w:val="24"/>
          <w:szCs w:val="24"/>
        </w:rPr>
        <w:t>Kakaje A</w:t>
      </w:r>
      <w:r w:rsidRPr="0051497B">
        <w:rPr>
          <w:rFonts w:ascii="Book Antiqua" w:hAnsi="Book Antiqua"/>
          <w:sz w:val="24"/>
          <w:szCs w:val="24"/>
        </w:rPr>
        <w:t xml:space="preserve">, Alhalabi MM, Alyousbashi A, Ghareeb A. Allergic rhinitis, asthma and laryngopharyngeal reflux disease: a cross-sectional study on their reciprocal relations. </w:t>
      </w:r>
      <w:r w:rsidRPr="0051497B">
        <w:rPr>
          <w:rFonts w:ascii="Book Antiqua" w:hAnsi="Book Antiqua"/>
          <w:i/>
          <w:iCs/>
          <w:sz w:val="24"/>
          <w:szCs w:val="24"/>
        </w:rPr>
        <w:t>Sci Rep</w:t>
      </w:r>
      <w:r w:rsidRPr="0051497B">
        <w:rPr>
          <w:rFonts w:ascii="Book Antiqua" w:hAnsi="Book Antiqua"/>
          <w:sz w:val="24"/>
          <w:szCs w:val="24"/>
        </w:rPr>
        <w:t xml:space="preserve"> 2021; </w:t>
      </w:r>
      <w:r w:rsidRPr="0051497B">
        <w:rPr>
          <w:rFonts w:ascii="Book Antiqua" w:hAnsi="Book Antiqua"/>
          <w:b/>
          <w:bCs/>
          <w:sz w:val="24"/>
          <w:szCs w:val="24"/>
        </w:rPr>
        <w:t>11</w:t>
      </w:r>
      <w:r w:rsidRPr="0051497B">
        <w:rPr>
          <w:rFonts w:ascii="Book Antiqua" w:hAnsi="Book Antiqua"/>
          <w:sz w:val="24"/>
          <w:szCs w:val="24"/>
        </w:rPr>
        <w:t>: 2870 [PMID: 33536455 DOI: 10.1038/s41598-020-80793-1]</w:t>
      </w:r>
    </w:p>
    <w:p w14:paraId="263A1974"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20 </w:t>
      </w:r>
      <w:r w:rsidRPr="0051497B">
        <w:rPr>
          <w:rFonts w:ascii="Book Antiqua" w:hAnsi="Book Antiqua"/>
          <w:b/>
          <w:bCs/>
          <w:sz w:val="24"/>
          <w:szCs w:val="24"/>
        </w:rPr>
        <w:t>Weldon D</w:t>
      </w:r>
      <w:r w:rsidRPr="0051497B">
        <w:rPr>
          <w:rFonts w:ascii="Book Antiqua" w:hAnsi="Book Antiqua"/>
          <w:sz w:val="24"/>
          <w:szCs w:val="24"/>
        </w:rPr>
        <w:t xml:space="preserve">. Laryngopharyngeal reflux and chronic sinusitis. </w:t>
      </w:r>
      <w:r w:rsidRPr="0051497B">
        <w:rPr>
          <w:rFonts w:ascii="Book Antiqua" w:hAnsi="Book Antiqua"/>
          <w:i/>
          <w:iCs/>
          <w:sz w:val="24"/>
          <w:szCs w:val="24"/>
        </w:rPr>
        <w:t>Curr Allergy Asthma Rep</w:t>
      </w:r>
      <w:r w:rsidRPr="0051497B">
        <w:rPr>
          <w:rFonts w:ascii="Book Antiqua" w:hAnsi="Book Antiqua"/>
          <w:sz w:val="24"/>
          <w:szCs w:val="24"/>
        </w:rPr>
        <w:t xml:space="preserve"> 2007; </w:t>
      </w:r>
      <w:r w:rsidRPr="0051497B">
        <w:rPr>
          <w:rFonts w:ascii="Book Antiqua" w:hAnsi="Book Antiqua"/>
          <w:b/>
          <w:bCs/>
          <w:sz w:val="24"/>
          <w:szCs w:val="24"/>
        </w:rPr>
        <w:t>7</w:t>
      </w:r>
      <w:r w:rsidRPr="0051497B">
        <w:rPr>
          <w:rFonts w:ascii="Book Antiqua" w:hAnsi="Book Antiqua"/>
          <w:sz w:val="24"/>
          <w:szCs w:val="24"/>
        </w:rPr>
        <w:t>: 197-201 [PMID: 17448331 DOI: 10.1007/s11882-007-0072-5]</w:t>
      </w:r>
    </w:p>
    <w:p w14:paraId="1DEF4BE3"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21 </w:t>
      </w:r>
      <w:r w:rsidRPr="0051497B">
        <w:rPr>
          <w:rFonts w:ascii="Book Antiqua" w:hAnsi="Book Antiqua"/>
          <w:b/>
          <w:bCs/>
          <w:sz w:val="24"/>
          <w:szCs w:val="24"/>
        </w:rPr>
        <w:t>Yadlapati R</w:t>
      </w:r>
      <w:r w:rsidRPr="0051497B">
        <w:rPr>
          <w:rFonts w:ascii="Book Antiqua" w:hAnsi="Book Antiqua"/>
          <w:sz w:val="24"/>
          <w:szCs w:val="24"/>
        </w:rPr>
        <w:t xml:space="preserve">, Katzka DA. Laryngopharyngeal Reflux Is an Eternally Rolling Boulder. </w:t>
      </w:r>
      <w:r w:rsidRPr="0051497B">
        <w:rPr>
          <w:rFonts w:ascii="Book Antiqua" w:hAnsi="Book Antiqua"/>
          <w:i/>
          <w:iCs/>
          <w:sz w:val="24"/>
          <w:szCs w:val="24"/>
        </w:rPr>
        <w:t>Clin Gastroenterol Hepatol</w:t>
      </w:r>
      <w:r w:rsidRPr="0051497B">
        <w:rPr>
          <w:rFonts w:ascii="Book Antiqua" w:hAnsi="Book Antiqua"/>
          <w:sz w:val="24"/>
          <w:szCs w:val="24"/>
        </w:rPr>
        <w:t xml:space="preserve"> 2020; </w:t>
      </w:r>
      <w:r w:rsidRPr="0051497B">
        <w:rPr>
          <w:rFonts w:ascii="Book Antiqua" w:hAnsi="Book Antiqua"/>
          <w:b/>
          <w:bCs/>
          <w:sz w:val="24"/>
          <w:szCs w:val="24"/>
        </w:rPr>
        <w:t>18</w:t>
      </w:r>
      <w:r w:rsidRPr="0051497B">
        <w:rPr>
          <w:rFonts w:ascii="Book Antiqua" w:hAnsi="Book Antiqua"/>
          <w:sz w:val="24"/>
          <w:szCs w:val="24"/>
        </w:rPr>
        <w:t>: 1431-1432 [PMID: 31586647 DOI: 10.1016/j.cgh.2019.09.029]</w:t>
      </w:r>
    </w:p>
    <w:p w14:paraId="003F07A7"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22 </w:t>
      </w:r>
      <w:r w:rsidRPr="0051497B">
        <w:rPr>
          <w:rFonts w:ascii="Book Antiqua" w:hAnsi="Book Antiqua"/>
          <w:b/>
          <w:bCs/>
          <w:sz w:val="24"/>
          <w:szCs w:val="24"/>
        </w:rPr>
        <w:t>Min HJ</w:t>
      </w:r>
      <w:r w:rsidRPr="0051497B">
        <w:rPr>
          <w:rFonts w:ascii="Book Antiqua" w:hAnsi="Book Antiqua"/>
          <w:sz w:val="24"/>
          <w:szCs w:val="24"/>
        </w:rPr>
        <w:t xml:space="preserve">, Hong SC, Yang HS, Mun SK, Lee SY. Expression of CAIII and Hsp70 Is Increased the Mucous Membrane of the Posterior Commissure in Laryngopharyngeal Reflux Disease. </w:t>
      </w:r>
      <w:r w:rsidRPr="0051497B">
        <w:rPr>
          <w:rFonts w:ascii="Book Antiqua" w:hAnsi="Book Antiqua"/>
          <w:i/>
          <w:iCs/>
          <w:sz w:val="24"/>
          <w:szCs w:val="24"/>
        </w:rPr>
        <w:t>Yonsei Med J</w:t>
      </w:r>
      <w:r w:rsidRPr="0051497B">
        <w:rPr>
          <w:rFonts w:ascii="Book Antiqua" w:hAnsi="Book Antiqua"/>
          <w:sz w:val="24"/>
          <w:szCs w:val="24"/>
        </w:rPr>
        <w:t xml:space="preserve"> 2016; </w:t>
      </w:r>
      <w:r w:rsidRPr="0051497B">
        <w:rPr>
          <w:rFonts w:ascii="Book Antiqua" w:hAnsi="Book Antiqua"/>
          <w:b/>
          <w:bCs/>
          <w:sz w:val="24"/>
          <w:szCs w:val="24"/>
        </w:rPr>
        <w:t>57</w:t>
      </w:r>
      <w:r w:rsidRPr="0051497B">
        <w:rPr>
          <w:rFonts w:ascii="Book Antiqua" w:hAnsi="Book Antiqua"/>
          <w:sz w:val="24"/>
          <w:szCs w:val="24"/>
        </w:rPr>
        <w:t>: 469-474 [PMID: 26847302 DOI: 10.3349/ymj.2016.57.2.469]</w:t>
      </w:r>
    </w:p>
    <w:p w14:paraId="0D155063"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23 </w:t>
      </w:r>
      <w:r w:rsidRPr="0051497B">
        <w:rPr>
          <w:rFonts w:ascii="Book Antiqua" w:hAnsi="Book Antiqua"/>
          <w:b/>
          <w:bCs/>
          <w:sz w:val="24"/>
          <w:szCs w:val="24"/>
        </w:rPr>
        <w:t>Gill GA</w:t>
      </w:r>
      <w:r w:rsidRPr="0051497B">
        <w:rPr>
          <w:rFonts w:ascii="Book Antiqua" w:hAnsi="Book Antiqua"/>
          <w:sz w:val="24"/>
          <w:szCs w:val="24"/>
        </w:rPr>
        <w:t xml:space="preserve">, Johnston N, Buda A, Pignatelli M, Pearson J, Dettmar PW, Koufman J. Laryngeal epithelial defenses against laryngopharyngeal reflux: investigations of E-cadherin, carbonic anhydrase isoenzyme III, and pepsin. </w:t>
      </w:r>
      <w:r w:rsidRPr="0051497B">
        <w:rPr>
          <w:rFonts w:ascii="Book Antiqua" w:hAnsi="Book Antiqua"/>
          <w:i/>
          <w:iCs/>
          <w:sz w:val="24"/>
          <w:szCs w:val="24"/>
        </w:rPr>
        <w:t>Ann Otol Rhinol Laryngol</w:t>
      </w:r>
      <w:r w:rsidRPr="0051497B">
        <w:rPr>
          <w:rFonts w:ascii="Book Antiqua" w:hAnsi="Book Antiqua"/>
          <w:sz w:val="24"/>
          <w:szCs w:val="24"/>
        </w:rPr>
        <w:t xml:space="preserve"> 2005; </w:t>
      </w:r>
      <w:r w:rsidRPr="0051497B">
        <w:rPr>
          <w:rFonts w:ascii="Book Antiqua" w:hAnsi="Book Antiqua"/>
          <w:b/>
          <w:bCs/>
          <w:sz w:val="24"/>
          <w:szCs w:val="24"/>
        </w:rPr>
        <w:t>114</w:t>
      </w:r>
      <w:r w:rsidRPr="0051497B">
        <w:rPr>
          <w:rFonts w:ascii="Book Antiqua" w:hAnsi="Book Antiqua"/>
          <w:sz w:val="24"/>
          <w:szCs w:val="24"/>
        </w:rPr>
        <w:t>: 913-921 [PMID: 16425556 DOI: 10.1177/000348940511401204]</w:t>
      </w:r>
    </w:p>
    <w:p w14:paraId="05B99AB8"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24 </w:t>
      </w:r>
      <w:r w:rsidRPr="0051497B">
        <w:rPr>
          <w:rFonts w:ascii="Book Antiqua" w:hAnsi="Book Antiqua"/>
          <w:b/>
          <w:bCs/>
          <w:sz w:val="24"/>
          <w:szCs w:val="24"/>
        </w:rPr>
        <w:t>Johnston N</w:t>
      </w:r>
      <w:r w:rsidRPr="0051497B">
        <w:rPr>
          <w:rFonts w:ascii="Book Antiqua" w:hAnsi="Book Antiqua"/>
          <w:sz w:val="24"/>
          <w:szCs w:val="24"/>
        </w:rPr>
        <w:t xml:space="preserve">, Knight J, Dettmar PW, Lively MO, Koufman J. Pepsin and carbonic anhydrase isoenzyme III as diagnostic markers for laryngopharyngeal reflux disease. </w:t>
      </w:r>
      <w:r w:rsidRPr="0051497B">
        <w:rPr>
          <w:rFonts w:ascii="Book Antiqua" w:hAnsi="Book Antiqua"/>
          <w:i/>
          <w:iCs/>
          <w:sz w:val="24"/>
          <w:szCs w:val="24"/>
        </w:rPr>
        <w:t>Laryngoscope</w:t>
      </w:r>
      <w:r w:rsidRPr="0051497B">
        <w:rPr>
          <w:rFonts w:ascii="Book Antiqua" w:hAnsi="Book Antiqua"/>
          <w:sz w:val="24"/>
          <w:szCs w:val="24"/>
        </w:rPr>
        <w:t xml:space="preserve"> 2004; </w:t>
      </w:r>
      <w:r w:rsidRPr="0051497B">
        <w:rPr>
          <w:rFonts w:ascii="Book Antiqua" w:hAnsi="Book Antiqua"/>
          <w:b/>
          <w:bCs/>
          <w:sz w:val="24"/>
          <w:szCs w:val="24"/>
        </w:rPr>
        <w:t>114</w:t>
      </w:r>
      <w:r w:rsidRPr="0051497B">
        <w:rPr>
          <w:rFonts w:ascii="Book Antiqua" w:hAnsi="Book Antiqua"/>
          <w:sz w:val="24"/>
          <w:szCs w:val="24"/>
        </w:rPr>
        <w:t>: 2129-2134 [PMID: 15564833 DOI: 10.1097/01.mlg.0000149445.07146.03]</w:t>
      </w:r>
    </w:p>
    <w:p w14:paraId="3C7141E7"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25 </w:t>
      </w:r>
      <w:r w:rsidRPr="0051497B">
        <w:rPr>
          <w:rFonts w:ascii="Book Antiqua" w:hAnsi="Book Antiqua"/>
          <w:b/>
          <w:bCs/>
          <w:sz w:val="24"/>
          <w:szCs w:val="24"/>
        </w:rPr>
        <w:t>Roh JL</w:t>
      </w:r>
      <w:r w:rsidRPr="0051497B">
        <w:rPr>
          <w:rFonts w:ascii="Book Antiqua" w:hAnsi="Book Antiqua"/>
          <w:sz w:val="24"/>
          <w:szCs w:val="24"/>
        </w:rPr>
        <w:t xml:space="preserve">, Lee YW, Park HT. Effect of acid, pepsin, and bile acid on the stenotic progression of traumatized subglottis. </w:t>
      </w:r>
      <w:r w:rsidRPr="0051497B">
        <w:rPr>
          <w:rFonts w:ascii="Book Antiqua" w:hAnsi="Book Antiqua"/>
          <w:i/>
          <w:iCs/>
          <w:sz w:val="24"/>
          <w:szCs w:val="24"/>
        </w:rPr>
        <w:t>Am J Gastroenterol</w:t>
      </w:r>
      <w:r w:rsidRPr="0051497B">
        <w:rPr>
          <w:rFonts w:ascii="Book Antiqua" w:hAnsi="Book Antiqua"/>
          <w:sz w:val="24"/>
          <w:szCs w:val="24"/>
        </w:rPr>
        <w:t xml:space="preserve"> 2006; </w:t>
      </w:r>
      <w:r w:rsidRPr="0051497B">
        <w:rPr>
          <w:rFonts w:ascii="Book Antiqua" w:hAnsi="Book Antiqua"/>
          <w:b/>
          <w:bCs/>
          <w:sz w:val="24"/>
          <w:szCs w:val="24"/>
        </w:rPr>
        <w:t>101</w:t>
      </w:r>
      <w:r w:rsidRPr="0051497B">
        <w:rPr>
          <w:rFonts w:ascii="Book Antiqua" w:hAnsi="Book Antiqua"/>
          <w:sz w:val="24"/>
          <w:szCs w:val="24"/>
        </w:rPr>
        <w:t>: 1186-1192 [PMID: 16771935 DOI: 10.1111/j.1572-0241.2006.00594.x]</w:t>
      </w:r>
    </w:p>
    <w:p w14:paraId="5FFA06EC"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26 </w:t>
      </w:r>
      <w:r w:rsidRPr="0051497B">
        <w:rPr>
          <w:rFonts w:ascii="Book Antiqua" w:hAnsi="Book Antiqua"/>
          <w:b/>
          <w:bCs/>
          <w:sz w:val="24"/>
          <w:szCs w:val="24"/>
        </w:rPr>
        <w:t>De Corso E</w:t>
      </w:r>
      <w:r w:rsidRPr="0051497B">
        <w:rPr>
          <w:rFonts w:ascii="Book Antiqua" w:hAnsi="Book Antiqua"/>
          <w:sz w:val="24"/>
          <w:szCs w:val="24"/>
        </w:rPr>
        <w:t xml:space="preserve">, Baroni S, Salonna G, Marchese M, Graziadio M, Di Cintio G, Paludetti G, Costamagna G, Galli J. Impact of bile acids on the severity of laryngo-pharyngeal reflux. </w:t>
      </w:r>
      <w:r w:rsidRPr="0051497B">
        <w:rPr>
          <w:rFonts w:ascii="Book Antiqua" w:hAnsi="Book Antiqua"/>
          <w:i/>
          <w:iCs/>
          <w:sz w:val="24"/>
          <w:szCs w:val="24"/>
        </w:rPr>
        <w:t>Clin Otolaryngol</w:t>
      </w:r>
      <w:r w:rsidRPr="0051497B">
        <w:rPr>
          <w:rFonts w:ascii="Book Antiqua" w:hAnsi="Book Antiqua"/>
          <w:sz w:val="24"/>
          <w:szCs w:val="24"/>
        </w:rPr>
        <w:t xml:space="preserve"> 2021; </w:t>
      </w:r>
      <w:r w:rsidRPr="0051497B">
        <w:rPr>
          <w:rFonts w:ascii="Book Antiqua" w:hAnsi="Book Antiqua"/>
          <w:b/>
          <w:bCs/>
          <w:sz w:val="24"/>
          <w:szCs w:val="24"/>
        </w:rPr>
        <w:t>46</w:t>
      </w:r>
      <w:r w:rsidRPr="0051497B">
        <w:rPr>
          <w:rFonts w:ascii="Book Antiqua" w:hAnsi="Book Antiqua"/>
          <w:sz w:val="24"/>
          <w:szCs w:val="24"/>
        </w:rPr>
        <w:t xml:space="preserve">: 189-195 [PMID: 32876387 DOI: </w:t>
      </w:r>
      <w:r w:rsidRPr="0051497B">
        <w:rPr>
          <w:rFonts w:ascii="Book Antiqua" w:hAnsi="Book Antiqua"/>
          <w:sz w:val="24"/>
          <w:szCs w:val="24"/>
        </w:rPr>
        <w:lastRenderedPageBreak/>
        <w:t>10.1111/coa.13643]</w:t>
      </w:r>
    </w:p>
    <w:p w14:paraId="15E8740A"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27 </w:t>
      </w:r>
      <w:r w:rsidRPr="0051497B">
        <w:rPr>
          <w:rFonts w:ascii="Book Antiqua" w:hAnsi="Book Antiqua"/>
          <w:b/>
          <w:bCs/>
          <w:sz w:val="24"/>
          <w:szCs w:val="24"/>
        </w:rPr>
        <w:t>Sasaki CT</w:t>
      </w:r>
      <w:r w:rsidRPr="0051497B">
        <w:rPr>
          <w:rFonts w:ascii="Book Antiqua" w:hAnsi="Book Antiqua"/>
          <w:sz w:val="24"/>
          <w:szCs w:val="24"/>
        </w:rPr>
        <w:t xml:space="preserve">, Doukas SG, Doukas PG, Vageli DP. Weakly Acidic Bile Is a Risk Factor for Hypopharyngeal Carcinogenesis Evidenced by DNA Damage, Antiapoptotic Function, and Premalignant Dysplastic Lesions In Vivo. </w:t>
      </w:r>
      <w:r w:rsidRPr="0051497B">
        <w:rPr>
          <w:rFonts w:ascii="Book Antiqua" w:hAnsi="Book Antiqua"/>
          <w:i/>
          <w:iCs/>
          <w:sz w:val="24"/>
          <w:szCs w:val="24"/>
        </w:rPr>
        <w:t>Cancers (Basel)</w:t>
      </w:r>
      <w:r w:rsidRPr="0051497B">
        <w:rPr>
          <w:rFonts w:ascii="Book Antiqua" w:hAnsi="Book Antiqua"/>
          <w:sz w:val="24"/>
          <w:szCs w:val="24"/>
        </w:rPr>
        <w:t xml:space="preserve"> 2021; </w:t>
      </w:r>
      <w:r w:rsidRPr="0051497B">
        <w:rPr>
          <w:rFonts w:ascii="Book Antiqua" w:hAnsi="Book Antiqua"/>
          <w:b/>
          <w:bCs/>
          <w:sz w:val="24"/>
          <w:szCs w:val="24"/>
        </w:rPr>
        <w:t>13</w:t>
      </w:r>
      <w:r w:rsidRPr="0051497B">
        <w:rPr>
          <w:rFonts w:ascii="Book Antiqua" w:hAnsi="Book Antiqua"/>
          <w:sz w:val="24"/>
          <w:szCs w:val="24"/>
        </w:rPr>
        <w:t xml:space="preserve"> [PMID: 33670587 DOI: 10.3390/cancers13040852]</w:t>
      </w:r>
    </w:p>
    <w:p w14:paraId="11B8511E"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28 </w:t>
      </w:r>
      <w:r w:rsidRPr="0051497B">
        <w:rPr>
          <w:rFonts w:ascii="Book Antiqua" w:hAnsi="Book Antiqua"/>
          <w:b/>
          <w:bCs/>
          <w:sz w:val="24"/>
          <w:szCs w:val="24"/>
        </w:rPr>
        <w:t>Li Y</w:t>
      </w:r>
      <w:r w:rsidRPr="0051497B">
        <w:rPr>
          <w:rFonts w:ascii="Book Antiqua" w:hAnsi="Book Antiqua"/>
          <w:sz w:val="24"/>
          <w:szCs w:val="24"/>
        </w:rPr>
        <w:t xml:space="preserve">, Xu G, Zhou B, Tang Y, Liu X, Wu Y, Wang Y, Kong J, Xu T, He C, Zhu S, Wang X, Zhang J. Effects of acids, pepsin, bile acids, and trypsin on laryngopharyngeal reflux diseases: physiopathology and therapeutic targets. </w:t>
      </w:r>
      <w:r w:rsidRPr="0051497B">
        <w:rPr>
          <w:rFonts w:ascii="Book Antiqua" w:hAnsi="Book Antiqua"/>
          <w:i/>
          <w:iCs/>
          <w:sz w:val="24"/>
          <w:szCs w:val="24"/>
        </w:rPr>
        <w:t>Eur Arch Otorhinolaryngol</w:t>
      </w:r>
      <w:r w:rsidRPr="0051497B">
        <w:rPr>
          <w:rFonts w:ascii="Book Antiqua" w:hAnsi="Book Antiqua"/>
          <w:sz w:val="24"/>
          <w:szCs w:val="24"/>
        </w:rPr>
        <w:t xml:space="preserve"> 2022; </w:t>
      </w:r>
      <w:r w:rsidRPr="0051497B">
        <w:rPr>
          <w:rFonts w:ascii="Book Antiqua" w:hAnsi="Book Antiqua"/>
          <w:b/>
          <w:bCs/>
          <w:sz w:val="24"/>
          <w:szCs w:val="24"/>
        </w:rPr>
        <w:t>279</w:t>
      </w:r>
      <w:r w:rsidRPr="0051497B">
        <w:rPr>
          <w:rFonts w:ascii="Book Antiqua" w:hAnsi="Book Antiqua"/>
          <w:sz w:val="24"/>
          <w:szCs w:val="24"/>
        </w:rPr>
        <w:t>: 2743-2752 [PMID: 34860271 DOI: 10.1007/s00405-021-07201-w]</w:t>
      </w:r>
    </w:p>
    <w:p w14:paraId="670CA930"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29 </w:t>
      </w:r>
      <w:r w:rsidRPr="0051497B">
        <w:rPr>
          <w:rFonts w:ascii="Book Antiqua" w:hAnsi="Book Antiqua"/>
          <w:b/>
          <w:bCs/>
          <w:sz w:val="24"/>
          <w:szCs w:val="24"/>
        </w:rPr>
        <w:t>Xiaopeng B</w:t>
      </w:r>
      <w:r w:rsidRPr="0051497B">
        <w:rPr>
          <w:rFonts w:ascii="Book Antiqua" w:hAnsi="Book Antiqua"/>
          <w:sz w:val="24"/>
          <w:szCs w:val="24"/>
        </w:rPr>
        <w:t xml:space="preserve">, Tanaka Y, Ihara E, Hirano K, Nakano K, Hirano M, Oda Y, Nakamura K. Trypsin induces biphasic muscle contraction and relaxation via transient receptor potential vanilloid 1 and neurokinin receptors 1/2 in porcine esophageal body. </w:t>
      </w:r>
      <w:r w:rsidRPr="0051497B">
        <w:rPr>
          <w:rFonts w:ascii="Book Antiqua" w:hAnsi="Book Antiqua"/>
          <w:i/>
          <w:iCs/>
          <w:sz w:val="24"/>
          <w:szCs w:val="24"/>
        </w:rPr>
        <w:t>Eur J Pharmacol</w:t>
      </w:r>
      <w:r w:rsidRPr="0051497B">
        <w:rPr>
          <w:rFonts w:ascii="Book Antiqua" w:hAnsi="Book Antiqua"/>
          <w:sz w:val="24"/>
          <w:szCs w:val="24"/>
        </w:rPr>
        <w:t xml:space="preserve"> 2017; </w:t>
      </w:r>
      <w:r w:rsidRPr="0051497B">
        <w:rPr>
          <w:rFonts w:ascii="Book Antiqua" w:hAnsi="Book Antiqua"/>
          <w:b/>
          <w:bCs/>
          <w:sz w:val="24"/>
          <w:szCs w:val="24"/>
        </w:rPr>
        <w:t>797</w:t>
      </w:r>
      <w:r w:rsidRPr="0051497B">
        <w:rPr>
          <w:rFonts w:ascii="Book Antiqua" w:hAnsi="Book Antiqua"/>
          <w:sz w:val="24"/>
          <w:szCs w:val="24"/>
        </w:rPr>
        <w:t>: 65-74 [PMID: 28088386 DOI: 10.1016/j.ejphar.2017.01.004]</w:t>
      </w:r>
    </w:p>
    <w:p w14:paraId="6BC3869A"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30 </w:t>
      </w:r>
      <w:r w:rsidRPr="0051497B">
        <w:rPr>
          <w:rFonts w:ascii="Book Antiqua" w:hAnsi="Book Antiqua"/>
          <w:b/>
          <w:bCs/>
          <w:sz w:val="24"/>
          <w:szCs w:val="24"/>
        </w:rPr>
        <w:t>Fletcher KC</w:t>
      </w:r>
      <w:r w:rsidRPr="0051497B">
        <w:rPr>
          <w:rFonts w:ascii="Book Antiqua" w:hAnsi="Book Antiqua"/>
          <w:sz w:val="24"/>
          <w:szCs w:val="24"/>
        </w:rPr>
        <w:t xml:space="preserve">, Goutte M, Slaughter JC, Garrett CG, Vaezi MF. Significance and degree of reflux in patients with primary extraesophageal symptoms. </w:t>
      </w:r>
      <w:r w:rsidRPr="0051497B">
        <w:rPr>
          <w:rFonts w:ascii="Book Antiqua" w:hAnsi="Book Antiqua"/>
          <w:i/>
          <w:iCs/>
          <w:sz w:val="24"/>
          <w:szCs w:val="24"/>
        </w:rPr>
        <w:t>Laryngoscope</w:t>
      </w:r>
      <w:r w:rsidRPr="0051497B">
        <w:rPr>
          <w:rFonts w:ascii="Book Antiqua" w:hAnsi="Book Antiqua"/>
          <w:sz w:val="24"/>
          <w:szCs w:val="24"/>
        </w:rPr>
        <w:t xml:space="preserve"> 2011; </w:t>
      </w:r>
      <w:r w:rsidRPr="0051497B">
        <w:rPr>
          <w:rFonts w:ascii="Book Antiqua" w:hAnsi="Book Antiqua"/>
          <w:b/>
          <w:bCs/>
          <w:sz w:val="24"/>
          <w:szCs w:val="24"/>
        </w:rPr>
        <w:t>121</w:t>
      </w:r>
      <w:r w:rsidRPr="0051497B">
        <w:rPr>
          <w:rFonts w:ascii="Book Antiqua" w:hAnsi="Book Antiqua"/>
          <w:sz w:val="24"/>
          <w:szCs w:val="24"/>
        </w:rPr>
        <w:t>: 2561-2565 [PMID: 22109753 DOI: 10.1002/lary.22384]</w:t>
      </w:r>
    </w:p>
    <w:p w14:paraId="470FBEED"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31 </w:t>
      </w:r>
      <w:r w:rsidRPr="0051497B">
        <w:rPr>
          <w:rFonts w:ascii="Book Antiqua" w:hAnsi="Book Antiqua"/>
          <w:b/>
          <w:bCs/>
          <w:sz w:val="24"/>
          <w:szCs w:val="24"/>
        </w:rPr>
        <w:t>Carroll TL</w:t>
      </w:r>
      <w:r w:rsidRPr="0051497B">
        <w:rPr>
          <w:rFonts w:ascii="Book Antiqua" w:hAnsi="Book Antiqua"/>
          <w:sz w:val="24"/>
          <w:szCs w:val="24"/>
        </w:rPr>
        <w:t xml:space="preserve">, Werner A, Nahikian K, Dezube A, Roth DF. Rethinking the laryngopharyngeal reflux treatment algorithm: Evaluating an alternate empiric dosing regimen and considering up-front, pH-impedance, and manometry testing to minimize cost in treating suspect laryngopharyngeal reflux disease. </w:t>
      </w:r>
      <w:r w:rsidRPr="0051497B">
        <w:rPr>
          <w:rFonts w:ascii="Book Antiqua" w:hAnsi="Book Antiqua"/>
          <w:i/>
          <w:iCs/>
          <w:sz w:val="24"/>
          <w:szCs w:val="24"/>
        </w:rPr>
        <w:t>Laryngoscope</w:t>
      </w:r>
      <w:r w:rsidRPr="0051497B">
        <w:rPr>
          <w:rFonts w:ascii="Book Antiqua" w:hAnsi="Book Antiqua"/>
          <w:sz w:val="24"/>
          <w:szCs w:val="24"/>
        </w:rPr>
        <w:t xml:space="preserve"> 2017; </w:t>
      </w:r>
      <w:r w:rsidRPr="0051497B">
        <w:rPr>
          <w:rFonts w:ascii="Book Antiqua" w:hAnsi="Book Antiqua"/>
          <w:b/>
          <w:bCs/>
          <w:sz w:val="24"/>
          <w:szCs w:val="24"/>
        </w:rPr>
        <w:t xml:space="preserve">127 </w:t>
      </w:r>
      <w:r w:rsidRPr="0051497B">
        <w:rPr>
          <w:rFonts w:ascii="Book Antiqua" w:hAnsi="Book Antiqua"/>
          <w:sz w:val="24"/>
          <w:szCs w:val="24"/>
        </w:rPr>
        <w:t>Suppl 6: S1-S13 [PMID: 28842999 DOI: 10.1002/lary.26806]</w:t>
      </w:r>
    </w:p>
    <w:p w14:paraId="421C630A"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32 </w:t>
      </w:r>
      <w:r w:rsidRPr="0051497B">
        <w:rPr>
          <w:rFonts w:ascii="Book Antiqua" w:hAnsi="Book Antiqua"/>
          <w:b/>
          <w:bCs/>
          <w:sz w:val="24"/>
          <w:szCs w:val="24"/>
        </w:rPr>
        <w:t>Na SY</w:t>
      </w:r>
      <w:r w:rsidRPr="0051497B">
        <w:rPr>
          <w:rFonts w:ascii="Book Antiqua" w:hAnsi="Book Antiqua"/>
          <w:sz w:val="24"/>
          <w:szCs w:val="24"/>
        </w:rPr>
        <w:t xml:space="preserve">, Kwon OE, Lee YC, Eun YG. Optimal timing of saliva collection to detect pepsin in patients with laryngopharyngeal reflux. </w:t>
      </w:r>
      <w:r w:rsidRPr="0051497B">
        <w:rPr>
          <w:rFonts w:ascii="Book Antiqua" w:hAnsi="Book Antiqua"/>
          <w:i/>
          <w:iCs/>
          <w:sz w:val="24"/>
          <w:szCs w:val="24"/>
        </w:rPr>
        <w:t>Laryngoscope</w:t>
      </w:r>
      <w:r w:rsidRPr="0051497B">
        <w:rPr>
          <w:rFonts w:ascii="Book Antiqua" w:hAnsi="Book Antiqua"/>
          <w:sz w:val="24"/>
          <w:szCs w:val="24"/>
        </w:rPr>
        <w:t xml:space="preserve"> 2016; </w:t>
      </w:r>
      <w:r w:rsidRPr="0051497B">
        <w:rPr>
          <w:rFonts w:ascii="Book Antiqua" w:hAnsi="Book Antiqua"/>
          <w:b/>
          <w:bCs/>
          <w:sz w:val="24"/>
          <w:szCs w:val="24"/>
        </w:rPr>
        <w:t>126</w:t>
      </w:r>
      <w:r w:rsidRPr="0051497B">
        <w:rPr>
          <w:rFonts w:ascii="Book Antiqua" w:hAnsi="Book Antiqua"/>
          <w:sz w:val="24"/>
          <w:szCs w:val="24"/>
        </w:rPr>
        <w:t>: 2770-2773 [PMID: 27075393 DOI: 10.1002/lary.26018]</w:t>
      </w:r>
    </w:p>
    <w:p w14:paraId="56104169"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33 </w:t>
      </w:r>
      <w:r w:rsidRPr="0051497B">
        <w:rPr>
          <w:rFonts w:ascii="Book Antiqua" w:hAnsi="Book Antiqua"/>
          <w:b/>
          <w:bCs/>
          <w:sz w:val="24"/>
          <w:szCs w:val="24"/>
        </w:rPr>
        <w:t>De Corso E</w:t>
      </w:r>
      <w:r w:rsidRPr="0051497B">
        <w:rPr>
          <w:rFonts w:ascii="Book Antiqua" w:hAnsi="Book Antiqua"/>
          <w:sz w:val="24"/>
          <w:szCs w:val="24"/>
        </w:rPr>
        <w:t xml:space="preserve">, Baroni S, Agostino S, Cammarota G, Mascagna G, Mannocci A, Rigante M, Galli J. Bile acids and total bilirubin detection in saliva of patients submitted to gastric surgery and in particular to subtotal Billroth II resection. </w:t>
      </w:r>
      <w:r w:rsidRPr="0051497B">
        <w:rPr>
          <w:rFonts w:ascii="Book Antiqua" w:hAnsi="Book Antiqua"/>
          <w:i/>
          <w:iCs/>
          <w:sz w:val="24"/>
          <w:szCs w:val="24"/>
        </w:rPr>
        <w:t xml:space="preserve">Ann </w:t>
      </w:r>
      <w:r w:rsidRPr="0051497B">
        <w:rPr>
          <w:rFonts w:ascii="Book Antiqua" w:hAnsi="Book Antiqua"/>
          <w:i/>
          <w:iCs/>
          <w:sz w:val="24"/>
          <w:szCs w:val="24"/>
        </w:rPr>
        <w:lastRenderedPageBreak/>
        <w:t>Surg</w:t>
      </w:r>
      <w:r w:rsidRPr="0051497B">
        <w:rPr>
          <w:rFonts w:ascii="Book Antiqua" w:hAnsi="Book Antiqua"/>
          <w:sz w:val="24"/>
          <w:szCs w:val="24"/>
        </w:rPr>
        <w:t xml:space="preserve"> 2007; </w:t>
      </w:r>
      <w:r w:rsidRPr="0051497B">
        <w:rPr>
          <w:rFonts w:ascii="Book Antiqua" w:hAnsi="Book Antiqua"/>
          <w:b/>
          <w:bCs/>
          <w:sz w:val="24"/>
          <w:szCs w:val="24"/>
        </w:rPr>
        <w:t>245</w:t>
      </w:r>
      <w:r w:rsidRPr="0051497B">
        <w:rPr>
          <w:rFonts w:ascii="Book Antiqua" w:hAnsi="Book Antiqua"/>
          <w:sz w:val="24"/>
          <w:szCs w:val="24"/>
        </w:rPr>
        <w:t>: 880-885 [PMID: 17522513 DOI: 10.1097/01.sla.0000255574.22821.a1]</w:t>
      </w:r>
    </w:p>
    <w:p w14:paraId="48AA3DA0"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34 </w:t>
      </w:r>
      <w:r w:rsidRPr="0051497B">
        <w:rPr>
          <w:rFonts w:ascii="Book Antiqua" w:hAnsi="Book Antiqua"/>
          <w:b/>
          <w:bCs/>
          <w:sz w:val="24"/>
          <w:szCs w:val="24"/>
        </w:rPr>
        <w:t>Wang CP</w:t>
      </w:r>
      <w:r w:rsidRPr="0051497B">
        <w:rPr>
          <w:rFonts w:ascii="Book Antiqua" w:hAnsi="Book Antiqua"/>
          <w:sz w:val="24"/>
          <w:szCs w:val="24"/>
        </w:rPr>
        <w:t xml:space="preserve">, Wang CC, Lien HC, Lin WJ, Wu SH, Liang KL, Liu SA. Saliva Pepsin Detection and Proton Pump Inhibitor Response in Suspected Laryngopharyngeal Reflux. </w:t>
      </w:r>
      <w:r w:rsidRPr="0051497B">
        <w:rPr>
          <w:rFonts w:ascii="Book Antiqua" w:hAnsi="Book Antiqua"/>
          <w:i/>
          <w:iCs/>
          <w:sz w:val="24"/>
          <w:szCs w:val="24"/>
        </w:rPr>
        <w:t>Laryngoscope</w:t>
      </w:r>
      <w:r w:rsidRPr="0051497B">
        <w:rPr>
          <w:rFonts w:ascii="Book Antiqua" w:hAnsi="Book Antiqua"/>
          <w:sz w:val="24"/>
          <w:szCs w:val="24"/>
        </w:rPr>
        <w:t xml:space="preserve"> 2019; </w:t>
      </w:r>
      <w:r w:rsidRPr="0051497B">
        <w:rPr>
          <w:rFonts w:ascii="Book Antiqua" w:hAnsi="Book Antiqua"/>
          <w:b/>
          <w:bCs/>
          <w:sz w:val="24"/>
          <w:szCs w:val="24"/>
        </w:rPr>
        <w:t>129</w:t>
      </w:r>
      <w:r w:rsidRPr="0051497B">
        <w:rPr>
          <w:rFonts w:ascii="Book Antiqua" w:hAnsi="Book Antiqua"/>
          <w:sz w:val="24"/>
          <w:szCs w:val="24"/>
        </w:rPr>
        <w:t>: 709-714 [PMID: 30247754 DOI: 10.1002/lary.27502]</w:t>
      </w:r>
    </w:p>
    <w:p w14:paraId="460AECDB"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35 </w:t>
      </w:r>
      <w:r w:rsidRPr="0051497B">
        <w:rPr>
          <w:rFonts w:ascii="Book Antiqua" w:hAnsi="Book Antiqua"/>
          <w:b/>
          <w:bCs/>
          <w:sz w:val="24"/>
          <w:szCs w:val="24"/>
        </w:rPr>
        <w:t>Hoppo T</w:t>
      </w:r>
      <w:r w:rsidRPr="0051497B">
        <w:rPr>
          <w:rFonts w:ascii="Book Antiqua" w:hAnsi="Book Antiqua"/>
          <w:sz w:val="24"/>
          <w:szCs w:val="24"/>
        </w:rPr>
        <w:t xml:space="preserve">, Zaidi AH, Matsui D, Martin SA, Komatsu Y, Lloyd EJ, Kosovec JE, Civitarese AA, Boyd NH, Shetty A, Omstead AN, Smith E, Jobe BA. Sep70/Pepsin expression in hypopharynx combined with hypopharyngeal multichannel intraluminal impedance increases diagnostic sensitivity of laryngopharyngeal reflux. </w:t>
      </w:r>
      <w:r w:rsidRPr="0051497B">
        <w:rPr>
          <w:rFonts w:ascii="Book Antiqua" w:hAnsi="Book Antiqua"/>
          <w:i/>
          <w:iCs/>
          <w:sz w:val="24"/>
          <w:szCs w:val="24"/>
        </w:rPr>
        <w:t>Surg Endosc</w:t>
      </w:r>
      <w:r w:rsidRPr="0051497B">
        <w:rPr>
          <w:rFonts w:ascii="Book Antiqua" w:hAnsi="Book Antiqua"/>
          <w:sz w:val="24"/>
          <w:szCs w:val="24"/>
        </w:rPr>
        <w:t xml:space="preserve"> 2018; </w:t>
      </w:r>
      <w:r w:rsidRPr="0051497B">
        <w:rPr>
          <w:rFonts w:ascii="Book Antiqua" w:hAnsi="Book Antiqua"/>
          <w:b/>
          <w:bCs/>
          <w:sz w:val="24"/>
          <w:szCs w:val="24"/>
        </w:rPr>
        <w:t>32</w:t>
      </w:r>
      <w:r w:rsidRPr="0051497B">
        <w:rPr>
          <w:rFonts w:ascii="Book Antiqua" w:hAnsi="Book Antiqua"/>
          <w:sz w:val="24"/>
          <w:szCs w:val="24"/>
        </w:rPr>
        <w:t>: 2434-2441 [PMID: 29264754 DOI: 10.1007/s00464-017-5943-9]</w:t>
      </w:r>
    </w:p>
    <w:p w14:paraId="2C2D5D35"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36 </w:t>
      </w:r>
      <w:r w:rsidRPr="0051497B">
        <w:rPr>
          <w:rFonts w:ascii="Book Antiqua" w:hAnsi="Book Antiqua"/>
          <w:b/>
          <w:bCs/>
          <w:sz w:val="24"/>
          <w:szCs w:val="24"/>
        </w:rPr>
        <w:t>Im NR</w:t>
      </w:r>
      <w:r w:rsidRPr="0051497B">
        <w:rPr>
          <w:rFonts w:ascii="Book Antiqua" w:hAnsi="Book Antiqua"/>
          <w:sz w:val="24"/>
          <w:szCs w:val="24"/>
        </w:rPr>
        <w:t xml:space="preserve">, Lee DY, Kim B, Kim J, Jung KY, Kim TH, Baek SK. Role of Matrix Metalloproteinases 7 in the Pathogenesis of Laryngopharyngeal Reflux: Decreased E-cadherin in Acid exposed Primary Human Pharyngeal Epithelial Cells. </w:t>
      </w:r>
      <w:r w:rsidRPr="0051497B">
        <w:rPr>
          <w:rFonts w:ascii="Book Antiqua" w:hAnsi="Book Antiqua"/>
          <w:i/>
          <w:iCs/>
          <w:sz w:val="24"/>
          <w:szCs w:val="24"/>
        </w:rPr>
        <w:t>Int J Mol Sci</w:t>
      </w:r>
      <w:r w:rsidRPr="0051497B">
        <w:rPr>
          <w:rFonts w:ascii="Book Antiqua" w:hAnsi="Book Antiqua"/>
          <w:sz w:val="24"/>
          <w:szCs w:val="24"/>
        </w:rPr>
        <w:t xml:space="preserve"> 2019; </w:t>
      </w:r>
      <w:r w:rsidRPr="0051497B">
        <w:rPr>
          <w:rFonts w:ascii="Book Antiqua" w:hAnsi="Book Antiqua"/>
          <w:b/>
          <w:bCs/>
          <w:sz w:val="24"/>
          <w:szCs w:val="24"/>
        </w:rPr>
        <w:t>20</w:t>
      </w:r>
      <w:r w:rsidRPr="0051497B">
        <w:rPr>
          <w:rFonts w:ascii="Book Antiqua" w:hAnsi="Book Antiqua"/>
          <w:sz w:val="24"/>
          <w:szCs w:val="24"/>
        </w:rPr>
        <w:t xml:space="preserve"> [PMID: 31652949 DOI: 10.3390/ijms20215276]</w:t>
      </w:r>
    </w:p>
    <w:p w14:paraId="635D9750"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37 </w:t>
      </w:r>
      <w:r w:rsidRPr="0051497B">
        <w:rPr>
          <w:rFonts w:ascii="Book Antiqua" w:hAnsi="Book Antiqua"/>
          <w:b/>
          <w:bCs/>
          <w:sz w:val="24"/>
          <w:szCs w:val="24"/>
        </w:rPr>
        <w:t>Wu CP</w:t>
      </w:r>
      <w:r w:rsidRPr="0051497B">
        <w:rPr>
          <w:rFonts w:ascii="Book Antiqua" w:hAnsi="Book Antiqua"/>
          <w:sz w:val="24"/>
          <w:szCs w:val="24"/>
        </w:rPr>
        <w:t xml:space="preserve">, Liang WM, Wang CC, Chang CS, Yeh HZ, Hsu JY, Ko CW, Lee SW, Chang SC, Sung FC, Lien HC. The suitability of the GERDyzer instrument in pH-test-proven laryngopharyngeal reflux patients. </w:t>
      </w:r>
      <w:r w:rsidRPr="0051497B">
        <w:rPr>
          <w:rFonts w:ascii="Book Antiqua" w:hAnsi="Book Antiqua"/>
          <w:i/>
          <w:iCs/>
          <w:sz w:val="24"/>
          <w:szCs w:val="24"/>
        </w:rPr>
        <w:t>Medicine (Baltimore)</w:t>
      </w:r>
      <w:r w:rsidRPr="0051497B">
        <w:rPr>
          <w:rFonts w:ascii="Book Antiqua" w:hAnsi="Book Antiqua"/>
          <w:sz w:val="24"/>
          <w:szCs w:val="24"/>
        </w:rPr>
        <w:t xml:space="preserve"> 2016; </w:t>
      </w:r>
      <w:r w:rsidRPr="0051497B">
        <w:rPr>
          <w:rFonts w:ascii="Book Antiqua" w:hAnsi="Book Antiqua"/>
          <w:b/>
          <w:bCs/>
          <w:sz w:val="24"/>
          <w:szCs w:val="24"/>
        </w:rPr>
        <w:t>95</w:t>
      </w:r>
      <w:r w:rsidRPr="0051497B">
        <w:rPr>
          <w:rFonts w:ascii="Book Antiqua" w:hAnsi="Book Antiqua"/>
          <w:sz w:val="24"/>
          <w:szCs w:val="24"/>
        </w:rPr>
        <w:t>: e4439 [PMID: 27495070 DOI: 10.1097/MD.0000000000004439]</w:t>
      </w:r>
    </w:p>
    <w:p w14:paraId="1882C8D5"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38 </w:t>
      </w:r>
      <w:r w:rsidRPr="0051497B">
        <w:rPr>
          <w:rFonts w:ascii="Book Antiqua" w:hAnsi="Book Antiqua"/>
          <w:b/>
          <w:bCs/>
          <w:sz w:val="24"/>
          <w:szCs w:val="24"/>
        </w:rPr>
        <w:t>Belafsky PC</w:t>
      </w:r>
      <w:r w:rsidRPr="0051497B">
        <w:rPr>
          <w:rFonts w:ascii="Book Antiqua" w:hAnsi="Book Antiqua"/>
          <w:sz w:val="24"/>
          <w:szCs w:val="24"/>
        </w:rPr>
        <w:t xml:space="preserve">, Postma GN, Koufman JA. Laryngopharyngeal reflux symptoms improve before changes in physical findings. </w:t>
      </w:r>
      <w:r w:rsidRPr="0051497B">
        <w:rPr>
          <w:rFonts w:ascii="Book Antiqua" w:hAnsi="Book Antiqua"/>
          <w:i/>
          <w:iCs/>
          <w:sz w:val="24"/>
          <w:szCs w:val="24"/>
        </w:rPr>
        <w:t>Laryngoscope</w:t>
      </w:r>
      <w:r w:rsidRPr="0051497B">
        <w:rPr>
          <w:rFonts w:ascii="Book Antiqua" w:hAnsi="Book Antiqua"/>
          <w:sz w:val="24"/>
          <w:szCs w:val="24"/>
        </w:rPr>
        <w:t xml:space="preserve"> 2001; </w:t>
      </w:r>
      <w:r w:rsidRPr="0051497B">
        <w:rPr>
          <w:rFonts w:ascii="Book Antiqua" w:hAnsi="Book Antiqua"/>
          <w:b/>
          <w:bCs/>
          <w:sz w:val="24"/>
          <w:szCs w:val="24"/>
        </w:rPr>
        <w:t>111</w:t>
      </w:r>
      <w:r w:rsidRPr="0051497B">
        <w:rPr>
          <w:rFonts w:ascii="Book Antiqua" w:hAnsi="Book Antiqua"/>
          <w:sz w:val="24"/>
          <w:szCs w:val="24"/>
        </w:rPr>
        <w:t>: 979-981 [PMID: 11404607 DOI: 10.1097/00005537-200106000-00009]</w:t>
      </w:r>
    </w:p>
    <w:p w14:paraId="6C5F5504"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39 </w:t>
      </w:r>
      <w:r w:rsidRPr="0051497B">
        <w:rPr>
          <w:rFonts w:ascii="Book Antiqua" w:hAnsi="Book Antiqua"/>
          <w:b/>
          <w:bCs/>
          <w:sz w:val="24"/>
          <w:szCs w:val="24"/>
        </w:rPr>
        <w:t>Weitzendorfer M</w:t>
      </w:r>
      <w:r w:rsidRPr="0051497B">
        <w:rPr>
          <w:rFonts w:ascii="Book Antiqua" w:hAnsi="Book Antiqua"/>
          <w:sz w:val="24"/>
          <w:szCs w:val="24"/>
        </w:rPr>
        <w:t xml:space="preserve">, Antoniou SA, Schredl P, Witzel K, Weitzendorfer IC, Majerus A, Emmanuel K, Koch OO. Pepsin and oropharyngeal pH monitoring to diagnose patients with laryngopharyngeal reflux. </w:t>
      </w:r>
      <w:r w:rsidRPr="0051497B">
        <w:rPr>
          <w:rFonts w:ascii="Book Antiqua" w:hAnsi="Book Antiqua"/>
          <w:i/>
          <w:iCs/>
          <w:sz w:val="24"/>
          <w:szCs w:val="24"/>
        </w:rPr>
        <w:t>Laryngoscope</w:t>
      </w:r>
      <w:r w:rsidRPr="0051497B">
        <w:rPr>
          <w:rFonts w:ascii="Book Antiqua" w:hAnsi="Book Antiqua"/>
          <w:sz w:val="24"/>
          <w:szCs w:val="24"/>
        </w:rPr>
        <w:t xml:space="preserve"> 2020; </w:t>
      </w:r>
      <w:r w:rsidRPr="0051497B">
        <w:rPr>
          <w:rFonts w:ascii="Book Antiqua" w:hAnsi="Book Antiqua"/>
          <w:b/>
          <w:bCs/>
          <w:sz w:val="24"/>
          <w:szCs w:val="24"/>
        </w:rPr>
        <w:t>130</w:t>
      </w:r>
      <w:r w:rsidRPr="0051497B">
        <w:rPr>
          <w:rFonts w:ascii="Book Antiqua" w:hAnsi="Book Antiqua"/>
          <w:sz w:val="24"/>
          <w:szCs w:val="24"/>
        </w:rPr>
        <w:t>: 1780-1786 [PMID: 31603541 DOI: 10.1002/lary.28320]</w:t>
      </w:r>
    </w:p>
    <w:p w14:paraId="204D58CA"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40 </w:t>
      </w:r>
      <w:r w:rsidRPr="0051497B">
        <w:rPr>
          <w:rFonts w:ascii="Book Antiqua" w:hAnsi="Book Antiqua"/>
          <w:b/>
          <w:bCs/>
          <w:sz w:val="24"/>
          <w:szCs w:val="24"/>
        </w:rPr>
        <w:t>Chen JW</w:t>
      </w:r>
      <w:r w:rsidRPr="0051497B">
        <w:rPr>
          <w:rFonts w:ascii="Book Antiqua" w:hAnsi="Book Antiqua"/>
          <w:sz w:val="24"/>
          <w:szCs w:val="24"/>
        </w:rPr>
        <w:t xml:space="preserve">, Vela MF, Peterson KA, Carlson DA. AGA Clinical Practice Update on the Diagnosis and Management of Extraesophageal Gastroesophageal Reflux Disease: Expert Review. </w:t>
      </w:r>
      <w:r w:rsidRPr="0051497B">
        <w:rPr>
          <w:rFonts w:ascii="Book Antiqua" w:hAnsi="Book Antiqua"/>
          <w:i/>
          <w:iCs/>
          <w:sz w:val="24"/>
          <w:szCs w:val="24"/>
        </w:rPr>
        <w:t>Clin Gastroenterol Hepatol</w:t>
      </w:r>
      <w:r w:rsidRPr="0051497B">
        <w:rPr>
          <w:rFonts w:ascii="Book Antiqua" w:hAnsi="Book Antiqua"/>
          <w:sz w:val="24"/>
          <w:szCs w:val="24"/>
        </w:rPr>
        <w:t xml:space="preserve"> 2023; </w:t>
      </w:r>
      <w:r w:rsidRPr="0051497B">
        <w:rPr>
          <w:rFonts w:ascii="Book Antiqua" w:hAnsi="Book Antiqua"/>
          <w:b/>
          <w:bCs/>
          <w:sz w:val="24"/>
          <w:szCs w:val="24"/>
        </w:rPr>
        <w:t>21</w:t>
      </w:r>
      <w:r w:rsidRPr="0051497B">
        <w:rPr>
          <w:rFonts w:ascii="Book Antiqua" w:hAnsi="Book Antiqua"/>
          <w:sz w:val="24"/>
          <w:szCs w:val="24"/>
        </w:rPr>
        <w:t>: 1414-1421.e3 [PMID: 37061897 DOI: 10.1016/j.cgh.2023.01.040]</w:t>
      </w:r>
    </w:p>
    <w:p w14:paraId="52540B3C"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41 </w:t>
      </w:r>
      <w:r w:rsidRPr="0051497B">
        <w:rPr>
          <w:rFonts w:ascii="Book Antiqua" w:hAnsi="Book Antiqua"/>
          <w:b/>
          <w:bCs/>
          <w:sz w:val="24"/>
          <w:szCs w:val="24"/>
        </w:rPr>
        <w:t>de Bortoli N</w:t>
      </w:r>
      <w:r w:rsidRPr="0051497B">
        <w:rPr>
          <w:rFonts w:ascii="Book Antiqua" w:hAnsi="Book Antiqua"/>
          <w:sz w:val="24"/>
          <w:szCs w:val="24"/>
        </w:rPr>
        <w:t xml:space="preserve">, Nacci A, Savarino E, Martinucci I, Bellini M, Fattori B, Ceccarelli L, </w:t>
      </w:r>
      <w:r w:rsidRPr="0051497B">
        <w:rPr>
          <w:rFonts w:ascii="Book Antiqua" w:hAnsi="Book Antiqua"/>
          <w:sz w:val="24"/>
          <w:szCs w:val="24"/>
        </w:rPr>
        <w:lastRenderedPageBreak/>
        <w:t xml:space="preserve">Costa F, Mumolo MG, Ricchiuti A, Savarino V, Berrettini S, Marchi S. How many cases of laryngopharyngeal reflux suspected by laryngoscopy are gastroesophageal reflux disease-related? </w:t>
      </w:r>
      <w:r w:rsidRPr="0051497B">
        <w:rPr>
          <w:rFonts w:ascii="Book Antiqua" w:hAnsi="Book Antiqua"/>
          <w:i/>
          <w:iCs/>
          <w:sz w:val="24"/>
          <w:szCs w:val="24"/>
        </w:rPr>
        <w:t>World J Gastroenterol</w:t>
      </w:r>
      <w:r w:rsidRPr="0051497B">
        <w:rPr>
          <w:rFonts w:ascii="Book Antiqua" w:hAnsi="Book Antiqua"/>
          <w:sz w:val="24"/>
          <w:szCs w:val="24"/>
        </w:rPr>
        <w:t xml:space="preserve"> 2012; </w:t>
      </w:r>
      <w:r w:rsidRPr="0051497B">
        <w:rPr>
          <w:rFonts w:ascii="Book Antiqua" w:hAnsi="Book Antiqua"/>
          <w:b/>
          <w:bCs/>
          <w:sz w:val="24"/>
          <w:szCs w:val="24"/>
        </w:rPr>
        <w:t>18</w:t>
      </w:r>
      <w:r w:rsidRPr="0051497B">
        <w:rPr>
          <w:rFonts w:ascii="Book Antiqua" w:hAnsi="Book Antiqua"/>
          <w:sz w:val="24"/>
          <w:szCs w:val="24"/>
        </w:rPr>
        <w:t>: 4363-4370 [PMID: 22969200 DOI: 10.3748/wjg.v18.i32.4363]</w:t>
      </w:r>
    </w:p>
    <w:p w14:paraId="7D3FCC11"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42 </w:t>
      </w:r>
      <w:r w:rsidRPr="0051497B">
        <w:rPr>
          <w:rFonts w:ascii="Book Antiqua" w:hAnsi="Book Antiqua"/>
          <w:b/>
          <w:bCs/>
          <w:sz w:val="24"/>
          <w:szCs w:val="24"/>
        </w:rPr>
        <w:t>Lien HC</w:t>
      </w:r>
      <w:r w:rsidRPr="0051497B">
        <w:rPr>
          <w:rFonts w:ascii="Book Antiqua" w:hAnsi="Book Antiqua"/>
          <w:sz w:val="24"/>
          <w:szCs w:val="24"/>
        </w:rPr>
        <w:t xml:space="preserve">, Wang CC, Liang WM, Sung FC, Hsu JY, Yeh HZ, Chong K, Chang CS. Composite pH predicts esomeprazole response in laryngopharyngeal reflux without typical reflux syndrome. </w:t>
      </w:r>
      <w:r w:rsidRPr="0051497B">
        <w:rPr>
          <w:rFonts w:ascii="Book Antiqua" w:hAnsi="Book Antiqua"/>
          <w:i/>
          <w:iCs/>
          <w:sz w:val="24"/>
          <w:szCs w:val="24"/>
        </w:rPr>
        <w:t>Laryngoscope</w:t>
      </w:r>
      <w:r w:rsidRPr="0051497B">
        <w:rPr>
          <w:rFonts w:ascii="Book Antiqua" w:hAnsi="Book Antiqua"/>
          <w:sz w:val="24"/>
          <w:szCs w:val="24"/>
        </w:rPr>
        <w:t xml:space="preserve"> 2013; </w:t>
      </w:r>
      <w:r w:rsidRPr="0051497B">
        <w:rPr>
          <w:rFonts w:ascii="Book Antiqua" w:hAnsi="Book Antiqua"/>
          <w:b/>
          <w:bCs/>
          <w:sz w:val="24"/>
          <w:szCs w:val="24"/>
        </w:rPr>
        <w:t>123</w:t>
      </w:r>
      <w:r w:rsidRPr="0051497B">
        <w:rPr>
          <w:rFonts w:ascii="Book Antiqua" w:hAnsi="Book Antiqua"/>
          <w:sz w:val="24"/>
          <w:szCs w:val="24"/>
        </w:rPr>
        <w:t>: 1483-1489 [PMID: 23553459 DOI: 10.1002/lary.23780]</w:t>
      </w:r>
    </w:p>
    <w:p w14:paraId="1384AF20"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43 </w:t>
      </w:r>
      <w:r w:rsidRPr="0051497B">
        <w:rPr>
          <w:rFonts w:ascii="Book Antiqua" w:hAnsi="Book Antiqua"/>
          <w:b/>
          <w:bCs/>
          <w:sz w:val="24"/>
          <w:szCs w:val="24"/>
        </w:rPr>
        <w:t>Jeon HK</w:t>
      </w:r>
      <w:r w:rsidRPr="0051497B">
        <w:rPr>
          <w:rFonts w:ascii="Book Antiqua" w:hAnsi="Book Antiqua"/>
          <w:sz w:val="24"/>
          <w:szCs w:val="24"/>
        </w:rPr>
        <w:t xml:space="preserve">, Kim GH, Cheon YI, Shin SC, Lee BJ. Efficacy of Tegoprazan in Patients with Laryngopharyngeal Reflux Disease: A Preliminary Feasibility Study. </w:t>
      </w:r>
      <w:r w:rsidRPr="0051497B">
        <w:rPr>
          <w:rFonts w:ascii="Book Antiqua" w:hAnsi="Book Antiqua"/>
          <w:i/>
          <w:iCs/>
          <w:sz w:val="24"/>
          <w:szCs w:val="24"/>
        </w:rPr>
        <w:t>J Clin Med</w:t>
      </w:r>
      <w:r w:rsidRPr="0051497B">
        <w:rPr>
          <w:rFonts w:ascii="Book Antiqua" w:hAnsi="Book Antiqua"/>
          <w:sz w:val="24"/>
          <w:szCs w:val="24"/>
        </w:rPr>
        <w:t xml:space="preserve"> 2023; </w:t>
      </w:r>
      <w:r w:rsidRPr="0051497B">
        <w:rPr>
          <w:rFonts w:ascii="Book Antiqua" w:hAnsi="Book Antiqua"/>
          <w:b/>
          <w:bCs/>
          <w:sz w:val="24"/>
          <w:szCs w:val="24"/>
        </w:rPr>
        <w:t>12</w:t>
      </w:r>
      <w:r w:rsidRPr="0051497B">
        <w:rPr>
          <w:rFonts w:ascii="Book Antiqua" w:hAnsi="Book Antiqua"/>
          <w:sz w:val="24"/>
          <w:szCs w:val="24"/>
        </w:rPr>
        <w:t xml:space="preserve"> [PMID: 37834761 DOI: 10.3390/jcm12196116]</w:t>
      </w:r>
    </w:p>
    <w:p w14:paraId="643F1758"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44 </w:t>
      </w:r>
      <w:r w:rsidRPr="0051497B">
        <w:rPr>
          <w:rFonts w:ascii="Book Antiqua" w:hAnsi="Book Antiqua"/>
          <w:b/>
          <w:bCs/>
          <w:sz w:val="24"/>
          <w:szCs w:val="24"/>
        </w:rPr>
        <w:t>Sato K</w:t>
      </w:r>
      <w:r w:rsidRPr="0051497B">
        <w:rPr>
          <w:rFonts w:ascii="Book Antiqua" w:hAnsi="Book Antiqua"/>
          <w:sz w:val="24"/>
          <w:szCs w:val="24"/>
        </w:rPr>
        <w:t xml:space="preserve">. Laryngopharyngeal reflux disease with nocturnal gastric acid breakthrough while on proton pump inhibitor therapy. </w:t>
      </w:r>
      <w:r w:rsidRPr="0051497B">
        <w:rPr>
          <w:rFonts w:ascii="Book Antiqua" w:hAnsi="Book Antiqua"/>
          <w:i/>
          <w:iCs/>
          <w:sz w:val="24"/>
          <w:szCs w:val="24"/>
        </w:rPr>
        <w:t>Eur Arch Otorhinolaryngol</w:t>
      </w:r>
      <w:r w:rsidRPr="0051497B">
        <w:rPr>
          <w:rFonts w:ascii="Book Antiqua" w:hAnsi="Book Antiqua"/>
          <w:sz w:val="24"/>
          <w:szCs w:val="24"/>
        </w:rPr>
        <w:t xml:space="preserve"> 2006; </w:t>
      </w:r>
      <w:r w:rsidRPr="0051497B">
        <w:rPr>
          <w:rFonts w:ascii="Book Antiqua" w:hAnsi="Book Antiqua"/>
          <w:b/>
          <w:bCs/>
          <w:sz w:val="24"/>
          <w:szCs w:val="24"/>
        </w:rPr>
        <w:t>263</w:t>
      </w:r>
      <w:r w:rsidRPr="0051497B">
        <w:rPr>
          <w:rFonts w:ascii="Book Antiqua" w:hAnsi="Book Antiqua"/>
          <w:sz w:val="24"/>
          <w:szCs w:val="24"/>
        </w:rPr>
        <w:t>: 1121-1126 [PMID: 16845517 DOI: 10.1007/s00405-006-0117-8]</w:t>
      </w:r>
    </w:p>
    <w:p w14:paraId="636F7810"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45 </w:t>
      </w:r>
      <w:r w:rsidRPr="0051497B">
        <w:rPr>
          <w:rFonts w:ascii="Book Antiqua" w:hAnsi="Book Antiqua"/>
          <w:b/>
          <w:bCs/>
          <w:sz w:val="24"/>
          <w:szCs w:val="24"/>
        </w:rPr>
        <w:t>Ciprandi G</w:t>
      </w:r>
      <w:r w:rsidRPr="0051497B">
        <w:rPr>
          <w:rFonts w:ascii="Book Antiqua" w:hAnsi="Book Antiqua"/>
          <w:sz w:val="24"/>
          <w:szCs w:val="24"/>
        </w:rPr>
        <w:t xml:space="preserve">, Damiani V, Passali FM, Crisanti A, Motta G, Passali D. Magnesium alginate in patients with laryngopharyngeal reflux. </w:t>
      </w:r>
      <w:r w:rsidRPr="0051497B">
        <w:rPr>
          <w:rFonts w:ascii="Book Antiqua" w:hAnsi="Book Antiqua"/>
          <w:i/>
          <w:iCs/>
          <w:sz w:val="24"/>
          <w:szCs w:val="24"/>
        </w:rPr>
        <w:t>J Biol Regul Homeost Agents</w:t>
      </w:r>
      <w:r w:rsidRPr="0051497B">
        <w:rPr>
          <w:rFonts w:ascii="Book Antiqua" w:hAnsi="Book Antiqua"/>
          <w:sz w:val="24"/>
          <w:szCs w:val="24"/>
        </w:rPr>
        <w:t xml:space="preserve"> 2021; </w:t>
      </w:r>
      <w:r w:rsidRPr="0051497B">
        <w:rPr>
          <w:rFonts w:ascii="Book Antiqua" w:hAnsi="Book Antiqua"/>
          <w:b/>
          <w:bCs/>
          <w:sz w:val="24"/>
          <w:szCs w:val="24"/>
        </w:rPr>
        <w:t>35</w:t>
      </w:r>
      <w:r w:rsidRPr="0051497B">
        <w:rPr>
          <w:rFonts w:ascii="Book Antiqua" w:hAnsi="Book Antiqua"/>
          <w:sz w:val="24"/>
          <w:szCs w:val="24"/>
        </w:rPr>
        <w:t>: 61-64 [PMID: 33982541 DOI: 10.23812/21-1supp2-12]</w:t>
      </w:r>
    </w:p>
    <w:p w14:paraId="465DE9A2"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46 </w:t>
      </w:r>
      <w:r w:rsidRPr="0051497B">
        <w:rPr>
          <w:rFonts w:ascii="Book Antiqua" w:hAnsi="Book Antiqua"/>
          <w:b/>
          <w:bCs/>
          <w:sz w:val="24"/>
          <w:szCs w:val="24"/>
        </w:rPr>
        <w:t>Pauwels A</w:t>
      </w:r>
      <w:r w:rsidRPr="0051497B">
        <w:rPr>
          <w:rFonts w:ascii="Book Antiqua" w:hAnsi="Book Antiqua"/>
          <w:sz w:val="24"/>
          <w:szCs w:val="24"/>
        </w:rPr>
        <w:t xml:space="preserve">, Broers C, Van Houtte B, Rommel N, Vanuytsel T, Tack J. A Randomized Double-Blind, Placebo-Controlled, Cross-Over Study Using Baclofen in the Treatment of Rumination Syndrome. </w:t>
      </w:r>
      <w:r w:rsidRPr="0051497B">
        <w:rPr>
          <w:rFonts w:ascii="Book Antiqua" w:hAnsi="Book Antiqua"/>
          <w:i/>
          <w:iCs/>
          <w:sz w:val="24"/>
          <w:szCs w:val="24"/>
        </w:rPr>
        <w:t>Am J Gastroenterol</w:t>
      </w:r>
      <w:r w:rsidRPr="0051497B">
        <w:rPr>
          <w:rFonts w:ascii="Book Antiqua" w:hAnsi="Book Antiqua"/>
          <w:sz w:val="24"/>
          <w:szCs w:val="24"/>
        </w:rPr>
        <w:t xml:space="preserve"> 2018; </w:t>
      </w:r>
      <w:r w:rsidRPr="0051497B">
        <w:rPr>
          <w:rFonts w:ascii="Book Antiqua" w:hAnsi="Book Antiqua"/>
          <w:b/>
          <w:bCs/>
          <w:sz w:val="24"/>
          <w:szCs w:val="24"/>
        </w:rPr>
        <w:t>113</w:t>
      </w:r>
      <w:r w:rsidRPr="0051497B">
        <w:rPr>
          <w:rFonts w:ascii="Book Antiqua" w:hAnsi="Book Antiqua"/>
          <w:sz w:val="24"/>
          <w:szCs w:val="24"/>
        </w:rPr>
        <w:t>: 97-104 [PMID: 29206813 DOI: 10.1038/ajg.2017.441]</w:t>
      </w:r>
    </w:p>
    <w:p w14:paraId="1BD8D44E"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47 </w:t>
      </w:r>
      <w:r w:rsidRPr="0051497B">
        <w:rPr>
          <w:rFonts w:ascii="Book Antiqua" w:hAnsi="Book Antiqua"/>
          <w:b/>
          <w:bCs/>
          <w:sz w:val="24"/>
          <w:szCs w:val="24"/>
        </w:rPr>
        <w:t>Hossain MZ</w:t>
      </w:r>
      <w:r w:rsidRPr="0051497B">
        <w:rPr>
          <w:rFonts w:ascii="Book Antiqua" w:hAnsi="Book Antiqua"/>
          <w:sz w:val="24"/>
          <w:szCs w:val="24"/>
        </w:rPr>
        <w:t xml:space="preserve">, Ando H, Unno S, Masuda Y, Kitagawa J. Activation of TRPV1 and TRPM8 Channels in the Larynx and Associated Laryngopharyngeal Regions Facilitates the Swallowing Reflex. </w:t>
      </w:r>
      <w:r w:rsidRPr="0051497B">
        <w:rPr>
          <w:rFonts w:ascii="Book Antiqua" w:hAnsi="Book Antiqua"/>
          <w:i/>
          <w:iCs/>
          <w:sz w:val="24"/>
          <w:szCs w:val="24"/>
        </w:rPr>
        <w:t>Int J Mol Sci</w:t>
      </w:r>
      <w:r w:rsidRPr="0051497B">
        <w:rPr>
          <w:rFonts w:ascii="Book Antiqua" w:hAnsi="Book Antiqua"/>
          <w:sz w:val="24"/>
          <w:szCs w:val="24"/>
        </w:rPr>
        <w:t xml:space="preserve"> 2018; </w:t>
      </w:r>
      <w:r w:rsidRPr="0051497B">
        <w:rPr>
          <w:rFonts w:ascii="Book Antiqua" w:hAnsi="Book Antiqua"/>
          <w:b/>
          <w:bCs/>
          <w:sz w:val="24"/>
          <w:szCs w:val="24"/>
        </w:rPr>
        <w:t>19</w:t>
      </w:r>
      <w:r w:rsidRPr="0051497B">
        <w:rPr>
          <w:rFonts w:ascii="Book Antiqua" w:hAnsi="Book Antiqua"/>
          <w:sz w:val="24"/>
          <w:szCs w:val="24"/>
        </w:rPr>
        <w:t xml:space="preserve"> [PMID: 30567389 DOI: 10.3390/ijms19124113]</w:t>
      </w:r>
    </w:p>
    <w:p w14:paraId="68556FC0"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48 </w:t>
      </w:r>
      <w:r w:rsidRPr="0051497B">
        <w:rPr>
          <w:rFonts w:ascii="Book Antiqua" w:hAnsi="Book Antiqua"/>
          <w:b/>
          <w:bCs/>
          <w:sz w:val="24"/>
          <w:szCs w:val="24"/>
        </w:rPr>
        <w:t>Yoshida N</w:t>
      </w:r>
      <w:r w:rsidRPr="0051497B">
        <w:rPr>
          <w:rFonts w:ascii="Book Antiqua" w:hAnsi="Book Antiqua"/>
          <w:sz w:val="24"/>
          <w:szCs w:val="24"/>
        </w:rPr>
        <w:t xml:space="preserve">, Yoshikawa T. Basic and translational research on proteinase-activated receptors: implication of proteinase/proteinase-activated receptor in gastrointestinal inflammation. </w:t>
      </w:r>
      <w:r w:rsidRPr="0051497B">
        <w:rPr>
          <w:rFonts w:ascii="Book Antiqua" w:hAnsi="Book Antiqua"/>
          <w:i/>
          <w:iCs/>
          <w:sz w:val="24"/>
          <w:szCs w:val="24"/>
        </w:rPr>
        <w:t>J Pharmacol Sci</w:t>
      </w:r>
      <w:r w:rsidRPr="0051497B">
        <w:rPr>
          <w:rFonts w:ascii="Book Antiqua" w:hAnsi="Book Antiqua"/>
          <w:sz w:val="24"/>
          <w:szCs w:val="24"/>
        </w:rPr>
        <w:t xml:space="preserve"> 2008; </w:t>
      </w:r>
      <w:r w:rsidRPr="0051497B">
        <w:rPr>
          <w:rFonts w:ascii="Book Antiqua" w:hAnsi="Book Antiqua"/>
          <w:b/>
          <w:bCs/>
          <w:sz w:val="24"/>
          <w:szCs w:val="24"/>
        </w:rPr>
        <w:t>108</w:t>
      </w:r>
      <w:r w:rsidRPr="0051497B">
        <w:rPr>
          <w:rFonts w:ascii="Book Antiqua" w:hAnsi="Book Antiqua"/>
          <w:sz w:val="24"/>
          <w:szCs w:val="24"/>
        </w:rPr>
        <w:t>: 415-421 [PMID: 19098387 DOI: 10.1254/jphs.08r31fm]</w:t>
      </w:r>
    </w:p>
    <w:p w14:paraId="30AD1A87"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lastRenderedPageBreak/>
        <w:t xml:space="preserve">49 </w:t>
      </w:r>
      <w:r w:rsidRPr="0051497B">
        <w:rPr>
          <w:rFonts w:ascii="Book Antiqua" w:hAnsi="Book Antiqua"/>
          <w:b/>
          <w:bCs/>
          <w:sz w:val="24"/>
          <w:szCs w:val="24"/>
        </w:rPr>
        <w:t>Vaezi MF</w:t>
      </w:r>
      <w:r w:rsidRPr="0051497B">
        <w:rPr>
          <w:rFonts w:ascii="Book Antiqua" w:hAnsi="Book Antiqua"/>
          <w:sz w:val="24"/>
          <w:szCs w:val="24"/>
        </w:rPr>
        <w:t xml:space="preserve">, Katzka D, Zerbib F. Extraesophageal Symptoms and Diseases Attributed to GERD: Where is the Pendulum Swinging Now? </w:t>
      </w:r>
      <w:r w:rsidRPr="0051497B">
        <w:rPr>
          <w:rFonts w:ascii="Book Antiqua" w:hAnsi="Book Antiqua"/>
          <w:i/>
          <w:iCs/>
          <w:sz w:val="24"/>
          <w:szCs w:val="24"/>
        </w:rPr>
        <w:t>Clin Gastroenterol Hepatol</w:t>
      </w:r>
      <w:r w:rsidRPr="0051497B">
        <w:rPr>
          <w:rFonts w:ascii="Book Antiqua" w:hAnsi="Book Antiqua"/>
          <w:sz w:val="24"/>
          <w:szCs w:val="24"/>
        </w:rPr>
        <w:t xml:space="preserve"> 2018; </w:t>
      </w:r>
      <w:r w:rsidRPr="0051497B">
        <w:rPr>
          <w:rFonts w:ascii="Book Antiqua" w:hAnsi="Book Antiqua"/>
          <w:b/>
          <w:bCs/>
          <w:sz w:val="24"/>
          <w:szCs w:val="24"/>
        </w:rPr>
        <w:t>16</w:t>
      </w:r>
      <w:r w:rsidRPr="0051497B">
        <w:rPr>
          <w:rFonts w:ascii="Book Antiqua" w:hAnsi="Book Antiqua"/>
          <w:sz w:val="24"/>
          <w:szCs w:val="24"/>
        </w:rPr>
        <w:t>: 1018-1029 [PMID: 29427733 DOI: 10.1016/j.cgh.2018.02.001]</w:t>
      </w:r>
    </w:p>
    <w:p w14:paraId="7BDF7798"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50 </w:t>
      </w:r>
      <w:r w:rsidRPr="0051497B">
        <w:rPr>
          <w:rFonts w:ascii="Book Antiqua" w:hAnsi="Book Antiqua"/>
          <w:b/>
          <w:bCs/>
          <w:sz w:val="24"/>
          <w:szCs w:val="24"/>
        </w:rPr>
        <w:t>Swoger J</w:t>
      </w:r>
      <w:r w:rsidRPr="0051497B">
        <w:rPr>
          <w:rFonts w:ascii="Book Antiqua" w:hAnsi="Book Antiqua"/>
          <w:sz w:val="24"/>
          <w:szCs w:val="24"/>
        </w:rPr>
        <w:t xml:space="preserve">, Ponsky J, Hicks DM, Richter JE, Abelson TI, Milstein C, Qadeer MA, Vaezi MF. Surgical fundoplication in laryngopharyngeal reflux unresponsive to aggressive acid suppression: a controlled study. </w:t>
      </w:r>
      <w:r w:rsidRPr="0051497B">
        <w:rPr>
          <w:rFonts w:ascii="Book Antiqua" w:hAnsi="Book Antiqua"/>
          <w:i/>
          <w:iCs/>
          <w:sz w:val="24"/>
          <w:szCs w:val="24"/>
        </w:rPr>
        <w:t>Clin Gastroenterol Hepatol</w:t>
      </w:r>
      <w:r w:rsidRPr="0051497B">
        <w:rPr>
          <w:rFonts w:ascii="Book Antiqua" w:hAnsi="Book Antiqua"/>
          <w:sz w:val="24"/>
          <w:szCs w:val="24"/>
        </w:rPr>
        <w:t xml:space="preserve"> 2006; </w:t>
      </w:r>
      <w:r w:rsidRPr="0051497B">
        <w:rPr>
          <w:rFonts w:ascii="Book Antiqua" w:hAnsi="Book Antiqua"/>
          <w:b/>
          <w:bCs/>
          <w:sz w:val="24"/>
          <w:szCs w:val="24"/>
        </w:rPr>
        <w:t>4</w:t>
      </w:r>
      <w:r w:rsidRPr="0051497B">
        <w:rPr>
          <w:rFonts w:ascii="Book Antiqua" w:hAnsi="Book Antiqua"/>
          <w:sz w:val="24"/>
          <w:szCs w:val="24"/>
        </w:rPr>
        <w:t>: 433-441 [PMID: 16616347 DOI: 10.1016/j.cgh.2006.01.011]</w:t>
      </w:r>
    </w:p>
    <w:p w14:paraId="46FBF828"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51 </w:t>
      </w:r>
      <w:r w:rsidRPr="0051497B">
        <w:rPr>
          <w:rFonts w:ascii="Book Antiqua" w:hAnsi="Book Antiqua"/>
          <w:b/>
          <w:bCs/>
          <w:sz w:val="24"/>
          <w:szCs w:val="24"/>
        </w:rPr>
        <w:t>Iqbal M</w:t>
      </w:r>
      <w:r w:rsidRPr="0051497B">
        <w:rPr>
          <w:rFonts w:ascii="Book Antiqua" w:hAnsi="Book Antiqua"/>
          <w:sz w:val="24"/>
          <w:szCs w:val="24"/>
        </w:rPr>
        <w:t xml:space="preserve">, Batch AJ, Spychal RT, Cooper BT. Outcome of surgical fundoplication for extraesophageal (atypical) manifestations of gastroesophageal reflux disease in adults: a systematic review. </w:t>
      </w:r>
      <w:r w:rsidRPr="0051497B">
        <w:rPr>
          <w:rFonts w:ascii="Book Antiqua" w:hAnsi="Book Antiqua"/>
          <w:i/>
          <w:iCs/>
          <w:sz w:val="24"/>
          <w:szCs w:val="24"/>
        </w:rPr>
        <w:t>J Laparoendosc Adv Surg Tech A</w:t>
      </w:r>
      <w:r w:rsidRPr="0051497B">
        <w:rPr>
          <w:rFonts w:ascii="Book Antiqua" w:hAnsi="Book Antiqua"/>
          <w:sz w:val="24"/>
          <w:szCs w:val="24"/>
        </w:rPr>
        <w:t xml:space="preserve"> 2008; </w:t>
      </w:r>
      <w:r w:rsidRPr="0051497B">
        <w:rPr>
          <w:rFonts w:ascii="Book Antiqua" w:hAnsi="Book Antiqua"/>
          <w:b/>
          <w:bCs/>
          <w:sz w:val="24"/>
          <w:szCs w:val="24"/>
        </w:rPr>
        <w:t>18</w:t>
      </w:r>
      <w:r w:rsidRPr="0051497B">
        <w:rPr>
          <w:rFonts w:ascii="Book Antiqua" w:hAnsi="Book Antiqua"/>
          <w:sz w:val="24"/>
          <w:szCs w:val="24"/>
        </w:rPr>
        <w:t>: 789-796 [PMID: 19105666 DOI: 10.1089/lap.2007.0165]</w:t>
      </w:r>
    </w:p>
    <w:p w14:paraId="4B6BECA0"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52 </w:t>
      </w:r>
      <w:r w:rsidRPr="0051497B">
        <w:rPr>
          <w:rFonts w:ascii="Book Antiqua" w:hAnsi="Book Antiqua"/>
          <w:b/>
          <w:bCs/>
          <w:sz w:val="24"/>
          <w:szCs w:val="24"/>
        </w:rPr>
        <w:t>Suzuki T</w:t>
      </w:r>
      <w:r w:rsidRPr="0051497B">
        <w:rPr>
          <w:rFonts w:ascii="Book Antiqua" w:hAnsi="Book Antiqua"/>
          <w:sz w:val="24"/>
          <w:szCs w:val="24"/>
        </w:rPr>
        <w:t xml:space="preserve">, Seki Y, Okamoto Y, Hoppo T. Hypopharyngeal multichannel intraluminal impedance leads to the promising outcome of antireflux surgery in Japanese population with laryngopharyngeal reflux symptoms. </w:t>
      </w:r>
      <w:r w:rsidRPr="0051497B">
        <w:rPr>
          <w:rFonts w:ascii="Book Antiqua" w:hAnsi="Book Antiqua"/>
          <w:i/>
          <w:iCs/>
          <w:sz w:val="24"/>
          <w:szCs w:val="24"/>
        </w:rPr>
        <w:t>Surg Endosc</w:t>
      </w:r>
      <w:r w:rsidRPr="0051497B">
        <w:rPr>
          <w:rFonts w:ascii="Book Antiqua" w:hAnsi="Book Antiqua"/>
          <w:sz w:val="24"/>
          <w:szCs w:val="24"/>
        </w:rPr>
        <w:t xml:space="preserve"> 2018; </w:t>
      </w:r>
      <w:r w:rsidRPr="0051497B">
        <w:rPr>
          <w:rFonts w:ascii="Book Antiqua" w:hAnsi="Book Antiqua"/>
          <w:b/>
          <w:bCs/>
          <w:sz w:val="24"/>
          <w:szCs w:val="24"/>
        </w:rPr>
        <w:t>32</w:t>
      </w:r>
      <w:r w:rsidRPr="0051497B">
        <w:rPr>
          <w:rFonts w:ascii="Book Antiqua" w:hAnsi="Book Antiqua"/>
          <w:sz w:val="24"/>
          <w:szCs w:val="24"/>
        </w:rPr>
        <w:t>: 2409-2419 [PMID: 29218658 DOI: 10.1007/s00464-017-5940-z]</w:t>
      </w:r>
    </w:p>
    <w:p w14:paraId="066184A7"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53 </w:t>
      </w:r>
      <w:r w:rsidRPr="0051497B">
        <w:rPr>
          <w:rFonts w:ascii="Book Antiqua" w:hAnsi="Book Antiqua"/>
          <w:b/>
          <w:bCs/>
          <w:sz w:val="24"/>
          <w:szCs w:val="24"/>
        </w:rPr>
        <w:t>Sahin M</w:t>
      </w:r>
      <w:r w:rsidRPr="0051497B">
        <w:rPr>
          <w:rFonts w:ascii="Book Antiqua" w:hAnsi="Book Antiqua"/>
          <w:sz w:val="24"/>
          <w:szCs w:val="24"/>
        </w:rPr>
        <w:t xml:space="preserve">, Vardar R, Ersin S, Kirazli T, Ogut MF, Akyildiz NS, Bor S. The effect of antireflux surgery on laryngeal symptoms, findings and voice parameters. </w:t>
      </w:r>
      <w:r w:rsidRPr="0051497B">
        <w:rPr>
          <w:rFonts w:ascii="Book Antiqua" w:hAnsi="Book Antiqua"/>
          <w:i/>
          <w:iCs/>
          <w:sz w:val="24"/>
          <w:szCs w:val="24"/>
        </w:rPr>
        <w:t>Eur Arch Otorhinolaryngol</w:t>
      </w:r>
      <w:r w:rsidRPr="0051497B">
        <w:rPr>
          <w:rFonts w:ascii="Book Antiqua" w:hAnsi="Book Antiqua"/>
          <w:sz w:val="24"/>
          <w:szCs w:val="24"/>
        </w:rPr>
        <w:t xml:space="preserve"> 2015; </w:t>
      </w:r>
      <w:r w:rsidRPr="0051497B">
        <w:rPr>
          <w:rFonts w:ascii="Book Antiqua" w:hAnsi="Book Antiqua"/>
          <w:b/>
          <w:bCs/>
          <w:sz w:val="24"/>
          <w:szCs w:val="24"/>
        </w:rPr>
        <w:t>272</w:t>
      </w:r>
      <w:r w:rsidRPr="0051497B">
        <w:rPr>
          <w:rFonts w:ascii="Book Antiqua" w:hAnsi="Book Antiqua"/>
          <w:sz w:val="24"/>
          <w:szCs w:val="24"/>
        </w:rPr>
        <w:t>: 3375-3383 [PMID: 26116011 DOI: 10.1007/s00405-015-3657-y]</w:t>
      </w:r>
    </w:p>
    <w:p w14:paraId="662ABBEE"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54 </w:t>
      </w:r>
      <w:r w:rsidRPr="0051497B">
        <w:rPr>
          <w:rFonts w:ascii="Book Antiqua" w:hAnsi="Book Antiqua"/>
          <w:b/>
          <w:bCs/>
          <w:sz w:val="24"/>
          <w:szCs w:val="24"/>
        </w:rPr>
        <w:t>Trad KS</w:t>
      </w:r>
      <w:r w:rsidRPr="0051497B">
        <w:rPr>
          <w:rFonts w:ascii="Book Antiqua" w:hAnsi="Book Antiqua"/>
          <w:sz w:val="24"/>
          <w:szCs w:val="24"/>
        </w:rPr>
        <w:t xml:space="preserve">, Barnes WE, Simoni G, Shughoury AB, Mavrelis PG, Raza M, Heise JA, Turgeon DG, Fox MA. Transoral incisionless fundoplication effective in eliminating GERD symptoms in partial responders to proton pump inhibitor therapy at 6 months: the TEMPO Randomized Clinical Trial. </w:t>
      </w:r>
      <w:r w:rsidRPr="0051497B">
        <w:rPr>
          <w:rFonts w:ascii="Book Antiqua" w:hAnsi="Book Antiqua"/>
          <w:i/>
          <w:iCs/>
          <w:sz w:val="24"/>
          <w:szCs w:val="24"/>
        </w:rPr>
        <w:t>Surg Innov</w:t>
      </w:r>
      <w:r w:rsidRPr="0051497B">
        <w:rPr>
          <w:rFonts w:ascii="Book Antiqua" w:hAnsi="Book Antiqua"/>
          <w:sz w:val="24"/>
          <w:szCs w:val="24"/>
        </w:rPr>
        <w:t xml:space="preserve"> 2015; </w:t>
      </w:r>
      <w:r w:rsidRPr="0051497B">
        <w:rPr>
          <w:rFonts w:ascii="Book Antiqua" w:hAnsi="Book Antiqua"/>
          <w:b/>
          <w:bCs/>
          <w:sz w:val="24"/>
          <w:szCs w:val="24"/>
        </w:rPr>
        <w:t>22</w:t>
      </w:r>
      <w:r w:rsidRPr="0051497B">
        <w:rPr>
          <w:rFonts w:ascii="Book Antiqua" w:hAnsi="Book Antiqua"/>
          <w:sz w:val="24"/>
          <w:szCs w:val="24"/>
        </w:rPr>
        <w:t>: 26-40 [PMID: 24756976 DOI: 10.1177/1553350614526788]</w:t>
      </w:r>
    </w:p>
    <w:p w14:paraId="10787B52"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55 </w:t>
      </w:r>
      <w:r w:rsidRPr="0051497B">
        <w:rPr>
          <w:rFonts w:ascii="Book Antiqua" w:hAnsi="Book Antiqua"/>
          <w:b/>
          <w:bCs/>
          <w:sz w:val="24"/>
          <w:szCs w:val="24"/>
        </w:rPr>
        <w:t>Babaei A</w:t>
      </w:r>
      <w:r w:rsidRPr="0051497B">
        <w:rPr>
          <w:rFonts w:ascii="Book Antiqua" w:hAnsi="Book Antiqua"/>
          <w:sz w:val="24"/>
          <w:szCs w:val="24"/>
        </w:rPr>
        <w:t xml:space="preserve">, Venu M, Naini SR, Gonzaga J, Lang IM, Massey BT, Jadcherla S, Shaker R. Impaired upper esophageal sphincter reflexes in patients with supraesophageal reflux disease. </w:t>
      </w:r>
      <w:r w:rsidRPr="0051497B">
        <w:rPr>
          <w:rFonts w:ascii="Book Antiqua" w:hAnsi="Book Antiqua"/>
          <w:i/>
          <w:iCs/>
          <w:sz w:val="24"/>
          <w:szCs w:val="24"/>
        </w:rPr>
        <w:t>Gastroenterology</w:t>
      </w:r>
      <w:r w:rsidRPr="0051497B">
        <w:rPr>
          <w:rFonts w:ascii="Book Antiqua" w:hAnsi="Book Antiqua"/>
          <w:sz w:val="24"/>
          <w:szCs w:val="24"/>
        </w:rPr>
        <w:t xml:space="preserve"> 2015; </w:t>
      </w:r>
      <w:r w:rsidRPr="0051497B">
        <w:rPr>
          <w:rFonts w:ascii="Book Antiqua" w:hAnsi="Book Antiqua"/>
          <w:b/>
          <w:bCs/>
          <w:sz w:val="24"/>
          <w:szCs w:val="24"/>
        </w:rPr>
        <w:t>149</w:t>
      </w:r>
      <w:r w:rsidRPr="0051497B">
        <w:rPr>
          <w:rFonts w:ascii="Book Antiqua" w:hAnsi="Book Antiqua"/>
          <w:sz w:val="24"/>
          <w:szCs w:val="24"/>
        </w:rPr>
        <w:t>: 1381-1391 [PMID: 26188682 DOI: 10.1053/j.gastro.2015.07.007]</w:t>
      </w:r>
    </w:p>
    <w:p w14:paraId="791FB4CE"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56 </w:t>
      </w:r>
      <w:r w:rsidRPr="0051497B">
        <w:rPr>
          <w:rFonts w:ascii="Book Antiqua" w:hAnsi="Book Antiqua"/>
          <w:b/>
          <w:bCs/>
          <w:sz w:val="24"/>
          <w:szCs w:val="24"/>
        </w:rPr>
        <w:t>Gibson P</w:t>
      </w:r>
      <w:r w:rsidRPr="0051497B">
        <w:rPr>
          <w:rFonts w:ascii="Book Antiqua" w:hAnsi="Book Antiqua"/>
          <w:sz w:val="24"/>
          <w:szCs w:val="24"/>
        </w:rPr>
        <w:t xml:space="preserve">, Wang G, McGarvey L, Vertigan AE, Altman KW, Birring SS; CHEST </w:t>
      </w:r>
      <w:r w:rsidRPr="0051497B">
        <w:rPr>
          <w:rFonts w:ascii="Book Antiqua" w:hAnsi="Book Antiqua"/>
          <w:sz w:val="24"/>
          <w:szCs w:val="24"/>
        </w:rPr>
        <w:lastRenderedPageBreak/>
        <w:t xml:space="preserve">Expert Cough Panel. Treatment of Unexplained Chronic Cough: CHEST Guideline and Expert Panel Report. </w:t>
      </w:r>
      <w:r w:rsidRPr="0051497B">
        <w:rPr>
          <w:rFonts w:ascii="Book Antiqua" w:hAnsi="Book Antiqua"/>
          <w:i/>
          <w:iCs/>
          <w:sz w:val="24"/>
          <w:szCs w:val="24"/>
        </w:rPr>
        <w:t>Chest</w:t>
      </w:r>
      <w:r w:rsidRPr="0051497B">
        <w:rPr>
          <w:rFonts w:ascii="Book Antiqua" w:hAnsi="Book Antiqua"/>
          <w:sz w:val="24"/>
          <w:szCs w:val="24"/>
        </w:rPr>
        <w:t xml:space="preserve"> 2016; </w:t>
      </w:r>
      <w:r w:rsidRPr="0051497B">
        <w:rPr>
          <w:rFonts w:ascii="Book Antiqua" w:hAnsi="Book Antiqua"/>
          <w:b/>
          <w:bCs/>
          <w:sz w:val="24"/>
          <w:szCs w:val="24"/>
        </w:rPr>
        <w:t>149</w:t>
      </w:r>
      <w:r w:rsidRPr="0051497B">
        <w:rPr>
          <w:rFonts w:ascii="Book Antiqua" w:hAnsi="Book Antiqua"/>
          <w:sz w:val="24"/>
          <w:szCs w:val="24"/>
        </w:rPr>
        <w:t>: 27-44 [PMID: 26426314 DOI: 10.1378/chest.15-1496]</w:t>
      </w:r>
    </w:p>
    <w:p w14:paraId="50682FA2"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57 </w:t>
      </w:r>
      <w:r w:rsidRPr="0051497B">
        <w:rPr>
          <w:rFonts w:ascii="Book Antiqua" w:hAnsi="Book Antiqua"/>
          <w:b/>
          <w:bCs/>
          <w:sz w:val="24"/>
          <w:szCs w:val="24"/>
        </w:rPr>
        <w:t>Vertigan AE</w:t>
      </w:r>
      <w:r w:rsidRPr="0051497B">
        <w:rPr>
          <w:rFonts w:ascii="Book Antiqua" w:hAnsi="Book Antiqua"/>
          <w:sz w:val="24"/>
          <w:szCs w:val="24"/>
        </w:rPr>
        <w:t xml:space="preserve">, Theodoros DG, Gibson PG, Winkworth AL. Efficacy of speech pathology management for chronic cough: a randomised placebo controlled trial of treatment efficacy. </w:t>
      </w:r>
      <w:r w:rsidRPr="0051497B">
        <w:rPr>
          <w:rFonts w:ascii="Book Antiqua" w:hAnsi="Book Antiqua"/>
          <w:i/>
          <w:iCs/>
          <w:sz w:val="24"/>
          <w:szCs w:val="24"/>
        </w:rPr>
        <w:t>Thorax</w:t>
      </w:r>
      <w:r w:rsidRPr="0051497B">
        <w:rPr>
          <w:rFonts w:ascii="Book Antiqua" w:hAnsi="Book Antiqua"/>
          <w:sz w:val="24"/>
          <w:szCs w:val="24"/>
        </w:rPr>
        <w:t xml:space="preserve"> 2006; </w:t>
      </w:r>
      <w:r w:rsidRPr="0051497B">
        <w:rPr>
          <w:rFonts w:ascii="Book Antiqua" w:hAnsi="Book Antiqua"/>
          <w:b/>
          <w:bCs/>
          <w:sz w:val="24"/>
          <w:szCs w:val="24"/>
        </w:rPr>
        <w:t>61</w:t>
      </w:r>
      <w:r w:rsidRPr="0051497B">
        <w:rPr>
          <w:rFonts w:ascii="Book Antiqua" w:hAnsi="Book Antiqua"/>
          <w:sz w:val="24"/>
          <w:szCs w:val="24"/>
        </w:rPr>
        <w:t>: 1065-1069 [PMID: 16844725 DOI: 10.1136/thx.2006.064337]</w:t>
      </w:r>
    </w:p>
    <w:p w14:paraId="47F829CD"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58 </w:t>
      </w:r>
      <w:r w:rsidRPr="0051497B">
        <w:rPr>
          <w:rFonts w:ascii="Book Antiqua" w:hAnsi="Book Antiqua"/>
          <w:b/>
          <w:bCs/>
          <w:sz w:val="24"/>
          <w:szCs w:val="24"/>
        </w:rPr>
        <w:t>Riehl ME</w:t>
      </w:r>
      <w:r w:rsidRPr="0051497B">
        <w:rPr>
          <w:rFonts w:ascii="Book Antiqua" w:hAnsi="Book Antiqua"/>
          <w:sz w:val="24"/>
          <w:szCs w:val="24"/>
        </w:rPr>
        <w:t xml:space="preserve">, Chen JW. The Proton Pump Inhibitor Nonresponder: a Behavioral Approach to Improvement and Wellness. </w:t>
      </w:r>
      <w:r w:rsidRPr="0051497B">
        <w:rPr>
          <w:rFonts w:ascii="Book Antiqua" w:hAnsi="Book Antiqua"/>
          <w:i/>
          <w:iCs/>
          <w:sz w:val="24"/>
          <w:szCs w:val="24"/>
        </w:rPr>
        <w:t>Curr Gastroenterol Rep</w:t>
      </w:r>
      <w:r w:rsidRPr="0051497B">
        <w:rPr>
          <w:rFonts w:ascii="Book Antiqua" w:hAnsi="Book Antiqua"/>
          <w:sz w:val="24"/>
          <w:szCs w:val="24"/>
        </w:rPr>
        <w:t xml:space="preserve"> 2018; </w:t>
      </w:r>
      <w:r w:rsidRPr="0051497B">
        <w:rPr>
          <w:rFonts w:ascii="Book Antiqua" w:hAnsi="Book Antiqua"/>
          <w:b/>
          <w:bCs/>
          <w:sz w:val="24"/>
          <w:szCs w:val="24"/>
        </w:rPr>
        <w:t>20</w:t>
      </w:r>
      <w:r w:rsidRPr="0051497B">
        <w:rPr>
          <w:rFonts w:ascii="Book Antiqua" w:hAnsi="Book Antiqua"/>
          <w:sz w:val="24"/>
          <w:szCs w:val="24"/>
        </w:rPr>
        <w:t>: 34 [PMID: 29886565 DOI: 10.1007/s11894-018-0641-x]</w:t>
      </w:r>
    </w:p>
    <w:p w14:paraId="1668700C"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59 </w:t>
      </w:r>
      <w:r w:rsidRPr="0051497B">
        <w:rPr>
          <w:rFonts w:ascii="Book Antiqua" w:hAnsi="Book Antiqua"/>
          <w:b/>
          <w:bCs/>
          <w:sz w:val="24"/>
          <w:szCs w:val="24"/>
        </w:rPr>
        <w:t>Riehl ME</w:t>
      </w:r>
      <w:r w:rsidRPr="0051497B">
        <w:rPr>
          <w:rFonts w:ascii="Book Antiqua" w:hAnsi="Book Antiqua"/>
          <w:sz w:val="24"/>
          <w:szCs w:val="24"/>
        </w:rPr>
        <w:t xml:space="preserve">, Pandolfino JE, Palsson OS, Keefer L. Feasibility and acceptability of esophageal-directed hypnotherapy for functional heartburn. </w:t>
      </w:r>
      <w:r w:rsidRPr="0051497B">
        <w:rPr>
          <w:rFonts w:ascii="Book Antiqua" w:hAnsi="Book Antiqua"/>
          <w:i/>
          <w:iCs/>
          <w:sz w:val="24"/>
          <w:szCs w:val="24"/>
        </w:rPr>
        <w:t>Dis Esophagus</w:t>
      </w:r>
      <w:r w:rsidRPr="0051497B">
        <w:rPr>
          <w:rFonts w:ascii="Book Antiqua" w:hAnsi="Book Antiqua"/>
          <w:sz w:val="24"/>
          <w:szCs w:val="24"/>
        </w:rPr>
        <w:t xml:space="preserve"> 2016; </w:t>
      </w:r>
      <w:r w:rsidRPr="0051497B">
        <w:rPr>
          <w:rFonts w:ascii="Book Antiqua" w:hAnsi="Book Antiqua"/>
          <w:b/>
          <w:bCs/>
          <w:sz w:val="24"/>
          <w:szCs w:val="24"/>
        </w:rPr>
        <w:t>29</w:t>
      </w:r>
      <w:r w:rsidRPr="0051497B">
        <w:rPr>
          <w:rFonts w:ascii="Book Antiqua" w:hAnsi="Book Antiqua"/>
          <w:sz w:val="24"/>
          <w:szCs w:val="24"/>
        </w:rPr>
        <w:t>: 490-496 [PMID: 25824436 DOI: 10.1111/dote.12353]</w:t>
      </w:r>
    </w:p>
    <w:p w14:paraId="3F9F3648"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60 </w:t>
      </w:r>
      <w:r w:rsidRPr="0051497B">
        <w:rPr>
          <w:rFonts w:ascii="Book Antiqua" w:hAnsi="Book Antiqua"/>
          <w:b/>
          <w:bCs/>
          <w:sz w:val="24"/>
          <w:szCs w:val="24"/>
        </w:rPr>
        <w:t>Riehl ME</w:t>
      </w:r>
      <w:r w:rsidRPr="0051497B">
        <w:rPr>
          <w:rFonts w:ascii="Book Antiqua" w:hAnsi="Book Antiqua"/>
          <w:sz w:val="24"/>
          <w:szCs w:val="24"/>
        </w:rPr>
        <w:t xml:space="preserve">, Kinsinger S, Kahrilas PJ, Pandolfino JE, Keefer L. Role of a health psychologist in the management of functional esophageal complaints. </w:t>
      </w:r>
      <w:r w:rsidRPr="0051497B">
        <w:rPr>
          <w:rFonts w:ascii="Book Antiqua" w:hAnsi="Book Antiqua"/>
          <w:i/>
          <w:iCs/>
          <w:sz w:val="24"/>
          <w:szCs w:val="24"/>
        </w:rPr>
        <w:t>Dis Esophagus</w:t>
      </w:r>
      <w:r w:rsidRPr="0051497B">
        <w:rPr>
          <w:rFonts w:ascii="Book Antiqua" w:hAnsi="Book Antiqua"/>
          <w:sz w:val="24"/>
          <w:szCs w:val="24"/>
        </w:rPr>
        <w:t xml:space="preserve"> 2015; </w:t>
      </w:r>
      <w:r w:rsidRPr="0051497B">
        <w:rPr>
          <w:rFonts w:ascii="Book Antiqua" w:hAnsi="Book Antiqua"/>
          <w:b/>
          <w:bCs/>
          <w:sz w:val="24"/>
          <w:szCs w:val="24"/>
        </w:rPr>
        <w:t>28</w:t>
      </w:r>
      <w:r w:rsidRPr="0051497B">
        <w:rPr>
          <w:rFonts w:ascii="Book Antiqua" w:hAnsi="Book Antiqua"/>
          <w:sz w:val="24"/>
          <w:szCs w:val="24"/>
        </w:rPr>
        <w:t>: 428-436 [PMID: 26174953 DOI: 10.1111/dote.12219]</w:t>
      </w:r>
    </w:p>
    <w:p w14:paraId="59F22B4A"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61 </w:t>
      </w:r>
      <w:r w:rsidRPr="0051497B">
        <w:rPr>
          <w:rFonts w:ascii="Book Antiqua" w:hAnsi="Book Antiqua"/>
          <w:b/>
          <w:bCs/>
          <w:sz w:val="24"/>
          <w:szCs w:val="24"/>
        </w:rPr>
        <w:t>Koufman JA</w:t>
      </w:r>
      <w:r w:rsidRPr="0051497B">
        <w:rPr>
          <w:rFonts w:ascii="Book Antiqua" w:hAnsi="Book Antiqua"/>
          <w:sz w:val="24"/>
          <w:szCs w:val="24"/>
        </w:rPr>
        <w:t xml:space="preserve">. The otolaryngologic manifestations of gastroesophageal reflux disease (GERD): a clinical investigation of 225 patients using ambulatory 24-hour pH monitoring and an experimental investigation of the role of acid and pepsin in the development of laryngeal injury. </w:t>
      </w:r>
      <w:r w:rsidRPr="0051497B">
        <w:rPr>
          <w:rFonts w:ascii="Book Antiqua" w:hAnsi="Book Antiqua"/>
          <w:i/>
          <w:iCs/>
          <w:sz w:val="24"/>
          <w:szCs w:val="24"/>
        </w:rPr>
        <w:t>Laryngoscope</w:t>
      </w:r>
      <w:r w:rsidRPr="0051497B">
        <w:rPr>
          <w:rFonts w:ascii="Book Antiqua" w:hAnsi="Book Antiqua"/>
          <w:sz w:val="24"/>
          <w:szCs w:val="24"/>
        </w:rPr>
        <w:t xml:space="preserve"> 1991; </w:t>
      </w:r>
      <w:r w:rsidRPr="0051497B">
        <w:rPr>
          <w:rFonts w:ascii="Book Antiqua" w:hAnsi="Book Antiqua"/>
          <w:b/>
          <w:bCs/>
          <w:sz w:val="24"/>
          <w:szCs w:val="24"/>
        </w:rPr>
        <w:t>101</w:t>
      </w:r>
      <w:r w:rsidRPr="0051497B">
        <w:rPr>
          <w:rFonts w:ascii="Book Antiqua" w:hAnsi="Book Antiqua"/>
          <w:sz w:val="24"/>
          <w:szCs w:val="24"/>
        </w:rPr>
        <w:t>: 1-78 [PMID: 1895864 DOI: 10.1002/lary.1991.101.s53.1]</w:t>
      </w:r>
    </w:p>
    <w:p w14:paraId="3A73AC7F"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62 </w:t>
      </w:r>
      <w:r w:rsidRPr="0051497B">
        <w:rPr>
          <w:rFonts w:ascii="Book Antiqua" w:hAnsi="Book Antiqua"/>
          <w:b/>
          <w:bCs/>
          <w:sz w:val="24"/>
          <w:szCs w:val="24"/>
        </w:rPr>
        <w:t>Kavitt RT</w:t>
      </w:r>
      <w:r w:rsidRPr="0051497B">
        <w:rPr>
          <w:rFonts w:ascii="Book Antiqua" w:hAnsi="Book Antiqua"/>
          <w:sz w:val="24"/>
          <w:szCs w:val="24"/>
        </w:rPr>
        <w:t xml:space="preserve">, Lal P, Yuksel ES, Ates F, Slaughter JC, Garrett CG, Higginbotham T, Vaezi MF. Esophageal Mucosal Impedance Pattern is Distinct in Patients With Extraesophageal Reflux Symptoms and Pathologic Acid Reflux. </w:t>
      </w:r>
      <w:r w:rsidRPr="0051497B">
        <w:rPr>
          <w:rFonts w:ascii="Book Antiqua" w:hAnsi="Book Antiqua"/>
          <w:i/>
          <w:iCs/>
          <w:sz w:val="24"/>
          <w:szCs w:val="24"/>
        </w:rPr>
        <w:t>J Voice</w:t>
      </w:r>
      <w:r w:rsidRPr="0051497B">
        <w:rPr>
          <w:rFonts w:ascii="Book Antiqua" w:hAnsi="Book Antiqua"/>
          <w:sz w:val="24"/>
          <w:szCs w:val="24"/>
        </w:rPr>
        <w:t xml:space="preserve"> 2017; </w:t>
      </w:r>
      <w:r w:rsidRPr="0051497B">
        <w:rPr>
          <w:rFonts w:ascii="Book Antiqua" w:hAnsi="Book Antiqua"/>
          <w:b/>
          <w:bCs/>
          <w:sz w:val="24"/>
          <w:szCs w:val="24"/>
        </w:rPr>
        <w:t>31</w:t>
      </w:r>
      <w:r w:rsidRPr="0051497B">
        <w:rPr>
          <w:rFonts w:ascii="Book Antiqua" w:hAnsi="Book Antiqua"/>
          <w:sz w:val="24"/>
          <w:szCs w:val="24"/>
        </w:rPr>
        <w:t>: 347-351 [PMID: 27495970 DOI: 10.1016/j.jvoice.2016.06.023]</w:t>
      </w:r>
    </w:p>
    <w:p w14:paraId="02AD4C39" w14:textId="77777777" w:rsidR="008D2448" w:rsidRPr="0051497B" w:rsidRDefault="008D2448" w:rsidP="008D2448">
      <w:pPr>
        <w:spacing w:line="360" w:lineRule="auto"/>
        <w:rPr>
          <w:rFonts w:ascii="Book Antiqua" w:hAnsi="Book Antiqua"/>
          <w:sz w:val="24"/>
          <w:szCs w:val="24"/>
        </w:rPr>
      </w:pPr>
      <w:r w:rsidRPr="0051497B">
        <w:rPr>
          <w:rFonts w:ascii="Book Antiqua" w:hAnsi="Book Antiqua"/>
          <w:sz w:val="24"/>
          <w:szCs w:val="24"/>
        </w:rPr>
        <w:t xml:space="preserve">63 </w:t>
      </w:r>
      <w:r w:rsidRPr="0051497B">
        <w:rPr>
          <w:rFonts w:ascii="Book Antiqua" w:hAnsi="Book Antiqua"/>
          <w:b/>
          <w:bCs/>
          <w:sz w:val="24"/>
          <w:szCs w:val="24"/>
        </w:rPr>
        <w:t>Yılmaz T</w:t>
      </w:r>
      <w:r w:rsidRPr="0051497B">
        <w:rPr>
          <w:rFonts w:ascii="Book Antiqua" w:hAnsi="Book Antiqua"/>
          <w:sz w:val="24"/>
          <w:szCs w:val="24"/>
        </w:rPr>
        <w:t xml:space="preserve">, Bajin MD, Günaydın RÖ, Ozer S, Sözen T. Laryngopharyngeal reflux and Helicobacter pylori. </w:t>
      </w:r>
      <w:r w:rsidRPr="0051497B">
        <w:rPr>
          <w:rFonts w:ascii="Book Antiqua" w:hAnsi="Book Antiqua"/>
          <w:i/>
          <w:iCs/>
          <w:sz w:val="24"/>
          <w:szCs w:val="24"/>
        </w:rPr>
        <w:t>World J Gastroenterol</w:t>
      </w:r>
      <w:r w:rsidRPr="0051497B">
        <w:rPr>
          <w:rFonts w:ascii="Book Antiqua" w:hAnsi="Book Antiqua"/>
          <w:sz w:val="24"/>
          <w:szCs w:val="24"/>
        </w:rPr>
        <w:t xml:space="preserve"> 2014; </w:t>
      </w:r>
      <w:r w:rsidRPr="0051497B">
        <w:rPr>
          <w:rFonts w:ascii="Book Antiqua" w:hAnsi="Book Antiqua"/>
          <w:b/>
          <w:bCs/>
          <w:sz w:val="24"/>
          <w:szCs w:val="24"/>
        </w:rPr>
        <w:t>20</w:t>
      </w:r>
      <w:r w:rsidRPr="0051497B">
        <w:rPr>
          <w:rFonts w:ascii="Book Antiqua" w:hAnsi="Book Antiqua"/>
          <w:sz w:val="24"/>
          <w:szCs w:val="24"/>
        </w:rPr>
        <w:t>: 8964-8970 [PMID: 25083069 DOI: 10.3748/wjg.v20.i27.8964]</w:t>
      </w:r>
      <w:bookmarkEnd w:id="1576"/>
      <w:bookmarkEnd w:id="1577"/>
    </w:p>
    <w:p w14:paraId="56BC0814" w14:textId="77777777" w:rsidR="008D2448" w:rsidRDefault="008D2448" w:rsidP="00D46C83">
      <w:pPr>
        <w:autoSpaceDE w:val="0"/>
        <w:autoSpaceDN w:val="0"/>
        <w:adjustRightInd w:val="0"/>
        <w:spacing w:line="360" w:lineRule="auto"/>
        <w:rPr>
          <w:rFonts w:ascii="Book Antiqua" w:hAnsi="Book Antiqua" w:cs="Times New Roman"/>
          <w:color w:val="000000"/>
          <w:kern w:val="0"/>
          <w:sz w:val="24"/>
          <w:szCs w:val="24"/>
        </w:rPr>
        <w:sectPr w:rsidR="008D2448" w:rsidSect="0099757E">
          <w:pgSz w:w="11906" w:h="16838"/>
          <w:pgMar w:top="1440" w:right="1440" w:bottom="1440" w:left="1440" w:header="851" w:footer="992" w:gutter="0"/>
          <w:cols w:space="425"/>
          <w:docGrid w:type="lines" w:linePitch="312"/>
        </w:sectPr>
      </w:pPr>
    </w:p>
    <w:p w14:paraId="2C3D6C93"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bookmarkStart w:id="1580" w:name="OLE_LINK8911"/>
      <w:bookmarkStart w:id="1581" w:name="OLE_LINK8912"/>
      <w:bookmarkEnd w:id="1578"/>
      <w:bookmarkEnd w:id="1579"/>
      <w:r w:rsidRPr="00CC108B">
        <w:rPr>
          <w:rFonts w:ascii="Book Antiqua" w:eastAsia="Book Antiqua" w:hAnsi="Book Antiqua" w:cs="Book Antiqua"/>
          <w:b/>
          <w:color w:val="000000"/>
          <w:kern w:val="0"/>
          <w:sz w:val="24"/>
          <w:szCs w:val="24"/>
          <w:lang w:eastAsia="en-US"/>
        </w:rPr>
        <w:lastRenderedPageBreak/>
        <w:t>Footnotes</w:t>
      </w:r>
    </w:p>
    <w:p w14:paraId="4B7B02CB" w14:textId="068EC9BA"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bCs/>
          <w:kern w:val="0"/>
          <w:sz w:val="24"/>
          <w:szCs w:val="24"/>
          <w:lang w:eastAsia="en-US"/>
        </w:rPr>
        <w:t xml:space="preserve">Conflict-of-interest statement: </w:t>
      </w:r>
      <w:r w:rsidRPr="00CC108B">
        <w:rPr>
          <w:rFonts w:ascii="Book Antiqua" w:eastAsia="Book Antiqua" w:hAnsi="Book Antiqua" w:cs="Book Antiqua"/>
          <w:kern w:val="0"/>
          <w:sz w:val="24"/>
          <w:szCs w:val="24"/>
          <w:lang w:eastAsia="en-US"/>
        </w:rPr>
        <w:t>The authors have no conflicts of interest to declare</w:t>
      </w:r>
      <w:r w:rsidR="008D2448">
        <w:rPr>
          <w:rFonts w:ascii="Book Antiqua" w:eastAsia="Book Antiqua" w:hAnsi="Book Antiqua" w:cs="Book Antiqua"/>
          <w:kern w:val="0"/>
          <w:sz w:val="24"/>
          <w:szCs w:val="24"/>
          <w:lang w:eastAsia="en-US"/>
        </w:rPr>
        <w:t>.</w:t>
      </w:r>
    </w:p>
    <w:p w14:paraId="4926F2D9"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p>
    <w:p w14:paraId="763F4525"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bCs/>
          <w:kern w:val="0"/>
          <w:sz w:val="24"/>
          <w:szCs w:val="24"/>
          <w:lang w:eastAsia="en-US"/>
        </w:rPr>
        <w:t xml:space="preserve">Open-Access: </w:t>
      </w:r>
      <w:r w:rsidRPr="00CC108B">
        <w:rPr>
          <w:rFonts w:ascii="Book Antiqua" w:eastAsia="Book Antiqua" w:hAnsi="Book Antiqua" w:cs="Book Antiqua"/>
          <w:kern w:val="0"/>
          <w:sz w:val="24"/>
          <w:szCs w:val="24"/>
          <w:lang w:eastAsia="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4CA63B"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p>
    <w:p w14:paraId="3B922723"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color w:val="000000"/>
          <w:kern w:val="0"/>
          <w:sz w:val="24"/>
          <w:szCs w:val="24"/>
          <w:lang w:eastAsia="en-US"/>
        </w:rPr>
        <w:t xml:space="preserve">Provenance and peer review: </w:t>
      </w:r>
      <w:r w:rsidRPr="00CC108B">
        <w:rPr>
          <w:rFonts w:ascii="Book Antiqua" w:eastAsia="Book Antiqua" w:hAnsi="Book Antiqua" w:cs="Book Antiqua"/>
          <w:kern w:val="0"/>
          <w:sz w:val="24"/>
          <w:szCs w:val="24"/>
          <w:lang w:eastAsia="en-US"/>
        </w:rPr>
        <w:t>Unsolicited article; Externally peer reviewed.</w:t>
      </w:r>
    </w:p>
    <w:p w14:paraId="70F42D5F"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color w:val="000000"/>
          <w:kern w:val="0"/>
          <w:sz w:val="24"/>
          <w:szCs w:val="24"/>
          <w:lang w:eastAsia="en-US"/>
        </w:rPr>
        <w:t xml:space="preserve">Peer-review model: </w:t>
      </w:r>
      <w:r w:rsidRPr="00CC108B">
        <w:rPr>
          <w:rFonts w:ascii="Book Antiqua" w:eastAsia="Book Antiqua" w:hAnsi="Book Antiqua" w:cs="Book Antiqua"/>
          <w:kern w:val="0"/>
          <w:sz w:val="24"/>
          <w:szCs w:val="24"/>
          <w:lang w:eastAsia="en-US"/>
        </w:rPr>
        <w:t>Single blind</w:t>
      </w:r>
    </w:p>
    <w:p w14:paraId="13616B2A"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p>
    <w:p w14:paraId="1B58D365" w14:textId="0BDF1FD9"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color w:val="000000"/>
          <w:kern w:val="0"/>
          <w:sz w:val="24"/>
          <w:szCs w:val="24"/>
          <w:lang w:eastAsia="en-US"/>
        </w:rPr>
        <w:t xml:space="preserve">Specialty type: </w:t>
      </w:r>
      <w:r w:rsidR="008D2448" w:rsidRPr="008D2448">
        <w:rPr>
          <w:rFonts w:ascii="Book Antiqua" w:eastAsia="Book Antiqua" w:hAnsi="Book Antiqua" w:cs="Book Antiqua"/>
          <w:kern w:val="0"/>
          <w:sz w:val="24"/>
          <w:szCs w:val="24"/>
          <w:lang w:eastAsia="en-US"/>
        </w:rPr>
        <w:t xml:space="preserve">Gastroenterology &amp; </w:t>
      </w:r>
      <w:r w:rsidR="008D2448">
        <w:rPr>
          <w:rFonts w:ascii="Book Antiqua" w:eastAsia="Book Antiqua" w:hAnsi="Book Antiqua" w:cs="Book Antiqua"/>
          <w:kern w:val="0"/>
          <w:sz w:val="24"/>
          <w:szCs w:val="24"/>
          <w:lang w:eastAsia="en-US"/>
        </w:rPr>
        <w:t>h</w:t>
      </w:r>
      <w:r w:rsidR="008D2448" w:rsidRPr="008D2448">
        <w:rPr>
          <w:rFonts w:ascii="Book Antiqua" w:eastAsia="Book Antiqua" w:hAnsi="Book Antiqua" w:cs="Book Antiqua"/>
          <w:kern w:val="0"/>
          <w:sz w:val="24"/>
          <w:szCs w:val="24"/>
          <w:lang w:eastAsia="en-US"/>
        </w:rPr>
        <w:t>epatology</w:t>
      </w:r>
    </w:p>
    <w:p w14:paraId="39B298D1"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color w:val="000000"/>
          <w:kern w:val="0"/>
          <w:sz w:val="24"/>
          <w:szCs w:val="24"/>
          <w:lang w:eastAsia="en-US"/>
        </w:rPr>
        <w:t xml:space="preserve">Country/Territory of origin: </w:t>
      </w:r>
      <w:r w:rsidRPr="00CC108B">
        <w:rPr>
          <w:rFonts w:ascii="Book Antiqua" w:eastAsia="Book Antiqua" w:hAnsi="Book Antiqua" w:cs="Book Antiqua"/>
          <w:kern w:val="0"/>
          <w:sz w:val="24"/>
          <w:szCs w:val="24"/>
          <w:lang w:eastAsia="en-US"/>
        </w:rPr>
        <w:t>China</w:t>
      </w:r>
    </w:p>
    <w:p w14:paraId="139D5C93"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b/>
          <w:color w:val="000000"/>
          <w:kern w:val="0"/>
          <w:sz w:val="24"/>
          <w:szCs w:val="24"/>
          <w:lang w:eastAsia="en-US"/>
        </w:rPr>
        <w:t>Peer-review report’s scientific quality classification</w:t>
      </w:r>
    </w:p>
    <w:p w14:paraId="16F5344B"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kern w:val="0"/>
          <w:sz w:val="24"/>
          <w:szCs w:val="24"/>
          <w:lang w:eastAsia="en-US"/>
        </w:rPr>
        <w:t>Grade A (Excellent): 0</w:t>
      </w:r>
    </w:p>
    <w:p w14:paraId="57E3E042"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kern w:val="0"/>
          <w:sz w:val="24"/>
          <w:szCs w:val="24"/>
          <w:lang w:eastAsia="en-US"/>
        </w:rPr>
        <w:t>Grade B (Very good): B, B</w:t>
      </w:r>
    </w:p>
    <w:p w14:paraId="5C1F3AF6"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kern w:val="0"/>
          <w:sz w:val="24"/>
          <w:szCs w:val="24"/>
          <w:lang w:eastAsia="en-US"/>
        </w:rPr>
        <w:t>Grade C (Good): 0</w:t>
      </w:r>
    </w:p>
    <w:p w14:paraId="3525DA4A"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kern w:val="0"/>
          <w:sz w:val="24"/>
          <w:szCs w:val="24"/>
          <w:lang w:eastAsia="en-US"/>
        </w:rPr>
        <w:t>Grade D (Fair): 0</w:t>
      </w:r>
    </w:p>
    <w:p w14:paraId="08342A71"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r w:rsidRPr="00CC108B">
        <w:rPr>
          <w:rFonts w:ascii="Book Antiqua" w:eastAsia="Book Antiqua" w:hAnsi="Book Antiqua" w:cs="Book Antiqua"/>
          <w:kern w:val="0"/>
          <w:sz w:val="24"/>
          <w:szCs w:val="24"/>
          <w:lang w:eastAsia="en-US"/>
        </w:rPr>
        <w:t>Grade E (Poor): 0</w:t>
      </w:r>
    </w:p>
    <w:p w14:paraId="544CF78F"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p>
    <w:p w14:paraId="09B8B437" w14:textId="7EEB483A" w:rsidR="00CC108B" w:rsidRPr="000132EF" w:rsidRDefault="00CC108B" w:rsidP="00D46C83">
      <w:pPr>
        <w:widowControl/>
        <w:spacing w:line="360" w:lineRule="auto"/>
        <w:rPr>
          <w:rFonts w:ascii="Book Antiqua" w:eastAsia="Book Antiqua" w:hAnsi="Book Antiqua" w:cs="Book Antiqua"/>
          <w:b/>
          <w:color w:val="000000"/>
          <w:kern w:val="0"/>
          <w:sz w:val="24"/>
          <w:szCs w:val="24"/>
          <w:lang w:eastAsia="en-US"/>
        </w:rPr>
      </w:pPr>
      <w:r w:rsidRPr="000132EF">
        <w:rPr>
          <w:rFonts w:ascii="Book Antiqua" w:eastAsia="Book Antiqua" w:hAnsi="Book Antiqua" w:cs="Book Antiqua"/>
          <w:b/>
          <w:color w:val="000000"/>
          <w:kern w:val="0"/>
          <w:sz w:val="24"/>
          <w:szCs w:val="24"/>
          <w:lang w:eastAsia="en-US"/>
        </w:rPr>
        <w:t xml:space="preserve">P-Reviewer: </w:t>
      </w:r>
      <w:r w:rsidRPr="000132EF">
        <w:rPr>
          <w:rFonts w:ascii="Book Antiqua" w:eastAsia="Book Antiqua" w:hAnsi="Book Antiqua" w:cs="Book Antiqua"/>
          <w:kern w:val="0"/>
          <w:sz w:val="24"/>
          <w:szCs w:val="24"/>
          <w:lang w:eastAsia="en-US"/>
        </w:rPr>
        <w:t>Chapman D, New Zealand; Kreimer F, Brazil</w:t>
      </w:r>
      <w:r w:rsidRPr="000132EF">
        <w:rPr>
          <w:rFonts w:ascii="Book Antiqua" w:eastAsia="Book Antiqua" w:hAnsi="Book Antiqua" w:cs="Book Antiqua"/>
          <w:b/>
          <w:color w:val="000000"/>
          <w:kern w:val="0"/>
          <w:sz w:val="24"/>
          <w:szCs w:val="24"/>
          <w:lang w:eastAsia="en-US"/>
        </w:rPr>
        <w:t xml:space="preserve"> S-Editor: </w:t>
      </w:r>
      <w:r w:rsidR="008D2448" w:rsidRPr="008D2448">
        <w:rPr>
          <w:rFonts w:ascii="Book Antiqua" w:eastAsia="Book Antiqua" w:hAnsi="Book Antiqua" w:cs="Book Antiqua"/>
          <w:bCs/>
          <w:color w:val="000000"/>
          <w:kern w:val="0"/>
          <w:sz w:val="24"/>
          <w:szCs w:val="24"/>
          <w:lang w:eastAsia="en-US"/>
        </w:rPr>
        <w:t>Yan JP</w:t>
      </w:r>
      <w:r w:rsidRPr="000132EF">
        <w:rPr>
          <w:rFonts w:ascii="Book Antiqua" w:eastAsia="Book Antiqua" w:hAnsi="Book Antiqua" w:cs="Book Antiqua"/>
          <w:b/>
          <w:color w:val="000000"/>
          <w:kern w:val="0"/>
          <w:sz w:val="24"/>
          <w:szCs w:val="24"/>
          <w:lang w:eastAsia="en-US"/>
        </w:rPr>
        <w:t xml:space="preserve"> L-Editor: </w:t>
      </w:r>
      <w:r w:rsidR="008D2448" w:rsidRPr="008D2448">
        <w:rPr>
          <w:rFonts w:ascii="Book Antiqua" w:eastAsia="Book Antiqua" w:hAnsi="Book Antiqua" w:cs="Book Antiqua"/>
          <w:bCs/>
          <w:color w:val="000000"/>
          <w:kern w:val="0"/>
          <w:sz w:val="24"/>
          <w:szCs w:val="24"/>
          <w:lang w:eastAsia="en-US"/>
        </w:rPr>
        <w:t>A</w:t>
      </w:r>
      <w:r w:rsidRPr="000132EF">
        <w:rPr>
          <w:rFonts w:ascii="Book Antiqua" w:eastAsia="Book Antiqua" w:hAnsi="Book Antiqua" w:cs="Book Antiqua"/>
          <w:b/>
          <w:color w:val="000000"/>
          <w:kern w:val="0"/>
          <w:sz w:val="24"/>
          <w:szCs w:val="24"/>
          <w:lang w:eastAsia="en-US"/>
        </w:rPr>
        <w:t xml:space="preserve"> P-Editor:</w:t>
      </w:r>
      <w:bookmarkEnd w:id="1580"/>
      <w:bookmarkEnd w:id="1581"/>
    </w:p>
    <w:p w14:paraId="01F75185" w14:textId="77777777" w:rsidR="00CC108B" w:rsidRPr="00CC108B" w:rsidRDefault="00CC108B" w:rsidP="00D46C83">
      <w:pPr>
        <w:widowControl/>
        <w:spacing w:line="360" w:lineRule="auto"/>
        <w:rPr>
          <w:rFonts w:ascii="Book Antiqua" w:eastAsia="宋体" w:hAnsi="Book Antiqua" w:cs="Times New Roman"/>
          <w:kern w:val="0"/>
          <w:sz w:val="24"/>
          <w:szCs w:val="24"/>
          <w:lang w:eastAsia="en-US"/>
        </w:rPr>
      </w:pPr>
      <w:bookmarkStart w:id="1582" w:name="OLE_LINK8913"/>
      <w:bookmarkStart w:id="1583" w:name="OLE_LINK8914"/>
      <w:r w:rsidRPr="00CC108B">
        <w:rPr>
          <w:rFonts w:ascii="Book Antiqua" w:eastAsia="Book Antiqua" w:hAnsi="Book Antiqua" w:cs="Book Antiqua"/>
          <w:b/>
          <w:color w:val="000000"/>
          <w:kern w:val="0"/>
          <w:sz w:val="24"/>
          <w:szCs w:val="24"/>
          <w:lang w:eastAsia="en-US"/>
        </w:rPr>
        <w:t>Figure Legends</w:t>
      </w:r>
    </w:p>
    <w:bookmarkEnd w:id="1582"/>
    <w:bookmarkEnd w:id="1583"/>
    <w:p w14:paraId="52435364" w14:textId="77777777" w:rsidR="00CC108B" w:rsidRPr="000132EF" w:rsidRDefault="00CC108B" w:rsidP="00D46C83">
      <w:pPr>
        <w:widowControl/>
        <w:spacing w:line="360" w:lineRule="auto"/>
        <w:rPr>
          <w:rFonts w:ascii="Book Antiqua" w:hAnsi="Book Antiqua" w:cs="Times New Roman"/>
          <w:b/>
          <w:color w:val="000000"/>
          <w:kern w:val="0"/>
          <w:sz w:val="24"/>
          <w:szCs w:val="24"/>
        </w:rPr>
      </w:pPr>
    </w:p>
    <w:bookmarkEnd w:id="1575"/>
    <w:p w14:paraId="76D2673D" w14:textId="6C974C44" w:rsidR="004225F0" w:rsidRPr="000132EF" w:rsidRDefault="00FC7022" w:rsidP="00D46C83">
      <w:pPr>
        <w:autoSpaceDE w:val="0"/>
        <w:autoSpaceDN w:val="0"/>
        <w:adjustRightInd w:val="0"/>
        <w:spacing w:line="360" w:lineRule="auto"/>
        <w:rPr>
          <w:rFonts w:ascii="Book Antiqua" w:hAnsi="Book Antiqua" w:cs="Times New Roman"/>
          <w:b/>
          <w:color w:val="101214"/>
          <w:sz w:val="24"/>
          <w:szCs w:val="24"/>
          <w:shd w:val="clear" w:color="auto" w:fill="FFFFFF"/>
        </w:rPr>
      </w:pPr>
      <w:r w:rsidRPr="000132EF">
        <w:rPr>
          <w:rFonts w:ascii="Book Antiqua" w:hAnsi="Book Antiqua" w:cs="Times New Roman"/>
          <w:b/>
          <w:noProof/>
          <w:kern w:val="0"/>
          <w:sz w:val="24"/>
          <w:szCs w:val="24"/>
        </w:rPr>
        <w:lastRenderedPageBreak/>
        <w:drawing>
          <wp:inline distT="0" distB="0" distL="0" distR="0" wp14:anchorId="477CC04E" wp14:editId="182C9C47">
            <wp:extent cx="5731510" cy="5061286"/>
            <wp:effectExtent l="0" t="0" r="2540" b="6350"/>
            <wp:docPr id="1" name="图片 1" descr="D:\庚博\朱学伟组课题汇报\胃食道反流综述\德福\Figure 1 Pathogenesis of laryngopharyngeal reflux (300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庚博\朱学伟组课题汇报\胃食道反流综述\德福\Figure 1 Pathogenesis of laryngopharyngeal reflux (300DPI).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061286"/>
                    </a:xfrm>
                    <a:prstGeom prst="rect">
                      <a:avLst/>
                    </a:prstGeom>
                    <a:noFill/>
                    <a:ln>
                      <a:noFill/>
                    </a:ln>
                  </pic:spPr>
                </pic:pic>
              </a:graphicData>
            </a:graphic>
          </wp:inline>
        </w:drawing>
      </w:r>
      <w:bookmarkStart w:id="1584" w:name="OLE_LINK34"/>
      <w:bookmarkStart w:id="1585" w:name="OLE_LINK35"/>
      <w:r w:rsidR="002B61DE" w:rsidRPr="000132EF">
        <w:rPr>
          <w:rFonts w:ascii="Book Antiqua" w:hAnsi="Book Antiqua" w:cs="Times New Roman"/>
          <w:b/>
          <w:kern w:val="0"/>
          <w:sz w:val="24"/>
          <w:szCs w:val="24"/>
        </w:rPr>
        <w:t xml:space="preserve">Figure 1 </w:t>
      </w:r>
      <w:r w:rsidR="002B61DE" w:rsidRPr="000132EF">
        <w:rPr>
          <w:rStyle w:val="tgt"/>
          <w:rFonts w:ascii="Book Antiqua" w:hAnsi="Book Antiqua" w:cs="Times New Roman"/>
          <w:b/>
          <w:color w:val="101214"/>
          <w:sz w:val="24"/>
          <w:szCs w:val="24"/>
          <w:shd w:val="clear" w:color="auto" w:fill="FFFFFF"/>
        </w:rPr>
        <w:t>Pathogenesis of laryngopharyngeal reflux</w:t>
      </w:r>
      <w:r w:rsidR="00EF3BCF" w:rsidRPr="000132EF">
        <w:rPr>
          <w:rStyle w:val="tgt"/>
          <w:rFonts w:ascii="Book Antiqua" w:hAnsi="Book Antiqua" w:cs="Times New Roman"/>
          <w:b/>
          <w:color w:val="101214"/>
          <w:sz w:val="24"/>
          <w:szCs w:val="24"/>
          <w:shd w:val="clear" w:color="auto" w:fill="FFFFFF"/>
        </w:rPr>
        <w:t xml:space="preserve">. </w:t>
      </w:r>
      <w:r w:rsidR="004225F0" w:rsidRPr="000132EF">
        <w:rPr>
          <w:rFonts w:ascii="Book Antiqua" w:hAnsi="Book Antiqua" w:cs="Times New Roman"/>
          <w:kern w:val="0"/>
          <w:sz w:val="24"/>
          <w:szCs w:val="24"/>
        </w:rPr>
        <w:t>Laryngopharyngeal reflux disease is an inflammatory disease of the upper aerodigestive tract caused by reflux of gastroduodenal content. The stomach contents usually include gastric acid, nonacid substances, bile and pepsin. Reflux of the upper respiratory tract mainly involves the pharynx, larynx and nasal cavity.</w:t>
      </w:r>
      <w:bookmarkEnd w:id="1584"/>
      <w:bookmarkEnd w:id="1585"/>
    </w:p>
    <w:p w14:paraId="2D60D4D9" w14:textId="77777777" w:rsidR="004225F0" w:rsidRPr="000132EF" w:rsidRDefault="004225F0" w:rsidP="00D46C83">
      <w:pPr>
        <w:autoSpaceDE w:val="0"/>
        <w:autoSpaceDN w:val="0"/>
        <w:adjustRightInd w:val="0"/>
        <w:spacing w:line="360" w:lineRule="auto"/>
        <w:rPr>
          <w:rFonts w:ascii="Book Antiqua" w:hAnsi="Book Antiqua" w:cs="Times New Roman"/>
          <w:b/>
          <w:kern w:val="0"/>
          <w:sz w:val="24"/>
          <w:szCs w:val="24"/>
        </w:rPr>
      </w:pPr>
    </w:p>
    <w:p w14:paraId="09C2FE93" w14:textId="77777777" w:rsidR="008D2448" w:rsidRDefault="008D2448" w:rsidP="00D46C83">
      <w:pPr>
        <w:widowControl/>
        <w:spacing w:line="360" w:lineRule="auto"/>
        <w:rPr>
          <w:rFonts w:ascii="Book Antiqua" w:hAnsi="Book Antiqua" w:cs="Arial"/>
          <w:kern w:val="0"/>
          <w:sz w:val="24"/>
          <w:szCs w:val="24"/>
        </w:rPr>
        <w:sectPr w:rsidR="008D2448" w:rsidSect="0099757E">
          <w:pgSz w:w="11906" w:h="16838"/>
          <w:pgMar w:top="1440" w:right="1440" w:bottom="1440" w:left="1440" w:header="851" w:footer="992" w:gutter="0"/>
          <w:cols w:space="425"/>
          <w:docGrid w:type="lines" w:linePitch="312"/>
        </w:sectPr>
      </w:pPr>
    </w:p>
    <w:p w14:paraId="149ADB3F" w14:textId="0355B30F" w:rsidR="009F2BBB" w:rsidRPr="000132EF" w:rsidRDefault="009F2BBB" w:rsidP="00D46C83">
      <w:pPr>
        <w:widowControl/>
        <w:spacing w:line="360" w:lineRule="auto"/>
        <w:rPr>
          <w:rFonts w:ascii="Book Antiqua" w:hAnsi="Book Antiqua" w:cs="Arial"/>
          <w:kern w:val="0"/>
          <w:sz w:val="24"/>
          <w:szCs w:val="24"/>
        </w:rPr>
      </w:pPr>
    </w:p>
    <w:p w14:paraId="13D9CA25" w14:textId="77777777" w:rsidR="009F2BBB" w:rsidRPr="00D46C83" w:rsidRDefault="009F2BBB" w:rsidP="00D46C83">
      <w:pPr>
        <w:tabs>
          <w:tab w:val="left" w:pos="1244"/>
        </w:tabs>
        <w:autoSpaceDE w:val="0"/>
        <w:autoSpaceDN w:val="0"/>
        <w:adjustRightInd w:val="0"/>
        <w:spacing w:line="360" w:lineRule="auto"/>
        <w:rPr>
          <w:rFonts w:ascii="Book Antiqua" w:hAnsi="Book Antiqua" w:cs="Times New Roman"/>
          <w:b/>
          <w:kern w:val="0"/>
          <w:sz w:val="24"/>
          <w:szCs w:val="24"/>
        </w:rPr>
      </w:pPr>
      <w:r w:rsidRPr="000132EF">
        <w:rPr>
          <w:rFonts w:ascii="Book Antiqua" w:hAnsi="Book Antiqua" w:cs="Times New Roman"/>
          <w:noProof/>
          <w:color w:val="101214"/>
          <w:sz w:val="24"/>
          <w:szCs w:val="24"/>
          <w:shd w:val="clear" w:color="auto" w:fill="FFFFFF"/>
        </w:rPr>
        <w:drawing>
          <wp:anchor distT="0" distB="0" distL="114300" distR="114300" simplePos="0" relativeHeight="251668480" behindDoc="0" locked="0" layoutInCell="1" allowOverlap="1" wp14:anchorId="252CA125" wp14:editId="18224135">
            <wp:simplePos x="0" y="0"/>
            <wp:positionH relativeFrom="column">
              <wp:posOffset>241935</wp:posOffset>
            </wp:positionH>
            <wp:positionV relativeFrom="paragraph">
              <wp:posOffset>34290</wp:posOffset>
            </wp:positionV>
            <wp:extent cx="4841875" cy="2658110"/>
            <wp:effectExtent l="0" t="0" r="0" b="8890"/>
            <wp:wrapTopAndBottom/>
            <wp:docPr id="8" name="图片 8" descr="D:\庚博\朱学伟组课题汇报\胃食道反流综述\Figure.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庚博\朱学伟组课题汇报\胃食道反流综述\Figure.2 .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841875" cy="265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2EF">
        <w:rPr>
          <w:rStyle w:val="tgt"/>
          <w:rFonts w:ascii="Book Antiqua" w:hAnsi="Book Antiqua" w:cs="Times New Roman"/>
          <w:b/>
          <w:color w:val="101214"/>
          <w:sz w:val="24"/>
          <w:szCs w:val="24"/>
          <w:shd w:val="clear" w:color="auto" w:fill="FFFFFF"/>
        </w:rPr>
        <w:t xml:space="preserve">Figure 2 </w:t>
      </w:r>
      <w:r w:rsidRPr="000132EF">
        <w:rPr>
          <w:rFonts w:ascii="Book Antiqua" w:hAnsi="Book Antiqua" w:cs="Times New Roman"/>
          <w:b/>
          <w:kern w:val="0"/>
          <w:sz w:val="24"/>
          <w:szCs w:val="24"/>
        </w:rPr>
        <w:t xml:space="preserve">Fibrolaryngoscopy diagnostic value for laryngopharyngeal reflux disease. </w:t>
      </w:r>
      <w:r w:rsidRPr="000132EF">
        <w:rPr>
          <w:rFonts w:ascii="Book Antiqua" w:hAnsi="Book Antiqua" w:cs="Times New Roman"/>
          <w:kern w:val="0"/>
          <w:sz w:val="24"/>
          <w:szCs w:val="24"/>
        </w:rPr>
        <w:t>Fibrolaryngoscopy showed granulations of the posterior wall of the nasopharynx and edema of the retrocricoid region, epiglottis erythema, and posterior commissure hypertrophy, and laryngeal erythema.</w:t>
      </w:r>
    </w:p>
    <w:bookmarkEnd w:id="0"/>
    <w:bookmarkEnd w:id="1"/>
    <w:bookmarkEnd w:id="2"/>
    <w:p w14:paraId="474DF41D" w14:textId="77777777" w:rsidR="002B61DE" w:rsidRPr="00D46C83" w:rsidRDefault="002B61DE" w:rsidP="00D46C83">
      <w:pPr>
        <w:autoSpaceDE w:val="0"/>
        <w:autoSpaceDN w:val="0"/>
        <w:adjustRightInd w:val="0"/>
        <w:spacing w:line="360" w:lineRule="auto"/>
        <w:rPr>
          <w:rFonts w:ascii="Book Antiqua" w:hAnsi="Book Antiqua" w:cs="Arial"/>
          <w:kern w:val="0"/>
          <w:sz w:val="24"/>
          <w:szCs w:val="24"/>
        </w:rPr>
      </w:pPr>
    </w:p>
    <w:sectPr w:rsidR="002B61DE" w:rsidRPr="00D46C83" w:rsidSect="0099757E">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44398" w14:textId="77777777" w:rsidR="00AA70BD" w:rsidRDefault="00AA70BD" w:rsidP="00AE037F">
      <w:r>
        <w:separator/>
      </w:r>
    </w:p>
  </w:endnote>
  <w:endnote w:type="continuationSeparator" w:id="0">
    <w:p w14:paraId="4D4395DE" w14:textId="77777777" w:rsidR="00AA70BD" w:rsidRDefault="00AA70BD" w:rsidP="00AE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ans-serif">
    <w:altName w:val="Segoe Print"/>
    <w:panose1 w:val="020B0604020202020204"/>
    <w:charset w:val="00"/>
    <w:family w:val="auto"/>
    <w:pitch w:val="default"/>
  </w:font>
  <w:font w:name="HelveticaLTStd-Obl">
    <w:altName w:val="Arial"/>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B4A8" w14:textId="77777777" w:rsidR="000132EF" w:rsidRPr="000132EF" w:rsidRDefault="000132EF" w:rsidP="000132EF">
    <w:pPr>
      <w:pStyle w:val="a7"/>
      <w:jc w:val="right"/>
      <w:rPr>
        <w:rFonts w:ascii="Book Antiqua" w:hAnsi="Book Antiqua"/>
        <w:color w:val="000000" w:themeColor="text1"/>
        <w:sz w:val="24"/>
        <w:szCs w:val="24"/>
      </w:rPr>
    </w:pPr>
    <w:bookmarkStart w:id="1529" w:name="OLE_LINK8943"/>
    <w:bookmarkStart w:id="1530" w:name="OLE_LINK8944"/>
    <w:r w:rsidRPr="000132EF">
      <w:rPr>
        <w:rFonts w:ascii="Book Antiqua" w:hAnsi="Book Antiqua"/>
        <w:color w:val="000000" w:themeColor="text1"/>
        <w:sz w:val="24"/>
        <w:szCs w:val="24"/>
        <w:lang w:val="zh-CN"/>
      </w:rPr>
      <w:t xml:space="preserve"> </w:t>
    </w:r>
    <w:r w:rsidRPr="000132EF">
      <w:rPr>
        <w:rFonts w:ascii="Book Antiqua" w:hAnsi="Book Antiqua"/>
        <w:color w:val="000000" w:themeColor="text1"/>
        <w:sz w:val="24"/>
        <w:szCs w:val="24"/>
      </w:rPr>
      <w:fldChar w:fldCharType="begin"/>
    </w:r>
    <w:r w:rsidRPr="000132EF">
      <w:rPr>
        <w:rFonts w:ascii="Book Antiqua" w:hAnsi="Book Antiqua"/>
        <w:color w:val="000000" w:themeColor="text1"/>
        <w:sz w:val="24"/>
        <w:szCs w:val="24"/>
      </w:rPr>
      <w:instrText>PAGE  \* Arabic  \* MERGEFORMAT</w:instrText>
    </w:r>
    <w:r w:rsidRPr="000132EF">
      <w:rPr>
        <w:rFonts w:ascii="Book Antiqua" w:hAnsi="Book Antiqua"/>
        <w:color w:val="000000" w:themeColor="text1"/>
        <w:sz w:val="24"/>
        <w:szCs w:val="24"/>
      </w:rPr>
      <w:fldChar w:fldCharType="separate"/>
    </w:r>
    <w:r w:rsidRPr="000132EF">
      <w:rPr>
        <w:rFonts w:ascii="Book Antiqua" w:hAnsi="Book Antiqua"/>
        <w:color w:val="000000" w:themeColor="text1"/>
        <w:sz w:val="24"/>
        <w:szCs w:val="24"/>
        <w:lang w:val="zh-CN"/>
      </w:rPr>
      <w:t>2</w:t>
    </w:r>
    <w:r w:rsidRPr="000132EF">
      <w:rPr>
        <w:rFonts w:ascii="Book Antiqua" w:hAnsi="Book Antiqua"/>
        <w:color w:val="000000" w:themeColor="text1"/>
        <w:sz w:val="24"/>
        <w:szCs w:val="24"/>
      </w:rPr>
      <w:fldChar w:fldCharType="end"/>
    </w:r>
    <w:r w:rsidRPr="000132EF">
      <w:rPr>
        <w:rFonts w:ascii="Book Antiqua" w:hAnsi="Book Antiqua"/>
        <w:color w:val="000000" w:themeColor="text1"/>
        <w:sz w:val="24"/>
        <w:szCs w:val="24"/>
        <w:lang w:val="zh-CN"/>
      </w:rPr>
      <w:t xml:space="preserve"> / </w:t>
    </w:r>
    <w:r w:rsidRPr="000132EF">
      <w:rPr>
        <w:rFonts w:ascii="Book Antiqua" w:hAnsi="Book Antiqua"/>
        <w:color w:val="000000" w:themeColor="text1"/>
        <w:sz w:val="24"/>
        <w:szCs w:val="24"/>
      </w:rPr>
      <w:fldChar w:fldCharType="begin"/>
    </w:r>
    <w:r w:rsidRPr="000132EF">
      <w:rPr>
        <w:rFonts w:ascii="Book Antiqua" w:hAnsi="Book Antiqua"/>
        <w:color w:val="000000" w:themeColor="text1"/>
        <w:sz w:val="24"/>
        <w:szCs w:val="24"/>
      </w:rPr>
      <w:instrText>NUMPAGES  \* Arabic  \* MERGEFORMAT</w:instrText>
    </w:r>
    <w:r w:rsidRPr="000132EF">
      <w:rPr>
        <w:rFonts w:ascii="Book Antiqua" w:hAnsi="Book Antiqua"/>
        <w:color w:val="000000" w:themeColor="text1"/>
        <w:sz w:val="24"/>
        <w:szCs w:val="24"/>
      </w:rPr>
      <w:fldChar w:fldCharType="separate"/>
    </w:r>
    <w:r w:rsidRPr="000132EF">
      <w:rPr>
        <w:rFonts w:ascii="Book Antiqua" w:hAnsi="Book Antiqua"/>
        <w:color w:val="000000" w:themeColor="text1"/>
        <w:sz w:val="24"/>
        <w:szCs w:val="24"/>
        <w:lang w:val="zh-CN"/>
      </w:rPr>
      <w:t>2</w:t>
    </w:r>
    <w:r w:rsidRPr="000132EF">
      <w:rPr>
        <w:rFonts w:ascii="Book Antiqua" w:hAnsi="Book Antiqua"/>
        <w:color w:val="000000" w:themeColor="text1"/>
        <w:sz w:val="24"/>
        <w:szCs w:val="24"/>
      </w:rPr>
      <w:fldChar w:fldCharType="end"/>
    </w:r>
  </w:p>
  <w:bookmarkEnd w:id="1529"/>
  <w:bookmarkEnd w:id="1530"/>
  <w:p w14:paraId="2505C558" w14:textId="77777777" w:rsidR="000132EF" w:rsidRDefault="000132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C9CD" w14:textId="77777777" w:rsidR="00AA70BD" w:rsidRDefault="00AA70BD" w:rsidP="00AE037F">
      <w:r>
        <w:separator/>
      </w:r>
    </w:p>
  </w:footnote>
  <w:footnote w:type="continuationSeparator" w:id="0">
    <w:p w14:paraId="20D871C1" w14:textId="77777777" w:rsidR="00AA70BD" w:rsidRDefault="00AA70BD" w:rsidP="00AE0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6E494"/>
    <w:multiLevelType w:val="singleLevel"/>
    <w:tmpl w:val="7C16E494"/>
    <w:lvl w:ilvl="0">
      <w:start w:val="2"/>
      <w:numFmt w:val="decimal"/>
      <w:suff w:val="space"/>
      <w:lvlText w:val="%1."/>
      <w:lvlJc w:val="left"/>
    </w:lvl>
  </w:abstractNum>
  <w:num w:numId="1" w16cid:durableId="6182669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FjZGVhOWRlNjcyZjI1YzU4NzJkOGM3ODQ5YjE0NmQifQ=="/>
  </w:docVars>
  <w:rsids>
    <w:rsidRoot w:val="00172A27"/>
    <w:rsid w:val="00002744"/>
    <w:rsid w:val="000040C4"/>
    <w:rsid w:val="00005672"/>
    <w:rsid w:val="00005FDF"/>
    <w:rsid w:val="0000647E"/>
    <w:rsid w:val="00010324"/>
    <w:rsid w:val="0001051C"/>
    <w:rsid w:val="00010680"/>
    <w:rsid w:val="00010F07"/>
    <w:rsid w:val="00012EF5"/>
    <w:rsid w:val="000132EF"/>
    <w:rsid w:val="0002231A"/>
    <w:rsid w:val="0002250B"/>
    <w:rsid w:val="00025D20"/>
    <w:rsid w:val="00030E49"/>
    <w:rsid w:val="000438D6"/>
    <w:rsid w:val="000573B3"/>
    <w:rsid w:val="00057F04"/>
    <w:rsid w:val="00061D7E"/>
    <w:rsid w:val="000737F3"/>
    <w:rsid w:val="00092367"/>
    <w:rsid w:val="00092BA1"/>
    <w:rsid w:val="00093785"/>
    <w:rsid w:val="00095420"/>
    <w:rsid w:val="00097E88"/>
    <w:rsid w:val="000A55E8"/>
    <w:rsid w:val="000A67B7"/>
    <w:rsid w:val="000B6781"/>
    <w:rsid w:val="000C0682"/>
    <w:rsid w:val="000C2D54"/>
    <w:rsid w:val="000D1426"/>
    <w:rsid w:val="000E0C84"/>
    <w:rsid w:val="000E2260"/>
    <w:rsid w:val="000F31B9"/>
    <w:rsid w:val="00101C21"/>
    <w:rsid w:val="00101E35"/>
    <w:rsid w:val="00123008"/>
    <w:rsid w:val="001354CE"/>
    <w:rsid w:val="001368DC"/>
    <w:rsid w:val="001369CA"/>
    <w:rsid w:val="00137322"/>
    <w:rsid w:val="00142EA6"/>
    <w:rsid w:val="0014407F"/>
    <w:rsid w:val="00144743"/>
    <w:rsid w:val="001478DB"/>
    <w:rsid w:val="0015249A"/>
    <w:rsid w:val="00154114"/>
    <w:rsid w:val="001571EE"/>
    <w:rsid w:val="00166DCA"/>
    <w:rsid w:val="00167642"/>
    <w:rsid w:val="00171351"/>
    <w:rsid w:val="001715BC"/>
    <w:rsid w:val="00172A27"/>
    <w:rsid w:val="00186060"/>
    <w:rsid w:val="001930DD"/>
    <w:rsid w:val="00194777"/>
    <w:rsid w:val="001A1641"/>
    <w:rsid w:val="001B2D8B"/>
    <w:rsid w:val="001B6FFC"/>
    <w:rsid w:val="001C049B"/>
    <w:rsid w:val="001C6FA5"/>
    <w:rsid w:val="001D168D"/>
    <w:rsid w:val="001E2C91"/>
    <w:rsid w:val="001E38E2"/>
    <w:rsid w:val="001E4362"/>
    <w:rsid w:val="001F163F"/>
    <w:rsid w:val="001F1748"/>
    <w:rsid w:val="001F5D44"/>
    <w:rsid w:val="002015EF"/>
    <w:rsid w:val="00203002"/>
    <w:rsid w:val="002037C6"/>
    <w:rsid w:val="0020609D"/>
    <w:rsid w:val="0020796F"/>
    <w:rsid w:val="00211A22"/>
    <w:rsid w:val="002267DF"/>
    <w:rsid w:val="00230F32"/>
    <w:rsid w:val="0023340C"/>
    <w:rsid w:val="002346B7"/>
    <w:rsid w:val="00237233"/>
    <w:rsid w:val="00237546"/>
    <w:rsid w:val="00240886"/>
    <w:rsid w:val="002507B6"/>
    <w:rsid w:val="002510BD"/>
    <w:rsid w:val="002605F7"/>
    <w:rsid w:val="00260DCF"/>
    <w:rsid w:val="00263D8C"/>
    <w:rsid w:val="00266B58"/>
    <w:rsid w:val="00271317"/>
    <w:rsid w:val="0027466F"/>
    <w:rsid w:val="002825C2"/>
    <w:rsid w:val="002837D3"/>
    <w:rsid w:val="002841A8"/>
    <w:rsid w:val="00284B10"/>
    <w:rsid w:val="002855A3"/>
    <w:rsid w:val="002901A6"/>
    <w:rsid w:val="00291833"/>
    <w:rsid w:val="002A1C7E"/>
    <w:rsid w:val="002A7CBB"/>
    <w:rsid w:val="002B1059"/>
    <w:rsid w:val="002B10A6"/>
    <w:rsid w:val="002B61DE"/>
    <w:rsid w:val="002C0AA3"/>
    <w:rsid w:val="002C5558"/>
    <w:rsid w:val="002C5A59"/>
    <w:rsid w:val="002D1E13"/>
    <w:rsid w:val="002D22E1"/>
    <w:rsid w:val="002E138B"/>
    <w:rsid w:val="002E3A3D"/>
    <w:rsid w:val="002F5698"/>
    <w:rsid w:val="003006FB"/>
    <w:rsid w:val="00305171"/>
    <w:rsid w:val="00306362"/>
    <w:rsid w:val="00306ACA"/>
    <w:rsid w:val="00307DDA"/>
    <w:rsid w:val="0031780A"/>
    <w:rsid w:val="003203AF"/>
    <w:rsid w:val="00321A5D"/>
    <w:rsid w:val="003247FD"/>
    <w:rsid w:val="003358F5"/>
    <w:rsid w:val="003420CB"/>
    <w:rsid w:val="00345942"/>
    <w:rsid w:val="00355596"/>
    <w:rsid w:val="00376ADC"/>
    <w:rsid w:val="003802F1"/>
    <w:rsid w:val="003833C9"/>
    <w:rsid w:val="003930BC"/>
    <w:rsid w:val="003948E5"/>
    <w:rsid w:val="00394D74"/>
    <w:rsid w:val="003A1D2D"/>
    <w:rsid w:val="003A69FA"/>
    <w:rsid w:val="003A6FD1"/>
    <w:rsid w:val="003B3CF3"/>
    <w:rsid w:val="003C6B31"/>
    <w:rsid w:val="003D06CA"/>
    <w:rsid w:val="003D288E"/>
    <w:rsid w:val="003D2BDC"/>
    <w:rsid w:val="003D48F8"/>
    <w:rsid w:val="003E0862"/>
    <w:rsid w:val="003E0CC1"/>
    <w:rsid w:val="003E68E9"/>
    <w:rsid w:val="003F18BD"/>
    <w:rsid w:val="003F352B"/>
    <w:rsid w:val="003F608C"/>
    <w:rsid w:val="003F75D6"/>
    <w:rsid w:val="00403E41"/>
    <w:rsid w:val="004225F0"/>
    <w:rsid w:val="0042383F"/>
    <w:rsid w:val="0042644A"/>
    <w:rsid w:val="00432E57"/>
    <w:rsid w:val="00435E7E"/>
    <w:rsid w:val="004366B5"/>
    <w:rsid w:val="00454583"/>
    <w:rsid w:val="004618C8"/>
    <w:rsid w:val="004618CD"/>
    <w:rsid w:val="00467E93"/>
    <w:rsid w:val="00474A07"/>
    <w:rsid w:val="00485B65"/>
    <w:rsid w:val="004A100C"/>
    <w:rsid w:val="004A3D1E"/>
    <w:rsid w:val="004A4BC9"/>
    <w:rsid w:val="004B0C0E"/>
    <w:rsid w:val="004B2893"/>
    <w:rsid w:val="004B2C52"/>
    <w:rsid w:val="004B4CD1"/>
    <w:rsid w:val="004C1D65"/>
    <w:rsid w:val="004C7ED9"/>
    <w:rsid w:val="004D111B"/>
    <w:rsid w:val="004D2DFB"/>
    <w:rsid w:val="004D5465"/>
    <w:rsid w:val="004D6FD2"/>
    <w:rsid w:val="004E3B90"/>
    <w:rsid w:val="004E40C2"/>
    <w:rsid w:val="004E5793"/>
    <w:rsid w:val="004F09EE"/>
    <w:rsid w:val="004F1799"/>
    <w:rsid w:val="004F6175"/>
    <w:rsid w:val="00501D3E"/>
    <w:rsid w:val="005024EE"/>
    <w:rsid w:val="0050449B"/>
    <w:rsid w:val="00504B9F"/>
    <w:rsid w:val="00511092"/>
    <w:rsid w:val="00511786"/>
    <w:rsid w:val="00513BB5"/>
    <w:rsid w:val="00515F28"/>
    <w:rsid w:val="00522DAE"/>
    <w:rsid w:val="0052303C"/>
    <w:rsid w:val="005237FD"/>
    <w:rsid w:val="005252A0"/>
    <w:rsid w:val="00527A8B"/>
    <w:rsid w:val="00530173"/>
    <w:rsid w:val="00532714"/>
    <w:rsid w:val="00532CD7"/>
    <w:rsid w:val="00534DBF"/>
    <w:rsid w:val="005361B5"/>
    <w:rsid w:val="005513C8"/>
    <w:rsid w:val="00552F9A"/>
    <w:rsid w:val="0055544B"/>
    <w:rsid w:val="0056166E"/>
    <w:rsid w:val="00575839"/>
    <w:rsid w:val="00576797"/>
    <w:rsid w:val="00577662"/>
    <w:rsid w:val="00581B29"/>
    <w:rsid w:val="005903E1"/>
    <w:rsid w:val="00593120"/>
    <w:rsid w:val="00594AF4"/>
    <w:rsid w:val="005A47D2"/>
    <w:rsid w:val="005A759B"/>
    <w:rsid w:val="005B62A2"/>
    <w:rsid w:val="005B67BE"/>
    <w:rsid w:val="005C2718"/>
    <w:rsid w:val="005C4D68"/>
    <w:rsid w:val="005C65AB"/>
    <w:rsid w:val="005C6E5A"/>
    <w:rsid w:val="005C788C"/>
    <w:rsid w:val="005D4D96"/>
    <w:rsid w:val="005E2EA1"/>
    <w:rsid w:val="005E32DB"/>
    <w:rsid w:val="005E37F9"/>
    <w:rsid w:val="005F2248"/>
    <w:rsid w:val="005F5288"/>
    <w:rsid w:val="0060146B"/>
    <w:rsid w:val="00613DF6"/>
    <w:rsid w:val="00615C69"/>
    <w:rsid w:val="00615E39"/>
    <w:rsid w:val="00622389"/>
    <w:rsid w:val="00622B28"/>
    <w:rsid w:val="0062666C"/>
    <w:rsid w:val="00627509"/>
    <w:rsid w:val="006353CB"/>
    <w:rsid w:val="00635E60"/>
    <w:rsid w:val="00642018"/>
    <w:rsid w:val="00653ABD"/>
    <w:rsid w:val="00660E58"/>
    <w:rsid w:val="0066339F"/>
    <w:rsid w:val="006740E9"/>
    <w:rsid w:val="00674A48"/>
    <w:rsid w:val="00685CFC"/>
    <w:rsid w:val="00685D99"/>
    <w:rsid w:val="00692BC0"/>
    <w:rsid w:val="006A0DB4"/>
    <w:rsid w:val="006A2C84"/>
    <w:rsid w:val="006A78F5"/>
    <w:rsid w:val="006A7C1D"/>
    <w:rsid w:val="006B1260"/>
    <w:rsid w:val="006B3525"/>
    <w:rsid w:val="006B7409"/>
    <w:rsid w:val="006C0459"/>
    <w:rsid w:val="006D554C"/>
    <w:rsid w:val="006E3CD8"/>
    <w:rsid w:val="006F3C00"/>
    <w:rsid w:val="006F4F96"/>
    <w:rsid w:val="006F68BD"/>
    <w:rsid w:val="00707AC0"/>
    <w:rsid w:val="00707D1C"/>
    <w:rsid w:val="00711226"/>
    <w:rsid w:val="00712BE3"/>
    <w:rsid w:val="007143B0"/>
    <w:rsid w:val="00716098"/>
    <w:rsid w:val="00726514"/>
    <w:rsid w:val="007275EF"/>
    <w:rsid w:val="0073217E"/>
    <w:rsid w:val="0073371E"/>
    <w:rsid w:val="00747BB4"/>
    <w:rsid w:val="00751618"/>
    <w:rsid w:val="007517F5"/>
    <w:rsid w:val="00751FF6"/>
    <w:rsid w:val="0076049C"/>
    <w:rsid w:val="00760DF4"/>
    <w:rsid w:val="00761006"/>
    <w:rsid w:val="0076203E"/>
    <w:rsid w:val="00762284"/>
    <w:rsid w:val="007630E0"/>
    <w:rsid w:val="0076750C"/>
    <w:rsid w:val="007714BF"/>
    <w:rsid w:val="007741D1"/>
    <w:rsid w:val="00776F0A"/>
    <w:rsid w:val="00783438"/>
    <w:rsid w:val="0078579B"/>
    <w:rsid w:val="0078597C"/>
    <w:rsid w:val="00791052"/>
    <w:rsid w:val="007B133D"/>
    <w:rsid w:val="007B28C9"/>
    <w:rsid w:val="007B50D3"/>
    <w:rsid w:val="007C5676"/>
    <w:rsid w:val="007C78AD"/>
    <w:rsid w:val="007D05E0"/>
    <w:rsid w:val="007E23C0"/>
    <w:rsid w:val="007E66DC"/>
    <w:rsid w:val="007F09AB"/>
    <w:rsid w:val="007F31EC"/>
    <w:rsid w:val="007F7A89"/>
    <w:rsid w:val="00800F7F"/>
    <w:rsid w:val="0080116A"/>
    <w:rsid w:val="00804FE8"/>
    <w:rsid w:val="0082761D"/>
    <w:rsid w:val="00827F65"/>
    <w:rsid w:val="0083246C"/>
    <w:rsid w:val="008357E9"/>
    <w:rsid w:val="008405CD"/>
    <w:rsid w:val="00843C02"/>
    <w:rsid w:val="00851027"/>
    <w:rsid w:val="00851C1F"/>
    <w:rsid w:val="00851D03"/>
    <w:rsid w:val="00853699"/>
    <w:rsid w:val="00855B52"/>
    <w:rsid w:val="0085739E"/>
    <w:rsid w:val="0086171E"/>
    <w:rsid w:val="00863D71"/>
    <w:rsid w:val="00872B44"/>
    <w:rsid w:val="00881BD7"/>
    <w:rsid w:val="008827AA"/>
    <w:rsid w:val="0088537A"/>
    <w:rsid w:val="0088736D"/>
    <w:rsid w:val="00890412"/>
    <w:rsid w:val="00890BCB"/>
    <w:rsid w:val="00892D28"/>
    <w:rsid w:val="008931FB"/>
    <w:rsid w:val="00895596"/>
    <w:rsid w:val="0089740E"/>
    <w:rsid w:val="008A40A4"/>
    <w:rsid w:val="008B2F66"/>
    <w:rsid w:val="008B3417"/>
    <w:rsid w:val="008B7703"/>
    <w:rsid w:val="008C01F0"/>
    <w:rsid w:val="008C40B9"/>
    <w:rsid w:val="008C7755"/>
    <w:rsid w:val="008D03AD"/>
    <w:rsid w:val="008D0C5F"/>
    <w:rsid w:val="008D1511"/>
    <w:rsid w:val="008D2448"/>
    <w:rsid w:val="008D262E"/>
    <w:rsid w:val="008D2EF4"/>
    <w:rsid w:val="008E41B6"/>
    <w:rsid w:val="008E6ED8"/>
    <w:rsid w:val="008F3500"/>
    <w:rsid w:val="008F49AF"/>
    <w:rsid w:val="008F57A4"/>
    <w:rsid w:val="0090671C"/>
    <w:rsid w:val="00922C1C"/>
    <w:rsid w:val="00927250"/>
    <w:rsid w:val="0093035C"/>
    <w:rsid w:val="0094799D"/>
    <w:rsid w:val="00955338"/>
    <w:rsid w:val="009624F2"/>
    <w:rsid w:val="00962A38"/>
    <w:rsid w:val="009708A2"/>
    <w:rsid w:val="009715E6"/>
    <w:rsid w:val="00974BAA"/>
    <w:rsid w:val="00976D96"/>
    <w:rsid w:val="0098070C"/>
    <w:rsid w:val="009815CE"/>
    <w:rsid w:val="0099757E"/>
    <w:rsid w:val="009C3FD9"/>
    <w:rsid w:val="009C522E"/>
    <w:rsid w:val="009C7DC2"/>
    <w:rsid w:val="009D4E4C"/>
    <w:rsid w:val="009F0A9A"/>
    <w:rsid w:val="009F2BBB"/>
    <w:rsid w:val="00A02440"/>
    <w:rsid w:val="00A04B90"/>
    <w:rsid w:val="00A04BD7"/>
    <w:rsid w:val="00A065C1"/>
    <w:rsid w:val="00A0695E"/>
    <w:rsid w:val="00A107B5"/>
    <w:rsid w:val="00A142C0"/>
    <w:rsid w:val="00A217F0"/>
    <w:rsid w:val="00A2263D"/>
    <w:rsid w:val="00A307D5"/>
    <w:rsid w:val="00A32F46"/>
    <w:rsid w:val="00A34497"/>
    <w:rsid w:val="00A35109"/>
    <w:rsid w:val="00A353BD"/>
    <w:rsid w:val="00A42488"/>
    <w:rsid w:val="00A4546F"/>
    <w:rsid w:val="00A64BB0"/>
    <w:rsid w:val="00A8706B"/>
    <w:rsid w:val="00A87414"/>
    <w:rsid w:val="00A90332"/>
    <w:rsid w:val="00A9137F"/>
    <w:rsid w:val="00A9330D"/>
    <w:rsid w:val="00A9491B"/>
    <w:rsid w:val="00A94B1A"/>
    <w:rsid w:val="00AA0E36"/>
    <w:rsid w:val="00AA18C0"/>
    <w:rsid w:val="00AA70BD"/>
    <w:rsid w:val="00AB1E60"/>
    <w:rsid w:val="00AB315A"/>
    <w:rsid w:val="00AB514C"/>
    <w:rsid w:val="00AC0C26"/>
    <w:rsid w:val="00AD01D3"/>
    <w:rsid w:val="00AD1FDF"/>
    <w:rsid w:val="00AD25A7"/>
    <w:rsid w:val="00AD7810"/>
    <w:rsid w:val="00AE037F"/>
    <w:rsid w:val="00AE286C"/>
    <w:rsid w:val="00AE2E2A"/>
    <w:rsid w:val="00AE499B"/>
    <w:rsid w:val="00AF06ED"/>
    <w:rsid w:val="00AF2291"/>
    <w:rsid w:val="00AF336F"/>
    <w:rsid w:val="00AF3919"/>
    <w:rsid w:val="00B0140B"/>
    <w:rsid w:val="00B10426"/>
    <w:rsid w:val="00B113D5"/>
    <w:rsid w:val="00B16E95"/>
    <w:rsid w:val="00B2288F"/>
    <w:rsid w:val="00B26BC8"/>
    <w:rsid w:val="00B312F2"/>
    <w:rsid w:val="00B3255D"/>
    <w:rsid w:val="00B336FB"/>
    <w:rsid w:val="00B40C11"/>
    <w:rsid w:val="00B46629"/>
    <w:rsid w:val="00B52AC4"/>
    <w:rsid w:val="00B6092B"/>
    <w:rsid w:val="00B63A2F"/>
    <w:rsid w:val="00B6736F"/>
    <w:rsid w:val="00B80FE3"/>
    <w:rsid w:val="00B8477E"/>
    <w:rsid w:val="00B90EBB"/>
    <w:rsid w:val="00B92C8B"/>
    <w:rsid w:val="00BA02A3"/>
    <w:rsid w:val="00BA0905"/>
    <w:rsid w:val="00BA2E4F"/>
    <w:rsid w:val="00BA4C39"/>
    <w:rsid w:val="00BA5039"/>
    <w:rsid w:val="00BA6692"/>
    <w:rsid w:val="00BB414C"/>
    <w:rsid w:val="00BB44FF"/>
    <w:rsid w:val="00BB575E"/>
    <w:rsid w:val="00BB781E"/>
    <w:rsid w:val="00BC422D"/>
    <w:rsid w:val="00BC438E"/>
    <w:rsid w:val="00BE0773"/>
    <w:rsid w:val="00BE084F"/>
    <w:rsid w:val="00BE3C14"/>
    <w:rsid w:val="00BF1C71"/>
    <w:rsid w:val="00C03869"/>
    <w:rsid w:val="00C03F38"/>
    <w:rsid w:val="00C05596"/>
    <w:rsid w:val="00C14247"/>
    <w:rsid w:val="00C2008D"/>
    <w:rsid w:val="00C2457F"/>
    <w:rsid w:val="00C302D0"/>
    <w:rsid w:val="00C3375B"/>
    <w:rsid w:val="00C4407F"/>
    <w:rsid w:val="00C46E65"/>
    <w:rsid w:val="00C50F00"/>
    <w:rsid w:val="00C516B3"/>
    <w:rsid w:val="00C61C0B"/>
    <w:rsid w:val="00C66BC1"/>
    <w:rsid w:val="00C673AB"/>
    <w:rsid w:val="00C712F5"/>
    <w:rsid w:val="00C717AA"/>
    <w:rsid w:val="00C72C48"/>
    <w:rsid w:val="00C740DF"/>
    <w:rsid w:val="00C76CFC"/>
    <w:rsid w:val="00C807CC"/>
    <w:rsid w:val="00C82EB9"/>
    <w:rsid w:val="00C900AC"/>
    <w:rsid w:val="00C952FD"/>
    <w:rsid w:val="00C95DC9"/>
    <w:rsid w:val="00C97450"/>
    <w:rsid w:val="00CC108B"/>
    <w:rsid w:val="00CC1725"/>
    <w:rsid w:val="00CC2337"/>
    <w:rsid w:val="00CC4402"/>
    <w:rsid w:val="00CD6B69"/>
    <w:rsid w:val="00CE1A7C"/>
    <w:rsid w:val="00CE6783"/>
    <w:rsid w:val="00CE6FB1"/>
    <w:rsid w:val="00CF30FD"/>
    <w:rsid w:val="00CF4B20"/>
    <w:rsid w:val="00D036F0"/>
    <w:rsid w:val="00D0594D"/>
    <w:rsid w:val="00D066E7"/>
    <w:rsid w:val="00D176FE"/>
    <w:rsid w:val="00D23979"/>
    <w:rsid w:val="00D2475C"/>
    <w:rsid w:val="00D25F1F"/>
    <w:rsid w:val="00D31B6C"/>
    <w:rsid w:val="00D4468B"/>
    <w:rsid w:val="00D46C83"/>
    <w:rsid w:val="00D46FB0"/>
    <w:rsid w:val="00D517B3"/>
    <w:rsid w:val="00D5402F"/>
    <w:rsid w:val="00D55759"/>
    <w:rsid w:val="00D56612"/>
    <w:rsid w:val="00D56AE6"/>
    <w:rsid w:val="00D67DEA"/>
    <w:rsid w:val="00D71630"/>
    <w:rsid w:val="00D724B6"/>
    <w:rsid w:val="00D72735"/>
    <w:rsid w:val="00D72826"/>
    <w:rsid w:val="00D905DF"/>
    <w:rsid w:val="00D92A72"/>
    <w:rsid w:val="00D953DF"/>
    <w:rsid w:val="00D95E0A"/>
    <w:rsid w:val="00DA52A5"/>
    <w:rsid w:val="00DA7B52"/>
    <w:rsid w:val="00DB3574"/>
    <w:rsid w:val="00DB58E0"/>
    <w:rsid w:val="00DD3BC6"/>
    <w:rsid w:val="00DD4C96"/>
    <w:rsid w:val="00DD59EF"/>
    <w:rsid w:val="00DE3F5D"/>
    <w:rsid w:val="00DE5517"/>
    <w:rsid w:val="00DF2912"/>
    <w:rsid w:val="00DF594A"/>
    <w:rsid w:val="00E01801"/>
    <w:rsid w:val="00E04F79"/>
    <w:rsid w:val="00E0667C"/>
    <w:rsid w:val="00E15C17"/>
    <w:rsid w:val="00E165B5"/>
    <w:rsid w:val="00E16666"/>
    <w:rsid w:val="00E16849"/>
    <w:rsid w:val="00E20880"/>
    <w:rsid w:val="00E2277B"/>
    <w:rsid w:val="00E31796"/>
    <w:rsid w:val="00E33EC7"/>
    <w:rsid w:val="00E343B5"/>
    <w:rsid w:val="00E34909"/>
    <w:rsid w:val="00E36B20"/>
    <w:rsid w:val="00E37D4A"/>
    <w:rsid w:val="00E37F47"/>
    <w:rsid w:val="00E50C29"/>
    <w:rsid w:val="00E51744"/>
    <w:rsid w:val="00E51C6E"/>
    <w:rsid w:val="00E6243D"/>
    <w:rsid w:val="00E62E7D"/>
    <w:rsid w:val="00E634F0"/>
    <w:rsid w:val="00E63BBD"/>
    <w:rsid w:val="00E707C2"/>
    <w:rsid w:val="00E7263F"/>
    <w:rsid w:val="00E72C39"/>
    <w:rsid w:val="00E75505"/>
    <w:rsid w:val="00E760D9"/>
    <w:rsid w:val="00E827EC"/>
    <w:rsid w:val="00E8303C"/>
    <w:rsid w:val="00E8495F"/>
    <w:rsid w:val="00E87C3F"/>
    <w:rsid w:val="00E90C33"/>
    <w:rsid w:val="00E90D8E"/>
    <w:rsid w:val="00E93F6F"/>
    <w:rsid w:val="00E94646"/>
    <w:rsid w:val="00E94D81"/>
    <w:rsid w:val="00E9703C"/>
    <w:rsid w:val="00EB1FA4"/>
    <w:rsid w:val="00EB2828"/>
    <w:rsid w:val="00EC01E8"/>
    <w:rsid w:val="00EC470D"/>
    <w:rsid w:val="00EC7473"/>
    <w:rsid w:val="00EC7A29"/>
    <w:rsid w:val="00ED0EF7"/>
    <w:rsid w:val="00ED3ED5"/>
    <w:rsid w:val="00ED6014"/>
    <w:rsid w:val="00EE2196"/>
    <w:rsid w:val="00EE32FF"/>
    <w:rsid w:val="00EF1699"/>
    <w:rsid w:val="00EF39DE"/>
    <w:rsid w:val="00EF3BCF"/>
    <w:rsid w:val="00EF5F0E"/>
    <w:rsid w:val="00EF6CB6"/>
    <w:rsid w:val="00EF77A6"/>
    <w:rsid w:val="00EF7ABD"/>
    <w:rsid w:val="00F01790"/>
    <w:rsid w:val="00F0577D"/>
    <w:rsid w:val="00F1281E"/>
    <w:rsid w:val="00F22E16"/>
    <w:rsid w:val="00F325CC"/>
    <w:rsid w:val="00F32E1C"/>
    <w:rsid w:val="00F35559"/>
    <w:rsid w:val="00F41FF3"/>
    <w:rsid w:val="00F42D46"/>
    <w:rsid w:val="00F468E8"/>
    <w:rsid w:val="00F503D9"/>
    <w:rsid w:val="00F56854"/>
    <w:rsid w:val="00F621E1"/>
    <w:rsid w:val="00F6428D"/>
    <w:rsid w:val="00F66FA0"/>
    <w:rsid w:val="00F73DF6"/>
    <w:rsid w:val="00F7480E"/>
    <w:rsid w:val="00F76B49"/>
    <w:rsid w:val="00F773AA"/>
    <w:rsid w:val="00F91FC3"/>
    <w:rsid w:val="00F92194"/>
    <w:rsid w:val="00F959E2"/>
    <w:rsid w:val="00FA731A"/>
    <w:rsid w:val="00FB17E5"/>
    <w:rsid w:val="00FB248A"/>
    <w:rsid w:val="00FB333C"/>
    <w:rsid w:val="00FB3B11"/>
    <w:rsid w:val="00FB58E3"/>
    <w:rsid w:val="00FB5EC4"/>
    <w:rsid w:val="00FC051B"/>
    <w:rsid w:val="00FC1D67"/>
    <w:rsid w:val="00FC3076"/>
    <w:rsid w:val="00FC3681"/>
    <w:rsid w:val="00FC4B4F"/>
    <w:rsid w:val="00FC5AF5"/>
    <w:rsid w:val="00FC6320"/>
    <w:rsid w:val="00FC7022"/>
    <w:rsid w:val="00FC79C5"/>
    <w:rsid w:val="00FD12E4"/>
    <w:rsid w:val="00FD302E"/>
    <w:rsid w:val="00FD55D7"/>
    <w:rsid w:val="00FD55E3"/>
    <w:rsid w:val="00FD5D4A"/>
    <w:rsid w:val="00FD7CFC"/>
    <w:rsid w:val="00FE1E0F"/>
    <w:rsid w:val="00FE51EC"/>
    <w:rsid w:val="00FE7E30"/>
    <w:rsid w:val="00FF2930"/>
    <w:rsid w:val="04203F05"/>
    <w:rsid w:val="05830485"/>
    <w:rsid w:val="064C637A"/>
    <w:rsid w:val="068F1F5C"/>
    <w:rsid w:val="07833E3D"/>
    <w:rsid w:val="098529F9"/>
    <w:rsid w:val="0B07181C"/>
    <w:rsid w:val="12887E6A"/>
    <w:rsid w:val="138825E1"/>
    <w:rsid w:val="13C57D2E"/>
    <w:rsid w:val="1D49783F"/>
    <w:rsid w:val="1DE45752"/>
    <w:rsid w:val="1E1E4899"/>
    <w:rsid w:val="1F480E57"/>
    <w:rsid w:val="21DA152E"/>
    <w:rsid w:val="22AC0189"/>
    <w:rsid w:val="23BD65CC"/>
    <w:rsid w:val="243A580E"/>
    <w:rsid w:val="27501790"/>
    <w:rsid w:val="27D82565"/>
    <w:rsid w:val="29354296"/>
    <w:rsid w:val="297D337C"/>
    <w:rsid w:val="2C327B21"/>
    <w:rsid w:val="2F8C0C72"/>
    <w:rsid w:val="2F91734E"/>
    <w:rsid w:val="2FAF24D4"/>
    <w:rsid w:val="2FDA6DA8"/>
    <w:rsid w:val="320762D1"/>
    <w:rsid w:val="32AC044A"/>
    <w:rsid w:val="32B1065C"/>
    <w:rsid w:val="3339171A"/>
    <w:rsid w:val="33807D03"/>
    <w:rsid w:val="35F716EF"/>
    <w:rsid w:val="36DD3D54"/>
    <w:rsid w:val="36EF27E5"/>
    <w:rsid w:val="39790885"/>
    <w:rsid w:val="39AD44B0"/>
    <w:rsid w:val="39D71691"/>
    <w:rsid w:val="3BCD7E2E"/>
    <w:rsid w:val="3BF4408F"/>
    <w:rsid w:val="3D7576A8"/>
    <w:rsid w:val="3E613D25"/>
    <w:rsid w:val="4048225E"/>
    <w:rsid w:val="404824C1"/>
    <w:rsid w:val="40B2427C"/>
    <w:rsid w:val="41F60A22"/>
    <w:rsid w:val="42122DBC"/>
    <w:rsid w:val="42DA7BF1"/>
    <w:rsid w:val="452A6B9D"/>
    <w:rsid w:val="460B7537"/>
    <w:rsid w:val="46B6083D"/>
    <w:rsid w:val="4895378F"/>
    <w:rsid w:val="4D2234CA"/>
    <w:rsid w:val="53963233"/>
    <w:rsid w:val="53EF5850"/>
    <w:rsid w:val="56A214D6"/>
    <w:rsid w:val="58286247"/>
    <w:rsid w:val="5990313C"/>
    <w:rsid w:val="5DB50981"/>
    <w:rsid w:val="603C5BD2"/>
    <w:rsid w:val="60994781"/>
    <w:rsid w:val="611F1E40"/>
    <w:rsid w:val="627B1CC3"/>
    <w:rsid w:val="69B90FBA"/>
    <w:rsid w:val="69D86AB2"/>
    <w:rsid w:val="6A18652B"/>
    <w:rsid w:val="6A64036B"/>
    <w:rsid w:val="6BB24BCD"/>
    <w:rsid w:val="6DB46222"/>
    <w:rsid w:val="6DDE6380"/>
    <w:rsid w:val="70546452"/>
    <w:rsid w:val="721A7D04"/>
    <w:rsid w:val="72C67BF4"/>
    <w:rsid w:val="75197950"/>
    <w:rsid w:val="758F162A"/>
    <w:rsid w:val="75F110D8"/>
    <w:rsid w:val="7C63711B"/>
    <w:rsid w:val="7C9339BA"/>
    <w:rsid w:val="7EA75A24"/>
    <w:rsid w:val="7F5C43B9"/>
    <w:rsid w:val="7FFF7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D8F82E1"/>
  <w15:docId w15:val="{350C9463-516F-47E6-8A82-0A2E0CD9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semiHidden/>
    <w:unhideWhenUsed/>
    <w:qFormat/>
    <w:rPr>
      <w:color w:val="0000FF"/>
      <w:u w:val="single"/>
    </w:rPr>
  </w:style>
  <w:style w:type="character" w:customStyle="1" w:styleId="tgt">
    <w:name w:val="tgt"/>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tgt1">
    <w:name w:val="tgt1"/>
    <w:basedOn w:val="a0"/>
    <w:qFormat/>
  </w:style>
  <w:style w:type="character" w:customStyle="1" w:styleId="a4">
    <w:name w:val="日期 字符"/>
    <w:basedOn w:val="a0"/>
    <w:link w:val="a3"/>
    <w:uiPriority w:val="99"/>
    <w:semiHidden/>
    <w:qFormat/>
    <w:rPr>
      <w:kern w:val="2"/>
      <w:sz w:val="21"/>
      <w:szCs w:val="22"/>
    </w:rPr>
  </w:style>
  <w:style w:type="paragraph" w:styleId="ac">
    <w:name w:val="Revision"/>
    <w:hidden/>
    <w:uiPriority w:val="99"/>
    <w:unhideWhenUsed/>
    <w:rsid w:val="005E32DB"/>
    <w:rPr>
      <w:rFonts w:asciiTheme="minorHAnsi" w:eastAsiaTheme="minorEastAsia" w:hAnsiTheme="minorHAnsi" w:cstheme="minorBidi"/>
      <w:kern w:val="2"/>
      <w:sz w:val="21"/>
      <w:szCs w:val="22"/>
    </w:rPr>
  </w:style>
  <w:style w:type="character" w:styleId="ad">
    <w:name w:val="annotation reference"/>
    <w:basedOn w:val="a0"/>
    <w:uiPriority w:val="99"/>
    <w:semiHidden/>
    <w:unhideWhenUsed/>
    <w:rsid w:val="005E32DB"/>
    <w:rPr>
      <w:sz w:val="16"/>
      <w:szCs w:val="16"/>
    </w:rPr>
  </w:style>
  <w:style w:type="paragraph" w:styleId="ae">
    <w:name w:val="annotation text"/>
    <w:basedOn w:val="a"/>
    <w:link w:val="af"/>
    <w:uiPriority w:val="99"/>
    <w:semiHidden/>
    <w:unhideWhenUsed/>
    <w:rsid w:val="005E32DB"/>
    <w:rPr>
      <w:sz w:val="20"/>
      <w:szCs w:val="20"/>
    </w:rPr>
  </w:style>
  <w:style w:type="character" w:customStyle="1" w:styleId="af">
    <w:name w:val="批注文字 字符"/>
    <w:basedOn w:val="a0"/>
    <w:link w:val="ae"/>
    <w:uiPriority w:val="99"/>
    <w:semiHidden/>
    <w:rsid w:val="005E32DB"/>
    <w:rPr>
      <w:rFonts w:asciiTheme="minorHAnsi" w:eastAsiaTheme="minorEastAsia" w:hAnsiTheme="minorHAnsi" w:cstheme="minorBidi"/>
      <w:kern w:val="2"/>
    </w:rPr>
  </w:style>
  <w:style w:type="paragraph" w:styleId="af0">
    <w:name w:val="annotation subject"/>
    <w:basedOn w:val="ae"/>
    <w:next w:val="ae"/>
    <w:link w:val="af1"/>
    <w:uiPriority w:val="99"/>
    <w:semiHidden/>
    <w:unhideWhenUsed/>
    <w:rsid w:val="005E32DB"/>
    <w:rPr>
      <w:b/>
      <w:bCs/>
    </w:rPr>
  </w:style>
  <w:style w:type="character" w:customStyle="1" w:styleId="af1">
    <w:name w:val="批注主题 字符"/>
    <w:basedOn w:val="af"/>
    <w:link w:val="af0"/>
    <w:uiPriority w:val="99"/>
    <w:semiHidden/>
    <w:rsid w:val="005E32DB"/>
    <w:rPr>
      <w:rFonts w:asciiTheme="minorHAnsi" w:eastAsiaTheme="minorEastAsia" w:hAnsiTheme="minorHAnsi" w:cstheme="minorBidi"/>
      <w:b/>
      <w:bCs/>
      <w:kern w:val="2"/>
    </w:rPr>
  </w:style>
  <w:style w:type="paragraph" w:styleId="af2">
    <w:name w:val="List Paragraph"/>
    <w:basedOn w:val="a"/>
    <w:uiPriority w:val="99"/>
    <w:unhideWhenUsed/>
    <w:rsid w:val="00A04BD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www.wise-geek.com/what-is-swallowing.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E729-8BD5-4AD2-8FD9-10EB436B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32</Pages>
  <Words>8411</Words>
  <Characters>47949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yan jiaping</cp:lastModifiedBy>
  <cp:revision>135</cp:revision>
  <dcterms:created xsi:type="dcterms:W3CDTF">2024-02-02T00:59:00Z</dcterms:created>
  <dcterms:modified xsi:type="dcterms:W3CDTF">2024-03-29T04:07:00Z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C619A3CC38A1409A9E8890C5DBEAACB4_12</vt:lpwstr>
  </property>
</Properties>
</file>