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EB9E2" w14:textId="77777777" w:rsidR="00A77B3E" w:rsidRPr="00AB035F" w:rsidRDefault="009F2EB4" w:rsidP="00AB035F">
      <w:pPr>
        <w:spacing w:line="360" w:lineRule="auto"/>
        <w:jc w:val="both"/>
        <w:rPr>
          <w:rFonts w:ascii="Book Antiqua" w:hAnsi="Book Antiqua"/>
        </w:rPr>
      </w:pPr>
      <w:r w:rsidRPr="00AB035F">
        <w:rPr>
          <w:rFonts w:ascii="Book Antiqua" w:eastAsia="Book Antiqua" w:hAnsi="Book Antiqua" w:cs="Book Antiqua"/>
          <w:b/>
        </w:rPr>
        <w:t xml:space="preserve">Name of Journal: </w:t>
      </w:r>
      <w:r w:rsidRPr="00AB035F">
        <w:rPr>
          <w:rFonts w:ascii="Book Antiqua" w:eastAsia="Book Antiqua" w:hAnsi="Book Antiqua" w:cs="Book Antiqua"/>
          <w:i/>
        </w:rPr>
        <w:t xml:space="preserve">World Journal of </w:t>
      </w:r>
      <w:bookmarkStart w:id="0" w:name="OLE_LINK8759"/>
      <w:bookmarkStart w:id="1" w:name="OLE_LINK8760"/>
      <w:r w:rsidRPr="00AB035F">
        <w:rPr>
          <w:rFonts w:ascii="Book Antiqua" w:eastAsia="Book Antiqua" w:hAnsi="Book Antiqua" w:cs="Book Antiqua"/>
          <w:i/>
        </w:rPr>
        <w:t>Nephrology</w:t>
      </w:r>
      <w:bookmarkEnd w:id="0"/>
      <w:bookmarkEnd w:id="1"/>
    </w:p>
    <w:p w14:paraId="313E0717" w14:textId="77777777" w:rsidR="00A77B3E" w:rsidRPr="00AB035F" w:rsidRDefault="009F2EB4" w:rsidP="00AB035F">
      <w:pPr>
        <w:spacing w:line="360" w:lineRule="auto"/>
        <w:jc w:val="both"/>
        <w:rPr>
          <w:rFonts w:ascii="Book Antiqua" w:hAnsi="Book Antiqua"/>
        </w:rPr>
      </w:pPr>
      <w:r w:rsidRPr="00AB035F">
        <w:rPr>
          <w:rFonts w:ascii="Book Antiqua" w:eastAsia="Book Antiqua" w:hAnsi="Book Antiqua" w:cs="Book Antiqua"/>
          <w:b/>
        </w:rPr>
        <w:t xml:space="preserve">Manuscript NO: </w:t>
      </w:r>
      <w:r w:rsidRPr="00AB035F">
        <w:rPr>
          <w:rFonts w:ascii="Book Antiqua" w:eastAsia="Book Antiqua" w:hAnsi="Book Antiqua" w:cs="Book Antiqua"/>
        </w:rPr>
        <w:t>90542</w:t>
      </w:r>
    </w:p>
    <w:p w14:paraId="33A2DE17" w14:textId="77777777" w:rsidR="00A77B3E" w:rsidRPr="00AB035F" w:rsidRDefault="009F2EB4" w:rsidP="00AB035F">
      <w:pPr>
        <w:spacing w:line="360" w:lineRule="auto"/>
        <w:jc w:val="both"/>
        <w:rPr>
          <w:rFonts w:ascii="Book Antiqua" w:hAnsi="Book Antiqua"/>
        </w:rPr>
      </w:pPr>
      <w:r w:rsidRPr="00AB035F">
        <w:rPr>
          <w:rFonts w:ascii="Book Antiqua" w:eastAsia="Book Antiqua" w:hAnsi="Book Antiqua" w:cs="Book Antiqua"/>
          <w:b/>
        </w:rPr>
        <w:t xml:space="preserve">Manuscript Type: </w:t>
      </w:r>
      <w:r w:rsidRPr="00AB035F">
        <w:rPr>
          <w:rFonts w:ascii="Book Antiqua" w:eastAsia="Book Antiqua" w:hAnsi="Book Antiqua" w:cs="Book Antiqua"/>
        </w:rPr>
        <w:t>EDITORIAL</w:t>
      </w:r>
    </w:p>
    <w:p w14:paraId="0A2EDEF1" w14:textId="77777777" w:rsidR="00A77B3E" w:rsidRPr="00AB035F" w:rsidRDefault="00A77B3E" w:rsidP="00AB035F">
      <w:pPr>
        <w:spacing w:line="360" w:lineRule="auto"/>
        <w:jc w:val="both"/>
        <w:rPr>
          <w:rFonts w:ascii="Book Antiqua" w:hAnsi="Book Antiqua"/>
        </w:rPr>
      </w:pPr>
    </w:p>
    <w:p w14:paraId="432B7B13" w14:textId="2E3E9471" w:rsidR="00A77B3E" w:rsidRPr="00AB035F" w:rsidRDefault="003F2D1F" w:rsidP="00AB035F">
      <w:pPr>
        <w:spacing w:line="360" w:lineRule="auto"/>
        <w:jc w:val="both"/>
        <w:rPr>
          <w:rFonts w:ascii="Book Antiqua" w:hAnsi="Book Antiqua"/>
        </w:rPr>
      </w:pPr>
      <w:r w:rsidRPr="003F2D1F">
        <w:rPr>
          <w:rFonts w:ascii="Book Antiqua" w:eastAsia="Book Antiqua" w:hAnsi="Book Antiqua" w:cs="Book Antiqua"/>
          <w:b/>
          <w:color w:val="000000"/>
        </w:rPr>
        <w:t>Point of care ultrasonography</w:t>
      </w:r>
      <w:r w:rsidR="008C4992" w:rsidRPr="00AB035F">
        <w:rPr>
          <w:rFonts w:ascii="Book Antiqua" w:eastAsia="Book Antiqua" w:hAnsi="Book Antiqua" w:cs="Book Antiqua"/>
          <w:b/>
          <w:color w:val="000000"/>
        </w:rPr>
        <w:t xml:space="preserve"> as the new “</w:t>
      </w:r>
      <w:r w:rsidR="00734688">
        <w:rPr>
          <w:rFonts w:ascii="Book Antiqua" w:eastAsia="Book Antiqua" w:hAnsi="Book Antiqua" w:cs="Book Antiqua"/>
          <w:b/>
          <w:color w:val="000000"/>
        </w:rPr>
        <w:t>L</w:t>
      </w:r>
      <w:r w:rsidR="008C4992" w:rsidRPr="00AB035F">
        <w:rPr>
          <w:rFonts w:ascii="Book Antiqua" w:eastAsia="Book Antiqua" w:hAnsi="Book Antiqua" w:cs="Book Antiqua"/>
          <w:b/>
          <w:color w:val="000000"/>
        </w:rPr>
        <w:t xml:space="preserve">aennec </w:t>
      </w:r>
      <w:proofErr w:type="spellStart"/>
      <w:r w:rsidR="00734688">
        <w:rPr>
          <w:rFonts w:ascii="Book Antiqua" w:eastAsia="Book Antiqua" w:hAnsi="Book Antiqua" w:cs="Book Antiqua"/>
          <w:b/>
          <w:color w:val="000000"/>
        </w:rPr>
        <w:t>S</w:t>
      </w:r>
      <w:r w:rsidR="008C4992" w:rsidRPr="00AB035F">
        <w:rPr>
          <w:rFonts w:ascii="Book Antiqua" w:eastAsia="Book Antiqua" w:hAnsi="Book Antiqua" w:cs="Book Antiqua"/>
          <w:b/>
          <w:color w:val="000000"/>
        </w:rPr>
        <w:t>thetoscope</w:t>
      </w:r>
      <w:proofErr w:type="spellEnd"/>
      <w:r w:rsidR="008C4992" w:rsidRPr="00AB035F">
        <w:rPr>
          <w:rFonts w:ascii="Book Antiqua" w:eastAsia="Book Antiqua" w:hAnsi="Book Antiqua" w:cs="Book Antiqua"/>
          <w:b/>
          <w:color w:val="000000"/>
        </w:rPr>
        <w:t>”</w:t>
      </w:r>
    </w:p>
    <w:p w14:paraId="761D523A" w14:textId="77777777" w:rsidR="00A77B3E" w:rsidRPr="00AB035F" w:rsidRDefault="00A77B3E" w:rsidP="00AB035F">
      <w:pPr>
        <w:spacing w:line="360" w:lineRule="auto"/>
        <w:jc w:val="both"/>
        <w:rPr>
          <w:rFonts w:ascii="Book Antiqua" w:hAnsi="Book Antiqua"/>
        </w:rPr>
      </w:pPr>
    </w:p>
    <w:p w14:paraId="5DE88277" w14:textId="77777777" w:rsidR="00A77B3E" w:rsidRPr="00AB035F" w:rsidRDefault="008F2F9C" w:rsidP="00AB035F">
      <w:pPr>
        <w:spacing w:line="360" w:lineRule="auto"/>
        <w:jc w:val="both"/>
        <w:rPr>
          <w:rFonts w:ascii="Book Antiqua" w:hAnsi="Book Antiqua"/>
        </w:rPr>
      </w:pPr>
      <w:proofErr w:type="spellStart"/>
      <w:r w:rsidRPr="00AB035F">
        <w:rPr>
          <w:rFonts w:ascii="Book Antiqua" w:eastAsia="Book Antiqua" w:hAnsi="Book Antiqua" w:cs="Book Antiqua"/>
          <w:color w:val="000000"/>
        </w:rPr>
        <w:t>Sabath</w:t>
      </w:r>
      <w:proofErr w:type="spellEnd"/>
      <w:r w:rsidRPr="00AB035F">
        <w:rPr>
          <w:rFonts w:ascii="Book Antiqua" w:eastAsia="Book Antiqua" w:hAnsi="Book Antiqua" w:cs="Book Antiqua"/>
          <w:color w:val="000000"/>
        </w:rPr>
        <w:t xml:space="preserve"> E. </w:t>
      </w:r>
      <w:r w:rsidR="00B25347" w:rsidRPr="00AB035F">
        <w:rPr>
          <w:rFonts w:ascii="Book Antiqua" w:eastAsia="Book Antiqua" w:hAnsi="Book Antiqua" w:cs="Book Antiqua"/>
          <w:color w:val="000000"/>
        </w:rPr>
        <w:t>Point of care ultrasonography</w:t>
      </w:r>
      <w:r w:rsidR="009F2EB4" w:rsidRPr="00AB035F">
        <w:rPr>
          <w:rFonts w:ascii="Book Antiqua" w:eastAsia="Book Antiqua" w:hAnsi="Book Antiqua" w:cs="Book Antiqua"/>
          <w:color w:val="000000"/>
        </w:rPr>
        <w:t xml:space="preserve"> </w:t>
      </w:r>
      <w:r w:rsidRPr="00AB035F">
        <w:rPr>
          <w:rFonts w:ascii="Book Antiqua" w:eastAsia="Book Antiqua" w:hAnsi="Book Antiqua" w:cs="Book Antiqua"/>
          <w:color w:val="000000"/>
        </w:rPr>
        <w:t>diagnosis</w:t>
      </w:r>
    </w:p>
    <w:p w14:paraId="3BE1F1C3" w14:textId="77777777" w:rsidR="00A77B3E" w:rsidRPr="00AB035F" w:rsidRDefault="00A77B3E" w:rsidP="00AB035F">
      <w:pPr>
        <w:spacing w:line="360" w:lineRule="auto"/>
        <w:jc w:val="both"/>
        <w:rPr>
          <w:rFonts w:ascii="Book Antiqua" w:hAnsi="Book Antiqua"/>
        </w:rPr>
      </w:pPr>
    </w:p>
    <w:p w14:paraId="66049A35" w14:textId="77777777" w:rsidR="00A77B3E" w:rsidRPr="00D14EFF" w:rsidRDefault="009F2EB4" w:rsidP="00AB035F">
      <w:pPr>
        <w:spacing w:line="360" w:lineRule="auto"/>
        <w:jc w:val="both"/>
        <w:rPr>
          <w:rFonts w:ascii="Book Antiqua" w:hAnsi="Book Antiqua"/>
          <w:lang w:val="es-MX"/>
        </w:rPr>
      </w:pPr>
      <w:r w:rsidRPr="00D14EFF">
        <w:rPr>
          <w:rFonts w:ascii="Book Antiqua" w:eastAsia="Book Antiqua" w:hAnsi="Book Antiqua" w:cs="Book Antiqua"/>
          <w:color w:val="000000"/>
          <w:lang w:val="es-MX"/>
        </w:rPr>
        <w:t>Ernesto Sabath</w:t>
      </w:r>
    </w:p>
    <w:p w14:paraId="599CD153" w14:textId="77777777" w:rsidR="00A77B3E" w:rsidRPr="00D14EFF" w:rsidRDefault="00A77B3E" w:rsidP="00AB035F">
      <w:pPr>
        <w:spacing w:line="360" w:lineRule="auto"/>
        <w:jc w:val="both"/>
        <w:rPr>
          <w:rFonts w:ascii="Book Antiqua" w:hAnsi="Book Antiqua"/>
          <w:lang w:val="es-MX"/>
        </w:rPr>
      </w:pPr>
    </w:p>
    <w:p w14:paraId="70173078" w14:textId="77777777" w:rsidR="00A77B3E" w:rsidRPr="00D14EFF" w:rsidRDefault="009F2EB4" w:rsidP="00AB035F">
      <w:pPr>
        <w:spacing w:line="360" w:lineRule="auto"/>
        <w:jc w:val="both"/>
        <w:rPr>
          <w:rFonts w:ascii="Book Antiqua" w:hAnsi="Book Antiqua"/>
          <w:lang w:val="es-MX"/>
        </w:rPr>
      </w:pPr>
      <w:r w:rsidRPr="00D14EFF">
        <w:rPr>
          <w:rFonts w:ascii="Book Antiqua" w:eastAsia="Book Antiqua" w:hAnsi="Book Antiqua" w:cs="Book Antiqua"/>
          <w:b/>
          <w:bCs/>
          <w:color w:val="000000"/>
          <w:lang w:val="es-MX"/>
        </w:rPr>
        <w:t xml:space="preserve">Ernesto Sabath, </w:t>
      </w:r>
      <w:r w:rsidRPr="00D14EFF">
        <w:rPr>
          <w:rFonts w:ascii="Book Antiqua" w:eastAsia="Book Antiqua" w:hAnsi="Book Antiqua" w:cs="Book Antiqua"/>
          <w:color w:val="000000"/>
          <w:lang w:val="es-MX"/>
        </w:rPr>
        <w:t>Renal and Metabolism Unit, Hospital General de Querétaro, Queretaro 76180, Mexico</w:t>
      </w:r>
    </w:p>
    <w:p w14:paraId="44AB6B32" w14:textId="77777777" w:rsidR="00A77B3E" w:rsidRPr="00D14EFF" w:rsidRDefault="00A77B3E" w:rsidP="00AB035F">
      <w:pPr>
        <w:spacing w:line="360" w:lineRule="auto"/>
        <w:jc w:val="both"/>
        <w:rPr>
          <w:rFonts w:ascii="Book Antiqua" w:hAnsi="Book Antiqua"/>
          <w:lang w:val="es-MX"/>
        </w:rPr>
      </w:pPr>
    </w:p>
    <w:p w14:paraId="7F3C43E3" w14:textId="77777777" w:rsidR="00A77B3E" w:rsidRPr="00AB035F" w:rsidRDefault="009F2EB4" w:rsidP="00AB035F">
      <w:pPr>
        <w:spacing w:line="360" w:lineRule="auto"/>
        <w:jc w:val="both"/>
        <w:rPr>
          <w:rFonts w:ascii="Book Antiqua" w:hAnsi="Book Antiqua"/>
        </w:rPr>
      </w:pPr>
      <w:r w:rsidRPr="00AB035F">
        <w:rPr>
          <w:rFonts w:ascii="Book Antiqua" w:eastAsia="Book Antiqua" w:hAnsi="Book Antiqua" w:cs="Book Antiqua"/>
          <w:b/>
          <w:bCs/>
          <w:color w:val="000000"/>
        </w:rPr>
        <w:t xml:space="preserve">Author contributions: </w:t>
      </w:r>
      <w:proofErr w:type="spellStart"/>
      <w:r w:rsidR="003C7D3E" w:rsidRPr="00AB035F">
        <w:rPr>
          <w:rFonts w:ascii="Book Antiqua" w:eastAsia="Book Antiqua" w:hAnsi="Book Antiqua" w:cs="Book Antiqua"/>
          <w:color w:val="000000"/>
        </w:rPr>
        <w:t>Sabath</w:t>
      </w:r>
      <w:proofErr w:type="spellEnd"/>
      <w:r w:rsidR="003C7D3E" w:rsidRPr="00AB035F">
        <w:rPr>
          <w:rFonts w:ascii="Book Antiqua" w:eastAsia="Book Antiqua" w:hAnsi="Book Antiqua" w:cs="Book Antiqua"/>
          <w:color w:val="000000"/>
        </w:rPr>
        <w:t xml:space="preserve"> E</w:t>
      </w:r>
      <w:r w:rsidR="008F2F9C" w:rsidRPr="00AB035F">
        <w:rPr>
          <w:rFonts w:ascii="Book Antiqua" w:eastAsia="Book Antiqua" w:hAnsi="Book Antiqua" w:cs="Book Antiqua"/>
          <w:color w:val="000000"/>
        </w:rPr>
        <w:t xml:space="preserve"> </w:t>
      </w:r>
      <w:r w:rsidRPr="00AB035F">
        <w:rPr>
          <w:rFonts w:ascii="Book Antiqua" w:eastAsia="Book Antiqua" w:hAnsi="Book Antiqua" w:cs="Book Antiqua"/>
          <w:color w:val="000000"/>
        </w:rPr>
        <w:t>collected the literature, analyzed the data, wrote the draft and</w:t>
      </w:r>
      <w:r w:rsidR="009D15DD" w:rsidRPr="00AB035F">
        <w:rPr>
          <w:rFonts w:ascii="Book Antiqua" w:hAnsi="Book Antiqua"/>
          <w:lang w:eastAsia="zh-CN"/>
        </w:rPr>
        <w:t xml:space="preserve"> </w:t>
      </w:r>
      <w:r w:rsidRPr="00AB035F">
        <w:rPr>
          <w:rFonts w:ascii="Book Antiqua" w:eastAsia="Book Antiqua" w:hAnsi="Book Antiqua" w:cs="Book Antiqua"/>
          <w:color w:val="000000"/>
        </w:rPr>
        <w:t>revise</w:t>
      </w:r>
      <w:r w:rsidR="009D15DD" w:rsidRPr="00AB035F">
        <w:rPr>
          <w:rFonts w:ascii="Book Antiqua" w:eastAsia="Book Antiqua" w:hAnsi="Book Antiqua" w:cs="Book Antiqua"/>
          <w:color w:val="000000"/>
        </w:rPr>
        <w:t>d and submitted the manuscript.</w:t>
      </w:r>
    </w:p>
    <w:p w14:paraId="46055CCB" w14:textId="77777777" w:rsidR="00A77B3E" w:rsidRPr="00AB035F" w:rsidRDefault="00A77B3E" w:rsidP="00AB035F">
      <w:pPr>
        <w:spacing w:line="360" w:lineRule="auto"/>
        <w:jc w:val="both"/>
        <w:rPr>
          <w:rFonts w:ascii="Book Antiqua" w:hAnsi="Book Antiqua"/>
        </w:rPr>
      </w:pPr>
    </w:p>
    <w:p w14:paraId="56C59F00" w14:textId="77777777" w:rsidR="00A77B3E" w:rsidRPr="00D14EFF" w:rsidRDefault="009F2EB4" w:rsidP="00AB035F">
      <w:pPr>
        <w:spacing w:line="360" w:lineRule="auto"/>
        <w:jc w:val="both"/>
        <w:rPr>
          <w:rFonts w:ascii="Book Antiqua" w:hAnsi="Book Antiqua"/>
          <w:lang w:val="es-MX"/>
        </w:rPr>
      </w:pPr>
      <w:r w:rsidRPr="00AB035F">
        <w:rPr>
          <w:rFonts w:ascii="Book Antiqua" w:eastAsia="Book Antiqua" w:hAnsi="Book Antiqua" w:cs="Book Antiqua"/>
          <w:b/>
          <w:bCs/>
          <w:color w:val="000000"/>
        </w:rPr>
        <w:t xml:space="preserve">Corresponding author: Ernesto </w:t>
      </w:r>
      <w:proofErr w:type="spellStart"/>
      <w:r w:rsidRPr="00AB035F">
        <w:rPr>
          <w:rFonts w:ascii="Book Antiqua" w:eastAsia="Book Antiqua" w:hAnsi="Book Antiqua" w:cs="Book Antiqua"/>
          <w:b/>
          <w:bCs/>
          <w:color w:val="000000"/>
        </w:rPr>
        <w:t>Sabath</w:t>
      </w:r>
      <w:proofErr w:type="spellEnd"/>
      <w:r w:rsidRPr="00AB035F">
        <w:rPr>
          <w:rFonts w:ascii="Book Antiqua" w:eastAsia="Book Antiqua" w:hAnsi="Book Antiqua" w:cs="Book Antiqua"/>
          <w:b/>
          <w:bCs/>
          <w:color w:val="000000"/>
        </w:rPr>
        <w:t xml:space="preserve">, MD, PhD, Chief, </w:t>
      </w:r>
      <w:r w:rsidRPr="00AB035F">
        <w:rPr>
          <w:rFonts w:ascii="Book Antiqua" w:eastAsia="Book Antiqua" w:hAnsi="Book Antiqua" w:cs="Book Antiqua"/>
          <w:color w:val="000000"/>
        </w:rPr>
        <w:t>Renal and Metabolism Unit, Hospital General de Querétaro, Avenida Fray</w:t>
      </w:r>
      <w:r w:rsidR="009D15DD" w:rsidRPr="00AB035F">
        <w:rPr>
          <w:rFonts w:ascii="Book Antiqua" w:eastAsia="Book Antiqua" w:hAnsi="Book Antiqua" w:cs="Book Antiqua"/>
          <w:color w:val="000000"/>
        </w:rPr>
        <w:t xml:space="preserve"> Luis de León 2990. </w:t>
      </w:r>
      <w:r w:rsidR="009D15DD" w:rsidRPr="00D14EFF">
        <w:rPr>
          <w:rFonts w:ascii="Book Antiqua" w:eastAsia="Book Antiqua" w:hAnsi="Book Antiqua" w:cs="Book Antiqua"/>
          <w:color w:val="000000"/>
          <w:lang w:val="es-MX"/>
        </w:rPr>
        <w:t>Centro Sur</w:t>
      </w:r>
      <w:r w:rsidRPr="00D14EFF">
        <w:rPr>
          <w:rFonts w:ascii="Book Antiqua" w:eastAsia="Book Antiqua" w:hAnsi="Book Antiqua" w:cs="Book Antiqua"/>
          <w:color w:val="000000"/>
          <w:lang w:val="es-MX"/>
        </w:rPr>
        <w:t>, Queretaro 76180, Mexico. esabath@yahoo.com</w:t>
      </w:r>
    </w:p>
    <w:p w14:paraId="7671B93C" w14:textId="77777777" w:rsidR="00A77B3E" w:rsidRPr="00D14EFF" w:rsidRDefault="00A77B3E" w:rsidP="00AB035F">
      <w:pPr>
        <w:spacing w:line="360" w:lineRule="auto"/>
        <w:jc w:val="both"/>
        <w:rPr>
          <w:rFonts w:ascii="Book Antiqua" w:hAnsi="Book Antiqua"/>
          <w:lang w:val="es-MX"/>
        </w:rPr>
      </w:pPr>
    </w:p>
    <w:p w14:paraId="03DC24C4" w14:textId="77777777" w:rsidR="00A77B3E" w:rsidRPr="00D14EFF" w:rsidRDefault="009F2EB4" w:rsidP="00AB035F">
      <w:pPr>
        <w:spacing w:line="360" w:lineRule="auto"/>
        <w:jc w:val="both"/>
        <w:rPr>
          <w:rFonts w:ascii="Book Antiqua" w:hAnsi="Book Antiqua"/>
          <w:lang w:val="es-MX"/>
        </w:rPr>
      </w:pPr>
      <w:r w:rsidRPr="00D14EFF">
        <w:rPr>
          <w:rFonts w:ascii="Book Antiqua" w:eastAsia="Book Antiqua" w:hAnsi="Book Antiqua" w:cs="Book Antiqua"/>
          <w:b/>
          <w:bCs/>
          <w:lang w:val="es-MX"/>
        </w:rPr>
        <w:t xml:space="preserve">Received: </w:t>
      </w:r>
      <w:r w:rsidRPr="00D14EFF">
        <w:rPr>
          <w:rFonts w:ascii="Book Antiqua" w:eastAsia="Book Antiqua" w:hAnsi="Book Antiqua" w:cs="Book Antiqua"/>
          <w:lang w:val="es-MX"/>
        </w:rPr>
        <w:t>December 7, 2023</w:t>
      </w:r>
    </w:p>
    <w:p w14:paraId="2F7B3152" w14:textId="77777777" w:rsidR="00A77B3E" w:rsidRPr="00D14EFF" w:rsidRDefault="009F2EB4" w:rsidP="00AB035F">
      <w:pPr>
        <w:spacing w:line="360" w:lineRule="auto"/>
        <w:jc w:val="both"/>
        <w:rPr>
          <w:rFonts w:ascii="Book Antiqua" w:hAnsi="Book Antiqua"/>
          <w:lang w:val="es-MX"/>
        </w:rPr>
      </w:pPr>
      <w:r w:rsidRPr="00D14EFF">
        <w:rPr>
          <w:rFonts w:ascii="Book Antiqua" w:eastAsia="Book Antiqua" w:hAnsi="Book Antiqua" w:cs="Book Antiqua"/>
          <w:b/>
          <w:bCs/>
          <w:lang w:val="es-MX"/>
        </w:rPr>
        <w:t xml:space="preserve">Revised: </w:t>
      </w:r>
      <w:r w:rsidR="00AB035F" w:rsidRPr="00D14EFF">
        <w:rPr>
          <w:rFonts w:ascii="Book Antiqua" w:eastAsia="Book Antiqua" w:hAnsi="Book Antiqua" w:cs="Book Antiqua"/>
          <w:bCs/>
          <w:lang w:val="es-MX"/>
        </w:rPr>
        <w:t>January 19, 2024</w:t>
      </w:r>
    </w:p>
    <w:p w14:paraId="241FE085" w14:textId="786F4B63" w:rsidR="00A77B3E" w:rsidRPr="00AB035F" w:rsidRDefault="009F2EB4" w:rsidP="00B76882">
      <w:pPr>
        <w:spacing w:line="360" w:lineRule="auto"/>
        <w:rPr>
          <w:rFonts w:ascii="Book Antiqua" w:hAnsi="Book Antiqua"/>
        </w:rPr>
        <w:pPrChange w:id="2" w:author="yan jiaping" w:date="2024-02-29T14:56:00Z">
          <w:pPr>
            <w:spacing w:line="360" w:lineRule="auto"/>
            <w:jc w:val="both"/>
          </w:pPr>
        </w:pPrChange>
      </w:pPr>
      <w:r w:rsidRPr="00AB035F">
        <w:rPr>
          <w:rFonts w:ascii="Book Antiqua" w:eastAsia="Book Antiqua" w:hAnsi="Book Antiqua" w:cs="Book Antiqua"/>
          <w:b/>
          <w:bCs/>
        </w:rPr>
        <w:t xml:space="preserve">Accepted: </w:t>
      </w:r>
      <w:bookmarkStart w:id="3" w:name="OLE_LINK1198"/>
      <w:bookmarkStart w:id="4" w:name="OLE_LINK1199"/>
      <w:bookmarkStart w:id="5" w:name="OLE_LINK1218"/>
      <w:bookmarkStart w:id="6" w:name="OLE_LINK1222"/>
      <w:bookmarkStart w:id="7" w:name="OLE_LINK1223"/>
      <w:bookmarkStart w:id="8" w:name="OLE_LINK1224"/>
      <w:bookmarkStart w:id="9" w:name="OLE_LINK1227"/>
      <w:bookmarkStart w:id="10" w:name="OLE_LINK1231"/>
      <w:bookmarkStart w:id="11" w:name="OLE_LINK1242"/>
      <w:bookmarkStart w:id="12" w:name="OLE_LINK1246"/>
      <w:bookmarkStart w:id="13" w:name="OLE_LINK6798"/>
      <w:bookmarkStart w:id="14" w:name="OLE_LINK6803"/>
      <w:bookmarkStart w:id="15" w:name="OLE_LINK6812"/>
      <w:bookmarkStart w:id="16" w:name="OLE_LINK6816"/>
      <w:bookmarkStart w:id="17" w:name="OLE_LINK6827"/>
      <w:bookmarkStart w:id="18" w:name="OLE_LINK6830"/>
      <w:bookmarkStart w:id="19" w:name="OLE_LINK6834"/>
      <w:bookmarkStart w:id="20" w:name="OLE_LINK7116"/>
      <w:bookmarkStart w:id="21" w:name="OLE_LINK7119"/>
      <w:bookmarkStart w:id="22" w:name="OLE_LINK7122"/>
      <w:bookmarkStart w:id="23" w:name="OLE_LINK7125"/>
      <w:bookmarkStart w:id="24" w:name="OLE_LINK7126"/>
      <w:bookmarkStart w:id="25" w:name="OLE_LINK7127"/>
      <w:bookmarkStart w:id="26" w:name="OLE_LINK7130"/>
      <w:bookmarkStart w:id="27" w:name="OLE_LINK7133"/>
      <w:bookmarkStart w:id="28" w:name="OLE_LINK7140"/>
      <w:bookmarkStart w:id="29" w:name="OLE_LINK7141"/>
      <w:bookmarkStart w:id="30" w:name="OLE_LINK7145"/>
      <w:bookmarkStart w:id="31" w:name="OLE_LINK7150"/>
      <w:bookmarkStart w:id="32" w:name="OLE_LINK7153"/>
      <w:bookmarkStart w:id="33" w:name="OLE_LINK7158"/>
      <w:bookmarkStart w:id="34" w:name="OLE_LINK7167"/>
      <w:bookmarkStart w:id="35" w:name="OLE_LINK7173"/>
      <w:bookmarkStart w:id="36" w:name="OLE_LINK7212"/>
      <w:bookmarkStart w:id="37" w:name="OLE_LINK7213"/>
      <w:bookmarkStart w:id="38" w:name="OLE_LINK7214"/>
      <w:bookmarkStart w:id="39" w:name="OLE_LINK7215"/>
      <w:bookmarkStart w:id="40" w:name="OLE_LINK7223"/>
      <w:bookmarkStart w:id="41" w:name="OLE_LINK7228"/>
      <w:bookmarkStart w:id="42" w:name="OLE_LINK7235"/>
      <w:bookmarkStart w:id="43" w:name="OLE_LINK7236"/>
      <w:bookmarkStart w:id="44" w:name="OLE_LINK7237"/>
      <w:bookmarkStart w:id="45" w:name="OLE_LINK7240"/>
      <w:bookmarkStart w:id="46" w:name="OLE_LINK7243"/>
      <w:bookmarkStart w:id="47" w:name="OLE_LINK7250"/>
      <w:bookmarkStart w:id="48" w:name="OLE_LINK7253"/>
      <w:bookmarkStart w:id="49" w:name="OLE_LINK7513"/>
      <w:bookmarkStart w:id="50" w:name="OLE_LINK7515"/>
      <w:bookmarkStart w:id="51" w:name="OLE_LINK7522"/>
      <w:bookmarkStart w:id="52" w:name="OLE_LINK7527"/>
      <w:bookmarkStart w:id="53" w:name="OLE_LINK7530"/>
      <w:bookmarkStart w:id="54" w:name="OLE_LINK7547"/>
      <w:bookmarkStart w:id="55" w:name="OLE_LINK7550"/>
      <w:bookmarkStart w:id="56" w:name="OLE_LINK7555"/>
      <w:bookmarkStart w:id="57" w:name="OLE_LINK7559"/>
      <w:bookmarkStart w:id="58" w:name="OLE_LINK7561"/>
      <w:bookmarkStart w:id="59" w:name="OLE_LINK7608"/>
      <w:bookmarkStart w:id="60" w:name="OLE_LINK7611"/>
      <w:bookmarkStart w:id="61" w:name="OLE_LINK7616"/>
      <w:bookmarkStart w:id="62" w:name="OLE_LINK7625"/>
      <w:bookmarkStart w:id="63" w:name="OLE_LINK7628"/>
      <w:bookmarkStart w:id="64" w:name="OLE_LINK7629"/>
      <w:bookmarkStart w:id="65" w:name="OLE_LINK7633"/>
      <w:bookmarkStart w:id="66" w:name="OLE_LINK7641"/>
      <w:bookmarkStart w:id="67" w:name="OLE_LINK7568"/>
      <w:bookmarkStart w:id="68" w:name="OLE_LINK7569"/>
      <w:bookmarkStart w:id="69" w:name="OLE_LINK7571"/>
      <w:bookmarkStart w:id="70" w:name="OLE_LINK7574"/>
      <w:bookmarkStart w:id="71" w:name="OLE_LINK7577"/>
      <w:bookmarkStart w:id="72" w:name="OLE_LINK7578"/>
      <w:bookmarkStart w:id="73" w:name="OLE_LINK7583"/>
      <w:bookmarkStart w:id="74" w:name="OLE_LINK7587"/>
      <w:bookmarkStart w:id="75" w:name="OLE_LINK7597"/>
      <w:bookmarkStart w:id="76" w:name="OLE_LINK7602"/>
      <w:bookmarkStart w:id="77" w:name="OLE_LINK7605"/>
      <w:bookmarkStart w:id="78" w:name="OLE_LINK7606"/>
      <w:bookmarkStart w:id="79" w:name="OLE_LINK7610"/>
      <w:bookmarkStart w:id="80" w:name="OLE_LINK7617"/>
      <w:bookmarkStart w:id="81" w:name="OLE_LINK7620"/>
      <w:bookmarkStart w:id="82" w:name="OLE_LINK7635"/>
      <w:bookmarkStart w:id="83" w:name="OLE_LINK7649"/>
      <w:bookmarkStart w:id="84" w:name="OLE_LINK7652"/>
      <w:bookmarkStart w:id="85" w:name="OLE_LINK7655"/>
      <w:bookmarkStart w:id="86" w:name="OLE_LINK7665"/>
      <w:bookmarkStart w:id="87" w:name="OLE_LINK7684"/>
      <w:bookmarkStart w:id="88" w:name="OLE_LINK7687"/>
      <w:bookmarkStart w:id="89" w:name="OLE_LINK7690"/>
      <w:bookmarkStart w:id="90" w:name="OLE_LINK7691"/>
      <w:bookmarkStart w:id="91" w:name="OLE_LINK7695"/>
      <w:bookmarkStart w:id="92" w:name="OLE_LINK7699"/>
      <w:bookmarkStart w:id="93" w:name="OLE_LINK7703"/>
      <w:bookmarkStart w:id="94" w:name="OLE_LINK7706"/>
      <w:bookmarkStart w:id="95" w:name="OLE_LINK7709"/>
      <w:bookmarkStart w:id="96" w:name="OLE_LINK7710"/>
      <w:bookmarkStart w:id="97" w:name="OLE_LINK7711"/>
      <w:bookmarkStart w:id="98" w:name="OLE_LINK7712"/>
      <w:bookmarkStart w:id="99" w:name="OLE_LINK7718"/>
      <w:bookmarkStart w:id="100" w:name="OLE_LINK7721"/>
      <w:bookmarkStart w:id="101" w:name="OLE_LINK7722"/>
      <w:bookmarkStart w:id="102" w:name="OLE_LINK7730"/>
      <w:bookmarkStart w:id="103" w:name="OLE_LINK7734"/>
      <w:bookmarkStart w:id="104" w:name="OLE_LINK7735"/>
      <w:bookmarkStart w:id="105" w:name="OLE_LINK7736"/>
      <w:bookmarkStart w:id="106" w:name="OLE_LINK7737"/>
      <w:bookmarkStart w:id="107" w:name="OLE_LINK7738"/>
      <w:bookmarkStart w:id="108" w:name="OLE_LINK7796"/>
      <w:bookmarkStart w:id="109" w:name="OLE_LINK7799"/>
      <w:bookmarkStart w:id="110" w:name="OLE_LINK7809"/>
      <w:bookmarkStart w:id="111" w:name="OLE_LINK7813"/>
      <w:bookmarkStart w:id="112" w:name="OLE_LINK7820"/>
      <w:bookmarkStart w:id="113" w:name="OLE_LINK7836"/>
      <w:bookmarkStart w:id="114" w:name="OLE_LINK7837"/>
      <w:bookmarkStart w:id="115" w:name="OLE_LINK7838"/>
      <w:bookmarkStart w:id="116" w:name="OLE_LINK7839"/>
      <w:bookmarkStart w:id="117" w:name="OLE_LINK7843"/>
      <w:bookmarkStart w:id="118" w:name="OLE_LINK7846"/>
      <w:bookmarkStart w:id="119" w:name="OLE_LINK7867"/>
      <w:bookmarkStart w:id="120" w:name="OLE_LINK7873"/>
      <w:bookmarkStart w:id="121" w:name="OLE_LINK7876"/>
      <w:bookmarkStart w:id="122" w:name="OLE_LINK7879"/>
      <w:bookmarkStart w:id="123" w:name="OLE_LINK7882"/>
      <w:bookmarkStart w:id="124" w:name="OLE_LINK7885"/>
      <w:bookmarkStart w:id="125" w:name="OLE_LINK7894"/>
      <w:bookmarkStart w:id="126" w:name="OLE_LINK7895"/>
      <w:bookmarkStart w:id="127" w:name="OLE_LINK7896"/>
      <w:bookmarkStart w:id="128" w:name="OLE_LINK7897"/>
      <w:bookmarkStart w:id="129" w:name="OLE_LINK7903"/>
      <w:bookmarkStart w:id="130" w:name="OLE_LINK7910"/>
      <w:bookmarkStart w:id="131" w:name="OLE_LINK7977"/>
      <w:bookmarkStart w:id="132" w:name="OLE_LINK7979"/>
      <w:bookmarkStart w:id="133" w:name="OLE_LINK7983"/>
      <w:bookmarkStart w:id="134" w:name="OLE_LINK7984"/>
      <w:bookmarkStart w:id="135" w:name="OLE_LINK7985"/>
      <w:bookmarkStart w:id="136" w:name="OLE_LINK1"/>
      <w:bookmarkStart w:id="137" w:name="OLE_LINK4"/>
      <w:bookmarkStart w:id="138" w:name="OLE_LINK7"/>
      <w:bookmarkStart w:id="139" w:name="OLE_LINK10"/>
      <w:bookmarkStart w:id="140" w:name="OLE_LINK14"/>
      <w:bookmarkStart w:id="141" w:name="OLE_LINK17"/>
      <w:bookmarkStart w:id="142" w:name="OLE_LINK2"/>
      <w:bookmarkStart w:id="143" w:name="OLE_LINK11"/>
      <w:bookmarkStart w:id="144" w:name="OLE_LINK20"/>
      <w:bookmarkStart w:id="145" w:name="OLE_LINK29"/>
      <w:bookmarkStart w:id="146" w:name="OLE_LINK34"/>
      <w:bookmarkStart w:id="147" w:name="OLE_LINK37"/>
      <w:bookmarkStart w:id="148" w:name="OLE_LINK40"/>
      <w:bookmarkStart w:id="149" w:name="OLE_LINK41"/>
      <w:bookmarkStart w:id="150" w:name="OLE_LINK46"/>
      <w:bookmarkStart w:id="151" w:name="OLE_LINK49"/>
      <w:bookmarkStart w:id="152" w:name="OLE_LINK54"/>
      <w:bookmarkStart w:id="153" w:name="OLE_LINK57"/>
      <w:bookmarkStart w:id="154" w:name="OLE_LINK60"/>
      <w:bookmarkStart w:id="155" w:name="OLE_LINK65"/>
      <w:bookmarkStart w:id="156" w:name="OLE_LINK72"/>
      <w:bookmarkStart w:id="157" w:name="OLE_LINK75"/>
      <w:bookmarkStart w:id="158" w:name="OLE_LINK82"/>
      <w:bookmarkStart w:id="159" w:name="OLE_LINK84"/>
      <w:bookmarkStart w:id="160" w:name="OLE_LINK87"/>
      <w:bookmarkStart w:id="161" w:name="OLE_LINK100"/>
      <w:bookmarkStart w:id="162" w:name="OLE_LINK103"/>
      <w:bookmarkStart w:id="163" w:name="OLE_LINK108"/>
      <w:bookmarkStart w:id="164" w:name="OLE_LINK174"/>
      <w:bookmarkStart w:id="165" w:name="OLE_LINK177"/>
      <w:bookmarkStart w:id="166" w:name="OLE_LINK184"/>
      <w:bookmarkStart w:id="167" w:name="OLE_LINK187"/>
      <w:bookmarkStart w:id="168" w:name="OLE_LINK192"/>
      <w:bookmarkStart w:id="169" w:name="OLE_LINK197"/>
      <w:bookmarkStart w:id="170" w:name="OLE_LINK200"/>
      <w:bookmarkStart w:id="171" w:name="OLE_LINK203"/>
      <w:bookmarkStart w:id="172" w:name="OLE_LINK208"/>
      <w:bookmarkStart w:id="173" w:name="OLE_LINK216"/>
      <w:bookmarkStart w:id="174" w:name="OLE_LINK219"/>
      <w:bookmarkStart w:id="175" w:name="OLE_LINK220"/>
      <w:bookmarkStart w:id="176" w:name="OLE_LINK226"/>
      <w:bookmarkStart w:id="177" w:name="OLE_LINK229"/>
      <w:bookmarkStart w:id="178" w:name="OLE_LINK233"/>
      <w:bookmarkStart w:id="179" w:name="OLE_LINK236"/>
      <w:bookmarkStart w:id="180" w:name="OLE_LINK241"/>
      <w:bookmarkStart w:id="181" w:name="OLE_LINK1310"/>
      <w:bookmarkStart w:id="182" w:name="OLE_LINK1318"/>
      <w:bookmarkStart w:id="183" w:name="OLE_LINK1324"/>
      <w:bookmarkStart w:id="184" w:name="OLE_LINK1325"/>
      <w:bookmarkStart w:id="185" w:name="OLE_LINK1326"/>
      <w:bookmarkStart w:id="186" w:name="OLE_LINK6"/>
      <w:bookmarkStart w:id="187" w:name="OLE_LINK12"/>
      <w:bookmarkStart w:id="188" w:name="OLE_LINK19"/>
      <w:bookmarkStart w:id="189" w:name="OLE_LINK26"/>
      <w:bookmarkStart w:id="190" w:name="OLE_LINK30"/>
      <w:bookmarkStart w:id="191" w:name="OLE_LINK36"/>
      <w:bookmarkStart w:id="192" w:name="OLE_LINK42"/>
      <w:bookmarkStart w:id="193" w:name="OLE_LINK51"/>
      <w:bookmarkStart w:id="194" w:name="OLE_LINK61"/>
      <w:bookmarkStart w:id="195" w:name="OLE_LINK66"/>
      <w:bookmarkStart w:id="196" w:name="OLE_LINK74"/>
      <w:bookmarkStart w:id="197" w:name="OLE_LINK78"/>
      <w:bookmarkStart w:id="198" w:name="OLE_LINK1219"/>
      <w:bookmarkStart w:id="199" w:name="OLE_LINK1220"/>
      <w:bookmarkStart w:id="200" w:name="OLE_LINK1232"/>
      <w:bookmarkStart w:id="201" w:name="OLE_LINK1233"/>
      <w:bookmarkStart w:id="202" w:name="OLE_LINK1236"/>
      <w:bookmarkStart w:id="203" w:name="OLE_LINK1241"/>
      <w:bookmarkStart w:id="204" w:name="OLE_LINK1247"/>
      <w:bookmarkStart w:id="205" w:name="OLE_LINK1255"/>
      <w:bookmarkStart w:id="206" w:name="OLE_LINK1261"/>
      <w:bookmarkStart w:id="207" w:name="OLE_LINK1267"/>
      <w:bookmarkStart w:id="208" w:name="OLE_LINK1269"/>
      <w:bookmarkStart w:id="209" w:name="OLE_LINK1272"/>
      <w:bookmarkStart w:id="210" w:name="OLE_LINK1282"/>
      <w:bookmarkStart w:id="211" w:name="OLE_LINK1286"/>
      <w:bookmarkStart w:id="212" w:name="OLE_LINK1290"/>
      <w:bookmarkStart w:id="213" w:name="OLE_LINK1291"/>
      <w:bookmarkStart w:id="214" w:name="OLE_LINK1295"/>
      <w:bookmarkStart w:id="215" w:name="OLE_LINK1299"/>
      <w:bookmarkStart w:id="216" w:name="OLE_LINK1303"/>
      <w:bookmarkStart w:id="217" w:name="OLE_LINK1307"/>
      <w:bookmarkStart w:id="218" w:name="OLE_LINK1311"/>
      <w:bookmarkStart w:id="219" w:name="OLE_LINK1327"/>
      <w:bookmarkStart w:id="220" w:name="OLE_LINK1334"/>
      <w:bookmarkStart w:id="221" w:name="OLE_LINK1340"/>
      <w:bookmarkStart w:id="222" w:name="OLE_LINK1342"/>
      <w:bookmarkStart w:id="223" w:name="OLE_LINK1346"/>
      <w:bookmarkStart w:id="224" w:name="OLE_LINK1352"/>
      <w:bookmarkStart w:id="225" w:name="OLE_LINK3"/>
      <w:bookmarkStart w:id="226" w:name="OLE_LINK15"/>
      <w:bookmarkStart w:id="227" w:name="OLE_LINK23"/>
      <w:bookmarkStart w:id="228" w:name="OLE_LINK21"/>
      <w:bookmarkStart w:id="229" w:name="OLE_LINK1225"/>
      <w:bookmarkStart w:id="230" w:name="OLE_LINK1237"/>
      <w:bookmarkStart w:id="231" w:name="OLE_LINK1244"/>
      <w:bookmarkStart w:id="232" w:name="OLE_LINK1250"/>
      <w:bookmarkStart w:id="233" w:name="OLE_LINK1251"/>
      <w:bookmarkStart w:id="234" w:name="OLE_LINK1256"/>
      <w:bookmarkStart w:id="235" w:name="OLE_LINK1262"/>
      <w:bookmarkStart w:id="236" w:name="OLE_LINK1273"/>
      <w:bookmarkStart w:id="237" w:name="OLE_LINK1276"/>
      <w:bookmarkStart w:id="238" w:name="OLE_LINK1283"/>
      <w:bookmarkStart w:id="239" w:name="OLE_LINK1292"/>
      <w:bookmarkStart w:id="240" w:name="OLE_LINK1297"/>
      <w:bookmarkStart w:id="241" w:name="OLE_LINK1301"/>
      <w:bookmarkStart w:id="242" w:name="OLE_LINK1305"/>
      <w:bookmarkStart w:id="243" w:name="OLE_LINK1312"/>
      <w:bookmarkStart w:id="244" w:name="OLE_LINK1315"/>
      <w:bookmarkStart w:id="245" w:name="OLE_LINK1319"/>
      <w:bookmarkStart w:id="246" w:name="OLE_LINK1322"/>
      <w:bookmarkStart w:id="247" w:name="OLE_LINK7224"/>
      <w:bookmarkStart w:id="248" w:name="OLE_LINK7229"/>
      <w:bookmarkStart w:id="249" w:name="OLE_LINK7234"/>
      <w:bookmarkStart w:id="250" w:name="OLE_LINK7241"/>
      <w:bookmarkStart w:id="251" w:name="OLE_LINK7244"/>
      <w:bookmarkStart w:id="252" w:name="OLE_LINK7259"/>
      <w:bookmarkStart w:id="253" w:name="OLE_LINK7264"/>
      <w:bookmarkStart w:id="254" w:name="OLE_LINK7268"/>
      <w:bookmarkStart w:id="255" w:name="OLE_LINK7274"/>
      <w:bookmarkStart w:id="256" w:name="OLE_LINK7279"/>
      <w:bookmarkStart w:id="257" w:name="OLE_LINK7288"/>
      <w:bookmarkStart w:id="258" w:name="OLE_LINK7290"/>
      <w:bookmarkStart w:id="259" w:name="OLE_LINK7295"/>
      <w:bookmarkStart w:id="260" w:name="OLE_LINK7300"/>
      <w:bookmarkStart w:id="261" w:name="OLE_LINK7301"/>
      <w:bookmarkStart w:id="262" w:name="OLE_LINK7302"/>
      <w:bookmarkStart w:id="263" w:name="OLE_LINK7305"/>
      <w:bookmarkStart w:id="264" w:name="OLE_LINK7308"/>
      <w:bookmarkStart w:id="265" w:name="OLE_LINK7618"/>
      <w:bookmarkStart w:id="266" w:name="OLE_LINK7623"/>
      <w:bookmarkStart w:id="267" w:name="OLE_LINK7630"/>
      <w:bookmarkStart w:id="268" w:name="OLE_LINK7639"/>
      <w:bookmarkStart w:id="269" w:name="OLE_LINK7644"/>
      <w:bookmarkStart w:id="270" w:name="OLE_LINK7650"/>
      <w:bookmarkStart w:id="271" w:name="OLE_LINK7654"/>
      <w:bookmarkStart w:id="272" w:name="OLE_LINK7666"/>
      <w:bookmarkStart w:id="273" w:name="OLE_LINK7670"/>
      <w:bookmarkStart w:id="274" w:name="OLE_LINK7675"/>
      <w:bookmarkStart w:id="275" w:name="OLE_LINK7681"/>
      <w:bookmarkStart w:id="276" w:name="OLE_LINK7682"/>
      <w:bookmarkStart w:id="277" w:name="OLE_LINK7688"/>
      <w:bookmarkStart w:id="278" w:name="OLE_LINK7693"/>
      <w:bookmarkStart w:id="279" w:name="OLE_LINK7700"/>
      <w:bookmarkStart w:id="280" w:name="OLE_LINK7724"/>
      <w:bookmarkStart w:id="281" w:name="OLE_LINK7727"/>
      <w:bookmarkStart w:id="282" w:name="OLE_LINK7732"/>
      <w:bookmarkStart w:id="283" w:name="OLE_LINK7744"/>
      <w:bookmarkStart w:id="284" w:name="OLE_LINK7753"/>
      <w:bookmarkStart w:id="285" w:name="OLE_LINK7761"/>
      <w:bookmarkStart w:id="286" w:name="OLE_LINK7765"/>
      <w:bookmarkStart w:id="287" w:name="OLE_LINK7769"/>
      <w:bookmarkStart w:id="288" w:name="OLE_LINK7772"/>
      <w:bookmarkStart w:id="289" w:name="OLE_LINK7775"/>
      <w:bookmarkStart w:id="290" w:name="OLE_LINK7779"/>
      <w:bookmarkStart w:id="291" w:name="OLE_LINK7785"/>
      <w:bookmarkStart w:id="292" w:name="OLE_LINK7788"/>
      <w:bookmarkStart w:id="293" w:name="OLE_LINK7791"/>
      <w:bookmarkStart w:id="294" w:name="OLE_LINK7794"/>
      <w:bookmarkStart w:id="295" w:name="OLE_LINK7800"/>
      <w:bookmarkStart w:id="296" w:name="OLE_LINK7803"/>
      <w:bookmarkStart w:id="297" w:name="OLE_LINK7806"/>
      <w:bookmarkStart w:id="298" w:name="OLE_LINK7810"/>
      <w:bookmarkStart w:id="299" w:name="OLE_LINK7811"/>
      <w:bookmarkStart w:id="300" w:name="OLE_LINK7815"/>
      <w:bookmarkStart w:id="301" w:name="OLE_LINK7238"/>
      <w:bookmarkStart w:id="302" w:name="OLE_LINK7245"/>
      <w:bookmarkStart w:id="303" w:name="OLE_LINK7254"/>
      <w:bookmarkStart w:id="304" w:name="OLE_LINK7260"/>
      <w:bookmarkStart w:id="305" w:name="OLE_LINK7263"/>
      <w:bookmarkStart w:id="306" w:name="OLE_LINK7265"/>
      <w:bookmarkStart w:id="307" w:name="OLE_LINK7266"/>
      <w:bookmarkStart w:id="308" w:name="OLE_LINK7272"/>
      <w:bookmarkStart w:id="309" w:name="OLE_LINK7282"/>
      <w:bookmarkStart w:id="310" w:name="OLE_LINK7287"/>
      <w:bookmarkStart w:id="311" w:name="OLE_LINK7292"/>
      <w:bookmarkStart w:id="312" w:name="OLE_LINK7296"/>
      <w:bookmarkStart w:id="313" w:name="OLE_LINK7303"/>
      <w:bookmarkStart w:id="314" w:name="OLE_LINK7307"/>
      <w:bookmarkStart w:id="315" w:name="OLE_LINK7313"/>
      <w:bookmarkStart w:id="316" w:name="OLE_LINK7317"/>
      <w:bookmarkStart w:id="317" w:name="OLE_LINK7322"/>
      <w:bookmarkStart w:id="318" w:name="OLE_LINK7326"/>
      <w:bookmarkStart w:id="319" w:name="OLE_LINK7376"/>
      <w:bookmarkStart w:id="320" w:name="OLE_LINK7379"/>
      <w:bookmarkStart w:id="321" w:name="OLE_LINK7383"/>
      <w:bookmarkStart w:id="322" w:name="OLE_LINK7386"/>
      <w:bookmarkStart w:id="323" w:name="OLE_LINK7389"/>
      <w:bookmarkStart w:id="324" w:name="OLE_LINK7394"/>
      <w:bookmarkStart w:id="325" w:name="OLE_LINK7403"/>
      <w:bookmarkStart w:id="326" w:name="OLE_LINK7422"/>
      <w:bookmarkStart w:id="327" w:name="OLE_LINK7426"/>
      <w:bookmarkStart w:id="328" w:name="OLE_LINK7432"/>
      <w:bookmarkStart w:id="329" w:name="OLE_LINK7440"/>
      <w:bookmarkStart w:id="330" w:name="OLE_LINK7523"/>
      <w:bookmarkStart w:id="331" w:name="OLE_LINK7526"/>
      <w:bookmarkStart w:id="332" w:name="OLE_LINK7533"/>
      <w:bookmarkStart w:id="333" w:name="OLE_LINK7534"/>
      <w:bookmarkStart w:id="334" w:name="OLE_LINK7538"/>
      <w:bookmarkStart w:id="335" w:name="OLE_LINK7548"/>
      <w:bookmarkStart w:id="336" w:name="OLE_LINK7552"/>
      <w:bookmarkStart w:id="337" w:name="OLE_LINK7562"/>
      <w:bookmarkStart w:id="338" w:name="OLE_LINK7572"/>
      <w:bookmarkStart w:id="339" w:name="OLE_LINK7573"/>
      <w:bookmarkStart w:id="340" w:name="OLE_LINK7579"/>
      <w:bookmarkStart w:id="341" w:name="OLE_LINK7588"/>
      <w:bookmarkStart w:id="342" w:name="OLE_LINK7593"/>
      <w:bookmarkStart w:id="343" w:name="OLE_LINK7619"/>
      <w:bookmarkStart w:id="344" w:name="OLE_LINK7631"/>
      <w:bookmarkStart w:id="345" w:name="OLE_LINK7642"/>
      <w:bookmarkStart w:id="346" w:name="OLE_LINK7646"/>
      <w:bookmarkStart w:id="347" w:name="OLE_LINK7648"/>
      <w:bookmarkStart w:id="348" w:name="OLE_LINK7658"/>
      <w:bookmarkStart w:id="349" w:name="OLE_LINK7739"/>
      <w:bookmarkStart w:id="350" w:name="OLE_LINK7743"/>
      <w:bookmarkStart w:id="351" w:name="OLE_LINK7749"/>
      <w:bookmarkStart w:id="352" w:name="OLE_LINK7756"/>
      <w:bookmarkStart w:id="353" w:name="OLE_LINK7786"/>
      <w:bookmarkStart w:id="354" w:name="OLE_LINK7793"/>
      <w:bookmarkStart w:id="355" w:name="OLE_LINK7801"/>
      <w:bookmarkStart w:id="356" w:name="OLE_LINK7805"/>
      <w:bookmarkStart w:id="357" w:name="OLE_LINK7814"/>
      <w:bookmarkStart w:id="358" w:name="OLE_LINK7818"/>
      <w:bookmarkStart w:id="359" w:name="OLE_LINK7822"/>
      <w:bookmarkStart w:id="360" w:name="OLE_LINK7825"/>
      <w:bookmarkStart w:id="361" w:name="OLE_LINK7834"/>
      <w:bookmarkStart w:id="362" w:name="OLE_LINK7840"/>
      <w:bookmarkStart w:id="363" w:name="OLE_LINK7844"/>
      <w:bookmarkStart w:id="364" w:name="OLE_LINK7850"/>
      <w:bookmarkStart w:id="365" w:name="OLE_LINK7853"/>
      <w:bookmarkStart w:id="366" w:name="OLE_LINK7858"/>
      <w:bookmarkStart w:id="367" w:name="OLE_LINK7862"/>
      <w:bookmarkStart w:id="368" w:name="OLE_LINK7863"/>
      <w:bookmarkStart w:id="369" w:name="OLE_LINK7864"/>
      <w:bookmarkStart w:id="370" w:name="OLE_LINK7871"/>
      <w:bookmarkStart w:id="371" w:name="OLE_LINK7877"/>
      <w:bookmarkStart w:id="372" w:name="OLE_LINK7883"/>
      <w:bookmarkStart w:id="373" w:name="OLE_LINK7888"/>
      <w:bookmarkStart w:id="374" w:name="OLE_LINK7898"/>
      <w:bookmarkStart w:id="375" w:name="OLE_LINK7901"/>
      <w:bookmarkStart w:id="376" w:name="OLE_LINK7255"/>
      <w:bookmarkStart w:id="377" w:name="OLE_LINK7261"/>
      <w:bookmarkStart w:id="378" w:name="OLE_LINK7269"/>
      <w:bookmarkStart w:id="379" w:name="OLE_LINK7275"/>
      <w:bookmarkStart w:id="380" w:name="OLE_LINK7280"/>
      <w:bookmarkStart w:id="381" w:name="OLE_LINK7286"/>
      <w:bookmarkStart w:id="382" w:name="OLE_LINK7293"/>
      <w:bookmarkStart w:id="383" w:name="OLE_LINK7304"/>
      <w:bookmarkStart w:id="384" w:name="OLE_LINK7306"/>
      <w:bookmarkStart w:id="385" w:name="OLE_LINK7314"/>
      <w:bookmarkStart w:id="386" w:name="OLE_LINK7324"/>
      <w:bookmarkStart w:id="387" w:name="OLE_LINK7330"/>
      <w:bookmarkStart w:id="388" w:name="OLE_LINK7335"/>
      <w:bookmarkStart w:id="389" w:name="OLE_LINK7340"/>
      <w:bookmarkStart w:id="390" w:name="OLE_LINK7343"/>
      <w:bookmarkStart w:id="391" w:name="OLE_LINK7344"/>
      <w:bookmarkStart w:id="392" w:name="OLE_LINK7348"/>
      <w:bookmarkStart w:id="393" w:name="OLE_LINK7351"/>
      <w:bookmarkStart w:id="394" w:name="OLE_LINK7357"/>
      <w:bookmarkStart w:id="395" w:name="OLE_LINK7360"/>
      <w:bookmarkStart w:id="396" w:name="OLE_LINK7361"/>
      <w:bookmarkStart w:id="397" w:name="OLE_LINK7368"/>
      <w:bookmarkStart w:id="398" w:name="OLE_LINK7372"/>
      <w:bookmarkStart w:id="399" w:name="OLE_LINK7378"/>
      <w:bookmarkStart w:id="400" w:name="OLE_LINK7384"/>
      <w:bookmarkStart w:id="401" w:name="OLE_LINK7395"/>
      <w:bookmarkStart w:id="402" w:name="OLE_LINK7404"/>
      <w:bookmarkStart w:id="403" w:name="OLE_LINK7407"/>
      <w:bookmarkStart w:id="404" w:name="OLE_LINK7411"/>
      <w:bookmarkStart w:id="405" w:name="OLE_LINK7415"/>
      <w:bookmarkStart w:id="406" w:name="OLE_LINK7418"/>
      <w:bookmarkStart w:id="407" w:name="OLE_LINK7424"/>
      <w:bookmarkStart w:id="408" w:name="OLE_LINK7667"/>
      <w:bookmarkStart w:id="409" w:name="OLE_LINK7676"/>
      <w:bookmarkStart w:id="410" w:name="OLE_LINK7685"/>
      <w:bookmarkStart w:id="411" w:name="OLE_LINK7689"/>
      <w:bookmarkStart w:id="412" w:name="OLE_LINK7701"/>
      <w:bookmarkStart w:id="413" w:name="OLE_LINK7708"/>
      <w:bookmarkStart w:id="414" w:name="OLE_LINK7720"/>
      <w:bookmarkStart w:id="415" w:name="OLE_LINK7729"/>
      <w:bookmarkStart w:id="416" w:name="OLE_LINK7747"/>
      <w:bookmarkStart w:id="417" w:name="OLE_LINK7754"/>
      <w:bookmarkStart w:id="418" w:name="OLE_LINK7771"/>
      <w:bookmarkStart w:id="419" w:name="OLE_LINK7776"/>
      <w:bookmarkStart w:id="420" w:name="OLE_LINK7777"/>
      <w:bookmarkStart w:id="421" w:name="OLE_LINK7781"/>
      <w:bookmarkStart w:id="422" w:name="OLE_LINK7787"/>
      <w:bookmarkStart w:id="423" w:name="OLE_LINK7789"/>
      <w:bookmarkStart w:id="424" w:name="OLE_LINK7795"/>
      <w:bookmarkStart w:id="425" w:name="OLE_LINK7804"/>
      <w:bookmarkStart w:id="426" w:name="OLE_LINK7816"/>
      <w:bookmarkStart w:id="427" w:name="OLE_LINK7841"/>
      <w:bookmarkStart w:id="428" w:name="OLE_LINK7848"/>
      <w:bookmarkStart w:id="429" w:name="OLE_LINK7854"/>
      <w:bookmarkStart w:id="430" w:name="OLE_LINK7866"/>
      <w:bookmarkStart w:id="431" w:name="OLE_LINK7878"/>
      <w:bookmarkStart w:id="432" w:name="OLE_LINK7889"/>
      <w:bookmarkStart w:id="433" w:name="OLE_LINK7900"/>
      <w:bookmarkStart w:id="434" w:name="OLE_LINK7906"/>
      <w:bookmarkStart w:id="435" w:name="OLE_LINK7909"/>
      <w:bookmarkStart w:id="436" w:name="OLE_LINK7913"/>
      <w:bookmarkStart w:id="437" w:name="OLE_LINK7916"/>
      <w:bookmarkStart w:id="438" w:name="OLE_LINK1335"/>
      <w:bookmarkStart w:id="439" w:name="OLE_LINK1343"/>
      <w:bookmarkStart w:id="440" w:name="OLE_LINK1344"/>
      <w:bookmarkStart w:id="441" w:name="OLE_LINK1348"/>
      <w:bookmarkStart w:id="442" w:name="OLE_LINK1353"/>
      <w:bookmarkStart w:id="443" w:name="OLE_LINK1356"/>
      <w:bookmarkStart w:id="444" w:name="OLE_LINK1361"/>
      <w:bookmarkStart w:id="445" w:name="OLE_LINK1364"/>
      <w:bookmarkStart w:id="446" w:name="OLE_LINK1365"/>
      <w:bookmarkStart w:id="447" w:name="OLE_LINK1371"/>
      <w:bookmarkStart w:id="448" w:name="OLE_LINK1375"/>
      <w:bookmarkStart w:id="449" w:name="OLE_LINK1379"/>
      <w:bookmarkStart w:id="450" w:name="OLE_LINK1384"/>
      <w:bookmarkStart w:id="451" w:name="OLE_LINK1387"/>
      <w:bookmarkStart w:id="452" w:name="OLE_LINK1391"/>
      <w:bookmarkStart w:id="453" w:name="OLE_LINK1395"/>
      <w:bookmarkStart w:id="454" w:name="OLE_LINK1399"/>
      <w:bookmarkStart w:id="455" w:name="OLE_LINK1402"/>
      <w:bookmarkStart w:id="456" w:name="OLE_LINK1412"/>
      <w:bookmarkStart w:id="457" w:name="OLE_LINK1429"/>
      <w:bookmarkStart w:id="458" w:name="OLE_LINK1433"/>
      <w:bookmarkStart w:id="459" w:name="OLE_LINK1436"/>
      <w:bookmarkStart w:id="460" w:name="OLE_LINK1449"/>
      <w:bookmarkStart w:id="461" w:name="OLE_LINK1452"/>
      <w:bookmarkStart w:id="462" w:name="OLE_LINK1457"/>
      <w:bookmarkStart w:id="463" w:name="OLE_LINK1466"/>
      <w:bookmarkStart w:id="464" w:name="OLE_LINK1474"/>
      <w:bookmarkStart w:id="465" w:name="OLE_LINK1477"/>
      <w:bookmarkStart w:id="466" w:name="OLE_LINK1478"/>
      <w:bookmarkStart w:id="467" w:name="OLE_LINK1484"/>
      <w:bookmarkStart w:id="468" w:name="OLE_LINK1490"/>
      <w:bookmarkStart w:id="469" w:name="OLE_LINK1492"/>
      <w:bookmarkStart w:id="470" w:name="OLE_LINK1496"/>
      <w:bookmarkStart w:id="471" w:name="OLE_LINK1499"/>
      <w:bookmarkStart w:id="472" w:name="OLE_LINK1503"/>
      <w:bookmarkStart w:id="473" w:name="OLE_LINK1508"/>
      <w:bookmarkStart w:id="474" w:name="OLE_LINK7674"/>
      <w:bookmarkStart w:id="475" w:name="OLE_LINK7683"/>
      <w:bookmarkStart w:id="476" w:name="OLE_LINK7704"/>
      <w:bookmarkStart w:id="477" w:name="OLE_LINK7714"/>
      <w:bookmarkStart w:id="478" w:name="OLE_LINK7725"/>
      <w:bookmarkStart w:id="479" w:name="OLE_LINK7731"/>
      <w:bookmarkStart w:id="480" w:name="OLE_LINK7740"/>
      <w:bookmarkStart w:id="481" w:name="OLE_LINK7745"/>
      <w:bookmarkStart w:id="482" w:name="OLE_LINK7755"/>
      <w:bookmarkStart w:id="483" w:name="OLE_LINK7762"/>
      <w:bookmarkStart w:id="484" w:name="OLE_LINK7766"/>
      <w:bookmarkStart w:id="485" w:name="OLE_LINK7780"/>
      <w:bookmarkStart w:id="486" w:name="OLE_LINK7797"/>
      <w:bookmarkStart w:id="487" w:name="OLE_LINK7807"/>
      <w:bookmarkStart w:id="488" w:name="OLE_LINK7817"/>
      <w:bookmarkStart w:id="489" w:name="OLE_LINK7842"/>
      <w:bookmarkStart w:id="490" w:name="OLE_LINK7851"/>
      <w:bookmarkStart w:id="491" w:name="OLE_LINK7859"/>
      <w:bookmarkStart w:id="492" w:name="OLE_LINK7868"/>
      <w:bookmarkStart w:id="493" w:name="OLE_LINK7884"/>
      <w:bookmarkStart w:id="494" w:name="OLE_LINK7902"/>
      <w:bookmarkStart w:id="495" w:name="OLE_LINK7907"/>
      <w:bookmarkStart w:id="496" w:name="OLE_LINK7917"/>
      <w:bookmarkStart w:id="497" w:name="OLE_LINK7920"/>
      <w:bookmarkStart w:id="498" w:name="OLE_LINK7923"/>
      <w:bookmarkStart w:id="499" w:name="OLE_LINK7927"/>
      <w:bookmarkStart w:id="500" w:name="OLE_LINK7933"/>
      <w:bookmarkStart w:id="501" w:name="OLE_LINK7936"/>
      <w:bookmarkStart w:id="502" w:name="OLE_LINK7938"/>
      <w:bookmarkStart w:id="503" w:name="OLE_LINK7947"/>
      <w:bookmarkStart w:id="504" w:name="OLE_LINK7952"/>
      <w:bookmarkStart w:id="505" w:name="OLE_LINK7960"/>
      <w:bookmarkStart w:id="506" w:name="OLE_LINK8010"/>
      <w:bookmarkStart w:id="507" w:name="OLE_LINK8011"/>
      <w:bookmarkStart w:id="508" w:name="OLE_LINK8012"/>
      <w:bookmarkStart w:id="509" w:name="OLE_LINK8015"/>
      <w:bookmarkStart w:id="510" w:name="OLE_LINK8023"/>
      <w:bookmarkStart w:id="511" w:name="OLE_LINK8026"/>
      <w:bookmarkStart w:id="512" w:name="OLE_LINK8027"/>
      <w:bookmarkStart w:id="513" w:name="OLE_LINK8034"/>
      <w:bookmarkStart w:id="514" w:name="OLE_LINK8037"/>
      <w:bookmarkStart w:id="515" w:name="OLE_LINK8046"/>
      <w:bookmarkStart w:id="516" w:name="OLE_LINK8049"/>
      <w:bookmarkStart w:id="517" w:name="OLE_LINK8055"/>
      <w:bookmarkStart w:id="518" w:name="OLE_LINK8059"/>
      <w:bookmarkStart w:id="519" w:name="OLE_LINK8064"/>
      <w:bookmarkStart w:id="520" w:name="OLE_LINK8066"/>
      <w:bookmarkStart w:id="521" w:name="OLE_LINK8072"/>
      <w:bookmarkStart w:id="522" w:name="OLE_LINK8078"/>
      <w:bookmarkStart w:id="523" w:name="OLE_LINK8081"/>
      <w:bookmarkStart w:id="524" w:name="OLE_LINK8089"/>
      <w:bookmarkStart w:id="525" w:name="OLE_LINK8134"/>
      <w:bookmarkStart w:id="526" w:name="OLE_LINK8137"/>
      <w:bookmarkStart w:id="527" w:name="OLE_LINK8138"/>
      <w:bookmarkStart w:id="528" w:name="OLE_LINK8139"/>
      <w:bookmarkStart w:id="529" w:name="OLE_LINK8141"/>
      <w:bookmarkStart w:id="530" w:name="OLE_LINK8144"/>
      <w:bookmarkStart w:id="531" w:name="OLE_LINK8148"/>
      <w:bookmarkStart w:id="532" w:name="OLE_LINK8153"/>
      <w:bookmarkStart w:id="533" w:name="OLE_LINK8157"/>
      <w:bookmarkStart w:id="534" w:name="OLE_LINK8160"/>
      <w:bookmarkStart w:id="535" w:name="OLE_LINK8166"/>
      <w:bookmarkStart w:id="536" w:name="OLE_LINK8171"/>
      <w:bookmarkStart w:id="537" w:name="OLE_LINK8175"/>
      <w:bookmarkStart w:id="538" w:name="OLE_LINK8179"/>
      <w:bookmarkStart w:id="539" w:name="OLE_LINK8185"/>
      <w:bookmarkStart w:id="540" w:name="OLE_LINK8188"/>
      <w:bookmarkStart w:id="541" w:name="OLE_LINK8192"/>
      <w:bookmarkStart w:id="542" w:name="OLE_LINK8199"/>
      <w:bookmarkStart w:id="543" w:name="OLE_LINK8203"/>
      <w:bookmarkStart w:id="544" w:name="OLE_LINK8209"/>
      <w:bookmarkStart w:id="545" w:name="OLE_LINK8217"/>
      <w:bookmarkStart w:id="546" w:name="OLE_LINK8222"/>
      <w:bookmarkStart w:id="547" w:name="OLE_LINK8226"/>
      <w:bookmarkStart w:id="548" w:name="OLE_LINK8229"/>
      <w:bookmarkStart w:id="549" w:name="OLE_LINK8230"/>
      <w:bookmarkStart w:id="550" w:name="OLE_LINK8232"/>
      <w:bookmarkStart w:id="551" w:name="OLE_LINK8239"/>
      <w:bookmarkStart w:id="552" w:name="OLE_LINK1357"/>
      <w:bookmarkStart w:id="553" w:name="OLE_LINK1372"/>
      <w:bookmarkStart w:id="554" w:name="OLE_LINK1381"/>
      <w:bookmarkStart w:id="555" w:name="OLE_LINK1382"/>
      <w:bookmarkStart w:id="556" w:name="OLE_LINK1397"/>
      <w:bookmarkStart w:id="557" w:name="OLE_LINK1407"/>
      <w:bookmarkStart w:id="558" w:name="OLE_LINK1414"/>
      <w:bookmarkStart w:id="559" w:name="OLE_LINK1419"/>
      <w:bookmarkStart w:id="560" w:name="OLE_LINK1424"/>
      <w:bookmarkStart w:id="561" w:name="OLE_LINK1434"/>
      <w:bookmarkStart w:id="562" w:name="OLE_LINK1441"/>
      <w:bookmarkStart w:id="563" w:name="OLE_LINK7845"/>
      <w:bookmarkStart w:id="564" w:name="OLE_LINK7860"/>
      <w:bookmarkStart w:id="565" w:name="OLE_LINK7890"/>
      <w:bookmarkStart w:id="566" w:name="OLE_LINK7914"/>
      <w:bookmarkStart w:id="567" w:name="OLE_LINK7918"/>
      <w:bookmarkStart w:id="568" w:name="OLE_LINK7925"/>
      <w:bookmarkStart w:id="569" w:name="OLE_LINK7929"/>
      <w:bookmarkStart w:id="570" w:name="OLE_LINK7932"/>
      <w:bookmarkStart w:id="571" w:name="OLE_LINK7939"/>
      <w:bookmarkStart w:id="572" w:name="OLE_LINK7944"/>
      <w:bookmarkStart w:id="573" w:name="OLE_LINK7953"/>
      <w:bookmarkStart w:id="574" w:name="OLE_LINK8177"/>
      <w:bookmarkStart w:id="575" w:name="OLE_LINK8186"/>
      <w:bookmarkStart w:id="576" w:name="OLE_LINK8194"/>
      <w:bookmarkStart w:id="577" w:name="OLE_LINK8200"/>
      <w:bookmarkStart w:id="578" w:name="OLE_LINK8206"/>
      <w:bookmarkStart w:id="579" w:name="OLE_LINK8212"/>
      <w:bookmarkStart w:id="580" w:name="OLE_LINK8213"/>
      <w:bookmarkStart w:id="581" w:name="OLE_LINK8214"/>
      <w:bookmarkStart w:id="582" w:name="OLE_LINK8219"/>
      <w:bookmarkStart w:id="583" w:name="OLE_LINK8224"/>
      <w:bookmarkStart w:id="584" w:name="OLE_LINK8227"/>
      <w:bookmarkStart w:id="585" w:name="OLE_LINK8235"/>
      <w:bookmarkStart w:id="586" w:name="OLE_LINK8241"/>
      <w:bookmarkStart w:id="587" w:name="OLE_LINK8245"/>
      <w:bookmarkStart w:id="588" w:name="OLE_LINK8248"/>
      <w:bookmarkStart w:id="589" w:name="OLE_LINK8254"/>
      <w:bookmarkStart w:id="590" w:name="OLE_LINK8262"/>
      <w:bookmarkStart w:id="591" w:name="OLE_LINK8267"/>
      <w:bookmarkStart w:id="592" w:name="OLE_LINK8272"/>
      <w:bookmarkStart w:id="593" w:name="OLE_LINK8276"/>
      <w:bookmarkStart w:id="594" w:name="OLE_LINK8283"/>
      <w:bookmarkStart w:id="595" w:name="OLE_LINK8293"/>
      <w:bookmarkStart w:id="596" w:name="OLE_LINK8297"/>
      <w:bookmarkStart w:id="597" w:name="OLE_LINK8303"/>
      <w:bookmarkStart w:id="598" w:name="OLE_LINK8305"/>
      <w:bookmarkStart w:id="599" w:name="OLE_LINK8311"/>
      <w:bookmarkStart w:id="600" w:name="OLE_LINK8316"/>
      <w:bookmarkStart w:id="601" w:name="OLE_LINK8319"/>
      <w:bookmarkStart w:id="602" w:name="OLE_LINK8323"/>
      <w:bookmarkStart w:id="603" w:name="OLE_LINK8328"/>
      <w:bookmarkStart w:id="604" w:name="OLE_LINK8390"/>
      <w:bookmarkStart w:id="605" w:name="OLE_LINK8393"/>
      <w:bookmarkStart w:id="606" w:name="OLE_LINK8399"/>
      <w:bookmarkStart w:id="607" w:name="OLE_LINK8402"/>
      <w:bookmarkStart w:id="608" w:name="OLE_LINK8403"/>
      <w:bookmarkStart w:id="609" w:name="OLE_LINK8404"/>
      <w:bookmarkStart w:id="610" w:name="OLE_LINK8406"/>
      <w:bookmarkStart w:id="611" w:name="OLE_LINK8410"/>
      <w:bookmarkStart w:id="612" w:name="OLE_LINK8418"/>
      <w:bookmarkStart w:id="613" w:name="OLE_LINK8422"/>
      <w:bookmarkStart w:id="614" w:name="OLE_LINK8426"/>
      <w:bookmarkStart w:id="615" w:name="OLE_LINK8432"/>
      <w:bookmarkStart w:id="616" w:name="OLE_LINK8435"/>
      <w:bookmarkStart w:id="617" w:name="OLE_LINK8438"/>
      <w:bookmarkStart w:id="618" w:name="OLE_LINK8439"/>
      <w:bookmarkStart w:id="619" w:name="OLE_LINK8443"/>
      <w:bookmarkStart w:id="620" w:name="OLE_LINK8444"/>
      <w:bookmarkStart w:id="621" w:name="OLE_LINK8448"/>
      <w:bookmarkStart w:id="622" w:name="OLE_LINK8451"/>
      <w:bookmarkStart w:id="623" w:name="OLE_LINK8455"/>
      <w:bookmarkStart w:id="624" w:name="OLE_LINK8462"/>
      <w:bookmarkStart w:id="625" w:name="OLE_LINK8466"/>
      <w:bookmarkStart w:id="626" w:name="OLE_LINK8467"/>
      <w:bookmarkStart w:id="627" w:name="OLE_LINK8470"/>
      <w:bookmarkStart w:id="628" w:name="OLE_LINK8471"/>
      <w:bookmarkStart w:id="629" w:name="OLE_LINK8475"/>
      <w:bookmarkStart w:id="630" w:name="OLE_LINK8485"/>
      <w:bookmarkStart w:id="631" w:name="OLE_LINK8490"/>
      <w:bookmarkStart w:id="632" w:name="OLE_LINK8495"/>
      <w:bookmarkStart w:id="633" w:name="OLE_LINK8498"/>
      <w:bookmarkStart w:id="634" w:name="OLE_LINK8510"/>
      <w:bookmarkStart w:id="635" w:name="OLE_LINK8548"/>
      <w:bookmarkStart w:id="636" w:name="OLE_LINK8549"/>
      <w:bookmarkStart w:id="637" w:name="OLE_LINK8555"/>
      <w:bookmarkStart w:id="638" w:name="OLE_LINK8558"/>
      <w:bookmarkStart w:id="639" w:name="OLE_LINK8564"/>
      <w:bookmarkStart w:id="640" w:name="OLE_LINK8565"/>
      <w:bookmarkStart w:id="641" w:name="OLE_LINK8575"/>
      <w:bookmarkStart w:id="642" w:name="OLE_LINK8579"/>
      <w:bookmarkStart w:id="643" w:name="OLE_LINK8584"/>
      <w:bookmarkStart w:id="644" w:name="OLE_LINK8586"/>
      <w:bookmarkStart w:id="645" w:name="OLE_LINK8587"/>
      <w:bookmarkStart w:id="646" w:name="OLE_LINK5"/>
      <w:bookmarkStart w:id="647" w:name="OLE_LINK24"/>
      <w:bookmarkStart w:id="648" w:name="OLE_LINK28"/>
      <w:bookmarkStart w:id="649" w:name="OLE_LINK1339"/>
      <w:bookmarkStart w:id="650" w:name="OLE_LINK1347"/>
      <w:bookmarkStart w:id="651" w:name="OLE_LINK1358"/>
      <w:bookmarkStart w:id="652" w:name="OLE_LINK1366"/>
      <w:bookmarkStart w:id="653" w:name="OLE_LINK1376"/>
      <w:bookmarkStart w:id="654" w:name="OLE_LINK1380"/>
      <w:bookmarkStart w:id="655" w:name="OLE_LINK1392"/>
      <w:bookmarkStart w:id="656" w:name="OLE_LINK1401"/>
      <w:bookmarkStart w:id="657" w:name="OLE_LINK1408"/>
      <w:bookmarkStart w:id="658" w:name="OLE_LINK1413"/>
      <w:bookmarkStart w:id="659" w:name="OLE_LINK1417"/>
      <w:bookmarkStart w:id="660" w:name="OLE_LINK1426"/>
      <w:bookmarkStart w:id="661" w:name="OLE_LINK1431"/>
      <w:bookmarkStart w:id="662" w:name="OLE_LINK1442"/>
      <w:bookmarkStart w:id="663" w:name="OLE_LINK1446"/>
      <w:bookmarkStart w:id="664" w:name="OLE_LINK1450"/>
      <w:bookmarkStart w:id="665" w:name="OLE_LINK1458"/>
      <w:bookmarkStart w:id="666" w:name="OLE_LINK1464"/>
      <w:bookmarkStart w:id="667" w:name="OLE_LINK7808"/>
      <w:bookmarkStart w:id="668" w:name="OLE_LINK7819"/>
      <w:bookmarkStart w:id="669" w:name="OLE_LINK7891"/>
      <w:bookmarkStart w:id="670" w:name="OLE_LINK8"/>
      <w:bookmarkStart w:id="671" w:name="OLE_LINK27"/>
      <w:bookmarkStart w:id="672" w:name="OLE_LINK35"/>
      <w:bookmarkStart w:id="673" w:name="OLE_LINK45"/>
      <w:bookmarkStart w:id="674" w:name="OLE_LINK53"/>
      <w:bookmarkStart w:id="675" w:name="OLE_LINK62"/>
      <w:bookmarkStart w:id="676" w:name="OLE_LINK68"/>
      <w:bookmarkStart w:id="677" w:name="OLE_LINK76"/>
      <w:bookmarkStart w:id="678" w:name="OLE_LINK81"/>
      <w:bookmarkStart w:id="679" w:name="OLE_LINK88"/>
      <w:bookmarkStart w:id="680" w:name="OLE_LINK92"/>
      <w:bookmarkStart w:id="681" w:name="OLE_LINK102"/>
      <w:bookmarkStart w:id="682" w:name="OLE_LINK107"/>
      <w:bookmarkStart w:id="683" w:name="OLE_LINK113"/>
      <w:bookmarkStart w:id="684" w:name="OLE_LINK117"/>
      <w:bookmarkStart w:id="685" w:name="OLE_LINK124"/>
      <w:bookmarkStart w:id="686" w:name="OLE_LINK127"/>
      <w:bookmarkStart w:id="687" w:name="OLE_LINK130"/>
      <w:bookmarkStart w:id="688" w:name="OLE_LINK7677"/>
      <w:bookmarkStart w:id="689" w:name="OLE_LINK7726"/>
      <w:bookmarkStart w:id="690" w:name="OLE_LINK7746"/>
      <w:bookmarkStart w:id="691" w:name="OLE_LINK7758"/>
      <w:bookmarkStart w:id="692" w:name="OLE_LINK7767"/>
      <w:bookmarkStart w:id="693" w:name="OLE_LINK7782"/>
      <w:bookmarkStart w:id="694" w:name="OLE_LINK7821"/>
      <w:bookmarkStart w:id="695" w:name="OLE_LINK7919"/>
      <w:bookmarkStart w:id="696" w:name="OLE_LINK7931"/>
      <w:bookmarkStart w:id="697" w:name="OLE_LINK7941"/>
      <w:bookmarkStart w:id="698" w:name="OLE_LINK7945"/>
      <w:bookmarkStart w:id="699" w:name="OLE_LINK7959"/>
      <w:bookmarkStart w:id="700" w:name="OLE_LINK8097"/>
      <w:bookmarkStart w:id="701" w:name="OLE_LINK8101"/>
      <w:bookmarkStart w:id="702" w:name="OLE_LINK8104"/>
      <w:bookmarkStart w:id="703" w:name="OLE_LINK8111"/>
      <w:bookmarkStart w:id="704" w:name="OLE_LINK8118"/>
      <w:bookmarkStart w:id="705" w:name="OLE_LINK8122"/>
      <w:bookmarkStart w:id="706" w:name="OLE_LINK8126"/>
      <w:bookmarkStart w:id="707" w:name="OLE_LINK8133"/>
      <w:bookmarkStart w:id="708" w:name="OLE_LINK8142"/>
      <w:bookmarkStart w:id="709" w:name="OLE_LINK8150"/>
      <w:bookmarkStart w:id="710" w:name="OLE_LINK8154"/>
      <w:bookmarkStart w:id="711" w:name="OLE_LINK8161"/>
      <w:bookmarkStart w:id="712" w:name="OLE_LINK8164"/>
      <w:bookmarkStart w:id="713" w:name="OLE_LINK8169"/>
      <w:bookmarkStart w:id="714" w:name="OLE_LINK8174"/>
      <w:bookmarkStart w:id="715" w:name="OLE_LINK8187"/>
      <w:bookmarkStart w:id="716" w:name="OLE_LINK8195"/>
      <w:bookmarkStart w:id="717" w:name="OLE_LINK8198"/>
      <w:bookmarkStart w:id="718" w:name="OLE_LINK8204"/>
      <w:bookmarkStart w:id="719" w:name="OLE_LINK8210"/>
      <w:bookmarkStart w:id="720" w:name="OLE_LINK8284"/>
      <w:bookmarkStart w:id="721" w:name="OLE_LINK8289"/>
      <w:bookmarkStart w:id="722" w:name="OLE_LINK8292"/>
      <w:bookmarkStart w:id="723" w:name="OLE_LINK8301"/>
      <w:bookmarkStart w:id="724" w:name="OLE_LINK8307"/>
      <w:bookmarkStart w:id="725" w:name="OLE_LINK8312"/>
      <w:bookmarkStart w:id="726" w:name="OLE_LINK8320"/>
      <w:bookmarkStart w:id="727" w:name="OLE_LINK8329"/>
      <w:bookmarkStart w:id="728" w:name="OLE_LINK8332"/>
      <w:bookmarkStart w:id="729" w:name="OLE_LINK8335"/>
      <w:bookmarkStart w:id="730" w:name="OLE_LINK8338"/>
      <w:bookmarkStart w:id="731" w:name="OLE_LINK8343"/>
      <w:bookmarkStart w:id="732" w:name="OLE_LINK8346"/>
      <w:bookmarkStart w:id="733" w:name="OLE_LINK8350"/>
      <w:bookmarkStart w:id="734" w:name="OLE_LINK8351"/>
      <w:bookmarkStart w:id="735" w:name="OLE_LINK8354"/>
      <w:bookmarkStart w:id="736" w:name="OLE_LINK8355"/>
      <w:bookmarkStart w:id="737" w:name="OLE_LINK8360"/>
      <w:bookmarkStart w:id="738" w:name="OLE_LINK8361"/>
      <w:bookmarkStart w:id="739" w:name="OLE_LINK8367"/>
      <w:bookmarkStart w:id="740" w:name="OLE_LINK8368"/>
      <w:bookmarkStart w:id="741" w:name="OLE_LINK31"/>
      <w:bookmarkStart w:id="742" w:name="OLE_LINK38"/>
      <w:bookmarkStart w:id="743" w:name="OLE_LINK1377"/>
      <w:bookmarkStart w:id="744" w:name="OLE_LINK1386"/>
      <w:bookmarkStart w:id="745" w:name="OLE_LINK1403"/>
      <w:bookmarkStart w:id="746" w:name="OLE_LINK1415"/>
      <w:bookmarkStart w:id="747" w:name="OLE_LINK1416"/>
      <w:bookmarkStart w:id="748" w:name="OLE_LINK1421"/>
      <w:bookmarkStart w:id="749" w:name="OLE_LINK1435"/>
      <w:bookmarkStart w:id="750" w:name="OLE_LINK1447"/>
      <w:bookmarkStart w:id="751" w:name="OLE_LINK1453"/>
      <w:bookmarkStart w:id="752" w:name="OLE_LINK1459"/>
      <w:bookmarkStart w:id="753" w:name="OLE_LINK1463"/>
      <w:bookmarkStart w:id="754" w:name="OLE_LINK1468"/>
      <w:bookmarkStart w:id="755" w:name="OLE_LINK1469"/>
      <w:bookmarkStart w:id="756" w:name="OLE_LINK1476"/>
      <w:bookmarkStart w:id="757" w:name="OLE_LINK1481"/>
      <w:bookmarkStart w:id="758" w:name="OLE_LINK1486"/>
      <w:bookmarkStart w:id="759" w:name="OLE_LINK1493"/>
      <w:bookmarkStart w:id="760" w:name="OLE_LINK1494"/>
      <w:bookmarkStart w:id="761" w:name="OLE_LINK1501"/>
      <w:bookmarkStart w:id="762" w:name="OLE_LINK1507"/>
      <w:bookmarkStart w:id="763" w:name="OLE_LINK1512"/>
      <w:bookmarkStart w:id="764" w:name="OLE_LINK1517"/>
      <w:bookmarkStart w:id="765" w:name="OLE_LINK1523"/>
      <w:bookmarkStart w:id="766" w:name="OLE_LINK1526"/>
      <w:bookmarkStart w:id="767" w:name="OLE_LINK1529"/>
      <w:bookmarkStart w:id="768" w:name="OLE_LINK1533"/>
      <w:bookmarkStart w:id="769" w:name="OLE_LINK1539"/>
      <w:bookmarkStart w:id="770" w:name="OLE_LINK1543"/>
      <w:bookmarkStart w:id="771" w:name="OLE_LINK1551"/>
      <w:bookmarkStart w:id="772" w:name="OLE_LINK1737"/>
      <w:bookmarkStart w:id="773" w:name="OLE_LINK1738"/>
      <w:bookmarkStart w:id="774" w:name="OLE_LINK1744"/>
      <w:bookmarkStart w:id="775" w:name="OLE_LINK1752"/>
      <w:bookmarkStart w:id="776" w:name="OLE_LINK1757"/>
      <w:bookmarkStart w:id="777" w:name="OLE_LINK1761"/>
      <w:bookmarkStart w:id="778" w:name="OLE_LINK1766"/>
      <w:bookmarkStart w:id="779" w:name="OLE_LINK1767"/>
      <w:bookmarkStart w:id="780" w:name="OLE_LINK1774"/>
      <w:bookmarkStart w:id="781" w:name="OLE_LINK1780"/>
      <w:bookmarkStart w:id="782" w:name="OLE_LINK1785"/>
      <w:bookmarkStart w:id="783" w:name="OLE_LINK1790"/>
      <w:bookmarkStart w:id="784" w:name="OLE_LINK1791"/>
      <w:bookmarkStart w:id="785" w:name="OLE_LINK1794"/>
      <w:bookmarkStart w:id="786" w:name="OLE_LINK1800"/>
      <w:bookmarkStart w:id="787" w:name="OLE_LINK1810"/>
      <w:bookmarkStart w:id="788" w:name="OLE_LINK1816"/>
      <w:bookmarkStart w:id="789" w:name="OLE_LINK1817"/>
      <w:bookmarkStart w:id="790" w:name="OLE_LINK1824"/>
      <w:bookmarkStart w:id="791" w:name="OLE_LINK1831"/>
      <w:bookmarkStart w:id="792" w:name="OLE_LINK1835"/>
      <w:bookmarkStart w:id="793" w:name="OLE_LINK1836"/>
      <w:bookmarkStart w:id="794" w:name="OLE_LINK1840"/>
      <w:bookmarkStart w:id="795" w:name="OLE_LINK1846"/>
      <w:bookmarkStart w:id="796" w:name="OLE_LINK1847"/>
      <w:bookmarkStart w:id="797" w:name="OLE_LINK1856"/>
      <w:bookmarkStart w:id="798" w:name="OLE_LINK1861"/>
      <w:bookmarkStart w:id="799" w:name="OLE_LINK1866"/>
      <w:bookmarkStart w:id="800" w:name="OLE_LINK1871"/>
      <w:bookmarkStart w:id="801" w:name="OLE_LINK1878"/>
      <w:bookmarkStart w:id="802" w:name="OLE_LINK1879"/>
      <w:bookmarkStart w:id="803" w:name="OLE_LINK1883"/>
      <w:bookmarkStart w:id="804" w:name="OLE_LINK1887"/>
      <w:bookmarkStart w:id="805" w:name="OLE_LINK1893"/>
      <w:bookmarkStart w:id="806" w:name="OLE_LINK1897"/>
      <w:bookmarkStart w:id="807" w:name="OLE_LINK1901"/>
      <w:bookmarkStart w:id="808" w:name="OLE_LINK1905"/>
      <w:bookmarkStart w:id="809" w:name="OLE_LINK1906"/>
      <w:bookmarkStart w:id="810" w:name="OLE_LINK1910"/>
      <w:bookmarkStart w:id="811" w:name="OLE_LINK1911"/>
      <w:bookmarkStart w:id="812" w:name="OLE_LINK1918"/>
      <w:bookmarkStart w:id="813" w:name="OLE_LINK1925"/>
      <w:bookmarkStart w:id="814" w:name="OLE_LINK1931"/>
      <w:bookmarkStart w:id="815" w:name="OLE_LINK1937"/>
      <w:bookmarkStart w:id="816" w:name="OLE_LINK1941"/>
      <w:bookmarkStart w:id="817" w:name="OLE_LINK1946"/>
      <w:bookmarkStart w:id="818" w:name="OLE_LINK1951"/>
      <w:bookmarkStart w:id="819" w:name="OLE_LINK1960"/>
      <w:bookmarkStart w:id="820" w:name="OLE_LINK1967"/>
      <w:bookmarkStart w:id="821" w:name="OLE_LINK1971"/>
      <w:bookmarkStart w:id="822" w:name="OLE_LINK1972"/>
      <w:bookmarkStart w:id="823" w:name="OLE_LINK1978"/>
      <w:bookmarkStart w:id="824" w:name="OLE_LINK1979"/>
      <w:bookmarkStart w:id="825" w:name="OLE_LINK1985"/>
      <w:bookmarkStart w:id="826" w:name="OLE_LINK1986"/>
      <w:bookmarkStart w:id="827" w:name="OLE_LINK1990"/>
      <w:bookmarkStart w:id="828" w:name="OLE_LINK1991"/>
      <w:bookmarkStart w:id="829" w:name="OLE_LINK2002"/>
      <w:bookmarkStart w:id="830" w:name="OLE_LINK2007"/>
      <w:bookmarkStart w:id="831" w:name="OLE_LINK2008"/>
      <w:bookmarkStart w:id="832" w:name="OLE_LINK2012"/>
      <w:bookmarkStart w:id="833" w:name="OLE_LINK2019"/>
      <w:bookmarkStart w:id="834" w:name="OLE_LINK2020"/>
      <w:bookmarkStart w:id="835" w:name="OLE_LINK2024"/>
      <w:bookmarkStart w:id="836" w:name="OLE_LINK2025"/>
      <w:bookmarkStart w:id="837" w:name="OLE_LINK2058"/>
      <w:bookmarkStart w:id="838" w:name="OLE_LINK2064"/>
      <w:bookmarkStart w:id="839" w:name="OLE_LINK2068"/>
      <w:bookmarkStart w:id="840" w:name="OLE_LINK2069"/>
      <w:bookmarkStart w:id="841" w:name="OLE_LINK2077"/>
      <w:bookmarkStart w:id="842" w:name="OLE_LINK2078"/>
      <w:bookmarkStart w:id="843" w:name="OLE_LINK2084"/>
      <w:bookmarkStart w:id="844" w:name="OLE_LINK2090"/>
      <w:bookmarkStart w:id="845" w:name="OLE_LINK2095"/>
      <w:bookmarkStart w:id="846" w:name="OLE_LINK7748"/>
      <w:bookmarkStart w:id="847" w:name="OLE_LINK7759"/>
      <w:bookmarkStart w:id="848" w:name="OLE_LINK7784"/>
      <w:bookmarkStart w:id="849" w:name="OLE_LINK7934"/>
      <w:bookmarkStart w:id="850" w:name="OLE_LINK7949"/>
      <w:bookmarkStart w:id="851" w:name="OLE_LINK7954"/>
      <w:bookmarkStart w:id="852" w:name="OLE_LINK7961"/>
      <w:bookmarkStart w:id="853" w:name="OLE_LINK7967"/>
      <w:bookmarkStart w:id="854" w:name="OLE_LINK7974"/>
      <w:bookmarkStart w:id="855" w:name="OLE_LINK7981"/>
      <w:bookmarkStart w:id="856" w:name="OLE_LINK7988"/>
      <w:bookmarkStart w:id="857" w:name="OLE_LINK7992"/>
      <w:bookmarkStart w:id="858" w:name="OLE_LINK8000"/>
      <w:bookmarkStart w:id="859" w:name="OLE_LINK8005"/>
      <w:bookmarkStart w:id="860" w:name="OLE_LINK8006"/>
      <w:bookmarkStart w:id="861" w:name="OLE_LINK8007"/>
      <w:bookmarkStart w:id="862" w:name="OLE_LINK8016"/>
      <w:bookmarkStart w:id="863" w:name="OLE_LINK8017"/>
      <w:bookmarkStart w:id="864" w:name="OLE_LINK8025"/>
      <w:bookmarkStart w:id="865" w:name="OLE_LINK8033"/>
      <w:bookmarkStart w:id="866" w:name="OLE_LINK8038"/>
      <w:bookmarkStart w:id="867" w:name="OLE_LINK8162"/>
      <w:bookmarkStart w:id="868" w:name="OLE_LINK8176"/>
      <w:bookmarkStart w:id="869" w:name="OLE_LINK8180"/>
      <w:bookmarkStart w:id="870" w:name="OLE_LINK8190"/>
      <w:bookmarkStart w:id="871" w:name="OLE_LINK8207"/>
      <w:bookmarkStart w:id="872" w:name="OLE_LINK8211"/>
      <w:bookmarkStart w:id="873" w:name="OLE_LINK32"/>
      <w:bookmarkStart w:id="874" w:name="OLE_LINK43"/>
      <w:bookmarkStart w:id="875" w:name="OLE_LINK44"/>
      <w:bookmarkStart w:id="876" w:name="OLE_LINK77"/>
      <w:bookmarkStart w:id="877" w:name="OLE_LINK93"/>
      <w:bookmarkStart w:id="878" w:name="OLE_LINK94"/>
      <w:bookmarkStart w:id="879" w:name="OLE_LINK119"/>
      <w:bookmarkStart w:id="880" w:name="OLE_LINK126"/>
      <w:bookmarkStart w:id="881" w:name="OLE_LINK128"/>
      <w:bookmarkStart w:id="882" w:name="OLE_LINK134"/>
      <w:bookmarkStart w:id="883" w:name="OLE_LINK138"/>
      <w:bookmarkStart w:id="884" w:name="OLE_LINK1404"/>
      <w:bookmarkStart w:id="885" w:name="OLE_LINK1422"/>
      <w:bookmarkStart w:id="886" w:name="OLE_LINK1437"/>
      <w:bookmarkStart w:id="887" w:name="OLE_LINK1448"/>
      <w:bookmarkStart w:id="888" w:name="OLE_LINK1461"/>
      <w:bookmarkStart w:id="889" w:name="OLE_LINK1482"/>
      <w:bookmarkStart w:id="890" w:name="OLE_LINK1488"/>
      <w:bookmarkStart w:id="891" w:name="OLE_LINK1500"/>
      <w:bookmarkStart w:id="892" w:name="OLE_LINK1513"/>
      <w:bookmarkStart w:id="893" w:name="OLE_LINK7962"/>
      <w:bookmarkStart w:id="894" w:name="OLE_LINK7975"/>
      <w:bookmarkStart w:id="895" w:name="OLE_LINK7993"/>
      <w:bookmarkStart w:id="896" w:name="OLE_LINK8001"/>
      <w:bookmarkStart w:id="897" w:name="OLE_LINK8018"/>
      <w:bookmarkStart w:id="898" w:name="OLE_LINK8029"/>
      <w:bookmarkStart w:id="899" w:name="OLE_LINK8036"/>
      <w:bookmarkStart w:id="900" w:name="OLE_LINK8039"/>
      <w:bookmarkStart w:id="901" w:name="OLE_LINK8043"/>
      <w:bookmarkStart w:id="902" w:name="OLE_LINK8045"/>
      <w:bookmarkStart w:id="903" w:name="OLE_LINK8053"/>
      <w:bookmarkStart w:id="904" w:name="OLE_LINK7976"/>
      <w:bookmarkStart w:id="905" w:name="OLE_LINK7995"/>
      <w:bookmarkStart w:id="906" w:name="OLE_LINK7996"/>
      <w:bookmarkStart w:id="907" w:name="OLE_LINK8004"/>
      <w:bookmarkStart w:id="908" w:name="OLE_LINK8008"/>
      <w:bookmarkStart w:id="909" w:name="OLE_LINK8021"/>
      <w:bookmarkStart w:id="910" w:name="OLE_LINK8040"/>
      <w:bookmarkStart w:id="911" w:name="OLE_LINK8047"/>
      <w:bookmarkStart w:id="912" w:name="OLE_LINK8048"/>
      <w:bookmarkStart w:id="913" w:name="OLE_LINK8056"/>
      <w:bookmarkStart w:id="914" w:name="OLE_LINK8057"/>
      <w:bookmarkStart w:id="915" w:name="OLE_LINK8067"/>
      <w:bookmarkStart w:id="916" w:name="OLE_LINK8074"/>
      <w:bookmarkStart w:id="917" w:name="OLE_LINK8091"/>
      <w:bookmarkStart w:id="918" w:name="OLE_LINK8096"/>
      <w:bookmarkStart w:id="919" w:name="OLE_LINK8098"/>
      <w:bookmarkStart w:id="920" w:name="OLE_LINK8105"/>
      <w:bookmarkStart w:id="921" w:name="OLE_LINK8106"/>
      <w:bookmarkStart w:id="922" w:name="OLE_LINK8110"/>
      <w:bookmarkStart w:id="923" w:name="OLE_LINK8112"/>
      <w:bookmarkStart w:id="924" w:name="OLE_LINK8116"/>
      <w:bookmarkStart w:id="925" w:name="OLE_LINK8120"/>
      <w:bookmarkStart w:id="926" w:name="OLE_LINK8123"/>
      <w:bookmarkStart w:id="927" w:name="OLE_LINK8128"/>
      <w:bookmarkStart w:id="928" w:name="OLE_LINK8129"/>
      <w:bookmarkStart w:id="929" w:name="OLE_LINK8145"/>
      <w:bookmarkStart w:id="930" w:name="OLE_LINK8146"/>
      <w:bookmarkStart w:id="931" w:name="OLE_LINK8196"/>
      <w:bookmarkStart w:id="932" w:name="OLE_LINK8197"/>
      <w:bookmarkStart w:id="933" w:name="OLE_LINK8215"/>
      <w:bookmarkStart w:id="934" w:name="OLE_LINK8228"/>
      <w:bookmarkStart w:id="935" w:name="OLE_LINK8242"/>
      <w:bookmarkStart w:id="936" w:name="OLE_LINK8246"/>
      <w:bookmarkStart w:id="937" w:name="OLE_LINK8255"/>
      <w:bookmarkStart w:id="938" w:name="OLE_LINK8264"/>
      <w:bookmarkStart w:id="939" w:name="OLE_LINK8313"/>
      <w:bookmarkStart w:id="940" w:name="OLE_LINK8314"/>
      <w:bookmarkStart w:id="941" w:name="OLE_LINK8321"/>
      <w:bookmarkStart w:id="942" w:name="OLE_LINK8331"/>
      <w:bookmarkStart w:id="943" w:name="OLE_LINK8347"/>
      <w:bookmarkStart w:id="944" w:name="OLE_LINK8356"/>
      <w:bookmarkStart w:id="945" w:name="OLE_LINK8362"/>
      <w:bookmarkStart w:id="946" w:name="OLE_LINK8363"/>
      <w:bookmarkStart w:id="947" w:name="OLE_LINK8371"/>
      <w:bookmarkStart w:id="948" w:name="OLE_LINK8379"/>
      <w:bookmarkStart w:id="949" w:name="OLE_LINK8380"/>
      <w:bookmarkStart w:id="950" w:name="OLE_LINK8414"/>
      <w:bookmarkStart w:id="951" w:name="OLE_LINK8416"/>
      <w:bookmarkStart w:id="952" w:name="OLE_LINK8425"/>
      <w:bookmarkStart w:id="953" w:name="OLE_LINK8433"/>
      <w:bookmarkStart w:id="954" w:name="OLE_LINK8434"/>
      <w:bookmarkStart w:id="955" w:name="OLE_LINK8441"/>
      <w:bookmarkStart w:id="956" w:name="OLE_LINK8445"/>
      <w:bookmarkStart w:id="957" w:name="OLE_LINK8456"/>
      <w:bookmarkStart w:id="958" w:name="OLE_LINK8457"/>
      <w:bookmarkStart w:id="959" w:name="OLE_LINK8464"/>
      <w:bookmarkStart w:id="960" w:name="OLE_LINK8472"/>
      <w:bookmarkStart w:id="961" w:name="OLE_LINK8473"/>
      <w:bookmarkStart w:id="962" w:name="OLE_LINK8479"/>
      <w:bookmarkStart w:id="963" w:name="OLE_LINK8487"/>
      <w:bookmarkStart w:id="964" w:name="OLE_LINK8496"/>
      <w:bookmarkStart w:id="965" w:name="OLE_LINK8497"/>
      <w:bookmarkStart w:id="966" w:name="OLE_LINK8505"/>
      <w:bookmarkStart w:id="967" w:name="OLE_LINK8506"/>
      <w:bookmarkStart w:id="968" w:name="OLE_LINK8513"/>
      <w:bookmarkStart w:id="969" w:name="OLE_LINK8514"/>
      <w:bookmarkStart w:id="970" w:name="OLE_LINK8521"/>
      <w:bookmarkStart w:id="971" w:name="OLE_LINK8527"/>
      <w:bookmarkStart w:id="972" w:name="OLE_LINK8537"/>
      <w:bookmarkStart w:id="973" w:name="OLE_LINK8538"/>
      <w:bookmarkStart w:id="974" w:name="OLE_LINK8566"/>
      <w:bookmarkStart w:id="975" w:name="OLE_LINK8567"/>
      <w:bookmarkStart w:id="976" w:name="OLE_LINK8572"/>
      <w:bookmarkStart w:id="977" w:name="OLE_LINK8573"/>
      <w:bookmarkStart w:id="978" w:name="OLE_LINK8574"/>
      <w:bookmarkStart w:id="979" w:name="OLE_LINK8581"/>
      <w:bookmarkStart w:id="980" w:name="OLE_LINK8589"/>
      <w:bookmarkStart w:id="981" w:name="OLE_LINK8594"/>
      <w:bookmarkStart w:id="982" w:name="OLE_LINK8595"/>
      <w:bookmarkStart w:id="983" w:name="OLE_LINK8601"/>
      <w:bookmarkStart w:id="984" w:name="OLE_LINK8602"/>
      <w:bookmarkStart w:id="985" w:name="OLE_LINK8607"/>
      <w:bookmarkStart w:id="986" w:name="OLE_LINK8608"/>
      <w:bookmarkStart w:id="987" w:name="OLE_LINK8612"/>
      <w:bookmarkStart w:id="988" w:name="OLE_LINK8613"/>
      <w:bookmarkStart w:id="989" w:name="OLE_LINK8618"/>
      <w:bookmarkStart w:id="990" w:name="OLE_LINK8622"/>
      <w:bookmarkStart w:id="991" w:name="OLE_LINK8623"/>
      <w:bookmarkStart w:id="992" w:name="OLE_LINK8626"/>
      <w:bookmarkStart w:id="993" w:name="OLE_LINK8627"/>
      <w:bookmarkStart w:id="994" w:name="OLE_LINK8635"/>
      <w:bookmarkStart w:id="995" w:name="OLE_LINK8641"/>
      <w:bookmarkStart w:id="996" w:name="OLE_LINK8647"/>
      <w:bookmarkStart w:id="997" w:name="OLE_LINK8648"/>
      <w:bookmarkStart w:id="998" w:name="OLE_LINK8652"/>
      <w:bookmarkStart w:id="999" w:name="OLE_LINK8656"/>
      <w:bookmarkStart w:id="1000" w:name="OLE_LINK8660"/>
      <w:bookmarkStart w:id="1001" w:name="OLE_LINK8661"/>
      <w:bookmarkStart w:id="1002" w:name="OLE_LINK8667"/>
      <w:bookmarkStart w:id="1003" w:name="OLE_LINK8671"/>
      <w:bookmarkStart w:id="1004" w:name="OLE_LINK8677"/>
      <w:bookmarkStart w:id="1005" w:name="OLE_LINK8694"/>
      <w:bookmarkStart w:id="1006" w:name="OLE_LINK8700"/>
      <w:bookmarkStart w:id="1007" w:name="OLE_LINK8705"/>
      <w:bookmarkStart w:id="1008" w:name="OLE_LINK8706"/>
      <w:bookmarkStart w:id="1009" w:name="OLE_LINK8711"/>
      <w:bookmarkStart w:id="1010" w:name="OLE_LINK8712"/>
      <w:bookmarkStart w:id="1011" w:name="OLE_LINK8717"/>
      <w:bookmarkStart w:id="1012" w:name="OLE_LINK8720"/>
      <w:bookmarkStart w:id="1013" w:name="OLE_LINK8724"/>
      <w:bookmarkStart w:id="1014" w:name="OLE_LINK8727"/>
      <w:bookmarkStart w:id="1015" w:name="OLE_LINK8732"/>
      <w:bookmarkStart w:id="1016" w:name="OLE_LINK8738"/>
      <w:bookmarkStart w:id="1017" w:name="OLE_LINK8748"/>
      <w:bookmarkStart w:id="1018" w:name="OLE_LINK8754"/>
      <w:bookmarkStart w:id="1019" w:name="OLE_LINK8755"/>
      <w:ins w:id="1020" w:author="yan jiaping" w:date="2024-02-29T14:56:00Z">
        <w:r w:rsidR="00B76882">
          <w:rPr>
            <w:rFonts w:ascii="Book Antiqua" w:hAnsi="Book Antiqua"/>
          </w:rPr>
          <w:t>F</w:t>
        </w:r>
        <w:bookmarkStart w:id="1021" w:name="OLE_LINK1750"/>
        <w:bookmarkStart w:id="1022" w:name="OLE_LINK1751"/>
        <w:r w:rsidR="00B76882">
          <w:rPr>
            <w:rFonts w:ascii="Book Antiqua" w:hAnsi="Book Antiqua"/>
          </w:rPr>
          <w:t>ebruary 29, 2024</w:t>
        </w:r>
      </w:ins>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1"/>
      <w:bookmarkEnd w:id="1022"/>
    </w:p>
    <w:p w14:paraId="75F51DF6" w14:textId="77777777" w:rsidR="00A77B3E" w:rsidRPr="00AB035F" w:rsidRDefault="009F2EB4" w:rsidP="00AB035F">
      <w:pPr>
        <w:spacing w:line="360" w:lineRule="auto"/>
        <w:jc w:val="both"/>
        <w:rPr>
          <w:rFonts w:ascii="Book Antiqua" w:hAnsi="Book Antiqua"/>
        </w:rPr>
      </w:pPr>
      <w:r w:rsidRPr="00AB035F">
        <w:rPr>
          <w:rFonts w:ascii="Book Antiqua" w:eastAsia="Book Antiqua" w:hAnsi="Book Antiqua" w:cs="Book Antiqua"/>
          <w:b/>
          <w:bCs/>
        </w:rPr>
        <w:t xml:space="preserve">Published online: </w:t>
      </w:r>
    </w:p>
    <w:p w14:paraId="578B69CA" w14:textId="77777777" w:rsidR="00A77B3E" w:rsidRPr="00AB035F" w:rsidRDefault="00A77B3E" w:rsidP="00AB035F">
      <w:pPr>
        <w:spacing w:line="360" w:lineRule="auto"/>
        <w:jc w:val="both"/>
        <w:rPr>
          <w:rFonts w:ascii="Book Antiqua" w:hAnsi="Book Antiqua"/>
        </w:rPr>
        <w:sectPr w:rsidR="00A77B3E" w:rsidRPr="00AB035F" w:rsidSect="001360D9">
          <w:footerReference w:type="default" r:id="rId6"/>
          <w:pgSz w:w="12240" w:h="15840"/>
          <w:pgMar w:top="1440" w:right="1440" w:bottom="1440" w:left="1440" w:header="720" w:footer="720" w:gutter="0"/>
          <w:cols w:space="720"/>
          <w:docGrid w:linePitch="360"/>
        </w:sectPr>
      </w:pPr>
    </w:p>
    <w:p w14:paraId="1A665B4D" w14:textId="77777777" w:rsidR="00A77B3E" w:rsidRPr="00AB035F" w:rsidRDefault="009F2EB4" w:rsidP="00AB035F">
      <w:pPr>
        <w:spacing w:line="360" w:lineRule="auto"/>
        <w:jc w:val="both"/>
        <w:rPr>
          <w:rFonts w:ascii="Book Antiqua" w:hAnsi="Book Antiqua"/>
        </w:rPr>
      </w:pPr>
      <w:r w:rsidRPr="00AB035F">
        <w:rPr>
          <w:rFonts w:ascii="Book Antiqua" w:eastAsia="Book Antiqua" w:hAnsi="Book Antiqua" w:cs="Book Antiqua"/>
          <w:b/>
          <w:color w:val="000000"/>
        </w:rPr>
        <w:lastRenderedPageBreak/>
        <w:t>Abstract</w:t>
      </w:r>
    </w:p>
    <w:p w14:paraId="63C9688B" w14:textId="77777777" w:rsidR="00A77B3E" w:rsidRPr="00AB035F" w:rsidRDefault="00313451" w:rsidP="00AB035F">
      <w:pPr>
        <w:spacing w:line="360" w:lineRule="auto"/>
        <w:jc w:val="both"/>
        <w:rPr>
          <w:rFonts w:ascii="Book Antiqua" w:hAnsi="Book Antiqua"/>
        </w:rPr>
      </w:pPr>
      <w:r w:rsidRPr="00AB035F">
        <w:rPr>
          <w:rFonts w:ascii="Book Antiqua" w:eastAsia="Book Antiqua" w:hAnsi="Book Antiqua" w:cs="Book Antiqua"/>
          <w:color w:val="000000"/>
        </w:rPr>
        <w:t>Point of care ultrasonography (POCUS)</w:t>
      </w:r>
      <w:r w:rsidR="009F2EB4" w:rsidRPr="00AB035F">
        <w:rPr>
          <w:rFonts w:ascii="Book Antiqua" w:eastAsia="Book Antiqua" w:hAnsi="Book Antiqua" w:cs="Book Antiqua"/>
        </w:rPr>
        <w:t xml:space="preserve"> has evolved to become the fifth pillar of the conventional physical examination, and use of POCUS protocols </w:t>
      </w:r>
      <w:r w:rsidR="009F2EB4" w:rsidRPr="00AB035F">
        <w:rPr>
          <w:rFonts w:ascii="Book Antiqua" w:eastAsia="Book Antiqua" w:hAnsi="Book Antiqua" w:cs="Book Antiqua"/>
          <w:shd w:val="clear" w:color="auto" w:fill="FFFFFF"/>
        </w:rPr>
        <w:t>have s</w:t>
      </w:r>
      <w:r w:rsidR="009F2EB4" w:rsidRPr="00AB035F">
        <w:rPr>
          <w:rFonts w:ascii="Book Antiqua" w:eastAsia="Book Antiqua" w:hAnsi="Book Antiqua" w:cs="Book Antiqua"/>
        </w:rPr>
        <w:t xml:space="preserve">ignificantly decreased procedure complications and time to diagnose. However, lack of experience in POCUS by preceptors in medical schools and nephrology residency programs are significant barriers to implement a broader use. In rural and low-income areas POCUS may have a transformative effect on health care management. </w:t>
      </w:r>
    </w:p>
    <w:p w14:paraId="40BC98F4" w14:textId="77777777" w:rsidR="00A77B3E" w:rsidRPr="00AB035F" w:rsidRDefault="00A77B3E" w:rsidP="00AB035F">
      <w:pPr>
        <w:spacing w:line="360" w:lineRule="auto"/>
        <w:jc w:val="both"/>
        <w:rPr>
          <w:rFonts w:ascii="Book Antiqua" w:hAnsi="Book Antiqua"/>
        </w:rPr>
      </w:pPr>
    </w:p>
    <w:p w14:paraId="1E44972B" w14:textId="77777777" w:rsidR="00A77B3E" w:rsidRPr="00AB035F" w:rsidRDefault="009F2EB4" w:rsidP="00AB035F">
      <w:pPr>
        <w:spacing w:line="360" w:lineRule="auto"/>
        <w:jc w:val="both"/>
        <w:rPr>
          <w:rFonts w:ascii="Book Antiqua" w:hAnsi="Book Antiqua"/>
        </w:rPr>
      </w:pPr>
      <w:r w:rsidRPr="00AB035F">
        <w:rPr>
          <w:rFonts w:ascii="Book Antiqua" w:eastAsia="Book Antiqua" w:hAnsi="Book Antiqua" w:cs="Book Antiqua"/>
          <w:b/>
          <w:bCs/>
        </w:rPr>
        <w:t xml:space="preserve">Key Words: </w:t>
      </w:r>
      <w:r w:rsidRPr="00AB035F">
        <w:rPr>
          <w:rFonts w:ascii="Book Antiqua" w:eastAsia="Book Antiqua" w:hAnsi="Book Antiqua" w:cs="Book Antiqua"/>
        </w:rPr>
        <w:t xml:space="preserve">Point-of care ultrasonography; </w:t>
      </w:r>
      <w:r w:rsidR="00E74321" w:rsidRPr="00AB035F">
        <w:rPr>
          <w:rFonts w:ascii="Book Antiqua" w:eastAsia="Book Antiqua" w:hAnsi="Book Antiqua" w:cs="Book Antiqua"/>
        </w:rPr>
        <w:t xml:space="preserve">Central </w:t>
      </w:r>
      <w:r w:rsidRPr="00AB035F">
        <w:rPr>
          <w:rFonts w:ascii="Book Antiqua" w:eastAsia="Book Antiqua" w:hAnsi="Book Antiqua" w:cs="Book Antiqua"/>
        </w:rPr>
        <w:t xml:space="preserve">venous catheter; </w:t>
      </w:r>
      <w:r w:rsidR="00E74321" w:rsidRPr="00AB035F">
        <w:rPr>
          <w:rFonts w:ascii="Book Antiqua" w:eastAsia="Book Antiqua" w:hAnsi="Book Antiqua" w:cs="Book Antiqua"/>
        </w:rPr>
        <w:t xml:space="preserve">Internal </w:t>
      </w:r>
      <w:r w:rsidRPr="00AB035F">
        <w:rPr>
          <w:rFonts w:ascii="Book Antiqua" w:eastAsia="Book Antiqua" w:hAnsi="Book Antiqua" w:cs="Book Antiqua"/>
        </w:rPr>
        <w:t xml:space="preserve">medicine; </w:t>
      </w:r>
      <w:r w:rsidR="005A51D2" w:rsidRPr="00AB035F">
        <w:rPr>
          <w:rFonts w:ascii="Book Antiqua" w:eastAsia="Book Antiqua" w:hAnsi="Book Antiqua" w:cs="Book Antiqua"/>
        </w:rPr>
        <w:t xml:space="preserve">Obstetric </w:t>
      </w:r>
      <w:r w:rsidRPr="00AB035F">
        <w:rPr>
          <w:rFonts w:ascii="Book Antiqua" w:eastAsia="Book Antiqua" w:hAnsi="Book Antiqua" w:cs="Book Antiqua"/>
        </w:rPr>
        <w:t xml:space="preserve">emergencies; </w:t>
      </w:r>
      <w:r w:rsidR="00E21C2B" w:rsidRPr="00AB035F">
        <w:rPr>
          <w:rFonts w:ascii="Book Antiqua" w:eastAsia="Book Antiqua" w:hAnsi="Book Antiqua" w:cs="Book Antiqua"/>
        </w:rPr>
        <w:t xml:space="preserve">Medical </w:t>
      </w:r>
      <w:r w:rsidRPr="00AB035F">
        <w:rPr>
          <w:rFonts w:ascii="Book Antiqua" w:eastAsia="Book Antiqua" w:hAnsi="Book Antiqua" w:cs="Book Antiqua"/>
        </w:rPr>
        <w:t>training</w:t>
      </w:r>
    </w:p>
    <w:p w14:paraId="48680DE2" w14:textId="77777777" w:rsidR="00A77B3E" w:rsidRPr="00AB035F" w:rsidRDefault="00A77B3E" w:rsidP="00AB035F">
      <w:pPr>
        <w:spacing w:line="360" w:lineRule="auto"/>
        <w:jc w:val="both"/>
        <w:rPr>
          <w:rFonts w:ascii="Book Antiqua" w:hAnsi="Book Antiqua"/>
        </w:rPr>
      </w:pPr>
    </w:p>
    <w:p w14:paraId="5AE978F5" w14:textId="0CE19332" w:rsidR="00A77B3E" w:rsidRPr="00AB035F" w:rsidRDefault="009F2EB4" w:rsidP="00AB035F">
      <w:pPr>
        <w:spacing w:line="360" w:lineRule="auto"/>
        <w:jc w:val="both"/>
        <w:rPr>
          <w:rFonts w:ascii="Book Antiqua" w:hAnsi="Book Antiqua"/>
        </w:rPr>
      </w:pPr>
      <w:proofErr w:type="spellStart"/>
      <w:r w:rsidRPr="00AB035F">
        <w:rPr>
          <w:rFonts w:ascii="Book Antiqua" w:eastAsia="Book Antiqua" w:hAnsi="Book Antiqua" w:cs="Book Antiqua"/>
        </w:rPr>
        <w:t>Sabath</w:t>
      </w:r>
      <w:proofErr w:type="spellEnd"/>
      <w:r w:rsidRPr="00AB035F">
        <w:rPr>
          <w:rFonts w:ascii="Book Antiqua" w:eastAsia="Book Antiqua" w:hAnsi="Book Antiqua" w:cs="Book Antiqua"/>
        </w:rPr>
        <w:t xml:space="preserve"> E. </w:t>
      </w:r>
      <w:r w:rsidR="000C55DA" w:rsidRPr="000C55DA">
        <w:rPr>
          <w:rFonts w:ascii="Book Antiqua" w:eastAsia="Book Antiqua" w:hAnsi="Book Antiqua" w:cs="Book Antiqua"/>
        </w:rPr>
        <w:t xml:space="preserve">Point of care ultrasonography as the new “Laennec </w:t>
      </w:r>
      <w:proofErr w:type="spellStart"/>
      <w:r w:rsidR="000C55DA" w:rsidRPr="000C55DA">
        <w:rPr>
          <w:rFonts w:ascii="Book Antiqua" w:eastAsia="Book Antiqua" w:hAnsi="Book Antiqua" w:cs="Book Antiqua"/>
        </w:rPr>
        <w:t>Sthetoscope</w:t>
      </w:r>
      <w:proofErr w:type="spellEnd"/>
      <w:r w:rsidR="000C55DA" w:rsidRPr="000C55DA">
        <w:rPr>
          <w:rFonts w:ascii="Book Antiqua" w:eastAsia="Book Antiqua" w:hAnsi="Book Antiqua" w:cs="Book Antiqua"/>
        </w:rPr>
        <w:t>”</w:t>
      </w:r>
      <w:r w:rsidRPr="00AB035F">
        <w:rPr>
          <w:rFonts w:ascii="Book Antiqua" w:eastAsia="Book Antiqua" w:hAnsi="Book Antiqua" w:cs="Book Antiqua"/>
        </w:rPr>
        <w:t xml:space="preserve">. </w:t>
      </w:r>
      <w:r w:rsidRPr="00AB035F">
        <w:rPr>
          <w:rFonts w:ascii="Book Antiqua" w:eastAsia="Book Antiqua" w:hAnsi="Book Antiqua" w:cs="Book Antiqua"/>
          <w:i/>
          <w:iCs/>
        </w:rPr>
        <w:t>World J Nephrol</w:t>
      </w:r>
      <w:r w:rsidRPr="00AB035F">
        <w:rPr>
          <w:rFonts w:ascii="Book Antiqua" w:eastAsia="Book Antiqua" w:hAnsi="Book Antiqua" w:cs="Book Antiqua"/>
        </w:rPr>
        <w:t xml:space="preserve"> 2024; In press</w:t>
      </w:r>
    </w:p>
    <w:p w14:paraId="49D23162" w14:textId="77777777" w:rsidR="00A77B3E" w:rsidRPr="00AB035F" w:rsidRDefault="00A77B3E" w:rsidP="00AB035F">
      <w:pPr>
        <w:spacing w:line="360" w:lineRule="auto"/>
        <w:jc w:val="both"/>
        <w:rPr>
          <w:rFonts w:ascii="Book Antiqua" w:hAnsi="Book Antiqua"/>
        </w:rPr>
      </w:pPr>
    </w:p>
    <w:p w14:paraId="1FBD6966" w14:textId="77777777" w:rsidR="00A77B3E" w:rsidRPr="00AB035F" w:rsidRDefault="009F2EB4" w:rsidP="00AB035F">
      <w:pPr>
        <w:spacing w:line="360" w:lineRule="auto"/>
        <w:jc w:val="both"/>
        <w:rPr>
          <w:rFonts w:ascii="Book Antiqua" w:hAnsi="Book Antiqua"/>
        </w:rPr>
      </w:pPr>
      <w:r w:rsidRPr="00AB035F">
        <w:rPr>
          <w:rFonts w:ascii="Book Antiqua" w:eastAsia="Book Antiqua" w:hAnsi="Book Antiqua" w:cs="Book Antiqua"/>
          <w:b/>
          <w:bCs/>
        </w:rPr>
        <w:t xml:space="preserve">Core Tip: </w:t>
      </w:r>
      <w:r w:rsidR="00671886" w:rsidRPr="00AB035F">
        <w:rPr>
          <w:rFonts w:ascii="Book Antiqua" w:eastAsia="Book Antiqua" w:hAnsi="Book Antiqua" w:cs="Book Antiqua"/>
          <w:color w:val="000000"/>
        </w:rPr>
        <w:t>Point of care ultrasonography (POCUS)</w:t>
      </w:r>
      <w:r w:rsidRPr="00AB035F">
        <w:rPr>
          <w:rFonts w:ascii="Book Antiqua" w:eastAsia="Book Antiqua" w:hAnsi="Book Antiqua" w:cs="Book Antiqua"/>
        </w:rPr>
        <w:t xml:space="preserve"> has become an important tool in patient care. POCUS protocols has reduced complications in invasive procedures and improved diagnostic times. In rural and low-income areas POCUS have an important role on health care management.</w:t>
      </w:r>
    </w:p>
    <w:p w14:paraId="40813E01" w14:textId="77777777" w:rsidR="00A77B3E" w:rsidRPr="00AB035F" w:rsidRDefault="00A77B3E" w:rsidP="00AB035F">
      <w:pPr>
        <w:spacing w:line="360" w:lineRule="auto"/>
        <w:jc w:val="both"/>
        <w:rPr>
          <w:rFonts w:ascii="Book Antiqua" w:hAnsi="Book Antiqua"/>
        </w:rPr>
      </w:pPr>
    </w:p>
    <w:p w14:paraId="39347EEF" w14:textId="77777777" w:rsidR="00A77B3E" w:rsidRPr="00AB035F" w:rsidRDefault="009F2EB4" w:rsidP="00AB035F">
      <w:pPr>
        <w:spacing w:line="360" w:lineRule="auto"/>
        <w:jc w:val="both"/>
        <w:rPr>
          <w:rFonts w:ascii="Book Antiqua" w:hAnsi="Book Antiqua"/>
        </w:rPr>
      </w:pPr>
      <w:r w:rsidRPr="00AB035F">
        <w:rPr>
          <w:rFonts w:ascii="Book Antiqua" w:eastAsia="Book Antiqua" w:hAnsi="Book Antiqua" w:cs="Book Antiqua"/>
          <w:b/>
          <w:caps/>
          <w:color w:val="000000"/>
          <w:u w:val="single"/>
        </w:rPr>
        <w:t>INTRODUCTION</w:t>
      </w:r>
    </w:p>
    <w:p w14:paraId="2DF6771C" w14:textId="77777777" w:rsidR="00A77B3E" w:rsidRPr="00AB035F" w:rsidRDefault="009F2EB4" w:rsidP="00AB035F">
      <w:pPr>
        <w:spacing w:line="360" w:lineRule="auto"/>
        <w:jc w:val="both"/>
        <w:rPr>
          <w:rFonts w:ascii="Book Antiqua" w:hAnsi="Book Antiqua"/>
        </w:rPr>
      </w:pPr>
      <w:r w:rsidRPr="00AB035F">
        <w:rPr>
          <w:rFonts w:ascii="Book Antiqua" w:eastAsia="Book Antiqua" w:hAnsi="Book Antiqua" w:cs="Book Antiqua"/>
          <w:color w:val="000000"/>
        </w:rPr>
        <w:t xml:space="preserve">Point of care ultrasonography (POCUS) it is defined as a focused ultrasound examination performed by any physician at the patient's bedside, allowing immediate and correct clinical </w:t>
      </w:r>
      <w:proofErr w:type="gramStart"/>
      <w:r w:rsidRPr="00AB035F">
        <w:rPr>
          <w:rFonts w:ascii="Book Antiqua" w:eastAsia="Book Antiqua" w:hAnsi="Book Antiqua" w:cs="Book Antiqua"/>
          <w:color w:val="000000"/>
        </w:rPr>
        <w:t>integration</w:t>
      </w:r>
      <w:r w:rsidR="00D346C0" w:rsidRPr="00D346C0">
        <w:rPr>
          <w:rFonts w:ascii="Book Antiqua" w:eastAsia="Book Antiqua" w:hAnsi="Book Antiqua" w:cs="Book Antiqua"/>
          <w:color w:val="000000"/>
          <w:vertAlign w:val="superscript"/>
        </w:rPr>
        <w:t>[</w:t>
      </w:r>
      <w:proofErr w:type="gramEnd"/>
      <w:r w:rsidR="00D346C0" w:rsidRPr="00D346C0">
        <w:rPr>
          <w:rFonts w:ascii="Book Antiqua" w:eastAsia="Book Antiqua" w:hAnsi="Book Antiqua" w:cs="Book Antiqua"/>
          <w:color w:val="000000"/>
          <w:vertAlign w:val="superscript"/>
        </w:rPr>
        <w:t>1]</w:t>
      </w:r>
      <w:r w:rsidRPr="00AB035F">
        <w:rPr>
          <w:rFonts w:ascii="Book Antiqua" w:eastAsia="Book Antiqua" w:hAnsi="Book Antiqua" w:cs="Book Antiqua"/>
          <w:color w:val="000000"/>
        </w:rPr>
        <w:t xml:space="preserve">. </w:t>
      </w:r>
      <w:r w:rsidRPr="00AB035F">
        <w:rPr>
          <w:rFonts w:ascii="Book Antiqua" w:eastAsia="Book Antiqua" w:hAnsi="Book Antiqua" w:cs="Book Antiqua"/>
          <w:color w:val="000000"/>
          <w:shd w:val="clear" w:color="auto" w:fill="FFFFFF"/>
        </w:rPr>
        <w:t>A clinician uses</w:t>
      </w:r>
      <w:r w:rsidR="005B4814" w:rsidRPr="005B4814">
        <w:rPr>
          <w:rFonts w:ascii="Book Antiqua" w:eastAsia="Book Antiqua" w:hAnsi="Book Antiqua" w:cs="Book Antiqua"/>
          <w:color w:val="000000"/>
          <w:shd w:val="clear" w:color="auto" w:fill="FFFFFF"/>
        </w:rPr>
        <w:t xml:space="preserve"> </w:t>
      </w:r>
      <w:r w:rsidRPr="005B4814">
        <w:rPr>
          <w:rFonts w:ascii="Book Antiqua" w:eastAsia="Book Antiqua" w:hAnsi="Book Antiqua" w:cs="Book Antiqua"/>
          <w:bCs/>
          <w:color w:val="000000"/>
          <w:shd w:val="clear" w:color="auto" w:fill="FFFFFF"/>
        </w:rPr>
        <w:t>POCUS</w:t>
      </w:r>
      <w:r w:rsidR="005B4814" w:rsidRPr="005B4814">
        <w:rPr>
          <w:rFonts w:ascii="Book Antiqua" w:eastAsia="Book Antiqua" w:hAnsi="Book Antiqua" w:cs="Book Antiqua"/>
          <w:color w:val="000000"/>
          <w:shd w:val="clear" w:color="auto" w:fill="FFFFFF"/>
        </w:rPr>
        <w:t xml:space="preserve"> </w:t>
      </w:r>
      <w:r w:rsidRPr="00AB035F">
        <w:rPr>
          <w:rFonts w:ascii="Book Antiqua" w:eastAsia="Book Antiqua" w:hAnsi="Book Antiqua" w:cs="Book Antiqua"/>
          <w:color w:val="000000"/>
          <w:shd w:val="clear" w:color="auto" w:fill="FFFFFF"/>
        </w:rPr>
        <w:t xml:space="preserve">to guide the evaluation and diagnosis in conjunction with a traditional medical examination; </w:t>
      </w:r>
      <w:r w:rsidRPr="00AB035F">
        <w:rPr>
          <w:rFonts w:ascii="Book Antiqua" w:eastAsia="Book Antiqua" w:hAnsi="Book Antiqua" w:cs="Book Antiqua"/>
          <w:color w:val="000000"/>
        </w:rPr>
        <w:t xml:space="preserve">in fact, POCUS has evolved to become the fifth pillar of the conventional physical examination (inspection, palpation, percussion, auscultation, and </w:t>
      </w:r>
      <w:proofErr w:type="gramStart"/>
      <w:r w:rsidRPr="00AB035F">
        <w:rPr>
          <w:rFonts w:ascii="Book Antiqua" w:eastAsia="Book Antiqua" w:hAnsi="Book Antiqua" w:cs="Book Antiqua"/>
          <w:color w:val="000000"/>
        </w:rPr>
        <w:t>ultrasonography)</w:t>
      </w:r>
      <w:r w:rsidR="00D346C0" w:rsidRPr="00D346C0">
        <w:rPr>
          <w:rFonts w:ascii="Book Antiqua" w:eastAsia="Book Antiqua" w:hAnsi="Book Antiqua" w:cs="Book Antiqua"/>
          <w:color w:val="000000"/>
          <w:vertAlign w:val="superscript"/>
        </w:rPr>
        <w:t>[</w:t>
      </w:r>
      <w:proofErr w:type="gramEnd"/>
      <w:r w:rsidR="00D346C0">
        <w:rPr>
          <w:rFonts w:ascii="Book Antiqua" w:eastAsia="Book Antiqua" w:hAnsi="Book Antiqua" w:cs="Book Antiqua"/>
          <w:color w:val="000000"/>
          <w:vertAlign w:val="superscript"/>
        </w:rPr>
        <w:t>2</w:t>
      </w:r>
      <w:r w:rsidR="00D346C0" w:rsidRPr="00D346C0">
        <w:rPr>
          <w:rFonts w:ascii="Book Antiqua" w:eastAsia="Book Antiqua" w:hAnsi="Book Antiqua" w:cs="Book Antiqua"/>
          <w:color w:val="000000"/>
          <w:vertAlign w:val="superscript"/>
        </w:rPr>
        <w:t>]</w:t>
      </w:r>
      <w:r w:rsidRPr="00AB035F">
        <w:rPr>
          <w:rFonts w:ascii="Book Antiqua" w:eastAsia="Book Antiqua" w:hAnsi="Book Antiqua" w:cs="Book Antiqua"/>
          <w:color w:val="000000"/>
        </w:rPr>
        <w:t>.</w:t>
      </w:r>
    </w:p>
    <w:p w14:paraId="6344304E" w14:textId="77777777" w:rsidR="00A77B3E" w:rsidRPr="00AB035F" w:rsidRDefault="009F2EB4" w:rsidP="00274FCB">
      <w:pPr>
        <w:spacing w:line="360" w:lineRule="auto"/>
        <w:ind w:firstLineChars="200" w:firstLine="480"/>
        <w:jc w:val="both"/>
        <w:rPr>
          <w:rFonts w:ascii="Book Antiqua" w:hAnsi="Book Antiqua"/>
        </w:rPr>
      </w:pPr>
      <w:r w:rsidRPr="00AB035F">
        <w:rPr>
          <w:rFonts w:ascii="Book Antiqua" w:eastAsia="Book Antiqua" w:hAnsi="Book Antiqua" w:cs="Book Antiqua"/>
          <w:color w:val="000000"/>
        </w:rPr>
        <w:t xml:space="preserve">As was elegantly described by </w:t>
      </w:r>
      <w:proofErr w:type="spellStart"/>
      <w:r w:rsidRPr="00AB035F">
        <w:rPr>
          <w:rFonts w:ascii="Book Antiqua" w:eastAsia="Book Antiqua" w:hAnsi="Book Antiqua" w:cs="Book Antiqua"/>
          <w:color w:val="000000"/>
        </w:rPr>
        <w:t>Koratala</w:t>
      </w:r>
      <w:proofErr w:type="spellEnd"/>
      <w:r w:rsidRPr="00AB035F">
        <w:rPr>
          <w:rFonts w:ascii="Book Antiqua" w:eastAsia="Book Antiqua" w:hAnsi="Book Antiqua" w:cs="Book Antiqua"/>
          <w:color w:val="000000"/>
        </w:rPr>
        <w:t xml:space="preserve"> </w:t>
      </w:r>
      <w:r w:rsidRPr="00AB035F">
        <w:rPr>
          <w:rFonts w:ascii="Book Antiqua" w:eastAsia="Book Antiqua" w:hAnsi="Book Antiqua" w:cs="Book Antiqua"/>
          <w:i/>
          <w:iCs/>
          <w:color w:val="000000"/>
        </w:rPr>
        <w:t>et al</w:t>
      </w:r>
      <w:r w:rsidR="00D346C0" w:rsidRPr="00D346C0">
        <w:rPr>
          <w:rFonts w:ascii="Book Antiqua" w:eastAsia="Book Antiqua" w:hAnsi="Book Antiqua" w:cs="Book Antiqua"/>
          <w:color w:val="000000"/>
          <w:vertAlign w:val="superscript"/>
        </w:rPr>
        <w:t>[</w:t>
      </w:r>
      <w:r w:rsidR="00D346C0">
        <w:rPr>
          <w:rFonts w:ascii="Book Antiqua" w:eastAsia="Book Antiqua" w:hAnsi="Book Antiqua" w:cs="Book Antiqua"/>
          <w:color w:val="000000"/>
          <w:vertAlign w:val="superscript"/>
        </w:rPr>
        <w:t>3</w:t>
      </w:r>
      <w:r w:rsidR="00D346C0" w:rsidRPr="00D346C0">
        <w:rPr>
          <w:rFonts w:ascii="Book Antiqua" w:eastAsia="Book Antiqua" w:hAnsi="Book Antiqua" w:cs="Book Antiqua"/>
          <w:color w:val="000000"/>
          <w:vertAlign w:val="superscript"/>
        </w:rPr>
        <w:t>]</w:t>
      </w:r>
      <w:r w:rsidRPr="00AB035F">
        <w:rPr>
          <w:rFonts w:ascii="Book Antiqua" w:eastAsia="Book Antiqua" w:hAnsi="Book Antiqua" w:cs="Book Antiqua"/>
          <w:color w:val="000000"/>
        </w:rPr>
        <w:t xml:space="preserve"> in his review about myths, POCUS emerges as a useful tool for any nephrologist, and helps to answer specific clinical questions such as “Does this patient with left side pain have kidney stones?” or “Does this patient with recently diagnosed abnormal creatinine levels have small kidneys?".</w:t>
      </w:r>
    </w:p>
    <w:p w14:paraId="49FE16F2" w14:textId="77777777" w:rsidR="00A77B3E" w:rsidRPr="00AB035F" w:rsidRDefault="009F2EB4" w:rsidP="00274FCB">
      <w:pPr>
        <w:spacing w:line="360" w:lineRule="auto"/>
        <w:ind w:firstLineChars="200" w:firstLine="480"/>
        <w:jc w:val="both"/>
        <w:rPr>
          <w:rFonts w:ascii="Book Antiqua" w:hAnsi="Book Antiqua"/>
        </w:rPr>
      </w:pPr>
      <w:r w:rsidRPr="00AB035F">
        <w:rPr>
          <w:rFonts w:ascii="Book Antiqua" w:eastAsia="Book Antiqua" w:hAnsi="Book Antiqua" w:cs="Book Antiqua"/>
          <w:color w:val="000000"/>
          <w:shd w:val="clear" w:color="auto" w:fill="FFFFFF"/>
        </w:rPr>
        <w:lastRenderedPageBreak/>
        <w:t>POCUS allows the physician to review and interpret images and make critical decisions at the point of care, and many studies have shown that POCUS protocols s</w:t>
      </w:r>
      <w:r w:rsidRPr="00AB035F">
        <w:rPr>
          <w:rFonts w:ascii="Book Antiqua" w:eastAsia="Book Antiqua" w:hAnsi="Book Antiqua" w:cs="Book Antiqua"/>
          <w:color w:val="000000"/>
        </w:rPr>
        <w:t>ignificantly reduced diagnostic time</w:t>
      </w:r>
      <w:r w:rsidR="003969B9" w:rsidRPr="00D346C0">
        <w:rPr>
          <w:rFonts w:ascii="Book Antiqua" w:eastAsia="Book Antiqua" w:hAnsi="Book Antiqua" w:cs="Book Antiqua"/>
          <w:color w:val="000000"/>
          <w:vertAlign w:val="superscript"/>
        </w:rPr>
        <w:t>[</w:t>
      </w:r>
      <w:r w:rsidR="003969B9">
        <w:rPr>
          <w:rFonts w:ascii="Book Antiqua" w:eastAsia="Book Antiqua" w:hAnsi="Book Antiqua" w:cs="Book Antiqua"/>
          <w:color w:val="000000"/>
          <w:vertAlign w:val="superscript"/>
        </w:rPr>
        <w:t>4</w:t>
      </w:r>
      <w:r w:rsidR="003969B9" w:rsidRPr="00D346C0">
        <w:rPr>
          <w:rFonts w:ascii="Book Antiqua" w:eastAsia="Book Antiqua" w:hAnsi="Book Antiqua" w:cs="Book Antiqua"/>
          <w:color w:val="000000"/>
          <w:vertAlign w:val="superscript"/>
        </w:rPr>
        <w:t>]</w:t>
      </w:r>
      <w:r w:rsidRPr="00AB035F">
        <w:rPr>
          <w:rFonts w:ascii="Book Antiqua" w:eastAsia="Book Antiqua" w:hAnsi="Book Antiqua" w:cs="Book Antiqua"/>
          <w:color w:val="000000"/>
        </w:rPr>
        <w:t>, decrease procedure complications</w:t>
      </w:r>
      <w:r w:rsidR="003969B9" w:rsidRPr="00D346C0">
        <w:rPr>
          <w:rFonts w:ascii="Book Antiqua" w:eastAsia="Book Antiqua" w:hAnsi="Book Antiqua" w:cs="Book Antiqua"/>
          <w:color w:val="000000"/>
          <w:vertAlign w:val="superscript"/>
        </w:rPr>
        <w:t>[</w:t>
      </w:r>
      <w:r w:rsidR="003969B9">
        <w:rPr>
          <w:rFonts w:ascii="Book Antiqua" w:eastAsia="Book Antiqua" w:hAnsi="Book Antiqua" w:cs="Book Antiqua"/>
          <w:color w:val="000000"/>
          <w:vertAlign w:val="superscript"/>
        </w:rPr>
        <w:t>5</w:t>
      </w:r>
      <w:r w:rsidR="003969B9" w:rsidRPr="00D346C0">
        <w:rPr>
          <w:rFonts w:ascii="Book Antiqua" w:eastAsia="Book Antiqua" w:hAnsi="Book Antiqua" w:cs="Book Antiqua"/>
          <w:color w:val="000000"/>
          <w:vertAlign w:val="superscript"/>
        </w:rPr>
        <w:t>]</w:t>
      </w:r>
      <w:r w:rsidRPr="00AB035F">
        <w:rPr>
          <w:rFonts w:ascii="Book Antiqua" w:eastAsia="Book Antiqua" w:hAnsi="Book Antiqua" w:cs="Book Antiqua"/>
          <w:color w:val="000000"/>
        </w:rPr>
        <w:t>, improves patient safety, increased success rates of invasive bedside procedures</w:t>
      </w:r>
      <w:r w:rsidR="003969B9" w:rsidRPr="00D346C0">
        <w:rPr>
          <w:rFonts w:ascii="Book Antiqua" w:eastAsia="Book Antiqua" w:hAnsi="Book Antiqua" w:cs="Book Antiqua"/>
          <w:color w:val="000000"/>
          <w:vertAlign w:val="superscript"/>
        </w:rPr>
        <w:t>[</w:t>
      </w:r>
      <w:r w:rsidR="003969B9">
        <w:rPr>
          <w:rFonts w:ascii="Book Antiqua" w:eastAsia="Book Antiqua" w:hAnsi="Book Antiqua" w:cs="Book Antiqua"/>
          <w:color w:val="000000"/>
          <w:vertAlign w:val="superscript"/>
        </w:rPr>
        <w:t>6</w:t>
      </w:r>
      <w:r w:rsidR="003969B9" w:rsidRPr="00D346C0">
        <w:rPr>
          <w:rFonts w:ascii="Book Antiqua" w:eastAsia="Book Antiqua" w:hAnsi="Book Antiqua" w:cs="Book Antiqua"/>
          <w:color w:val="000000"/>
          <w:vertAlign w:val="superscript"/>
        </w:rPr>
        <w:t>]</w:t>
      </w:r>
      <w:r w:rsidRPr="00AB035F">
        <w:rPr>
          <w:rFonts w:ascii="Book Antiqua" w:eastAsia="Book Antiqua" w:hAnsi="Book Antiqua" w:cs="Book Antiqua"/>
          <w:color w:val="000000"/>
        </w:rPr>
        <w:t>, and minimize delays in care such as time to obtain antibiotics or time to move into surgery</w:t>
      </w:r>
      <w:r w:rsidR="003969B9" w:rsidRPr="00D346C0">
        <w:rPr>
          <w:rFonts w:ascii="Book Antiqua" w:eastAsia="Book Antiqua" w:hAnsi="Book Antiqua" w:cs="Book Antiqua"/>
          <w:color w:val="000000"/>
          <w:vertAlign w:val="superscript"/>
        </w:rPr>
        <w:t>[</w:t>
      </w:r>
      <w:r w:rsidR="003969B9">
        <w:rPr>
          <w:rFonts w:ascii="Book Antiqua" w:eastAsia="Book Antiqua" w:hAnsi="Book Antiqua" w:cs="Book Antiqua"/>
          <w:color w:val="000000"/>
          <w:vertAlign w:val="superscript"/>
        </w:rPr>
        <w:t>7</w:t>
      </w:r>
      <w:r w:rsidR="003969B9" w:rsidRPr="00D346C0">
        <w:rPr>
          <w:rFonts w:ascii="Book Antiqua" w:eastAsia="Book Antiqua" w:hAnsi="Book Antiqua" w:cs="Book Antiqua"/>
          <w:color w:val="000000"/>
          <w:vertAlign w:val="superscript"/>
        </w:rPr>
        <w:t>]</w:t>
      </w:r>
      <w:r w:rsidRPr="00AB035F">
        <w:rPr>
          <w:rFonts w:ascii="Book Antiqua" w:eastAsia="Book Antiqua" w:hAnsi="Book Antiqua" w:cs="Book Antiqua"/>
          <w:color w:val="000000"/>
        </w:rPr>
        <w:t xml:space="preserve">. </w:t>
      </w:r>
    </w:p>
    <w:p w14:paraId="33C3305C" w14:textId="77777777" w:rsidR="00A77B3E" w:rsidRPr="00AB035F" w:rsidRDefault="009F2EB4" w:rsidP="00274FCB">
      <w:pPr>
        <w:spacing w:line="360" w:lineRule="auto"/>
        <w:ind w:firstLineChars="200" w:firstLine="480"/>
        <w:jc w:val="both"/>
        <w:rPr>
          <w:rFonts w:ascii="Book Antiqua" w:hAnsi="Book Antiqua"/>
        </w:rPr>
      </w:pPr>
      <w:r w:rsidRPr="00AB035F">
        <w:rPr>
          <w:rFonts w:ascii="Book Antiqua" w:eastAsia="Book Antiqua" w:hAnsi="Book Antiqua" w:cs="Book Antiqua"/>
          <w:color w:val="000000"/>
          <w:shd w:val="clear" w:color="auto" w:fill="FFFFFF"/>
        </w:rPr>
        <w:t xml:space="preserve">One of the biggest barrier to the widespread use of POCUS has been the lack of adequate training curricula in undergraduate and specialty </w:t>
      </w:r>
      <w:proofErr w:type="gramStart"/>
      <w:r w:rsidRPr="00AB035F">
        <w:rPr>
          <w:rFonts w:ascii="Book Antiqua" w:eastAsia="Book Antiqua" w:hAnsi="Book Antiqua" w:cs="Book Antiqua"/>
          <w:color w:val="000000"/>
          <w:shd w:val="clear" w:color="auto" w:fill="FFFFFF"/>
        </w:rPr>
        <w:t>courses</w:t>
      </w:r>
      <w:r w:rsidR="003969B9" w:rsidRPr="00D346C0">
        <w:rPr>
          <w:rFonts w:ascii="Book Antiqua" w:eastAsia="Book Antiqua" w:hAnsi="Book Antiqua" w:cs="Book Antiqua"/>
          <w:color w:val="000000"/>
          <w:vertAlign w:val="superscript"/>
        </w:rPr>
        <w:t>[</w:t>
      </w:r>
      <w:proofErr w:type="gramEnd"/>
      <w:r w:rsidR="003969B9">
        <w:rPr>
          <w:rFonts w:ascii="Book Antiqua" w:eastAsia="Book Antiqua" w:hAnsi="Book Antiqua" w:cs="Book Antiqua"/>
          <w:color w:val="000000"/>
          <w:vertAlign w:val="superscript"/>
        </w:rPr>
        <w:t>8</w:t>
      </w:r>
      <w:r w:rsidR="003969B9" w:rsidRPr="00D346C0">
        <w:rPr>
          <w:rFonts w:ascii="Book Antiqua" w:eastAsia="Book Antiqua" w:hAnsi="Book Antiqua" w:cs="Book Antiqua"/>
          <w:color w:val="000000"/>
          <w:vertAlign w:val="superscript"/>
        </w:rPr>
        <w:t>]</w:t>
      </w:r>
      <w:r w:rsidRPr="00AB035F">
        <w:rPr>
          <w:rFonts w:ascii="Book Antiqua" w:eastAsia="Book Antiqua" w:hAnsi="Book Antiqua" w:cs="Book Antiqua"/>
          <w:color w:val="000000"/>
          <w:shd w:val="clear" w:color="auto" w:fill="FFFFFF"/>
        </w:rPr>
        <w:t xml:space="preserve">. </w:t>
      </w:r>
      <w:proofErr w:type="spellStart"/>
      <w:r w:rsidRPr="00AB035F">
        <w:rPr>
          <w:rFonts w:ascii="Book Antiqua" w:eastAsia="Book Antiqua" w:hAnsi="Book Antiqua" w:cs="Book Antiqua"/>
          <w:color w:val="000000"/>
        </w:rPr>
        <w:t>Koratala</w:t>
      </w:r>
      <w:proofErr w:type="spellEnd"/>
      <w:r w:rsidRPr="00AB035F">
        <w:rPr>
          <w:rFonts w:ascii="Book Antiqua" w:eastAsia="Book Antiqua" w:hAnsi="Book Antiqua" w:cs="Book Antiqua"/>
          <w:color w:val="000000"/>
        </w:rPr>
        <w:t xml:space="preserve"> </w:t>
      </w:r>
      <w:r w:rsidRPr="00AB035F">
        <w:rPr>
          <w:rFonts w:ascii="Book Antiqua" w:eastAsia="Book Antiqua" w:hAnsi="Book Antiqua" w:cs="Book Antiqua"/>
          <w:i/>
          <w:iCs/>
          <w:color w:val="000000"/>
        </w:rPr>
        <w:t xml:space="preserve">et </w:t>
      </w:r>
      <w:proofErr w:type="gramStart"/>
      <w:r w:rsidRPr="00AB035F">
        <w:rPr>
          <w:rFonts w:ascii="Book Antiqua" w:eastAsia="Book Antiqua" w:hAnsi="Book Antiqua" w:cs="Book Antiqua"/>
          <w:i/>
          <w:iCs/>
          <w:color w:val="000000"/>
        </w:rPr>
        <w:t>al</w:t>
      </w:r>
      <w:r w:rsidR="003B2A98" w:rsidRPr="00D346C0">
        <w:rPr>
          <w:rFonts w:ascii="Book Antiqua" w:eastAsia="Book Antiqua" w:hAnsi="Book Antiqua" w:cs="Book Antiqua"/>
          <w:color w:val="000000"/>
          <w:vertAlign w:val="superscript"/>
        </w:rPr>
        <w:t>[</w:t>
      </w:r>
      <w:proofErr w:type="gramEnd"/>
      <w:r w:rsidR="003B2A98">
        <w:rPr>
          <w:rFonts w:ascii="Book Antiqua" w:eastAsia="Book Antiqua" w:hAnsi="Book Antiqua" w:cs="Book Antiqua"/>
          <w:color w:val="000000"/>
          <w:vertAlign w:val="superscript"/>
        </w:rPr>
        <w:t>3</w:t>
      </w:r>
      <w:r w:rsidR="003B2A98" w:rsidRPr="00D346C0">
        <w:rPr>
          <w:rFonts w:ascii="Book Antiqua" w:eastAsia="Book Antiqua" w:hAnsi="Book Antiqua" w:cs="Book Antiqua"/>
          <w:color w:val="000000"/>
          <w:vertAlign w:val="superscript"/>
        </w:rPr>
        <w:t>]</w:t>
      </w:r>
      <w:r w:rsidRPr="00AB035F">
        <w:rPr>
          <w:rFonts w:ascii="Book Antiqua" w:eastAsia="Book Antiqua" w:hAnsi="Book Antiqua" w:cs="Book Antiqua"/>
          <w:color w:val="000000"/>
        </w:rPr>
        <w:t xml:space="preserve"> describe that 73.8% of </w:t>
      </w:r>
      <w:r w:rsidR="0009756A" w:rsidRPr="0009756A">
        <w:rPr>
          <w:rFonts w:ascii="Book Antiqua" w:eastAsia="Book Antiqua" w:hAnsi="Book Antiqua" w:cs="Book Antiqua"/>
          <w:color w:val="000000"/>
        </w:rPr>
        <w:t>United States</w:t>
      </w:r>
      <w:r w:rsidRPr="00AB035F">
        <w:rPr>
          <w:rFonts w:ascii="Book Antiqua" w:eastAsia="Book Antiqua" w:hAnsi="Book Antiqua" w:cs="Book Antiqua"/>
          <w:color w:val="000000"/>
        </w:rPr>
        <w:t xml:space="preserve"> undergraduate medical schools have integrated POCUS into basic science courses; however, even in other developed countries this percentage is lower (in Canada and according to the 2014 census only 50% of the medical schools included it as part of their curricula</w:t>
      </w:r>
      <w:r w:rsidR="007F531B" w:rsidRPr="00D346C0">
        <w:rPr>
          <w:rFonts w:ascii="Book Antiqua" w:eastAsia="Book Antiqua" w:hAnsi="Book Antiqua" w:cs="Book Antiqua"/>
          <w:color w:val="000000"/>
          <w:vertAlign w:val="superscript"/>
        </w:rPr>
        <w:t>[</w:t>
      </w:r>
      <w:r w:rsidR="007F531B">
        <w:rPr>
          <w:rFonts w:ascii="Book Antiqua" w:eastAsia="Book Antiqua" w:hAnsi="Book Antiqua" w:cs="Book Antiqua"/>
          <w:color w:val="000000"/>
          <w:vertAlign w:val="superscript"/>
        </w:rPr>
        <w:t>9</w:t>
      </w:r>
      <w:r w:rsidR="007F531B" w:rsidRPr="00D346C0">
        <w:rPr>
          <w:rFonts w:ascii="Book Antiqua" w:eastAsia="Book Antiqua" w:hAnsi="Book Antiqua" w:cs="Book Antiqua"/>
          <w:color w:val="000000"/>
          <w:vertAlign w:val="superscript"/>
        </w:rPr>
        <w:t>]</w:t>
      </w:r>
      <w:r w:rsidRPr="00AB035F">
        <w:rPr>
          <w:rFonts w:ascii="Book Antiqua" w:eastAsia="Book Antiqua" w:hAnsi="Book Antiqua" w:cs="Book Antiqua"/>
          <w:color w:val="000000"/>
        </w:rPr>
        <w:t>), and in developing nations the information is almost non-existent.</w:t>
      </w:r>
    </w:p>
    <w:p w14:paraId="62230938" w14:textId="77777777" w:rsidR="00A77B3E" w:rsidRPr="00AB035F" w:rsidRDefault="009F2EB4" w:rsidP="00274FCB">
      <w:pPr>
        <w:spacing w:line="360" w:lineRule="auto"/>
        <w:ind w:firstLineChars="200" w:firstLine="480"/>
        <w:jc w:val="both"/>
        <w:rPr>
          <w:rFonts w:ascii="Book Antiqua" w:hAnsi="Book Antiqua"/>
        </w:rPr>
      </w:pPr>
      <w:r w:rsidRPr="00AB035F">
        <w:rPr>
          <w:rFonts w:ascii="Book Antiqua" w:eastAsia="Book Antiqua" w:hAnsi="Book Antiqua" w:cs="Book Antiqua"/>
          <w:color w:val="000000"/>
          <w:shd w:val="clear" w:color="auto" w:fill="FFFFFF"/>
        </w:rPr>
        <w:t>Even though there is a solid evidence that POCUS implementation improves the traditional examination techniques and that is very clear that POCUS is essential to the nephrology practice,</w:t>
      </w:r>
      <w:r w:rsidR="004B2166">
        <w:rPr>
          <w:rFonts w:ascii="Book Antiqua" w:eastAsia="Book Antiqua" w:hAnsi="Book Antiqua" w:cs="Book Antiqua"/>
          <w:color w:val="000000"/>
          <w:shd w:val="clear" w:color="auto" w:fill="FFFFFF"/>
        </w:rPr>
        <w:t xml:space="preserve"> </w:t>
      </w:r>
      <w:r w:rsidRPr="00AB035F">
        <w:rPr>
          <w:rFonts w:ascii="Book Antiqua" w:eastAsia="Book Antiqua" w:hAnsi="Book Antiqua" w:cs="Book Antiqua"/>
          <w:color w:val="000000"/>
          <w:shd w:val="clear" w:color="auto" w:fill="FFFFFF"/>
        </w:rPr>
        <w:t xml:space="preserve">still few nephrology programs in Latin-America (LA) and other regions introduce POCUS as curricular </w:t>
      </w:r>
      <w:proofErr w:type="gramStart"/>
      <w:r w:rsidRPr="00AB035F">
        <w:rPr>
          <w:rFonts w:ascii="Book Antiqua" w:eastAsia="Book Antiqua" w:hAnsi="Book Antiqua" w:cs="Book Antiqua"/>
          <w:color w:val="000000"/>
          <w:shd w:val="clear" w:color="auto" w:fill="FFFFFF"/>
        </w:rPr>
        <w:t>training</w:t>
      </w:r>
      <w:r w:rsidR="004B2166" w:rsidRPr="00D346C0">
        <w:rPr>
          <w:rFonts w:ascii="Book Antiqua" w:eastAsia="Book Antiqua" w:hAnsi="Book Antiqua" w:cs="Book Antiqua"/>
          <w:color w:val="000000"/>
          <w:vertAlign w:val="superscript"/>
        </w:rPr>
        <w:t>[</w:t>
      </w:r>
      <w:proofErr w:type="gramEnd"/>
      <w:r w:rsidR="004B2166" w:rsidRPr="00D346C0">
        <w:rPr>
          <w:rFonts w:ascii="Book Antiqua" w:eastAsia="Book Antiqua" w:hAnsi="Book Antiqua" w:cs="Book Antiqua"/>
          <w:color w:val="000000"/>
          <w:vertAlign w:val="superscript"/>
        </w:rPr>
        <w:t>1</w:t>
      </w:r>
      <w:r w:rsidR="004B2166">
        <w:rPr>
          <w:rFonts w:ascii="Book Antiqua" w:eastAsia="Book Antiqua" w:hAnsi="Book Antiqua" w:cs="Book Antiqua"/>
          <w:color w:val="000000"/>
          <w:vertAlign w:val="superscript"/>
        </w:rPr>
        <w:t>0</w:t>
      </w:r>
      <w:r w:rsidR="004B2166" w:rsidRPr="00D346C0">
        <w:rPr>
          <w:rFonts w:ascii="Book Antiqua" w:eastAsia="Book Antiqua" w:hAnsi="Book Antiqua" w:cs="Book Antiqua"/>
          <w:color w:val="000000"/>
          <w:vertAlign w:val="superscript"/>
        </w:rPr>
        <w:t>]</w:t>
      </w:r>
      <w:r w:rsidRPr="00AB035F">
        <w:rPr>
          <w:rFonts w:ascii="Book Antiqua" w:eastAsia="Book Antiqua" w:hAnsi="Book Antiqua" w:cs="Book Antiqua"/>
          <w:color w:val="000000"/>
          <w:shd w:val="clear" w:color="auto" w:fill="FFFFFF"/>
        </w:rPr>
        <w:t>; the inexperience of preceptors in these courses is an important limitation in these countries</w:t>
      </w:r>
      <w:r w:rsidR="004B2166" w:rsidRPr="00D346C0">
        <w:rPr>
          <w:rFonts w:ascii="Book Antiqua" w:eastAsia="Book Antiqua" w:hAnsi="Book Antiqua" w:cs="Book Antiqua"/>
          <w:color w:val="000000"/>
          <w:vertAlign w:val="superscript"/>
        </w:rPr>
        <w:t>[1</w:t>
      </w:r>
      <w:r w:rsidR="004B2166">
        <w:rPr>
          <w:rFonts w:ascii="Book Antiqua" w:eastAsia="Book Antiqua" w:hAnsi="Book Antiqua" w:cs="Book Antiqua"/>
          <w:color w:val="000000"/>
          <w:vertAlign w:val="superscript"/>
        </w:rPr>
        <w:t>1</w:t>
      </w:r>
      <w:r w:rsidR="004B2166" w:rsidRPr="00D346C0">
        <w:rPr>
          <w:rFonts w:ascii="Book Antiqua" w:eastAsia="Book Antiqua" w:hAnsi="Book Antiqua" w:cs="Book Antiqua"/>
          <w:color w:val="000000"/>
          <w:vertAlign w:val="superscript"/>
        </w:rPr>
        <w:t>]</w:t>
      </w:r>
      <w:r w:rsidRPr="00AB035F">
        <w:rPr>
          <w:rFonts w:ascii="Book Antiqua" w:eastAsia="Book Antiqua" w:hAnsi="Book Antiqua" w:cs="Book Antiqua"/>
          <w:color w:val="000000"/>
          <w:shd w:val="clear" w:color="auto" w:fill="FFFFFF"/>
        </w:rPr>
        <w:t xml:space="preserve">. </w:t>
      </w:r>
      <w:r w:rsidRPr="00AB035F">
        <w:rPr>
          <w:rFonts w:ascii="Book Antiqua" w:eastAsia="Book Antiqua" w:hAnsi="Book Antiqua" w:cs="Book Antiqua"/>
          <w:color w:val="000000"/>
        </w:rPr>
        <w:t xml:space="preserve">Current training programs are heterogeneous without rigorous quality control; short-term courses are useful to initiate POCUS training but practice and learning curricula should span the entire nephrology </w:t>
      </w:r>
      <w:proofErr w:type="gramStart"/>
      <w:r w:rsidRPr="00AB035F">
        <w:rPr>
          <w:rFonts w:ascii="Book Antiqua" w:eastAsia="Book Antiqua" w:hAnsi="Book Antiqua" w:cs="Book Antiqua"/>
          <w:color w:val="000000"/>
        </w:rPr>
        <w:t>residency</w:t>
      </w:r>
      <w:r w:rsidR="00476B92" w:rsidRPr="00D346C0">
        <w:rPr>
          <w:rFonts w:ascii="Book Antiqua" w:eastAsia="Book Antiqua" w:hAnsi="Book Antiqua" w:cs="Book Antiqua"/>
          <w:color w:val="000000"/>
          <w:vertAlign w:val="superscript"/>
        </w:rPr>
        <w:t>[</w:t>
      </w:r>
      <w:proofErr w:type="gramEnd"/>
      <w:r w:rsidR="00476B92" w:rsidRPr="00D346C0">
        <w:rPr>
          <w:rFonts w:ascii="Book Antiqua" w:eastAsia="Book Antiqua" w:hAnsi="Book Antiqua" w:cs="Book Antiqua"/>
          <w:color w:val="000000"/>
          <w:vertAlign w:val="superscript"/>
        </w:rPr>
        <w:t>1</w:t>
      </w:r>
      <w:r w:rsidR="00476B92">
        <w:rPr>
          <w:rFonts w:ascii="Book Antiqua" w:eastAsia="Book Antiqua" w:hAnsi="Book Antiqua" w:cs="Book Antiqua"/>
          <w:color w:val="000000"/>
          <w:vertAlign w:val="superscript"/>
        </w:rPr>
        <w:t>2</w:t>
      </w:r>
      <w:r w:rsidR="00476B92" w:rsidRPr="00D346C0">
        <w:rPr>
          <w:rFonts w:ascii="Book Antiqua" w:eastAsia="Book Antiqua" w:hAnsi="Book Antiqua" w:cs="Book Antiqua"/>
          <w:color w:val="000000"/>
          <w:vertAlign w:val="superscript"/>
        </w:rPr>
        <w:t>]</w:t>
      </w:r>
      <w:r w:rsidRPr="00AB035F">
        <w:rPr>
          <w:rFonts w:ascii="Book Antiqua" w:eastAsia="Book Antiqua" w:hAnsi="Book Antiqua" w:cs="Book Antiqua"/>
          <w:color w:val="000000"/>
        </w:rPr>
        <w:t>.</w:t>
      </w:r>
    </w:p>
    <w:p w14:paraId="75259457" w14:textId="77777777" w:rsidR="00A77B3E" w:rsidRPr="00AB035F" w:rsidRDefault="009F2EB4" w:rsidP="00274FCB">
      <w:pPr>
        <w:spacing w:line="360" w:lineRule="auto"/>
        <w:ind w:firstLineChars="200" w:firstLine="480"/>
        <w:jc w:val="both"/>
        <w:rPr>
          <w:rFonts w:ascii="Book Antiqua" w:hAnsi="Book Antiqua"/>
        </w:rPr>
      </w:pPr>
      <w:r w:rsidRPr="00AB035F">
        <w:rPr>
          <w:rFonts w:ascii="Book Antiqua" w:eastAsia="Book Antiqua" w:hAnsi="Book Antiqua" w:cs="Book Antiqua"/>
          <w:color w:val="000000"/>
        </w:rPr>
        <w:t xml:space="preserve">Also, the unavailability of ultrasound machines (USM) still precludes its use in low-socioeconomic countries; in one study conducted in intensive care units from Sri Lanka, lack of USM availability delayed 80% of interventions and optimal </w:t>
      </w:r>
      <w:proofErr w:type="gramStart"/>
      <w:r w:rsidRPr="00AB035F">
        <w:rPr>
          <w:rFonts w:ascii="Book Antiqua" w:eastAsia="Book Antiqua" w:hAnsi="Book Antiqua" w:cs="Book Antiqua"/>
          <w:color w:val="000000"/>
        </w:rPr>
        <w:t>management</w:t>
      </w:r>
      <w:r w:rsidR="00B61EB4" w:rsidRPr="00D346C0">
        <w:rPr>
          <w:rFonts w:ascii="Book Antiqua" w:eastAsia="Book Antiqua" w:hAnsi="Book Antiqua" w:cs="Book Antiqua"/>
          <w:color w:val="000000"/>
          <w:vertAlign w:val="superscript"/>
        </w:rPr>
        <w:t>[</w:t>
      </w:r>
      <w:proofErr w:type="gramEnd"/>
      <w:r w:rsidR="00B61EB4" w:rsidRPr="00D346C0">
        <w:rPr>
          <w:rFonts w:ascii="Book Antiqua" w:eastAsia="Book Antiqua" w:hAnsi="Book Antiqua" w:cs="Book Antiqua"/>
          <w:color w:val="000000"/>
          <w:vertAlign w:val="superscript"/>
        </w:rPr>
        <w:t>1</w:t>
      </w:r>
      <w:r w:rsidR="00B61EB4">
        <w:rPr>
          <w:rFonts w:ascii="Book Antiqua" w:eastAsia="Book Antiqua" w:hAnsi="Book Antiqua" w:cs="Book Antiqua"/>
          <w:color w:val="000000"/>
          <w:vertAlign w:val="superscript"/>
        </w:rPr>
        <w:t>3</w:t>
      </w:r>
      <w:r w:rsidR="00B61EB4" w:rsidRPr="00D346C0">
        <w:rPr>
          <w:rFonts w:ascii="Book Antiqua" w:eastAsia="Book Antiqua" w:hAnsi="Book Antiqua" w:cs="Book Antiqua"/>
          <w:color w:val="000000"/>
          <w:vertAlign w:val="superscript"/>
        </w:rPr>
        <w:t>]</w:t>
      </w:r>
      <w:r w:rsidRPr="00AB035F">
        <w:rPr>
          <w:rFonts w:ascii="Book Antiqua" w:eastAsia="Book Antiqua" w:hAnsi="Book Antiqua" w:cs="Book Antiqua"/>
          <w:color w:val="000000"/>
        </w:rPr>
        <w:t>. However, the introduction of low-cost and more portable ultrasound models in the health-market will surely diminish this shortage in the near future.</w:t>
      </w:r>
    </w:p>
    <w:p w14:paraId="3DB8B622" w14:textId="77777777" w:rsidR="00A77B3E" w:rsidRPr="00AB035F" w:rsidRDefault="009F2EB4" w:rsidP="00274FCB">
      <w:pPr>
        <w:spacing w:line="360" w:lineRule="auto"/>
        <w:ind w:firstLineChars="200" w:firstLine="480"/>
        <w:jc w:val="both"/>
        <w:rPr>
          <w:rFonts w:ascii="Book Antiqua" w:hAnsi="Book Antiqua"/>
        </w:rPr>
      </w:pPr>
      <w:r w:rsidRPr="00AB035F">
        <w:rPr>
          <w:rFonts w:ascii="Book Antiqua" w:eastAsia="Book Antiqua" w:hAnsi="Book Antiqua" w:cs="Book Antiqua"/>
          <w:color w:val="000000"/>
          <w:shd w:val="clear" w:color="auto" w:fill="FFFFFF"/>
        </w:rPr>
        <w:t xml:space="preserve">The percentage of nephrologist interested in learning POCUS is high (95% in a recent Brazilian-survey), although most of them think in POCUS as a help for central venous catheters placement and not as a guide to do volume assessment, lung evaluation, </w:t>
      </w:r>
      <w:proofErr w:type="spellStart"/>
      <w:proofErr w:type="gramStart"/>
      <w:r w:rsidRPr="00AB035F">
        <w:rPr>
          <w:rFonts w:ascii="Book Antiqua" w:eastAsia="Book Antiqua" w:hAnsi="Book Antiqua" w:cs="Book Antiqua"/>
          <w:i/>
          <w:iCs/>
          <w:color w:val="000000"/>
          <w:shd w:val="clear" w:color="auto" w:fill="FFFFFF"/>
        </w:rPr>
        <w:t>etc</w:t>
      </w:r>
      <w:proofErr w:type="spellEnd"/>
      <w:r w:rsidR="000168E8" w:rsidRPr="00D346C0">
        <w:rPr>
          <w:rFonts w:ascii="Book Antiqua" w:eastAsia="Book Antiqua" w:hAnsi="Book Antiqua" w:cs="Book Antiqua"/>
          <w:color w:val="000000"/>
          <w:vertAlign w:val="superscript"/>
        </w:rPr>
        <w:t>[</w:t>
      </w:r>
      <w:proofErr w:type="gramEnd"/>
      <w:r w:rsidR="000168E8" w:rsidRPr="00D346C0">
        <w:rPr>
          <w:rFonts w:ascii="Book Antiqua" w:eastAsia="Book Antiqua" w:hAnsi="Book Antiqua" w:cs="Book Antiqua"/>
          <w:color w:val="000000"/>
          <w:vertAlign w:val="superscript"/>
        </w:rPr>
        <w:t>1</w:t>
      </w:r>
      <w:r w:rsidR="000168E8">
        <w:rPr>
          <w:rFonts w:ascii="Book Antiqua" w:eastAsia="Book Antiqua" w:hAnsi="Book Antiqua" w:cs="Book Antiqua"/>
          <w:color w:val="000000"/>
          <w:vertAlign w:val="superscript"/>
        </w:rPr>
        <w:t>4</w:t>
      </w:r>
      <w:r w:rsidR="000168E8" w:rsidRPr="00D346C0">
        <w:rPr>
          <w:rFonts w:ascii="Book Antiqua" w:eastAsia="Book Antiqua" w:hAnsi="Book Antiqua" w:cs="Book Antiqua"/>
          <w:color w:val="000000"/>
          <w:vertAlign w:val="superscript"/>
        </w:rPr>
        <w:t>]</w:t>
      </w:r>
      <w:r w:rsidRPr="00AB035F">
        <w:rPr>
          <w:rFonts w:ascii="Book Antiqua" w:eastAsia="Book Antiqua" w:hAnsi="Book Antiqua" w:cs="Book Antiqua"/>
          <w:i/>
          <w:iCs/>
          <w:color w:val="000000"/>
          <w:shd w:val="clear" w:color="auto" w:fill="FFFFFF"/>
        </w:rPr>
        <w:t>.</w:t>
      </w:r>
    </w:p>
    <w:p w14:paraId="722FF8CF" w14:textId="4398BCD5" w:rsidR="00A77B3E" w:rsidRPr="00AB035F" w:rsidRDefault="009F2EB4" w:rsidP="00274FCB">
      <w:pPr>
        <w:spacing w:line="360" w:lineRule="auto"/>
        <w:ind w:firstLineChars="200" w:firstLine="480"/>
        <w:jc w:val="both"/>
        <w:rPr>
          <w:rFonts w:ascii="Book Antiqua" w:hAnsi="Book Antiqua"/>
        </w:rPr>
      </w:pPr>
      <w:r w:rsidRPr="00AB035F">
        <w:rPr>
          <w:rFonts w:ascii="Book Antiqua" w:eastAsia="Book Antiqua" w:hAnsi="Book Antiqua" w:cs="Book Antiqua"/>
          <w:color w:val="000000"/>
        </w:rPr>
        <w:lastRenderedPageBreak/>
        <w:t>Lack of time was also considered as one of the most important barriers for POCUS implementation and learning in almost every country</w:t>
      </w:r>
      <w:r w:rsidR="00B647A2" w:rsidRPr="00D346C0">
        <w:rPr>
          <w:rFonts w:ascii="Book Antiqua" w:eastAsia="Book Antiqua" w:hAnsi="Book Antiqua" w:cs="Book Antiqua"/>
          <w:color w:val="000000"/>
          <w:vertAlign w:val="superscript"/>
        </w:rPr>
        <w:t>[1</w:t>
      </w:r>
      <w:r w:rsidR="00B647A2">
        <w:rPr>
          <w:rFonts w:ascii="Book Antiqua" w:eastAsia="Book Antiqua" w:hAnsi="Book Antiqua" w:cs="Book Antiqua"/>
          <w:color w:val="000000"/>
          <w:vertAlign w:val="superscript"/>
        </w:rPr>
        <w:t>5</w:t>
      </w:r>
      <w:r w:rsidR="00B647A2" w:rsidRPr="00D346C0">
        <w:rPr>
          <w:rFonts w:ascii="Book Antiqua" w:eastAsia="Book Antiqua" w:hAnsi="Book Antiqua" w:cs="Book Antiqua"/>
          <w:color w:val="000000"/>
          <w:vertAlign w:val="superscript"/>
        </w:rPr>
        <w:t>]</w:t>
      </w:r>
      <w:r w:rsidRPr="00AB035F">
        <w:rPr>
          <w:rFonts w:ascii="Book Antiqua" w:eastAsia="Book Antiqua" w:hAnsi="Book Antiqua" w:cs="Book Antiqua"/>
          <w:color w:val="000000"/>
        </w:rPr>
        <w:t>; however some studies have shown that ev</w:t>
      </w:r>
      <w:r w:rsidR="00CB0642">
        <w:rPr>
          <w:rFonts w:ascii="Book Antiqua" w:eastAsia="Book Antiqua" w:hAnsi="Book Antiqua" w:cs="Book Antiqua"/>
          <w:color w:val="000000"/>
        </w:rPr>
        <w:t>en short courses (</w:t>
      </w:r>
      <w:r w:rsidR="00734688" w:rsidRPr="00D14EFF">
        <w:rPr>
          <w:rFonts w:ascii="Book Antiqua" w:eastAsia="Book Antiqua" w:hAnsi="Book Antiqua" w:cs="Book Antiqua"/>
          <w:i/>
          <w:color w:val="000000"/>
        </w:rPr>
        <w:t>i.e.</w:t>
      </w:r>
      <w:r w:rsidR="00CB0642">
        <w:rPr>
          <w:rFonts w:ascii="Book Antiqua" w:eastAsia="Book Antiqua" w:hAnsi="Book Antiqua" w:cs="Book Antiqua"/>
          <w:color w:val="000000"/>
        </w:rPr>
        <w:t xml:space="preserve"> a 16-h</w:t>
      </w:r>
      <w:r w:rsidRPr="00AB035F">
        <w:rPr>
          <w:rFonts w:ascii="Book Antiqua" w:eastAsia="Book Antiqua" w:hAnsi="Book Antiqua" w:cs="Book Antiqua"/>
          <w:color w:val="000000"/>
        </w:rPr>
        <w:t xml:space="preserve"> training course) covering topics associated with complications of kidney disease in lung, heart, </w:t>
      </w:r>
      <w:r w:rsidRPr="00AB035F">
        <w:rPr>
          <w:rFonts w:ascii="Book Antiqua" w:eastAsia="Book Antiqua" w:hAnsi="Book Antiqua" w:cs="Book Antiqua"/>
          <w:i/>
          <w:iCs/>
          <w:color w:val="000000"/>
        </w:rPr>
        <w:t>etc.</w:t>
      </w:r>
      <w:r w:rsidRPr="00AB035F">
        <w:rPr>
          <w:rFonts w:ascii="Book Antiqua" w:eastAsia="Book Antiqua" w:hAnsi="Book Antiqua" w:cs="Book Antiqua"/>
          <w:color w:val="000000"/>
        </w:rPr>
        <w:t xml:space="preserve"> can be helpful to develop POCUS skills in clinical practice</w:t>
      </w:r>
      <w:r w:rsidR="00CB0642" w:rsidRPr="00D346C0">
        <w:rPr>
          <w:rFonts w:ascii="Book Antiqua" w:eastAsia="Book Antiqua" w:hAnsi="Book Antiqua" w:cs="Book Antiqua"/>
          <w:color w:val="000000"/>
          <w:vertAlign w:val="superscript"/>
        </w:rPr>
        <w:t>[1</w:t>
      </w:r>
      <w:r w:rsidR="00CB0642">
        <w:rPr>
          <w:rFonts w:ascii="Book Antiqua" w:eastAsia="Book Antiqua" w:hAnsi="Book Antiqua" w:cs="Book Antiqua"/>
          <w:color w:val="000000"/>
          <w:vertAlign w:val="superscript"/>
        </w:rPr>
        <w:t>2</w:t>
      </w:r>
      <w:r w:rsidR="00CB0642" w:rsidRPr="00D346C0">
        <w:rPr>
          <w:rFonts w:ascii="Book Antiqua" w:eastAsia="Book Antiqua" w:hAnsi="Book Antiqua" w:cs="Book Antiqua"/>
          <w:color w:val="000000"/>
          <w:vertAlign w:val="superscript"/>
        </w:rPr>
        <w:t>]</w:t>
      </w:r>
      <w:r w:rsidRPr="00AB035F">
        <w:rPr>
          <w:rFonts w:ascii="Book Antiqua" w:eastAsia="Book Antiqua" w:hAnsi="Book Antiqua" w:cs="Book Antiqua"/>
          <w:color w:val="000000"/>
        </w:rPr>
        <w:t>, but as mentioned before must be completed with further training.</w:t>
      </w:r>
    </w:p>
    <w:p w14:paraId="356921D3" w14:textId="77777777" w:rsidR="00A77B3E" w:rsidRPr="00AB035F" w:rsidRDefault="009F2EB4" w:rsidP="00274FCB">
      <w:pPr>
        <w:spacing w:line="360" w:lineRule="auto"/>
        <w:ind w:firstLineChars="200" w:firstLine="480"/>
        <w:jc w:val="both"/>
        <w:rPr>
          <w:rFonts w:ascii="Book Antiqua" w:hAnsi="Book Antiqua"/>
        </w:rPr>
      </w:pPr>
      <w:r w:rsidRPr="00AB035F">
        <w:rPr>
          <w:rFonts w:ascii="Book Antiqua" w:eastAsia="Book Antiqua" w:hAnsi="Book Antiqua" w:cs="Book Antiqua"/>
          <w:color w:val="000000"/>
        </w:rPr>
        <w:t>POCUS is becoming a widely useful tool in low- and middle- income countries due to its portable nature, trainable interface and readily available data to guide clinical decision-making, and has been widely demonstrated its utility in rural and remote areas with no access to other diagnostic methods</w:t>
      </w:r>
      <w:r w:rsidR="00CB0642" w:rsidRPr="00D346C0">
        <w:rPr>
          <w:rFonts w:ascii="Book Antiqua" w:eastAsia="Book Antiqua" w:hAnsi="Book Antiqua" w:cs="Book Antiqua"/>
          <w:color w:val="000000"/>
          <w:vertAlign w:val="superscript"/>
        </w:rPr>
        <w:t>[1</w:t>
      </w:r>
      <w:r w:rsidR="00CB0642">
        <w:rPr>
          <w:rFonts w:ascii="Book Antiqua" w:eastAsia="Book Antiqua" w:hAnsi="Book Antiqua" w:cs="Book Antiqua"/>
          <w:color w:val="000000"/>
          <w:vertAlign w:val="superscript"/>
        </w:rPr>
        <w:t>6</w:t>
      </w:r>
      <w:r w:rsidR="00CB0642" w:rsidRPr="00D346C0">
        <w:rPr>
          <w:rFonts w:ascii="Book Antiqua" w:eastAsia="Book Antiqua" w:hAnsi="Book Antiqua" w:cs="Book Antiqua"/>
          <w:color w:val="000000"/>
          <w:vertAlign w:val="superscript"/>
        </w:rPr>
        <w:t>]</w:t>
      </w:r>
      <w:r w:rsidRPr="00AB035F">
        <w:rPr>
          <w:rFonts w:ascii="Book Antiqua" w:eastAsia="Book Antiqua" w:hAnsi="Book Antiqua" w:cs="Book Antiqua"/>
          <w:color w:val="000000"/>
        </w:rPr>
        <w:t xml:space="preserve">. </w:t>
      </w:r>
    </w:p>
    <w:p w14:paraId="1D43629D" w14:textId="77777777" w:rsidR="00A77B3E" w:rsidRPr="00AB035F" w:rsidRDefault="009F2EB4" w:rsidP="00274FCB">
      <w:pPr>
        <w:spacing w:line="360" w:lineRule="auto"/>
        <w:ind w:firstLineChars="200" w:firstLine="480"/>
        <w:jc w:val="both"/>
        <w:rPr>
          <w:rFonts w:ascii="Book Antiqua" w:hAnsi="Book Antiqua"/>
        </w:rPr>
      </w:pPr>
      <w:r w:rsidRPr="00AB035F">
        <w:rPr>
          <w:rFonts w:ascii="Book Antiqua" w:eastAsia="Book Antiqua" w:hAnsi="Book Antiqua" w:cs="Book Antiqua"/>
          <w:color w:val="000000"/>
          <w:shd w:val="clear" w:color="auto" w:fill="FCFCFC"/>
        </w:rPr>
        <w:t xml:space="preserve">Studies performed in poorer regions of Mexico have shown that ultrasound changed the management plan in 30% of </w:t>
      </w:r>
      <w:proofErr w:type="gramStart"/>
      <w:r w:rsidRPr="00AB035F">
        <w:rPr>
          <w:rFonts w:ascii="Book Antiqua" w:eastAsia="Book Antiqua" w:hAnsi="Book Antiqua" w:cs="Book Antiqua"/>
          <w:color w:val="000000"/>
          <w:shd w:val="clear" w:color="auto" w:fill="FCFCFC"/>
        </w:rPr>
        <w:t>patients</w:t>
      </w:r>
      <w:r w:rsidR="00CB0642" w:rsidRPr="00D346C0">
        <w:rPr>
          <w:rFonts w:ascii="Book Antiqua" w:eastAsia="Book Antiqua" w:hAnsi="Book Antiqua" w:cs="Book Antiqua"/>
          <w:color w:val="000000"/>
          <w:vertAlign w:val="superscript"/>
        </w:rPr>
        <w:t>[</w:t>
      </w:r>
      <w:proofErr w:type="gramEnd"/>
      <w:r w:rsidR="00CB0642" w:rsidRPr="00D346C0">
        <w:rPr>
          <w:rFonts w:ascii="Book Antiqua" w:eastAsia="Book Antiqua" w:hAnsi="Book Antiqua" w:cs="Book Antiqua"/>
          <w:color w:val="000000"/>
          <w:vertAlign w:val="superscript"/>
        </w:rPr>
        <w:t>1</w:t>
      </w:r>
      <w:r w:rsidR="00CB0642">
        <w:rPr>
          <w:rFonts w:ascii="Book Antiqua" w:eastAsia="Book Antiqua" w:hAnsi="Book Antiqua" w:cs="Book Antiqua"/>
          <w:color w:val="000000"/>
          <w:vertAlign w:val="superscript"/>
        </w:rPr>
        <w:t>7</w:t>
      </w:r>
      <w:r w:rsidR="00CB0642" w:rsidRPr="00D346C0">
        <w:rPr>
          <w:rFonts w:ascii="Book Antiqua" w:eastAsia="Book Antiqua" w:hAnsi="Book Antiqua" w:cs="Book Antiqua"/>
          <w:color w:val="000000"/>
          <w:vertAlign w:val="superscript"/>
        </w:rPr>
        <w:t>]</w:t>
      </w:r>
      <w:r w:rsidRPr="00AB035F">
        <w:rPr>
          <w:rFonts w:ascii="Book Antiqua" w:eastAsia="Book Antiqua" w:hAnsi="Book Antiqua" w:cs="Book Antiqua"/>
          <w:color w:val="000000"/>
          <w:shd w:val="clear" w:color="auto" w:fill="FCFCFC"/>
        </w:rPr>
        <w:t xml:space="preserve">. As expected, most of ultrasounds performed in rural and low-income areas are done as help in gynecologic-obstetric problems and is an important tool to provide adequate imaging in screening for placenta </w:t>
      </w:r>
      <w:r w:rsidRPr="00AB035F">
        <w:rPr>
          <w:rFonts w:ascii="Book Antiqua" w:eastAsia="Book Antiqua" w:hAnsi="Book Antiqua" w:cs="Book Antiqua"/>
          <w:i/>
          <w:iCs/>
          <w:color w:val="000000"/>
          <w:shd w:val="clear" w:color="auto" w:fill="FCFCFC"/>
        </w:rPr>
        <w:t>previa</w:t>
      </w:r>
      <w:r w:rsidRPr="00AB035F">
        <w:rPr>
          <w:rFonts w:ascii="Book Antiqua" w:eastAsia="Book Antiqua" w:hAnsi="Book Antiqua" w:cs="Book Antiqua"/>
          <w:color w:val="000000"/>
          <w:shd w:val="clear" w:color="auto" w:fill="FCFCFC"/>
        </w:rPr>
        <w:t xml:space="preserve">, fetal malposition, multiple gestations, ectopic pregnancy, </w:t>
      </w:r>
      <w:proofErr w:type="spellStart"/>
      <w:proofErr w:type="gramStart"/>
      <w:r w:rsidRPr="00AB035F">
        <w:rPr>
          <w:rFonts w:ascii="Book Antiqua" w:eastAsia="Book Antiqua" w:hAnsi="Book Antiqua" w:cs="Book Antiqua"/>
          <w:i/>
          <w:iCs/>
          <w:color w:val="000000"/>
          <w:shd w:val="clear" w:color="auto" w:fill="FCFCFC"/>
        </w:rPr>
        <w:t>etc</w:t>
      </w:r>
      <w:proofErr w:type="spellEnd"/>
      <w:r w:rsidR="00CB0642" w:rsidRPr="00D346C0">
        <w:rPr>
          <w:rFonts w:ascii="Book Antiqua" w:eastAsia="Book Antiqua" w:hAnsi="Book Antiqua" w:cs="Book Antiqua"/>
          <w:color w:val="000000"/>
          <w:vertAlign w:val="superscript"/>
        </w:rPr>
        <w:t>[</w:t>
      </w:r>
      <w:proofErr w:type="gramEnd"/>
      <w:r w:rsidR="00CB0642" w:rsidRPr="00D346C0">
        <w:rPr>
          <w:rFonts w:ascii="Book Antiqua" w:eastAsia="Book Antiqua" w:hAnsi="Book Antiqua" w:cs="Book Antiqua"/>
          <w:color w:val="000000"/>
          <w:vertAlign w:val="superscript"/>
        </w:rPr>
        <w:t>1</w:t>
      </w:r>
      <w:r w:rsidR="00CB0642">
        <w:rPr>
          <w:rFonts w:ascii="Book Antiqua" w:eastAsia="Book Antiqua" w:hAnsi="Book Antiqua" w:cs="Book Antiqua"/>
          <w:color w:val="000000"/>
          <w:vertAlign w:val="superscript"/>
        </w:rPr>
        <w:t>8</w:t>
      </w:r>
      <w:r w:rsidR="00CB0642" w:rsidRPr="00D346C0">
        <w:rPr>
          <w:rFonts w:ascii="Book Antiqua" w:eastAsia="Book Antiqua" w:hAnsi="Book Antiqua" w:cs="Book Antiqua"/>
          <w:color w:val="000000"/>
          <w:vertAlign w:val="superscript"/>
        </w:rPr>
        <w:t>]</w:t>
      </w:r>
      <w:r w:rsidRPr="00AB035F">
        <w:rPr>
          <w:rFonts w:ascii="Book Antiqua" w:eastAsia="Book Antiqua" w:hAnsi="Book Antiqua" w:cs="Book Antiqua"/>
          <w:i/>
          <w:iCs/>
          <w:color w:val="000000"/>
          <w:shd w:val="clear" w:color="auto" w:fill="FCFCFC"/>
        </w:rPr>
        <w:t>.</w:t>
      </w:r>
      <w:r w:rsidRPr="00AB035F">
        <w:rPr>
          <w:rFonts w:ascii="Book Antiqua" w:eastAsia="Book Antiqua" w:hAnsi="Book Antiqua" w:cs="Book Antiqua"/>
          <w:color w:val="000000"/>
          <w:shd w:val="clear" w:color="auto" w:fill="FCFCFC"/>
        </w:rPr>
        <w:t xml:space="preserve"> This experience has been replicated in another low-income countries such as Uganda, Malawi, </w:t>
      </w:r>
      <w:proofErr w:type="gramStart"/>
      <w:r w:rsidRPr="00AB035F">
        <w:rPr>
          <w:rFonts w:ascii="Book Antiqua" w:eastAsia="Book Antiqua" w:hAnsi="Book Antiqua" w:cs="Book Antiqua"/>
          <w:color w:val="000000"/>
          <w:shd w:val="clear" w:color="auto" w:fill="FCFCFC"/>
        </w:rPr>
        <w:t>Tanzania</w:t>
      </w:r>
      <w:r w:rsidR="001F0BA6" w:rsidRPr="00D346C0">
        <w:rPr>
          <w:rFonts w:ascii="Book Antiqua" w:eastAsia="Book Antiqua" w:hAnsi="Book Antiqua" w:cs="Book Antiqua"/>
          <w:color w:val="000000"/>
          <w:vertAlign w:val="superscript"/>
        </w:rPr>
        <w:t>[</w:t>
      </w:r>
      <w:proofErr w:type="gramEnd"/>
      <w:r w:rsidR="001F0BA6" w:rsidRPr="00D346C0">
        <w:rPr>
          <w:rFonts w:ascii="Book Antiqua" w:eastAsia="Book Antiqua" w:hAnsi="Book Antiqua" w:cs="Book Antiqua"/>
          <w:color w:val="000000"/>
          <w:vertAlign w:val="superscript"/>
        </w:rPr>
        <w:t>1</w:t>
      </w:r>
      <w:r w:rsidR="001F0BA6">
        <w:rPr>
          <w:rFonts w:ascii="Book Antiqua" w:eastAsia="Book Antiqua" w:hAnsi="Book Antiqua" w:cs="Book Antiqua"/>
          <w:color w:val="000000"/>
          <w:vertAlign w:val="superscript"/>
        </w:rPr>
        <w:t>9</w:t>
      </w:r>
      <w:r w:rsidR="001F0BA6" w:rsidRPr="00D346C0">
        <w:rPr>
          <w:rFonts w:ascii="Book Antiqua" w:eastAsia="Book Antiqua" w:hAnsi="Book Antiqua" w:cs="Book Antiqua"/>
          <w:color w:val="000000"/>
          <w:vertAlign w:val="superscript"/>
        </w:rPr>
        <w:t>]</w:t>
      </w:r>
      <w:r w:rsidRPr="00AB035F">
        <w:rPr>
          <w:rFonts w:ascii="Book Antiqua" w:eastAsia="Book Antiqua" w:hAnsi="Book Antiqua" w:cs="Book Antiqua"/>
          <w:color w:val="000000"/>
          <w:shd w:val="clear" w:color="auto" w:fill="FCFCFC"/>
        </w:rPr>
        <w:t xml:space="preserve">, </w:t>
      </w:r>
      <w:r w:rsidRPr="00AB035F">
        <w:rPr>
          <w:rFonts w:ascii="Book Antiqua" w:eastAsia="Book Antiqua" w:hAnsi="Book Antiqua" w:cs="Book Antiqua"/>
          <w:i/>
          <w:iCs/>
          <w:color w:val="000000"/>
          <w:shd w:val="clear" w:color="auto" w:fill="FCFCFC"/>
        </w:rPr>
        <w:t>etc.</w:t>
      </w:r>
      <w:r w:rsidRPr="00AB035F">
        <w:rPr>
          <w:rFonts w:ascii="Book Antiqua" w:eastAsia="Book Antiqua" w:hAnsi="Book Antiqua" w:cs="Book Antiqua"/>
          <w:color w:val="000000"/>
          <w:shd w:val="clear" w:color="auto" w:fill="FCFCFC"/>
        </w:rPr>
        <w:t xml:space="preserve"> </w:t>
      </w:r>
      <w:r w:rsidRPr="00AB035F">
        <w:rPr>
          <w:rFonts w:ascii="Book Antiqua" w:eastAsia="Book Antiqua" w:hAnsi="Book Antiqua" w:cs="Book Antiqua"/>
          <w:color w:val="000000"/>
        </w:rPr>
        <w:t>As ultrasound machines become more portable and affordable, coupled with increasing capacity to transmit digital images for remote review, the introduction of POCUS may have a transformative effect on health care in resource-limited settings.</w:t>
      </w:r>
    </w:p>
    <w:p w14:paraId="3D2AD509" w14:textId="77777777" w:rsidR="00A77B3E" w:rsidRPr="00AB035F" w:rsidRDefault="009F2EB4" w:rsidP="00274FCB">
      <w:pPr>
        <w:spacing w:line="360" w:lineRule="auto"/>
        <w:ind w:firstLineChars="200" w:firstLine="480"/>
        <w:jc w:val="both"/>
        <w:rPr>
          <w:rFonts w:ascii="Book Antiqua" w:hAnsi="Book Antiqua"/>
        </w:rPr>
      </w:pPr>
      <w:r w:rsidRPr="00AB035F">
        <w:rPr>
          <w:rFonts w:ascii="Book Antiqua" w:eastAsia="Book Antiqua" w:hAnsi="Book Antiqua" w:cs="Book Antiqua"/>
          <w:color w:val="000000"/>
          <w:shd w:val="clear" w:color="auto" w:fill="FCFCFC"/>
        </w:rPr>
        <w:t>Another barrier in many countries (</w:t>
      </w:r>
      <w:r w:rsidRPr="00F0209E">
        <w:rPr>
          <w:rFonts w:ascii="Book Antiqua" w:eastAsia="Book Antiqua" w:hAnsi="Book Antiqua" w:cs="Book Antiqua"/>
          <w:i/>
          <w:color w:val="000000"/>
          <w:shd w:val="clear" w:color="auto" w:fill="FCFCFC"/>
        </w:rPr>
        <w:t>i.e.</w:t>
      </w:r>
      <w:r w:rsidRPr="00AB035F">
        <w:rPr>
          <w:rFonts w:ascii="Book Antiqua" w:eastAsia="Book Antiqua" w:hAnsi="Book Antiqua" w:cs="Book Antiqua"/>
          <w:color w:val="000000"/>
          <w:shd w:val="clear" w:color="auto" w:fill="FCFCFC"/>
        </w:rPr>
        <w:t xml:space="preserve"> LA countries) is the l</w:t>
      </w:r>
      <w:r w:rsidRPr="00AB035F">
        <w:rPr>
          <w:rFonts w:ascii="Book Antiqua" w:eastAsia="Book Antiqua" w:hAnsi="Book Antiqua" w:cs="Book Antiqua"/>
          <w:color w:val="000000"/>
        </w:rPr>
        <w:t xml:space="preserve">ack of </w:t>
      </w:r>
      <w:proofErr w:type="spellStart"/>
      <w:r w:rsidRPr="00AB035F">
        <w:rPr>
          <w:rFonts w:ascii="Book Antiqua" w:eastAsia="Book Antiqua" w:hAnsi="Book Antiqua" w:cs="Book Antiqua"/>
          <w:color w:val="000000"/>
        </w:rPr>
        <w:t>non-english</w:t>
      </w:r>
      <w:proofErr w:type="spellEnd"/>
      <w:r w:rsidRPr="00AB035F">
        <w:rPr>
          <w:rFonts w:ascii="Book Antiqua" w:eastAsia="Book Antiqua" w:hAnsi="Book Antiqua" w:cs="Book Antiqua"/>
          <w:color w:val="000000"/>
        </w:rPr>
        <w:t xml:space="preserve"> literature and publications: a recent PUBMED search found less than 30 papers in Spanish about POCUS and less than 10 searching with the terms “POCUS”,</w:t>
      </w:r>
      <w:r w:rsidR="007B60E3">
        <w:rPr>
          <w:rFonts w:ascii="Book Antiqua" w:eastAsia="Book Antiqua" w:hAnsi="Book Antiqua" w:cs="Book Antiqua"/>
          <w:color w:val="000000"/>
        </w:rPr>
        <w:t xml:space="preserve"> </w:t>
      </w:r>
      <w:r w:rsidRPr="00AB035F">
        <w:rPr>
          <w:rFonts w:ascii="Book Antiqua" w:eastAsia="Book Antiqua" w:hAnsi="Book Antiqua" w:cs="Book Antiqua"/>
          <w:color w:val="000000"/>
        </w:rPr>
        <w:t>“</w:t>
      </w:r>
      <w:proofErr w:type="spellStart"/>
      <w:r w:rsidRPr="00AB035F">
        <w:rPr>
          <w:rFonts w:ascii="Book Antiqua" w:eastAsia="Book Antiqua" w:hAnsi="Book Antiqua" w:cs="Book Antiqua"/>
          <w:color w:val="000000"/>
        </w:rPr>
        <w:t>riñón</w:t>
      </w:r>
      <w:proofErr w:type="spellEnd"/>
      <w:r w:rsidRPr="00AB035F">
        <w:rPr>
          <w:rFonts w:ascii="Book Antiqua" w:eastAsia="Book Antiqua" w:hAnsi="Book Antiqua" w:cs="Book Antiqua"/>
          <w:color w:val="000000"/>
        </w:rPr>
        <w:t>”,</w:t>
      </w:r>
      <w:r w:rsidR="006755DB">
        <w:rPr>
          <w:rFonts w:ascii="Book Antiqua" w:eastAsia="Book Antiqua" w:hAnsi="Book Antiqua" w:cs="Book Antiqua"/>
          <w:color w:val="000000"/>
        </w:rPr>
        <w:t xml:space="preserve"> </w:t>
      </w:r>
      <w:r w:rsidRPr="00AB035F">
        <w:rPr>
          <w:rFonts w:ascii="Book Antiqua" w:eastAsia="Book Antiqua" w:hAnsi="Book Antiqua" w:cs="Book Antiqua"/>
          <w:color w:val="000000"/>
        </w:rPr>
        <w:t>“</w:t>
      </w:r>
      <w:proofErr w:type="spellStart"/>
      <w:proofErr w:type="gramStart"/>
      <w:r w:rsidRPr="00AB035F">
        <w:rPr>
          <w:rFonts w:ascii="Book Antiqua" w:eastAsia="Book Antiqua" w:hAnsi="Book Antiqua" w:cs="Book Antiqua"/>
          <w:color w:val="000000"/>
        </w:rPr>
        <w:t>nefrologia</w:t>
      </w:r>
      <w:proofErr w:type="spellEnd"/>
      <w:r w:rsidRPr="00AB035F">
        <w:rPr>
          <w:rFonts w:ascii="Book Antiqua" w:eastAsia="Book Antiqua" w:hAnsi="Book Antiqua" w:cs="Book Antiqua"/>
          <w:color w:val="000000"/>
        </w:rPr>
        <w:t>”</w:t>
      </w:r>
      <w:r w:rsidR="00E149C3" w:rsidRPr="00D346C0">
        <w:rPr>
          <w:rFonts w:ascii="Book Antiqua" w:eastAsia="Book Antiqua" w:hAnsi="Book Antiqua" w:cs="Book Antiqua"/>
          <w:color w:val="000000"/>
          <w:vertAlign w:val="superscript"/>
        </w:rPr>
        <w:t>[</w:t>
      </w:r>
      <w:proofErr w:type="gramEnd"/>
      <w:r w:rsidR="00E149C3">
        <w:rPr>
          <w:rFonts w:ascii="Book Antiqua" w:eastAsia="Book Antiqua" w:hAnsi="Book Antiqua" w:cs="Book Antiqua"/>
          <w:color w:val="000000"/>
          <w:vertAlign w:val="superscript"/>
        </w:rPr>
        <w:t>20</w:t>
      </w:r>
      <w:r w:rsidR="00E149C3" w:rsidRPr="00D346C0">
        <w:rPr>
          <w:rFonts w:ascii="Book Antiqua" w:eastAsia="Book Antiqua" w:hAnsi="Book Antiqua" w:cs="Book Antiqua"/>
          <w:color w:val="000000"/>
          <w:vertAlign w:val="superscript"/>
        </w:rPr>
        <w:t>]</w:t>
      </w:r>
      <w:r w:rsidRPr="00AB035F">
        <w:rPr>
          <w:rFonts w:ascii="Book Antiqua" w:eastAsia="Book Antiqua" w:hAnsi="Book Antiqua" w:cs="Book Antiqua"/>
          <w:color w:val="000000"/>
        </w:rPr>
        <w:t>.</w:t>
      </w:r>
    </w:p>
    <w:p w14:paraId="2F3B965C" w14:textId="77777777" w:rsidR="00A77B3E" w:rsidRPr="00AB035F" w:rsidRDefault="00A77B3E" w:rsidP="00AB035F">
      <w:pPr>
        <w:spacing w:line="360" w:lineRule="auto"/>
        <w:jc w:val="both"/>
        <w:rPr>
          <w:rFonts w:ascii="Book Antiqua" w:hAnsi="Book Antiqua"/>
        </w:rPr>
      </w:pPr>
    </w:p>
    <w:p w14:paraId="1C0403F7" w14:textId="77777777" w:rsidR="00A77B3E" w:rsidRPr="00AB035F" w:rsidRDefault="009F2EB4" w:rsidP="00AB035F">
      <w:pPr>
        <w:spacing w:line="360" w:lineRule="auto"/>
        <w:jc w:val="both"/>
        <w:rPr>
          <w:rFonts w:ascii="Book Antiqua" w:hAnsi="Book Antiqua"/>
        </w:rPr>
      </w:pPr>
      <w:r w:rsidRPr="00AB035F">
        <w:rPr>
          <w:rFonts w:ascii="Book Antiqua" w:eastAsia="Book Antiqua" w:hAnsi="Book Antiqua" w:cs="Book Antiqua"/>
          <w:b/>
          <w:caps/>
          <w:color w:val="000000"/>
          <w:u w:val="single"/>
        </w:rPr>
        <w:t>CONCLUSION</w:t>
      </w:r>
    </w:p>
    <w:p w14:paraId="6118EB94" w14:textId="77777777" w:rsidR="00A77B3E" w:rsidRPr="00AB035F" w:rsidRDefault="009F2EB4" w:rsidP="00AB035F">
      <w:pPr>
        <w:spacing w:line="360" w:lineRule="auto"/>
        <w:jc w:val="both"/>
        <w:rPr>
          <w:rFonts w:ascii="Book Antiqua" w:hAnsi="Book Antiqua"/>
        </w:rPr>
      </w:pPr>
      <w:r w:rsidRPr="00AB035F">
        <w:rPr>
          <w:rFonts w:ascii="Book Antiqua" w:eastAsia="Book Antiqua" w:hAnsi="Book Antiqua" w:cs="Book Antiqua"/>
          <w:color w:val="000000"/>
        </w:rPr>
        <w:t xml:space="preserve">Many efforts has to be done to increase POCUS training in residency programs outside of the </w:t>
      </w:r>
      <w:r w:rsidR="00F8507F" w:rsidRPr="00F8507F">
        <w:rPr>
          <w:rFonts w:ascii="Book Antiqua" w:eastAsia="Book Antiqua" w:hAnsi="Book Antiqua" w:cs="Book Antiqua"/>
          <w:color w:val="000000"/>
        </w:rPr>
        <w:t>United States</w:t>
      </w:r>
      <w:r w:rsidRPr="00AB035F">
        <w:rPr>
          <w:rFonts w:ascii="Book Antiqua" w:eastAsia="Book Antiqua" w:hAnsi="Book Antiqua" w:cs="Book Antiqua"/>
          <w:color w:val="000000"/>
        </w:rPr>
        <w:t xml:space="preserve">; availability of pocket ultrasound is not a limitation as they are of good quality and not so expensive. We have to take out the fear that POCUS is going to limit our clinical abilities and to impair the doctor-patient relationship, we have to think </w:t>
      </w:r>
      <w:r w:rsidRPr="00AB035F">
        <w:rPr>
          <w:rFonts w:ascii="Book Antiqua" w:eastAsia="Book Antiqua" w:hAnsi="Book Antiqua" w:cs="Book Antiqua"/>
          <w:color w:val="000000"/>
        </w:rPr>
        <w:lastRenderedPageBreak/>
        <w:t xml:space="preserve">in POCUS as the new “Laennec </w:t>
      </w:r>
      <w:proofErr w:type="gramStart"/>
      <w:r w:rsidRPr="00AB035F">
        <w:rPr>
          <w:rFonts w:ascii="Book Antiqua" w:eastAsia="Book Antiqua" w:hAnsi="Book Antiqua" w:cs="Book Antiqua"/>
          <w:color w:val="000000"/>
        </w:rPr>
        <w:t>stethoscope”</w:t>
      </w:r>
      <w:r w:rsidR="00A15DA2" w:rsidRPr="00D346C0">
        <w:rPr>
          <w:rFonts w:ascii="Book Antiqua" w:eastAsia="Book Antiqua" w:hAnsi="Book Antiqua" w:cs="Book Antiqua"/>
          <w:color w:val="000000"/>
          <w:vertAlign w:val="superscript"/>
        </w:rPr>
        <w:t>[</w:t>
      </w:r>
      <w:proofErr w:type="gramEnd"/>
      <w:r w:rsidR="00A15DA2">
        <w:rPr>
          <w:rFonts w:ascii="Book Antiqua" w:eastAsia="Book Antiqua" w:hAnsi="Book Antiqua" w:cs="Book Antiqua"/>
          <w:color w:val="000000"/>
          <w:vertAlign w:val="superscript"/>
        </w:rPr>
        <w:t>21</w:t>
      </w:r>
      <w:r w:rsidR="00A15DA2" w:rsidRPr="00D346C0">
        <w:rPr>
          <w:rFonts w:ascii="Book Antiqua" w:eastAsia="Book Antiqua" w:hAnsi="Book Antiqua" w:cs="Book Antiqua"/>
          <w:color w:val="000000"/>
          <w:vertAlign w:val="superscript"/>
        </w:rPr>
        <w:t>]</w:t>
      </w:r>
      <w:r w:rsidRPr="00AB035F">
        <w:rPr>
          <w:rFonts w:ascii="Book Antiqua" w:eastAsia="Book Antiqua" w:hAnsi="Book Antiqua" w:cs="Book Antiqua"/>
          <w:color w:val="000000"/>
        </w:rPr>
        <w:t xml:space="preserve"> that is going to help us to make more accurate diagnosis and to improve the patient care.</w:t>
      </w:r>
    </w:p>
    <w:p w14:paraId="1412663C" w14:textId="77777777" w:rsidR="00A77B3E" w:rsidRPr="00AB035F" w:rsidRDefault="00A77B3E" w:rsidP="00AB035F">
      <w:pPr>
        <w:spacing w:line="360" w:lineRule="auto"/>
        <w:jc w:val="both"/>
        <w:rPr>
          <w:rFonts w:ascii="Book Antiqua" w:hAnsi="Book Antiqua"/>
        </w:rPr>
      </w:pPr>
    </w:p>
    <w:p w14:paraId="20E8BAA1" w14:textId="77777777" w:rsidR="00A77B3E" w:rsidRPr="00D14EFF" w:rsidRDefault="009F2EB4" w:rsidP="00AB035F">
      <w:pPr>
        <w:spacing w:line="360" w:lineRule="auto"/>
        <w:jc w:val="both"/>
        <w:rPr>
          <w:rFonts w:ascii="Book Antiqua" w:hAnsi="Book Antiqua"/>
          <w:lang w:val="es-MX"/>
        </w:rPr>
      </w:pPr>
      <w:r w:rsidRPr="00D14EFF">
        <w:rPr>
          <w:rFonts w:ascii="Book Antiqua" w:eastAsia="Book Antiqua" w:hAnsi="Book Antiqua" w:cs="Book Antiqua"/>
          <w:b/>
          <w:color w:val="000000"/>
          <w:lang w:val="es-MX"/>
        </w:rPr>
        <w:t>REFERENCES</w:t>
      </w:r>
    </w:p>
    <w:p w14:paraId="1B4C7A1F" w14:textId="77777777" w:rsidR="009C3F98" w:rsidRPr="002A618A" w:rsidRDefault="009C3F98" w:rsidP="009C3F98">
      <w:pPr>
        <w:spacing w:line="360" w:lineRule="auto"/>
        <w:jc w:val="both"/>
        <w:rPr>
          <w:rFonts w:ascii="Book Antiqua" w:hAnsi="Book Antiqua"/>
        </w:rPr>
      </w:pPr>
      <w:bookmarkStart w:id="1023" w:name="OLE_LINK8762"/>
      <w:bookmarkStart w:id="1024" w:name="OLE_LINK8763"/>
      <w:r w:rsidRPr="00D14EFF">
        <w:rPr>
          <w:rFonts w:ascii="Book Antiqua" w:hAnsi="Book Antiqua"/>
          <w:lang w:val="es-MX"/>
        </w:rPr>
        <w:t xml:space="preserve">1 </w:t>
      </w:r>
      <w:r w:rsidRPr="00D14EFF">
        <w:rPr>
          <w:rFonts w:ascii="Book Antiqua" w:hAnsi="Book Antiqua"/>
          <w:b/>
          <w:bCs/>
          <w:lang w:val="es-MX"/>
        </w:rPr>
        <w:t>Díaz-Gómez JL</w:t>
      </w:r>
      <w:r w:rsidRPr="00D14EFF">
        <w:rPr>
          <w:rFonts w:ascii="Book Antiqua" w:hAnsi="Book Antiqua"/>
          <w:lang w:val="es-MX"/>
        </w:rPr>
        <w:t xml:space="preserve">, Mayo PH, Koenig SJ. </w:t>
      </w:r>
      <w:r w:rsidRPr="002A618A">
        <w:rPr>
          <w:rFonts w:ascii="Book Antiqua" w:hAnsi="Book Antiqua"/>
        </w:rPr>
        <w:t xml:space="preserve">Point-of-Care Ultrasonography. </w:t>
      </w:r>
      <w:r w:rsidRPr="002A618A">
        <w:rPr>
          <w:rFonts w:ascii="Book Antiqua" w:hAnsi="Book Antiqua"/>
          <w:i/>
          <w:iCs/>
        </w:rPr>
        <w:t xml:space="preserve">N </w:t>
      </w:r>
      <w:proofErr w:type="spellStart"/>
      <w:r w:rsidRPr="002A618A">
        <w:rPr>
          <w:rFonts w:ascii="Book Antiqua" w:hAnsi="Book Antiqua"/>
          <w:i/>
          <w:iCs/>
        </w:rPr>
        <w:t>Engl</w:t>
      </w:r>
      <w:proofErr w:type="spellEnd"/>
      <w:r w:rsidRPr="002A618A">
        <w:rPr>
          <w:rFonts w:ascii="Book Antiqua" w:hAnsi="Book Antiqua"/>
          <w:i/>
          <w:iCs/>
        </w:rPr>
        <w:t xml:space="preserve"> J Med</w:t>
      </w:r>
      <w:r w:rsidRPr="002A618A">
        <w:rPr>
          <w:rFonts w:ascii="Book Antiqua" w:hAnsi="Book Antiqua"/>
        </w:rPr>
        <w:t xml:space="preserve"> 2021; </w:t>
      </w:r>
      <w:r w:rsidRPr="002A618A">
        <w:rPr>
          <w:rFonts w:ascii="Book Antiqua" w:hAnsi="Book Antiqua"/>
          <w:b/>
          <w:bCs/>
        </w:rPr>
        <w:t>385</w:t>
      </w:r>
      <w:r w:rsidRPr="002A618A">
        <w:rPr>
          <w:rFonts w:ascii="Book Antiqua" w:hAnsi="Book Antiqua"/>
        </w:rPr>
        <w:t>: 1593-1602 [PMID: 34670045 DOI: 10.1056/NEJMra1916062]</w:t>
      </w:r>
    </w:p>
    <w:p w14:paraId="5FF5C39D" w14:textId="77777777" w:rsidR="009C3F98" w:rsidRPr="002A618A" w:rsidRDefault="009C3F98" w:rsidP="009C3F98">
      <w:pPr>
        <w:spacing w:line="360" w:lineRule="auto"/>
        <w:jc w:val="both"/>
        <w:rPr>
          <w:rFonts w:ascii="Book Antiqua" w:hAnsi="Book Antiqua"/>
        </w:rPr>
      </w:pPr>
      <w:r w:rsidRPr="00D14EFF">
        <w:rPr>
          <w:rFonts w:ascii="Book Antiqua" w:hAnsi="Book Antiqua"/>
          <w:lang w:val="de-DE"/>
        </w:rPr>
        <w:t xml:space="preserve">2 </w:t>
      </w:r>
      <w:r w:rsidRPr="00D14EFF">
        <w:rPr>
          <w:rFonts w:ascii="Book Antiqua" w:hAnsi="Book Antiqua"/>
          <w:b/>
          <w:bCs/>
          <w:lang w:val="de-DE"/>
        </w:rPr>
        <w:t>Badejoko SO</w:t>
      </w:r>
      <w:r w:rsidRPr="00D14EFF">
        <w:rPr>
          <w:rFonts w:ascii="Book Antiqua" w:hAnsi="Book Antiqua"/>
          <w:lang w:val="de-DE"/>
        </w:rPr>
        <w:t xml:space="preserve">, Nso N, Buhari C, Amr O, Erwin JP 3rd. </w:t>
      </w:r>
      <w:r w:rsidRPr="002A618A">
        <w:rPr>
          <w:rFonts w:ascii="Book Antiqua" w:hAnsi="Book Antiqua"/>
        </w:rPr>
        <w:t xml:space="preserve">Point-of-Care Ultrasound Overview and Curriculum Implementation in Internal Medicine Residency Training Programs in the United States. </w:t>
      </w:r>
      <w:proofErr w:type="spellStart"/>
      <w:r w:rsidRPr="002A618A">
        <w:rPr>
          <w:rFonts w:ascii="Book Antiqua" w:hAnsi="Book Antiqua"/>
          <w:i/>
          <w:iCs/>
        </w:rPr>
        <w:t>Cureus</w:t>
      </w:r>
      <w:proofErr w:type="spellEnd"/>
      <w:r w:rsidRPr="002A618A">
        <w:rPr>
          <w:rFonts w:ascii="Book Antiqua" w:hAnsi="Book Antiqua"/>
        </w:rPr>
        <w:t xml:space="preserve"> 2023; </w:t>
      </w:r>
      <w:r w:rsidRPr="002A618A">
        <w:rPr>
          <w:rFonts w:ascii="Book Antiqua" w:hAnsi="Book Antiqua"/>
          <w:b/>
          <w:bCs/>
        </w:rPr>
        <w:t>15</w:t>
      </w:r>
      <w:r w:rsidRPr="002A618A">
        <w:rPr>
          <w:rFonts w:ascii="Book Antiqua" w:hAnsi="Book Antiqua"/>
        </w:rPr>
        <w:t>: e42997 [PMID: 37671219 DOI: 10.7759/cureus.42997]</w:t>
      </w:r>
    </w:p>
    <w:p w14:paraId="725E3B65" w14:textId="77777777" w:rsidR="009C3F98" w:rsidRPr="002A618A" w:rsidRDefault="009C3F98" w:rsidP="009C3F98">
      <w:pPr>
        <w:spacing w:line="360" w:lineRule="auto"/>
        <w:jc w:val="both"/>
        <w:rPr>
          <w:rFonts w:ascii="Book Antiqua" w:hAnsi="Book Antiqua"/>
        </w:rPr>
      </w:pPr>
      <w:r w:rsidRPr="002A618A">
        <w:rPr>
          <w:rFonts w:ascii="Book Antiqua" w:hAnsi="Book Antiqua"/>
        </w:rPr>
        <w:t xml:space="preserve">3 </w:t>
      </w:r>
      <w:proofErr w:type="spellStart"/>
      <w:r w:rsidRPr="002A618A">
        <w:rPr>
          <w:rFonts w:ascii="Book Antiqua" w:hAnsi="Book Antiqua"/>
          <w:b/>
          <w:bCs/>
        </w:rPr>
        <w:t>Koratala</w:t>
      </w:r>
      <w:proofErr w:type="spellEnd"/>
      <w:r w:rsidRPr="002A618A">
        <w:rPr>
          <w:rFonts w:ascii="Book Antiqua" w:hAnsi="Book Antiqua"/>
          <w:b/>
          <w:bCs/>
        </w:rPr>
        <w:t xml:space="preserve"> A</w:t>
      </w:r>
      <w:r w:rsidRPr="002A618A">
        <w:rPr>
          <w:rFonts w:ascii="Book Antiqua" w:hAnsi="Book Antiqua"/>
        </w:rPr>
        <w:t xml:space="preserve">, </w:t>
      </w:r>
      <w:proofErr w:type="spellStart"/>
      <w:r w:rsidRPr="002A618A">
        <w:rPr>
          <w:rFonts w:ascii="Book Antiqua" w:hAnsi="Book Antiqua"/>
        </w:rPr>
        <w:t>Kazory</w:t>
      </w:r>
      <w:proofErr w:type="spellEnd"/>
      <w:r w:rsidRPr="002A618A">
        <w:rPr>
          <w:rFonts w:ascii="Book Antiqua" w:hAnsi="Book Antiqua"/>
        </w:rPr>
        <w:t xml:space="preserve"> A. Seeing through the myths: Practical aspects of diagnostic point-of-care ultrasound in nephrology. </w:t>
      </w:r>
      <w:r w:rsidRPr="002A618A">
        <w:rPr>
          <w:rFonts w:ascii="Book Antiqua" w:hAnsi="Book Antiqua"/>
          <w:i/>
          <w:iCs/>
        </w:rPr>
        <w:t>World J Nephrol</w:t>
      </w:r>
      <w:r w:rsidRPr="002A618A">
        <w:rPr>
          <w:rFonts w:ascii="Book Antiqua" w:hAnsi="Book Antiqua"/>
        </w:rPr>
        <w:t xml:space="preserve"> 2023; </w:t>
      </w:r>
      <w:r w:rsidRPr="002A618A">
        <w:rPr>
          <w:rFonts w:ascii="Book Antiqua" w:hAnsi="Book Antiqua"/>
          <w:b/>
          <w:bCs/>
        </w:rPr>
        <w:t>12</w:t>
      </w:r>
      <w:r w:rsidRPr="002A618A">
        <w:rPr>
          <w:rFonts w:ascii="Book Antiqua" w:hAnsi="Book Antiqua"/>
        </w:rPr>
        <w:t>: 112-119 [PMID: 38230300 DOI: 10.5527/wjn.v12.i5.112]</w:t>
      </w:r>
    </w:p>
    <w:p w14:paraId="241977F8" w14:textId="77777777" w:rsidR="009C3F98" w:rsidRPr="002A618A" w:rsidRDefault="009C3F98" w:rsidP="009C3F98">
      <w:pPr>
        <w:spacing w:line="360" w:lineRule="auto"/>
        <w:jc w:val="both"/>
        <w:rPr>
          <w:rFonts w:ascii="Book Antiqua" w:hAnsi="Book Antiqua"/>
        </w:rPr>
      </w:pPr>
      <w:r w:rsidRPr="002A618A">
        <w:rPr>
          <w:rFonts w:ascii="Book Antiqua" w:hAnsi="Book Antiqua"/>
        </w:rPr>
        <w:t xml:space="preserve">4 </w:t>
      </w:r>
      <w:proofErr w:type="spellStart"/>
      <w:r w:rsidRPr="002A618A">
        <w:rPr>
          <w:rFonts w:ascii="Book Antiqua" w:hAnsi="Book Antiqua"/>
          <w:b/>
          <w:bCs/>
        </w:rPr>
        <w:t>Radonjić</w:t>
      </w:r>
      <w:proofErr w:type="spellEnd"/>
      <w:r w:rsidRPr="002A618A">
        <w:rPr>
          <w:rFonts w:ascii="Book Antiqua" w:hAnsi="Book Antiqua"/>
          <w:b/>
          <w:bCs/>
        </w:rPr>
        <w:t xml:space="preserve"> T</w:t>
      </w:r>
      <w:r w:rsidRPr="002A618A">
        <w:rPr>
          <w:rFonts w:ascii="Book Antiqua" w:hAnsi="Book Antiqua"/>
        </w:rPr>
        <w:t xml:space="preserve">, </w:t>
      </w:r>
      <w:proofErr w:type="spellStart"/>
      <w:r w:rsidRPr="002A618A">
        <w:rPr>
          <w:rFonts w:ascii="Book Antiqua" w:hAnsi="Book Antiqua"/>
        </w:rPr>
        <w:t>Popović</w:t>
      </w:r>
      <w:proofErr w:type="spellEnd"/>
      <w:r w:rsidRPr="002A618A">
        <w:rPr>
          <w:rFonts w:ascii="Book Antiqua" w:hAnsi="Book Antiqua"/>
        </w:rPr>
        <w:t xml:space="preserve"> M, </w:t>
      </w:r>
      <w:proofErr w:type="spellStart"/>
      <w:r w:rsidRPr="002A618A">
        <w:rPr>
          <w:rFonts w:ascii="Book Antiqua" w:hAnsi="Book Antiqua"/>
        </w:rPr>
        <w:t>Zdravković</w:t>
      </w:r>
      <w:proofErr w:type="spellEnd"/>
      <w:r w:rsidRPr="002A618A">
        <w:rPr>
          <w:rFonts w:ascii="Book Antiqua" w:hAnsi="Book Antiqua"/>
        </w:rPr>
        <w:t xml:space="preserve"> M, Jovanović I, </w:t>
      </w:r>
      <w:proofErr w:type="spellStart"/>
      <w:r w:rsidRPr="002A618A">
        <w:rPr>
          <w:rFonts w:ascii="Book Antiqua" w:hAnsi="Book Antiqua"/>
        </w:rPr>
        <w:t>Popadić</w:t>
      </w:r>
      <w:proofErr w:type="spellEnd"/>
      <w:r w:rsidRPr="002A618A">
        <w:rPr>
          <w:rFonts w:ascii="Book Antiqua" w:hAnsi="Book Antiqua"/>
        </w:rPr>
        <w:t xml:space="preserve"> V, </w:t>
      </w:r>
      <w:proofErr w:type="spellStart"/>
      <w:r w:rsidRPr="002A618A">
        <w:rPr>
          <w:rFonts w:ascii="Book Antiqua" w:hAnsi="Book Antiqua"/>
        </w:rPr>
        <w:t>Crnokrak</w:t>
      </w:r>
      <w:proofErr w:type="spellEnd"/>
      <w:r w:rsidRPr="002A618A">
        <w:rPr>
          <w:rFonts w:ascii="Book Antiqua" w:hAnsi="Book Antiqua"/>
        </w:rPr>
        <w:t xml:space="preserve"> B, </w:t>
      </w:r>
      <w:proofErr w:type="spellStart"/>
      <w:r w:rsidRPr="002A618A">
        <w:rPr>
          <w:rFonts w:ascii="Book Antiqua" w:hAnsi="Book Antiqua"/>
        </w:rPr>
        <w:t>Klašnja</w:t>
      </w:r>
      <w:proofErr w:type="spellEnd"/>
      <w:r w:rsidRPr="002A618A">
        <w:rPr>
          <w:rFonts w:ascii="Book Antiqua" w:hAnsi="Book Antiqua"/>
        </w:rPr>
        <w:t xml:space="preserve"> S, </w:t>
      </w:r>
      <w:proofErr w:type="spellStart"/>
      <w:r w:rsidRPr="002A618A">
        <w:rPr>
          <w:rFonts w:ascii="Book Antiqua" w:hAnsi="Book Antiqua"/>
        </w:rPr>
        <w:t>Mandić</w:t>
      </w:r>
      <w:proofErr w:type="spellEnd"/>
      <w:r w:rsidRPr="002A618A">
        <w:rPr>
          <w:rFonts w:ascii="Book Antiqua" w:hAnsi="Book Antiqua"/>
        </w:rPr>
        <w:t xml:space="preserve"> O, </w:t>
      </w:r>
      <w:proofErr w:type="spellStart"/>
      <w:r w:rsidRPr="002A618A">
        <w:rPr>
          <w:rFonts w:ascii="Book Antiqua" w:hAnsi="Book Antiqua"/>
        </w:rPr>
        <w:t>Dukić</w:t>
      </w:r>
      <w:proofErr w:type="spellEnd"/>
      <w:r w:rsidRPr="002A618A">
        <w:rPr>
          <w:rFonts w:ascii="Book Antiqua" w:hAnsi="Book Antiqua"/>
        </w:rPr>
        <w:t xml:space="preserve"> M, </w:t>
      </w:r>
      <w:proofErr w:type="spellStart"/>
      <w:r w:rsidRPr="002A618A">
        <w:rPr>
          <w:rFonts w:ascii="Book Antiqua" w:hAnsi="Book Antiqua"/>
        </w:rPr>
        <w:t>Branković</w:t>
      </w:r>
      <w:proofErr w:type="spellEnd"/>
      <w:r w:rsidRPr="002A618A">
        <w:rPr>
          <w:rFonts w:ascii="Book Antiqua" w:hAnsi="Book Antiqua"/>
        </w:rPr>
        <w:t xml:space="preserve"> M. Point-of-Care Abdominal Ultrasonography (POCUS) on the Way to the Right and Rapid Diagnosis. </w:t>
      </w:r>
      <w:r w:rsidRPr="002A618A">
        <w:rPr>
          <w:rFonts w:ascii="Book Antiqua" w:hAnsi="Book Antiqua"/>
          <w:i/>
          <w:iCs/>
        </w:rPr>
        <w:t>Diagnostics (Basel)</w:t>
      </w:r>
      <w:r w:rsidRPr="002A618A">
        <w:rPr>
          <w:rFonts w:ascii="Book Antiqua" w:hAnsi="Book Antiqua"/>
        </w:rPr>
        <w:t xml:space="preserve"> 2022; </w:t>
      </w:r>
      <w:r w:rsidRPr="002A618A">
        <w:rPr>
          <w:rFonts w:ascii="Book Antiqua" w:hAnsi="Book Antiqua"/>
          <w:b/>
          <w:bCs/>
        </w:rPr>
        <w:t>12</w:t>
      </w:r>
      <w:r w:rsidRPr="002A618A">
        <w:rPr>
          <w:rFonts w:ascii="Book Antiqua" w:hAnsi="Book Antiqua"/>
        </w:rPr>
        <w:t xml:space="preserve"> [PMID: 36140454 DOI: 10.3390/diagnostics12092052]</w:t>
      </w:r>
    </w:p>
    <w:p w14:paraId="001C3CB0" w14:textId="77777777" w:rsidR="009C3F98" w:rsidRPr="002A618A" w:rsidRDefault="009C3F98" w:rsidP="009C3F98">
      <w:pPr>
        <w:spacing w:line="360" w:lineRule="auto"/>
        <w:jc w:val="both"/>
        <w:rPr>
          <w:rFonts w:ascii="Book Antiqua" w:hAnsi="Book Antiqua"/>
        </w:rPr>
      </w:pPr>
      <w:r w:rsidRPr="002A618A">
        <w:rPr>
          <w:rFonts w:ascii="Book Antiqua" w:hAnsi="Book Antiqua"/>
        </w:rPr>
        <w:t xml:space="preserve">5 </w:t>
      </w:r>
      <w:proofErr w:type="spellStart"/>
      <w:r w:rsidRPr="002A618A">
        <w:rPr>
          <w:rFonts w:ascii="Book Antiqua" w:hAnsi="Book Antiqua"/>
          <w:b/>
          <w:bCs/>
        </w:rPr>
        <w:t>Saugel</w:t>
      </w:r>
      <w:proofErr w:type="spellEnd"/>
      <w:r w:rsidRPr="002A618A">
        <w:rPr>
          <w:rFonts w:ascii="Book Antiqua" w:hAnsi="Book Antiqua"/>
          <w:b/>
          <w:bCs/>
        </w:rPr>
        <w:t xml:space="preserve"> B</w:t>
      </w:r>
      <w:r w:rsidRPr="002A618A">
        <w:rPr>
          <w:rFonts w:ascii="Book Antiqua" w:hAnsi="Book Antiqua"/>
        </w:rPr>
        <w:t xml:space="preserve">, </w:t>
      </w:r>
      <w:proofErr w:type="spellStart"/>
      <w:r w:rsidRPr="002A618A">
        <w:rPr>
          <w:rFonts w:ascii="Book Antiqua" w:hAnsi="Book Antiqua"/>
        </w:rPr>
        <w:t>Scheeren</w:t>
      </w:r>
      <w:proofErr w:type="spellEnd"/>
      <w:r w:rsidRPr="002A618A">
        <w:rPr>
          <w:rFonts w:ascii="Book Antiqua" w:hAnsi="Book Antiqua"/>
        </w:rPr>
        <w:t xml:space="preserve"> TWL, </w:t>
      </w:r>
      <w:proofErr w:type="spellStart"/>
      <w:r w:rsidRPr="002A618A">
        <w:rPr>
          <w:rFonts w:ascii="Book Antiqua" w:hAnsi="Book Antiqua"/>
        </w:rPr>
        <w:t>Teboul</w:t>
      </w:r>
      <w:proofErr w:type="spellEnd"/>
      <w:r w:rsidRPr="002A618A">
        <w:rPr>
          <w:rFonts w:ascii="Book Antiqua" w:hAnsi="Book Antiqua"/>
        </w:rPr>
        <w:t xml:space="preserve"> JL. Ultrasound-guided central venous catheter placement: a structured review and recommendations for clinical practice. </w:t>
      </w:r>
      <w:r w:rsidRPr="002A618A">
        <w:rPr>
          <w:rFonts w:ascii="Book Antiqua" w:hAnsi="Book Antiqua"/>
          <w:i/>
          <w:iCs/>
        </w:rPr>
        <w:t>Crit Care</w:t>
      </w:r>
      <w:r w:rsidRPr="002A618A">
        <w:rPr>
          <w:rFonts w:ascii="Book Antiqua" w:hAnsi="Book Antiqua"/>
        </w:rPr>
        <w:t xml:space="preserve"> 2017; </w:t>
      </w:r>
      <w:r w:rsidRPr="002A618A">
        <w:rPr>
          <w:rFonts w:ascii="Book Antiqua" w:hAnsi="Book Antiqua"/>
          <w:b/>
          <w:bCs/>
        </w:rPr>
        <w:t>21</w:t>
      </w:r>
      <w:r w:rsidRPr="002A618A">
        <w:rPr>
          <w:rFonts w:ascii="Book Antiqua" w:hAnsi="Book Antiqua"/>
        </w:rPr>
        <w:t>: 225 [PMID: 28844205 DOI: 10.1186/s13054-017-1814-y]</w:t>
      </w:r>
    </w:p>
    <w:p w14:paraId="5650EC60" w14:textId="77777777" w:rsidR="009C3F98" w:rsidRPr="002A618A" w:rsidRDefault="009C3F98" w:rsidP="009C3F98">
      <w:pPr>
        <w:spacing w:line="360" w:lineRule="auto"/>
        <w:jc w:val="both"/>
        <w:rPr>
          <w:rFonts w:ascii="Book Antiqua" w:hAnsi="Book Antiqua"/>
        </w:rPr>
      </w:pPr>
      <w:r w:rsidRPr="002A618A">
        <w:rPr>
          <w:rFonts w:ascii="Book Antiqua" w:hAnsi="Book Antiqua"/>
        </w:rPr>
        <w:t xml:space="preserve">6 </w:t>
      </w:r>
      <w:r w:rsidRPr="002A618A">
        <w:rPr>
          <w:rFonts w:ascii="Book Antiqua" w:hAnsi="Book Antiqua"/>
          <w:b/>
          <w:bCs/>
        </w:rPr>
        <w:t>Hsieh A</w:t>
      </w:r>
      <w:r w:rsidRPr="002A618A">
        <w:rPr>
          <w:rFonts w:ascii="Book Antiqua" w:hAnsi="Book Antiqua"/>
        </w:rPr>
        <w:t xml:space="preserve">, Baker MB, Phalen JM, </w:t>
      </w:r>
      <w:proofErr w:type="spellStart"/>
      <w:r w:rsidRPr="002A618A">
        <w:rPr>
          <w:rFonts w:ascii="Book Antiqua" w:hAnsi="Book Antiqua"/>
        </w:rPr>
        <w:t>Mejias</w:t>
      </w:r>
      <w:proofErr w:type="spellEnd"/>
      <w:r w:rsidRPr="002A618A">
        <w:rPr>
          <w:rFonts w:ascii="Book Antiqua" w:hAnsi="Book Antiqua"/>
        </w:rPr>
        <w:t xml:space="preserve">-Garcia J, Hsieh A, Hsieh A, </w:t>
      </w:r>
      <w:proofErr w:type="spellStart"/>
      <w:r w:rsidRPr="002A618A">
        <w:rPr>
          <w:rFonts w:ascii="Book Antiqua" w:hAnsi="Book Antiqua"/>
        </w:rPr>
        <w:t>Canelli</w:t>
      </w:r>
      <w:proofErr w:type="spellEnd"/>
      <w:r w:rsidRPr="002A618A">
        <w:rPr>
          <w:rFonts w:ascii="Book Antiqua" w:hAnsi="Book Antiqua"/>
        </w:rPr>
        <w:t xml:space="preserve"> R. Handheld Point-of-Care Ultrasound: Safety Considerations for Creating Guidelines. </w:t>
      </w:r>
      <w:r w:rsidRPr="002A618A">
        <w:rPr>
          <w:rFonts w:ascii="Book Antiqua" w:hAnsi="Book Antiqua"/>
          <w:i/>
          <w:iCs/>
        </w:rPr>
        <w:t>J Intensive Care Med</w:t>
      </w:r>
      <w:r w:rsidRPr="002A618A">
        <w:rPr>
          <w:rFonts w:ascii="Book Antiqua" w:hAnsi="Book Antiqua"/>
        </w:rPr>
        <w:t xml:space="preserve"> 2022; </w:t>
      </w:r>
      <w:r w:rsidRPr="002A618A">
        <w:rPr>
          <w:rFonts w:ascii="Book Antiqua" w:hAnsi="Book Antiqua"/>
          <w:b/>
          <w:bCs/>
        </w:rPr>
        <w:t>37</w:t>
      </w:r>
      <w:r w:rsidRPr="002A618A">
        <w:rPr>
          <w:rFonts w:ascii="Book Antiqua" w:hAnsi="Book Antiqua"/>
        </w:rPr>
        <w:t>: 1146-1151 [PMID: 35118909 DOI: 10.1177/08850666221076041]</w:t>
      </w:r>
    </w:p>
    <w:p w14:paraId="798900CE" w14:textId="77777777" w:rsidR="009C3F98" w:rsidRPr="002A618A" w:rsidRDefault="009C3F98" w:rsidP="009C3F98">
      <w:pPr>
        <w:spacing w:line="360" w:lineRule="auto"/>
        <w:jc w:val="both"/>
        <w:rPr>
          <w:rFonts w:ascii="Book Antiqua" w:hAnsi="Book Antiqua"/>
        </w:rPr>
      </w:pPr>
      <w:r w:rsidRPr="002A618A">
        <w:rPr>
          <w:rFonts w:ascii="Book Antiqua" w:hAnsi="Book Antiqua"/>
        </w:rPr>
        <w:t xml:space="preserve">7 </w:t>
      </w:r>
      <w:r w:rsidRPr="002A618A">
        <w:rPr>
          <w:rFonts w:ascii="Book Antiqua" w:hAnsi="Book Antiqua"/>
          <w:b/>
          <w:bCs/>
        </w:rPr>
        <w:t>Johnson GGRJ</w:t>
      </w:r>
      <w:r w:rsidRPr="002A618A">
        <w:rPr>
          <w:rFonts w:ascii="Book Antiqua" w:hAnsi="Book Antiqua"/>
        </w:rPr>
        <w:t xml:space="preserve">, Kirkpatrick AW, Gillman LM. Ultrasound in the surgical ICU: uses, abuses, and pitfalls. </w:t>
      </w:r>
      <w:proofErr w:type="spellStart"/>
      <w:r w:rsidRPr="002A618A">
        <w:rPr>
          <w:rFonts w:ascii="Book Antiqua" w:hAnsi="Book Antiqua"/>
          <w:i/>
          <w:iCs/>
        </w:rPr>
        <w:t>Curr</w:t>
      </w:r>
      <w:proofErr w:type="spellEnd"/>
      <w:r w:rsidRPr="002A618A">
        <w:rPr>
          <w:rFonts w:ascii="Book Antiqua" w:hAnsi="Book Antiqua"/>
          <w:i/>
          <w:iCs/>
        </w:rPr>
        <w:t xml:space="preserve"> </w:t>
      </w:r>
      <w:proofErr w:type="spellStart"/>
      <w:r w:rsidRPr="002A618A">
        <w:rPr>
          <w:rFonts w:ascii="Book Antiqua" w:hAnsi="Book Antiqua"/>
          <w:i/>
          <w:iCs/>
        </w:rPr>
        <w:t>Opin</w:t>
      </w:r>
      <w:proofErr w:type="spellEnd"/>
      <w:r w:rsidRPr="002A618A">
        <w:rPr>
          <w:rFonts w:ascii="Book Antiqua" w:hAnsi="Book Antiqua"/>
          <w:i/>
          <w:iCs/>
        </w:rPr>
        <w:t xml:space="preserve"> Crit Care</w:t>
      </w:r>
      <w:r w:rsidRPr="002A618A">
        <w:rPr>
          <w:rFonts w:ascii="Book Antiqua" w:hAnsi="Book Antiqua"/>
        </w:rPr>
        <w:t xml:space="preserve"> 2019; </w:t>
      </w:r>
      <w:r w:rsidRPr="002A618A">
        <w:rPr>
          <w:rFonts w:ascii="Book Antiqua" w:hAnsi="Book Antiqua"/>
          <w:b/>
          <w:bCs/>
        </w:rPr>
        <w:t>25</w:t>
      </w:r>
      <w:r w:rsidRPr="002A618A">
        <w:rPr>
          <w:rFonts w:ascii="Book Antiqua" w:hAnsi="Book Antiqua"/>
        </w:rPr>
        <w:t>: 675-687 [PMID: 31524722 DOI: 10.1097/MCC.0000000000000664]</w:t>
      </w:r>
    </w:p>
    <w:p w14:paraId="17F0D693" w14:textId="77777777" w:rsidR="009C3F98" w:rsidRPr="002A618A" w:rsidRDefault="009C3F98" w:rsidP="009C3F98">
      <w:pPr>
        <w:spacing w:line="360" w:lineRule="auto"/>
        <w:jc w:val="both"/>
        <w:rPr>
          <w:rFonts w:ascii="Book Antiqua" w:hAnsi="Book Antiqua"/>
        </w:rPr>
      </w:pPr>
      <w:r w:rsidRPr="002A618A">
        <w:rPr>
          <w:rFonts w:ascii="Book Antiqua" w:hAnsi="Book Antiqua"/>
        </w:rPr>
        <w:t xml:space="preserve">8 </w:t>
      </w:r>
      <w:r w:rsidRPr="002A618A">
        <w:rPr>
          <w:rFonts w:ascii="Book Antiqua" w:hAnsi="Book Antiqua"/>
          <w:b/>
          <w:bCs/>
        </w:rPr>
        <w:t>Kern J</w:t>
      </w:r>
      <w:r w:rsidRPr="002A618A">
        <w:rPr>
          <w:rFonts w:ascii="Book Antiqua" w:hAnsi="Book Antiqua"/>
        </w:rPr>
        <w:t xml:space="preserve">, </w:t>
      </w:r>
      <w:proofErr w:type="spellStart"/>
      <w:r w:rsidRPr="002A618A">
        <w:rPr>
          <w:rFonts w:ascii="Book Antiqua" w:hAnsi="Book Antiqua"/>
        </w:rPr>
        <w:t>Scarpulla</w:t>
      </w:r>
      <w:proofErr w:type="spellEnd"/>
      <w:r w:rsidRPr="002A618A">
        <w:rPr>
          <w:rFonts w:ascii="Book Antiqua" w:hAnsi="Book Antiqua"/>
        </w:rPr>
        <w:t xml:space="preserve"> M, Finch C, Martini W, </w:t>
      </w:r>
      <w:proofErr w:type="spellStart"/>
      <w:r w:rsidRPr="002A618A">
        <w:rPr>
          <w:rFonts w:ascii="Book Antiqua" w:hAnsi="Book Antiqua"/>
        </w:rPr>
        <w:t>Bolch</w:t>
      </w:r>
      <w:proofErr w:type="spellEnd"/>
      <w:r w:rsidRPr="002A618A">
        <w:rPr>
          <w:rFonts w:ascii="Book Antiqua" w:hAnsi="Book Antiqua"/>
        </w:rPr>
        <w:t xml:space="preserve"> CA, Al-</w:t>
      </w:r>
      <w:proofErr w:type="spellStart"/>
      <w:r w:rsidRPr="002A618A">
        <w:rPr>
          <w:rFonts w:ascii="Book Antiqua" w:hAnsi="Book Antiqua"/>
        </w:rPr>
        <w:t>Nakkash</w:t>
      </w:r>
      <w:proofErr w:type="spellEnd"/>
      <w:r w:rsidRPr="002A618A">
        <w:rPr>
          <w:rFonts w:ascii="Book Antiqua" w:hAnsi="Book Antiqua"/>
        </w:rPr>
        <w:t xml:space="preserve"> L. The assessment of point-of-care-ultrasound (POCUS) in acute care settings is benefitted by early medical </w:t>
      </w:r>
      <w:r w:rsidRPr="002A618A">
        <w:rPr>
          <w:rFonts w:ascii="Book Antiqua" w:hAnsi="Book Antiqua"/>
        </w:rPr>
        <w:lastRenderedPageBreak/>
        <w:t xml:space="preserve">school integration and fellowship training. </w:t>
      </w:r>
      <w:r w:rsidRPr="002A618A">
        <w:rPr>
          <w:rFonts w:ascii="Book Antiqua" w:hAnsi="Book Antiqua"/>
          <w:i/>
          <w:iCs/>
        </w:rPr>
        <w:t>J Osteopath Med</w:t>
      </w:r>
      <w:r w:rsidRPr="002A618A">
        <w:rPr>
          <w:rFonts w:ascii="Book Antiqua" w:hAnsi="Book Antiqua"/>
        </w:rPr>
        <w:t xml:space="preserve"> 2023; </w:t>
      </w:r>
      <w:r w:rsidRPr="002A618A">
        <w:rPr>
          <w:rFonts w:ascii="Book Antiqua" w:hAnsi="Book Antiqua"/>
          <w:b/>
          <w:bCs/>
        </w:rPr>
        <w:t>123</w:t>
      </w:r>
      <w:r w:rsidRPr="002A618A">
        <w:rPr>
          <w:rFonts w:ascii="Book Antiqua" w:hAnsi="Book Antiqua"/>
        </w:rPr>
        <w:t>: 65-72 [PMID: 36121935 DOI: 10.1515/jom-2021-0273]</w:t>
      </w:r>
    </w:p>
    <w:p w14:paraId="0D648312" w14:textId="77777777" w:rsidR="009C3F98" w:rsidRPr="00D14EFF" w:rsidRDefault="009C3F98" w:rsidP="009C3F98">
      <w:pPr>
        <w:spacing w:line="360" w:lineRule="auto"/>
        <w:jc w:val="both"/>
        <w:rPr>
          <w:rFonts w:ascii="Book Antiqua" w:hAnsi="Book Antiqua"/>
          <w:lang w:val="es-MX"/>
        </w:rPr>
      </w:pPr>
      <w:r w:rsidRPr="002A618A">
        <w:rPr>
          <w:rFonts w:ascii="Book Antiqua" w:hAnsi="Book Antiqua"/>
        </w:rPr>
        <w:t xml:space="preserve">9 </w:t>
      </w:r>
      <w:r w:rsidRPr="002A618A">
        <w:rPr>
          <w:rFonts w:ascii="Book Antiqua" w:hAnsi="Book Antiqua"/>
          <w:b/>
          <w:bCs/>
        </w:rPr>
        <w:t>Ma IWY</w:t>
      </w:r>
      <w:r w:rsidRPr="002A618A">
        <w:rPr>
          <w:rFonts w:ascii="Book Antiqua" w:hAnsi="Book Antiqua"/>
        </w:rPr>
        <w:t xml:space="preserve">, Steinmetz P, </w:t>
      </w:r>
      <w:proofErr w:type="spellStart"/>
      <w:r w:rsidRPr="002A618A">
        <w:rPr>
          <w:rFonts w:ascii="Book Antiqua" w:hAnsi="Book Antiqua"/>
        </w:rPr>
        <w:t>Weerdenburg</w:t>
      </w:r>
      <w:proofErr w:type="spellEnd"/>
      <w:r w:rsidRPr="002A618A">
        <w:rPr>
          <w:rFonts w:ascii="Book Antiqua" w:hAnsi="Book Antiqua"/>
        </w:rPr>
        <w:t xml:space="preserve"> K, Woo MY, </w:t>
      </w:r>
      <w:proofErr w:type="spellStart"/>
      <w:r w:rsidRPr="002A618A">
        <w:rPr>
          <w:rFonts w:ascii="Book Antiqua" w:hAnsi="Book Antiqua"/>
        </w:rPr>
        <w:t>Olszynski</w:t>
      </w:r>
      <w:proofErr w:type="spellEnd"/>
      <w:r w:rsidRPr="002A618A">
        <w:rPr>
          <w:rFonts w:ascii="Book Antiqua" w:hAnsi="Book Antiqua"/>
        </w:rPr>
        <w:t xml:space="preserve"> P, Heslop CL, Miller S, Sheppard G, Daniels V, </w:t>
      </w:r>
      <w:proofErr w:type="spellStart"/>
      <w:r w:rsidRPr="002A618A">
        <w:rPr>
          <w:rFonts w:ascii="Book Antiqua" w:hAnsi="Book Antiqua"/>
        </w:rPr>
        <w:t>Desy</w:t>
      </w:r>
      <w:proofErr w:type="spellEnd"/>
      <w:r w:rsidRPr="002A618A">
        <w:rPr>
          <w:rFonts w:ascii="Book Antiqua" w:hAnsi="Book Antiqua"/>
        </w:rPr>
        <w:t xml:space="preserve"> J, Valois M, Devine L, Curtis H, Romano MJ, Martel P, </w:t>
      </w:r>
      <w:proofErr w:type="spellStart"/>
      <w:r w:rsidRPr="002A618A">
        <w:rPr>
          <w:rFonts w:ascii="Book Antiqua" w:hAnsi="Book Antiqua"/>
        </w:rPr>
        <w:t>Jelic</w:t>
      </w:r>
      <w:proofErr w:type="spellEnd"/>
      <w:r w:rsidRPr="002A618A">
        <w:rPr>
          <w:rFonts w:ascii="Book Antiqua" w:hAnsi="Book Antiqua"/>
        </w:rPr>
        <w:t xml:space="preserve"> T, Topping C, Thompson D, Power B, </w:t>
      </w:r>
      <w:proofErr w:type="spellStart"/>
      <w:r w:rsidRPr="002A618A">
        <w:rPr>
          <w:rFonts w:ascii="Book Antiqua" w:hAnsi="Book Antiqua"/>
        </w:rPr>
        <w:t>Profetto</w:t>
      </w:r>
      <w:proofErr w:type="spellEnd"/>
      <w:r w:rsidRPr="002A618A">
        <w:rPr>
          <w:rFonts w:ascii="Book Antiqua" w:hAnsi="Book Antiqua"/>
        </w:rPr>
        <w:t xml:space="preserve"> J, </w:t>
      </w:r>
      <w:proofErr w:type="spellStart"/>
      <w:r w:rsidRPr="002A618A">
        <w:rPr>
          <w:rFonts w:ascii="Book Antiqua" w:hAnsi="Book Antiqua"/>
        </w:rPr>
        <w:t>Tonseth</w:t>
      </w:r>
      <w:proofErr w:type="spellEnd"/>
      <w:r w:rsidRPr="002A618A">
        <w:rPr>
          <w:rFonts w:ascii="Book Antiqua" w:hAnsi="Book Antiqua"/>
        </w:rPr>
        <w:t xml:space="preserve"> P. The Canadian Medical Student Ultrasound Curriculum: A Statement </w:t>
      </w:r>
      <w:proofErr w:type="gramStart"/>
      <w:r w:rsidRPr="002A618A">
        <w:rPr>
          <w:rFonts w:ascii="Book Antiqua" w:hAnsi="Book Antiqua"/>
        </w:rPr>
        <w:t>From</w:t>
      </w:r>
      <w:proofErr w:type="gramEnd"/>
      <w:r w:rsidRPr="002A618A">
        <w:rPr>
          <w:rFonts w:ascii="Book Antiqua" w:hAnsi="Book Antiqua"/>
        </w:rPr>
        <w:t xml:space="preserve"> the Canadian Ultrasound Consensus for Undergraduate Medical Education Group. </w:t>
      </w:r>
      <w:r w:rsidRPr="00D14EFF">
        <w:rPr>
          <w:rFonts w:ascii="Book Antiqua" w:hAnsi="Book Antiqua"/>
          <w:i/>
          <w:iCs/>
          <w:lang w:val="es-MX"/>
        </w:rPr>
        <w:t>J Ultrasound Med</w:t>
      </w:r>
      <w:r w:rsidRPr="00D14EFF">
        <w:rPr>
          <w:rFonts w:ascii="Book Antiqua" w:hAnsi="Book Antiqua"/>
          <w:lang w:val="es-MX"/>
        </w:rPr>
        <w:t xml:space="preserve"> 2020; </w:t>
      </w:r>
      <w:r w:rsidRPr="00D14EFF">
        <w:rPr>
          <w:rFonts w:ascii="Book Antiqua" w:hAnsi="Book Antiqua"/>
          <w:b/>
          <w:bCs/>
          <w:lang w:val="es-MX"/>
        </w:rPr>
        <w:t>39</w:t>
      </w:r>
      <w:r w:rsidRPr="00D14EFF">
        <w:rPr>
          <w:rFonts w:ascii="Book Antiqua" w:hAnsi="Book Antiqua"/>
          <w:lang w:val="es-MX"/>
        </w:rPr>
        <w:t>: 1279-1287 [PMID: 31943311 DOI: 10.1002/jum.15218]</w:t>
      </w:r>
    </w:p>
    <w:p w14:paraId="64050FD2" w14:textId="050EDB19" w:rsidR="009C3F98" w:rsidRPr="002A618A" w:rsidRDefault="009C3F98" w:rsidP="003341E6">
      <w:pPr>
        <w:spacing w:line="360" w:lineRule="auto"/>
        <w:jc w:val="both"/>
        <w:rPr>
          <w:rFonts w:ascii="Book Antiqua" w:hAnsi="Book Antiqua"/>
        </w:rPr>
      </w:pPr>
      <w:r w:rsidRPr="00D14EFF">
        <w:rPr>
          <w:rFonts w:ascii="Book Antiqua" w:hAnsi="Book Antiqua"/>
        </w:rPr>
        <w:t>10</w:t>
      </w:r>
      <w:r w:rsidR="001C25A5">
        <w:rPr>
          <w:rFonts w:ascii="Book Antiqua" w:hAnsi="Book Antiqua"/>
        </w:rPr>
        <w:t xml:space="preserve"> </w:t>
      </w:r>
      <w:r w:rsidR="00734688" w:rsidRPr="00D14EFF">
        <w:rPr>
          <w:rFonts w:ascii="Book Antiqua" w:hAnsi="Book Antiqua"/>
          <w:bCs/>
          <w:lang w:val="es-MX"/>
        </w:rPr>
        <w:t>Plan Único de Especializaciones Médic</w:t>
      </w:r>
      <w:r w:rsidR="00734688">
        <w:rPr>
          <w:rFonts w:ascii="Book Antiqua" w:hAnsi="Book Antiqua"/>
          <w:bCs/>
          <w:lang w:val="es-MX"/>
        </w:rPr>
        <w:t xml:space="preserve">as en Nefrología. Facultad de Medicina. UNAM. </w:t>
      </w:r>
      <w:r w:rsidR="005576E9" w:rsidRPr="009A1425">
        <w:rPr>
          <w:rFonts w:ascii="Book Antiqua" w:hAnsi="Book Antiqua"/>
          <w:bCs/>
          <w:lang w:val="es-MX"/>
        </w:rPr>
        <w:t>Accessed December 03,</w:t>
      </w:r>
      <w:r w:rsidR="005576E9" w:rsidRPr="009A1425">
        <w:rPr>
          <w:rFonts w:ascii="Book Antiqua" w:hAnsi="Book Antiqua"/>
          <w:lang w:val="es-MX"/>
        </w:rPr>
        <w:t xml:space="preserve"> 2023. </w:t>
      </w:r>
      <w:r w:rsidR="005576E9" w:rsidRPr="003341E6">
        <w:rPr>
          <w:rFonts w:ascii="Book Antiqua" w:hAnsi="Book Antiqua"/>
        </w:rPr>
        <w:t xml:space="preserve">Available from: </w:t>
      </w:r>
      <w:r w:rsidR="00734688" w:rsidRPr="00734688">
        <w:rPr>
          <w:rFonts w:ascii="Book Antiqua" w:hAnsi="Book Antiqua"/>
          <w:bCs/>
          <w:lang w:val="es-MX"/>
        </w:rPr>
        <w:t xml:space="preserve">http://www.sidep.fmposgrado.unam.mx:8080/NoBorrar/recursos/programas/nefrologia.pdf </w:t>
      </w:r>
    </w:p>
    <w:p w14:paraId="313CD3AA" w14:textId="77777777" w:rsidR="009C3F98" w:rsidRPr="00D14EFF" w:rsidRDefault="009C3F98" w:rsidP="009C3F98">
      <w:pPr>
        <w:spacing w:line="360" w:lineRule="auto"/>
        <w:jc w:val="both"/>
        <w:rPr>
          <w:rFonts w:ascii="Book Antiqua" w:hAnsi="Book Antiqua"/>
          <w:lang w:val="es-MX"/>
        </w:rPr>
      </w:pPr>
      <w:r w:rsidRPr="002A618A">
        <w:rPr>
          <w:rFonts w:ascii="Book Antiqua" w:hAnsi="Book Antiqua"/>
        </w:rPr>
        <w:t xml:space="preserve">11 </w:t>
      </w:r>
      <w:r w:rsidRPr="002A618A">
        <w:rPr>
          <w:rFonts w:ascii="Book Antiqua" w:hAnsi="Book Antiqua"/>
          <w:b/>
          <w:bCs/>
        </w:rPr>
        <w:t>Wong J</w:t>
      </w:r>
      <w:r w:rsidRPr="002A618A">
        <w:rPr>
          <w:rFonts w:ascii="Book Antiqua" w:hAnsi="Book Antiqua"/>
        </w:rPr>
        <w:t xml:space="preserve">, Montague S, Wallace P, </w:t>
      </w:r>
      <w:proofErr w:type="spellStart"/>
      <w:r w:rsidRPr="002A618A">
        <w:rPr>
          <w:rFonts w:ascii="Book Antiqua" w:hAnsi="Book Antiqua"/>
        </w:rPr>
        <w:t>Negishi</w:t>
      </w:r>
      <w:proofErr w:type="spellEnd"/>
      <w:r w:rsidRPr="002A618A">
        <w:rPr>
          <w:rFonts w:ascii="Book Antiqua" w:hAnsi="Book Antiqua"/>
        </w:rPr>
        <w:t xml:space="preserve"> K, </w:t>
      </w:r>
      <w:proofErr w:type="spellStart"/>
      <w:r w:rsidRPr="002A618A">
        <w:rPr>
          <w:rFonts w:ascii="Book Antiqua" w:hAnsi="Book Antiqua"/>
        </w:rPr>
        <w:t>Liteplo</w:t>
      </w:r>
      <w:proofErr w:type="spellEnd"/>
      <w:r w:rsidRPr="002A618A">
        <w:rPr>
          <w:rFonts w:ascii="Book Antiqua" w:hAnsi="Book Antiqua"/>
        </w:rPr>
        <w:t xml:space="preserve"> A, Ringrose J, </w:t>
      </w:r>
      <w:proofErr w:type="spellStart"/>
      <w:r w:rsidRPr="002A618A">
        <w:rPr>
          <w:rFonts w:ascii="Book Antiqua" w:hAnsi="Book Antiqua"/>
        </w:rPr>
        <w:t>Dversdal</w:t>
      </w:r>
      <w:proofErr w:type="spellEnd"/>
      <w:r w:rsidRPr="002A618A">
        <w:rPr>
          <w:rFonts w:ascii="Book Antiqua" w:hAnsi="Book Antiqua"/>
        </w:rPr>
        <w:t xml:space="preserve"> R, Buchanan B, </w:t>
      </w:r>
      <w:proofErr w:type="spellStart"/>
      <w:r w:rsidRPr="002A618A">
        <w:rPr>
          <w:rFonts w:ascii="Book Antiqua" w:hAnsi="Book Antiqua"/>
        </w:rPr>
        <w:t>Desy</w:t>
      </w:r>
      <w:proofErr w:type="spellEnd"/>
      <w:r w:rsidRPr="002A618A">
        <w:rPr>
          <w:rFonts w:ascii="Book Antiqua" w:hAnsi="Book Antiqua"/>
        </w:rPr>
        <w:t xml:space="preserve"> J, Ma IWY. Barriers to learning and using point-of-care ultrasound: a survey of practicing internists in six North American institutions. </w:t>
      </w:r>
      <w:r w:rsidRPr="00D14EFF">
        <w:rPr>
          <w:rFonts w:ascii="Book Antiqua" w:hAnsi="Book Antiqua"/>
          <w:i/>
          <w:iCs/>
          <w:lang w:val="es-MX"/>
        </w:rPr>
        <w:t>Ultrasound J</w:t>
      </w:r>
      <w:r w:rsidRPr="00D14EFF">
        <w:rPr>
          <w:rFonts w:ascii="Book Antiqua" w:hAnsi="Book Antiqua"/>
          <w:lang w:val="es-MX"/>
        </w:rPr>
        <w:t xml:space="preserve"> 2020; </w:t>
      </w:r>
      <w:r w:rsidRPr="00D14EFF">
        <w:rPr>
          <w:rFonts w:ascii="Book Antiqua" w:hAnsi="Book Antiqua"/>
          <w:b/>
          <w:bCs/>
          <w:lang w:val="es-MX"/>
        </w:rPr>
        <w:t>12</w:t>
      </w:r>
      <w:r w:rsidRPr="00D14EFF">
        <w:rPr>
          <w:rFonts w:ascii="Book Antiqua" w:hAnsi="Book Antiqua"/>
          <w:lang w:val="es-MX"/>
        </w:rPr>
        <w:t>: 19 [PMID: 32307598 DOI: 10.1186/s13089-020-00167-6]</w:t>
      </w:r>
    </w:p>
    <w:p w14:paraId="0590FB93" w14:textId="77777777" w:rsidR="009C3F98" w:rsidRPr="002A618A" w:rsidRDefault="009C3F98" w:rsidP="009C3F98">
      <w:pPr>
        <w:spacing w:line="360" w:lineRule="auto"/>
        <w:jc w:val="both"/>
        <w:rPr>
          <w:rFonts w:ascii="Book Antiqua" w:hAnsi="Book Antiqua"/>
        </w:rPr>
      </w:pPr>
      <w:r w:rsidRPr="00D14EFF">
        <w:rPr>
          <w:rFonts w:ascii="Book Antiqua" w:hAnsi="Book Antiqua"/>
          <w:lang w:val="es-MX"/>
        </w:rPr>
        <w:t xml:space="preserve">12 </w:t>
      </w:r>
      <w:r w:rsidRPr="00D14EFF">
        <w:rPr>
          <w:rFonts w:ascii="Book Antiqua" w:hAnsi="Book Antiqua"/>
          <w:b/>
          <w:bCs/>
          <w:lang w:val="es-MX"/>
        </w:rPr>
        <w:t>Nunes AA</w:t>
      </w:r>
      <w:r w:rsidRPr="00D14EFF">
        <w:rPr>
          <w:rFonts w:ascii="Book Antiqua" w:hAnsi="Book Antiqua"/>
          <w:lang w:val="es-MX"/>
        </w:rPr>
        <w:t xml:space="preserve">, Pazeli Júnior JM, Rodrigues AT, Tollendal AL, Ezequiel Oda S, Colugnati FA, Bastos MG. </w:t>
      </w:r>
      <w:r w:rsidRPr="002A618A">
        <w:rPr>
          <w:rFonts w:ascii="Book Antiqua" w:hAnsi="Book Antiqua"/>
        </w:rPr>
        <w:t xml:space="preserve">Development of skills to utilize point-of-care ultrasonography in nephrology practice. </w:t>
      </w:r>
      <w:r w:rsidRPr="002A618A">
        <w:rPr>
          <w:rFonts w:ascii="Book Antiqua" w:hAnsi="Book Antiqua"/>
          <w:i/>
          <w:iCs/>
        </w:rPr>
        <w:t xml:space="preserve">J Bras </w:t>
      </w:r>
      <w:proofErr w:type="spellStart"/>
      <w:r w:rsidRPr="002A618A">
        <w:rPr>
          <w:rFonts w:ascii="Book Antiqua" w:hAnsi="Book Antiqua"/>
          <w:i/>
          <w:iCs/>
        </w:rPr>
        <w:t>Nefrol</w:t>
      </w:r>
      <w:proofErr w:type="spellEnd"/>
      <w:r w:rsidRPr="002A618A">
        <w:rPr>
          <w:rFonts w:ascii="Book Antiqua" w:hAnsi="Book Antiqua"/>
        </w:rPr>
        <w:t xml:space="preserve"> 2016; </w:t>
      </w:r>
      <w:r w:rsidRPr="002A618A">
        <w:rPr>
          <w:rFonts w:ascii="Book Antiqua" w:hAnsi="Book Antiqua"/>
          <w:b/>
          <w:bCs/>
        </w:rPr>
        <w:t>38</w:t>
      </w:r>
      <w:r w:rsidRPr="002A618A">
        <w:rPr>
          <w:rFonts w:ascii="Book Antiqua" w:hAnsi="Book Antiqua"/>
        </w:rPr>
        <w:t>: 209-214 [PMID: 27438976 DOI: 10.5935/0101-2800.20160030]</w:t>
      </w:r>
    </w:p>
    <w:p w14:paraId="260FEF93" w14:textId="3EA958BB" w:rsidR="009C3F98" w:rsidRPr="00D14EFF" w:rsidRDefault="009C3F98" w:rsidP="009C3F98">
      <w:pPr>
        <w:spacing w:line="360" w:lineRule="auto"/>
        <w:jc w:val="both"/>
        <w:rPr>
          <w:rFonts w:ascii="Book Antiqua" w:hAnsi="Book Antiqua"/>
          <w:lang w:val="es-MX"/>
        </w:rPr>
      </w:pPr>
      <w:r w:rsidRPr="002A618A">
        <w:rPr>
          <w:rFonts w:ascii="Book Antiqua" w:hAnsi="Book Antiqua"/>
        </w:rPr>
        <w:t xml:space="preserve">13 </w:t>
      </w:r>
      <w:proofErr w:type="spellStart"/>
      <w:r w:rsidRPr="002A618A">
        <w:rPr>
          <w:rFonts w:ascii="Book Antiqua" w:hAnsi="Book Antiqua"/>
          <w:b/>
          <w:bCs/>
        </w:rPr>
        <w:t>Munasinghe</w:t>
      </w:r>
      <w:proofErr w:type="spellEnd"/>
      <w:r w:rsidRPr="002A618A">
        <w:rPr>
          <w:rFonts w:ascii="Book Antiqua" w:hAnsi="Book Antiqua"/>
          <w:b/>
          <w:bCs/>
        </w:rPr>
        <w:t xml:space="preserve"> BH,</w:t>
      </w:r>
      <w:r w:rsidRPr="002A618A">
        <w:rPr>
          <w:rFonts w:ascii="Book Antiqua" w:hAnsi="Book Antiqua"/>
        </w:rPr>
        <w:t xml:space="preserve"> Fernando UPM, </w:t>
      </w:r>
      <w:proofErr w:type="spellStart"/>
      <w:r w:rsidRPr="002A618A">
        <w:rPr>
          <w:rFonts w:ascii="Book Antiqua" w:hAnsi="Book Antiqua"/>
        </w:rPr>
        <w:t>Srisothinathan</w:t>
      </w:r>
      <w:proofErr w:type="spellEnd"/>
      <w:r w:rsidRPr="002A618A">
        <w:rPr>
          <w:rFonts w:ascii="Book Antiqua" w:hAnsi="Book Antiqua"/>
        </w:rPr>
        <w:t xml:space="preserve"> N, Subramaniam N, </w:t>
      </w:r>
      <w:proofErr w:type="spellStart"/>
      <w:r w:rsidRPr="002A618A">
        <w:rPr>
          <w:rFonts w:ascii="Book Antiqua" w:hAnsi="Book Antiqua"/>
        </w:rPr>
        <w:t>Jayamanne</w:t>
      </w:r>
      <w:proofErr w:type="spellEnd"/>
      <w:r w:rsidRPr="002A618A">
        <w:rPr>
          <w:rFonts w:ascii="Book Antiqua" w:hAnsi="Book Antiqua"/>
        </w:rPr>
        <w:t xml:space="preserve"> BDW, </w:t>
      </w:r>
      <w:proofErr w:type="spellStart"/>
      <w:r w:rsidRPr="002A618A">
        <w:rPr>
          <w:rFonts w:ascii="Book Antiqua" w:hAnsi="Book Antiqua"/>
        </w:rPr>
        <w:t>Arulmoli</w:t>
      </w:r>
      <w:proofErr w:type="spellEnd"/>
      <w:r w:rsidRPr="002A618A">
        <w:rPr>
          <w:rFonts w:ascii="Book Antiqua" w:hAnsi="Book Antiqua"/>
        </w:rPr>
        <w:t xml:space="preserve"> J. Critical care ultrasonography as a decision support and therapeutic assist tool in the intensive care unit: a single center retrospective survey in a district general hospital, Sri Lanka.</w:t>
      </w:r>
      <w:r w:rsidRPr="004B7FC1">
        <w:rPr>
          <w:rFonts w:ascii="Book Antiqua" w:hAnsi="Book Antiqua"/>
          <w:i/>
        </w:rPr>
        <w:t xml:space="preserve"> </w:t>
      </w:r>
      <w:r w:rsidR="004B7FC1" w:rsidRPr="00D14EFF">
        <w:rPr>
          <w:rFonts w:ascii="Book Antiqua" w:hAnsi="Book Antiqua"/>
          <w:i/>
          <w:lang w:val="es-MX"/>
        </w:rPr>
        <w:t>JPGIM</w:t>
      </w:r>
      <w:r w:rsidR="005B7E74" w:rsidRPr="00D14EFF">
        <w:rPr>
          <w:rFonts w:ascii="Book Antiqua" w:hAnsi="Book Antiqua"/>
          <w:lang w:val="es-MX"/>
        </w:rPr>
        <w:t xml:space="preserve"> 2021; </w:t>
      </w:r>
      <w:r w:rsidR="005B7E74" w:rsidRPr="00D14EFF">
        <w:rPr>
          <w:rFonts w:ascii="Book Antiqua" w:hAnsi="Book Antiqua"/>
          <w:b/>
          <w:lang w:val="es-MX"/>
        </w:rPr>
        <w:t xml:space="preserve">8: </w:t>
      </w:r>
      <w:r w:rsidR="005B7E74" w:rsidRPr="00D14EFF">
        <w:rPr>
          <w:rFonts w:ascii="Book Antiqua" w:hAnsi="Book Antiqua"/>
          <w:lang w:val="es-MX"/>
        </w:rPr>
        <w:t>E162 1-12</w:t>
      </w:r>
      <w:r w:rsidRPr="00D14EFF">
        <w:rPr>
          <w:rFonts w:ascii="Book Antiqua" w:hAnsi="Book Antiqua"/>
          <w:lang w:val="es-MX"/>
        </w:rPr>
        <w:t xml:space="preserve"> </w:t>
      </w:r>
      <w:r w:rsidR="005B7E74" w:rsidRPr="00D14EFF">
        <w:rPr>
          <w:rFonts w:ascii="Book Antiqua" w:hAnsi="Book Antiqua"/>
          <w:lang w:val="es-MX"/>
        </w:rPr>
        <w:t>[</w:t>
      </w:r>
      <w:r w:rsidRPr="00D14EFF">
        <w:rPr>
          <w:rFonts w:ascii="Book Antiqua" w:hAnsi="Book Antiqua"/>
          <w:lang w:val="es-MX"/>
        </w:rPr>
        <w:t>DOI: 10.4038/jpgim.8332</w:t>
      </w:r>
      <w:r w:rsidR="005B7E74" w:rsidRPr="00D14EFF">
        <w:rPr>
          <w:rFonts w:ascii="Book Antiqua" w:hAnsi="Book Antiqua"/>
          <w:lang w:val="es-MX"/>
        </w:rPr>
        <w:t>]</w:t>
      </w:r>
    </w:p>
    <w:p w14:paraId="4C66A495" w14:textId="77777777" w:rsidR="009C3F98" w:rsidRPr="002A618A" w:rsidRDefault="009C3F98" w:rsidP="009C3F98">
      <w:pPr>
        <w:spacing w:line="360" w:lineRule="auto"/>
        <w:jc w:val="both"/>
        <w:rPr>
          <w:rFonts w:ascii="Book Antiqua" w:hAnsi="Book Antiqua"/>
        </w:rPr>
      </w:pPr>
      <w:r w:rsidRPr="00D14EFF">
        <w:rPr>
          <w:rFonts w:ascii="Book Antiqua" w:hAnsi="Book Antiqua"/>
          <w:lang w:val="es-MX"/>
        </w:rPr>
        <w:t xml:space="preserve">14 </w:t>
      </w:r>
      <w:r w:rsidRPr="00D14EFF">
        <w:rPr>
          <w:rFonts w:ascii="Book Antiqua" w:hAnsi="Book Antiqua"/>
          <w:b/>
          <w:bCs/>
          <w:lang w:val="es-MX"/>
        </w:rPr>
        <w:t>Bastos MG</w:t>
      </w:r>
      <w:r w:rsidRPr="00D14EFF">
        <w:rPr>
          <w:rFonts w:ascii="Book Antiqua" w:hAnsi="Book Antiqua"/>
          <w:lang w:val="es-MX"/>
        </w:rPr>
        <w:t xml:space="preserve">, Vieira AL, Nascimento MMD, Barros E, Pazeli JM Jr, Kirsztajn GM. </w:t>
      </w:r>
      <w:r w:rsidRPr="002A618A">
        <w:rPr>
          <w:rFonts w:ascii="Book Antiqua" w:hAnsi="Book Antiqua"/>
        </w:rPr>
        <w:t xml:space="preserve">Point-of-care ultrasonography in nephrology: a cross-sectional national survey among Brazilian nephrologists. </w:t>
      </w:r>
      <w:r w:rsidRPr="002A618A">
        <w:rPr>
          <w:rFonts w:ascii="Book Antiqua" w:hAnsi="Book Antiqua"/>
          <w:i/>
          <w:iCs/>
        </w:rPr>
        <w:t xml:space="preserve">J Bras </w:t>
      </w:r>
      <w:proofErr w:type="spellStart"/>
      <w:r w:rsidRPr="002A618A">
        <w:rPr>
          <w:rFonts w:ascii="Book Antiqua" w:hAnsi="Book Antiqua"/>
          <w:i/>
          <w:iCs/>
        </w:rPr>
        <w:t>Nefrol</w:t>
      </w:r>
      <w:proofErr w:type="spellEnd"/>
      <w:r w:rsidRPr="002A618A">
        <w:rPr>
          <w:rFonts w:ascii="Book Antiqua" w:hAnsi="Book Antiqua"/>
        </w:rPr>
        <w:t xml:space="preserve"> 2021; </w:t>
      </w:r>
      <w:r w:rsidRPr="002A618A">
        <w:rPr>
          <w:rFonts w:ascii="Book Antiqua" w:hAnsi="Book Antiqua"/>
          <w:b/>
          <w:bCs/>
        </w:rPr>
        <w:t>43</w:t>
      </w:r>
      <w:r w:rsidRPr="002A618A">
        <w:rPr>
          <w:rFonts w:ascii="Book Antiqua" w:hAnsi="Book Antiqua"/>
        </w:rPr>
        <w:t>: 68-73 [PMID: 33022029 DOI: 10.1590/2175-8239-JBN-2020-0023]</w:t>
      </w:r>
    </w:p>
    <w:p w14:paraId="18C4BB3A" w14:textId="77777777" w:rsidR="009C3F98" w:rsidRPr="002A618A" w:rsidRDefault="009C3F98" w:rsidP="009C3F98">
      <w:pPr>
        <w:spacing w:line="360" w:lineRule="auto"/>
        <w:jc w:val="both"/>
        <w:rPr>
          <w:rFonts w:ascii="Book Antiqua" w:hAnsi="Book Antiqua"/>
        </w:rPr>
      </w:pPr>
      <w:r w:rsidRPr="002A618A">
        <w:rPr>
          <w:rFonts w:ascii="Book Antiqua" w:hAnsi="Book Antiqua"/>
        </w:rPr>
        <w:t xml:space="preserve">15 </w:t>
      </w:r>
      <w:r w:rsidRPr="002A618A">
        <w:rPr>
          <w:rFonts w:ascii="Book Antiqua" w:hAnsi="Book Antiqua"/>
          <w:b/>
          <w:bCs/>
        </w:rPr>
        <w:t>Wang A</w:t>
      </w:r>
      <w:r w:rsidRPr="002A618A">
        <w:rPr>
          <w:rFonts w:ascii="Book Antiqua" w:hAnsi="Book Antiqua"/>
        </w:rPr>
        <w:t xml:space="preserve">, McCabe M, </w:t>
      </w:r>
      <w:proofErr w:type="spellStart"/>
      <w:r w:rsidRPr="002A618A">
        <w:rPr>
          <w:rFonts w:ascii="Book Antiqua" w:hAnsi="Book Antiqua"/>
        </w:rPr>
        <w:t>Gow</w:t>
      </w:r>
      <w:proofErr w:type="spellEnd"/>
      <w:r w:rsidRPr="002A618A">
        <w:rPr>
          <w:rFonts w:ascii="Book Antiqua" w:hAnsi="Book Antiqua"/>
        </w:rPr>
        <w:t xml:space="preserve">-Lee E, James S, Austin B, </w:t>
      </w:r>
      <w:proofErr w:type="spellStart"/>
      <w:r w:rsidRPr="002A618A">
        <w:rPr>
          <w:rFonts w:ascii="Book Antiqua" w:hAnsi="Book Antiqua"/>
        </w:rPr>
        <w:t>Wailes</w:t>
      </w:r>
      <w:proofErr w:type="spellEnd"/>
      <w:r w:rsidRPr="002A618A">
        <w:rPr>
          <w:rFonts w:ascii="Book Antiqua" w:hAnsi="Book Antiqua"/>
        </w:rPr>
        <w:t xml:space="preserve"> D, </w:t>
      </w:r>
      <w:proofErr w:type="spellStart"/>
      <w:r w:rsidRPr="002A618A">
        <w:rPr>
          <w:rFonts w:ascii="Book Antiqua" w:hAnsi="Book Antiqua"/>
        </w:rPr>
        <w:t>Dinh</w:t>
      </w:r>
      <w:proofErr w:type="spellEnd"/>
      <w:r w:rsidRPr="002A618A">
        <w:rPr>
          <w:rFonts w:ascii="Book Antiqua" w:hAnsi="Book Antiqua"/>
        </w:rPr>
        <w:t xml:space="preserve"> V, </w:t>
      </w:r>
      <w:proofErr w:type="spellStart"/>
      <w:r w:rsidRPr="002A618A">
        <w:rPr>
          <w:rFonts w:ascii="Book Antiqua" w:hAnsi="Book Antiqua"/>
        </w:rPr>
        <w:t>Ramsingh</w:t>
      </w:r>
      <w:proofErr w:type="spellEnd"/>
      <w:r w:rsidRPr="002A618A">
        <w:rPr>
          <w:rFonts w:ascii="Book Antiqua" w:hAnsi="Book Antiqua"/>
        </w:rPr>
        <w:t xml:space="preserve"> D. Evaluation of a survey for acute care </w:t>
      </w:r>
      <w:proofErr w:type="spellStart"/>
      <w:r w:rsidRPr="002A618A">
        <w:rPr>
          <w:rFonts w:ascii="Book Antiqua" w:hAnsi="Book Antiqua"/>
        </w:rPr>
        <w:t>programme</w:t>
      </w:r>
      <w:proofErr w:type="spellEnd"/>
      <w:r w:rsidRPr="002A618A">
        <w:rPr>
          <w:rFonts w:ascii="Book Antiqua" w:hAnsi="Book Antiqua"/>
        </w:rPr>
        <w:t xml:space="preserve"> directors on the </w:t>
      </w:r>
      <w:proofErr w:type="spellStart"/>
      <w:r w:rsidRPr="002A618A">
        <w:rPr>
          <w:rFonts w:ascii="Book Antiqua" w:hAnsi="Book Antiqua"/>
        </w:rPr>
        <w:t>utilisation</w:t>
      </w:r>
      <w:proofErr w:type="spellEnd"/>
      <w:r w:rsidRPr="002A618A">
        <w:rPr>
          <w:rFonts w:ascii="Book Antiqua" w:hAnsi="Book Antiqua"/>
        </w:rPr>
        <w:t xml:space="preserve"> of point-of-</w:t>
      </w:r>
      <w:r w:rsidRPr="002A618A">
        <w:rPr>
          <w:rFonts w:ascii="Book Antiqua" w:hAnsi="Book Antiqua"/>
        </w:rPr>
        <w:lastRenderedPageBreak/>
        <w:t xml:space="preserve">care ultrasound. </w:t>
      </w:r>
      <w:r w:rsidRPr="002A618A">
        <w:rPr>
          <w:rFonts w:ascii="Book Antiqua" w:hAnsi="Book Antiqua"/>
          <w:i/>
          <w:iCs/>
        </w:rPr>
        <w:t>Postgrad Med J</w:t>
      </w:r>
      <w:r w:rsidRPr="002A618A">
        <w:rPr>
          <w:rFonts w:ascii="Book Antiqua" w:hAnsi="Book Antiqua"/>
        </w:rPr>
        <w:t xml:space="preserve"> 2022; </w:t>
      </w:r>
      <w:r w:rsidRPr="002A618A">
        <w:rPr>
          <w:rFonts w:ascii="Book Antiqua" w:hAnsi="Book Antiqua"/>
          <w:b/>
          <w:bCs/>
        </w:rPr>
        <w:t>98</w:t>
      </w:r>
      <w:r w:rsidRPr="002A618A">
        <w:rPr>
          <w:rFonts w:ascii="Book Antiqua" w:hAnsi="Book Antiqua"/>
        </w:rPr>
        <w:t>: 694-699 [PMID: 37062971 DOI: 10.1136/postgradmedj-2021-140127]</w:t>
      </w:r>
    </w:p>
    <w:p w14:paraId="4E4F6468" w14:textId="77777777" w:rsidR="009C3F98" w:rsidRPr="002A618A" w:rsidRDefault="009C3F98" w:rsidP="009C3F98">
      <w:pPr>
        <w:spacing w:line="360" w:lineRule="auto"/>
        <w:jc w:val="both"/>
        <w:rPr>
          <w:rFonts w:ascii="Book Antiqua" w:hAnsi="Book Antiqua"/>
        </w:rPr>
      </w:pPr>
      <w:r w:rsidRPr="002A618A">
        <w:rPr>
          <w:rFonts w:ascii="Book Antiqua" w:hAnsi="Book Antiqua"/>
        </w:rPr>
        <w:t xml:space="preserve">16 </w:t>
      </w:r>
      <w:r w:rsidRPr="002A618A">
        <w:rPr>
          <w:rFonts w:ascii="Book Antiqua" w:hAnsi="Book Antiqua"/>
          <w:b/>
          <w:bCs/>
        </w:rPr>
        <w:t>Marín-Gomez FX</w:t>
      </w:r>
      <w:r w:rsidRPr="002A618A">
        <w:rPr>
          <w:rFonts w:ascii="Book Antiqua" w:hAnsi="Book Antiqua"/>
        </w:rPr>
        <w:t xml:space="preserve">, </w:t>
      </w:r>
      <w:proofErr w:type="spellStart"/>
      <w:r w:rsidRPr="002A618A">
        <w:rPr>
          <w:rFonts w:ascii="Book Antiqua" w:hAnsi="Book Antiqua"/>
        </w:rPr>
        <w:t>Mendioroz</w:t>
      </w:r>
      <w:proofErr w:type="spellEnd"/>
      <w:r w:rsidRPr="002A618A">
        <w:rPr>
          <w:rFonts w:ascii="Book Antiqua" w:hAnsi="Book Antiqua"/>
        </w:rPr>
        <w:t xml:space="preserve"> Peña J, Canal Casals V, Romero Mendez M, </w:t>
      </w:r>
      <w:proofErr w:type="spellStart"/>
      <w:r w:rsidRPr="002A618A">
        <w:rPr>
          <w:rFonts w:ascii="Book Antiqua" w:hAnsi="Book Antiqua"/>
        </w:rPr>
        <w:t>Darnés</w:t>
      </w:r>
      <w:proofErr w:type="spellEnd"/>
      <w:r w:rsidRPr="002A618A">
        <w:rPr>
          <w:rFonts w:ascii="Book Antiqua" w:hAnsi="Book Antiqua"/>
        </w:rPr>
        <w:t xml:space="preserve"> </w:t>
      </w:r>
      <w:proofErr w:type="spellStart"/>
      <w:r w:rsidRPr="002A618A">
        <w:rPr>
          <w:rFonts w:ascii="Book Antiqua" w:hAnsi="Book Antiqua"/>
        </w:rPr>
        <w:t>Surroca</w:t>
      </w:r>
      <w:proofErr w:type="spellEnd"/>
      <w:r w:rsidRPr="002A618A">
        <w:rPr>
          <w:rFonts w:ascii="Book Antiqua" w:hAnsi="Book Antiqua"/>
        </w:rPr>
        <w:t xml:space="preserve"> A, Nieto </w:t>
      </w:r>
      <w:proofErr w:type="spellStart"/>
      <w:r w:rsidRPr="002A618A">
        <w:rPr>
          <w:rFonts w:ascii="Book Antiqua" w:hAnsi="Book Antiqua"/>
        </w:rPr>
        <w:t>Maclino</w:t>
      </w:r>
      <w:proofErr w:type="spellEnd"/>
      <w:r w:rsidRPr="002A618A">
        <w:rPr>
          <w:rFonts w:ascii="Book Antiqua" w:hAnsi="Book Antiqua"/>
        </w:rPr>
        <w:t xml:space="preserve"> A, Vidal-</w:t>
      </w:r>
      <w:proofErr w:type="spellStart"/>
      <w:r w:rsidRPr="002A618A">
        <w:rPr>
          <w:rFonts w:ascii="Book Antiqua" w:hAnsi="Book Antiqua"/>
        </w:rPr>
        <w:t>Alaball</w:t>
      </w:r>
      <w:proofErr w:type="spellEnd"/>
      <w:r w:rsidRPr="002A618A">
        <w:rPr>
          <w:rFonts w:ascii="Book Antiqua" w:hAnsi="Book Antiqua"/>
        </w:rPr>
        <w:t xml:space="preserve"> J. Environmental and Patient Impact of Applying a Point-of-Care Ultrasound Model in Primary Care: Rural vs. Urban </w:t>
      </w:r>
      <w:proofErr w:type="spellStart"/>
      <w:r w:rsidRPr="002A618A">
        <w:rPr>
          <w:rFonts w:ascii="Book Antiqua" w:hAnsi="Book Antiqua"/>
        </w:rPr>
        <w:t>Centres</w:t>
      </w:r>
      <w:proofErr w:type="spellEnd"/>
      <w:r w:rsidRPr="002A618A">
        <w:rPr>
          <w:rFonts w:ascii="Book Antiqua" w:hAnsi="Book Antiqua"/>
        </w:rPr>
        <w:t xml:space="preserve">. </w:t>
      </w:r>
      <w:r w:rsidRPr="002A618A">
        <w:rPr>
          <w:rFonts w:ascii="Book Antiqua" w:hAnsi="Book Antiqua"/>
          <w:i/>
          <w:iCs/>
        </w:rPr>
        <w:t>Int J Environ Res Public Health</w:t>
      </w:r>
      <w:r w:rsidRPr="002A618A">
        <w:rPr>
          <w:rFonts w:ascii="Book Antiqua" w:hAnsi="Book Antiqua"/>
        </w:rPr>
        <w:t xml:space="preserve"> 2020; </w:t>
      </w:r>
      <w:r w:rsidRPr="002A618A">
        <w:rPr>
          <w:rFonts w:ascii="Book Antiqua" w:hAnsi="Book Antiqua"/>
          <w:b/>
          <w:bCs/>
        </w:rPr>
        <w:t>17</w:t>
      </w:r>
      <w:r w:rsidRPr="002A618A">
        <w:rPr>
          <w:rFonts w:ascii="Book Antiqua" w:hAnsi="Book Antiqua"/>
        </w:rPr>
        <w:t xml:space="preserve"> [PMID: 32403439 DOI: 10.3390/ijerph17093333]</w:t>
      </w:r>
    </w:p>
    <w:p w14:paraId="56CBB66F" w14:textId="77777777" w:rsidR="009C3F98" w:rsidRPr="002A618A" w:rsidRDefault="009C3F98" w:rsidP="009C3F98">
      <w:pPr>
        <w:spacing w:line="360" w:lineRule="auto"/>
        <w:jc w:val="both"/>
        <w:rPr>
          <w:rFonts w:ascii="Book Antiqua" w:hAnsi="Book Antiqua"/>
        </w:rPr>
      </w:pPr>
      <w:r w:rsidRPr="002A618A">
        <w:rPr>
          <w:rFonts w:ascii="Book Antiqua" w:hAnsi="Book Antiqua"/>
        </w:rPr>
        <w:t xml:space="preserve">17 </w:t>
      </w:r>
      <w:r w:rsidRPr="002A618A">
        <w:rPr>
          <w:rFonts w:ascii="Book Antiqua" w:hAnsi="Book Antiqua"/>
          <w:b/>
          <w:bCs/>
        </w:rPr>
        <w:t>Rominger AH</w:t>
      </w:r>
      <w:r w:rsidRPr="002A618A">
        <w:rPr>
          <w:rFonts w:ascii="Book Antiqua" w:hAnsi="Book Antiqua"/>
        </w:rPr>
        <w:t xml:space="preserve">, Gomez GAA, Elliott P. The implementation of a longitudinal POCUS curriculum for physicians working at rural outpatient clinics in Chiapas, Mexico. </w:t>
      </w:r>
      <w:r w:rsidRPr="002A618A">
        <w:rPr>
          <w:rFonts w:ascii="Book Antiqua" w:hAnsi="Book Antiqua"/>
          <w:i/>
          <w:iCs/>
        </w:rPr>
        <w:t>Crit Ultrasound J</w:t>
      </w:r>
      <w:r w:rsidRPr="002A618A">
        <w:rPr>
          <w:rFonts w:ascii="Book Antiqua" w:hAnsi="Book Antiqua"/>
        </w:rPr>
        <w:t xml:space="preserve"> 2018; </w:t>
      </w:r>
      <w:r w:rsidRPr="002A618A">
        <w:rPr>
          <w:rFonts w:ascii="Book Antiqua" w:hAnsi="Book Antiqua"/>
          <w:b/>
          <w:bCs/>
        </w:rPr>
        <w:t>10</w:t>
      </w:r>
      <w:r w:rsidRPr="002A618A">
        <w:rPr>
          <w:rFonts w:ascii="Book Antiqua" w:hAnsi="Book Antiqua"/>
        </w:rPr>
        <w:t>: 19 [PMID: 30109455 DOI: 10.1186/s13089-018-0101-8]</w:t>
      </w:r>
    </w:p>
    <w:p w14:paraId="60229331" w14:textId="77777777" w:rsidR="009C3F98" w:rsidRPr="002A618A" w:rsidRDefault="009C3F98" w:rsidP="009C3F98">
      <w:pPr>
        <w:spacing w:line="360" w:lineRule="auto"/>
        <w:jc w:val="both"/>
        <w:rPr>
          <w:rFonts w:ascii="Book Antiqua" w:hAnsi="Book Antiqua"/>
        </w:rPr>
      </w:pPr>
      <w:r w:rsidRPr="002A618A">
        <w:rPr>
          <w:rFonts w:ascii="Book Antiqua" w:hAnsi="Book Antiqua"/>
        </w:rPr>
        <w:t xml:space="preserve">18 </w:t>
      </w:r>
      <w:r w:rsidRPr="002A618A">
        <w:rPr>
          <w:rFonts w:ascii="Book Antiqua" w:hAnsi="Book Antiqua"/>
          <w:b/>
          <w:bCs/>
        </w:rPr>
        <w:t>Wanjiku GW</w:t>
      </w:r>
      <w:r w:rsidRPr="002A618A">
        <w:rPr>
          <w:rFonts w:ascii="Book Antiqua" w:hAnsi="Book Antiqua"/>
        </w:rPr>
        <w:t xml:space="preserve">, Bell G, Wachira B. Assessing a novel point-of-care ultrasound training program for rural healthcare providers in Kenya. </w:t>
      </w:r>
      <w:r w:rsidRPr="002A618A">
        <w:rPr>
          <w:rFonts w:ascii="Book Antiqua" w:hAnsi="Book Antiqua"/>
          <w:i/>
          <w:iCs/>
        </w:rPr>
        <w:t>BMC Health Serv Res</w:t>
      </w:r>
      <w:r w:rsidRPr="002A618A">
        <w:rPr>
          <w:rFonts w:ascii="Book Antiqua" w:hAnsi="Book Antiqua"/>
        </w:rPr>
        <w:t xml:space="preserve"> 2018; </w:t>
      </w:r>
      <w:r w:rsidRPr="002A618A">
        <w:rPr>
          <w:rFonts w:ascii="Book Antiqua" w:hAnsi="Book Antiqua"/>
          <w:b/>
          <w:bCs/>
        </w:rPr>
        <w:t>18</w:t>
      </w:r>
      <w:r w:rsidRPr="002A618A">
        <w:rPr>
          <w:rFonts w:ascii="Book Antiqua" w:hAnsi="Book Antiqua"/>
        </w:rPr>
        <w:t>: 607 [PMID: 30081880 DOI: 10.1186/s12913-018-3196-5]</w:t>
      </w:r>
    </w:p>
    <w:p w14:paraId="2975BAF5" w14:textId="77777777" w:rsidR="009C3F98" w:rsidRPr="002A618A" w:rsidRDefault="009C3F98" w:rsidP="009C3F98">
      <w:pPr>
        <w:spacing w:line="360" w:lineRule="auto"/>
        <w:jc w:val="both"/>
        <w:rPr>
          <w:rFonts w:ascii="Book Antiqua" w:hAnsi="Book Antiqua"/>
        </w:rPr>
      </w:pPr>
      <w:r w:rsidRPr="002A618A">
        <w:rPr>
          <w:rFonts w:ascii="Book Antiqua" w:hAnsi="Book Antiqua"/>
        </w:rPr>
        <w:t xml:space="preserve">19 </w:t>
      </w:r>
      <w:proofErr w:type="spellStart"/>
      <w:r w:rsidRPr="002A618A">
        <w:rPr>
          <w:rFonts w:ascii="Book Antiqua" w:hAnsi="Book Antiqua"/>
          <w:b/>
          <w:bCs/>
        </w:rPr>
        <w:t>Shokoohi</w:t>
      </w:r>
      <w:proofErr w:type="spellEnd"/>
      <w:r w:rsidRPr="002A618A">
        <w:rPr>
          <w:rFonts w:ascii="Book Antiqua" w:hAnsi="Book Antiqua"/>
          <w:b/>
          <w:bCs/>
        </w:rPr>
        <w:t xml:space="preserve"> H</w:t>
      </w:r>
      <w:r w:rsidRPr="002A618A">
        <w:rPr>
          <w:rFonts w:ascii="Book Antiqua" w:hAnsi="Book Antiqua"/>
        </w:rPr>
        <w:t xml:space="preserve">, Raymond A, Fleming K, Scott J, Kerry V, Haile-Mariam T, Sayeed S, Boniface KS. Assessment of Point-of-Care Ultrasound Training for Clinical Educators in Malawi, Tanzania and Uganda. </w:t>
      </w:r>
      <w:r w:rsidRPr="002A618A">
        <w:rPr>
          <w:rFonts w:ascii="Book Antiqua" w:hAnsi="Book Antiqua"/>
          <w:i/>
          <w:iCs/>
        </w:rPr>
        <w:t>Ultrasound Med Biol</w:t>
      </w:r>
      <w:r w:rsidRPr="002A618A">
        <w:rPr>
          <w:rFonts w:ascii="Book Antiqua" w:hAnsi="Book Antiqua"/>
        </w:rPr>
        <w:t xml:space="preserve"> 2019; </w:t>
      </w:r>
      <w:r w:rsidRPr="002A618A">
        <w:rPr>
          <w:rFonts w:ascii="Book Antiqua" w:hAnsi="Book Antiqua"/>
          <w:b/>
          <w:bCs/>
        </w:rPr>
        <w:t>45</w:t>
      </w:r>
      <w:r w:rsidRPr="002A618A">
        <w:rPr>
          <w:rFonts w:ascii="Book Antiqua" w:hAnsi="Book Antiqua"/>
        </w:rPr>
        <w:t>: 1351-1357 [PMID: 30904246 DOI: 10.1016/j.ultrasmedbio.2019.01.019]</w:t>
      </w:r>
    </w:p>
    <w:p w14:paraId="24922205" w14:textId="6271A311" w:rsidR="009C3F98" w:rsidRPr="002A618A" w:rsidRDefault="009C3F98" w:rsidP="009C3F98">
      <w:pPr>
        <w:spacing w:line="360" w:lineRule="auto"/>
        <w:jc w:val="both"/>
        <w:rPr>
          <w:rFonts w:ascii="Book Antiqua" w:hAnsi="Book Antiqua"/>
        </w:rPr>
      </w:pPr>
      <w:r w:rsidRPr="002A618A">
        <w:rPr>
          <w:rFonts w:ascii="Book Antiqua" w:hAnsi="Book Antiqua"/>
        </w:rPr>
        <w:t xml:space="preserve">20 </w:t>
      </w:r>
      <w:r w:rsidR="00734688">
        <w:rPr>
          <w:rFonts w:ascii="Book Antiqua" w:hAnsi="Book Antiqua"/>
          <w:bCs/>
        </w:rPr>
        <w:t xml:space="preserve">National Library of Medicine. PUBMED. </w:t>
      </w:r>
      <w:r w:rsidR="00800A87">
        <w:rPr>
          <w:rFonts w:ascii="Book Antiqua" w:hAnsi="Book Antiqua"/>
          <w:bCs/>
          <w:lang w:val="es-MX"/>
        </w:rPr>
        <w:t>Accessed December 03,</w:t>
      </w:r>
      <w:r w:rsidR="00800A87">
        <w:rPr>
          <w:rFonts w:ascii="Book Antiqua" w:hAnsi="Book Antiqua"/>
          <w:lang w:val="es-MX"/>
        </w:rPr>
        <w:t xml:space="preserve"> 2023. </w:t>
      </w:r>
      <w:r w:rsidR="00800A87">
        <w:rPr>
          <w:rFonts w:ascii="Book Antiqua" w:hAnsi="Book Antiqua"/>
        </w:rPr>
        <w:t xml:space="preserve">Available from: </w:t>
      </w:r>
      <w:r w:rsidR="00734688" w:rsidRPr="00AA1319">
        <w:rPr>
          <w:rFonts w:ascii="Book Antiqua" w:hAnsi="Book Antiqua"/>
          <w:bCs/>
        </w:rPr>
        <w:t>https://pubmed.ncbi.nlm.nih.gov/?term=pocus+&amp;filter=</w:t>
      </w:r>
      <w:proofErr w:type="gramStart"/>
      <w:r w:rsidR="00734688" w:rsidRPr="00AA1319">
        <w:rPr>
          <w:rFonts w:ascii="Book Antiqua" w:hAnsi="Book Antiqua"/>
          <w:bCs/>
        </w:rPr>
        <w:t>lang.spanish</w:t>
      </w:r>
      <w:proofErr w:type="gramEnd"/>
      <w:r w:rsidR="00734688" w:rsidRPr="00AA1319">
        <w:rPr>
          <w:rFonts w:ascii="Book Antiqua" w:hAnsi="Book Antiqua"/>
          <w:bCs/>
        </w:rPr>
        <w:t>&amp;sort=date</w:t>
      </w:r>
      <w:r w:rsidR="00734688">
        <w:rPr>
          <w:rFonts w:ascii="Book Antiqua" w:hAnsi="Book Antiqua"/>
          <w:bCs/>
        </w:rPr>
        <w:t xml:space="preserve"> </w:t>
      </w:r>
    </w:p>
    <w:p w14:paraId="152FEB91" w14:textId="77777777" w:rsidR="009C3F98" w:rsidRPr="002A618A" w:rsidRDefault="009C3F98" w:rsidP="009C3F98">
      <w:pPr>
        <w:spacing w:line="360" w:lineRule="auto"/>
        <w:jc w:val="both"/>
        <w:rPr>
          <w:rFonts w:ascii="Book Antiqua" w:hAnsi="Book Antiqua"/>
        </w:rPr>
      </w:pPr>
      <w:r w:rsidRPr="002A618A">
        <w:rPr>
          <w:rFonts w:ascii="Book Antiqua" w:hAnsi="Book Antiqua"/>
        </w:rPr>
        <w:t xml:space="preserve">21 </w:t>
      </w:r>
      <w:r w:rsidRPr="002A618A">
        <w:rPr>
          <w:rFonts w:ascii="Book Antiqua" w:hAnsi="Book Antiqua"/>
          <w:b/>
          <w:bCs/>
        </w:rPr>
        <w:t>Ross DW</w:t>
      </w:r>
      <w:r w:rsidRPr="002A618A">
        <w:rPr>
          <w:rFonts w:ascii="Book Antiqua" w:hAnsi="Book Antiqua"/>
        </w:rPr>
        <w:t xml:space="preserve">, Moses AA, </w:t>
      </w:r>
      <w:proofErr w:type="spellStart"/>
      <w:r w:rsidRPr="002A618A">
        <w:rPr>
          <w:rFonts w:ascii="Book Antiqua" w:hAnsi="Book Antiqua"/>
        </w:rPr>
        <w:t>Niyyar</w:t>
      </w:r>
      <w:proofErr w:type="spellEnd"/>
      <w:r w:rsidRPr="002A618A">
        <w:rPr>
          <w:rFonts w:ascii="Book Antiqua" w:hAnsi="Book Antiqua"/>
        </w:rPr>
        <w:t xml:space="preserve"> VD. Point-of-care ultrasonography in nephrology comes of age. </w:t>
      </w:r>
      <w:r w:rsidRPr="002A618A">
        <w:rPr>
          <w:rFonts w:ascii="Book Antiqua" w:hAnsi="Book Antiqua"/>
          <w:i/>
          <w:iCs/>
        </w:rPr>
        <w:t>Clin Kidney J</w:t>
      </w:r>
      <w:r w:rsidRPr="002A618A">
        <w:rPr>
          <w:rFonts w:ascii="Book Antiqua" w:hAnsi="Book Antiqua"/>
        </w:rPr>
        <w:t xml:space="preserve"> 2022; </w:t>
      </w:r>
      <w:r w:rsidRPr="002A618A">
        <w:rPr>
          <w:rFonts w:ascii="Book Antiqua" w:hAnsi="Book Antiqua"/>
          <w:b/>
          <w:bCs/>
        </w:rPr>
        <w:t>15</w:t>
      </w:r>
      <w:r w:rsidRPr="002A618A">
        <w:rPr>
          <w:rFonts w:ascii="Book Antiqua" w:hAnsi="Book Antiqua"/>
        </w:rPr>
        <w:t>: 2220-2227 [PMID: 36381376 DOI: 10.1093/</w:t>
      </w:r>
      <w:proofErr w:type="spellStart"/>
      <w:r w:rsidRPr="002A618A">
        <w:rPr>
          <w:rFonts w:ascii="Book Antiqua" w:hAnsi="Book Antiqua"/>
        </w:rPr>
        <w:t>ckj</w:t>
      </w:r>
      <w:proofErr w:type="spellEnd"/>
      <w:r w:rsidRPr="002A618A">
        <w:rPr>
          <w:rFonts w:ascii="Book Antiqua" w:hAnsi="Book Antiqua"/>
        </w:rPr>
        <w:t>/sfac160]</w:t>
      </w:r>
    </w:p>
    <w:bookmarkEnd w:id="1023"/>
    <w:bookmarkEnd w:id="1024"/>
    <w:p w14:paraId="6A6CD3AB" w14:textId="77777777" w:rsidR="00A77B3E" w:rsidRPr="00AB035F" w:rsidRDefault="00A77B3E" w:rsidP="00AB035F">
      <w:pPr>
        <w:spacing w:line="360" w:lineRule="auto"/>
        <w:jc w:val="both"/>
        <w:rPr>
          <w:rFonts w:ascii="Book Antiqua" w:hAnsi="Book Antiqua"/>
        </w:rPr>
      </w:pPr>
    </w:p>
    <w:p w14:paraId="6C013796" w14:textId="77777777" w:rsidR="00A77B3E" w:rsidRPr="00AB035F" w:rsidRDefault="00A77B3E" w:rsidP="00AB035F">
      <w:pPr>
        <w:spacing w:line="360" w:lineRule="auto"/>
        <w:jc w:val="both"/>
        <w:rPr>
          <w:rFonts w:ascii="Book Antiqua" w:hAnsi="Book Antiqua"/>
        </w:rPr>
        <w:sectPr w:rsidR="00A77B3E" w:rsidRPr="00AB035F" w:rsidSect="001360D9">
          <w:pgSz w:w="12240" w:h="15840"/>
          <w:pgMar w:top="1440" w:right="1440" w:bottom="1440" w:left="1440" w:header="720" w:footer="720" w:gutter="0"/>
          <w:cols w:space="720"/>
          <w:docGrid w:linePitch="360"/>
        </w:sectPr>
      </w:pPr>
    </w:p>
    <w:p w14:paraId="05BE67FD" w14:textId="77777777" w:rsidR="00A77B3E" w:rsidRPr="00AB035F" w:rsidRDefault="009F2EB4" w:rsidP="00AB035F">
      <w:pPr>
        <w:spacing w:line="360" w:lineRule="auto"/>
        <w:jc w:val="both"/>
        <w:rPr>
          <w:rFonts w:ascii="Book Antiqua" w:hAnsi="Book Antiqua"/>
        </w:rPr>
      </w:pPr>
      <w:r w:rsidRPr="00AB035F">
        <w:rPr>
          <w:rFonts w:ascii="Book Antiqua" w:eastAsia="Book Antiqua" w:hAnsi="Book Antiqua" w:cs="Book Antiqua"/>
          <w:b/>
          <w:color w:val="000000"/>
        </w:rPr>
        <w:lastRenderedPageBreak/>
        <w:t>Footnotes</w:t>
      </w:r>
    </w:p>
    <w:p w14:paraId="74A7F700" w14:textId="77777777" w:rsidR="00A77B3E" w:rsidRPr="00AB035F" w:rsidRDefault="009F2EB4" w:rsidP="00AB035F">
      <w:pPr>
        <w:spacing w:line="360" w:lineRule="auto"/>
        <w:jc w:val="both"/>
        <w:rPr>
          <w:rFonts w:ascii="Book Antiqua" w:hAnsi="Book Antiqua"/>
        </w:rPr>
      </w:pPr>
      <w:r w:rsidRPr="00AB035F">
        <w:rPr>
          <w:rFonts w:ascii="Book Antiqua" w:eastAsia="Book Antiqua" w:hAnsi="Book Antiqua" w:cs="Book Antiqua"/>
          <w:b/>
          <w:bCs/>
        </w:rPr>
        <w:t xml:space="preserve">Conflict-of-interest statement: </w:t>
      </w:r>
      <w:r w:rsidRPr="00AB035F">
        <w:rPr>
          <w:rFonts w:ascii="Book Antiqua" w:eastAsia="Book Antiqua" w:hAnsi="Book Antiqua" w:cs="Book Antiqua"/>
        </w:rPr>
        <w:t>The author declares no competing interests.</w:t>
      </w:r>
    </w:p>
    <w:p w14:paraId="6ABBADA3" w14:textId="77777777" w:rsidR="00A77B3E" w:rsidRPr="00AB035F" w:rsidRDefault="00A77B3E" w:rsidP="00AB035F">
      <w:pPr>
        <w:spacing w:line="360" w:lineRule="auto"/>
        <w:jc w:val="both"/>
        <w:rPr>
          <w:rFonts w:ascii="Book Antiqua" w:hAnsi="Book Antiqua"/>
        </w:rPr>
      </w:pPr>
    </w:p>
    <w:p w14:paraId="3D01431F" w14:textId="77777777" w:rsidR="00A77B3E" w:rsidRPr="00AB035F" w:rsidRDefault="009F2EB4" w:rsidP="00AB035F">
      <w:pPr>
        <w:spacing w:line="360" w:lineRule="auto"/>
        <w:jc w:val="both"/>
        <w:rPr>
          <w:rFonts w:ascii="Book Antiqua" w:hAnsi="Book Antiqua"/>
        </w:rPr>
      </w:pPr>
      <w:r w:rsidRPr="00AB035F">
        <w:rPr>
          <w:rFonts w:ascii="Book Antiqua" w:eastAsia="Book Antiqua" w:hAnsi="Book Antiqua" w:cs="Book Antiqua"/>
          <w:b/>
          <w:bCs/>
        </w:rPr>
        <w:t xml:space="preserve">Open-Access: </w:t>
      </w:r>
      <w:r w:rsidRPr="00AB035F">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AB035F">
        <w:rPr>
          <w:rFonts w:ascii="Book Antiqua" w:eastAsia="Book Antiqua" w:hAnsi="Book Antiqua" w:cs="Book Antiqua"/>
        </w:rPr>
        <w:t>NonCommercial</w:t>
      </w:r>
      <w:proofErr w:type="spellEnd"/>
      <w:r w:rsidRPr="00AB035F">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478CE3B" w14:textId="77777777" w:rsidR="00A77B3E" w:rsidRPr="00AB035F" w:rsidRDefault="00A77B3E" w:rsidP="00AB035F">
      <w:pPr>
        <w:spacing w:line="360" w:lineRule="auto"/>
        <w:jc w:val="both"/>
        <w:rPr>
          <w:rFonts w:ascii="Book Antiqua" w:hAnsi="Book Antiqua"/>
        </w:rPr>
      </w:pPr>
    </w:p>
    <w:p w14:paraId="598CA2B2" w14:textId="77777777" w:rsidR="00A77B3E" w:rsidRPr="00AB035F" w:rsidRDefault="009F2EB4" w:rsidP="00AB035F">
      <w:pPr>
        <w:spacing w:line="360" w:lineRule="auto"/>
        <w:jc w:val="both"/>
        <w:rPr>
          <w:rFonts w:ascii="Book Antiqua" w:hAnsi="Book Antiqua"/>
        </w:rPr>
      </w:pPr>
      <w:r w:rsidRPr="00AB035F">
        <w:rPr>
          <w:rFonts w:ascii="Book Antiqua" w:eastAsia="Book Antiqua" w:hAnsi="Book Antiqua" w:cs="Book Antiqua"/>
          <w:b/>
          <w:color w:val="000000"/>
        </w:rPr>
        <w:t xml:space="preserve">Provenance and peer review: </w:t>
      </w:r>
      <w:r w:rsidRPr="00AB035F">
        <w:rPr>
          <w:rFonts w:ascii="Book Antiqua" w:eastAsia="Book Antiqua" w:hAnsi="Book Antiqua" w:cs="Book Antiqua"/>
        </w:rPr>
        <w:t>Invited article; Externally peer reviewed.</w:t>
      </w:r>
    </w:p>
    <w:p w14:paraId="5158A6C4" w14:textId="77777777" w:rsidR="00BC67C2" w:rsidRDefault="00BC67C2" w:rsidP="00AB035F">
      <w:pPr>
        <w:spacing w:line="360" w:lineRule="auto"/>
        <w:jc w:val="both"/>
        <w:rPr>
          <w:rFonts w:ascii="Book Antiqua" w:eastAsia="Book Antiqua" w:hAnsi="Book Antiqua" w:cs="Book Antiqua"/>
          <w:b/>
          <w:color w:val="000000"/>
        </w:rPr>
      </w:pPr>
    </w:p>
    <w:p w14:paraId="034A6AD9" w14:textId="77777777" w:rsidR="00A77B3E" w:rsidRPr="00AB035F" w:rsidRDefault="009F2EB4" w:rsidP="00AB035F">
      <w:pPr>
        <w:spacing w:line="360" w:lineRule="auto"/>
        <w:jc w:val="both"/>
        <w:rPr>
          <w:rFonts w:ascii="Book Antiqua" w:hAnsi="Book Antiqua"/>
        </w:rPr>
      </w:pPr>
      <w:r w:rsidRPr="00AB035F">
        <w:rPr>
          <w:rFonts w:ascii="Book Antiqua" w:eastAsia="Book Antiqua" w:hAnsi="Book Antiqua" w:cs="Book Antiqua"/>
          <w:b/>
          <w:color w:val="000000"/>
        </w:rPr>
        <w:t xml:space="preserve">Peer-review model: </w:t>
      </w:r>
      <w:r w:rsidRPr="00AB035F">
        <w:rPr>
          <w:rFonts w:ascii="Book Antiqua" w:eastAsia="Book Antiqua" w:hAnsi="Book Antiqua" w:cs="Book Antiqua"/>
        </w:rPr>
        <w:t>Single blind</w:t>
      </w:r>
    </w:p>
    <w:p w14:paraId="58F1B4B0" w14:textId="77777777" w:rsidR="00A77B3E" w:rsidRPr="00AB035F" w:rsidRDefault="00A77B3E" w:rsidP="00AB035F">
      <w:pPr>
        <w:spacing w:line="360" w:lineRule="auto"/>
        <w:jc w:val="both"/>
        <w:rPr>
          <w:rFonts w:ascii="Book Antiqua" w:hAnsi="Book Antiqua"/>
        </w:rPr>
      </w:pPr>
    </w:p>
    <w:p w14:paraId="4BADA413" w14:textId="77777777" w:rsidR="00A77B3E" w:rsidRPr="00AB035F" w:rsidRDefault="009F2EB4" w:rsidP="00AB035F">
      <w:pPr>
        <w:spacing w:line="360" w:lineRule="auto"/>
        <w:jc w:val="both"/>
        <w:rPr>
          <w:rFonts w:ascii="Book Antiqua" w:hAnsi="Book Antiqua"/>
        </w:rPr>
      </w:pPr>
      <w:r w:rsidRPr="00AB035F">
        <w:rPr>
          <w:rFonts w:ascii="Book Antiqua" w:eastAsia="Book Antiqua" w:hAnsi="Book Antiqua" w:cs="Book Antiqua"/>
          <w:b/>
          <w:color w:val="000000"/>
        </w:rPr>
        <w:t xml:space="preserve">Peer-review started: </w:t>
      </w:r>
      <w:r w:rsidRPr="00AB035F">
        <w:rPr>
          <w:rFonts w:ascii="Book Antiqua" w:eastAsia="Book Antiqua" w:hAnsi="Book Antiqua" w:cs="Book Antiqua"/>
        </w:rPr>
        <w:t>December 7, 2023</w:t>
      </w:r>
    </w:p>
    <w:p w14:paraId="5F7C391A" w14:textId="77777777" w:rsidR="00A77B3E" w:rsidRPr="00AB035F" w:rsidRDefault="009F2EB4" w:rsidP="00AB035F">
      <w:pPr>
        <w:spacing w:line="360" w:lineRule="auto"/>
        <w:jc w:val="both"/>
        <w:rPr>
          <w:rFonts w:ascii="Book Antiqua" w:hAnsi="Book Antiqua"/>
        </w:rPr>
      </w:pPr>
      <w:r w:rsidRPr="00AB035F">
        <w:rPr>
          <w:rFonts w:ascii="Book Antiqua" w:eastAsia="Book Antiqua" w:hAnsi="Book Antiqua" w:cs="Book Antiqua"/>
          <w:b/>
          <w:color w:val="000000"/>
        </w:rPr>
        <w:t xml:space="preserve">First decision: </w:t>
      </w:r>
      <w:r w:rsidRPr="00AB035F">
        <w:rPr>
          <w:rFonts w:ascii="Book Antiqua" w:eastAsia="Book Antiqua" w:hAnsi="Book Antiqua" w:cs="Book Antiqua"/>
        </w:rPr>
        <w:t>December 31, 2023</w:t>
      </w:r>
    </w:p>
    <w:p w14:paraId="3BA7903C" w14:textId="77777777" w:rsidR="00A77B3E" w:rsidRPr="00AB035F" w:rsidRDefault="009F2EB4" w:rsidP="00AB035F">
      <w:pPr>
        <w:spacing w:line="360" w:lineRule="auto"/>
        <w:jc w:val="both"/>
        <w:rPr>
          <w:rFonts w:ascii="Book Antiqua" w:hAnsi="Book Antiqua"/>
        </w:rPr>
      </w:pPr>
      <w:r w:rsidRPr="00AB035F">
        <w:rPr>
          <w:rFonts w:ascii="Book Antiqua" w:eastAsia="Book Antiqua" w:hAnsi="Book Antiqua" w:cs="Book Antiqua"/>
          <w:b/>
          <w:color w:val="000000"/>
        </w:rPr>
        <w:t xml:space="preserve">Article in press: </w:t>
      </w:r>
    </w:p>
    <w:p w14:paraId="265515F4" w14:textId="77777777" w:rsidR="00A77B3E" w:rsidRPr="00AB035F" w:rsidRDefault="00A77B3E" w:rsidP="00AB035F">
      <w:pPr>
        <w:spacing w:line="360" w:lineRule="auto"/>
        <w:jc w:val="both"/>
        <w:rPr>
          <w:rFonts w:ascii="Book Antiqua" w:hAnsi="Book Antiqua"/>
        </w:rPr>
      </w:pPr>
    </w:p>
    <w:p w14:paraId="29380869" w14:textId="40E55245" w:rsidR="00A77B3E" w:rsidRPr="00AB035F" w:rsidRDefault="009F2EB4" w:rsidP="00AB035F">
      <w:pPr>
        <w:spacing w:line="360" w:lineRule="auto"/>
        <w:jc w:val="both"/>
        <w:rPr>
          <w:rFonts w:ascii="Book Antiqua" w:hAnsi="Book Antiqua"/>
        </w:rPr>
      </w:pPr>
      <w:r w:rsidRPr="00AB035F">
        <w:rPr>
          <w:rFonts w:ascii="Book Antiqua" w:eastAsia="Book Antiqua" w:hAnsi="Book Antiqua" w:cs="Book Antiqua"/>
          <w:b/>
          <w:color w:val="000000"/>
        </w:rPr>
        <w:t xml:space="preserve">Specialty type: </w:t>
      </w:r>
      <w:r w:rsidRPr="00AB035F">
        <w:rPr>
          <w:rFonts w:ascii="Book Antiqua" w:eastAsia="Book Antiqua" w:hAnsi="Book Antiqua" w:cs="Book Antiqua"/>
        </w:rPr>
        <w:t>Medicine,</w:t>
      </w:r>
      <w:r w:rsidR="00FC7D75" w:rsidRPr="00AB035F">
        <w:rPr>
          <w:rFonts w:ascii="Book Antiqua" w:eastAsia="Book Antiqua" w:hAnsi="Book Antiqua" w:cs="Book Antiqua"/>
        </w:rPr>
        <w:t xml:space="preserve"> general &amp; internal</w:t>
      </w:r>
    </w:p>
    <w:p w14:paraId="65A764A8" w14:textId="77777777" w:rsidR="00A77B3E" w:rsidRPr="00AB035F" w:rsidRDefault="009F2EB4" w:rsidP="00AB035F">
      <w:pPr>
        <w:spacing w:line="360" w:lineRule="auto"/>
        <w:jc w:val="both"/>
        <w:rPr>
          <w:rFonts w:ascii="Book Antiqua" w:hAnsi="Book Antiqua"/>
        </w:rPr>
      </w:pPr>
      <w:r w:rsidRPr="00AB035F">
        <w:rPr>
          <w:rFonts w:ascii="Book Antiqua" w:eastAsia="Book Antiqua" w:hAnsi="Book Antiqua" w:cs="Book Antiqua"/>
          <w:b/>
          <w:color w:val="000000"/>
        </w:rPr>
        <w:t xml:space="preserve">Country/Territory of origin: </w:t>
      </w:r>
      <w:r w:rsidRPr="00AB035F">
        <w:rPr>
          <w:rFonts w:ascii="Book Antiqua" w:eastAsia="Book Antiqua" w:hAnsi="Book Antiqua" w:cs="Book Antiqua"/>
        </w:rPr>
        <w:t>Mexico</w:t>
      </w:r>
    </w:p>
    <w:p w14:paraId="61CD69EE" w14:textId="77777777" w:rsidR="00A77B3E" w:rsidRPr="00AB035F" w:rsidRDefault="009F2EB4" w:rsidP="00AB035F">
      <w:pPr>
        <w:spacing w:line="360" w:lineRule="auto"/>
        <w:jc w:val="both"/>
        <w:rPr>
          <w:rFonts w:ascii="Book Antiqua" w:hAnsi="Book Antiqua"/>
        </w:rPr>
      </w:pPr>
      <w:r w:rsidRPr="00AB035F">
        <w:rPr>
          <w:rFonts w:ascii="Book Antiqua" w:eastAsia="Book Antiqua" w:hAnsi="Book Antiqua" w:cs="Book Antiqua"/>
          <w:b/>
          <w:color w:val="000000"/>
        </w:rPr>
        <w:t>Peer-review report’s scientific quality classification</w:t>
      </w:r>
    </w:p>
    <w:p w14:paraId="2065B4B1" w14:textId="77777777" w:rsidR="00A77B3E" w:rsidRPr="00AB035F" w:rsidRDefault="009F2EB4" w:rsidP="00AB035F">
      <w:pPr>
        <w:spacing w:line="360" w:lineRule="auto"/>
        <w:jc w:val="both"/>
        <w:rPr>
          <w:rFonts w:ascii="Book Antiqua" w:hAnsi="Book Antiqua"/>
        </w:rPr>
      </w:pPr>
      <w:r w:rsidRPr="00AB035F">
        <w:rPr>
          <w:rFonts w:ascii="Book Antiqua" w:eastAsia="Book Antiqua" w:hAnsi="Book Antiqua" w:cs="Book Antiqua"/>
        </w:rPr>
        <w:t>Grade A (Excellent): 0</w:t>
      </w:r>
    </w:p>
    <w:p w14:paraId="78D1ACFC" w14:textId="77777777" w:rsidR="00A77B3E" w:rsidRPr="00AB035F" w:rsidRDefault="009F2EB4" w:rsidP="00AB035F">
      <w:pPr>
        <w:spacing w:line="360" w:lineRule="auto"/>
        <w:jc w:val="both"/>
        <w:rPr>
          <w:rFonts w:ascii="Book Antiqua" w:hAnsi="Book Antiqua"/>
        </w:rPr>
      </w:pPr>
      <w:r w:rsidRPr="00AB035F">
        <w:rPr>
          <w:rFonts w:ascii="Book Antiqua" w:eastAsia="Book Antiqua" w:hAnsi="Book Antiqua" w:cs="Book Antiqua"/>
        </w:rPr>
        <w:t>Grade B (Very good): 0</w:t>
      </w:r>
    </w:p>
    <w:p w14:paraId="1EE632B7" w14:textId="77777777" w:rsidR="00A77B3E" w:rsidRPr="00AB035F" w:rsidRDefault="009F2EB4" w:rsidP="00AB035F">
      <w:pPr>
        <w:spacing w:line="360" w:lineRule="auto"/>
        <w:jc w:val="both"/>
        <w:rPr>
          <w:rFonts w:ascii="Book Antiqua" w:hAnsi="Book Antiqua"/>
        </w:rPr>
      </w:pPr>
      <w:r w:rsidRPr="00AB035F">
        <w:rPr>
          <w:rFonts w:ascii="Book Antiqua" w:eastAsia="Book Antiqua" w:hAnsi="Book Antiqua" w:cs="Book Antiqua"/>
        </w:rPr>
        <w:t>Grade C (Good): C</w:t>
      </w:r>
    </w:p>
    <w:p w14:paraId="00345101" w14:textId="77777777" w:rsidR="00A77B3E" w:rsidRPr="00AB035F" w:rsidRDefault="009F2EB4" w:rsidP="00AB035F">
      <w:pPr>
        <w:spacing w:line="360" w:lineRule="auto"/>
        <w:jc w:val="both"/>
        <w:rPr>
          <w:rFonts w:ascii="Book Antiqua" w:hAnsi="Book Antiqua"/>
        </w:rPr>
      </w:pPr>
      <w:r w:rsidRPr="00AB035F">
        <w:rPr>
          <w:rFonts w:ascii="Book Antiqua" w:eastAsia="Book Antiqua" w:hAnsi="Book Antiqua" w:cs="Book Antiqua"/>
        </w:rPr>
        <w:t>Grade D (Fair): 0</w:t>
      </w:r>
    </w:p>
    <w:p w14:paraId="72144184" w14:textId="77777777" w:rsidR="00A77B3E" w:rsidRPr="00AB035F" w:rsidRDefault="009F2EB4" w:rsidP="00AB035F">
      <w:pPr>
        <w:spacing w:line="360" w:lineRule="auto"/>
        <w:jc w:val="both"/>
        <w:rPr>
          <w:rFonts w:ascii="Book Antiqua" w:hAnsi="Book Antiqua"/>
        </w:rPr>
      </w:pPr>
      <w:r w:rsidRPr="00AB035F">
        <w:rPr>
          <w:rFonts w:ascii="Book Antiqua" w:eastAsia="Book Antiqua" w:hAnsi="Book Antiqua" w:cs="Book Antiqua"/>
        </w:rPr>
        <w:t>Grade E (Poor): 0</w:t>
      </w:r>
    </w:p>
    <w:p w14:paraId="0E2260F7" w14:textId="77777777" w:rsidR="00A77B3E" w:rsidRPr="00AB035F" w:rsidRDefault="00A77B3E" w:rsidP="00AB035F">
      <w:pPr>
        <w:spacing w:line="360" w:lineRule="auto"/>
        <w:jc w:val="both"/>
        <w:rPr>
          <w:rFonts w:ascii="Book Antiqua" w:hAnsi="Book Antiqua"/>
        </w:rPr>
      </w:pPr>
    </w:p>
    <w:p w14:paraId="57EE96E8" w14:textId="43354A30" w:rsidR="00A77B3E" w:rsidRPr="00AB035F" w:rsidRDefault="009F2EB4" w:rsidP="00AB035F">
      <w:pPr>
        <w:spacing w:line="360" w:lineRule="auto"/>
        <w:jc w:val="both"/>
        <w:rPr>
          <w:rFonts w:ascii="Book Antiqua" w:hAnsi="Book Antiqua"/>
        </w:rPr>
      </w:pPr>
      <w:r w:rsidRPr="00AB035F">
        <w:rPr>
          <w:rFonts w:ascii="Book Antiqua" w:eastAsia="Book Antiqua" w:hAnsi="Book Antiqua" w:cs="Book Antiqua"/>
          <w:b/>
          <w:color w:val="000000"/>
        </w:rPr>
        <w:t xml:space="preserve">P-Reviewer: </w:t>
      </w:r>
      <w:proofErr w:type="spellStart"/>
      <w:r w:rsidRPr="00AB035F">
        <w:rPr>
          <w:rFonts w:ascii="Book Antiqua" w:eastAsia="Book Antiqua" w:hAnsi="Book Antiqua" w:cs="Book Antiqua"/>
        </w:rPr>
        <w:t>Munasinghe</w:t>
      </w:r>
      <w:proofErr w:type="spellEnd"/>
      <w:r w:rsidRPr="00AB035F">
        <w:rPr>
          <w:rFonts w:ascii="Book Antiqua" w:eastAsia="Book Antiqua" w:hAnsi="Book Antiqua" w:cs="Book Antiqua"/>
        </w:rPr>
        <w:t xml:space="preserve"> B, Sri Lanka</w:t>
      </w:r>
      <w:r w:rsidRPr="00AB035F">
        <w:rPr>
          <w:rFonts w:ascii="Book Antiqua" w:eastAsia="Book Antiqua" w:hAnsi="Book Antiqua" w:cs="Book Antiqua"/>
          <w:b/>
          <w:color w:val="000000"/>
        </w:rPr>
        <w:t xml:space="preserve"> S-Editor: </w:t>
      </w:r>
      <w:r w:rsidR="00852D7A" w:rsidRPr="00852D7A">
        <w:rPr>
          <w:rFonts w:ascii="Book Antiqua" w:eastAsia="Book Antiqua" w:hAnsi="Book Antiqua" w:cs="Book Antiqua"/>
          <w:color w:val="000000"/>
        </w:rPr>
        <w:t>Liu JH</w:t>
      </w:r>
      <w:r w:rsidRPr="00AB035F">
        <w:rPr>
          <w:rFonts w:ascii="Book Antiqua" w:eastAsia="Book Antiqua" w:hAnsi="Book Antiqua" w:cs="Book Antiqua"/>
          <w:b/>
          <w:color w:val="000000"/>
        </w:rPr>
        <w:t xml:space="preserve"> L-Editor: </w:t>
      </w:r>
      <w:r w:rsidR="00A30B7D" w:rsidRPr="00A30B7D">
        <w:rPr>
          <w:rFonts w:ascii="Book Antiqua" w:eastAsia="Book Antiqua" w:hAnsi="Book Antiqua" w:cs="Book Antiqua"/>
          <w:color w:val="000000"/>
        </w:rPr>
        <w:t>A</w:t>
      </w:r>
      <w:r w:rsidRPr="00AB035F">
        <w:rPr>
          <w:rFonts w:ascii="Book Antiqua" w:eastAsia="Book Antiqua" w:hAnsi="Book Antiqua" w:cs="Book Antiqua"/>
          <w:b/>
          <w:color w:val="000000"/>
        </w:rPr>
        <w:t xml:space="preserve"> P-Editor: </w:t>
      </w:r>
    </w:p>
    <w:sectPr w:rsidR="00A77B3E" w:rsidRPr="00AB03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8849E" w14:textId="77777777" w:rsidR="005F3565" w:rsidRDefault="005F3565" w:rsidP="008C4992">
      <w:r>
        <w:separator/>
      </w:r>
    </w:p>
  </w:endnote>
  <w:endnote w:type="continuationSeparator" w:id="0">
    <w:p w14:paraId="414D7024" w14:textId="77777777" w:rsidR="005F3565" w:rsidRDefault="005F3565" w:rsidP="008C4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2156422"/>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77CCBE53" w14:textId="77777777" w:rsidR="00AB035F" w:rsidRPr="00AB035F" w:rsidRDefault="00AB035F">
            <w:pPr>
              <w:pStyle w:val="a5"/>
              <w:jc w:val="right"/>
              <w:rPr>
                <w:rFonts w:ascii="Book Antiqua" w:hAnsi="Book Antiqua"/>
                <w:sz w:val="24"/>
                <w:szCs w:val="24"/>
              </w:rPr>
            </w:pPr>
            <w:r w:rsidRPr="00AB035F">
              <w:rPr>
                <w:rFonts w:ascii="Book Antiqua" w:hAnsi="Book Antiqua"/>
                <w:sz w:val="24"/>
                <w:szCs w:val="24"/>
                <w:lang w:val="zh-CN" w:eastAsia="zh-CN"/>
              </w:rPr>
              <w:t xml:space="preserve"> </w:t>
            </w:r>
            <w:r w:rsidRPr="00AB035F">
              <w:rPr>
                <w:rFonts w:ascii="Book Antiqua" w:hAnsi="Book Antiqua"/>
                <w:b/>
                <w:bCs/>
                <w:sz w:val="24"/>
                <w:szCs w:val="24"/>
              </w:rPr>
              <w:fldChar w:fldCharType="begin"/>
            </w:r>
            <w:r w:rsidRPr="00AB035F">
              <w:rPr>
                <w:rFonts w:ascii="Book Antiqua" w:hAnsi="Book Antiqua"/>
                <w:b/>
                <w:bCs/>
                <w:sz w:val="24"/>
                <w:szCs w:val="24"/>
              </w:rPr>
              <w:instrText>PAGE</w:instrText>
            </w:r>
            <w:r w:rsidRPr="00AB035F">
              <w:rPr>
                <w:rFonts w:ascii="Book Antiqua" w:hAnsi="Book Antiqua"/>
                <w:b/>
                <w:bCs/>
                <w:sz w:val="24"/>
                <w:szCs w:val="24"/>
              </w:rPr>
              <w:fldChar w:fldCharType="separate"/>
            </w:r>
            <w:r w:rsidR="00BC5E08">
              <w:rPr>
                <w:rFonts w:ascii="Book Antiqua" w:hAnsi="Book Antiqua"/>
                <w:b/>
                <w:bCs/>
                <w:noProof/>
                <w:sz w:val="24"/>
                <w:szCs w:val="24"/>
              </w:rPr>
              <w:t>3</w:t>
            </w:r>
            <w:r w:rsidRPr="00AB035F">
              <w:rPr>
                <w:rFonts w:ascii="Book Antiqua" w:hAnsi="Book Antiqua"/>
                <w:b/>
                <w:bCs/>
                <w:sz w:val="24"/>
                <w:szCs w:val="24"/>
              </w:rPr>
              <w:fldChar w:fldCharType="end"/>
            </w:r>
            <w:r w:rsidRPr="00AB035F">
              <w:rPr>
                <w:rFonts w:ascii="Book Antiqua" w:hAnsi="Book Antiqua"/>
                <w:sz w:val="24"/>
                <w:szCs w:val="24"/>
                <w:lang w:val="zh-CN" w:eastAsia="zh-CN"/>
              </w:rPr>
              <w:t xml:space="preserve"> / </w:t>
            </w:r>
            <w:r w:rsidRPr="00AB035F">
              <w:rPr>
                <w:rFonts w:ascii="Book Antiqua" w:hAnsi="Book Antiqua"/>
                <w:b/>
                <w:bCs/>
                <w:sz w:val="24"/>
                <w:szCs w:val="24"/>
              </w:rPr>
              <w:fldChar w:fldCharType="begin"/>
            </w:r>
            <w:r w:rsidRPr="00AB035F">
              <w:rPr>
                <w:rFonts w:ascii="Book Antiqua" w:hAnsi="Book Antiqua"/>
                <w:b/>
                <w:bCs/>
                <w:sz w:val="24"/>
                <w:szCs w:val="24"/>
              </w:rPr>
              <w:instrText>NUMPAGES</w:instrText>
            </w:r>
            <w:r w:rsidRPr="00AB035F">
              <w:rPr>
                <w:rFonts w:ascii="Book Antiqua" w:hAnsi="Book Antiqua"/>
                <w:b/>
                <w:bCs/>
                <w:sz w:val="24"/>
                <w:szCs w:val="24"/>
              </w:rPr>
              <w:fldChar w:fldCharType="separate"/>
            </w:r>
            <w:r w:rsidR="00BC5E08">
              <w:rPr>
                <w:rFonts w:ascii="Book Antiqua" w:hAnsi="Book Antiqua"/>
                <w:b/>
                <w:bCs/>
                <w:noProof/>
                <w:sz w:val="24"/>
                <w:szCs w:val="24"/>
              </w:rPr>
              <w:t>8</w:t>
            </w:r>
            <w:r w:rsidRPr="00AB035F">
              <w:rPr>
                <w:rFonts w:ascii="Book Antiqua" w:hAnsi="Book Antiqua"/>
                <w:b/>
                <w:bCs/>
                <w:sz w:val="24"/>
                <w:szCs w:val="24"/>
              </w:rPr>
              <w:fldChar w:fldCharType="end"/>
            </w:r>
          </w:p>
        </w:sdtContent>
      </w:sdt>
    </w:sdtContent>
  </w:sdt>
  <w:p w14:paraId="04AE6B58" w14:textId="77777777" w:rsidR="00AB035F" w:rsidRDefault="00AB035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B0485" w14:textId="77777777" w:rsidR="005F3565" w:rsidRDefault="005F3565" w:rsidP="008C4992">
      <w:r>
        <w:separator/>
      </w:r>
    </w:p>
  </w:footnote>
  <w:footnote w:type="continuationSeparator" w:id="0">
    <w:p w14:paraId="0F5F5BD6" w14:textId="77777777" w:rsidR="005F3565" w:rsidRDefault="005F3565" w:rsidP="008C499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68E8"/>
    <w:rsid w:val="0009756A"/>
    <w:rsid w:val="000C55DA"/>
    <w:rsid w:val="001360D9"/>
    <w:rsid w:val="00193E0C"/>
    <w:rsid w:val="001C25A5"/>
    <w:rsid w:val="001F0BA6"/>
    <w:rsid w:val="002440B5"/>
    <w:rsid w:val="00274FCB"/>
    <w:rsid w:val="002E4FBF"/>
    <w:rsid w:val="00313451"/>
    <w:rsid w:val="003341E6"/>
    <w:rsid w:val="0037334A"/>
    <w:rsid w:val="003969B9"/>
    <w:rsid w:val="003B2A98"/>
    <w:rsid w:val="003C655C"/>
    <w:rsid w:val="003C7D3E"/>
    <w:rsid w:val="003F2D1F"/>
    <w:rsid w:val="0042699D"/>
    <w:rsid w:val="004374F5"/>
    <w:rsid w:val="00442428"/>
    <w:rsid w:val="00476B92"/>
    <w:rsid w:val="0048304B"/>
    <w:rsid w:val="004B2166"/>
    <w:rsid w:val="004B7FC1"/>
    <w:rsid w:val="004D69E8"/>
    <w:rsid w:val="004E7627"/>
    <w:rsid w:val="0051482B"/>
    <w:rsid w:val="005576E9"/>
    <w:rsid w:val="005A51D2"/>
    <w:rsid w:val="005B4814"/>
    <w:rsid w:val="005B7E74"/>
    <w:rsid w:val="005E398D"/>
    <w:rsid w:val="005F3565"/>
    <w:rsid w:val="00622520"/>
    <w:rsid w:val="00671886"/>
    <w:rsid w:val="006755DB"/>
    <w:rsid w:val="006B10E7"/>
    <w:rsid w:val="006F3FE1"/>
    <w:rsid w:val="00734688"/>
    <w:rsid w:val="00737A3E"/>
    <w:rsid w:val="007B60E3"/>
    <w:rsid w:val="007D097C"/>
    <w:rsid w:val="007F531B"/>
    <w:rsid w:val="00800A87"/>
    <w:rsid w:val="00852D7A"/>
    <w:rsid w:val="008C4992"/>
    <w:rsid w:val="008F2F9C"/>
    <w:rsid w:val="0092323B"/>
    <w:rsid w:val="00980DE4"/>
    <w:rsid w:val="009C3F98"/>
    <w:rsid w:val="009C53CA"/>
    <w:rsid w:val="009D15DD"/>
    <w:rsid w:val="009F2EB4"/>
    <w:rsid w:val="00A15DA2"/>
    <w:rsid w:val="00A25149"/>
    <w:rsid w:val="00A30B7D"/>
    <w:rsid w:val="00A77B3E"/>
    <w:rsid w:val="00AA1319"/>
    <w:rsid w:val="00AB035F"/>
    <w:rsid w:val="00B25347"/>
    <w:rsid w:val="00B61EB4"/>
    <w:rsid w:val="00B647A2"/>
    <w:rsid w:val="00B76882"/>
    <w:rsid w:val="00BA15C8"/>
    <w:rsid w:val="00BC5E08"/>
    <w:rsid w:val="00BC67C2"/>
    <w:rsid w:val="00C35D95"/>
    <w:rsid w:val="00C84033"/>
    <w:rsid w:val="00CA2A55"/>
    <w:rsid w:val="00CB0642"/>
    <w:rsid w:val="00CB44EC"/>
    <w:rsid w:val="00D14EFF"/>
    <w:rsid w:val="00D346C0"/>
    <w:rsid w:val="00E149C3"/>
    <w:rsid w:val="00E21C2B"/>
    <w:rsid w:val="00E62CCB"/>
    <w:rsid w:val="00E74321"/>
    <w:rsid w:val="00E90AB7"/>
    <w:rsid w:val="00EE05FB"/>
    <w:rsid w:val="00F0209E"/>
    <w:rsid w:val="00F8507F"/>
    <w:rsid w:val="00FC4AFA"/>
    <w:rsid w:val="00FC7D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EBF001"/>
  <w15:docId w15:val="{28C3186C-29E1-4790-AEAD-523AD846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C499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C4992"/>
    <w:rPr>
      <w:sz w:val="18"/>
      <w:szCs w:val="18"/>
    </w:rPr>
  </w:style>
  <w:style w:type="paragraph" w:styleId="a5">
    <w:name w:val="footer"/>
    <w:basedOn w:val="a"/>
    <w:link w:val="a6"/>
    <w:uiPriority w:val="99"/>
    <w:unhideWhenUsed/>
    <w:rsid w:val="008C4992"/>
    <w:pPr>
      <w:tabs>
        <w:tab w:val="center" w:pos="4153"/>
        <w:tab w:val="right" w:pos="8306"/>
      </w:tabs>
      <w:snapToGrid w:val="0"/>
    </w:pPr>
    <w:rPr>
      <w:sz w:val="18"/>
      <w:szCs w:val="18"/>
    </w:rPr>
  </w:style>
  <w:style w:type="character" w:customStyle="1" w:styleId="a6">
    <w:name w:val="页脚 字符"/>
    <w:basedOn w:val="a0"/>
    <w:link w:val="a5"/>
    <w:uiPriority w:val="99"/>
    <w:rsid w:val="008C4992"/>
    <w:rPr>
      <w:sz w:val="18"/>
      <w:szCs w:val="18"/>
    </w:rPr>
  </w:style>
  <w:style w:type="character" w:styleId="a7">
    <w:name w:val="annotation reference"/>
    <w:basedOn w:val="a0"/>
    <w:semiHidden/>
    <w:unhideWhenUsed/>
    <w:rsid w:val="00442428"/>
    <w:rPr>
      <w:sz w:val="21"/>
      <w:szCs w:val="21"/>
    </w:rPr>
  </w:style>
  <w:style w:type="paragraph" w:styleId="a8">
    <w:name w:val="annotation text"/>
    <w:basedOn w:val="a"/>
    <w:link w:val="a9"/>
    <w:semiHidden/>
    <w:unhideWhenUsed/>
    <w:rsid w:val="00442428"/>
  </w:style>
  <w:style w:type="character" w:customStyle="1" w:styleId="a9">
    <w:name w:val="批注文字 字符"/>
    <w:basedOn w:val="a0"/>
    <w:link w:val="a8"/>
    <w:semiHidden/>
    <w:rsid w:val="00442428"/>
    <w:rPr>
      <w:sz w:val="24"/>
      <w:szCs w:val="24"/>
    </w:rPr>
  </w:style>
  <w:style w:type="paragraph" w:styleId="aa">
    <w:name w:val="annotation subject"/>
    <w:basedOn w:val="a8"/>
    <w:next w:val="a8"/>
    <w:link w:val="ab"/>
    <w:semiHidden/>
    <w:unhideWhenUsed/>
    <w:rsid w:val="00442428"/>
    <w:rPr>
      <w:b/>
      <w:bCs/>
    </w:rPr>
  </w:style>
  <w:style w:type="character" w:customStyle="1" w:styleId="ab">
    <w:name w:val="批注主题 字符"/>
    <w:basedOn w:val="a9"/>
    <w:link w:val="aa"/>
    <w:semiHidden/>
    <w:rsid w:val="00442428"/>
    <w:rPr>
      <w:b/>
      <w:bCs/>
      <w:sz w:val="24"/>
      <w:szCs w:val="24"/>
    </w:rPr>
  </w:style>
  <w:style w:type="paragraph" w:styleId="ac">
    <w:name w:val="Balloon Text"/>
    <w:basedOn w:val="a"/>
    <w:link w:val="ad"/>
    <w:semiHidden/>
    <w:unhideWhenUsed/>
    <w:rsid w:val="00442428"/>
    <w:rPr>
      <w:sz w:val="18"/>
      <w:szCs w:val="18"/>
    </w:rPr>
  </w:style>
  <w:style w:type="character" w:customStyle="1" w:styleId="ad">
    <w:name w:val="批注框文本 字符"/>
    <w:basedOn w:val="a0"/>
    <w:link w:val="ac"/>
    <w:semiHidden/>
    <w:rsid w:val="00442428"/>
    <w:rPr>
      <w:sz w:val="18"/>
      <w:szCs w:val="18"/>
    </w:rPr>
  </w:style>
  <w:style w:type="paragraph" w:styleId="ae">
    <w:name w:val="Revision"/>
    <w:hidden/>
    <w:uiPriority w:val="99"/>
    <w:semiHidden/>
    <w:rsid w:val="00734688"/>
    <w:rPr>
      <w:sz w:val="24"/>
      <w:szCs w:val="24"/>
    </w:rPr>
  </w:style>
  <w:style w:type="character" w:styleId="af">
    <w:name w:val="Hyperlink"/>
    <w:basedOn w:val="a0"/>
    <w:unhideWhenUsed/>
    <w:rsid w:val="00734688"/>
    <w:rPr>
      <w:color w:val="0000FF" w:themeColor="hyperlink"/>
      <w:u w:val="single"/>
    </w:rPr>
  </w:style>
  <w:style w:type="character" w:customStyle="1" w:styleId="1">
    <w:name w:val="未处理的提及1"/>
    <w:basedOn w:val="a0"/>
    <w:uiPriority w:val="99"/>
    <w:semiHidden/>
    <w:unhideWhenUsed/>
    <w:rsid w:val="007346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8</Pages>
  <Words>2031</Words>
  <Characters>11581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77</cp:revision>
  <dcterms:created xsi:type="dcterms:W3CDTF">2024-02-06T07:36:00Z</dcterms:created>
  <dcterms:modified xsi:type="dcterms:W3CDTF">2024-02-29T06:57:00Z</dcterms:modified>
</cp:coreProperties>
</file>