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7DE0"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rPr>
        <w:t xml:space="preserve">Name of Journal: </w:t>
      </w:r>
      <w:r w:rsidRPr="00590E34">
        <w:rPr>
          <w:rFonts w:ascii="Book Antiqua" w:eastAsia="Book Antiqua" w:hAnsi="Book Antiqua" w:cs="Book Antiqua"/>
          <w:i/>
        </w:rPr>
        <w:t>World Journal of Psychiatry</w:t>
      </w:r>
    </w:p>
    <w:p w14:paraId="1D7DBA3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rPr>
        <w:t xml:space="preserve">Manuscript NO: </w:t>
      </w:r>
      <w:r w:rsidRPr="00590E34">
        <w:rPr>
          <w:rFonts w:ascii="Book Antiqua" w:eastAsia="Book Antiqua" w:hAnsi="Book Antiqua" w:cs="Book Antiqua"/>
        </w:rPr>
        <w:t>90575</w:t>
      </w:r>
    </w:p>
    <w:p w14:paraId="7B5DA086"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rPr>
        <w:t xml:space="preserve">Manuscript Type: </w:t>
      </w:r>
      <w:r w:rsidRPr="00590E34">
        <w:rPr>
          <w:rFonts w:ascii="Book Antiqua" w:eastAsia="Book Antiqua" w:hAnsi="Book Antiqua" w:cs="Book Antiqua"/>
        </w:rPr>
        <w:t>EDITORIAL</w:t>
      </w:r>
    </w:p>
    <w:p w14:paraId="51E43EFF" w14:textId="77777777" w:rsidR="00A77B3E" w:rsidRPr="00590E34" w:rsidRDefault="00A77B3E" w:rsidP="00590E34">
      <w:pPr>
        <w:spacing w:line="360" w:lineRule="auto"/>
        <w:jc w:val="both"/>
        <w:rPr>
          <w:rFonts w:ascii="Book Antiqua" w:hAnsi="Book Antiqua"/>
        </w:rPr>
      </w:pPr>
    </w:p>
    <w:p w14:paraId="3C51A27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Catatonia: A deep dive into its unfathomable depths</w:t>
      </w:r>
    </w:p>
    <w:p w14:paraId="22D2834D" w14:textId="77777777" w:rsidR="00A77B3E" w:rsidRPr="00590E34" w:rsidRDefault="00A77B3E" w:rsidP="00590E34">
      <w:pPr>
        <w:spacing w:line="360" w:lineRule="auto"/>
        <w:jc w:val="both"/>
        <w:rPr>
          <w:rFonts w:ascii="Book Antiqua" w:hAnsi="Book Antiqua"/>
        </w:rPr>
      </w:pPr>
    </w:p>
    <w:p w14:paraId="0103F32C" w14:textId="15616EBA" w:rsidR="00A77B3E" w:rsidRPr="00590E34" w:rsidRDefault="005663E9" w:rsidP="00590E34">
      <w:pPr>
        <w:spacing w:line="360" w:lineRule="auto"/>
        <w:jc w:val="both"/>
        <w:rPr>
          <w:rFonts w:ascii="Book Antiqua" w:hAnsi="Book Antiqua"/>
        </w:rPr>
      </w:pPr>
      <w:r w:rsidRPr="00590E34">
        <w:rPr>
          <w:rFonts w:ascii="Book Antiqua" w:eastAsia="Book Antiqua" w:hAnsi="Book Antiqua" w:cs="Book Antiqua"/>
        </w:rPr>
        <w:t>Phiri P</w:t>
      </w:r>
      <w:r w:rsidRPr="00590E34">
        <w:rPr>
          <w:rFonts w:ascii="Book Antiqua" w:eastAsia="Book Antiqua" w:hAnsi="Book Antiqua" w:cs="Book Antiqua"/>
          <w:color w:val="000000"/>
        </w:rPr>
        <w:t xml:space="preserve"> </w:t>
      </w:r>
      <w:r w:rsidRPr="00590E34">
        <w:rPr>
          <w:rFonts w:ascii="Book Antiqua" w:eastAsia="Book Antiqua" w:hAnsi="Book Antiqua" w:cs="Book Antiqua"/>
          <w:i/>
          <w:iCs/>
          <w:color w:val="000000"/>
        </w:rPr>
        <w:t>et al</w:t>
      </w:r>
      <w:r w:rsidRPr="00590E34">
        <w:rPr>
          <w:rFonts w:ascii="Book Antiqua" w:eastAsia="Book Antiqua" w:hAnsi="Book Antiqua" w:cs="Book Antiqua"/>
          <w:color w:val="000000"/>
        </w:rPr>
        <w:t>. Catatonia</w:t>
      </w:r>
    </w:p>
    <w:p w14:paraId="0F949C6E" w14:textId="77777777" w:rsidR="00A77B3E" w:rsidRPr="00590E34" w:rsidRDefault="00A77B3E" w:rsidP="00590E34">
      <w:pPr>
        <w:spacing w:line="360" w:lineRule="auto"/>
        <w:jc w:val="both"/>
        <w:rPr>
          <w:rFonts w:ascii="Book Antiqua" w:hAnsi="Book Antiqua"/>
        </w:rPr>
      </w:pPr>
    </w:p>
    <w:p w14:paraId="5341D95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Peter Phiri, Gayathri </w:t>
      </w:r>
      <w:proofErr w:type="spellStart"/>
      <w:r w:rsidRPr="00590E34">
        <w:rPr>
          <w:rFonts w:ascii="Book Antiqua" w:eastAsia="Book Antiqua" w:hAnsi="Book Antiqua" w:cs="Book Antiqua"/>
          <w:color w:val="000000"/>
        </w:rPr>
        <w:t>Delanerolle</w:t>
      </w:r>
      <w:proofErr w:type="spellEnd"/>
      <w:r w:rsidRPr="00590E34">
        <w:rPr>
          <w:rFonts w:ascii="Book Antiqua" w:eastAsia="Book Antiqua" w:hAnsi="Book Antiqua" w:cs="Book Antiqua"/>
          <w:color w:val="000000"/>
        </w:rPr>
        <w:t xml:space="preserve">, Oliver Hope, </w:t>
      </w:r>
      <w:proofErr w:type="spellStart"/>
      <w:r w:rsidRPr="00590E34">
        <w:rPr>
          <w:rFonts w:ascii="Book Antiqua" w:eastAsia="Book Antiqua" w:hAnsi="Book Antiqua" w:cs="Book Antiqua"/>
          <w:color w:val="000000"/>
        </w:rPr>
        <w:t>Tharangini</w:t>
      </w:r>
      <w:proofErr w:type="spellEnd"/>
      <w:r w:rsidRPr="00590E34">
        <w:rPr>
          <w:rFonts w:ascii="Book Antiqua" w:eastAsia="Book Antiqua" w:hAnsi="Book Antiqua" w:cs="Book Antiqua"/>
          <w:color w:val="000000"/>
        </w:rPr>
        <w:t xml:space="preserve"> </w:t>
      </w:r>
      <w:proofErr w:type="spellStart"/>
      <w:r w:rsidRPr="00590E34">
        <w:rPr>
          <w:rFonts w:ascii="Book Antiqua" w:eastAsia="Book Antiqua" w:hAnsi="Book Antiqua" w:cs="Book Antiqua"/>
          <w:color w:val="000000"/>
        </w:rPr>
        <w:t>Murugaiyan</w:t>
      </w:r>
      <w:proofErr w:type="spellEnd"/>
      <w:r w:rsidRPr="00590E34">
        <w:rPr>
          <w:rFonts w:ascii="Book Antiqua" w:eastAsia="Book Antiqua" w:hAnsi="Book Antiqua" w:cs="Book Antiqua"/>
          <w:color w:val="000000"/>
        </w:rPr>
        <w:t xml:space="preserve">, Geoffrey </w:t>
      </w:r>
      <w:proofErr w:type="spellStart"/>
      <w:r w:rsidRPr="00590E34">
        <w:rPr>
          <w:rFonts w:ascii="Book Antiqua" w:eastAsia="Book Antiqua" w:hAnsi="Book Antiqua" w:cs="Book Antiqua"/>
          <w:color w:val="000000"/>
        </w:rPr>
        <w:t>Dimba</w:t>
      </w:r>
      <w:proofErr w:type="spellEnd"/>
      <w:r w:rsidRPr="00590E34">
        <w:rPr>
          <w:rFonts w:ascii="Book Antiqua" w:eastAsia="Book Antiqua" w:hAnsi="Book Antiqua" w:cs="Book Antiqua"/>
          <w:color w:val="000000"/>
        </w:rPr>
        <w:t xml:space="preserve">, Shanaya Rathod, </w:t>
      </w:r>
      <w:proofErr w:type="spellStart"/>
      <w:r w:rsidRPr="00590E34">
        <w:rPr>
          <w:rFonts w:ascii="Book Antiqua" w:eastAsia="Book Antiqua" w:hAnsi="Book Antiqua" w:cs="Book Antiqua"/>
          <w:color w:val="000000"/>
        </w:rPr>
        <w:t>Zukiswa</w:t>
      </w:r>
      <w:proofErr w:type="spellEnd"/>
      <w:r w:rsidRPr="00590E34">
        <w:rPr>
          <w:rFonts w:ascii="Book Antiqua" w:eastAsia="Book Antiqua" w:hAnsi="Book Antiqua" w:cs="Book Antiqua"/>
          <w:color w:val="000000"/>
        </w:rPr>
        <w:t xml:space="preserve"> </w:t>
      </w:r>
      <w:proofErr w:type="spellStart"/>
      <w:r w:rsidRPr="00590E34">
        <w:rPr>
          <w:rFonts w:ascii="Book Antiqua" w:eastAsia="Book Antiqua" w:hAnsi="Book Antiqua" w:cs="Book Antiqua"/>
          <w:color w:val="000000"/>
        </w:rPr>
        <w:t>Zingela</w:t>
      </w:r>
      <w:proofErr w:type="spellEnd"/>
    </w:p>
    <w:p w14:paraId="203BB87C" w14:textId="77777777" w:rsidR="00A77B3E" w:rsidRPr="00590E34" w:rsidRDefault="00A77B3E" w:rsidP="00590E34">
      <w:pPr>
        <w:spacing w:line="360" w:lineRule="auto"/>
        <w:jc w:val="both"/>
        <w:rPr>
          <w:rFonts w:ascii="Book Antiqua" w:hAnsi="Book Antiqua"/>
        </w:rPr>
      </w:pPr>
    </w:p>
    <w:p w14:paraId="2E212EFC" w14:textId="11FDA2BF"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Peter Phiri, Gayathri </w:t>
      </w:r>
      <w:proofErr w:type="spellStart"/>
      <w:r w:rsidRPr="00590E34">
        <w:rPr>
          <w:rFonts w:ascii="Book Antiqua" w:eastAsia="Book Antiqua" w:hAnsi="Book Antiqua" w:cs="Book Antiqua"/>
          <w:b/>
          <w:bCs/>
          <w:color w:val="000000"/>
        </w:rPr>
        <w:t>Delanerolle</w:t>
      </w:r>
      <w:proofErr w:type="spellEnd"/>
      <w:r w:rsidRPr="00590E34">
        <w:rPr>
          <w:rFonts w:ascii="Book Antiqua" w:eastAsia="Book Antiqua" w:hAnsi="Book Antiqua" w:cs="Book Antiqua"/>
          <w:b/>
          <w:bCs/>
          <w:color w:val="000000"/>
        </w:rPr>
        <w:t xml:space="preserve">, Oliver Hope, Shanaya Rathod, </w:t>
      </w:r>
      <w:r w:rsidRPr="00590E34">
        <w:rPr>
          <w:rFonts w:ascii="Book Antiqua" w:eastAsia="Book Antiqua" w:hAnsi="Book Antiqua" w:cs="Book Antiqua"/>
          <w:color w:val="000000"/>
        </w:rPr>
        <w:t>Research &amp; Innovation</w:t>
      </w:r>
      <w:r w:rsidR="0009481A" w:rsidRPr="00590E34">
        <w:rPr>
          <w:rFonts w:ascii="Book Antiqua" w:eastAsia="Book Antiqua" w:hAnsi="Book Antiqua" w:cs="Book Antiqua"/>
          <w:color w:val="000000"/>
        </w:rPr>
        <w:t xml:space="preserve"> Department</w:t>
      </w:r>
      <w:r w:rsidRPr="00590E34">
        <w:rPr>
          <w:rFonts w:ascii="Book Antiqua" w:eastAsia="Book Antiqua" w:hAnsi="Book Antiqua" w:cs="Book Antiqua"/>
          <w:color w:val="000000"/>
        </w:rPr>
        <w:t>, Southern Health NHS Foundation Trust, Southampton SO30 3JB, United Kingdom</w:t>
      </w:r>
    </w:p>
    <w:p w14:paraId="4A144D64" w14:textId="77777777" w:rsidR="00A77B3E" w:rsidRPr="00590E34" w:rsidRDefault="00A77B3E" w:rsidP="00590E34">
      <w:pPr>
        <w:spacing w:line="360" w:lineRule="auto"/>
        <w:jc w:val="both"/>
        <w:rPr>
          <w:rFonts w:ascii="Book Antiqua" w:hAnsi="Book Antiqua"/>
        </w:rPr>
      </w:pPr>
    </w:p>
    <w:p w14:paraId="07E9D8FD" w14:textId="1759EDB0"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Peter Phiri, </w:t>
      </w:r>
      <w:r w:rsidRPr="00590E34">
        <w:rPr>
          <w:rFonts w:ascii="Book Antiqua" w:eastAsia="Book Antiqua" w:hAnsi="Book Antiqua" w:cs="Book Antiqua"/>
          <w:color w:val="000000"/>
        </w:rPr>
        <w:t xml:space="preserve">School of Psychology, </w:t>
      </w:r>
      <w:r w:rsidR="0009481A" w:rsidRPr="00590E34">
        <w:rPr>
          <w:rFonts w:ascii="Book Antiqua" w:eastAsia="Book Antiqua" w:hAnsi="Book Antiqua" w:cs="Book Antiqua"/>
          <w:color w:val="000000"/>
        </w:rPr>
        <w:t xml:space="preserve">Faculty of Environmental and Life Sciences, </w:t>
      </w:r>
      <w:r w:rsidRPr="00590E34">
        <w:rPr>
          <w:rFonts w:ascii="Book Antiqua" w:eastAsia="Book Antiqua" w:hAnsi="Book Antiqua" w:cs="Book Antiqua"/>
          <w:color w:val="000000"/>
        </w:rPr>
        <w:t>University of Southampton, Southampton SO17 1BJ, Hampshire, United Kingdom</w:t>
      </w:r>
    </w:p>
    <w:p w14:paraId="3136055A" w14:textId="77777777" w:rsidR="00A77B3E" w:rsidRPr="00590E34" w:rsidRDefault="00A77B3E" w:rsidP="00590E34">
      <w:pPr>
        <w:spacing w:line="360" w:lineRule="auto"/>
        <w:jc w:val="both"/>
        <w:rPr>
          <w:rFonts w:ascii="Book Antiqua" w:hAnsi="Book Antiqua"/>
        </w:rPr>
      </w:pPr>
    </w:p>
    <w:p w14:paraId="00782451" w14:textId="77777777" w:rsidR="00A77B3E" w:rsidRPr="00590E34" w:rsidRDefault="0015448B" w:rsidP="00590E34">
      <w:pPr>
        <w:spacing w:line="360" w:lineRule="auto"/>
        <w:jc w:val="both"/>
        <w:rPr>
          <w:rFonts w:ascii="Book Antiqua" w:hAnsi="Book Antiqua"/>
        </w:rPr>
      </w:pPr>
      <w:proofErr w:type="spellStart"/>
      <w:r w:rsidRPr="00590E34">
        <w:rPr>
          <w:rFonts w:ascii="Book Antiqua" w:eastAsia="Book Antiqua" w:hAnsi="Book Antiqua" w:cs="Book Antiqua"/>
          <w:b/>
          <w:bCs/>
          <w:color w:val="000000"/>
        </w:rPr>
        <w:t>Tharangini</w:t>
      </w:r>
      <w:proofErr w:type="spellEnd"/>
      <w:r w:rsidRPr="00590E34">
        <w:rPr>
          <w:rFonts w:ascii="Book Antiqua" w:eastAsia="Book Antiqua" w:hAnsi="Book Antiqua" w:cs="Book Antiqua"/>
          <w:b/>
          <w:bCs/>
          <w:color w:val="000000"/>
        </w:rPr>
        <w:t xml:space="preserve"> </w:t>
      </w:r>
      <w:proofErr w:type="spellStart"/>
      <w:r w:rsidRPr="00590E34">
        <w:rPr>
          <w:rFonts w:ascii="Book Antiqua" w:eastAsia="Book Antiqua" w:hAnsi="Book Antiqua" w:cs="Book Antiqua"/>
          <w:b/>
          <w:bCs/>
          <w:color w:val="000000"/>
        </w:rPr>
        <w:t>Murugaiyan</w:t>
      </w:r>
      <w:proofErr w:type="spellEnd"/>
      <w:r w:rsidRPr="00590E34">
        <w:rPr>
          <w:rFonts w:ascii="Book Antiqua" w:eastAsia="Book Antiqua" w:hAnsi="Book Antiqua" w:cs="Book Antiqua"/>
          <w:b/>
          <w:bCs/>
          <w:color w:val="000000"/>
        </w:rPr>
        <w:t xml:space="preserve">, </w:t>
      </w:r>
      <w:r w:rsidRPr="00590E34">
        <w:rPr>
          <w:rFonts w:ascii="Book Antiqua" w:eastAsia="Book Antiqua" w:hAnsi="Book Antiqua" w:cs="Book Antiqua"/>
          <w:color w:val="000000"/>
        </w:rPr>
        <w:t>Acute Inpatients Services, Southern Health NHS Foundation Trust, Basingstoke RG24 9RH, United Kingdom</w:t>
      </w:r>
    </w:p>
    <w:p w14:paraId="1C15EA01" w14:textId="77777777" w:rsidR="00A77B3E" w:rsidRPr="00590E34" w:rsidRDefault="00A77B3E" w:rsidP="00590E34">
      <w:pPr>
        <w:spacing w:line="360" w:lineRule="auto"/>
        <w:jc w:val="both"/>
        <w:rPr>
          <w:rFonts w:ascii="Book Antiqua" w:hAnsi="Book Antiqua"/>
        </w:rPr>
      </w:pPr>
    </w:p>
    <w:p w14:paraId="0FBEF325"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Geoffrey </w:t>
      </w:r>
      <w:proofErr w:type="spellStart"/>
      <w:r w:rsidRPr="00590E34">
        <w:rPr>
          <w:rFonts w:ascii="Book Antiqua" w:eastAsia="Book Antiqua" w:hAnsi="Book Antiqua" w:cs="Book Antiqua"/>
          <w:b/>
          <w:bCs/>
          <w:color w:val="000000"/>
        </w:rPr>
        <w:t>Dimba</w:t>
      </w:r>
      <w:proofErr w:type="spellEnd"/>
      <w:r w:rsidRPr="00590E34">
        <w:rPr>
          <w:rFonts w:ascii="Book Antiqua" w:eastAsia="Book Antiqua" w:hAnsi="Book Antiqua" w:cs="Book Antiqua"/>
          <w:b/>
          <w:bCs/>
          <w:color w:val="000000"/>
        </w:rPr>
        <w:t xml:space="preserve">, </w:t>
      </w:r>
      <w:r w:rsidRPr="00590E34">
        <w:rPr>
          <w:rFonts w:ascii="Book Antiqua" w:eastAsia="Book Antiqua" w:hAnsi="Book Antiqua" w:cs="Book Antiqua"/>
          <w:color w:val="000000"/>
        </w:rPr>
        <w:t xml:space="preserve">Home Treatment Team, </w:t>
      </w:r>
      <w:proofErr w:type="gramStart"/>
      <w:r w:rsidRPr="00590E34">
        <w:rPr>
          <w:rFonts w:ascii="Book Antiqua" w:eastAsia="Book Antiqua" w:hAnsi="Book Antiqua" w:cs="Book Antiqua"/>
          <w:color w:val="000000"/>
        </w:rPr>
        <w:t>South West</w:t>
      </w:r>
      <w:proofErr w:type="gramEnd"/>
      <w:r w:rsidRPr="00590E34">
        <w:rPr>
          <w:rFonts w:ascii="Book Antiqua" w:eastAsia="Book Antiqua" w:hAnsi="Book Antiqua" w:cs="Book Antiqua"/>
          <w:color w:val="000000"/>
        </w:rPr>
        <w:t>, Surrey and Borders Partnerships NHS Foundation Trust, Guildford GU2 7XL, Surrey, United Kingdom</w:t>
      </w:r>
    </w:p>
    <w:p w14:paraId="2B829C0F" w14:textId="77777777" w:rsidR="00A77B3E" w:rsidRPr="00590E34" w:rsidRDefault="00A77B3E" w:rsidP="00590E34">
      <w:pPr>
        <w:spacing w:line="360" w:lineRule="auto"/>
        <w:jc w:val="both"/>
        <w:rPr>
          <w:rFonts w:ascii="Book Antiqua" w:hAnsi="Book Antiqua"/>
        </w:rPr>
      </w:pPr>
    </w:p>
    <w:p w14:paraId="4CA9C3D4" w14:textId="77777777" w:rsidR="00A77B3E" w:rsidRPr="00590E34" w:rsidRDefault="0015448B" w:rsidP="00590E34">
      <w:pPr>
        <w:spacing w:line="360" w:lineRule="auto"/>
        <w:jc w:val="both"/>
        <w:rPr>
          <w:rFonts w:ascii="Book Antiqua" w:hAnsi="Book Antiqua"/>
        </w:rPr>
      </w:pPr>
      <w:proofErr w:type="spellStart"/>
      <w:r w:rsidRPr="00590E34">
        <w:rPr>
          <w:rFonts w:ascii="Book Antiqua" w:eastAsia="Book Antiqua" w:hAnsi="Book Antiqua" w:cs="Book Antiqua"/>
          <w:b/>
          <w:bCs/>
          <w:color w:val="000000"/>
        </w:rPr>
        <w:t>Zukiswa</w:t>
      </w:r>
      <w:proofErr w:type="spellEnd"/>
      <w:r w:rsidRPr="00590E34">
        <w:rPr>
          <w:rFonts w:ascii="Book Antiqua" w:eastAsia="Book Antiqua" w:hAnsi="Book Antiqua" w:cs="Book Antiqua"/>
          <w:b/>
          <w:bCs/>
          <w:color w:val="000000"/>
        </w:rPr>
        <w:t xml:space="preserve"> </w:t>
      </w:r>
      <w:proofErr w:type="spellStart"/>
      <w:r w:rsidRPr="00590E34">
        <w:rPr>
          <w:rFonts w:ascii="Book Antiqua" w:eastAsia="Book Antiqua" w:hAnsi="Book Antiqua" w:cs="Book Antiqua"/>
          <w:b/>
          <w:bCs/>
          <w:color w:val="000000"/>
        </w:rPr>
        <w:t>Zingela</w:t>
      </w:r>
      <w:proofErr w:type="spellEnd"/>
      <w:r w:rsidRPr="00590E34">
        <w:rPr>
          <w:rFonts w:ascii="Book Antiqua" w:eastAsia="Book Antiqua" w:hAnsi="Book Antiqua" w:cs="Book Antiqua"/>
          <w:b/>
          <w:bCs/>
          <w:color w:val="000000"/>
        </w:rPr>
        <w:t xml:space="preserve">, </w:t>
      </w:r>
      <w:r w:rsidRPr="00590E34">
        <w:rPr>
          <w:rFonts w:ascii="Book Antiqua" w:eastAsia="Book Antiqua" w:hAnsi="Book Antiqua" w:cs="Book Antiqua"/>
          <w:color w:val="000000"/>
        </w:rPr>
        <w:t xml:space="preserve">Faculty of Health Sciences, Nelson Mandela University, Summerstrand 6001, </w:t>
      </w:r>
      <w:proofErr w:type="spellStart"/>
      <w:r w:rsidRPr="00590E34">
        <w:rPr>
          <w:rFonts w:ascii="Book Antiqua" w:eastAsia="Book Antiqua" w:hAnsi="Book Antiqua" w:cs="Book Antiqua"/>
          <w:color w:val="000000"/>
        </w:rPr>
        <w:t>Gqeberha</w:t>
      </w:r>
      <w:proofErr w:type="spellEnd"/>
      <w:r w:rsidRPr="00590E34">
        <w:rPr>
          <w:rFonts w:ascii="Book Antiqua" w:eastAsia="Book Antiqua" w:hAnsi="Book Antiqua" w:cs="Book Antiqua"/>
          <w:color w:val="000000"/>
        </w:rPr>
        <w:t>, South Africa</w:t>
      </w:r>
    </w:p>
    <w:p w14:paraId="27CA6C14" w14:textId="77777777" w:rsidR="00A77B3E" w:rsidRPr="00590E34" w:rsidRDefault="00A77B3E" w:rsidP="00590E34">
      <w:pPr>
        <w:spacing w:line="360" w:lineRule="auto"/>
        <w:jc w:val="both"/>
        <w:rPr>
          <w:rFonts w:ascii="Book Antiqua" w:hAnsi="Book Antiqua"/>
        </w:rPr>
      </w:pPr>
    </w:p>
    <w:p w14:paraId="1BA10526" w14:textId="5B903E1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Author contributions: </w:t>
      </w:r>
      <w:r w:rsidRPr="00590E34">
        <w:rPr>
          <w:rFonts w:ascii="Book Antiqua" w:eastAsia="Book Antiqua" w:hAnsi="Book Antiqua" w:cs="Book Antiqua"/>
          <w:color w:val="000000"/>
        </w:rPr>
        <w:t xml:space="preserve">Phiri P designed the overall concept and outline of the manuscript, and wrote first draft; </w:t>
      </w:r>
      <w:proofErr w:type="spellStart"/>
      <w:r w:rsidRPr="00590E34">
        <w:rPr>
          <w:rFonts w:ascii="Book Antiqua" w:eastAsia="Book Antiqua" w:hAnsi="Book Antiqua" w:cs="Book Antiqua"/>
          <w:color w:val="000000"/>
        </w:rPr>
        <w:t>Delanerolle</w:t>
      </w:r>
      <w:proofErr w:type="spellEnd"/>
      <w:r w:rsidRPr="00590E34">
        <w:rPr>
          <w:rFonts w:ascii="Book Antiqua" w:eastAsia="Book Antiqua" w:hAnsi="Book Antiqua" w:cs="Book Antiqua"/>
          <w:color w:val="000000"/>
        </w:rPr>
        <w:t xml:space="preserve"> G, Hope O, </w:t>
      </w:r>
      <w:proofErr w:type="spellStart"/>
      <w:r w:rsidRPr="00590E34">
        <w:rPr>
          <w:rFonts w:ascii="Book Antiqua" w:eastAsia="Book Antiqua" w:hAnsi="Book Antiqua" w:cs="Book Antiqua"/>
          <w:color w:val="000000"/>
        </w:rPr>
        <w:t>Murugaiyan</w:t>
      </w:r>
      <w:proofErr w:type="spellEnd"/>
      <w:r w:rsidRPr="00590E34">
        <w:rPr>
          <w:rFonts w:ascii="Book Antiqua" w:eastAsia="Book Antiqua" w:hAnsi="Book Antiqua" w:cs="Book Antiqua"/>
          <w:color w:val="000000"/>
        </w:rPr>
        <w:t xml:space="preserve"> T, </w:t>
      </w:r>
      <w:proofErr w:type="spellStart"/>
      <w:r w:rsidRPr="00590E34">
        <w:rPr>
          <w:rFonts w:ascii="Book Antiqua" w:eastAsia="Book Antiqua" w:hAnsi="Book Antiqua" w:cs="Book Antiqua"/>
          <w:color w:val="000000"/>
        </w:rPr>
        <w:t>Dimba</w:t>
      </w:r>
      <w:proofErr w:type="spellEnd"/>
      <w:r w:rsidRPr="00590E34">
        <w:rPr>
          <w:rFonts w:ascii="Book Antiqua" w:eastAsia="Book Antiqua" w:hAnsi="Book Antiqua" w:cs="Book Antiqua"/>
          <w:color w:val="000000"/>
        </w:rPr>
        <w:t xml:space="preserve"> G, Rathod S, and </w:t>
      </w:r>
      <w:proofErr w:type="spellStart"/>
      <w:r w:rsidRPr="00590E34">
        <w:rPr>
          <w:rFonts w:ascii="Book Antiqua" w:eastAsia="Book Antiqua" w:hAnsi="Book Antiqua" w:cs="Book Antiqua"/>
          <w:color w:val="000000"/>
        </w:rPr>
        <w:lastRenderedPageBreak/>
        <w:t>Zingela</w:t>
      </w:r>
      <w:proofErr w:type="spellEnd"/>
      <w:r w:rsidRPr="00590E34">
        <w:rPr>
          <w:rFonts w:ascii="Book Antiqua" w:eastAsia="Book Antiqua" w:hAnsi="Book Antiqua" w:cs="Book Antiqua"/>
          <w:color w:val="000000"/>
        </w:rPr>
        <w:t xml:space="preserve"> Z contributed to this paper; and all authors reviewed and approved</w:t>
      </w:r>
      <w:r w:rsidR="0009481A" w:rsidRPr="00590E34">
        <w:rPr>
          <w:rFonts w:ascii="Book Antiqua" w:eastAsia="Book Antiqua" w:hAnsi="Book Antiqua" w:cs="Book Antiqua"/>
          <w:color w:val="000000"/>
        </w:rPr>
        <w:t xml:space="preserve"> the</w:t>
      </w:r>
      <w:r w:rsidRPr="00590E34">
        <w:rPr>
          <w:rFonts w:ascii="Book Antiqua" w:eastAsia="Book Antiqua" w:hAnsi="Book Antiqua" w:cs="Book Antiqua"/>
          <w:color w:val="000000"/>
        </w:rPr>
        <w:t xml:space="preserve"> final version of </w:t>
      </w:r>
      <w:r w:rsidR="0009481A" w:rsidRPr="00590E34">
        <w:rPr>
          <w:rFonts w:ascii="Book Antiqua" w:eastAsia="Book Antiqua" w:hAnsi="Book Antiqua" w:cs="Book Antiqua"/>
          <w:color w:val="000000"/>
        </w:rPr>
        <w:t xml:space="preserve">the </w:t>
      </w:r>
      <w:r w:rsidRPr="00590E34">
        <w:rPr>
          <w:rFonts w:ascii="Book Antiqua" w:eastAsia="Book Antiqua" w:hAnsi="Book Antiqua" w:cs="Book Antiqua"/>
          <w:color w:val="000000"/>
        </w:rPr>
        <w:t>manuscript.</w:t>
      </w:r>
    </w:p>
    <w:p w14:paraId="0B4F3A08" w14:textId="77777777" w:rsidR="00A77B3E" w:rsidRPr="00590E34" w:rsidRDefault="00A77B3E" w:rsidP="00590E34">
      <w:pPr>
        <w:spacing w:line="360" w:lineRule="auto"/>
        <w:jc w:val="both"/>
        <w:rPr>
          <w:rFonts w:ascii="Book Antiqua" w:hAnsi="Book Antiqua"/>
        </w:rPr>
      </w:pPr>
    </w:p>
    <w:p w14:paraId="7971F35C" w14:textId="46097101"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Corresponding author: Peter Phiri, BSc, PhD, RN, Academic Research, Director, Research Fellow, </w:t>
      </w:r>
      <w:r w:rsidRPr="00590E34">
        <w:rPr>
          <w:rFonts w:ascii="Book Antiqua" w:eastAsia="Book Antiqua" w:hAnsi="Book Antiqua" w:cs="Book Antiqua"/>
          <w:color w:val="000000"/>
        </w:rPr>
        <w:t>Research &amp; Innovation</w:t>
      </w:r>
      <w:r w:rsidR="0009481A" w:rsidRPr="00590E34">
        <w:rPr>
          <w:rFonts w:ascii="Book Antiqua" w:eastAsia="Book Antiqua" w:hAnsi="Book Antiqua" w:cs="Book Antiqua"/>
          <w:color w:val="000000"/>
        </w:rPr>
        <w:t xml:space="preserve"> Department</w:t>
      </w:r>
      <w:r w:rsidRPr="00590E34">
        <w:rPr>
          <w:rFonts w:ascii="Book Antiqua" w:eastAsia="Book Antiqua" w:hAnsi="Book Antiqua" w:cs="Book Antiqua"/>
          <w:color w:val="000000"/>
        </w:rPr>
        <w:t xml:space="preserve">, Southern Health NHS Foundation Trust, Botley Road, Southampton SO30 3JB, United Kingdom. </w:t>
      </w:r>
      <w:hyperlink r:id="rId9" w:history="1">
        <w:r w:rsidR="007C6FEC">
          <w:rPr>
            <w:rFonts w:ascii="Book Antiqua" w:hAnsi="Book Antiqua"/>
            <w:color w:val="000000"/>
          </w:rPr>
          <w:t>p</w:t>
        </w:r>
        <w:r w:rsidR="007C6FEC" w:rsidRPr="00590E34">
          <w:rPr>
            <w:rFonts w:ascii="Book Antiqua" w:hAnsi="Book Antiqua"/>
            <w:color w:val="000000"/>
          </w:rPr>
          <w:t>eter.phiri@southernhealth.nhs.uk</w:t>
        </w:r>
      </w:hyperlink>
    </w:p>
    <w:p w14:paraId="239201F1" w14:textId="77777777" w:rsidR="00A77B3E" w:rsidRPr="00590E34" w:rsidRDefault="00A77B3E" w:rsidP="00590E34">
      <w:pPr>
        <w:spacing w:line="360" w:lineRule="auto"/>
        <w:jc w:val="both"/>
        <w:rPr>
          <w:rFonts w:ascii="Book Antiqua" w:hAnsi="Book Antiqua"/>
        </w:rPr>
      </w:pPr>
    </w:p>
    <w:p w14:paraId="33613539"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Received: </w:t>
      </w:r>
      <w:r w:rsidRPr="00590E34">
        <w:rPr>
          <w:rFonts w:ascii="Book Antiqua" w:eastAsia="Book Antiqua" w:hAnsi="Book Antiqua" w:cs="Book Antiqua"/>
        </w:rPr>
        <w:t>December 7, 2023</w:t>
      </w:r>
    </w:p>
    <w:p w14:paraId="334387CD"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Revised: </w:t>
      </w:r>
      <w:r w:rsidRPr="00590E34">
        <w:rPr>
          <w:rFonts w:ascii="Book Antiqua" w:eastAsia="Book Antiqua" w:hAnsi="Book Antiqua" w:cs="Book Antiqua"/>
        </w:rPr>
        <w:t>December 22, 2023</w:t>
      </w:r>
    </w:p>
    <w:p w14:paraId="40BD90E0" w14:textId="4C3B9E4C" w:rsidR="00A77B3E" w:rsidRPr="00590E34" w:rsidRDefault="0015448B" w:rsidP="00D86AC8">
      <w:pPr>
        <w:spacing w:line="360" w:lineRule="auto"/>
        <w:rPr>
          <w:rFonts w:ascii="Book Antiqua" w:hAnsi="Book Antiqua"/>
        </w:rPr>
        <w:pPrChange w:id="0" w:author="yan jiaping" w:date="2024-01-18T13:37:00Z">
          <w:pPr>
            <w:spacing w:line="360" w:lineRule="auto"/>
            <w:jc w:val="both"/>
          </w:pPr>
        </w:pPrChange>
      </w:pPr>
      <w:r w:rsidRPr="00590E34">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ins w:id="441" w:author="yan jiaping" w:date="2024-01-18T13:37:00Z">
        <w:r w:rsidR="00D86AC8">
          <w:rPr>
            <w:rFonts w:ascii="Book Antiqua" w:hAnsi="Book Antiqua"/>
          </w:rPr>
          <w:t>January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36BAD34"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Published online: </w:t>
      </w:r>
    </w:p>
    <w:p w14:paraId="14E076D7" w14:textId="77777777" w:rsidR="00A77B3E" w:rsidRPr="00590E34" w:rsidRDefault="00A77B3E" w:rsidP="00590E34">
      <w:pPr>
        <w:spacing w:line="360" w:lineRule="auto"/>
        <w:jc w:val="both"/>
        <w:rPr>
          <w:rFonts w:ascii="Book Antiqua" w:hAnsi="Book Antiqua"/>
        </w:rPr>
        <w:sectPr w:rsidR="00A77B3E" w:rsidRPr="00590E34" w:rsidSect="00741DC6">
          <w:footerReference w:type="default" r:id="rId10"/>
          <w:pgSz w:w="12240" w:h="15840"/>
          <w:pgMar w:top="1440" w:right="1440" w:bottom="1440" w:left="1440" w:header="720" w:footer="720" w:gutter="0"/>
          <w:cols w:space="720"/>
          <w:docGrid w:linePitch="360"/>
        </w:sectPr>
      </w:pPr>
    </w:p>
    <w:p w14:paraId="023BCC82"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lastRenderedPageBreak/>
        <w:t>Abstract</w:t>
      </w:r>
    </w:p>
    <w:p w14:paraId="4B2145C2" w14:textId="0F2BB505" w:rsidR="00A77B3E" w:rsidRPr="00590E34" w:rsidRDefault="0015448B" w:rsidP="00590E34">
      <w:pPr>
        <w:spacing w:line="360" w:lineRule="auto"/>
        <w:jc w:val="both"/>
        <w:rPr>
          <w:rFonts w:ascii="Book Antiqua" w:hAnsi="Book Antiqua"/>
        </w:rPr>
      </w:pPr>
      <w:proofErr w:type="gramStart"/>
      <w:r w:rsidRPr="00590E34">
        <w:rPr>
          <w:rFonts w:ascii="Book Antiqua" w:eastAsia="Book Antiqua" w:hAnsi="Book Antiqua" w:cs="Book Antiqua"/>
        </w:rPr>
        <w:t>This editorial addresses</w:t>
      </w:r>
      <w:proofErr w:type="gramEnd"/>
      <w:r w:rsidRPr="00590E34">
        <w:rPr>
          <w:rFonts w:ascii="Book Antiqua" w:eastAsia="Book Antiqua" w:hAnsi="Book Antiqua" w:cs="Book Antiqua"/>
        </w:rPr>
        <w:t xml:space="preserve"> catatonia, a complex neuropsychiatric syndrome </w:t>
      </w:r>
      <w:proofErr w:type="spellStart"/>
      <w:r w:rsidRPr="00590E34">
        <w:rPr>
          <w:rFonts w:ascii="Book Antiqua" w:eastAsia="Book Antiqua" w:hAnsi="Book Antiqua" w:cs="Book Antiqua"/>
        </w:rPr>
        <w:t>characterised</w:t>
      </w:r>
      <w:proofErr w:type="spellEnd"/>
      <w:r w:rsidRPr="00590E34">
        <w:rPr>
          <w:rFonts w:ascii="Book Antiqua" w:eastAsia="Book Antiqua" w:hAnsi="Book Antiqua" w:cs="Book Antiqua"/>
        </w:rPr>
        <w:t xml:space="preserve"> by a spectrum of psychomotor disturbances. The editorial seeks to clarify the ambiguous aspects of catatonia, integrating recent research findings, including global studies and diagnostic advancements. It discusses catatonia</w:t>
      </w:r>
      <w:r w:rsidR="005663E9" w:rsidRPr="00590E34">
        <w:rPr>
          <w:rFonts w:ascii="Book Antiqua" w:eastAsia="Book Antiqua" w:hAnsi="Book Antiqua" w:cs="Book Antiqua"/>
        </w:rPr>
        <w:t>’</w:t>
      </w:r>
      <w:r w:rsidRPr="00590E34">
        <w:rPr>
          <w:rFonts w:ascii="Book Antiqua" w:eastAsia="Book Antiqua" w:hAnsi="Book Antiqua" w:cs="Book Antiqua"/>
        </w:rPr>
        <w:t xml:space="preserve">s clinical manifestations, prevalence, and associated psychiatric and medical conditions, with particular emphasis on its frequent co-occurrence with schizophrenia and mood disorders. The prevalence of catatonia, which varies across psychiatric populations, is illustrated by a significant study conducted in Nelson Mandela Bay, South Africa. This study provides valuable insights into the effectiveness of the Bush-Francis Screening Instrument compared to </w:t>
      </w:r>
      <w:r w:rsidR="005663E9" w:rsidRPr="00590E34">
        <w:rPr>
          <w:rFonts w:ascii="Book Antiqua" w:eastAsia="Book Antiqua" w:hAnsi="Book Antiqua" w:cs="Book Antiqua"/>
        </w:rPr>
        <w:t xml:space="preserve">the </w:t>
      </w:r>
      <w:r w:rsidR="005663E9" w:rsidRPr="00590E34">
        <w:rPr>
          <w:rFonts w:ascii="Book Antiqua" w:eastAsia="Book Antiqua" w:hAnsi="Book Antiqua" w:cs="Book Antiqua"/>
          <w:color w:val="000000"/>
        </w:rPr>
        <w:t>Diagnostic and Statistical Manual 5</w:t>
      </w:r>
      <w:r w:rsidRPr="00590E34">
        <w:rPr>
          <w:rFonts w:ascii="Book Antiqua" w:eastAsia="Book Antiqua" w:hAnsi="Book Antiqua" w:cs="Book Antiqua"/>
        </w:rPr>
        <w:t xml:space="preserve"> criteria in diagnosing catatonia. The editorial evaluates treatment approaches, primarily focusing on benzodiazepines and electroconvulsive therapy, and discusses emerging therapeutic strategies. It underscores the importance of robust diagnostic frameworks and early intervention in managing catatonia, as recommended by the latest evidence-based consensus guideline. Furthermore, it suggests future research directions, particularly in exploring the neurobiological and genetic factors of catatonia, to enhance our understanding and improve treatment outcomes. This editorial succinctly aims to demystify catatonia and provide valuable insights for clinicians and researchers in mental health care.</w:t>
      </w:r>
    </w:p>
    <w:p w14:paraId="567DF599" w14:textId="77777777" w:rsidR="00A77B3E" w:rsidRPr="00590E34" w:rsidRDefault="00A77B3E" w:rsidP="00590E34">
      <w:pPr>
        <w:spacing w:line="360" w:lineRule="auto"/>
        <w:jc w:val="both"/>
        <w:rPr>
          <w:rFonts w:ascii="Book Antiqua" w:hAnsi="Book Antiqua"/>
        </w:rPr>
      </w:pPr>
    </w:p>
    <w:p w14:paraId="3943E26C"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Key Words: </w:t>
      </w:r>
      <w:r w:rsidRPr="00590E34">
        <w:rPr>
          <w:rFonts w:ascii="Book Antiqua" w:eastAsia="Book Antiqua" w:hAnsi="Book Antiqua" w:cs="Book Antiqua"/>
        </w:rPr>
        <w:t>Catatonia; Schizophrenia; Neuropsychiatry; Benzodiazepines; Electroconvulsive therapy; Bush-</w:t>
      </w:r>
      <w:proofErr w:type="gramStart"/>
      <w:r w:rsidRPr="00590E34">
        <w:rPr>
          <w:rFonts w:ascii="Book Antiqua" w:eastAsia="Book Antiqua" w:hAnsi="Book Antiqua" w:cs="Book Antiqua"/>
        </w:rPr>
        <w:t>Francis</w:t>
      </w:r>
      <w:proofErr w:type="gramEnd"/>
      <w:r w:rsidRPr="00590E34">
        <w:rPr>
          <w:rFonts w:ascii="Book Antiqua" w:eastAsia="Book Antiqua" w:hAnsi="Book Antiqua" w:cs="Book Antiqua"/>
        </w:rPr>
        <w:t xml:space="preserve"> screening instrument; Diagnosis</w:t>
      </w:r>
    </w:p>
    <w:p w14:paraId="7C521C07" w14:textId="77777777" w:rsidR="00A77B3E" w:rsidRPr="00590E34" w:rsidRDefault="00A77B3E" w:rsidP="00590E34">
      <w:pPr>
        <w:spacing w:line="360" w:lineRule="auto"/>
        <w:jc w:val="both"/>
        <w:rPr>
          <w:rFonts w:ascii="Book Antiqua" w:hAnsi="Book Antiqua"/>
        </w:rPr>
      </w:pPr>
    </w:p>
    <w:p w14:paraId="750A2DBA"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 xml:space="preserve">Phiri P, </w:t>
      </w:r>
      <w:proofErr w:type="spellStart"/>
      <w:r w:rsidRPr="00590E34">
        <w:rPr>
          <w:rFonts w:ascii="Book Antiqua" w:eastAsia="Book Antiqua" w:hAnsi="Book Antiqua" w:cs="Book Antiqua"/>
        </w:rPr>
        <w:t>Delanerolle</w:t>
      </w:r>
      <w:proofErr w:type="spellEnd"/>
      <w:r w:rsidRPr="00590E34">
        <w:rPr>
          <w:rFonts w:ascii="Book Antiqua" w:eastAsia="Book Antiqua" w:hAnsi="Book Antiqua" w:cs="Book Antiqua"/>
        </w:rPr>
        <w:t xml:space="preserve"> G, Hope O, </w:t>
      </w:r>
      <w:proofErr w:type="spellStart"/>
      <w:r w:rsidRPr="00590E34">
        <w:rPr>
          <w:rFonts w:ascii="Book Antiqua" w:eastAsia="Book Antiqua" w:hAnsi="Book Antiqua" w:cs="Book Antiqua"/>
        </w:rPr>
        <w:t>Murugaiyan</w:t>
      </w:r>
      <w:proofErr w:type="spellEnd"/>
      <w:r w:rsidRPr="00590E34">
        <w:rPr>
          <w:rFonts w:ascii="Book Antiqua" w:eastAsia="Book Antiqua" w:hAnsi="Book Antiqua" w:cs="Book Antiqua"/>
        </w:rPr>
        <w:t xml:space="preserve"> T, </w:t>
      </w:r>
      <w:proofErr w:type="spellStart"/>
      <w:r w:rsidRPr="00590E34">
        <w:rPr>
          <w:rFonts w:ascii="Book Antiqua" w:eastAsia="Book Antiqua" w:hAnsi="Book Antiqua" w:cs="Book Antiqua"/>
        </w:rPr>
        <w:t>Dimba</w:t>
      </w:r>
      <w:proofErr w:type="spellEnd"/>
      <w:r w:rsidRPr="00590E34">
        <w:rPr>
          <w:rFonts w:ascii="Book Antiqua" w:eastAsia="Book Antiqua" w:hAnsi="Book Antiqua" w:cs="Book Antiqua"/>
        </w:rPr>
        <w:t xml:space="preserve"> G, Rathod S, </w:t>
      </w:r>
      <w:proofErr w:type="spellStart"/>
      <w:r w:rsidRPr="00590E34">
        <w:rPr>
          <w:rFonts w:ascii="Book Antiqua" w:eastAsia="Book Antiqua" w:hAnsi="Book Antiqua" w:cs="Book Antiqua"/>
        </w:rPr>
        <w:t>Zingela</w:t>
      </w:r>
      <w:proofErr w:type="spellEnd"/>
      <w:r w:rsidRPr="00590E34">
        <w:rPr>
          <w:rFonts w:ascii="Book Antiqua" w:eastAsia="Book Antiqua" w:hAnsi="Book Antiqua" w:cs="Book Antiqua"/>
        </w:rPr>
        <w:t xml:space="preserve"> Z. Catatonia: A deep dive into its unfathomable depths. </w:t>
      </w:r>
      <w:r w:rsidRPr="00590E34">
        <w:rPr>
          <w:rFonts w:ascii="Book Antiqua" w:eastAsia="Book Antiqua" w:hAnsi="Book Antiqua" w:cs="Book Antiqua"/>
          <w:i/>
          <w:iCs/>
        </w:rPr>
        <w:t>World J Psychiatry</w:t>
      </w:r>
      <w:r w:rsidRPr="00590E34">
        <w:rPr>
          <w:rFonts w:ascii="Book Antiqua" w:eastAsia="Book Antiqua" w:hAnsi="Book Antiqua" w:cs="Book Antiqua"/>
        </w:rPr>
        <w:t xml:space="preserve"> 2024; In press</w:t>
      </w:r>
    </w:p>
    <w:p w14:paraId="22893C12" w14:textId="77777777" w:rsidR="00A77B3E" w:rsidRPr="00590E34" w:rsidRDefault="00A77B3E" w:rsidP="00590E34">
      <w:pPr>
        <w:spacing w:line="360" w:lineRule="auto"/>
        <w:jc w:val="both"/>
        <w:rPr>
          <w:rFonts w:ascii="Book Antiqua" w:hAnsi="Book Antiqua"/>
        </w:rPr>
      </w:pPr>
    </w:p>
    <w:p w14:paraId="05D24FFD" w14:textId="2DB42915"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Core Tip: </w:t>
      </w:r>
      <w:r w:rsidRPr="00590E34">
        <w:rPr>
          <w:rFonts w:ascii="Book Antiqua" w:eastAsia="Book Antiqua" w:hAnsi="Book Antiqua" w:cs="Book Antiqua"/>
        </w:rPr>
        <w:t xml:space="preserve">This editorial illuminates the complex nature of catatonia, </w:t>
      </w:r>
      <w:proofErr w:type="spellStart"/>
      <w:r w:rsidRPr="00590E34">
        <w:rPr>
          <w:rFonts w:ascii="Book Antiqua" w:eastAsia="Book Antiqua" w:hAnsi="Book Antiqua" w:cs="Book Antiqua"/>
        </w:rPr>
        <w:t>emphasising</w:t>
      </w:r>
      <w:proofErr w:type="spellEnd"/>
      <w:r w:rsidRPr="00590E34">
        <w:rPr>
          <w:rFonts w:ascii="Book Antiqua" w:eastAsia="Book Antiqua" w:hAnsi="Book Antiqua" w:cs="Book Antiqua"/>
        </w:rPr>
        <w:t xml:space="preserve"> its varied psychomotor symptoms. It highlights challenges in diagnosis, noting the effectiveness of the Bush-Francis </w:t>
      </w:r>
      <w:r w:rsidR="005663E9" w:rsidRPr="00590E34">
        <w:rPr>
          <w:rFonts w:ascii="Book Antiqua" w:eastAsia="Book Antiqua" w:hAnsi="Book Antiqua" w:cs="Book Antiqua"/>
        </w:rPr>
        <w:t>screening in</w:t>
      </w:r>
      <w:r w:rsidRPr="00590E34">
        <w:rPr>
          <w:rFonts w:ascii="Book Antiqua" w:eastAsia="Book Antiqua" w:hAnsi="Book Antiqua" w:cs="Book Antiqua"/>
        </w:rPr>
        <w:t xml:space="preserve">strument over </w:t>
      </w:r>
      <w:r w:rsidR="005663E9" w:rsidRPr="00590E34">
        <w:rPr>
          <w:rFonts w:ascii="Book Antiqua" w:eastAsia="Book Antiqua" w:hAnsi="Book Antiqua" w:cs="Book Antiqua"/>
        </w:rPr>
        <w:t xml:space="preserve">the </w:t>
      </w:r>
      <w:r w:rsidR="005663E9" w:rsidRPr="00590E34">
        <w:rPr>
          <w:rFonts w:ascii="Book Antiqua" w:eastAsia="Book Antiqua" w:hAnsi="Book Antiqua" w:cs="Book Antiqua"/>
          <w:color w:val="000000"/>
        </w:rPr>
        <w:t>Diagnostic and Statistical Manual 5</w:t>
      </w:r>
      <w:r w:rsidRPr="00590E34">
        <w:rPr>
          <w:rFonts w:ascii="Book Antiqua" w:eastAsia="Book Antiqua" w:hAnsi="Book Antiqua" w:cs="Book Antiqua"/>
        </w:rPr>
        <w:t xml:space="preserve"> criteria, and discusses the syndrome</w:t>
      </w:r>
      <w:r w:rsidR="005663E9" w:rsidRPr="00590E34">
        <w:rPr>
          <w:rFonts w:ascii="Book Antiqua" w:eastAsia="Book Antiqua" w:hAnsi="Book Antiqua" w:cs="Book Antiqua"/>
        </w:rPr>
        <w:t>’</w:t>
      </w:r>
      <w:r w:rsidRPr="00590E34">
        <w:rPr>
          <w:rFonts w:ascii="Book Antiqua" w:eastAsia="Book Antiqua" w:hAnsi="Book Antiqua" w:cs="Book Antiqua"/>
        </w:rPr>
        <w:t xml:space="preserve">s prevalence and associations with </w:t>
      </w:r>
      <w:r w:rsidRPr="00590E34">
        <w:rPr>
          <w:rFonts w:ascii="Book Antiqua" w:eastAsia="Book Antiqua" w:hAnsi="Book Antiqua" w:cs="Book Antiqua"/>
        </w:rPr>
        <w:lastRenderedPageBreak/>
        <w:t>disorders like schizophrenia and mood disorders. Furthermore, it critically examines mainstay treatments such as benzodiazepines and electroconvulsive therapy and advocates for strong diagnostic criteria and prompt intervention. It calls for further research into catatonia’s neurobiological and genetic aspects, aiming to advance mental health care outcomes.</w:t>
      </w:r>
    </w:p>
    <w:p w14:paraId="70536164" w14:textId="77777777" w:rsidR="00A77B3E" w:rsidRPr="00590E34" w:rsidRDefault="00A77B3E" w:rsidP="00590E34">
      <w:pPr>
        <w:spacing w:line="360" w:lineRule="auto"/>
        <w:jc w:val="both"/>
        <w:rPr>
          <w:rFonts w:ascii="Book Antiqua" w:hAnsi="Book Antiqua"/>
        </w:rPr>
      </w:pPr>
    </w:p>
    <w:p w14:paraId="49CC3A48"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aps/>
          <w:color w:val="000000"/>
          <w:u w:val="single"/>
        </w:rPr>
        <w:t>INTRODUCTION</w:t>
      </w:r>
    </w:p>
    <w:p w14:paraId="3AE4A6DC" w14:textId="3C79E3E9"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Catatonia, a complex and multifaceted neuropsychiatric condition, manifests through a range of psychomotor abnormalities from hypoactivity to hyperactivity. Its deep entanglement with various psychiatric and medical disorders not only underscores its clinical importance but also complicates its comprehension and treatment. This editorial delves into the diverse aspects of catatonia, encompassing its clinical manifestations, prevalence, distinctive characteristics, and evolving therapeutic approaches. The aim is to demystify catatonia</w:t>
      </w:r>
      <w:r w:rsidR="005663E9" w:rsidRPr="00590E34">
        <w:rPr>
          <w:rFonts w:ascii="Book Antiqua" w:eastAsia="Book Antiqua" w:hAnsi="Book Antiqua" w:cs="Book Antiqua"/>
          <w:color w:val="000000"/>
        </w:rPr>
        <w:t>’</w:t>
      </w:r>
      <w:r w:rsidRPr="00590E34">
        <w:rPr>
          <w:rFonts w:ascii="Book Antiqua" w:eastAsia="Book Antiqua" w:hAnsi="Book Antiqua" w:cs="Book Antiqua"/>
          <w:color w:val="000000"/>
        </w:rPr>
        <w:t>s complexities and offer a clearer understanding of this intriguing condition. By synthesizing the latest research and clinical insights, this review strives to present a thorough and nuanced view of catatonia, ultimately enriching our knowledge and treatment strategies in mental health care.</w:t>
      </w:r>
    </w:p>
    <w:p w14:paraId="70E2236E" w14:textId="77777777" w:rsidR="00A77B3E" w:rsidRPr="00590E34" w:rsidRDefault="00A77B3E" w:rsidP="00590E34">
      <w:pPr>
        <w:spacing w:line="360" w:lineRule="auto"/>
        <w:jc w:val="both"/>
        <w:rPr>
          <w:rFonts w:ascii="Book Antiqua" w:hAnsi="Book Antiqua"/>
        </w:rPr>
      </w:pPr>
    </w:p>
    <w:p w14:paraId="2E76272D"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PRESENTATION</w:t>
      </w:r>
    </w:p>
    <w:p w14:paraId="05C9B8B3" w14:textId="43F38C5D"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Catatonia exhibits a spectrum of psychomotor abnormalities, encompassing hyperactivity states to hypo-activity manifestations. The classical portrayal of catatonia encompasses catalepsy, waxy flexibility, and stupor, alongside other symptoms like mutism, negativism, and </w:t>
      </w:r>
      <w:proofErr w:type="spellStart"/>
      <w:proofErr w:type="gramStart"/>
      <w:r w:rsidRPr="00590E34">
        <w:rPr>
          <w:rFonts w:ascii="Book Antiqua" w:eastAsia="Book Antiqua" w:hAnsi="Book Antiqua" w:cs="Book Antiqua"/>
          <w:color w:val="000000"/>
        </w:rPr>
        <w:t>echophenomena</w:t>
      </w:r>
      <w:proofErr w:type="spellEnd"/>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w:t>
      </w:r>
      <w:r w:rsidRPr="00590E34">
        <w:rPr>
          <w:rFonts w:ascii="Book Antiqua" w:eastAsia="Book Antiqua" w:hAnsi="Book Antiqua" w:cs="Book Antiqua"/>
          <w:color w:val="000000"/>
        </w:rPr>
        <w:t xml:space="preserve">. Catatonia has been historically correlated with schizophrenia, and was classed as a subtype of schizophrenia, however catatonic symptoms are also seen in </w:t>
      </w:r>
      <w:r w:rsidR="0077666F" w:rsidRPr="00590E34">
        <w:rPr>
          <w:rFonts w:ascii="Book Antiqua" w:eastAsia="Book Antiqua" w:hAnsi="Book Antiqua" w:cs="Book Antiqua"/>
          <w:color w:val="000000"/>
        </w:rPr>
        <w:t xml:space="preserve">bipolar disorder, major depressive </w:t>
      </w:r>
      <w:proofErr w:type="gramStart"/>
      <w:r w:rsidR="0077666F" w:rsidRPr="00590E34">
        <w:rPr>
          <w:rFonts w:ascii="Book Antiqua" w:eastAsia="Book Antiqua" w:hAnsi="Book Antiqua" w:cs="Book Antiqua"/>
          <w:color w:val="000000"/>
        </w:rPr>
        <w:t>disorde</w:t>
      </w:r>
      <w:r w:rsidRPr="00590E34">
        <w:rPr>
          <w:rFonts w:ascii="Book Antiqua" w:eastAsia="Book Antiqua" w:hAnsi="Book Antiqua" w:cs="Book Antiqua"/>
          <w:color w:val="000000"/>
        </w:rPr>
        <w:t>r</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2]</w:t>
      </w:r>
      <w:r w:rsidRPr="00590E34">
        <w:rPr>
          <w:rFonts w:ascii="Book Antiqua" w:eastAsia="Book Antiqua" w:hAnsi="Book Antiqua" w:cs="Book Antiqua"/>
          <w:color w:val="000000"/>
        </w:rPr>
        <w:t xml:space="preserve">, and a range of neurological conditions, both acquired, like encephalitis, and congenital, like </w:t>
      </w:r>
      <w:r w:rsidR="005663E9" w:rsidRPr="00590E34">
        <w:rPr>
          <w:rFonts w:ascii="Book Antiqua" w:eastAsia="Book Antiqua" w:hAnsi="Book Antiqua" w:cs="Book Antiqua"/>
          <w:color w:val="000000"/>
        </w:rPr>
        <w:t>autism spectrum disorder</w:t>
      </w:r>
      <w:r w:rsidRPr="00590E34">
        <w:rPr>
          <w:rFonts w:ascii="Book Antiqua" w:eastAsia="Book Antiqua" w:hAnsi="Book Antiqua" w:cs="Book Antiqua"/>
          <w:color w:val="000000"/>
          <w:vertAlign w:val="superscript"/>
        </w:rPr>
        <w:t>[3]</w:t>
      </w:r>
      <w:r w:rsidRPr="00590E34">
        <w:rPr>
          <w:rFonts w:ascii="Book Antiqua" w:eastAsia="Book Antiqua" w:hAnsi="Book Antiqua" w:cs="Book Antiqua"/>
          <w:color w:val="000000"/>
        </w:rPr>
        <w:t xml:space="preserve">, as well as other systemic conditions, most frequently autoimmune and inflammatory diseases. Withdrawal </w:t>
      </w:r>
      <w:r w:rsidR="005663E9" w:rsidRPr="00590E34">
        <w:rPr>
          <w:rFonts w:ascii="Book Antiqua" w:eastAsia="Book Antiqua" w:hAnsi="Book Antiqua" w:cs="Book Antiqua"/>
          <w:color w:val="000000"/>
        </w:rPr>
        <w:t>s</w:t>
      </w:r>
      <w:r w:rsidRPr="00590E34">
        <w:rPr>
          <w:rFonts w:ascii="Book Antiqua" w:eastAsia="Book Antiqua" w:hAnsi="Book Antiqua" w:cs="Book Antiqua"/>
          <w:color w:val="000000"/>
        </w:rPr>
        <w:t xml:space="preserve">yndromes from multiple classes of psychoactive medications have also been associated with catatonia, including </w:t>
      </w:r>
      <w:r w:rsidRPr="00590E34">
        <w:rPr>
          <w:rFonts w:ascii="Book Antiqua" w:eastAsia="Book Antiqua" w:hAnsi="Book Antiqua" w:cs="Book Antiqua"/>
          <w:color w:val="000000"/>
        </w:rPr>
        <w:lastRenderedPageBreak/>
        <w:t xml:space="preserve">benzodiazepines, a mainstay of the treatment of catatonia, and other </w:t>
      </w:r>
      <w:r w:rsidR="0077666F" w:rsidRPr="00590E34">
        <w:rPr>
          <w:rFonts w:ascii="Book Antiqua" w:eastAsia="Book Antiqua" w:hAnsi="Book Antiqua" w:cs="Book Antiqua"/>
          <w:color w:val="000000"/>
        </w:rPr>
        <w:t>gamma-aminobutyric acid (GABA)</w:t>
      </w:r>
      <w:r w:rsidRPr="00590E34">
        <w:rPr>
          <w:rFonts w:ascii="Book Antiqua" w:eastAsia="Book Antiqua" w:hAnsi="Book Antiqua" w:cs="Book Antiqua"/>
          <w:color w:val="000000"/>
        </w:rPr>
        <w:t xml:space="preserve"> agonists.</w:t>
      </w:r>
    </w:p>
    <w:p w14:paraId="26BF6C38" w14:textId="77777777" w:rsidR="00A77B3E" w:rsidRPr="00590E34" w:rsidRDefault="00A77B3E" w:rsidP="00590E34">
      <w:pPr>
        <w:spacing w:line="360" w:lineRule="auto"/>
        <w:jc w:val="both"/>
        <w:rPr>
          <w:rFonts w:ascii="Book Antiqua" w:hAnsi="Book Antiqua"/>
        </w:rPr>
      </w:pPr>
    </w:p>
    <w:p w14:paraId="18A754DF"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PREVALENCE</w:t>
      </w:r>
    </w:p>
    <w:p w14:paraId="666FAF26" w14:textId="14EE71CB"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prevalence of catatonia portrays a varied landscape, with estimates ranging between 7% to 38% among psychiatric populations, with certain subgroups, showing particularly increased prevalence rates in those with mood disorders or psychosis, learning differences, learning disabilities and cognitive </w:t>
      </w:r>
      <w:proofErr w:type="gramStart"/>
      <w:r w:rsidRPr="00590E34">
        <w:rPr>
          <w:rFonts w:ascii="Book Antiqua" w:eastAsia="Book Antiqua" w:hAnsi="Book Antiqua" w:cs="Book Antiqua"/>
          <w:color w:val="000000"/>
        </w:rPr>
        <w:t>impairment</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4,5]</w:t>
      </w:r>
      <w:r w:rsidRPr="00590E34">
        <w:rPr>
          <w:rFonts w:ascii="Book Antiqua" w:eastAsia="Book Antiqua" w:hAnsi="Book Antiqua" w:cs="Book Antiqua"/>
          <w:color w:val="000000"/>
        </w:rPr>
        <w:t>.</w:t>
      </w:r>
    </w:p>
    <w:p w14:paraId="659F3139" w14:textId="60C5E3CE" w:rsidR="00A77B3E" w:rsidRPr="00590E34" w:rsidRDefault="0015448B" w:rsidP="00590E34">
      <w:pPr>
        <w:spacing w:line="360" w:lineRule="auto"/>
        <w:ind w:firstLine="240"/>
        <w:jc w:val="both"/>
        <w:rPr>
          <w:rFonts w:ascii="Book Antiqua" w:hAnsi="Book Antiqua"/>
        </w:rPr>
      </w:pPr>
      <w:r w:rsidRPr="00590E34">
        <w:rPr>
          <w:rFonts w:ascii="Book Antiqua" w:eastAsia="Book Antiqua" w:hAnsi="Book Antiqua" w:cs="Book Antiqua"/>
          <w:color w:val="000000"/>
        </w:rPr>
        <w:t xml:space="preserve">Within the African context, </w:t>
      </w:r>
      <w:proofErr w:type="spellStart"/>
      <w:r w:rsidRPr="00590E34">
        <w:rPr>
          <w:rFonts w:ascii="Book Antiqua" w:eastAsia="Book Antiqua" w:hAnsi="Book Antiqua" w:cs="Book Antiqua"/>
          <w:color w:val="000000"/>
        </w:rPr>
        <w:t>Zingela</w:t>
      </w:r>
      <w:proofErr w:type="spellEnd"/>
      <w:r w:rsidRPr="00590E34">
        <w:rPr>
          <w:rFonts w:ascii="Book Antiqua" w:eastAsia="Book Antiqua" w:hAnsi="Book Antiqua" w:cs="Book Antiqua"/>
          <w:color w:val="000000"/>
        </w:rPr>
        <w:t xml:space="preserve"> </w:t>
      </w:r>
      <w:r w:rsidRPr="00590E34">
        <w:rPr>
          <w:rFonts w:ascii="Book Antiqua" w:eastAsia="Book Antiqua" w:hAnsi="Book Antiqua" w:cs="Book Antiqua"/>
          <w:i/>
          <w:iCs/>
          <w:color w:val="000000"/>
        </w:rPr>
        <w:t xml:space="preserve">et </w:t>
      </w:r>
      <w:proofErr w:type="spellStart"/>
      <w:r w:rsidRPr="00590E34">
        <w:rPr>
          <w:rFonts w:ascii="Book Antiqua" w:eastAsia="Book Antiqua" w:hAnsi="Book Antiqua" w:cs="Book Antiqua"/>
          <w:i/>
          <w:iCs/>
          <w:color w:val="000000"/>
        </w:rPr>
        <w:t>al</w:t>
      </w:r>
      <w:r w:rsidR="00F1581F" w:rsidRPr="00590E34">
        <w:rPr>
          <w:rFonts w:ascii="Book Antiqua" w:eastAsia="Book Antiqua" w:hAnsi="Book Antiqua" w:cs="Book Antiqua"/>
          <w:i/>
          <w:iCs/>
          <w:color w:val="000000"/>
        </w:rPr>
        <w:t>’</w:t>
      </w:r>
      <w:r w:rsidR="00F1581F" w:rsidRPr="00D86AC8">
        <w:rPr>
          <w:rFonts w:ascii="Book Antiqua" w:eastAsia="Book Antiqua" w:hAnsi="Book Antiqua" w:cs="Book Antiqua"/>
          <w:color w:val="000000"/>
          <w:rPrChange w:id="442" w:author="yan jiaping" w:date="2024-01-18T13:38:00Z">
            <w:rPr>
              <w:rFonts w:ascii="Book Antiqua" w:eastAsia="Book Antiqua" w:hAnsi="Book Antiqua" w:cs="Book Antiqua"/>
              <w:i/>
              <w:iCs/>
              <w:color w:val="000000"/>
            </w:rPr>
          </w:rPrChange>
        </w:rPr>
        <w:t>s</w:t>
      </w:r>
      <w:proofErr w:type="spellEnd"/>
      <w:del w:id="443" w:author="yan jiaping" w:date="2024-01-18T13:37:00Z">
        <w:r w:rsidR="0077666F" w:rsidRPr="00590E34" w:rsidDel="00D86AC8">
          <w:rPr>
            <w:rFonts w:ascii="Book Antiqua" w:eastAsia="Book Antiqua" w:hAnsi="Book Antiqua" w:cs="Book Antiqua"/>
            <w:color w:val="000000"/>
            <w:vertAlign w:val="superscript"/>
          </w:rPr>
          <w:delText>[6]</w:delText>
        </w:r>
      </w:del>
      <w:r w:rsidRPr="00590E34">
        <w:rPr>
          <w:rFonts w:ascii="Book Antiqua" w:eastAsia="Book Antiqua" w:hAnsi="Book Antiqua" w:cs="Book Antiqua"/>
          <w:color w:val="000000"/>
        </w:rPr>
        <w:t xml:space="preserve"> </w:t>
      </w:r>
      <w:r w:rsidR="00F1581F" w:rsidRPr="00590E34">
        <w:rPr>
          <w:rFonts w:ascii="Book Antiqua" w:eastAsia="Book Antiqua" w:hAnsi="Book Antiqua" w:cs="Book Antiqua"/>
          <w:color w:val="000000"/>
        </w:rPr>
        <w:t xml:space="preserve">notable study </w:t>
      </w:r>
      <w:r w:rsidRPr="00590E34">
        <w:rPr>
          <w:rFonts w:ascii="Book Antiqua" w:eastAsia="Book Antiqua" w:hAnsi="Book Antiqua" w:cs="Book Antiqua"/>
          <w:color w:val="000000"/>
        </w:rPr>
        <w:t xml:space="preserve">conducted in Nelson Mandela Bay, South Africa, unveiled a prevalence rate of 18.3% within an acute mental health </w:t>
      </w:r>
      <w:proofErr w:type="gramStart"/>
      <w:r w:rsidRPr="00590E34">
        <w:rPr>
          <w:rFonts w:ascii="Book Antiqua" w:eastAsia="Book Antiqua" w:hAnsi="Book Antiqua" w:cs="Book Antiqua"/>
          <w:color w:val="000000"/>
        </w:rPr>
        <w:t>unit</w:t>
      </w:r>
      <w:ins w:id="444" w:author="yan jiaping" w:date="2024-01-18T13:38:00Z">
        <w:r w:rsidR="00D86AC8" w:rsidRPr="00590E34">
          <w:rPr>
            <w:rFonts w:ascii="Book Antiqua" w:eastAsia="Book Antiqua" w:hAnsi="Book Antiqua" w:cs="Book Antiqua"/>
            <w:color w:val="000000"/>
            <w:vertAlign w:val="superscript"/>
          </w:rPr>
          <w:t>[</w:t>
        </w:r>
        <w:proofErr w:type="gramEnd"/>
        <w:r w:rsidR="00D86AC8" w:rsidRPr="00590E34">
          <w:rPr>
            <w:rFonts w:ascii="Book Antiqua" w:eastAsia="Book Antiqua" w:hAnsi="Book Antiqua" w:cs="Book Antiqua"/>
            <w:color w:val="000000"/>
            <w:vertAlign w:val="superscript"/>
          </w:rPr>
          <w:t>6]</w:t>
        </w:r>
      </w:ins>
      <w:r w:rsidRPr="00590E34">
        <w:rPr>
          <w:rFonts w:ascii="Book Antiqua" w:eastAsia="Book Antiqua" w:hAnsi="Book Antiqua" w:cs="Book Antiqua"/>
          <w:color w:val="000000"/>
        </w:rPr>
        <w:t>. The authors argued that a wide-ranging prevalence rates, from less than 10% to just above 60%, accentuated the crucial role of effective diagnostic tools in ascertaining accurate prevalence rates.</w:t>
      </w:r>
    </w:p>
    <w:p w14:paraId="2730518B" w14:textId="77777777" w:rsidR="00A77B3E" w:rsidRPr="00590E34" w:rsidRDefault="00A77B3E" w:rsidP="00590E34">
      <w:pPr>
        <w:spacing w:line="360" w:lineRule="auto"/>
        <w:jc w:val="both"/>
        <w:rPr>
          <w:rFonts w:ascii="Book Antiqua" w:hAnsi="Book Antiqua"/>
        </w:rPr>
      </w:pPr>
    </w:p>
    <w:p w14:paraId="03B50250"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CHARACTERISTICS</w:t>
      </w:r>
    </w:p>
    <w:p w14:paraId="52266F1C" w14:textId="2CDE6BBB"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Although, the etiological underpinnings of catatonia remain elusive, it is often associated with a myriad of psychiatric and medical conditions. While no definitive causative process has been identified, potential contributory factors include genetic predispositions, changes in regional activity of areas of the brain, especially those to do with movement initiation and perception of movement, significant life changes, and certain medical conditions like autoimmune diseases, stroke, encephalitis, delirium, and metabolic </w:t>
      </w:r>
      <w:proofErr w:type="gramStart"/>
      <w:r w:rsidRPr="00590E34">
        <w:rPr>
          <w:rFonts w:ascii="Book Antiqua" w:eastAsia="Book Antiqua" w:hAnsi="Book Antiqua" w:cs="Book Antiqua"/>
          <w:color w:val="000000"/>
        </w:rPr>
        <w:t>abnormalities</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2,7]</w:t>
      </w:r>
      <w:r w:rsidRPr="00590E34">
        <w:rPr>
          <w:rFonts w:ascii="Book Antiqua" w:eastAsia="Book Antiqua" w:hAnsi="Book Antiqua" w:cs="Book Antiqua"/>
          <w:color w:val="000000"/>
        </w:rPr>
        <w:t>.</w:t>
      </w:r>
    </w:p>
    <w:p w14:paraId="278159EB" w14:textId="239145E3" w:rsidR="00A77B3E" w:rsidRPr="00590E34" w:rsidRDefault="0015448B" w:rsidP="00590E34">
      <w:pPr>
        <w:spacing w:line="360" w:lineRule="auto"/>
        <w:ind w:firstLine="240"/>
        <w:jc w:val="both"/>
        <w:rPr>
          <w:rFonts w:ascii="Book Antiqua" w:hAnsi="Book Antiqua"/>
        </w:rPr>
      </w:pPr>
      <w:r w:rsidRPr="00590E34">
        <w:rPr>
          <w:rFonts w:ascii="Book Antiqua" w:eastAsia="Book Antiqua" w:hAnsi="Book Antiqua" w:cs="Book Antiqua"/>
          <w:color w:val="000000"/>
        </w:rPr>
        <w:t xml:space="preserve">In schizophrenia, catatonia </w:t>
      </w:r>
      <w:r w:rsidR="0077666F" w:rsidRPr="00590E34">
        <w:rPr>
          <w:rFonts w:ascii="Book Antiqua" w:eastAsia="Book Antiqua" w:hAnsi="Book Antiqua" w:cs="Book Antiqua"/>
          <w:color w:val="000000"/>
        </w:rPr>
        <w:t>-</w:t>
      </w:r>
      <w:r w:rsidRPr="00590E34">
        <w:rPr>
          <w:rFonts w:ascii="Book Antiqua" w:eastAsia="Book Antiqua" w:hAnsi="Book Antiqua" w:cs="Book Antiqua"/>
          <w:color w:val="000000"/>
        </w:rPr>
        <w:t xml:space="preserve"> which represents itself through complicated disturbances in movement and psychomotor </w:t>
      </w:r>
      <w:proofErr w:type="spellStart"/>
      <w:r w:rsidRPr="00590E34">
        <w:rPr>
          <w:rFonts w:ascii="Book Antiqua" w:eastAsia="Book Antiqua" w:hAnsi="Book Antiqua" w:cs="Book Antiqua"/>
          <w:color w:val="000000"/>
        </w:rPr>
        <w:t>behaviour</w:t>
      </w:r>
      <w:proofErr w:type="spellEnd"/>
      <w:r w:rsidRPr="00590E34">
        <w:rPr>
          <w:rFonts w:ascii="Book Antiqua" w:eastAsia="Book Antiqua" w:hAnsi="Book Antiqua" w:cs="Book Antiqua"/>
          <w:color w:val="000000"/>
        </w:rPr>
        <w:t xml:space="preserve">, is one of six classified types of abnormal motor functions. It envelops a range of motor </w:t>
      </w:r>
      <w:proofErr w:type="spellStart"/>
      <w:r w:rsidRPr="00590E34">
        <w:rPr>
          <w:rFonts w:ascii="Book Antiqua" w:eastAsia="Book Antiqua" w:hAnsi="Book Antiqua" w:cs="Book Antiqua"/>
          <w:color w:val="000000"/>
        </w:rPr>
        <w:t>behaviours</w:t>
      </w:r>
      <w:proofErr w:type="spellEnd"/>
      <w:r w:rsidRPr="00590E34">
        <w:rPr>
          <w:rFonts w:ascii="Book Antiqua" w:eastAsia="Book Antiqua" w:hAnsi="Book Antiqua" w:cs="Book Antiqua"/>
          <w:color w:val="000000"/>
        </w:rPr>
        <w:t xml:space="preserve"> including decreased, increased, and abnormal movements, disturbances of volition, and autonomic instability. The intertwined relationship between schizophrenia, mood disorders, other mental disorders and catatonia unveils a layer of complexity, further enriching the clinical tableau of </w:t>
      </w:r>
      <w:proofErr w:type="gramStart"/>
      <w:r w:rsidRPr="00590E34">
        <w:rPr>
          <w:rFonts w:ascii="Book Antiqua" w:eastAsia="Book Antiqua" w:hAnsi="Book Antiqua" w:cs="Book Antiqua"/>
          <w:color w:val="000000"/>
        </w:rPr>
        <w:t>catatonia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8]</w:t>
      </w:r>
      <w:r w:rsidRPr="00590E34">
        <w:rPr>
          <w:rFonts w:ascii="Book Antiqua" w:eastAsia="Book Antiqua" w:hAnsi="Book Antiqua" w:cs="Book Antiqua"/>
          <w:color w:val="000000"/>
        </w:rPr>
        <w:t xml:space="preserve">. The neurobiological framework of catatonia is </w:t>
      </w:r>
      <w:proofErr w:type="spellStart"/>
      <w:r w:rsidRPr="00590E34">
        <w:rPr>
          <w:rFonts w:ascii="Book Antiqua" w:eastAsia="Book Antiqua" w:hAnsi="Book Antiqua" w:cs="Book Antiqua"/>
          <w:color w:val="000000"/>
        </w:rPr>
        <w:t>hypothesised</w:t>
      </w:r>
      <w:proofErr w:type="spellEnd"/>
      <w:r w:rsidRPr="00590E34">
        <w:rPr>
          <w:rFonts w:ascii="Book Antiqua" w:eastAsia="Book Antiqua" w:hAnsi="Book Antiqua" w:cs="Book Antiqua"/>
          <w:color w:val="000000"/>
        </w:rPr>
        <w:t xml:space="preserve"> to be rooted in the dysfunction of GABA and glutamate neurotransmitter </w:t>
      </w:r>
      <w:proofErr w:type="gramStart"/>
      <w:r w:rsidRPr="00590E34">
        <w:rPr>
          <w:rFonts w:ascii="Book Antiqua" w:eastAsia="Book Antiqua" w:hAnsi="Book Antiqua" w:cs="Book Antiqua"/>
          <w:color w:val="000000"/>
        </w:rPr>
        <w:t>systems</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8,9]</w:t>
      </w:r>
      <w:r w:rsidRPr="00590E34">
        <w:rPr>
          <w:rFonts w:ascii="Book Antiqua" w:eastAsia="Book Antiqua" w:hAnsi="Book Antiqua" w:cs="Book Antiqua"/>
          <w:color w:val="000000"/>
        </w:rPr>
        <w:t xml:space="preserve">. A characteristic </w:t>
      </w:r>
      <w:r w:rsidRPr="00590E34">
        <w:rPr>
          <w:rFonts w:ascii="Book Antiqua" w:eastAsia="Book Antiqua" w:hAnsi="Book Antiqua" w:cs="Book Antiqua"/>
          <w:color w:val="000000"/>
        </w:rPr>
        <w:lastRenderedPageBreak/>
        <w:t xml:space="preserve">pattern is that of hypo and hyperactivity in regions of the brain including the premotor cortex, orbitofrontal cortex and supplementary motor </w:t>
      </w:r>
      <w:proofErr w:type="gramStart"/>
      <w:r w:rsidRPr="00590E34">
        <w:rPr>
          <w:rFonts w:ascii="Book Antiqua" w:eastAsia="Book Antiqua" w:hAnsi="Book Antiqua" w:cs="Book Antiqua"/>
          <w:color w:val="000000"/>
        </w:rPr>
        <w:t>cortex</w:t>
      </w:r>
      <w:r w:rsidR="0077666F" w:rsidRPr="00590E34">
        <w:rPr>
          <w:rFonts w:ascii="Book Antiqua" w:eastAsia="Book Antiqua" w:hAnsi="Book Antiqua" w:cs="Book Antiqua"/>
          <w:color w:val="000000"/>
          <w:vertAlign w:val="superscript"/>
        </w:rPr>
        <w:t>[</w:t>
      </w:r>
      <w:proofErr w:type="gramEnd"/>
      <w:r w:rsidR="0077666F" w:rsidRPr="00590E34">
        <w:rPr>
          <w:rFonts w:ascii="Book Antiqua" w:eastAsia="Book Antiqua" w:hAnsi="Book Antiqua" w:cs="Book Antiqua"/>
          <w:color w:val="000000"/>
          <w:vertAlign w:val="superscript"/>
        </w:rPr>
        <w:t>10]</w:t>
      </w:r>
      <w:r w:rsidRPr="00590E34">
        <w:rPr>
          <w:rFonts w:ascii="Book Antiqua" w:eastAsia="Book Antiqua" w:hAnsi="Book Antiqua" w:cs="Book Antiqua"/>
          <w:color w:val="000000"/>
        </w:rPr>
        <w:t xml:space="preserve">. Differing levels of electrical stimulation to these areas have been shown to disrupt the formation of motor impulses, or the perception of motor function, leading to a paralysis without distress, further correlating the pattern with </w:t>
      </w:r>
      <w:proofErr w:type="gramStart"/>
      <w:r w:rsidRPr="00590E34">
        <w:rPr>
          <w:rFonts w:ascii="Book Antiqua" w:eastAsia="Book Antiqua" w:hAnsi="Book Antiqua" w:cs="Book Antiqua"/>
          <w:color w:val="000000"/>
        </w:rPr>
        <w:t>catatonia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11]</w:t>
      </w:r>
      <w:r w:rsidRPr="00590E34">
        <w:rPr>
          <w:rFonts w:ascii="Book Antiqua" w:eastAsia="Book Antiqua" w:hAnsi="Book Antiqua" w:cs="Book Antiqua"/>
          <w:color w:val="000000"/>
        </w:rPr>
        <w:t>.</w:t>
      </w:r>
    </w:p>
    <w:p w14:paraId="2863508F" w14:textId="77777777" w:rsidR="00A77B3E" w:rsidRPr="00590E34" w:rsidRDefault="00A77B3E" w:rsidP="00590E34">
      <w:pPr>
        <w:spacing w:line="360" w:lineRule="auto"/>
        <w:jc w:val="both"/>
        <w:rPr>
          <w:rFonts w:ascii="Book Antiqua" w:hAnsi="Book Antiqua"/>
        </w:rPr>
      </w:pPr>
    </w:p>
    <w:p w14:paraId="05163CAB"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DIAGNOSIS</w:t>
      </w:r>
    </w:p>
    <w:p w14:paraId="412220DF" w14:textId="1993A774"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diagnosis of catatonia entails a meticulous physical examination, predominantly assessing for waxy flexibility, </w:t>
      </w:r>
      <w:proofErr w:type="gramStart"/>
      <w:r w:rsidRPr="00590E34">
        <w:rPr>
          <w:rFonts w:ascii="Book Antiqua" w:eastAsia="Book Antiqua" w:hAnsi="Book Antiqua" w:cs="Book Antiqua"/>
          <w:color w:val="000000"/>
        </w:rPr>
        <w:t>catalepsy</w:t>
      </w:r>
      <w:proofErr w:type="gramEnd"/>
      <w:r w:rsidRPr="00590E34">
        <w:rPr>
          <w:rFonts w:ascii="Book Antiqua" w:eastAsia="Book Antiqua" w:hAnsi="Book Antiqua" w:cs="Book Antiqua"/>
          <w:color w:val="000000"/>
        </w:rPr>
        <w:t xml:space="preserve"> and other hallmark signs of catatonia. The Bush-Francis Catatonia Rating Scale (BFCRS) a 23 items scale rated on a Likert scale of 0</w:t>
      </w:r>
      <w:r w:rsidR="0077666F" w:rsidRPr="00590E34">
        <w:rPr>
          <w:rFonts w:ascii="Book Antiqua" w:eastAsia="Book Antiqua" w:hAnsi="Book Antiqua" w:cs="Book Antiqua"/>
          <w:color w:val="000000"/>
        </w:rPr>
        <w:t>-</w:t>
      </w:r>
      <w:r w:rsidRPr="00590E34">
        <w:rPr>
          <w:rFonts w:ascii="Book Antiqua" w:eastAsia="Book Antiqua" w:hAnsi="Book Antiqua" w:cs="Book Antiqua"/>
          <w:color w:val="000000"/>
        </w:rPr>
        <w:t xml:space="preserve">3, and serves as a vital tool for diagnosing catatonia, involving observations of patient </w:t>
      </w:r>
      <w:proofErr w:type="spellStart"/>
      <w:r w:rsidRPr="00590E34">
        <w:rPr>
          <w:rFonts w:ascii="Book Antiqua" w:eastAsia="Book Antiqua" w:hAnsi="Book Antiqua" w:cs="Book Antiqua"/>
          <w:color w:val="000000"/>
        </w:rPr>
        <w:t>behaviour</w:t>
      </w:r>
      <w:proofErr w:type="spellEnd"/>
      <w:r w:rsidRPr="00590E34">
        <w:rPr>
          <w:rFonts w:ascii="Book Antiqua" w:eastAsia="Book Antiqua" w:hAnsi="Book Antiqua" w:cs="Book Antiqua"/>
          <w:color w:val="000000"/>
        </w:rPr>
        <w:t xml:space="preserve"> during normal conversation, aggressive head scratching to check for imitation, and several other diagnostic maneuvers</w:t>
      </w:r>
      <w:r w:rsidRPr="00590E34">
        <w:rPr>
          <w:rFonts w:ascii="Book Antiqua" w:eastAsia="Book Antiqua" w:hAnsi="Book Antiqua" w:cs="Book Antiqua"/>
          <w:color w:val="000000"/>
          <w:vertAlign w:val="superscript"/>
        </w:rPr>
        <w:t>[12]</w:t>
      </w:r>
      <w:r w:rsidRPr="00590E34">
        <w:rPr>
          <w:rFonts w:ascii="Book Antiqua" w:eastAsia="Book Antiqua" w:hAnsi="Book Antiqua" w:cs="Book Antiqua"/>
          <w:color w:val="000000"/>
        </w:rPr>
        <w:t>, as examples</w:t>
      </w:r>
      <w:r w:rsidR="0077666F" w:rsidRPr="00590E34">
        <w:rPr>
          <w:rFonts w:ascii="Book Antiqua" w:eastAsia="Book Antiqua" w:hAnsi="Book Antiqua" w:cs="Book Antiqua"/>
          <w:color w:val="000000"/>
        </w:rPr>
        <w:t>,</w:t>
      </w:r>
      <w:r w:rsidRPr="00590E34">
        <w:rPr>
          <w:rFonts w:ascii="Book Antiqua" w:eastAsia="Book Antiqua" w:hAnsi="Book Antiqua" w:cs="Book Antiqua"/>
          <w:color w:val="000000"/>
        </w:rPr>
        <w:t xml:space="preserve"> </w:t>
      </w:r>
      <w:proofErr w:type="spellStart"/>
      <w:r w:rsidRPr="00590E34">
        <w:rPr>
          <w:rFonts w:ascii="Book Antiqua" w:eastAsia="Book Antiqua" w:hAnsi="Book Antiqua" w:cs="Book Antiqua"/>
          <w:color w:val="000000"/>
        </w:rPr>
        <w:t>Sienaert</w:t>
      </w:r>
      <w:proofErr w:type="spellEnd"/>
      <w:r w:rsidRPr="00590E34">
        <w:rPr>
          <w:rFonts w:ascii="Book Antiqua" w:eastAsia="Book Antiqua" w:hAnsi="Book Antiqua" w:cs="Book Antiqua"/>
          <w:color w:val="000000"/>
        </w:rPr>
        <w:t xml:space="preserve"> </w:t>
      </w:r>
      <w:r w:rsidRPr="00590E34">
        <w:rPr>
          <w:rFonts w:ascii="Book Antiqua" w:eastAsia="Book Antiqua" w:hAnsi="Book Antiqua" w:cs="Book Antiqua"/>
          <w:i/>
          <w:iCs/>
          <w:color w:val="000000"/>
        </w:rPr>
        <w:t>et al</w:t>
      </w:r>
      <w:r w:rsidRPr="00590E34">
        <w:rPr>
          <w:rFonts w:ascii="Book Antiqua" w:eastAsia="Book Antiqua" w:hAnsi="Book Antiqua" w:cs="Book Antiqua"/>
          <w:color w:val="000000"/>
          <w:vertAlign w:val="superscript"/>
        </w:rPr>
        <w:t>[13]</w:t>
      </w:r>
      <w:r w:rsidRPr="00590E34">
        <w:rPr>
          <w:rFonts w:ascii="Book Antiqua" w:eastAsia="Book Antiqua" w:hAnsi="Book Antiqua" w:cs="Book Antiqua"/>
          <w:color w:val="000000"/>
        </w:rPr>
        <w:t xml:space="preserve"> identified seven rating scales in assessing catatonia in clinical settings, namely the Modified Rogers Catatonia Scale, the Rogers Catatonia Scale, the </w:t>
      </w:r>
      <w:proofErr w:type="spellStart"/>
      <w:r w:rsidRPr="00590E34">
        <w:rPr>
          <w:rFonts w:ascii="Book Antiqua" w:eastAsia="Book Antiqua" w:hAnsi="Book Antiqua" w:cs="Book Antiqua"/>
          <w:color w:val="000000"/>
        </w:rPr>
        <w:t>Northoff</w:t>
      </w:r>
      <w:proofErr w:type="spellEnd"/>
      <w:r w:rsidRPr="00590E34">
        <w:rPr>
          <w:rFonts w:ascii="Book Antiqua" w:eastAsia="Book Antiqua" w:hAnsi="Book Antiqua" w:cs="Book Antiqua"/>
          <w:color w:val="000000"/>
        </w:rPr>
        <w:t xml:space="preserve"> Catatonia Rating Scale</w:t>
      </w:r>
      <w:r w:rsidR="0077666F" w:rsidRPr="00590E34">
        <w:rPr>
          <w:rFonts w:ascii="Book Antiqua" w:eastAsia="Book Antiqua" w:hAnsi="Book Antiqua" w:cs="Book Antiqua"/>
          <w:color w:val="000000"/>
        </w:rPr>
        <w:t xml:space="preserve"> (NCRS)</w:t>
      </w:r>
      <w:r w:rsidRPr="00590E34">
        <w:rPr>
          <w:rFonts w:ascii="Book Antiqua" w:eastAsia="Book Antiqua" w:hAnsi="Book Antiqua" w:cs="Book Antiqua"/>
          <w:color w:val="000000"/>
        </w:rPr>
        <w:t xml:space="preserve">, the </w:t>
      </w:r>
      <w:proofErr w:type="spellStart"/>
      <w:r w:rsidRPr="00590E34">
        <w:rPr>
          <w:rFonts w:ascii="Book Antiqua" w:eastAsia="Book Antiqua" w:hAnsi="Book Antiqua" w:cs="Book Antiqua"/>
          <w:color w:val="000000"/>
        </w:rPr>
        <w:t>Braunig</w:t>
      </w:r>
      <w:proofErr w:type="spellEnd"/>
      <w:r w:rsidRPr="00590E34">
        <w:rPr>
          <w:rFonts w:ascii="Book Antiqua" w:eastAsia="Book Antiqua" w:hAnsi="Book Antiqua" w:cs="Book Antiqua"/>
          <w:color w:val="000000"/>
        </w:rPr>
        <w:t xml:space="preserve"> Catatonia Rating Scale</w:t>
      </w:r>
      <w:r w:rsidR="0077666F" w:rsidRPr="00590E34">
        <w:rPr>
          <w:rFonts w:ascii="Book Antiqua" w:eastAsia="Book Antiqua" w:hAnsi="Book Antiqua" w:cs="Book Antiqua"/>
          <w:color w:val="000000"/>
        </w:rPr>
        <w:t xml:space="preserve"> (BCRS)</w:t>
      </w:r>
      <w:r w:rsidRPr="00590E34">
        <w:rPr>
          <w:rFonts w:ascii="Book Antiqua" w:eastAsia="Book Antiqua" w:hAnsi="Book Antiqua" w:cs="Book Antiqua"/>
          <w:color w:val="000000"/>
        </w:rPr>
        <w:t xml:space="preserve">, the </w:t>
      </w:r>
      <w:proofErr w:type="spellStart"/>
      <w:r w:rsidRPr="00590E34">
        <w:rPr>
          <w:rFonts w:ascii="Book Antiqua" w:eastAsia="Book Antiqua" w:hAnsi="Book Antiqua" w:cs="Book Antiqua"/>
          <w:color w:val="000000"/>
        </w:rPr>
        <w:t>Kanner</w:t>
      </w:r>
      <w:proofErr w:type="spellEnd"/>
      <w:r w:rsidRPr="00590E34">
        <w:rPr>
          <w:rFonts w:ascii="Book Antiqua" w:eastAsia="Book Antiqua" w:hAnsi="Book Antiqua" w:cs="Book Antiqua"/>
          <w:color w:val="000000"/>
        </w:rPr>
        <w:t xml:space="preserve"> Scale and of course, the Bush Francis Catatonia Rating Scale. Of these, the BFCRS, NCRS and BCRS were identified for their reliability in varied </w:t>
      </w:r>
      <w:proofErr w:type="gramStart"/>
      <w:r w:rsidRPr="00590E34">
        <w:rPr>
          <w:rFonts w:ascii="Book Antiqua" w:eastAsia="Book Antiqua" w:hAnsi="Book Antiqua" w:cs="Book Antiqua"/>
          <w:color w:val="000000"/>
        </w:rPr>
        <w:t>populations</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13]</w:t>
      </w:r>
      <w:r w:rsidRPr="00590E34">
        <w:rPr>
          <w:rFonts w:ascii="Book Antiqua" w:eastAsia="Book Antiqua" w:hAnsi="Book Antiqua" w:cs="Book Antiqua"/>
          <w:color w:val="000000"/>
        </w:rPr>
        <w:t xml:space="preserve">. </w:t>
      </w:r>
      <w:proofErr w:type="spellStart"/>
      <w:r w:rsidRPr="00590E34">
        <w:rPr>
          <w:rFonts w:ascii="Book Antiqua" w:eastAsia="Book Antiqua" w:hAnsi="Book Antiqua" w:cs="Book Antiqua"/>
          <w:color w:val="000000"/>
        </w:rPr>
        <w:t>Zingela</w:t>
      </w:r>
      <w:proofErr w:type="spellEnd"/>
      <w:r w:rsidRPr="00590E34">
        <w:rPr>
          <w:rFonts w:ascii="Book Antiqua" w:eastAsia="Book Antiqua" w:hAnsi="Book Antiqua" w:cs="Book Antiqua"/>
          <w:color w:val="000000"/>
        </w:rPr>
        <w:t xml:space="preserve"> </w:t>
      </w:r>
      <w:r w:rsidRPr="00590E34">
        <w:rPr>
          <w:rFonts w:ascii="Book Antiqua" w:eastAsia="Book Antiqua" w:hAnsi="Book Antiqua" w:cs="Book Antiqua"/>
          <w:i/>
          <w:iCs/>
          <w:color w:val="000000"/>
        </w:rPr>
        <w:t xml:space="preserve">et </w:t>
      </w:r>
      <w:proofErr w:type="gramStart"/>
      <w:r w:rsidRPr="00590E34">
        <w:rPr>
          <w:rFonts w:ascii="Book Antiqua" w:eastAsia="Book Antiqua" w:hAnsi="Book Antiqua" w:cs="Book Antiqua"/>
          <w:i/>
          <w:iCs/>
          <w:color w:val="000000"/>
        </w:rPr>
        <w:t>al</w:t>
      </w:r>
      <w:r w:rsidR="0077666F" w:rsidRPr="00590E34">
        <w:rPr>
          <w:rFonts w:ascii="Book Antiqua" w:eastAsia="Book Antiqua" w:hAnsi="Book Antiqua" w:cs="Book Antiqua"/>
          <w:color w:val="000000"/>
          <w:vertAlign w:val="superscript"/>
        </w:rPr>
        <w:t>[</w:t>
      </w:r>
      <w:proofErr w:type="gramEnd"/>
      <w:r w:rsidR="0077666F" w:rsidRPr="00590E34">
        <w:rPr>
          <w:rFonts w:ascii="Book Antiqua" w:eastAsia="Book Antiqua" w:hAnsi="Book Antiqua" w:cs="Book Antiqua"/>
          <w:color w:val="000000"/>
          <w:vertAlign w:val="superscript"/>
        </w:rPr>
        <w:t>6,1</w:t>
      </w:r>
      <w:r w:rsidR="008333B0" w:rsidRPr="00590E34">
        <w:rPr>
          <w:rFonts w:ascii="Book Antiqua" w:eastAsia="Book Antiqua" w:hAnsi="Book Antiqua" w:cs="Book Antiqua"/>
          <w:color w:val="000000"/>
          <w:vertAlign w:val="superscript"/>
        </w:rPr>
        <w:t>4</w:t>
      </w:r>
      <w:r w:rsidR="0077666F" w:rsidRPr="00590E34">
        <w:rPr>
          <w:rFonts w:ascii="Book Antiqua" w:eastAsia="Book Antiqua" w:hAnsi="Book Antiqua" w:cs="Book Antiqua"/>
          <w:color w:val="000000"/>
          <w:vertAlign w:val="superscript"/>
        </w:rPr>
        <w:t>]</w:t>
      </w:r>
      <w:r w:rsidRPr="00590E34">
        <w:rPr>
          <w:rFonts w:ascii="Book Antiqua" w:eastAsia="Book Antiqua" w:hAnsi="Book Antiqua" w:cs="Book Antiqua"/>
          <w:color w:val="000000"/>
        </w:rPr>
        <w:t xml:space="preserve"> </w:t>
      </w:r>
      <w:proofErr w:type="spellStart"/>
      <w:r w:rsidRPr="00590E34">
        <w:rPr>
          <w:rFonts w:ascii="Book Antiqua" w:eastAsia="Book Antiqua" w:hAnsi="Book Antiqua" w:cs="Book Antiqua"/>
          <w:color w:val="000000"/>
        </w:rPr>
        <w:t>utilised</w:t>
      </w:r>
      <w:proofErr w:type="spellEnd"/>
      <w:r w:rsidRPr="00590E34">
        <w:rPr>
          <w:rFonts w:ascii="Book Antiqua" w:eastAsia="Book Antiqua" w:hAnsi="Book Antiqua" w:cs="Book Antiqua"/>
          <w:color w:val="000000"/>
        </w:rPr>
        <w:t xml:space="preserve"> three diagnostic instruments, namely the Bush Francis Screening Instrument (BFCSI), the BFCRS, and the Diagnostic and Statistical Manual 5 (DSM-5), unearthing the superior efficacy of the BFCSI in identifying catatonia cases compared to the DSM-5, which missed nearly 64% of cases.</w:t>
      </w:r>
    </w:p>
    <w:p w14:paraId="5553E00E" w14:textId="77777777" w:rsidR="00A77B3E" w:rsidRPr="00590E34" w:rsidRDefault="00A77B3E" w:rsidP="00590E34">
      <w:pPr>
        <w:spacing w:line="360" w:lineRule="auto"/>
        <w:jc w:val="both"/>
        <w:rPr>
          <w:rFonts w:ascii="Book Antiqua" w:hAnsi="Book Antiqua"/>
        </w:rPr>
      </w:pPr>
    </w:p>
    <w:p w14:paraId="0DC75926"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TREATMENT</w:t>
      </w:r>
    </w:p>
    <w:p w14:paraId="33B3B509" w14:textId="15BB13B6"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treatment paradigm for catatonia primarily revolves around addressing the underlying conditions whether associated with mental, </w:t>
      </w:r>
      <w:proofErr w:type="gramStart"/>
      <w:r w:rsidRPr="00590E34">
        <w:rPr>
          <w:rFonts w:ascii="Book Antiqua" w:eastAsia="Book Antiqua" w:hAnsi="Book Antiqua" w:cs="Book Antiqua"/>
          <w:color w:val="000000"/>
        </w:rPr>
        <w:t>physical</w:t>
      </w:r>
      <w:proofErr w:type="gramEnd"/>
      <w:r w:rsidRPr="00590E34">
        <w:rPr>
          <w:rFonts w:ascii="Book Antiqua" w:eastAsia="Book Antiqua" w:hAnsi="Book Antiqua" w:cs="Book Antiqua"/>
          <w:color w:val="000000"/>
        </w:rPr>
        <w:t xml:space="preserve"> or other disorders like delirium. Benzodiazepines, particularly lorazepam, emerge as the mainstay of catatonia treatment, administered through intravenous injections, however, caution must be exercised on patients presenting with delirium, it is noteworthy that even in cases of delirium, catatonia responds well to </w:t>
      </w:r>
      <w:proofErr w:type="gramStart"/>
      <w:r w:rsidRPr="00590E34">
        <w:rPr>
          <w:rFonts w:ascii="Book Antiqua" w:eastAsia="Book Antiqua" w:hAnsi="Book Antiqua" w:cs="Book Antiqua"/>
          <w:color w:val="000000"/>
        </w:rPr>
        <w:t>Lorazepam</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1,1</w:t>
      </w:r>
      <w:r w:rsidR="008333B0" w:rsidRPr="00590E34">
        <w:rPr>
          <w:rFonts w:ascii="Book Antiqua" w:eastAsia="Book Antiqua" w:hAnsi="Book Antiqua" w:cs="Book Antiqua"/>
          <w:color w:val="000000"/>
          <w:vertAlign w:val="superscript"/>
        </w:rPr>
        <w:t>5</w:t>
      </w:r>
      <w:r w:rsidRPr="00590E34">
        <w:rPr>
          <w:rFonts w:ascii="Book Antiqua" w:eastAsia="Book Antiqua" w:hAnsi="Book Antiqua" w:cs="Book Antiqua"/>
          <w:color w:val="000000"/>
          <w:vertAlign w:val="superscript"/>
        </w:rPr>
        <w:t>]</w:t>
      </w:r>
      <w:r w:rsidRPr="00590E34">
        <w:rPr>
          <w:rFonts w:ascii="Book Antiqua" w:eastAsia="Book Antiqua" w:hAnsi="Book Antiqua" w:cs="Book Antiqua"/>
          <w:color w:val="000000"/>
        </w:rPr>
        <w:t xml:space="preserve">. Electroconvulsive </w:t>
      </w:r>
      <w:r w:rsidR="0077666F" w:rsidRPr="00590E34">
        <w:rPr>
          <w:rFonts w:ascii="Book Antiqua" w:eastAsia="Book Antiqua" w:hAnsi="Book Antiqua" w:cs="Book Antiqua"/>
          <w:color w:val="000000"/>
        </w:rPr>
        <w:t>t</w:t>
      </w:r>
      <w:r w:rsidRPr="00590E34">
        <w:rPr>
          <w:rFonts w:ascii="Book Antiqua" w:eastAsia="Book Antiqua" w:hAnsi="Book Antiqua" w:cs="Book Antiqua"/>
          <w:color w:val="000000"/>
        </w:rPr>
        <w:t xml:space="preserve">herapy (ECT) </w:t>
      </w:r>
      <w:r w:rsidRPr="00590E34">
        <w:rPr>
          <w:rFonts w:ascii="Book Antiqua" w:eastAsia="Book Antiqua" w:hAnsi="Book Antiqua" w:cs="Book Antiqua"/>
          <w:color w:val="000000"/>
        </w:rPr>
        <w:lastRenderedPageBreak/>
        <w:t xml:space="preserve">serves as an alternative, especially when benzodiazepines prove ineffective, with studies reporting an effectiveness range of 80%-100% in different catatonia </w:t>
      </w:r>
      <w:proofErr w:type="gramStart"/>
      <w:r w:rsidRPr="00590E34">
        <w:rPr>
          <w:rFonts w:ascii="Book Antiqua" w:eastAsia="Book Antiqua" w:hAnsi="Book Antiqua" w:cs="Book Antiqua"/>
          <w:color w:val="000000"/>
        </w:rPr>
        <w:t>cases</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w:t>
      </w:r>
      <w:r w:rsidRPr="00590E34">
        <w:rPr>
          <w:rFonts w:ascii="Book Antiqua" w:eastAsia="Book Antiqua" w:hAnsi="Book Antiqua" w:cs="Book Antiqua"/>
          <w:color w:val="000000"/>
        </w:rPr>
        <w:t xml:space="preserve">. a recent systematic review by Xiao </w:t>
      </w:r>
      <w:r w:rsidRPr="00590E34">
        <w:rPr>
          <w:rFonts w:ascii="Book Antiqua" w:eastAsia="Book Antiqua" w:hAnsi="Book Antiqua" w:cs="Book Antiqua"/>
          <w:i/>
          <w:iCs/>
          <w:color w:val="000000"/>
        </w:rPr>
        <w:t xml:space="preserve">et </w:t>
      </w:r>
      <w:proofErr w:type="gramStart"/>
      <w:r w:rsidRPr="00590E34">
        <w:rPr>
          <w:rFonts w:ascii="Book Antiqua" w:eastAsia="Book Antiqua" w:hAnsi="Book Antiqua" w:cs="Book Antiqua"/>
          <w:i/>
          <w:iCs/>
          <w:color w:val="000000"/>
        </w:rPr>
        <w:t>al</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16]</w:t>
      </w:r>
      <w:r w:rsidRPr="00590E34">
        <w:rPr>
          <w:rFonts w:ascii="Book Antiqua" w:eastAsia="Book Antiqua" w:hAnsi="Book Antiqua" w:cs="Book Antiqua"/>
          <w:color w:val="000000"/>
        </w:rPr>
        <w:t xml:space="preserve"> concluded that ECT, evidence from 13 systematic reviews and one meta-analysis on ECT, and 12 case reports on </w:t>
      </w:r>
      <w:r w:rsidR="0077666F" w:rsidRPr="00590E34">
        <w:rPr>
          <w:rFonts w:ascii="Book Antiqua" w:eastAsia="Book Antiqua" w:hAnsi="Book Antiqua" w:cs="Book Antiqua"/>
          <w:color w:val="000000"/>
        </w:rPr>
        <w:t>repetitive transcranial magnetic stimulation</w:t>
      </w:r>
      <w:r w:rsidRPr="00590E34">
        <w:rPr>
          <w:rFonts w:ascii="Book Antiqua" w:eastAsia="Book Antiqua" w:hAnsi="Book Antiqua" w:cs="Book Antiqua"/>
          <w:color w:val="000000"/>
        </w:rPr>
        <w:t xml:space="preserve"> and seven studies of cases using </w:t>
      </w:r>
      <w:r w:rsidR="0077666F" w:rsidRPr="00590E34">
        <w:rPr>
          <w:rFonts w:ascii="Book Antiqua" w:eastAsia="Book Antiqua" w:hAnsi="Book Antiqua" w:cs="Book Antiqua"/>
          <w:color w:val="000000"/>
        </w:rPr>
        <w:t>t</w:t>
      </w:r>
      <w:r w:rsidRPr="00590E34">
        <w:rPr>
          <w:rFonts w:ascii="Book Antiqua" w:eastAsia="Book Antiqua" w:hAnsi="Book Antiqua" w:cs="Book Antiqua"/>
          <w:color w:val="000000"/>
        </w:rPr>
        <w:t>ransient direct current stimulation demonstrated statistically significant improvements in patients after treatment</w:t>
      </w:r>
      <w:r w:rsidRPr="00590E34">
        <w:rPr>
          <w:rFonts w:ascii="Book Antiqua" w:eastAsia="Book Antiqua" w:hAnsi="Book Antiqua" w:cs="Book Antiqua"/>
          <w:color w:val="000000"/>
          <w:vertAlign w:val="superscript"/>
        </w:rPr>
        <w:t>[16]</w:t>
      </w:r>
      <w:r w:rsidRPr="00590E34">
        <w:rPr>
          <w:rFonts w:ascii="Book Antiqua" w:eastAsia="Book Antiqua" w:hAnsi="Book Antiqua" w:cs="Book Antiqua"/>
          <w:color w:val="000000"/>
        </w:rPr>
        <w:t>.</w:t>
      </w:r>
    </w:p>
    <w:p w14:paraId="1034F6E2" w14:textId="77777777" w:rsidR="00A77B3E" w:rsidRPr="00590E34" w:rsidRDefault="00A77B3E" w:rsidP="00590E34">
      <w:pPr>
        <w:spacing w:line="360" w:lineRule="auto"/>
        <w:jc w:val="both"/>
        <w:rPr>
          <w:rFonts w:ascii="Book Antiqua" w:hAnsi="Book Antiqua"/>
        </w:rPr>
      </w:pPr>
    </w:p>
    <w:p w14:paraId="5AF0030F"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EVIDENCE-BASED CONSENSUS GUIDELINES</w:t>
      </w:r>
    </w:p>
    <w:p w14:paraId="44B230D0" w14:textId="63026509"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British Association for Psychopharmacology has developed an evidence-based consensus guideline on the management of </w:t>
      </w:r>
      <w:proofErr w:type="gramStart"/>
      <w:r w:rsidRPr="00590E34">
        <w:rPr>
          <w:rFonts w:ascii="Book Antiqua" w:eastAsia="Book Antiqua" w:hAnsi="Book Antiqua" w:cs="Book Antiqua"/>
          <w:color w:val="000000"/>
        </w:rPr>
        <w:t>catatonia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17]</w:t>
      </w:r>
      <w:r w:rsidRPr="00590E34">
        <w:rPr>
          <w:rFonts w:ascii="Book Antiqua" w:eastAsia="Book Antiqua" w:hAnsi="Book Antiqua" w:cs="Book Antiqua"/>
          <w:color w:val="000000"/>
        </w:rPr>
        <w:t xml:space="preserve"> based on existing systematic reviews and primary literature. This comprehensive guidance provides coverage on the diagnosis, </w:t>
      </w:r>
      <w:proofErr w:type="spellStart"/>
      <w:r w:rsidRPr="00590E34">
        <w:rPr>
          <w:rFonts w:ascii="Book Antiqua" w:eastAsia="Book Antiqua" w:hAnsi="Book Antiqua" w:cs="Book Antiqua"/>
          <w:color w:val="000000"/>
        </w:rPr>
        <w:t>aetiology</w:t>
      </w:r>
      <w:proofErr w:type="spellEnd"/>
      <w:r w:rsidRPr="00590E34">
        <w:rPr>
          <w:rFonts w:ascii="Book Antiqua" w:eastAsia="Book Antiqua" w:hAnsi="Book Antiqua" w:cs="Book Antiqua"/>
          <w:color w:val="000000"/>
        </w:rPr>
        <w:t xml:space="preserve">, clinical features, and epidemiology of catatonia. It offers detailed recommendations for clinical assessments, including history, physical examination, and various investigations (Table 1). The treatment section encompasses benzodiazepines, </w:t>
      </w:r>
      <w:r w:rsidR="0077666F" w:rsidRPr="00590E34">
        <w:rPr>
          <w:rFonts w:ascii="Book Antiqua" w:eastAsia="Book Antiqua" w:hAnsi="Book Antiqua" w:cs="Book Antiqua"/>
          <w:color w:val="000000"/>
        </w:rPr>
        <w:t>ECT</w:t>
      </w:r>
      <w:r w:rsidRPr="00590E34">
        <w:rPr>
          <w:rFonts w:ascii="Book Antiqua" w:eastAsia="Book Antiqua" w:hAnsi="Book Antiqua" w:cs="Book Antiqua"/>
          <w:color w:val="000000"/>
        </w:rPr>
        <w:t xml:space="preserve">, other pharmacological and </w:t>
      </w:r>
      <w:proofErr w:type="spellStart"/>
      <w:r w:rsidRPr="00590E34">
        <w:rPr>
          <w:rFonts w:ascii="Book Antiqua" w:eastAsia="Book Antiqua" w:hAnsi="Book Antiqua" w:cs="Book Antiqua"/>
          <w:color w:val="000000"/>
        </w:rPr>
        <w:t>neuromodulatory</w:t>
      </w:r>
      <w:proofErr w:type="spellEnd"/>
      <w:r w:rsidRPr="00590E34">
        <w:rPr>
          <w:rFonts w:ascii="Book Antiqua" w:eastAsia="Book Antiqua" w:hAnsi="Book Antiqua" w:cs="Book Antiqua"/>
          <w:color w:val="000000"/>
        </w:rPr>
        <w:t xml:space="preserve"> therapies, addressing specific needs for diverse patient groups such as children, adolescents, older adults, women in the perinatal period, individuals with autism spectrum disorder, and those with certain medical conditions.</w:t>
      </w:r>
    </w:p>
    <w:p w14:paraId="030777A7" w14:textId="77777777" w:rsidR="00A77B3E" w:rsidRPr="00590E34" w:rsidRDefault="00A77B3E" w:rsidP="00590E34">
      <w:pPr>
        <w:spacing w:line="360" w:lineRule="auto"/>
        <w:jc w:val="both"/>
        <w:rPr>
          <w:rFonts w:ascii="Book Antiqua" w:hAnsi="Book Antiqua"/>
        </w:rPr>
      </w:pPr>
    </w:p>
    <w:p w14:paraId="5085FE36"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RESEARCH</w:t>
      </w:r>
    </w:p>
    <w:p w14:paraId="3F762E78" w14:textId="41B34039"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enigmatic nature of catatonia necessitates a concerted research </w:t>
      </w:r>
      <w:proofErr w:type="spellStart"/>
      <w:r w:rsidRPr="00590E34">
        <w:rPr>
          <w:rFonts w:ascii="Book Antiqua" w:eastAsia="Book Antiqua" w:hAnsi="Book Antiqua" w:cs="Book Antiqua"/>
          <w:color w:val="000000"/>
        </w:rPr>
        <w:t>endeavour</w:t>
      </w:r>
      <w:proofErr w:type="spellEnd"/>
      <w:r w:rsidRPr="00590E34">
        <w:rPr>
          <w:rFonts w:ascii="Book Antiqua" w:eastAsia="Book Antiqua" w:hAnsi="Book Antiqua" w:cs="Book Antiqua"/>
          <w:color w:val="000000"/>
        </w:rPr>
        <w:t xml:space="preserve"> to explain its neurobiological, genetic, and environmental underpinnings. Rogers </w:t>
      </w:r>
      <w:r w:rsidRPr="00590E34">
        <w:rPr>
          <w:rFonts w:ascii="Book Antiqua" w:eastAsia="Book Antiqua" w:hAnsi="Book Antiqua" w:cs="Book Antiqua"/>
          <w:i/>
          <w:iCs/>
          <w:color w:val="000000"/>
        </w:rPr>
        <w:t xml:space="preserve">et </w:t>
      </w:r>
      <w:proofErr w:type="gramStart"/>
      <w:r w:rsidRPr="00590E34">
        <w:rPr>
          <w:rFonts w:ascii="Book Antiqua" w:eastAsia="Book Antiqua" w:hAnsi="Book Antiqua" w:cs="Book Antiqua"/>
          <w:i/>
          <w:iCs/>
          <w:color w:val="000000"/>
        </w:rPr>
        <w:t>al</w:t>
      </w:r>
      <w:r w:rsidR="0077666F" w:rsidRPr="00590E34">
        <w:rPr>
          <w:rFonts w:ascii="Book Antiqua" w:eastAsia="Book Antiqua" w:hAnsi="Book Antiqua" w:cs="Book Antiqua"/>
          <w:color w:val="000000"/>
          <w:vertAlign w:val="superscript"/>
        </w:rPr>
        <w:t>[</w:t>
      </w:r>
      <w:proofErr w:type="gramEnd"/>
      <w:r w:rsidR="0077666F" w:rsidRPr="00590E34">
        <w:rPr>
          <w:rFonts w:ascii="Book Antiqua" w:eastAsia="Book Antiqua" w:hAnsi="Book Antiqua" w:cs="Book Antiqua"/>
          <w:color w:val="000000"/>
          <w:vertAlign w:val="superscript"/>
        </w:rPr>
        <w:t>17]</w:t>
      </w:r>
      <w:r w:rsidRPr="00590E34">
        <w:rPr>
          <w:rFonts w:ascii="Book Antiqua" w:eastAsia="Book Antiqua" w:hAnsi="Book Antiqua" w:cs="Book Antiqua"/>
          <w:color w:val="000000"/>
        </w:rPr>
        <w:t xml:space="preserve"> also </w:t>
      </w:r>
      <w:proofErr w:type="spellStart"/>
      <w:r w:rsidRPr="00590E34">
        <w:rPr>
          <w:rFonts w:ascii="Book Antiqua" w:eastAsia="Book Antiqua" w:hAnsi="Book Antiqua" w:cs="Book Antiqua"/>
          <w:color w:val="000000"/>
        </w:rPr>
        <w:t>emphasises</w:t>
      </w:r>
      <w:proofErr w:type="spellEnd"/>
      <w:r w:rsidRPr="00590E34">
        <w:rPr>
          <w:rFonts w:ascii="Book Antiqua" w:eastAsia="Book Antiqua" w:hAnsi="Book Antiqua" w:cs="Book Antiqua"/>
          <w:color w:val="000000"/>
        </w:rPr>
        <w:t xml:space="preserve"> that clinical trials in this area are scarce, and most recommendations are based on small observational studies, case series, and reports, highlighting the need for more </w:t>
      </w:r>
      <w:proofErr w:type="spellStart"/>
      <w:r w:rsidRPr="00590E34">
        <w:rPr>
          <w:rFonts w:ascii="Book Antiqua" w:eastAsia="Book Antiqua" w:hAnsi="Book Antiqua" w:cs="Book Antiqua"/>
          <w:color w:val="000000"/>
        </w:rPr>
        <w:t>randomised</w:t>
      </w:r>
      <w:proofErr w:type="spellEnd"/>
      <w:r w:rsidRPr="00590E34">
        <w:rPr>
          <w:rFonts w:ascii="Book Antiqua" w:eastAsia="Book Antiqua" w:hAnsi="Book Antiqua" w:cs="Book Antiqua"/>
          <w:color w:val="000000"/>
        </w:rPr>
        <w:t xml:space="preserve"> controlled trials and prospective cohort studies. Moreover, evolving treatment modalities like N-</w:t>
      </w:r>
      <w:r w:rsidR="0077666F" w:rsidRPr="00590E34">
        <w:rPr>
          <w:rFonts w:ascii="Book Antiqua" w:eastAsia="Book Antiqua" w:hAnsi="Book Antiqua" w:cs="Book Antiqua"/>
          <w:color w:val="000000"/>
        </w:rPr>
        <w:t>m</w:t>
      </w:r>
      <w:r w:rsidRPr="00590E34">
        <w:rPr>
          <w:rFonts w:ascii="Book Antiqua" w:eastAsia="Book Antiqua" w:hAnsi="Book Antiqua" w:cs="Book Antiqua"/>
          <w:color w:val="000000"/>
        </w:rPr>
        <w:t>ethyl-D-</w:t>
      </w:r>
      <w:r w:rsidR="0077666F" w:rsidRPr="00590E34">
        <w:rPr>
          <w:rFonts w:ascii="Book Antiqua" w:eastAsia="Book Antiqua" w:hAnsi="Book Antiqua" w:cs="Book Antiqua"/>
          <w:color w:val="000000"/>
        </w:rPr>
        <w:t>a</w:t>
      </w:r>
      <w:r w:rsidRPr="00590E34">
        <w:rPr>
          <w:rFonts w:ascii="Book Antiqua" w:eastAsia="Book Antiqua" w:hAnsi="Book Antiqua" w:cs="Book Antiqua"/>
          <w:color w:val="000000"/>
        </w:rPr>
        <w:t xml:space="preserve">spartate receptor antagonists warrant further exploration to enhance the therapeutic arsenal against </w:t>
      </w:r>
      <w:proofErr w:type="gramStart"/>
      <w:r w:rsidRPr="00590E34">
        <w:rPr>
          <w:rFonts w:ascii="Book Antiqua" w:eastAsia="Book Antiqua" w:hAnsi="Book Antiqua" w:cs="Book Antiqua"/>
          <w:color w:val="000000"/>
        </w:rPr>
        <w:t>catatonia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16]</w:t>
      </w:r>
      <w:r w:rsidRPr="00590E34">
        <w:rPr>
          <w:rFonts w:ascii="Book Antiqua" w:eastAsia="Book Antiqua" w:hAnsi="Book Antiqua" w:cs="Book Antiqua"/>
          <w:color w:val="000000"/>
        </w:rPr>
        <w:t xml:space="preserve">. Xiao </w:t>
      </w:r>
      <w:r w:rsidRPr="00590E34">
        <w:rPr>
          <w:rFonts w:ascii="Book Antiqua" w:eastAsia="Book Antiqua" w:hAnsi="Book Antiqua" w:cs="Book Antiqua"/>
          <w:i/>
          <w:iCs/>
          <w:color w:val="000000"/>
        </w:rPr>
        <w:t xml:space="preserve">et </w:t>
      </w:r>
      <w:proofErr w:type="gramStart"/>
      <w:r w:rsidRPr="00590E34">
        <w:rPr>
          <w:rFonts w:ascii="Book Antiqua" w:eastAsia="Book Antiqua" w:hAnsi="Book Antiqua" w:cs="Book Antiqua"/>
          <w:i/>
          <w:iCs/>
          <w:color w:val="000000"/>
        </w:rPr>
        <w:t>al</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16]</w:t>
      </w:r>
      <w:r w:rsidRPr="00590E34">
        <w:rPr>
          <w:rFonts w:ascii="Book Antiqua" w:eastAsia="Book Antiqua" w:hAnsi="Book Antiqua" w:cs="Book Antiqua"/>
          <w:color w:val="000000"/>
        </w:rPr>
        <w:t xml:space="preserve"> highlight</w:t>
      </w:r>
      <w:r w:rsidR="0077666F" w:rsidRPr="00590E34">
        <w:rPr>
          <w:rFonts w:ascii="Book Antiqua" w:eastAsia="Book Antiqua" w:hAnsi="Book Antiqua" w:cs="Book Antiqua"/>
          <w:color w:val="000000"/>
        </w:rPr>
        <w:t>ed</w:t>
      </w:r>
      <w:r w:rsidRPr="00590E34">
        <w:rPr>
          <w:rFonts w:ascii="Book Antiqua" w:eastAsia="Book Antiqua" w:hAnsi="Book Antiqua" w:cs="Book Antiqua"/>
          <w:color w:val="000000"/>
        </w:rPr>
        <w:t xml:space="preserve"> that although ECT is recommended first line treatment the emerging field of non-invasive brain stimulation (NIBS) can be an alternative option. However, more methodological robust </w:t>
      </w:r>
      <w:proofErr w:type="spellStart"/>
      <w:r w:rsidRPr="00590E34">
        <w:rPr>
          <w:rFonts w:ascii="Book Antiqua" w:eastAsia="Book Antiqua" w:hAnsi="Book Antiqua" w:cs="Book Antiqua"/>
          <w:color w:val="000000"/>
        </w:rPr>
        <w:t>randomised</w:t>
      </w:r>
      <w:proofErr w:type="spellEnd"/>
      <w:r w:rsidRPr="00590E34">
        <w:rPr>
          <w:rFonts w:ascii="Book Antiqua" w:eastAsia="Book Antiqua" w:hAnsi="Book Antiqua" w:cs="Book Antiqua"/>
          <w:color w:val="000000"/>
        </w:rPr>
        <w:t xml:space="preserve"> controlled trials in NIBS are warranted.</w:t>
      </w:r>
    </w:p>
    <w:p w14:paraId="33E17BB3" w14:textId="77777777" w:rsidR="00A77B3E" w:rsidRPr="00590E34" w:rsidRDefault="00A77B3E" w:rsidP="00590E34">
      <w:pPr>
        <w:spacing w:line="360" w:lineRule="auto"/>
        <w:jc w:val="both"/>
        <w:rPr>
          <w:rFonts w:ascii="Book Antiqua" w:hAnsi="Book Antiqua"/>
        </w:rPr>
      </w:pPr>
    </w:p>
    <w:p w14:paraId="6C534E2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aps/>
          <w:color w:val="000000"/>
          <w:u w:val="single"/>
        </w:rPr>
        <w:t>CONCLUSION</w:t>
      </w:r>
    </w:p>
    <w:p w14:paraId="52EA1CFC" w14:textId="026A1E78"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The nuanced understanding of catatonia</w:t>
      </w:r>
      <w:r w:rsidR="0077666F" w:rsidRPr="00590E34">
        <w:rPr>
          <w:rFonts w:ascii="Book Antiqua" w:eastAsia="Book Antiqua" w:hAnsi="Book Antiqua" w:cs="Book Antiqua"/>
          <w:color w:val="000000"/>
        </w:rPr>
        <w:t>’</w:t>
      </w:r>
      <w:r w:rsidRPr="00590E34">
        <w:rPr>
          <w:rFonts w:ascii="Book Antiqua" w:eastAsia="Book Antiqua" w:hAnsi="Book Antiqua" w:cs="Book Antiqua"/>
          <w:color w:val="000000"/>
        </w:rPr>
        <w:t>s prevalence and its varied presentation, especially in acute mental health settings, requires a holistic approach towards its diagnosis and management. The study conducted in Nelson Mandela Bay serves as an excellent model for utilizing rigorous diagnostic criteria to reveal the true prevalence of catatonia. Applying accurate diagnoses then enables developing specialized treatments targeting the condition. Research on novel treatment modalities is warranted.</w:t>
      </w:r>
    </w:p>
    <w:p w14:paraId="7A66E242" w14:textId="77777777" w:rsidR="00A77B3E" w:rsidRPr="00590E34" w:rsidRDefault="00A77B3E" w:rsidP="00590E34">
      <w:pPr>
        <w:spacing w:line="360" w:lineRule="auto"/>
        <w:jc w:val="both"/>
        <w:rPr>
          <w:rFonts w:ascii="Book Antiqua" w:hAnsi="Book Antiqua"/>
        </w:rPr>
      </w:pPr>
    </w:p>
    <w:p w14:paraId="580301B3"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REFERENCES</w:t>
      </w:r>
    </w:p>
    <w:p w14:paraId="38648B1E" w14:textId="77777777" w:rsidR="005663E9" w:rsidRPr="00590E34" w:rsidRDefault="005663E9" w:rsidP="00590E34">
      <w:pPr>
        <w:spacing w:line="360" w:lineRule="auto"/>
        <w:jc w:val="both"/>
        <w:rPr>
          <w:rFonts w:ascii="Book Antiqua" w:hAnsi="Book Antiqua"/>
        </w:rPr>
      </w:pPr>
      <w:bookmarkStart w:id="445" w:name="OLE_LINK1354"/>
      <w:bookmarkStart w:id="446" w:name="OLE_LINK1355"/>
      <w:r w:rsidRPr="00590E34">
        <w:rPr>
          <w:rFonts w:ascii="Book Antiqua" w:hAnsi="Book Antiqua"/>
        </w:rPr>
        <w:t xml:space="preserve">1 </w:t>
      </w:r>
      <w:proofErr w:type="spellStart"/>
      <w:r w:rsidRPr="00590E34">
        <w:rPr>
          <w:rFonts w:ascii="Book Antiqua" w:hAnsi="Book Antiqua"/>
          <w:b/>
          <w:bCs/>
        </w:rPr>
        <w:t>Edinoff</w:t>
      </w:r>
      <w:proofErr w:type="spellEnd"/>
      <w:r w:rsidRPr="00590E34">
        <w:rPr>
          <w:rFonts w:ascii="Book Antiqua" w:hAnsi="Book Antiqua"/>
          <w:b/>
          <w:bCs/>
        </w:rPr>
        <w:t xml:space="preserve"> AN</w:t>
      </w:r>
      <w:r w:rsidRPr="00590E34">
        <w:rPr>
          <w:rFonts w:ascii="Book Antiqua" w:hAnsi="Book Antiqua"/>
        </w:rPr>
        <w:t xml:space="preserve">, Kaufman SE, Hollier JW, Virgen CG, Karam CA, Malone GW, Cornett EM, Kaye AM, Kaye AD. Catatonia: Clinical Overview of the Diagnosis, Treatment, and Clinical Challenges. </w:t>
      </w:r>
      <w:r w:rsidRPr="00590E34">
        <w:rPr>
          <w:rFonts w:ascii="Book Antiqua" w:hAnsi="Book Antiqua"/>
          <w:i/>
          <w:iCs/>
        </w:rPr>
        <w:t>Neurol Int</w:t>
      </w:r>
      <w:r w:rsidRPr="00590E34">
        <w:rPr>
          <w:rFonts w:ascii="Book Antiqua" w:hAnsi="Book Antiqua"/>
        </w:rPr>
        <w:t xml:space="preserve"> 2021; </w:t>
      </w:r>
      <w:r w:rsidRPr="00590E34">
        <w:rPr>
          <w:rFonts w:ascii="Book Antiqua" w:hAnsi="Book Antiqua"/>
          <w:b/>
          <w:bCs/>
        </w:rPr>
        <w:t>13</w:t>
      </w:r>
      <w:r w:rsidRPr="00590E34">
        <w:rPr>
          <w:rFonts w:ascii="Book Antiqua" w:hAnsi="Book Antiqua"/>
        </w:rPr>
        <w:t>: 570-586 [PMID: 34842777 DOI: 10.3390/neurolint13040057]</w:t>
      </w:r>
    </w:p>
    <w:p w14:paraId="0439E2E8" w14:textId="77777777" w:rsidR="005663E9" w:rsidRPr="00590E34" w:rsidRDefault="005663E9" w:rsidP="00590E34">
      <w:pPr>
        <w:spacing w:line="360" w:lineRule="auto"/>
        <w:jc w:val="both"/>
        <w:rPr>
          <w:rFonts w:ascii="Book Antiqua" w:hAnsi="Book Antiqua"/>
          <w:lang w:val="it-IT"/>
        </w:rPr>
      </w:pPr>
      <w:r w:rsidRPr="00590E34">
        <w:rPr>
          <w:rFonts w:ascii="Book Antiqua" w:hAnsi="Book Antiqua"/>
        </w:rPr>
        <w:t xml:space="preserve">2 </w:t>
      </w:r>
      <w:r w:rsidRPr="00590E34">
        <w:rPr>
          <w:rFonts w:ascii="Book Antiqua" w:hAnsi="Book Antiqua"/>
          <w:b/>
          <w:bCs/>
        </w:rPr>
        <w:t>Tandon R</w:t>
      </w:r>
      <w:r w:rsidRPr="00590E34">
        <w:rPr>
          <w:rFonts w:ascii="Book Antiqua" w:hAnsi="Book Antiqua"/>
        </w:rPr>
        <w:t xml:space="preserve">, </w:t>
      </w:r>
      <w:proofErr w:type="spellStart"/>
      <w:r w:rsidRPr="00590E34">
        <w:rPr>
          <w:rFonts w:ascii="Book Antiqua" w:hAnsi="Book Antiqua"/>
        </w:rPr>
        <w:t>Heckers</w:t>
      </w:r>
      <w:proofErr w:type="spellEnd"/>
      <w:r w:rsidRPr="00590E34">
        <w:rPr>
          <w:rFonts w:ascii="Book Antiqua" w:hAnsi="Book Antiqua"/>
        </w:rPr>
        <w:t xml:space="preserve"> S, Bustillo J, </w:t>
      </w:r>
      <w:proofErr w:type="spellStart"/>
      <w:r w:rsidRPr="00590E34">
        <w:rPr>
          <w:rFonts w:ascii="Book Antiqua" w:hAnsi="Book Antiqua"/>
        </w:rPr>
        <w:t>Barch</w:t>
      </w:r>
      <w:proofErr w:type="spellEnd"/>
      <w:r w:rsidRPr="00590E34">
        <w:rPr>
          <w:rFonts w:ascii="Book Antiqua" w:hAnsi="Book Antiqua"/>
        </w:rPr>
        <w:t xml:space="preserve"> DM, </w:t>
      </w:r>
      <w:proofErr w:type="spellStart"/>
      <w:r w:rsidRPr="00590E34">
        <w:rPr>
          <w:rFonts w:ascii="Book Antiqua" w:hAnsi="Book Antiqua"/>
        </w:rPr>
        <w:t>Gaebel</w:t>
      </w:r>
      <w:proofErr w:type="spellEnd"/>
      <w:r w:rsidRPr="00590E34">
        <w:rPr>
          <w:rFonts w:ascii="Book Antiqua" w:hAnsi="Book Antiqua"/>
        </w:rPr>
        <w:t xml:space="preserve"> W, Gur RE, Malaspina D, Owen MJ, Schultz S, </w:t>
      </w:r>
      <w:proofErr w:type="spellStart"/>
      <w:r w:rsidRPr="00590E34">
        <w:rPr>
          <w:rFonts w:ascii="Book Antiqua" w:hAnsi="Book Antiqua"/>
        </w:rPr>
        <w:t>Tsuang</w:t>
      </w:r>
      <w:proofErr w:type="spellEnd"/>
      <w:r w:rsidRPr="00590E34">
        <w:rPr>
          <w:rFonts w:ascii="Book Antiqua" w:hAnsi="Book Antiqua"/>
        </w:rPr>
        <w:t xml:space="preserve"> M, van </w:t>
      </w:r>
      <w:proofErr w:type="spellStart"/>
      <w:r w:rsidRPr="00590E34">
        <w:rPr>
          <w:rFonts w:ascii="Book Antiqua" w:hAnsi="Book Antiqua"/>
        </w:rPr>
        <w:t>Os</w:t>
      </w:r>
      <w:proofErr w:type="spellEnd"/>
      <w:r w:rsidRPr="00590E34">
        <w:rPr>
          <w:rFonts w:ascii="Book Antiqua" w:hAnsi="Book Antiqua"/>
        </w:rPr>
        <w:t xml:space="preserve"> J, Carpenter W. Catatonia in DSM-5. </w:t>
      </w:r>
      <w:proofErr w:type="spellStart"/>
      <w:r w:rsidRPr="00590E34">
        <w:rPr>
          <w:rFonts w:ascii="Book Antiqua" w:hAnsi="Book Antiqua"/>
          <w:i/>
          <w:iCs/>
          <w:lang w:val="it-IT"/>
        </w:rPr>
        <w:t>Schizophr</w:t>
      </w:r>
      <w:proofErr w:type="spellEnd"/>
      <w:r w:rsidRPr="00590E34">
        <w:rPr>
          <w:rFonts w:ascii="Book Antiqua" w:hAnsi="Book Antiqua"/>
          <w:i/>
          <w:iCs/>
          <w:lang w:val="it-IT"/>
        </w:rPr>
        <w:t xml:space="preserve"> Res</w:t>
      </w:r>
      <w:r w:rsidRPr="00590E34">
        <w:rPr>
          <w:rFonts w:ascii="Book Antiqua" w:hAnsi="Book Antiqua"/>
          <w:lang w:val="it-IT"/>
        </w:rPr>
        <w:t xml:space="preserve"> 2013; </w:t>
      </w:r>
      <w:r w:rsidRPr="00590E34">
        <w:rPr>
          <w:rFonts w:ascii="Book Antiqua" w:hAnsi="Book Antiqua"/>
          <w:b/>
          <w:bCs/>
          <w:lang w:val="it-IT"/>
        </w:rPr>
        <w:t>150</w:t>
      </w:r>
      <w:r w:rsidRPr="00590E34">
        <w:rPr>
          <w:rFonts w:ascii="Book Antiqua" w:hAnsi="Book Antiqua"/>
          <w:lang w:val="it-IT"/>
        </w:rPr>
        <w:t>: 26-30 [PMID: 23806583 DOI: 10.1016/j.schres.2013.04.034]</w:t>
      </w:r>
    </w:p>
    <w:p w14:paraId="3BC28C10" w14:textId="77777777" w:rsidR="005663E9" w:rsidRPr="00590E34" w:rsidRDefault="005663E9" w:rsidP="00590E34">
      <w:pPr>
        <w:spacing w:line="360" w:lineRule="auto"/>
        <w:jc w:val="both"/>
        <w:rPr>
          <w:rFonts w:ascii="Book Antiqua" w:hAnsi="Book Antiqua"/>
        </w:rPr>
      </w:pPr>
      <w:r w:rsidRPr="00590E34">
        <w:rPr>
          <w:rFonts w:ascii="Book Antiqua" w:hAnsi="Book Antiqua"/>
          <w:lang w:val="it-IT"/>
        </w:rPr>
        <w:t xml:space="preserve">3 </w:t>
      </w:r>
      <w:r w:rsidRPr="00590E34">
        <w:rPr>
          <w:rFonts w:ascii="Book Antiqua" w:hAnsi="Book Antiqua"/>
          <w:b/>
          <w:bCs/>
          <w:lang w:val="it-IT"/>
        </w:rPr>
        <w:t>Dell'Osso L</w:t>
      </w:r>
      <w:r w:rsidRPr="00590E34">
        <w:rPr>
          <w:rFonts w:ascii="Book Antiqua" w:hAnsi="Book Antiqua"/>
          <w:lang w:val="it-IT"/>
        </w:rPr>
        <w:t xml:space="preserve">, Amatori G, </w:t>
      </w:r>
      <w:proofErr w:type="spellStart"/>
      <w:r w:rsidRPr="00590E34">
        <w:rPr>
          <w:rFonts w:ascii="Book Antiqua" w:hAnsi="Book Antiqua"/>
          <w:lang w:val="it-IT"/>
        </w:rPr>
        <w:t>Massimetti</w:t>
      </w:r>
      <w:proofErr w:type="spellEnd"/>
      <w:r w:rsidRPr="00590E34">
        <w:rPr>
          <w:rFonts w:ascii="Book Antiqua" w:hAnsi="Book Antiqua"/>
          <w:lang w:val="it-IT"/>
        </w:rPr>
        <w:t xml:space="preserve"> G, Nardi B, Gravina D, Benedetti F, Bonelli C, Luciano M, Berardelli I, </w:t>
      </w:r>
      <w:proofErr w:type="spellStart"/>
      <w:r w:rsidRPr="00590E34">
        <w:rPr>
          <w:rFonts w:ascii="Book Antiqua" w:hAnsi="Book Antiqua"/>
          <w:lang w:val="it-IT"/>
        </w:rPr>
        <w:t>Brondino</w:t>
      </w:r>
      <w:proofErr w:type="spellEnd"/>
      <w:r w:rsidRPr="00590E34">
        <w:rPr>
          <w:rFonts w:ascii="Book Antiqua" w:hAnsi="Book Antiqua"/>
          <w:lang w:val="it-IT"/>
        </w:rPr>
        <w:t xml:space="preserve"> N, De Gregorio M, Deste G, Nola M, Reitano A, Muscatello MRA, Pompili M, Politi P, Vita A, </w:t>
      </w:r>
      <w:proofErr w:type="spellStart"/>
      <w:r w:rsidRPr="00590E34">
        <w:rPr>
          <w:rFonts w:ascii="Book Antiqua" w:hAnsi="Book Antiqua"/>
          <w:lang w:val="it-IT"/>
        </w:rPr>
        <w:t>Carmassi</w:t>
      </w:r>
      <w:proofErr w:type="spellEnd"/>
      <w:r w:rsidRPr="00590E34">
        <w:rPr>
          <w:rFonts w:ascii="Book Antiqua" w:hAnsi="Book Antiqua"/>
          <w:lang w:val="it-IT"/>
        </w:rPr>
        <w:t xml:space="preserve"> C, Maj M. </w:t>
      </w:r>
      <w:proofErr w:type="spellStart"/>
      <w:r w:rsidRPr="00590E34">
        <w:rPr>
          <w:rFonts w:ascii="Book Antiqua" w:hAnsi="Book Antiqua"/>
          <w:lang w:val="it-IT"/>
        </w:rPr>
        <w:t>Investigating</w:t>
      </w:r>
      <w:proofErr w:type="spellEnd"/>
      <w:r w:rsidRPr="00590E34">
        <w:rPr>
          <w:rFonts w:ascii="Book Antiqua" w:hAnsi="Book Antiqua"/>
          <w:lang w:val="it-IT"/>
        </w:rPr>
        <w:t xml:space="preserve"> the </w:t>
      </w:r>
      <w:proofErr w:type="spellStart"/>
      <w:r w:rsidRPr="00590E34">
        <w:rPr>
          <w:rFonts w:ascii="Book Antiqua" w:hAnsi="Book Antiqua"/>
          <w:lang w:val="it-IT"/>
        </w:rPr>
        <w:t>relationship</w:t>
      </w:r>
      <w:proofErr w:type="spellEnd"/>
      <w:r w:rsidRPr="00590E34">
        <w:rPr>
          <w:rFonts w:ascii="Book Antiqua" w:hAnsi="Book Antiqua"/>
          <w:lang w:val="it-IT"/>
        </w:rPr>
        <w:t xml:space="preserve"> </w:t>
      </w:r>
      <w:proofErr w:type="spellStart"/>
      <w:r w:rsidRPr="00590E34">
        <w:rPr>
          <w:rFonts w:ascii="Book Antiqua" w:hAnsi="Book Antiqua"/>
          <w:lang w:val="it-IT"/>
        </w:rPr>
        <w:t>between</w:t>
      </w:r>
      <w:proofErr w:type="spellEnd"/>
      <w:r w:rsidRPr="00590E34">
        <w:rPr>
          <w:rFonts w:ascii="Book Antiqua" w:hAnsi="Book Antiqua"/>
          <w:lang w:val="it-IT"/>
        </w:rPr>
        <w:t xml:space="preserve"> </w:t>
      </w:r>
      <w:proofErr w:type="spellStart"/>
      <w:r w:rsidRPr="00590E34">
        <w:rPr>
          <w:rFonts w:ascii="Book Antiqua" w:hAnsi="Book Antiqua"/>
          <w:lang w:val="it-IT"/>
        </w:rPr>
        <w:t>autistic</w:t>
      </w:r>
      <w:proofErr w:type="spellEnd"/>
      <w:r w:rsidRPr="00590E34">
        <w:rPr>
          <w:rFonts w:ascii="Book Antiqua" w:hAnsi="Book Antiqua"/>
          <w:lang w:val="it-IT"/>
        </w:rPr>
        <w:t xml:space="preserve"> traits and </w:t>
      </w:r>
      <w:proofErr w:type="spellStart"/>
      <w:r w:rsidRPr="00590E34">
        <w:rPr>
          <w:rFonts w:ascii="Book Antiqua" w:hAnsi="Book Antiqua"/>
          <w:lang w:val="it-IT"/>
        </w:rPr>
        <w:t>symptoms</w:t>
      </w:r>
      <w:proofErr w:type="spellEnd"/>
      <w:r w:rsidRPr="00590E34">
        <w:rPr>
          <w:rFonts w:ascii="Book Antiqua" w:hAnsi="Book Antiqua"/>
          <w:lang w:val="it-IT"/>
        </w:rPr>
        <w:t xml:space="preserve"> and Catatonia Spectrum. </w:t>
      </w:r>
      <w:proofErr w:type="spellStart"/>
      <w:r w:rsidRPr="00590E34">
        <w:rPr>
          <w:rFonts w:ascii="Book Antiqua" w:hAnsi="Book Antiqua"/>
          <w:i/>
          <w:iCs/>
        </w:rPr>
        <w:t>Eur</w:t>
      </w:r>
      <w:proofErr w:type="spellEnd"/>
      <w:r w:rsidRPr="00590E34">
        <w:rPr>
          <w:rFonts w:ascii="Book Antiqua" w:hAnsi="Book Antiqua"/>
          <w:i/>
          <w:iCs/>
        </w:rPr>
        <w:t xml:space="preserve"> Psychiatry</w:t>
      </w:r>
      <w:r w:rsidRPr="00590E34">
        <w:rPr>
          <w:rFonts w:ascii="Book Antiqua" w:hAnsi="Book Antiqua"/>
        </w:rPr>
        <w:t xml:space="preserve"> 2022; </w:t>
      </w:r>
      <w:r w:rsidRPr="00590E34">
        <w:rPr>
          <w:rFonts w:ascii="Book Antiqua" w:hAnsi="Book Antiqua"/>
          <w:b/>
          <w:bCs/>
        </w:rPr>
        <w:t>65</w:t>
      </w:r>
      <w:r w:rsidRPr="00590E34">
        <w:rPr>
          <w:rFonts w:ascii="Book Antiqua" w:hAnsi="Book Antiqua"/>
        </w:rPr>
        <w:t>: e81 [PMID: 36328964 DOI: 10.1192/j.eurpsy.2022.2334]</w:t>
      </w:r>
    </w:p>
    <w:p w14:paraId="31841AFA"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4 </w:t>
      </w:r>
      <w:r w:rsidRPr="00590E34">
        <w:rPr>
          <w:rFonts w:ascii="Book Antiqua" w:hAnsi="Book Antiqua"/>
          <w:b/>
          <w:bCs/>
        </w:rPr>
        <w:t>Malone K</w:t>
      </w:r>
      <w:r w:rsidRPr="00590E34">
        <w:rPr>
          <w:rFonts w:ascii="Book Antiqua" w:hAnsi="Book Antiqua"/>
        </w:rPr>
        <w:t xml:space="preserve">, </w:t>
      </w:r>
      <w:proofErr w:type="spellStart"/>
      <w:r w:rsidRPr="00590E34">
        <w:rPr>
          <w:rFonts w:ascii="Book Antiqua" w:hAnsi="Book Antiqua"/>
        </w:rPr>
        <w:t>Saveen</w:t>
      </w:r>
      <w:proofErr w:type="spellEnd"/>
      <w:r w:rsidRPr="00590E34">
        <w:rPr>
          <w:rFonts w:ascii="Book Antiqua" w:hAnsi="Book Antiqua"/>
        </w:rPr>
        <w:t xml:space="preserve"> S, Stevens CM, McNeil S. Successful Treatment of Catatonia: A Case Report and Review of Treatment. </w:t>
      </w:r>
      <w:proofErr w:type="spellStart"/>
      <w:r w:rsidRPr="00590E34">
        <w:rPr>
          <w:rFonts w:ascii="Book Antiqua" w:hAnsi="Book Antiqua"/>
          <w:i/>
          <w:iCs/>
        </w:rPr>
        <w:t>Cureus</w:t>
      </w:r>
      <w:proofErr w:type="spellEnd"/>
      <w:r w:rsidRPr="00590E34">
        <w:rPr>
          <w:rFonts w:ascii="Book Antiqua" w:hAnsi="Book Antiqua"/>
        </w:rPr>
        <w:t xml:space="preserve"> 2022; </w:t>
      </w:r>
      <w:r w:rsidRPr="00590E34">
        <w:rPr>
          <w:rFonts w:ascii="Book Antiqua" w:hAnsi="Book Antiqua"/>
          <w:b/>
          <w:bCs/>
        </w:rPr>
        <w:t>14</w:t>
      </w:r>
      <w:r w:rsidRPr="00590E34">
        <w:rPr>
          <w:rFonts w:ascii="Book Antiqua" w:hAnsi="Book Antiqua"/>
        </w:rPr>
        <w:t>: e26328 [PMID: 35911277 DOI: 10.7759/cureus.26328]</w:t>
      </w:r>
    </w:p>
    <w:p w14:paraId="340BC881"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5 </w:t>
      </w:r>
      <w:proofErr w:type="spellStart"/>
      <w:r w:rsidRPr="00590E34">
        <w:rPr>
          <w:rFonts w:ascii="Book Antiqua" w:hAnsi="Book Antiqua"/>
          <w:b/>
          <w:bCs/>
        </w:rPr>
        <w:t>Bhati</w:t>
      </w:r>
      <w:proofErr w:type="spellEnd"/>
      <w:r w:rsidRPr="00590E34">
        <w:rPr>
          <w:rFonts w:ascii="Book Antiqua" w:hAnsi="Book Antiqua"/>
          <w:b/>
          <w:bCs/>
        </w:rPr>
        <w:t xml:space="preserve"> MT</w:t>
      </w:r>
      <w:r w:rsidRPr="00590E34">
        <w:rPr>
          <w:rFonts w:ascii="Book Antiqua" w:hAnsi="Book Antiqua"/>
        </w:rPr>
        <w:t xml:space="preserve">, Datto CJ, </w:t>
      </w:r>
      <w:proofErr w:type="spellStart"/>
      <w:r w:rsidRPr="00590E34">
        <w:rPr>
          <w:rFonts w:ascii="Book Antiqua" w:hAnsi="Book Antiqua"/>
        </w:rPr>
        <w:t>O'Reardon</w:t>
      </w:r>
      <w:proofErr w:type="spellEnd"/>
      <w:r w:rsidRPr="00590E34">
        <w:rPr>
          <w:rFonts w:ascii="Book Antiqua" w:hAnsi="Book Antiqua"/>
        </w:rPr>
        <w:t xml:space="preserve"> JP. Clinical manifestations, diagnosis, and empirical treatments for catatonia. </w:t>
      </w:r>
      <w:r w:rsidRPr="00590E34">
        <w:rPr>
          <w:rFonts w:ascii="Book Antiqua" w:hAnsi="Book Antiqua"/>
          <w:i/>
          <w:iCs/>
        </w:rPr>
        <w:t>Psychiatry (</w:t>
      </w:r>
      <w:proofErr w:type="spellStart"/>
      <w:r w:rsidRPr="00590E34">
        <w:rPr>
          <w:rFonts w:ascii="Book Antiqua" w:hAnsi="Book Antiqua"/>
          <w:i/>
          <w:iCs/>
        </w:rPr>
        <w:t>Edgmont</w:t>
      </w:r>
      <w:proofErr w:type="spellEnd"/>
      <w:r w:rsidRPr="00590E34">
        <w:rPr>
          <w:rFonts w:ascii="Book Antiqua" w:hAnsi="Book Antiqua"/>
          <w:i/>
          <w:iCs/>
        </w:rPr>
        <w:t>)</w:t>
      </w:r>
      <w:r w:rsidRPr="00590E34">
        <w:rPr>
          <w:rFonts w:ascii="Book Antiqua" w:hAnsi="Book Antiqua"/>
        </w:rPr>
        <w:t xml:space="preserve"> 2007; </w:t>
      </w:r>
      <w:r w:rsidRPr="00590E34">
        <w:rPr>
          <w:rFonts w:ascii="Book Antiqua" w:hAnsi="Book Antiqua"/>
          <w:b/>
          <w:bCs/>
        </w:rPr>
        <w:t>4</w:t>
      </w:r>
      <w:r w:rsidRPr="00590E34">
        <w:rPr>
          <w:rFonts w:ascii="Book Antiqua" w:hAnsi="Book Antiqua"/>
        </w:rPr>
        <w:t>: 46-52 [PMID: 20805910]</w:t>
      </w:r>
    </w:p>
    <w:p w14:paraId="4317D4FB"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6 </w:t>
      </w:r>
      <w:proofErr w:type="spellStart"/>
      <w:r w:rsidRPr="00590E34">
        <w:rPr>
          <w:rFonts w:ascii="Book Antiqua" w:hAnsi="Book Antiqua"/>
          <w:b/>
          <w:bCs/>
        </w:rPr>
        <w:t>Zingela</w:t>
      </w:r>
      <w:proofErr w:type="spellEnd"/>
      <w:r w:rsidRPr="00590E34">
        <w:rPr>
          <w:rFonts w:ascii="Book Antiqua" w:hAnsi="Book Antiqua"/>
          <w:b/>
          <w:bCs/>
        </w:rPr>
        <w:t xml:space="preserve"> Z</w:t>
      </w:r>
      <w:r w:rsidRPr="00590E34">
        <w:rPr>
          <w:rFonts w:ascii="Book Antiqua" w:hAnsi="Book Antiqua"/>
        </w:rPr>
        <w:t xml:space="preserve">, Stroud L, Cronje J, Fink M, Van </w:t>
      </w:r>
      <w:proofErr w:type="spellStart"/>
      <w:r w:rsidRPr="00590E34">
        <w:rPr>
          <w:rFonts w:ascii="Book Antiqua" w:hAnsi="Book Antiqua"/>
        </w:rPr>
        <w:t>Wyk</w:t>
      </w:r>
      <w:proofErr w:type="spellEnd"/>
      <w:r w:rsidRPr="00590E34">
        <w:rPr>
          <w:rFonts w:ascii="Book Antiqua" w:hAnsi="Book Antiqua"/>
        </w:rPr>
        <w:t xml:space="preserve"> S. A prospective descriptive study on prevalence of catatonia and correlates in an acute mental health unit in Nelson Mandela </w:t>
      </w:r>
      <w:r w:rsidRPr="00590E34">
        <w:rPr>
          <w:rFonts w:ascii="Book Antiqua" w:hAnsi="Book Antiqua"/>
        </w:rPr>
        <w:lastRenderedPageBreak/>
        <w:t xml:space="preserve">Bay, South Africa. </w:t>
      </w:r>
      <w:proofErr w:type="spellStart"/>
      <w:r w:rsidRPr="00590E34">
        <w:rPr>
          <w:rFonts w:ascii="Book Antiqua" w:hAnsi="Book Antiqua"/>
          <w:i/>
          <w:iCs/>
        </w:rPr>
        <w:t>PLoS</w:t>
      </w:r>
      <w:proofErr w:type="spellEnd"/>
      <w:r w:rsidRPr="00590E34">
        <w:rPr>
          <w:rFonts w:ascii="Book Antiqua" w:hAnsi="Book Antiqua"/>
          <w:i/>
          <w:iCs/>
        </w:rPr>
        <w:t xml:space="preserve"> One</w:t>
      </w:r>
      <w:r w:rsidRPr="00590E34">
        <w:rPr>
          <w:rFonts w:ascii="Book Antiqua" w:hAnsi="Book Antiqua"/>
        </w:rPr>
        <w:t xml:space="preserve"> 2022; </w:t>
      </w:r>
      <w:r w:rsidRPr="00590E34">
        <w:rPr>
          <w:rFonts w:ascii="Book Antiqua" w:hAnsi="Book Antiqua"/>
          <w:b/>
          <w:bCs/>
        </w:rPr>
        <w:t>17</w:t>
      </w:r>
      <w:r w:rsidRPr="00590E34">
        <w:rPr>
          <w:rFonts w:ascii="Book Antiqua" w:hAnsi="Book Antiqua"/>
        </w:rPr>
        <w:t>: e0264944 [PMID: 35259194 DOI: 10.1371/journal.pone.0264944]</w:t>
      </w:r>
    </w:p>
    <w:p w14:paraId="04526C0A"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7 </w:t>
      </w:r>
      <w:proofErr w:type="spellStart"/>
      <w:r w:rsidRPr="00590E34">
        <w:rPr>
          <w:rFonts w:ascii="Book Antiqua" w:hAnsi="Book Antiqua"/>
          <w:b/>
          <w:bCs/>
        </w:rPr>
        <w:t>Serrat</w:t>
      </w:r>
      <w:proofErr w:type="spellEnd"/>
      <w:r w:rsidRPr="00590E34">
        <w:rPr>
          <w:rFonts w:ascii="Book Antiqua" w:hAnsi="Book Antiqua"/>
          <w:b/>
          <w:bCs/>
        </w:rPr>
        <w:t xml:space="preserve"> F</w:t>
      </w:r>
      <w:r w:rsidRPr="00590E34">
        <w:rPr>
          <w:rFonts w:ascii="Book Antiqua" w:hAnsi="Book Antiqua"/>
        </w:rPr>
        <w:t>, Iglesias-</w:t>
      </w:r>
      <w:proofErr w:type="spellStart"/>
      <w:r w:rsidRPr="00590E34">
        <w:rPr>
          <w:rFonts w:ascii="Book Antiqua" w:hAnsi="Book Antiqua"/>
        </w:rPr>
        <w:t>Gónzalez</w:t>
      </w:r>
      <w:proofErr w:type="spellEnd"/>
      <w:r w:rsidRPr="00590E34">
        <w:rPr>
          <w:rFonts w:ascii="Book Antiqua" w:hAnsi="Book Antiqua"/>
        </w:rPr>
        <w:t xml:space="preserve"> M, </w:t>
      </w:r>
      <w:proofErr w:type="spellStart"/>
      <w:r w:rsidRPr="00590E34">
        <w:rPr>
          <w:rFonts w:ascii="Book Antiqua" w:hAnsi="Book Antiqua"/>
        </w:rPr>
        <w:t>Sanagustin</w:t>
      </w:r>
      <w:proofErr w:type="spellEnd"/>
      <w:r w:rsidRPr="00590E34">
        <w:rPr>
          <w:rFonts w:ascii="Book Antiqua" w:hAnsi="Book Antiqua"/>
        </w:rPr>
        <w:t xml:space="preserve"> D, </w:t>
      </w:r>
      <w:proofErr w:type="spellStart"/>
      <w:r w:rsidRPr="00590E34">
        <w:rPr>
          <w:rFonts w:ascii="Book Antiqua" w:hAnsi="Book Antiqua"/>
        </w:rPr>
        <w:t>Etxandi</w:t>
      </w:r>
      <w:proofErr w:type="spellEnd"/>
      <w:r w:rsidRPr="00590E34">
        <w:rPr>
          <w:rFonts w:ascii="Book Antiqua" w:hAnsi="Book Antiqua"/>
        </w:rPr>
        <w:t xml:space="preserve"> M, de Pablo J, Cuevas-Esteban J. Catatonia and Cognitive Impairments: A Systematic Review. </w:t>
      </w:r>
      <w:r w:rsidRPr="00590E34">
        <w:rPr>
          <w:rFonts w:ascii="Book Antiqua" w:hAnsi="Book Antiqua"/>
          <w:i/>
          <w:iCs/>
        </w:rPr>
        <w:t>Front Psychiatry</w:t>
      </w:r>
      <w:r w:rsidRPr="00590E34">
        <w:rPr>
          <w:rFonts w:ascii="Book Antiqua" w:hAnsi="Book Antiqua"/>
        </w:rPr>
        <w:t xml:space="preserve"> 2022; </w:t>
      </w:r>
      <w:r w:rsidRPr="00590E34">
        <w:rPr>
          <w:rFonts w:ascii="Book Antiqua" w:hAnsi="Book Antiqua"/>
          <w:b/>
          <w:bCs/>
        </w:rPr>
        <w:t>13</w:t>
      </w:r>
      <w:r w:rsidRPr="00590E34">
        <w:rPr>
          <w:rFonts w:ascii="Book Antiqua" w:hAnsi="Book Antiqua"/>
        </w:rPr>
        <w:t>: 877566 [PMID: 35845445 DOI: 10.3389/fpsyt.2022.877566]</w:t>
      </w:r>
    </w:p>
    <w:p w14:paraId="690780B7"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8 </w:t>
      </w:r>
      <w:r w:rsidRPr="00590E34">
        <w:rPr>
          <w:rFonts w:ascii="Book Antiqua" w:hAnsi="Book Antiqua"/>
          <w:b/>
          <w:bCs/>
        </w:rPr>
        <w:t>Rasmussen SA</w:t>
      </w:r>
      <w:r w:rsidRPr="00590E34">
        <w:rPr>
          <w:rFonts w:ascii="Book Antiqua" w:hAnsi="Book Antiqua"/>
        </w:rPr>
        <w:t xml:space="preserve">, Mazurek MF, Rosebush PI. Catatonia: Our current understanding of its diagnosis, </w:t>
      </w:r>
      <w:proofErr w:type="gramStart"/>
      <w:r w:rsidRPr="00590E34">
        <w:rPr>
          <w:rFonts w:ascii="Book Antiqua" w:hAnsi="Book Antiqua"/>
        </w:rPr>
        <w:t>treatment</w:t>
      </w:r>
      <w:proofErr w:type="gramEnd"/>
      <w:r w:rsidRPr="00590E34">
        <w:rPr>
          <w:rFonts w:ascii="Book Antiqua" w:hAnsi="Book Antiqua"/>
        </w:rPr>
        <w:t xml:space="preserve"> and pathophysiology. </w:t>
      </w:r>
      <w:r w:rsidRPr="00590E34">
        <w:rPr>
          <w:rFonts w:ascii="Book Antiqua" w:hAnsi="Book Antiqua"/>
          <w:i/>
          <w:iCs/>
        </w:rPr>
        <w:t>World J Psychiatry</w:t>
      </w:r>
      <w:r w:rsidRPr="00590E34">
        <w:rPr>
          <w:rFonts w:ascii="Book Antiqua" w:hAnsi="Book Antiqua"/>
        </w:rPr>
        <w:t xml:space="preserve"> 2016; </w:t>
      </w:r>
      <w:r w:rsidRPr="00590E34">
        <w:rPr>
          <w:rFonts w:ascii="Book Antiqua" w:hAnsi="Book Antiqua"/>
          <w:b/>
          <w:bCs/>
        </w:rPr>
        <w:t>6</w:t>
      </w:r>
      <w:r w:rsidRPr="00590E34">
        <w:rPr>
          <w:rFonts w:ascii="Book Antiqua" w:hAnsi="Book Antiqua"/>
        </w:rPr>
        <w:t>: 391-398 [PMID: 28078203 DOI: 10.5498/</w:t>
      </w:r>
      <w:proofErr w:type="gramStart"/>
      <w:r w:rsidRPr="00590E34">
        <w:rPr>
          <w:rFonts w:ascii="Book Antiqua" w:hAnsi="Book Antiqua"/>
        </w:rPr>
        <w:t>wjp.v</w:t>
      </w:r>
      <w:proofErr w:type="gramEnd"/>
      <w:r w:rsidRPr="00590E34">
        <w:rPr>
          <w:rFonts w:ascii="Book Antiqua" w:hAnsi="Book Antiqua"/>
        </w:rPr>
        <w:t>6.i4.391]</w:t>
      </w:r>
    </w:p>
    <w:p w14:paraId="5FE1D873"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9 </w:t>
      </w:r>
      <w:proofErr w:type="spellStart"/>
      <w:r w:rsidRPr="00590E34">
        <w:rPr>
          <w:rFonts w:ascii="Book Antiqua" w:hAnsi="Book Antiqua"/>
          <w:b/>
          <w:bCs/>
        </w:rPr>
        <w:t>Pavlidou</w:t>
      </w:r>
      <w:proofErr w:type="spellEnd"/>
      <w:r w:rsidRPr="00590E34">
        <w:rPr>
          <w:rFonts w:ascii="Book Antiqua" w:hAnsi="Book Antiqua"/>
          <w:b/>
          <w:bCs/>
        </w:rPr>
        <w:t xml:space="preserve"> A</w:t>
      </w:r>
      <w:r w:rsidRPr="00590E34">
        <w:rPr>
          <w:rFonts w:ascii="Book Antiqua" w:hAnsi="Book Antiqua"/>
        </w:rPr>
        <w:t xml:space="preserve">, Walther S. Using Virtual Reality as a Tool in the Rehabilitation of Movement Abnormalities in Schizophrenia. </w:t>
      </w:r>
      <w:r w:rsidRPr="00590E34">
        <w:rPr>
          <w:rFonts w:ascii="Book Antiqua" w:hAnsi="Book Antiqua"/>
          <w:i/>
          <w:iCs/>
        </w:rPr>
        <w:t>Front Psychol</w:t>
      </w:r>
      <w:r w:rsidRPr="00590E34">
        <w:rPr>
          <w:rFonts w:ascii="Book Antiqua" w:hAnsi="Book Antiqua"/>
        </w:rPr>
        <w:t xml:space="preserve"> 2020; </w:t>
      </w:r>
      <w:r w:rsidRPr="00590E34">
        <w:rPr>
          <w:rFonts w:ascii="Book Antiqua" w:hAnsi="Book Antiqua"/>
          <w:b/>
          <w:bCs/>
        </w:rPr>
        <w:t>11</w:t>
      </w:r>
      <w:r w:rsidRPr="00590E34">
        <w:rPr>
          <w:rFonts w:ascii="Book Antiqua" w:hAnsi="Book Antiqua"/>
        </w:rPr>
        <w:t>: 607312 [PMID: 33488466 DOI: 10.3389/fpsyg.2020.607312]</w:t>
      </w:r>
    </w:p>
    <w:p w14:paraId="7639AA29"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10 </w:t>
      </w:r>
      <w:r w:rsidRPr="00590E34">
        <w:rPr>
          <w:rFonts w:ascii="Book Antiqua" w:hAnsi="Book Antiqua"/>
          <w:b/>
          <w:bCs/>
        </w:rPr>
        <w:t>Walther S</w:t>
      </w:r>
      <w:r w:rsidRPr="00590E34">
        <w:rPr>
          <w:rFonts w:ascii="Book Antiqua" w:hAnsi="Book Antiqua"/>
        </w:rPr>
        <w:t xml:space="preserve">, </w:t>
      </w:r>
      <w:proofErr w:type="spellStart"/>
      <w:r w:rsidRPr="00590E34">
        <w:rPr>
          <w:rFonts w:ascii="Book Antiqua" w:hAnsi="Book Antiqua"/>
        </w:rPr>
        <w:t>Stegmayer</w:t>
      </w:r>
      <w:proofErr w:type="spellEnd"/>
      <w:r w:rsidRPr="00590E34">
        <w:rPr>
          <w:rFonts w:ascii="Book Antiqua" w:hAnsi="Book Antiqua"/>
        </w:rPr>
        <w:t xml:space="preserve"> K, Wilson JE, </w:t>
      </w:r>
      <w:proofErr w:type="spellStart"/>
      <w:r w:rsidRPr="00590E34">
        <w:rPr>
          <w:rFonts w:ascii="Book Antiqua" w:hAnsi="Book Antiqua"/>
        </w:rPr>
        <w:t>Heckers</w:t>
      </w:r>
      <w:proofErr w:type="spellEnd"/>
      <w:r w:rsidRPr="00590E34">
        <w:rPr>
          <w:rFonts w:ascii="Book Antiqua" w:hAnsi="Book Antiqua"/>
        </w:rPr>
        <w:t xml:space="preserve"> S. </w:t>
      </w:r>
      <w:proofErr w:type="gramStart"/>
      <w:r w:rsidRPr="00590E34">
        <w:rPr>
          <w:rFonts w:ascii="Book Antiqua" w:hAnsi="Book Antiqua"/>
        </w:rPr>
        <w:t>Structure</w:t>
      </w:r>
      <w:proofErr w:type="gramEnd"/>
      <w:r w:rsidRPr="00590E34">
        <w:rPr>
          <w:rFonts w:ascii="Book Antiqua" w:hAnsi="Book Antiqua"/>
        </w:rPr>
        <w:t xml:space="preserve"> and neural mechanisms of catatonia. </w:t>
      </w:r>
      <w:r w:rsidRPr="00590E34">
        <w:rPr>
          <w:rFonts w:ascii="Book Antiqua" w:hAnsi="Book Antiqua"/>
          <w:i/>
          <w:iCs/>
        </w:rPr>
        <w:t>Lancet Psychiatry</w:t>
      </w:r>
      <w:r w:rsidRPr="00590E34">
        <w:rPr>
          <w:rFonts w:ascii="Book Antiqua" w:hAnsi="Book Antiqua"/>
        </w:rPr>
        <w:t xml:space="preserve"> 2019; </w:t>
      </w:r>
      <w:r w:rsidRPr="00590E34">
        <w:rPr>
          <w:rFonts w:ascii="Book Antiqua" w:hAnsi="Book Antiqua"/>
          <w:b/>
          <w:bCs/>
        </w:rPr>
        <w:t>6</w:t>
      </w:r>
      <w:r w:rsidRPr="00590E34">
        <w:rPr>
          <w:rFonts w:ascii="Book Antiqua" w:hAnsi="Book Antiqua"/>
        </w:rPr>
        <w:t>: 610-619 [PMID: 31196794 DOI: 10.1016/S2215-0366(18)30474-7]</w:t>
      </w:r>
    </w:p>
    <w:p w14:paraId="1D41E6CD"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11 </w:t>
      </w:r>
      <w:proofErr w:type="spellStart"/>
      <w:r w:rsidRPr="00590E34">
        <w:rPr>
          <w:rFonts w:ascii="Book Antiqua" w:hAnsi="Book Antiqua"/>
          <w:b/>
          <w:bCs/>
        </w:rPr>
        <w:t>Fornia</w:t>
      </w:r>
      <w:proofErr w:type="spellEnd"/>
      <w:r w:rsidRPr="00590E34">
        <w:rPr>
          <w:rFonts w:ascii="Book Antiqua" w:hAnsi="Book Antiqua"/>
          <w:b/>
          <w:bCs/>
        </w:rPr>
        <w:t xml:space="preserve"> L</w:t>
      </w:r>
      <w:r w:rsidRPr="00590E34">
        <w:rPr>
          <w:rFonts w:ascii="Book Antiqua" w:hAnsi="Book Antiqua"/>
        </w:rPr>
        <w:t xml:space="preserve">, Puglisi G, Leonetti A, Bello L, </w:t>
      </w:r>
      <w:proofErr w:type="spellStart"/>
      <w:r w:rsidRPr="00590E34">
        <w:rPr>
          <w:rFonts w:ascii="Book Antiqua" w:hAnsi="Book Antiqua"/>
        </w:rPr>
        <w:t>Berti</w:t>
      </w:r>
      <w:proofErr w:type="spellEnd"/>
      <w:r w:rsidRPr="00590E34">
        <w:rPr>
          <w:rFonts w:ascii="Book Antiqua" w:hAnsi="Book Antiqua"/>
        </w:rPr>
        <w:t xml:space="preserve"> A, </w:t>
      </w:r>
      <w:proofErr w:type="spellStart"/>
      <w:r w:rsidRPr="00590E34">
        <w:rPr>
          <w:rFonts w:ascii="Book Antiqua" w:hAnsi="Book Antiqua"/>
        </w:rPr>
        <w:t>Cerri</w:t>
      </w:r>
      <w:proofErr w:type="spellEnd"/>
      <w:r w:rsidRPr="00590E34">
        <w:rPr>
          <w:rFonts w:ascii="Book Antiqua" w:hAnsi="Book Antiqua"/>
        </w:rPr>
        <w:t xml:space="preserve"> G, </w:t>
      </w:r>
      <w:proofErr w:type="spellStart"/>
      <w:r w:rsidRPr="00590E34">
        <w:rPr>
          <w:rFonts w:ascii="Book Antiqua" w:hAnsi="Book Antiqua"/>
        </w:rPr>
        <w:t>Garbarini</w:t>
      </w:r>
      <w:proofErr w:type="spellEnd"/>
      <w:r w:rsidRPr="00590E34">
        <w:rPr>
          <w:rFonts w:ascii="Book Antiqua" w:hAnsi="Book Antiqua"/>
        </w:rPr>
        <w:t xml:space="preserve"> F. Direct electrical stimulation of the premotor cortex shuts down awareness of voluntary actions. </w:t>
      </w:r>
      <w:r w:rsidRPr="00590E34">
        <w:rPr>
          <w:rFonts w:ascii="Book Antiqua" w:hAnsi="Book Antiqua"/>
          <w:i/>
          <w:iCs/>
        </w:rPr>
        <w:t xml:space="preserve">Nat </w:t>
      </w:r>
      <w:proofErr w:type="spellStart"/>
      <w:r w:rsidRPr="00590E34">
        <w:rPr>
          <w:rFonts w:ascii="Book Antiqua" w:hAnsi="Book Antiqua"/>
          <w:i/>
          <w:iCs/>
        </w:rPr>
        <w:t>Commun</w:t>
      </w:r>
      <w:proofErr w:type="spellEnd"/>
      <w:r w:rsidRPr="00590E34">
        <w:rPr>
          <w:rFonts w:ascii="Book Antiqua" w:hAnsi="Book Antiqua"/>
        </w:rPr>
        <w:t xml:space="preserve"> 2020; </w:t>
      </w:r>
      <w:r w:rsidRPr="00590E34">
        <w:rPr>
          <w:rFonts w:ascii="Book Antiqua" w:hAnsi="Book Antiqua"/>
          <w:b/>
          <w:bCs/>
        </w:rPr>
        <w:t>11</w:t>
      </w:r>
      <w:r w:rsidRPr="00590E34">
        <w:rPr>
          <w:rFonts w:ascii="Book Antiqua" w:hAnsi="Book Antiqua"/>
        </w:rPr>
        <w:t>: 705 [PMID: 32019940 DOI: 10.1038/s41467-020-14517-4]</w:t>
      </w:r>
    </w:p>
    <w:p w14:paraId="043FFC5A"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12 </w:t>
      </w:r>
      <w:r w:rsidRPr="00590E34">
        <w:rPr>
          <w:rFonts w:ascii="Book Antiqua" w:hAnsi="Book Antiqua"/>
          <w:b/>
          <w:bCs/>
        </w:rPr>
        <w:t>Bush G</w:t>
      </w:r>
      <w:r w:rsidRPr="00590E34">
        <w:rPr>
          <w:rFonts w:ascii="Book Antiqua" w:hAnsi="Book Antiqua"/>
        </w:rPr>
        <w:t xml:space="preserve">, Fink M, </w:t>
      </w:r>
      <w:proofErr w:type="spellStart"/>
      <w:r w:rsidRPr="00590E34">
        <w:rPr>
          <w:rFonts w:ascii="Book Antiqua" w:hAnsi="Book Antiqua"/>
        </w:rPr>
        <w:t>Petrides</w:t>
      </w:r>
      <w:proofErr w:type="spellEnd"/>
      <w:r w:rsidRPr="00590E34">
        <w:rPr>
          <w:rFonts w:ascii="Book Antiqua" w:hAnsi="Book Antiqua"/>
        </w:rPr>
        <w:t xml:space="preserve"> G, Dowling F, Francis A. Catatonia. I. Rating scale and standardized examination. </w:t>
      </w:r>
      <w:r w:rsidRPr="00590E34">
        <w:rPr>
          <w:rFonts w:ascii="Book Antiqua" w:hAnsi="Book Antiqua"/>
          <w:i/>
          <w:iCs/>
        </w:rPr>
        <w:t xml:space="preserve">Acta </w:t>
      </w:r>
      <w:proofErr w:type="spellStart"/>
      <w:r w:rsidRPr="00590E34">
        <w:rPr>
          <w:rFonts w:ascii="Book Antiqua" w:hAnsi="Book Antiqua"/>
          <w:i/>
          <w:iCs/>
        </w:rPr>
        <w:t>Psychiatr</w:t>
      </w:r>
      <w:proofErr w:type="spellEnd"/>
      <w:r w:rsidRPr="00590E34">
        <w:rPr>
          <w:rFonts w:ascii="Book Antiqua" w:hAnsi="Book Antiqua"/>
          <w:i/>
          <w:iCs/>
        </w:rPr>
        <w:t xml:space="preserve"> </w:t>
      </w:r>
      <w:proofErr w:type="spellStart"/>
      <w:r w:rsidRPr="00590E34">
        <w:rPr>
          <w:rFonts w:ascii="Book Antiqua" w:hAnsi="Book Antiqua"/>
          <w:i/>
          <w:iCs/>
        </w:rPr>
        <w:t>Scand</w:t>
      </w:r>
      <w:proofErr w:type="spellEnd"/>
      <w:r w:rsidRPr="00590E34">
        <w:rPr>
          <w:rFonts w:ascii="Book Antiqua" w:hAnsi="Book Antiqua"/>
        </w:rPr>
        <w:t xml:space="preserve"> 1996; </w:t>
      </w:r>
      <w:r w:rsidRPr="00590E34">
        <w:rPr>
          <w:rFonts w:ascii="Book Antiqua" w:hAnsi="Book Antiqua"/>
          <w:b/>
          <w:bCs/>
        </w:rPr>
        <w:t>93</w:t>
      </w:r>
      <w:r w:rsidRPr="00590E34">
        <w:rPr>
          <w:rFonts w:ascii="Book Antiqua" w:hAnsi="Book Antiqua"/>
        </w:rPr>
        <w:t>: 129-136 [PMID: 8686483 DOI: 10.1111/j.1600-</w:t>
      </w:r>
      <w:proofErr w:type="gramStart"/>
      <w:r w:rsidRPr="00590E34">
        <w:rPr>
          <w:rFonts w:ascii="Book Antiqua" w:hAnsi="Book Antiqua"/>
        </w:rPr>
        <w:t>0447.1996.tb</w:t>
      </w:r>
      <w:proofErr w:type="gramEnd"/>
      <w:r w:rsidRPr="00590E34">
        <w:rPr>
          <w:rFonts w:ascii="Book Antiqua" w:hAnsi="Book Antiqua"/>
        </w:rPr>
        <w:t>09814.x]</w:t>
      </w:r>
    </w:p>
    <w:p w14:paraId="25C0ACD0"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13 </w:t>
      </w:r>
      <w:proofErr w:type="spellStart"/>
      <w:r w:rsidRPr="00590E34">
        <w:rPr>
          <w:rFonts w:ascii="Book Antiqua" w:hAnsi="Book Antiqua"/>
          <w:b/>
          <w:bCs/>
        </w:rPr>
        <w:t>Sienaert</w:t>
      </w:r>
      <w:proofErr w:type="spellEnd"/>
      <w:r w:rsidRPr="00590E34">
        <w:rPr>
          <w:rFonts w:ascii="Book Antiqua" w:hAnsi="Book Antiqua"/>
          <w:b/>
          <w:bCs/>
        </w:rPr>
        <w:t xml:space="preserve"> P</w:t>
      </w:r>
      <w:r w:rsidRPr="00590E34">
        <w:rPr>
          <w:rFonts w:ascii="Book Antiqua" w:hAnsi="Book Antiqua"/>
        </w:rPr>
        <w:t xml:space="preserve">, </w:t>
      </w:r>
      <w:proofErr w:type="spellStart"/>
      <w:r w:rsidRPr="00590E34">
        <w:rPr>
          <w:rFonts w:ascii="Book Antiqua" w:hAnsi="Book Antiqua"/>
        </w:rPr>
        <w:t>Rooseleer</w:t>
      </w:r>
      <w:proofErr w:type="spellEnd"/>
      <w:r w:rsidRPr="00590E34">
        <w:rPr>
          <w:rFonts w:ascii="Book Antiqua" w:hAnsi="Book Antiqua"/>
        </w:rPr>
        <w:t xml:space="preserve"> J, De </w:t>
      </w:r>
      <w:proofErr w:type="spellStart"/>
      <w:r w:rsidRPr="00590E34">
        <w:rPr>
          <w:rFonts w:ascii="Book Antiqua" w:hAnsi="Book Antiqua"/>
        </w:rPr>
        <w:t>Fruyt</w:t>
      </w:r>
      <w:proofErr w:type="spellEnd"/>
      <w:r w:rsidRPr="00590E34">
        <w:rPr>
          <w:rFonts w:ascii="Book Antiqua" w:hAnsi="Book Antiqua"/>
        </w:rPr>
        <w:t xml:space="preserve"> J. Measuring catatonia: a systematic review of rating scales. </w:t>
      </w:r>
      <w:r w:rsidRPr="00590E34">
        <w:rPr>
          <w:rFonts w:ascii="Book Antiqua" w:hAnsi="Book Antiqua"/>
          <w:i/>
          <w:iCs/>
        </w:rPr>
        <w:t xml:space="preserve">J Affect </w:t>
      </w:r>
      <w:proofErr w:type="spellStart"/>
      <w:r w:rsidRPr="00590E34">
        <w:rPr>
          <w:rFonts w:ascii="Book Antiqua" w:hAnsi="Book Antiqua"/>
          <w:i/>
          <w:iCs/>
        </w:rPr>
        <w:t>Disord</w:t>
      </w:r>
      <w:proofErr w:type="spellEnd"/>
      <w:r w:rsidRPr="00590E34">
        <w:rPr>
          <w:rFonts w:ascii="Book Antiqua" w:hAnsi="Book Antiqua"/>
        </w:rPr>
        <w:t xml:space="preserve"> 2011; </w:t>
      </w:r>
      <w:r w:rsidRPr="00590E34">
        <w:rPr>
          <w:rFonts w:ascii="Book Antiqua" w:hAnsi="Book Antiqua"/>
          <w:b/>
          <w:bCs/>
        </w:rPr>
        <w:t>135</w:t>
      </w:r>
      <w:r w:rsidRPr="00590E34">
        <w:rPr>
          <w:rFonts w:ascii="Book Antiqua" w:hAnsi="Book Antiqua"/>
        </w:rPr>
        <w:t>: 1-9 [PMID: 21420736 DOI: 10.1016/j.jad.2011.02.012]</w:t>
      </w:r>
    </w:p>
    <w:p w14:paraId="05834C0A" w14:textId="77777777" w:rsidR="008333B0" w:rsidRPr="00590E34" w:rsidRDefault="005663E9" w:rsidP="00590E34">
      <w:pPr>
        <w:spacing w:line="360" w:lineRule="auto"/>
        <w:jc w:val="both"/>
        <w:rPr>
          <w:rFonts w:ascii="Book Antiqua" w:hAnsi="Book Antiqua"/>
        </w:rPr>
      </w:pPr>
      <w:r w:rsidRPr="00590E34">
        <w:rPr>
          <w:rFonts w:ascii="Book Antiqua" w:hAnsi="Book Antiqua"/>
        </w:rPr>
        <w:t xml:space="preserve">14 </w:t>
      </w:r>
      <w:proofErr w:type="spellStart"/>
      <w:r w:rsidR="008333B0" w:rsidRPr="00590E34">
        <w:rPr>
          <w:rFonts w:ascii="Book Antiqua" w:hAnsi="Book Antiqua"/>
          <w:b/>
          <w:bCs/>
        </w:rPr>
        <w:t>Zingela</w:t>
      </w:r>
      <w:proofErr w:type="spellEnd"/>
      <w:r w:rsidR="008333B0" w:rsidRPr="00590E34">
        <w:rPr>
          <w:rFonts w:ascii="Book Antiqua" w:hAnsi="Book Antiqua"/>
          <w:b/>
          <w:bCs/>
        </w:rPr>
        <w:t xml:space="preserve"> Z</w:t>
      </w:r>
      <w:r w:rsidR="008333B0" w:rsidRPr="00590E34">
        <w:rPr>
          <w:rFonts w:ascii="Book Antiqua" w:hAnsi="Book Antiqua"/>
        </w:rPr>
        <w:t xml:space="preserve">, Stroud L, Cronje J, Fink M, van </w:t>
      </w:r>
      <w:proofErr w:type="spellStart"/>
      <w:r w:rsidR="008333B0" w:rsidRPr="00590E34">
        <w:rPr>
          <w:rFonts w:ascii="Book Antiqua" w:hAnsi="Book Antiqua"/>
        </w:rPr>
        <w:t>Wyk</w:t>
      </w:r>
      <w:proofErr w:type="spellEnd"/>
      <w:r w:rsidR="008333B0" w:rsidRPr="00590E34">
        <w:rPr>
          <w:rFonts w:ascii="Book Antiqua" w:hAnsi="Book Antiqua"/>
        </w:rPr>
        <w:t xml:space="preserve"> S. Assessment of catatonia and inter-rater reliability of three instruments: a descriptive study. </w:t>
      </w:r>
      <w:r w:rsidR="008333B0" w:rsidRPr="00590E34">
        <w:rPr>
          <w:rFonts w:ascii="Book Antiqua" w:hAnsi="Book Antiqua"/>
          <w:i/>
          <w:iCs/>
        </w:rPr>
        <w:t xml:space="preserve">Int J </w:t>
      </w:r>
      <w:proofErr w:type="spellStart"/>
      <w:r w:rsidR="008333B0" w:rsidRPr="00590E34">
        <w:rPr>
          <w:rFonts w:ascii="Book Antiqua" w:hAnsi="Book Antiqua"/>
          <w:i/>
          <w:iCs/>
        </w:rPr>
        <w:t>Ment</w:t>
      </w:r>
      <w:proofErr w:type="spellEnd"/>
      <w:r w:rsidR="008333B0" w:rsidRPr="00590E34">
        <w:rPr>
          <w:rFonts w:ascii="Book Antiqua" w:hAnsi="Book Antiqua"/>
          <w:i/>
          <w:iCs/>
        </w:rPr>
        <w:t xml:space="preserve"> Health Syst</w:t>
      </w:r>
      <w:r w:rsidR="008333B0" w:rsidRPr="00590E34">
        <w:rPr>
          <w:rFonts w:ascii="Book Antiqua" w:hAnsi="Book Antiqua"/>
        </w:rPr>
        <w:t xml:space="preserve"> 2021; </w:t>
      </w:r>
      <w:r w:rsidR="008333B0" w:rsidRPr="00590E34">
        <w:rPr>
          <w:rFonts w:ascii="Book Antiqua" w:hAnsi="Book Antiqua"/>
          <w:b/>
          <w:bCs/>
        </w:rPr>
        <w:t>15</w:t>
      </w:r>
      <w:r w:rsidR="008333B0" w:rsidRPr="00590E34">
        <w:rPr>
          <w:rFonts w:ascii="Book Antiqua" w:hAnsi="Book Antiqua"/>
        </w:rPr>
        <w:t>: 82 [PMID: 34809692 DOI: 10.1186/s13033-021-00505-8]</w:t>
      </w:r>
    </w:p>
    <w:p w14:paraId="5A898A35" w14:textId="77777777" w:rsidR="008333B0" w:rsidRPr="00590E34" w:rsidRDefault="005663E9" w:rsidP="00590E34">
      <w:pPr>
        <w:spacing w:line="360" w:lineRule="auto"/>
        <w:jc w:val="both"/>
        <w:rPr>
          <w:rFonts w:ascii="Book Antiqua" w:hAnsi="Book Antiqua"/>
        </w:rPr>
      </w:pPr>
      <w:r w:rsidRPr="00590E34">
        <w:rPr>
          <w:rFonts w:ascii="Book Antiqua" w:hAnsi="Book Antiqua"/>
        </w:rPr>
        <w:t xml:space="preserve">15 </w:t>
      </w:r>
      <w:bookmarkStart w:id="447" w:name="_Hlk156407556"/>
      <w:proofErr w:type="spellStart"/>
      <w:r w:rsidR="008333B0" w:rsidRPr="00590E34">
        <w:rPr>
          <w:rFonts w:ascii="Book Antiqua" w:hAnsi="Book Antiqua"/>
          <w:b/>
          <w:bCs/>
        </w:rPr>
        <w:t>Unal</w:t>
      </w:r>
      <w:proofErr w:type="spellEnd"/>
      <w:r w:rsidR="008333B0" w:rsidRPr="00590E34">
        <w:rPr>
          <w:rFonts w:ascii="Book Antiqua" w:hAnsi="Book Antiqua"/>
          <w:b/>
          <w:bCs/>
        </w:rPr>
        <w:t xml:space="preserve"> A</w:t>
      </w:r>
      <w:r w:rsidR="008333B0" w:rsidRPr="00590E34">
        <w:rPr>
          <w:rFonts w:ascii="Book Antiqua" w:hAnsi="Book Antiqua"/>
        </w:rPr>
        <w:t xml:space="preserve">, </w:t>
      </w:r>
      <w:proofErr w:type="spellStart"/>
      <w:r w:rsidR="008333B0" w:rsidRPr="00590E34">
        <w:rPr>
          <w:rFonts w:ascii="Book Antiqua" w:hAnsi="Book Antiqua"/>
        </w:rPr>
        <w:t>Altindag</w:t>
      </w:r>
      <w:proofErr w:type="spellEnd"/>
      <w:r w:rsidR="008333B0" w:rsidRPr="00590E34">
        <w:rPr>
          <w:rFonts w:ascii="Book Antiqua" w:hAnsi="Book Antiqua"/>
        </w:rPr>
        <w:t xml:space="preserve"> A, Demir B, Aksoy I. The Use of Lorazepam and Electroconvulsive Therapy in the Treatment of Catatonia: Treatment Characteristics and Outcomes in 60 Patients. </w:t>
      </w:r>
      <w:r w:rsidR="008333B0" w:rsidRPr="00590E34">
        <w:rPr>
          <w:rFonts w:ascii="Book Antiqua" w:hAnsi="Book Antiqua"/>
          <w:i/>
          <w:iCs/>
        </w:rPr>
        <w:t>J ECT</w:t>
      </w:r>
      <w:r w:rsidR="008333B0" w:rsidRPr="00590E34">
        <w:rPr>
          <w:rFonts w:ascii="Book Antiqua" w:hAnsi="Book Antiqua"/>
        </w:rPr>
        <w:t xml:space="preserve"> 2017; </w:t>
      </w:r>
      <w:r w:rsidR="008333B0" w:rsidRPr="00590E34">
        <w:rPr>
          <w:rFonts w:ascii="Book Antiqua" w:hAnsi="Book Antiqua"/>
          <w:b/>
          <w:bCs/>
        </w:rPr>
        <w:t>33</w:t>
      </w:r>
      <w:r w:rsidR="008333B0" w:rsidRPr="00590E34">
        <w:rPr>
          <w:rFonts w:ascii="Book Antiqua" w:hAnsi="Book Antiqua"/>
        </w:rPr>
        <w:t>: 290-293 [PMID: 28640169 DOI: 10.1097/YCT.0000000000000433]</w:t>
      </w:r>
    </w:p>
    <w:bookmarkEnd w:id="447"/>
    <w:p w14:paraId="2A1B0EE5" w14:textId="77777777" w:rsidR="005663E9" w:rsidRPr="00590E34" w:rsidRDefault="005663E9" w:rsidP="00590E34">
      <w:pPr>
        <w:spacing w:line="360" w:lineRule="auto"/>
        <w:jc w:val="both"/>
        <w:rPr>
          <w:rFonts w:ascii="Book Antiqua" w:hAnsi="Book Antiqua"/>
        </w:rPr>
      </w:pPr>
      <w:r w:rsidRPr="00590E34">
        <w:rPr>
          <w:rFonts w:ascii="Book Antiqua" w:hAnsi="Book Antiqua"/>
        </w:rPr>
        <w:lastRenderedPageBreak/>
        <w:t xml:space="preserve">16 </w:t>
      </w:r>
      <w:r w:rsidRPr="00590E34">
        <w:rPr>
          <w:rFonts w:ascii="Book Antiqua" w:hAnsi="Book Antiqua"/>
          <w:b/>
          <w:bCs/>
        </w:rPr>
        <w:t>Xiao H</w:t>
      </w:r>
      <w:r w:rsidRPr="00590E34">
        <w:rPr>
          <w:rFonts w:ascii="Book Antiqua" w:hAnsi="Book Antiqua"/>
        </w:rPr>
        <w:t xml:space="preserve">, Meng Y, Liu S, Cao Y, Sun H, Deng G, Wang M, Zheng Y, </w:t>
      </w:r>
      <w:proofErr w:type="spellStart"/>
      <w:r w:rsidRPr="00590E34">
        <w:rPr>
          <w:rFonts w:ascii="Book Antiqua" w:hAnsi="Book Antiqua"/>
        </w:rPr>
        <w:t>Qiu</w:t>
      </w:r>
      <w:proofErr w:type="spellEnd"/>
      <w:r w:rsidRPr="00590E34">
        <w:rPr>
          <w:rFonts w:ascii="Book Antiqua" w:hAnsi="Book Antiqua"/>
        </w:rPr>
        <w:t xml:space="preserve"> C. Non-invasive brain stimulation for treating catatonia: a systematic review. </w:t>
      </w:r>
      <w:r w:rsidRPr="00590E34">
        <w:rPr>
          <w:rFonts w:ascii="Book Antiqua" w:hAnsi="Book Antiqua"/>
          <w:i/>
          <w:iCs/>
        </w:rPr>
        <w:t>Front Psychiatry</w:t>
      </w:r>
      <w:r w:rsidRPr="00590E34">
        <w:rPr>
          <w:rFonts w:ascii="Book Antiqua" w:hAnsi="Book Antiqua"/>
        </w:rPr>
        <w:t xml:space="preserve"> 2023; </w:t>
      </w:r>
      <w:r w:rsidRPr="00590E34">
        <w:rPr>
          <w:rFonts w:ascii="Book Antiqua" w:hAnsi="Book Antiqua"/>
          <w:b/>
          <w:bCs/>
        </w:rPr>
        <w:t>14</w:t>
      </w:r>
      <w:r w:rsidRPr="00590E34">
        <w:rPr>
          <w:rFonts w:ascii="Book Antiqua" w:hAnsi="Book Antiqua"/>
        </w:rPr>
        <w:t>: 1135583 [PMID: 37260758 DOI: 10.3389/fpsyt.2023.1135583]</w:t>
      </w:r>
    </w:p>
    <w:p w14:paraId="6B172BF9"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17 </w:t>
      </w:r>
      <w:r w:rsidRPr="00590E34">
        <w:rPr>
          <w:rFonts w:ascii="Book Antiqua" w:hAnsi="Book Antiqua"/>
          <w:b/>
          <w:bCs/>
        </w:rPr>
        <w:t>Rogers JP</w:t>
      </w:r>
      <w:r w:rsidRPr="00590E34">
        <w:rPr>
          <w:rFonts w:ascii="Book Antiqua" w:hAnsi="Book Antiqua"/>
        </w:rPr>
        <w:t xml:space="preserve">, Oldham MA, </w:t>
      </w:r>
      <w:proofErr w:type="spellStart"/>
      <w:r w:rsidRPr="00590E34">
        <w:rPr>
          <w:rFonts w:ascii="Book Antiqua" w:hAnsi="Book Antiqua"/>
        </w:rPr>
        <w:t>Fricchione</w:t>
      </w:r>
      <w:proofErr w:type="spellEnd"/>
      <w:r w:rsidRPr="00590E34">
        <w:rPr>
          <w:rFonts w:ascii="Book Antiqua" w:hAnsi="Book Antiqua"/>
        </w:rPr>
        <w:t xml:space="preserve"> G, </w:t>
      </w:r>
      <w:proofErr w:type="spellStart"/>
      <w:r w:rsidRPr="00590E34">
        <w:rPr>
          <w:rFonts w:ascii="Book Antiqua" w:hAnsi="Book Antiqua"/>
        </w:rPr>
        <w:t>Northoff</w:t>
      </w:r>
      <w:proofErr w:type="spellEnd"/>
      <w:r w:rsidRPr="00590E34">
        <w:rPr>
          <w:rFonts w:ascii="Book Antiqua" w:hAnsi="Book Antiqua"/>
        </w:rPr>
        <w:t xml:space="preserve"> G, Ellen Wilson J, Mann SC, Francis A, Wieck A, Elizabeth Wachtel L, Lewis G, Grover S, </w:t>
      </w:r>
      <w:proofErr w:type="spellStart"/>
      <w:r w:rsidRPr="00590E34">
        <w:rPr>
          <w:rFonts w:ascii="Book Antiqua" w:hAnsi="Book Antiqua"/>
        </w:rPr>
        <w:t>Hirjak</w:t>
      </w:r>
      <w:proofErr w:type="spellEnd"/>
      <w:r w:rsidRPr="00590E34">
        <w:rPr>
          <w:rFonts w:ascii="Book Antiqua" w:hAnsi="Book Antiqua"/>
        </w:rPr>
        <w:t xml:space="preserve"> D, Ahuja N, </w:t>
      </w:r>
      <w:proofErr w:type="spellStart"/>
      <w:r w:rsidRPr="00590E34">
        <w:rPr>
          <w:rFonts w:ascii="Book Antiqua" w:hAnsi="Book Antiqua"/>
        </w:rPr>
        <w:t>Zandi</w:t>
      </w:r>
      <w:proofErr w:type="spellEnd"/>
      <w:r w:rsidRPr="00590E34">
        <w:rPr>
          <w:rFonts w:ascii="Book Antiqua" w:hAnsi="Book Antiqua"/>
        </w:rPr>
        <w:t xml:space="preserve"> MS, Young AH, </w:t>
      </w:r>
      <w:proofErr w:type="spellStart"/>
      <w:r w:rsidRPr="00590E34">
        <w:rPr>
          <w:rFonts w:ascii="Book Antiqua" w:hAnsi="Book Antiqua"/>
        </w:rPr>
        <w:t>Fone</w:t>
      </w:r>
      <w:proofErr w:type="spellEnd"/>
      <w:r w:rsidRPr="00590E34">
        <w:rPr>
          <w:rFonts w:ascii="Book Antiqua" w:hAnsi="Book Antiqua"/>
        </w:rPr>
        <w:t xml:space="preserve"> K, Andrews S, Kessler D, </w:t>
      </w:r>
      <w:proofErr w:type="spellStart"/>
      <w:r w:rsidRPr="00590E34">
        <w:rPr>
          <w:rFonts w:ascii="Book Antiqua" w:hAnsi="Book Antiqua"/>
        </w:rPr>
        <w:t>Saifee</w:t>
      </w:r>
      <w:proofErr w:type="spellEnd"/>
      <w:r w:rsidRPr="00590E34">
        <w:rPr>
          <w:rFonts w:ascii="Book Antiqua" w:hAnsi="Book Antiqua"/>
        </w:rPr>
        <w:t xml:space="preserve"> T, Gee S, Baldwin DS, David AS. Evidence-based consensus guidelines for the management of catatonia: Recommendations from the British Association for Psychopharmacology. </w:t>
      </w:r>
      <w:r w:rsidRPr="00590E34">
        <w:rPr>
          <w:rFonts w:ascii="Book Antiqua" w:hAnsi="Book Antiqua"/>
          <w:i/>
          <w:iCs/>
        </w:rPr>
        <w:t xml:space="preserve">J </w:t>
      </w:r>
      <w:proofErr w:type="spellStart"/>
      <w:r w:rsidRPr="00590E34">
        <w:rPr>
          <w:rFonts w:ascii="Book Antiqua" w:hAnsi="Book Antiqua"/>
          <w:i/>
          <w:iCs/>
        </w:rPr>
        <w:t>Psychopharmacol</w:t>
      </w:r>
      <w:proofErr w:type="spellEnd"/>
      <w:r w:rsidRPr="00590E34">
        <w:rPr>
          <w:rFonts w:ascii="Book Antiqua" w:hAnsi="Book Antiqua"/>
        </w:rPr>
        <w:t xml:space="preserve"> 2023; </w:t>
      </w:r>
      <w:r w:rsidRPr="00590E34">
        <w:rPr>
          <w:rFonts w:ascii="Book Antiqua" w:hAnsi="Book Antiqua"/>
          <w:b/>
          <w:bCs/>
        </w:rPr>
        <w:t>37</w:t>
      </w:r>
      <w:r w:rsidRPr="00590E34">
        <w:rPr>
          <w:rFonts w:ascii="Book Antiqua" w:hAnsi="Book Antiqua"/>
        </w:rPr>
        <w:t>: 327-369 [PMID: 37039129 DOI: 10.1177/02698811231158232]</w:t>
      </w:r>
    </w:p>
    <w:bookmarkEnd w:id="445"/>
    <w:bookmarkEnd w:id="446"/>
    <w:p w14:paraId="7384D911" w14:textId="77777777" w:rsidR="00A77B3E" w:rsidRPr="00590E34" w:rsidRDefault="00A77B3E" w:rsidP="00590E34">
      <w:pPr>
        <w:spacing w:line="360" w:lineRule="auto"/>
        <w:jc w:val="both"/>
        <w:rPr>
          <w:rFonts w:ascii="Book Antiqua" w:hAnsi="Book Antiqua"/>
        </w:rPr>
        <w:sectPr w:rsidR="00A77B3E" w:rsidRPr="00590E34" w:rsidSect="00741DC6">
          <w:pgSz w:w="12240" w:h="15840"/>
          <w:pgMar w:top="1440" w:right="1440" w:bottom="1440" w:left="1440" w:header="720" w:footer="720" w:gutter="0"/>
          <w:cols w:space="720"/>
          <w:docGrid w:linePitch="360"/>
        </w:sectPr>
      </w:pPr>
    </w:p>
    <w:p w14:paraId="4A885491"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lastRenderedPageBreak/>
        <w:t>Footnotes</w:t>
      </w:r>
    </w:p>
    <w:p w14:paraId="6E23E3BA" w14:textId="666A8E19" w:rsidR="00A77B3E" w:rsidRPr="00590E34" w:rsidRDefault="0015448B" w:rsidP="00590E34">
      <w:pPr>
        <w:spacing w:line="360" w:lineRule="auto"/>
        <w:jc w:val="both"/>
        <w:rPr>
          <w:rFonts w:ascii="Book Antiqua" w:eastAsia="Book Antiqua" w:hAnsi="Book Antiqua" w:cs="Book Antiqua"/>
        </w:rPr>
      </w:pPr>
      <w:r w:rsidRPr="00590E34">
        <w:rPr>
          <w:rFonts w:ascii="Book Antiqua" w:eastAsia="Book Antiqua" w:hAnsi="Book Antiqua" w:cs="Book Antiqua"/>
          <w:b/>
          <w:bCs/>
        </w:rPr>
        <w:t xml:space="preserve">Conflict-of-interest statement: </w:t>
      </w:r>
      <w:r w:rsidR="005663E9" w:rsidRPr="00590E34">
        <w:rPr>
          <w:rFonts w:ascii="Book Antiqua" w:eastAsia="Book Antiqua" w:hAnsi="Book Antiqua" w:cs="Book Antiqua"/>
        </w:rPr>
        <w:t>Phiri P</w:t>
      </w:r>
      <w:r w:rsidRPr="00590E34">
        <w:rPr>
          <w:rFonts w:ascii="Book Antiqua" w:eastAsia="Book Antiqua" w:hAnsi="Book Antiqua" w:cs="Book Antiqua"/>
          <w:color w:val="000000"/>
        </w:rPr>
        <w:t xml:space="preserve"> has received research grants from Novo Nordisk, Janssen </w:t>
      </w:r>
      <w:proofErr w:type="spellStart"/>
      <w:r w:rsidRPr="00590E34">
        <w:rPr>
          <w:rFonts w:ascii="Book Antiqua" w:eastAsia="Book Antiqua" w:hAnsi="Book Antiqua" w:cs="Book Antiqua"/>
          <w:color w:val="000000"/>
        </w:rPr>
        <w:t>Cilag</w:t>
      </w:r>
      <w:proofErr w:type="spellEnd"/>
      <w:r w:rsidRPr="00590E34">
        <w:rPr>
          <w:rFonts w:ascii="Book Antiqua" w:eastAsia="Book Antiqua" w:hAnsi="Book Antiqua" w:cs="Book Antiqua"/>
          <w:color w:val="000000"/>
        </w:rPr>
        <w:t xml:space="preserve">, and other, educational from QMUL, other from John Wiley &amp; Sons, other from Otsuka, outside the submitted work. </w:t>
      </w:r>
      <w:r w:rsidR="005663E9" w:rsidRPr="00590E34">
        <w:rPr>
          <w:rFonts w:ascii="Book Antiqua" w:eastAsia="Book Antiqua" w:hAnsi="Book Antiqua" w:cs="Book Antiqua"/>
        </w:rPr>
        <w:t>Rathod S</w:t>
      </w:r>
      <w:r w:rsidRPr="00590E34">
        <w:rPr>
          <w:rFonts w:ascii="Book Antiqua" w:eastAsia="Book Antiqua" w:hAnsi="Book Antiqua" w:cs="Book Antiqua"/>
          <w:color w:val="000000"/>
        </w:rPr>
        <w:t xml:space="preserve"> reports other from Janssen, Lundbeck, Boehringer and Otsuka outside the submitted work. All other authors report no conflict of interest. The views expressed are those of the authors and not necessarily those of the NHS, the National Institute for Health Research, the Department of Health and Social Care or the Academic institutions.</w:t>
      </w:r>
    </w:p>
    <w:p w14:paraId="6E6C1836" w14:textId="77777777" w:rsidR="005663E9" w:rsidRPr="00590E34" w:rsidRDefault="005663E9" w:rsidP="00590E34">
      <w:pPr>
        <w:spacing w:line="360" w:lineRule="auto"/>
        <w:jc w:val="both"/>
        <w:rPr>
          <w:rFonts w:ascii="Book Antiqua" w:hAnsi="Book Antiqua"/>
        </w:rPr>
      </w:pPr>
    </w:p>
    <w:p w14:paraId="71E457F8"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Open-Access: </w:t>
      </w:r>
      <w:r w:rsidRPr="00590E3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90E34">
        <w:rPr>
          <w:rFonts w:ascii="Book Antiqua" w:eastAsia="Book Antiqua" w:hAnsi="Book Antiqua" w:cs="Book Antiqua"/>
        </w:rPr>
        <w:t>NonCommercial</w:t>
      </w:r>
      <w:proofErr w:type="spellEnd"/>
      <w:r w:rsidRPr="00590E3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0FB99B" w14:textId="77777777" w:rsidR="00A77B3E" w:rsidRPr="00590E34" w:rsidRDefault="00A77B3E" w:rsidP="00590E34">
      <w:pPr>
        <w:spacing w:line="360" w:lineRule="auto"/>
        <w:jc w:val="both"/>
        <w:rPr>
          <w:rFonts w:ascii="Book Antiqua" w:hAnsi="Book Antiqua"/>
        </w:rPr>
      </w:pPr>
    </w:p>
    <w:p w14:paraId="56505A88"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Provenance and peer review: </w:t>
      </w:r>
      <w:r w:rsidRPr="00590E34">
        <w:rPr>
          <w:rFonts w:ascii="Book Antiqua" w:eastAsia="Book Antiqua" w:hAnsi="Book Antiqua" w:cs="Book Antiqua"/>
        </w:rPr>
        <w:t>Invited article; Externally peer reviewed.</w:t>
      </w:r>
    </w:p>
    <w:p w14:paraId="63ADEA79"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Peer-review model: </w:t>
      </w:r>
      <w:r w:rsidRPr="00590E34">
        <w:rPr>
          <w:rFonts w:ascii="Book Antiqua" w:eastAsia="Book Antiqua" w:hAnsi="Book Antiqua" w:cs="Book Antiqua"/>
        </w:rPr>
        <w:t>Single blind</w:t>
      </w:r>
    </w:p>
    <w:p w14:paraId="22090059" w14:textId="77777777" w:rsidR="00A77B3E" w:rsidRPr="00590E34" w:rsidRDefault="00A77B3E" w:rsidP="00590E34">
      <w:pPr>
        <w:spacing w:line="360" w:lineRule="auto"/>
        <w:jc w:val="both"/>
        <w:rPr>
          <w:rFonts w:ascii="Book Antiqua" w:hAnsi="Book Antiqua"/>
        </w:rPr>
      </w:pPr>
    </w:p>
    <w:p w14:paraId="4E5F0862"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Peer-review started: </w:t>
      </w:r>
      <w:r w:rsidRPr="00590E34">
        <w:rPr>
          <w:rFonts w:ascii="Book Antiqua" w:eastAsia="Book Antiqua" w:hAnsi="Book Antiqua" w:cs="Book Antiqua"/>
        </w:rPr>
        <w:t>December 7, 2023</w:t>
      </w:r>
    </w:p>
    <w:p w14:paraId="2ED17E54"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First decision: </w:t>
      </w:r>
      <w:r w:rsidRPr="00590E34">
        <w:rPr>
          <w:rFonts w:ascii="Book Antiqua" w:eastAsia="Book Antiqua" w:hAnsi="Book Antiqua" w:cs="Book Antiqua"/>
        </w:rPr>
        <w:t>December 17, 2023</w:t>
      </w:r>
    </w:p>
    <w:p w14:paraId="35E8377B"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Article in press: </w:t>
      </w:r>
    </w:p>
    <w:p w14:paraId="28A530CB" w14:textId="77777777" w:rsidR="00A77B3E" w:rsidRPr="00590E34" w:rsidRDefault="00A77B3E" w:rsidP="00590E34">
      <w:pPr>
        <w:spacing w:line="360" w:lineRule="auto"/>
        <w:jc w:val="both"/>
        <w:rPr>
          <w:rFonts w:ascii="Book Antiqua" w:hAnsi="Book Antiqua"/>
        </w:rPr>
      </w:pPr>
    </w:p>
    <w:p w14:paraId="644D9DAE" w14:textId="6F1AD2FA"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Specialty type: </w:t>
      </w:r>
      <w:bookmarkStart w:id="448" w:name="OLE_LINK1579"/>
      <w:bookmarkStart w:id="449" w:name="OLE_LINK1580"/>
      <w:r w:rsidR="005663E9" w:rsidRPr="00590E34">
        <w:rPr>
          <w:rFonts w:ascii="Book Antiqua" w:eastAsia="微软雅黑" w:hAnsi="Book Antiqua" w:cs="宋体"/>
        </w:rPr>
        <w:t>Psychiatry</w:t>
      </w:r>
      <w:bookmarkEnd w:id="448"/>
      <w:bookmarkEnd w:id="449"/>
    </w:p>
    <w:p w14:paraId="10A7166C"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Country/Territory of origin: </w:t>
      </w:r>
      <w:r w:rsidRPr="00590E34">
        <w:rPr>
          <w:rFonts w:ascii="Book Antiqua" w:eastAsia="Book Antiqua" w:hAnsi="Book Antiqua" w:cs="Book Antiqua"/>
        </w:rPr>
        <w:t>United Kingdom</w:t>
      </w:r>
    </w:p>
    <w:p w14:paraId="7513EA86"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Peer-review report’s scientific quality classification</w:t>
      </w:r>
    </w:p>
    <w:p w14:paraId="181906DA"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Grade A (Excellent): 0</w:t>
      </w:r>
    </w:p>
    <w:p w14:paraId="1328898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Grade B (Very good): B, B</w:t>
      </w:r>
    </w:p>
    <w:p w14:paraId="1530B99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Grade C (Good): 0</w:t>
      </w:r>
    </w:p>
    <w:p w14:paraId="094C9C84"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Grade D (Fair): 0</w:t>
      </w:r>
    </w:p>
    <w:p w14:paraId="5B1D3271"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lastRenderedPageBreak/>
        <w:t>Grade E (Poor): 0</w:t>
      </w:r>
    </w:p>
    <w:p w14:paraId="0A2505A0" w14:textId="77777777" w:rsidR="00A77B3E" w:rsidRPr="00590E34" w:rsidRDefault="00A77B3E" w:rsidP="00590E34">
      <w:pPr>
        <w:spacing w:line="360" w:lineRule="auto"/>
        <w:jc w:val="both"/>
        <w:rPr>
          <w:rFonts w:ascii="Book Antiqua" w:hAnsi="Book Antiqua"/>
        </w:rPr>
      </w:pPr>
    </w:p>
    <w:p w14:paraId="4955862B" w14:textId="6BF9EE67" w:rsidR="00A77B3E" w:rsidRPr="00590E34" w:rsidRDefault="0015448B" w:rsidP="00590E34">
      <w:pPr>
        <w:spacing w:line="360" w:lineRule="auto"/>
        <w:jc w:val="both"/>
        <w:rPr>
          <w:rFonts w:ascii="Book Antiqua" w:eastAsia="Book Antiqua" w:hAnsi="Book Antiqua" w:cs="Book Antiqua"/>
          <w:b/>
          <w:color w:val="000000"/>
        </w:rPr>
      </w:pPr>
      <w:r w:rsidRPr="00590E34">
        <w:rPr>
          <w:rFonts w:ascii="Book Antiqua" w:eastAsia="Book Antiqua" w:hAnsi="Book Antiqua" w:cs="Book Antiqua"/>
          <w:b/>
          <w:color w:val="000000"/>
        </w:rPr>
        <w:t xml:space="preserve">P-Reviewer: </w:t>
      </w:r>
      <w:proofErr w:type="spellStart"/>
      <w:r w:rsidRPr="00590E34">
        <w:rPr>
          <w:rFonts w:ascii="Book Antiqua" w:eastAsia="Book Antiqua" w:hAnsi="Book Antiqua" w:cs="Book Antiqua"/>
        </w:rPr>
        <w:t>Pitton</w:t>
      </w:r>
      <w:proofErr w:type="spellEnd"/>
      <w:r w:rsidRPr="00590E34">
        <w:rPr>
          <w:rFonts w:ascii="Book Antiqua" w:eastAsia="Book Antiqua" w:hAnsi="Book Antiqua" w:cs="Book Antiqua"/>
        </w:rPr>
        <w:t xml:space="preserve"> </w:t>
      </w:r>
      <w:proofErr w:type="spellStart"/>
      <w:r w:rsidRPr="00590E34">
        <w:rPr>
          <w:rFonts w:ascii="Book Antiqua" w:eastAsia="Book Antiqua" w:hAnsi="Book Antiqua" w:cs="Book Antiqua"/>
        </w:rPr>
        <w:t>Rissardo</w:t>
      </w:r>
      <w:proofErr w:type="spellEnd"/>
      <w:r w:rsidRPr="00590E34">
        <w:rPr>
          <w:rFonts w:ascii="Book Antiqua" w:eastAsia="Book Antiqua" w:hAnsi="Book Antiqua" w:cs="Book Antiqua"/>
        </w:rPr>
        <w:t xml:space="preserve"> J, United States; Zhang JW, China</w:t>
      </w:r>
      <w:r w:rsidRPr="00590E34">
        <w:rPr>
          <w:rFonts w:ascii="Book Antiqua" w:eastAsia="Book Antiqua" w:hAnsi="Book Antiqua" w:cs="Book Antiqua"/>
          <w:b/>
          <w:color w:val="000000"/>
        </w:rPr>
        <w:t xml:space="preserve"> S-Editor: </w:t>
      </w:r>
      <w:r w:rsidR="005663E9" w:rsidRPr="00590E34">
        <w:rPr>
          <w:rFonts w:ascii="Book Antiqua" w:eastAsia="Book Antiqua" w:hAnsi="Book Antiqua" w:cs="Book Antiqua"/>
          <w:bCs/>
          <w:color w:val="000000"/>
        </w:rPr>
        <w:t>Wang JJ</w:t>
      </w:r>
      <w:r w:rsidRPr="00590E34">
        <w:rPr>
          <w:rFonts w:ascii="Book Antiqua" w:eastAsia="Book Antiqua" w:hAnsi="Book Antiqua" w:cs="Book Antiqua"/>
          <w:b/>
          <w:color w:val="000000"/>
        </w:rPr>
        <w:t xml:space="preserve"> L-Editor: </w:t>
      </w:r>
      <w:r w:rsidR="005663E9" w:rsidRPr="00590E34">
        <w:rPr>
          <w:rFonts w:ascii="Book Antiqua" w:eastAsia="Book Antiqua" w:hAnsi="Book Antiqua" w:cs="Book Antiqua"/>
          <w:bCs/>
          <w:color w:val="000000"/>
        </w:rPr>
        <w:t>A</w:t>
      </w:r>
      <w:r w:rsidRPr="00590E34">
        <w:rPr>
          <w:rFonts w:ascii="Book Antiqua" w:eastAsia="Book Antiqua" w:hAnsi="Book Antiqua" w:cs="Book Antiqua"/>
          <w:b/>
          <w:color w:val="000000"/>
        </w:rPr>
        <w:t xml:space="preserve"> P-Editor: </w:t>
      </w:r>
    </w:p>
    <w:p w14:paraId="068BBC9B" w14:textId="77777777" w:rsidR="005663E9" w:rsidRPr="00590E34" w:rsidRDefault="005663E9" w:rsidP="00590E34">
      <w:pPr>
        <w:spacing w:line="360" w:lineRule="auto"/>
        <w:jc w:val="both"/>
        <w:rPr>
          <w:rFonts w:ascii="Book Antiqua" w:hAnsi="Book Antiqua"/>
        </w:rPr>
        <w:sectPr w:rsidR="005663E9" w:rsidRPr="00590E34" w:rsidSect="00741DC6">
          <w:pgSz w:w="12240" w:h="15840"/>
          <w:pgMar w:top="1440" w:right="1440" w:bottom="1440" w:left="1440" w:header="720" w:footer="720" w:gutter="0"/>
          <w:cols w:space="720"/>
          <w:docGrid w:linePitch="360"/>
        </w:sectPr>
      </w:pPr>
    </w:p>
    <w:p w14:paraId="37AC2593"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b/>
          <w:bCs/>
          <w:color w:val="000000" w:themeColor="text1"/>
        </w:rPr>
        <w:lastRenderedPageBreak/>
        <w:t>Table 1 British Association of Psychopharmacology evidence-based consensus guidelines for the management of catatonia: summary of key recommendations</w:t>
      </w:r>
    </w:p>
    <w:tbl>
      <w:tblPr>
        <w:tblW w:w="11449" w:type="dxa"/>
        <w:tblInd w:w="-993" w:type="dxa"/>
        <w:tblLayout w:type="fixed"/>
        <w:tblLook w:val="04A0" w:firstRow="1" w:lastRow="0" w:firstColumn="1" w:lastColumn="0" w:noHBand="0" w:noVBand="1"/>
      </w:tblPr>
      <w:tblGrid>
        <w:gridCol w:w="3261"/>
        <w:gridCol w:w="8188"/>
      </w:tblGrid>
      <w:tr w:rsidR="005663E9" w:rsidRPr="00590E34" w14:paraId="00F7CCE9" w14:textId="77777777" w:rsidTr="005663E9">
        <w:trPr>
          <w:trHeight w:val="399"/>
        </w:trPr>
        <w:tc>
          <w:tcPr>
            <w:tcW w:w="3261" w:type="dxa"/>
            <w:tcBorders>
              <w:top w:val="single" w:sz="4" w:space="0" w:color="auto"/>
              <w:bottom w:val="single" w:sz="4" w:space="0" w:color="auto"/>
            </w:tcBorders>
          </w:tcPr>
          <w:p w14:paraId="48B89280"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b/>
                <w:bCs/>
                <w:color w:val="000000" w:themeColor="text1"/>
              </w:rPr>
              <w:t>Recommendation category</w:t>
            </w:r>
          </w:p>
        </w:tc>
        <w:tc>
          <w:tcPr>
            <w:tcW w:w="8188" w:type="dxa"/>
            <w:tcBorders>
              <w:top w:val="single" w:sz="4" w:space="0" w:color="auto"/>
              <w:bottom w:val="single" w:sz="4" w:space="0" w:color="auto"/>
            </w:tcBorders>
          </w:tcPr>
          <w:p w14:paraId="6BD90DEA"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b/>
                <w:bCs/>
                <w:color w:val="000000" w:themeColor="text1"/>
              </w:rPr>
              <w:t>Details</w:t>
            </w:r>
          </w:p>
        </w:tc>
      </w:tr>
      <w:tr w:rsidR="005663E9" w:rsidRPr="00590E34" w14:paraId="08821B50" w14:textId="77777777" w:rsidTr="005663E9">
        <w:trPr>
          <w:trHeight w:val="1164"/>
        </w:trPr>
        <w:tc>
          <w:tcPr>
            <w:tcW w:w="3261" w:type="dxa"/>
            <w:tcBorders>
              <w:top w:val="single" w:sz="4" w:space="0" w:color="auto"/>
            </w:tcBorders>
          </w:tcPr>
          <w:p w14:paraId="3D7CC6B5"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General approach and first-line treatment</w:t>
            </w:r>
          </w:p>
        </w:tc>
        <w:tc>
          <w:tcPr>
            <w:tcW w:w="8188" w:type="dxa"/>
            <w:tcBorders>
              <w:top w:val="single" w:sz="4" w:space="0" w:color="auto"/>
            </w:tcBorders>
          </w:tcPr>
          <w:p w14:paraId="76DFF334" w14:textId="77777777" w:rsidR="005663E9" w:rsidRPr="00590E34" w:rsidRDefault="005663E9" w:rsidP="00590E34">
            <w:pPr>
              <w:spacing w:line="360" w:lineRule="auto"/>
              <w:jc w:val="both"/>
              <w:rPr>
                <w:rFonts w:ascii="Book Antiqua" w:hAnsi="Book Antiqua" w:cs="Arial"/>
                <w:color w:val="000000" w:themeColor="text1"/>
              </w:rPr>
            </w:pPr>
            <w:proofErr w:type="spellStart"/>
            <w:r w:rsidRPr="00590E34">
              <w:rPr>
                <w:rFonts w:ascii="Book Antiqua" w:hAnsi="Book Antiqua" w:cs="Arial"/>
                <w:color w:val="000000" w:themeColor="text1"/>
              </w:rPr>
              <w:t>Emphasised</w:t>
            </w:r>
            <w:proofErr w:type="spellEnd"/>
            <w:r w:rsidRPr="00590E34">
              <w:rPr>
                <w:rFonts w:ascii="Book Antiqua" w:hAnsi="Book Antiqua" w:cs="Arial"/>
                <w:color w:val="000000" w:themeColor="text1"/>
              </w:rPr>
              <w:t xml:space="preserve"> use of GABA-</w:t>
            </w:r>
            <w:proofErr w:type="spellStart"/>
            <w:r w:rsidRPr="00590E34">
              <w:rPr>
                <w:rFonts w:ascii="Book Antiqua" w:hAnsi="Book Antiqua" w:cs="Arial"/>
                <w:color w:val="000000" w:themeColor="text1"/>
              </w:rPr>
              <w:t>ergic</w:t>
            </w:r>
            <w:proofErr w:type="spellEnd"/>
            <w:r w:rsidRPr="00590E34">
              <w:rPr>
                <w:rFonts w:ascii="Book Antiqua" w:hAnsi="Book Antiqua" w:cs="Arial"/>
                <w:color w:val="000000" w:themeColor="text1"/>
              </w:rPr>
              <w:t xml:space="preserve"> pharmacotherapies as first-line treatment; followed by recommendation for management of non-response, and considering underlying conditions, and potential complications</w:t>
            </w:r>
          </w:p>
        </w:tc>
      </w:tr>
      <w:tr w:rsidR="005663E9" w:rsidRPr="00590E34" w14:paraId="1AD9B2CC" w14:textId="77777777" w:rsidTr="005663E9">
        <w:trPr>
          <w:trHeight w:val="1999"/>
        </w:trPr>
        <w:tc>
          <w:tcPr>
            <w:tcW w:w="3261" w:type="dxa"/>
          </w:tcPr>
          <w:p w14:paraId="025E84A3"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Other therapies</w:t>
            </w:r>
          </w:p>
        </w:tc>
        <w:tc>
          <w:tcPr>
            <w:tcW w:w="8188" w:type="dxa"/>
          </w:tcPr>
          <w:p w14:paraId="7F131A02" w14:textId="3A86669E"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Use of ECT, evolving treatment modalities like N-methyl-D-aspartate receptor antagonists, dopamine precursors, agonists and reuptake inhibitors, dopamine receptor antagonists and partial agonists, anticonvulsants, anticholinergic agents, miscellaneous treatments; alternatives to ECT include repetitive transcranial magnetic stimulation and transcranial direct-current stimulation</w:t>
            </w:r>
          </w:p>
        </w:tc>
      </w:tr>
      <w:tr w:rsidR="005663E9" w:rsidRPr="00590E34" w14:paraId="27E821D6" w14:textId="77777777" w:rsidTr="005663E9">
        <w:trPr>
          <w:trHeight w:val="937"/>
        </w:trPr>
        <w:tc>
          <w:tcPr>
            <w:tcW w:w="3261" w:type="dxa"/>
          </w:tcPr>
          <w:p w14:paraId="2CACEE17"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Subtypes of catatonia and related conditions</w:t>
            </w:r>
          </w:p>
        </w:tc>
        <w:tc>
          <w:tcPr>
            <w:tcW w:w="8188" w:type="dxa"/>
          </w:tcPr>
          <w:p w14:paraId="0136A1C1"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Specific recommendations for periodic catatonia, malignant catatonia, neuroleptic malignant syndrome, and medication-induced catatonia</w:t>
            </w:r>
          </w:p>
        </w:tc>
      </w:tr>
      <w:tr w:rsidR="005663E9" w:rsidRPr="00590E34" w14:paraId="0117ECE5" w14:textId="77777777" w:rsidTr="005663E9">
        <w:trPr>
          <w:trHeight w:val="1237"/>
        </w:trPr>
        <w:tc>
          <w:tcPr>
            <w:tcW w:w="3261" w:type="dxa"/>
          </w:tcPr>
          <w:p w14:paraId="0F66D57B"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Special groups and situations</w:t>
            </w:r>
          </w:p>
        </w:tc>
        <w:tc>
          <w:tcPr>
            <w:tcW w:w="8188" w:type="dxa"/>
          </w:tcPr>
          <w:p w14:paraId="77187A47"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Considerations for children and adolescents, older adults, the perinatal period (including the safety of lorazepam and use of ECT), individuals with autism spectrum disorder, and those with certain medical conditions</w:t>
            </w:r>
          </w:p>
        </w:tc>
      </w:tr>
      <w:tr w:rsidR="005663E9" w:rsidRPr="00590E34" w14:paraId="2F6C7165" w14:textId="77777777" w:rsidTr="005663E9">
        <w:trPr>
          <w:trHeight w:val="901"/>
        </w:trPr>
        <w:tc>
          <w:tcPr>
            <w:tcW w:w="3261" w:type="dxa"/>
            <w:tcBorders>
              <w:bottom w:val="single" w:sz="4" w:space="0" w:color="auto"/>
            </w:tcBorders>
          </w:tcPr>
          <w:p w14:paraId="0DE7C910"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Research priorities</w:t>
            </w:r>
          </w:p>
        </w:tc>
        <w:tc>
          <w:tcPr>
            <w:tcW w:w="8188" w:type="dxa"/>
            <w:tcBorders>
              <w:bottom w:val="single" w:sz="4" w:space="0" w:color="auto"/>
            </w:tcBorders>
          </w:tcPr>
          <w:p w14:paraId="10192350" w14:textId="77777777" w:rsidR="005663E9" w:rsidRPr="00590E34" w:rsidRDefault="005663E9" w:rsidP="00590E34">
            <w:pPr>
              <w:spacing w:line="360" w:lineRule="auto"/>
              <w:jc w:val="both"/>
              <w:rPr>
                <w:rFonts w:ascii="Book Antiqua" w:hAnsi="Book Antiqua" w:cs="Arial"/>
                <w:color w:val="000000" w:themeColor="text1"/>
              </w:rPr>
            </w:pPr>
            <w:proofErr w:type="spellStart"/>
            <w:r w:rsidRPr="00590E34">
              <w:rPr>
                <w:rFonts w:ascii="Book Antiqua" w:hAnsi="Book Antiqua" w:cs="Arial"/>
                <w:color w:val="000000" w:themeColor="text1"/>
              </w:rPr>
              <w:t>Emphasises</w:t>
            </w:r>
            <w:proofErr w:type="spellEnd"/>
            <w:r w:rsidRPr="00590E34">
              <w:rPr>
                <w:rFonts w:ascii="Book Antiqua" w:hAnsi="Book Antiqua" w:cs="Arial"/>
                <w:color w:val="000000" w:themeColor="text1"/>
              </w:rPr>
              <w:t xml:space="preserve"> the need for more </w:t>
            </w:r>
            <w:proofErr w:type="spellStart"/>
            <w:r w:rsidRPr="00590E34">
              <w:rPr>
                <w:rFonts w:ascii="Book Antiqua" w:hAnsi="Book Antiqua" w:cs="Arial"/>
                <w:color w:val="000000" w:themeColor="text1"/>
              </w:rPr>
              <w:t>randomised</w:t>
            </w:r>
            <w:proofErr w:type="spellEnd"/>
            <w:r w:rsidRPr="00590E34">
              <w:rPr>
                <w:rFonts w:ascii="Book Antiqua" w:hAnsi="Book Antiqua" w:cs="Arial"/>
                <w:color w:val="000000" w:themeColor="text1"/>
              </w:rPr>
              <w:t xml:space="preserve"> controlled trials and prospective cohort studies to strengthen evidence base for management of catatonia</w:t>
            </w:r>
          </w:p>
        </w:tc>
      </w:tr>
    </w:tbl>
    <w:p w14:paraId="05C051BE" w14:textId="5E36870E" w:rsidR="005663E9" w:rsidRPr="00590E34" w:rsidRDefault="005663E9" w:rsidP="00590E34">
      <w:pPr>
        <w:spacing w:line="360" w:lineRule="auto"/>
        <w:jc w:val="both"/>
        <w:rPr>
          <w:rFonts w:ascii="Book Antiqua" w:hAnsi="Book Antiqua"/>
        </w:rPr>
      </w:pPr>
      <w:r w:rsidRPr="00590E34">
        <w:rPr>
          <w:rFonts w:ascii="Book Antiqua" w:eastAsia="Book Antiqua" w:hAnsi="Book Antiqua" w:cs="Book Antiqua"/>
          <w:color w:val="000000"/>
        </w:rPr>
        <w:t>GABA: Gamma-aminobutyric acid; ECT: Electroconvulsive therapy.</w:t>
      </w:r>
    </w:p>
    <w:sectPr w:rsidR="005663E9" w:rsidRPr="00590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2CBD" w14:textId="77777777" w:rsidR="003C0014" w:rsidRDefault="003C0014" w:rsidP="005663E9">
      <w:r>
        <w:separator/>
      </w:r>
    </w:p>
  </w:endnote>
  <w:endnote w:type="continuationSeparator" w:id="0">
    <w:p w14:paraId="73663D90" w14:textId="77777777" w:rsidR="003C0014" w:rsidRDefault="003C0014" w:rsidP="0056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7811" w14:textId="24A1654D" w:rsidR="005663E9" w:rsidRPr="005663E9" w:rsidRDefault="005663E9" w:rsidP="005663E9">
    <w:pPr>
      <w:pStyle w:val="a5"/>
      <w:jc w:val="right"/>
      <w:rPr>
        <w:rFonts w:ascii="Book Antiqua" w:hAnsi="Book Antiqua"/>
        <w:sz w:val="24"/>
        <w:szCs w:val="24"/>
      </w:rPr>
    </w:pPr>
    <w:r w:rsidRPr="005663E9">
      <w:rPr>
        <w:rFonts w:ascii="Book Antiqua" w:hAnsi="Book Antiqua"/>
        <w:sz w:val="24"/>
        <w:szCs w:val="24"/>
        <w:lang w:val="zh-CN" w:eastAsia="zh-CN"/>
      </w:rPr>
      <w:t xml:space="preserve"> </w:t>
    </w:r>
    <w:r w:rsidRPr="005663E9">
      <w:rPr>
        <w:rFonts w:ascii="Book Antiqua" w:hAnsi="Book Antiqua"/>
        <w:sz w:val="24"/>
        <w:szCs w:val="24"/>
      </w:rPr>
      <w:fldChar w:fldCharType="begin"/>
    </w:r>
    <w:r w:rsidRPr="005663E9">
      <w:rPr>
        <w:rFonts w:ascii="Book Antiqua" w:hAnsi="Book Antiqua"/>
        <w:sz w:val="24"/>
        <w:szCs w:val="24"/>
      </w:rPr>
      <w:instrText>PAGE  \* Arabic  \* MERGEFORMAT</w:instrText>
    </w:r>
    <w:r w:rsidRPr="005663E9">
      <w:rPr>
        <w:rFonts w:ascii="Book Antiqua" w:hAnsi="Book Antiqua"/>
        <w:sz w:val="24"/>
        <w:szCs w:val="24"/>
      </w:rPr>
      <w:fldChar w:fldCharType="separate"/>
    </w:r>
    <w:r w:rsidRPr="005663E9">
      <w:rPr>
        <w:rFonts w:ascii="Book Antiqua" w:hAnsi="Book Antiqua"/>
        <w:sz w:val="24"/>
        <w:szCs w:val="24"/>
        <w:lang w:val="zh-CN" w:eastAsia="zh-CN"/>
      </w:rPr>
      <w:t>2</w:t>
    </w:r>
    <w:r w:rsidRPr="005663E9">
      <w:rPr>
        <w:rFonts w:ascii="Book Antiqua" w:hAnsi="Book Antiqua"/>
        <w:sz w:val="24"/>
        <w:szCs w:val="24"/>
      </w:rPr>
      <w:fldChar w:fldCharType="end"/>
    </w:r>
    <w:r w:rsidRPr="005663E9">
      <w:rPr>
        <w:rFonts w:ascii="Book Antiqua" w:hAnsi="Book Antiqua"/>
        <w:sz w:val="24"/>
        <w:szCs w:val="24"/>
        <w:lang w:val="zh-CN" w:eastAsia="zh-CN"/>
      </w:rPr>
      <w:t xml:space="preserve"> / </w:t>
    </w:r>
    <w:r w:rsidRPr="005663E9">
      <w:rPr>
        <w:rFonts w:ascii="Book Antiqua" w:hAnsi="Book Antiqua"/>
        <w:sz w:val="24"/>
        <w:szCs w:val="24"/>
      </w:rPr>
      <w:fldChar w:fldCharType="begin"/>
    </w:r>
    <w:r w:rsidRPr="005663E9">
      <w:rPr>
        <w:rFonts w:ascii="Book Antiqua" w:hAnsi="Book Antiqua"/>
        <w:sz w:val="24"/>
        <w:szCs w:val="24"/>
      </w:rPr>
      <w:instrText>NUMPAGES  \* Arabic  \* MERGEFORMAT</w:instrText>
    </w:r>
    <w:r w:rsidRPr="005663E9">
      <w:rPr>
        <w:rFonts w:ascii="Book Antiqua" w:hAnsi="Book Antiqua"/>
        <w:sz w:val="24"/>
        <w:szCs w:val="24"/>
      </w:rPr>
      <w:fldChar w:fldCharType="separate"/>
    </w:r>
    <w:r w:rsidRPr="005663E9">
      <w:rPr>
        <w:rFonts w:ascii="Book Antiqua" w:hAnsi="Book Antiqua"/>
        <w:sz w:val="24"/>
        <w:szCs w:val="24"/>
        <w:lang w:val="zh-CN" w:eastAsia="zh-CN"/>
      </w:rPr>
      <w:t>2</w:t>
    </w:r>
    <w:r w:rsidRPr="005663E9">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9ADB" w14:textId="77777777" w:rsidR="003C0014" w:rsidRDefault="003C0014" w:rsidP="005663E9">
      <w:r>
        <w:separator/>
      </w:r>
    </w:p>
  </w:footnote>
  <w:footnote w:type="continuationSeparator" w:id="0">
    <w:p w14:paraId="24A941EB" w14:textId="77777777" w:rsidR="003C0014" w:rsidRDefault="003C0014" w:rsidP="005663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81A"/>
    <w:rsid w:val="0015448B"/>
    <w:rsid w:val="001F1106"/>
    <w:rsid w:val="0026695B"/>
    <w:rsid w:val="00287D05"/>
    <w:rsid w:val="003C0014"/>
    <w:rsid w:val="00431047"/>
    <w:rsid w:val="005663E9"/>
    <w:rsid w:val="00590E34"/>
    <w:rsid w:val="00741DC6"/>
    <w:rsid w:val="0077666F"/>
    <w:rsid w:val="007C6FEC"/>
    <w:rsid w:val="008333B0"/>
    <w:rsid w:val="0093223C"/>
    <w:rsid w:val="00A77B3E"/>
    <w:rsid w:val="00CA2A55"/>
    <w:rsid w:val="00D86AC8"/>
    <w:rsid w:val="00F1581F"/>
    <w:rsid w:val="00F2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AA93C"/>
  <w15:docId w15:val="{7EEE0CB1-3316-4FFB-AD5C-6328A77D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33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3E9"/>
    <w:pPr>
      <w:tabs>
        <w:tab w:val="center" w:pos="4153"/>
        <w:tab w:val="right" w:pos="8306"/>
      </w:tabs>
      <w:snapToGrid w:val="0"/>
      <w:jc w:val="center"/>
    </w:pPr>
    <w:rPr>
      <w:sz w:val="18"/>
      <w:szCs w:val="18"/>
    </w:rPr>
  </w:style>
  <w:style w:type="character" w:customStyle="1" w:styleId="a4">
    <w:name w:val="页眉 字符"/>
    <w:basedOn w:val="a0"/>
    <w:link w:val="a3"/>
    <w:rsid w:val="005663E9"/>
    <w:rPr>
      <w:sz w:val="18"/>
      <w:szCs w:val="18"/>
    </w:rPr>
  </w:style>
  <w:style w:type="paragraph" w:styleId="a5">
    <w:name w:val="footer"/>
    <w:basedOn w:val="a"/>
    <w:link w:val="a6"/>
    <w:uiPriority w:val="99"/>
    <w:rsid w:val="005663E9"/>
    <w:pPr>
      <w:tabs>
        <w:tab w:val="center" w:pos="4153"/>
        <w:tab w:val="right" w:pos="8306"/>
      </w:tabs>
      <w:snapToGrid w:val="0"/>
    </w:pPr>
    <w:rPr>
      <w:sz w:val="18"/>
      <w:szCs w:val="18"/>
    </w:rPr>
  </w:style>
  <w:style w:type="character" w:customStyle="1" w:styleId="a6">
    <w:name w:val="页脚 字符"/>
    <w:basedOn w:val="a0"/>
    <w:link w:val="a5"/>
    <w:uiPriority w:val="99"/>
    <w:rsid w:val="005663E9"/>
    <w:rPr>
      <w:sz w:val="18"/>
      <w:szCs w:val="18"/>
    </w:rPr>
  </w:style>
  <w:style w:type="character" w:styleId="a7">
    <w:name w:val="annotation reference"/>
    <w:basedOn w:val="a0"/>
    <w:rsid w:val="0077666F"/>
    <w:rPr>
      <w:sz w:val="21"/>
      <w:szCs w:val="21"/>
    </w:rPr>
  </w:style>
  <w:style w:type="paragraph" w:styleId="a8">
    <w:name w:val="annotation text"/>
    <w:basedOn w:val="a"/>
    <w:link w:val="a9"/>
    <w:rsid w:val="0077666F"/>
  </w:style>
  <w:style w:type="character" w:customStyle="1" w:styleId="a9">
    <w:name w:val="批注文字 字符"/>
    <w:basedOn w:val="a0"/>
    <w:link w:val="a8"/>
    <w:rsid w:val="0077666F"/>
    <w:rPr>
      <w:sz w:val="24"/>
      <w:szCs w:val="24"/>
    </w:rPr>
  </w:style>
  <w:style w:type="paragraph" w:styleId="aa">
    <w:name w:val="annotation subject"/>
    <w:basedOn w:val="a8"/>
    <w:next w:val="a8"/>
    <w:link w:val="ab"/>
    <w:rsid w:val="0077666F"/>
    <w:rPr>
      <w:b/>
      <w:bCs/>
    </w:rPr>
  </w:style>
  <w:style w:type="character" w:customStyle="1" w:styleId="ab">
    <w:name w:val="批注主题 字符"/>
    <w:basedOn w:val="a9"/>
    <w:link w:val="aa"/>
    <w:rsid w:val="0077666F"/>
    <w:rPr>
      <w:b/>
      <w:bCs/>
      <w:sz w:val="24"/>
      <w:szCs w:val="24"/>
    </w:rPr>
  </w:style>
  <w:style w:type="paragraph" w:styleId="ac">
    <w:name w:val="Revision"/>
    <w:hidden/>
    <w:uiPriority w:val="99"/>
    <w:semiHidden/>
    <w:rsid w:val="001F1106"/>
    <w:rPr>
      <w:sz w:val="24"/>
      <w:szCs w:val="24"/>
    </w:rPr>
  </w:style>
  <w:style w:type="character" w:styleId="ad">
    <w:name w:val="Hyperlink"/>
    <w:basedOn w:val="a0"/>
    <w:rsid w:val="00F1581F"/>
    <w:rPr>
      <w:color w:val="0000FF" w:themeColor="hyperlink"/>
      <w:u w:val="single"/>
    </w:rPr>
  </w:style>
  <w:style w:type="character" w:styleId="ae">
    <w:name w:val="Unresolved Mention"/>
    <w:basedOn w:val="a0"/>
    <w:uiPriority w:val="99"/>
    <w:semiHidden/>
    <w:unhideWhenUsed/>
    <w:rsid w:val="00F15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eter.phiri@southern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D2EFDDF7A0040AF7F8937DAD55A37" ma:contentTypeVersion="7" ma:contentTypeDescription="Create a new document." ma:contentTypeScope="" ma:versionID="7a8dd5f04f29bc5df055a59cc8c9349d">
  <xsd:schema xmlns:xsd="http://www.w3.org/2001/XMLSchema" xmlns:xs="http://www.w3.org/2001/XMLSchema" xmlns:p="http://schemas.microsoft.com/office/2006/metadata/properties" xmlns:ns2="53e85474-a1e0-449d-91f3-b1b574aade83" targetNamespace="http://schemas.microsoft.com/office/2006/metadata/properties" ma:root="true" ma:fieldsID="9876a40029c88427b42082cd902343e6" ns2:_="">
    <xsd:import namespace="53e85474-a1e0-449d-91f3-b1b574aade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5474-a1e0-449d-91f3-b1b574aad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52F40-B18C-4EC2-A767-3900EEC90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85474-a1e0-449d-91f3-b1b574aad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51B5D-D1E5-4582-8099-8F8492332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FC24A-0999-418C-AC15-4446AB241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Phiri, Peter</dc:creator>
  <cp:lastModifiedBy>yan jiaping</cp:lastModifiedBy>
  <cp:revision>6</cp:revision>
  <dcterms:created xsi:type="dcterms:W3CDTF">2024-01-17T18:40:00Z</dcterms:created>
  <dcterms:modified xsi:type="dcterms:W3CDTF">2024-01-18T05:39:00Z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0x0101000A4D2EFDDF7A0040AF7F8937DAD55A37</vt:lpwstr>
  </property>
</Properties>
</file>