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54A9" w14:textId="77777777" w:rsidR="00F70038"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2E50A0AD" w14:textId="77777777" w:rsidR="00F70038"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90589</w:t>
      </w:r>
    </w:p>
    <w:p w14:paraId="6630E76A" w14:textId="77777777" w:rsidR="00F70038"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D2AC65D" w14:textId="77777777" w:rsidR="00F70038" w:rsidRDefault="00F70038">
      <w:pPr>
        <w:spacing w:line="360" w:lineRule="auto"/>
        <w:jc w:val="both"/>
      </w:pPr>
    </w:p>
    <w:p w14:paraId="6D08DD76" w14:textId="77777777" w:rsidR="00F70038" w:rsidRPr="00D772D9" w:rsidRDefault="00000000">
      <w:pPr>
        <w:spacing w:line="360" w:lineRule="auto"/>
        <w:jc w:val="both"/>
        <w:rPr>
          <w:rFonts w:hint="eastAsia"/>
          <w:lang w:eastAsia="zh-CN"/>
        </w:rPr>
      </w:pPr>
      <w:r>
        <w:rPr>
          <w:rFonts w:ascii="Book Antiqua" w:eastAsia="Book Antiqua" w:hAnsi="Book Antiqua" w:cs="Book Antiqua"/>
          <w:b/>
          <w:i/>
        </w:rPr>
        <w:t>Observational Study</w:t>
      </w:r>
    </w:p>
    <w:p w14:paraId="213AE7FF" w14:textId="6AF83D32" w:rsidR="00F70038" w:rsidRDefault="00CF19E1">
      <w:pPr>
        <w:spacing w:line="360" w:lineRule="auto"/>
        <w:jc w:val="both"/>
        <w:rPr>
          <w:rFonts w:ascii="Book Antiqua" w:eastAsia="Book Antiqua" w:hAnsi="Book Antiqua" w:cs="Book Antiqua"/>
          <w:b/>
          <w:bCs/>
          <w:color w:val="000000"/>
        </w:rPr>
      </w:pPr>
      <w:r w:rsidRPr="00CF19E1">
        <w:rPr>
          <w:rFonts w:ascii="Book Antiqua" w:eastAsia="Book Antiqua" w:hAnsi="Book Antiqua" w:cs="Book Antiqua"/>
          <w:b/>
          <w:bCs/>
          <w:color w:val="000000"/>
        </w:rPr>
        <w:t>Examining the association between delay discounting, delay aversion and</w:t>
      </w:r>
      <w:r>
        <w:rPr>
          <w:rFonts w:ascii="Book Antiqua" w:eastAsia="Book Antiqua" w:hAnsi="Book Antiqua" w:cs="Book Antiqua"/>
          <w:b/>
          <w:bCs/>
          <w:color w:val="000000"/>
        </w:rPr>
        <w:t xml:space="preserve"> </w:t>
      </w:r>
      <w:r w:rsidRPr="00CF19E1">
        <w:rPr>
          <w:rFonts w:ascii="Book Antiqua" w:eastAsia="Book Antiqua" w:hAnsi="Book Antiqua" w:cs="Book Antiqua"/>
          <w:b/>
          <w:bCs/>
          <w:color w:val="000000"/>
        </w:rPr>
        <w:t>physical activity in Chinese adults with type-2 diabetes mellitus</w:t>
      </w:r>
    </w:p>
    <w:p w14:paraId="693CC87F" w14:textId="77777777" w:rsidR="00CF19E1" w:rsidRDefault="00CF19E1">
      <w:pPr>
        <w:spacing w:line="360" w:lineRule="auto"/>
        <w:jc w:val="both"/>
      </w:pPr>
    </w:p>
    <w:p w14:paraId="6BE2DB8E" w14:textId="77777777" w:rsidR="00F70038" w:rsidRDefault="00000000">
      <w:pPr>
        <w:spacing w:line="360" w:lineRule="auto"/>
        <w:jc w:val="both"/>
      </w:pP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YD </w:t>
      </w:r>
      <w:r>
        <w:rPr>
          <w:rFonts w:ascii="Book Antiqua" w:eastAsia="Book Antiqua" w:hAnsi="Book Antiqua" w:cs="Book Antiqua"/>
          <w:i/>
          <w:iCs/>
          <w:color w:val="000000"/>
        </w:rPr>
        <w:t xml:space="preserve">et al. </w:t>
      </w:r>
      <w:r>
        <w:rPr>
          <w:rFonts w:ascii="Book Antiqua" w:eastAsia="Book Antiqua" w:hAnsi="Book Antiqua" w:cs="Book Antiqua"/>
          <w:color w:val="000000"/>
        </w:rPr>
        <w:t>Association in Chinese adults with T2DM</w:t>
      </w:r>
    </w:p>
    <w:p w14:paraId="790DC015" w14:textId="77777777" w:rsidR="00F70038" w:rsidRDefault="00F70038">
      <w:pPr>
        <w:spacing w:line="360" w:lineRule="auto"/>
        <w:jc w:val="both"/>
      </w:pPr>
    </w:p>
    <w:p w14:paraId="1F8EDC3E" w14:textId="77777777" w:rsidR="00F70038" w:rsidRDefault="00000000">
      <w:pPr>
        <w:spacing w:line="360" w:lineRule="auto"/>
        <w:jc w:val="both"/>
      </w:pPr>
      <w:r>
        <w:rPr>
          <w:rFonts w:ascii="Book Antiqua" w:eastAsia="Book Antiqua" w:hAnsi="Book Antiqua" w:cs="Book Antiqua"/>
          <w:color w:val="000000"/>
        </w:rPr>
        <w:t>Yong-Dong An, Guo-Xia Ma, Xing-Kui Cai, Ying Yang, Fang Wang, Zhan-Lin Zhang</w:t>
      </w:r>
    </w:p>
    <w:p w14:paraId="46A3FEAE" w14:textId="77777777" w:rsidR="00F70038" w:rsidRDefault="00F70038">
      <w:pPr>
        <w:spacing w:line="360" w:lineRule="auto"/>
        <w:jc w:val="both"/>
      </w:pPr>
    </w:p>
    <w:p w14:paraId="1C6E2FFB" w14:textId="77777777" w:rsidR="00F70038" w:rsidRDefault="00000000">
      <w:pPr>
        <w:spacing w:line="360" w:lineRule="auto"/>
        <w:jc w:val="both"/>
      </w:pPr>
      <w:r>
        <w:rPr>
          <w:rFonts w:ascii="Book Antiqua" w:eastAsia="Book Antiqua" w:hAnsi="Book Antiqua" w:cs="Book Antiqua"/>
          <w:b/>
          <w:bCs/>
          <w:color w:val="000000"/>
        </w:rPr>
        <w:t xml:space="preserve">Yong-Dong An, Ying Yang, Fang Wang, </w:t>
      </w:r>
      <w:r>
        <w:rPr>
          <w:rFonts w:ascii="Book Antiqua" w:eastAsia="Book Antiqua" w:hAnsi="Book Antiqua" w:cs="Book Antiqua"/>
          <w:color w:val="000000"/>
        </w:rPr>
        <w:t xml:space="preserve">Department of Endocrinology,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w:t>
      </w:r>
    </w:p>
    <w:p w14:paraId="4A3370B2" w14:textId="77777777" w:rsidR="00F70038" w:rsidRDefault="00F70038">
      <w:pPr>
        <w:spacing w:line="360" w:lineRule="auto"/>
        <w:jc w:val="both"/>
      </w:pPr>
    </w:p>
    <w:p w14:paraId="32774591" w14:textId="77777777" w:rsidR="00F70038" w:rsidRDefault="00000000">
      <w:pPr>
        <w:spacing w:line="360" w:lineRule="auto"/>
        <w:jc w:val="both"/>
      </w:pPr>
      <w:r>
        <w:rPr>
          <w:rFonts w:ascii="Book Antiqua" w:eastAsia="Book Antiqua" w:hAnsi="Book Antiqua" w:cs="Book Antiqua"/>
          <w:b/>
          <w:bCs/>
          <w:color w:val="000000"/>
        </w:rPr>
        <w:t xml:space="preserve">Guo-Xia Ma, </w:t>
      </w:r>
      <w:r>
        <w:rPr>
          <w:rFonts w:ascii="Book Antiqua" w:eastAsia="Book Antiqua" w:hAnsi="Book Antiqua" w:cs="Book Antiqua"/>
          <w:color w:val="000000"/>
        </w:rPr>
        <w:t xml:space="preserve">Department of Gynecology,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w:t>
      </w:r>
    </w:p>
    <w:p w14:paraId="24B48A8B" w14:textId="77777777" w:rsidR="00F70038" w:rsidRDefault="00F70038">
      <w:pPr>
        <w:spacing w:line="360" w:lineRule="auto"/>
        <w:jc w:val="both"/>
      </w:pPr>
    </w:p>
    <w:p w14:paraId="3D33B92F" w14:textId="77777777" w:rsidR="00F70038" w:rsidRDefault="00000000">
      <w:pPr>
        <w:spacing w:line="360" w:lineRule="auto"/>
        <w:jc w:val="both"/>
      </w:pPr>
      <w:r>
        <w:rPr>
          <w:rFonts w:ascii="Book Antiqua" w:eastAsia="Book Antiqua" w:hAnsi="Book Antiqua" w:cs="Book Antiqua"/>
          <w:b/>
          <w:bCs/>
          <w:color w:val="000000"/>
        </w:rPr>
        <w:t xml:space="preserve">Guo-Xia Ma, </w:t>
      </w:r>
      <w:r>
        <w:rPr>
          <w:rFonts w:ascii="Book Antiqua" w:eastAsia="Book Antiqua" w:hAnsi="Book Antiqua" w:cs="Book Antiqua"/>
          <w:color w:val="000000"/>
        </w:rPr>
        <w:t>The First School Clinical Medicine, Lanzhou University, Lanzhou 730013, Gansu Province, China</w:t>
      </w:r>
    </w:p>
    <w:p w14:paraId="04540CE1" w14:textId="77777777" w:rsidR="00F70038" w:rsidRDefault="00F70038">
      <w:pPr>
        <w:spacing w:line="360" w:lineRule="auto"/>
        <w:jc w:val="both"/>
      </w:pPr>
    </w:p>
    <w:p w14:paraId="277ECE2F" w14:textId="77777777" w:rsidR="00F70038" w:rsidRDefault="00000000">
      <w:pPr>
        <w:spacing w:line="360" w:lineRule="auto"/>
        <w:jc w:val="both"/>
      </w:pPr>
      <w:r>
        <w:rPr>
          <w:rFonts w:ascii="Book Antiqua" w:eastAsia="Book Antiqua" w:hAnsi="Book Antiqua" w:cs="Book Antiqua"/>
          <w:b/>
          <w:bCs/>
          <w:color w:val="000000"/>
        </w:rPr>
        <w:t xml:space="preserve">Xing-Kui Cai,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I</w:t>
      </w:r>
      <w:r>
        <w:rPr>
          <w:rFonts w:ascii="Book Antiqua" w:eastAsia="Book Antiqua" w:hAnsi="Book Antiqua" w:cs="Book Antiqua" w:hint="eastAsia"/>
          <w:color w:val="000000"/>
        </w:rPr>
        <w:t xml:space="preserve">nternal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edicine</w:t>
      </w:r>
      <w:r>
        <w:rPr>
          <w:rFonts w:ascii="Book Antiqua" w:eastAsia="Book Antiqua" w:hAnsi="Book Antiqua" w:cs="Book Antiqua"/>
          <w:color w:val="000000"/>
        </w:rPr>
        <w:t xml:space="preserve">, People's Hospital of </w:t>
      </w:r>
      <w:proofErr w:type="spellStart"/>
      <w:r>
        <w:rPr>
          <w:rFonts w:ascii="Book Antiqua" w:eastAsia="Book Antiqua" w:hAnsi="Book Antiqua" w:cs="Book Antiqua"/>
          <w:color w:val="000000"/>
        </w:rPr>
        <w:t>Hezheng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731200, Gansu Province, China</w:t>
      </w:r>
    </w:p>
    <w:p w14:paraId="361009E4" w14:textId="77777777" w:rsidR="00F70038" w:rsidRDefault="00F70038">
      <w:pPr>
        <w:spacing w:line="360" w:lineRule="auto"/>
        <w:jc w:val="both"/>
      </w:pPr>
    </w:p>
    <w:p w14:paraId="20583A89" w14:textId="77777777" w:rsidR="00F70038" w:rsidRDefault="00000000">
      <w:pPr>
        <w:spacing w:line="360" w:lineRule="auto"/>
        <w:jc w:val="both"/>
      </w:pPr>
      <w:r>
        <w:rPr>
          <w:rFonts w:ascii="Book Antiqua" w:eastAsia="Book Antiqua" w:hAnsi="Book Antiqua" w:cs="Book Antiqua"/>
          <w:b/>
          <w:bCs/>
          <w:color w:val="000000"/>
        </w:rPr>
        <w:t xml:space="preserve">Zhan-Lin Zhang, </w:t>
      </w:r>
      <w:r>
        <w:rPr>
          <w:rFonts w:ascii="Book Antiqua" w:eastAsia="Book Antiqua" w:hAnsi="Book Antiqua" w:cs="Book Antiqua"/>
          <w:color w:val="000000"/>
        </w:rPr>
        <w:t xml:space="preserve">Department of Medical,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w:t>
      </w:r>
    </w:p>
    <w:p w14:paraId="73CA50EA" w14:textId="77777777" w:rsidR="00F70038" w:rsidRDefault="00F70038">
      <w:pPr>
        <w:spacing w:line="360" w:lineRule="auto"/>
        <w:jc w:val="both"/>
      </w:pPr>
    </w:p>
    <w:p w14:paraId="338F1539" w14:textId="77777777" w:rsidR="00F700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YD and Zhang ZL designed the study and wrote the first version of the manuscript, and performed the statistical analyses; Ma GX, Cai XK, Yang </w:t>
      </w:r>
      <w:r>
        <w:rPr>
          <w:rFonts w:ascii="Book Antiqua" w:eastAsia="Book Antiqua" w:hAnsi="Book Antiqua" w:cs="Book Antiqua"/>
          <w:color w:val="000000"/>
        </w:rPr>
        <w:lastRenderedPageBreak/>
        <w:t>Y, and Wang F were participated in recruitment and examination of the subjects and/or collection of data; all authors have approved the manuscript.</w:t>
      </w:r>
    </w:p>
    <w:p w14:paraId="132DFB0F" w14:textId="77777777" w:rsidR="00F70038" w:rsidRDefault="00F70038">
      <w:pPr>
        <w:spacing w:line="360" w:lineRule="auto"/>
        <w:jc w:val="both"/>
      </w:pPr>
    </w:p>
    <w:p w14:paraId="66052FA3" w14:textId="482DA62A" w:rsidR="00F70038" w:rsidRDefault="00000000">
      <w:pPr>
        <w:spacing w:line="360" w:lineRule="auto"/>
        <w:jc w:val="both"/>
      </w:pPr>
      <w:r>
        <w:rPr>
          <w:rFonts w:ascii="Book Antiqua" w:eastAsia="Book Antiqua" w:hAnsi="Book Antiqua" w:cs="Book Antiqua"/>
          <w:b/>
          <w:bCs/>
          <w:color w:val="000000"/>
          <w:szCs w:val="21"/>
        </w:rPr>
        <w:t xml:space="preserve">Supported by </w:t>
      </w:r>
      <w:del w:id="0" w:author="yan jiaping" w:date="2024-03-13T16:03:00Z">
        <w:r w:rsidDel="00D772D9">
          <w:rPr>
            <w:rFonts w:ascii="Book Antiqua" w:eastAsia="Book Antiqua" w:hAnsi="Book Antiqua" w:cs="Book Antiqua" w:hint="eastAsia"/>
            <w:color w:val="000000"/>
            <w:shd w:val="clear" w:color="auto" w:fill="FFFFFF"/>
            <w:lang w:eastAsia="zh-CN"/>
          </w:rPr>
          <w:delText>T</w:delText>
        </w:r>
      </w:del>
      <w:ins w:id="1" w:author="yan jiaping" w:date="2024-03-13T16:03:00Z">
        <w:r w:rsidR="00D772D9">
          <w:rPr>
            <w:rFonts w:ascii="Book Antiqua" w:eastAsia="Book Antiqua" w:hAnsi="Book Antiqua" w:cs="Book Antiqua" w:hint="eastAsia"/>
            <w:color w:val="000000"/>
            <w:shd w:val="clear" w:color="auto" w:fill="FFFFFF"/>
            <w:lang w:eastAsia="zh-CN"/>
          </w:rPr>
          <w:t>t</w:t>
        </w:r>
      </w:ins>
      <w:r>
        <w:rPr>
          <w:rFonts w:ascii="Book Antiqua" w:eastAsia="Book Antiqua" w:hAnsi="Book Antiqua" w:cs="Book Antiqua"/>
          <w:color w:val="000000"/>
          <w:shd w:val="clear" w:color="auto" w:fill="FFFFFF"/>
        </w:rPr>
        <w:t>he Natural Science Foundation of Gansu Province, No. 22JR5RN1054.</w:t>
      </w:r>
    </w:p>
    <w:p w14:paraId="70015B1A" w14:textId="77777777" w:rsidR="00F70038" w:rsidRDefault="00F70038">
      <w:pPr>
        <w:spacing w:line="360" w:lineRule="auto"/>
        <w:jc w:val="both"/>
      </w:pPr>
    </w:p>
    <w:p w14:paraId="7F10DAF2" w14:textId="77777777" w:rsidR="00F70038" w:rsidRDefault="00000000">
      <w:pPr>
        <w:spacing w:line="360" w:lineRule="auto"/>
        <w:jc w:val="both"/>
      </w:pPr>
      <w:r>
        <w:rPr>
          <w:rFonts w:ascii="Book Antiqua" w:eastAsia="Book Antiqua" w:hAnsi="Book Antiqua" w:cs="Book Antiqua"/>
          <w:b/>
          <w:bCs/>
          <w:color w:val="000000"/>
        </w:rPr>
        <w:t xml:space="preserve">Corresponding author: Zhan-Lin Zhang, MPhil, Academic Research, Researcher, Statistical Worker, </w:t>
      </w:r>
      <w:r>
        <w:rPr>
          <w:rFonts w:ascii="Book Antiqua" w:eastAsia="Book Antiqua" w:hAnsi="Book Antiqua" w:cs="Book Antiqua"/>
          <w:color w:val="000000"/>
        </w:rPr>
        <w:t xml:space="preserve">Department of Medical,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No. 110 </w:t>
      </w:r>
      <w:proofErr w:type="spellStart"/>
      <w:r>
        <w:rPr>
          <w:rFonts w:ascii="Book Antiqua" w:eastAsia="Book Antiqua" w:hAnsi="Book Antiqua" w:cs="Book Antiqua"/>
          <w:color w:val="000000"/>
        </w:rPr>
        <w:t>Binhe</w:t>
      </w:r>
      <w:proofErr w:type="spellEnd"/>
      <w:r>
        <w:rPr>
          <w:rFonts w:ascii="Book Antiqua" w:eastAsia="Book Antiqua" w:hAnsi="Book Antiqua" w:cs="Book Antiqua"/>
          <w:color w:val="000000"/>
        </w:rPr>
        <w:t xml:space="preserve"> South Road,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 310018194@qq.com</w:t>
      </w:r>
    </w:p>
    <w:p w14:paraId="44AC6256" w14:textId="77777777" w:rsidR="00F70038" w:rsidRDefault="00F70038">
      <w:pPr>
        <w:spacing w:line="360" w:lineRule="auto"/>
        <w:jc w:val="both"/>
      </w:pPr>
    </w:p>
    <w:p w14:paraId="244550CA" w14:textId="77777777" w:rsidR="00F70038"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7, 2023</w:t>
      </w:r>
    </w:p>
    <w:p w14:paraId="12391D2B" w14:textId="77777777" w:rsidR="00F70038"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5, 2024</w:t>
      </w:r>
    </w:p>
    <w:p w14:paraId="3420AE8C" w14:textId="6C4935A3" w:rsidR="00F70038" w:rsidRPr="00D772D9" w:rsidRDefault="00000000" w:rsidP="00D772D9">
      <w:pPr>
        <w:spacing w:line="360" w:lineRule="auto"/>
        <w:rPr>
          <w:rFonts w:ascii="Book Antiqua" w:hAnsi="Book Antiqua"/>
          <w:rPrChange w:id="2" w:author="yan jiaping" w:date="2024-03-13T16:03:00Z">
            <w:rPr/>
          </w:rPrChange>
        </w:rPr>
        <w:pPrChange w:id="3" w:author="yan jiaping" w:date="2024-03-13T16:03: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750"/>
      <w:bookmarkStart w:id="9" w:name="OLE_LINK1751"/>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7"/>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bookmarkStart w:id="895" w:name="OLE_LINK8029"/>
      <w:bookmarkStart w:id="896" w:name="OLE_LINK8036"/>
      <w:bookmarkStart w:id="897" w:name="OLE_LINK8039"/>
      <w:bookmarkStart w:id="898" w:name="OLE_LINK8043"/>
      <w:bookmarkStart w:id="899" w:name="OLE_LINK8045"/>
      <w:bookmarkStart w:id="900" w:name="OLE_LINK8053"/>
      <w:bookmarkStart w:id="901" w:name="OLE_LINK7976"/>
      <w:bookmarkStart w:id="902" w:name="OLE_LINK7995"/>
      <w:bookmarkStart w:id="903" w:name="OLE_LINK7996"/>
      <w:bookmarkStart w:id="904" w:name="OLE_LINK8004"/>
      <w:bookmarkStart w:id="905" w:name="OLE_LINK8008"/>
      <w:bookmarkStart w:id="906" w:name="OLE_LINK8021"/>
      <w:bookmarkStart w:id="907" w:name="OLE_LINK8040"/>
      <w:bookmarkStart w:id="908" w:name="OLE_LINK8047"/>
      <w:bookmarkStart w:id="909" w:name="OLE_LINK8048"/>
      <w:bookmarkStart w:id="910" w:name="OLE_LINK8056"/>
      <w:bookmarkStart w:id="911" w:name="OLE_LINK8057"/>
      <w:bookmarkStart w:id="912" w:name="OLE_LINK8067"/>
      <w:bookmarkStart w:id="913" w:name="OLE_LINK8074"/>
      <w:bookmarkStart w:id="914" w:name="OLE_LINK8091"/>
      <w:bookmarkStart w:id="915" w:name="OLE_LINK8096"/>
      <w:bookmarkStart w:id="916" w:name="OLE_LINK8098"/>
      <w:bookmarkStart w:id="917" w:name="OLE_LINK8105"/>
      <w:bookmarkStart w:id="918" w:name="OLE_LINK8106"/>
      <w:bookmarkStart w:id="919" w:name="OLE_LINK8110"/>
      <w:bookmarkStart w:id="920" w:name="OLE_LINK8112"/>
      <w:bookmarkStart w:id="921" w:name="OLE_LINK8116"/>
      <w:bookmarkStart w:id="922" w:name="OLE_LINK8120"/>
      <w:bookmarkStart w:id="923" w:name="OLE_LINK8123"/>
      <w:bookmarkStart w:id="924" w:name="OLE_LINK8128"/>
      <w:bookmarkStart w:id="925" w:name="OLE_LINK8129"/>
      <w:bookmarkStart w:id="926" w:name="OLE_LINK8145"/>
      <w:bookmarkStart w:id="927" w:name="OLE_LINK8146"/>
      <w:bookmarkStart w:id="928" w:name="OLE_LINK8196"/>
      <w:bookmarkStart w:id="929" w:name="OLE_LINK8197"/>
      <w:bookmarkStart w:id="930" w:name="OLE_LINK8215"/>
      <w:bookmarkStart w:id="931" w:name="OLE_LINK8228"/>
      <w:bookmarkStart w:id="932" w:name="OLE_LINK8242"/>
      <w:bookmarkStart w:id="933" w:name="OLE_LINK8246"/>
      <w:bookmarkStart w:id="934" w:name="OLE_LINK8255"/>
      <w:bookmarkStart w:id="935" w:name="OLE_LINK8264"/>
      <w:bookmarkStart w:id="936" w:name="OLE_LINK8313"/>
      <w:bookmarkStart w:id="937" w:name="OLE_LINK8314"/>
      <w:bookmarkStart w:id="938" w:name="OLE_LINK8321"/>
      <w:bookmarkStart w:id="939" w:name="OLE_LINK8331"/>
      <w:bookmarkStart w:id="940" w:name="OLE_LINK8347"/>
      <w:bookmarkStart w:id="941" w:name="OLE_LINK8356"/>
      <w:bookmarkStart w:id="942" w:name="OLE_LINK8362"/>
      <w:bookmarkStart w:id="943" w:name="OLE_LINK8363"/>
      <w:bookmarkStart w:id="944" w:name="OLE_LINK8371"/>
      <w:bookmarkStart w:id="945" w:name="OLE_LINK8379"/>
      <w:bookmarkStart w:id="946" w:name="OLE_LINK8380"/>
      <w:bookmarkStart w:id="947" w:name="OLE_LINK8414"/>
      <w:bookmarkStart w:id="948" w:name="OLE_LINK8416"/>
      <w:bookmarkStart w:id="949" w:name="OLE_LINK8425"/>
      <w:bookmarkStart w:id="950" w:name="OLE_LINK8433"/>
      <w:bookmarkStart w:id="951" w:name="OLE_LINK8434"/>
      <w:bookmarkStart w:id="952" w:name="OLE_LINK8441"/>
      <w:bookmarkStart w:id="953" w:name="OLE_LINK8445"/>
      <w:bookmarkStart w:id="954" w:name="OLE_LINK8456"/>
      <w:bookmarkStart w:id="955" w:name="OLE_LINK8457"/>
      <w:bookmarkStart w:id="956" w:name="OLE_LINK8464"/>
      <w:bookmarkStart w:id="957" w:name="OLE_LINK8472"/>
      <w:bookmarkStart w:id="958" w:name="OLE_LINK8473"/>
      <w:bookmarkStart w:id="959" w:name="OLE_LINK8479"/>
      <w:bookmarkStart w:id="960" w:name="OLE_LINK8487"/>
      <w:bookmarkStart w:id="961" w:name="OLE_LINK8496"/>
      <w:bookmarkStart w:id="962" w:name="OLE_LINK8497"/>
      <w:bookmarkStart w:id="963" w:name="OLE_LINK8505"/>
      <w:bookmarkStart w:id="964" w:name="OLE_LINK8506"/>
      <w:bookmarkStart w:id="965" w:name="OLE_LINK8513"/>
      <w:bookmarkStart w:id="966" w:name="OLE_LINK8514"/>
      <w:bookmarkStart w:id="967" w:name="OLE_LINK8521"/>
      <w:bookmarkStart w:id="968" w:name="OLE_LINK8527"/>
      <w:bookmarkStart w:id="969" w:name="OLE_LINK8537"/>
      <w:bookmarkStart w:id="970" w:name="OLE_LINK8538"/>
      <w:bookmarkStart w:id="971" w:name="OLE_LINK8566"/>
      <w:bookmarkStart w:id="972" w:name="OLE_LINK8567"/>
      <w:bookmarkStart w:id="973" w:name="OLE_LINK8572"/>
      <w:bookmarkStart w:id="974" w:name="OLE_LINK8573"/>
      <w:bookmarkStart w:id="975" w:name="OLE_LINK8574"/>
      <w:bookmarkStart w:id="976" w:name="OLE_LINK8581"/>
      <w:bookmarkStart w:id="977" w:name="OLE_LINK8589"/>
      <w:bookmarkStart w:id="978" w:name="OLE_LINK8594"/>
      <w:bookmarkStart w:id="979" w:name="OLE_LINK8595"/>
      <w:bookmarkStart w:id="980" w:name="OLE_LINK8601"/>
      <w:bookmarkStart w:id="981" w:name="OLE_LINK8602"/>
      <w:bookmarkStart w:id="982" w:name="OLE_LINK8607"/>
      <w:bookmarkStart w:id="983" w:name="OLE_LINK8608"/>
      <w:bookmarkStart w:id="984" w:name="OLE_LINK8612"/>
      <w:bookmarkStart w:id="985" w:name="OLE_LINK8613"/>
      <w:bookmarkStart w:id="986" w:name="OLE_LINK8618"/>
      <w:bookmarkStart w:id="987" w:name="OLE_LINK8622"/>
      <w:bookmarkStart w:id="988" w:name="OLE_LINK8623"/>
      <w:bookmarkStart w:id="989" w:name="OLE_LINK8626"/>
      <w:bookmarkStart w:id="990" w:name="OLE_LINK8627"/>
      <w:bookmarkStart w:id="991" w:name="OLE_LINK8635"/>
      <w:bookmarkStart w:id="992" w:name="OLE_LINK8641"/>
      <w:bookmarkStart w:id="993" w:name="OLE_LINK8647"/>
      <w:bookmarkStart w:id="994" w:name="OLE_LINK8648"/>
      <w:bookmarkStart w:id="995" w:name="OLE_LINK8652"/>
      <w:bookmarkStart w:id="996" w:name="OLE_LINK8656"/>
      <w:bookmarkStart w:id="997" w:name="OLE_LINK8660"/>
      <w:bookmarkStart w:id="998" w:name="OLE_LINK8661"/>
      <w:bookmarkStart w:id="999" w:name="OLE_LINK8667"/>
      <w:bookmarkStart w:id="1000" w:name="OLE_LINK8671"/>
      <w:bookmarkStart w:id="1001" w:name="OLE_LINK8677"/>
      <w:bookmarkStart w:id="1002" w:name="OLE_LINK8694"/>
      <w:bookmarkStart w:id="1003" w:name="OLE_LINK8700"/>
      <w:bookmarkStart w:id="1004" w:name="OLE_LINK8705"/>
      <w:bookmarkStart w:id="1005" w:name="OLE_LINK8706"/>
      <w:bookmarkStart w:id="1006" w:name="OLE_LINK8711"/>
      <w:bookmarkStart w:id="1007" w:name="OLE_LINK8712"/>
      <w:bookmarkStart w:id="1008" w:name="OLE_LINK8717"/>
      <w:bookmarkStart w:id="1009" w:name="OLE_LINK8720"/>
      <w:bookmarkStart w:id="1010" w:name="OLE_LINK8724"/>
      <w:bookmarkStart w:id="1011" w:name="OLE_LINK8727"/>
      <w:bookmarkStart w:id="1012" w:name="OLE_LINK8732"/>
      <w:bookmarkStart w:id="1013" w:name="OLE_LINK8738"/>
      <w:bookmarkStart w:id="1014" w:name="OLE_LINK8748"/>
      <w:bookmarkStart w:id="1015" w:name="OLE_LINK8754"/>
      <w:bookmarkStart w:id="1016" w:name="OLE_LINK8755"/>
      <w:bookmarkStart w:id="1017" w:name="OLE_LINK8761"/>
      <w:bookmarkStart w:id="1018" w:name="OLE_LINK8765"/>
      <w:bookmarkStart w:id="1019" w:name="OLE_LINK8770"/>
      <w:bookmarkStart w:id="1020" w:name="OLE_LINK8776"/>
      <w:bookmarkStart w:id="1021" w:name="OLE_LINK8781"/>
      <w:bookmarkStart w:id="1022" w:name="OLE_LINK8785"/>
      <w:bookmarkStart w:id="1023" w:name="OLE_LINK8843"/>
      <w:bookmarkStart w:id="1024" w:name="OLE_LINK8844"/>
      <w:bookmarkStart w:id="1025" w:name="OLE_LINK8847"/>
      <w:bookmarkStart w:id="1026" w:name="OLE_LINK8848"/>
      <w:bookmarkStart w:id="1027" w:name="OLE_LINK8849"/>
      <w:bookmarkStart w:id="1028" w:name="OLE_LINK8857"/>
      <w:bookmarkStart w:id="1029" w:name="OLE_LINK8858"/>
      <w:bookmarkStart w:id="1030" w:name="OLE_LINK8863"/>
      <w:bookmarkStart w:id="1031" w:name="OLE_LINK8867"/>
      <w:bookmarkStart w:id="1032" w:name="OLE_LINK8874"/>
      <w:bookmarkStart w:id="1033" w:name="OLE_LINK8878"/>
      <w:bookmarkStart w:id="1034" w:name="OLE_LINK8879"/>
      <w:bookmarkStart w:id="1035" w:name="OLE_LINK8885"/>
      <w:bookmarkStart w:id="1036" w:name="OLE_LINK8886"/>
      <w:bookmarkStart w:id="1037" w:name="OLE_LINK8891"/>
      <w:bookmarkStart w:id="1038" w:name="OLE_LINK8897"/>
      <w:bookmarkStart w:id="1039" w:name="OLE_LINK8901"/>
      <w:bookmarkStart w:id="1040" w:name="OLE_LINK8902"/>
      <w:bookmarkStart w:id="1041" w:name="OLE_LINK8908"/>
      <w:bookmarkStart w:id="1042" w:name="OLE_LINK8909"/>
      <w:bookmarkStart w:id="1043" w:name="OLE_LINK8917"/>
      <w:bookmarkStart w:id="1044" w:name="OLE_LINK8922"/>
      <w:bookmarkStart w:id="1045" w:name="OLE_LINK8926"/>
      <w:bookmarkStart w:id="1046" w:name="OLE_LINK8927"/>
      <w:bookmarkStart w:id="1047" w:name="OLE_LINK8935"/>
      <w:bookmarkStart w:id="1048" w:name="OLE_LINK8936"/>
      <w:bookmarkStart w:id="1049" w:name="OLE_LINK8946"/>
      <w:bookmarkStart w:id="1050" w:name="OLE_LINK8947"/>
      <w:bookmarkStart w:id="1051" w:name="OLE_LINK8951"/>
      <w:bookmarkStart w:id="1052" w:name="OLE_LINK8952"/>
      <w:bookmarkStart w:id="1053" w:name="OLE_LINK8956"/>
      <w:bookmarkStart w:id="1054" w:name="OLE_LINK8957"/>
      <w:bookmarkStart w:id="1055" w:name="OLE_LINK8985"/>
      <w:bookmarkStart w:id="1056" w:name="OLE_LINK8986"/>
      <w:bookmarkStart w:id="1057" w:name="OLE_LINK8992"/>
      <w:bookmarkStart w:id="1058" w:name="OLE_LINK8997"/>
      <w:bookmarkStart w:id="1059" w:name="OLE_LINK9003"/>
      <w:bookmarkStart w:id="1060" w:name="OLE_LINK9004"/>
      <w:bookmarkStart w:id="1061" w:name="OLE_LINK9008"/>
      <w:bookmarkStart w:id="1062" w:name="OLE_LINK9013"/>
      <w:bookmarkStart w:id="1063" w:name="OLE_LINK9014"/>
      <w:bookmarkStart w:id="1064" w:name="OLE_LINK9020"/>
      <w:bookmarkStart w:id="1065" w:name="OLE_LINK9021"/>
      <w:bookmarkStart w:id="1066" w:name="OLE_LINK9025"/>
      <w:bookmarkStart w:id="1067" w:name="OLE_LINK9026"/>
      <w:bookmarkStart w:id="1068" w:name="OLE_LINK9035"/>
      <w:bookmarkStart w:id="1069" w:name="OLE_LINK9036"/>
      <w:bookmarkStart w:id="1070" w:name="OLE_LINK71"/>
      <w:bookmarkStart w:id="1071" w:name="OLE_LINK79"/>
      <w:bookmarkStart w:id="1072" w:name="OLE_LINK89"/>
      <w:bookmarkStart w:id="1073" w:name="OLE_LINK95"/>
      <w:bookmarkStart w:id="1074" w:name="OLE_LINK101"/>
      <w:bookmarkStart w:id="1075" w:name="OLE_LINK104"/>
      <w:bookmarkStart w:id="1076" w:name="OLE_LINK114"/>
      <w:bookmarkStart w:id="1077" w:name="OLE_LINK120"/>
      <w:bookmarkStart w:id="1078" w:name="OLE_LINK135"/>
      <w:bookmarkStart w:id="1079" w:name="OLE_LINK136"/>
      <w:bookmarkStart w:id="1080" w:name="OLE_LINK141"/>
      <w:bookmarkStart w:id="1081" w:name="OLE_LINK146"/>
      <w:bookmarkStart w:id="1082" w:name="OLE_LINK148"/>
      <w:bookmarkStart w:id="1083" w:name="OLE_LINK157"/>
      <w:bookmarkStart w:id="1084" w:name="OLE_LINK162"/>
      <w:bookmarkStart w:id="1085" w:name="OLE_LINK163"/>
      <w:bookmarkStart w:id="1086" w:name="OLE_LINK168"/>
      <w:bookmarkStart w:id="1087" w:name="OLE_LINK169"/>
      <w:bookmarkStart w:id="1088" w:name="OLE_LINK173"/>
      <w:bookmarkStart w:id="1089" w:name="OLE_LINK181"/>
      <w:bookmarkStart w:id="1090" w:name="OLE_LINK182"/>
      <w:bookmarkStart w:id="1091" w:name="OLE_LINK193"/>
      <w:bookmarkStart w:id="1092" w:name="OLE_LINK194"/>
      <w:bookmarkStart w:id="1093" w:name="OLE_LINK1409"/>
      <w:bookmarkStart w:id="1094" w:name="OLE_LINK1410"/>
      <w:bookmarkStart w:id="1095" w:name="OLE_LINK1451"/>
      <w:bookmarkStart w:id="1096" w:name="OLE_LINK1454"/>
      <w:bookmarkStart w:id="1097" w:name="OLE_LINK1470"/>
      <w:bookmarkStart w:id="1098" w:name="OLE_LINK1506"/>
      <w:bookmarkStart w:id="1099" w:name="OLE_LINK1515"/>
      <w:bookmarkStart w:id="1100" w:name="OLE_LINK1521"/>
      <w:bookmarkStart w:id="1101" w:name="OLE_LINK1522"/>
      <w:bookmarkStart w:id="1102" w:name="OLE_LINK1535"/>
      <w:bookmarkStart w:id="1103" w:name="OLE_LINK1541"/>
      <w:bookmarkStart w:id="1104" w:name="OLE_LINK1544"/>
      <w:bookmarkStart w:id="1105" w:name="OLE_LINK1549"/>
      <w:bookmarkStart w:id="1106" w:name="OLE_LINK1550"/>
      <w:bookmarkStart w:id="1107" w:name="OLE_LINK1557"/>
      <w:bookmarkStart w:id="1108" w:name="OLE_LINK1558"/>
      <w:bookmarkStart w:id="1109" w:name="OLE_LINK1563"/>
      <w:bookmarkStart w:id="1110" w:name="OLE_LINK1564"/>
      <w:bookmarkStart w:id="1111" w:name="OLE_LINK1567"/>
      <w:bookmarkStart w:id="1112" w:name="OLE_LINK1582"/>
      <w:bookmarkStart w:id="1113" w:name="OLE_LINK1583"/>
      <w:bookmarkStart w:id="1114" w:name="OLE_LINK1590"/>
      <w:bookmarkStart w:id="1115" w:name="OLE_LINK1745"/>
      <w:bookmarkStart w:id="1116" w:name="OLE_LINK1753"/>
      <w:bookmarkStart w:id="1117" w:name="OLE_LINK1754"/>
      <w:bookmarkStart w:id="1118" w:name="OLE_LINK1768"/>
      <w:bookmarkStart w:id="1119" w:name="OLE_LINK1769"/>
      <w:bookmarkStart w:id="1120" w:name="OLE_LINK1776"/>
      <w:bookmarkStart w:id="1121" w:name="OLE_LINK1777"/>
      <w:bookmarkStart w:id="1122" w:name="OLE_LINK1787"/>
      <w:bookmarkStart w:id="1123" w:name="OLE_LINK1792"/>
      <w:bookmarkStart w:id="1124" w:name="OLE_LINK1803"/>
      <w:bookmarkStart w:id="1125" w:name="OLE_LINK1804"/>
      <w:bookmarkStart w:id="1126" w:name="OLE_LINK1811"/>
      <w:bookmarkStart w:id="1127" w:name="OLE_LINK1820"/>
      <w:bookmarkStart w:id="1128" w:name="OLE_LINK1832"/>
      <w:bookmarkStart w:id="1129" w:name="OLE_LINK1833"/>
      <w:bookmarkStart w:id="1130" w:name="OLE_LINK1842"/>
      <w:bookmarkStart w:id="1131" w:name="OLE_LINK1843"/>
      <w:bookmarkStart w:id="1132" w:name="OLE_LINK1852"/>
      <w:bookmarkStart w:id="1133" w:name="OLE_LINK1853"/>
      <w:bookmarkStart w:id="1134" w:name="OLE_LINK1862"/>
      <w:bookmarkStart w:id="1135" w:name="OLE_LINK1863"/>
      <w:bookmarkStart w:id="1136" w:name="OLE_LINK1874"/>
      <w:bookmarkStart w:id="1137" w:name="OLE_LINK1886"/>
      <w:bookmarkStart w:id="1138" w:name="OLE_LINK1888"/>
      <w:bookmarkStart w:id="1139" w:name="OLE_LINK1895"/>
      <w:bookmarkStart w:id="1140" w:name="OLE_LINK1903"/>
      <w:bookmarkStart w:id="1141" w:name="OLE_LINK1907"/>
      <w:bookmarkStart w:id="1142" w:name="OLE_LINK1919"/>
      <w:bookmarkStart w:id="1143" w:name="OLE_LINK1920"/>
      <w:bookmarkStart w:id="1144" w:name="OLE_LINK1968"/>
      <w:bookmarkStart w:id="1145" w:name="OLE_LINK1969"/>
      <w:bookmarkStart w:id="1146" w:name="OLE_LINK1981"/>
      <w:bookmarkStart w:id="1147" w:name="OLE_LINK1992"/>
      <w:bookmarkStart w:id="1148" w:name="OLE_LINK1998"/>
      <w:bookmarkStart w:id="1149" w:name="OLE_LINK2005"/>
      <w:bookmarkStart w:id="1150" w:name="OLE_LINK2022"/>
      <w:bookmarkStart w:id="1151" w:name="OLE_LINK2029"/>
      <w:bookmarkStart w:id="1152" w:name="OLE_LINK2035"/>
      <w:bookmarkStart w:id="1153" w:name="OLE_LINK2036"/>
      <w:bookmarkStart w:id="1154" w:name="OLE_LINK2042"/>
      <w:bookmarkStart w:id="1155" w:name="OLE_LINK2049"/>
      <w:bookmarkStart w:id="1156" w:name="OLE_LINK2053"/>
      <w:bookmarkStart w:id="1157" w:name="OLE_LINK2059"/>
      <w:bookmarkStart w:id="1158" w:name="OLE_LINK2060"/>
      <w:bookmarkStart w:id="1159" w:name="OLE_LINK2066"/>
      <w:bookmarkStart w:id="1160" w:name="OLE_LINK2074"/>
      <w:bookmarkStart w:id="1161" w:name="OLE_LINK2080"/>
      <w:bookmarkStart w:id="1162" w:name="OLE_LINK2086"/>
      <w:bookmarkStart w:id="1163" w:name="OLE_LINK2091"/>
      <w:bookmarkStart w:id="1164" w:name="OLE_LINK2101"/>
      <w:bookmarkStart w:id="1165" w:name="OLE_LINK2102"/>
      <w:bookmarkStart w:id="1166" w:name="OLE_LINK2193"/>
      <w:bookmarkStart w:id="1167" w:name="OLE_LINK2200"/>
      <w:bookmarkStart w:id="1168" w:name="OLE_LINK2207"/>
      <w:bookmarkStart w:id="1169" w:name="OLE_LINK2217"/>
      <w:bookmarkStart w:id="1170" w:name="OLE_LINK2222"/>
      <w:bookmarkStart w:id="1171" w:name="OLE_LINK2233"/>
      <w:bookmarkStart w:id="1172" w:name="OLE_LINK2234"/>
      <w:bookmarkStart w:id="1173" w:name="OLE_LINK2241"/>
      <w:bookmarkStart w:id="1174" w:name="OLE_LINK2246"/>
      <w:bookmarkStart w:id="1175" w:name="OLE_LINK2251"/>
      <w:bookmarkStart w:id="1176" w:name="OLE_LINK2252"/>
      <w:bookmarkStart w:id="1177" w:name="OLE_LINK2259"/>
      <w:bookmarkStart w:id="1178" w:name="OLE_LINK7997"/>
      <w:bookmarkStart w:id="1179" w:name="OLE_LINK8050"/>
      <w:bookmarkStart w:id="1180" w:name="OLE_LINK8061"/>
      <w:bookmarkStart w:id="1181" w:name="OLE_LINK8076"/>
      <w:bookmarkStart w:id="1182" w:name="OLE_LINK8092"/>
      <w:bookmarkStart w:id="1183" w:name="OLE_LINK8093"/>
      <w:bookmarkStart w:id="1184" w:name="OLE_LINK8107"/>
      <w:bookmarkStart w:id="1185" w:name="OLE_LINK8108"/>
      <w:bookmarkStart w:id="1186" w:name="OLE_LINK8124"/>
      <w:bookmarkStart w:id="1187" w:name="OLE_LINK8220"/>
      <w:bookmarkStart w:id="1188" w:name="OLE_LINK8233"/>
      <w:bookmarkStart w:id="1189" w:name="OLE_LINK8247"/>
      <w:bookmarkStart w:id="1190" w:name="OLE_LINK8249"/>
      <w:bookmarkStart w:id="1191" w:name="OLE_LINK8257"/>
      <w:bookmarkStart w:id="1192" w:name="OLE_LINK8258"/>
      <w:bookmarkStart w:id="1193" w:name="OLE_LINK8268"/>
      <w:bookmarkStart w:id="1194" w:name="OLE_LINK8269"/>
      <w:bookmarkStart w:id="1195" w:name="OLE_LINK8277"/>
      <w:bookmarkStart w:id="1196" w:name="OLE_LINK8278"/>
      <w:bookmarkStart w:id="1197" w:name="OLE_LINK8285"/>
      <w:bookmarkStart w:id="1198" w:name="OLE_LINK8286"/>
      <w:bookmarkStart w:id="1199" w:name="OLE_LINK8294"/>
      <w:bookmarkStart w:id="1200" w:name="OLE_LINK8295"/>
      <w:bookmarkStart w:id="1201" w:name="OLE_LINK96"/>
      <w:bookmarkStart w:id="1202" w:name="OLE_LINK110"/>
      <w:bookmarkStart w:id="1203" w:name="OLE_LINK139"/>
      <w:bookmarkStart w:id="1204" w:name="OLE_LINK142"/>
      <w:bookmarkStart w:id="1205" w:name="OLE_LINK150"/>
      <w:bookmarkStart w:id="1206" w:name="OLE_LINK160"/>
      <w:bookmarkStart w:id="1207" w:name="OLE_LINK171"/>
      <w:bookmarkStart w:id="1208" w:name="OLE_LINK178"/>
      <w:bookmarkStart w:id="1209" w:name="OLE_LINK189"/>
      <w:bookmarkStart w:id="1210" w:name="OLE_LINK202"/>
      <w:bookmarkStart w:id="1211" w:name="OLE_LINK204"/>
      <w:bookmarkStart w:id="1212" w:name="OLE_LINK206"/>
      <w:bookmarkStart w:id="1213" w:name="OLE_LINK207"/>
      <w:bookmarkStart w:id="1214" w:name="OLE_LINK212"/>
      <w:bookmarkStart w:id="1215" w:name="OLE_LINK222"/>
      <w:bookmarkStart w:id="1216" w:name="OLE_LINK224"/>
      <w:bookmarkStart w:id="1217" w:name="OLE_LINK234"/>
      <w:bookmarkStart w:id="1218" w:name="OLE_LINK239"/>
      <w:bookmarkStart w:id="1219" w:name="OLE_LINK244"/>
      <w:bookmarkStart w:id="1220" w:name="OLE_LINK248"/>
      <w:bookmarkStart w:id="1221" w:name="OLE_LINK249"/>
      <w:bookmarkStart w:id="1222" w:name="OLE_LINK8051"/>
      <w:bookmarkStart w:id="1223" w:name="OLE_LINK8079"/>
      <w:bookmarkStart w:id="1224" w:name="OLE_LINK8085"/>
      <w:bookmarkStart w:id="1225" w:name="OLE_LINK8103"/>
      <w:bookmarkStart w:id="1226" w:name="OLE_LINK8237"/>
      <w:bookmarkStart w:id="1227" w:name="OLE_LINK8251"/>
      <w:bookmarkStart w:id="1228" w:name="OLE_LINK8280"/>
      <w:bookmarkStart w:id="1229" w:name="OLE_LINK8324"/>
      <w:bookmarkStart w:id="1230" w:name="OLE_LINK8336"/>
      <w:bookmarkStart w:id="1231" w:name="OLE_LINK8337"/>
      <w:bookmarkStart w:id="1232" w:name="OLE_LINK8348"/>
      <w:bookmarkStart w:id="1233" w:name="OLE_LINK8352"/>
      <w:bookmarkStart w:id="1234" w:name="OLE_LINK8372"/>
      <w:ins w:id="1235" w:author="yan jiaping" w:date="2024-03-13T16:03:00Z">
        <w:r w:rsidR="00D772D9">
          <w:rPr>
            <w:rFonts w:ascii="Book Antiqua" w:hAnsi="Book Antiqua"/>
          </w:rPr>
          <w:t>March 13,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64D505FA" w14:textId="77777777" w:rsidR="00F70038" w:rsidRDefault="00000000">
      <w:pPr>
        <w:spacing w:line="360" w:lineRule="auto"/>
        <w:jc w:val="both"/>
      </w:pPr>
      <w:r>
        <w:rPr>
          <w:rFonts w:ascii="Book Antiqua" w:eastAsia="Book Antiqua" w:hAnsi="Book Antiqua" w:cs="Book Antiqua"/>
          <w:b/>
          <w:bCs/>
        </w:rPr>
        <w:t xml:space="preserve">Published online: </w:t>
      </w:r>
    </w:p>
    <w:p w14:paraId="66F71A75" w14:textId="77777777" w:rsidR="00F70038" w:rsidRDefault="00F70038">
      <w:pPr>
        <w:spacing w:line="360" w:lineRule="auto"/>
        <w:jc w:val="both"/>
        <w:sectPr w:rsidR="00F70038" w:rsidSect="00A35D0D">
          <w:footerReference w:type="default" r:id="rId6"/>
          <w:pgSz w:w="12240" w:h="15840"/>
          <w:pgMar w:top="1440" w:right="1440" w:bottom="1440" w:left="1440" w:header="720" w:footer="720" w:gutter="0"/>
          <w:cols w:space="720"/>
          <w:docGrid w:linePitch="360"/>
        </w:sectPr>
      </w:pPr>
    </w:p>
    <w:p w14:paraId="30BEF949" w14:textId="77777777" w:rsidR="00F70038" w:rsidRDefault="00000000">
      <w:pPr>
        <w:spacing w:line="360" w:lineRule="auto"/>
        <w:jc w:val="both"/>
      </w:pPr>
      <w:r>
        <w:rPr>
          <w:rFonts w:ascii="Book Antiqua" w:eastAsia="Book Antiqua" w:hAnsi="Book Antiqua" w:cs="Book Antiqua"/>
          <w:b/>
          <w:color w:val="000000"/>
        </w:rPr>
        <w:lastRenderedPageBreak/>
        <w:t>Abstract</w:t>
      </w:r>
    </w:p>
    <w:p w14:paraId="296E25E2" w14:textId="77777777" w:rsidR="00F70038" w:rsidRDefault="00000000">
      <w:pPr>
        <w:spacing w:line="360" w:lineRule="auto"/>
        <w:jc w:val="both"/>
      </w:pPr>
      <w:r>
        <w:rPr>
          <w:rFonts w:ascii="Book Antiqua" w:eastAsia="Book Antiqua" w:hAnsi="Book Antiqua" w:cs="Book Antiqua"/>
          <w:color w:val="000000"/>
        </w:rPr>
        <w:t>BACKGROUND</w:t>
      </w:r>
    </w:p>
    <w:p w14:paraId="01B02A12" w14:textId="77777777" w:rsidR="00F70038" w:rsidRDefault="00000000">
      <w:pPr>
        <w:spacing w:line="360" w:lineRule="auto"/>
        <w:jc w:val="both"/>
      </w:pPr>
      <w:r>
        <w:rPr>
          <w:rFonts w:ascii="Book Antiqua" w:eastAsia="Book Antiqua" w:hAnsi="Book Antiqua" w:cs="Book Antiqua"/>
          <w:color w:val="000000"/>
        </w:rPr>
        <w:t>The role of physical activity in diabetes is critical, influencing this disease's development, management, and overall outcomes. In China, 22.3% of adults do not meet the minimum level of physical activity recommended by the World Health Organization. Therefore, it is imperative to identify the factors that contributing to lack of physical activity must be identified.</w:t>
      </w:r>
    </w:p>
    <w:p w14:paraId="5E4A9548" w14:textId="77777777" w:rsidR="00F70038" w:rsidRDefault="00F70038">
      <w:pPr>
        <w:spacing w:line="360" w:lineRule="auto"/>
        <w:jc w:val="both"/>
      </w:pPr>
    </w:p>
    <w:p w14:paraId="6E4DD375" w14:textId="77777777" w:rsidR="00F70038" w:rsidRDefault="00000000">
      <w:pPr>
        <w:spacing w:line="360" w:lineRule="auto"/>
        <w:jc w:val="both"/>
      </w:pPr>
      <w:r>
        <w:rPr>
          <w:rFonts w:ascii="Book Antiqua" w:eastAsia="Book Antiqua" w:hAnsi="Book Antiqua" w:cs="Book Antiqua"/>
          <w:color w:val="000000"/>
        </w:rPr>
        <w:t>AIM</w:t>
      </w:r>
    </w:p>
    <w:p w14:paraId="3AB61A5A" w14:textId="77777777" w:rsidR="00F70038" w:rsidRDefault="00000000">
      <w:pPr>
        <w:spacing w:line="360" w:lineRule="auto"/>
        <w:jc w:val="both"/>
      </w:pPr>
      <w:r>
        <w:rPr>
          <w:rFonts w:ascii="Book Antiqua" w:eastAsia="Book Antiqua" w:hAnsi="Book Antiqua" w:cs="Book Antiqua"/>
          <w:color w:val="000000"/>
        </w:rPr>
        <w:t>To investigate the relationship among delay discounting, delay aversion, glycated hemoglobin (HbA1c), and various levels of physical activity in Chinese adults diagnosed with type 2 diabetes mellitus (T2DM).</w:t>
      </w:r>
    </w:p>
    <w:p w14:paraId="771DC96E" w14:textId="77777777" w:rsidR="00F70038" w:rsidRDefault="00F70038">
      <w:pPr>
        <w:spacing w:line="360" w:lineRule="auto"/>
        <w:jc w:val="both"/>
      </w:pPr>
    </w:p>
    <w:p w14:paraId="4CC57FE4" w14:textId="77777777" w:rsidR="00F70038" w:rsidRDefault="00000000">
      <w:pPr>
        <w:spacing w:line="360" w:lineRule="auto"/>
        <w:jc w:val="both"/>
      </w:pPr>
      <w:r>
        <w:rPr>
          <w:rFonts w:ascii="Book Antiqua" w:eastAsia="Book Antiqua" w:hAnsi="Book Antiqua" w:cs="Book Antiqua"/>
          <w:color w:val="000000"/>
        </w:rPr>
        <w:t>METHODS</w:t>
      </w:r>
    </w:p>
    <w:p w14:paraId="4FC81C47" w14:textId="77777777" w:rsidR="00F70038" w:rsidRDefault="00000000">
      <w:pPr>
        <w:spacing w:line="360" w:lineRule="auto"/>
        <w:jc w:val="both"/>
      </w:pPr>
      <w:r>
        <w:rPr>
          <w:rFonts w:ascii="Book Antiqua" w:eastAsia="Book Antiqua" w:hAnsi="Book Antiqua" w:cs="Book Antiqua"/>
          <w:color w:val="000000"/>
        </w:rPr>
        <w:t xml:space="preserve">In 2023, 400 adults with T2DM were recruited from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of Gansu Province. A face-to-face questionnaire was used to gather demographic data and details on physical activity, delay discounting, and delay aversion. In addition, HbA1c levels were measured in all 400 participants. </w:t>
      </w:r>
      <w:r>
        <w:rPr>
          <w:rFonts w:ascii="Book Antiqua" w:eastAsia="Book Antiqua" w:hAnsi="Book Antiqua" w:cs="Book Antiqua"/>
          <w:color w:val="101214"/>
          <w:shd w:val="clear" w:color="auto" w:fill="FFFFFF"/>
        </w:rPr>
        <w:t xml:space="preserve">The </w:t>
      </w:r>
      <w:r>
        <w:rPr>
          <w:rFonts w:ascii="Book Antiqua" w:eastAsia="Book Antiqua" w:hAnsi="Book Antiqua" w:cs="Book Antiqua"/>
          <w:color w:val="000000"/>
        </w:rPr>
        <w:t>primary</w:t>
      </w:r>
      <w:r>
        <w:rPr>
          <w:rFonts w:ascii="Book Antiqua" w:eastAsia="Book Antiqua" w:hAnsi="Book Antiqua" w:cs="Book Antiqua"/>
          <w:color w:val="101214"/>
          <w:shd w:val="clear" w:color="auto" w:fill="FFFFFF"/>
        </w:rPr>
        <w:t xml:space="preserve"> independent variables </w:t>
      </w:r>
      <w:r>
        <w:rPr>
          <w:rFonts w:ascii="Book Antiqua" w:eastAsia="Book Antiqua" w:hAnsi="Book Antiqua" w:cs="Book Antiqua"/>
          <w:color w:val="000000"/>
        </w:rPr>
        <w:t xml:space="preserve">considered </w:t>
      </w:r>
      <w:r>
        <w:rPr>
          <w:rFonts w:ascii="Book Antiqua" w:eastAsia="Book Antiqua" w:hAnsi="Book Antiqua" w:cs="Book Antiqua"/>
          <w:color w:val="101214"/>
          <w:shd w:val="clear" w:color="auto" w:fill="FFFFFF"/>
        </w:rPr>
        <w:t xml:space="preserve">were delay discounting and delay aversion.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outcome variables</w:t>
      </w:r>
      <w:r>
        <w:rPr>
          <w:rFonts w:ascii="Book Antiqua" w:eastAsia="Book Antiqua" w:hAnsi="Book Antiqua" w:cs="Book Antiqua"/>
          <w:color w:val="101214"/>
          <w:shd w:val="clear" w:color="auto" w:fill="FFFFFF"/>
        </w:rPr>
        <w:t xml:space="preserve"> </w:t>
      </w:r>
      <w:r>
        <w:rPr>
          <w:rFonts w:ascii="Book Antiqua" w:eastAsia="Book Antiqua" w:hAnsi="Book Antiqua" w:cs="Book Antiqua"/>
          <w:color w:val="000000"/>
        </w:rPr>
        <w:t>included HbA1c levels</w:t>
      </w:r>
      <w:r>
        <w:rPr>
          <w:rFonts w:ascii="Book Antiqua" w:eastAsia="Book Antiqua" w:hAnsi="Book Antiqua" w:cs="Book Antiqua"/>
          <w:color w:val="101214"/>
          <w:shd w:val="clear" w:color="auto" w:fill="FFFFFF"/>
        </w:rPr>
        <w:t xml:space="preserve"> and different intensity </w:t>
      </w:r>
      <w:r>
        <w:rPr>
          <w:rFonts w:ascii="Book Antiqua" w:eastAsia="Book Antiqua" w:hAnsi="Book Antiqua" w:cs="Book Antiqua"/>
          <w:color w:val="000000"/>
        </w:rPr>
        <w:t xml:space="preserve">levels of physical activity, </w:t>
      </w:r>
      <w:r>
        <w:rPr>
          <w:rFonts w:ascii="Book Antiqua" w:eastAsia="Book Antiqua" w:hAnsi="Book Antiqua" w:cs="Book Antiqua"/>
          <w:color w:val="101214"/>
          <w:shd w:val="clear" w:color="auto" w:fill="FFFFFF"/>
        </w:rPr>
        <w:t xml:space="preserve">including walking, moderate </w:t>
      </w:r>
      <w:r>
        <w:rPr>
          <w:rFonts w:ascii="Book Antiqua" w:eastAsia="Book Antiqua" w:hAnsi="Book Antiqua" w:cs="Book Antiqua"/>
          <w:color w:val="000000"/>
        </w:rPr>
        <w:t>physical activity</w:t>
      </w:r>
      <w:r>
        <w:rPr>
          <w:rFonts w:ascii="Book Antiqua" w:eastAsia="Book Antiqua" w:hAnsi="Book Antiqua" w:cs="Book Antiqua"/>
          <w:color w:val="101214"/>
          <w:shd w:val="clear" w:color="auto" w:fill="FFFFFF"/>
        </w:rPr>
        <w:t xml:space="preserve">, and vigorous </w:t>
      </w:r>
      <w:r>
        <w:rPr>
          <w:rFonts w:ascii="Book Antiqua" w:eastAsia="Book Antiqua" w:hAnsi="Book Antiqua" w:cs="Book Antiqua"/>
          <w:color w:val="000000"/>
        </w:rPr>
        <w:t>physical activity.</w:t>
      </w:r>
      <w:r>
        <w:rPr>
          <w:rFonts w:ascii="Book Antiqua" w:eastAsia="Book Antiqua" w:hAnsi="Book Antiqua" w:cs="Book Antiqua"/>
          <w:color w:val="101214"/>
          <w:shd w:val="clear" w:color="auto" w:fill="FFFFFF"/>
        </w:rPr>
        <w:t xml:space="preserve"> </w:t>
      </w:r>
      <w:r>
        <w:rPr>
          <w:rFonts w:ascii="Book Antiqua" w:eastAsia="Book Antiqua" w:hAnsi="Book Antiqua" w:cs="Book Antiqua"/>
          <w:color w:val="000000"/>
        </w:rPr>
        <w:t xml:space="preserve">Multiple linear regression models were utilized to assess the relationship between delay discounting, delay aversion, and HbA1c levels, along with the intensity of different physical activity measured in </w:t>
      </w:r>
      <w:r>
        <w:rPr>
          <w:rFonts w:ascii="Book Antiqua" w:eastAsia="Book Antiqua" w:hAnsi="Book Antiqua" w:cs="Book Antiqua"/>
          <w:color w:val="101214"/>
          <w:shd w:val="clear" w:color="auto" w:fill="FFFFFF"/>
        </w:rPr>
        <w:t>met-hours</w:t>
      </w:r>
      <w:r>
        <w:rPr>
          <w:rFonts w:ascii="Book Antiqua" w:eastAsia="Book Antiqua" w:hAnsi="Book Antiqua" w:cs="Book Antiqua"/>
          <w:color w:val="000000"/>
        </w:rPr>
        <w:t xml:space="preserve"> per </w:t>
      </w:r>
      <w:r>
        <w:rPr>
          <w:rFonts w:ascii="Book Antiqua" w:eastAsia="Book Antiqua" w:hAnsi="Book Antiqua" w:cs="Book Antiqua"/>
          <w:color w:val="101214"/>
          <w:shd w:val="clear" w:color="auto" w:fill="FFFFFF"/>
        </w:rPr>
        <w:t>week</w:t>
      </w:r>
      <w:r>
        <w:rPr>
          <w:rFonts w:ascii="Book Antiqua" w:eastAsia="Book Antiqua" w:hAnsi="Book Antiqua" w:cs="Book Antiqua"/>
          <w:color w:val="000000"/>
        </w:rPr>
        <w:t>.</w:t>
      </w:r>
    </w:p>
    <w:p w14:paraId="4AF1B073" w14:textId="77777777" w:rsidR="00F70038" w:rsidRDefault="00F70038">
      <w:pPr>
        <w:spacing w:line="360" w:lineRule="auto"/>
        <w:jc w:val="both"/>
      </w:pPr>
    </w:p>
    <w:p w14:paraId="350B11C1" w14:textId="77777777" w:rsidR="00F70038" w:rsidRDefault="00000000">
      <w:pPr>
        <w:spacing w:line="360" w:lineRule="auto"/>
        <w:jc w:val="both"/>
      </w:pPr>
      <w:r>
        <w:rPr>
          <w:rFonts w:ascii="Book Antiqua" w:eastAsia="Book Antiqua" w:hAnsi="Book Antiqua" w:cs="Book Antiqua"/>
          <w:color w:val="000000"/>
        </w:rPr>
        <w:t>RESULTS</w:t>
      </w:r>
    </w:p>
    <w:p w14:paraId="04B4FB20" w14:textId="77777777" w:rsidR="00F70038" w:rsidRDefault="00000000">
      <w:pPr>
        <w:spacing w:line="360" w:lineRule="auto"/>
        <w:jc w:val="both"/>
      </w:pPr>
      <w:r>
        <w:rPr>
          <w:rFonts w:ascii="Book Antiqua" w:eastAsia="Book Antiqua" w:hAnsi="Book Antiqua" w:cs="Book Antiqua"/>
          <w:color w:val="000000"/>
        </w:rPr>
        <w:t>After controlling for the sample characteristics, delay discounting was negatively associated</w:t>
      </w:r>
      <w:r>
        <w:rPr>
          <w:rFonts w:ascii="Book Antiqua" w:eastAsia="Book Antiqua" w:hAnsi="Book Antiqua" w:cs="Book Antiqua"/>
          <w:color w:val="101214"/>
          <w:shd w:val="clear" w:color="auto" w:fill="FFFFFF"/>
        </w:rPr>
        <w:t xml:space="preserve"> with moderate </w:t>
      </w:r>
      <w:r>
        <w:rPr>
          <w:rFonts w:ascii="Book Antiqua" w:eastAsia="Book Antiqua" w:hAnsi="Book Antiqua" w:cs="Book Antiqua"/>
          <w:color w:val="000000"/>
        </w:rPr>
        <w:t>physical activity</w:t>
      </w:r>
      <w:r>
        <w:rPr>
          <w:rFonts w:ascii="Book Antiqua" w:eastAsia="Book Antiqua" w:hAnsi="Book Antiqua" w:cs="Book Antiqua"/>
          <w:color w:val="101214"/>
          <w:shd w:val="clear" w:color="auto" w:fill="FFFFFF"/>
        </w:rPr>
        <w:t xml:space="preserve">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-2.386, 95%CI =</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4.370 to </w:t>
      </w:r>
      <w:r>
        <w:rPr>
          <w:rFonts w:ascii="Book Antiqua" w:eastAsia="Book Antiqua" w:hAnsi="Book Antiqua" w:cs="Book Antiqua"/>
          <w:color w:val="000000"/>
          <w:shd w:val="clear" w:color="auto" w:fill="FFFFFF"/>
        </w:rPr>
        <w:t>-0.401</w:t>
      </w:r>
      <w:r>
        <w:rPr>
          <w:rFonts w:ascii="Book Antiqua" w:eastAsia="Book Antiqua" w:hAnsi="Book Antiqua" w:cs="Book Antiqua"/>
          <w:color w:val="000000"/>
        </w:rPr>
        <w:t>). Meanwhile,</w:t>
      </w:r>
      <w:r>
        <w:rPr>
          <w:rFonts w:ascii="Book Antiqua" w:eastAsia="Book Antiqua" w:hAnsi="Book Antiqua" w:cs="Book Antiqua"/>
          <w:color w:val="101214"/>
          <w:shd w:val="clear" w:color="auto" w:fill="FFFFFF"/>
        </w:rPr>
        <w:t xml:space="preserve"> delay aversion </w:t>
      </w:r>
      <w:r>
        <w:rPr>
          <w:rFonts w:ascii="Book Antiqua" w:eastAsia="Book Antiqua" w:hAnsi="Book Antiqua" w:cs="Book Antiqua"/>
          <w:color w:val="000000"/>
        </w:rPr>
        <w:t xml:space="preserve">was negatively associated </w:t>
      </w:r>
      <w:r>
        <w:rPr>
          <w:rFonts w:ascii="Book Antiqua" w:eastAsia="Book Antiqua" w:hAnsi="Book Antiqua" w:cs="Book Antiqua"/>
          <w:color w:val="101214"/>
          <w:shd w:val="clear" w:color="auto" w:fill="FFFFFF"/>
        </w:rPr>
        <w:t xml:space="preserve">with the level of moderate </w:t>
      </w:r>
      <w:r>
        <w:rPr>
          <w:rFonts w:ascii="Book Antiqua" w:eastAsia="Book Antiqua" w:hAnsi="Book Antiqua" w:cs="Book Antiqua"/>
          <w:color w:val="000000"/>
        </w:rPr>
        <w:lastRenderedPageBreak/>
        <w:t>physical activity</w:t>
      </w:r>
      <w:r>
        <w:rPr>
          <w:rFonts w:ascii="Book Antiqua" w:eastAsia="Book Antiqua" w:hAnsi="Book Antiqua" w:cs="Book Antiqua"/>
          <w:color w:val="101214"/>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-3.527, 95%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CI</w:t>
      </w:r>
      <w:r>
        <w:rPr>
          <w:rFonts w:ascii="Book Antiqua" w:eastAsia="Book Antiqua" w:hAnsi="Book Antiqua" w:cs="Book Antiqua"/>
          <w:color w:val="000000"/>
        </w:rPr>
        <w:t xml:space="preserve"> = </w:t>
      </w:r>
      <w:r>
        <w:rPr>
          <w:rFonts w:ascii="Book Antiqua" w:eastAsia="Book Antiqua" w:hAnsi="Book Antiqua" w:cs="Book Antiqua"/>
          <w:color w:val="000000"/>
          <w:shd w:val="clear" w:color="auto" w:fill="FFFFFF"/>
        </w:rPr>
        <w:t>-5.578</w:t>
      </w:r>
      <w:r>
        <w:rPr>
          <w:rFonts w:ascii="Book Antiqua" w:eastAsia="Book Antiqua" w:hAnsi="Book Antiqua" w:cs="Book Antiqua"/>
          <w:color w:val="000000"/>
        </w:rPr>
        <w:t xml:space="preserve"> to </w:t>
      </w:r>
      <w:r>
        <w:rPr>
          <w:rFonts w:ascii="Book Antiqua" w:eastAsia="Book Antiqua" w:hAnsi="Book Antiqua" w:cs="Book Antiqua"/>
          <w:color w:val="000000"/>
          <w:shd w:val="clear" w:color="auto" w:fill="FFFFFF"/>
        </w:rPr>
        <w:t>-1.476</w:t>
      </w:r>
      <w:r>
        <w:rPr>
          <w:rFonts w:ascii="Book Antiqua" w:eastAsia="Book Antiqua" w:hAnsi="Book Antiqua" w:cs="Book Antiqua"/>
          <w:color w:val="000000"/>
        </w:rPr>
        <w:t>)</w:t>
      </w:r>
      <w:r>
        <w:rPr>
          <w:rFonts w:ascii="Book Antiqua" w:eastAsia="Book Antiqua" w:hAnsi="Book Antiqua" w:cs="Book Antiqua"/>
          <w:color w:val="101214"/>
          <w:shd w:val="clear" w:color="auto" w:fill="FFFFFF"/>
        </w:rPr>
        <w:t xml:space="preserve"> in the multiple linear regression model, </w:t>
      </w:r>
      <w:r>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rPr>
        <w:t>statistically significant</w:t>
      </w:r>
      <w:r>
        <w:rPr>
          <w:rFonts w:ascii="Book Antiqua" w:eastAsia="Book Antiqua" w:hAnsi="Book Antiqua" w:cs="Book Antiqua"/>
          <w:color w:val="000000"/>
          <w:shd w:val="clear" w:color="auto" w:fill="FFFFFF"/>
        </w:rPr>
        <w:t xml:space="preserve"> differences.</w:t>
      </w:r>
    </w:p>
    <w:p w14:paraId="2E129E38" w14:textId="77777777" w:rsidR="00F70038" w:rsidRDefault="00F70038">
      <w:pPr>
        <w:spacing w:line="360" w:lineRule="auto"/>
        <w:jc w:val="both"/>
      </w:pPr>
    </w:p>
    <w:p w14:paraId="1B4C8889" w14:textId="77777777" w:rsidR="00F70038" w:rsidRDefault="00000000">
      <w:pPr>
        <w:spacing w:line="360" w:lineRule="auto"/>
        <w:jc w:val="both"/>
      </w:pPr>
      <w:r>
        <w:rPr>
          <w:rFonts w:ascii="Book Antiqua" w:eastAsia="Book Antiqua" w:hAnsi="Book Antiqua" w:cs="Book Antiqua"/>
          <w:color w:val="000000"/>
        </w:rPr>
        <w:t>CONCLUSION</w:t>
      </w:r>
    </w:p>
    <w:p w14:paraId="621EC077" w14:textId="77777777" w:rsidR="00F70038" w:rsidRDefault="00000000">
      <w:pPr>
        <w:spacing w:line="360" w:lineRule="auto"/>
        <w:jc w:val="both"/>
      </w:pPr>
      <w:r>
        <w:rPr>
          <w:rFonts w:ascii="Book Antiqua" w:eastAsia="Book Antiqua" w:hAnsi="Book Antiqua" w:cs="Book Antiqua"/>
          <w:color w:val="000000"/>
        </w:rPr>
        <w:t>Elevated delay discounting and increased delay aversion correlated with reduced levels of moderate physical activity. Result suggests that delay discounting and aversion may influence engagement in moderate physical activity. This study recommends that health administration and government consider delay discounting and delay aversion when formulating behavioral intervention strategies and treatment guidelines involving physical activity for patients with T2DM, which may increase participation in physical activity. This study contributes a novel perspective to the research on physical activity in adults with T2DM by examining the significance of future health considerations and the role of emotional responses to delays.</w:t>
      </w:r>
    </w:p>
    <w:p w14:paraId="50CA871F" w14:textId="77777777" w:rsidR="00F70038" w:rsidRDefault="00F70038">
      <w:pPr>
        <w:spacing w:line="360" w:lineRule="auto"/>
        <w:jc w:val="both"/>
      </w:pPr>
    </w:p>
    <w:p w14:paraId="04AE8DB4" w14:textId="77777777" w:rsidR="00F70038" w:rsidRDefault="00000000">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color w:val="000000"/>
        </w:rPr>
        <w:t>Type 2 diabetes mellitus; Delay discounting; Delay aversion; Physical activity</w:t>
      </w:r>
    </w:p>
    <w:p w14:paraId="377ED2E9" w14:textId="77777777" w:rsidR="00F70038" w:rsidRDefault="00F70038">
      <w:pPr>
        <w:spacing w:line="360" w:lineRule="auto"/>
        <w:jc w:val="both"/>
      </w:pPr>
    </w:p>
    <w:p w14:paraId="176E080B" w14:textId="5419520F" w:rsidR="00F70038" w:rsidRDefault="00000000">
      <w:pPr>
        <w:spacing w:line="360" w:lineRule="auto"/>
        <w:jc w:val="both"/>
      </w:pPr>
      <w:proofErr w:type="gramStart"/>
      <w:r>
        <w:rPr>
          <w:rFonts w:ascii="Book Antiqua" w:eastAsia="Book Antiqua" w:hAnsi="Book Antiqua" w:cs="Book Antiqua"/>
        </w:rPr>
        <w:t>An</w:t>
      </w:r>
      <w:proofErr w:type="gramEnd"/>
      <w:r>
        <w:rPr>
          <w:rFonts w:ascii="Book Antiqua" w:eastAsia="Book Antiqua" w:hAnsi="Book Antiqua" w:cs="Book Antiqua"/>
        </w:rPr>
        <w:t xml:space="preserve"> YD, Ma GX, Cai XK, Yang Y, Wang F, Zhang ZL. </w:t>
      </w:r>
      <w:r w:rsidR="001F3DBD" w:rsidRPr="001F3DBD">
        <w:rPr>
          <w:rFonts w:ascii="Book Antiqua" w:eastAsia="Book Antiqua" w:hAnsi="Book Antiqua" w:cs="Book Antiqua"/>
        </w:rPr>
        <w:t>Examining the association between delay discounting, delay aversion and physical activity in Chinese adults with type-2 diabetes mellitus</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733747D7" w14:textId="77777777" w:rsidR="00F70038" w:rsidRDefault="00F70038">
      <w:pPr>
        <w:spacing w:line="360" w:lineRule="auto"/>
        <w:jc w:val="both"/>
      </w:pPr>
    </w:p>
    <w:p w14:paraId="2ACBE5A3" w14:textId="77777777" w:rsidR="00F70038"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color w:val="000000"/>
        </w:rPr>
        <w:t xml:space="preserve">The role of physical activity in the context of diabetes is paramount, influencing its development, management, and overall outcome. 22.3% of adults in China did not attain the minimum recommended level of physical activity outlined by the World Health Organization in 2018. Research has indicated that individuals' inability to engage in and maintain regular physical activity is partly attributable to a psychological inclination favoring immediate rewards over delayed, more substantial ones. Delay discounting, a concept rooted in behavioral economics. No investigations have been conducted on the correlation between delay discounting, delay aversion, and health-related aspects, such as physical activity, especially among Chinese adults </w:t>
      </w:r>
      <w:r>
        <w:rPr>
          <w:rFonts w:ascii="Book Antiqua" w:eastAsia="Book Antiqua" w:hAnsi="Book Antiqua" w:cs="Book Antiqua"/>
          <w:color w:val="000000"/>
        </w:rPr>
        <w:lastRenderedPageBreak/>
        <w:t>diagnosed with type 2 diabetes mellitus. In this study, we found that elevated delay discounting and increased delay aversion correlated with reduced levels of moderate physical activity.</w:t>
      </w:r>
    </w:p>
    <w:p w14:paraId="6B3572A8" w14:textId="77777777" w:rsidR="00F70038" w:rsidRDefault="00F70038">
      <w:pPr>
        <w:spacing w:line="360" w:lineRule="auto"/>
        <w:jc w:val="both"/>
      </w:pPr>
    </w:p>
    <w:p w14:paraId="7C7C8C11" w14:textId="77777777" w:rsidR="00F70038" w:rsidRDefault="00000000">
      <w:pPr>
        <w:spacing w:line="360" w:lineRule="auto"/>
        <w:jc w:val="both"/>
      </w:pPr>
      <w:r>
        <w:rPr>
          <w:rFonts w:ascii="Book Antiqua" w:eastAsia="Book Antiqua" w:hAnsi="Book Antiqua" w:cs="Book Antiqua"/>
          <w:b/>
          <w:caps/>
          <w:color w:val="000000"/>
          <w:u w:val="single"/>
        </w:rPr>
        <w:t>INTRODUCTION</w:t>
      </w:r>
    </w:p>
    <w:p w14:paraId="51165DE3" w14:textId="77777777" w:rsidR="00F70038"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Diabetes mellitus constitutes a pervasive global public health concern. As of 2021, approximately 537 million individuals aged 20-79 years were afflicted with diabetes worldwide, with China having the largest burden, housing 140.9 million individuals. Projections indicate that by 2045, this figure is expected to escalate to 174.4 </w:t>
      </w:r>
      <w:proofErr w:type="gramStart"/>
      <w:r>
        <w:rPr>
          <w:rFonts w:ascii="Book Antiqua" w:eastAsia="Book Antiqua" w:hAnsi="Book Antiqua" w:cs="Book Antiqua"/>
          <w:color w:val="000000"/>
          <w:shd w:val="clear" w:color="auto" w:fill="FFFFFF"/>
        </w:rPr>
        <w:t>million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xml:space="preserve">. Apart from leading to complications such as cardiovascular disease, retinopathy, neuropathy, and nephropathy, </w:t>
      </w:r>
      <w:r>
        <w:rPr>
          <w:rFonts w:ascii="Book Antiqua" w:eastAsia="Book Antiqua" w:hAnsi="Book Antiqua" w:cs="Book Antiqua"/>
          <w:color w:val="000000"/>
        </w:rPr>
        <w:t xml:space="preserve">it is also associated with a mortality rate nearly twice that of individuals without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In 2021, roughly 6.7 million adults aged 20-79 years succumbed to diabetes and its associated complications globally, accounting for 12.2% of all deaths within this age group worldwide, with China accounting for approximately 1.4 million of these </w:t>
      </w:r>
      <w:proofErr w:type="gramStart"/>
      <w:r>
        <w:rPr>
          <w:rFonts w:ascii="Book Antiqua" w:eastAsia="Book Antiqua" w:hAnsi="Book Antiqua" w:cs="Book Antiqua"/>
          <w:color w:val="000000"/>
          <w:shd w:val="clear" w:color="auto" w:fill="FFFFFF"/>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xml:space="preserve">. The global expenditure on health related to diabetes among adults aged 20-79 years has shown a rapid surge, escalating from 232 billion dollars in 2007 to 966 billion dollars in 2021. According to projections by the International Diabetes Federation, medical expenses associated with diabetes will reach 1.03 dollars trillion in 2030 and 1.05 trillion dollars by 2045. Notably, China's expenditures related to diabetes for adults aged 20 to 79 reached 165.3 billion dollars in 2021, securing the second position </w:t>
      </w:r>
      <w:proofErr w:type="gramStart"/>
      <w:r>
        <w:rPr>
          <w:rFonts w:ascii="Book Antiqua" w:eastAsia="Book Antiqua" w:hAnsi="Book Antiqua" w:cs="Book Antiqua"/>
          <w:color w:val="000000"/>
          <w:shd w:val="clear" w:color="auto" w:fill="FFFFFF"/>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p>
    <w:p w14:paraId="621CB517"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Physical inactivity is the fourth leading cause of mortality worldwide and is</w:t>
      </w:r>
      <w:r>
        <w:rPr>
          <w:rFonts w:ascii="Book Antiqua" w:eastAsia="Book Antiqua" w:hAnsi="Book Antiqua" w:cs="Book Antiqua"/>
          <w:color w:val="000000"/>
        </w:rPr>
        <w:t xml:space="preserve"> a modifiable risk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Engaging in regular physical activity is a pivotal health behavior that mitigate</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 xml:space="preserve"> and prevent</w:t>
      </w:r>
      <w:r>
        <w:rPr>
          <w:rFonts w:ascii="Book Antiqua" w:eastAsia="Book Antiqua" w:hAnsi="Book Antiqua" w:cs="Book Antiqua"/>
          <w:color w:val="000000"/>
        </w:rPr>
        <w:t xml:space="preserve">s the severity of </w:t>
      </w:r>
      <w:r>
        <w:rPr>
          <w:rFonts w:ascii="Book Antiqua" w:eastAsia="Book Antiqua" w:hAnsi="Book Antiqua" w:cs="Book Antiqua"/>
          <w:color w:val="000000"/>
          <w:shd w:val="clear" w:color="auto" w:fill="FFFFFF"/>
        </w:rPr>
        <w:t xml:space="preserve">numerous chronic </w:t>
      </w:r>
      <w:proofErr w:type="gramStart"/>
      <w:r>
        <w:rPr>
          <w:rFonts w:ascii="Book Antiqua" w:eastAsia="Book Antiqua" w:hAnsi="Book Antiqua" w:cs="Book Antiqua"/>
          <w:color w:val="000000"/>
          <w:shd w:val="clear" w:color="auto" w:fill="FFFFFF"/>
        </w:rPr>
        <w:t>ailments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role of physical activity in the context of diabetes is paramount, influencing its development, management, and overall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Physical activity not </w:t>
      </w:r>
      <w:r>
        <w:rPr>
          <w:rFonts w:ascii="Book Antiqua" w:eastAsia="Book Antiqua" w:hAnsi="Book Antiqua" w:cs="Book Antiqua"/>
          <w:color w:val="000000"/>
          <w:shd w:val="clear" w:color="auto" w:fill="FFFFFF"/>
        </w:rPr>
        <w:t xml:space="preserve">only proves effective in managing blood glucose levels and reducing risk factors for cardiovascular disease in individuals with </w:t>
      </w:r>
      <w:r>
        <w:rPr>
          <w:rFonts w:ascii="Book Antiqua" w:eastAsia="Book Antiqua" w:hAnsi="Book Antiqua" w:cs="Book Antiqua"/>
          <w:color w:val="000000"/>
        </w:rPr>
        <w:t>type 2 diabetes mellitus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xml:space="preserve"> but also serves as a preventive measure against or delay in the onset of diabetes-related</w:t>
      </w:r>
      <w:r>
        <w:rPr>
          <w:rFonts w:ascii="Book Antiqua" w:eastAsia="Book Antiqua" w:hAnsi="Book Antiqua" w:cs="Book Antiqua"/>
          <w:color w:val="000000"/>
        </w:rPr>
        <w:t xml:space="preserve"> complications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It is noteworthy that consistent physical activity contributes to the reduction of </w:t>
      </w:r>
      <w:r>
        <w:rPr>
          <w:rFonts w:ascii="Book Antiqua" w:eastAsia="Book Antiqua" w:hAnsi="Book Antiqua" w:cs="Book Antiqua"/>
          <w:color w:val="000000"/>
        </w:rPr>
        <w:t xml:space="preserve">glycated </w:t>
      </w:r>
      <w:r>
        <w:rPr>
          <w:rFonts w:ascii="Book Antiqua" w:eastAsia="Book Antiqua" w:hAnsi="Book Antiqua" w:cs="Book Antiqua"/>
          <w:color w:val="000000"/>
        </w:rPr>
        <w:lastRenderedPageBreak/>
        <w:t>hemoglobin (HbA1c)</w:t>
      </w:r>
      <w:r>
        <w:rPr>
          <w:rFonts w:ascii="Book Antiqua" w:eastAsia="Book Antiqua" w:hAnsi="Book Antiqua" w:cs="Book Antiqua"/>
          <w:color w:val="000000"/>
          <w:shd w:val="clear" w:color="auto" w:fill="FFFFFF"/>
        </w:rPr>
        <w:t xml:space="preserve"> levels, triglycerides, and blood pressure in individuals with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enhances</w:t>
      </w:r>
      <w:r>
        <w:rPr>
          <w:rFonts w:ascii="Book Antiqua" w:eastAsia="Book Antiqua" w:hAnsi="Book Antiqua" w:cs="Book Antiqua"/>
          <w:color w:val="000000"/>
        </w:rPr>
        <w:t xml:space="preserve"> insulin sensitivity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 xml:space="preserve">diminishes the overall mortality risk for T2DM patients engaging in </w:t>
      </w:r>
      <w:r>
        <w:rPr>
          <w:rFonts w:ascii="Book Antiqua" w:eastAsia="Book Antiqua" w:hAnsi="Book Antiqua" w:cs="Book Antiqua"/>
          <w:color w:val="000000"/>
        </w:rPr>
        <w:t>moderate to vigorous physical activity</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Additionally, physical activity plays a pivotal role in diminishing</w:t>
      </w:r>
      <w:r>
        <w:rPr>
          <w:rFonts w:ascii="Book Antiqua" w:eastAsia="Book Antiqua" w:hAnsi="Book Antiqua" w:cs="Book Antiqua"/>
          <w:color w:val="000000"/>
        </w:rPr>
        <w:t xml:space="preserve"> the risk of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and psychological factors of </w:t>
      </w:r>
      <w:r>
        <w:rPr>
          <w:rFonts w:ascii="Book Antiqua" w:eastAsia="Book Antiqua" w:hAnsi="Book Antiqua" w:cs="Book Antiqua"/>
          <w:color w:val="000000"/>
          <w:shd w:val="clear" w:color="auto" w:fill="FFFFFF"/>
        </w:rPr>
        <w:t xml:space="preserve">particular significance in managing </w:t>
      </w:r>
      <w:r>
        <w:rPr>
          <w:rFonts w:ascii="Book Antiqua" w:eastAsia="Book Antiqua" w:hAnsi="Book Antiqua" w:cs="Book Antiqua"/>
          <w:color w:val="000000"/>
        </w:rPr>
        <w:t>diabetes mellitus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World Health Organization (WHO) </w:t>
      </w:r>
      <w:r>
        <w:rPr>
          <w:rFonts w:ascii="Book Antiqua" w:eastAsia="Book Antiqua" w:hAnsi="Book Antiqua" w:cs="Book Antiqua"/>
          <w:color w:val="000000"/>
          <w:shd w:val="clear" w:color="auto" w:fill="FFFFFF"/>
        </w:rPr>
        <w:t xml:space="preserve">guidelines for physical activity and sedentary behavior recommend that adults partake in at least 150-300 min of moderate-intensity or 75-150 min of vigorous-intensity aerobic physical activity each week, or a combination </w:t>
      </w:r>
      <w:proofErr w:type="gramStart"/>
      <w:r>
        <w:rPr>
          <w:rFonts w:ascii="Book Antiqua" w:eastAsia="Book Antiqua" w:hAnsi="Book Antiqua" w:cs="Book Antiqua"/>
          <w:color w:val="000000"/>
          <w:shd w:val="clear" w:color="auto" w:fill="FFFFFF"/>
        </w:rPr>
        <w:t>thereof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2016, 27.5% of adults globally failed to meet the WHO</w:t>
      </w:r>
      <w:r>
        <w:rPr>
          <w:rFonts w:ascii="Book Antiqua" w:eastAsia="Book Antiqua" w:hAnsi="Book Antiqua" w:cs="Book Antiqua"/>
          <w:color w:val="000000"/>
        </w:rPr>
        <w:t xml:space="preserve"> recommended standards for physical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results </w:t>
      </w:r>
      <w:r>
        <w:rPr>
          <w:rFonts w:ascii="Book Antiqua" w:eastAsia="Book Antiqua" w:hAnsi="Book Antiqua" w:cs="Book Antiqua"/>
          <w:color w:val="000000"/>
          <w:shd w:val="clear" w:color="auto" w:fill="FFFFFF"/>
        </w:rPr>
        <w:t>of China's chronic disease and risk factor surveillance in 2018 revealed that 22.3% of adults in China did not attain the minimum recommended level of physical activity outlined</w:t>
      </w:r>
      <w:r>
        <w:rPr>
          <w:rFonts w:ascii="Book Antiqua" w:eastAsia="Book Antiqua" w:hAnsi="Book Antiqua" w:cs="Book Antiqua"/>
          <w:color w:val="000000"/>
        </w:rPr>
        <w:t xml:space="preserve"> by the </w:t>
      </w:r>
      <w:proofErr w:type="gramStart"/>
      <w:r>
        <w:rPr>
          <w:rFonts w:ascii="Book Antiqua" w:eastAsia="Book Antiqua" w:hAnsi="Book Antiqua" w:cs="Book Antiqua"/>
          <w:color w:val="000000"/>
        </w:rPr>
        <w:t>WHO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Consequently, it is imperative to identify the factors contributing to the lack of physical exercise. Research has indicated that individuals' inability to engage in and maintain regular physical activity is partly attributable to a psychological inclination favoring immediate rewards over delayed, more substantial </w:t>
      </w:r>
      <w:proofErr w:type="gramStart"/>
      <w:r>
        <w:rPr>
          <w:rFonts w:ascii="Book Antiqua" w:eastAsia="Book Antiqua" w:hAnsi="Book Antiqua" w:cs="Book Antiqua"/>
          <w:color w:val="000000"/>
          <w:shd w:val="clear" w:color="auto" w:fill="FFFFFF"/>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25C1537"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Delay discounting, a concept rooted in behavioral economics, quantifies an individual's preference between a smaller immediate reward and a larger delayed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reward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It characterizes the extent to which individuals assign value to the future, representing a process through which decision </w:t>
      </w:r>
      <w:r>
        <w:rPr>
          <w:rFonts w:ascii="Book Antiqua" w:eastAsia="Book Antiqua" w:hAnsi="Book Antiqua" w:cs="Book Antiqua"/>
          <w:color w:val="000000"/>
        </w:rPr>
        <w:t xml:space="preserve">makers subjectively devalue future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Individuals with significant</w:t>
      </w:r>
      <w:r>
        <w:rPr>
          <w:rFonts w:ascii="Book Antiqua" w:eastAsia="Book Antiqua" w:hAnsi="Book Antiqua" w:cs="Book Antiqua"/>
          <w:color w:val="000000"/>
        </w:rPr>
        <w:t>ly</w:t>
      </w:r>
      <w:r>
        <w:rPr>
          <w:rFonts w:ascii="Book Antiqua" w:eastAsia="Book Antiqua" w:hAnsi="Book Antiqua" w:cs="Book Antiqua"/>
          <w:color w:val="000000"/>
          <w:shd w:val="clear" w:color="auto" w:fill="FFFFFF"/>
        </w:rPr>
        <w:t xml:space="preserve"> delay</w:t>
      </w:r>
      <w:r>
        <w:rPr>
          <w:rFonts w:ascii="Book Antiqua" w:eastAsia="Book Antiqua" w:hAnsi="Book Antiqua" w:cs="Book Antiqua"/>
          <w:color w:val="000000"/>
        </w:rPr>
        <w:t xml:space="preserve">ed discounting </w:t>
      </w:r>
      <w:r>
        <w:rPr>
          <w:rFonts w:ascii="Book Antiqua" w:eastAsia="Book Antiqua" w:hAnsi="Book Antiqua" w:cs="Book Antiqua"/>
          <w:color w:val="000000"/>
          <w:shd w:val="clear" w:color="auto" w:fill="FFFFFF"/>
        </w:rPr>
        <w:t xml:space="preserve">tend to undervalue the future. For instance, individuals with high-delay discounting tend to opt for immediate rewards rather than waiting for larger, delayed rewards, even if the delayed option offers considerably greater benefits. Generally, as individuals await rewards over a longer duration, the perceived value of future rewards </w:t>
      </w:r>
      <w:proofErr w:type="gramStart"/>
      <w:r>
        <w:rPr>
          <w:rFonts w:ascii="Book Antiqua" w:eastAsia="Book Antiqua" w:hAnsi="Book Antiqua" w:cs="Book Antiqua"/>
          <w:color w:val="000000"/>
          <w:shd w:val="clear" w:color="auto" w:fill="FFFFFF"/>
        </w:rPr>
        <w:t>diminishes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For instance, older individuals may opt to abstain from physical exercise because they perceive a life without exercise as uncomplicated, enjoyable, and comfortable, and they may not deem the future benefits of physical activity worthwhile. Delay discounting has been theorized to underlie several significant social behaviors, including addiction, obesity, and risky sexual </w:t>
      </w:r>
      <w:proofErr w:type="gramStart"/>
      <w:r>
        <w:rPr>
          <w:rFonts w:ascii="Book Antiqua" w:eastAsia="Book Antiqua" w:hAnsi="Book Antiqua" w:cs="Book Antiqua"/>
          <w:color w:val="000000"/>
          <w:shd w:val="clear" w:color="auto" w:fill="FFFFFF"/>
        </w:rPr>
        <w:t>behavior</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As delay discounting increases, the value attributed to </w:t>
      </w:r>
      <w:r>
        <w:rPr>
          <w:rFonts w:ascii="Book Antiqua" w:eastAsia="Book Antiqua" w:hAnsi="Book Antiqua" w:cs="Book Antiqua"/>
          <w:color w:val="000000"/>
          <w:shd w:val="clear" w:color="auto" w:fill="FFFFFF"/>
        </w:rPr>
        <w:lastRenderedPageBreak/>
        <w:t xml:space="preserve">the future decreases. Delay aversion refers to aversion stemming from discounting the desired outcome, leading to </w:t>
      </w:r>
      <w:r>
        <w:rPr>
          <w:rFonts w:ascii="Book Antiqua" w:eastAsia="Book Antiqua" w:hAnsi="Book Antiqua" w:cs="Book Antiqua"/>
          <w:color w:val="000000"/>
        </w:rPr>
        <w:t xml:space="preserve">the avoidance of </w:t>
      </w:r>
      <w:r>
        <w:rPr>
          <w:rFonts w:ascii="Book Antiqua" w:eastAsia="Book Antiqua" w:hAnsi="Book Antiqua" w:cs="Book Antiqua"/>
          <w:color w:val="000000"/>
          <w:shd w:val="clear" w:color="auto" w:fill="FFFFFF"/>
        </w:rPr>
        <w:t>delayed consequences due</w:t>
      </w:r>
      <w:r>
        <w:rPr>
          <w:rFonts w:ascii="Book Antiqua" w:eastAsia="Book Antiqua" w:hAnsi="Book Antiqua" w:cs="Book Antiqua"/>
          <w:color w:val="000000"/>
        </w:rPr>
        <w:t xml:space="preserve"> to negative emotional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greater the degree of delay aversion, the more </w:t>
      </w:r>
      <w:r>
        <w:rPr>
          <w:rFonts w:ascii="Book Antiqua" w:eastAsia="Book Antiqua" w:hAnsi="Book Antiqua" w:cs="Book Antiqua"/>
          <w:color w:val="000000"/>
          <w:shd w:val="clear" w:color="auto" w:fill="FFFFFF"/>
        </w:rPr>
        <w:t xml:space="preserve">pronounced the aversion, resulting in heightened reluctance to opt for delayed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Research has delved into delay </w:t>
      </w:r>
      <w:r>
        <w:rPr>
          <w:rFonts w:ascii="Book Antiqua" w:eastAsia="Book Antiqua" w:hAnsi="Book Antiqua" w:cs="Book Antiqua"/>
          <w:color w:val="000000"/>
        </w:rPr>
        <w:t xml:space="preserve">discounting </w:t>
      </w:r>
      <w:r>
        <w:rPr>
          <w:rFonts w:ascii="Book Antiqua" w:eastAsia="Book Antiqua" w:hAnsi="Book Antiqua" w:cs="Book Antiqua"/>
          <w:color w:val="000000"/>
          <w:shd w:val="clear" w:color="auto" w:fill="FFFFFF"/>
        </w:rPr>
        <w:t xml:space="preserve">in various contexts, such as </w:t>
      </w:r>
      <w:r>
        <w:rPr>
          <w:rFonts w:ascii="Book Antiqua" w:eastAsia="Book Antiqua" w:hAnsi="Book Antiqua" w:cs="Book Antiqua"/>
          <w:color w:val="000000"/>
        </w:rPr>
        <w:t xml:space="preserve">food </w:t>
      </w:r>
      <w:r>
        <w:rPr>
          <w:rFonts w:ascii="Book Antiqua" w:eastAsia="Book Antiqua" w:hAnsi="Book Antiqua" w:cs="Book Antiqua"/>
          <w:color w:val="000000"/>
          <w:shd w:val="clear" w:color="auto" w:fill="FFFFFF"/>
        </w:rPr>
        <w:t>consumption</w:t>
      </w:r>
      <w:r>
        <w:rPr>
          <w:rFonts w:ascii="Book Antiqua" w:eastAsia="Book Antiqua" w:hAnsi="Book Antiqua" w:cs="Book Antiqua"/>
          <w:color w:val="000000"/>
        </w:rPr>
        <w:t xml:space="preserve">, exercise, smoking,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consistently demonstrating that</w:t>
      </w:r>
      <w:r>
        <w:rPr>
          <w:rFonts w:ascii="Book Antiqua" w:eastAsia="Book Antiqua" w:hAnsi="Book Antiqua" w:cs="Book Antiqua"/>
          <w:color w:val="000000"/>
        </w:rPr>
        <w:t xml:space="preserve"> increased </w:t>
      </w:r>
      <w:r>
        <w:rPr>
          <w:rFonts w:ascii="Book Antiqua" w:eastAsia="Book Antiqua" w:hAnsi="Book Antiqua" w:cs="Book Antiqua"/>
          <w:color w:val="000000"/>
          <w:shd w:val="clear" w:color="auto" w:fill="FFFFFF"/>
        </w:rPr>
        <w:t xml:space="preserve">delay </w:t>
      </w:r>
      <w:r>
        <w:rPr>
          <w:rFonts w:ascii="Book Antiqua" w:eastAsia="Book Antiqua" w:hAnsi="Book Antiqua" w:cs="Book Antiqua"/>
          <w:color w:val="000000"/>
        </w:rPr>
        <w:t xml:space="preserve">discounting </w:t>
      </w:r>
      <w:r>
        <w:rPr>
          <w:rFonts w:ascii="Book Antiqua" w:eastAsia="Book Antiqua" w:hAnsi="Book Antiqua" w:cs="Book Antiqua"/>
          <w:color w:val="000000"/>
          <w:shd w:val="clear" w:color="auto" w:fill="FFFFFF"/>
        </w:rPr>
        <w:t>is</w:t>
      </w:r>
      <w:r>
        <w:rPr>
          <w:rFonts w:ascii="Book Antiqua" w:eastAsia="Book Antiqua" w:hAnsi="Book Antiqua" w:cs="Book Antiqua"/>
          <w:color w:val="000000"/>
        </w:rPr>
        <w:t xml:space="preserve"> associated with poorer health-related behaviors and outcomes. In </w:t>
      </w:r>
      <w:r>
        <w:rPr>
          <w:rFonts w:ascii="Book Antiqua" w:eastAsia="Book Antiqua" w:hAnsi="Book Antiqua" w:cs="Book Antiqua"/>
          <w:color w:val="000000"/>
          <w:shd w:val="clear" w:color="auto" w:fill="FFFFFF"/>
        </w:rPr>
        <w:t>studies concerning</w:t>
      </w:r>
      <w:r>
        <w:rPr>
          <w:rFonts w:ascii="Book Antiqua" w:eastAsia="Book Antiqua" w:hAnsi="Book Antiqua" w:cs="Book Antiqua"/>
          <w:color w:val="000000"/>
        </w:rPr>
        <w:t xml:space="preserve"> prediabetes, </w:t>
      </w:r>
      <w:r>
        <w:rPr>
          <w:rFonts w:ascii="Book Antiqua" w:eastAsia="Book Antiqua" w:hAnsi="Book Antiqua" w:cs="Book Antiqua"/>
          <w:color w:val="000000"/>
          <w:shd w:val="clear" w:color="auto" w:fill="FFFFFF"/>
        </w:rPr>
        <w:t xml:space="preserve">individuals exhibiting </w:t>
      </w:r>
      <w:r>
        <w:rPr>
          <w:rFonts w:ascii="Book Antiqua" w:eastAsia="Book Antiqua" w:hAnsi="Book Antiqua" w:cs="Book Antiqua"/>
          <w:color w:val="000000"/>
        </w:rPr>
        <w:t xml:space="preserve">higher delay discounting </w:t>
      </w:r>
      <w:r>
        <w:rPr>
          <w:rFonts w:ascii="Book Antiqua" w:eastAsia="Book Antiqua" w:hAnsi="Book Antiqua" w:cs="Book Antiqua"/>
          <w:color w:val="000000"/>
          <w:shd w:val="clear" w:color="auto" w:fill="FFFFFF"/>
        </w:rPr>
        <w:t>tend to adopt</w:t>
      </w:r>
      <w:r>
        <w:rPr>
          <w:rFonts w:ascii="Book Antiqua" w:eastAsia="Book Antiqua" w:hAnsi="Book Antiqua" w:cs="Book Antiqua"/>
          <w:color w:val="000000"/>
        </w:rPr>
        <w:t xml:space="preserve"> unhealthy diets, </w:t>
      </w:r>
      <w:r>
        <w:rPr>
          <w:rFonts w:ascii="Book Antiqua" w:eastAsia="Book Antiqua" w:hAnsi="Book Antiqua" w:cs="Book Antiqua"/>
          <w:color w:val="000000"/>
          <w:shd w:val="clear" w:color="auto" w:fill="FFFFFF"/>
        </w:rPr>
        <w:t xml:space="preserve">engage in </w:t>
      </w:r>
      <w:r>
        <w:rPr>
          <w:rFonts w:ascii="Book Antiqua" w:eastAsia="Book Antiqua" w:hAnsi="Book Antiqua" w:cs="Book Antiqua"/>
          <w:color w:val="000000"/>
        </w:rPr>
        <w:t xml:space="preserve">less physical activity, and </w:t>
      </w:r>
      <w:r>
        <w:rPr>
          <w:rFonts w:ascii="Book Antiqua" w:eastAsia="Book Antiqua" w:hAnsi="Book Antiqua" w:cs="Book Antiqua"/>
          <w:color w:val="000000"/>
          <w:shd w:val="clear" w:color="auto" w:fill="FFFFFF"/>
        </w:rPr>
        <w:t>demonstrate reduced</w:t>
      </w:r>
      <w:r>
        <w:rPr>
          <w:rFonts w:ascii="Book Antiqua" w:eastAsia="Book Antiqua" w:hAnsi="Book Antiqua" w:cs="Book Antiqua"/>
          <w:color w:val="000000"/>
        </w:rPr>
        <w:t xml:space="preserve"> drug </w:t>
      </w:r>
      <w:proofErr w:type="gramStart"/>
      <w:r>
        <w:rPr>
          <w:rFonts w:ascii="Book Antiqua" w:eastAsia="Book Antiqua" w:hAnsi="Book Antiqua" w:cs="Book Antiqua"/>
          <w:color w:val="000000"/>
        </w:rPr>
        <w:t>adherence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Previous </w:t>
      </w:r>
      <w:proofErr w:type="gramStart"/>
      <w:r>
        <w:rPr>
          <w:rFonts w:ascii="Book Antiqua" w:eastAsia="Book Antiqua" w:hAnsi="Book Antiqua" w:cs="Book Antiqua"/>
          <w:color w:val="000000"/>
          <w:shd w:val="clear" w:color="auto" w:fill="FFFFFF"/>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rPr>
        <w:t xml:space="preserve">T2DM </w:t>
      </w:r>
      <w:r>
        <w:rPr>
          <w:rFonts w:ascii="Book Antiqua" w:eastAsia="Book Antiqua" w:hAnsi="Book Antiqua" w:cs="Book Antiqua"/>
          <w:color w:val="000000"/>
          <w:shd w:val="clear" w:color="auto" w:fill="FFFFFF"/>
        </w:rPr>
        <w:t>has also linked</w:t>
      </w:r>
      <w:r>
        <w:rPr>
          <w:rFonts w:ascii="Book Antiqua" w:eastAsia="Book Antiqua" w:hAnsi="Book Antiqua" w:cs="Book Antiqua"/>
          <w:color w:val="000000"/>
        </w:rPr>
        <w:t xml:space="preserve"> delay discounting with self-management behaviors, glycemic control, and physical activity, with higher </w:t>
      </w:r>
      <w:r>
        <w:rPr>
          <w:rFonts w:ascii="Book Antiqua" w:eastAsia="Book Antiqua" w:hAnsi="Book Antiqua" w:cs="Book Antiqua"/>
          <w:color w:val="000000"/>
          <w:shd w:val="clear" w:color="auto" w:fill="FFFFFF"/>
        </w:rPr>
        <w:t xml:space="preserve">levels of </w:t>
      </w:r>
      <w:r>
        <w:rPr>
          <w:rFonts w:ascii="Book Antiqua" w:eastAsia="Book Antiqua" w:hAnsi="Book Antiqua" w:cs="Book Antiqua"/>
          <w:color w:val="000000"/>
        </w:rPr>
        <w:t xml:space="preserve">delay discounting being </w:t>
      </w:r>
      <w:r>
        <w:rPr>
          <w:rFonts w:ascii="Book Antiqua" w:eastAsia="Book Antiqua" w:hAnsi="Book Antiqua" w:cs="Book Antiqua"/>
          <w:color w:val="000000"/>
          <w:shd w:val="clear" w:color="auto" w:fill="FFFFFF"/>
        </w:rPr>
        <w:t>correlated</w:t>
      </w:r>
      <w:r>
        <w:rPr>
          <w:rFonts w:ascii="Book Antiqua" w:eastAsia="Book Antiqua" w:hAnsi="Book Antiqua" w:cs="Book Antiqua"/>
          <w:color w:val="000000"/>
        </w:rPr>
        <w:t xml:space="preserve"> with lower levels of physical activity</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21A69B00" w14:textId="77777777" w:rsidR="00F70038" w:rsidRDefault="00000000">
      <w:pPr>
        <w:spacing w:line="360" w:lineRule="auto"/>
        <w:ind w:firstLineChars="200" w:firstLine="480"/>
        <w:jc w:val="both"/>
      </w:pPr>
      <w:r>
        <w:rPr>
          <w:rFonts w:ascii="Book Antiqua" w:eastAsia="Book Antiqua" w:hAnsi="Book Antiqua" w:cs="Book Antiqua"/>
          <w:color w:val="000000"/>
          <w:shd w:val="clear" w:color="auto" w:fill="FFFFFF"/>
        </w:rPr>
        <w:t xml:space="preserve">The extant body of research on delay discounting and health behaviors has predominantly focused on developed </w:t>
      </w:r>
      <w:r>
        <w:rPr>
          <w:rFonts w:ascii="Book Antiqua" w:eastAsia="Book Antiqua" w:hAnsi="Book Antiqua" w:cs="Book Antiqua"/>
          <w:color w:val="000000"/>
        </w:rPr>
        <w:t xml:space="preserve">countries, such as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21,25,27,29]</w:t>
      </w:r>
      <w:r>
        <w:rPr>
          <w:rFonts w:ascii="Book Antiqua" w:eastAsia="Book Antiqua" w:hAnsi="Book Antiqua" w:cs="Book Antiqua"/>
          <w:color w:val="000000"/>
        </w:rPr>
        <w:t xml:space="preserve">. Few studies have </w:t>
      </w:r>
      <w:r>
        <w:rPr>
          <w:rFonts w:ascii="Book Antiqua" w:eastAsia="Book Antiqua" w:hAnsi="Book Antiqua" w:cs="Book Antiqua"/>
          <w:color w:val="000000"/>
          <w:shd w:val="clear" w:color="auto" w:fill="FFFFFF"/>
        </w:rPr>
        <w:t>explored the relationship between delay</w:t>
      </w:r>
      <w:r>
        <w:rPr>
          <w:rFonts w:ascii="Book Antiqua" w:eastAsia="Book Antiqua" w:hAnsi="Book Antiqua" w:cs="Book Antiqua"/>
          <w:color w:val="000000"/>
        </w:rPr>
        <w:t xml:space="preserve">ed discounting and physical activity </w:t>
      </w:r>
      <w:r>
        <w:rPr>
          <w:rFonts w:ascii="Book Antiqua" w:eastAsia="Book Antiqua" w:hAnsi="Book Antiqua" w:cs="Book Antiqua"/>
          <w:color w:val="000000"/>
          <w:shd w:val="clear" w:color="auto" w:fill="FFFFFF"/>
        </w:rPr>
        <w:t>within the context of T2DM. Furthermore, the perspective of delay aversion has yet to be applied to the study of physical activity, and no investigations have been conducted on the correlation between delay discounting, delay aversion, and health-related aspects</w:t>
      </w:r>
      <w:r>
        <w:rPr>
          <w:rFonts w:ascii="Book Antiqua" w:eastAsia="Book Antiqua" w:hAnsi="Book Antiqua" w:cs="Book Antiqua"/>
          <w:color w:val="000000"/>
        </w:rPr>
        <w:t>, such as physical activity</w:t>
      </w:r>
      <w:r>
        <w:rPr>
          <w:rFonts w:ascii="Book Antiqua" w:eastAsia="Book Antiqua" w:hAnsi="Book Antiqua" w:cs="Book Antiqua"/>
          <w:color w:val="000000"/>
          <w:shd w:val="clear" w:color="auto" w:fill="FFFFFF"/>
        </w:rPr>
        <w:t>, especially among Chinese adults diagnosed with T2DM. Therefore, examining the role of delay discounting and aversion in understanding the unwillingness of individuals with T2DM to engage in physical activity presents a novel approach. This study shed</w:t>
      </w:r>
      <w:r>
        <w:rPr>
          <w:rFonts w:ascii="Book Antiqua" w:eastAsia="Book Antiqua" w:hAnsi="Book Antiqua" w:cs="Book Antiqua"/>
          <w:color w:val="000000"/>
        </w:rPr>
        <w:t xml:space="preserve">s light on </w:t>
      </w:r>
      <w:r>
        <w:rPr>
          <w:rFonts w:ascii="Book Antiqua" w:eastAsia="Book Antiqua" w:hAnsi="Book Antiqua" w:cs="Book Antiqua"/>
          <w:color w:val="000000"/>
          <w:shd w:val="clear" w:color="auto" w:fill="FFFFFF"/>
        </w:rPr>
        <w:t>physical activity among T2DM patients from a new perspective by exploring the association between delay discounting, delay aversion, and varying levels of physical activity intensity.</w:t>
      </w:r>
    </w:p>
    <w:p w14:paraId="0F951570" w14:textId="77777777" w:rsidR="00F70038" w:rsidRDefault="00F70038">
      <w:pPr>
        <w:spacing w:line="360" w:lineRule="auto"/>
        <w:ind w:firstLine="480"/>
        <w:jc w:val="both"/>
      </w:pPr>
    </w:p>
    <w:p w14:paraId="65642A46" w14:textId="77777777" w:rsidR="00F70038" w:rsidRDefault="00000000">
      <w:pPr>
        <w:spacing w:line="360" w:lineRule="auto"/>
        <w:jc w:val="both"/>
      </w:pPr>
      <w:r>
        <w:rPr>
          <w:rFonts w:ascii="Book Antiqua" w:eastAsia="Book Antiqua" w:hAnsi="Book Antiqua" w:cs="Book Antiqua"/>
          <w:b/>
          <w:caps/>
          <w:color w:val="000000"/>
          <w:u w:val="single"/>
        </w:rPr>
        <w:t>MATERIALS AND METHODS</w:t>
      </w:r>
    </w:p>
    <w:p w14:paraId="4EB6AF4C" w14:textId="77777777" w:rsidR="00F70038" w:rsidRDefault="00000000">
      <w:pPr>
        <w:spacing w:line="360" w:lineRule="auto"/>
        <w:jc w:val="both"/>
      </w:pPr>
      <w:r>
        <w:rPr>
          <w:rFonts w:ascii="Book Antiqua" w:eastAsia="Book Antiqua" w:hAnsi="Book Antiqua" w:cs="Book Antiqua"/>
          <w:b/>
          <w:bCs/>
          <w:i/>
          <w:iCs/>
          <w:color w:val="000000"/>
        </w:rPr>
        <w:t>Study population</w:t>
      </w:r>
    </w:p>
    <w:p w14:paraId="516FD7B7" w14:textId="77777777" w:rsidR="00F700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cross-sectional study recruited 400 patients aged 18 years and older who were all diagnosed with T2DM. This study was conducted at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w:t>
      </w:r>
      <w:r>
        <w:rPr>
          <w:rFonts w:ascii="Book Antiqua" w:eastAsia="Book Antiqua" w:hAnsi="Book Antiqua" w:cs="Book Antiqua"/>
          <w:color w:val="000000"/>
        </w:rPr>
        <w:lastRenderedPageBreak/>
        <w:t>Autonomous Prefecture in Gansu Province between April 2023 and June 2023. The eligibility criteria included individuals who were 18 years or older and had a clinical diagnosis of T2DM. The researchers apprised adults with T2DM of the study's significance and content, seeking willingness to participate. Those willing to participate were required to provide informed consent by signing the consent form.</w:t>
      </w:r>
    </w:p>
    <w:p w14:paraId="4AB370E7"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Patients with T2DM who chose to participate were informed by the researchers regarding the approximate duration and necessary precautions for the in-person administration of the questionnaire, completion of the paper-based questionnaire, and performance of the HbA1c test for each participant. This study was approved by the Ethics Committee of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of Gansu Province (2022102101) and was conducted in accordance with ethical guidelines.</w:t>
      </w:r>
    </w:p>
    <w:p w14:paraId="60FF3D8F" w14:textId="77777777" w:rsidR="00F70038" w:rsidRDefault="00F70038">
      <w:pPr>
        <w:spacing w:line="360" w:lineRule="auto"/>
        <w:jc w:val="both"/>
      </w:pPr>
    </w:p>
    <w:p w14:paraId="3AE98984" w14:textId="77777777" w:rsidR="00F70038" w:rsidRDefault="00000000">
      <w:pPr>
        <w:spacing w:line="360" w:lineRule="auto"/>
        <w:jc w:val="both"/>
      </w:pPr>
      <w:r>
        <w:rPr>
          <w:rFonts w:ascii="Book Antiqua" w:eastAsia="Book Antiqua" w:hAnsi="Book Antiqua" w:cs="Book Antiqua"/>
          <w:b/>
          <w:bCs/>
          <w:i/>
          <w:iCs/>
          <w:color w:val="000000"/>
        </w:rPr>
        <w:t>Measurement</w:t>
      </w:r>
    </w:p>
    <w:p w14:paraId="2C4D5C61" w14:textId="77777777" w:rsidR="00F700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Sample characteristics included age, sex, ethnicity, marital status, level of education, total annual household income, type of health insurance, and duration of diabetes. Age and diabetes duration were treated as continuous variables, with reported statistics including the mean, standard deviation, median, and interquartile range. Sex was categorized as either male or female, while ethnicity was categorized as Han, Hui, and other. Marital status was categorized as married or unmarried, and level of education was categorized as no formal schooling, primary school, junior high school, senior high school/technical school, and college or higher education. The total annual household income levels were classified into three categories: RMB 0-34,999, RMB 35,000-74,999, and RMB 75000 and above. The types of medical insurance were categorized as urban employee-based basic medical insurance (UEBMI), urban resident-based basic medical insurance (URBMI), and New Rural Cooperative Medical Insurance (NRCMI). The recruitment site was a general tertiary-care hospital.</w:t>
      </w:r>
    </w:p>
    <w:p w14:paraId="2EDDBD65"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this study, the independent variables were delay discounting and delay aversion, both of which were assessed using the Quick Delay Questionnaire. This questionnaire comprises 10 self-reported items and serves to measure two distinct aspects of delay-related behaviors in adults: A 5-item measure of delay discounting and another 5-item </w:t>
      </w:r>
      <w:r>
        <w:rPr>
          <w:rFonts w:ascii="Book Antiqua" w:eastAsia="Book Antiqua" w:hAnsi="Book Antiqua" w:cs="Book Antiqua"/>
          <w:color w:val="000000"/>
        </w:rPr>
        <w:lastRenderedPageBreak/>
        <w:t>measure of delay aversion. Scores were calculated independently for each subscale, with higher scores indicating a greater inclination toward discounting delays (</w:t>
      </w:r>
      <w:r>
        <w:rPr>
          <w:rFonts w:ascii="Book Antiqua" w:eastAsia="Book Antiqua" w:hAnsi="Book Antiqua" w:cs="Book Antiqua"/>
          <w:i/>
          <w:iCs/>
          <w:color w:val="000000"/>
        </w:rPr>
        <w:t>i.e.,</w:t>
      </w:r>
      <w:r>
        <w:rPr>
          <w:rFonts w:ascii="Book Antiqua" w:eastAsia="Book Antiqua" w:hAnsi="Book Antiqua" w:cs="Book Antiqua"/>
          <w:color w:val="000000"/>
        </w:rPr>
        <w:t xml:space="preserve"> placing less emphasis on the future) and heightened aversion to delays (</w:t>
      </w:r>
      <w:r>
        <w:rPr>
          <w:rFonts w:ascii="Book Antiqua" w:eastAsia="Book Antiqua" w:hAnsi="Book Antiqua" w:cs="Book Antiqua"/>
          <w:i/>
          <w:iCs/>
          <w:color w:val="000000"/>
        </w:rPr>
        <w:t>i.e.,</w:t>
      </w:r>
      <w:r>
        <w:rPr>
          <w:rFonts w:ascii="Book Antiqua" w:eastAsia="Book Antiqua" w:hAnsi="Book Antiqua" w:cs="Book Antiqua"/>
          <w:color w:val="000000"/>
        </w:rPr>
        <w:t xml:space="preserve"> experiencing negative emotions in response to </w:t>
      </w:r>
      <w:proofErr w:type="gramStart"/>
      <w:r>
        <w:rPr>
          <w:rFonts w:ascii="Book Antiqua" w:eastAsia="Book Antiqua" w:hAnsi="Book Antiqua" w:cs="Book Antiqua"/>
          <w:color w:val="000000"/>
        </w:rPr>
        <w:t>delays)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0BB7A276" w14:textId="77777777" w:rsidR="00F70038" w:rsidRDefault="00F70038">
      <w:pPr>
        <w:spacing w:line="360" w:lineRule="auto"/>
        <w:jc w:val="both"/>
      </w:pPr>
    </w:p>
    <w:p w14:paraId="1EE04962" w14:textId="77777777" w:rsidR="00F70038" w:rsidRDefault="00000000">
      <w:pPr>
        <w:spacing w:line="360" w:lineRule="auto"/>
        <w:jc w:val="both"/>
      </w:pPr>
      <w:r>
        <w:rPr>
          <w:rFonts w:ascii="Book Antiqua" w:eastAsia="Book Antiqua" w:hAnsi="Book Antiqua" w:cs="Book Antiqua"/>
          <w:b/>
          <w:bCs/>
          <w:i/>
          <w:iCs/>
          <w:color w:val="000000"/>
        </w:rPr>
        <w:t>Outcome variables</w:t>
      </w:r>
    </w:p>
    <w:p w14:paraId="1D6BF724" w14:textId="77777777" w:rsidR="00F70038" w:rsidRDefault="00000000">
      <w:pPr>
        <w:spacing w:line="360" w:lineRule="auto"/>
        <w:jc w:val="both"/>
      </w:pPr>
      <w:r>
        <w:rPr>
          <w:rFonts w:ascii="Book Antiqua" w:eastAsia="Book Antiqua" w:hAnsi="Book Antiqua" w:cs="Book Antiqua"/>
          <w:color w:val="000000"/>
        </w:rPr>
        <w:t>The study outcomes primarily encompassed physical activity, which was assessed using the International Physical Activity Questionnaire-long form. This questionnaire assesses the nature of activities (</w:t>
      </w:r>
      <w:r>
        <w:rPr>
          <w:rFonts w:ascii="Book Antiqua" w:eastAsia="Book Antiqua" w:hAnsi="Book Antiqua" w:cs="Book Antiqua"/>
          <w:i/>
          <w:iCs/>
          <w:color w:val="000000"/>
        </w:rPr>
        <w:t>e.g.,</w:t>
      </w:r>
      <w:r>
        <w:rPr>
          <w:rFonts w:ascii="Book Antiqua" w:eastAsia="Book Antiqua" w:hAnsi="Book Antiqua" w:cs="Book Antiqua"/>
          <w:color w:val="000000"/>
        </w:rPr>
        <w:t xml:space="preserve"> work, transportation, household gardening, leisure) and their respective intensities (walking, moderate intensity, and vigorous intensity). Participants were systematically queried about their physical activity experiences over the preceding 7 d, addressing work-related activities, transportation, household gardening, and leisure activities. Within each category, participants were prompted to provide details on the frequency (days per week) and daily cumulative duration (hours per day) of physical activity for the three distinct intensity levels. It is worth noting that any individual reporting a cumulative daily total of physical activity exceeding 960 min (16 h) was excluded from the analysis, and it is noteworthy that no participants in this study exceeded this threshold.</w:t>
      </w:r>
    </w:p>
    <w:p w14:paraId="51F4DEF1"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Metabolic equivalents (MET) were assigned specific values: 3.3 for walking, 3.0-6.0 for MET, and 8.0 for high-intensity physical activity (MET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 weekly level of physical activity for a particular intensity was calculated in Met-hours per week, accounting for the MET value corresponding to the intensity, weekly frequency (days per week), and daily duration (hours per day) of the activity. Specifically, the physical activity level for walking (Met-hours/week) was determined by aggregating walking activities at work, during transportation trips, and leisure. Moderate physical activity level (Met-hour/week) was calculated by combining moderate physical activity at work, cycling activity during transportation trips, household activity, and moderate-intensity leisure activity. Similarly, high-intensity physical activity level (Met-hour/week) was derived by summing high-intensity activities at work and during leisure activities.</w:t>
      </w:r>
    </w:p>
    <w:p w14:paraId="3A19AC9A" w14:textId="77777777" w:rsidR="00F70038" w:rsidRDefault="00F70038">
      <w:pPr>
        <w:spacing w:line="360" w:lineRule="auto"/>
        <w:ind w:firstLineChars="200" w:firstLine="480"/>
        <w:jc w:val="both"/>
      </w:pPr>
    </w:p>
    <w:p w14:paraId="05FF5CC0" w14:textId="77777777" w:rsidR="00F70038" w:rsidRDefault="00000000">
      <w:pPr>
        <w:spacing w:line="360" w:lineRule="auto"/>
        <w:jc w:val="both"/>
      </w:pPr>
      <w:r>
        <w:rPr>
          <w:rFonts w:ascii="Book Antiqua" w:eastAsia="Book Antiqua" w:hAnsi="Book Antiqua" w:cs="Book Antiqua"/>
          <w:b/>
          <w:bCs/>
          <w:i/>
          <w:iCs/>
          <w:color w:val="000000"/>
        </w:rPr>
        <w:lastRenderedPageBreak/>
        <w:t>Statistical analysis</w:t>
      </w:r>
    </w:p>
    <w:p w14:paraId="3095EC32" w14:textId="77777777" w:rsidR="00F70038" w:rsidRDefault="00000000">
      <w:pPr>
        <w:spacing w:line="360" w:lineRule="auto"/>
        <w:jc w:val="both"/>
      </w:pPr>
      <w:r>
        <w:rPr>
          <w:rFonts w:ascii="Book Antiqua" w:eastAsia="Book Antiqua" w:hAnsi="Book Antiqua" w:cs="Book Antiqua"/>
          <w:color w:val="000000"/>
        </w:rPr>
        <w:t xml:space="preserve">A sample size of 400 was deemed sufficient to maintain 80% statistical power in the multivariate analysis. Specifically, this sample size provided ample statistical power to detect a minimum change of 10% in the </w:t>
      </w:r>
      <w:r>
        <w:rPr>
          <w:rFonts w:ascii="Book Antiqua" w:eastAsia="Book Antiqua" w:hAnsi="Book Antiqua" w:cs="Book Antiqua"/>
          <w:i/>
          <w:iCs/>
          <w:color w:val="000000"/>
        </w:rPr>
        <w:t>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value concerning the relationship between the primary independent variables (delay discounting and delay aversion) and physical activity while accounting for the contributions of covariates. This level of sensitivity aligns with Cohen's classification, which is capable of detecting small-to-medium effects ranging from 2% to 13% in </w:t>
      </w:r>
      <w:r>
        <w:rPr>
          <w:rFonts w:ascii="Book Antiqua" w:eastAsia="Book Antiqua" w:hAnsi="Book Antiqua" w:cs="Book Antiqua"/>
          <w:i/>
          <w:iCs/>
          <w:color w:val="000000"/>
        </w:rPr>
        <w:t>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029307B8"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Sample characteristics, including counts, percentages, means, standard deviations, medians, and interquartile ranges were computed. The data were scrutinized to assess normality and independence, and chi-square tests were performed to ensure compliance with the assumptions underpinning the linear regression analysis. Interactions were initially explored for potential effects between delay discounting and ethnicity, as well as between delay aversion and ethnicity. However, these interactions did not yield statistically significant results. Consequently, the final multiple linear regression model was unstratified.</w:t>
      </w:r>
    </w:p>
    <w:p w14:paraId="5D9BD13E" w14:textId="77777777" w:rsidR="00F70038" w:rsidRDefault="00000000">
      <w:pPr>
        <w:spacing w:line="360" w:lineRule="auto"/>
        <w:ind w:firstLineChars="200" w:firstLine="480"/>
        <w:jc w:val="both"/>
      </w:pPr>
      <w:r>
        <w:rPr>
          <w:rFonts w:ascii="Book Antiqua" w:eastAsia="Book Antiqua" w:hAnsi="Book Antiqua" w:cs="Book Antiqua"/>
          <w:color w:val="000000"/>
        </w:rPr>
        <w:t>For statistical analysis, we used R version 4.3.1. Significance was assessed using a two-sided test at a significance level (α) of 0.05.</w:t>
      </w:r>
    </w:p>
    <w:p w14:paraId="3DB72898" w14:textId="77777777" w:rsidR="00F70038" w:rsidRDefault="00F70038">
      <w:pPr>
        <w:spacing w:line="360" w:lineRule="auto"/>
        <w:jc w:val="both"/>
      </w:pPr>
    </w:p>
    <w:p w14:paraId="369D1D5F" w14:textId="77777777" w:rsidR="00F70038" w:rsidRDefault="00000000">
      <w:pPr>
        <w:spacing w:line="360" w:lineRule="auto"/>
        <w:jc w:val="both"/>
      </w:pPr>
      <w:r>
        <w:rPr>
          <w:rFonts w:ascii="Book Antiqua" w:eastAsia="Book Antiqua" w:hAnsi="Book Antiqua" w:cs="Book Antiqua"/>
          <w:b/>
          <w:caps/>
          <w:color w:val="000000"/>
          <w:u w:val="single"/>
        </w:rPr>
        <w:t>RESULTS</w:t>
      </w:r>
    </w:p>
    <w:p w14:paraId="447C8A4C" w14:textId="77777777" w:rsidR="00F700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our study population, the Cronbach's coefficients alpha for the delay discounting self-scale and delay aversion self-scale demonstrated good internal consistency, with values of 0.60 and 0.64, respectively.</w:t>
      </w:r>
    </w:p>
    <w:p w14:paraId="78D255B4" w14:textId="77777777" w:rsidR="00F70038" w:rsidRDefault="00F70038">
      <w:pPr>
        <w:spacing w:line="360" w:lineRule="auto"/>
        <w:jc w:val="both"/>
      </w:pPr>
    </w:p>
    <w:p w14:paraId="382EE143" w14:textId="77777777" w:rsidR="00F70038" w:rsidRDefault="00000000">
      <w:pPr>
        <w:spacing w:line="360" w:lineRule="auto"/>
        <w:jc w:val="both"/>
      </w:pPr>
      <w:r>
        <w:rPr>
          <w:rFonts w:ascii="Book Antiqua" w:eastAsia="Book Antiqua" w:hAnsi="Book Antiqua" w:cs="Book Antiqua"/>
          <w:b/>
          <w:bCs/>
          <w:i/>
          <w:iCs/>
          <w:color w:val="000000"/>
        </w:rPr>
        <w:t>Basic characteristics of the 400 participants</w:t>
      </w:r>
    </w:p>
    <w:p w14:paraId="79849F61" w14:textId="77777777" w:rsidR="00F700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included 400 adults diagnosed with T2DM, with an average age of 57.5 years and median diabetes duration of 6.5 years. The participants’ demographic breakdown revealed that 66.5% were male and 91.8% were married. In terms of ethnicity, 44.5% were identified as Han, 32.0% as Hui, 23.5% as other. The insurance coverage included 48.8% UEBMI, 19.0% URBMI, and 32.2% NRCMI. Educational level encompassed 22.8% </w:t>
      </w:r>
      <w:r>
        <w:rPr>
          <w:rFonts w:ascii="Book Antiqua" w:eastAsia="Book Antiqua" w:hAnsi="Book Antiqua" w:cs="Book Antiqua"/>
          <w:color w:val="000000"/>
        </w:rPr>
        <w:lastRenderedPageBreak/>
        <w:t>with no formal schooling, 16.0% with primary school education, 18.0% with junior high school education, 18.7% with senior high school/technical school education, and 24.5% with a college degree or higher. Regarding total annual household income, 10.8% had an unknown income, 30.5% had incomes of 34900 yuan or below, 28.2% had incomes ranging from 35000 to 74900 yuan, and 30.5% had incomes of 75000 yuan and above (Table 1).</w:t>
      </w:r>
    </w:p>
    <w:p w14:paraId="6FE3367C" w14:textId="77777777" w:rsidR="00F70038" w:rsidRDefault="00F70038">
      <w:pPr>
        <w:spacing w:line="360" w:lineRule="auto"/>
        <w:jc w:val="both"/>
      </w:pPr>
    </w:p>
    <w:p w14:paraId="7AAE22C3" w14:textId="77777777" w:rsidR="00F70038" w:rsidRDefault="00000000">
      <w:pPr>
        <w:spacing w:line="360" w:lineRule="auto"/>
        <w:jc w:val="both"/>
      </w:pPr>
      <w:r>
        <w:rPr>
          <w:rFonts w:ascii="Book Antiqua" w:eastAsia="Book Antiqua" w:hAnsi="Book Antiqua" w:cs="Book Antiqua"/>
          <w:b/>
          <w:bCs/>
          <w:i/>
          <w:iCs/>
          <w:color w:val="000000"/>
          <w:shd w:val="clear" w:color="auto" w:fill="FFFFFF"/>
        </w:rPr>
        <w:t>A multiple linear regression analysis of delay discounting with HbA1c and different intensity of physical activity (Met-hour/week)</w:t>
      </w:r>
    </w:p>
    <w:p w14:paraId="05788C74" w14:textId="77777777" w:rsidR="00F70038"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 unadjusted linear regression models (linear regression results for unadjusted sample characteristics not shown in the table), delay discounting exhibited correlations with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0.016, 95%CI = -0.062 to -0.093). However, the association between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0.084, 95%CI = -1.172 to 1.341)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-0.062, 95%CI = -1.323 to 1.198) was not statistically significant. Notably, delay</w:t>
      </w:r>
      <w:r>
        <w:rPr>
          <w:rFonts w:ascii="Book Antiqua" w:eastAsia="Book Antiqua" w:hAnsi="Book Antiqua" w:cs="Book Antiqua"/>
          <w:color w:val="000000"/>
        </w:rPr>
        <w:t>ed discounting displayed a negative correlation with moderate physical activity levels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-2.428, 95%CI = -4.426 to -0.429), and this relationship was statistical</w:t>
      </w:r>
      <w:r>
        <w:rPr>
          <w:rFonts w:ascii="Book Antiqua" w:eastAsia="Book Antiqua" w:hAnsi="Book Antiqua" w:cs="Book Antiqua"/>
          <w:color w:val="000000"/>
        </w:rPr>
        <w:t>ly significan</w:t>
      </w:r>
      <w:r>
        <w:rPr>
          <w:rFonts w:ascii="Book Antiqua" w:eastAsia="Book Antiqua" w:hAnsi="Book Antiqua" w:cs="Book Antiqua"/>
          <w:color w:val="000000"/>
          <w:shd w:val="clear" w:color="auto" w:fill="FFFFFF"/>
        </w:rPr>
        <w:t>t. After adjusting for sample characteristics, the multiple linear regression models revealed associations between delay discounting and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0.024, 95%CI = -0.053 to 0.101). However, the relationship between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0.072, 95%CI =</w:t>
      </w:r>
      <w:r>
        <w:rPr>
          <w:rFonts w:ascii="Book Antiqua" w:eastAsia="Book Antiqua" w:hAnsi="Book Antiqua" w:cs="Book Antiqua"/>
          <w:color w:val="000000"/>
        </w:rPr>
        <w:t xml:space="preserve"> -1.192 to 1.336)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-0.065, 95%CI =</w:t>
      </w:r>
      <w:r>
        <w:rPr>
          <w:rFonts w:ascii="Book Antiqua" w:eastAsia="Book Antiqua" w:hAnsi="Book Antiqua" w:cs="Book Antiqua"/>
          <w:color w:val="000000"/>
        </w:rPr>
        <w:t xml:space="preserve"> -1.179 to 1.308) remained statistically non-significant. In contrast, the association between delayed discounting and moderate physical activity remained significant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-2.386, 95%CI = -4.370 to -0.401) (Table 2).</w:t>
      </w:r>
    </w:p>
    <w:p w14:paraId="7CB0EA1F" w14:textId="77777777" w:rsidR="00F70038" w:rsidRDefault="00F70038">
      <w:pPr>
        <w:spacing w:line="360" w:lineRule="auto"/>
        <w:jc w:val="both"/>
      </w:pPr>
    </w:p>
    <w:p w14:paraId="2A129901" w14:textId="77777777" w:rsidR="00F70038" w:rsidRDefault="00000000">
      <w:pPr>
        <w:spacing w:line="360" w:lineRule="auto"/>
        <w:jc w:val="both"/>
      </w:pPr>
      <w:r>
        <w:rPr>
          <w:rFonts w:ascii="Book Antiqua" w:eastAsia="Book Antiqua" w:hAnsi="Book Antiqua" w:cs="Book Antiqua"/>
          <w:b/>
          <w:bCs/>
          <w:i/>
          <w:iCs/>
          <w:color w:val="000000"/>
          <w:shd w:val="clear" w:color="auto" w:fill="FFFFFF"/>
        </w:rPr>
        <w:t>A multiple linear regression analysis of delay aversion with HbA1c, and different intensity of physical activity (Met-hour/week)</w:t>
      </w:r>
    </w:p>
    <w:p w14:paraId="26848B04" w14:textId="77777777" w:rsidR="00F70038" w:rsidRDefault="00000000">
      <w:pPr>
        <w:spacing w:line="360" w:lineRule="auto"/>
        <w:jc w:val="both"/>
      </w:pPr>
      <w:r>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rPr>
        <w:t>the unadjusted linear regression models (</w:t>
      </w:r>
      <w:r>
        <w:rPr>
          <w:rFonts w:ascii="Book Antiqua" w:eastAsia="Book Antiqua" w:hAnsi="Book Antiqua" w:cs="Book Antiqua"/>
          <w:color w:val="000000"/>
          <w:shd w:val="clear" w:color="auto" w:fill="FFFFFF"/>
        </w:rPr>
        <w:t>linear regression results for unadjusted sample characteristics not shown in the table), delay aversion was associations with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-0.008,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-0.089 to 0.073),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-0.749,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-2.061 to 0.564),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-0.548,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-1.866 to 0.770). </w:t>
      </w:r>
      <w:r>
        <w:rPr>
          <w:rFonts w:ascii="Book Antiqua" w:eastAsia="Book Antiqua" w:hAnsi="Book Antiqua" w:cs="Book Antiqua"/>
          <w:color w:val="000000"/>
          <w:shd w:val="clear" w:color="auto" w:fill="FFFFFF"/>
        </w:rPr>
        <w:lastRenderedPageBreak/>
        <w:t>However, the correlations were not statistically significant. Importantly, delay aversion displayed a negative correlation with moderate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-3.781,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-5.854 to -1.707), and this association was statistical</w:t>
      </w:r>
      <w:r>
        <w:rPr>
          <w:rFonts w:ascii="Book Antiqua" w:eastAsia="Book Antiqua" w:hAnsi="Book Antiqua" w:cs="Book Antiqua"/>
          <w:color w:val="000000"/>
        </w:rPr>
        <w:t>ly significan</w:t>
      </w:r>
      <w:r>
        <w:rPr>
          <w:rFonts w:ascii="Book Antiqua" w:eastAsia="Book Antiqua" w:hAnsi="Book Antiqua" w:cs="Book Antiqua"/>
          <w:color w:val="000000"/>
          <w:shd w:val="clear" w:color="auto" w:fill="FFFFFF"/>
        </w:rPr>
        <w:t>t. After adjusting for sample characteristics, the multiple linear regression model revealed associations between delay aversion and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-0.002,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-0.083 to 0.078),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-0.724,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-2.037 to 0.590),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-0.334,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-1.629 to 0.960). Notably, these correlations were not statistically significant. Conversely, the association between delay aversion and moderate physical activity remained significant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-3.527,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-5.578 to -1.476) (Table 3).</w:t>
      </w:r>
    </w:p>
    <w:p w14:paraId="45D5CF27" w14:textId="77777777" w:rsidR="00F70038" w:rsidRDefault="00F70038">
      <w:pPr>
        <w:spacing w:line="360" w:lineRule="auto"/>
        <w:ind w:firstLine="480"/>
        <w:jc w:val="both"/>
      </w:pPr>
    </w:p>
    <w:p w14:paraId="3678D593" w14:textId="77777777" w:rsidR="00F70038" w:rsidRDefault="00000000">
      <w:pPr>
        <w:spacing w:line="360" w:lineRule="auto"/>
        <w:jc w:val="both"/>
      </w:pPr>
      <w:r>
        <w:rPr>
          <w:rFonts w:ascii="Book Antiqua" w:eastAsia="Book Antiqua" w:hAnsi="Book Antiqua" w:cs="Book Antiqua"/>
          <w:b/>
          <w:caps/>
          <w:color w:val="000000"/>
          <w:u w:val="single"/>
        </w:rPr>
        <w:t>DISCUSSION</w:t>
      </w:r>
    </w:p>
    <w:p w14:paraId="54A62A0A" w14:textId="77777777" w:rsidR="00F700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represents a pioneering investigation into the interplay between delay discounting and delay aversion, and their associations with varying levels of physical activity, particularly within the context of Chinese adults diagnosed with T2DM. Notably, this research contributes to the limited body of work exploring delay discounting in individuals with T2DM. Following adjustments for sample characteristics, multiple linear regression models revealed significant negative correlations between delay discounting and delay aversion with moderate physical activity levels. These findings suggest that individuals who place less emphasis on future rewards and are more inclined toward immediate gratification, as well as those who experience heightened negative emotions when rewards are delayed, tend to engage in less moderate physical activity.</w:t>
      </w:r>
    </w:p>
    <w:p w14:paraId="05A79FF9"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summary, this study provides novel insights into the relationship between delay discounting, delay aversion, and different levels of physical activity among Chinese adults with T2DM. Although no significant associations were found between delay discounting, delay aversion, and HbA1c in this study population, this represents the first endeavor to explore the interplay between delay discounting, delay aversion, different levels of HbA1c, and physical activity. These findings underscore the potential significance of delay discounting and delay aversion as influential factors affecting participation in moderate physical activity within the T2DM population.</w:t>
      </w:r>
    </w:p>
    <w:p w14:paraId="0AB0BADF"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Furthermore, the results of this study underline the clinical relevance of the relationship between delay discounting, delay aversion, and moderate physical activity. Prior research has established that moderate to vigorous physical activity not only aids in glycemic control but also diminishes the risk of T2DM complications and overall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7,13]</w:t>
      </w:r>
      <w:r>
        <w:rPr>
          <w:rFonts w:ascii="Book Antiqua" w:eastAsia="Book Antiqua" w:hAnsi="Book Antiqua" w:cs="Book Antiqua"/>
          <w:color w:val="000000"/>
        </w:rPr>
        <w:t>. Therefore, understanding the roles of future value perception and delaying emotional responses is crucial when devising effective physical activity programs for individuals with T2DM.</w:t>
      </w:r>
    </w:p>
    <w:p w14:paraId="38FDC551" w14:textId="77777777" w:rsidR="00F70038" w:rsidRDefault="00000000">
      <w:pPr>
        <w:spacing w:line="360" w:lineRule="auto"/>
        <w:ind w:firstLineChars="200" w:firstLine="480"/>
        <w:jc w:val="both"/>
      </w:pPr>
      <w:r>
        <w:rPr>
          <w:rFonts w:ascii="Book Antiqua" w:eastAsia="Book Antiqua" w:hAnsi="Book Antiqua" w:cs="Book Antiqua"/>
          <w:color w:val="000000"/>
        </w:rPr>
        <w:t xml:space="preserve">This study implies that interventions aimed at promoting physical activity should consider individuals' delay discounting and delay aversion profiles and incorporate them into the design of interventions, including aspects such as goal setting, motivation strategies, and message framing. Identifying individuals with elevated levels of delay discounting, delay aversion, and tailoring interventions to address these factors is imperative for optimizing the effectiveness of physical activity interventions. Delay discounting and aversion have often been overlooked and underexplored in the development of intervention </w:t>
      </w:r>
      <w:proofErr w:type="gramStart"/>
      <w:r>
        <w:rPr>
          <w:rFonts w:ascii="Book Antiqua" w:eastAsia="Book Antiqua" w:hAnsi="Book Antiqua" w:cs="Book Antiqua"/>
          <w:color w:val="000000"/>
        </w:rPr>
        <w:t>programs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but this study underscores their importance and suggests that they should be given due consideration in future physical activity plans, which could help sustain healthy behaviors within T2DM populations over time.</w:t>
      </w:r>
    </w:p>
    <w:p w14:paraId="7A879920"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Investigating the relationships between delay discounting, delay aversion, and different levels of physical activity in the context of T2DM is a burgeoning area in diabetes health behavior research. Few studies or interventions have delved into this realm, with most examining cross-sectional associations between delay discounting, self-management behaviors, and HbA1</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Notably, a cross-sectional study in the United States linked delay discounting and aversion with self-management behaviors and quality of life among adults with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Understanding the roles of delay discounting and delay aversion opens new perspectives for institutions and governments in shaping policies regarding health behaviors of individuals with diabetes.</w:t>
      </w:r>
    </w:p>
    <w:p w14:paraId="3F0A65A0"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it is worth highlighting that both delay discounting and delay aversion are modifiable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Although relatively few studies have explored them as adjustable targets for improving health behaviors, developing interventions to </w:t>
      </w:r>
      <w:r>
        <w:rPr>
          <w:rFonts w:ascii="Book Antiqua" w:eastAsia="Book Antiqua" w:hAnsi="Book Antiqua" w:cs="Book Antiqua"/>
          <w:color w:val="000000"/>
        </w:rPr>
        <w:lastRenderedPageBreak/>
        <w:t xml:space="preserve">address these factors may bolster participation in physical activity. One approach with a proven track record for reducing delay discounting is episodic future </w:t>
      </w:r>
      <w:proofErr w:type="gramStart"/>
      <w:r>
        <w:rPr>
          <w:rFonts w:ascii="Book Antiqua" w:eastAsia="Book Antiqua" w:hAnsi="Book Antiqua" w:cs="Book Antiqua"/>
          <w:color w:val="000000"/>
        </w:rPr>
        <w:t>thinking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which involves vividly envisioning positive future events. Epstein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employed episodic future thinking in clustering interventions pertinent to prediabetes and subsequently analyzed alterations in delay discounting, HbA1c, and levels of physical activity. 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documented a significant reduction in delay discounting among adults with a heightened risk of T2DM through episodic future thinking. This method will be utilized in future studies to diminish delay in discounting and enhance engagement in physical activities.</w:t>
      </w:r>
    </w:p>
    <w:p w14:paraId="0CE96E7D" w14:textId="77777777" w:rsidR="00F7003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Despite its collection of primary data from a substantial cohort of adults diagnosed with T2DM, this study exhibits specific limitations. Notably, it lacks a chronological sequence, precluding the establishment of any causal relationships, thereby characterizing the study as cross-sectional. Additionally, it should be noted that the recruitment of individuals with T2DM was confined to a tertiary care hospital situated in an ethnically diverse region of northwest China. Consequently, the applicability of these findings may be restricted. Furthermore, the quantification of physical activity relied on self-reporting rather than a direct measurement methodology, potentially introducing recall bias into the study.</w:t>
      </w:r>
    </w:p>
    <w:p w14:paraId="72407033" w14:textId="77777777" w:rsidR="00F70038" w:rsidRDefault="00000000">
      <w:pPr>
        <w:spacing w:line="360" w:lineRule="auto"/>
        <w:ind w:firstLineChars="200" w:firstLine="480"/>
        <w:jc w:val="both"/>
      </w:pPr>
      <w:r>
        <w:rPr>
          <w:rFonts w:ascii="Book Antiqua" w:eastAsia="Book Antiqua" w:hAnsi="Book Antiqua" w:cs="Book Antiqua"/>
          <w:color w:val="000000"/>
        </w:rPr>
        <w:t>In conclusion, the influence of delay discounting and aversion on physical activity in the context of T2DM has substantial implications for both research and policy. Given the limited existing evidence, further research is warranted to comprehensively investigate the roles of delay discounting and aversion in relation to different levels of physical activity and diabetes outcomes.</w:t>
      </w:r>
    </w:p>
    <w:p w14:paraId="2D1D369C" w14:textId="77777777" w:rsidR="00F70038" w:rsidRDefault="00F70038">
      <w:pPr>
        <w:spacing w:line="360" w:lineRule="auto"/>
        <w:ind w:firstLine="480"/>
        <w:jc w:val="both"/>
      </w:pPr>
    </w:p>
    <w:p w14:paraId="54C4CFAB" w14:textId="77777777" w:rsidR="00F70038" w:rsidRDefault="00000000">
      <w:pPr>
        <w:spacing w:line="360" w:lineRule="auto"/>
        <w:jc w:val="both"/>
      </w:pPr>
      <w:r>
        <w:rPr>
          <w:rFonts w:ascii="Book Antiqua" w:eastAsia="Book Antiqua" w:hAnsi="Book Antiqua" w:cs="Book Antiqua"/>
          <w:b/>
          <w:caps/>
          <w:color w:val="000000"/>
          <w:u w:val="single"/>
        </w:rPr>
        <w:t>CONCLUSION</w:t>
      </w:r>
    </w:p>
    <w:p w14:paraId="1D5FBA86" w14:textId="77777777" w:rsidR="00F70038" w:rsidRDefault="00000000">
      <w:pPr>
        <w:spacing w:line="360" w:lineRule="auto"/>
        <w:jc w:val="both"/>
      </w:pPr>
      <w:r>
        <w:rPr>
          <w:rFonts w:ascii="Book Antiqua" w:eastAsia="Book Antiqua" w:hAnsi="Book Antiqua" w:cs="Book Antiqua"/>
          <w:color w:val="000000"/>
        </w:rPr>
        <w:t xml:space="preserve">This study uncovered a correlation between elevated delay discounting and increased delay aversion with reduced levels of moderate physical activity in a cohort of adults diagnosed with T2DM. Findings suggest the potential involvement of delay discounting and delay aversion in the context of moderate physical activity. Moreover, delay discounting and delay aversion may affect the participation of moderate physical </w:t>
      </w:r>
      <w:r>
        <w:rPr>
          <w:rFonts w:ascii="Book Antiqua" w:eastAsia="Book Antiqua" w:hAnsi="Book Antiqua" w:cs="Book Antiqua"/>
          <w:color w:val="000000"/>
        </w:rPr>
        <w:lastRenderedPageBreak/>
        <w:t>activity. Therefore, this study recommends that health administration and governments consider delay discounting and delay aversion when formulating behavioral intervention strategies and treatment guidelines involving physical activity for patients with T2DM, possibly increasing participation in physical activity. So as to prevent and reduce the complications of diabetes and severity of various chronic non-communicable diseases, thereby improving the quality of life. Future investigations should aim to provide a markedly comprehensive understanding of the intricate interplay among delay discounting, delay aversion, physical activity, and diabetes-related outcomes. Moreover, there is a need to develop targeted interventions designed to address delay discounting and aversion. Such interventions could be instrumental in fostering participation in and sustaining moderate physical activity among individuals with T2DM, thereby contributing to improved diabetes outcomes and overall health.</w:t>
      </w:r>
    </w:p>
    <w:p w14:paraId="7C8373A1" w14:textId="77777777" w:rsidR="00F70038" w:rsidRDefault="00F70038">
      <w:pPr>
        <w:spacing w:line="360" w:lineRule="auto"/>
        <w:ind w:firstLine="480"/>
        <w:jc w:val="both"/>
      </w:pPr>
    </w:p>
    <w:p w14:paraId="59F7D63B" w14:textId="77777777" w:rsidR="00F70038" w:rsidRDefault="00000000">
      <w:pPr>
        <w:spacing w:line="360" w:lineRule="auto"/>
        <w:jc w:val="both"/>
      </w:pPr>
      <w:r>
        <w:rPr>
          <w:rFonts w:ascii="Book Antiqua" w:eastAsia="Book Antiqua" w:hAnsi="Book Antiqua" w:cs="Book Antiqua"/>
          <w:b/>
          <w:caps/>
          <w:color w:val="000000"/>
          <w:u w:val="single"/>
        </w:rPr>
        <w:t>ARTICLE HIGHLIGHTS</w:t>
      </w:r>
    </w:p>
    <w:p w14:paraId="13E28142" w14:textId="77777777" w:rsidR="00F70038" w:rsidRDefault="00000000">
      <w:pPr>
        <w:spacing w:line="360" w:lineRule="auto"/>
        <w:jc w:val="both"/>
      </w:pPr>
      <w:r>
        <w:rPr>
          <w:rFonts w:ascii="Book Antiqua" w:eastAsia="Book Antiqua" w:hAnsi="Book Antiqua" w:cs="Book Antiqua"/>
          <w:b/>
          <w:i/>
          <w:color w:val="000000"/>
        </w:rPr>
        <w:t>Research background</w:t>
      </w:r>
    </w:p>
    <w:p w14:paraId="7385830F" w14:textId="77777777" w:rsidR="00F70038" w:rsidRDefault="00000000">
      <w:pPr>
        <w:spacing w:line="360" w:lineRule="auto"/>
        <w:jc w:val="both"/>
      </w:pPr>
      <w:r>
        <w:rPr>
          <w:rFonts w:ascii="Book Antiqua" w:eastAsia="Book Antiqua" w:hAnsi="Book Antiqua" w:cs="Book Antiqua"/>
          <w:color w:val="000000"/>
        </w:rPr>
        <w:t>Physical inactivity is the fourth leading cause of mortality worldwide and is a modifiable risk factor. Physical activity not only proves effective in managing blood glucose levels and reducing risk factors for cardiovascular disease in individuals with type 2 diabetes mellitus (T2DM) but also serves as a preventive measure against or delay in the onset of diabetes-related complications. In China, 22.3% of adults do not meet the minimum level of physical activity recommended by the World Health Organization.</w:t>
      </w:r>
    </w:p>
    <w:p w14:paraId="6401DE98" w14:textId="77777777" w:rsidR="00F70038" w:rsidRDefault="00F70038">
      <w:pPr>
        <w:spacing w:line="360" w:lineRule="auto"/>
        <w:jc w:val="both"/>
      </w:pPr>
    </w:p>
    <w:p w14:paraId="36C548B5" w14:textId="77777777" w:rsidR="00F70038" w:rsidRDefault="00000000">
      <w:pPr>
        <w:spacing w:line="360" w:lineRule="auto"/>
        <w:jc w:val="both"/>
      </w:pPr>
      <w:r>
        <w:rPr>
          <w:rFonts w:ascii="Book Antiqua" w:eastAsia="Book Antiqua" w:hAnsi="Book Antiqua" w:cs="Book Antiqua"/>
          <w:b/>
          <w:i/>
          <w:color w:val="000000"/>
        </w:rPr>
        <w:t>Research motivation</w:t>
      </w:r>
    </w:p>
    <w:p w14:paraId="49831947" w14:textId="77777777" w:rsidR="00F70038" w:rsidRDefault="00000000">
      <w:pPr>
        <w:spacing w:line="360" w:lineRule="auto"/>
        <w:jc w:val="both"/>
      </w:pPr>
      <w:r>
        <w:rPr>
          <w:rFonts w:ascii="Book Antiqua" w:eastAsia="Book Antiqua" w:hAnsi="Book Antiqua" w:cs="Book Antiqua"/>
          <w:color w:val="000000"/>
        </w:rPr>
        <w:t>Research has indicated that individuals' inability to engage in and maintain regular physical activity is partly attributable to a psychological inclination favoring immediate rewards over delayed, more substantial one</w:t>
      </w:r>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w:t>
      </w:r>
    </w:p>
    <w:p w14:paraId="456D843F" w14:textId="77777777" w:rsidR="00F70038" w:rsidRDefault="00F70038">
      <w:pPr>
        <w:spacing w:line="360" w:lineRule="auto"/>
        <w:jc w:val="both"/>
      </w:pPr>
    </w:p>
    <w:p w14:paraId="15773B5B" w14:textId="77777777" w:rsidR="00F70038" w:rsidRDefault="00000000">
      <w:pPr>
        <w:spacing w:line="360" w:lineRule="auto"/>
        <w:jc w:val="both"/>
      </w:pPr>
      <w:r>
        <w:rPr>
          <w:rFonts w:ascii="Book Antiqua" w:eastAsia="Book Antiqua" w:hAnsi="Book Antiqua" w:cs="Book Antiqua"/>
          <w:b/>
          <w:i/>
          <w:color w:val="000000"/>
        </w:rPr>
        <w:t>Research objectives</w:t>
      </w:r>
    </w:p>
    <w:p w14:paraId="1A2CDD10" w14:textId="77777777" w:rsidR="00F70038" w:rsidRDefault="00000000">
      <w:pPr>
        <w:spacing w:line="360" w:lineRule="auto"/>
        <w:jc w:val="both"/>
      </w:pPr>
      <w:r>
        <w:rPr>
          <w:rFonts w:ascii="Book Antiqua" w:eastAsia="Book Antiqua" w:hAnsi="Book Antiqua" w:cs="Book Antiqua"/>
          <w:color w:val="000000"/>
        </w:rPr>
        <w:lastRenderedPageBreak/>
        <w:t>To investigate the relationship between delay discounting, delay aversion, glycated hemoglobin (HbA1c), and various levels of physical activity in Chinese adults diagnosed with T2DM.</w:t>
      </w:r>
    </w:p>
    <w:p w14:paraId="462981D5" w14:textId="77777777" w:rsidR="00F70038" w:rsidRDefault="00F70038">
      <w:pPr>
        <w:spacing w:line="360" w:lineRule="auto"/>
        <w:jc w:val="both"/>
      </w:pPr>
    </w:p>
    <w:p w14:paraId="4166AC1C" w14:textId="77777777" w:rsidR="00F70038" w:rsidRDefault="00000000">
      <w:pPr>
        <w:spacing w:line="360" w:lineRule="auto"/>
        <w:jc w:val="both"/>
      </w:pPr>
      <w:r>
        <w:rPr>
          <w:rFonts w:ascii="Book Antiqua" w:eastAsia="Book Antiqua" w:hAnsi="Book Antiqua" w:cs="Book Antiqua"/>
          <w:b/>
          <w:i/>
          <w:color w:val="000000"/>
        </w:rPr>
        <w:t>Research methods</w:t>
      </w:r>
    </w:p>
    <w:p w14:paraId="1AE57EF2" w14:textId="77777777" w:rsidR="00F70038" w:rsidRDefault="00000000">
      <w:pPr>
        <w:spacing w:line="360" w:lineRule="auto"/>
        <w:jc w:val="both"/>
      </w:pPr>
      <w:r>
        <w:rPr>
          <w:rFonts w:ascii="Book Antiqua" w:eastAsia="Book Antiqua" w:hAnsi="Book Antiqua" w:cs="Book Antiqua"/>
          <w:color w:val="000000"/>
        </w:rPr>
        <w:t xml:space="preserve">In 2023, 400 adults with T2DM were recruited from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of Gansu Province. A face-to-face questionnaire was used to gather demographic data and details on physical activity, delay discounting, and delay aversion. In addition, HbA1c levels were measured in all 400 participants. Multiple linear regression models were utilized to assess the relationship between delay discounting, delay aversion, and HbA1c levels, along with the intensity of different physical activities measured in met-hours per week.</w:t>
      </w:r>
    </w:p>
    <w:p w14:paraId="7143DC68" w14:textId="77777777" w:rsidR="00F70038" w:rsidRDefault="00F70038">
      <w:pPr>
        <w:spacing w:line="360" w:lineRule="auto"/>
        <w:jc w:val="both"/>
      </w:pPr>
    </w:p>
    <w:p w14:paraId="536B8175" w14:textId="77777777" w:rsidR="00F70038" w:rsidRDefault="00000000">
      <w:pPr>
        <w:spacing w:line="360" w:lineRule="auto"/>
        <w:jc w:val="both"/>
      </w:pPr>
      <w:r>
        <w:rPr>
          <w:rFonts w:ascii="Book Antiqua" w:eastAsia="Book Antiqua" w:hAnsi="Book Antiqua" w:cs="Book Antiqua"/>
          <w:b/>
          <w:i/>
          <w:color w:val="000000"/>
        </w:rPr>
        <w:t>Research results</w:t>
      </w:r>
    </w:p>
    <w:p w14:paraId="5E52531F" w14:textId="77777777" w:rsidR="00F70038" w:rsidRDefault="00000000">
      <w:pPr>
        <w:spacing w:line="360" w:lineRule="auto"/>
        <w:jc w:val="both"/>
      </w:pPr>
      <w:r>
        <w:rPr>
          <w:rFonts w:ascii="Book Antiqua" w:eastAsia="Book Antiqua" w:hAnsi="Book Antiqua" w:cs="Book Antiqua"/>
          <w:color w:val="000000"/>
        </w:rPr>
        <w:t>After controlling for sample characteristics, delay discounting was negatively associated with moderate physical activity (</w:t>
      </w:r>
      <w:r>
        <w:rPr>
          <w:rFonts w:ascii="Book Antiqua" w:eastAsia="Book Antiqua" w:hAnsi="Book Antiqua" w:cs="Book Antiqua"/>
          <w:i/>
          <w:iCs/>
          <w:color w:val="000000"/>
        </w:rPr>
        <w:t xml:space="preserve">β </w:t>
      </w:r>
      <w:r>
        <w:rPr>
          <w:rFonts w:ascii="Book Antiqua" w:eastAsia="Book Antiqua" w:hAnsi="Book Antiqua" w:cs="Book Antiqua"/>
          <w:color w:val="000000"/>
        </w:rPr>
        <w:t>= -2.386, 95%CI = -4.370 to -0.401). Similarly, delay aversion was negatively associated with the level of moderate physical activity (</w:t>
      </w:r>
      <w:r>
        <w:rPr>
          <w:rFonts w:ascii="Book Antiqua" w:eastAsia="Book Antiqua" w:hAnsi="Book Antiqua" w:cs="Book Antiqua"/>
          <w:i/>
          <w:iCs/>
          <w:color w:val="000000"/>
        </w:rPr>
        <w:t xml:space="preserve">β </w:t>
      </w:r>
      <w:r>
        <w:rPr>
          <w:rFonts w:ascii="Book Antiqua" w:eastAsia="Book Antiqua" w:hAnsi="Book Antiqua" w:cs="Book Antiqua"/>
          <w:color w:val="000000"/>
        </w:rPr>
        <w:t xml:space="preserve">= -3.527, 95%CI =-5.578 to -1.476) in the multiple linear regression model, with statistically significant differences. </w:t>
      </w:r>
    </w:p>
    <w:p w14:paraId="174BC280" w14:textId="77777777" w:rsidR="00F70038" w:rsidRDefault="00F70038">
      <w:pPr>
        <w:spacing w:line="360" w:lineRule="auto"/>
        <w:jc w:val="both"/>
      </w:pPr>
    </w:p>
    <w:p w14:paraId="5071741A" w14:textId="77777777" w:rsidR="00F70038" w:rsidRDefault="00000000">
      <w:pPr>
        <w:spacing w:line="360" w:lineRule="auto"/>
        <w:jc w:val="both"/>
      </w:pPr>
      <w:r>
        <w:rPr>
          <w:rFonts w:ascii="Book Antiqua" w:eastAsia="Book Antiqua" w:hAnsi="Book Antiqua" w:cs="Book Antiqua"/>
          <w:b/>
          <w:i/>
          <w:color w:val="000000"/>
        </w:rPr>
        <w:t>Research conclusions</w:t>
      </w:r>
    </w:p>
    <w:p w14:paraId="2B7FEDDA" w14:textId="77777777" w:rsidR="00F700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Elevated delay discounting and increased delay aversion correlated with reduced levels of moderate physical activity. Result suggests that delay discounting and aversion may influence engagement in moderate physical activity. This study recommends that health administration and government consider delay discounting and delay aversion when formulating behavioral intervention strategies and treatment guidelines involving physical activity for patients with T2DM, which may increase participation in physical activity. </w:t>
      </w:r>
    </w:p>
    <w:p w14:paraId="65D486F4" w14:textId="77777777" w:rsidR="00F70038" w:rsidRDefault="00F70038">
      <w:pPr>
        <w:spacing w:line="360" w:lineRule="auto"/>
        <w:jc w:val="both"/>
      </w:pPr>
    </w:p>
    <w:p w14:paraId="254A38C7" w14:textId="77777777" w:rsidR="00F70038" w:rsidRDefault="00000000">
      <w:pPr>
        <w:spacing w:line="360" w:lineRule="auto"/>
        <w:jc w:val="both"/>
      </w:pPr>
      <w:r>
        <w:rPr>
          <w:rFonts w:ascii="Book Antiqua" w:eastAsia="Book Antiqua" w:hAnsi="Book Antiqua" w:cs="Book Antiqua"/>
          <w:b/>
          <w:i/>
          <w:color w:val="000000"/>
        </w:rPr>
        <w:t>Research perspectives</w:t>
      </w:r>
    </w:p>
    <w:p w14:paraId="2B70E09E" w14:textId="77777777" w:rsidR="00F70038" w:rsidRDefault="00000000">
      <w:pPr>
        <w:spacing w:line="360" w:lineRule="auto"/>
        <w:jc w:val="both"/>
      </w:pPr>
      <w:r>
        <w:rPr>
          <w:rFonts w:ascii="Book Antiqua" w:eastAsia="Book Antiqua" w:hAnsi="Book Antiqua" w:cs="Book Antiqua"/>
          <w:color w:val="000000"/>
        </w:rPr>
        <w:lastRenderedPageBreak/>
        <w:t>It is worth highlighting that both delay discounting and delay aversion are modifiable factors, developing interventions to address these factors may bolster participation in physical activity. One approach with a proven track record for reducing delay discounting is episodic future thinking, which involves vividly envisioning positive future events. This method will be utilized in future studies to diminish delay in discounting and enhance engagement in physical activities.</w:t>
      </w:r>
    </w:p>
    <w:p w14:paraId="2465DB53" w14:textId="77777777" w:rsidR="00F70038" w:rsidRDefault="00F70038">
      <w:pPr>
        <w:spacing w:line="360" w:lineRule="auto"/>
        <w:jc w:val="both"/>
      </w:pPr>
    </w:p>
    <w:p w14:paraId="729BD564" w14:textId="77777777" w:rsidR="00F70038" w:rsidRDefault="00000000">
      <w:pPr>
        <w:spacing w:line="360" w:lineRule="auto"/>
        <w:jc w:val="both"/>
      </w:pPr>
      <w:r>
        <w:rPr>
          <w:rFonts w:ascii="Book Antiqua" w:eastAsia="Book Antiqua" w:hAnsi="Book Antiqua" w:cs="Book Antiqua"/>
          <w:b/>
          <w:color w:val="000000"/>
        </w:rPr>
        <w:t>REFERENCES</w:t>
      </w:r>
    </w:p>
    <w:p w14:paraId="5F566027" w14:textId="5786B325" w:rsidR="00F70038" w:rsidRDefault="00000000">
      <w:pPr>
        <w:adjustRightInd w:val="0"/>
        <w:snapToGrid w:val="0"/>
        <w:spacing w:line="360" w:lineRule="auto"/>
        <w:jc w:val="both"/>
        <w:rPr>
          <w:rFonts w:ascii="Book Antiqua" w:hAnsi="Book Antiqua"/>
          <w:bCs/>
          <w:color w:val="000000" w:themeColor="text1"/>
        </w:rPr>
      </w:pPr>
      <w:bookmarkStart w:id="1236" w:name="OLE_LINK8382"/>
      <w:bookmarkStart w:id="1237" w:name="OLE_LINK8383"/>
      <w:r>
        <w:rPr>
          <w:rFonts w:ascii="Book Antiqua" w:eastAsia="Book Antiqua" w:hAnsi="Book Antiqua" w:cs="Book Antiqua"/>
        </w:rPr>
        <w:t xml:space="preserve">1 </w:t>
      </w:r>
      <w:r>
        <w:rPr>
          <w:rFonts w:ascii="Book Antiqua" w:eastAsia="Book Antiqua" w:hAnsi="Book Antiqua" w:cs="Book Antiqua"/>
          <w:b/>
          <w:bCs/>
        </w:rPr>
        <w:t>International Diabetes Federation</w:t>
      </w:r>
      <w:r>
        <w:rPr>
          <w:rFonts w:ascii="Book Antiqua" w:eastAsia="Book Antiqua" w:hAnsi="Book Antiqua" w:cs="Book Antiqua"/>
        </w:rPr>
        <w:t>. IDF Diabetes Atlas 10</w:t>
      </w:r>
      <w:r>
        <w:rPr>
          <w:rFonts w:ascii="Book Antiqua" w:eastAsia="Book Antiqua" w:hAnsi="Book Antiqua" w:cs="Book Antiqua"/>
          <w:vertAlign w:val="superscript"/>
        </w:rPr>
        <w:t>th</w:t>
      </w:r>
      <w:r>
        <w:rPr>
          <w:rFonts w:ascii="Book Antiqua" w:eastAsia="Book Antiqua" w:hAnsi="Book Antiqua" w:cs="Book Antiqua"/>
        </w:rPr>
        <w:t xml:space="preserve"> Edition: International Diabetes Federation. 2021 [cited 4 February 2024]</w:t>
      </w:r>
      <w:ins w:id="1238" w:author="yan jiaping" w:date="2024-03-13T16:06:00Z">
        <w:r w:rsidR="00271809">
          <w:rPr>
            <w:rFonts w:ascii="Book Antiqua" w:eastAsia="Book Antiqua" w:hAnsi="Book Antiqua" w:cs="Book Antiqua"/>
          </w:rPr>
          <w:t>.</w:t>
        </w:r>
      </w:ins>
      <w:r>
        <w:rPr>
          <w:rFonts w:ascii="Book Antiqua" w:eastAsia="Book Antiqua" w:hAnsi="Book Antiqua" w:cs="Book Antiqua"/>
        </w:rPr>
        <w:t xml:space="preserve"> Available from: https://diabetesatlas.org/data/en/</w:t>
      </w:r>
    </w:p>
    <w:p w14:paraId="0FB397B4" w14:textId="77777777" w:rsidR="00F70038"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Yang JJ</w:t>
      </w:r>
      <w:r>
        <w:rPr>
          <w:rFonts w:ascii="Book Antiqua" w:eastAsia="Book Antiqua" w:hAnsi="Book Antiqua" w:cs="Book Antiqua"/>
        </w:rPr>
        <w:t xml:space="preserve">, Yu D, Wen W, Saito E, Rahman S, Shu XO, Chen Y, Gupta PC, Gu D, </w:t>
      </w:r>
      <w:proofErr w:type="spellStart"/>
      <w:r>
        <w:rPr>
          <w:rFonts w:ascii="Book Antiqua" w:eastAsia="Book Antiqua" w:hAnsi="Book Antiqua" w:cs="Book Antiqua"/>
        </w:rPr>
        <w:t>Tsugane</w:t>
      </w:r>
      <w:proofErr w:type="spellEnd"/>
      <w:r>
        <w:rPr>
          <w:rFonts w:ascii="Book Antiqua" w:eastAsia="Book Antiqua" w:hAnsi="Book Antiqua" w:cs="Book Antiqua"/>
        </w:rPr>
        <w:t xml:space="preserve"> S, Xiang YB, Gao YT, Yuan JM, </w:t>
      </w:r>
      <w:proofErr w:type="spellStart"/>
      <w:r>
        <w:rPr>
          <w:rFonts w:ascii="Book Antiqua" w:eastAsia="Book Antiqua" w:hAnsi="Book Antiqua" w:cs="Book Antiqua"/>
        </w:rPr>
        <w:t>Tamakoshi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Irie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Sadakane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Tomata</w:t>
      </w:r>
      <w:proofErr w:type="spellEnd"/>
      <w:r>
        <w:rPr>
          <w:rFonts w:ascii="Book Antiqua" w:eastAsia="Book Antiqua" w:hAnsi="Book Antiqua" w:cs="Book Antiqua"/>
        </w:rPr>
        <w:t xml:space="preserve"> Y, Kanemura S, Tsuji I, Matsuo K, Nagata C, Chen CJ, Koh WP, Shin MH, Park SK, Wu PE, Qiao YL, Pednekar MS, He J, Sawada N, Li HL, Gao J, Cai H, Wang R, </w:t>
      </w:r>
      <w:proofErr w:type="spellStart"/>
      <w:r>
        <w:rPr>
          <w:rFonts w:ascii="Book Antiqua" w:eastAsia="Book Antiqua" w:hAnsi="Book Antiqua" w:cs="Book Antiqua"/>
        </w:rPr>
        <w:t>Sairenchi</w:t>
      </w:r>
      <w:proofErr w:type="spellEnd"/>
      <w:r>
        <w:rPr>
          <w:rFonts w:ascii="Book Antiqua" w:eastAsia="Book Antiqua" w:hAnsi="Book Antiqua" w:cs="Book Antiqua"/>
        </w:rPr>
        <w:t xml:space="preserve"> T, Grant E, Sugawara Y, Zhang S, Ito H, Wada K, Shen CY, Pan WH, Ahn YO, You SL, Fan JH, Yoo KY, Ashan H, Chia KS, </w:t>
      </w:r>
      <w:proofErr w:type="spellStart"/>
      <w:r>
        <w:rPr>
          <w:rFonts w:ascii="Book Antiqua" w:eastAsia="Book Antiqua" w:hAnsi="Book Antiqua" w:cs="Book Antiqua"/>
        </w:rPr>
        <w:t>Boffetta</w:t>
      </w:r>
      <w:proofErr w:type="spellEnd"/>
      <w:r>
        <w:rPr>
          <w:rFonts w:ascii="Book Antiqua" w:eastAsia="Book Antiqua" w:hAnsi="Book Antiqua" w:cs="Book Antiqua"/>
        </w:rPr>
        <w:t xml:space="preserve"> P, Inoue M, Kang D, Potter JD, Zheng W. Association of Diabetes With All-Cause and Cause-Specific Mortality in Asia: A Pooled Analysis of More Than 1 Million Participants.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2019; </w:t>
      </w:r>
      <w:r>
        <w:rPr>
          <w:rFonts w:ascii="Book Antiqua" w:eastAsia="Book Antiqua" w:hAnsi="Book Antiqua" w:cs="Book Antiqua"/>
          <w:b/>
          <w:bCs/>
        </w:rPr>
        <w:t>2</w:t>
      </w:r>
      <w:r>
        <w:rPr>
          <w:rFonts w:ascii="Book Antiqua" w:eastAsia="Book Antiqua" w:hAnsi="Book Antiqua" w:cs="Book Antiqua"/>
        </w:rPr>
        <w:t>: e192696 [PMID: 31002328 DOI: 10.1001/jamanetworkopen.2019.2696]</w:t>
      </w:r>
    </w:p>
    <w:p w14:paraId="77CF9E91" w14:textId="77777777" w:rsidR="00F70038"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Tremblay MS</w:t>
      </w:r>
      <w:r>
        <w:rPr>
          <w:rFonts w:ascii="Book Antiqua" w:eastAsia="Book Antiqua" w:hAnsi="Book Antiqua" w:cs="Book Antiqua"/>
        </w:rPr>
        <w:t xml:space="preserve">. Challenges in global surveillance of physical activity. </w:t>
      </w:r>
      <w:r>
        <w:rPr>
          <w:rFonts w:ascii="Book Antiqua" w:eastAsia="Book Antiqua" w:hAnsi="Book Antiqua" w:cs="Book Antiqua"/>
          <w:i/>
          <w:iCs/>
        </w:rPr>
        <w:t xml:space="preserve">Lancet 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2-3 [PMID: 31761561 DOI: 10.1016/S2352-4642(19)30348-7]</w:t>
      </w:r>
    </w:p>
    <w:p w14:paraId="73031A22" w14:textId="77777777" w:rsidR="00F70038"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Santos AC</w:t>
      </w:r>
      <w:r>
        <w:rPr>
          <w:rFonts w:ascii="Book Antiqua" w:eastAsia="Book Antiqua" w:hAnsi="Book Antiqua" w:cs="Book Antiqua"/>
        </w:rPr>
        <w:t xml:space="preserve">, </w:t>
      </w:r>
      <w:proofErr w:type="spellStart"/>
      <w:r>
        <w:rPr>
          <w:rFonts w:ascii="Book Antiqua" w:eastAsia="Book Antiqua" w:hAnsi="Book Antiqua" w:cs="Book Antiqua"/>
        </w:rPr>
        <w:t>Willumsen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Meheus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Ilbawi</w:t>
      </w:r>
      <w:proofErr w:type="spellEnd"/>
      <w:r>
        <w:rPr>
          <w:rFonts w:ascii="Book Antiqua" w:eastAsia="Book Antiqua" w:hAnsi="Book Antiqua" w:cs="Book Antiqua"/>
        </w:rPr>
        <w:t xml:space="preserve"> A, Bull FC. The cost of inaction on physical inactivity to public health-care systems: a population-attributable fraction analysis. </w:t>
      </w:r>
      <w:r>
        <w:rPr>
          <w:rFonts w:ascii="Book Antiqua" w:eastAsia="Book Antiqua" w:hAnsi="Book Antiqua" w:cs="Book Antiqua"/>
          <w:i/>
          <w:iCs/>
        </w:rPr>
        <w:t>Lancet Glob Health</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e32-e39 [PMID: 36480931 DOI: 10.1016/S2214-109</w:t>
      </w:r>
      <w:proofErr w:type="gramStart"/>
      <w:r>
        <w:rPr>
          <w:rFonts w:ascii="Book Antiqua" w:eastAsia="Book Antiqua" w:hAnsi="Book Antiqua" w:cs="Book Antiqua"/>
        </w:rPr>
        <w:t>X(</w:t>
      </w:r>
      <w:proofErr w:type="gramEnd"/>
      <w:r>
        <w:rPr>
          <w:rFonts w:ascii="Book Antiqua" w:eastAsia="Book Antiqua" w:hAnsi="Book Antiqua" w:cs="Book Antiqua"/>
        </w:rPr>
        <w:t>22)00464-8]</w:t>
      </w:r>
    </w:p>
    <w:p w14:paraId="590E7520" w14:textId="77777777" w:rsidR="00F70038"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Anderson E</w:t>
      </w:r>
      <w:r>
        <w:rPr>
          <w:rFonts w:ascii="Book Antiqua" w:eastAsia="Book Antiqua" w:hAnsi="Book Antiqua" w:cs="Book Antiqua"/>
        </w:rPr>
        <w:t xml:space="preserve">, Durstine JL. Physical activity, exercise, and chronic diseases: A brief review. </w:t>
      </w:r>
      <w:r>
        <w:rPr>
          <w:rFonts w:ascii="Book Antiqua" w:eastAsia="Book Antiqua" w:hAnsi="Book Antiqua" w:cs="Book Antiqua"/>
          <w:i/>
          <w:iCs/>
        </w:rPr>
        <w:t>Sports Med Health Sci</w:t>
      </w:r>
      <w:r>
        <w:rPr>
          <w:rFonts w:ascii="Book Antiqua" w:eastAsia="Book Antiqua" w:hAnsi="Book Antiqua" w:cs="Book Antiqua"/>
        </w:rPr>
        <w:t xml:space="preserve"> 2019; </w:t>
      </w:r>
      <w:r>
        <w:rPr>
          <w:rFonts w:ascii="Book Antiqua" w:eastAsia="Book Antiqua" w:hAnsi="Book Antiqua" w:cs="Book Antiqua"/>
          <w:b/>
          <w:bCs/>
        </w:rPr>
        <w:t>1</w:t>
      </w:r>
      <w:r>
        <w:rPr>
          <w:rFonts w:ascii="Book Antiqua" w:eastAsia="Book Antiqua" w:hAnsi="Book Antiqua" w:cs="Book Antiqua"/>
        </w:rPr>
        <w:t>: 3-10 [PMID: 35782456 DOI: 10.1016/j.smhs.2019.08.006]</w:t>
      </w:r>
    </w:p>
    <w:p w14:paraId="1AB02053" w14:textId="77777777" w:rsidR="00F70038"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Colberg SR</w:t>
      </w:r>
      <w:r>
        <w:rPr>
          <w:rFonts w:ascii="Book Antiqua" w:eastAsia="Book Antiqua" w:hAnsi="Book Antiqua" w:cs="Book Antiqua"/>
        </w:rPr>
        <w:t xml:space="preserve">, Sigal RJ, Yardley JE, Riddell MC, Dunstan DW, Dempsey PC, Horton ES, Castorino K, Tate DF. Physical Activity/Exercise and Diabetes: A Position Statement of the American Diabetes Association. </w:t>
      </w:r>
      <w:r>
        <w:rPr>
          <w:rFonts w:ascii="Book Antiqua" w:eastAsia="Book Antiqua" w:hAnsi="Book Antiqua" w:cs="Book Antiqua"/>
          <w:i/>
          <w:iCs/>
        </w:rPr>
        <w:t>Diabetes Care</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2065-2079 [PMID: 27926890 DOI: 10.2337/dc16-1728]</w:t>
      </w:r>
    </w:p>
    <w:p w14:paraId="71D4BF81" w14:textId="77777777" w:rsidR="00F70038"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Aguilar-Salinas CA</w:t>
      </w:r>
      <w:r>
        <w:rPr>
          <w:rFonts w:ascii="Book Antiqua" w:eastAsia="Book Antiqua" w:hAnsi="Book Antiqua" w:cs="Book Antiqua"/>
        </w:rPr>
        <w:t xml:space="preserve">, Muñoz-Hernandez LL, Cobos-Bonilla M, Ramírez-Márquez MR, Ordoñez-Sanchez ML, Mehta R, Medina-Santillan R, </w:t>
      </w:r>
      <w:proofErr w:type="spellStart"/>
      <w:r>
        <w:rPr>
          <w:rFonts w:ascii="Book Antiqua" w:eastAsia="Book Antiqua" w:hAnsi="Book Antiqua" w:cs="Book Antiqua"/>
        </w:rPr>
        <w:t>Tusie</w:t>
      </w:r>
      <w:proofErr w:type="spellEnd"/>
      <w:r>
        <w:rPr>
          <w:rFonts w:ascii="Book Antiqua" w:eastAsia="Book Antiqua" w:hAnsi="Book Antiqua" w:cs="Book Antiqua"/>
        </w:rPr>
        <w:t xml:space="preserve">-Luna MT. The R230C variant of the ATP binding cassette protein A1 (ABCA1) gene is associated with a decreased response to glyburide therapy in patients with type 2 diabetes mellitus. </w:t>
      </w:r>
      <w:r>
        <w:rPr>
          <w:rFonts w:ascii="Book Antiqua" w:eastAsia="Book Antiqua" w:hAnsi="Book Antiqua" w:cs="Book Antiqua"/>
          <w:i/>
          <w:iCs/>
        </w:rPr>
        <w:t>Metabolism</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638-641 [PMID: 23273975 DOI: 10.1016/j.metabol.2012.11.006]</w:t>
      </w:r>
    </w:p>
    <w:p w14:paraId="09C3B047" w14:textId="77777777" w:rsidR="00F70038"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Lin X</w:t>
      </w:r>
      <w:r>
        <w:rPr>
          <w:rFonts w:ascii="Book Antiqua" w:eastAsia="Book Antiqua" w:hAnsi="Book Antiqua" w:cs="Book Antiqua"/>
        </w:rPr>
        <w:t xml:space="preserve">, Zhang X, Guo J, Roberts CK, McKenzie S, Wu WC, Liu S, Song Y. Effects of Exercise Training on Cardiorespiratory Fitness and Biomarkers of Cardiometabolic Health: A Systematic Review and Meta-Analysis of Randomized Controlled Trials. </w:t>
      </w:r>
      <w:r>
        <w:rPr>
          <w:rFonts w:ascii="Book Antiqua" w:eastAsia="Book Antiqua" w:hAnsi="Book Antiqua" w:cs="Book Antiqua"/>
          <w:i/>
          <w:iCs/>
        </w:rPr>
        <w:t>J Am Heart Assoc</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xml:space="preserve"> [PMID: 26116691 DOI: 10.1161/JAHA.115.002014]</w:t>
      </w:r>
    </w:p>
    <w:p w14:paraId="334E4360" w14:textId="77777777" w:rsidR="00F70038"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Schellenberg ES</w:t>
      </w:r>
      <w:r>
        <w:rPr>
          <w:rFonts w:ascii="Book Antiqua" w:eastAsia="Book Antiqua" w:hAnsi="Book Antiqua" w:cs="Book Antiqua"/>
        </w:rPr>
        <w:t xml:space="preserve">, Dryden DM, Vandermeer B, Ha C, </w:t>
      </w:r>
      <w:proofErr w:type="spellStart"/>
      <w:r>
        <w:rPr>
          <w:rFonts w:ascii="Book Antiqua" w:eastAsia="Book Antiqua" w:hAnsi="Book Antiqua" w:cs="Book Antiqua"/>
        </w:rPr>
        <w:t>Korownyk</w:t>
      </w:r>
      <w:proofErr w:type="spellEnd"/>
      <w:r>
        <w:rPr>
          <w:rFonts w:ascii="Book Antiqua" w:eastAsia="Book Antiqua" w:hAnsi="Book Antiqua" w:cs="Book Antiqua"/>
        </w:rPr>
        <w:t xml:space="preserve"> C. Lifestyle interventions for patients with and at risk for type 2 diabetes: a systematic review and meta-analysis. </w:t>
      </w:r>
      <w:r>
        <w:rPr>
          <w:rFonts w:ascii="Book Antiqua" w:eastAsia="Book Antiqua" w:hAnsi="Book Antiqua" w:cs="Book Antiqua"/>
          <w:i/>
          <w:iCs/>
        </w:rPr>
        <w:t>Ann Intern Med</w:t>
      </w:r>
      <w:r>
        <w:rPr>
          <w:rFonts w:ascii="Book Antiqua" w:eastAsia="Book Antiqua" w:hAnsi="Book Antiqua" w:cs="Book Antiqua"/>
        </w:rPr>
        <w:t xml:space="preserve"> 2013; </w:t>
      </w:r>
      <w:r>
        <w:rPr>
          <w:rFonts w:ascii="Book Antiqua" w:eastAsia="Book Antiqua" w:hAnsi="Book Antiqua" w:cs="Book Antiqua"/>
          <w:b/>
          <w:bCs/>
        </w:rPr>
        <w:t>159</w:t>
      </w:r>
      <w:r>
        <w:rPr>
          <w:rFonts w:ascii="Book Antiqua" w:eastAsia="Book Antiqua" w:hAnsi="Book Antiqua" w:cs="Book Antiqua"/>
        </w:rPr>
        <w:t>: 543-551 [PMID: 24126648 DOI: 10.7326/0003-4819-159-8-201310150-00007]</w:t>
      </w:r>
    </w:p>
    <w:p w14:paraId="5C7B7A76" w14:textId="77777777" w:rsidR="00F70038"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Snowling</w:t>
      </w:r>
      <w:proofErr w:type="spellEnd"/>
      <w:r>
        <w:rPr>
          <w:rFonts w:ascii="Book Antiqua" w:eastAsia="Book Antiqua" w:hAnsi="Book Antiqua" w:cs="Book Antiqua"/>
          <w:b/>
          <w:bCs/>
        </w:rPr>
        <w:t xml:space="preserve"> NJ</w:t>
      </w:r>
      <w:r>
        <w:rPr>
          <w:rFonts w:ascii="Book Antiqua" w:eastAsia="Book Antiqua" w:hAnsi="Book Antiqua" w:cs="Book Antiqua"/>
        </w:rPr>
        <w:t xml:space="preserve">, Hopkins WG. Effects of different modes of exercise training on glucose control and risk factors for complications in type 2 diabetic patients: a meta-analysis. </w:t>
      </w:r>
      <w:r>
        <w:rPr>
          <w:rFonts w:ascii="Book Antiqua" w:eastAsia="Book Antiqua" w:hAnsi="Book Antiqua" w:cs="Book Antiqua"/>
          <w:i/>
          <w:iCs/>
        </w:rPr>
        <w:t>Diabetes Care</w:t>
      </w:r>
      <w:r>
        <w:rPr>
          <w:rFonts w:ascii="Book Antiqua" w:eastAsia="Book Antiqua" w:hAnsi="Book Antiqua" w:cs="Book Antiqua"/>
        </w:rPr>
        <w:t xml:space="preserve"> 2006; </w:t>
      </w:r>
      <w:r>
        <w:rPr>
          <w:rFonts w:ascii="Book Antiqua" w:eastAsia="Book Antiqua" w:hAnsi="Book Antiqua" w:cs="Book Antiqua"/>
          <w:b/>
          <w:bCs/>
        </w:rPr>
        <w:t>29</w:t>
      </w:r>
      <w:r>
        <w:rPr>
          <w:rFonts w:ascii="Book Antiqua" w:eastAsia="Book Antiqua" w:hAnsi="Book Antiqua" w:cs="Book Antiqua"/>
        </w:rPr>
        <w:t>: 2518-2527 [PMID: 17065697 DOI: 10.2337/dc06-1317]</w:t>
      </w:r>
    </w:p>
    <w:p w14:paraId="0815F0BD" w14:textId="77777777" w:rsidR="00F70038"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Garber CE</w:t>
      </w:r>
      <w:r>
        <w:rPr>
          <w:rFonts w:ascii="Book Antiqua" w:eastAsia="Book Antiqua" w:hAnsi="Book Antiqua" w:cs="Book Antiqua"/>
        </w:rPr>
        <w:t xml:space="preserve">, </w:t>
      </w:r>
      <w:proofErr w:type="spellStart"/>
      <w:r>
        <w:rPr>
          <w:rFonts w:ascii="Book Antiqua" w:eastAsia="Book Antiqua" w:hAnsi="Book Antiqua" w:cs="Book Antiqua"/>
        </w:rPr>
        <w:t>Blissmer</w:t>
      </w:r>
      <w:proofErr w:type="spellEnd"/>
      <w:r>
        <w:rPr>
          <w:rFonts w:ascii="Book Antiqua" w:eastAsia="Book Antiqua" w:hAnsi="Book Antiqua" w:cs="Book Antiqua"/>
        </w:rPr>
        <w:t xml:space="preserve"> B, Deschenes MR, Franklin BA, Lamonte MJ, Lee IM, Nieman DC, Swain DP; American College of Sports Medicine. American College of Sports Medicine position stand. Quantity and quality of exercise for developing and maintaining cardiorespiratory, musculoskeletal, and neuromotor fitness in apparently healthy adults: guidance for prescribing exercise.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2011; </w:t>
      </w:r>
      <w:r>
        <w:rPr>
          <w:rFonts w:ascii="Book Antiqua" w:eastAsia="Book Antiqua" w:hAnsi="Book Antiqua" w:cs="Book Antiqua"/>
          <w:b/>
          <w:bCs/>
        </w:rPr>
        <w:t>43</w:t>
      </w:r>
      <w:r>
        <w:rPr>
          <w:rFonts w:ascii="Book Antiqua" w:eastAsia="Book Antiqua" w:hAnsi="Book Antiqua" w:cs="Book Antiqua"/>
        </w:rPr>
        <w:t>: 1334-1359 [PMID: 21694556 DOI: 10.1249/MSS.0b013e318213fefb]</w:t>
      </w:r>
    </w:p>
    <w:p w14:paraId="4CC13D67" w14:textId="77777777" w:rsidR="00F70038"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Sluik</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Buijsse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Muckelbauer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Kaaks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Teucher</w:t>
      </w:r>
      <w:proofErr w:type="spellEnd"/>
      <w:r>
        <w:rPr>
          <w:rFonts w:ascii="Book Antiqua" w:eastAsia="Book Antiqua" w:hAnsi="Book Antiqua" w:cs="Book Antiqua"/>
        </w:rPr>
        <w:t xml:space="preserve"> B, Johnsen NF, </w:t>
      </w:r>
      <w:proofErr w:type="spellStart"/>
      <w:r>
        <w:rPr>
          <w:rFonts w:ascii="Book Antiqua" w:eastAsia="Book Antiqua" w:hAnsi="Book Antiqua" w:cs="Book Antiqua"/>
        </w:rPr>
        <w:t>Tjønneland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Overvad</w:t>
      </w:r>
      <w:proofErr w:type="spellEnd"/>
      <w:r>
        <w:rPr>
          <w:rFonts w:ascii="Book Antiqua" w:eastAsia="Book Antiqua" w:hAnsi="Book Antiqua" w:cs="Book Antiqua"/>
        </w:rPr>
        <w:t xml:space="preserve"> K, Ostergaard JN, </w:t>
      </w:r>
      <w:proofErr w:type="spellStart"/>
      <w:r>
        <w:rPr>
          <w:rFonts w:ascii="Book Antiqua" w:eastAsia="Book Antiqua" w:hAnsi="Book Antiqua" w:cs="Book Antiqua"/>
        </w:rPr>
        <w:t>Amiano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Ardanaz</w:t>
      </w:r>
      <w:proofErr w:type="spellEnd"/>
      <w:r>
        <w:rPr>
          <w:rFonts w:ascii="Book Antiqua" w:eastAsia="Book Antiqua" w:hAnsi="Book Antiqua" w:cs="Book Antiqua"/>
        </w:rPr>
        <w:t xml:space="preserve"> E, Bendinelli B, Pala V, Tumino R, Ricceri F, </w:t>
      </w:r>
      <w:proofErr w:type="spellStart"/>
      <w:r>
        <w:rPr>
          <w:rFonts w:ascii="Book Antiqua" w:eastAsia="Book Antiqua" w:hAnsi="Book Antiqua" w:cs="Book Antiqua"/>
        </w:rPr>
        <w:t>Mattiello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Spijkerman</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Monninkhof</w:t>
      </w:r>
      <w:proofErr w:type="spellEnd"/>
      <w:r>
        <w:rPr>
          <w:rFonts w:ascii="Book Antiqua" w:eastAsia="Book Antiqua" w:hAnsi="Book Antiqua" w:cs="Book Antiqua"/>
        </w:rPr>
        <w:t xml:space="preserve"> EM, May AM, Franks PW, Nilsson PM, </w:t>
      </w:r>
      <w:proofErr w:type="spellStart"/>
      <w:r>
        <w:rPr>
          <w:rFonts w:ascii="Book Antiqua" w:eastAsia="Book Antiqua" w:hAnsi="Book Antiqua" w:cs="Book Antiqua"/>
        </w:rPr>
        <w:t>Wennberg</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Rolandsson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Fagherazzi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Boutron-Ruault</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Clavel-Chapelon</w:t>
      </w:r>
      <w:proofErr w:type="spellEnd"/>
      <w:r>
        <w:rPr>
          <w:rFonts w:ascii="Book Antiqua" w:eastAsia="Book Antiqua" w:hAnsi="Book Antiqua" w:cs="Book Antiqua"/>
        </w:rPr>
        <w:t xml:space="preserve"> F, </w:t>
      </w:r>
      <w:r>
        <w:rPr>
          <w:rFonts w:ascii="Book Antiqua" w:eastAsia="Book Antiqua" w:hAnsi="Book Antiqua" w:cs="Book Antiqua"/>
        </w:rPr>
        <w:lastRenderedPageBreak/>
        <w:t xml:space="preserve">Castaño JM, Gallo V, Boeing H, </w:t>
      </w:r>
      <w:proofErr w:type="spellStart"/>
      <w:r>
        <w:rPr>
          <w:rFonts w:ascii="Book Antiqua" w:eastAsia="Book Antiqua" w:hAnsi="Book Antiqua" w:cs="Book Antiqua"/>
        </w:rPr>
        <w:t>Nöthlings</w:t>
      </w:r>
      <w:proofErr w:type="spellEnd"/>
      <w:r>
        <w:rPr>
          <w:rFonts w:ascii="Book Antiqua" w:eastAsia="Book Antiqua" w:hAnsi="Book Antiqua" w:cs="Book Antiqua"/>
        </w:rPr>
        <w:t xml:space="preserve"> U. Physical Activity and Mortality in Individuals With Diabetes Mellitus: A Prospective Study and Meta-analysis. </w:t>
      </w:r>
      <w:r>
        <w:rPr>
          <w:rFonts w:ascii="Book Antiqua" w:eastAsia="Book Antiqua" w:hAnsi="Book Antiqua" w:cs="Book Antiqua"/>
          <w:i/>
          <w:iCs/>
        </w:rPr>
        <w:t>Arch Intern Med</w:t>
      </w:r>
      <w:r>
        <w:rPr>
          <w:rFonts w:ascii="Book Antiqua" w:eastAsia="Book Antiqua" w:hAnsi="Book Antiqua" w:cs="Book Antiqua"/>
        </w:rPr>
        <w:t xml:space="preserve"> 2012; </w:t>
      </w:r>
      <w:r>
        <w:rPr>
          <w:rFonts w:ascii="Book Antiqua" w:eastAsia="Book Antiqua" w:hAnsi="Book Antiqua" w:cs="Book Antiqua"/>
          <w:b/>
          <w:bCs/>
        </w:rPr>
        <w:t>172</w:t>
      </w:r>
      <w:r>
        <w:rPr>
          <w:rFonts w:ascii="Book Antiqua" w:eastAsia="Book Antiqua" w:hAnsi="Book Antiqua" w:cs="Book Antiqua"/>
        </w:rPr>
        <w:t>: 1285-1295 [PMID: 22868663 DOI: 10.1001/archinternmed.2012.3130]</w:t>
      </w:r>
    </w:p>
    <w:p w14:paraId="2C5D81D8" w14:textId="77777777" w:rsidR="00F70038"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Yerramalla</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w:t>
      </w:r>
      <w:proofErr w:type="spellStart"/>
      <w:r>
        <w:rPr>
          <w:rFonts w:ascii="Book Antiqua" w:eastAsia="Book Antiqua" w:hAnsi="Book Antiqua" w:cs="Book Antiqua"/>
        </w:rPr>
        <w:t>Fayosse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Dugravot</w:t>
      </w:r>
      <w:proofErr w:type="spellEnd"/>
      <w:r>
        <w:rPr>
          <w:rFonts w:ascii="Book Antiqua" w:eastAsia="Book Antiqua" w:hAnsi="Book Antiqua" w:cs="Book Antiqua"/>
        </w:rPr>
        <w:t xml:space="preserve"> A, Tabak AG, </w:t>
      </w:r>
      <w:proofErr w:type="spellStart"/>
      <w:r>
        <w:rPr>
          <w:rFonts w:ascii="Book Antiqua" w:eastAsia="Book Antiqua" w:hAnsi="Book Antiqua" w:cs="Book Antiqua"/>
        </w:rPr>
        <w:t>Kivimäki</w:t>
      </w:r>
      <w:proofErr w:type="spellEnd"/>
      <w:r>
        <w:rPr>
          <w:rFonts w:ascii="Book Antiqua" w:eastAsia="Book Antiqua" w:hAnsi="Book Antiqua" w:cs="Book Antiqua"/>
        </w:rPr>
        <w:t xml:space="preserve"> M, Singh-</w:t>
      </w:r>
      <w:proofErr w:type="spellStart"/>
      <w:r>
        <w:rPr>
          <w:rFonts w:ascii="Book Antiqua" w:eastAsia="Book Antiqua" w:hAnsi="Book Antiqua" w:cs="Book Antiqua"/>
        </w:rPr>
        <w:t>Manoux</w:t>
      </w:r>
      <w:proofErr w:type="spellEnd"/>
      <w:r>
        <w:rPr>
          <w:rFonts w:ascii="Book Antiqua" w:eastAsia="Book Antiqua" w:hAnsi="Book Antiqua" w:cs="Book Antiqua"/>
        </w:rPr>
        <w:t xml:space="preserve"> A, Sabia S. Association of moderate and vigorous physical activity with incidence of type 2 diabetes and subsequent mortality: </w:t>
      </w:r>
      <w:proofErr w:type="gramStart"/>
      <w:r>
        <w:rPr>
          <w:rFonts w:ascii="Book Antiqua" w:eastAsia="Book Antiqua" w:hAnsi="Book Antiqua" w:cs="Book Antiqua"/>
        </w:rPr>
        <w:t>27 year</w:t>
      </w:r>
      <w:proofErr w:type="gramEnd"/>
      <w:r>
        <w:rPr>
          <w:rFonts w:ascii="Book Antiqua" w:eastAsia="Book Antiqua" w:hAnsi="Book Antiqua" w:cs="Book Antiqua"/>
        </w:rPr>
        <w:t xml:space="preserve"> follow-up of the Whitehall II study.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537-548 [PMID: 31792574 DOI: 10.1007/s00125-019-05050-1]</w:t>
      </w:r>
    </w:p>
    <w:p w14:paraId="1A4B04C0" w14:textId="77777777" w:rsidR="00F70038"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Farris SG</w:t>
      </w:r>
      <w:r>
        <w:rPr>
          <w:rFonts w:ascii="Book Antiqua" w:eastAsia="Book Antiqua" w:hAnsi="Book Antiqua" w:cs="Book Antiqua"/>
        </w:rPr>
        <w:t xml:space="preserve">, Abrantes AM. Mental health benefits from lifestyle physical activity interventions: A systematic review. </w:t>
      </w:r>
      <w:r>
        <w:rPr>
          <w:rFonts w:ascii="Book Antiqua" w:eastAsia="Book Antiqua" w:hAnsi="Book Antiqua" w:cs="Book Antiqua"/>
          <w:i/>
          <w:iCs/>
        </w:rPr>
        <w:t>Bull Menninger Clin</w:t>
      </w:r>
      <w:r>
        <w:rPr>
          <w:rFonts w:ascii="Book Antiqua" w:eastAsia="Book Antiqua" w:hAnsi="Book Antiqua" w:cs="Book Antiqua"/>
        </w:rPr>
        <w:t xml:space="preserve"> 2020; </w:t>
      </w:r>
      <w:r>
        <w:rPr>
          <w:rFonts w:ascii="Book Antiqua" w:eastAsia="Book Antiqua" w:hAnsi="Book Antiqua" w:cs="Book Antiqua"/>
          <w:b/>
          <w:bCs/>
        </w:rPr>
        <w:t>84</w:t>
      </w:r>
      <w:r>
        <w:rPr>
          <w:rFonts w:ascii="Book Antiqua" w:eastAsia="Book Antiqua" w:hAnsi="Book Antiqua" w:cs="Book Antiqua"/>
        </w:rPr>
        <w:t>: 337-372 [PMID: 33779237 DOI: 10.1521/bumc.2020.84.4.337]</w:t>
      </w:r>
    </w:p>
    <w:p w14:paraId="4B0205F4" w14:textId="77777777" w:rsidR="00F70038"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Mahindru</w:t>
      </w:r>
      <w:proofErr w:type="spellEnd"/>
      <w:r>
        <w:rPr>
          <w:rFonts w:ascii="Book Antiqua" w:eastAsia="Book Antiqua" w:hAnsi="Book Antiqua" w:cs="Book Antiqua"/>
          <w:b/>
          <w:bCs/>
        </w:rPr>
        <w:t xml:space="preserve"> A</w:t>
      </w:r>
      <w:r>
        <w:rPr>
          <w:rFonts w:ascii="Book Antiqua" w:eastAsia="Book Antiqua" w:hAnsi="Book Antiqua" w:cs="Book Antiqua"/>
        </w:rPr>
        <w:t xml:space="preserve">, Patil P, Agrawal V. Role of Physical Activity on Mental Health and Well-Being: A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e33475 [PMID: 36756008 DOI: 10.7759/cureus.33475]</w:t>
      </w:r>
    </w:p>
    <w:p w14:paraId="27AB3111" w14:textId="77777777" w:rsidR="00F70038"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Franquez RT</w:t>
      </w:r>
      <w:r>
        <w:rPr>
          <w:rFonts w:ascii="Book Antiqua" w:eastAsia="Book Antiqua" w:hAnsi="Book Antiqua" w:cs="Book Antiqua"/>
        </w:rPr>
        <w:t xml:space="preserve">, de Souza IM, Bergamaschi CC. Interventions for depression and anxiety among people with diabetes mellitus: Review of systematic reviews.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2023; </w:t>
      </w:r>
      <w:r>
        <w:rPr>
          <w:rFonts w:ascii="Book Antiqua" w:eastAsia="Book Antiqua" w:hAnsi="Book Antiqua" w:cs="Book Antiqua"/>
          <w:b/>
          <w:bCs/>
        </w:rPr>
        <w:t>18</w:t>
      </w:r>
      <w:r>
        <w:rPr>
          <w:rFonts w:ascii="Book Antiqua" w:eastAsia="Book Antiqua" w:hAnsi="Book Antiqua" w:cs="Book Antiqua"/>
        </w:rPr>
        <w:t>: e0281376 [PMID: 36758047 DOI: 10.1371/journal.pone.0281376]</w:t>
      </w:r>
    </w:p>
    <w:p w14:paraId="6D862154" w14:textId="77777777" w:rsidR="00F70038"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Bull FC</w:t>
      </w:r>
      <w:r>
        <w:rPr>
          <w:rFonts w:ascii="Book Antiqua" w:eastAsia="Book Antiqua" w:hAnsi="Book Antiqua" w:cs="Book Antiqua"/>
        </w:rPr>
        <w:t xml:space="preserve">, Al-Ansari SS, Biddle S, </w:t>
      </w:r>
      <w:proofErr w:type="spellStart"/>
      <w:r>
        <w:rPr>
          <w:rFonts w:ascii="Book Antiqua" w:eastAsia="Book Antiqua" w:hAnsi="Book Antiqua" w:cs="Book Antiqua"/>
        </w:rPr>
        <w:t>Borodulin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Buman</w:t>
      </w:r>
      <w:proofErr w:type="spellEnd"/>
      <w:r>
        <w:rPr>
          <w:rFonts w:ascii="Book Antiqua" w:eastAsia="Book Antiqua" w:hAnsi="Book Antiqua" w:cs="Book Antiqua"/>
        </w:rPr>
        <w:t xml:space="preserve"> MP, Cardon G, Carty C, Chaput JP, Chastin S, Chou R, Dempsey PC, DiPietro L, Ekelund U, Firth J, Friedenreich CM, Garcia L, Gichu M, Jago R, Katzmarzyk PT, Lambert E, </w:t>
      </w:r>
      <w:proofErr w:type="spellStart"/>
      <w:r>
        <w:rPr>
          <w:rFonts w:ascii="Book Antiqua" w:eastAsia="Book Antiqua" w:hAnsi="Book Antiqua" w:cs="Book Antiqua"/>
        </w:rPr>
        <w:t>Leitzmann</w:t>
      </w:r>
      <w:proofErr w:type="spellEnd"/>
      <w:r>
        <w:rPr>
          <w:rFonts w:ascii="Book Antiqua" w:eastAsia="Book Antiqua" w:hAnsi="Book Antiqua" w:cs="Book Antiqua"/>
        </w:rPr>
        <w:t xml:space="preserve"> M, Milton K, Ortega FB, Ranasinghe C, Stamatakis E, Tiedemann A, Troiano RP, van der Ploeg HP, Wari V, Willumsen JF. World Health Organization 2020 guidelines on physical activity and sedentary </w:t>
      </w:r>
      <w:proofErr w:type="spellStart"/>
      <w:r>
        <w:rPr>
          <w:rFonts w:ascii="Book Antiqua" w:eastAsia="Book Antiqua" w:hAnsi="Book Antiqua" w:cs="Book Antiqua"/>
        </w:rPr>
        <w:t>behaviour</w:t>
      </w:r>
      <w:proofErr w:type="spellEnd"/>
      <w:r>
        <w:rPr>
          <w:rFonts w:ascii="Book Antiqua" w:eastAsia="Book Antiqua" w:hAnsi="Book Antiqua" w:cs="Book Antiqua"/>
        </w:rPr>
        <w:t xml:space="preserve">. </w:t>
      </w:r>
      <w:r>
        <w:rPr>
          <w:rFonts w:ascii="Book Antiqua" w:eastAsia="Book Antiqua" w:hAnsi="Book Antiqua" w:cs="Book Antiqua"/>
          <w:i/>
          <w:iCs/>
        </w:rPr>
        <w:t>Br J Sports Med</w:t>
      </w:r>
      <w:r>
        <w:rPr>
          <w:rFonts w:ascii="Book Antiqua" w:eastAsia="Book Antiqua" w:hAnsi="Book Antiqua" w:cs="Book Antiqua"/>
        </w:rPr>
        <w:t xml:space="preserve"> 2020; </w:t>
      </w:r>
      <w:r>
        <w:rPr>
          <w:rFonts w:ascii="Book Antiqua" w:eastAsia="Book Antiqua" w:hAnsi="Book Antiqua" w:cs="Book Antiqua"/>
          <w:b/>
          <w:bCs/>
        </w:rPr>
        <w:t>54</w:t>
      </w:r>
      <w:r>
        <w:rPr>
          <w:rFonts w:ascii="Book Antiqua" w:eastAsia="Book Antiqua" w:hAnsi="Book Antiqua" w:cs="Book Antiqua"/>
        </w:rPr>
        <w:t>: 1451-1462 [PMID: 33239350 DOI: 10.1136/bjsports-2020-102955]</w:t>
      </w:r>
    </w:p>
    <w:p w14:paraId="4DB990A5" w14:textId="77777777" w:rsidR="00F70038"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Guthold</w:t>
      </w:r>
      <w:proofErr w:type="spellEnd"/>
      <w:r>
        <w:rPr>
          <w:rFonts w:ascii="Book Antiqua" w:eastAsia="Book Antiqua" w:hAnsi="Book Antiqua" w:cs="Book Antiqua"/>
          <w:b/>
          <w:bCs/>
        </w:rPr>
        <w:t xml:space="preserve"> R</w:t>
      </w:r>
      <w:r>
        <w:rPr>
          <w:rFonts w:ascii="Book Antiqua" w:eastAsia="Book Antiqua" w:hAnsi="Book Antiqua" w:cs="Book Antiqua"/>
        </w:rPr>
        <w:t xml:space="preserve">, Stevens GA, Riley LM, Bull FC. Worldwide trends in insufficient physical activity from 2001 to 2016: a pooled analysis of 358 population-based surveys with 1·9 million participants. </w:t>
      </w:r>
      <w:r>
        <w:rPr>
          <w:rFonts w:ascii="Book Antiqua" w:eastAsia="Book Antiqua" w:hAnsi="Book Antiqua" w:cs="Book Antiqua"/>
          <w:i/>
          <w:iCs/>
        </w:rPr>
        <w:t>Lancet Glob Health</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e1077-e1086 [PMID: 30193830 DOI: 10.1016/S2214-109</w:t>
      </w:r>
      <w:proofErr w:type="gramStart"/>
      <w:r>
        <w:rPr>
          <w:rFonts w:ascii="Book Antiqua" w:eastAsia="Book Antiqua" w:hAnsi="Book Antiqua" w:cs="Book Antiqua"/>
        </w:rPr>
        <w:t>X(</w:t>
      </w:r>
      <w:proofErr w:type="gramEnd"/>
      <w:r>
        <w:rPr>
          <w:rFonts w:ascii="Book Antiqua" w:eastAsia="Book Antiqua" w:hAnsi="Book Antiqua" w:cs="Book Antiqua"/>
        </w:rPr>
        <w:t>18)30357-7]</w:t>
      </w:r>
    </w:p>
    <w:p w14:paraId="62EEF0F7" w14:textId="77777777" w:rsidR="00F70038"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Gao XX</w:t>
      </w:r>
      <w:r>
        <w:rPr>
          <w:rFonts w:ascii="Book Antiqua" w:eastAsia="Book Antiqua" w:hAnsi="Book Antiqua" w:cs="Book Antiqua"/>
        </w:rPr>
        <w:t xml:space="preserve">, Wang LM, Zhang X, Zhao ZP, Li C, Huang ZJ, Liu CY, Xue TT, Jiang B, Guan YQ, Zhang M. [The prevalence of insufficient physical activity and the </w:t>
      </w:r>
      <w:r>
        <w:rPr>
          <w:rFonts w:ascii="Book Antiqua" w:eastAsia="Book Antiqua" w:hAnsi="Book Antiqua" w:cs="Book Antiqua"/>
        </w:rPr>
        <w:lastRenderedPageBreak/>
        <w:t xml:space="preserve">influencing factors among Chinese adults in 2018].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Liu Xing Bing Xue Za Zhi</w:t>
      </w:r>
      <w:r>
        <w:rPr>
          <w:rFonts w:ascii="Book Antiqua" w:eastAsia="Book Antiqua" w:hAnsi="Book Antiqua" w:cs="Book Antiqua"/>
        </w:rPr>
        <w:t xml:space="preserve"> 2023; </w:t>
      </w:r>
      <w:r>
        <w:rPr>
          <w:rFonts w:ascii="Book Antiqua" w:eastAsia="Book Antiqua" w:hAnsi="Book Antiqua" w:cs="Book Antiqua"/>
          <w:b/>
          <w:bCs/>
        </w:rPr>
        <w:t>44</w:t>
      </w:r>
      <w:r>
        <w:rPr>
          <w:rFonts w:ascii="Book Antiqua" w:eastAsia="Book Antiqua" w:hAnsi="Book Antiqua" w:cs="Book Antiqua"/>
        </w:rPr>
        <w:t>: 1190-1197 [PMID: 37661608 DOI: 10.3760/cma.j.cn112338-20221125-01000]</w:t>
      </w:r>
    </w:p>
    <w:p w14:paraId="039F2A92" w14:textId="77777777" w:rsidR="00F70038"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Kakoschke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Cox DN, Ryan J, Gwilt I, Davis A, </w:t>
      </w:r>
      <w:proofErr w:type="spellStart"/>
      <w:r>
        <w:rPr>
          <w:rFonts w:ascii="Book Antiqua" w:eastAsia="Book Antiqua" w:hAnsi="Book Antiqua" w:cs="Book Antiqua"/>
        </w:rPr>
        <w:t>Jansons</w:t>
      </w:r>
      <w:proofErr w:type="spellEnd"/>
      <w:r>
        <w:rPr>
          <w:rFonts w:ascii="Book Antiqua" w:eastAsia="Book Antiqua" w:hAnsi="Book Antiqua" w:cs="Book Antiqua"/>
        </w:rPr>
        <w:t xml:space="preserve"> P, de </w:t>
      </w:r>
      <w:proofErr w:type="spellStart"/>
      <w:r>
        <w:rPr>
          <w:rFonts w:ascii="Book Antiqua" w:eastAsia="Book Antiqua" w:hAnsi="Book Antiqua" w:cs="Book Antiqua"/>
        </w:rPr>
        <w:t>Courten</w:t>
      </w:r>
      <w:proofErr w:type="spellEnd"/>
      <w:r>
        <w:rPr>
          <w:rFonts w:ascii="Book Antiqua" w:eastAsia="Book Antiqua" w:hAnsi="Book Antiqua" w:cs="Book Antiqua"/>
        </w:rPr>
        <w:t xml:space="preserve"> B, Brinkworth G. Disrupting future discounting: a commentary on an </w:t>
      </w:r>
      <w:proofErr w:type="spellStart"/>
      <w:r>
        <w:rPr>
          <w:rFonts w:ascii="Book Antiqua" w:eastAsia="Book Antiqua" w:hAnsi="Book Antiqua" w:cs="Book Antiqua"/>
        </w:rPr>
        <w:t>underutilised</w:t>
      </w:r>
      <w:proofErr w:type="spellEnd"/>
      <w:r>
        <w:rPr>
          <w:rFonts w:ascii="Book Antiqua" w:eastAsia="Book Antiqua" w:hAnsi="Book Antiqua" w:cs="Book Antiqua"/>
        </w:rPr>
        <w:t xml:space="preserve"> psychological approach for improving adherence to diet and physical activity interventions. </w:t>
      </w:r>
      <w:r>
        <w:rPr>
          <w:rFonts w:ascii="Book Antiqua" w:eastAsia="Book Antiqua" w:hAnsi="Book Antiqua" w:cs="Book Antiqua"/>
          <w:i/>
          <w:iCs/>
        </w:rPr>
        <w:t xml:space="preserve">Public Health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1088-1093 [PMID: 36786324 DOI: 10.1017/S136898002200252X]</w:t>
      </w:r>
    </w:p>
    <w:p w14:paraId="0C30D9AA" w14:textId="77777777" w:rsidR="00F70038"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Bibriescas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Wainwright K, Thomas R, Lopez V, </w:t>
      </w:r>
      <w:proofErr w:type="spellStart"/>
      <w:r>
        <w:rPr>
          <w:rFonts w:ascii="Book Antiqua" w:eastAsia="Book Antiqua" w:hAnsi="Book Antiqua" w:cs="Book Antiqua"/>
        </w:rPr>
        <w:t>Romanowich</w:t>
      </w:r>
      <w:proofErr w:type="spellEnd"/>
      <w:r>
        <w:rPr>
          <w:rFonts w:ascii="Book Antiqua" w:eastAsia="Book Antiqua" w:hAnsi="Book Antiqua" w:cs="Book Antiqua"/>
        </w:rPr>
        <w:t xml:space="preserve"> P. Differential relationships between discount rates and health behaviors in an ethnically diverse college sample. </w:t>
      </w:r>
      <w:r>
        <w:rPr>
          <w:rFonts w:ascii="Book Antiqua" w:eastAsia="Book Antiqua" w:hAnsi="Book Antiqua" w:cs="Book Antiqua"/>
          <w:i/>
          <w:iCs/>
        </w:rPr>
        <w:t>Front Public Health</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943499 [PMID: 36016889 DOI: 10.3389/fpubh.2022.943499]</w:t>
      </w:r>
    </w:p>
    <w:p w14:paraId="491B1231" w14:textId="77777777" w:rsidR="00F70038"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Kirby KN</w:t>
      </w:r>
      <w:r>
        <w:rPr>
          <w:rFonts w:ascii="Book Antiqua" w:eastAsia="Book Antiqua" w:hAnsi="Book Antiqua" w:cs="Book Antiqua"/>
        </w:rPr>
        <w:t xml:space="preserve">, </w:t>
      </w:r>
      <w:proofErr w:type="spellStart"/>
      <w:r>
        <w:rPr>
          <w:rFonts w:ascii="Book Antiqua" w:eastAsia="Book Antiqua" w:hAnsi="Book Antiqua" w:cs="Book Antiqua"/>
        </w:rPr>
        <w:t>Maraković</w:t>
      </w:r>
      <w:proofErr w:type="spellEnd"/>
      <w:r>
        <w:rPr>
          <w:rFonts w:ascii="Book Antiqua" w:eastAsia="Book Antiqua" w:hAnsi="Book Antiqua" w:cs="Book Antiqua"/>
        </w:rPr>
        <w:t xml:space="preserve"> NN. Delay-discounting probabilistic rewards: Rates decrease as amounts increase. </w:t>
      </w:r>
      <w:proofErr w:type="spellStart"/>
      <w:r>
        <w:rPr>
          <w:rFonts w:ascii="Book Antiqua" w:eastAsia="Book Antiqua" w:hAnsi="Book Antiqua" w:cs="Book Antiqua"/>
          <w:i/>
          <w:iCs/>
        </w:rPr>
        <w:t>Psychon</w:t>
      </w:r>
      <w:proofErr w:type="spellEnd"/>
      <w:r>
        <w:rPr>
          <w:rFonts w:ascii="Book Antiqua" w:eastAsia="Book Antiqua" w:hAnsi="Book Antiqua" w:cs="Book Antiqua"/>
          <w:i/>
          <w:iCs/>
        </w:rPr>
        <w:t xml:space="preserve"> Bull Rev</w:t>
      </w:r>
      <w:r>
        <w:rPr>
          <w:rFonts w:ascii="Book Antiqua" w:eastAsia="Book Antiqua" w:hAnsi="Book Antiqua" w:cs="Book Antiqua"/>
        </w:rPr>
        <w:t xml:space="preserve"> 1996; </w:t>
      </w:r>
      <w:r>
        <w:rPr>
          <w:rFonts w:ascii="Book Antiqua" w:eastAsia="Book Antiqua" w:hAnsi="Book Antiqua" w:cs="Book Antiqua"/>
          <w:b/>
          <w:bCs/>
        </w:rPr>
        <w:t>3</w:t>
      </w:r>
      <w:r>
        <w:rPr>
          <w:rFonts w:ascii="Book Antiqua" w:eastAsia="Book Antiqua" w:hAnsi="Book Antiqua" w:cs="Book Antiqua"/>
        </w:rPr>
        <w:t>: 100-104 [PMID: 24214810 DOI: 10.3758/BF03210748]</w:t>
      </w:r>
    </w:p>
    <w:p w14:paraId="2E95CDEC" w14:textId="77777777" w:rsidR="00F70038"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Bickel WK</w:t>
      </w:r>
      <w:r>
        <w:rPr>
          <w:rFonts w:ascii="Book Antiqua" w:eastAsia="Book Antiqua" w:hAnsi="Book Antiqua" w:cs="Book Antiqua"/>
        </w:rPr>
        <w:t xml:space="preserve">, Yi R. Temporal discounting as a measure of executive function: insights from the competing neuro-behavioral decision system hypothesis of addiction. </w:t>
      </w:r>
      <w:r>
        <w:rPr>
          <w:rFonts w:ascii="Book Antiqua" w:eastAsia="Book Antiqua" w:hAnsi="Book Antiqua" w:cs="Book Antiqua"/>
          <w:i/>
          <w:iCs/>
        </w:rPr>
        <w:t>Adv Health Econ Health Serv Res</w:t>
      </w:r>
      <w:r>
        <w:rPr>
          <w:rFonts w:ascii="Book Antiqua" w:eastAsia="Book Antiqua" w:hAnsi="Book Antiqua" w:cs="Book Antiqua"/>
        </w:rPr>
        <w:t xml:space="preserve"> 2008; </w:t>
      </w:r>
      <w:r>
        <w:rPr>
          <w:rFonts w:ascii="Book Antiqua" w:eastAsia="Book Antiqua" w:hAnsi="Book Antiqua" w:cs="Book Antiqua"/>
          <w:b/>
          <w:bCs/>
        </w:rPr>
        <w:t>20</w:t>
      </w:r>
      <w:r>
        <w:rPr>
          <w:rFonts w:ascii="Book Antiqua" w:eastAsia="Book Antiqua" w:hAnsi="Book Antiqua" w:cs="Book Antiqua"/>
        </w:rPr>
        <w:t>: 289-309 [PMID: 19552313]</w:t>
      </w:r>
    </w:p>
    <w:p w14:paraId="4409B4B2" w14:textId="77777777" w:rsidR="00F70038"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Croote</w:t>
      </w:r>
      <w:proofErr w:type="spellEnd"/>
      <w:r>
        <w:rPr>
          <w:rFonts w:ascii="Book Antiqua" w:eastAsia="Book Antiqua" w:hAnsi="Book Antiqua" w:cs="Book Antiqua"/>
          <w:b/>
          <w:bCs/>
        </w:rPr>
        <w:t xml:space="preserve"> DE</w:t>
      </w:r>
      <w:r>
        <w:rPr>
          <w:rFonts w:ascii="Book Antiqua" w:eastAsia="Book Antiqua" w:hAnsi="Book Antiqua" w:cs="Book Antiqua"/>
        </w:rPr>
        <w:t xml:space="preserve">, Lai B, Hu J, Baxter MG, </w:t>
      </w:r>
      <w:proofErr w:type="spellStart"/>
      <w:r>
        <w:rPr>
          <w:rFonts w:ascii="Book Antiqua" w:eastAsia="Book Antiqua" w:hAnsi="Book Antiqua" w:cs="Book Antiqua"/>
        </w:rPr>
        <w:t>Montagrin</w:t>
      </w:r>
      <w:proofErr w:type="spellEnd"/>
      <w:r>
        <w:rPr>
          <w:rFonts w:ascii="Book Antiqua" w:eastAsia="Book Antiqua" w:hAnsi="Book Antiqua" w:cs="Book Antiqua"/>
        </w:rPr>
        <w:t xml:space="preserve"> A, Schiller D. Delay discounting decisions are linked to temporal distance representations of world events across cultures.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12913 [PMID: 32737357 DOI: 10.1038/s41598-020-69700-w]</w:t>
      </w:r>
    </w:p>
    <w:p w14:paraId="4365E1F6" w14:textId="77777777" w:rsidR="00F70038"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Yeh YH</w:t>
      </w:r>
      <w:r>
        <w:rPr>
          <w:rFonts w:ascii="Book Antiqua" w:eastAsia="Book Antiqua" w:hAnsi="Book Antiqua" w:cs="Book Antiqua"/>
        </w:rPr>
        <w:t xml:space="preserve">, Myerson J, Green L. Delay discounting, cognitive ability, and personality: What matters? </w:t>
      </w:r>
      <w:proofErr w:type="spellStart"/>
      <w:r>
        <w:rPr>
          <w:rFonts w:ascii="Book Antiqua" w:eastAsia="Book Antiqua" w:hAnsi="Book Antiqua" w:cs="Book Antiqua"/>
          <w:i/>
          <w:iCs/>
        </w:rPr>
        <w:t>Psychon</w:t>
      </w:r>
      <w:proofErr w:type="spellEnd"/>
      <w:r>
        <w:rPr>
          <w:rFonts w:ascii="Book Antiqua" w:eastAsia="Book Antiqua" w:hAnsi="Book Antiqua" w:cs="Book Antiqua"/>
          <w:i/>
          <w:iCs/>
        </w:rPr>
        <w:t xml:space="preserve"> Bull Rev</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686-694 [PMID: 33219456 DOI: 10.3758/s13423-020-01777-w]</w:t>
      </w:r>
    </w:p>
    <w:p w14:paraId="369A7747" w14:textId="77777777" w:rsidR="00F70038"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Paloyelis</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Asherson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Kuntsi</w:t>
      </w:r>
      <w:proofErr w:type="spellEnd"/>
      <w:r>
        <w:rPr>
          <w:rFonts w:ascii="Book Antiqua" w:eastAsia="Book Antiqua" w:hAnsi="Book Antiqua" w:cs="Book Antiqua"/>
        </w:rPr>
        <w:t xml:space="preserve"> J. Are ADHD symptoms associated with delay aversion or choice impulsivity? A general population </w:t>
      </w:r>
      <w:proofErr w:type="gramStart"/>
      <w:r>
        <w:rPr>
          <w:rFonts w:ascii="Book Antiqua" w:eastAsia="Book Antiqua" w:hAnsi="Book Antiqua" w:cs="Book Antiqua"/>
        </w:rPr>
        <w:t>study</w:t>
      </w:r>
      <w:proofErr w:type="gramEnd"/>
      <w:r>
        <w:rPr>
          <w:rFonts w:ascii="Book Antiqua" w:eastAsia="Book Antiqua" w:hAnsi="Book Antiqua" w:cs="Book Antiqua"/>
        </w:rPr>
        <w:t xml:space="preserve">.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2009; </w:t>
      </w:r>
      <w:r>
        <w:rPr>
          <w:rFonts w:ascii="Book Antiqua" w:eastAsia="Book Antiqua" w:hAnsi="Book Antiqua" w:cs="Book Antiqua"/>
          <w:b/>
          <w:bCs/>
        </w:rPr>
        <w:t>48</w:t>
      </w:r>
      <w:r>
        <w:rPr>
          <w:rFonts w:ascii="Book Antiqua" w:eastAsia="Book Antiqua" w:hAnsi="Book Antiqua" w:cs="Book Antiqua"/>
        </w:rPr>
        <w:t>: 837-846 [PMID: 19564796 DOI: 10.1097/CHI.0b013e3181ab8c97]</w:t>
      </w:r>
    </w:p>
    <w:p w14:paraId="5EDEC19F" w14:textId="77777777" w:rsidR="00F70038"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Campbell JA</w:t>
      </w:r>
      <w:r>
        <w:rPr>
          <w:rFonts w:ascii="Book Antiqua" w:eastAsia="Book Antiqua" w:hAnsi="Book Antiqua" w:cs="Book Antiqua"/>
        </w:rPr>
        <w:t xml:space="preserve">, Williams JS, Egede LE. Examining the Relationship Between Delay Discounting, Delay Aversion, Diabetes Self-care Behaviors, and Diabetes Outcomes in U.S.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893-900 [PMID: 33568402 DOI: 10.2337/dc20-2620]</w:t>
      </w:r>
    </w:p>
    <w:p w14:paraId="22B6E102" w14:textId="77777777" w:rsidR="00F70038" w:rsidRDefault="00000000">
      <w:pPr>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Madsen KP</w:t>
      </w:r>
      <w:r>
        <w:rPr>
          <w:rFonts w:ascii="Book Antiqua" w:eastAsia="Book Antiqua" w:hAnsi="Book Antiqua" w:cs="Book Antiqua"/>
        </w:rPr>
        <w:t xml:space="preserve">, Kjaer T, Skinner T, </w:t>
      </w:r>
      <w:proofErr w:type="spellStart"/>
      <w:r>
        <w:rPr>
          <w:rFonts w:ascii="Book Antiqua" w:eastAsia="Book Antiqua" w:hAnsi="Book Antiqua" w:cs="Book Antiqua"/>
        </w:rPr>
        <w:t>Willaing</w:t>
      </w:r>
      <w:proofErr w:type="spellEnd"/>
      <w:r>
        <w:rPr>
          <w:rFonts w:ascii="Book Antiqua" w:eastAsia="Book Antiqua" w:hAnsi="Book Antiqua" w:cs="Book Antiqua"/>
        </w:rPr>
        <w:t xml:space="preserve"> I. Time preferences, diabetes self-management </w:t>
      </w:r>
      <w:proofErr w:type="spellStart"/>
      <w:r>
        <w:rPr>
          <w:rFonts w:ascii="Book Antiqua" w:eastAsia="Book Antiqua" w:hAnsi="Book Antiqua" w:cs="Book Antiqua"/>
        </w:rPr>
        <w:t>behaviours</w:t>
      </w:r>
      <w:proofErr w:type="spellEnd"/>
      <w:r>
        <w:rPr>
          <w:rFonts w:ascii="Book Antiqua" w:eastAsia="Book Antiqua" w:hAnsi="Book Antiqua" w:cs="Book Antiqua"/>
        </w:rPr>
        <w:t xml:space="preserve"> and outcomes: a systematic review.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36</w:t>
      </w:r>
      <w:r>
        <w:rPr>
          <w:rFonts w:ascii="Book Antiqua" w:eastAsia="Book Antiqua" w:hAnsi="Book Antiqua" w:cs="Book Antiqua"/>
        </w:rPr>
        <w:t>: 1336-1348 [PMID: 31392757 DOI: 10.1111/dme.14102]</w:t>
      </w:r>
    </w:p>
    <w:p w14:paraId="5CE2C0F3" w14:textId="77777777" w:rsidR="00F70038"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Epstein LH</w:t>
      </w:r>
      <w:r>
        <w:rPr>
          <w:rFonts w:ascii="Book Antiqua" w:eastAsia="Book Antiqua" w:hAnsi="Book Antiqua" w:cs="Book Antiqua"/>
        </w:rPr>
        <w:t xml:space="preserve">, Paluch RA, Stein JS, Quattrin T, Mastrandrea LD, Bree KA, Sze YY, Greenawald MH, Biondolillo MJ, Bickel WK. Delay Discounting, Glycemic Regulation and Health Behaviors in Adults with Prediabetes.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194-204 [PMID: 32275202 DOI: 10.1080/08964289.2020.1712581]</w:t>
      </w:r>
    </w:p>
    <w:p w14:paraId="0210FF1A" w14:textId="77777777" w:rsidR="00F70038"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Hunter RF</w:t>
      </w:r>
      <w:r>
        <w:rPr>
          <w:rFonts w:ascii="Book Antiqua" w:eastAsia="Book Antiqua" w:hAnsi="Book Antiqua" w:cs="Book Antiqua"/>
        </w:rPr>
        <w:t xml:space="preserve">, Tang J, Hutchinson G, Chilton S, Holmes D, Kee F. Association between time preference, present-bias and physical activity: implications for designing behavior change interventions. </w:t>
      </w:r>
      <w:r>
        <w:rPr>
          <w:rFonts w:ascii="Book Antiqua" w:eastAsia="Book Antiqua" w:hAnsi="Book Antiqua" w:cs="Book Antiqua"/>
          <w:i/>
          <w:iCs/>
        </w:rPr>
        <w:t>BMC Public Health</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1388 [PMID: 30567532 DOI: 10.1186/s12889-018-6305-9]</w:t>
      </w:r>
    </w:p>
    <w:p w14:paraId="61172D3C" w14:textId="77777777" w:rsidR="00F70038"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Clare S</w:t>
      </w:r>
      <w:r>
        <w:rPr>
          <w:rFonts w:ascii="Book Antiqua" w:eastAsia="Book Antiqua" w:hAnsi="Book Antiqua" w:cs="Book Antiqua"/>
        </w:rPr>
        <w:t xml:space="preserve">, Helps S, </w:t>
      </w:r>
      <w:proofErr w:type="spellStart"/>
      <w:r>
        <w:rPr>
          <w:rFonts w:ascii="Book Antiqua" w:eastAsia="Book Antiqua" w:hAnsi="Book Antiqua" w:cs="Book Antiqua"/>
        </w:rPr>
        <w:t>Sonuga-Barke</w:t>
      </w:r>
      <w:proofErr w:type="spellEnd"/>
      <w:r>
        <w:rPr>
          <w:rFonts w:ascii="Book Antiqua" w:eastAsia="Book Antiqua" w:hAnsi="Book Antiqua" w:cs="Book Antiqua"/>
        </w:rPr>
        <w:t xml:space="preserve"> EJ. The quick delay questionnaire: a measure of delay aversion and discounting in adults. </w:t>
      </w:r>
      <w:r>
        <w:rPr>
          <w:rFonts w:ascii="Book Antiqua" w:eastAsia="Book Antiqua" w:hAnsi="Book Antiqua" w:cs="Book Antiqua"/>
          <w:i/>
          <w:iCs/>
        </w:rPr>
        <w:t xml:space="preserve">Atten </w:t>
      </w:r>
      <w:proofErr w:type="spellStart"/>
      <w:r>
        <w:rPr>
          <w:rFonts w:ascii="Book Antiqua" w:eastAsia="Book Antiqua" w:hAnsi="Book Antiqua" w:cs="Book Antiqua"/>
          <w:i/>
          <w:iCs/>
        </w:rPr>
        <w:t>Defic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Hyperact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2010; </w:t>
      </w:r>
      <w:r>
        <w:rPr>
          <w:rFonts w:ascii="Book Antiqua" w:eastAsia="Book Antiqua" w:hAnsi="Book Antiqua" w:cs="Book Antiqua"/>
          <w:b/>
          <w:bCs/>
        </w:rPr>
        <w:t>2</w:t>
      </w:r>
      <w:r>
        <w:rPr>
          <w:rFonts w:ascii="Book Antiqua" w:eastAsia="Book Antiqua" w:hAnsi="Book Antiqua" w:cs="Book Antiqua"/>
        </w:rPr>
        <w:t>: 43-48 [PMID: 21432589 DOI: 10.1007/s12402-010-0020-4]</w:t>
      </w:r>
    </w:p>
    <w:p w14:paraId="512F37C1" w14:textId="77777777" w:rsidR="00F70038"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Fan M</w:t>
      </w:r>
      <w:r>
        <w:rPr>
          <w:rFonts w:ascii="Book Antiqua" w:eastAsia="Book Antiqua" w:hAnsi="Book Antiqua" w:cs="Book Antiqua"/>
        </w:rPr>
        <w:t xml:space="preserve">, Lyu J, He P. [Chinese guidelines for data processing and analysis concerning the International Physical Activity Questionnaire].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Liu Xing Bing Xue Za Zhi</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961-964 [PMID: 25376692]</w:t>
      </w:r>
    </w:p>
    <w:p w14:paraId="1B7AD99B" w14:textId="77777777" w:rsidR="00F70038"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Cohen J</w:t>
      </w:r>
      <w:r>
        <w:rPr>
          <w:rFonts w:ascii="Book Antiqua" w:eastAsia="Book Antiqua" w:hAnsi="Book Antiqua" w:cs="Book Antiqua"/>
        </w:rPr>
        <w:t>. Statistical Power Analysis for the Behavioral Sciences. 2</w:t>
      </w:r>
      <w:r>
        <w:rPr>
          <w:rFonts w:ascii="Book Antiqua" w:eastAsia="Book Antiqua" w:hAnsi="Book Antiqua" w:cs="Book Antiqua"/>
          <w:vertAlign w:val="superscript"/>
        </w:rPr>
        <w:t>nd</w:t>
      </w:r>
      <w:r>
        <w:rPr>
          <w:rFonts w:ascii="Book Antiqua" w:eastAsia="Book Antiqua" w:hAnsi="Book Antiqua" w:cs="Book Antiqua"/>
        </w:rPr>
        <w:t xml:space="preserve"> ed. New York: Routledge, 1988 [DOI: 10.4324/9780203771587]</w:t>
      </w:r>
    </w:p>
    <w:p w14:paraId="52FAD7C3" w14:textId="77777777" w:rsidR="00F70038"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Reach G</w:t>
      </w:r>
      <w:r>
        <w:rPr>
          <w:rFonts w:ascii="Book Antiqua" w:eastAsia="Book Antiqua" w:hAnsi="Book Antiqua" w:cs="Book Antiqua"/>
        </w:rPr>
        <w:t xml:space="preserve">, Michault A, Bihan H, Paulino C, Cohen R, Le </w:t>
      </w:r>
      <w:proofErr w:type="spellStart"/>
      <w:r>
        <w:rPr>
          <w:rFonts w:ascii="Book Antiqua" w:eastAsia="Book Antiqua" w:hAnsi="Book Antiqua" w:cs="Book Antiqua"/>
        </w:rPr>
        <w:t>Clésiau</w:t>
      </w:r>
      <w:proofErr w:type="spellEnd"/>
      <w:r>
        <w:rPr>
          <w:rFonts w:ascii="Book Antiqua" w:eastAsia="Book Antiqua" w:hAnsi="Book Antiqua" w:cs="Book Antiqua"/>
        </w:rPr>
        <w:t xml:space="preserve"> H. Patients' impatience is an independent determinant of poor diabetes control.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2011; </w:t>
      </w:r>
      <w:r>
        <w:rPr>
          <w:rFonts w:ascii="Book Antiqua" w:eastAsia="Book Antiqua" w:hAnsi="Book Antiqua" w:cs="Book Antiqua"/>
          <w:b/>
          <w:bCs/>
        </w:rPr>
        <w:t>37</w:t>
      </w:r>
      <w:r>
        <w:rPr>
          <w:rFonts w:ascii="Book Antiqua" w:eastAsia="Book Antiqua" w:hAnsi="Book Antiqua" w:cs="Book Antiqua"/>
        </w:rPr>
        <w:t>: 497-504 [PMID: 21550831 DOI: 10.1016/j.diabet.2011.03.004]</w:t>
      </w:r>
    </w:p>
    <w:p w14:paraId="7C34467A" w14:textId="77777777" w:rsidR="00F70038" w:rsidRDefault="00000000">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Lebeau</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Consoli</w:t>
      </w:r>
      <w:proofErr w:type="spellEnd"/>
      <w:r>
        <w:rPr>
          <w:rFonts w:ascii="Book Antiqua" w:eastAsia="Book Antiqua" w:hAnsi="Book Antiqua" w:cs="Book Antiqua"/>
        </w:rPr>
        <w:t xml:space="preserve"> SM, Le </w:t>
      </w:r>
      <w:proofErr w:type="spellStart"/>
      <w:r>
        <w:rPr>
          <w:rFonts w:ascii="Book Antiqua" w:eastAsia="Book Antiqua" w:hAnsi="Book Antiqua" w:cs="Book Antiqua"/>
        </w:rPr>
        <w:t>Bouc</w:t>
      </w:r>
      <w:proofErr w:type="spellEnd"/>
      <w:r>
        <w:rPr>
          <w:rFonts w:ascii="Book Antiqua" w:eastAsia="Book Antiqua" w:hAnsi="Book Antiqua" w:cs="Book Antiqua"/>
        </w:rPr>
        <w:t xml:space="preserve"> R, Sola-</w:t>
      </w:r>
      <w:proofErr w:type="spellStart"/>
      <w:r>
        <w:rPr>
          <w:rFonts w:ascii="Book Antiqua" w:eastAsia="Book Antiqua" w:hAnsi="Book Antiqua" w:cs="Book Antiqua"/>
        </w:rPr>
        <w:t>Gazagnes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Hartemann</w:t>
      </w:r>
      <w:proofErr w:type="spellEnd"/>
      <w:r>
        <w:rPr>
          <w:rFonts w:ascii="Book Antiqua" w:eastAsia="Book Antiqua" w:hAnsi="Book Antiqua" w:cs="Book Antiqua"/>
        </w:rPr>
        <w:t xml:space="preserve"> A, Simon D, Reach G, Altman JJ, </w:t>
      </w:r>
      <w:proofErr w:type="spellStart"/>
      <w:r>
        <w:rPr>
          <w:rFonts w:ascii="Book Antiqua" w:eastAsia="Book Antiqua" w:hAnsi="Book Antiqua" w:cs="Book Antiqua"/>
        </w:rPr>
        <w:t>Pessiglione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Limosin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Lemogne</w:t>
      </w:r>
      <w:proofErr w:type="spellEnd"/>
      <w:r>
        <w:rPr>
          <w:rFonts w:ascii="Book Antiqua" w:eastAsia="Book Antiqua" w:hAnsi="Book Antiqua" w:cs="Book Antiqua"/>
        </w:rPr>
        <w:t xml:space="preserve"> C. Delay discounting of gains and losses, glycemic control and therapeutic adherence in type 2 diabetes.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Processes</w:t>
      </w:r>
      <w:r>
        <w:rPr>
          <w:rFonts w:ascii="Book Antiqua" w:eastAsia="Book Antiqua" w:hAnsi="Book Antiqua" w:cs="Book Antiqua"/>
        </w:rPr>
        <w:t xml:space="preserve"> 2016; </w:t>
      </w:r>
      <w:r>
        <w:rPr>
          <w:rFonts w:ascii="Book Antiqua" w:eastAsia="Book Antiqua" w:hAnsi="Book Antiqua" w:cs="Book Antiqua"/>
          <w:b/>
          <w:bCs/>
        </w:rPr>
        <w:t>132</w:t>
      </w:r>
      <w:r>
        <w:rPr>
          <w:rFonts w:ascii="Book Antiqua" w:eastAsia="Book Antiqua" w:hAnsi="Book Antiqua" w:cs="Book Antiqua"/>
        </w:rPr>
        <w:t>: 42-48 [PMID: 27663668 DOI: 10.1016/j.beproc.2016.09.006]</w:t>
      </w:r>
    </w:p>
    <w:p w14:paraId="7C80B313" w14:textId="77777777" w:rsidR="00F70038"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Ye JY</w:t>
      </w:r>
      <w:r>
        <w:rPr>
          <w:rFonts w:ascii="Book Antiqua" w:eastAsia="Book Antiqua" w:hAnsi="Book Antiqua" w:cs="Book Antiqua"/>
        </w:rPr>
        <w:t xml:space="preserve">, Ding QY, Cui JF, Liu Z, Jia LX, Qin XJ, Xu H, Wang Y. A meta-analysis of the effects of episodic future thinking on delay discounting. </w:t>
      </w:r>
      <w:r>
        <w:rPr>
          <w:rFonts w:ascii="Book Antiqua" w:eastAsia="Book Antiqua" w:hAnsi="Book Antiqua" w:cs="Book Antiqua"/>
          <w:i/>
          <w:iCs/>
        </w:rPr>
        <w:t>Q J Exp Psychol (Hove)</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1876-1891 [PMID: 34841982 DOI: 10.1177/17470218211066282]</w:t>
      </w:r>
    </w:p>
    <w:p w14:paraId="7062CA5F" w14:textId="77777777" w:rsidR="00F70038" w:rsidRDefault="00000000">
      <w:pPr>
        <w:spacing w:line="360" w:lineRule="auto"/>
        <w:jc w:val="both"/>
      </w:pPr>
      <w:r>
        <w:rPr>
          <w:rFonts w:ascii="Book Antiqua" w:eastAsia="Book Antiqua" w:hAnsi="Book Antiqua" w:cs="Book Antiqua"/>
        </w:rPr>
        <w:lastRenderedPageBreak/>
        <w:t xml:space="preserve">37 </w:t>
      </w:r>
      <w:r>
        <w:rPr>
          <w:rFonts w:ascii="Book Antiqua" w:eastAsia="Book Antiqua" w:hAnsi="Book Antiqua" w:cs="Book Antiqua"/>
          <w:b/>
          <w:bCs/>
        </w:rPr>
        <w:t>Brown JM</w:t>
      </w:r>
      <w:r>
        <w:rPr>
          <w:rFonts w:ascii="Book Antiqua" w:eastAsia="Book Antiqua" w:hAnsi="Book Antiqua" w:cs="Book Antiqua"/>
        </w:rPr>
        <w:t xml:space="preserve">, Stein JS. Putting prospection into practice: Methodological considerations in the use of episodic future thinking to reduce delay discounting and maladaptive health behaviors. </w:t>
      </w:r>
      <w:r>
        <w:rPr>
          <w:rFonts w:ascii="Book Antiqua" w:eastAsia="Book Antiqua" w:hAnsi="Book Antiqua" w:cs="Book Antiqua"/>
          <w:i/>
          <w:iCs/>
        </w:rPr>
        <w:t>Front Public Health</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1020171 [PMID: 36408004 DOI: 10.3389/fpubh.2022.1020171]</w:t>
      </w:r>
    </w:p>
    <w:p w14:paraId="18FAA310" w14:textId="77777777" w:rsidR="00F70038"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Epstein LH</w:t>
      </w:r>
      <w:r>
        <w:rPr>
          <w:rFonts w:ascii="Book Antiqua" w:eastAsia="Book Antiqua" w:hAnsi="Book Antiqua" w:cs="Book Antiqua"/>
        </w:rPr>
        <w:t xml:space="preserve">, Paluch RA, Biondolillo MJ, Stein JS, Quattrin T, Mastrandrea LD, Gatchalian K, Greenawald MH, Bickel WK. Effects of 6-month episodic future thinking training on delay discounting, weight loss and HbA1c changes in individuals with prediabetes. </w:t>
      </w:r>
      <w:r>
        <w:rPr>
          <w:rFonts w:ascii="Book Antiqua" w:eastAsia="Book Antiqua" w:hAnsi="Book Antiqua" w:cs="Book Antiqua"/>
          <w:i/>
          <w:iCs/>
        </w:rPr>
        <w:t xml:space="preserve">J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227-239 [PMID: 35006500 DOI: 10.1007/s10865-021-00278-y]</w:t>
      </w:r>
    </w:p>
    <w:p w14:paraId="624E5CB9" w14:textId="77777777" w:rsidR="00F70038"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Stein JS</w:t>
      </w:r>
      <w:r>
        <w:rPr>
          <w:rFonts w:ascii="Book Antiqua" w:eastAsia="Book Antiqua" w:hAnsi="Book Antiqua" w:cs="Book Antiqua"/>
        </w:rPr>
        <w:t xml:space="preserve">, Craft WH, Paluch RA, Gatchalian KM, Greenawald MH, Quattrin T, Mastrandrea LD, Epstein LH, Bickel WK. Bleak present, bright future: II. Combined effects of episodic future thinking and scarcity on delay discounting in adults at risk for type 2 diabetes. </w:t>
      </w:r>
      <w:r>
        <w:rPr>
          <w:rFonts w:ascii="Book Antiqua" w:eastAsia="Book Antiqua" w:hAnsi="Book Antiqua" w:cs="Book Antiqua"/>
          <w:i/>
          <w:iCs/>
        </w:rPr>
        <w:t xml:space="preserve">J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222-230 [PMID: 32989616 DOI: 10.1007/s10865-020-00178-7]</w:t>
      </w:r>
    </w:p>
    <w:bookmarkEnd w:id="1236"/>
    <w:bookmarkEnd w:id="1237"/>
    <w:p w14:paraId="73482315" w14:textId="77777777" w:rsidR="00F70038" w:rsidRDefault="00F70038">
      <w:pPr>
        <w:spacing w:line="360" w:lineRule="auto"/>
        <w:jc w:val="both"/>
        <w:sectPr w:rsidR="00F70038" w:rsidSect="00A35D0D">
          <w:pgSz w:w="12240" w:h="15840"/>
          <w:pgMar w:top="1440" w:right="1440" w:bottom="1440" w:left="1440" w:header="720" w:footer="720" w:gutter="0"/>
          <w:cols w:space="720"/>
          <w:docGrid w:linePitch="360"/>
        </w:sectPr>
      </w:pPr>
    </w:p>
    <w:p w14:paraId="3176E2D4" w14:textId="77777777" w:rsidR="00F70038" w:rsidRDefault="00000000">
      <w:pPr>
        <w:spacing w:line="360" w:lineRule="auto"/>
        <w:jc w:val="both"/>
      </w:pPr>
      <w:r>
        <w:rPr>
          <w:rFonts w:ascii="Book Antiqua" w:eastAsia="Book Antiqua" w:hAnsi="Book Antiqua" w:cs="Book Antiqua"/>
          <w:b/>
          <w:color w:val="000000"/>
        </w:rPr>
        <w:lastRenderedPageBreak/>
        <w:t>Footnotes</w:t>
      </w:r>
    </w:p>
    <w:p w14:paraId="38E89EC8" w14:textId="77777777" w:rsidR="00F70038"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101214"/>
          <w:shd w:val="clear" w:color="auto" w:fill="FFFFFF"/>
        </w:rPr>
        <w:t xml:space="preserve">The study was reviewed and approved by the People's Hospital of </w:t>
      </w:r>
      <w:proofErr w:type="spellStart"/>
      <w:r>
        <w:rPr>
          <w:rFonts w:ascii="Book Antiqua" w:eastAsia="Book Antiqua" w:hAnsi="Book Antiqua" w:cs="Book Antiqua"/>
          <w:color w:val="101214"/>
          <w:shd w:val="clear" w:color="auto" w:fill="FFFFFF"/>
        </w:rPr>
        <w:t>Linxia</w:t>
      </w:r>
      <w:proofErr w:type="spellEnd"/>
      <w:r>
        <w:rPr>
          <w:rFonts w:ascii="Book Antiqua" w:eastAsia="Book Antiqua" w:hAnsi="Book Antiqua" w:cs="Book Antiqua"/>
          <w:color w:val="101214"/>
          <w:shd w:val="clear" w:color="auto" w:fill="FFFFFF"/>
        </w:rPr>
        <w:t xml:space="preserve"> Hui Autonomous Prefecture (2022102101).</w:t>
      </w:r>
    </w:p>
    <w:p w14:paraId="4F20283C" w14:textId="77777777" w:rsidR="00F70038" w:rsidRDefault="00F70038">
      <w:pPr>
        <w:spacing w:line="360" w:lineRule="auto"/>
        <w:jc w:val="both"/>
      </w:pPr>
    </w:p>
    <w:p w14:paraId="1FB46DE0" w14:textId="77777777" w:rsidR="00F70038"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color w:val="101214"/>
          <w:shd w:val="clear" w:color="auto" w:fill="FFFFFF"/>
        </w:rPr>
        <w:t>All study participants, or their legal guardian, signed informed consent forms prior to study enrollment.</w:t>
      </w:r>
    </w:p>
    <w:p w14:paraId="67E7E950" w14:textId="77777777" w:rsidR="00F70038" w:rsidRDefault="00F70038">
      <w:pPr>
        <w:spacing w:line="360" w:lineRule="auto"/>
        <w:jc w:val="both"/>
      </w:pPr>
    </w:p>
    <w:p w14:paraId="46EE9215" w14:textId="77777777" w:rsidR="00F70038"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101214"/>
          <w:shd w:val="clear" w:color="auto" w:fill="FFFFFF"/>
        </w:rPr>
        <w:t xml:space="preserve">All the authors declare no conflicts of interest for this article. </w:t>
      </w:r>
    </w:p>
    <w:p w14:paraId="4966F84F" w14:textId="77777777" w:rsidR="00F70038" w:rsidRDefault="00F70038">
      <w:pPr>
        <w:spacing w:line="360" w:lineRule="auto"/>
        <w:jc w:val="both"/>
      </w:pPr>
    </w:p>
    <w:p w14:paraId="0E50CFE2" w14:textId="77777777" w:rsidR="00F70038"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color w:val="101214"/>
          <w:shd w:val="clear" w:color="auto" w:fill="FFFFFF"/>
        </w:rPr>
        <w:t>The dataset in this study can be obtained from the corresponding author.</w:t>
      </w:r>
    </w:p>
    <w:p w14:paraId="4D43DB21" w14:textId="77777777" w:rsidR="00F70038" w:rsidRDefault="00F70038">
      <w:pPr>
        <w:spacing w:line="360" w:lineRule="auto"/>
        <w:jc w:val="both"/>
      </w:pPr>
    </w:p>
    <w:p w14:paraId="3F3A6C83" w14:textId="77777777" w:rsidR="00F70038" w:rsidRDefault="00000000">
      <w:pPr>
        <w:spacing w:line="360" w:lineRule="auto"/>
        <w:jc w:val="both"/>
      </w:pPr>
      <w:r>
        <w:rPr>
          <w:rFonts w:ascii="Book Antiqua" w:eastAsia="Book Antiqua" w:hAnsi="Book Antiqua" w:cs="Book Antiqua"/>
          <w:b/>
          <w:bCs/>
          <w:szCs w:val="21"/>
        </w:rPr>
        <w:t xml:space="preserve">STROBE statement: </w:t>
      </w:r>
      <w:r>
        <w:rPr>
          <w:rFonts w:ascii="Book Antiqua" w:eastAsia="Book Antiqua" w:hAnsi="Book Antiqua" w:cs="Book Antiqua"/>
          <w:szCs w:val="21"/>
        </w:rPr>
        <w:t>The authors have read the STROBE Statement—checklist of items, and the manuscript was prepared and revised according to the STROBE Statement—checklist of items.</w:t>
      </w:r>
    </w:p>
    <w:p w14:paraId="3F61AA2B" w14:textId="77777777" w:rsidR="00F70038" w:rsidRDefault="00F70038">
      <w:pPr>
        <w:spacing w:line="360" w:lineRule="auto"/>
        <w:jc w:val="both"/>
      </w:pPr>
    </w:p>
    <w:p w14:paraId="20C9FF87" w14:textId="77777777" w:rsidR="00F70038"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C9199" w14:textId="77777777" w:rsidR="00F70038" w:rsidRDefault="00F70038">
      <w:pPr>
        <w:spacing w:line="360" w:lineRule="auto"/>
        <w:jc w:val="both"/>
      </w:pPr>
    </w:p>
    <w:p w14:paraId="7A4A4CDB" w14:textId="77777777" w:rsidR="00F70038"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F736932" w14:textId="77777777" w:rsidR="00F70038" w:rsidRDefault="00F70038">
      <w:pPr>
        <w:spacing w:line="360" w:lineRule="auto"/>
        <w:jc w:val="both"/>
      </w:pPr>
    </w:p>
    <w:p w14:paraId="599759C9" w14:textId="77777777" w:rsidR="00F70038"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E5C5DD2" w14:textId="77777777" w:rsidR="00F70038" w:rsidRDefault="00F70038">
      <w:pPr>
        <w:spacing w:line="360" w:lineRule="auto"/>
        <w:jc w:val="both"/>
      </w:pPr>
    </w:p>
    <w:p w14:paraId="5888070C" w14:textId="77777777" w:rsidR="00F70038"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7, 2023</w:t>
      </w:r>
    </w:p>
    <w:p w14:paraId="75833551" w14:textId="77777777" w:rsidR="00F70038"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February 2, 2024</w:t>
      </w:r>
    </w:p>
    <w:p w14:paraId="45A15C16" w14:textId="77777777" w:rsidR="00F70038" w:rsidRDefault="00000000">
      <w:pPr>
        <w:spacing w:line="360" w:lineRule="auto"/>
        <w:jc w:val="both"/>
      </w:pPr>
      <w:r>
        <w:rPr>
          <w:rFonts w:ascii="Book Antiqua" w:eastAsia="Book Antiqua" w:hAnsi="Book Antiqua" w:cs="Book Antiqua"/>
          <w:b/>
          <w:color w:val="000000"/>
        </w:rPr>
        <w:t xml:space="preserve">Article in press: </w:t>
      </w:r>
    </w:p>
    <w:p w14:paraId="5A5694FA" w14:textId="77777777" w:rsidR="00F70038" w:rsidRDefault="00F70038">
      <w:pPr>
        <w:spacing w:line="360" w:lineRule="auto"/>
        <w:jc w:val="both"/>
      </w:pPr>
    </w:p>
    <w:p w14:paraId="469E249E" w14:textId="77777777" w:rsidR="00F70038"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3BEFAD85" w14:textId="77777777" w:rsidR="00F70038"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4E0A546" w14:textId="77777777" w:rsidR="00F70038" w:rsidRDefault="00000000">
      <w:pPr>
        <w:spacing w:line="360" w:lineRule="auto"/>
        <w:jc w:val="both"/>
      </w:pPr>
      <w:r>
        <w:rPr>
          <w:rFonts w:ascii="Book Antiqua" w:eastAsia="Book Antiqua" w:hAnsi="Book Antiqua" w:cs="Book Antiqua"/>
          <w:b/>
          <w:color w:val="000000"/>
        </w:rPr>
        <w:t>Peer-review report’s scientific quality classification</w:t>
      </w:r>
    </w:p>
    <w:p w14:paraId="69316617" w14:textId="77777777" w:rsidR="00F70038" w:rsidRDefault="00000000">
      <w:pPr>
        <w:spacing w:line="360" w:lineRule="auto"/>
        <w:jc w:val="both"/>
      </w:pPr>
      <w:r>
        <w:rPr>
          <w:rFonts w:ascii="Book Antiqua" w:eastAsia="Book Antiqua" w:hAnsi="Book Antiqua" w:cs="Book Antiqua"/>
        </w:rPr>
        <w:t>Grade A (Excellent): A</w:t>
      </w:r>
    </w:p>
    <w:p w14:paraId="27265D58" w14:textId="77777777" w:rsidR="00F70038" w:rsidRDefault="00000000">
      <w:pPr>
        <w:spacing w:line="360" w:lineRule="auto"/>
        <w:jc w:val="both"/>
      </w:pPr>
      <w:r>
        <w:rPr>
          <w:rFonts w:ascii="Book Antiqua" w:eastAsia="Book Antiqua" w:hAnsi="Book Antiqua" w:cs="Book Antiqua"/>
        </w:rPr>
        <w:t>Grade B (Very good): B</w:t>
      </w:r>
    </w:p>
    <w:p w14:paraId="05D7BC68" w14:textId="51329616" w:rsidR="00F70038" w:rsidRPr="00332115" w:rsidRDefault="00000000">
      <w:pPr>
        <w:spacing w:line="360" w:lineRule="auto"/>
        <w:jc w:val="both"/>
        <w:rPr>
          <w:lang w:eastAsia="zh-CN"/>
        </w:rPr>
      </w:pPr>
      <w:r>
        <w:rPr>
          <w:rFonts w:ascii="Book Antiqua" w:eastAsia="Book Antiqua" w:hAnsi="Book Antiqua" w:cs="Book Antiqua"/>
        </w:rPr>
        <w:t xml:space="preserve">Grade C (Good): </w:t>
      </w:r>
      <w:r w:rsidR="00332115">
        <w:rPr>
          <w:rFonts w:ascii="Book Antiqua" w:hAnsi="Book Antiqua" w:cs="Book Antiqua" w:hint="eastAsia"/>
          <w:lang w:eastAsia="zh-CN"/>
        </w:rPr>
        <w:t>C</w:t>
      </w:r>
    </w:p>
    <w:p w14:paraId="4063A78A" w14:textId="77777777" w:rsidR="00F70038" w:rsidRDefault="00000000">
      <w:pPr>
        <w:spacing w:line="360" w:lineRule="auto"/>
        <w:jc w:val="both"/>
      </w:pPr>
      <w:r>
        <w:rPr>
          <w:rFonts w:ascii="Book Antiqua" w:eastAsia="Book Antiqua" w:hAnsi="Book Antiqua" w:cs="Book Antiqua"/>
        </w:rPr>
        <w:t>Grade D (Fair): 0</w:t>
      </w:r>
    </w:p>
    <w:p w14:paraId="4A1F3718" w14:textId="77777777" w:rsidR="00F70038" w:rsidRDefault="00000000">
      <w:pPr>
        <w:spacing w:line="360" w:lineRule="auto"/>
        <w:jc w:val="both"/>
      </w:pPr>
      <w:r>
        <w:rPr>
          <w:rFonts w:ascii="Book Antiqua" w:eastAsia="Book Antiqua" w:hAnsi="Book Antiqua" w:cs="Book Antiqua"/>
        </w:rPr>
        <w:t>Grade E (Poor): 0</w:t>
      </w:r>
    </w:p>
    <w:p w14:paraId="2A916505" w14:textId="77777777" w:rsidR="00F70038" w:rsidRDefault="00F70038">
      <w:pPr>
        <w:spacing w:line="360" w:lineRule="auto"/>
        <w:jc w:val="both"/>
      </w:pPr>
    </w:p>
    <w:p w14:paraId="26DD275E" w14:textId="0C8A7807" w:rsidR="00F7003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332115" w:rsidRPr="00332115">
        <w:rPr>
          <w:rFonts w:ascii="Book Antiqua" w:eastAsia="Book Antiqua" w:hAnsi="Book Antiqua" w:cs="Book Antiqua"/>
          <w:bCs/>
          <w:color w:val="000000"/>
        </w:rPr>
        <w:t>Horowitz</w:t>
      </w:r>
      <w:r w:rsidR="00332115" w:rsidRPr="00332115">
        <w:rPr>
          <w:rFonts w:ascii="Book Antiqua" w:hAnsi="Book Antiqua" w:cs="Book Antiqua" w:hint="eastAsia"/>
          <w:bCs/>
          <w:color w:val="000000"/>
          <w:lang w:eastAsia="zh-CN"/>
        </w:rPr>
        <w:t xml:space="preserve"> M, </w:t>
      </w:r>
      <w:r w:rsidR="00332115" w:rsidRPr="00332115">
        <w:rPr>
          <w:rFonts w:ascii="Book Antiqua" w:hAnsi="Book Antiqua" w:cs="Book Antiqua"/>
          <w:bCs/>
          <w:color w:val="000000"/>
          <w:lang w:eastAsia="zh-CN"/>
        </w:rPr>
        <w:t>Australia</w:t>
      </w:r>
      <w:r w:rsidR="00332115" w:rsidRPr="00332115">
        <w:rPr>
          <w:rFonts w:ascii="Book Antiqua" w:hAnsi="Book Antiqua" w:cs="Book Antiqua" w:hint="eastAsia"/>
          <w:bCs/>
          <w:color w:val="000000"/>
          <w:lang w:eastAsia="zh-CN"/>
        </w:rPr>
        <w:t xml:space="preserve">; </w:t>
      </w:r>
      <w:r>
        <w:rPr>
          <w:rFonts w:ascii="Book Antiqua" w:eastAsia="Book Antiqua" w:hAnsi="Book Antiqua" w:cs="Book Antiqua"/>
        </w:rPr>
        <w:t>Jain R,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D3BFD9E" w14:textId="77777777" w:rsidR="00F70038" w:rsidRDefault="00F70038">
      <w:pPr>
        <w:spacing w:line="360" w:lineRule="auto"/>
        <w:jc w:val="both"/>
        <w:sectPr w:rsidR="00F70038" w:rsidSect="00A35D0D">
          <w:pgSz w:w="12240" w:h="15840"/>
          <w:pgMar w:top="1440" w:right="1440" w:bottom="1440" w:left="1440" w:header="720" w:footer="720" w:gutter="0"/>
          <w:cols w:space="720"/>
          <w:docGrid w:linePitch="360"/>
        </w:sectPr>
      </w:pPr>
    </w:p>
    <w:p w14:paraId="517D6047" w14:textId="77777777" w:rsidR="00F70038" w:rsidRDefault="00000000">
      <w:pPr>
        <w:pStyle w:val="ab"/>
        <w:shd w:val="clear" w:color="auto" w:fill="FFFFFF"/>
        <w:snapToGrid w:val="0"/>
        <w:spacing w:line="360" w:lineRule="auto"/>
        <w:rPr>
          <w:rFonts w:ascii="Book Antiqua" w:eastAsia="宋体" w:hAnsi="Book Antiqua" w:cs="Times New Roman"/>
          <w:b/>
          <w:bCs/>
          <w:color w:val="101214"/>
          <w:shd w:val="clear" w:color="auto" w:fill="FFFFFF"/>
        </w:rPr>
      </w:pPr>
      <w:bookmarkStart w:id="1239" w:name="OLE_LINK19"/>
      <w:r w:rsidRPr="00E57719">
        <w:rPr>
          <w:rFonts w:ascii="Book Antiqua" w:eastAsia="宋体" w:hAnsi="Book Antiqua" w:cs="Times New Roman"/>
          <w:b/>
          <w:bCs/>
          <w:color w:val="101214"/>
          <w:shd w:val="clear" w:color="auto" w:fill="FFFFFF"/>
          <w:rPrChange w:id="1240" w:author="yan jiaping" w:date="2024-03-13T16:04:00Z">
            <w:rPr>
              <w:rFonts w:ascii="Book Antiqua" w:eastAsia="宋体" w:hAnsi="Book Antiqua" w:cs="Times New Roman"/>
              <w:color w:val="101214"/>
              <w:shd w:val="clear" w:color="auto" w:fill="FFFFFF"/>
            </w:rPr>
          </w:rPrChange>
        </w:rPr>
        <w:lastRenderedPageBreak/>
        <w:t>T</w:t>
      </w:r>
      <w:r>
        <w:rPr>
          <w:rFonts w:ascii="Book Antiqua" w:eastAsia="宋体" w:hAnsi="Book Antiqua" w:cs="Times New Roman"/>
          <w:b/>
          <w:bCs/>
          <w:color w:val="101214"/>
          <w:shd w:val="clear" w:color="auto" w:fill="FFFFFF"/>
        </w:rPr>
        <w:t xml:space="preserve">able 1 Characteristics of the </w:t>
      </w:r>
      <w:bookmarkStart w:id="1241" w:name="OLE_LINK14"/>
      <w:r>
        <w:rPr>
          <w:rFonts w:ascii="Book Antiqua" w:eastAsia="宋体" w:hAnsi="Book Antiqua" w:cs="Times New Roman"/>
          <w:b/>
          <w:bCs/>
          <w:color w:val="101214"/>
          <w:shd w:val="clear" w:color="auto" w:fill="FFFFFF"/>
        </w:rPr>
        <w:t>400 participants</w:t>
      </w:r>
      <w:bookmarkEnd w:id="1241"/>
    </w:p>
    <w:tbl>
      <w:tblPr>
        <w:tblW w:w="8304" w:type="dxa"/>
        <w:tblInd w:w="98" w:type="dxa"/>
        <w:tblLayout w:type="fixed"/>
        <w:tblLook w:val="04A0" w:firstRow="1" w:lastRow="0" w:firstColumn="1" w:lastColumn="0" w:noHBand="0" w:noVBand="1"/>
      </w:tblPr>
      <w:tblGrid>
        <w:gridCol w:w="4613"/>
        <w:gridCol w:w="3691"/>
      </w:tblGrid>
      <w:tr w:rsidR="00F70038" w14:paraId="0D18599B" w14:textId="77777777">
        <w:trPr>
          <w:trHeight w:val="320"/>
        </w:trPr>
        <w:tc>
          <w:tcPr>
            <w:tcW w:w="4613" w:type="dxa"/>
            <w:tcBorders>
              <w:top w:val="single" w:sz="12" w:space="0" w:color="000000"/>
              <w:left w:val="nil"/>
              <w:bottom w:val="single" w:sz="12" w:space="0" w:color="000000"/>
              <w:right w:val="nil"/>
            </w:tcBorders>
            <w:shd w:val="clear" w:color="auto" w:fill="auto"/>
            <w:noWrap/>
            <w:vAlign w:val="center"/>
          </w:tcPr>
          <w:p w14:paraId="51E36161" w14:textId="77777777" w:rsidR="00F70038" w:rsidRDefault="00000000">
            <w:pPr>
              <w:snapToGrid w:val="0"/>
              <w:spacing w:line="360" w:lineRule="auto"/>
              <w:jc w:val="both"/>
              <w:textAlignment w:val="center"/>
              <w:rPr>
                <w:rFonts w:ascii="Book Antiqua" w:eastAsia="宋体" w:hAnsi="Book Antiqua"/>
                <w:b/>
                <w:bCs/>
                <w:color w:val="000000"/>
              </w:rPr>
            </w:pPr>
            <w:r>
              <w:rPr>
                <w:rFonts w:ascii="Book Antiqua" w:eastAsia="宋体" w:hAnsi="Book Antiqua"/>
                <w:b/>
                <w:bCs/>
                <w:color w:val="000000"/>
              </w:rPr>
              <w:t>Sample characteristic</w:t>
            </w:r>
          </w:p>
        </w:tc>
        <w:tc>
          <w:tcPr>
            <w:tcW w:w="3691" w:type="dxa"/>
            <w:tcBorders>
              <w:top w:val="single" w:sz="12" w:space="0" w:color="000000"/>
              <w:left w:val="nil"/>
              <w:bottom w:val="single" w:sz="12" w:space="0" w:color="000000"/>
              <w:right w:val="nil"/>
            </w:tcBorders>
            <w:shd w:val="clear" w:color="auto" w:fill="auto"/>
            <w:noWrap/>
            <w:vAlign w:val="center"/>
          </w:tcPr>
          <w:p w14:paraId="1B1B9B0F" w14:textId="77777777" w:rsidR="00F70038" w:rsidRDefault="00000000">
            <w:pPr>
              <w:snapToGrid w:val="0"/>
              <w:spacing w:line="360" w:lineRule="auto"/>
              <w:jc w:val="both"/>
              <w:textAlignment w:val="center"/>
              <w:rPr>
                <w:rFonts w:ascii="Book Antiqua" w:eastAsia="宋体" w:hAnsi="Book Antiqua"/>
                <w:b/>
                <w:bCs/>
                <w:color w:val="000000"/>
              </w:rPr>
            </w:pPr>
            <w:r>
              <w:rPr>
                <w:rStyle w:val="font31"/>
                <w:rFonts w:ascii="Book Antiqua" w:hAnsi="Book Antiqua" w:hint="default"/>
                <w:b/>
                <w:bCs/>
                <w:sz w:val="24"/>
                <w:szCs w:val="24"/>
                <w:lang w:bidi="ar"/>
              </w:rPr>
              <w:t>Mean</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(SD) or M</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(Q1,</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 xml:space="preserve">Q3) or </w:t>
            </w:r>
            <w:r>
              <w:rPr>
                <w:rStyle w:val="font31"/>
                <w:rFonts w:ascii="Book Antiqua" w:hAnsi="Book Antiqua" w:hint="default"/>
                <w:b/>
                <w:bCs/>
                <w:i/>
                <w:iCs/>
                <w:sz w:val="24"/>
                <w:lang w:bidi="ar"/>
              </w:rPr>
              <w:t>n</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w:t>
            </w:r>
          </w:p>
        </w:tc>
      </w:tr>
      <w:tr w:rsidR="00F70038" w14:paraId="0FB1AD62" w14:textId="77777777">
        <w:trPr>
          <w:trHeight w:val="320"/>
        </w:trPr>
        <w:tc>
          <w:tcPr>
            <w:tcW w:w="4613" w:type="dxa"/>
            <w:tcBorders>
              <w:top w:val="nil"/>
              <w:left w:val="nil"/>
              <w:bottom w:val="nil"/>
              <w:right w:val="nil"/>
            </w:tcBorders>
            <w:shd w:val="clear" w:color="auto" w:fill="auto"/>
            <w:noWrap/>
            <w:vAlign w:val="center"/>
          </w:tcPr>
          <w:p w14:paraId="7A3249E6" w14:textId="77777777" w:rsidR="00F70038" w:rsidRDefault="00000000">
            <w:pPr>
              <w:snapToGrid w:val="0"/>
              <w:spacing w:line="360" w:lineRule="auto"/>
              <w:jc w:val="both"/>
              <w:rPr>
                <w:rFonts w:ascii="Book Antiqua" w:eastAsia="宋体" w:hAnsi="Book Antiqua"/>
                <w:color w:val="000000"/>
              </w:rPr>
            </w:pPr>
            <w:r>
              <w:rPr>
                <w:rFonts w:ascii="Book Antiqua" w:eastAsia="MyriadPro-Light" w:hAnsi="Book Antiqua"/>
                <w:color w:val="000000"/>
                <w:lang w:bidi="ar"/>
              </w:rPr>
              <w:t>Age</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3691" w:type="dxa"/>
            <w:tcBorders>
              <w:top w:val="nil"/>
              <w:left w:val="nil"/>
              <w:bottom w:val="nil"/>
              <w:right w:val="nil"/>
            </w:tcBorders>
            <w:shd w:val="clear" w:color="auto" w:fill="auto"/>
            <w:noWrap/>
            <w:vAlign w:val="center"/>
          </w:tcPr>
          <w:p w14:paraId="7649FE67"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57.5 ± 10.9</w:t>
            </w:r>
          </w:p>
        </w:tc>
      </w:tr>
      <w:tr w:rsidR="00F70038" w14:paraId="2412F34B" w14:textId="77777777">
        <w:trPr>
          <w:trHeight w:val="430"/>
        </w:trPr>
        <w:tc>
          <w:tcPr>
            <w:tcW w:w="4613" w:type="dxa"/>
            <w:tcBorders>
              <w:top w:val="nil"/>
              <w:left w:val="nil"/>
              <w:bottom w:val="nil"/>
              <w:right w:val="nil"/>
            </w:tcBorders>
            <w:shd w:val="clear" w:color="auto" w:fill="auto"/>
            <w:noWrap/>
            <w:vAlign w:val="center"/>
          </w:tcPr>
          <w:p w14:paraId="2E5534BC" w14:textId="77777777" w:rsidR="00F70038" w:rsidRDefault="00000000">
            <w:pPr>
              <w:snapToGrid w:val="0"/>
              <w:spacing w:line="360" w:lineRule="auto"/>
              <w:jc w:val="both"/>
              <w:textAlignment w:val="center"/>
              <w:rPr>
                <w:rFonts w:ascii="Book Antiqua" w:eastAsia="宋体" w:hAnsi="Book Antiqua"/>
                <w:color w:val="000000"/>
              </w:rPr>
            </w:pPr>
            <w:r>
              <w:rPr>
                <w:rStyle w:val="font41"/>
                <w:rFonts w:ascii="Book Antiqua" w:hAnsi="Book Antiqua" w:hint="default"/>
                <w:sz w:val="24"/>
                <w:szCs w:val="24"/>
                <w:lang w:bidi="ar"/>
              </w:rPr>
              <w:t xml:space="preserve">Duration of diabetes, </w:t>
            </w:r>
            <w:proofErr w:type="spellStart"/>
            <w:r>
              <w:rPr>
                <w:rStyle w:val="font41"/>
                <w:rFonts w:ascii="Book Antiqua" w:hAnsi="Book Antiqua" w:hint="default"/>
                <w:sz w:val="24"/>
                <w:szCs w:val="24"/>
                <w:lang w:bidi="ar"/>
              </w:rPr>
              <w:t>yr</w:t>
            </w:r>
            <w:proofErr w:type="spellEnd"/>
          </w:p>
        </w:tc>
        <w:tc>
          <w:tcPr>
            <w:tcW w:w="3691" w:type="dxa"/>
            <w:tcBorders>
              <w:top w:val="nil"/>
              <w:left w:val="nil"/>
              <w:bottom w:val="nil"/>
              <w:right w:val="nil"/>
            </w:tcBorders>
            <w:shd w:val="clear" w:color="auto" w:fill="auto"/>
            <w:noWrap/>
            <w:vAlign w:val="center"/>
          </w:tcPr>
          <w:p w14:paraId="15D4E99D"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6.5 (2.5, 12.0)</w:t>
            </w:r>
          </w:p>
        </w:tc>
      </w:tr>
      <w:tr w:rsidR="00F70038" w14:paraId="0CD5A6B1" w14:textId="77777777">
        <w:trPr>
          <w:trHeight w:val="320"/>
        </w:trPr>
        <w:tc>
          <w:tcPr>
            <w:tcW w:w="4613" w:type="dxa"/>
            <w:tcBorders>
              <w:top w:val="nil"/>
              <w:left w:val="nil"/>
              <w:bottom w:val="nil"/>
              <w:right w:val="nil"/>
            </w:tcBorders>
            <w:shd w:val="clear" w:color="auto" w:fill="auto"/>
            <w:noWrap/>
            <w:vAlign w:val="center"/>
          </w:tcPr>
          <w:p w14:paraId="060C5420" w14:textId="77777777" w:rsidR="00F70038" w:rsidRDefault="00000000">
            <w:pPr>
              <w:snapToGrid w:val="0"/>
              <w:spacing w:line="360" w:lineRule="auto"/>
              <w:jc w:val="both"/>
              <w:textAlignment w:val="center"/>
              <w:rPr>
                <w:rStyle w:val="font41"/>
                <w:rFonts w:ascii="Book Antiqua" w:hAnsi="Book Antiqua" w:hint="default"/>
                <w:sz w:val="24"/>
                <w:szCs w:val="24"/>
                <w:lang w:bidi="ar"/>
              </w:rPr>
            </w:pPr>
            <w:r>
              <w:rPr>
                <w:rStyle w:val="font41"/>
                <w:rFonts w:ascii="Book Antiqua" w:hAnsi="Book Antiqua" w:hint="default"/>
                <w:sz w:val="24"/>
                <w:szCs w:val="24"/>
                <w:lang w:bidi="ar"/>
              </w:rPr>
              <w:t>Sex</w:t>
            </w:r>
          </w:p>
        </w:tc>
        <w:tc>
          <w:tcPr>
            <w:tcW w:w="3691" w:type="dxa"/>
            <w:tcBorders>
              <w:top w:val="nil"/>
              <w:left w:val="nil"/>
              <w:bottom w:val="nil"/>
              <w:right w:val="nil"/>
            </w:tcBorders>
            <w:shd w:val="clear" w:color="auto" w:fill="auto"/>
            <w:noWrap/>
            <w:vAlign w:val="center"/>
          </w:tcPr>
          <w:p w14:paraId="2203F4DE" w14:textId="77777777" w:rsidR="00F70038" w:rsidRDefault="00F70038">
            <w:pPr>
              <w:snapToGrid w:val="0"/>
              <w:spacing w:line="360" w:lineRule="auto"/>
              <w:jc w:val="both"/>
              <w:textAlignment w:val="center"/>
              <w:rPr>
                <w:rFonts w:ascii="Book Antiqua" w:eastAsia="宋体" w:hAnsi="Book Antiqua"/>
                <w:color w:val="000000"/>
                <w:lang w:bidi="ar"/>
              </w:rPr>
            </w:pPr>
          </w:p>
        </w:tc>
      </w:tr>
      <w:tr w:rsidR="00F70038" w14:paraId="77BA74F6" w14:textId="77777777">
        <w:trPr>
          <w:trHeight w:val="320"/>
        </w:trPr>
        <w:tc>
          <w:tcPr>
            <w:tcW w:w="4613" w:type="dxa"/>
            <w:tcBorders>
              <w:top w:val="nil"/>
              <w:left w:val="nil"/>
              <w:bottom w:val="nil"/>
              <w:right w:val="nil"/>
            </w:tcBorders>
            <w:shd w:val="clear" w:color="auto" w:fill="auto"/>
            <w:noWrap/>
            <w:vAlign w:val="center"/>
          </w:tcPr>
          <w:p w14:paraId="7B68970F" w14:textId="77777777" w:rsidR="00F70038" w:rsidRDefault="00000000">
            <w:pPr>
              <w:snapToGrid w:val="0"/>
              <w:spacing w:line="360" w:lineRule="auto"/>
              <w:ind w:firstLineChars="100" w:firstLine="240"/>
              <w:jc w:val="both"/>
              <w:textAlignment w:val="center"/>
              <w:rPr>
                <w:rStyle w:val="font41"/>
                <w:rFonts w:ascii="Book Antiqua" w:hAnsi="Book Antiqua" w:hint="default"/>
                <w:sz w:val="24"/>
                <w:szCs w:val="24"/>
                <w:lang w:bidi="ar"/>
              </w:rPr>
            </w:pPr>
            <w:r>
              <w:rPr>
                <w:rStyle w:val="font41"/>
                <w:rFonts w:ascii="Book Antiqua" w:hAnsi="Book Antiqua" w:hint="default"/>
                <w:sz w:val="24"/>
                <w:szCs w:val="24"/>
                <w:lang w:bidi="ar"/>
              </w:rPr>
              <w:t>Male</w:t>
            </w:r>
          </w:p>
        </w:tc>
        <w:tc>
          <w:tcPr>
            <w:tcW w:w="3691" w:type="dxa"/>
            <w:tcBorders>
              <w:top w:val="nil"/>
              <w:left w:val="nil"/>
              <w:bottom w:val="nil"/>
              <w:right w:val="nil"/>
            </w:tcBorders>
            <w:shd w:val="clear" w:color="auto" w:fill="auto"/>
            <w:noWrap/>
            <w:vAlign w:val="center"/>
          </w:tcPr>
          <w:p w14:paraId="76781494" w14:textId="77777777" w:rsidR="00F70038" w:rsidRDefault="00000000">
            <w:pPr>
              <w:snapToGrid w:val="0"/>
              <w:spacing w:line="360" w:lineRule="auto"/>
              <w:jc w:val="both"/>
              <w:textAlignment w:val="center"/>
              <w:rPr>
                <w:rFonts w:ascii="Book Antiqua" w:eastAsia="宋体" w:hAnsi="Book Antiqua"/>
                <w:color w:val="000000"/>
                <w:lang w:bidi="ar"/>
              </w:rPr>
            </w:pPr>
            <w:r>
              <w:rPr>
                <w:rFonts w:ascii="Book Antiqua" w:eastAsia="宋体" w:hAnsi="Book Antiqua"/>
                <w:color w:val="000000"/>
                <w:lang w:bidi="ar"/>
              </w:rPr>
              <w:t>266 (66.5)</w:t>
            </w:r>
          </w:p>
        </w:tc>
      </w:tr>
      <w:tr w:rsidR="00F70038" w14:paraId="57790751" w14:textId="77777777">
        <w:trPr>
          <w:trHeight w:val="320"/>
        </w:trPr>
        <w:tc>
          <w:tcPr>
            <w:tcW w:w="4613" w:type="dxa"/>
            <w:tcBorders>
              <w:top w:val="nil"/>
              <w:left w:val="nil"/>
              <w:bottom w:val="nil"/>
              <w:right w:val="nil"/>
            </w:tcBorders>
            <w:shd w:val="clear" w:color="auto" w:fill="auto"/>
            <w:noWrap/>
            <w:vAlign w:val="center"/>
          </w:tcPr>
          <w:p w14:paraId="472603AB" w14:textId="77777777" w:rsidR="00F70038" w:rsidRDefault="00000000">
            <w:pPr>
              <w:snapToGrid w:val="0"/>
              <w:spacing w:line="360" w:lineRule="auto"/>
              <w:ind w:firstLineChars="100" w:firstLine="240"/>
              <w:jc w:val="both"/>
              <w:textAlignment w:val="center"/>
              <w:rPr>
                <w:rStyle w:val="font41"/>
                <w:rFonts w:ascii="Book Antiqua" w:hAnsi="Book Antiqua" w:hint="default"/>
                <w:sz w:val="24"/>
                <w:szCs w:val="24"/>
                <w:lang w:bidi="ar"/>
              </w:rPr>
            </w:pPr>
            <w:r>
              <w:rPr>
                <w:rStyle w:val="font41"/>
                <w:rFonts w:ascii="Book Antiqua" w:hAnsi="Book Antiqua" w:hint="default"/>
                <w:sz w:val="24"/>
                <w:szCs w:val="24"/>
                <w:lang w:bidi="ar"/>
              </w:rPr>
              <w:t>Female</w:t>
            </w:r>
          </w:p>
        </w:tc>
        <w:tc>
          <w:tcPr>
            <w:tcW w:w="3691" w:type="dxa"/>
            <w:tcBorders>
              <w:top w:val="nil"/>
              <w:left w:val="nil"/>
              <w:bottom w:val="nil"/>
              <w:right w:val="nil"/>
            </w:tcBorders>
            <w:shd w:val="clear" w:color="auto" w:fill="auto"/>
            <w:noWrap/>
            <w:vAlign w:val="center"/>
          </w:tcPr>
          <w:p w14:paraId="18678C2B" w14:textId="77777777" w:rsidR="00F70038" w:rsidRDefault="00000000">
            <w:pPr>
              <w:snapToGrid w:val="0"/>
              <w:spacing w:line="360" w:lineRule="auto"/>
              <w:jc w:val="both"/>
              <w:textAlignment w:val="center"/>
              <w:rPr>
                <w:rFonts w:ascii="Book Antiqua" w:eastAsia="宋体" w:hAnsi="Book Antiqua"/>
                <w:color w:val="000000"/>
                <w:lang w:bidi="ar"/>
              </w:rPr>
            </w:pPr>
            <w:r>
              <w:rPr>
                <w:rFonts w:ascii="Book Antiqua" w:eastAsia="宋体" w:hAnsi="Book Antiqua"/>
                <w:color w:val="000000"/>
                <w:lang w:bidi="ar"/>
              </w:rPr>
              <w:t>144 (33.5)</w:t>
            </w:r>
          </w:p>
        </w:tc>
      </w:tr>
      <w:tr w:rsidR="00F70038" w14:paraId="39BEC9EB" w14:textId="77777777">
        <w:trPr>
          <w:trHeight w:val="320"/>
        </w:trPr>
        <w:tc>
          <w:tcPr>
            <w:tcW w:w="4613" w:type="dxa"/>
            <w:tcBorders>
              <w:top w:val="nil"/>
              <w:left w:val="nil"/>
              <w:bottom w:val="nil"/>
              <w:right w:val="nil"/>
            </w:tcBorders>
            <w:shd w:val="clear" w:color="auto" w:fill="auto"/>
            <w:noWrap/>
            <w:vAlign w:val="center"/>
          </w:tcPr>
          <w:p w14:paraId="591A8305" w14:textId="77777777" w:rsidR="00F70038" w:rsidRDefault="00000000">
            <w:pPr>
              <w:snapToGrid w:val="0"/>
              <w:spacing w:line="360" w:lineRule="auto"/>
              <w:jc w:val="both"/>
              <w:textAlignment w:val="center"/>
              <w:rPr>
                <w:rFonts w:ascii="Book Antiqua" w:eastAsia="宋体" w:hAnsi="Book Antiqua"/>
                <w:color w:val="000000"/>
              </w:rPr>
            </w:pPr>
            <w:bookmarkStart w:id="1242" w:name="OLE_LINK10" w:colFirst="0" w:colLast="0"/>
            <w:r>
              <w:rPr>
                <w:rStyle w:val="font41"/>
                <w:rFonts w:ascii="Book Antiqua" w:hAnsi="Book Antiqua" w:hint="default"/>
                <w:sz w:val="24"/>
                <w:szCs w:val="24"/>
                <w:lang w:bidi="ar"/>
              </w:rPr>
              <w:t>Type of medical insurance</w:t>
            </w:r>
          </w:p>
        </w:tc>
        <w:tc>
          <w:tcPr>
            <w:tcW w:w="3691" w:type="dxa"/>
            <w:tcBorders>
              <w:top w:val="nil"/>
              <w:left w:val="nil"/>
              <w:bottom w:val="nil"/>
              <w:right w:val="nil"/>
            </w:tcBorders>
            <w:shd w:val="clear" w:color="auto" w:fill="auto"/>
            <w:noWrap/>
            <w:vAlign w:val="center"/>
          </w:tcPr>
          <w:p w14:paraId="6921336D" w14:textId="77777777" w:rsidR="00F70038" w:rsidRDefault="00F70038">
            <w:pPr>
              <w:snapToGrid w:val="0"/>
              <w:spacing w:line="360" w:lineRule="auto"/>
              <w:jc w:val="both"/>
              <w:rPr>
                <w:rFonts w:ascii="Book Antiqua" w:eastAsia="宋体" w:hAnsi="Book Antiqua"/>
                <w:color w:val="000000"/>
              </w:rPr>
            </w:pPr>
          </w:p>
        </w:tc>
      </w:tr>
      <w:tr w:rsidR="00F70038" w14:paraId="6D3FC081" w14:textId="77777777">
        <w:trPr>
          <w:trHeight w:val="320"/>
        </w:trPr>
        <w:tc>
          <w:tcPr>
            <w:tcW w:w="4613" w:type="dxa"/>
            <w:tcBorders>
              <w:top w:val="nil"/>
              <w:left w:val="nil"/>
              <w:bottom w:val="nil"/>
              <w:right w:val="nil"/>
            </w:tcBorders>
            <w:shd w:val="clear" w:color="auto" w:fill="auto"/>
            <w:noWrap/>
            <w:vAlign w:val="center"/>
          </w:tcPr>
          <w:p w14:paraId="675516BC"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rPr>
              <w:t>UEBMI</w:t>
            </w:r>
          </w:p>
        </w:tc>
        <w:tc>
          <w:tcPr>
            <w:tcW w:w="3691" w:type="dxa"/>
            <w:tcBorders>
              <w:top w:val="nil"/>
              <w:left w:val="nil"/>
              <w:bottom w:val="nil"/>
              <w:right w:val="nil"/>
            </w:tcBorders>
            <w:shd w:val="clear" w:color="auto" w:fill="auto"/>
            <w:noWrap/>
            <w:vAlign w:val="center"/>
          </w:tcPr>
          <w:p w14:paraId="46560662"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 xml:space="preserve">195 </w:t>
            </w:r>
            <w:r>
              <w:rPr>
                <w:rStyle w:val="font41"/>
                <w:rFonts w:ascii="Book Antiqua" w:hAnsi="Book Antiqua" w:hint="default"/>
                <w:sz w:val="24"/>
                <w:lang w:bidi="ar"/>
              </w:rPr>
              <w:t>(</w:t>
            </w:r>
            <w:r>
              <w:rPr>
                <w:rStyle w:val="font21"/>
                <w:rFonts w:ascii="Book Antiqua" w:eastAsia="宋体" w:hAnsi="Book Antiqua"/>
                <w:sz w:val="24"/>
                <w:szCs w:val="24"/>
                <w:lang w:bidi="ar"/>
              </w:rPr>
              <w:t>48.8</w:t>
            </w:r>
            <w:r>
              <w:rPr>
                <w:rStyle w:val="font41"/>
                <w:rFonts w:ascii="Book Antiqua" w:hAnsi="Book Antiqua" w:hint="default"/>
                <w:sz w:val="24"/>
                <w:lang w:bidi="ar"/>
              </w:rPr>
              <w:t>)</w:t>
            </w:r>
          </w:p>
        </w:tc>
      </w:tr>
      <w:tr w:rsidR="00F70038" w14:paraId="4CF3E136" w14:textId="77777777">
        <w:trPr>
          <w:trHeight w:val="90"/>
        </w:trPr>
        <w:tc>
          <w:tcPr>
            <w:tcW w:w="4613" w:type="dxa"/>
            <w:tcBorders>
              <w:top w:val="nil"/>
              <w:left w:val="nil"/>
              <w:bottom w:val="nil"/>
              <w:right w:val="nil"/>
            </w:tcBorders>
            <w:shd w:val="clear" w:color="auto" w:fill="auto"/>
            <w:noWrap/>
            <w:vAlign w:val="center"/>
          </w:tcPr>
          <w:p w14:paraId="41C90C13"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rPr>
              <w:t>URBMI</w:t>
            </w:r>
          </w:p>
        </w:tc>
        <w:tc>
          <w:tcPr>
            <w:tcW w:w="3691" w:type="dxa"/>
            <w:tcBorders>
              <w:top w:val="nil"/>
              <w:left w:val="nil"/>
              <w:bottom w:val="nil"/>
              <w:right w:val="nil"/>
            </w:tcBorders>
            <w:shd w:val="clear" w:color="auto" w:fill="auto"/>
            <w:noWrap/>
            <w:vAlign w:val="center"/>
          </w:tcPr>
          <w:p w14:paraId="58E10E71"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76</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19.0</w:t>
            </w:r>
            <w:r>
              <w:rPr>
                <w:rStyle w:val="font41"/>
                <w:rFonts w:ascii="Book Antiqua" w:hAnsi="Book Antiqua" w:hint="default"/>
                <w:sz w:val="24"/>
                <w:lang w:bidi="ar"/>
              </w:rPr>
              <w:t>)</w:t>
            </w:r>
          </w:p>
        </w:tc>
      </w:tr>
      <w:tr w:rsidR="00F70038" w14:paraId="293C6C57" w14:textId="77777777">
        <w:trPr>
          <w:trHeight w:val="320"/>
        </w:trPr>
        <w:tc>
          <w:tcPr>
            <w:tcW w:w="4613" w:type="dxa"/>
            <w:tcBorders>
              <w:top w:val="nil"/>
              <w:left w:val="nil"/>
              <w:bottom w:val="nil"/>
              <w:right w:val="nil"/>
            </w:tcBorders>
            <w:shd w:val="clear" w:color="auto" w:fill="auto"/>
            <w:noWrap/>
            <w:vAlign w:val="center"/>
          </w:tcPr>
          <w:p w14:paraId="4313BE7E"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rPr>
              <w:t>NRCMI</w:t>
            </w:r>
          </w:p>
        </w:tc>
        <w:tc>
          <w:tcPr>
            <w:tcW w:w="3691" w:type="dxa"/>
            <w:tcBorders>
              <w:top w:val="nil"/>
              <w:left w:val="nil"/>
              <w:bottom w:val="nil"/>
              <w:right w:val="nil"/>
            </w:tcBorders>
            <w:shd w:val="clear" w:color="auto" w:fill="auto"/>
            <w:noWrap/>
            <w:vAlign w:val="center"/>
          </w:tcPr>
          <w:p w14:paraId="677FB47F"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129</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32.2</w:t>
            </w:r>
            <w:r>
              <w:rPr>
                <w:rStyle w:val="font41"/>
                <w:rFonts w:ascii="Book Antiqua" w:hAnsi="Book Antiqua" w:hint="default"/>
                <w:sz w:val="24"/>
                <w:lang w:bidi="ar"/>
              </w:rPr>
              <w:t>)</w:t>
            </w:r>
          </w:p>
        </w:tc>
      </w:tr>
      <w:bookmarkEnd w:id="1242"/>
      <w:tr w:rsidR="00F70038" w14:paraId="38B4514D" w14:textId="77777777">
        <w:trPr>
          <w:trHeight w:val="320"/>
        </w:trPr>
        <w:tc>
          <w:tcPr>
            <w:tcW w:w="4613" w:type="dxa"/>
            <w:tcBorders>
              <w:top w:val="nil"/>
              <w:left w:val="nil"/>
              <w:bottom w:val="nil"/>
              <w:right w:val="nil"/>
            </w:tcBorders>
            <w:shd w:val="clear" w:color="auto" w:fill="auto"/>
            <w:noWrap/>
            <w:vAlign w:val="center"/>
          </w:tcPr>
          <w:p w14:paraId="0E151748" w14:textId="77777777" w:rsidR="00F70038" w:rsidRDefault="00000000">
            <w:pPr>
              <w:snapToGrid w:val="0"/>
              <w:spacing w:line="360" w:lineRule="auto"/>
              <w:jc w:val="both"/>
              <w:rPr>
                <w:rFonts w:ascii="Book Antiqua" w:eastAsia="宋体" w:hAnsi="Book Antiqua"/>
                <w:color w:val="000000"/>
              </w:rPr>
            </w:pPr>
            <w:r>
              <w:rPr>
                <w:rFonts w:ascii="Book Antiqua" w:eastAsia="宋体" w:hAnsi="Book Antiqua"/>
                <w:color w:val="000000"/>
              </w:rPr>
              <w:t>Ethnicity</w:t>
            </w:r>
          </w:p>
        </w:tc>
        <w:tc>
          <w:tcPr>
            <w:tcW w:w="3691" w:type="dxa"/>
            <w:tcBorders>
              <w:top w:val="nil"/>
              <w:left w:val="nil"/>
              <w:bottom w:val="nil"/>
              <w:right w:val="nil"/>
            </w:tcBorders>
            <w:shd w:val="clear" w:color="auto" w:fill="auto"/>
            <w:noWrap/>
            <w:vAlign w:val="center"/>
          </w:tcPr>
          <w:p w14:paraId="5A2AD82E" w14:textId="77777777" w:rsidR="00F70038" w:rsidRDefault="00F70038">
            <w:pPr>
              <w:snapToGrid w:val="0"/>
              <w:spacing w:line="360" w:lineRule="auto"/>
              <w:jc w:val="both"/>
              <w:rPr>
                <w:rFonts w:ascii="Book Antiqua" w:eastAsia="宋体" w:hAnsi="Book Antiqua"/>
                <w:color w:val="000000"/>
              </w:rPr>
            </w:pPr>
          </w:p>
        </w:tc>
      </w:tr>
      <w:tr w:rsidR="00F70038" w14:paraId="67F34CE4" w14:textId="77777777">
        <w:trPr>
          <w:trHeight w:val="90"/>
        </w:trPr>
        <w:tc>
          <w:tcPr>
            <w:tcW w:w="4613" w:type="dxa"/>
            <w:tcBorders>
              <w:top w:val="nil"/>
              <w:left w:val="nil"/>
              <w:bottom w:val="nil"/>
              <w:right w:val="nil"/>
            </w:tcBorders>
            <w:shd w:val="clear" w:color="auto" w:fill="auto"/>
            <w:noWrap/>
            <w:vAlign w:val="center"/>
          </w:tcPr>
          <w:p w14:paraId="789FC2B9"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Han</w:t>
            </w:r>
          </w:p>
        </w:tc>
        <w:tc>
          <w:tcPr>
            <w:tcW w:w="3691" w:type="dxa"/>
            <w:tcBorders>
              <w:top w:val="nil"/>
              <w:left w:val="nil"/>
              <w:bottom w:val="nil"/>
              <w:right w:val="nil"/>
            </w:tcBorders>
            <w:shd w:val="clear" w:color="auto" w:fill="auto"/>
            <w:noWrap/>
            <w:vAlign w:val="center"/>
          </w:tcPr>
          <w:p w14:paraId="23FE258D"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178</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44.5</w:t>
            </w:r>
            <w:r>
              <w:rPr>
                <w:rStyle w:val="font41"/>
                <w:rFonts w:ascii="Book Antiqua" w:hAnsi="Book Antiqua" w:hint="default"/>
                <w:sz w:val="24"/>
                <w:lang w:bidi="ar"/>
              </w:rPr>
              <w:t>)</w:t>
            </w:r>
          </w:p>
        </w:tc>
      </w:tr>
      <w:tr w:rsidR="00F70038" w14:paraId="7F8883A2" w14:textId="77777777">
        <w:trPr>
          <w:trHeight w:val="320"/>
        </w:trPr>
        <w:tc>
          <w:tcPr>
            <w:tcW w:w="4613" w:type="dxa"/>
            <w:tcBorders>
              <w:top w:val="nil"/>
              <w:left w:val="nil"/>
              <w:bottom w:val="nil"/>
              <w:right w:val="nil"/>
            </w:tcBorders>
            <w:shd w:val="clear" w:color="auto" w:fill="auto"/>
            <w:noWrap/>
            <w:vAlign w:val="center"/>
          </w:tcPr>
          <w:p w14:paraId="7BD9A948"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Hui</w:t>
            </w:r>
          </w:p>
        </w:tc>
        <w:tc>
          <w:tcPr>
            <w:tcW w:w="3691" w:type="dxa"/>
            <w:tcBorders>
              <w:top w:val="nil"/>
              <w:left w:val="nil"/>
              <w:bottom w:val="nil"/>
              <w:right w:val="nil"/>
            </w:tcBorders>
            <w:shd w:val="clear" w:color="auto" w:fill="auto"/>
            <w:noWrap/>
            <w:vAlign w:val="center"/>
          </w:tcPr>
          <w:p w14:paraId="684022EB"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128</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32.0</w:t>
            </w:r>
            <w:r>
              <w:rPr>
                <w:rStyle w:val="font41"/>
                <w:rFonts w:ascii="Book Antiqua" w:hAnsi="Book Antiqua" w:hint="default"/>
                <w:sz w:val="24"/>
                <w:lang w:bidi="ar"/>
              </w:rPr>
              <w:t>)</w:t>
            </w:r>
          </w:p>
        </w:tc>
      </w:tr>
      <w:tr w:rsidR="00F70038" w14:paraId="0049A5C3" w14:textId="77777777">
        <w:trPr>
          <w:trHeight w:val="320"/>
        </w:trPr>
        <w:tc>
          <w:tcPr>
            <w:tcW w:w="4613" w:type="dxa"/>
            <w:tcBorders>
              <w:top w:val="nil"/>
              <w:left w:val="nil"/>
              <w:bottom w:val="nil"/>
              <w:right w:val="nil"/>
            </w:tcBorders>
            <w:shd w:val="clear" w:color="auto" w:fill="auto"/>
            <w:noWrap/>
            <w:vAlign w:val="center"/>
          </w:tcPr>
          <w:p w14:paraId="332EDE21"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Other</w:t>
            </w:r>
          </w:p>
        </w:tc>
        <w:tc>
          <w:tcPr>
            <w:tcW w:w="3691" w:type="dxa"/>
            <w:tcBorders>
              <w:top w:val="nil"/>
              <w:left w:val="nil"/>
              <w:bottom w:val="nil"/>
              <w:right w:val="nil"/>
            </w:tcBorders>
            <w:shd w:val="clear" w:color="auto" w:fill="auto"/>
            <w:noWrap/>
            <w:vAlign w:val="center"/>
          </w:tcPr>
          <w:p w14:paraId="280C70A1"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94</w:t>
            </w:r>
            <w:r>
              <w:rPr>
                <w:rStyle w:val="font41"/>
                <w:rFonts w:ascii="Book Antiqua" w:hAnsi="Book Antiqua" w:hint="default"/>
                <w:sz w:val="24"/>
                <w:lang w:bidi="ar"/>
              </w:rPr>
              <w:t xml:space="preserve"> (</w:t>
            </w:r>
            <w:r>
              <w:rPr>
                <w:rStyle w:val="font41"/>
                <w:rFonts w:ascii="Book Antiqua" w:hAnsi="Book Antiqua" w:hint="default"/>
                <w:sz w:val="24"/>
                <w:szCs w:val="24"/>
                <w:lang w:bidi="ar"/>
              </w:rPr>
              <w:t>23.5</w:t>
            </w:r>
            <w:r>
              <w:rPr>
                <w:rStyle w:val="font41"/>
                <w:rFonts w:ascii="Book Antiqua" w:hAnsi="Book Antiqua" w:hint="default"/>
                <w:sz w:val="24"/>
                <w:lang w:bidi="ar"/>
              </w:rPr>
              <w:t>)</w:t>
            </w:r>
          </w:p>
        </w:tc>
      </w:tr>
      <w:tr w:rsidR="00F70038" w14:paraId="6EBC2141" w14:textId="77777777">
        <w:trPr>
          <w:trHeight w:val="90"/>
        </w:trPr>
        <w:tc>
          <w:tcPr>
            <w:tcW w:w="4613" w:type="dxa"/>
            <w:tcBorders>
              <w:top w:val="nil"/>
              <w:left w:val="nil"/>
              <w:bottom w:val="nil"/>
              <w:right w:val="nil"/>
            </w:tcBorders>
            <w:shd w:val="clear" w:color="auto" w:fill="auto"/>
            <w:noWrap/>
            <w:vAlign w:val="center"/>
          </w:tcPr>
          <w:p w14:paraId="2468D214" w14:textId="77777777" w:rsidR="00F70038" w:rsidRDefault="00000000">
            <w:pPr>
              <w:snapToGrid w:val="0"/>
              <w:spacing w:line="360" w:lineRule="auto"/>
              <w:jc w:val="both"/>
              <w:textAlignment w:val="center"/>
              <w:rPr>
                <w:rFonts w:ascii="Book Antiqua" w:hAnsi="Book Antiqua"/>
              </w:rPr>
            </w:pPr>
            <w:r>
              <w:rPr>
                <w:rFonts w:ascii="Book Antiqua" w:eastAsia="宋体" w:hAnsi="Book Antiqua"/>
                <w:color w:val="000000"/>
              </w:rPr>
              <w:t>Marital status</w:t>
            </w:r>
          </w:p>
        </w:tc>
        <w:tc>
          <w:tcPr>
            <w:tcW w:w="3691" w:type="dxa"/>
            <w:tcBorders>
              <w:top w:val="nil"/>
              <w:left w:val="nil"/>
              <w:bottom w:val="nil"/>
              <w:right w:val="nil"/>
            </w:tcBorders>
            <w:shd w:val="clear" w:color="auto" w:fill="auto"/>
            <w:noWrap/>
            <w:vAlign w:val="center"/>
          </w:tcPr>
          <w:p w14:paraId="6450117F" w14:textId="77777777" w:rsidR="00F70038" w:rsidRDefault="00F70038">
            <w:pPr>
              <w:snapToGrid w:val="0"/>
              <w:spacing w:line="360" w:lineRule="auto"/>
              <w:jc w:val="both"/>
              <w:rPr>
                <w:rFonts w:ascii="Book Antiqua" w:eastAsia="宋体" w:hAnsi="Book Antiqua"/>
                <w:color w:val="000000"/>
                <w:lang w:bidi="ar"/>
              </w:rPr>
            </w:pPr>
          </w:p>
        </w:tc>
      </w:tr>
      <w:tr w:rsidR="00F70038" w14:paraId="205D07B4" w14:textId="77777777">
        <w:trPr>
          <w:trHeight w:val="320"/>
        </w:trPr>
        <w:tc>
          <w:tcPr>
            <w:tcW w:w="4613" w:type="dxa"/>
            <w:tcBorders>
              <w:top w:val="nil"/>
              <w:left w:val="nil"/>
              <w:bottom w:val="nil"/>
              <w:right w:val="nil"/>
            </w:tcBorders>
            <w:shd w:val="clear" w:color="auto" w:fill="auto"/>
            <w:noWrap/>
            <w:vAlign w:val="center"/>
          </w:tcPr>
          <w:p w14:paraId="4254BEF0"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Style w:val="font41"/>
                <w:rFonts w:ascii="Book Antiqua" w:hAnsi="Book Antiqua" w:hint="default"/>
                <w:sz w:val="24"/>
                <w:szCs w:val="24"/>
                <w:lang w:bidi="ar"/>
              </w:rPr>
              <w:t>Married</w:t>
            </w:r>
          </w:p>
        </w:tc>
        <w:tc>
          <w:tcPr>
            <w:tcW w:w="3691" w:type="dxa"/>
            <w:tcBorders>
              <w:top w:val="nil"/>
              <w:left w:val="nil"/>
              <w:bottom w:val="nil"/>
              <w:right w:val="nil"/>
            </w:tcBorders>
            <w:shd w:val="clear" w:color="auto" w:fill="auto"/>
            <w:noWrap/>
            <w:vAlign w:val="center"/>
          </w:tcPr>
          <w:p w14:paraId="482DCEA2"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367</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91.8</w:t>
            </w:r>
            <w:r>
              <w:rPr>
                <w:rStyle w:val="font41"/>
                <w:rFonts w:ascii="Book Antiqua" w:hAnsi="Book Antiqua" w:hint="default"/>
                <w:sz w:val="24"/>
                <w:lang w:bidi="ar"/>
              </w:rPr>
              <w:t>)</w:t>
            </w:r>
          </w:p>
        </w:tc>
      </w:tr>
      <w:tr w:rsidR="00F70038" w14:paraId="25467316" w14:textId="77777777">
        <w:trPr>
          <w:trHeight w:val="320"/>
        </w:trPr>
        <w:tc>
          <w:tcPr>
            <w:tcW w:w="4613" w:type="dxa"/>
            <w:tcBorders>
              <w:top w:val="nil"/>
              <w:left w:val="nil"/>
              <w:bottom w:val="nil"/>
              <w:right w:val="nil"/>
            </w:tcBorders>
            <w:shd w:val="clear" w:color="auto" w:fill="auto"/>
            <w:noWrap/>
            <w:vAlign w:val="center"/>
          </w:tcPr>
          <w:p w14:paraId="2BFD389E"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Style w:val="font41"/>
                <w:rFonts w:ascii="Book Antiqua" w:hAnsi="Book Antiqua" w:hint="default"/>
                <w:sz w:val="24"/>
                <w:szCs w:val="24"/>
                <w:lang w:bidi="ar"/>
              </w:rPr>
              <w:t>Unmarried</w:t>
            </w:r>
          </w:p>
        </w:tc>
        <w:tc>
          <w:tcPr>
            <w:tcW w:w="3691" w:type="dxa"/>
            <w:tcBorders>
              <w:top w:val="nil"/>
              <w:left w:val="nil"/>
              <w:bottom w:val="nil"/>
              <w:right w:val="nil"/>
            </w:tcBorders>
            <w:shd w:val="clear" w:color="auto" w:fill="auto"/>
            <w:noWrap/>
            <w:vAlign w:val="center"/>
          </w:tcPr>
          <w:p w14:paraId="2C71D007"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33</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8.2</w:t>
            </w:r>
            <w:r>
              <w:rPr>
                <w:rStyle w:val="font41"/>
                <w:rFonts w:ascii="Book Antiqua" w:hAnsi="Book Antiqua" w:hint="default"/>
                <w:sz w:val="24"/>
                <w:lang w:bidi="ar"/>
              </w:rPr>
              <w:t>)</w:t>
            </w:r>
          </w:p>
        </w:tc>
      </w:tr>
      <w:tr w:rsidR="00F70038" w14:paraId="36B25298" w14:textId="77777777">
        <w:trPr>
          <w:trHeight w:val="320"/>
        </w:trPr>
        <w:tc>
          <w:tcPr>
            <w:tcW w:w="4613" w:type="dxa"/>
            <w:tcBorders>
              <w:top w:val="nil"/>
              <w:left w:val="nil"/>
              <w:bottom w:val="nil"/>
              <w:right w:val="nil"/>
            </w:tcBorders>
            <w:shd w:val="clear" w:color="auto" w:fill="auto"/>
            <w:noWrap/>
            <w:vAlign w:val="center"/>
          </w:tcPr>
          <w:p w14:paraId="1AB9E4F7"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MinionPro-Regular" w:hAnsi="Book Antiqua"/>
                <w:color w:val="000000"/>
                <w:lang w:bidi="ar"/>
              </w:rPr>
              <w:t xml:space="preserve">Level of education </w:t>
            </w:r>
          </w:p>
        </w:tc>
        <w:tc>
          <w:tcPr>
            <w:tcW w:w="3691" w:type="dxa"/>
            <w:tcBorders>
              <w:top w:val="nil"/>
              <w:left w:val="nil"/>
              <w:bottom w:val="nil"/>
              <w:right w:val="nil"/>
            </w:tcBorders>
            <w:shd w:val="clear" w:color="auto" w:fill="auto"/>
            <w:noWrap/>
            <w:vAlign w:val="center"/>
          </w:tcPr>
          <w:p w14:paraId="6891A6A1" w14:textId="77777777" w:rsidR="00F70038" w:rsidRDefault="00F70038">
            <w:pPr>
              <w:snapToGrid w:val="0"/>
              <w:spacing w:line="360" w:lineRule="auto"/>
              <w:jc w:val="both"/>
              <w:rPr>
                <w:rFonts w:ascii="Book Antiqua" w:eastAsia="宋体" w:hAnsi="Book Antiqua"/>
                <w:color w:val="000000"/>
              </w:rPr>
            </w:pPr>
          </w:p>
        </w:tc>
      </w:tr>
      <w:tr w:rsidR="00F70038" w14:paraId="013D312C" w14:textId="77777777">
        <w:trPr>
          <w:trHeight w:val="320"/>
        </w:trPr>
        <w:tc>
          <w:tcPr>
            <w:tcW w:w="4613" w:type="dxa"/>
            <w:tcBorders>
              <w:top w:val="nil"/>
              <w:left w:val="nil"/>
              <w:bottom w:val="nil"/>
              <w:right w:val="nil"/>
            </w:tcBorders>
            <w:shd w:val="clear" w:color="auto" w:fill="auto"/>
            <w:noWrap/>
            <w:vAlign w:val="center"/>
          </w:tcPr>
          <w:p w14:paraId="72175E78"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cs="Segoe UI"/>
                <w:color w:val="000000"/>
                <w:shd w:val="clear" w:color="auto" w:fill="FFFFFF"/>
              </w:rPr>
              <w:t xml:space="preserve">No </w:t>
            </w:r>
            <w:r>
              <w:rPr>
                <w:rFonts w:ascii="Book Antiqua" w:eastAsia="Segoe UI" w:hAnsi="Book Antiqua" w:cs="Segoe UI"/>
                <w:color w:val="000000"/>
                <w:shd w:val="clear" w:color="auto" w:fill="FFFFFF"/>
              </w:rPr>
              <w:t>formal school</w:t>
            </w:r>
          </w:p>
        </w:tc>
        <w:tc>
          <w:tcPr>
            <w:tcW w:w="3691" w:type="dxa"/>
            <w:tcBorders>
              <w:top w:val="nil"/>
              <w:left w:val="nil"/>
              <w:bottom w:val="nil"/>
              <w:right w:val="nil"/>
            </w:tcBorders>
            <w:shd w:val="clear" w:color="auto" w:fill="auto"/>
            <w:noWrap/>
            <w:vAlign w:val="center"/>
          </w:tcPr>
          <w:p w14:paraId="059005DA"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91</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22.8</w:t>
            </w:r>
            <w:r>
              <w:rPr>
                <w:rStyle w:val="font41"/>
                <w:rFonts w:ascii="Book Antiqua" w:hAnsi="Book Antiqua" w:hint="default"/>
                <w:sz w:val="24"/>
                <w:lang w:bidi="ar"/>
              </w:rPr>
              <w:t>)</w:t>
            </w:r>
          </w:p>
        </w:tc>
      </w:tr>
      <w:tr w:rsidR="00F70038" w14:paraId="4657D984" w14:textId="77777777">
        <w:trPr>
          <w:trHeight w:val="320"/>
        </w:trPr>
        <w:tc>
          <w:tcPr>
            <w:tcW w:w="4613" w:type="dxa"/>
            <w:tcBorders>
              <w:top w:val="nil"/>
              <w:left w:val="nil"/>
              <w:bottom w:val="nil"/>
              <w:right w:val="nil"/>
            </w:tcBorders>
            <w:shd w:val="clear" w:color="auto" w:fill="auto"/>
            <w:noWrap/>
            <w:vAlign w:val="center"/>
          </w:tcPr>
          <w:p w14:paraId="23942892"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MinionPro-Regular" w:hAnsi="Book Antiqua"/>
                <w:color w:val="000000"/>
                <w:lang w:bidi="ar"/>
              </w:rPr>
              <w:t>Primary school</w:t>
            </w:r>
          </w:p>
        </w:tc>
        <w:tc>
          <w:tcPr>
            <w:tcW w:w="3691" w:type="dxa"/>
            <w:tcBorders>
              <w:top w:val="nil"/>
              <w:left w:val="nil"/>
              <w:bottom w:val="nil"/>
              <w:right w:val="nil"/>
            </w:tcBorders>
            <w:shd w:val="clear" w:color="auto" w:fill="auto"/>
            <w:noWrap/>
            <w:vAlign w:val="center"/>
          </w:tcPr>
          <w:p w14:paraId="05E53CBD"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64</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16.0</w:t>
            </w:r>
            <w:r>
              <w:rPr>
                <w:rStyle w:val="font41"/>
                <w:rFonts w:ascii="Book Antiqua" w:hAnsi="Book Antiqua" w:hint="default"/>
                <w:sz w:val="24"/>
                <w:lang w:bidi="ar"/>
              </w:rPr>
              <w:t>)</w:t>
            </w:r>
          </w:p>
        </w:tc>
      </w:tr>
      <w:tr w:rsidR="00F70038" w14:paraId="2DC6FA31" w14:textId="77777777">
        <w:trPr>
          <w:trHeight w:val="320"/>
        </w:trPr>
        <w:tc>
          <w:tcPr>
            <w:tcW w:w="4613" w:type="dxa"/>
            <w:tcBorders>
              <w:top w:val="nil"/>
              <w:left w:val="nil"/>
              <w:bottom w:val="nil"/>
              <w:right w:val="nil"/>
            </w:tcBorders>
            <w:shd w:val="clear" w:color="auto" w:fill="auto"/>
            <w:noWrap/>
            <w:vAlign w:val="center"/>
          </w:tcPr>
          <w:p w14:paraId="33407DA6"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Junior high school</w:t>
            </w:r>
          </w:p>
        </w:tc>
        <w:tc>
          <w:tcPr>
            <w:tcW w:w="3691" w:type="dxa"/>
            <w:tcBorders>
              <w:top w:val="nil"/>
              <w:left w:val="nil"/>
              <w:bottom w:val="nil"/>
              <w:right w:val="nil"/>
            </w:tcBorders>
            <w:shd w:val="clear" w:color="auto" w:fill="auto"/>
            <w:noWrap/>
            <w:vAlign w:val="center"/>
          </w:tcPr>
          <w:p w14:paraId="4C211F9F"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72</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18.0</w:t>
            </w:r>
            <w:r>
              <w:rPr>
                <w:rStyle w:val="font41"/>
                <w:rFonts w:ascii="Book Antiqua" w:hAnsi="Book Antiqua" w:hint="default"/>
                <w:sz w:val="24"/>
                <w:lang w:bidi="ar"/>
              </w:rPr>
              <w:t>)</w:t>
            </w:r>
          </w:p>
        </w:tc>
      </w:tr>
      <w:tr w:rsidR="00F70038" w14:paraId="541E5890" w14:textId="77777777">
        <w:trPr>
          <w:trHeight w:val="320"/>
        </w:trPr>
        <w:tc>
          <w:tcPr>
            <w:tcW w:w="4613" w:type="dxa"/>
            <w:tcBorders>
              <w:top w:val="nil"/>
              <w:left w:val="nil"/>
              <w:bottom w:val="nil"/>
              <w:right w:val="nil"/>
            </w:tcBorders>
            <w:shd w:val="clear" w:color="auto" w:fill="auto"/>
            <w:noWrap/>
            <w:vAlign w:val="center"/>
          </w:tcPr>
          <w:p w14:paraId="45790510"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Senior high school</w:t>
            </w:r>
          </w:p>
        </w:tc>
        <w:tc>
          <w:tcPr>
            <w:tcW w:w="3691" w:type="dxa"/>
            <w:tcBorders>
              <w:top w:val="nil"/>
              <w:left w:val="nil"/>
              <w:bottom w:val="nil"/>
              <w:right w:val="nil"/>
            </w:tcBorders>
            <w:shd w:val="clear" w:color="auto" w:fill="auto"/>
            <w:noWrap/>
            <w:vAlign w:val="center"/>
          </w:tcPr>
          <w:p w14:paraId="4EC419CB"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75</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18.7</w:t>
            </w:r>
            <w:r>
              <w:rPr>
                <w:rStyle w:val="font41"/>
                <w:rFonts w:ascii="Book Antiqua" w:hAnsi="Book Antiqua" w:hint="default"/>
                <w:sz w:val="24"/>
                <w:lang w:bidi="ar"/>
              </w:rPr>
              <w:t>)</w:t>
            </w:r>
          </w:p>
        </w:tc>
      </w:tr>
      <w:tr w:rsidR="00F70038" w14:paraId="0A1FBB0F" w14:textId="77777777">
        <w:trPr>
          <w:trHeight w:val="320"/>
        </w:trPr>
        <w:tc>
          <w:tcPr>
            <w:tcW w:w="4613" w:type="dxa"/>
            <w:tcBorders>
              <w:top w:val="nil"/>
              <w:left w:val="nil"/>
              <w:bottom w:val="nil"/>
              <w:right w:val="nil"/>
            </w:tcBorders>
            <w:shd w:val="clear" w:color="auto" w:fill="auto"/>
            <w:noWrap/>
            <w:vAlign w:val="center"/>
          </w:tcPr>
          <w:p w14:paraId="2B3861A8"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MinionPro-Regular" w:hAnsi="Book Antiqua"/>
                <w:color w:val="000000"/>
                <w:lang w:bidi="ar"/>
              </w:rPr>
              <w:t>College and above</w:t>
            </w:r>
          </w:p>
        </w:tc>
        <w:tc>
          <w:tcPr>
            <w:tcW w:w="3691" w:type="dxa"/>
            <w:tcBorders>
              <w:top w:val="nil"/>
              <w:left w:val="nil"/>
              <w:bottom w:val="nil"/>
              <w:right w:val="nil"/>
            </w:tcBorders>
            <w:shd w:val="clear" w:color="auto" w:fill="auto"/>
            <w:noWrap/>
            <w:vAlign w:val="center"/>
          </w:tcPr>
          <w:p w14:paraId="2D073F9A"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98</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24.5</w:t>
            </w:r>
            <w:r>
              <w:rPr>
                <w:rStyle w:val="font41"/>
                <w:rFonts w:ascii="Book Antiqua" w:hAnsi="Book Antiqua" w:hint="default"/>
                <w:sz w:val="24"/>
                <w:lang w:bidi="ar"/>
              </w:rPr>
              <w:t>)</w:t>
            </w:r>
          </w:p>
        </w:tc>
      </w:tr>
      <w:tr w:rsidR="00F70038" w14:paraId="29217CCD" w14:textId="77777777">
        <w:trPr>
          <w:trHeight w:val="320"/>
        </w:trPr>
        <w:tc>
          <w:tcPr>
            <w:tcW w:w="4613" w:type="dxa"/>
            <w:tcBorders>
              <w:top w:val="nil"/>
              <w:left w:val="nil"/>
              <w:bottom w:val="nil"/>
              <w:right w:val="nil"/>
            </w:tcBorders>
            <w:shd w:val="clear" w:color="auto" w:fill="auto"/>
            <w:noWrap/>
            <w:vAlign w:val="center"/>
          </w:tcPr>
          <w:p w14:paraId="7E57E631" w14:textId="77777777" w:rsidR="00F70038" w:rsidRDefault="00000000">
            <w:pPr>
              <w:snapToGrid w:val="0"/>
              <w:spacing w:line="360" w:lineRule="auto"/>
              <w:textAlignment w:val="center"/>
              <w:rPr>
                <w:rFonts w:ascii="Book Antiqua" w:eastAsia="宋体" w:hAnsi="Book Antiqua"/>
                <w:color w:val="000000"/>
              </w:rPr>
            </w:pPr>
            <w:r>
              <w:rPr>
                <w:rStyle w:val="font41"/>
                <w:rFonts w:ascii="Book Antiqua" w:hAnsi="Book Antiqua" w:hint="default"/>
                <w:sz w:val="24"/>
                <w:szCs w:val="24"/>
                <w:lang w:bidi="ar"/>
              </w:rPr>
              <w:t>Annual household income, yuan per year</w:t>
            </w:r>
            <w:r>
              <w:rPr>
                <w:rStyle w:val="font41"/>
                <w:rFonts w:ascii="Book Antiqua" w:hAnsi="Book Antiqua" w:hint="default"/>
                <w:sz w:val="24"/>
                <w:lang w:bidi="ar"/>
              </w:rPr>
              <w:t xml:space="preserve"> (</w:t>
            </w:r>
            <w:r>
              <w:rPr>
                <w:rStyle w:val="font41"/>
                <w:rFonts w:ascii="Book Antiqua" w:hAnsi="Book Antiqua" w:hint="default"/>
                <w:sz w:val="24"/>
                <w:szCs w:val="24"/>
                <w:lang w:bidi="ar"/>
              </w:rPr>
              <w:t xml:space="preserve">1 yuan </w:t>
            </w:r>
            <w:r>
              <w:rPr>
                <w:rStyle w:val="font41"/>
                <w:rFonts w:ascii="Book Antiqua" w:hAnsi="Book Antiqua" w:cs="Times New Roman" w:hint="default"/>
                <w:sz w:val="24"/>
                <w:szCs w:val="24"/>
                <w:lang w:bidi="ar"/>
              </w:rPr>
              <w:t>approximately equal to</w:t>
            </w:r>
            <w:r>
              <w:rPr>
                <w:rStyle w:val="font41"/>
                <w:rFonts w:ascii="Book Antiqua" w:hAnsi="Book Antiqua" w:hint="default"/>
                <w:sz w:val="24"/>
                <w:szCs w:val="24"/>
                <w:lang w:bidi="ar"/>
              </w:rPr>
              <w:t xml:space="preserve"> 0.155 USD)</w:t>
            </w:r>
          </w:p>
        </w:tc>
        <w:tc>
          <w:tcPr>
            <w:tcW w:w="3691" w:type="dxa"/>
            <w:tcBorders>
              <w:top w:val="nil"/>
              <w:left w:val="nil"/>
              <w:bottom w:val="nil"/>
              <w:right w:val="nil"/>
            </w:tcBorders>
            <w:shd w:val="clear" w:color="auto" w:fill="auto"/>
            <w:noWrap/>
            <w:vAlign w:val="center"/>
          </w:tcPr>
          <w:p w14:paraId="0D26EB67" w14:textId="77777777" w:rsidR="00F70038" w:rsidRDefault="00F70038">
            <w:pPr>
              <w:snapToGrid w:val="0"/>
              <w:spacing w:line="360" w:lineRule="auto"/>
              <w:jc w:val="both"/>
              <w:rPr>
                <w:rFonts w:ascii="Book Antiqua" w:eastAsia="宋体" w:hAnsi="Book Antiqua"/>
                <w:color w:val="000000"/>
              </w:rPr>
            </w:pPr>
          </w:p>
        </w:tc>
      </w:tr>
      <w:tr w:rsidR="00F70038" w14:paraId="3CC95F49" w14:textId="77777777">
        <w:trPr>
          <w:trHeight w:val="320"/>
        </w:trPr>
        <w:tc>
          <w:tcPr>
            <w:tcW w:w="4613" w:type="dxa"/>
            <w:tcBorders>
              <w:top w:val="nil"/>
              <w:left w:val="nil"/>
              <w:bottom w:val="nil"/>
              <w:right w:val="nil"/>
            </w:tcBorders>
            <w:shd w:val="clear" w:color="auto" w:fill="auto"/>
            <w:vAlign w:val="center"/>
          </w:tcPr>
          <w:p w14:paraId="04BD88A9"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hint="eastAsia"/>
              </w:rPr>
              <w:t xml:space="preserve">&lt; </w:t>
            </w:r>
            <w:r>
              <w:rPr>
                <w:rFonts w:ascii="Book Antiqua" w:eastAsia="宋体" w:hAnsi="Book Antiqua"/>
                <w:color w:val="000000"/>
                <w:lang w:bidi="ar"/>
              </w:rPr>
              <w:t>35000</w:t>
            </w:r>
          </w:p>
        </w:tc>
        <w:tc>
          <w:tcPr>
            <w:tcW w:w="3691" w:type="dxa"/>
            <w:tcBorders>
              <w:top w:val="nil"/>
              <w:left w:val="nil"/>
              <w:bottom w:val="nil"/>
              <w:right w:val="nil"/>
            </w:tcBorders>
            <w:shd w:val="clear" w:color="auto" w:fill="auto"/>
            <w:noWrap/>
            <w:vAlign w:val="center"/>
          </w:tcPr>
          <w:p w14:paraId="76307A1B"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122</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30.5</w:t>
            </w:r>
            <w:r>
              <w:rPr>
                <w:rStyle w:val="font41"/>
                <w:rFonts w:ascii="Book Antiqua" w:hAnsi="Book Antiqua" w:hint="default"/>
                <w:sz w:val="24"/>
                <w:lang w:bidi="ar"/>
              </w:rPr>
              <w:t>)</w:t>
            </w:r>
          </w:p>
        </w:tc>
      </w:tr>
      <w:tr w:rsidR="00F70038" w14:paraId="3018BD1B" w14:textId="77777777">
        <w:trPr>
          <w:trHeight w:val="320"/>
        </w:trPr>
        <w:tc>
          <w:tcPr>
            <w:tcW w:w="4613" w:type="dxa"/>
            <w:tcBorders>
              <w:top w:val="nil"/>
              <w:left w:val="nil"/>
              <w:bottom w:val="nil"/>
              <w:right w:val="nil"/>
            </w:tcBorders>
            <w:shd w:val="clear" w:color="auto" w:fill="auto"/>
            <w:noWrap/>
            <w:vAlign w:val="center"/>
          </w:tcPr>
          <w:p w14:paraId="14594891"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color w:val="000000"/>
                <w:lang w:bidi="ar"/>
              </w:rPr>
              <w:t>35000-75000</w:t>
            </w:r>
          </w:p>
        </w:tc>
        <w:tc>
          <w:tcPr>
            <w:tcW w:w="3691" w:type="dxa"/>
            <w:tcBorders>
              <w:top w:val="nil"/>
              <w:left w:val="nil"/>
              <w:bottom w:val="nil"/>
              <w:right w:val="nil"/>
            </w:tcBorders>
            <w:shd w:val="clear" w:color="auto" w:fill="auto"/>
            <w:noWrap/>
            <w:vAlign w:val="center"/>
          </w:tcPr>
          <w:p w14:paraId="40419C5F"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113</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28.2</w:t>
            </w:r>
            <w:r>
              <w:rPr>
                <w:rStyle w:val="font41"/>
                <w:rFonts w:ascii="Book Antiqua" w:hAnsi="Book Antiqua" w:hint="default"/>
                <w:sz w:val="24"/>
                <w:lang w:bidi="ar"/>
              </w:rPr>
              <w:t>)</w:t>
            </w:r>
          </w:p>
        </w:tc>
      </w:tr>
      <w:tr w:rsidR="00F70038" w14:paraId="1FCF692B" w14:textId="77777777">
        <w:trPr>
          <w:trHeight w:val="320"/>
        </w:trPr>
        <w:tc>
          <w:tcPr>
            <w:tcW w:w="4613" w:type="dxa"/>
            <w:tcBorders>
              <w:top w:val="nil"/>
              <w:left w:val="nil"/>
              <w:bottom w:val="nil"/>
              <w:right w:val="nil"/>
            </w:tcBorders>
            <w:shd w:val="clear" w:color="auto" w:fill="auto"/>
            <w:vAlign w:val="center"/>
          </w:tcPr>
          <w:p w14:paraId="401B916C" w14:textId="77777777" w:rsidR="00F70038" w:rsidRDefault="00000000">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hint="eastAsia"/>
                <w:color w:val="000000"/>
                <w:lang w:bidi="ar"/>
              </w:rPr>
              <w:t>&gt;</w:t>
            </w:r>
            <w:r>
              <w:rPr>
                <w:rFonts w:ascii="Book Antiqua" w:eastAsia="宋体" w:hAnsi="Book Antiqua"/>
                <w:color w:val="000000"/>
                <w:lang w:bidi="ar"/>
              </w:rPr>
              <w:t xml:space="preserve"> 75000</w:t>
            </w:r>
          </w:p>
        </w:tc>
        <w:tc>
          <w:tcPr>
            <w:tcW w:w="3691" w:type="dxa"/>
            <w:tcBorders>
              <w:top w:val="nil"/>
              <w:left w:val="nil"/>
              <w:bottom w:val="nil"/>
              <w:right w:val="nil"/>
            </w:tcBorders>
            <w:shd w:val="clear" w:color="auto" w:fill="auto"/>
            <w:noWrap/>
            <w:vAlign w:val="center"/>
          </w:tcPr>
          <w:p w14:paraId="7CA6A330"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122</w:t>
            </w:r>
            <w:r>
              <w:rPr>
                <w:rStyle w:val="font31"/>
                <w:rFonts w:ascii="Book Antiqua" w:hAnsi="Book Antiqua" w:hint="default"/>
                <w:sz w:val="24"/>
                <w:lang w:bidi="ar"/>
              </w:rPr>
              <w:t xml:space="preserve"> (</w:t>
            </w:r>
            <w:r>
              <w:rPr>
                <w:rStyle w:val="font11"/>
                <w:rFonts w:ascii="Book Antiqua" w:eastAsia="宋体" w:hAnsi="Book Antiqua"/>
                <w:sz w:val="24"/>
                <w:szCs w:val="24"/>
                <w:lang w:bidi="ar"/>
              </w:rPr>
              <w:t>30.5</w:t>
            </w:r>
            <w:r>
              <w:rPr>
                <w:rStyle w:val="font31"/>
                <w:rFonts w:ascii="Book Antiqua" w:hAnsi="Book Antiqua" w:hint="default"/>
                <w:sz w:val="24"/>
                <w:lang w:bidi="ar"/>
              </w:rPr>
              <w:t>)</w:t>
            </w:r>
          </w:p>
        </w:tc>
      </w:tr>
      <w:tr w:rsidR="00F70038" w14:paraId="61C96C27" w14:textId="77777777">
        <w:trPr>
          <w:trHeight w:val="320"/>
        </w:trPr>
        <w:tc>
          <w:tcPr>
            <w:tcW w:w="4613" w:type="dxa"/>
            <w:tcBorders>
              <w:top w:val="nil"/>
              <w:left w:val="nil"/>
              <w:bottom w:val="nil"/>
              <w:right w:val="nil"/>
            </w:tcBorders>
            <w:shd w:val="clear" w:color="auto" w:fill="auto"/>
            <w:noWrap/>
            <w:vAlign w:val="center"/>
          </w:tcPr>
          <w:p w14:paraId="73024C7E"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lastRenderedPageBreak/>
              <w:t xml:space="preserve"> Unknown</w:t>
            </w:r>
          </w:p>
        </w:tc>
        <w:tc>
          <w:tcPr>
            <w:tcW w:w="3691" w:type="dxa"/>
            <w:tcBorders>
              <w:top w:val="nil"/>
              <w:left w:val="nil"/>
              <w:bottom w:val="nil"/>
              <w:right w:val="nil"/>
            </w:tcBorders>
            <w:shd w:val="clear" w:color="auto" w:fill="auto"/>
            <w:noWrap/>
            <w:vAlign w:val="center"/>
          </w:tcPr>
          <w:p w14:paraId="3A3D6E9E"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43</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10.8</w:t>
            </w:r>
            <w:r>
              <w:rPr>
                <w:rStyle w:val="font41"/>
                <w:rFonts w:ascii="Book Antiqua" w:hAnsi="Book Antiqua" w:hint="default"/>
                <w:sz w:val="24"/>
                <w:lang w:bidi="ar"/>
              </w:rPr>
              <w:t>)</w:t>
            </w:r>
          </w:p>
        </w:tc>
      </w:tr>
      <w:tr w:rsidR="00F70038" w14:paraId="4E43E78F" w14:textId="77777777">
        <w:trPr>
          <w:trHeight w:val="320"/>
        </w:trPr>
        <w:tc>
          <w:tcPr>
            <w:tcW w:w="4613" w:type="dxa"/>
            <w:tcBorders>
              <w:top w:val="nil"/>
              <w:left w:val="nil"/>
              <w:bottom w:val="single" w:sz="12" w:space="0" w:color="000000"/>
              <w:right w:val="nil"/>
            </w:tcBorders>
            <w:shd w:val="clear" w:color="auto" w:fill="auto"/>
            <w:noWrap/>
            <w:vAlign w:val="center"/>
          </w:tcPr>
          <w:p w14:paraId="0746FC52" w14:textId="77777777" w:rsidR="00F70038" w:rsidRDefault="00000000">
            <w:pPr>
              <w:snapToGrid w:val="0"/>
              <w:spacing w:line="360" w:lineRule="auto"/>
              <w:jc w:val="both"/>
              <w:rPr>
                <w:rFonts w:ascii="Book Antiqua" w:eastAsia="宋体" w:hAnsi="Book Antiqua"/>
                <w:color w:val="000000"/>
              </w:rPr>
            </w:pPr>
            <w:r>
              <w:rPr>
                <w:rFonts w:ascii="Book Antiqua" w:eastAsia="MyriadPro-Light" w:hAnsi="Book Antiqua"/>
                <w:color w:val="000000"/>
                <w:lang w:bidi="ar"/>
              </w:rPr>
              <w:t>Age</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w:t>
            </w:r>
            <w:r>
              <w:rPr>
                <w:rStyle w:val="font41"/>
                <w:rFonts w:ascii="Book Antiqua" w:hAnsi="Book Antiqua" w:hint="default"/>
                <w:sz w:val="24"/>
                <w:lang w:bidi="ar"/>
              </w:rPr>
              <w:t>r</w:t>
            </w:r>
            <w:proofErr w:type="spellEnd"/>
          </w:p>
        </w:tc>
        <w:tc>
          <w:tcPr>
            <w:tcW w:w="3691" w:type="dxa"/>
            <w:tcBorders>
              <w:top w:val="nil"/>
              <w:left w:val="nil"/>
              <w:bottom w:val="single" w:sz="12" w:space="0" w:color="000000"/>
              <w:right w:val="nil"/>
            </w:tcBorders>
            <w:shd w:val="clear" w:color="auto" w:fill="auto"/>
            <w:noWrap/>
            <w:vAlign w:val="center"/>
          </w:tcPr>
          <w:p w14:paraId="494A9BB2" w14:textId="77777777" w:rsidR="00F70038" w:rsidRDefault="00000000">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57.5 ± 10.9</w:t>
            </w:r>
          </w:p>
        </w:tc>
      </w:tr>
    </w:tbl>
    <w:p w14:paraId="1E17485F" w14:textId="77777777" w:rsidR="00F70038" w:rsidRDefault="00000000" w:rsidP="00E57719">
      <w:pPr>
        <w:snapToGrid w:val="0"/>
        <w:spacing w:line="360" w:lineRule="auto"/>
        <w:jc w:val="both"/>
        <w:rPr>
          <w:rFonts w:ascii="Book Antiqua" w:eastAsia="宋体" w:hAnsi="Book Antiqua"/>
          <w:color w:val="000000"/>
          <w:lang w:bidi="ar"/>
        </w:rPr>
        <w:pPrChange w:id="1243" w:author="yan jiaping" w:date="2024-03-13T16:04:00Z">
          <w:pPr>
            <w:snapToGrid w:val="0"/>
            <w:spacing w:line="360" w:lineRule="auto"/>
          </w:pPr>
        </w:pPrChange>
      </w:pPr>
      <w:bookmarkStart w:id="1244" w:name="OLE_LINK2"/>
      <w:r>
        <w:rPr>
          <w:rFonts w:ascii="Book Antiqua" w:eastAsia="宋体" w:hAnsi="Book Antiqua"/>
        </w:rPr>
        <w:t>UEBMI: Urban employee-based basic medical insurance</w:t>
      </w:r>
      <w:bookmarkStart w:id="1245" w:name="OLE_LINK23"/>
      <w:r>
        <w:rPr>
          <w:rFonts w:ascii="Book Antiqua" w:eastAsia="宋体" w:hAnsi="Book Antiqua"/>
        </w:rPr>
        <w:t>;</w:t>
      </w:r>
      <w:bookmarkEnd w:id="1245"/>
      <w:r>
        <w:rPr>
          <w:rFonts w:ascii="Book Antiqua" w:eastAsia="宋体" w:hAnsi="Book Antiqua"/>
        </w:rPr>
        <w:t xml:space="preserve"> URBMI: Urban resident-based basic medical insurance</w:t>
      </w:r>
      <w:r>
        <w:rPr>
          <w:rFonts w:ascii="Book Antiqua" w:eastAsia="宋体" w:hAnsi="Book Antiqua"/>
          <w:lang w:eastAsia="zh-CN"/>
        </w:rPr>
        <w:t xml:space="preserve">; </w:t>
      </w:r>
      <w:r>
        <w:rPr>
          <w:rFonts w:ascii="Book Antiqua" w:eastAsia="宋体" w:hAnsi="Book Antiqua"/>
        </w:rPr>
        <w:t>NRCMI: N</w:t>
      </w:r>
      <w:r>
        <w:rPr>
          <w:rFonts w:ascii="Book Antiqua" w:eastAsia="宋体" w:hAnsi="Book Antiqua"/>
          <w:color w:val="000000"/>
          <w:lang w:bidi="ar"/>
        </w:rPr>
        <w:t>ew r</w:t>
      </w:r>
      <w:r>
        <w:rPr>
          <w:rStyle w:val="font41"/>
          <w:rFonts w:ascii="Book Antiqua" w:hAnsi="Book Antiqua" w:hint="default"/>
          <w:sz w:val="24"/>
          <w:szCs w:val="24"/>
          <w:lang w:bidi="ar"/>
        </w:rPr>
        <w:t>ural</w:t>
      </w:r>
      <w:r>
        <w:rPr>
          <w:rFonts w:ascii="Book Antiqua" w:eastAsia="宋体" w:hAnsi="Book Antiqua"/>
          <w:color w:val="000000"/>
          <w:lang w:bidi="ar"/>
        </w:rPr>
        <w:t xml:space="preserve"> cooperative medical insurance.</w:t>
      </w:r>
    </w:p>
    <w:p w14:paraId="7E401BCE" w14:textId="77777777" w:rsidR="00F70038" w:rsidRDefault="00F70038">
      <w:pPr>
        <w:snapToGrid w:val="0"/>
        <w:spacing w:line="360" w:lineRule="auto"/>
        <w:jc w:val="both"/>
        <w:rPr>
          <w:rFonts w:ascii="Book Antiqua" w:eastAsia="宋体" w:hAnsi="Book Antiqua"/>
          <w:color w:val="000000"/>
          <w:lang w:bidi="ar"/>
        </w:rPr>
      </w:pPr>
    </w:p>
    <w:p w14:paraId="7C77AFFC" w14:textId="77777777" w:rsidR="00F70038" w:rsidRDefault="00F70038">
      <w:pPr>
        <w:snapToGrid w:val="0"/>
        <w:spacing w:line="360" w:lineRule="auto"/>
        <w:rPr>
          <w:rFonts w:ascii="Book Antiqua" w:hAnsi="Book Antiqua"/>
          <w:b/>
          <w:bCs/>
          <w:color w:val="000000" w:themeColor="text1"/>
          <w:shd w:val="clear" w:color="auto" w:fill="FFFFFF"/>
        </w:rPr>
        <w:sectPr w:rsidR="00F70038" w:rsidSect="00A35D0D">
          <w:pgSz w:w="11906" w:h="16838"/>
          <w:pgMar w:top="1440" w:right="1800" w:bottom="1440" w:left="1800" w:header="851" w:footer="992" w:gutter="0"/>
          <w:cols w:space="425"/>
          <w:docGrid w:type="lines" w:linePitch="312"/>
        </w:sectPr>
      </w:pPr>
    </w:p>
    <w:p w14:paraId="16A74405" w14:textId="77777777" w:rsidR="00F70038" w:rsidRDefault="00000000">
      <w:pPr>
        <w:snapToGrid w:val="0"/>
        <w:spacing w:line="360" w:lineRule="auto"/>
        <w:jc w:val="both"/>
        <w:rPr>
          <w:rFonts w:ascii="Book Antiqua" w:hAnsi="Book Antiqua"/>
          <w:b/>
          <w:bCs/>
          <w:color w:val="000000" w:themeColor="text1"/>
          <w:shd w:val="clear" w:color="auto" w:fill="FFFFFF"/>
        </w:rPr>
      </w:pPr>
      <w:r>
        <w:rPr>
          <w:rFonts w:ascii="Book Antiqua" w:hAnsi="Book Antiqua"/>
          <w:b/>
          <w:bCs/>
          <w:color w:val="000000" w:themeColor="text1"/>
          <w:shd w:val="clear" w:color="auto" w:fill="FFFFFF"/>
        </w:rPr>
        <w:lastRenderedPageBreak/>
        <w:t>Table 2 The multiple linear regression analysis results regarding delay discounting, glycated hemoglobin, and different intensity levels of physical activity (Met-hour/week)</w:t>
      </w:r>
    </w:p>
    <w:tbl>
      <w:tblPr>
        <w:tblW w:w="4939" w:type="pct"/>
        <w:tblLook w:val="04A0" w:firstRow="1" w:lastRow="0" w:firstColumn="1" w:lastColumn="0" w:noHBand="0" w:noVBand="1"/>
      </w:tblPr>
      <w:tblGrid>
        <w:gridCol w:w="2825"/>
        <w:gridCol w:w="2739"/>
        <w:gridCol w:w="2750"/>
        <w:gridCol w:w="2937"/>
        <w:gridCol w:w="2750"/>
      </w:tblGrid>
      <w:tr w:rsidR="00F70038" w14:paraId="6ECF872D" w14:textId="77777777">
        <w:trPr>
          <w:trHeight w:val="690"/>
        </w:trPr>
        <w:tc>
          <w:tcPr>
            <w:tcW w:w="1009" w:type="pct"/>
            <w:tcBorders>
              <w:top w:val="single" w:sz="12" w:space="0" w:color="000000"/>
              <w:left w:val="nil"/>
              <w:bottom w:val="single" w:sz="12" w:space="0" w:color="000000"/>
              <w:right w:val="nil"/>
            </w:tcBorders>
            <w:shd w:val="clear" w:color="auto" w:fill="auto"/>
            <w:vAlign w:val="center"/>
          </w:tcPr>
          <w:p w14:paraId="29E935D4"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Sample characteristic</w:t>
            </w:r>
          </w:p>
        </w:tc>
        <w:tc>
          <w:tcPr>
            <w:tcW w:w="978" w:type="pct"/>
            <w:tcBorders>
              <w:top w:val="single" w:sz="12" w:space="0" w:color="000000"/>
              <w:left w:val="nil"/>
              <w:bottom w:val="single" w:sz="12" w:space="0" w:color="000000"/>
              <w:right w:val="nil"/>
            </w:tcBorders>
            <w:shd w:val="clear" w:color="auto" w:fill="auto"/>
            <w:vAlign w:val="center"/>
          </w:tcPr>
          <w:p w14:paraId="72C2E0D3"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HbA1</w:t>
            </w:r>
            <w:r>
              <w:rPr>
                <w:rStyle w:val="font21"/>
                <w:rFonts w:ascii="Book Antiqua" w:hAnsi="Book Antiqua"/>
                <w:b/>
                <w:bCs/>
              </w:rPr>
              <w:t xml:space="preserve">c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982" w:type="pct"/>
            <w:tcBorders>
              <w:top w:val="single" w:sz="12" w:space="0" w:color="000000"/>
              <w:left w:val="nil"/>
              <w:bottom w:val="single" w:sz="12" w:space="0" w:color="000000"/>
              <w:right w:val="nil"/>
            </w:tcBorders>
            <w:shd w:val="clear" w:color="auto" w:fill="auto"/>
            <w:vAlign w:val="center"/>
          </w:tcPr>
          <w:p w14:paraId="3938048D"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Walking activity</w:t>
            </w:r>
            <w:r>
              <w:rPr>
                <w:rStyle w:val="font21"/>
                <w:rFonts w:ascii="Book Antiqua" w:hAnsi="Book Antiqua"/>
                <w:b/>
                <w:bCs/>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1049" w:type="pct"/>
            <w:tcBorders>
              <w:top w:val="single" w:sz="12" w:space="0" w:color="000000"/>
              <w:left w:val="nil"/>
              <w:bottom w:val="single" w:sz="12" w:space="0" w:color="000000"/>
              <w:right w:val="nil"/>
            </w:tcBorders>
            <w:shd w:val="clear" w:color="auto" w:fill="auto"/>
            <w:vAlign w:val="center"/>
          </w:tcPr>
          <w:p w14:paraId="35135F7A"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Moderate</w:t>
            </w:r>
            <w:r>
              <w:rPr>
                <w:rStyle w:val="font21"/>
                <w:rFonts w:ascii="Book Antiqua" w:hAnsi="Book Antiqua"/>
                <w:b/>
                <w:bCs/>
                <w:sz w:val="24"/>
                <w:szCs w:val="24"/>
                <w:lang w:eastAsia="zh-CN"/>
              </w:rPr>
              <w:t xml:space="preserve">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982" w:type="pct"/>
            <w:tcBorders>
              <w:top w:val="single" w:sz="12" w:space="0" w:color="000000"/>
              <w:left w:val="nil"/>
              <w:bottom w:val="single" w:sz="12" w:space="0" w:color="000000"/>
              <w:right w:val="nil"/>
            </w:tcBorders>
            <w:shd w:val="clear" w:color="auto" w:fill="auto"/>
            <w:vAlign w:val="center"/>
          </w:tcPr>
          <w:p w14:paraId="4342A562"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 xml:space="preserve">Vigorous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r>
      <w:tr w:rsidR="00F70038" w14:paraId="76114768" w14:textId="77777777">
        <w:trPr>
          <w:trHeight w:val="300"/>
        </w:trPr>
        <w:tc>
          <w:tcPr>
            <w:tcW w:w="1009" w:type="pct"/>
            <w:tcBorders>
              <w:top w:val="nil"/>
              <w:left w:val="nil"/>
              <w:bottom w:val="nil"/>
              <w:right w:val="nil"/>
            </w:tcBorders>
            <w:shd w:val="clear" w:color="auto" w:fill="auto"/>
            <w:vAlign w:val="center"/>
          </w:tcPr>
          <w:p w14:paraId="2A81BCBD"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Delay discounting</w:t>
            </w:r>
          </w:p>
        </w:tc>
        <w:tc>
          <w:tcPr>
            <w:tcW w:w="978" w:type="pct"/>
            <w:tcBorders>
              <w:top w:val="nil"/>
              <w:left w:val="nil"/>
              <w:bottom w:val="nil"/>
              <w:right w:val="nil"/>
            </w:tcBorders>
            <w:shd w:val="clear" w:color="auto" w:fill="auto"/>
          </w:tcPr>
          <w:p w14:paraId="4E326E02"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0.024</w:t>
            </w:r>
            <w:r>
              <w:rPr>
                <w:rStyle w:val="font21"/>
                <w:rFonts w:ascii="Book Antiqua" w:hAnsi="Book Antiqua"/>
              </w:rPr>
              <w:t xml:space="preserve"> (</w:t>
            </w:r>
            <w:r>
              <w:rPr>
                <w:rStyle w:val="font21"/>
                <w:rFonts w:ascii="Book Antiqua" w:hAnsi="Book Antiqua"/>
                <w:sz w:val="24"/>
                <w:szCs w:val="24"/>
              </w:rPr>
              <w:t>-0.053, 0.101)</w:t>
            </w:r>
          </w:p>
        </w:tc>
        <w:tc>
          <w:tcPr>
            <w:tcW w:w="982" w:type="pct"/>
            <w:tcBorders>
              <w:top w:val="nil"/>
              <w:left w:val="nil"/>
              <w:bottom w:val="nil"/>
              <w:right w:val="nil"/>
            </w:tcBorders>
            <w:shd w:val="clear" w:color="auto" w:fill="auto"/>
          </w:tcPr>
          <w:p w14:paraId="7FB32A4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0.072</w:t>
            </w:r>
            <w:r>
              <w:rPr>
                <w:rStyle w:val="font21"/>
                <w:rFonts w:ascii="Book Antiqua" w:hAnsi="Book Antiqua"/>
              </w:rPr>
              <w:t xml:space="preserve"> (</w:t>
            </w:r>
            <w:r>
              <w:rPr>
                <w:rStyle w:val="font21"/>
                <w:rFonts w:ascii="Book Antiqua" w:hAnsi="Book Antiqua"/>
                <w:sz w:val="24"/>
                <w:szCs w:val="24"/>
              </w:rPr>
              <w:t>-1.192, 1.336)</w:t>
            </w:r>
          </w:p>
        </w:tc>
        <w:tc>
          <w:tcPr>
            <w:tcW w:w="1049" w:type="pct"/>
            <w:tcBorders>
              <w:top w:val="nil"/>
              <w:left w:val="nil"/>
              <w:bottom w:val="nil"/>
              <w:right w:val="nil"/>
            </w:tcBorders>
            <w:shd w:val="clear" w:color="auto" w:fill="auto"/>
          </w:tcPr>
          <w:p w14:paraId="1769C0A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-2.386</w:t>
            </w:r>
            <w:r>
              <w:rPr>
                <w:rStyle w:val="font21"/>
                <w:rFonts w:ascii="Book Antiqua" w:hAnsi="Book Antiqua"/>
              </w:rPr>
              <w:t xml:space="preserve"> (</w:t>
            </w:r>
            <w:r>
              <w:rPr>
                <w:rStyle w:val="font21"/>
                <w:rFonts w:ascii="Book Antiqua" w:hAnsi="Book Antiqua"/>
                <w:sz w:val="24"/>
                <w:szCs w:val="24"/>
              </w:rPr>
              <w:t>-4.370, -0.</w:t>
            </w:r>
            <w:proofErr w:type="gramStart"/>
            <w:r>
              <w:rPr>
                <w:rStyle w:val="font21"/>
                <w:rFonts w:ascii="Book Antiqua" w:hAnsi="Book Antiqua"/>
                <w:sz w:val="24"/>
                <w:szCs w:val="24"/>
              </w:rPr>
              <w:t>401)</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4F11B9C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0.065</w:t>
            </w:r>
            <w:r>
              <w:rPr>
                <w:rStyle w:val="font21"/>
                <w:rFonts w:ascii="Book Antiqua" w:hAnsi="Book Antiqua"/>
              </w:rPr>
              <w:t xml:space="preserve"> (</w:t>
            </w:r>
            <w:r>
              <w:rPr>
                <w:rStyle w:val="font21"/>
                <w:rFonts w:ascii="Book Antiqua" w:hAnsi="Book Antiqua"/>
                <w:sz w:val="24"/>
                <w:szCs w:val="24"/>
              </w:rPr>
              <w:t>-1.179, 1.308)</w:t>
            </w:r>
          </w:p>
        </w:tc>
      </w:tr>
      <w:tr w:rsidR="00F70038" w14:paraId="45540EC5" w14:textId="77777777">
        <w:trPr>
          <w:trHeight w:val="300"/>
        </w:trPr>
        <w:tc>
          <w:tcPr>
            <w:tcW w:w="1009" w:type="pct"/>
            <w:tcBorders>
              <w:top w:val="nil"/>
              <w:left w:val="nil"/>
              <w:bottom w:val="nil"/>
              <w:right w:val="nil"/>
            </w:tcBorders>
            <w:shd w:val="clear" w:color="auto" w:fill="auto"/>
            <w:vAlign w:val="center"/>
          </w:tcPr>
          <w:p w14:paraId="0FED567F"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Age</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978" w:type="pct"/>
            <w:tcBorders>
              <w:top w:val="nil"/>
              <w:left w:val="nil"/>
              <w:bottom w:val="nil"/>
              <w:right w:val="nil"/>
            </w:tcBorders>
            <w:shd w:val="clear" w:color="auto" w:fill="auto"/>
          </w:tcPr>
          <w:p w14:paraId="1F1C0767"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-0.024</w:t>
            </w:r>
            <w:r>
              <w:rPr>
                <w:rStyle w:val="font21"/>
                <w:rFonts w:ascii="Book Antiqua" w:hAnsi="Book Antiqua"/>
              </w:rPr>
              <w:t xml:space="preserve"> (</w:t>
            </w:r>
            <w:r>
              <w:rPr>
                <w:rStyle w:val="font21"/>
                <w:rFonts w:ascii="Book Antiqua" w:hAnsi="Book Antiqua"/>
                <w:sz w:val="24"/>
                <w:szCs w:val="24"/>
              </w:rPr>
              <w:t>-0.047, -0.</w:t>
            </w:r>
            <w:proofErr w:type="gramStart"/>
            <w:r>
              <w:rPr>
                <w:rStyle w:val="font21"/>
                <w:rFonts w:ascii="Book Antiqua" w:hAnsi="Book Antiqua"/>
                <w:sz w:val="24"/>
                <w:szCs w:val="24"/>
              </w:rPr>
              <w:t>002)</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1154B5E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-0.086</w:t>
            </w:r>
            <w:r>
              <w:rPr>
                <w:rStyle w:val="font21"/>
                <w:rFonts w:ascii="Book Antiqua" w:hAnsi="Book Antiqua"/>
              </w:rPr>
              <w:t xml:space="preserve"> (</w:t>
            </w:r>
            <w:r>
              <w:rPr>
                <w:rStyle w:val="font21"/>
                <w:rFonts w:ascii="Book Antiqua" w:hAnsi="Book Antiqua"/>
                <w:sz w:val="24"/>
                <w:szCs w:val="24"/>
              </w:rPr>
              <w:t>-0.452, 0.280)</w:t>
            </w:r>
          </w:p>
        </w:tc>
        <w:tc>
          <w:tcPr>
            <w:tcW w:w="1049" w:type="pct"/>
            <w:tcBorders>
              <w:top w:val="nil"/>
              <w:left w:val="nil"/>
              <w:bottom w:val="nil"/>
              <w:right w:val="nil"/>
            </w:tcBorders>
            <w:shd w:val="clear" w:color="auto" w:fill="auto"/>
          </w:tcPr>
          <w:p w14:paraId="79D38E0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-0.905</w:t>
            </w:r>
            <w:r>
              <w:rPr>
                <w:rStyle w:val="font21"/>
                <w:rFonts w:ascii="Book Antiqua" w:hAnsi="Book Antiqua"/>
              </w:rPr>
              <w:t xml:space="preserve"> (</w:t>
            </w:r>
            <w:r>
              <w:rPr>
                <w:rStyle w:val="font21"/>
                <w:rFonts w:ascii="Book Antiqua" w:hAnsi="Book Antiqua"/>
                <w:sz w:val="24"/>
                <w:szCs w:val="24"/>
              </w:rPr>
              <w:t>-1.480, -0.</w:t>
            </w:r>
            <w:proofErr w:type="gramStart"/>
            <w:r>
              <w:rPr>
                <w:rStyle w:val="font21"/>
                <w:rFonts w:ascii="Book Antiqua" w:hAnsi="Book Antiqua"/>
                <w:sz w:val="24"/>
                <w:szCs w:val="24"/>
              </w:rPr>
              <w:t>330)</w:t>
            </w:r>
            <w:r>
              <w:rPr>
                <w:rStyle w:val="font21"/>
                <w:rFonts w:ascii="Book Antiqua" w:hAnsi="Book Antiqua"/>
                <w:sz w:val="24"/>
                <w:szCs w:val="24"/>
                <w:vertAlign w:val="superscript"/>
                <w:lang w:eastAsia="zh-CN"/>
              </w:rPr>
              <w:t>b</w:t>
            </w:r>
            <w:proofErr w:type="gramEnd"/>
          </w:p>
        </w:tc>
        <w:tc>
          <w:tcPr>
            <w:tcW w:w="982" w:type="pct"/>
            <w:tcBorders>
              <w:top w:val="nil"/>
              <w:left w:val="nil"/>
              <w:bottom w:val="nil"/>
              <w:right w:val="nil"/>
            </w:tcBorders>
            <w:shd w:val="clear" w:color="auto" w:fill="auto"/>
          </w:tcPr>
          <w:p w14:paraId="43FC68F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-0.497</w:t>
            </w:r>
            <w:r>
              <w:rPr>
                <w:rStyle w:val="font21"/>
                <w:rFonts w:ascii="Book Antiqua" w:hAnsi="Book Antiqua"/>
              </w:rPr>
              <w:t xml:space="preserve"> (</w:t>
            </w:r>
            <w:r>
              <w:rPr>
                <w:rStyle w:val="font21"/>
                <w:rFonts w:ascii="Book Antiqua" w:hAnsi="Book Antiqua"/>
                <w:sz w:val="24"/>
                <w:szCs w:val="24"/>
              </w:rPr>
              <w:t>-0.858, -0.</w:t>
            </w:r>
            <w:proofErr w:type="gramStart"/>
            <w:r>
              <w:rPr>
                <w:rStyle w:val="font21"/>
                <w:rFonts w:ascii="Book Antiqua" w:hAnsi="Book Antiqua"/>
                <w:sz w:val="24"/>
                <w:szCs w:val="24"/>
              </w:rPr>
              <w:t>137)</w:t>
            </w:r>
            <w:r>
              <w:rPr>
                <w:rStyle w:val="font21"/>
                <w:rFonts w:ascii="Book Antiqua" w:hAnsi="Book Antiqua"/>
                <w:sz w:val="24"/>
                <w:szCs w:val="24"/>
                <w:vertAlign w:val="superscript"/>
                <w:lang w:eastAsia="zh-CN"/>
              </w:rPr>
              <w:t>b</w:t>
            </w:r>
            <w:proofErr w:type="gramEnd"/>
          </w:p>
        </w:tc>
      </w:tr>
      <w:tr w:rsidR="00F70038" w14:paraId="4A2F8C3B" w14:textId="77777777">
        <w:trPr>
          <w:trHeight w:val="300"/>
        </w:trPr>
        <w:tc>
          <w:tcPr>
            <w:tcW w:w="1009" w:type="pct"/>
            <w:tcBorders>
              <w:top w:val="nil"/>
              <w:left w:val="nil"/>
              <w:bottom w:val="nil"/>
              <w:right w:val="nil"/>
            </w:tcBorders>
            <w:shd w:val="clear" w:color="auto" w:fill="auto"/>
            <w:vAlign w:val="center"/>
          </w:tcPr>
          <w:p w14:paraId="44C76E23"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Duration of diabetes</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978" w:type="pct"/>
            <w:tcBorders>
              <w:top w:val="nil"/>
              <w:left w:val="nil"/>
              <w:bottom w:val="nil"/>
              <w:right w:val="nil"/>
            </w:tcBorders>
            <w:shd w:val="clear" w:color="auto" w:fill="auto"/>
          </w:tcPr>
          <w:p w14:paraId="31D9150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-0.004</w:t>
            </w:r>
            <w:r>
              <w:rPr>
                <w:rStyle w:val="font21"/>
                <w:rFonts w:ascii="Book Antiqua" w:hAnsi="Book Antiqua"/>
              </w:rPr>
              <w:t xml:space="preserve"> (</w:t>
            </w:r>
            <w:r>
              <w:rPr>
                <w:rStyle w:val="font21"/>
                <w:rFonts w:ascii="Book Antiqua" w:hAnsi="Book Antiqua"/>
                <w:sz w:val="24"/>
                <w:szCs w:val="24"/>
              </w:rPr>
              <w:t>-0.035, 0.027)</w:t>
            </w:r>
          </w:p>
        </w:tc>
        <w:tc>
          <w:tcPr>
            <w:tcW w:w="982" w:type="pct"/>
            <w:tcBorders>
              <w:top w:val="nil"/>
              <w:left w:val="nil"/>
              <w:bottom w:val="nil"/>
              <w:right w:val="nil"/>
            </w:tcBorders>
            <w:shd w:val="clear" w:color="auto" w:fill="auto"/>
          </w:tcPr>
          <w:p w14:paraId="70076422"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-0.038</w:t>
            </w:r>
            <w:r>
              <w:rPr>
                <w:rStyle w:val="font21"/>
                <w:rFonts w:ascii="Book Antiqua" w:hAnsi="Book Antiqua"/>
              </w:rPr>
              <w:t xml:space="preserve"> (</w:t>
            </w:r>
            <w:r>
              <w:rPr>
                <w:rStyle w:val="font21"/>
                <w:rFonts w:ascii="Book Antiqua" w:hAnsi="Book Antiqua"/>
                <w:sz w:val="24"/>
                <w:szCs w:val="24"/>
              </w:rPr>
              <w:t>-0.550, 0.474)</w:t>
            </w:r>
          </w:p>
        </w:tc>
        <w:tc>
          <w:tcPr>
            <w:tcW w:w="1049" w:type="pct"/>
            <w:tcBorders>
              <w:top w:val="nil"/>
              <w:left w:val="nil"/>
              <w:bottom w:val="nil"/>
              <w:right w:val="nil"/>
            </w:tcBorders>
            <w:shd w:val="clear" w:color="auto" w:fill="auto"/>
          </w:tcPr>
          <w:p w14:paraId="669962F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0.489</w:t>
            </w:r>
            <w:r>
              <w:rPr>
                <w:rStyle w:val="font21"/>
                <w:rFonts w:ascii="Book Antiqua" w:hAnsi="Book Antiqua"/>
              </w:rPr>
              <w:t xml:space="preserve"> (</w:t>
            </w:r>
            <w:r>
              <w:rPr>
                <w:rStyle w:val="font21"/>
                <w:rFonts w:ascii="Book Antiqua" w:hAnsi="Book Antiqua"/>
                <w:sz w:val="24"/>
                <w:szCs w:val="24"/>
              </w:rPr>
              <w:t>-0.315, 1.293)</w:t>
            </w:r>
          </w:p>
        </w:tc>
        <w:tc>
          <w:tcPr>
            <w:tcW w:w="982" w:type="pct"/>
            <w:tcBorders>
              <w:top w:val="nil"/>
              <w:left w:val="nil"/>
              <w:bottom w:val="nil"/>
              <w:right w:val="nil"/>
            </w:tcBorders>
            <w:shd w:val="clear" w:color="auto" w:fill="auto"/>
          </w:tcPr>
          <w:p w14:paraId="257665E3"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-0.135</w:t>
            </w:r>
            <w:r>
              <w:rPr>
                <w:rStyle w:val="font21"/>
                <w:rFonts w:ascii="Book Antiqua" w:hAnsi="Book Antiqua"/>
              </w:rPr>
              <w:t xml:space="preserve"> (</w:t>
            </w:r>
            <w:r>
              <w:rPr>
                <w:rStyle w:val="font21"/>
                <w:rFonts w:ascii="Book Antiqua" w:hAnsi="Book Antiqua"/>
                <w:sz w:val="24"/>
                <w:szCs w:val="24"/>
              </w:rPr>
              <w:t>-0.639, 0.368)</w:t>
            </w:r>
          </w:p>
        </w:tc>
      </w:tr>
      <w:tr w:rsidR="00F70038" w14:paraId="62610A6B" w14:textId="77777777">
        <w:trPr>
          <w:trHeight w:val="300"/>
        </w:trPr>
        <w:tc>
          <w:tcPr>
            <w:tcW w:w="1009" w:type="pct"/>
            <w:tcBorders>
              <w:top w:val="nil"/>
              <w:left w:val="nil"/>
              <w:bottom w:val="nil"/>
              <w:right w:val="nil"/>
            </w:tcBorders>
            <w:shd w:val="clear" w:color="auto" w:fill="auto"/>
            <w:vAlign w:val="center"/>
          </w:tcPr>
          <w:p w14:paraId="1D239A50"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Sex</w:t>
            </w:r>
          </w:p>
        </w:tc>
        <w:tc>
          <w:tcPr>
            <w:tcW w:w="978" w:type="pct"/>
            <w:tcBorders>
              <w:top w:val="nil"/>
              <w:left w:val="nil"/>
              <w:bottom w:val="nil"/>
              <w:right w:val="nil"/>
            </w:tcBorders>
            <w:shd w:val="clear" w:color="auto" w:fill="auto"/>
          </w:tcPr>
          <w:p w14:paraId="79E3B198"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2F211FD0"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24CE3153"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154710ED" w14:textId="77777777" w:rsidR="00F70038" w:rsidRDefault="00F70038">
            <w:pPr>
              <w:snapToGrid w:val="0"/>
              <w:spacing w:line="360" w:lineRule="auto"/>
              <w:jc w:val="both"/>
              <w:rPr>
                <w:rStyle w:val="font21"/>
                <w:rFonts w:ascii="Book Antiqua" w:hAnsi="Book Antiqua"/>
                <w:sz w:val="24"/>
                <w:szCs w:val="24"/>
              </w:rPr>
            </w:pPr>
          </w:p>
        </w:tc>
      </w:tr>
      <w:tr w:rsidR="00F70038" w14:paraId="75E7BB78" w14:textId="77777777">
        <w:trPr>
          <w:trHeight w:val="300"/>
        </w:trPr>
        <w:tc>
          <w:tcPr>
            <w:tcW w:w="1009" w:type="pct"/>
            <w:tcBorders>
              <w:top w:val="nil"/>
              <w:left w:val="nil"/>
              <w:bottom w:val="nil"/>
              <w:right w:val="nil"/>
            </w:tcBorders>
            <w:shd w:val="clear" w:color="auto" w:fill="auto"/>
            <w:vAlign w:val="center"/>
          </w:tcPr>
          <w:p w14:paraId="3FD99F29"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Male</w:t>
            </w:r>
          </w:p>
        </w:tc>
        <w:tc>
          <w:tcPr>
            <w:tcW w:w="978" w:type="pct"/>
            <w:tcBorders>
              <w:top w:val="nil"/>
              <w:left w:val="nil"/>
              <w:bottom w:val="nil"/>
              <w:right w:val="nil"/>
            </w:tcBorders>
            <w:shd w:val="clear" w:color="auto" w:fill="auto"/>
          </w:tcPr>
          <w:p w14:paraId="1ABBBE24"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F7A212D"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7B579ABA"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6AD7DA89"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6D919EED" w14:textId="77777777">
        <w:trPr>
          <w:trHeight w:val="300"/>
        </w:trPr>
        <w:tc>
          <w:tcPr>
            <w:tcW w:w="1009" w:type="pct"/>
            <w:tcBorders>
              <w:top w:val="nil"/>
              <w:left w:val="nil"/>
              <w:bottom w:val="nil"/>
              <w:right w:val="nil"/>
            </w:tcBorders>
            <w:shd w:val="clear" w:color="auto" w:fill="auto"/>
            <w:vAlign w:val="center"/>
          </w:tcPr>
          <w:p w14:paraId="560FD49E"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Female</w:t>
            </w:r>
          </w:p>
        </w:tc>
        <w:tc>
          <w:tcPr>
            <w:tcW w:w="978" w:type="pct"/>
            <w:tcBorders>
              <w:top w:val="nil"/>
              <w:left w:val="nil"/>
              <w:bottom w:val="nil"/>
              <w:right w:val="nil"/>
            </w:tcBorders>
            <w:shd w:val="clear" w:color="auto" w:fill="auto"/>
          </w:tcPr>
          <w:p w14:paraId="385C8C23"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-0.133</w:t>
            </w:r>
            <w:r>
              <w:rPr>
                <w:rStyle w:val="font21"/>
                <w:rFonts w:ascii="Book Antiqua" w:hAnsi="Book Antiqua"/>
              </w:rPr>
              <w:t xml:space="preserve"> (</w:t>
            </w:r>
            <w:r>
              <w:rPr>
                <w:rStyle w:val="font21"/>
                <w:rFonts w:ascii="Book Antiqua" w:hAnsi="Book Antiqua"/>
                <w:sz w:val="24"/>
                <w:szCs w:val="24"/>
              </w:rPr>
              <w:t>-0.609, 0.343)</w:t>
            </w:r>
          </w:p>
        </w:tc>
        <w:tc>
          <w:tcPr>
            <w:tcW w:w="982" w:type="pct"/>
            <w:tcBorders>
              <w:top w:val="nil"/>
              <w:left w:val="nil"/>
              <w:bottom w:val="nil"/>
              <w:right w:val="nil"/>
            </w:tcBorders>
            <w:shd w:val="clear" w:color="auto" w:fill="auto"/>
          </w:tcPr>
          <w:p w14:paraId="5178F348"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0.294</w:t>
            </w:r>
            <w:r>
              <w:rPr>
                <w:rStyle w:val="font21"/>
                <w:rFonts w:ascii="Book Antiqua" w:hAnsi="Book Antiqua"/>
              </w:rPr>
              <w:t xml:space="preserve"> (</w:t>
            </w:r>
            <w:r>
              <w:rPr>
                <w:rStyle w:val="font21"/>
                <w:rFonts w:ascii="Book Antiqua" w:hAnsi="Book Antiqua"/>
                <w:sz w:val="24"/>
                <w:szCs w:val="24"/>
              </w:rPr>
              <w:t>-7.515, 8.104)</w:t>
            </w:r>
          </w:p>
        </w:tc>
        <w:tc>
          <w:tcPr>
            <w:tcW w:w="1049" w:type="pct"/>
            <w:tcBorders>
              <w:top w:val="nil"/>
              <w:left w:val="nil"/>
              <w:bottom w:val="nil"/>
              <w:right w:val="nil"/>
            </w:tcBorders>
            <w:shd w:val="clear" w:color="auto" w:fill="auto"/>
          </w:tcPr>
          <w:p w14:paraId="2819DF75"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3.925</w:t>
            </w:r>
            <w:r>
              <w:rPr>
                <w:rStyle w:val="font21"/>
                <w:rFonts w:ascii="Book Antiqua" w:hAnsi="Book Antiqua"/>
              </w:rPr>
              <w:t xml:space="preserve"> (</w:t>
            </w:r>
            <w:r>
              <w:rPr>
                <w:rStyle w:val="font21"/>
                <w:rFonts w:ascii="Book Antiqua" w:hAnsi="Book Antiqua"/>
                <w:sz w:val="24"/>
                <w:szCs w:val="24"/>
              </w:rPr>
              <w:t>-8.341, 16.190)</w:t>
            </w:r>
          </w:p>
        </w:tc>
        <w:tc>
          <w:tcPr>
            <w:tcW w:w="982" w:type="pct"/>
            <w:tcBorders>
              <w:top w:val="nil"/>
              <w:left w:val="nil"/>
              <w:bottom w:val="nil"/>
              <w:right w:val="nil"/>
            </w:tcBorders>
            <w:shd w:val="clear" w:color="auto" w:fill="auto"/>
          </w:tcPr>
          <w:p w14:paraId="039E5E3B"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-6.832</w:t>
            </w:r>
            <w:r>
              <w:rPr>
                <w:rStyle w:val="font21"/>
                <w:rFonts w:ascii="Book Antiqua" w:hAnsi="Book Antiqua"/>
              </w:rPr>
              <w:t xml:space="preserve"> (</w:t>
            </w:r>
            <w:r>
              <w:rPr>
                <w:rStyle w:val="font21"/>
                <w:rFonts w:ascii="Book Antiqua" w:hAnsi="Book Antiqua"/>
                <w:sz w:val="24"/>
                <w:szCs w:val="24"/>
              </w:rPr>
              <w:t>-14.518, 0.854)</w:t>
            </w:r>
          </w:p>
        </w:tc>
      </w:tr>
      <w:tr w:rsidR="00F70038" w14:paraId="7DA80889" w14:textId="77777777">
        <w:trPr>
          <w:trHeight w:val="300"/>
        </w:trPr>
        <w:tc>
          <w:tcPr>
            <w:tcW w:w="1009" w:type="pct"/>
            <w:tcBorders>
              <w:top w:val="nil"/>
              <w:left w:val="nil"/>
              <w:bottom w:val="nil"/>
              <w:right w:val="nil"/>
            </w:tcBorders>
            <w:shd w:val="clear" w:color="auto" w:fill="auto"/>
            <w:vAlign w:val="center"/>
          </w:tcPr>
          <w:p w14:paraId="068ACB5C"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Medical insurance type</w:t>
            </w:r>
          </w:p>
        </w:tc>
        <w:tc>
          <w:tcPr>
            <w:tcW w:w="978" w:type="pct"/>
            <w:tcBorders>
              <w:top w:val="nil"/>
              <w:left w:val="nil"/>
              <w:bottom w:val="nil"/>
              <w:right w:val="nil"/>
            </w:tcBorders>
            <w:shd w:val="clear" w:color="auto" w:fill="auto"/>
          </w:tcPr>
          <w:p w14:paraId="15A83335"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70C1473A"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41D66725"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593FBFA5" w14:textId="77777777" w:rsidR="00F70038" w:rsidRDefault="00F70038">
            <w:pPr>
              <w:snapToGrid w:val="0"/>
              <w:spacing w:line="360" w:lineRule="auto"/>
              <w:jc w:val="both"/>
              <w:rPr>
                <w:rStyle w:val="font21"/>
                <w:rFonts w:ascii="Book Antiqua" w:hAnsi="Book Antiqua"/>
                <w:sz w:val="24"/>
                <w:szCs w:val="24"/>
              </w:rPr>
            </w:pPr>
          </w:p>
        </w:tc>
      </w:tr>
      <w:tr w:rsidR="00F70038" w14:paraId="787B5DC0" w14:textId="77777777">
        <w:trPr>
          <w:trHeight w:val="300"/>
        </w:trPr>
        <w:tc>
          <w:tcPr>
            <w:tcW w:w="1009" w:type="pct"/>
            <w:tcBorders>
              <w:top w:val="nil"/>
              <w:left w:val="nil"/>
              <w:bottom w:val="nil"/>
              <w:right w:val="nil"/>
            </w:tcBorders>
            <w:shd w:val="clear" w:color="auto" w:fill="auto"/>
            <w:vAlign w:val="center"/>
          </w:tcPr>
          <w:p w14:paraId="325C69AE"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UEBMI</w:t>
            </w:r>
          </w:p>
        </w:tc>
        <w:tc>
          <w:tcPr>
            <w:tcW w:w="978" w:type="pct"/>
            <w:tcBorders>
              <w:top w:val="nil"/>
              <w:left w:val="nil"/>
              <w:bottom w:val="nil"/>
              <w:right w:val="nil"/>
            </w:tcBorders>
            <w:shd w:val="clear" w:color="auto" w:fill="auto"/>
          </w:tcPr>
          <w:p w14:paraId="1E4F0012"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57C26D6E"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58ED0C52"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18FE8D31"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290D264E" w14:textId="77777777">
        <w:trPr>
          <w:trHeight w:val="300"/>
        </w:trPr>
        <w:tc>
          <w:tcPr>
            <w:tcW w:w="1009" w:type="pct"/>
            <w:tcBorders>
              <w:top w:val="nil"/>
              <w:left w:val="nil"/>
              <w:bottom w:val="nil"/>
              <w:right w:val="nil"/>
            </w:tcBorders>
            <w:shd w:val="clear" w:color="auto" w:fill="auto"/>
            <w:vAlign w:val="center"/>
          </w:tcPr>
          <w:p w14:paraId="2FC87D7F"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URBMI</w:t>
            </w:r>
          </w:p>
        </w:tc>
        <w:tc>
          <w:tcPr>
            <w:tcW w:w="978" w:type="pct"/>
            <w:tcBorders>
              <w:top w:val="nil"/>
              <w:left w:val="nil"/>
              <w:bottom w:val="nil"/>
              <w:right w:val="nil"/>
            </w:tcBorders>
            <w:shd w:val="clear" w:color="auto" w:fill="auto"/>
          </w:tcPr>
          <w:p w14:paraId="39833699"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0.269</w:t>
            </w:r>
            <w:r>
              <w:rPr>
                <w:rStyle w:val="font21"/>
                <w:rFonts w:ascii="Book Antiqua" w:hAnsi="Book Antiqua"/>
              </w:rPr>
              <w:t xml:space="preserve"> (</w:t>
            </w:r>
            <w:r>
              <w:rPr>
                <w:rStyle w:val="font21"/>
                <w:rFonts w:ascii="Book Antiqua" w:hAnsi="Book Antiqua"/>
                <w:sz w:val="24"/>
                <w:szCs w:val="24"/>
              </w:rPr>
              <w:t>-0.474, 1.012)</w:t>
            </w:r>
          </w:p>
        </w:tc>
        <w:tc>
          <w:tcPr>
            <w:tcW w:w="982" w:type="pct"/>
            <w:tcBorders>
              <w:top w:val="nil"/>
              <w:left w:val="nil"/>
              <w:bottom w:val="nil"/>
              <w:right w:val="nil"/>
            </w:tcBorders>
            <w:shd w:val="clear" w:color="auto" w:fill="auto"/>
          </w:tcPr>
          <w:p w14:paraId="79D24DA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-7.565</w:t>
            </w:r>
            <w:r>
              <w:rPr>
                <w:rStyle w:val="font21"/>
                <w:rFonts w:ascii="Book Antiqua" w:hAnsi="Book Antiqua"/>
              </w:rPr>
              <w:t xml:space="preserve"> (</w:t>
            </w:r>
            <w:r>
              <w:rPr>
                <w:rStyle w:val="font21"/>
                <w:rFonts w:ascii="Book Antiqua" w:hAnsi="Book Antiqua"/>
                <w:sz w:val="24"/>
                <w:szCs w:val="24"/>
              </w:rPr>
              <w:t>-19.758, 4.627)</w:t>
            </w:r>
          </w:p>
        </w:tc>
        <w:tc>
          <w:tcPr>
            <w:tcW w:w="1049" w:type="pct"/>
            <w:tcBorders>
              <w:top w:val="nil"/>
              <w:left w:val="nil"/>
              <w:bottom w:val="nil"/>
              <w:right w:val="nil"/>
            </w:tcBorders>
            <w:shd w:val="clear" w:color="auto" w:fill="auto"/>
          </w:tcPr>
          <w:p w14:paraId="13FA7AE8"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15.345</w:t>
            </w:r>
            <w:r>
              <w:rPr>
                <w:rStyle w:val="font21"/>
                <w:rFonts w:ascii="Book Antiqua" w:hAnsi="Book Antiqua"/>
              </w:rPr>
              <w:t xml:space="preserve"> (</w:t>
            </w:r>
            <w:r>
              <w:rPr>
                <w:rStyle w:val="font21"/>
                <w:rFonts w:ascii="Book Antiqua" w:hAnsi="Book Antiqua"/>
                <w:sz w:val="24"/>
                <w:szCs w:val="24"/>
              </w:rPr>
              <w:t>-3.804, 34.494)</w:t>
            </w:r>
          </w:p>
        </w:tc>
        <w:tc>
          <w:tcPr>
            <w:tcW w:w="982" w:type="pct"/>
            <w:tcBorders>
              <w:top w:val="nil"/>
              <w:left w:val="nil"/>
              <w:bottom w:val="nil"/>
              <w:right w:val="nil"/>
            </w:tcBorders>
            <w:shd w:val="clear" w:color="auto" w:fill="auto"/>
          </w:tcPr>
          <w:p w14:paraId="0B49CB69"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8.971</w:t>
            </w:r>
            <w:r>
              <w:rPr>
                <w:rStyle w:val="font21"/>
                <w:rFonts w:ascii="Book Antiqua" w:hAnsi="Book Antiqua"/>
              </w:rPr>
              <w:t xml:space="preserve"> (</w:t>
            </w:r>
            <w:r>
              <w:rPr>
                <w:rStyle w:val="font21"/>
                <w:rFonts w:ascii="Book Antiqua" w:hAnsi="Book Antiqua"/>
                <w:sz w:val="24"/>
                <w:szCs w:val="24"/>
              </w:rPr>
              <w:t>-3.029, 20.971)</w:t>
            </w:r>
          </w:p>
        </w:tc>
      </w:tr>
      <w:tr w:rsidR="00F70038" w14:paraId="79321508" w14:textId="77777777">
        <w:trPr>
          <w:trHeight w:val="300"/>
        </w:trPr>
        <w:tc>
          <w:tcPr>
            <w:tcW w:w="1009" w:type="pct"/>
            <w:tcBorders>
              <w:top w:val="nil"/>
              <w:left w:val="nil"/>
              <w:bottom w:val="nil"/>
              <w:right w:val="nil"/>
            </w:tcBorders>
            <w:shd w:val="clear" w:color="auto" w:fill="auto"/>
            <w:vAlign w:val="center"/>
          </w:tcPr>
          <w:p w14:paraId="788349C9"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NRCMI</w:t>
            </w:r>
          </w:p>
        </w:tc>
        <w:tc>
          <w:tcPr>
            <w:tcW w:w="978" w:type="pct"/>
            <w:tcBorders>
              <w:top w:val="nil"/>
              <w:left w:val="nil"/>
              <w:bottom w:val="nil"/>
              <w:right w:val="nil"/>
            </w:tcBorders>
            <w:shd w:val="clear" w:color="auto" w:fill="auto"/>
          </w:tcPr>
          <w:p w14:paraId="5FB2A0D9"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0.863</w:t>
            </w:r>
            <w:r>
              <w:rPr>
                <w:rStyle w:val="font21"/>
                <w:rFonts w:ascii="Book Antiqua" w:hAnsi="Book Antiqua"/>
              </w:rPr>
              <w:t xml:space="preserve"> (</w:t>
            </w:r>
            <w:r>
              <w:rPr>
                <w:rStyle w:val="font21"/>
                <w:rFonts w:ascii="Book Antiqua" w:hAnsi="Book Antiqua"/>
                <w:sz w:val="24"/>
                <w:szCs w:val="24"/>
              </w:rPr>
              <w:t xml:space="preserve">0.140, </w:t>
            </w:r>
            <w:proofErr w:type="gramStart"/>
            <w:r>
              <w:rPr>
                <w:rStyle w:val="font21"/>
                <w:rFonts w:ascii="Book Antiqua" w:hAnsi="Book Antiqua"/>
                <w:sz w:val="24"/>
                <w:szCs w:val="24"/>
              </w:rPr>
              <w:t>1.586)</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62D19659"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2.476</w:t>
            </w:r>
            <w:r>
              <w:rPr>
                <w:rStyle w:val="font21"/>
                <w:rFonts w:ascii="Book Antiqua" w:hAnsi="Book Antiqua"/>
              </w:rPr>
              <w:t xml:space="preserve"> (</w:t>
            </w:r>
            <w:r>
              <w:rPr>
                <w:rStyle w:val="font21"/>
                <w:rFonts w:ascii="Book Antiqua" w:hAnsi="Book Antiqua"/>
                <w:sz w:val="24"/>
                <w:szCs w:val="24"/>
              </w:rPr>
              <w:t>-9.388, 14.340)</w:t>
            </w:r>
          </w:p>
        </w:tc>
        <w:tc>
          <w:tcPr>
            <w:tcW w:w="1049" w:type="pct"/>
            <w:tcBorders>
              <w:top w:val="nil"/>
              <w:left w:val="nil"/>
              <w:bottom w:val="nil"/>
              <w:right w:val="nil"/>
            </w:tcBorders>
            <w:shd w:val="clear" w:color="auto" w:fill="auto"/>
          </w:tcPr>
          <w:p w14:paraId="1D81B54B"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20.642</w:t>
            </w:r>
            <w:r>
              <w:rPr>
                <w:rStyle w:val="font21"/>
                <w:rFonts w:ascii="Book Antiqua" w:hAnsi="Book Antiqua"/>
              </w:rPr>
              <w:t xml:space="preserve"> (</w:t>
            </w:r>
            <w:r>
              <w:rPr>
                <w:rStyle w:val="font21"/>
                <w:rFonts w:ascii="Book Antiqua" w:hAnsi="Book Antiqua"/>
                <w:sz w:val="24"/>
                <w:szCs w:val="24"/>
              </w:rPr>
              <w:t xml:space="preserve">2.009, </w:t>
            </w:r>
            <w:proofErr w:type="gramStart"/>
            <w:r>
              <w:rPr>
                <w:rStyle w:val="font21"/>
                <w:rFonts w:ascii="Book Antiqua" w:hAnsi="Book Antiqua"/>
                <w:sz w:val="24"/>
                <w:szCs w:val="24"/>
              </w:rPr>
              <w:t>39.275)</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1414B36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11.453</w:t>
            </w:r>
            <w:r>
              <w:rPr>
                <w:rStyle w:val="font21"/>
                <w:rFonts w:ascii="Book Antiqua" w:hAnsi="Book Antiqua"/>
              </w:rPr>
              <w:t xml:space="preserve"> (</w:t>
            </w:r>
            <w:r>
              <w:rPr>
                <w:rStyle w:val="font21"/>
                <w:rFonts w:ascii="Book Antiqua" w:hAnsi="Book Antiqua"/>
                <w:sz w:val="24"/>
                <w:szCs w:val="24"/>
              </w:rPr>
              <w:t>-0.223, 23.130)</w:t>
            </w:r>
          </w:p>
        </w:tc>
      </w:tr>
      <w:tr w:rsidR="00F70038" w14:paraId="59F48C42" w14:textId="77777777">
        <w:trPr>
          <w:trHeight w:val="300"/>
        </w:trPr>
        <w:tc>
          <w:tcPr>
            <w:tcW w:w="1009" w:type="pct"/>
            <w:tcBorders>
              <w:top w:val="nil"/>
              <w:left w:val="nil"/>
              <w:bottom w:val="nil"/>
              <w:right w:val="nil"/>
            </w:tcBorders>
            <w:shd w:val="clear" w:color="auto" w:fill="auto"/>
            <w:vAlign w:val="center"/>
          </w:tcPr>
          <w:p w14:paraId="115DC5BA"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Ethnicity</w:t>
            </w:r>
          </w:p>
        </w:tc>
        <w:tc>
          <w:tcPr>
            <w:tcW w:w="978" w:type="pct"/>
            <w:tcBorders>
              <w:top w:val="nil"/>
              <w:left w:val="nil"/>
              <w:bottom w:val="nil"/>
              <w:right w:val="nil"/>
            </w:tcBorders>
            <w:shd w:val="clear" w:color="auto" w:fill="auto"/>
          </w:tcPr>
          <w:p w14:paraId="557720C0"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563037B8"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12D6831C"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4A7086EA" w14:textId="77777777" w:rsidR="00F70038" w:rsidRDefault="00F70038">
            <w:pPr>
              <w:snapToGrid w:val="0"/>
              <w:spacing w:line="360" w:lineRule="auto"/>
              <w:jc w:val="both"/>
              <w:rPr>
                <w:rStyle w:val="font21"/>
                <w:rFonts w:ascii="Book Antiqua" w:hAnsi="Book Antiqua"/>
                <w:sz w:val="24"/>
                <w:szCs w:val="24"/>
              </w:rPr>
            </w:pPr>
          </w:p>
        </w:tc>
      </w:tr>
      <w:tr w:rsidR="00F70038" w14:paraId="40052B7D" w14:textId="77777777">
        <w:trPr>
          <w:trHeight w:val="300"/>
        </w:trPr>
        <w:tc>
          <w:tcPr>
            <w:tcW w:w="1009" w:type="pct"/>
            <w:tcBorders>
              <w:top w:val="nil"/>
              <w:left w:val="nil"/>
              <w:bottom w:val="nil"/>
              <w:right w:val="nil"/>
            </w:tcBorders>
            <w:shd w:val="clear" w:color="auto" w:fill="auto"/>
            <w:vAlign w:val="center"/>
          </w:tcPr>
          <w:p w14:paraId="15B5A43C"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Han</w:t>
            </w:r>
          </w:p>
        </w:tc>
        <w:tc>
          <w:tcPr>
            <w:tcW w:w="978" w:type="pct"/>
            <w:tcBorders>
              <w:top w:val="nil"/>
              <w:left w:val="nil"/>
              <w:bottom w:val="nil"/>
              <w:right w:val="nil"/>
            </w:tcBorders>
            <w:shd w:val="clear" w:color="auto" w:fill="auto"/>
          </w:tcPr>
          <w:p w14:paraId="746A469E"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C241DC6"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009710DF"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3E6EE99E"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2E456558" w14:textId="77777777">
        <w:trPr>
          <w:trHeight w:val="300"/>
        </w:trPr>
        <w:tc>
          <w:tcPr>
            <w:tcW w:w="1009" w:type="pct"/>
            <w:tcBorders>
              <w:top w:val="nil"/>
              <w:left w:val="nil"/>
              <w:bottom w:val="nil"/>
              <w:right w:val="nil"/>
            </w:tcBorders>
            <w:shd w:val="clear" w:color="auto" w:fill="auto"/>
            <w:vAlign w:val="center"/>
          </w:tcPr>
          <w:p w14:paraId="21623E97"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Hui</w:t>
            </w:r>
          </w:p>
        </w:tc>
        <w:tc>
          <w:tcPr>
            <w:tcW w:w="978" w:type="pct"/>
            <w:tcBorders>
              <w:top w:val="nil"/>
              <w:left w:val="nil"/>
              <w:bottom w:val="nil"/>
              <w:right w:val="nil"/>
            </w:tcBorders>
            <w:shd w:val="clear" w:color="auto" w:fill="auto"/>
          </w:tcPr>
          <w:p w14:paraId="5107FB13"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-0.247</w:t>
            </w:r>
            <w:r>
              <w:rPr>
                <w:rStyle w:val="font21"/>
                <w:rFonts w:ascii="Book Antiqua" w:hAnsi="Book Antiqua"/>
              </w:rPr>
              <w:t xml:space="preserve"> (</w:t>
            </w:r>
            <w:r>
              <w:rPr>
                <w:rStyle w:val="font21"/>
                <w:rFonts w:ascii="Book Antiqua" w:hAnsi="Book Antiqua"/>
                <w:sz w:val="24"/>
                <w:szCs w:val="24"/>
              </w:rPr>
              <w:t>-0.752, 0.259)</w:t>
            </w:r>
          </w:p>
        </w:tc>
        <w:tc>
          <w:tcPr>
            <w:tcW w:w="982" w:type="pct"/>
            <w:tcBorders>
              <w:top w:val="nil"/>
              <w:left w:val="nil"/>
              <w:bottom w:val="nil"/>
              <w:right w:val="nil"/>
            </w:tcBorders>
            <w:shd w:val="clear" w:color="auto" w:fill="auto"/>
          </w:tcPr>
          <w:p w14:paraId="3A37E809"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3.682</w:t>
            </w:r>
            <w:r>
              <w:rPr>
                <w:rStyle w:val="font21"/>
                <w:rFonts w:ascii="Book Antiqua" w:hAnsi="Book Antiqua"/>
              </w:rPr>
              <w:t xml:space="preserve"> (</w:t>
            </w:r>
            <w:r>
              <w:rPr>
                <w:rStyle w:val="font21"/>
                <w:rFonts w:ascii="Book Antiqua" w:hAnsi="Book Antiqua"/>
                <w:sz w:val="24"/>
                <w:szCs w:val="24"/>
              </w:rPr>
              <w:t>-4.607, 11.972)</w:t>
            </w:r>
          </w:p>
        </w:tc>
        <w:tc>
          <w:tcPr>
            <w:tcW w:w="1049" w:type="pct"/>
            <w:tcBorders>
              <w:top w:val="nil"/>
              <w:left w:val="nil"/>
              <w:bottom w:val="nil"/>
              <w:right w:val="nil"/>
            </w:tcBorders>
            <w:shd w:val="clear" w:color="auto" w:fill="auto"/>
          </w:tcPr>
          <w:p w14:paraId="0DCD7CD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0.009</w:t>
            </w:r>
            <w:r>
              <w:rPr>
                <w:rStyle w:val="font21"/>
                <w:rFonts w:ascii="Book Antiqua" w:hAnsi="Book Antiqua"/>
              </w:rPr>
              <w:t xml:space="preserve"> (</w:t>
            </w:r>
            <w:r>
              <w:rPr>
                <w:rStyle w:val="font21"/>
                <w:rFonts w:ascii="Book Antiqua" w:hAnsi="Book Antiqua"/>
                <w:sz w:val="24"/>
                <w:szCs w:val="24"/>
              </w:rPr>
              <w:t>-13.010, 13.028)</w:t>
            </w:r>
          </w:p>
        </w:tc>
        <w:tc>
          <w:tcPr>
            <w:tcW w:w="982" w:type="pct"/>
            <w:tcBorders>
              <w:top w:val="nil"/>
              <w:left w:val="nil"/>
              <w:bottom w:val="nil"/>
              <w:right w:val="nil"/>
            </w:tcBorders>
            <w:shd w:val="clear" w:color="auto" w:fill="auto"/>
          </w:tcPr>
          <w:p w14:paraId="1F3ACFD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-0.231</w:t>
            </w:r>
            <w:r>
              <w:rPr>
                <w:rStyle w:val="font21"/>
                <w:rFonts w:ascii="Book Antiqua" w:hAnsi="Book Antiqua"/>
              </w:rPr>
              <w:t xml:space="preserve"> (</w:t>
            </w:r>
            <w:r>
              <w:rPr>
                <w:rStyle w:val="font21"/>
                <w:rFonts w:ascii="Book Antiqua" w:hAnsi="Book Antiqua"/>
                <w:sz w:val="24"/>
                <w:szCs w:val="24"/>
              </w:rPr>
              <w:t>-8.389, 7.927)</w:t>
            </w:r>
          </w:p>
        </w:tc>
      </w:tr>
      <w:tr w:rsidR="00F70038" w14:paraId="5D397662" w14:textId="77777777">
        <w:trPr>
          <w:trHeight w:val="300"/>
        </w:trPr>
        <w:tc>
          <w:tcPr>
            <w:tcW w:w="1009" w:type="pct"/>
            <w:tcBorders>
              <w:top w:val="nil"/>
              <w:left w:val="nil"/>
              <w:bottom w:val="nil"/>
              <w:right w:val="nil"/>
            </w:tcBorders>
            <w:shd w:val="clear" w:color="auto" w:fill="auto"/>
            <w:vAlign w:val="center"/>
          </w:tcPr>
          <w:p w14:paraId="374DB7D0"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Other</w:t>
            </w:r>
          </w:p>
        </w:tc>
        <w:tc>
          <w:tcPr>
            <w:tcW w:w="978" w:type="pct"/>
            <w:tcBorders>
              <w:top w:val="nil"/>
              <w:left w:val="nil"/>
              <w:bottom w:val="nil"/>
              <w:right w:val="nil"/>
            </w:tcBorders>
            <w:shd w:val="clear" w:color="auto" w:fill="auto"/>
          </w:tcPr>
          <w:p w14:paraId="3B916E0B"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-0.452</w:t>
            </w:r>
            <w:r>
              <w:rPr>
                <w:rStyle w:val="font21"/>
                <w:rFonts w:ascii="Book Antiqua" w:hAnsi="Book Antiqua"/>
              </w:rPr>
              <w:t xml:space="preserve"> (</w:t>
            </w:r>
            <w:r>
              <w:rPr>
                <w:rStyle w:val="font21"/>
                <w:rFonts w:ascii="Book Antiqua" w:hAnsi="Book Antiqua"/>
                <w:sz w:val="24"/>
                <w:szCs w:val="24"/>
              </w:rPr>
              <w:t>-1.012, 0.109)</w:t>
            </w:r>
          </w:p>
        </w:tc>
        <w:tc>
          <w:tcPr>
            <w:tcW w:w="982" w:type="pct"/>
            <w:tcBorders>
              <w:top w:val="nil"/>
              <w:left w:val="nil"/>
              <w:bottom w:val="nil"/>
              <w:right w:val="nil"/>
            </w:tcBorders>
            <w:shd w:val="clear" w:color="auto" w:fill="auto"/>
          </w:tcPr>
          <w:p w14:paraId="553780C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-4.745</w:t>
            </w:r>
            <w:r>
              <w:rPr>
                <w:rStyle w:val="font21"/>
                <w:rFonts w:ascii="Book Antiqua" w:hAnsi="Book Antiqua"/>
              </w:rPr>
              <w:t xml:space="preserve"> (</w:t>
            </w:r>
            <w:r>
              <w:rPr>
                <w:rStyle w:val="font21"/>
                <w:rFonts w:ascii="Book Antiqua" w:hAnsi="Book Antiqua"/>
                <w:sz w:val="24"/>
                <w:szCs w:val="24"/>
              </w:rPr>
              <w:t>-13.941, 4.451)</w:t>
            </w:r>
          </w:p>
        </w:tc>
        <w:tc>
          <w:tcPr>
            <w:tcW w:w="1049" w:type="pct"/>
            <w:tcBorders>
              <w:top w:val="nil"/>
              <w:left w:val="nil"/>
              <w:bottom w:val="nil"/>
              <w:right w:val="nil"/>
            </w:tcBorders>
            <w:shd w:val="clear" w:color="auto" w:fill="auto"/>
          </w:tcPr>
          <w:p w14:paraId="4D541188"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-1.869</w:t>
            </w:r>
            <w:r>
              <w:rPr>
                <w:rStyle w:val="font21"/>
                <w:rFonts w:ascii="Book Antiqua" w:hAnsi="Book Antiqua"/>
              </w:rPr>
              <w:t xml:space="preserve"> (</w:t>
            </w:r>
            <w:r>
              <w:rPr>
                <w:rStyle w:val="font21"/>
                <w:rFonts w:ascii="Book Antiqua" w:hAnsi="Book Antiqua"/>
                <w:sz w:val="24"/>
                <w:szCs w:val="24"/>
              </w:rPr>
              <w:t>-16.311, 12.574)</w:t>
            </w:r>
          </w:p>
        </w:tc>
        <w:tc>
          <w:tcPr>
            <w:tcW w:w="982" w:type="pct"/>
            <w:tcBorders>
              <w:top w:val="nil"/>
              <w:left w:val="nil"/>
              <w:bottom w:val="nil"/>
              <w:right w:val="nil"/>
            </w:tcBorders>
            <w:shd w:val="clear" w:color="auto" w:fill="auto"/>
          </w:tcPr>
          <w:p w14:paraId="2D3173F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7.126</w:t>
            </w:r>
            <w:r>
              <w:rPr>
                <w:rStyle w:val="font21"/>
                <w:rFonts w:ascii="Book Antiqua" w:hAnsi="Book Antiqua"/>
              </w:rPr>
              <w:t xml:space="preserve"> (</w:t>
            </w:r>
            <w:r>
              <w:rPr>
                <w:rStyle w:val="font21"/>
                <w:rFonts w:ascii="Book Antiqua" w:hAnsi="Book Antiqua"/>
                <w:sz w:val="24"/>
                <w:szCs w:val="24"/>
              </w:rPr>
              <w:t>-1.924, 16.177)</w:t>
            </w:r>
          </w:p>
        </w:tc>
      </w:tr>
      <w:tr w:rsidR="00F70038" w14:paraId="617079CE" w14:textId="77777777">
        <w:trPr>
          <w:trHeight w:val="300"/>
        </w:trPr>
        <w:tc>
          <w:tcPr>
            <w:tcW w:w="1009" w:type="pct"/>
            <w:tcBorders>
              <w:top w:val="nil"/>
              <w:left w:val="nil"/>
              <w:bottom w:val="nil"/>
              <w:right w:val="nil"/>
            </w:tcBorders>
            <w:shd w:val="clear" w:color="auto" w:fill="auto"/>
            <w:vAlign w:val="center"/>
          </w:tcPr>
          <w:p w14:paraId="007F7049"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lastRenderedPageBreak/>
              <w:t>Marital status</w:t>
            </w:r>
          </w:p>
        </w:tc>
        <w:tc>
          <w:tcPr>
            <w:tcW w:w="978" w:type="pct"/>
            <w:tcBorders>
              <w:top w:val="nil"/>
              <w:left w:val="nil"/>
              <w:bottom w:val="nil"/>
              <w:right w:val="nil"/>
            </w:tcBorders>
            <w:shd w:val="clear" w:color="auto" w:fill="auto"/>
          </w:tcPr>
          <w:p w14:paraId="34035C77"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7FFF00B1"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74CA8C3B"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1972BAAF" w14:textId="77777777" w:rsidR="00F70038" w:rsidRDefault="00F70038">
            <w:pPr>
              <w:snapToGrid w:val="0"/>
              <w:spacing w:line="360" w:lineRule="auto"/>
              <w:jc w:val="both"/>
              <w:rPr>
                <w:rStyle w:val="font21"/>
                <w:rFonts w:ascii="Book Antiqua" w:hAnsi="Book Antiqua"/>
                <w:sz w:val="24"/>
                <w:szCs w:val="24"/>
              </w:rPr>
            </w:pPr>
          </w:p>
        </w:tc>
      </w:tr>
      <w:tr w:rsidR="00F70038" w14:paraId="4D1E75B4" w14:textId="77777777">
        <w:trPr>
          <w:trHeight w:val="300"/>
        </w:trPr>
        <w:tc>
          <w:tcPr>
            <w:tcW w:w="1009" w:type="pct"/>
            <w:tcBorders>
              <w:top w:val="nil"/>
              <w:left w:val="nil"/>
              <w:bottom w:val="nil"/>
              <w:right w:val="nil"/>
            </w:tcBorders>
            <w:shd w:val="clear" w:color="auto" w:fill="auto"/>
            <w:vAlign w:val="center"/>
          </w:tcPr>
          <w:p w14:paraId="32FDB073"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Married</w:t>
            </w:r>
          </w:p>
        </w:tc>
        <w:tc>
          <w:tcPr>
            <w:tcW w:w="978" w:type="pct"/>
            <w:tcBorders>
              <w:top w:val="nil"/>
              <w:left w:val="nil"/>
              <w:bottom w:val="nil"/>
              <w:right w:val="nil"/>
            </w:tcBorders>
            <w:shd w:val="clear" w:color="auto" w:fill="auto"/>
          </w:tcPr>
          <w:p w14:paraId="4966F2BC"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0D7AF0AA"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406F5F7B"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0BAED498"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737DF517" w14:textId="77777777">
        <w:trPr>
          <w:trHeight w:val="300"/>
        </w:trPr>
        <w:tc>
          <w:tcPr>
            <w:tcW w:w="1009" w:type="pct"/>
            <w:tcBorders>
              <w:top w:val="nil"/>
              <w:left w:val="nil"/>
              <w:bottom w:val="nil"/>
              <w:right w:val="nil"/>
            </w:tcBorders>
            <w:shd w:val="clear" w:color="auto" w:fill="auto"/>
            <w:vAlign w:val="center"/>
          </w:tcPr>
          <w:p w14:paraId="249653DB"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Unmarried</w:t>
            </w:r>
          </w:p>
        </w:tc>
        <w:tc>
          <w:tcPr>
            <w:tcW w:w="978" w:type="pct"/>
            <w:tcBorders>
              <w:top w:val="nil"/>
              <w:left w:val="nil"/>
              <w:bottom w:val="nil"/>
              <w:right w:val="nil"/>
            </w:tcBorders>
            <w:shd w:val="clear" w:color="auto" w:fill="auto"/>
          </w:tcPr>
          <w:p w14:paraId="361BCDC1"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0.398</w:t>
            </w:r>
            <w:r>
              <w:rPr>
                <w:rStyle w:val="font21"/>
                <w:rFonts w:ascii="Book Antiqua" w:hAnsi="Book Antiqua"/>
              </w:rPr>
              <w:t xml:space="preserve"> (</w:t>
            </w:r>
            <w:r>
              <w:rPr>
                <w:rStyle w:val="font21"/>
                <w:rFonts w:ascii="Book Antiqua" w:hAnsi="Book Antiqua"/>
                <w:sz w:val="24"/>
                <w:szCs w:val="24"/>
              </w:rPr>
              <w:t>-0.387, 1.182)</w:t>
            </w:r>
          </w:p>
        </w:tc>
        <w:tc>
          <w:tcPr>
            <w:tcW w:w="982" w:type="pct"/>
            <w:tcBorders>
              <w:top w:val="nil"/>
              <w:left w:val="nil"/>
              <w:bottom w:val="nil"/>
              <w:right w:val="nil"/>
            </w:tcBorders>
            <w:shd w:val="clear" w:color="auto" w:fill="auto"/>
          </w:tcPr>
          <w:p w14:paraId="63B12CBE"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-4.171</w:t>
            </w:r>
            <w:r>
              <w:rPr>
                <w:rStyle w:val="font21"/>
                <w:rFonts w:ascii="Book Antiqua" w:hAnsi="Book Antiqua"/>
              </w:rPr>
              <w:t xml:space="preserve"> (</w:t>
            </w:r>
            <w:r>
              <w:rPr>
                <w:rStyle w:val="font21"/>
                <w:rFonts w:ascii="Book Antiqua" w:hAnsi="Book Antiqua"/>
                <w:sz w:val="24"/>
                <w:szCs w:val="24"/>
              </w:rPr>
              <w:t>-17.038, 8.696)</w:t>
            </w:r>
          </w:p>
        </w:tc>
        <w:tc>
          <w:tcPr>
            <w:tcW w:w="1049" w:type="pct"/>
            <w:tcBorders>
              <w:top w:val="nil"/>
              <w:left w:val="nil"/>
              <w:bottom w:val="nil"/>
              <w:right w:val="nil"/>
            </w:tcBorders>
            <w:shd w:val="clear" w:color="auto" w:fill="auto"/>
          </w:tcPr>
          <w:p w14:paraId="1F0E67BE"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15.021</w:t>
            </w:r>
            <w:r>
              <w:rPr>
                <w:rStyle w:val="font21"/>
                <w:rFonts w:ascii="Book Antiqua" w:hAnsi="Book Antiqua"/>
              </w:rPr>
              <w:t xml:space="preserve"> (</w:t>
            </w:r>
            <w:r>
              <w:rPr>
                <w:rStyle w:val="font21"/>
                <w:rFonts w:ascii="Book Antiqua" w:hAnsi="Book Antiqua"/>
                <w:sz w:val="24"/>
                <w:szCs w:val="24"/>
              </w:rPr>
              <w:t>-5.188, 35.229)</w:t>
            </w:r>
          </w:p>
        </w:tc>
        <w:tc>
          <w:tcPr>
            <w:tcW w:w="982" w:type="pct"/>
            <w:tcBorders>
              <w:top w:val="nil"/>
              <w:left w:val="nil"/>
              <w:bottom w:val="nil"/>
              <w:right w:val="nil"/>
            </w:tcBorders>
            <w:shd w:val="clear" w:color="auto" w:fill="auto"/>
          </w:tcPr>
          <w:p w14:paraId="06AE9B0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-3.814</w:t>
            </w:r>
            <w:r>
              <w:rPr>
                <w:rStyle w:val="font21"/>
                <w:rFonts w:ascii="Book Antiqua" w:hAnsi="Book Antiqua"/>
              </w:rPr>
              <w:t xml:space="preserve"> (</w:t>
            </w:r>
            <w:r>
              <w:rPr>
                <w:rStyle w:val="font21"/>
                <w:rFonts w:ascii="Book Antiqua" w:hAnsi="Book Antiqua"/>
                <w:sz w:val="24"/>
                <w:szCs w:val="24"/>
              </w:rPr>
              <w:t>-16.477, 8.850)</w:t>
            </w:r>
          </w:p>
        </w:tc>
      </w:tr>
      <w:tr w:rsidR="00F70038" w14:paraId="4EE3DA4B" w14:textId="77777777">
        <w:trPr>
          <w:trHeight w:val="300"/>
        </w:trPr>
        <w:tc>
          <w:tcPr>
            <w:tcW w:w="1009" w:type="pct"/>
            <w:tcBorders>
              <w:top w:val="nil"/>
              <w:left w:val="nil"/>
              <w:bottom w:val="nil"/>
              <w:right w:val="nil"/>
            </w:tcBorders>
            <w:shd w:val="clear" w:color="auto" w:fill="auto"/>
            <w:vAlign w:val="center"/>
          </w:tcPr>
          <w:p w14:paraId="4230713C"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Level of education</w:t>
            </w:r>
          </w:p>
        </w:tc>
        <w:tc>
          <w:tcPr>
            <w:tcW w:w="978" w:type="pct"/>
            <w:tcBorders>
              <w:top w:val="nil"/>
              <w:left w:val="nil"/>
              <w:bottom w:val="nil"/>
              <w:right w:val="nil"/>
            </w:tcBorders>
            <w:shd w:val="clear" w:color="auto" w:fill="auto"/>
          </w:tcPr>
          <w:p w14:paraId="5774EAA1"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-0.084</w:t>
            </w:r>
            <w:r>
              <w:rPr>
                <w:rStyle w:val="font21"/>
                <w:rFonts w:ascii="Book Antiqua" w:hAnsi="Book Antiqua"/>
              </w:rPr>
              <w:t xml:space="preserve"> (</w:t>
            </w:r>
            <w:r>
              <w:rPr>
                <w:rStyle w:val="font21"/>
                <w:rFonts w:ascii="Book Antiqua" w:hAnsi="Book Antiqua"/>
                <w:sz w:val="24"/>
                <w:szCs w:val="24"/>
              </w:rPr>
              <w:t>-0.300, 0.133)</w:t>
            </w:r>
          </w:p>
        </w:tc>
        <w:tc>
          <w:tcPr>
            <w:tcW w:w="982" w:type="pct"/>
            <w:tcBorders>
              <w:top w:val="nil"/>
              <w:left w:val="nil"/>
              <w:bottom w:val="nil"/>
              <w:right w:val="nil"/>
            </w:tcBorders>
            <w:shd w:val="clear" w:color="auto" w:fill="auto"/>
          </w:tcPr>
          <w:p w14:paraId="3B5A088B"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3.754</w:t>
            </w:r>
            <w:r>
              <w:rPr>
                <w:rStyle w:val="font21"/>
                <w:rFonts w:ascii="Book Antiqua" w:hAnsi="Book Antiqua"/>
              </w:rPr>
              <w:t xml:space="preserve"> (</w:t>
            </w:r>
            <w:r>
              <w:rPr>
                <w:rStyle w:val="font21"/>
                <w:rFonts w:ascii="Book Antiqua" w:hAnsi="Book Antiqua"/>
                <w:sz w:val="24"/>
                <w:szCs w:val="24"/>
              </w:rPr>
              <w:t xml:space="preserve">0.209, </w:t>
            </w:r>
            <w:proofErr w:type="gramStart"/>
            <w:r>
              <w:rPr>
                <w:rStyle w:val="font21"/>
                <w:rFonts w:ascii="Book Antiqua" w:hAnsi="Book Antiqua"/>
                <w:sz w:val="24"/>
                <w:szCs w:val="24"/>
              </w:rPr>
              <w:t>7.300)</w:t>
            </w:r>
            <w:r>
              <w:rPr>
                <w:rStyle w:val="font21"/>
                <w:rFonts w:ascii="Book Antiqua" w:hAnsi="Book Antiqua"/>
                <w:sz w:val="24"/>
                <w:szCs w:val="24"/>
                <w:vertAlign w:val="superscript"/>
                <w:lang w:eastAsia="zh-CN"/>
              </w:rPr>
              <w:t>a</w:t>
            </w:r>
            <w:proofErr w:type="gramEnd"/>
          </w:p>
        </w:tc>
        <w:tc>
          <w:tcPr>
            <w:tcW w:w="1049" w:type="pct"/>
            <w:tcBorders>
              <w:top w:val="nil"/>
              <w:left w:val="nil"/>
              <w:bottom w:val="nil"/>
              <w:right w:val="nil"/>
            </w:tcBorders>
            <w:shd w:val="clear" w:color="auto" w:fill="auto"/>
          </w:tcPr>
          <w:p w14:paraId="08067F1C"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4.67</w:t>
            </w:r>
            <w:r>
              <w:rPr>
                <w:rStyle w:val="font21"/>
                <w:rFonts w:ascii="Book Antiqua" w:hAnsi="Book Antiqua"/>
              </w:rPr>
              <w:t xml:space="preserve"> (</w:t>
            </w:r>
            <w:r>
              <w:rPr>
                <w:rStyle w:val="font21"/>
                <w:rFonts w:ascii="Book Antiqua" w:hAnsi="Book Antiqua"/>
                <w:sz w:val="24"/>
                <w:szCs w:val="24"/>
              </w:rPr>
              <w:t>-0.899, 10.239)</w:t>
            </w:r>
          </w:p>
        </w:tc>
        <w:tc>
          <w:tcPr>
            <w:tcW w:w="982" w:type="pct"/>
            <w:tcBorders>
              <w:top w:val="nil"/>
              <w:left w:val="nil"/>
              <w:bottom w:val="nil"/>
              <w:right w:val="nil"/>
            </w:tcBorders>
            <w:shd w:val="clear" w:color="auto" w:fill="auto"/>
          </w:tcPr>
          <w:p w14:paraId="7C471B0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2.482</w:t>
            </w:r>
            <w:r>
              <w:rPr>
                <w:rStyle w:val="font21"/>
                <w:rFonts w:ascii="Book Antiqua" w:hAnsi="Book Antiqua"/>
              </w:rPr>
              <w:t xml:space="preserve"> (</w:t>
            </w:r>
            <w:r>
              <w:rPr>
                <w:rStyle w:val="font21"/>
                <w:rFonts w:ascii="Book Antiqua" w:hAnsi="Book Antiqua"/>
                <w:sz w:val="24"/>
                <w:szCs w:val="24"/>
              </w:rPr>
              <w:t>-1.008, 5.971)</w:t>
            </w:r>
          </w:p>
        </w:tc>
      </w:tr>
      <w:tr w:rsidR="00F70038" w14:paraId="7ED5DE16" w14:textId="77777777">
        <w:trPr>
          <w:trHeight w:val="300"/>
        </w:trPr>
        <w:tc>
          <w:tcPr>
            <w:tcW w:w="1009" w:type="pct"/>
            <w:tcBorders>
              <w:top w:val="nil"/>
              <w:left w:val="nil"/>
              <w:bottom w:val="nil"/>
              <w:right w:val="nil"/>
            </w:tcBorders>
            <w:shd w:val="clear" w:color="auto" w:fill="auto"/>
            <w:vAlign w:val="center"/>
          </w:tcPr>
          <w:p w14:paraId="163A3C80"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Annual household income, yuan per year</w:t>
            </w:r>
          </w:p>
        </w:tc>
        <w:tc>
          <w:tcPr>
            <w:tcW w:w="978" w:type="pct"/>
            <w:tcBorders>
              <w:top w:val="nil"/>
              <w:left w:val="nil"/>
              <w:bottom w:val="nil"/>
              <w:right w:val="nil"/>
            </w:tcBorders>
            <w:shd w:val="clear" w:color="auto" w:fill="auto"/>
          </w:tcPr>
          <w:p w14:paraId="532FB864"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68C1AF84"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697736F6"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1D847DAB" w14:textId="77777777" w:rsidR="00F70038" w:rsidRDefault="00F70038">
            <w:pPr>
              <w:snapToGrid w:val="0"/>
              <w:spacing w:line="360" w:lineRule="auto"/>
              <w:jc w:val="both"/>
              <w:rPr>
                <w:rStyle w:val="font21"/>
                <w:rFonts w:ascii="Book Antiqua" w:hAnsi="Book Antiqua"/>
                <w:sz w:val="24"/>
                <w:szCs w:val="24"/>
              </w:rPr>
            </w:pPr>
          </w:p>
        </w:tc>
      </w:tr>
      <w:tr w:rsidR="00F70038" w14:paraId="00DAD9B2" w14:textId="77777777">
        <w:trPr>
          <w:trHeight w:val="300"/>
        </w:trPr>
        <w:tc>
          <w:tcPr>
            <w:tcW w:w="1009" w:type="pct"/>
            <w:tcBorders>
              <w:top w:val="nil"/>
              <w:left w:val="nil"/>
              <w:bottom w:val="nil"/>
              <w:right w:val="nil"/>
            </w:tcBorders>
            <w:shd w:val="clear" w:color="auto" w:fill="auto"/>
            <w:vAlign w:val="center"/>
          </w:tcPr>
          <w:p w14:paraId="6DB5F171" w14:textId="77777777" w:rsidR="00F70038" w:rsidRDefault="00000000">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&lt;</w:t>
            </w:r>
            <w:r>
              <w:rPr>
                <w:rStyle w:val="font21"/>
              </w:rPr>
              <w:t xml:space="preserve"> </w:t>
            </w:r>
            <w:r>
              <w:rPr>
                <w:rStyle w:val="font21"/>
                <w:rFonts w:ascii="Book Antiqua" w:hAnsi="Book Antiqua"/>
                <w:sz w:val="24"/>
                <w:szCs w:val="24"/>
              </w:rPr>
              <w:t>35000</w:t>
            </w:r>
          </w:p>
        </w:tc>
        <w:tc>
          <w:tcPr>
            <w:tcW w:w="978" w:type="pct"/>
            <w:tcBorders>
              <w:top w:val="nil"/>
              <w:left w:val="nil"/>
              <w:bottom w:val="nil"/>
              <w:right w:val="nil"/>
            </w:tcBorders>
            <w:shd w:val="clear" w:color="auto" w:fill="auto"/>
          </w:tcPr>
          <w:p w14:paraId="77FC7B33"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C0F5D2C"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64762E62"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4DE57CB"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r>
      <w:tr w:rsidR="00F70038" w14:paraId="79082198" w14:textId="77777777">
        <w:trPr>
          <w:trHeight w:val="300"/>
        </w:trPr>
        <w:tc>
          <w:tcPr>
            <w:tcW w:w="1009" w:type="pct"/>
            <w:tcBorders>
              <w:top w:val="nil"/>
              <w:left w:val="nil"/>
              <w:bottom w:val="nil"/>
              <w:right w:val="nil"/>
            </w:tcBorders>
            <w:shd w:val="clear" w:color="auto" w:fill="auto"/>
            <w:vAlign w:val="center"/>
          </w:tcPr>
          <w:p w14:paraId="66DE380F"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35000-75000</w:t>
            </w:r>
          </w:p>
        </w:tc>
        <w:tc>
          <w:tcPr>
            <w:tcW w:w="978" w:type="pct"/>
            <w:tcBorders>
              <w:top w:val="nil"/>
              <w:left w:val="nil"/>
              <w:bottom w:val="nil"/>
              <w:right w:val="nil"/>
            </w:tcBorders>
            <w:shd w:val="clear" w:color="auto" w:fill="auto"/>
          </w:tcPr>
          <w:p w14:paraId="761992B4"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-0.26</w:t>
            </w:r>
            <w:r>
              <w:rPr>
                <w:rStyle w:val="font21"/>
                <w:rFonts w:ascii="Book Antiqua" w:hAnsi="Book Antiqua"/>
              </w:rPr>
              <w:t xml:space="preserve"> (</w:t>
            </w:r>
            <w:r>
              <w:rPr>
                <w:rStyle w:val="font21"/>
                <w:rFonts w:ascii="Book Antiqua" w:hAnsi="Book Antiqua"/>
                <w:sz w:val="24"/>
                <w:szCs w:val="24"/>
              </w:rPr>
              <w:t>-0.837, 0.317)</w:t>
            </w:r>
          </w:p>
        </w:tc>
        <w:tc>
          <w:tcPr>
            <w:tcW w:w="982" w:type="pct"/>
            <w:tcBorders>
              <w:top w:val="nil"/>
              <w:left w:val="nil"/>
              <w:bottom w:val="nil"/>
              <w:right w:val="nil"/>
            </w:tcBorders>
            <w:shd w:val="clear" w:color="auto" w:fill="auto"/>
          </w:tcPr>
          <w:p w14:paraId="4E1E0757"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-0.065</w:t>
            </w:r>
            <w:r>
              <w:rPr>
                <w:rStyle w:val="font21"/>
                <w:rFonts w:ascii="Book Antiqua" w:hAnsi="Book Antiqua"/>
              </w:rPr>
              <w:t xml:space="preserve"> (</w:t>
            </w:r>
            <w:r>
              <w:rPr>
                <w:rStyle w:val="font21"/>
                <w:rFonts w:ascii="Book Antiqua" w:hAnsi="Book Antiqua"/>
                <w:sz w:val="24"/>
                <w:szCs w:val="24"/>
              </w:rPr>
              <w:t>-9.530, 9.400)</w:t>
            </w:r>
          </w:p>
        </w:tc>
        <w:tc>
          <w:tcPr>
            <w:tcW w:w="1049" w:type="pct"/>
            <w:tcBorders>
              <w:top w:val="nil"/>
              <w:left w:val="nil"/>
              <w:bottom w:val="nil"/>
              <w:right w:val="nil"/>
            </w:tcBorders>
            <w:shd w:val="clear" w:color="auto" w:fill="auto"/>
          </w:tcPr>
          <w:p w14:paraId="710C697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15.149</w:t>
            </w:r>
            <w:r>
              <w:rPr>
                <w:rStyle w:val="font21"/>
                <w:rFonts w:ascii="Book Antiqua" w:hAnsi="Book Antiqua"/>
              </w:rPr>
              <w:t xml:space="preserve"> (</w:t>
            </w:r>
            <w:r>
              <w:rPr>
                <w:rStyle w:val="font21"/>
                <w:rFonts w:ascii="Book Antiqua" w:hAnsi="Book Antiqua"/>
                <w:sz w:val="24"/>
                <w:szCs w:val="24"/>
              </w:rPr>
              <w:t xml:space="preserve">0.283, </w:t>
            </w:r>
            <w:proofErr w:type="gramStart"/>
            <w:r>
              <w:rPr>
                <w:rStyle w:val="font21"/>
                <w:rFonts w:ascii="Book Antiqua" w:hAnsi="Book Antiqua"/>
                <w:sz w:val="24"/>
                <w:szCs w:val="24"/>
              </w:rPr>
              <w:t>30.014)</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043825A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0.647</w:t>
            </w:r>
            <w:r>
              <w:rPr>
                <w:rStyle w:val="font21"/>
                <w:rFonts w:ascii="Book Antiqua" w:hAnsi="Book Antiqua"/>
              </w:rPr>
              <w:t xml:space="preserve"> (</w:t>
            </w:r>
            <w:r>
              <w:rPr>
                <w:rStyle w:val="font21"/>
                <w:rFonts w:ascii="Book Antiqua" w:hAnsi="Book Antiqua"/>
                <w:sz w:val="24"/>
                <w:szCs w:val="24"/>
              </w:rPr>
              <w:t>-8.668, 9.962)</w:t>
            </w:r>
          </w:p>
        </w:tc>
      </w:tr>
      <w:tr w:rsidR="00F70038" w14:paraId="5989BC5E" w14:textId="77777777">
        <w:trPr>
          <w:trHeight w:val="300"/>
        </w:trPr>
        <w:tc>
          <w:tcPr>
            <w:tcW w:w="1009" w:type="pct"/>
            <w:tcBorders>
              <w:top w:val="nil"/>
              <w:left w:val="nil"/>
              <w:bottom w:val="nil"/>
              <w:right w:val="nil"/>
            </w:tcBorders>
            <w:shd w:val="clear" w:color="auto" w:fill="auto"/>
            <w:vAlign w:val="center"/>
          </w:tcPr>
          <w:p w14:paraId="47FDC672" w14:textId="77777777" w:rsidR="00F70038" w:rsidRDefault="00000000">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&gt;</w:t>
            </w:r>
            <w:r>
              <w:rPr>
                <w:rStyle w:val="font21"/>
              </w:rPr>
              <w:t xml:space="preserve"> </w:t>
            </w:r>
            <w:r>
              <w:rPr>
                <w:rStyle w:val="font21"/>
                <w:rFonts w:ascii="Book Antiqua" w:hAnsi="Book Antiqua"/>
                <w:sz w:val="24"/>
                <w:szCs w:val="24"/>
              </w:rPr>
              <w:t>75000</w:t>
            </w:r>
          </w:p>
        </w:tc>
        <w:tc>
          <w:tcPr>
            <w:tcW w:w="978" w:type="pct"/>
            <w:tcBorders>
              <w:top w:val="nil"/>
              <w:left w:val="nil"/>
              <w:bottom w:val="nil"/>
              <w:right w:val="nil"/>
            </w:tcBorders>
            <w:shd w:val="clear" w:color="auto" w:fill="auto"/>
          </w:tcPr>
          <w:p w14:paraId="6DB2D19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-0.259</w:t>
            </w:r>
            <w:r>
              <w:rPr>
                <w:rStyle w:val="font21"/>
                <w:rFonts w:ascii="Book Antiqua" w:hAnsi="Book Antiqua"/>
              </w:rPr>
              <w:t xml:space="preserve"> (</w:t>
            </w:r>
            <w:r>
              <w:rPr>
                <w:rStyle w:val="font21"/>
                <w:rFonts w:ascii="Book Antiqua" w:hAnsi="Book Antiqua"/>
                <w:sz w:val="24"/>
                <w:szCs w:val="24"/>
              </w:rPr>
              <w:t>-0.899, 0.380)</w:t>
            </w:r>
          </w:p>
        </w:tc>
        <w:tc>
          <w:tcPr>
            <w:tcW w:w="982" w:type="pct"/>
            <w:tcBorders>
              <w:top w:val="nil"/>
              <w:left w:val="nil"/>
              <w:bottom w:val="nil"/>
              <w:right w:val="nil"/>
            </w:tcBorders>
            <w:shd w:val="clear" w:color="auto" w:fill="auto"/>
          </w:tcPr>
          <w:p w14:paraId="001E6C77"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-0.908</w:t>
            </w:r>
            <w:r>
              <w:rPr>
                <w:rStyle w:val="font21"/>
                <w:rFonts w:ascii="Book Antiqua" w:hAnsi="Book Antiqua"/>
              </w:rPr>
              <w:t xml:space="preserve"> (</w:t>
            </w:r>
            <w:r>
              <w:rPr>
                <w:rStyle w:val="font21"/>
                <w:rFonts w:ascii="Book Antiqua" w:hAnsi="Book Antiqua"/>
                <w:sz w:val="24"/>
                <w:szCs w:val="24"/>
              </w:rPr>
              <w:t>-11.394, 9.579)</w:t>
            </w:r>
          </w:p>
        </w:tc>
        <w:tc>
          <w:tcPr>
            <w:tcW w:w="1049" w:type="pct"/>
            <w:tcBorders>
              <w:top w:val="nil"/>
              <w:left w:val="nil"/>
              <w:bottom w:val="nil"/>
              <w:right w:val="nil"/>
            </w:tcBorders>
            <w:shd w:val="clear" w:color="auto" w:fill="auto"/>
          </w:tcPr>
          <w:p w14:paraId="2A33BB1E"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-7.146</w:t>
            </w:r>
            <w:r>
              <w:rPr>
                <w:rStyle w:val="font21"/>
                <w:rFonts w:ascii="Book Antiqua" w:hAnsi="Book Antiqua"/>
              </w:rPr>
              <w:t xml:space="preserve"> (</w:t>
            </w:r>
            <w:r>
              <w:rPr>
                <w:rStyle w:val="font21"/>
                <w:rFonts w:ascii="Book Antiqua" w:hAnsi="Book Antiqua"/>
                <w:sz w:val="24"/>
                <w:szCs w:val="24"/>
              </w:rPr>
              <w:t>-23.616, 9.324)</w:t>
            </w:r>
          </w:p>
        </w:tc>
        <w:tc>
          <w:tcPr>
            <w:tcW w:w="982" w:type="pct"/>
            <w:tcBorders>
              <w:top w:val="nil"/>
              <w:left w:val="nil"/>
              <w:bottom w:val="nil"/>
              <w:right w:val="nil"/>
            </w:tcBorders>
            <w:shd w:val="clear" w:color="auto" w:fill="auto"/>
          </w:tcPr>
          <w:p w14:paraId="1D9E35FC"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-6.052</w:t>
            </w:r>
            <w:r>
              <w:rPr>
                <w:rStyle w:val="font21"/>
                <w:rFonts w:ascii="Book Antiqua" w:hAnsi="Book Antiqua"/>
              </w:rPr>
              <w:t xml:space="preserve"> (</w:t>
            </w:r>
            <w:r>
              <w:rPr>
                <w:rStyle w:val="font21"/>
                <w:rFonts w:ascii="Book Antiqua" w:hAnsi="Book Antiqua"/>
                <w:sz w:val="24"/>
                <w:szCs w:val="24"/>
              </w:rPr>
              <w:t>-16.373, 4.269)</w:t>
            </w:r>
          </w:p>
        </w:tc>
      </w:tr>
      <w:tr w:rsidR="00F70038" w14:paraId="159C69CB" w14:textId="77777777">
        <w:trPr>
          <w:trHeight w:val="300"/>
        </w:trPr>
        <w:tc>
          <w:tcPr>
            <w:tcW w:w="1009" w:type="pct"/>
            <w:tcBorders>
              <w:top w:val="nil"/>
              <w:left w:val="nil"/>
              <w:bottom w:val="nil"/>
              <w:right w:val="nil"/>
            </w:tcBorders>
            <w:shd w:val="clear" w:color="auto" w:fill="auto"/>
            <w:vAlign w:val="center"/>
          </w:tcPr>
          <w:p w14:paraId="140C485B"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Unknown</w:t>
            </w:r>
          </w:p>
        </w:tc>
        <w:tc>
          <w:tcPr>
            <w:tcW w:w="978" w:type="pct"/>
            <w:tcBorders>
              <w:top w:val="nil"/>
              <w:left w:val="nil"/>
              <w:bottom w:val="nil"/>
              <w:right w:val="nil"/>
            </w:tcBorders>
            <w:shd w:val="clear" w:color="auto" w:fill="auto"/>
          </w:tcPr>
          <w:p w14:paraId="3640753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0.226</w:t>
            </w:r>
            <w:r>
              <w:rPr>
                <w:rStyle w:val="font21"/>
                <w:rFonts w:ascii="Book Antiqua" w:hAnsi="Book Antiqua"/>
              </w:rPr>
              <w:t xml:space="preserve"> (</w:t>
            </w:r>
            <w:r>
              <w:rPr>
                <w:rStyle w:val="font21"/>
                <w:rFonts w:ascii="Book Antiqua" w:hAnsi="Book Antiqua"/>
                <w:sz w:val="24"/>
                <w:szCs w:val="24"/>
              </w:rPr>
              <w:t>-0.512, 0.965)</w:t>
            </w:r>
          </w:p>
        </w:tc>
        <w:tc>
          <w:tcPr>
            <w:tcW w:w="982" w:type="pct"/>
            <w:tcBorders>
              <w:top w:val="nil"/>
              <w:left w:val="nil"/>
              <w:bottom w:val="nil"/>
              <w:right w:val="nil"/>
            </w:tcBorders>
            <w:shd w:val="clear" w:color="auto" w:fill="auto"/>
          </w:tcPr>
          <w:p w14:paraId="61DEAF7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-2.252</w:t>
            </w:r>
            <w:r>
              <w:rPr>
                <w:rStyle w:val="font21"/>
                <w:rFonts w:ascii="Book Antiqua" w:hAnsi="Book Antiqua"/>
              </w:rPr>
              <w:t xml:space="preserve"> (</w:t>
            </w:r>
            <w:r>
              <w:rPr>
                <w:rStyle w:val="font21"/>
                <w:rFonts w:ascii="Book Antiqua" w:hAnsi="Book Antiqua"/>
                <w:sz w:val="24"/>
                <w:szCs w:val="24"/>
              </w:rPr>
              <w:t>-14.364, 9.860)</w:t>
            </w:r>
          </w:p>
        </w:tc>
        <w:tc>
          <w:tcPr>
            <w:tcW w:w="1049" w:type="pct"/>
            <w:tcBorders>
              <w:top w:val="nil"/>
              <w:left w:val="nil"/>
              <w:bottom w:val="nil"/>
              <w:right w:val="nil"/>
            </w:tcBorders>
            <w:shd w:val="clear" w:color="auto" w:fill="auto"/>
          </w:tcPr>
          <w:p w14:paraId="36FEC10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0.591</w:t>
            </w:r>
            <w:r>
              <w:rPr>
                <w:rStyle w:val="font21"/>
                <w:rFonts w:ascii="Book Antiqua" w:hAnsi="Book Antiqua"/>
              </w:rPr>
              <w:t xml:space="preserve"> (</w:t>
            </w:r>
            <w:r>
              <w:rPr>
                <w:rStyle w:val="font21"/>
                <w:rFonts w:ascii="Book Antiqua" w:hAnsi="Book Antiqua"/>
                <w:sz w:val="24"/>
                <w:szCs w:val="24"/>
              </w:rPr>
              <w:t>-18.432, 19.613)</w:t>
            </w:r>
          </w:p>
        </w:tc>
        <w:tc>
          <w:tcPr>
            <w:tcW w:w="982" w:type="pct"/>
            <w:tcBorders>
              <w:top w:val="nil"/>
              <w:left w:val="nil"/>
              <w:bottom w:val="nil"/>
              <w:right w:val="nil"/>
            </w:tcBorders>
            <w:shd w:val="clear" w:color="auto" w:fill="auto"/>
          </w:tcPr>
          <w:p w14:paraId="663EE322"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-8.053</w:t>
            </w:r>
            <w:r>
              <w:rPr>
                <w:rStyle w:val="font21"/>
                <w:rFonts w:ascii="Book Antiqua" w:hAnsi="Book Antiqua"/>
              </w:rPr>
              <w:t xml:space="preserve"> (</w:t>
            </w:r>
            <w:r>
              <w:rPr>
                <w:rStyle w:val="font21"/>
                <w:rFonts w:ascii="Book Antiqua" w:hAnsi="Book Antiqua"/>
                <w:sz w:val="24"/>
                <w:szCs w:val="24"/>
              </w:rPr>
              <w:t>-19.973, 3.867)</w:t>
            </w:r>
          </w:p>
        </w:tc>
      </w:tr>
      <w:tr w:rsidR="00F70038" w14:paraId="68AC1F44" w14:textId="77777777">
        <w:trPr>
          <w:trHeight w:val="300"/>
        </w:trPr>
        <w:tc>
          <w:tcPr>
            <w:tcW w:w="1009" w:type="pct"/>
            <w:tcBorders>
              <w:top w:val="nil"/>
              <w:left w:val="nil"/>
              <w:bottom w:val="single" w:sz="12" w:space="0" w:color="000000"/>
              <w:right w:val="nil"/>
            </w:tcBorders>
            <w:shd w:val="clear" w:color="auto" w:fill="auto"/>
            <w:vAlign w:val="center"/>
          </w:tcPr>
          <w:p w14:paraId="2C934D71" w14:textId="77777777" w:rsidR="00F70038" w:rsidRDefault="00000000">
            <w:pPr>
              <w:snapToGrid w:val="0"/>
              <w:spacing w:line="360" w:lineRule="auto"/>
              <w:jc w:val="both"/>
              <w:textAlignment w:val="center"/>
              <w:rPr>
                <w:rFonts w:ascii="Book Antiqua" w:hAnsi="Book Antiqua"/>
                <w:color w:val="000000"/>
              </w:rPr>
            </w:pPr>
            <w:r>
              <w:rPr>
                <w:rStyle w:val="font21"/>
                <w:rFonts w:ascii="Book Antiqua" w:hAnsi="Book Antiqua"/>
                <w:sz w:val="24"/>
                <w:szCs w:val="24"/>
              </w:rPr>
              <w:t>Constant</w:t>
            </w:r>
          </w:p>
        </w:tc>
        <w:tc>
          <w:tcPr>
            <w:tcW w:w="978" w:type="pct"/>
            <w:tcBorders>
              <w:top w:val="nil"/>
              <w:left w:val="nil"/>
              <w:bottom w:val="single" w:sz="12" w:space="0" w:color="000000"/>
              <w:right w:val="nil"/>
            </w:tcBorders>
            <w:shd w:val="clear" w:color="auto" w:fill="auto"/>
          </w:tcPr>
          <w:p w14:paraId="2A0EA079" w14:textId="77777777" w:rsidR="00F70038" w:rsidRDefault="00000000">
            <w:pPr>
              <w:snapToGrid w:val="0"/>
              <w:spacing w:line="360" w:lineRule="auto"/>
              <w:jc w:val="both"/>
              <w:textAlignment w:val="top"/>
              <w:rPr>
                <w:rFonts w:ascii="Book Antiqua" w:hAnsi="Book Antiqua"/>
                <w:color w:val="000000"/>
              </w:rPr>
            </w:pPr>
            <w:r>
              <w:rPr>
                <w:rStyle w:val="font21"/>
                <w:rFonts w:ascii="Book Antiqua" w:hAnsi="Book Antiqua"/>
                <w:sz w:val="24"/>
                <w:szCs w:val="24"/>
              </w:rPr>
              <w:t>10.685</w:t>
            </w:r>
            <w:r>
              <w:rPr>
                <w:rStyle w:val="font21"/>
                <w:rFonts w:ascii="Book Antiqua" w:hAnsi="Book Antiqua"/>
              </w:rPr>
              <w:t xml:space="preserve"> (</w:t>
            </w:r>
            <w:r>
              <w:rPr>
                <w:rStyle w:val="font21"/>
                <w:rFonts w:ascii="Book Antiqua" w:hAnsi="Book Antiqua"/>
                <w:sz w:val="24"/>
                <w:szCs w:val="24"/>
              </w:rPr>
              <w:t>8.288, 13.081)</w:t>
            </w:r>
          </w:p>
        </w:tc>
        <w:tc>
          <w:tcPr>
            <w:tcW w:w="982" w:type="pct"/>
            <w:tcBorders>
              <w:top w:val="nil"/>
              <w:left w:val="nil"/>
              <w:bottom w:val="single" w:sz="12" w:space="0" w:color="000000"/>
              <w:right w:val="nil"/>
            </w:tcBorders>
            <w:shd w:val="clear" w:color="auto" w:fill="auto"/>
          </w:tcPr>
          <w:p w14:paraId="0E2F132F" w14:textId="77777777" w:rsidR="00F70038" w:rsidRDefault="00000000">
            <w:pPr>
              <w:snapToGrid w:val="0"/>
              <w:spacing w:line="360" w:lineRule="auto"/>
              <w:jc w:val="both"/>
              <w:textAlignment w:val="top"/>
              <w:rPr>
                <w:rFonts w:ascii="Book Antiqua" w:hAnsi="Book Antiqua"/>
                <w:color w:val="000000"/>
              </w:rPr>
            </w:pPr>
            <w:r>
              <w:rPr>
                <w:rStyle w:val="font21"/>
                <w:rFonts w:ascii="Book Antiqua" w:hAnsi="Book Antiqua"/>
                <w:sz w:val="24"/>
                <w:szCs w:val="24"/>
              </w:rPr>
              <w:t>34.193</w:t>
            </w:r>
            <w:r>
              <w:rPr>
                <w:rStyle w:val="font21"/>
                <w:rFonts w:ascii="Book Antiqua" w:hAnsi="Book Antiqua"/>
              </w:rPr>
              <w:t xml:space="preserve"> (</w:t>
            </w:r>
            <w:r>
              <w:rPr>
                <w:rStyle w:val="font21"/>
                <w:rFonts w:ascii="Book Antiqua" w:hAnsi="Book Antiqua"/>
                <w:sz w:val="24"/>
                <w:szCs w:val="24"/>
              </w:rPr>
              <w:t>-5.120, 73.507)</w:t>
            </w:r>
          </w:p>
        </w:tc>
        <w:tc>
          <w:tcPr>
            <w:tcW w:w="1049" w:type="pct"/>
            <w:tcBorders>
              <w:top w:val="nil"/>
              <w:left w:val="nil"/>
              <w:bottom w:val="single" w:sz="12" w:space="0" w:color="000000"/>
              <w:right w:val="nil"/>
            </w:tcBorders>
            <w:shd w:val="clear" w:color="auto" w:fill="auto"/>
          </w:tcPr>
          <w:p w14:paraId="3EFFA1A7" w14:textId="77777777" w:rsidR="00F70038" w:rsidRDefault="00000000">
            <w:pPr>
              <w:snapToGrid w:val="0"/>
              <w:spacing w:line="360" w:lineRule="auto"/>
              <w:jc w:val="both"/>
              <w:textAlignment w:val="top"/>
              <w:rPr>
                <w:rFonts w:ascii="Book Antiqua" w:hAnsi="Book Antiqua"/>
                <w:color w:val="000000"/>
              </w:rPr>
            </w:pPr>
            <w:r>
              <w:rPr>
                <w:rStyle w:val="font21"/>
                <w:rFonts w:ascii="Book Antiqua" w:hAnsi="Book Antiqua"/>
                <w:sz w:val="24"/>
                <w:szCs w:val="24"/>
              </w:rPr>
              <w:t>84.431</w:t>
            </w:r>
            <w:r>
              <w:rPr>
                <w:rStyle w:val="font21"/>
                <w:rFonts w:ascii="Book Antiqua" w:hAnsi="Book Antiqua"/>
              </w:rPr>
              <w:t xml:space="preserve"> (</w:t>
            </w:r>
            <w:r>
              <w:rPr>
                <w:rStyle w:val="font21"/>
                <w:rFonts w:ascii="Book Antiqua" w:hAnsi="Book Antiqua"/>
                <w:sz w:val="24"/>
                <w:szCs w:val="24"/>
              </w:rPr>
              <w:t>22.688, 146.175)</w:t>
            </w:r>
          </w:p>
        </w:tc>
        <w:tc>
          <w:tcPr>
            <w:tcW w:w="982" w:type="pct"/>
            <w:tcBorders>
              <w:top w:val="nil"/>
              <w:left w:val="nil"/>
              <w:bottom w:val="single" w:sz="12" w:space="0" w:color="000000"/>
              <w:right w:val="nil"/>
            </w:tcBorders>
            <w:shd w:val="clear" w:color="auto" w:fill="auto"/>
          </w:tcPr>
          <w:p w14:paraId="6FE96A9E" w14:textId="77777777" w:rsidR="00F70038" w:rsidRDefault="00000000">
            <w:pPr>
              <w:snapToGrid w:val="0"/>
              <w:spacing w:line="360" w:lineRule="auto"/>
              <w:jc w:val="both"/>
              <w:textAlignment w:val="top"/>
              <w:rPr>
                <w:rFonts w:ascii="Book Antiqua" w:hAnsi="Book Antiqua"/>
                <w:color w:val="000000"/>
              </w:rPr>
            </w:pPr>
            <w:r>
              <w:rPr>
                <w:rStyle w:val="font21"/>
                <w:rFonts w:ascii="Book Antiqua" w:hAnsi="Book Antiqua"/>
                <w:sz w:val="24"/>
                <w:szCs w:val="24"/>
              </w:rPr>
              <w:t>38.294</w:t>
            </w:r>
            <w:r>
              <w:rPr>
                <w:rStyle w:val="font21"/>
                <w:rFonts w:ascii="Book Antiqua" w:hAnsi="Book Antiqua"/>
              </w:rPr>
              <w:t xml:space="preserve"> (</w:t>
            </w:r>
            <w:r>
              <w:rPr>
                <w:rStyle w:val="font21"/>
                <w:rFonts w:ascii="Book Antiqua" w:hAnsi="Book Antiqua"/>
                <w:sz w:val="24"/>
                <w:szCs w:val="24"/>
              </w:rPr>
              <w:t>-0.397, 76.985)</w:t>
            </w:r>
          </w:p>
        </w:tc>
      </w:tr>
    </w:tbl>
    <w:p w14:paraId="2E3854E3" w14:textId="77777777" w:rsidR="00F70038" w:rsidRDefault="00000000">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a</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0.05.</w:t>
      </w:r>
    </w:p>
    <w:p w14:paraId="421D527F" w14:textId="77777777" w:rsidR="00F70038" w:rsidRDefault="00000000">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b</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0.01</w:t>
      </w:r>
      <w:r>
        <w:rPr>
          <w:rFonts w:ascii="Book Antiqua" w:hAnsi="Book Antiqua"/>
          <w:color w:val="000000" w:themeColor="text1"/>
          <w:shd w:val="clear" w:color="auto" w:fill="FFFFFF"/>
          <w:lang w:eastAsia="zh-CN"/>
        </w:rPr>
        <w:t>.</w:t>
      </w:r>
    </w:p>
    <w:p w14:paraId="79F2974B" w14:textId="77777777" w:rsidR="00F70038" w:rsidRDefault="00000000">
      <w:pPr>
        <w:snapToGrid w:val="0"/>
        <w:spacing w:line="360" w:lineRule="auto"/>
        <w:rPr>
          <w:rFonts w:ascii="Book Antiqua" w:eastAsia="宋体" w:hAnsi="Book Antiqua"/>
          <w:color w:val="000000"/>
          <w:lang w:bidi="ar"/>
        </w:rPr>
      </w:pPr>
      <w:r>
        <w:rPr>
          <w:rStyle w:val="font21"/>
          <w:rFonts w:ascii="Book Antiqua" w:hAnsi="Book Antiqua"/>
          <w:sz w:val="24"/>
          <w:szCs w:val="24"/>
        </w:rPr>
        <w:t>β</w:t>
      </w:r>
      <w:r>
        <w:rPr>
          <w:rFonts w:ascii="Book Antiqua" w:hAnsi="Book Antiqua"/>
          <w:color w:val="000000" w:themeColor="text1"/>
          <w:shd w:val="clear" w:color="auto" w:fill="FFFFFF"/>
        </w:rPr>
        <w:t xml:space="preserve">-Standardized regression coefficient. </w:t>
      </w:r>
      <w:r>
        <w:rPr>
          <w:rFonts w:ascii="Book Antiqua" w:eastAsia="宋体" w:hAnsi="Book Antiqua"/>
        </w:rPr>
        <w:t>UEBMI: Urban employee-based basic medical insurance; URBMI: Urban resident-based basic medical insurance</w:t>
      </w:r>
      <w:r>
        <w:rPr>
          <w:rFonts w:ascii="Book Antiqua" w:eastAsia="宋体" w:hAnsi="Book Antiqua"/>
          <w:lang w:eastAsia="zh-CN"/>
        </w:rPr>
        <w:t xml:space="preserve">; </w:t>
      </w:r>
      <w:r>
        <w:rPr>
          <w:rFonts w:ascii="Book Antiqua" w:eastAsia="宋体" w:hAnsi="Book Antiqua"/>
        </w:rPr>
        <w:t>NRCMI: N</w:t>
      </w:r>
      <w:r>
        <w:rPr>
          <w:rFonts w:ascii="Book Antiqua" w:eastAsia="宋体" w:hAnsi="Book Antiqua"/>
          <w:color w:val="000000"/>
          <w:lang w:bidi="ar"/>
        </w:rPr>
        <w:t>ew r</w:t>
      </w:r>
      <w:r>
        <w:rPr>
          <w:rStyle w:val="font41"/>
          <w:rFonts w:ascii="Book Antiqua" w:hAnsi="Book Antiqua" w:hint="default"/>
          <w:sz w:val="24"/>
          <w:szCs w:val="24"/>
          <w:lang w:bidi="ar"/>
        </w:rPr>
        <w:t>ural</w:t>
      </w:r>
      <w:r>
        <w:rPr>
          <w:rFonts w:ascii="Book Antiqua" w:eastAsia="宋体" w:hAnsi="Book Antiqua"/>
          <w:color w:val="000000"/>
          <w:lang w:bidi="ar"/>
        </w:rPr>
        <w:t xml:space="preserve"> cooperative medical insurance.</w:t>
      </w:r>
    </w:p>
    <w:p w14:paraId="6AA30B2F" w14:textId="77777777" w:rsidR="00F70038" w:rsidRDefault="00F70038">
      <w:pPr>
        <w:snapToGrid w:val="0"/>
        <w:spacing w:line="360" w:lineRule="auto"/>
        <w:rPr>
          <w:rFonts w:ascii="Book Antiqua" w:eastAsia="宋体" w:hAnsi="Book Antiqua"/>
          <w:color w:val="000000"/>
          <w:lang w:bidi="ar"/>
        </w:rPr>
      </w:pPr>
    </w:p>
    <w:bookmarkEnd w:id="1244"/>
    <w:p w14:paraId="0BF0FC7E" w14:textId="77777777" w:rsidR="00F70038" w:rsidRDefault="00000000">
      <w:pPr>
        <w:snapToGrid w:val="0"/>
        <w:spacing w:line="360" w:lineRule="auto"/>
        <w:rPr>
          <w:rFonts w:ascii="Book Antiqua" w:hAnsi="Book Antiqua"/>
          <w:color w:val="000000" w:themeColor="text1"/>
          <w:shd w:val="clear" w:color="auto" w:fill="FFFFFF"/>
        </w:rPr>
      </w:pPr>
      <w:r>
        <w:rPr>
          <w:rFonts w:ascii="Book Antiqua" w:hAnsi="Book Antiqua"/>
          <w:color w:val="000000" w:themeColor="text1"/>
          <w:shd w:val="clear" w:color="auto" w:fill="FFFFFF"/>
        </w:rPr>
        <w:br w:type="page"/>
      </w:r>
    </w:p>
    <w:p w14:paraId="37132F43" w14:textId="77777777" w:rsidR="00F70038" w:rsidRDefault="00000000">
      <w:pPr>
        <w:snapToGrid w:val="0"/>
        <w:spacing w:line="360" w:lineRule="auto"/>
        <w:jc w:val="both"/>
        <w:rPr>
          <w:rFonts w:ascii="Book Antiqua" w:hAnsi="Book Antiqua"/>
          <w:b/>
          <w:bCs/>
          <w:color w:val="000000" w:themeColor="text1"/>
          <w:shd w:val="clear" w:color="auto" w:fill="FFFFFF"/>
        </w:rPr>
      </w:pPr>
      <w:r w:rsidRPr="00E57719">
        <w:rPr>
          <w:rFonts w:ascii="Book Antiqua" w:hAnsi="Book Antiqua"/>
          <w:b/>
          <w:bCs/>
          <w:color w:val="000000" w:themeColor="text1"/>
          <w:shd w:val="clear" w:color="auto" w:fill="FFFFFF"/>
          <w:rPrChange w:id="1246" w:author="yan jiaping" w:date="2024-03-13T16:05:00Z">
            <w:rPr>
              <w:rFonts w:ascii="Book Antiqua" w:hAnsi="Book Antiqua"/>
              <w:color w:val="000000" w:themeColor="text1"/>
              <w:shd w:val="clear" w:color="auto" w:fill="FFFFFF"/>
            </w:rPr>
          </w:rPrChange>
        </w:rPr>
        <w:lastRenderedPageBreak/>
        <w:t>T</w:t>
      </w:r>
      <w:r>
        <w:rPr>
          <w:rFonts w:ascii="Book Antiqua" w:hAnsi="Book Antiqua"/>
          <w:b/>
          <w:bCs/>
          <w:color w:val="000000" w:themeColor="text1"/>
          <w:shd w:val="clear" w:color="auto" w:fill="FFFFFF"/>
        </w:rPr>
        <w:t>able 3 The multiple linear regression analysis results regarding delay aversion,</w:t>
      </w:r>
      <w:bookmarkStart w:id="1247" w:name="OLE_LINK26"/>
      <w:r>
        <w:rPr>
          <w:rFonts w:ascii="Book Antiqua" w:hAnsi="Book Antiqua"/>
          <w:b/>
          <w:bCs/>
          <w:color w:val="000000" w:themeColor="text1"/>
          <w:shd w:val="clear" w:color="auto" w:fill="FFFFFF"/>
        </w:rPr>
        <w:t xml:space="preserve"> HbA1C</w:t>
      </w:r>
      <w:bookmarkEnd w:id="1247"/>
      <w:r>
        <w:rPr>
          <w:rFonts w:ascii="Book Antiqua" w:hAnsi="Book Antiqua"/>
          <w:b/>
          <w:bCs/>
          <w:color w:val="000000" w:themeColor="text1"/>
          <w:shd w:val="clear" w:color="auto" w:fill="FFFFFF"/>
        </w:rPr>
        <w:t>, and different intensity levels of physical activity (Met-hour/week).</w:t>
      </w:r>
    </w:p>
    <w:tbl>
      <w:tblPr>
        <w:tblW w:w="4939" w:type="pct"/>
        <w:tblLook w:val="04A0" w:firstRow="1" w:lastRow="0" w:firstColumn="1" w:lastColumn="0" w:noHBand="0" w:noVBand="1"/>
      </w:tblPr>
      <w:tblGrid>
        <w:gridCol w:w="2806"/>
        <w:gridCol w:w="2825"/>
        <w:gridCol w:w="2893"/>
        <w:gridCol w:w="2845"/>
        <w:gridCol w:w="2632"/>
      </w:tblGrid>
      <w:tr w:rsidR="00F70038" w14:paraId="461DA461" w14:textId="77777777">
        <w:trPr>
          <w:trHeight w:val="690"/>
        </w:trPr>
        <w:tc>
          <w:tcPr>
            <w:tcW w:w="1002" w:type="pct"/>
            <w:tcBorders>
              <w:top w:val="single" w:sz="12" w:space="0" w:color="000000"/>
              <w:left w:val="nil"/>
              <w:bottom w:val="single" w:sz="12" w:space="0" w:color="000000"/>
              <w:right w:val="nil"/>
            </w:tcBorders>
            <w:shd w:val="clear" w:color="auto" w:fill="auto"/>
            <w:noWrap/>
            <w:vAlign w:val="center"/>
          </w:tcPr>
          <w:p w14:paraId="7608EDBC"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Sample characteristic</w:t>
            </w:r>
          </w:p>
        </w:tc>
        <w:tc>
          <w:tcPr>
            <w:tcW w:w="1009" w:type="pct"/>
            <w:tcBorders>
              <w:top w:val="single" w:sz="12" w:space="0" w:color="000000"/>
              <w:left w:val="nil"/>
              <w:bottom w:val="single" w:sz="12" w:space="0" w:color="000000"/>
              <w:right w:val="nil"/>
            </w:tcBorders>
            <w:shd w:val="clear" w:color="auto" w:fill="auto"/>
            <w:vAlign w:val="center"/>
          </w:tcPr>
          <w:p w14:paraId="4F9541AD"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HbA1</w:t>
            </w:r>
            <w:r>
              <w:rPr>
                <w:rStyle w:val="font21"/>
                <w:rFonts w:ascii="Book Antiqua" w:hAnsi="Book Antiqua"/>
                <w:b/>
                <w:bCs/>
              </w:rPr>
              <w:t xml:space="preserve">c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1033" w:type="pct"/>
            <w:tcBorders>
              <w:top w:val="single" w:sz="12" w:space="0" w:color="000000"/>
              <w:left w:val="nil"/>
              <w:bottom w:val="single" w:sz="12" w:space="0" w:color="000000"/>
              <w:right w:val="nil"/>
            </w:tcBorders>
            <w:shd w:val="clear" w:color="auto" w:fill="auto"/>
            <w:vAlign w:val="center"/>
          </w:tcPr>
          <w:p w14:paraId="2C0577C5"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Walking activity</w:t>
            </w:r>
            <w:r>
              <w:rPr>
                <w:rStyle w:val="font21"/>
                <w:rFonts w:ascii="Book Antiqua" w:hAnsi="Book Antiqua"/>
                <w:b/>
                <w:bCs/>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1016" w:type="pct"/>
            <w:tcBorders>
              <w:top w:val="single" w:sz="12" w:space="0" w:color="000000"/>
              <w:left w:val="nil"/>
              <w:bottom w:val="single" w:sz="12" w:space="0" w:color="000000"/>
              <w:right w:val="nil"/>
            </w:tcBorders>
            <w:shd w:val="clear" w:color="auto" w:fill="auto"/>
            <w:vAlign w:val="center"/>
          </w:tcPr>
          <w:p w14:paraId="68D085F3"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 xml:space="preserve">Moderate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940" w:type="pct"/>
            <w:tcBorders>
              <w:top w:val="single" w:sz="12" w:space="0" w:color="000000"/>
              <w:left w:val="nil"/>
              <w:bottom w:val="single" w:sz="12" w:space="0" w:color="000000"/>
              <w:right w:val="nil"/>
            </w:tcBorders>
            <w:shd w:val="clear" w:color="auto" w:fill="auto"/>
            <w:vAlign w:val="center"/>
          </w:tcPr>
          <w:p w14:paraId="22AF9CC3" w14:textId="77777777" w:rsidR="00F70038" w:rsidRDefault="00000000">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 xml:space="preserve">Vigorous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r>
      <w:tr w:rsidR="00F70038" w14:paraId="2D33316E" w14:textId="77777777">
        <w:trPr>
          <w:trHeight w:val="300"/>
        </w:trPr>
        <w:tc>
          <w:tcPr>
            <w:tcW w:w="1002" w:type="pct"/>
            <w:tcBorders>
              <w:top w:val="nil"/>
              <w:left w:val="nil"/>
              <w:bottom w:val="nil"/>
              <w:right w:val="nil"/>
            </w:tcBorders>
            <w:shd w:val="clear" w:color="auto" w:fill="auto"/>
            <w:noWrap/>
            <w:vAlign w:val="center"/>
          </w:tcPr>
          <w:p w14:paraId="7A37F846"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Delay aversion</w:t>
            </w:r>
          </w:p>
        </w:tc>
        <w:tc>
          <w:tcPr>
            <w:tcW w:w="1009" w:type="pct"/>
            <w:tcBorders>
              <w:top w:val="nil"/>
              <w:left w:val="nil"/>
              <w:bottom w:val="nil"/>
              <w:right w:val="nil"/>
            </w:tcBorders>
            <w:shd w:val="clear" w:color="auto" w:fill="auto"/>
          </w:tcPr>
          <w:p w14:paraId="503C89DE"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-0.002</w:t>
            </w:r>
            <w:r>
              <w:rPr>
                <w:rStyle w:val="font21"/>
                <w:rFonts w:ascii="Book Antiqua" w:hAnsi="Book Antiqua"/>
              </w:rPr>
              <w:t xml:space="preserve"> (</w:t>
            </w:r>
            <w:r>
              <w:rPr>
                <w:rStyle w:val="font21"/>
                <w:rFonts w:ascii="Book Antiqua" w:hAnsi="Book Antiqua"/>
                <w:sz w:val="24"/>
                <w:szCs w:val="24"/>
              </w:rPr>
              <w:t>-0.083, 0.078)</w:t>
            </w:r>
          </w:p>
        </w:tc>
        <w:tc>
          <w:tcPr>
            <w:tcW w:w="1033" w:type="pct"/>
            <w:tcBorders>
              <w:top w:val="nil"/>
              <w:left w:val="nil"/>
              <w:bottom w:val="nil"/>
              <w:right w:val="nil"/>
            </w:tcBorders>
            <w:shd w:val="clear" w:color="auto" w:fill="auto"/>
          </w:tcPr>
          <w:p w14:paraId="3D81EDF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-0.724</w:t>
            </w:r>
            <w:r>
              <w:rPr>
                <w:rStyle w:val="font21"/>
                <w:rFonts w:ascii="Book Antiqua" w:hAnsi="Book Antiqua"/>
              </w:rPr>
              <w:t xml:space="preserve"> (</w:t>
            </w:r>
            <w:r>
              <w:rPr>
                <w:rStyle w:val="font21"/>
                <w:rFonts w:ascii="Book Antiqua" w:hAnsi="Book Antiqua"/>
                <w:sz w:val="24"/>
                <w:szCs w:val="24"/>
              </w:rPr>
              <w:t>-2.037, 0.590)</w:t>
            </w:r>
          </w:p>
        </w:tc>
        <w:tc>
          <w:tcPr>
            <w:tcW w:w="1016" w:type="pct"/>
            <w:tcBorders>
              <w:top w:val="nil"/>
              <w:left w:val="nil"/>
              <w:bottom w:val="nil"/>
              <w:right w:val="nil"/>
            </w:tcBorders>
            <w:shd w:val="clear" w:color="auto" w:fill="auto"/>
          </w:tcPr>
          <w:p w14:paraId="3C9371F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-3.527</w:t>
            </w:r>
            <w:r>
              <w:rPr>
                <w:rStyle w:val="font21"/>
                <w:rFonts w:ascii="Book Antiqua" w:hAnsi="Book Antiqua"/>
              </w:rPr>
              <w:t xml:space="preserve"> (</w:t>
            </w:r>
            <w:r>
              <w:rPr>
                <w:rStyle w:val="font21"/>
                <w:rFonts w:ascii="Book Antiqua" w:hAnsi="Book Antiqua"/>
                <w:sz w:val="24"/>
                <w:szCs w:val="24"/>
              </w:rPr>
              <w:t>-5.578, -1.</w:t>
            </w:r>
            <w:proofErr w:type="gramStart"/>
            <w:r>
              <w:rPr>
                <w:rStyle w:val="font21"/>
                <w:rFonts w:ascii="Book Antiqua" w:hAnsi="Book Antiqua"/>
                <w:sz w:val="24"/>
                <w:szCs w:val="24"/>
              </w:rPr>
              <w:t>476)</w:t>
            </w:r>
            <w:r>
              <w:rPr>
                <w:rStyle w:val="font21"/>
                <w:rFonts w:ascii="Book Antiqua" w:hAnsi="Book Antiqua"/>
                <w:sz w:val="24"/>
                <w:szCs w:val="24"/>
                <w:vertAlign w:val="superscript"/>
                <w:lang w:eastAsia="zh-CN"/>
              </w:rPr>
              <w:t>b</w:t>
            </w:r>
            <w:proofErr w:type="gramEnd"/>
          </w:p>
        </w:tc>
        <w:tc>
          <w:tcPr>
            <w:tcW w:w="940" w:type="pct"/>
            <w:tcBorders>
              <w:top w:val="nil"/>
              <w:left w:val="nil"/>
              <w:bottom w:val="nil"/>
              <w:right w:val="nil"/>
            </w:tcBorders>
            <w:shd w:val="clear" w:color="auto" w:fill="auto"/>
          </w:tcPr>
          <w:p w14:paraId="7F885BB5"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-0.334</w:t>
            </w:r>
            <w:r>
              <w:rPr>
                <w:rStyle w:val="font21"/>
                <w:rFonts w:ascii="Book Antiqua" w:hAnsi="Book Antiqua"/>
              </w:rPr>
              <w:t xml:space="preserve"> (</w:t>
            </w:r>
            <w:r>
              <w:rPr>
                <w:rStyle w:val="font21"/>
                <w:rFonts w:ascii="Book Antiqua" w:hAnsi="Book Antiqua"/>
                <w:sz w:val="24"/>
                <w:szCs w:val="24"/>
              </w:rPr>
              <w:t>-1.629, 0.960)</w:t>
            </w:r>
          </w:p>
        </w:tc>
      </w:tr>
      <w:tr w:rsidR="00F70038" w14:paraId="2AEF7345" w14:textId="77777777">
        <w:trPr>
          <w:trHeight w:val="300"/>
        </w:trPr>
        <w:tc>
          <w:tcPr>
            <w:tcW w:w="1002" w:type="pct"/>
            <w:tcBorders>
              <w:top w:val="nil"/>
              <w:left w:val="nil"/>
              <w:bottom w:val="nil"/>
              <w:right w:val="nil"/>
            </w:tcBorders>
            <w:shd w:val="clear" w:color="auto" w:fill="auto"/>
            <w:noWrap/>
            <w:vAlign w:val="center"/>
          </w:tcPr>
          <w:p w14:paraId="1FFC1A69"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Age</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1009" w:type="pct"/>
            <w:tcBorders>
              <w:top w:val="nil"/>
              <w:left w:val="nil"/>
              <w:bottom w:val="nil"/>
              <w:right w:val="nil"/>
            </w:tcBorders>
            <w:shd w:val="clear" w:color="auto" w:fill="auto"/>
          </w:tcPr>
          <w:p w14:paraId="258DF2A2"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-0.025</w:t>
            </w:r>
            <w:r>
              <w:rPr>
                <w:rStyle w:val="font21"/>
                <w:rFonts w:ascii="Book Antiqua" w:hAnsi="Book Antiqua"/>
              </w:rPr>
              <w:t xml:space="preserve"> (</w:t>
            </w:r>
            <w:r>
              <w:rPr>
                <w:rStyle w:val="font21"/>
                <w:rFonts w:ascii="Book Antiqua" w:hAnsi="Book Antiqua"/>
                <w:sz w:val="24"/>
                <w:szCs w:val="24"/>
              </w:rPr>
              <w:t>-0.047, -0.</w:t>
            </w:r>
            <w:proofErr w:type="gramStart"/>
            <w:r>
              <w:rPr>
                <w:rStyle w:val="font21"/>
                <w:rFonts w:ascii="Book Antiqua" w:hAnsi="Book Antiqua"/>
                <w:sz w:val="24"/>
                <w:szCs w:val="24"/>
              </w:rPr>
              <w:t>003)</w:t>
            </w:r>
            <w:r>
              <w:rPr>
                <w:rStyle w:val="font21"/>
                <w:rFonts w:ascii="Book Antiqua" w:hAnsi="Book Antiqua"/>
                <w:sz w:val="24"/>
                <w:szCs w:val="24"/>
                <w:vertAlign w:val="superscript"/>
                <w:lang w:eastAsia="zh-CN"/>
              </w:rPr>
              <w:t>a</w:t>
            </w:r>
            <w:proofErr w:type="gramEnd"/>
          </w:p>
        </w:tc>
        <w:tc>
          <w:tcPr>
            <w:tcW w:w="1033" w:type="pct"/>
            <w:tcBorders>
              <w:top w:val="nil"/>
              <w:left w:val="nil"/>
              <w:bottom w:val="nil"/>
              <w:right w:val="nil"/>
            </w:tcBorders>
            <w:shd w:val="clear" w:color="auto" w:fill="auto"/>
          </w:tcPr>
          <w:p w14:paraId="51A1E513"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-0.098</w:t>
            </w:r>
            <w:r>
              <w:rPr>
                <w:rStyle w:val="font21"/>
                <w:rFonts w:ascii="Book Antiqua" w:hAnsi="Book Antiqua"/>
              </w:rPr>
              <w:t xml:space="preserve"> (</w:t>
            </w:r>
            <w:r>
              <w:rPr>
                <w:rStyle w:val="font21"/>
                <w:rFonts w:ascii="Book Antiqua" w:hAnsi="Book Antiqua"/>
                <w:sz w:val="24"/>
                <w:szCs w:val="24"/>
              </w:rPr>
              <w:t>-0.462, 0.266)</w:t>
            </w:r>
          </w:p>
        </w:tc>
        <w:tc>
          <w:tcPr>
            <w:tcW w:w="1016" w:type="pct"/>
            <w:tcBorders>
              <w:top w:val="nil"/>
              <w:left w:val="nil"/>
              <w:bottom w:val="nil"/>
              <w:right w:val="nil"/>
            </w:tcBorders>
            <w:shd w:val="clear" w:color="auto" w:fill="auto"/>
          </w:tcPr>
          <w:p w14:paraId="4ADDFAE5"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-0.885</w:t>
            </w:r>
            <w:r>
              <w:rPr>
                <w:rStyle w:val="font21"/>
                <w:rFonts w:ascii="Book Antiqua" w:hAnsi="Book Antiqua"/>
              </w:rPr>
              <w:t xml:space="preserve"> (</w:t>
            </w:r>
            <w:r>
              <w:rPr>
                <w:rStyle w:val="font21"/>
                <w:rFonts w:ascii="Book Antiqua" w:hAnsi="Book Antiqua"/>
                <w:sz w:val="24"/>
                <w:szCs w:val="24"/>
              </w:rPr>
              <w:t>-1.454, -0.</w:t>
            </w:r>
            <w:proofErr w:type="gramStart"/>
            <w:r>
              <w:rPr>
                <w:rStyle w:val="font21"/>
                <w:rFonts w:ascii="Book Antiqua" w:hAnsi="Book Antiqua"/>
                <w:sz w:val="24"/>
                <w:szCs w:val="24"/>
              </w:rPr>
              <w:t>317)</w:t>
            </w:r>
            <w:r>
              <w:rPr>
                <w:rStyle w:val="font21"/>
                <w:rFonts w:ascii="Book Antiqua" w:hAnsi="Book Antiqua"/>
                <w:sz w:val="24"/>
                <w:szCs w:val="24"/>
                <w:vertAlign w:val="superscript"/>
                <w:lang w:eastAsia="zh-CN"/>
              </w:rPr>
              <w:t>b</w:t>
            </w:r>
            <w:proofErr w:type="gramEnd"/>
          </w:p>
        </w:tc>
        <w:tc>
          <w:tcPr>
            <w:tcW w:w="940" w:type="pct"/>
            <w:tcBorders>
              <w:top w:val="nil"/>
              <w:left w:val="nil"/>
              <w:bottom w:val="nil"/>
              <w:right w:val="nil"/>
            </w:tcBorders>
            <w:shd w:val="clear" w:color="auto" w:fill="auto"/>
          </w:tcPr>
          <w:p w14:paraId="40EEF9BC"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-0.504</w:t>
            </w:r>
            <w:r>
              <w:rPr>
                <w:rStyle w:val="font21"/>
                <w:rFonts w:ascii="Book Antiqua" w:hAnsi="Book Antiqua"/>
              </w:rPr>
              <w:t xml:space="preserve"> (</w:t>
            </w:r>
            <w:r>
              <w:rPr>
                <w:rStyle w:val="font21"/>
                <w:rFonts w:ascii="Book Antiqua" w:hAnsi="Book Antiqua"/>
                <w:sz w:val="24"/>
                <w:szCs w:val="24"/>
              </w:rPr>
              <w:t>-0.863, -0.</w:t>
            </w:r>
            <w:proofErr w:type="gramStart"/>
            <w:r>
              <w:rPr>
                <w:rStyle w:val="font21"/>
                <w:rFonts w:ascii="Book Antiqua" w:hAnsi="Book Antiqua"/>
                <w:sz w:val="24"/>
                <w:szCs w:val="24"/>
              </w:rPr>
              <w:t>145)</w:t>
            </w:r>
            <w:r>
              <w:rPr>
                <w:rStyle w:val="font21"/>
                <w:rFonts w:ascii="Book Antiqua" w:hAnsi="Book Antiqua"/>
                <w:sz w:val="24"/>
                <w:szCs w:val="24"/>
                <w:vertAlign w:val="superscript"/>
                <w:lang w:eastAsia="zh-CN"/>
              </w:rPr>
              <w:t>b</w:t>
            </w:r>
            <w:proofErr w:type="gramEnd"/>
          </w:p>
        </w:tc>
      </w:tr>
      <w:tr w:rsidR="00F70038" w14:paraId="52EEAE72" w14:textId="77777777">
        <w:trPr>
          <w:trHeight w:val="300"/>
        </w:trPr>
        <w:tc>
          <w:tcPr>
            <w:tcW w:w="1002" w:type="pct"/>
            <w:tcBorders>
              <w:top w:val="nil"/>
              <w:left w:val="nil"/>
              <w:bottom w:val="nil"/>
              <w:right w:val="nil"/>
            </w:tcBorders>
            <w:shd w:val="clear" w:color="auto" w:fill="auto"/>
            <w:noWrap/>
            <w:vAlign w:val="center"/>
          </w:tcPr>
          <w:p w14:paraId="3F25ECF7"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Duration of diabetes</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1009" w:type="pct"/>
            <w:tcBorders>
              <w:top w:val="nil"/>
              <w:left w:val="nil"/>
              <w:bottom w:val="nil"/>
              <w:right w:val="nil"/>
            </w:tcBorders>
            <w:shd w:val="clear" w:color="auto" w:fill="auto"/>
          </w:tcPr>
          <w:p w14:paraId="2D00A3D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-0.003</w:t>
            </w:r>
            <w:r>
              <w:rPr>
                <w:rStyle w:val="font21"/>
                <w:rFonts w:ascii="Book Antiqua" w:hAnsi="Book Antiqua"/>
              </w:rPr>
              <w:t xml:space="preserve"> (</w:t>
            </w:r>
            <w:r>
              <w:rPr>
                <w:rStyle w:val="font21"/>
                <w:rFonts w:ascii="Book Antiqua" w:hAnsi="Book Antiqua"/>
                <w:sz w:val="24"/>
                <w:szCs w:val="24"/>
              </w:rPr>
              <w:t>-0.035, 0.028)</w:t>
            </w:r>
          </w:p>
        </w:tc>
        <w:tc>
          <w:tcPr>
            <w:tcW w:w="1033" w:type="pct"/>
            <w:tcBorders>
              <w:top w:val="nil"/>
              <w:left w:val="nil"/>
              <w:bottom w:val="nil"/>
              <w:right w:val="nil"/>
            </w:tcBorders>
            <w:shd w:val="clear" w:color="auto" w:fill="auto"/>
          </w:tcPr>
          <w:p w14:paraId="0C9A15F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-0.037</w:t>
            </w:r>
            <w:r>
              <w:rPr>
                <w:rStyle w:val="font21"/>
                <w:rFonts w:ascii="Book Antiqua" w:hAnsi="Book Antiqua"/>
              </w:rPr>
              <w:t xml:space="preserve"> (</w:t>
            </w:r>
            <w:r>
              <w:rPr>
                <w:rStyle w:val="font21"/>
                <w:rFonts w:ascii="Book Antiqua" w:hAnsi="Book Antiqua"/>
                <w:sz w:val="24"/>
                <w:szCs w:val="24"/>
              </w:rPr>
              <w:t>-0.548, 0.473)</w:t>
            </w:r>
          </w:p>
        </w:tc>
        <w:tc>
          <w:tcPr>
            <w:tcW w:w="1016" w:type="pct"/>
            <w:tcBorders>
              <w:top w:val="nil"/>
              <w:left w:val="nil"/>
              <w:bottom w:val="nil"/>
              <w:right w:val="nil"/>
            </w:tcBorders>
            <w:shd w:val="clear" w:color="auto" w:fill="auto"/>
          </w:tcPr>
          <w:p w14:paraId="0E4A9588"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0.451</w:t>
            </w:r>
            <w:r>
              <w:rPr>
                <w:rStyle w:val="font21"/>
                <w:rFonts w:ascii="Book Antiqua" w:hAnsi="Book Antiqua"/>
              </w:rPr>
              <w:t xml:space="preserve"> (</w:t>
            </w:r>
            <w:r>
              <w:rPr>
                <w:rStyle w:val="font21"/>
                <w:rFonts w:ascii="Book Antiqua" w:hAnsi="Book Antiqua"/>
                <w:sz w:val="24"/>
                <w:szCs w:val="24"/>
              </w:rPr>
              <w:t>-0.347, 1.248)</w:t>
            </w:r>
          </w:p>
        </w:tc>
        <w:tc>
          <w:tcPr>
            <w:tcW w:w="940" w:type="pct"/>
            <w:tcBorders>
              <w:top w:val="nil"/>
              <w:left w:val="nil"/>
              <w:bottom w:val="nil"/>
              <w:right w:val="nil"/>
            </w:tcBorders>
            <w:shd w:val="clear" w:color="auto" w:fill="auto"/>
          </w:tcPr>
          <w:p w14:paraId="5E57373B"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-0.135</w:t>
            </w:r>
            <w:r>
              <w:rPr>
                <w:rStyle w:val="font21"/>
                <w:rFonts w:ascii="Book Antiqua" w:hAnsi="Book Antiqua"/>
              </w:rPr>
              <w:t xml:space="preserve"> (</w:t>
            </w:r>
            <w:r>
              <w:rPr>
                <w:rStyle w:val="font21"/>
                <w:rFonts w:ascii="Book Antiqua" w:hAnsi="Book Antiqua"/>
                <w:sz w:val="24"/>
                <w:szCs w:val="24"/>
              </w:rPr>
              <w:t>-0.638, 0.369)</w:t>
            </w:r>
          </w:p>
        </w:tc>
      </w:tr>
      <w:tr w:rsidR="00F70038" w14:paraId="6AD27F8F" w14:textId="77777777">
        <w:trPr>
          <w:trHeight w:val="300"/>
        </w:trPr>
        <w:tc>
          <w:tcPr>
            <w:tcW w:w="1002" w:type="pct"/>
            <w:tcBorders>
              <w:top w:val="nil"/>
              <w:left w:val="nil"/>
              <w:bottom w:val="nil"/>
              <w:right w:val="nil"/>
            </w:tcBorders>
            <w:shd w:val="clear" w:color="auto" w:fill="auto"/>
            <w:noWrap/>
            <w:vAlign w:val="center"/>
          </w:tcPr>
          <w:p w14:paraId="29A7275A"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Sex</w:t>
            </w:r>
          </w:p>
        </w:tc>
        <w:tc>
          <w:tcPr>
            <w:tcW w:w="1009" w:type="pct"/>
            <w:tcBorders>
              <w:top w:val="nil"/>
              <w:left w:val="nil"/>
              <w:bottom w:val="nil"/>
              <w:right w:val="nil"/>
            </w:tcBorders>
            <w:shd w:val="clear" w:color="auto" w:fill="auto"/>
          </w:tcPr>
          <w:p w14:paraId="0C9D7CAB"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10C45EDA"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5877838C"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7BFE6E18" w14:textId="77777777" w:rsidR="00F70038" w:rsidRDefault="00F70038">
            <w:pPr>
              <w:snapToGrid w:val="0"/>
              <w:spacing w:line="360" w:lineRule="auto"/>
              <w:jc w:val="both"/>
              <w:rPr>
                <w:rStyle w:val="font21"/>
                <w:rFonts w:ascii="Book Antiqua" w:hAnsi="Book Antiqua"/>
                <w:sz w:val="24"/>
                <w:szCs w:val="24"/>
              </w:rPr>
            </w:pPr>
          </w:p>
        </w:tc>
      </w:tr>
      <w:tr w:rsidR="00F70038" w14:paraId="06EE4651" w14:textId="77777777">
        <w:trPr>
          <w:trHeight w:val="300"/>
        </w:trPr>
        <w:tc>
          <w:tcPr>
            <w:tcW w:w="1002" w:type="pct"/>
            <w:tcBorders>
              <w:top w:val="nil"/>
              <w:left w:val="nil"/>
              <w:bottom w:val="nil"/>
              <w:right w:val="nil"/>
            </w:tcBorders>
            <w:shd w:val="clear" w:color="auto" w:fill="auto"/>
            <w:noWrap/>
            <w:vAlign w:val="center"/>
          </w:tcPr>
          <w:p w14:paraId="28748012"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Male</w:t>
            </w:r>
          </w:p>
        </w:tc>
        <w:tc>
          <w:tcPr>
            <w:tcW w:w="1009" w:type="pct"/>
            <w:tcBorders>
              <w:top w:val="nil"/>
              <w:left w:val="nil"/>
              <w:bottom w:val="nil"/>
              <w:right w:val="nil"/>
            </w:tcBorders>
            <w:shd w:val="clear" w:color="auto" w:fill="auto"/>
          </w:tcPr>
          <w:p w14:paraId="1861F467"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c>
          <w:tcPr>
            <w:tcW w:w="1033" w:type="pct"/>
            <w:tcBorders>
              <w:top w:val="nil"/>
              <w:left w:val="nil"/>
              <w:bottom w:val="nil"/>
              <w:right w:val="nil"/>
            </w:tcBorders>
            <w:shd w:val="clear" w:color="auto" w:fill="auto"/>
          </w:tcPr>
          <w:p w14:paraId="00E9E04C"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c>
          <w:tcPr>
            <w:tcW w:w="1016" w:type="pct"/>
            <w:tcBorders>
              <w:top w:val="nil"/>
              <w:left w:val="nil"/>
              <w:bottom w:val="nil"/>
              <w:right w:val="nil"/>
            </w:tcBorders>
            <w:shd w:val="clear" w:color="auto" w:fill="auto"/>
          </w:tcPr>
          <w:p w14:paraId="274E8506"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c>
          <w:tcPr>
            <w:tcW w:w="940" w:type="pct"/>
            <w:tcBorders>
              <w:top w:val="nil"/>
              <w:left w:val="nil"/>
              <w:bottom w:val="nil"/>
              <w:right w:val="nil"/>
            </w:tcBorders>
            <w:shd w:val="clear" w:color="auto" w:fill="auto"/>
          </w:tcPr>
          <w:p w14:paraId="0A52009D"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r>
      <w:tr w:rsidR="00F70038" w14:paraId="30E6DFAC" w14:textId="77777777">
        <w:trPr>
          <w:trHeight w:val="300"/>
        </w:trPr>
        <w:tc>
          <w:tcPr>
            <w:tcW w:w="1002" w:type="pct"/>
            <w:tcBorders>
              <w:top w:val="nil"/>
              <w:left w:val="nil"/>
              <w:bottom w:val="nil"/>
              <w:right w:val="nil"/>
            </w:tcBorders>
            <w:shd w:val="clear" w:color="auto" w:fill="auto"/>
            <w:noWrap/>
            <w:vAlign w:val="center"/>
          </w:tcPr>
          <w:p w14:paraId="7E0C40E4"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Female</w:t>
            </w:r>
          </w:p>
        </w:tc>
        <w:tc>
          <w:tcPr>
            <w:tcW w:w="1009" w:type="pct"/>
            <w:tcBorders>
              <w:top w:val="nil"/>
              <w:left w:val="nil"/>
              <w:bottom w:val="nil"/>
              <w:right w:val="nil"/>
            </w:tcBorders>
            <w:shd w:val="clear" w:color="auto" w:fill="auto"/>
          </w:tcPr>
          <w:p w14:paraId="37225A82"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-0.122</w:t>
            </w:r>
            <w:r>
              <w:rPr>
                <w:rStyle w:val="font21"/>
                <w:rFonts w:ascii="Book Antiqua" w:hAnsi="Book Antiqua"/>
              </w:rPr>
              <w:t xml:space="preserve"> (</w:t>
            </w:r>
            <w:r>
              <w:rPr>
                <w:rStyle w:val="font21"/>
                <w:rFonts w:ascii="Book Antiqua" w:hAnsi="Book Antiqua"/>
                <w:sz w:val="24"/>
                <w:szCs w:val="24"/>
              </w:rPr>
              <w:t>-0.598, 0.354)</w:t>
            </w:r>
          </w:p>
        </w:tc>
        <w:tc>
          <w:tcPr>
            <w:tcW w:w="1033" w:type="pct"/>
            <w:tcBorders>
              <w:top w:val="nil"/>
              <w:left w:val="nil"/>
              <w:bottom w:val="nil"/>
              <w:right w:val="nil"/>
            </w:tcBorders>
            <w:shd w:val="clear" w:color="auto" w:fill="auto"/>
          </w:tcPr>
          <w:p w14:paraId="3BF71035"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0.582</w:t>
            </w:r>
            <w:r>
              <w:rPr>
                <w:rStyle w:val="font21"/>
                <w:rFonts w:ascii="Book Antiqua" w:hAnsi="Book Antiqua"/>
              </w:rPr>
              <w:t xml:space="preserve"> (</w:t>
            </w:r>
            <w:r>
              <w:rPr>
                <w:rStyle w:val="font21"/>
                <w:rFonts w:ascii="Book Antiqua" w:hAnsi="Book Antiqua"/>
                <w:sz w:val="24"/>
                <w:szCs w:val="24"/>
              </w:rPr>
              <w:t>-7.213, 8.377)</w:t>
            </w:r>
          </w:p>
        </w:tc>
        <w:tc>
          <w:tcPr>
            <w:tcW w:w="1016" w:type="pct"/>
            <w:tcBorders>
              <w:top w:val="nil"/>
              <w:left w:val="nil"/>
              <w:bottom w:val="nil"/>
              <w:right w:val="nil"/>
            </w:tcBorders>
            <w:shd w:val="clear" w:color="auto" w:fill="auto"/>
          </w:tcPr>
          <w:p w14:paraId="10359913"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4.213</w:t>
            </w:r>
            <w:r>
              <w:rPr>
                <w:rStyle w:val="font21"/>
                <w:rFonts w:ascii="Book Antiqua" w:hAnsi="Book Antiqua"/>
              </w:rPr>
              <w:t xml:space="preserve"> (</w:t>
            </w:r>
            <w:r>
              <w:rPr>
                <w:rStyle w:val="font21"/>
                <w:rFonts w:ascii="Book Antiqua" w:hAnsi="Book Antiqua"/>
                <w:sz w:val="24"/>
                <w:szCs w:val="24"/>
              </w:rPr>
              <w:t>-7.958, 16.383)</w:t>
            </w:r>
          </w:p>
        </w:tc>
        <w:tc>
          <w:tcPr>
            <w:tcW w:w="940" w:type="pct"/>
            <w:tcBorders>
              <w:top w:val="nil"/>
              <w:left w:val="nil"/>
              <w:bottom w:val="nil"/>
              <w:right w:val="nil"/>
            </w:tcBorders>
            <w:shd w:val="clear" w:color="auto" w:fill="auto"/>
          </w:tcPr>
          <w:p w14:paraId="733E1CE1"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-6.686</w:t>
            </w:r>
            <w:r>
              <w:rPr>
                <w:rStyle w:val="font21"/>
                <w:rFonts w:ascii="Book Antiqua" w:hAnsi="Book Antiqua"/>
              </w:rPr>
              <w:t xml:space="preserve"> (</w:t>
            </w:r>
            <w:r>
              <w:rPr>
                <w:rStyle w:val="font21"/>
                <w:rFonts w:ascii="Book Antiqua" w:hAnsi="Book Antiqua"/>
                <w:sz w:val="24"/>
                <w:szCs w:val="24"/>
              </w:rPr>
              <w:t>-14.367, 0.994)</w:t>
            </w:r>
          </w:p>
        </w:tc>
      </w:tr>
      <w:tr w:rsidR="00F70038" w14:paraId="2CF5D7CB" w14:textId="77777777">
        <w:trPr>
          <w:trHeight w:val="300"/>
        </w:trPr>
        <w:tc>
          <w:tcPr>
            <w:tcW w:w="1002" w:type="pct"/>
            <w:tcBorders>
              <w:top w:val="nil"/>
              <w:left w:val="nil"/>
              <w:bottom w:val="nil"/>
              <w:right w:val="nil"/>
            </w:tcBorders>
            <w:shd w:val="clear" w:color="auto" w:fill="auto"/>
            <w:noWrap/>
            <w:vAlign w:val="center"/>
          </w:tcPr>
          <w:p w14:paraId="241F8DBF"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Medical insurance type</w:t>
            </w:r>
          </w:p>
        </w:tc>
        <w:tc>
          <w:tcPr>
            <w:tcW w:w="1009" w:type="pct"/>
            <w:tcBorders>
              <w:top w:val="nil"/>
              <w:left w:val="nil"/>
              <w:bottom w:val="nil"/>
              <w:right w:val="nil"/>
            </w:tcBorders>
            <w:shd w:val="clear" w:color="auto" w:fill="auto"/>
          </w:tcPr>
          <w:p w14:paraId="698D9E11"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78F5EF87"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0DF309D4"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3FCCC030" w14:textId="77777777" w:rsidR="00F70038" w:rsidRDefault="00F70038">
            <w:pPr>
              <w:snapToGrid w:val="0"/>
              <w:spacing w:line="360" w:lineRule="auto"/>
              <w:jc w:val="both"/>
              <w:rPr>
                <w:rStyle w:val="font21"/>
                <w:rFonts w:ascii="Book Antiqua" w:hAnsi="Book Antiqua"/>
                <w:sz w:val="24"/>
                <w:szCs w:val="24"/>
              </w:rPr>
            </w:pPr>
          </w:p>
        </w:tc>
      </w:tr>
      <w:tr w:rsidR="00F70038" w14:paraId="3F69EBF9" w14:textId="77777777">
        <w:trPr>
          <w:trHeight w:val="300"/>
        </w:trPr>
        <w:tc>
          <w:tcPr>
            <w:tcW w:w="1002" w:type="pct"/>
            <w:tcBorders>
              <w:top w:val="nil"/>
              <w:left w:val="nil"/>
              <w:bottom w:val="nil"/>
              <w:right w:val="nil"/>
            </w:tcBorders>
            <w:shd w:val="clear" w:color="auto" w:fill="auto"/>
            <w:noWrap/>
            <w:vAlign w:val="center"/>
          </w:tcPr>
          <w:p w14:paraId="6E643EDD"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UEBMI</w:t>
            </w:r>
          </w:p>
        </w:tc>
        <w:tc>
          <w:tcPr>
            <w:tcW w:w="1009" w:type="pct"/>
            <w:tcBorders>
              <w:top w:val="nil"/>
              <w:left w:val="nil"/>
              <w:bottom w:val="nil"/>
              <w:right w:val="nil"/>
            </w:tcBorders>
            <w:shd w:val="clear" w:color="auto" w:fill="auto"/>
          </w:tcPr>
          <w:p w14:paraId="16CCA65D"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4416FDD9"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41155349"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6A28EF1C"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4FF11A42" w14:textId="77777777">
        <w:trPr>
          <w:trHeight w:val="300"/>
        </w:trPr>
        <w:tc>
          <w:tcPr>
            <w:tcW w:w="1002" w:type="pct"/>
            <w:tcBorders>
              <w:top w:val="nil"/>
              <w:left w:val="nil"/>
              <w:bottom w:val="nil"/>
              <w:right w:val="nil"/>
            </w:tcBorders>
            <w:shd w:val="clear" w:color="auto" w:fill="auto"/>
            <w:noWrap/>
            <w:vAlign w:val="center"/>
          </w:tcPr>
          <w:p w14:paraId="5D8E9163"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URBMI</w:t>
            </w:r>
          </w:p>
        </w:tc>
        <w:tc>
          <w:tcPr>
            <w:tcW w:w="1009" w:type="pct"/>
            <w:tcBorders>
              <w:top w:val="nil"/>
              <w:left w:val="nil"/>
              <w:bottom w:val="nil"/>
              <w:right w:val="nil"/>
            </w:tcBorders>
            <w:shd w:val="clear" w:color="auto" w:fill="auto"/>
          </w:tcPr>
          <w:p w14:paraId="416C6C5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0.264</w:t>
            </w:r>
            <w:r>
              <w:rPr>
                <w:rStyle w:val="font21"/>
                <w:rFonts w:ascii="Book Antiqua" w:hAnsi="Book Antiqua"/>
              </w:rPr>
              <w:t xml:space="preserve"> (</w:t>
            </w:r>
            <w:r>
              <w:rPr>
                <w:rStyle w:val="font21"/>
                <w:rFonts w:ascii="Book Antiqua" w:hAnsi="Book Antiqua"/>
                <w:sz w:val="24"/>
                <w:szCs w:val="24"/>
              </w:rPr>
              <w:t>-0.479, 1.008)</w:t>
            </w:r>
          </w:p>
        </w:tc>
        <w:tc>
          <w:tcPr>
            <w:tcW w:w="1033" w:type="pct"/>
            <w:tcBorders>
              <w:top w:val="nil"/>
              <w:left w:val="nil"/>
              <w:bottom w:val="nil"/>
              <w:right w:val="nil"/>
            </w:tcBorders>
            <w:shd w:val="clear" w:color="auto" w:fill="auto"/>
          </w:tcPr>
          <w:p w14:paraId="778421BC"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-7.588</w:t>
            </w:r>
            <w:r>
              <w:rPr>
                <w:rStyle w:val="font21"/>
                <w:rFonts w:ascii="Book Antiqua" w:hAnsi="Book Antiqua"/>
              </w:rPr>
              <w:t xml:space="preserve"> (</w:t>
            </w:r>
            <w:r>
              <w:rPr>
                <w:rStyle w:val="font21"/>
                <w:rFonts w:ascii="Book Antiqua" w:hAnsi="Book Antiqua"/>
                <w:sz w:val="24"/>
                <w:szCs w:val="24"/>
              </w:rPr>
              <w:t>-19.760, 4.584)</w:t>
            </w:r>
          </w:p>
        </w:tc>
        <w:tc>
          <w:tcPr>
            <w:tcW w:w="1016" w:type="pct"/>
            <w:tcBorders>
              <w:top w:val="nil"/>
              <w:left w:val="nil"/>
              <w:bottom w:val="nil"/>
              <w:right w:val="nil"/>
            </w:tcBorders>
            <w:shd w:val="clear" w:color="auto" w:fill="auto"/>
          </w:tcPr>
          <w:p w14:paraId="230F1FFC"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15.757</w:t>
            </w:r>
            <w:r>
              <w:rPr>
                <w:rStyle w:val="font21"/>
                <w:rFonts w:ascii="Book Antiqua" w:hAnsi="Book Antiqua"/>
              </w:rPr>
              <w:t xml:space="preserve"> (</w:t>
            </w:r>
            <w:r>
              <w:rPr>
                <w:rStyle w:val="font21"/>
                <w:rFonts w:ascii="Book Antiqua" w:hAnsi="Book Antiqua"/>
                <w:sz w:val="24"/>
                <w:szCs w:val="24"/>
              </w:rPr>
              <w:t>-3.247, 34.762)</w:t>
            </w:r>
          </w:p>
        </w:tc>
        <w:tc>
          <w:tcPr>
            <w:tcW w:w="940" w:type="pct"/>
            <w:tcBorders>
              <w:top w:val="nil"/>
              <w:left w:val="nil"/>
              <w:bottom w:val="nil"/>
              <w:right w:val="nil"/>
            </w:tcBorders>
            <w:shd w:val="clear" w:color="auto" w:fill="auto"/>
          </w:tcPr>
          <w:p w14:paraId="164AD599"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8.954</w:t>
            </w:r>
            <w:r>
              <w:rPr>
                <w:rStyle w:val="font21"/>
                <w:rFonts w:ascii="Book Antiqua" w:hAnsi="Book Antiqua"/>
              </w:rPr>
              <w:t xml:space="preserve"> (</w:t>
            </w:r>
            <w:r>
              <w:rPr>
                <w:rStyle w:val="font21"/>
                <w:rFonts w:ascii="Book Antiqua" w:hAnsi="Book Antiqua"/>
                <w:sz w:val="24"/>
                <w:szCs w:val="24"/>
              </w:rPr>
              <w:t>-3.039, 20.948)</w:t>
            </w:r>
          </w:p>
        </w:tc>
      </w:tr>
      <w:tr w:rsidR="00F70038" w14:paraId="0B48477F" w14:textId="77777777">
        <w:trPr>
          <w:trHeight w:val="300"/>
        </w:trPr>
        <w:tc>
          <w:tcPr>
            <w:tcW w:w="1002" w:type="pct"/>
            <w:tcBorders>
              <w:top w:val="nil"/>
              <w:left w:val="nil"/>
              <w:bottom w:val="nil"/>
              <w:right w:val="nil"/>
            </w:tcBorders>
            <w:shd w:val="clear" w:color="auto" w:fill="auto"/>
            <w:noWrap/>
            <w:vAlign w:val="center"/>
          </w:tcPr>
          <w:p w14:paraId="6F894159"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NRCMI</w:t>
            </w:r>
          </w:p>
        </w:tc>
        <w:tc>
          <w:tcPr>
            <w:tcW w:w="1009" w:type="pct"/>
            <w:tcBorders>
              <w:top w:val="nil"/>
              <w:left w:val="nil"/>
              <w:bottom w:val="nil"/>
              <w:right w:val="nil"/>
            </w:tcBorders>
            <w:shd w:val="clear" w:color="auto" w:fill="auto"/>
          </w:tcPr>
          <w:p w14:paraId="7F9CD855"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0.849</w:t>
            </w:r>
            <w:r>
              <w:rPr>
                <w:rStyle w:val="font21"/>
                <w:rFonts w:ascii="Book Antiqua" w:hAnsi="Book Antiqua"/>
              </w:rPr>
              <w:t xml:space="preserve"> (</w:t>
            </w:r>
            <w:r>
              <w:rPr>
                <w:rStyle w:val="font21"/>
                <w:rFonts w:ascii="Book Antiqua" w:hAnsi="Book Antiqua"/>
                <w:sz w:val="24"/>
                <w:szCs w:val="24"/>
              </w:rPr>
              <w:t xml:space="preserve">0.126, </w:t>
            </w:r>
            <w:proofErr w:type="gramStart"/>
            <w:r>
              <w:rPr>
                <w:rStyle w:val="font21"/>
                <w:rFonts w:ascii="Book Antiqua" w:hAnsi="Book Antiqua"/>
                <w:sz w:val="24"/>
                <w:szCs w:val="24"/>
              </w:rPr>
              <w:t>1.573)</w:t>
            </w:r>
            <w:r>
              <w:rPr>
                <w:rStyle w:val="font21"/>
                <w:rFonts w:ascii="Book Antiqua" w:hAnsi="Book Antiqua"/>
                <w:sz w:val="24"/>
                <w:szCs w:val="24"/>
                <w:vertAlign w:val="superscript"/>
                <w:lang w:eastAsia="zh-CN"/>
              </w:rPr>
              <w:t>a</w:t>
            </w:r>
            <w:proofErr w:type="gramEnd"/>
          </w:p>
        </w:tc>
        <w:tc>
          <w:tcPr>
            <w:tcW w:w="1033" w:type="pct"/>
            <w:tcBorders>
              <w:top w:val="nil"/>
              <w:left w:val="nil"/>
              <w:bottom w:val="nil"/>
              <w:right w:val="nil"/>
            </w:tcBorders>
            <w:shd w:val="clear" w:color="auto" w:fill="auto"/>
          </w:tcPr>
          <w:p w14:paraId="3F242F63"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2.121</w:t>
            </w:r>
            <w:r>
              <w:rPr>
                <w:rStyle w:val="font21"/>
                <w:rFonts w:ascii="Book Antiqua" w:hAnsi="Book Antiqua"/>
              </w:rPr>
              <w:t xml:space="preserve"> (</w:t>
            </w:r>
            <w:r>
              <w:rPr>
                <w:rStyle w:val="font21"/>
                <w:rFonts w:ascii="Book Antiqua" w:hAnsi="Book Antiqua"/>
                <w:sz w:val="24"/>
                <w:szCs w:val="24"/>
              </w:rPr>
              <w:t>-9.720, 13.962)</w:t>
            </w:r>
          </w:p>
        </w:tc>
        <w:tc>
          <w:tcPr>
            <w:tcW w:w="1016" w:type="pct"/>
            <w:tcBorders>
              <w:top w:val="nil"/>
              <w:left w:val="nil"/>
              <w:bottom w:val="nil"/>
              <w:right w:val="nil"/>
            </w:tcBorders>
            <w:shd w:val="clear" w:color="auto" w:fill="auto"/>
          </w:tcPr>
          <w:p w14:paraId="6A3AC234"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20.374</w:t>
            </w:r>
            <w:r>
              <w:rPr>
                <w:rStyle w:val="font21"/>
                <w:rFonts w:ascii="Book Antiqua" w:hAnsi="Book Antiqua"/>
              </w:rPr>
              <w:t xml:space="preserve"> (</w:t>
            </w:r>
            <w:r>
              <w:rPr>
                <w:rStyle w:val="font21"/>
                <w:rFonts w:ascii="Book Antiqua" w:hAnsi="Book Antiqua"/>
                <w:sz w:val="24"/>
                <w:szCs w:val="24"/>
              </w:rPr>
              <w:t xml:space="preserve">1.886, </w:t>
            </w:r>
            <w:proofErr w:type="gramStart"/>
            <w:r>
              <w:rPr>
                <w:rStyle w:val="font21"/>
                <w:rFonts w:ascii="Book Antiqua" w:hAnsi="Book Antiqua"/>
                <w:sz w:val="24"/>
                <w:szCs w:val="24"/>
              </w:rPr>
              <w:t>38.861)</w:t>
            </w:r>
            <w:r>
              <w:rPr>
                <w:rStyle w:val="font21"/>
                <w:rFonts w:ascii="Book Antiqua" w:hAnsi="Book Antiqua"/>
                <w:sz w:val="24"/>
                <w:szCs w:val="24"/>
                <w:vertAlign w:val="superscript"/>
                <w:lang w:eastAsia="zh-CN"/>
              </w:rPr>
              <w:t>a</w:t>
            </w:r>
            <w:proofErr w:type="gramEnd"/>
          </w:p>
        </w:tc>
        <w:tc>
          <w:tcPr>
            <w:tcW w:w="940" w:type="pct"/>
            <w:tcBorders>
              <w:top w:val="nil"/>
              <w:left w:val="nil"/>
              <w:bottom w:val="nil"/>
              <w:right w:val="nil"/>
            </w:tcBorders>
            <w:shd w:val="clear" w:color="auto" w:fill="auto"/>
          </w:tcPr>
          <w:p w14:paraId="6B392B8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11.273</w:t>
            </w:r>
            <w:r>
              <w:rPr>
                <w:rStyle w:val="font21"/>
                <w:rFonts w:ascii="Book Antiqua" w:hAnsi="Book Antiqua"/>
              </w:rPr>
              <w:t xml:space="preserve"> (</w:t>
            </w:r>
            <w:r>
              <w:rPr>
                <w:rStyle w:val="font21"/>
                <w:rFonts w:ascii="Book Antiqua" w:hAnsi="Book Antiqua"/>
                <w:sz w:val="24"/>
                <w:szCs w:val="24"/>
              </w:rPr>
              <w:t>-0.395, 22.940)</w:t>
            </w:r>
          </w:p>
        </w:tc>
      </w:tr>
      <w:tr w:rsidR="00F70038" w14:paraId="027A2C82" w14:textId="77777777">
        <w:trPr>
          <w:trHeight w:val="300"/>
        </w:trPr>
        <w:tc>
          <w:tcPr>
            <w:tcW w:w="1002" w:type="pct"/>
            <w:tcBorders>
              <w:top w:val="nil"/>
              <w:left w:val="nil"/>
              <w:bottom w:val="nil"/>
              <w:right w:val="nil"/>
            </w:tcBorders>
            <w:shd w:val="clear" w:color="auto" w:fill="auto"/>
            <w:noWrap/>
            <w:vAlign w:val="center"/>
          </w:tcPr>
          <w:p w14:paraId="6EEB7813"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Ethnicity</w:t>
            </w:r>
          </w:p>
        </w:tc>
        <w:tc>
          <w:tcPr>
            <w:tcW w:w="1009" w:type="pct"/>
            <w:tcBorders>
              <w:top w:val="nil"/>
              <w:left w:val="nil"/>
              <w:bottom w:val="nil"/>
              <w:right w:val="nil"/>
            </w:tcBorders>
            <w:shd w:val="clear" w:color="auto" w:fill="auto"/>
          </w:tcPr>
          <w:p w14:paraId="5A6A5FCC"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3DE9E85B"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5183BD54"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46032A4A" w14:textId="77777777" w:rsidR="00F70038" w:rsidRDefault="00F70038">
            <w:pPr>
              <w:snapToGrid w:val="0"/>
              <w:spacing w:line="360" w:lineRule="auto"/>
              <w:jc w:val="both"/>
              <w:rPr>
                <w:rStyle w:val="font21"/>
                <w:rFonts w:ascii="Book Antiqua" w:hAnsi="Book Antiqua"/>
                <w:sz w:val="24"/>
                <w:szCs w:val="24"/>
              </w:rPr>
            </w:pPr>
          </w:p>
        </w:tc>
      </w:tr>
      <w:tr w:rsidR="00F70038" w14:paraId="05DF2DBF" w14:textId="77777777">
        <w:trPr>
          <w:trHeight w:val="300"/>
        </w:trPr>
        <w:tc>
          <w:tcPr>
            <w:tcW w:w="1002" w:type="pct"/>
            <w:tcBorders>
              <w:top w:val="nil"/>
              <w:left w:val="nil"/>
              <w:bottom w:val="nil"/>
              <w:right w:val="nil"/>
            </w:tcBorders>
            <w:shd w:val="clear" w:color="auto" w:fill="auto"/>
            <w:noWrap/>
            <w:vAlign w:val="center"/>
          </w:tcPr>
          <w:p w14:paraId="240A1F9D"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Han</w:t>
            </w:r>
          </w:p>
        </w:tc>
        <w:tc>
          <w:tcPr>
            <w:tcW w:w="1009" w:type="pct"/>
            <w:tcBorders>
              <w:top w:val="nil"/>
              <w:left w:val="nil"/>
              <w:bottom w:val="nil"/>
              <w:right w:val="nil"/>
            </w:tcBorders>
            <w:shd w:val="clear" w:color="auto" w:fill="auto"/>
          </w:tcPr>
          <w:p w14:paraId="336BA035"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42EDD763"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396CCB67"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1DC4117A"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0D194E5D" w14:textId="77777777">
        <w:trPr>
          <w:trHeight w:val="300"/>
        </w:trPr>
        <w:tc>
          <w:tcPr>
            <w:tcW w:w="1002" w:type="pct"/>
            <w:tcBorders>
              <w:top w:val="nil"/>
              <w:left w:val="nil"/>
              <w:bottom w:val="nil"/>
              <w:right w:val="nil"/>
            </w:tcBorders>
            <w:shd w:val="clear" w:color="auto" w:fill="auto"/>
            <w:noWrap/>
            <w:vAlign w:val="center"/>
          </w:tcPr>
          <w:p w14:paraId="5DEAA33F"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Hui</w:t>
            </w:r>
          </w:p>
        </w:tc>
        <w:tc>
          <w:tcPr>
            <w:tcW w:w="1009" w:type="pct"/>
            <w:tcBorders>
              <w:top w:val="nil"/>
              <w:left w:val="nil"/>
              <w:bottom w:val="nil"/>
              <w:right w:val="nil"/>
            </w:tcBorders>
            <w:shd w:val="clear" w:color="auto" w:fill="auto"/>
          </w:tcPr>
          <w:p w14:paraId="0D857DD5"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-0.259</w:t>
            </w:r>
            <w:r>
              <w:rPr>
                <w:rStyle w:val="font21"/>
                <w:rFonts w:ascii="Book Antiqua" w:hAnsi="Book Antiqua"/>
              </w:rPr>
              <w:t xml:space="preserve"> (</w:t>
            </w:r>
            <w:r>
              <w:rPr>
                <w:rStyle w:val="font21"/>
                <w:rFonts w:ascii="Book Antiqua" w:hAnsi="Book Antiqua"/>
                <w:sz w:val="24"/>
                <w:szCs w:val="24"/>
              </w:rPr>
              <w:t>-0.763, 0.245)</w:t>
            </w:r>
          </w:p>
        </w:tc>
        <w:tc>
          <w:tcPr>
            <w:tcW w:w="1033" w:type="pct"/>
            <w:tcBorders>
              <w:top w:val="nil"/>
              <w:left w:val="nil"/>
              <w:bottom w:val="nil"/>
              <w:right w:val="nil"/>
            </w:tcBorders>
            <w:shd w:val="clear" w:color="auto" w:fill="auto"/>
          </w:tcPr>
          <w:p w14:paraId="553914F7"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3.528</w:t>
            </w:r>
            <w:r>
              <w:rPr>
                <w:rStyle w:val="font21"/>
                <w:rFonts w:ascii="Book Antiqua" w:hAnsi="Book Antiqua"/>
              </w:rPr>
              <w:t xml:space="preserve"> (</w:t>
            </w:r>
            <w:r>
              <w:rPr>
                <w:rStyle w:val="font21"/>
                <w:rFonts w:ascii="Book Antiqua" w:hAnsi="Book Antiqua"/>
                <w:sz w:val="24"/>
                <w:szCs w:val="24"/>
              </w:rPr>
              <w:t>-4.728, 11.784)</w:t>
            </w:r>
          </w:p>
        </w:tc>
        <w:tc>
          <w:tcPr>
            <w:tcW w:w="1016" w:type="pct"/>
            <w:tcBorders>
              <w:top w:val="nil"/>
              <w:left w:val="nil"/>
              <w:bottom w:val="nil"/>
              <w:right w:val="nil"/>
            </w:tcBorders>
            <w:shd w:val="clear" w:color="auto" w:fill="auto"/>
          </w:tcPr>
          <w:p w14:paraId="09E6379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0.622</w:t>
            </w:r>
            <w:r>
              <w:rPr>
                <w:rStyle w:val="font21"/>
                <w:rFonts w:ascii="Book Antiqua" w:hAnsi="Book Antiqua"/>
              </w:rPr>
              <w:t xml:space="preserve"> (</w:t>
            </w:r>
            <w:r>
              <w:rPr>
                <w:rStyle w:val="font21"/>
                <w:rFonts w:ascii="Book Antiqua" w:hAnsi="Book Antiqua"/>
                <w:sz w:val="24"/>
                <w:szCs w:val="24"/>
              </w:rPr>
              <w:t>-12.268, 13.512)</w:t>
            </w:r>
          </w:p>
        </w:tc>
        <w:tc>
          <w:tcPr>
            <w:tcW w:w="940" w:type="pct"/>
            <w:tcBorders>
              <w:top w:val="nil"/>
              <w:left w:val="nil"/>
              <w:bottom w:val="nil"/>
              <w:right w:val="nil"/>
            </w:tcBorders>
            <w:shd w:val="clear" w:color="auto" w:fill="auto"/>
          </w:tcPr>
          <w:p w14:paraId="5FEFC9B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-0.318</w:t>
            </w:r>
            <w:r>
              <w:rPr>
                <w:rStyle w:val="font21"/>
                <w:rFonts w:ascii="Book Antiqua" w:hAnsi="Book Antiqua"/>
              </w:rPr>
              <w:t xml:space="preserve"> (</w:t>
            </w:r>
            <w:r>
              <w:rPr>
                <w:rStyle w:val="font21"/>
                <w:rFonts w:ascii="Book Antiqua" w:hAnsi="Book Antiqua"/>
                <w:sz w:val="24"/>
                <w:szCs w:val="24"/>
              </w:rPr>
              <w:t>-8.453, 7.817)</w:t>
            </w:r>
          </w:p>
        </w:tc>
      </w:tr>
      <w:tr w:rsidR="00F70038" w14:paraId="288AF9CF" w14:textId="77777777">
        <w:trPr>
          <w:trHeight w:val="300"/>
        </w:trPr>
        <w:tc>
          <w:tcPr>
            <w:tcW w:w="1002" w:type="pct"/>
            <w:tcBorders>
              <w:top w:val="nil"/>
              <w:left w:val="nil"/>
              <w:bottom w:val="nil"/>
              <w:right w:val="nil"/>
            </w:tcBorders>
            <w:shd w:val="clear" w:color="auto" w:fill="auto"/>
            <w:noWrap/>
            <w:vAlign w:val="center"/>
          </w:tcPr>
          <w:p w14:paraId="1EE00F11"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Other</w:t>
            </w:r>
          </w:p>
        </w:tc>
        <w:tc>
          <w:tcPr>
            <w:tcW w:w="1009" w:type="pct"/>
            <w:tcBorders>
              <w:top w:val="nil"/>
              <w:left w:val="nil"/>
              <w:bottom w:val="nil"/>
              <w:right w:val="nil"/>
            </w:tcBorders>
            <w:shd w:val="clear" w:color="auto" w:fill="auto"/>
          </w:tcPr>
          <w:p w14:paraId="14AECB61"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-0.458</w:t>
            </w:r>
            <w:r>
              <w:rPr>
                <w:rStyle w:val="font21"/>
                <w:rFonts w:ascii="Book Antiqua" w:hAnsi="Book Antiqua"/>
              </w:rPr>
              <w:t xml:space="preserve"> (</w:t>
            </w:r>
            <w:r>
              <w:rPr>
                <w:rStyle w:val="font21"/>
                <w:rFonts w:ascii="Book Antiqua" w:hAnsi="Book Antiqua"/>
                <w:sz w:val="24"/>
                <w:szCs w:val="24"/>
              </w:rPr>
              <w:t>-1.019, 0.103)</w:t>
            </w:r>
          </w:p>
        </w:tc>
        <w:tc>
          <w:tcPr>
            <w:tcW w:w="1033" w:type="pct"/>
            <w:tcBorders>
              <w:top w:val="nil"/>
              <w:left w:val="nil"/>
              <w:bottom w:val="nil"/>
              <w:right w:val="nil"/>
            </w:tcBorders>
            <w:shd w:val="clear" w:color="auto" w:fill="auto"/>
          </w:tcPr>
          <w:p w14:paraId="10BD17A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-4.872</w:t>
            </w:r>
            <w:r>
              <w:rPr>
                <w:rStyle w:val="font21"/>
                <w:rFonts w:ascii="Book Antiqua" w:hAnsi="Book Antiqua"/>
              </w:rPr>
              <w:t xml:space="preserve"> (</w:t>
            </w:r>
            <w:r>
              <w:rPr>
                <w:rStyle w:val="font21"/>
                <w:rFonts w:ascii="Book Antiqua" w:hAnsi="Book Antiqua"/>
                <w:sz w:val="24"/>
                <w:szCs w:val="24"/>
              </w:rPr>
              <w:t>-14.050, 4.307)</w:t>
            </w:r>
          </w:p>
        </w:tc>
        <w:tc>
          <w:tcPr>
            <w:tcW w:w="1016" w:type="pct"/>
            <w:tcBorders>
              <w:top w:val="nil"/>
              <w:left w:val="nil"/>
              <w:bottom w:val="nil"/>
              <w:right w:val="nil"/>
            </w:tcBorders>
            <w:shd w:val="clear" w:color="auto" w:fill="auto"/>
          </w:tcPr>
          <w:p w14:paraId="41419CEA"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-1.8</w:t>
            </w:r>
            <w:r>
              <w:rPr>
                <w:rStyle w:val="font21"/>
                <w:rFonts w:ascii="Book Antiqua" w:hAnsi="Book Antiqua"/>
              </w:rPr>
              <w:t xml:space="preserve"> (</w:t>
            </w:r>
            <w:r>
              <w:rPr>
                <w:rStyle w:val="font21"/>
                <w:rFonts w:ascii="Book Antiqua" w:hAnsi="Book Antiqua"/>
                <w:sz w:val="24"/>
                <w:szCs w:val="24"/>
              </w:rPr>
              <w:t>-16.131, 12.531)</w:t>
            </w:r>
          </w:p>
        </w:tc>
        <w:tc>
          <w:tcPr>
            <w:tcW w:w="940" w:type="pct"/>
            <w:tcBorders>
              <w:top w:val="nil"/>
              <w:left w:val="nil"/>
              <w:bottom w:val="nil"/>
              <w:right w:val="nil"/>
            </w:tcBorders>
            <w:shd w:val="clear" w:color="auto" w:fill="auto"/>
          </w:tcPr>
          <w:p w14:paraId="0D2D93C7"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7.06</w:t>
            </w:r>
            <w:r>
              <w:rPr>
                <w:rStyle w:val="font21"/>
                <w:rFonts w:ascii="Book Antiqua" w:hAnsi="Book Antiqua"/>
              </w:rPr>
              <w:t xml:space="preserve"> (</w:t>
            </w:r>
            <w:r>
              <w:rPr>
                <w:rStyle w:val="font21"/>
                <w:rFonts w:ascii="Book Antiqua" w:hAnsi="Book Antiqua"/>
                <w:sz w:val="24"/>
                <w:szCs w:val="24"/>
              </w:rPr>
              <w:t>-1.985, 16.104)</w:t>
            </w:r>
          </w:p>
        </w:tc>
      </w:tr>
      <w:tr w:rsidR="00F70038" w14:paraId="2B842290" w14:textId="77777777">
        <w:trPr>
          <w:trHeight w:val="300"/>
        </w:trPr>
        <w:tc>
          <w:tcPr>
            <w:tcW w:w="1002" w:type="pct"/>
            <w:tcBorders>
              <w:top w:val="nil"/>
              <w:left w:val="nil"/>
              <w:bottom w:val="nil"/>
              <w:right w:val="nil"/>
            </w:tcBorders>
            <w:shd w:val="clear" w:color="auto" w:fill="auto"/>
            <w:noWrap/>
            <w:vAlign w:val="center"/>
          </w:tcPr>
          <w:p w14:paraId="769E3CBC"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lastRenderedPageBreak/>
              <w:t>Marital status</w:t>
            </w:r>
          </w:p>
        </w:tc>
        <w:tc>
          <w:tcPr>
            <w:tcW w:w="1009" w:type="pct"/>
            <w:tcBorders>
              <w:top w:val="nil"/>
              <w:left w:val="nil"/>
              <w:bottom w:val="nil"/>
              <w:right w:val="nil"/>
            </w:tcBorders>
            <w:shd w:val="clear" w:color="auto" w:fill="auto"/>
          </w:tcPr>
          <w:p w14:paraId="2F8CDD87"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4A1B46CE"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1378209C"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0287B700" w14:textId="77777777" w:rsidR="00F70038" w:rsidRDefault="00F70038">
            <w:pPr>
              <w:snapToGrid w:val="0"/>
              <w:spacing w:line="360" w:lineRule="auto"/>
              <w:jc w:val="both"/>
              <w:rPr>
                <w:rStyle w:val="font21"/>
                <w:rFonts w:ascii="Book Antiqua" w:hAnsi="Book Antiqua"/>
                <w:sz w:val="24"/>
                <w:szCs w:val="24"/>
              </w:rPr>
            </w:pPr>
          </w:p>
        </w:tc>
      </w:tr>
      <w:tr w:rsidR="00F70038" w14:paraId="2FE27FD4" w14:textId="77777777">
        <w:trPr>
          <w:trHeight w:val="300"/>
        </w:trPr>
        <w:tc>
          <w:tcPr>
            <w:tcW w:w="1002" w:type="pct"/>
            <w:tcBorders>
              <w:top w:val="nil"/>
              <w:left w:val="nil"/>
              <w:bottom w:val="nil"/>
              <w:right w:val="nil"/>
            </w:tcBorders>
            <w:shd w:val="clear" w:color="auto" w:fill="auto"/>
            <w:noWrap/>
            <w:vAlign w:val="center"/>
          </w:tcPr>
          <w:p w14:paraId="072EC490"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Married</w:t>
            </w:r>
          </w:p>
        </w:tc>
        <w:tc>
          <w:tcPr>
            <w:tcW w:w="1009" w:type="pct"/>
            <w:tcBorders>
              <w:top w:val="nil"/>
              <w:left w:val="nil"/>
              <w:bottom w:val="nil"/>
              <w:right w:val="nil"/>
            </w:tcBorders>
            <w:shd w:val="clear" w:color="auto" w:fill="auto"/>
          </w:tcPr>
          <w:p w14:paraId="28376F0D"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71AC1C0A"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72BC8F0F"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46C93426"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29E120B9" w14:textId="77777777">
        <w:trPr>
          <w:trHeight w:val="300"/>
        </w:trPr>
        <w:tc>
          <w:tcPr>
            <w:tcW w:w="1002" w:type="pct"/>
            <w:tcBorders>
              <w:top w:val="nil"/>
              <w:left w:val="nil"/>
              <w:bottom w:val="nil"/>
              <w:right w:val="nil"/>
            </w:tcBorders>
            <w:shd w:val="clear" w:color="auto" w:fill="auto"/>
            <w:noWrap/>
            <w:vAlign w:val="center"/>
          </w:tcPr>
          <w:p w14:paraId="1F4EC2AE"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Unmarried</w:t>
            </w:r>
          </w:p>
        </w:tc>
        <w:tc>
          <w:tcPr>
            <w:tcW w:w="1009" w:type="pct"/>
            <w:tcBorders>
              <w:top w:val="nil"/>
              <w:left w:val="nil"/>
              <w:bottom w:val="nil"/>
              <w:right w:val="nil"/>
            </w:tcBorders>
            <w:shd w:val="clear" w:color="auto" w:fill="auto"/>
          </w:tcPr>
          <w:p w14:paraId="2B8F5EC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0.389</w:t>
            </w:r>
            <w:r>
              <w:rPr>
                <w:rStyle w:val="font21"/>
                <w:rFonts w:ascii="Book Antiqua" w:hAnsi="Book Antiqua"/>
              </w:rPr>
              <w:t xml:space="preserve"> (</w:t>
            </w:r>
            <w:r>
              <w:rPr>
                <w:rStyle w:val="font21"/>
                <w:rFonts w:ascii="Book Antiqua" w:hAnsi="Book Antiqua"/>
                <w:sz w:val="24"/>
                <w:szCs w:val="24"/>
              </w:rPr>
              <w:t>-0.396, 1.174)</w:t>
            </w:r>
          </w:p>
        </w:tc>
        <w:tc>
          <w:tcPr>
            <w:tcW w:w="1033" w:type="pct"/>
            <w:tcBorders>
              <w:top w:val="nil"/>
              <w:left w:val="nil"/>
              <w:bottom w:val="nil"/>
              <w:right w:val="nil"/>
            </w:tcBorders>
            <w:shd w:val="clear" w:color="auto" w:fill="auto"/>
          </w:tcPr>
          <w:p w14:paraId="3634FD9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-4.433</w:t>
            </w:r>
            <w:r>
              <w:rPr>
                <w:rStyle w:val="font21"/>
                <w:rFonts w:ascii="Book Antiqua" w:hAnsi="Book Antiqua"/>
              </w:rPr>
              <w:t xml:space="preserve"> (</w:t>
            </w:r>
            <w:r>
              <w:rPr>
                <w:rStyle w:val="font21"/>
                <w:rFonts w:ascii="Book Antiqua" w:hAnsi="Book Antiqua"/>
                <w:sz w:val="24"/>
                <w:szCs w:val="24"/>
              </w:rPr>
              <w:t>-17.281, 8.416)</w:t>
            </w:r>
          </w:p>
        </w:tc>
        <w:tc>
          <w:tcPr>
            <w:tcW w:w="1016" w:type="pct"/>
            <w:tcBorders>
              <w:top w:val="nil"/>
              <w:left w:val="nil"/>
              <w:bottom w:val="nil"/>
              <w:right w:val="nil"/>
            </w:tcBorders>
            <w:shd w:val="clear" w:color="auto" w:fill="auto"/>
          </w:tcPr>
          <w:p w14:paraId="29F28F1C"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14.621</w:t>
            </w:r>
            <w:r>
              <w:rPr>
                <w:rStyle w:val="font21"/>
                <w:rFonts w:ascii="Book Antiqua" w:hAnsi="Book Antiqua"/>
              </w:rPr>
              <w:t xml:space="preserve"> (</w:t>
            </w:r>
            <w:r>
              <w:rPr>
                <w:rStyle w:val="font21"/>
                <w:rFonts w:ascii="Book Antiqua" w:hAnsi="Book Antiqua"/>
                <w:sz w:val="24"/>
                <w:szCs w:val="24"/>
              </w:rPr>
              <w:t>-5.439, 34.682)</w:t>
            </w:r>
          </w:p>
        </w:tc>
        <w:tc>
          <w:tcPr>
            <w:tcW w:w="940" w:type="pct"/>
            <w:tcBorders>
              <w:top w:val="nil"/>
              <w:left w:val="nil"/>
              <w:bottom w:val="nil"/>
              <w:right w:val="nil"/>
            </w:tcBorders>
            <w:shd w:val="clear" w:color="auto" w:fill="auto"/>
          </w:tcPr>
          <w:p w14:paraId="5968F08C"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-3.944</w:t>
            </w:r>
            <w:r>
              <w:rPr>
                <w:rStyle w:val="font21"/>
                <w:rFonts w:ascii="Book Antiqua" w:hAnsi="Book Antiqua"/>
              </w:rPr>
              <w:t xml:space="preserve"> (</w:t>
            </w:r>
            <w:r>
              <w:rPr>
                <w:rStyle w:val="font21"/>
                <w:rFonts w:ascii="Book Antiqua" w:hAnsi="Book Antiqua"/>
                <w:sz w:val="24"/>
                <w:szCs w:val="24"/>
              </w:rPr>
              <w:t>-16.605, 8.716)</w:t>
            </w:r>
          </w:p>
        </w:tc>
      </w:tr>
      <w:tr w:rsidR="00F70038" w14:paraId="587A7B46" w14:textId="77777777">
        <w:trPr>
          <w:trHeight w:val="300"/>
        </w:trPr>
        <w:tc>
          <w:tcPr>
            <w:tcW w:w="1002" w:type="pct"/>
            <w:tcBorders>
              <w:top w:val="nil"/>
              <w:left w:val="nil"/>
              <w:bottom w:val="nil"/>
              <w:right w:val="nil"/>
            </w:tcBorders>
            <w:shd w:val="clear" w:color="auto" w:fill="auto"/>
            <w:noWrap/>
            <w:vAlign w:val="center"/>
          </w:tcPr>
          <w:p w14:paraId="3CB12855"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Level of education</w:t>
            </w:r>
          </w:p>
        </w:tc>
        <w:tc>
          <w:tcPr>
            <w:tcW w:w="1009" w:type="pct"/>
            <w:tcBorders>
              <w:top w:val="nil"/>
              <w:left w:val="nil"/>
              <w:bottom w:val="nil"/>
              <w:right w:val="nil"/>
            </w:tcBorders>
            <w:shd w:val="clear" w:color="auto" w:fill="auto"/>
          </w:tcPr>
          <w:p w14:paraId="7365178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-0.088</w:t>
            </w:r>
            <w:r>
              <w:rPr>
                <w:rStyle w:val="font21"/>
                <w:rFonts w:ascii="Book Antiqua" w:hAnsi="Book Antiqua"/>
              </w:rPr>
              <w:t xml:space="preserve"> (</w:t>
            </w:r>
            <w:r>
              <w:rPr>
                <w:rStyle w:val="font21"/>
                <w:rFonts w:ascii="Book Antiqua" w:hAnsi="Book Antiqua"/>
                <w:sz w:val="24"/>
                <w:szCs w:val="24"/>
              </w:rPr>
              <w:t>-0.305, 0.128)</w:t>
            </w:r>
          </w:p>
        </w:tc>
        <w:tc>
          <w:tcPr>
            <w:tcW w:w="1033" w:type="pct"/>
            <w:tcBorders>
              <w:top w:val="nil"/>
              <w:left w:val="nil"/>
              <w:bottom w:val="nil"/>
              <w:right w:val="nil"/>
            </w:tcBorders>
            <w:shd w:val="clear" w:color="auto" w:fill="auto"/>
          </w:tcPr>
          <w:p w14:paraId="084456EF"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3.639</w:t>
            </w:r>
            <w:r>
              <w:rPr>
                <w:rStyle w:val="font21"/>
                <w:rFonts w:ascii="Book Antiqua" w:hAnsi="Book Antiqua"/>
              </w:rPr>
              <w:t xml:space="preserve"> (</w:t>
            </w:r>
            <w:r>
              <w:rPr>
                <w:rStyle w:val="font21"/>
                <w:rFonts w:ascii="Book Antiqua" w:hAnsi="Book Antiqua"/>
                <w:sz w:val="24"/>
                <w:szCs w:val="24"/>
              </w:rPr>
              <w:t xml:space="preserve">0.102, </w:t>
            </w:r>
            <w:proofErr w:type="gramStart"/>
            <w:r>
              <w:rPr>
                <w:rStyle w:val="font21"/>
                <w:rFonts w:ascii="Book Antiqua" w:hAnsi="Book Antiqua"/>
                <w:sz w:val="24"/>
                <w:szCs w:val="24"/>
              </w:rPr>
              <w:t>7.176)</w:t>
            </w:r>
            <w:r>
              <w:rPr>
                <w:rStyle w:val="font21"/>
                <w:rFonts w:ascii="Book Antiqua" w:hAnsi="Book Antiqua"/>
                <w:sz w:val="24"/>
                <w:szCs w:val="24"/>
                <w:vertAlign w:val="superscript"/>
                <w:lang w:eastAsia="zh-CN"/>
              </w:rPr>
              <w:t>a</w:t>
            </w:r>
            <w:proofErr w:type="gramEnd"/>
          </w:p>
        </w:tc>
        <w:tc>
          <w:tcPr>
            <w:tcW w:w="1016" w:type="pct"/>
            <w:tcBorders>
              <w:top w:val="nil"/>
              <w:left w:val="nil"/>
              <w:bottom w:val="nil"/>
              <w:right w:val="nil"/>
            </w:tcBorders>
            <w:shd w:val="clear" w:color="auto" w:fill="auto"/>
          </w:tcPr>
          <w:p w14:paraId="40C7CDFD"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4.625</w:t>
            </w:r>
            <w:r>
              <w:rPr>
                <w:rStyle w:val="font21"/>
                <w:rFonts w:ascii="Book Antiqua" w:hAnsi="Book Antiqua"/>
              </w:rPr>
              <w:t xml:space="preserve"> (</w:t>
            </w:r>
            <w:r>
              <w:rPr>
                <w:rStyle w:val="font21"/>
                <w:rFonts w:ascii="Book Antiqua" w:hAnsi="Book Antiqua"/>
                <w:sz w:val="24"/>
                <w:szCs w:val="24"/>
              </w:rPr>
              <w:t>-0.898, 10.148)</w:t>
            </w:r>
          </w:p>
        </w:tc>
        <w:tc>
          <w:tcPr>
            <w:tcW w:w="940" w:type="pct"/>
            <w:tcBorders>
              <w:top w:val="nil"/>
              <w:left w:val="nil"/>
              <w:bottom w:val="nil"/>
              <w:right w:val="nil"/>
            </w:tcBorders>
            <w:shd w:val="clear" w:color="auto" w:fill="auto"/>
          </w:tcPr>
          <w:p w14:paraId="4C364178"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2.422</w:t>
            </w:r>
            <w:r>
              <w:rPr>
                <w:rStyle w:val="font21"/>
                <w:rFonts w:ascii="Book Antiqua" w:hAnsi="Book Antiqua"/>
              </w:rPr>
              <w:t xml:space="preserve"> (</w:t>
            </w:r>
            <w:r>
              <w:rPr>
                <w:rStyle w:val="font21"/>
                <w:rFonts w:ascii="Book Antiqua" w:hAnsi="Book Antiqua"/>
                <w:sz w:val="24"/>
                <w:szCs w:val="24"/>
              </w:rPr>
              <w:t>-1.063, 5.908)</w:t>
            </w:r>
          </w:p>
        </w:tc>
      </w:tr>
      <w:tr w:rsidR="00F70038" w14:paraId="734A4783" w14:textId="77777777">
        <w:trPr>
          <w:trHeight w:val="300"/>
        </w:trPr>
        <w:tc>
          <w:tcPr>
            <w:tcW w:w="1002" w:type="pct"/>
            <w:tcBorders>
              <w:top w:val="nil"/>
              <w:left w:val="nil"/>
              <w:bottom w:val="nil"/>
              <w:right w:val="nil"/>
            </w:tcBorders>
            <w:shd w:val="clear" w:color="auto" w:fill="auto"/>
            <w:vAlign w:val="center"/>
          </w:tcPr>
          <w:p w14:paraId="6DD80EBC"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Annual household income, yuan per year</w:t>
            </w:r>
          </w:p>
        </w:tc>
        <w:tc>
          <w:tcPr>
            <w:tcW w:w="1009" w:type="pct"/>
            <w:tcBorders>
              <w:top w:val="nil"/>
              <w:left w:val="nil"/>
              <w:bottom w:val="nil"/>
              <w:right w:val="nil"/>
            </w:tcBorders>
            <w:shd w:val="clear" w:color="auto" w:fill="auto"/>
          </w:tcPr>
          <w:p w14:paraId="14BA2821"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44A227C5"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1BDC89BC"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769CAA9D" w14:textId="77777777" w:rsidR="00F70038" w:rsidRDefault="00F70038">
            <w:pPr>
              <w:snapToGrid w:val="0"/>
              <w:spacing w:line="360" w:lineRule="auto"/>
              <w:jc w:val="both"/>
              <w:rPr>
                <w:rStyle w:val="font21"/>
                <w:rFonts w:ascii="Book Antiqua" w:hAnsi="Book Antiqua"/>
                <w:sz w:val="24"/>
                <w:szCs w:val="24"/>
              </w:rPr>
            </w:pPr>
          </w:p>
        </w:tc>
      </w:tr>
      <w:tr w:rsidR="00F70038" w14:paraId="6A0A5304" w14:textId="77777777">
        <w:trPr>
          <w:trHeight w:val="300"/>
        </w:trPr>
        <w:tc>
          <w:tcPr>
            <w:tcW w:w="1002" w:type="pct"/>
            <w:tcBorders>
              <w:top w:val="nil"/>
              <w:left w:val="nil"/>
              <w:bottom w:val="nil"/>
              <w:right w:val="nil"/>
            </w:tcBorders>
            <w:shd w:val="clear" w:color="auto" w:fill="auto"/>
            <w:vAlign w:val="center"/>
          </w:tcPr>
          <w:p w14:paraId="03A65DCF" w14:textId="77777777" w:rsidR="00F70038" w:rsidRDefault="00000000">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&lt;</w:t>
            </w:r>
            <w:r>
              <w:rPr>
                <w:rStyle w:val="font21"/>
              </w:rPr>
              <w:t xml:space="preserve"> </w:t>
            </w:r>
            <w:r>
              <w:rPr>
                <w:rStyle w:val="font21"/>
                <w:rFonts w:ascii="Book Antiqua" w:hAnsi="Book Antiqua"/>
                <w:sz w:val="24"/>
                <w:szCs w:val="24"/>
              </w:rPr>
              <w:t>35000</w:t>
            </w:r>
          </w:p>
        </w:tc>
        <w:tc>
          <w:tcPr>
            <w:tcW w:w="1009" w:type="pct"/>
            <w:tcBorders>
              <w:top w:val="nil"/>
              <w:left w:val="nil"/>
              <w:bottom w:val="nil"/>
              <w:right w:val="nil"/>
            </w:tcBorders>
            <w:shd w:val="clear" w:color="auto" w:fill="auto"/>
          </w:tcPr>
          <w:p w14:paraId="2069935C"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0D46FD01"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7764B4E6"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6D7CDBD4" w14:textId="77777777" w:rsidR="00F70038" w:rsidRDefault="00000000">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r>
      <w:tr w:rsidR="00F70038" w14:paraId="63750226" w14:textId="77777777">
        <w:trPr>
          <w:trHeight w:val="300"/>
        </w:trPr>
        <w:tc>
          <w:tcPr>
            <w:tcW w:w="1002" w:type="pct"/>
            <w:tcBorders>
              <w:top w:val="nil"/>
              <w:left w:val="nil"/>
              <w:bottom w:val="nil"/>
              <w:right w:val="nil"/>
            </w:tcBorders>
            <w:shd w:val="clear" w:color="auto" w:fill="auto"/>
            <w:noWrap/>
            <w:vAlign w:val="center"/>
          </w:tcPr>
          <w:p w14:paraId="291FBC29"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35000-75000</w:t>
            </w:r>
          </w:p>
        </w:tc>
        <w:tc>
          <w:tcPr>
            <w:tcW w:w="1009" w:type="pct"/>
            <w:tcBorders>
              <w:top w:val="nil"/>
              <w:left w:val="nil"/>
              <w:bottom w:val="nil"/>
              <w:right w:val="nil"/>
            </w:tcBorders>
            <w:shd w:val="clear" w:color="auto" w:fill="auto"/>
          </w:tcPr>
          <w:p w14:paraId="4182467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-0.251</w:t>
            </w:r>
            <w:r>
              <w:rPr>
                <w:rStyle w:val="font21"/>
                <w:rFonts w:ascii="Book Antiqua" w:hAnsi="Book Antiqua"/>
              </w:rPr>
              <w:t xml:space="preserve"> (</w:t>
            </w:r>
            <w:r>
              <w:rPr>
                <w:rStyle w:val="font21"/>
                <w:rFonts w:ascii="Book Antiqua" w:hAnsi="Book Antiqua"/>
                <w:sz w:val="24"/>
                <w:szCs w:val="24"/>
              </w:rPr>
              <w:t>-0.827, 0.326)</w:t>
            </w:r>
          </w:p>
        </w:tc>
        <w:tc>
          <w:tcPr>
            <w:tcW w:w="1033" w:type="pct"/>
            <w:tcBorders>
              <w:top w:val="nil"/>
              <w:left w:val="nil"/>
              <w:bottom w:val="nil"/>
              <w:right w:val="nil"/>
            </w:tcBorders>
            <w:shd w:val="clear" w:color="auto" w:fill="auto"/>
          </w:tcPr>
          <w:p w14:paraId="3DD60757"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0.036</w:t>
            </w:r>
            <w:r>
              <w:rPr>
                <w:rStyle w:val="font21"/>
                <w:rFonts w:ascii="Book Antiqua" w:hAnsi="Book Antiqua"/>
              </w:rPr>
              <w:t xml:space="preserve"> (</w:t>
            </w:r>
            <w:r>
              <w:rPr>
                <w:rStyle w:val="font21"/>
                <w:rFonts w:ascii="Book Antiqua" w:hAnsi="Book Antiqua"/>
                <w:sz w:val="24"/>
                <w:szCs w:val="24"/>
              </w:rPr>
              <w:t>-9.403, 9.475)</w:t>
            </w:r>
          </w:p>
        </w:tc>
        <w:tc>
          <w:tcPr>
            <w:tcW w:w="1016" w:type="pct"/>
            <w:tcBorders>
              <w:top w:val="nil"/>
              <w:left w:val="nil"/>
              <w:bottom w:val="nil"/>
              <w:right w:val="nil"/>
            </w:tcBorders>
            <w:shd w:val="clear" w:color="auto" w:fill="auto"/>
          </w:tcPr>
          <w:p w14:paraId="56E472B7"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14.569</w:t>
            </w:r>
            <w:r>
              <w:rPr>
                <w:rStyle w:val="font21"/>
                <w:rFonts w:ascii="Book Antiqua" w:hAnsi="Book Antiqua"/>
              </w:rPr>
              <w:t xml:space="preserve"> (</w:t>
            </w:r>
            <w:r>
              <w:rPr>
                <w:rStyle w:val="font21"/>
                <w:rFonts w:ascii="Book Antiqua" w:hAnsi="Book Antiqua"/>
                <w:sz w:val="24"/>
                <w:szCs w:val="24"/>
              </w:rPr>
              <w:t>-0.168, 29.306)</w:t>
            </w:r>
          </w:p>
        </w:tc>
        <w:tc>
          <w:tcPr>
            <w:tcW w:w="940" w:type="pct"/>
            <w:tcBorders>
              <w:top w:val="nil"/>
              <w:left w:val="nil"/>
              <w:bottom w:val="nil"/>
              <w:right w:val="nil"/>
            </w:tcBorders>
            <w:shd w:val="clear" w:color="auto" w:fill="auto"/>
          </w:tcPr>
          <w:p w14:paraId="1511B5B8"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0.706</w:t>
            </w:r>
            <w:r>
              <w:rPr>
                <w:rStyle w:val="font21"/>
                <w:rFonts w:ascii="Book Antiqua" w:hAnsi="Book Antiqua"/>
              </w:rPr>
              <w:t xml:space="preserve"> (</w:t>
            </w:r>
            <w:r>
              <w:rPr>
                <w:rStyle w:val="font21"/>
                <w:rFonts w:ascii="Book Antiqua" w:hAnsi="Book Antiqua"/>
                <w:sz w:val="24"/>
                <w:szCs w:val="24"/>
              </w:rPr>
              <w:t>-8.595, 10.006)</w:t>
            </w:r>
          </w:p>
        </w:tc>
      </w:tr>
      <w:tr w:rsidR="00F70038" w14:paraId="71359498" w14:textId="77777777">
        <w:trPr>
          <w:trHeight w:val="300"/>
        </w:trPr>
        <w:tc>
          <w:tcPr>
            <w:tcW w:w="1002" w:type="pct"/>
            <w:tcBorders>
              <w:top w:val="nil"/>
              <w:left w:val="nil"/>
              <w:bottom w:val="nil"/>
              <w:right w:val="nil"/>
            </w:tcBorders>
            <w:shd w:val="clear" w:color="auto" w:fill="auto"/>
            <w:noWrap/>
            <w:vAlign w:val="center"/>
          </w:tcPr>
          <w:p w14:paraId="1AE04F63" w14:textId="77777777" w:rsidR="00F70038" w:rsidRDefault="00000000">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&gt;</w:t>
            </w:r>
            <w:r>
              <w:rPr>
                <w:rStyle w:val="font21"/>
              </w:rPr>
              <w:t xml:space="preserve"> </w:t>
            </w:r>
            <w:r>
              <w:rPr>
                <w:rStyle w:val="font21"/>
                <w:rFonts w:ascii="Book Antiqua" w:hAnsi="Book Antiqua"/>
                <w:sz w:val="24"/>
                <w:szCs w:val="24"/>
              </w:rPr>
              <w:t>75000</w:t>
            </w:r>
          </w:p>
        </w:tc>
        <w:tc>
          <w:tcPr>
            <w:tcW w:w="1009" w:type="pct"/>
            <w:tcBorders>
              <w:top w:val="nil"/>
              <w:left w:val="nil"/>
              <w:bottom w:val="nil"/>
              <w:right w:val="nil"/>
            </w:tcBorders>
            <w:shd w:val="clear" w:color="auto" w:fill="auto"/>
          </w:tcPr>
          <w:p w14:paraId="2A524BCD"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-0.237</w:t>
            </w:r>
            <w:r>
              <w:rPr>
                <w:rStyle w:val="font21"/>
                <w:rFonts w:ascii="Book Antiqua" w:hAnsi="Book Antiqua"/>
              </w:rPr>
              <w:t xml:space="preserve"> (</w:t>
            </w:r>
            <w:r>
              <w:rPr>
                <w:rStyle w:val="font21"/>
                <w:rFonts w:ascii="Book Antiqua" w:hAnsi="Book Antiqua"/>
                <w:sz w:val="24"/>
                <w:szCs w:val="24"/>
              </w:rPr>
              <w:t>-0.875, 0.402)</w:t>
            </w:r>
          </w:p>
        </w:tc>
        <w:tc>
          <w:tcPr>
            <w:tcW w:w="1033" w:type="pct"/>
            <w:tcBorders>
              <w:top w:val="nil"/>
              <w:left w:val="nil"/>
              <w:bottom w:val="nil"/>
              <w:right w:val="nil"/>
            </w:tcBorders>
            <w:shd w:val="clear" w:color="auto" w:fill="auto"/>
          </w:tcPr>
          <w:p w14:paraId="3232D23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-0.291</w:t>
            </w:r>
            <w:r>
              <w:rPr>
                <w:rStyle w:val="font21"/>
                <w:rFonts w:ascii="Book Antiqua" w:hAnsi="Book Antiqua"/>
              </w:rPr>
              <w:t xml:space="preserve"> (</w:t>
            </w:r>
            <w:r>
              <w:rPr>
                <w:rStyle w:val="font21"/>
                <w:rFonts w:ascii="Book Antiqua" w:hAnsi="Book Antiqua"/>
                <w:sz w:val="24"/>
                <w:szCs w:val="24"/>
              </w:rPr>
              <w:t>-10.751, 10.169)</w:t>
            </w:r>
          </w:p>
        </w:tc>
        <w:tc>
          <w:tcPr>
            <w:tcW w:w="1016" w:type="pct"/>
            <w:tcBorders>
              <w:top w:val="nil"/>
              <w:left w:val="nil"/>
              <w:bottom w:val="nil"/>
              <w:right w:val="nil"/>
            </w:tcBorders>
            <w:shd w:val="clear" w:color="auto" w:fill="auto"/>
          </w:tcPr>
          <w:p w14:paraId="62B73A2E"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-6.559</w:t>
            </w:r>
            <w:r>
              <w:rPr>
                <w:rStyle w:val="font21"/>
                <w:rFonts w:ascii="Book Antiqua" w:hAnsi="Book Antiqua"/>
              </w:rPr>
              <w:t xml:space="preserve"> (</w:t>
            </w:r>
            <w:r>
              <w:rPr>
                <w:rStyle w:val="font21"/>
                <w:rFonts w:ascii="Book Antiqua" w:hAnsi="Book Antiqua"/>
                <w:sz w:val="24"/>
                <w:szCs w:val="24"/>
              </w:rPr>
              <w:t>-22.890, 9.772)</w:t>
            </w:r>
          </w:p>
        </w:tc>
        <w:tc>
          <w:tcPr>
            <w:tcW w:w="940" w:type="pct"/>
            <w:tcBorders>
              <w:top w:val="nil"/>
              <w:left w:val="nil"/>
              <w:bottom w:val="nil"/>
              <w:right w:val="nil"/>
            </w:tcBorders>
            <w:shd w:val="clear" w:color="auto" w:fill="auto"/>
          </w:tcPr>
          <w:p w14:paraId="2A3FEB6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-5.74</w:t>
            </w:r>
            <w:r>
              <w:rPr>
                <w:rStyle w:val="font21"/>
                <w:rFonts w:ascii="Book Antiqua" w:hAnsi="Book Antiqua"/>
              </w:rPr>
              <w:t xml:space="preserve"> (</w:t>
            </w:r>
            <w:r>
              <w:rPr>
                <w:rStyle w:val="font21"/>
                <w:rFonts w:ascii="Book Antiqua" w:hAnsi="Book Antiqua"/>
                <w:sz w:val="24"/>
                <w:szCs w:val="24"/>
              </w:rPr>
              <w:t>-16.046, 4.567)</w:t>
            </w:r>
          </w:p>
        </w:tc>
      </w:tr>
      <w:tr w:rsidR="00F70038" w14:paraId="5C9475D0" w14:textId="77777777">
        <w:trPr>
          <w:trHeight w:val="300"/>
        </w:trPr>
        <w:tc>
          <w:tcPr>
            <w:tcW w:w="1002" w:type="pct"/>
            <w:tcBorders>
              <w:top w:val="nil"/>
              <w:left w:val="nil"/>
              <w:bottom w:val="nil"/>
              <w:right w:val="nil"/>
            </w:tcBorders>
            <w:shd w:val="clear" w:color="auto" w:fill="auto"/>
            <w:noWrap/>
            <w:vAlign w:val="center"/>
          </w:tcPr>
          <w:p w14:paraId="2F927971" w14:textId="77777777" w:rsidR="00F70038" w:rsidRDefault="00000000">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Unknown</w:t>
            </w:r>
          </w:p>
        </w:tc>
        <w:tc>
          <w:tcPr>
            <w:tcW w:w="1009" w:type="pct"/>
            <w:tcBorders>
              <w:top w:val="nil"/>
              <w:left w:val="nil"/>
              <w:bottom w:val="nil"/>
              <w:right w:val="nil"/>
            </w:tcBorders>
            <w:shd w:val="clear" w:color="auto" w:fill="auto"/>
          </w:tcPr>
          <w:p w14:paraId="21499F06"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0.24</w:t>
            </w:r>
            <w:r>
              <w:rPr>
                <w:rStyle w:val="font21"/>
                <w:rFonts w:ascii="Book Antiqua" w:hAnsi="Book Antiqua"/>
              </w:rPr>
              <w:t xml:space="preserve"> (</w:t>
            </w:r>
            <w:r>
              <w:rPr>
                <w:rStyle w:val="font21"/>
                <w:rFonts w:ascii="Book Antiqua" w:hAnsi="Book Antiqua"/>
                <w:sz w:val="24"/>
                <w:szCs w:val="24"/>
              </w:rPr>
              <w:t>-0.500, 0.979)</w:t>
            </w:r>
          </w:p>
        </w:tc>
        <w:tc>
          <w:tcPr>
            <w:tcW w:w="1033" w:type="pct"/>
            <w:tcBorders>
              <w:top w:val="nil"/>
              <w:left w:val="nil"/>
              <w:bottom w:val="nil"/>
              <w:right w:val="nil"/>
            </w:tcBorders>
            <w:shd w:val="clear" w:color="auto" w:fill="auto"/>
          </w:tcPr>
          <w:p w14:paraId="20665AC9"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-1.77</w:t>
            </w:r>
            <w:r>
              <w:rPr>
                <w:rStyle w:val="font21"/>
                <w:rFonts w:ascii="Book Antiqua" w:hAnsi="Book Antiqua"/>
              </w:rPr>
              <w:t xml:space="preserve"> (</w:t>
            </w:r>
            <w:r>
              <w:rPr>
                <w:rStyle w:val="font21"/>
                <w:rFonts w:ascii="Book Antiqua" w:hAnsi="Book Antiqua"/>
                <w:sz w:val="24"/>
                <w:szCs w:val="24"/>
              </w:rPr>
              <w:t>-13.875, 10.334)</w:t>
            </w:r>
          </w:p>
        </w:tc>
        <w:tc>
          <w:tcPr>
            <w:tcW w:w="1016" w:type="pct"/>
            <w:tcBorders>
              <w:top w:val="nil"/>
              <w:left w:val="nil"/>
              <w:bottom w:val="nil"/>
              <w:right w:val="nil"/>
            </w:tcBorders>
            <w:shd w:val="clear" w:color="auto" w:fill="auto"/>
          </w:tcPr>
          <w:p w14:paraId="11B58DF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1.584</w:t>
            </w:r>
            <w:r>
              <w:rPr>
                <w:rStyle w:val="font21"/>
                <w:rFonts w:ascii="Book Antiqua" w:hAnsi="Book Antiqua"/>
              </w:rPr>
              <w:t xml:space="preserve"> (</w:t>
            </w:r>
            <w:r>
              <w:rPr>
                <w:rStyle w:val="font21"/>
                <w:rFonts w:ascii="Book Antiqua" w:hAnsi="Book Antiqua"/>
                <w:sz w:val="24"/>
                <w:szCs w:val="24"/>
              </w:rPr>
              <w:t>-17.315, 20.483)</w:t>
            </w:r>
          </w:p>
        </w:tc>
        <w:tc>
          <w:tcPr>
            <w:tcW w:w="940" w:type="pct"/>
            <w:tcBorders>
              <w:top w:val="nil"/>
              <w:left w:val="nil"/>
              <w:bottom w:val="nil"/>
              <w:right w:val="nil"/>
            </w:tcBorders>
            <w:shd w:val="clear" w:color="auto" w:fill="auto"/>
          </w:tcPr>
          <w:p w14:paraId="7D12FD83"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-7.815</w:t>
            </w:r>
            <w:r>
              <w:rPr>
                <w:rStyle w:val="font21"/>
                <w:rFonts w:ascii="Book Antiqua" w:hAnsi="Book Antiqua"/>
              </w:rPr>
              <w:t xml:space="preserve"> (</w:t>
            </w:r>
            <w:r>
              <w:rPr>
                <w:rStyle w:val="font21"/>
                <w:rFonts w:ascii="Book Antiqua" w:hAnsi="Book Antiqua"/>
                <w:sz w:val="24"/>
                <w:szCs w:val="24"/>
              </w:rPr>
              <w:t>-19.743, 4.112)</w:t>
            </w:r>
          </w:p>
        </w:tc>
      </w:tr>
      <w:tr w:rsidR="00F70038" w14:paraId="70449DBA" w14:textId="77777777">
        <w:trPr>
          <w:trHeight w:val="300"/>
        </w:trPr>
        <w:tc>
          <w:tcPr>
            <w:tcW w:w="1002" w:type="pct"/>
            <w:tcBorders>
              <w:top w:val="nil"/>
              <w:left w:val="nil"/>
              <w:bottom w:val="single" w:sz="12" w:space="0" w:color="000000"/>
              <w:right w:val="nil"/>
            </w:tcBorders>
            <w:shd w:val="clear" w:color="auto" w:fill="auto"/>
            <w:noWrap/>
            <w:vAlign w:val="center"/>
          </w:tcPr>
          <w:p w14:paraId="467883B4" w14:textId="77777777" w:rsidR="00F70038" w:rsidRDefault="00000000">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Constant</w:t>
            </w:r>
          </w:p>
        </w:tc>
        <w:tc>
          <w:tcPr>
            <w:tcW w:w="1009" w:type="pct"/>
            <w:tcBorders>
              <w:top w:val="nil"/>
              <w:left w:val="nil"/>
              <w:bottom w:val="single" w:sz="12" w:space="0" w:color="000000"/>
              <w:right w:val="nil"/>
            </w:tcBorders>
            <w:shd w:val="clear" w:color="auto" w:fill="auto"/>
          </w:tcPr>
          <w:p w14:paraId="186173C0"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11.114</w:t>
            </w:r>
            <w:r>
              <w:rPr>
                <w:rStyle w:val="font21"/>
                <w:rFonts w:ascii="Book Antiqua" w:hAnsi="Book Antiqua"/>
              </w:rPr>
              <w:t xml:space="preserve"> (</w:t>
            </w:r>
            <w:r>
              <w:rPr>
                <w:rStyle w:val="font21"/>
                <w:rFonts w:ascii="Book Antiqua" w:hAnsi="Book Antiqua"/>
                <w:sz w:val="24"/>
                <w:szCs w:val="24"/>
              </w:rPr>
              <w:t>8.726, 13.503)</w:t>
            </w:r>
          </w:p>
        </w:tc>
        <w:tc>
          <w:tcPr>
            <w:tcW w:w="1033" w:type="pct"/>
            <w:tcBorders>
              <w:top w:val="nil"/>
              <w:left w:val="nil"/>
              <w:bottom w:val="single" w:sz="12" w:space="0" w:color="000000"/>
              <w:right w:val="nil"/>
            </w:tcBorders>
            <w:shd w:val="clear" w:color="auto" w:fill="auto"/>
          </w:tcPr>
          <w:p w14:paraId="6DA23AAE"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46.666</w:t>
            </w:r>
            <w:r>
              <w:rPr>
                <w:rStyle w:val="font21"/>
                <w:rFonts w:ascii="Book Antiqua" w:hAnsi="Book Antiqua"/>
              </w:rPr>
              <w:t xml:space="preserve"> (</w:t>
            </w:r>
            <w:r>
              <w:rPr>
                <w:rStyle w:val="font21"/>
                <w:rFonts w:ascii="Book Antiqua" w:hAnsi="Book Antiqua"/>
                <w:sz w:val="24"/>
                <w:szCs w:val="24"/>
              </w:rPr>
              <w:t>7.557, 85.776)</w:t>
            </w:r>
          </w:p>
        </w:tc>
        <w:tc>
          <w:tcPr>
            <w:tcW w:w="1016" w:type="pct"/>
            <w:tcBorders>
              <w:top w:val="nil"/>
              <w:left w:val="nil"/>
              <w:bottom w:val="single" w:sz="12" w:space="0" w:color="000000"/>
              <w:right w:val="nil"/>
            </w:tcBorders>
            <w:shd w:val="clear" w:color="auto" w:fill="auto"/>
          </w:tcPr>
          <w:p w14:paraId="03B20C51"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100.185</w:t>
            </w:r>
            <w:r>
              <w:rPr>
                <w:rStyle w:val="font21"/>
                <w:rFonts w:ascii="Book Antiqua" w:hAnsi="Book Antiqua"/>
              </w:rPr>
              <w:t xml:space="preserve"> (</w:t>
            </w:r>
            <w:r>
              <w:rPr>
                <w:rStyle w:val="font21"/>
                <w:rFonts w:ascii="Book Antiqua" w:hAnsi="Book Antiqua"/>
                <w:sz w:val="24"/>
                <w:szCs w:val="24"/>
              </w:rPr>
              <w:t>39.122, 161.247)</w:t>
            </w:r>
          </w:p>
        </w:tc>
        <w:tc>
          <w:tcPr>
            <w:tcW w:w="940" w:type="pct"/>
            <w:tcBorders>
              <w:top w:val="nil"/>
              <w:left w:val="nil"/>
              <w:bottom w:val="single" w:sz="12" w:space="0" w:color="000000"/>
              <w:right w:val="nil"/>
            </w:tcBorders>
            <w:shd w:val="clear" w:color="auto" w:fill="auto"/>
          </w:tcPr>
          <w:p w14:paraId="608F3081" w14:textId="77777777" w:rsidR="00F70038" w:rsidRDefault="00000000">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44.574</w:t>
            </w:r>
            <w:r>
              <w:rPr>
                <w:rStyle w:val="font21"/>
                <w:rFonts w:ascii="Book Antiqua" w:hAnsi="Book Antiqua"/>
              </w:rPr>
              <w:t xml:space="preserve"> (</w:t>
            </w:r>
            <w:r>
              <w:rPr>
                <w:rStyle w:val="font21"/>
                <w:rFonts w:ascii="Book Antiqua" w:hAnsi="Book Antiqua"/>
                <w:sz w:val="24"/>
                <w:szCs w:val="24"/>
              </w:rPr>
              <w:t>6.038, 83.110)</w:t>
            </w:r>
          </w:p>
        </w:tc>
      </w:tr>
    </w:tbl>
    <w:p w14:paraId="1363D2BF" w14:textId="77777777" w:rsidR="00F70038" w:rsidRDefault="00000000">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a</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0.05.</w:t>
      </w:r>
    </w:p>
    <w:p w14:paraId="7798ABB2" w14:textId="77777777" w:rsidR="00F70038" w:rsidRDefault="00000000">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b</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0.01</w:t>
      </w:r>
      <w:r>
        <w:rPr>
          <w:rFonts w:ascii="Book Antiqua" w:hAnsi="Book Antiqua"/>
          <w:color w:val="000000" w:themeColor="text1"/>
          <w:shd w:val="clear" w:color="auto" w:fill="FFFFFF"/>
          <w:lang w:eastAsia="zh-CN"/>
        </w:rPr>
        <w:t>.</w:t>
      </w:r>
    </w:p>
    <w:p w14:paraId="36FFC25A" w14:textId="77777777" w:rsidR="00F70038" w:rsidRDefault="00000000">
      <w:pPr>
        <w:snapToGrid w:val="0"/>
        <w:spacing w:line="360" w:lineRule="auto"/>
        <w:jc w:val="both"/>
        <w:rPr>
          <w:rFonts w:ascii="Book Antiqua" w:eastAsia="宋体" w:hAnsi="Book Antiqua"/>
          <w:color w:val="000000"/>
          <w:lang w:bidi="ar"/>
        </w:rPr>
      </w:pPr>
      <w:r>
        <w:rPr>
          <w:rStyle w:val="font21"/>
          <w:rFonts w:ascii="Book Antiqua" w:hAnsi="Book Antiqua"/>
          <w:sz w:val="24"/>
          <w:szCs w:val="24"/>
        </w:rPr>
        <w:t>β</w:t>
      </w:r>
      <w:r>
        <w:rPr>
          <w:rFonts w:ascii="Book Antiqua" w:hAnsi="Book Antiqua"/>
          <w:color w:val="000000" w:themeColor="text1"/>
          <w:shd w:val="clear" w:color="auto" w:fill="FFFFFF"/>
        </w:rPr>
        <w:t xml:space="preserve">-Standardized regression coefficient. </w:t>
      </w:r>
      <w:r>
        <w:rPr>
          <w:rFonts w:ascii="Book Antiqua" w:eastAsia="宋体" w:hAnsi="Book Antiqua"/>
        </w:rPr>
        <w:t>UEBMI: Urban employee-based basic medical insurance; URBMI: Urban resident-based basic medical insurance; NRCMI: N</w:t>
      </w:r>
      <w:r>
        <w:rPr>
          <w:rFonts w:ascii="Book Antiqua" w:eastAsia="宋体" w:hAnsi="Book Antiqua"/>
          <w:color w:val="000000"/>
          <w:lang w:bidi="ar"/>
        </w:rPr>
        <w:t>ew r</w:t>
      </w:r>
      <w:r>
        <w:rPr>
          <w:rStyle w:val="font41"/>
          <w:rFonts w:ascii="Book Antiqua" w:hAnsi="Book Antiqua" w:hint="default"/>
          <w:sz w:val="24"/>
          <w:szCs w:val="24"/>
          <w:lang w:bidi="ar"/>
        </w:rPr>
        <w:t>ural</w:t>
      </w:r>
      <w:r>
        <w:rPr>
          <w:rFonts w:ascii="Book Antiqua" w:eastAsia="宋体" w:hAnsi="Book Antiqua"/>
          <w:color w:val="000000"/>
          <w:lang w:bidi="ar"/>
        </w:rPr>
        <w:t xml:space="preserve"> cooperative medical insurance.</w:t>
      </w:r>
      <w:bookmarkEnd w:id="1239"/>
    </w:p>
    <w:sectPr w:rsidR="00F700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A971" w14:textId="77777777" w:rsidR="002F2E02" w:rsidRDefault="002F2E02">
      <w:r>
        <w:separator/>
      </w:r>
    </w:p>
  </w:endnote>
  <w:endnote w:type="continuationSeparator" w:id="0">
    <w:p w14:paraId="005879C6" w14:textId="77777777" w:rsidR="002F2E02" w:rsidRDefault="002F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Pro-Light">
    <w:altName w:val="Segoe Print"/>
    <w:panose1 w:val="020B0604020202020204"/>
    <w:charset w:val="00"/>
    <w:family w:val="auto"/>
    <w:pitch w:val="default"/>
  </w:font>
  <w:font w:name="MinionPro-Regular">
    <w:altName w:val="Segoe Print"/>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129087"/>
    </w:sdtPr>
    <w:sdtContent>
      <w:sdt>
        <w:sdtPr>
          <w:id w:val="-1769616900"/>
        </w:sdtPr>
        <w:sdtContent>
          <w:p w14:paraId="63FA5AB5" w14:textId="77777777" w:rsidR="00F70038"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676CF30" w14:textId="77777777" w:rsidR="00F70038" w:rsidRDefault="00F700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7878" w14:textId="77777777" w:rsidR="002F2E02" w:rsidRDefault="002F2E02">
      <w:r>
        <w:separator/>
      </w:r>
    </w:p>
  </w:footnote>
  <w:footnote w:type="continuationSeparator" w:id="0">
    <w:p w14:paraId="628796E1" w14:textId="77777777" w:rsidR="002F2E02" w:rsidRDefault="002F2E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yODM3MzY2ZmNmODU1NTY1ZmU1N2ZhZDgwZTY4OTAifQ=="/>
  </w:docVars>
  <w:rsids>
    <w:rsidRoot w:val="00A77B3E"/>
    <w:rsid w:val="00011C05"/>
    <w:rsid w:val="000E4A62"/>
    <w:rsid w:val="00132039"/>
    <w:rsid w:val="001678B3"/>
    <w:rsid w:val="001E1205"/>
    <w:rsid w:val="001F3DBD"/>
    <w:rsid w:val="00220FF1"/>
    <w:rsid w:val="00271809"/>
    <w:rsid w:val="002B492B"/>
    <w:rsid w:val="002E59D8"/>
    <w:rsid w:val="002F2E02"/>
    <w:rsid w:val="00332115"/>
    <w:rsid w:val="00346183"/>
    <w:rsid w:val="004000ED"/>
    <w:rsid w:val="00476C9F"/>
    <w:rsid w:val="004A0283"/>
    <w:rsid w:val="004E52C6"/>
    <w:rsid w:val="00517F20"/>
    <w:rsid w:val="00562A65"/>
    <w:rsid w:val="006A3BA1"/>
    <w:rsid w:val="007979AF"/>
    <w:rsid w:val="007A1221"/>
    <w:rsid w:val="00821047"/>
    <w:rsid w:val="008F223D"/>
    <w:rsid w:val="00944946"/>
    <w:rsid w:val="00980770"/>
    <w:rsid w:val="00980F3C"/>
    <w:rsid w:val="009C49DC"/>
    <w:rsid w:val="00A06FFE"/>
    <w:rsid w:val="00A14619"/>
    <w:rsid w:val="00A35D0D"/>
    <w:rsid w:val="00A66949"/>
    <w:rsid w:val="00A77B3E"/>
    <w:rsid w:val="00B236D6"/>
    <w:rsid w:val="00B97207"/>
    <w:rsid w:val="00BA75D0"/>
    <w:rsid w:val="00C03FBC"/>
    <w:rsid w:val="00C44DD3"/>
    <w:rsid w:val="00C55AA1"/>
    <w:rsid w:val="00CA1DAA"/>
    <w:rsid w:val="00CA2A55"/>
    <w:rsid w:val="00CF19E1"/>
    <w:rsid w:val="00D233FE"/>
    <w:rsid w:val="00D265EE"/>
    <w:rsid w:val="00D772D9"/>
    <w:rsid w:val="00DA5688"/>
    <w:rsid w:val="00E0093F"/>
    <w:rsid w:val="00E2374F"/>
    <w:rsid w:val="00E56F81"/>
    <w:rsid w:val="00E57719"/>
    <w:rsid w:val="00F70038"/>
    <w:rsid w:val="00F864A1"/>
    <w:rsid w:val="00FE55D5"/>
    <w:rsid w:val="07CA64F7"/>
    <w:rsid w:val="07D1518D"/>
    <w:rsid w:val="30336C0B"/>
    <w:rsid w:val="3CBE25E8"/>
    <w:rsid w:val="5A7553DE"/>
    <w:rsid w:val="5C0A270F"/>
    <w:rsid w:val="632D7969"/>
    <w:rsid w:val="77DB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708F0"/>
  <w15:docId w15:val="{04BDDCB4-EB32-4AD3-BFB3-3B0938E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unhideWhenUsed="1" w:qFormat="1"/>
    <w:lsdException w:name="heading 2" w:uiPriority="99"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next w:val="a"/>
    <w:link w:val="10"/>
    <w:autoRedefine/>
    <w:uiPriority w:val="99"/>
    <w:unhideWhenUsed/>
    <w:qFormat/>
    <w:pPr>
      <w:widowControl w:val="0"/>
      <w:autoSpaceDE w:val="0"/>
      <w:autoSpaceDN w:val="0"/>
      <w:adjustRightInd w:val="0"/>
      <w:outlineLvl w:val="0"/>
    </w:pPr>
    <w:rPr>
      <w:rFonts w:ascii="MingLiU" w:eastAsia="MingLiU" w:hAnsi="MingLiU"/>
      <w:b/>
      <w:color w:val="000000"/>
      <w:sz w:val="32"/>
      <w:szCs w:val="24"/>
    </w:rPr>
  </w:style>
  <w:style w:type="paragraph" w:styleId="2">
    <w:name w:val="heading 2"/>
    <w:next w:val="a"/>
    <w:link w:val="20"/>
    <w:autoRedefine/>
    <w:uiPriority w:val="99"/>
    <w:unhideWhenUsed/>
    <w:qFormat/>
    <w:pPr>
      <w:widowControl w:val="0"/>
      <w:autoSpaceDE w:val="0"/>
      <w:autoSpaceDN w:val="0"/>
      <w:adjustRightInd w:val="0"/>
      <w:outlineLvl w:val="1"/>
    </w:pPr>
    <w:rPr>
      <w:rFonts w:ascii="MingLiU" w:eastAsia="MingLiU" w:hAnsi="MingLiU"/>
      <w:b/>
      <w:i/>
      <w:color w:val="000000"/>
      <w:sz w:val="28"/>
      <w:szCs w:val="24"/>
    </w:rPr>
  </w:style>
  <w:style w:type="paragraph" w:styleId="3">
    <w:name w:val="heading 3"/>
    <w:next w:val="a"/>
    <w:link w:val="30"/>
    <w:autoRedefine/>
    <w:uiPriority w:val="99"/>
    <w:unhideWhenUsed/>
    <w:qFormat/>
    <w:pPr>
      <w:widowControl w:val="0"/>
      <w:autoSpaceDE w:val="0"/>
      <w:autoSpaceDN w:val="0"/>
      <w:adjustRightInd w:val="0"/>
      <w:outlineLvl w:val="2"/>
    </w:pPr>
    <w:rPr>
      <w:rFonts w:ascii="MingLiU" w:eastAsia="MingLiU" w:hAnsi="MingLiU"/>
      <w:b/>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footnote text"/>
    <w:basedOn w:val="a"/>
    <w:link w:val="aa"/>
    <w:autoRedefine/>
    <w:qFormat/>
    <w:pPr>
      <w:widowControl w:val="0"/>
      <w:snapToGrid w:val="0"/>
    </w:pPr>
    <w:rPr>
      <w:rFonts w:asciiTheme="minorHAnsi" w:hAnsiTheme="minorHAnsi" w:cstheme="minorBidi"/>
      <w:kern w:val="2"/>
      <w:sz w:val="18"/>
      <w:lang w:eastAsia="zh-CN"/>
    </w:rPr>
  </w:style>
  <w:style w:type="paragraph" w:styleId="HTML">
    <w:name w:val="HTML Preformatted"/>
    <w:basedOn w:val="a"/>
    <w:link w:val="HTML0"/>
    <w:autoRedefine/>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lang w:eastAsia="zh-CN"/>
    </w:rPr>
  </w:style>
  <w:style w:type="paragraph" w:styleId="ab">
    <w:name w:val="Normal (Web)"/>
    <w:basedOn w:val="a"/>
    <w:autoRedefine/>
    <w:qFormat/>
    <w:pPr>
      <w:widowControl w:val="0"/>
      <w:jc w:val="both"/>
    </w:pPr>
    <w:rPr>
      <w:rFonts w:asciiTheme="minorHAnsi" w:hAnsiTheme="minorHAnsi" w:cstheme="minorBidi"/>
      <w:kern w:val="2"/>
      <w:lang w:eastAsia="zh-CN"/>
    </w:rPr>
  </w:style>
  <w:style w:type="paragraph" w:styleId="ac">
    <w:name w:val="annotation subject"/>
    <w:basedOn w:val="a3"/>
    <w:next w:val="a3"/>
    <w:link w:val="ad"/>
    <w:rPr>
      <w:b/>
      <w:bCs/>
    </w:rPr>
  </w:style>
  <w:style w:type="character" w:styleId="ae">
    <w:name w:val="FollowedHyperlink"/>
    <w:basedOn w:val="a0"/>
    <w:uiPriority w:val="99"/>
    <w:unhideWhenUsed/>
    <w:rPr>
      <w:color w:val="800080" w:themeColor="followedHyperlink"/>
      <w:u w:val="single"/>
    </w:rPr>
  </w:style>
  <w:style w:type="character" w:styleId="af">
    <w:name w:val="Emphasis"/>
    <w:basedOn w:val="a0"/>
    <w:autoRedefine/>
    <w:qFormat/>
    <w:rPr>
      <w:i/>
    </w:rPr>
  </w:style>
  <w:style w:type="character" w:styleId="af0">
    <w:name w:val="Hyperlink"/>
    <w:basedOn w:val="a0"/>
    <w:autoRedefine/>
    <w:qFormat/>
    <w:rPr>
      <w:color w:val="0000FF"/>
      <w:u w:val="single"/>
    </w:rPr>
  </w:style>
  <w:style w:type="character" w:styleId="af1">
    <w:name w:val="annotation reference"/>
    <w:basedOn w:val="a0"/>
    <w:qFormat/>
    <w:rPr>
      <w:sz w:val="21"/>
      <w:szCs w:val="21"/>
    </w:rPr>
  </w:style>
  <w:style w:type="character" w:styleId="af2">
    <w:name w:val="footnote reference"/>
    <w:basedOn w:val="a0"/>
    <w:autoRedefine/>
    <w:qFormat/>
    <w:rPr>
      <w:vertAlign w:val="superscript"/>
    </w:rPr>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autoRedefine/>
    <w:rPr>
      <w:sz w:val="24"/>
      <w:szCs w:val="24"/>
    </w:rPr>
  </w:style>
  <w:style w:type="character" w:customStyle="1" w:styleId="ad">
    <w:name w:val="批注主题 字符"/>
    <w:basedOn w:val="a4"/>
    <w:link w:val="ac"/>
    <w:rPr>
      <w:b/>
      <w:bCs/>
      <w:sz w:val="24"/>
      <w:szCs w:val="24"/>
    </w:rPr>
  </w:style>
  <w:style w:type="character" w:customStyle="1" w:styleId="10">
    <w:name w:val="标题 1 字符"/>
    <w:basedOn w:val="a0"/>
    <w:link w:val="1"/>
    <w:autoRedefine/>
    <w:uiPriority w:val="99"/>
    <w:qFormat/>
    <w:rPr>
      <w:rFonts w:ascii="MingLiU" w:eastAsia="MingLiU" w:hAnsi="MingLiU"/>
      <w:b/>
      <w:color w:val="000000"/>
      <w:sz w:val="32"/>
      <w:szCs w:val="24"/>
      <w:lang w:eastAsia="zh-CN"/>
    </w:rPr>
  </w:style>
  <w:style w:type="character" w:customStyle="1" w:styleId="20">
    <w:name w:val="标题 2 字符"/>
    <w:basedOn w:val="a0"/>
    <w:link w:val="2"/>
    <w:autoRedefine/>
    <w:uiPriority w:val="99"/>
    <w:rPr>
      <w:rFonts w:ascii="MingLiU" w:eastAsia="MingLiU" w:hAnsi="MingLiU"/>
      <w:b/>
      <w:i/>
      <w:color w:val="000000"/>
      <w:sz w:val="28"/>
      <w:szCs w:val="24"/>
      <w:lang w:eastAsia="zh-CN"/>
    </w:rPr>
  </w:style>
  <w:style w:type="character" w:customStyle="1" w:styleId="30">
    <w:name w:val="标题 3 字符"/>
    <w:basedOn w:val="a0"/>
    <w:link w:val="3"/>
    <w:uiPriority w:val="99"/>
    <w:rPr>
      <w:rFonts w:ascii="MingLiU" w:eastAsia="MingLiU" w:hAnsi="MingLiU"/>
      <w:b/>
      <w:color w:val="000000"/>
      <w:sz w:val="26"/>
      <w:szCs w:val="24"/>
      <w:lang w:eastAsia="zh-CN"/>
    </w:rPr>
  </w:style>
  <w:style w:type="character" w:customStyle="1" w:styleId="aa">
    <w:name w:val="脚注文本 字符"/>
    <w:basedOn w:val="a0"/>
    <w:link w:val="a9"/>
    <w:autoRedefine/>
    <w:qFormat/>
    <w:rPr>
      <w:rFonts w:asciiTheme="minorHAnsi" w:hAnsiTheme="minorHAnsi" w:cstheme="minorBidi"/>
      <w:kern w:val="2"/>
      <w:sz w:val="18"/>
      <w:szCs w:val="24"/>
      <w:lang w:eastAsia="zh-CN"/>
    </w:rPr>
  </w:style>
  <w:style w:type="character" w:customStyle="1" w:styleId="HTML0">
    <w:name w:val="HTML 预设格式 字符"/>
    <w:basedOn w:val="a0"/>
    <w:link w:val="HTML"/>
    <w:autoRedefine/>
    <w:qFormat/>
    <w:rPr>
      <w:rFonts w:ascii="宋体" w:eastAsia="宋体" w:hAnsi="宋体"/>
      <w:sz w:val="24"/>
      <w:szCs w:val="24"/>
      <w:lang w:eastAsia="zh-CN"/>
    </w:rPr>
  </w:style>
  <w:style w:type="character" w:customStyle="1" w:styleId="font31">
    <w:name w:val="font31"/>
    <w:basedOn w:val="a0"/>
    <w:autoRedefine/>
    <w:qFormat/>
    <w:rPr>
      <w:rFonts w:ascii="宋体" w:eastAsia="宋体" w:hAnsi="宋体" w:cs="宋体" w:hint="eastAsia"/>
      <w:color w:val="000000"/>
      <w:sz w:val="22"/>
      <w:szCs w:val="22"/>
      <w:u w:val="none"/>
    </w:rPr>
  </w:style>
  <w:style w:type="character" w:customStyle="1" w:styleId="font41">
    <w:name w:val="font41"/>
    <w:basedOn w:val="a0"/>
    <w:autoRedefine/>
    <w:qFormat/>
    <w:rPr>
      <w:rFonts w:ascii="宋体" w:eastAsia="宋体" w:hAnsi="宋体" w:cs="宋体" w:hint="eastAsia"/>
      <w:color w:val="000000"/>
      <w:sz w:val="22"/>
      <w:szCs w:val="22"/>
      <w:u w:val="none"/>
    </w:rPr>
  </w:style>
  <w:style w:type="character" w:customStyle="1" w:styleId="font21">
    <w:name w:val="font21"/>
    <w:basedOn w:val="a0"/>
    <w:autoRedefine/>
    <w:qFormat/>
    <w:rPr>
      <w:rFonts w:ascii="Times New Roman" w:hAnsi="Times New Roman" w:cs="Times New Roman" w:hint="default"/>
      <w:color w:val="000000"/>
      <w:sz w:val="22"/>
      <w:szCs w:val="22"/>
      <w:u w:val="none"/>
    </w:rPr>
  </w:style>
  <w:style w:type="character" w:customStyle="1" w:styleId="font11">
    <w:name w:val="font11"/>
    <w:basedOn w:val="a0"/>
    <w:autoRedefine/>
    <w:qFormat/>
    <w:rPr>
      <w:rFonts w:ascii="Times New Roman" w:hAnsi="Times New Roman" w:cs="Times New Roman" w:hint="default"/>
      <w:color w:val="000000"/>
      <w:sz w:val="22"/>
      <w:szCs w:val="22"/>
      <w:u w:val="none"/>
    </w:rPr>
  </w:style>
  <w:style w:type="character" w:customStyle="1" w:styleId="font51">
    <w:name w:val="font51"/>
    <w:basedOn w:val="a0"/>
    <w:autoRedefine/>
    <w:qFormat/>
    <w:rPr>
      <w:rFonts w:ascii="宋体" w:eastAsia="宋体" w:hAnsi="宋体" w:cs="宋体" w:hint="eastAsia"/>
      <w:color w:val="000000"/>
      <w:sz w:val="20"/>
      <w:szCs w:val="20"/>
      <w:u w:val="none"/>
    </w:rPr>
  </w:style>
  <w:style w:type="character" w:customStyle="1" w:styleId="font61">
    <w:name w:val="font61"/>
    <w:basedOn w:val="a0"/>
    <w:autoRedefine/>
    <w:qFormat/>
    <w:rPr>
      <w:rFonts w:ascii="宋体" w:eastAsia="宋体" w:hAnsi="宋体" w:cs="宋体" w:hint="eastAsia"/>
      <w:color w:val="000000"/>
      <w:sz w:val="20"/>
      <w:szCs w:val="20"/>
      <w:u w:val="none"/>
    </w:rPr>
  </w:style>
  <w:style w:type="paragraph" w:customStyle="1" w:styleId="11">
    <w:name w:val="修订1"/>
    <w:autoRedefine/>
    <w:hidden/>
    <w:uiPriority w:val="99"/>
    <w:unhideWhenUsed/>
    <w:qFormat/>
    <w:rPr>
      <w:rFonts w:asciiTheme="minorHAnsi" w:hAnsiTheme="minorHAnsi" w:cstheme="minorBidi"/>
      <w:kern w:val="2"/>
      <w:sz w:val="21"/>
      <w:szCs w:val="24"/>
    </w:rPr>
  </w:style>
  <w:style w:type="paragraph" w:customStyle="1" w:styleId="preflight-heading">
    <w:name w:val="preflight-heading"/>
    <w:autoRedefine/>
    <w:qFormat/>
    <w:pPr>
      <w:spacing w:before="60" w:after="60"/>
    </w:pPr>
    <w:rPr>
      <w:rFonts w:eastAsia="宋体"/>
      <w:b/>
      <w:color w:val="000000"/>
      <w:lang w:eastAsia="en-US"/>
    </w:rPr>
  </w:style>
  <w:style w:type="paragraph" w:customStyle="1" w:styleId="preflight-description">
    <w:name w:val="preflight-description"/>
    <w:autoRedefine/>
    <w:qFormat/>
    <w:pPr>
      <w:spacing w:before="60" w:after="60"/>
    </w:pPr>
    <w:rPr>
      <w:rFonts w:eastAsia="宋体"/>
      <w:color w:val="000000"/>
      <w:lang w:eastAsia="en-US"/>
    </w:rPr>
  </w:style>
  <w:style w:type="paragraph" w:customStyle="1" w:styleId="preflight-link">
    <w:name w:val="preflight-link"/>
    <w:autoRedefine/>
    <w:qFormat/>
    <w:pPr>
      <w:spacing w:before="60" w:after="60"/>
    </w:pPr>
    <w:rPr>
      <w:rFonts w:eastAsia="宋体"/>
      <w:color w:val="0000FF"/>
      <w:u w:val="single"/>
      <w:lang w:eastAsia="en-US"/>
    </w:rPr>
  </w:style>
  <w:style w:type="paragraph" w:customStyle="1" w:styleId="preflight-example">
    <w:name w:val="preflight-example"/>
    <w:autoRedefine/>
    <w:qFormat/>
    <w:pPr>
      <w:spacing w:before="180" w:after="60"/>
    </w:pPr>
    <w:rPr>
      <w:rFonts w:eastAsia="宋体"/>
      <w:i/>
      <w:color w:val="000000"/>
      <w:lang w:eastAsia="en-US"/>
    </w:rPr>
  </w:style>
  <w:style w:type="paragraph" w:styleId="af3">
    <w:name w:val="List Paragraph"/>
    <w:basedOn w:val="a"/>
    <w:uiPriority w:val="99"/>
    <w:unhideWhenUsed/>
    <w:pPr>
      <w:widowControl w:val="0"/>
      <w:ind w:firstLineChars="200" w:firstLine="420"/>
      <w:jc w:val="both"/>
    </w:pPr>
    <w:rPr>
      <w:rFonts w:asciiTheme="minorHAnsi" w:hAnsiTheme="minorHAnsi" w:cstheme="minorBidi"/>
      <w:kern w:val="2"/>
      <w:sz w:val="21"/>
      <w:lang w:eastAsia="zh-CN"/>
    </w:rPr>
  </w:style>
  <w:style w:type="paragraph" w:customStyle="1" w:styleId="21">
    <w:name w:val="修订2"/>
    <w:hidden/>
    <w:uiPriority w:val="99"/>
    <w:semiHidden/>
    <w:rPr>
      <w:sz w:val="24"/>
      <w:szCs w:val="24"/>
      <w:lang w:eastAsia="en-US"/>
    </w:rPr>
  </w:style>
  <w:style w:type="paragraph" w:styleId="af4">
    <w:name w:val="Revision"/>
    <w:hidden/>
    <w:uiPriority w:val="99"/>
    <w:unhideWhenUsed/>
    <w:rsid w:val="00CF19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7587</Words>
  <Characters>43249</Characters>
  <Application>Microsoft Office Word</Application>
  <DocSecurity>0</DocSecurity>
  <Lines>360</Lines>
  <Paragraphs>101</Paragraphs>
  <ScaleCrop>false</ScaleCrop>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yan jiaping</cp:lastModifiedBy>
  <cp:revision>47</cp:revision>
  <dcterms:created xsi:type="dcterms:W3CDTF">2024-03-05T07:51:00Z</dcterms:created>
  <dcterms:modified xsi:type="dcterms:W3CDTF">2024-03-13T08:06:00Z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4036FFBFAF8A45509BEA87EA098CD896_13</vt:lpwstr>
  </property>
</Properties>
</file>