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1673" w14:textId="77777777" w:rsidR="00E669DA" w:rsidRDefault="009C4057">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Oncology</w:t>
      </w:r>
    </w:p>
    <w:p w14:paraId="730D1B08" w14:textId="77777777" w:rsidR="00E669DA" w:rsidRDefault="009C4057">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90615</w:t>
      </w:r>
    </w:p>
    <w:p w14:paraId="58D2F944" w14:textId="77777777" w:rsidR="00E669DA" w:rsidRDefault="009C4057">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30B18D2E" w14:textId="77777777" w:rsidR="00E669DA" w:rsidRDefault="00E669DA">
      <w:pPr>
        <w:spacing w:line="360" w:lineRule="auto"/>
        <w:jc w:val="both"/>
      </w:pPr>
    </w:p>
    <w:p w14:paraId="2681F1A2" w14:textId="2E76C892" w:rsidR="00E669DA" w:rsidRDefault="009C4057">
      <w:pPr>
        <w:spacing w:line="360" w:lineRule="auto"/>
        <w:jc w:val="both"/>
      </w:pPr>
      <w:r>
        <w:rPr>
          <w:rFonts w:ascii="Book Antiqua" w:eastAsia="Book Antiqua" w:hAnsi="Book Antiqua" w:cs="Book Antiqua"/>
          <w:b/>
          <w:color w:val="000000"/>
        </w:rPr>
        <w:t>Role of target</w:t>
      </w:r>
      <w:r>
        <w:rPr>
          <w:rFonts w:ascii="Book Antiqua" w:eastAsia="宋体" w:hAnsi="Book Antiqua" w:cs="Book Antiqua" w:hint="eastAsia"/>
          <w:b/>
          <w:color w:val="000000"/>
          <w:lang w:eastAsia="zh-CN"/>
        </w:rPr>
        <w:t>ing</w:t>
      </w:r>
      <w:r>
        <w:rPr>
          <w:rFonts w:ascii="Book Antiqua" w:eastAsia="Book Antiqua" w:hAnsi="Book Antiqua" w:cs="Book Antiqua"/>
          <w:b/>
          <w:color w:val="000000"/>
        </w:rPr>
        <w:t xml:space="preserve"> ferroptosis </w:t>
      </w:r>
      <w:r>
        <w:rPr>
          <w:rFonts w:ascii="Book Antiqua" w:eastAsia="宋体" w:hAnsi="Book Antiqua" w:cs="Book Antiqua" w:hint="eastAsia"/>
          <w:b/>
          <w:color w:val="000000"/>
          <w:lang w:eastAsia="zh-CN"/>
        </w:rPr>
        <w:t>as a component</w:t>
      </w:r>
      <w:r>
        <w:rPr>
          <w:rFonts w:ascii="Book Antiqua" w:eastAsia="Book Antiqua" w:hAnsi="Book Antiqua" w:cs="Book Antiqua"/>
          <w:b/>
          <w:color w:val="000000"/>
        </w:rPr>
        <w:t xml:space="preserve"> </w:t>
      </w:r>
      <w:r>
        <w:rPr>
          <w:rFonts w:ascii="Book Antiqua" w:eastAsia="宋体" w:hAnsi="Book Antiqua" w:cs="Book Antiqua" w:hint="eastAsia"/>
          <w:b/>
          <w:color w:val="000000"/>
          <w:lang w:eastAsia="zh-CN"/>
        </w:rPr>
        <w:t xml:space="preserve">of </w:t>
      </w:r>
      <w:r>
        <w:rPr>
          <w:rFonts w:ascii="Book Antiqua" w:eastAsia="Book Antiqua" w:hAnsi="Book Antiqua" w:cs="Book Antiqua"/>
          <w:b/>
          <w:color w:val="000000"/>
        </w:rPr>
        <w:t xml:space="preserve">combination </w:t>
      </w:r>
      <w:r>
        <w:rPr>
          <w:rFonts w:ascii="Book Antiqua" w:eastAsia="宋体" w:hAnsi="Book Antiqua" w:cs="Book Antiqua" w:hint="eastAsia"/>
          <w:b/>
          <w:color w:val="000000"/>
          <w:lang w:eastAsia="zh-CN"/>
        </w:rPr>
        <w:t>therapy</w:t>
      </w:r>
      <w:r>
        <w:rPr>
          <w:rFonts w:ascii="Book Antiqua" w:eastAsia="Book Antiqua" w:hAnsi="Book Antiqua" w:cs="Book Antiqua"/>
          <w:b/>
          <w:color w:val="000000"/>
        </w:rPr>
        <w:t xml:space="preserve"> in combating drug resistance in colorectal cancer</w:t>
      </w:r>
    </w:p>
    <w:p w14:paraId="621F981C" w14:textId="77777777" w:rsidR="00E669DA" w:rsidRDefault="00E669DA">
      <w:pPr>
        <w:spacing w:line="360" w:lineRule="auto"/>
        <w:jc w:val="both"/>
      </w:pPr>
    </w:p>
    <w:p w14:paraId="711B5637" w14:textId="77777777" w:rsidR="00E669DA" w:rsidRDefault="009C4057">
      <w:pPr>
        <w:spacing w:line="360" w:lineRule="auto"/>
        <w:jc w:val="both"/>
      </w:pP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XT </w:t>
      </w:r>
      <w:r>
        <w:rPr>
          <w:rFonts w:ascii="Book Antiqua" w:eastAsia="Book Antiqua" w:hAnsi="Book Antiqua" w:cs="Book Antiqua"/>
          <w:i/>
          <w:iCs/>
          <w:color w:val="000000"/>
        </w:rPr>
        <w:t>et al</w:t>
      </w:r>
      <w:r>
        <w:rPr>
          <w:rFonts w:ascii="Book Antiqua" w:eastAsia="Book Antiqua" w:hAnsi="Book Antiqua" w:cs="Book Antiqua"/>
          <w:color w:val="000000"/>
        </w:rPr>
        <w:t>. Targeting ferroptosis in CRC</w:t>
      </w:r>
    </w:p>
    <w:p w14:paraId="40C77956" w14:textId="77777777" w:rsidR="00E669DA" w:rsidRDefault="00E669DA">
      <w:pPr>
        <w:spacing w:line="360" w:lineRule="auto"/>
        <w:jc w:val="both"/>
      </w:pPr>
    </w:p>
    <w:p w14:paraId="3F86ADBC" w14:textId="77777777" w:rsidR="00E669DA" w:rsidRDefault="009C4057">
      <w:pPr>
        <w:spacing w:line="360" w:lineRule="auto"/>
        <w:jc w:val="both"/>
      </w:pPr>
      <w:r>
        <w:rPr>
          <w:rFonts w:ascii="Book Antiqua" w:eastAsia="Book Antiqua" w:hAnsi="Book Antiqua" w:cs="Book Antiqua"/>
          <w:color w:val="000000"/>
        </w:rPr>
        <w:t xml:space="preserve">Xiao-Ting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-Hu Pang, Lian-Xiang Luo</w:t>
      </w:r>
    </w:p>
    <w:p w14:paraId="2CC3E8CE" w14:textId="77777777" w:rsidR="00E669DA" w:rsidRDefault="00E669DA">
      <w:pPr>
        <w:spacing w:line="360" w:lineRule="auto"/>
        <w:jc w:val="both"/>
      </w:pPr>
    </w:p>
    <w:p w14:paraId="72C6E2B3" w14:textId="77777777" w:rsidR="00E669DA" w:rsidRDefault="009C4057">
      <w:pPr>
        <w:spacing w:line="360" w:lineRule="auto"/>
        <w:jc w:val="both"/>
      </w:pPr>
      <w:r>
        <w:rPr>
          <w:rFonts w:ascii="Book Antiqua" w:eastAsia="Book Antiqua" w:hAnsi="Book Antiqua" w:cs="Book Antiqua"/>
          <w:b/>
          <w:bCs/>
          <w:color w:val="000000"/>
        </w:rPr>
        <w:t xml:space="preserve">Xiao-Ting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-Hu Pang, </w:t>
      </w:r>
      <w:r>
        <w:rPr>
          <w:rFonts w:ascii="Book Antiqua" w:eastAsia="Book Antiqua" w:hAnsi="Book Antiqua" w:cs="Book Antiqua"/>
          <w:color w:val="000000"/>
        </w:rPr>
        <w:t>The First Clinical College, Guangdong Medical University, Zhanjiang 524023, Guangdong Province, China</w:t>
      </w:r>
    </w:p>
    <w:p w14:paraId="52F3F240" w14:textId="77777777" w:rsidR="00E669DA" w:rsidRDefault="00E669DA">
      <w:pPr>
        <w:spacing w:line="360" w:lineRule="auto"/>
        <w:jc w:val="both"/>
      </w:pPr>
    </w:p>
    <w:p w14:paraId="73A15970" w14:textId="77777777" w:rsidR="00E669DA" w:rsidRDefault="009C4057">
      <w:pPr>
        <w:spacing w:line="360" w:lineRule="auto"/>
        <w:jc w:val="both"/>
      </w:pPr>
      <w:r>
        <w:rPr>
          <w:rFonts w:ascii="Book Antiqua" w:eastAsia="Book Antiqua" w:hAnsi="Book Antiqua" w:cs="Book Antiqua"/>
          <w:b/>
          <w:bCs/>
          <w:color w:val="000000"/>
        </w:rPr>
        <w:t xml:space="preserve">Lian-Xiang Luo, </w:t>
      </w:r>
      <w:r>
        <w:rPr>
          <w:rFonts w:ascii="Book Antiqua" w:eastAsia="Book Antiqua" w:hAnsi="Book Antiqua" w:cs="Book Antiqua"/>
          <w:color w:val="000000"/>
        </w:rPr>
        <w:t>The Marine Biomedical Research Institute, Guangdong Medical University, Zhanjiang 524023, Guangdong Province, China</w:t>
      </w:r>
    </w:p>
    <w:p w14:paraId="0FF115E0" w14:textId="77777777" w:rsidR="00E669DA" w:rsidRDefault="00E669DA">
      <w:pPr>
        <w:spacing w:line="360" w:lineRule="auto"/>
        <w:jc w:val="both"/>
      </w:pPr>
    </w:p>
    <w:p w14:paraId="2EE0F357" w14:textId="1DF9601C" w:rsidR="00E669DA" w:rsidRDefault="009C4057">
      <w:pPr>
        <w:spacing w:line="360" w:lineRule="auto"/>
        <w:jc w:val="both"/>
      </w:pPr>
      <w:r>
        <w:rPr>
          <w:rFonts w:ascii="Book Antiqua" w:eastAsia="Book Antiqua" w:hAnsi="Book Antiqua" w:cs="Book Antiqua"/>
          <w:b/>
          <w:bCs/>
          <w:color w:val="000000"/>
          <w:szCs w:val="21"/>
        </w:rPr>
        <w:t xml:space="preserve">Author contributions: </w:t>
      </w:r>
      <w:proofErr w:type="spellStart"/>
      <w:r>
        <w:rPr>
          <w:rFonts w:ascii="Book Antiqua" w:eastAsia="Book Antiqua" w:hAnsi="Book Antiqua" w:cs="Book Antiqua"/>
          <w:color w:val="000000"/>
          <w:shd w:val="clear" w:color="auto" w:fill="FFFFFF"/>
        </w:rPr>
        <w:t>Xie</w:t>
      </w:r>
      <w:proofErr w:type="spellEnd"/>
      <w:r>
        <w:rPr>
          <w:rFonts w:ascii="Book Antiqua" w:eastAsia="Book Antiqua" w:hAnsi="Book Antiqua" w:cs="Book Antiqua"/>
          <w:color w:val="000000"/>
          <w:shd w:val="clear" w:color="auto" w:fill="FFFFFF"/>
        </w:rPr>
        <w:t xml:space="preserve"> XT, Pang QH</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Luo LX wrote the editorial; Luo LX conceived and designed the editorial, reviewed the paper</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provided comments; </w:t>
      </w:r>
      <w:r>
        <w:rPr>
          <w:rFonts w:ascii="Book Antiqua" w:eastAsia="宋体"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ll authors read and approved the final manuscript.</w:t>
      </w:r>
    </w:p>
    <w:p w14:paraId="06E41698" w14:textId="77777777" w:rsidR="00E669DA" w:rsidRDefault="00E669DA">
      <w:pPr>
        <w:spacing w:line="360" w:lineRule="auto"/>
        <w:jc w:val="both"/>
      </w:pPr>
    </w:p>
    <w:p w14:paraId="77436B5B" w14:textId="77777777" w:rsidR="00E669DA" w:rsidRDefault="009C4057">
      <w:pPr>
        <w:spacing w:line="360" w:lineRule="auto"/>
        <w:jc w:val="both"/>
      </w:pPr>
      <w:r>
        <w:rPr>
          <w:rFonts w:ascii="Book Antiqua" w:eastAsia="Book Antiqua" w:hAnsi="Book Antiqua" w:cs="Book Antiqua"/>
          <w:b/>
          <w:bCs/>
          <w:color w:val="000000"/>
        </w:rPr>
        <w:t xml:space="preserve">Corresponding author: Lian-Xiang Luo, PhD, Associate Professor, </w:t>
      </w:r>
      <w:r>
        <w:rPr>
          <w:rFonts w:ascii="Book Antiqua" w:eastAsia="Book Antiqua" w:hAnsi="Book Antiqua" w:cs="Book Antiqua"/>
          <w:color w:val="000000"/>
        </w:rPr>
        <w:t xml:space="preserve">The Marine Biomedical Research Institute, Guangdong Medical University, No. 2 </w:t>
      </w:r>
      <w:proofErr w:type="spellStart"/>
      <w:r>
        <w:rPr>
          <w:rFonts w:ascii="Book Antiqua" w:eastAsia="Book Antiqua" w:hAnsi="Book Antiqua" w:cs="Book Antiqua"/>
          <w:color w:val="000000"/>
        </w:rPr>
        <w:t>Wenming</w:t>
      </w:r>
      <w:proofErr w:type="spellEnd"/>
      <w:r>
        <w:rPr>
          <w:rFonts w:ascii="Book Antiqua" w:eastAsia="Book Antiqua" w:hAnsi="Book Antiqua" w:cs="Book Antiqua"/>
          <w:color w:val="000000"/>
        </w:rPr>
        <w:t xml:space="preserve"> East Road, </w:t>
      </w:r>
      <w:proofErr w:type="spellStart"/>
      <w:r>
        <w:rPr>
          <w:rFonts w:ascii="Book Antiqua" w:eastAsia="Book Antiqua" w:hAnsi="Book Antiqua" w:cs="Book Antiqua"/>
          <w:color w:val="000000"/>
        </w:rPr>
        <w:t>Xiashan</w:t>
      </w:r>
      <w:proofErr w:type="spellEnd"/>
      <w:r>
        <w:rPr>
          <w:rFonts w:ascii="Book Antiqua" w:eastAsia="Book Antiqua" w:hAnsi="Book Antiqua" w:cs="Book Antiqua"/>
          <w:color w:val="000000"/>
        </w:rPr>
        <w:t xml:space="preserve"> District, Zhanjiang 524023, Guangdong Province, China. lulianxiang321@gdmu.edu.cn</w:t>
      </w:r>
    </w:p>
    <w:p w14:paraId="707A6D5A" w14:textId="77777777" w:rsidR="00E669DA" w:rsidRDefault="00E669DA">
      <w:pPr>
        <w:spacing w:line="360" w:lineRule="auto"/>
        <w:jc w:val="both"/>
      </w:pPr>
    </w:p>
    <w:p w14:paraId="23C21A18" w14:textId="77777777" w:rsidR="00E669DA" w:rsidRDefault="009C4057">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8, 2023</w:t>
      </w:r>
    </w:p>
    <w:p w14:paraId="686FE30F" w14:textId="77777777" w:rsidR="00E669DA" w:rsidRDefault="009C4057">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27, 2023</w:t>
      </w:r>
    </w:p>
    <w:p w14:paraId="27669636" w14:textId="33D86DA4" w:rsidR="00E669DA" w:rsidRPr="00634604" w:rsidRDefault="009C4057" w:rsidP="00634604">
      <w:pPr>
        <w:spacing w:line="360" w:lineRule="auto"/>
        <w:rPr>
          <w:rFonts w:ascii="Book Antiqua" w:hAnsi="Book Antiqua"/>
          <w:rPrChange w:id="0" w:author="yan jiaping" w:date="2024-02-25T14:00:00Z">
            <w:rPr/>
          </w:rPrChange>
        </w:rPr>
        <w:pPrChange w:id="1" w:author="yan jiaping" w:date="2024-02-25T14:00: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bookmarkStart w:id="899" w:name="OLE_LINK8039"/>
      <w:bookmarkStart w:id="900" w:name="OLE_LINK8043"/>
      <w:bookmarkStart w:id="901" w:name="OLE_LINK8045"/>
      <w:bookmarkStart w:id="902" w:name="OLE_LINK8053"/>
      <w:bookmarkStart w:id="903" w:name="OLE_LINK7976"/>
      <w:bookmarkStart w:id="904" w:name="OLE_LINK7995"/>
      <w:bookmarkStart w:id="905" w:name="OLE_LINK7996"/>
      <w:bookmarkStart w:id="906" w:name="OLE_LINK8004"/>
      <w:bookmarkStart w:id="907" w:name="OLE_LINK8008"/>
      <w:bookmarkStart w:id="908" w:name="OLE_LINK8021"/>
      <w:bookmarkStart w:id="909" w:name="OLE_LINK8040"/>
      <w:bookmarkStart w:id="910" w:name="OLE_LINK8047"/>
      <w:bookmarkStart w:id="911" w:name="OLE_LINK8048"/>
      <w:bookmarkStart w:id="912" w:name="OLE_LINK8056"/>
      <w:bookmarkStart w:id="913" w:name="OLE_LINK8057"/>
      <w:bookmarkStart w:id="914" w:name="OLE_LINK8067"/>
      <w:bookmarkStart w:id="915" w:name="OLE_LINK8074"/>
      <w:bookmarkStart w:id="916" w:name="OLE_LINK8091"/>
      <w:bookmarkStart w:id="917" w:name="OLE_LINK8096"/>
      <w:bookmarkStart w:id="918" w:name="OLE_LINK8098"/>
      <w:bookmarkStart w:id="919" w:name="OLE_LINK8105"/>
      <w:bookmarkStart w:id="920" w:name="OLE_LINK8106"/>
      <w:bookmarkStart w:id="921" w:name="OLE_LINK8110"/>
      <w:bookmarkStart w:id="922" w:name="OLE_LINK8112"/>
      <w:bookmarkStart w:id="923" w:name="OLE_LINK8116"/>
      <w:bookmarkStart w:id="924" w:name="OLE_LINK8120"/>
      <w:ins w:id="925" w:author="yan jiaping" w:date="2024-02-25T14:00:00Z">
        <w:r w:rsidR="00634604">
          <w:rPr>
            <w:rFonts w:ascii="Book Antiqua" w:hAnsi="Book Antiqua"/>
          </w:rPr>
          <w:t>F</w:t>
        </w:r>
        <w:bookmarkStart w:id="926" w:name="OLE_LINK1750"/>
        <w:bookmarkStart w:id="927" w:name="OLE_LINK1751"/>
        <w:r w:rsidR="00634604">
          <w:rPr>
            <w:rFonts w:ascii="Book Antiqua" w:hAnsi="Book Antiqua"/>
          </w:rPr>
          <w:t>ebruary 25,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6"/>
      <w:bookmarkEnd w:id="927"/>
    </w:p>
    <w:p w14:paraId="259D4E57" w14:textId="77777777" w:rsidR="00E669DA" w:rsidRDefault="009C4057">
      <w:pPr>
        <w:spacing w:line="360" w:lineRule="auto"/>
        <w:jc w:val="both"/>
      </w:pPr>
      <w:r>
        <w:rPr>
          <w:rFonts w:ascii="Book Antiqua" w:eastAsia="Book Antiqua" w:hAnsi="Book Antiqua" w:cs="Book Antiqua"/>
          <w:b/>
          <w:bCs/>
        </w:rPr>
        <w:t xml:space="preserve">Published online: </w:t>
      </w:r>
    </w:p>
    <w:p w14:paraId="1ED32657" w14:textId="77777777" w:rsidR="00E669DA" w:rsidRDefault="00E669DA">
      <w:pPr>
        <w:spacing w:line="360" w:lineRule="auto"/>
        <w:jc w:val="both"/>
        <w:sectPr w:rsidR="00E669DA">
          <w:footerReference w:type="default" r:id="rId6"/>
          <w:pgSz w:w="12240" w:h="15840"/>
          <w:pgMar w:top="1440" w:right="1440" w:bottom="1440" w:left="1440" w:header="720" w:footer="720" w:gutter="0"/>
          <w:cols w:space="720"/>
          <w:docGrid w:linePitch="360"/>
        </w:sectPr>
      </w:pPr>
    </w:p>
    <w:p w14:paraId="25729D11" w14:textId="77777777" w:rsidR="00E669DA" w:rsidRDefault="009C4057">
      <w:pPr>
        <w:spacing w:line="360" w:lineRule="auto"/>
        <w:jc w:val="both"/>
      </w:pPr>
      <w:r>
        <w:rPr>
          <w:rFonts w:ascii="Book Antiqua" w:eastAsia="Book Antiqua" w:hAnsi="Book Antiqua" w:cs="Book Antiqua"/>
          <w:b/>
          <w:color w:val="000000"/>
        </w:rPr>
        <w:lastRenderedPageBreak/>
        <w:t>Abstract</w:t>
      </w:r>
    </w:p>
    <w:p w14:paraId="39005743" w14:textId="3754FE95" w:rsidR="00E669DA" w:rsidRDefault="009C4057">
      <w:pPr>
        <w:spacing w:line="360" w:lineRule="auto"/>
        <w:jc w:val="both"/>
      </w:pPr>
      <w:r>
        <w:rPr>
          <w:rFonts w:ascii="Book Antiqua" w:eastAsia="Book Antiqua" w:hAnsi="Book Antiqua" w:cs="Book Antiqua"/>
          <w:szCs w:val="21"/>
        </w:rPr>
        <w:t>Colorectal cancer (CRC) is a</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 xml:space="preserve">form of cancer that is often resistant to chemotherapy, targeted therapy, radiotherapy, and immunotherapy due to its genomic instability and inflammatory tumor microenvironment. Ferroptosis, a type of non-apoptotic cell death, is characterized by the accumulation of iron and the oxidation of lipids. Studies </w:t>
      </w:r>
      <w:r>
        <w:rPr>
          <w:rFonts w:ascii="Book Antiqua" w:eastAsia="宋体" w:hAnsi="Book Antiqua" w:cs="Book Antiqua" w:hint="eastAsia"/>
          <w:szCs w:val="21"/>
          <w:lang w:eastAsia="zh-CN"/>
        </w:rPr>
        <w:t xml:space="preserve">have </w:t>
      </w:r>
      <w:r>
        <w:rPr>
          <w:rFonts w:ascii="Book Antiqua" w:eastAsia="Book Antiqua" w:hAnsi="Book Antiqua" w:cs="Book Antiqua"/>
          <w:szCs w:val="21"/>
        </w:rPr>
        <w:t xml:space="preserve">revealed that the levels of reactive oxygen species and glutathione in CRC cells are significantly lower than those in healthy colon cells. </w:t>
      </w:r>
      <w:proofErr w:type="spellStart"/>
      <w:r>
        <w:rPr>
          <w:rFonts w:ascii="Book Antiqua" w:eastAsia="Book Antiqua" w:hAnsi="Book Antiqua" w:cs="Book Antiqua"/>
          <w:szCs w:val="21"/>
        </w:rPr>
        <w:t>Erastin</w:t>
      </w:r>
      <w:proofErr w:type="spellEnd"/>
      <w:r>
        <w:rPr>
          <w:rFonts w:ascii="Book Antiqua" w:eastAsia="Book Antiqua" w:hAnsi="Book Antiqua" w:cs="Book Antiqua"/>
          <w:szCs w:val="21"/>
        </w:rPr>
        <w:t xml:space="preserve"> has emerged as a promising candidate for CRC treatment by diminishing stemness and chemoresistance. Moreover, the gut, responsible for regulating iron absorption and release, could influence CRC susceptibility through iron metabolism modulation. Investigation into ferroptosis offers new insights into CRC pathogenesis and clinical management, potentially revolutionizing treatment approaches for therapy-resistant cancers.</w:t>
      </w:r>
    </w:p>
    <w:p w14:paraId="5D20871F" w14:textId="77777777" w:rsidR="00E669DA" w:rsidRDefault="00E669DA">
      <w:pPr>
        <w:spacing w:line="360" w:lineRule="auto"/>
        <w:jc w:val="both"/>
      </w:pPr>
    </w:p>
    <w:p w14:paraId="43EC8BAD" w14:textId="77777777" w:rsidR="00E669DA" w:rsidRDefault="009C4057">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Colorectal cancer; Ferroptosis; Immunotherapy; Drug resistance; Chemotherapy; </w:t>
      </w:r>
      <w:r>
        <w:rPr>
          <w:rFonts w:ascii="Book Antiqua" w:eastAsia="Book Antiqua" w:hAnsi="Book Antiqua" w:cs="Book Antiqua"/>
          <w:color w:val="000000"/>
        </w:rPr>
        <w:t>Nanodrug delivery systems</w:t>
      </w:r>
    </w:p>
    <w:p w14:paraId="64B73666" w14:textId="77777777" w:rsidR="00E669DA" w:rsidRDefault="00E669DA">
      <w:pPr>
        <w:spacing w:line="360" w:lineRule="auto"/>
        <w:jc w:val="both"/>
      </w:pPr>
    </w:p>
    <w:p w14:paraId="63AEDCFD" w14:textId="59A8E8F5" w:rsidR="00E669DA" w:rsidRDefault="009C4057">
      <w:pPr>
        <w:spacing w:line="360" w:lineRule="auto"/>
        <w:jc w:val="both"/>
      </w:pPr>
      <w:proofErr w:type="spellStart"/>
      <w:r>
        <w:rPr>
          <w:rFonts w:ascii="Book Antiqua" w:eastAsia="Book Antiqua" w:hAnsi="Book Antiqua" w:cs="Book Antiqua"/>
        </w:rPr>
        <w:t>Xie</w:t>
      </w:r>
      <w:proofErr w:type="spellEnd"/>
      <w:r>
        <w:rPr>
          <w:rFonts w:ascii="Book Antiqua" w:eastAsia="Book Antiqua" w:hAnsi="Book Antiqua" w:cs="Book Antiqua"/>
        </w:rPr>
        <w:t xml:space="preserve"> XT, Pang QH, Luo LX. Role of target</w:t>
      </w:r>
      <w:r>
        <w:rPr>
          <w:rFonts w:ascii="Book Antiqua" w:eastAsia="宋体" w:hAnsi="Book Antiqua" w:cs="Book Antiqua" w:hint="eastAsia"/>
          <w:lang w:eastAsia="zh-CN"/>
        </w:rPr>
        <w:t>ing</w:t>
      </w:r>
      <w:r>
        <w:rPr>
          <w:rFonts w:ascii="Book Antiqua" w:eastAsia="Book Antiqua" w:hAnsi="Book Antiqua" w:cs="Book Antiqua"/>
        </w:rPr>
        <w:t xml:space="preserve"> ferroptosis </w:t>
      </w:r>
      <w:r>
        <w:rPr>
          <w:rFonts w:ascii="Book Antiqua" w:eastAsia="宋体" w:hAnsi="Book Antiqua" w:cs="Book Antiqua" w:hint="eastAsia"/>
          <w:lang w:eastAsia="zh-CN"/>
        </w:rPr>
        <w:t>as a component of</w:t>
      </w:r>
      <w:r>
        <w:rPr>
          <w:rFonts w:ascii="Book Antiqua" w:eastAsia="Book Antiqua" w:hAnsi="Book Antiqua" w:cs="Book Antiqua"/>
        </w:rPr>
        <w:t xml:space="preserve"> combination </w:t>
      </w:r>
      <w:r>
        <w:rPr>
          <w:rFonts w:ascii="Book Antiqua" w:eastAsia="宋体" w:hAnsi="Book Antiqua" w:cs="Book Antiqua" w:hint="eastAsia"/>
          <w:lang w:eastAsia="zh-CN"/>
        </w:rPr>
        <w:t>therapy</w:t>
      </w:r>
      <w:r>
        <w:rPr>
          <w:rFonts w:ascii="Book Antiqua" w:eastAsia="Book Antiqua" w:hAnsi="Book Antiqua" w:cs="Book Antiqua"/>
        </w:rPr>
        <w:t xml:space="preserve"> in combating drug resistance in colorectal cancer. </w:t>
      </w:r>
      <w:r>
        <w:rPr>
          <w:rFonts w:ascii="Book Antiqua" w:eastAsia="Book Antiqua" w:hAnsi="Book Antiqua" w:cs="Book Antiqua"/>
          <w:i/>
          <w:iCs/>
        </w:rPr>
        <w:t>World J Clin Oncol</w:t>
      </w:r>
      <w:r>
        <w:rPr>
          <w:rFonts w:ascii="Book Antiqua" w:eastAsia="Book Antiqua" w:hAnsi="Book Antiqua" w:cs="Book Antiqua"/>
        </w:rPr>
        <w:t xml:space="preserve"> 2024; In press</w:t>
      </w:r>
    </w:p>
    <w:p w14:paraId="4660D25E" w14:textId="77777777" w:rsidR="00E669DA" w:rsidRDefault="00E669DA">
      <w:pPr>
        <w:spacing w:line="360" w:lineRule="auto"/>
        <w:jc w:val="both"/>
      </w:pPr>
    </w:p>
    <w:p w14:paraId="0B732EAD" w14:textId="39193B36" w:rsidR="00E669DA" w:rsidRDefault="009C4057">
      <w:pPr>
        <w:spacing w:line="360" w:lineRule="auto"/>
        <w:jc w:val="both"/>
      </w:pPr>
      <w:r>
        <w:rPr>
          <w:rFonts w:ascii="Book Antiqua" w:eastAsia="Book Antiqua" w:hAnsi="Book Antiqua" w:cs="Book Antiqua"/>
          <w:b/>
          <w:bCs/>
        </w:rPr>
        <w:t xml:space="preserve">Core Tip: </w:t>
      </w:r>
      <w:r>
        <w:rPr>
          <w:rFonts w:ascii="Book Antiqua" w:eastAsia="宋体" w:hAnsi="Book Antiqua" w:cs="Book Antiqua" w:hint="eastAsia"/>
          <w:lang w:eastAsia="zh-CN"/>
        </w:rPr>
        <w:t>D</w:t>
      </w:r>
      <w:r>
        <w:rPr>
          <w:rFonts w:ascii="Book Antiqua" w:eastAsia="Book Antiqua" w:hAnsi="Book Antiqua" w:cs="Book Antiqua"/>
        </w:rPr>
        <w:t>rug resistance</w:t>
      </w:r>
      <w:r>
        <w:rPr>
          <w:rFonts w:ascii="Book Antiqua" w:eastAsia="宋体" w:hAnsi="Book Antiqua" w:cs="Book Antiqua" w:hint="eastAsia"/>
          <w:lang w:eastAsia="zh-CN"/>
        </w:rPr>
        <w:t xml:space="preserve"> </w:t>
      </w:r>
      <w:r>
        <w:rPr>
          <w:rFonts w:ascii="Book Antiqua" w:eastAsia="Book Antiqua" w:hAnsi="Book Antiqua" w:cs="Book Antiqua"/>
        </w:rPr>
        <w:t>poses a challenge</w:t>
      </w:r>
      <w:r>
        <w:rPr>
          <w:rFonts w:ascii="Book Antiqua" w:eastAsia="宋体" w:hAnsi="Book Antiqua" w:cs="Book Antiqua" w:hint="eastAsia"/>
          <w:lang w:eastAsia="zh-CN"/>
        </w:rPr>
        <w:t xml:space="preserve"> </w:t>
      </w:r>
      <w:r>
        <w:rPr>
          <w:rFonts w:ascii="Book Antiqua" w:eastAsia="Book Antiqua" w:hAnsi="Book Antiqua" w:cs="Book Antiqua"/>
        </w:rPr>
        <w:t xml:space="preserve">to </w:t>
      </w:r>
      <w:r>
        <w:rPr>
          <w:rFonts w:ascii="Book Antiqua" w:eastAsia="宋体" w:hAnsi="Book Antiqua" w:cs="Book Antiqua" w:hint="eastAsia"/>
          <w:lang w:eastAsia="zh-CN"/>
        </w:rPr>
        <w:t xml:space="preserve">the treatment of </w:t>
      </w:r>
      <w:r>
        <w:rPr>
          <w:rFonts w:ascii="Book Antiqua" w:eastAsia="Book Antiqua" w:hAnsi="Book Antiqua" w:cs="Book Antiqua"/>
        </w:rPr>
        <w:t>colorectal cancer (CRC). In this</w:t>
      </w:r>
      <w:r>
        <w:rPr>
          <w:rFonts w:ascii="Book Antiqua" w:eastAsia="宋体" w:hAnsi="Book Antiqua" w:cs="Book Antiqua" w:hint="eastAsia"/>
          <w:lang w:eastAsia="zh-CN"/>
        </w:rPr>
        <w:t xml:space="preserve"> </w:t>
      </w:r>
      <w:r>
        <w:rPr>
          <w:rFonts w:ascii="Book Antiqua" w:eastAsia="Book Antiqua" w:hAnsi="Book Antiqua" w:cs="Book Antiqua"/>
        </w:rPr>
        <w:t xml:space="preserve">paper, we offer novel perspectives on tackling this issue by focusing on ferroptosis in CRC cells. This approach holds promise in overcoming tumor cell resistance caused by CRC genome instability and changes in the tumor microenvironment, thereby providing innovative therapeutic strategies to break through the clinical drug resistance </w:t>
      </w:r>
      <w:r>
        <w:rPr>
          <w:rFonts w:ascii="Book Antiqua" w:eastAsia="宋体" w:hAnsi="Book Antiqua" w:cs="Book Antiqua" w:hint="eastAsia"/>
          <w:lang w:eastAsia="zh-CN"/>
        </w:rPr>
        <w:t>in</w:t>
      </w:r>
      <w:r>
        <w:rPr>
          <w:rFonts w:ascii="Book Antiqua" w:eastAsia="Book Antiqua" w:hAnsi="Book Antiqua" w:cs="Book Antiqua"/>
        </w:rPr>
        <w:t xml:space="preserve"> CRC.</w:t>
      </w:r>
    </w:p>
    <w:p w14:paraId="5CD2641C" w14:textId="77777777" w:rsidR="00E669DA" w:rsidRDefault="00E669DA">
      <w:pPr>
        <w:spacing w:line="360" w:lineRule="auto"/>
        <w:jc w:val="both"/>
      </w:pPr>
    </w:p>
    <w:p w14:paraId="0E576808" w14:textId="77777777" w:rsidR="00E669DA" w:rsidRDefault="009C4057">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4A3EB6EC" w14:textId="728AC2EF" w:rsidR="00E669DA" w:rsidRDefault="009C4057">
      <w:pPr>
        <w:spacing w:line="360" w:lineRule="auto"/>
        <w:jc w:val="both"/>
      </w:pPr>
      <w:r>
        <w:rPr>
          <w:rFonts w:ascii="Book Antiqua" w:eastAsia="Book Antiqua" w:hAnsi="Book Antiqua" w:cs="Book Antiqua"/>
          <w:color w:val="000000"/>
        </w:rPr>
        <w:t xml:space="preserve">Colorectal cancer (CRC) is a serious and aggressive form of cancer. Unfortunately, the majority of patients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diagnose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advanced stages,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50% </w:t>
      </w:r>
      <w:r>
        <w:rPr>
          <w:rFonts w:ascii="Book Antiqua" w:eastAsia="宋体" w:hAnsi="Book Antiqua" w:cs="Book Antiqua" w:hint="eastAsia"/>
          <w:color w:val="000000"/>
          <w:lang w:eastAsia="zh-CN"/>
        </w:rPr>
        <w:t>of cases being prone</w:t>
      </w:r>
      <w:r>
        <w:rPr>
          <w:rFonts w:ascii="Book Antiqua" w:eastAsia="Book Antiqua" w:hAnsi="Book Antiqua" w:cs="Book Antiqua"/>
          <w:color w:val="000000"/>
        </w:rPr>
        <w:t xml:space="preserve"> to liver metastasis, leading to a poor prognosis and high mortality rate.</w:t>
      </w:r>
      <w:r>
        <w:rPr>
          <w:rFonts w:ascii="Book Antiqua" w:eastAsia="宋体" w:hAnsi="Book Antiqua" w:cs="Book Antiqua" w:hint="eastAsia"/>
          <w:color w:val="000000"/>
          <w:lang w:eastAsia="zh-CN"/>
        </w:rPr>
        <w:t xml:space="preserve"> The</w:t>
      </w:r>
      <w:r>
        <w:rPr>
          <w:rFonts w:ascii="Book Antiqua" w:eastAsia="Book Antiqua" w:hAnsi="Book Antiqua" w:cs="Book Antiqua"/>
          <w:color w:val="000000"/>
        </w:rPr>
        <w:t xml:space="preserve"> inflammatory tumor microenvironment (TME) and genomic instability </w:t>
      </w:r>
      <w:r>
        <w:rPr>
          <w:rFonts w:ascii="Book Antiqua" w:eastAsia="宋体" w:hAnsi="Book Antiqua" w:cs="Book Antiqua" w:hint="eastAsia"/>
          <w:color w:val="000000"/>
          <w:lang w:eastAsia="zh-CN"/>
        </w:rPr>
        <w:t xml:space="preserve">in </w:t>
      </w:r>
      <w:r>
        <w:rPr>
          <w:rFonts w:ascii="Book Antiqua" w:eastAsia="Book Antiqua" w:hAnsi="Book Antiqua" w:cs="Book Antiqua"/>
          <w:color w:val="000000"/>
        </w:rPr>
        <w:t>CRC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make it resistant to existing treatments such as chemotherapy, targeted therapy, and immunotherapy. Ferroptosis emerges as a novel type of programmed cell death that is dependent on iron-induced lipid peroxidation. Cancer cells can evade ferroptosis signaling pathways, resulting in uncontrolled disease progression and drug resistance. Recently, ferroptosis has been proposed as a potential solution to the issue of cancer cells bypassing apoptosis and anti-apoptosis-induced drug resistance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62FC6887" w14:textId="7FDC358F" w:rsidR="00E669DA" w:rsidRDefault="009C405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adenomatous polyposis coli (APC) tumor suppressor </w:t>
      </w:r>
      <w:r>
        <w:rPr>
          <w:rFonts w:ascii="Book Antiqua" w:eastAsia="宋体" w:hAnsi="Book Antiqua" w:cs="Book Antiqua" w:hint="eastAsia"/>
          <w:color w:val="000000"/>
          <w:lang w:eastAsia="zh-CN"/>
        </w:rPr>
        <w:t>protein</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forming a complex with</w:t>
      </w:r>
      <w:r>
        <w:rPr>
          <w:rFonts w:ascii="Book Antiqua" w:eastAsia="Book Antiqua" w:hAnsi="Book Antiqua" w:cs="Book Antiqua"/>
          <w:color w:val="000000"/>
        </w:rPr>
        <w:t xml:space="preserve"> GSK-3β and AXIN1, plays a significant role in the frequent mutation occurrence in CRC. Deactivation of this </w:t>
      </w:r>
      <w:r>
        <w:rPr>
          <w:rFonts w:ascii="Book Antiqua" w:eastAsia="宋体" w:hAnsi="Book Antiqua" w:cs="Book Antiqua" w:hint="eastAsia"/>
          <w:color w:val="000000"/>
          <w:lang w:eastAsia="zh-CN"/>
        </w:rPr>
        <w:t>protein</w:t>
      </w:r>
      <w:r>
        <w:rPr>
          <w:rFonts w:ascii="Book Antiqua" w:eastAsia="Book Antiqua" w:hAnsi="Book Antiqua" w:cs="Book Antiqua"/>
          <w:color w:val="000000"/>
        </w:rPr>
        <w:t xml:space="preserve"> stands as a common CRC trigger. Studies indicate that pretreating HeLa cells with a GSK-3β inhibitor can thwart </w:t>
      </w:r>
      <w:proofErr w:type="spellStart"/>
      <w:r>
        <w:rPr>
          <w:rFonts w:ascii="Book Antiqua" w:eastAsia="Book Antiqua" w:hAnsi="Book Antiqua" w:cs="Book Antiqua"/>
          <w:color w:val="000000"/>
        </w:rPr>
        <w:t>erastin</w:t>
      </w:r>
      <w:proofErr w:type="spellEnd"/>
      <w:r>
        <w:rPr>
          <w:rFonts w:ascii="Book Antiqua" w:eastAsia="Book Antiqua" w:hAnsi="Book Antiqua" w:cs="Book Antiqua"/>
          <w:color w:val="000000"/>
        </w:rPr>
        <w:t xml:space="preserve">-induced </w:t>
      </w:r>
      <w:proofErr w:type="gramStart"/>
      <w:r>
        <w:rPr>
          <w:rFonts w:ascii="Book Antiqua" w:eastAsia="Book Antiqua" w:hAnsi="Book Antiqua" w:cs="Book Antiqua"/>
          <w:color w:val="000000"/>
        </w:rPr>
        <w:t>ferroptosis</w:t>
      </w:r>
      <w:r>
        <w:rPr>
          <w:rFonts w:ascii="Book Antiqua" w:hAnsi="Book Antiqua"/>
          <w:color w:val="000000"/>
          <w:vertAlign w:val="superscript"/>
        </w:rPr>
        <w:t>[</w:t>
      </w:r>
      <w:proofErr w:type="gramEnd"/>
      <w:r>
        <w:rPr>
          <w:rFonts w:ascii="Book Antiqua" w:hAnsi="Book Antiqua"/>
          <w:color w:val="000000"/>
          <w:vertAlign w:val="superscript"/>
        </w:rPr>
        <w:t>2]</w:t>
      </w:r>
      <w:r>
        <w:rPr>
          <w:rFonts w:ascii="Book Antiqua" w:eastAsia="Book Antiqua" w:hAnsi="Book Antiqua" w:cs="Book Antiqua"/>
          <w:color w:val="000000"/>
        </w:rPr>
        <w:t>.</w:t>
      </w:r>
      <w:r w:rsidRPr="005521A3">
        <w:rPr>
          <w:rFonts w:ascii="Book Antiqua" w:hAnsi="Book Antiqua"/>
          <w:color w:val="000000"/>
        </w:rPr>
        <w:t xml:space="preserve"> </w:t>
      </w:r>
      <w:r>
        <w:rPr>
          <w:rFonts w:ascii="Book Antiqua" w:eastAsia="Book Antiqua" w:hAnsi="Book Antiqua" w:cs="Book Antiqua"/>
          <w:color w:val="000000"/>
        </w:rPr>
        <w:t>AMER1 is recognized as part of a complex that recruits AXIN1, β-</w:t>
      </w:r>
      <w:proofErr w:type="spellStart"/>
      <w:r>
        <w:rPr>
          <w:rFonts w:ascii="Book Antiqua" w:eastAsia="Book Antiqua" w:hAnsi="Book Antiqua" w:cs="Book Antiqua"/>
          <w:color w:val="000000"/>
        </w:rPr>
        <w:t>TrCP</w:t>
      </w:r>
      <w:proofErr w:type="spellEnd"/>
      <w:r>
        <w:rPr>
          <w:rFonts w:ascii="Book Antiqua" w:eastAsia="Book Antiqua" w:hAnsi="Book Antiqua" w:cs="Book Antiqua"/>
          <w:color w:val="000000"/>
        </w:rPr>
        <w:t>, and APC to facilitate β-catenin ubiquitination and degradation. In CRC cells with wild-type status, AMER1 binds to SLC7A11 or FTL, recruiting β-TrCP1/2 to expedite FTL and SLC7A11 ubiquitination and degradation. This leads to an escalation in the labile free iron pool and a decline in cystin</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 uptake, causing reactive oxygen species (ROS) overload and ferroptosis induction. However, AMER1 absence </w:t>
      </w:r>
      <w:r>
        <w:rPr>
          <w:rFonts w:ascii="Book Antiqua" w:hAnsi="Book Antiqua"/>
          <w:i/>
          <w:color w:val="000000"/>
        </w:rPr>
        <w:t>in vivo</w:t>
      </w:r>
      <w:r>
        <w:rPr>
          <w:rFonts w:ascii="Book Antiqua" w:eastAsia="Book Antiqua" w:hAnsi="Book Antiqua" w:cs="Book Antiqua"/>
          <w:color w:val="000000"/>
        </w:rPr>
        <w:t xml:space="preserve"> shields metastatic CRC cells from ferroptosis triggered by elevated blood oxygen levels, fostering CRC cell metastasis. This underscores a correlation between AMER1 mutations and CRC </w:t>
      </w:r>
      <w:proofErr w:type="gramStart"/>
      <w:r>
        <w:rPr>
          <w:rFonts w:ascii="Book Antiqua" w:eastAsia="Book Antiqua" w:hAnsi="Book Antiqua" w:cs="Book Antiqua"/>
          <w:color w:val="000000"/>
        </w:rPr>
        <w:t>metastasis</w:t>
      </w:r>
      <w:r>
        <w:rPr>
          <w:rFonts w:ascii="Book Antiqua" w:hAnsi="Book Antiqua"/>
          <w:color w:val="000000"/>
          <w:vertAlign w:val="superscript"/>
        </w:rPr>
        <w:t>[</w:t>
      </w:r>
      <w:proofErr w:type="gramEnd"/>
      <w:r>
        <w:rPr>
          <w:rFonts w:ascii="Book Antiqua" w:hAnsi="Book Antiqua"/>
          <w:color w:val="000000"/>
          <w:vertAlign w:val="superscript"/>
        </w:rPr>
        <w:t>3]</w:t>
      </w:r>
      <w:r>
        <w:rPr>
          <w:rFonts w:ascii="Book Antiqua" w:eastAsia="Book Antiqua" w:hAnsi="Book Antiqua" w:cs="Book Antiqua"/>
          <w:color w:val="000000"/>
        </w:rPr>
        <w:t xml:space="preserve">. Studies </w:t>
      </w:r>
      <w:r>
        <w:rPr>
          <w:rFonts w:ascii="Book Antiqua" w:eastAsia="宋体" w:hAnsi="Book Antiqua" w:cs="Book Antiqua" w:hint="eastAsia"/>
          <w:color w:val="000000"/>
          <w:lang w:eastAsia="zh-CN"/>
        </w:rPr>
        <w:t xml:space="preserve">have </w:t>
      </w:r>
      <w:r>
        <w:rPr>
          <w:rFonts w:ascii="Book Antiqua" w:eastAsia="Book Antiqua" w:hAnsi="Book Antiqua" w:cs="Book Antiqua"/>
          <w:color w:val="000000"/>
        </w:rPr>
        <w:t xml:space="preserve">showed that KRAS mutations are one of the most common mutations in CRC. A recent study found that in male CRC patients, untargeted metabolomics data revealed that tumors with KRAS mutations have several pathways that inhibit ferroptosis. Furthermore, targeted </w:t>
      </w:r>
      <w:proofErr w:type="spellStart"/>
      <w:r>
        <w:rPr>
          <w:rFonts w:ascii="Book Antiqua" w:eastAsia="Book Antiqua" w:hAnsi="Book Antiqua" w:cs="Book Antiqua"/>
          <w:color w:val="000000"/>
        </w:rPr>
        <w:t>metabonomics</w:t>
      </w:r>
      <w:proofErr w:type="spellEnd"/>
      <w:r>
        <w:rPr>
          <w:rFonts w:ascii="Book Antiqua" w:eastAsia="Book Antiqua" w:hAnsi="Book Antiqua" w:cs="Book Antiqua"/>
          <w:color w:val="000000"/>
        </w:rPr>
        <w:t xml:space="preserve"> of RSL3 MC38 cells ha</w:t>
      </w:r>
      <w:r>
        <w:rPr>
          <w:rFonts w:ascii="Book Antiqua" w:eastAsia="宋体" w:hAnsi="Book Antiqua" w:cs="Book Antiqua" w:hint="eastAsia"/>
          <w:color w:val="000000"/>
          <w:lang w:eastAsia="zh-CN"/>
        </w:rPr>
        <w:t>rbor</w:t>
      </w:r>
      <w:r>
        <w:rPr>
          <w:rFonts w:ascii="Book Antiqua" w:eastAsia="Book Antiqua" w:hAnsi="Book Antiqua" w:cs="Book Antiqua"/>
          <w:color w:val="000000"/>
        </w:rPr>
        <w:t xml:space="preserve">ing KRAS mutations confirmed this finding by identifying iron metabolite precipitation. Inadequate administration of cetuximab to KRAS mutant cell lines can increase lipid peroxides or induce ferroptosis. Additionally, when used in combination with cetuximab and RSL3, </w:t>
      </w:r>
      <w:r>
        <w:rPr>
          <w:rFonts w:ascii="Book Antiqua" w:eastAsia="Book Antiqua" w:hAnsi="Book Antiqua" w:cs="Book Antiqua"/>
          <w:color w:val="000000"/>
        </w:rPr>
        <w:lastRenderedPageBreak/>
        <w:t xml:space="preserve">cetuximab increases ROS production and the malondialdehyde enhanced RSL3 cytotoxic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This suggests the clinical potential of ferroptosis inducers as </w:t>
      </w:r>
      <w:r>
        <w:rPr>
          <w:rFonts w:ascii="Book Antiqua" w:eastAsia="宋体" w:hAnsi="Book Antiqua" w:cs="Book Antiqua" w:hint="eastAsia"/>
          <w:color w:val="000000"/>
          <w:lang w:eastAsia="zh-CN"/>
        </w:rPr>
        <w:t xml:space="preserve">a component of </w:t>
      </w:r>
      <w:r>
        <w:rPr>
          <w:rFonts w:ascii="Book Antiqua" w:eastAsia="Book Antiqua" w:hAnsi="Book Antiqua" w:cs="Book Antiqua"/>
          <w:color w:val="000000"/>
        </w:rPr>
        <w:t>combination therapies to target tumor antioxidant status and treat CRC.</w:t>
      </w:r>
    </w:p>
    <w:p w14:paraId="0842F95C" w14:textId="6869BCCB" w:rsidR="00E669DA" w:rsidRDefault="009C4057">
      <w:pPr>
        <w:spacing w:line="360" w:lineRule="auto"/>
        <w:ind w:firstLineChars="200" w:firstLine="480"/>
        <w:jc w:val="both"/>
      </w:pPr>
      <w:r>
        <w:rPr>
          <w:rFonts w:ascii="Book Antiqua" w:eastAsia="Book Antiqua" w:hAnsi="Book Antiqua" w:cs="Book Antiqua"/>
          <w:color w:val="000000"/>
        </w:rPr>
        <w:t xml:space="preserve">Chemotherapy is widely used in the clinical treatment of CRC. Oxaliplatin (OXA), as a chemotherapeutic drug, is </w:t>
      </w:r>
      <w:r>
        <w:rPr>
          <w:rFonts w:ascii="Book Antiqua" w:eastAsia="宋体" w:hAnsi="Book Antiqua" w:cs="Book Antiqua" w:hint="eastAsia"/>
          <w:color w:val="000000"/>
          <w:lang w:eastAsia="zh-CN"/>
        </w:rPr>
        <w:t xml:space="preserve">frequently </w:t>
      </w:r>
      <w:r>
        <w:rPr>
          <w:rFonts w:ascii="Book Antiqua" w:eastAsia="Book Antiqua" w:hAnsi="Book Antiqua" w:cs="Book Antiqua"/>
          <w:color w:val="000000"/>
        </w:rPr>
        <w:t xml:space="preserve">used in the treatment of CRC, but patients frequently develop drug resistance, which limits </w:t>
      </w:r>
      <w:r>
        <w:rPr>
          <w:rFonts w:ascii="Book Antiqua" w:eastAsia="宋体" w:hAnsi="Book Antiqua" w:cs="Book Antiqua" w:hint="eastAsia"/>
          <w:color w:val="000000"/>
          <w:lang w:eastAsia="zh-CN"/>
        </w:rPr>
        <w:t>its</w:t>
      </w:r>
      <w:r>
        <w:rPr>
          <w:rFonts w:ascii="Book Antiqua" w:eastAsia="Book Antiqua" w:hAnsi="Book Antiqua" w:cs="Book Antiqua"/>
          <w:color w:val="000000"/>
        </w:rPr>
        <w:t xml:space="preserve"> therapeutic effect. Some studies have found that </w:t>
      </w:r>
      <w:r>
        <w:rPr>
          <w:rFonts w:ascii="Book Antiqua" w:eastAsia="宋体" w:hAnsi="Book Antiqua" w:cs="Book Antiqua" w:hint="eastAsia"/>
          <w:color w:val="000000"/>
          <w:lang w:eastAsia="zh-CN"/>
        </w:rPr>
        <w:t>c</w:t>
      </w:r>
      <w:r>
        <w:rPr>
          <w:rFonts w:ascii="Book Antiqua" w:eastAsia="Book Antiqua" w:hAnsi="Book Antiqua" w:cs="Book Antiqua" w:hint="eastAsia"/>
          <w:color w:val="000000"/>
        </w:rPr>
        <w:t>yclin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dependent kinase 1 (CDK1) may be a key factor in OXA resistance. The mRNA and protein levels of CDK1 were significantly up-regulated in OXA-resistant CRC tissues, while the number of clones formed by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CDK1 knockout cells </w:t>
      </w:r>
      <w:r>
        <w:rPr>
          <w:rFonts w:ascii="Book Antiqua" w:eastAsia="宋体" w:hAnsi="Book Antiqua" w:cs="Book Antiqua" w:hint="eastAsia"/>
          <w:color w:val="000000"/>
          <w:lang w:eastAsia="zh-CN"/>
        </w:rPr>
        <w:t>treated with</w:t>
      </w:r>
      <w:r>
        <w:rPr>
          <w:rFonts w:ascii="Book Antiqua" w:eastAsia="Book Antiqua" w:hAnsi="Book Antiqua" w:cs="Book Antiqua"/>
          <w:color w:val="000000"/>
        </w:rPr>
        <w:t xml:space="preserve"> OXA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was </w:t>
      </w:r>
      <w:r>
        <w:rPr>
          <w:rFonts w:ascii="Book Antiqua" w:eastAsia="宋体" w:hAnsi="Book Antiqua" w:cs="Book Antiqua" w:hint="eastAsia"/>
          <w:color w:val="000000"/>
          <w:lang w:eastAsia="zh-CN"/>
        </w:rPr>
        <w:t>decreased</w:t>
      </w:r>
      <w:r>
        <w:rPr>
          <w:rFonts w:ascii="Book Antiqua" w:eastAsia="Book Antiqua" w:hAnsi="Book Antiqua" w:cs="Book Antiqua"/>
          <w:color w:val="000000"/>
        </w:rPr>
        <w:t xml:space="preserve">, indicating that the depletion of CDK1 could overcome OXA resistance in CRC patients. Moreover,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physical interaction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CDK1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with ACSL4 led to ACSL4 degradation in OXA-resistant CRC cells, thwarting tumor cell ferroptosis. Thus, inhibiting ACSL4 lipid peroxidation and promoting ferroptosis through CDK1 inhibition create essential conditions for managing OXA-resistant CRC patients. CDK1 inhibitors synergistically enhance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anti-tumor effect of OXA in OXA-resistant </w:t>
      </w:r>
      <w:proofErr w:type="gramStart"/>
      <w:r>
        <w:rPr>
          <w:rFonts w:ascii="Book Antiqua" w:eastAsia="Book Antiqua" w:hAnsi="Book Antiqua" w:cs="Book Antiqua"/>
          <w:color w:val="000000"/>
        </w:rPr>
        <w:t>CRC</w:t>
      </w:r>
      <w:r>
        <w:rPr>
          <w:rFonts w:ascii="Book Antiqua" w:hAnsi="Book Antiqua"/>
          <w:color w:val="000000"/>
          <w:vertAlign w:val="superscript"/>
        </w:rPr>
        <w:t>[</w:t>
      </w:r>
      <w:proofErr w:type="gramEnd"/>
      <w:r>
        <w:rPr>
          <w:rFonts w:ascii="Book Antiqua" w:hAnsi="Book Antiqua"/>
          <w:color w:val="000000"/>
          <w:vertAlign w:val="superscript"/>
        </w:rPr>
        <w:t>5]</w:t>
      </w:r>
      <w:r>
        <w:rPr>
          <w:rFonts w:ascii="Book Antiqua" w:eastAsia="Book Antiqua" w:hAnsi="Book Antiqua" w:cs="Book Antiqua"/>
          <w:color w:val="000000"/>
        </w:rPr>
        <w:t xml:space="preserve">. Additionally, research has unveiled that the </w:t>
      </w:r>
      <w:proofErr w:type="spellStart"/>
      <w:r>
        <w:rPr>
          <w:rFonts w:ascii="Book Antiqua" w:eastAsia="Book Antiqua" w:hAnsi="Book Antiqua" w:cs="Book Antiqua"/>
          <w:color w:val="000000"/>
        </w:rPr>
        <w:t>ferrophilic</w:t>
      </w:r>
      <w:proofErr w:type="spellEnd"/>
      <w:r>
        <w:rPr>
          <w:rFonts w:ascii="Book Antiqua" w:eastAsia="Book Antiqua" w:hAnsi="Book Antiqua" w:cs="Book Antiqua"/>
          <w:color w:val="000000"/>
        </w:rPr>
        <w:t xml:space="preserve"> short-chain fatty acid butyrate can enhance the </w:t>
      </w:r>
      <w:proofErr w:type="spellStart"/>
      <w:r>
        <w:rPr>
          <w:rFonts w:ascii="Book Antiqua" w:eastAsia="Book Antiqua" w:hAnsi="Book Antiqua" w:cs="Book Antiqua"/>
          <w:color w:val="000000"/>
        </w:rPr>
        <w:t>ferrophilic</w:t>
      </w:r>
      <w:proofErr w:type="spellEnd"/>
      <w:r>
        <w:rPr>
          <w:rFonts w:ascii="Book Antiqua" w:eastAsia="Book Antiqua" w:hAnsi="Book Antiqua" w:cs="Book Antiqua"/>
          <w:color w:val="000000"/>
        </w:rPr>
        <w:t xml:space="preserve"> ability of OXA and induce ferroptosis in CRC. Butyrate can also inhibit </w:t>
      </w:r>
      <w:proofErr w:type="spellStart"/>
      <w:r>
        <w:rPr>
          <w:rFonts w:ascii="Book Antiqua" w:eastAsia="Book Antiqua" w:hAnsi="Book Antiqua" w:cs="Book Antiqua"/>
          <w:color w:val="000000"/>
        </w:rPr>
        <w:t>xCT</w:t>
      </w:r>
      <w:proofErr w:type="spellEnd"/>
      <w:r>
        <w:rPr>
          <w:rFonts w:ascii="Book Antiqua" w:eastAsia="Book Antiqua" w:hAnsi="Book Antiqua" w:cs="Book Antiqua"/>
          <w:color w:val="000000"/>
        </w:rPr>
        <w:t xml:space="preserve"> mediated ferroptosis resistance by inducing c-</w:t>
      </w:r>
      <w:proofErr w:type="spellStart"/>
      <w:r>
        <w:rPr>
          <w:rFonts w:ascii="Book Antiqua" w:eastAsia="Book Antiqua" w:hAnsi="Book Antiqua" w:cs="Book Antiqua"/>
          <w:color w:val="000000"/>
        </w:rPr>
        <w:t>Fos</w:t>
      </w:r>
      <w:proofErr w:type="spellEnd"/>
      <w:r>
        <w:rPr>
          <w:rFonts w:ascii="Book Antiqua" w:eastAsia="Book Antiqua" w:hAnsi="Book Antiqua" w:cs="Book Antiqua"/>
          <w:color w:val="000000"/>
        </w:rPr>
        <w:t xml:space="preserve"> expression, </w:t>
      </w:r>
      <w:r>
        <w:rPr>
          <w:rFonts w:ascii="Book Antiqua" w:eastAsia="宋体" w:hAnsi="Book Antiqua" w:cs="Book Antiqua" w:hint="eastAsia"/>
          <w:color w:val="000000"/>
          <w:lang w:eastAsia="zh-CN"/>
        </w:rPr>
        <w:t>reverse</w:t>
      </w:r>
      <w:r>
        <w:rPr>
          <w:rFonts w:ascii="Book Antiqua" w:eastAsia="Book Antiqua" w:hAnsi="Book Antiqua" w:cs="Book Antiqua"/>
          <w:color w:val="000000"/>
        </w:rPr>
        <w:t xml:space="preserve"> the resistance of cancer stem cells to ferroptosis, and promote the occurrence of </w:t>
      </w:r>
      <w:proofErr w:type="gramStart"/>
      <w:r>
        <w:rPr>
          <w:rFonts w:ascii="Book Antiqua" w:eastAsia="Book Antiqua" w:hAnsi="Book Antiqua" w:cs="Book Antiqua"/>
          <w:color w:val="000000"/>
        </w:rPr>
        <w:t>ferroptosis</w:t>
      </w:r>
      <w:r>
        <w:rPr>
          <w:rFonts w:ascii="Book Antiqua" w:hAnsi="Book Antiqua"/>
          <w:color w:val="000000"/>
          <w:vertAlign w:val="superscript"/>
        </w:rPr>
        <w:t>[</w:t>
      </w:r>
      <w:proofErr w:type="gramEnd"/>
      <w:r>
        <w:rPr>
          <w:rFonts w:ascii="Book Antiqua" w:hAnsi="Book Antiqua"/>
          <w:color w:val="000000"/>
          <w:vertAlign w:val="superscript"/>
        </w:rPr>
        <w:t>6]</w:t>
      </w:r>
      <w:r>
        <w:rPr>
          <w:rFonts w:ascii="Book Antiqua" w:eastAsia="Book Antiqua" w:hAnsi="Book Antiqua" w:cs="Book Antiqua"/>
          <w:color w:val="000000"/>
        </w:rPr>
        <w:t>.</w:t>
      </w:r>
    </w:p>
    <w:p w14:paraId="0C64EAA2" w14:textId="3F4F8DE3" w:rsidR="00E669DA" w:rsidRDefault="009C4057">
      <w:pPr>
        <w:spacing w:line="360" w:lineRule="auto"/>
        <w:ind w:firstLineChars="200" w:firstLine="480"/>
        <w:jc w:val="both"/>
      </w:pPr>
      <w:r>
        <w:rPr>
          <w:rFonts w:ascii="Book Antiqua" w:eastAsia="Book Antiqua" w:hAnsi="Book Antiqua" w:cs="Book Antiqua"/>
          <w:color w:val="000000"/>
        </w:rPr>
        <w:t xml:space="preserve">The conventional treatment of metastatic CRC, however, is still limited by the adverse reactions associated with chemotherapy drugs and the biological characteristics of tumors. Immune checkpoint blockade holds considerable promise in malignancy treatment. Regrettably, immunotherapy achieves notable curative outcomes only in a minority of patients with high microsatellite instability, with most patients displaying </w:t>
      </w:r>
      <w:r>
        <w:rPr>
          <w:rFonts w:ascii="Book Antiqua" w:eastAsia="宋体" w:hAnsi="Book Antiqua" w:cs="Book Antiqua" w:hint="eastAsia"/>
          <w:color w:val="000000"/>
          <w:lang w:eastAsia="zh-CN"/>
        </w:rPr>
        <w:t>a certain</w:t>
      </w:r>
      <w:r>
        <w:rPr>
          <w:rFonts w:ascii="Book Antiqua" w:eastAsia="Book Antiqua" w:hAnsi="Book Antiqua" w:cs="Book Antiqua"/>
          <w:color w:val="000000"/>
        </w:rPr>
        <w:t xml:space="preserve"> level of resistance. Research indicates that CYP1B1 enhances tumor cell resistance to ferroptosis by increasing ACSL4 ubiquitination and promoting its degradation, and the therapeutic effect of anti-PD-1</w:t>
      </w:r>
      <w:r>
        <w:rPr>
          <w:rFonts w:ascii="Book Antiqua" w:eastAsia="宋体" w:hAnsi="Book Antiqua" w:cs="Book Antiqua" w:hint="eastAsia"/>
          <w:color w:val="000000"/>
          <w:lang w:eastAsia="zh-CN"/>
        </w:rPr>
        <w:t xml:space="preserve"> therapy</w:t>
      </w:r>
      <w:r>
        <w:rPr>
          <w:rFonts w:ascii="Book Antiqua" w:eastAsia="Book Antiqua" w:hAnsi="Book Antiqua" w:cs="Book Antiqua"/>
          <w:color w:val="000000"/>
        </w:rPr>
        <w:t xml:space="preserve"> may be enhanced by inhibiting CYP1B1</w:t>
      </w:r>
      <w:r>
        <w:rPr>
          <w:rFonts w:ascii="Book Antiqua" w:hAnsi="Book Antiqua"/>
          <w:color w:val="000000"/>
          <w:vertAlign w:val="superscript"/>
        </w:rPr>
        <w:t>[7]</w:t>
      </w:r>
      <w:r>
        <w:rPr>
          <w:rFonts w:ascii="Book Antiqua" w:eastAsia="Book Antiqua" w:hAnsi="Book Antiqua" w:cs="Book Antiqua"/>
          <w:color w:val="000000"/>
        </w:rPr>
        <w:t xml:space="preserve">. Moreover, through </w:t>
      </w:r>
      <w:r>
        <w:rPr>
          <w:rFonts w:ascii="Book Antiqua" w:hAnsi="Book Antiqua"/>
          <w:i/>
          <w:color w:val="000000"/>
        </w:rPr>
        <w:t>in vivo</w:t>
      </w:r>
      <w:r>
        <w:rPr>
          <w:rFonts w:ascii="Book Antiqua" w:eastAsia="Book Antiqua" w:hAnsi="Book Antiqua" w:cs="Book Antiqua"/>
          <w:color w:val="000000"/>
        </w:rPr>
        <w:t xml:space="preserve"> analysis, some researchers have identified the </w:t>
      </w:r>
      <w:r>
        <w:rPr>
          <w:rFonts w:ascii="Book Antiqua" w:eastAsia="宋体" w:hAnsi="Book Antiqua" w:cs="Book Antiqua" w:hint="eastAsia"/>
          <w:color w:val="000000"/>
          <w:lang w:eastAsia="zh-CN"/>
        </w:rPr>
        <w:t xml:space="preserve">role of the </w:t>
      </w:r>
      <w:r>
        <w:rPr>
          <w:rFonts w:ascii="Book Antiqua" w:eastAsia="Book Antiqua" w:hAnsi="Book Antiqua" w:cs="Book Antiqua"/>
          <w:color w:val="000000"/>
        </w:rPr>
        <w:t>APOL3-LDHA axis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promoting CRC cell ferroptosis and enhancing CD8+ T cell cytotoxicity by increasing </w:t>
      </w:r>
      <w:proofErr w:type="spellStart"/>
      <w:r>
        <w:rPr>
          <w:rFonts w:ascii="Book Antiqua" w:eastAsia="Book Antiqua" w:hAnsi="Book Antiqua" w:cs="Book Antiqua"/>
          <w:color w:val="000000"/>
        </w:rPr>
        <w:t>IFNγ</w:t>
      </w:r>
      <w:proofErr w:type="spellEnd"/>
      <w:r>
        <w:rPr>
          <w:rFonts w:ascii="Book Antiqua" w:eastAsia="Book Antiqua" w:hAnsi="Book Antiqua" w:cs="Book Antiqua"/>
          <w:color w:val="000000"/>
        </w:rPr>
        <w:t xml:space="preserve"> levels and reducing lactate concentration in </w:t>
      </w:r>
      <w:r>
        <w:rPr>
          <w:rFonts w:ascii="Book Antiqua" w:eastAsia="宋体" w:hAnsi="Book Antiqua" w:cs="Book Antiqua" w:hint="eastAsia"/>
          <w:color w:val="000000"/>
          <w:lang w:eastAsia="zh-CN"/>
        </w:rPr>
        <w:t xml:space="preserve">the </w:t>
      </w:r>
      <w:proofErr w:type="gramStart"/>
      <w:r>
        <w:rPr>
          <w:rFonts w:ascii="Book Antiqua" w:eastAsia="Book Antiqua" w:hAnsi="Book Antiqua" w:cs="Book Antiqua"/>
          <w:color w:val="000000"/>
        </w:rPr>
        <w:t>TME</w:t>
      </w:r>
      <w:r>
        <w:rPr>
          <w:rFonts w:ascii="Book Antiqua" w:hAnsi="Book Antiqua"/>
          <w:color w:val="000000"/>
          <w:vertAlign w:val="superscript"/>
        </w:rPr>
        <w:t>[</w:t>
      </w:r>
      <w:proofErr w:type="gramEnd"/>
      <w:r>
        <w:rPr>
          <w:rFonts w:ascii="Book Antiqua" w:hAnsi="Book Antiqua"/>
          <w:color w:val="000000"/>
          <w:vertAlign w:val="superscript"/>
        </w:rPr>
        <w:t>8]</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These findings suggest that targeting ferroptosis in CRC cells might effectively combat immune checkpoint blockade resistance.</w:t>
      </w:r>
    </w:p>
    <w:p w14:paraId="168A02C6" w14:textId="4270B0A7" w:rsidR="00E669DA" w:rsidRDefault="009C4057">
      <w:pPr>
        <w:spacing w:line="360" w:lineRule="auto"/>
        <w:ind w:firstLineChars="200" w:firstLine="480"/>
        <w:jc w:val="both"/>
      </w:pPr>
      <w:r>
        <w:rPr>
          <w:rFonts w:ascii="Book Antiqua" w:eastAsia="Book Antiqua" w:hAnsi="Book Antiqua" w:cs="Book Antiqua"/>
          <w:color w:val="000000"/>
        </w:rPr>
        <w:t>Because target</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ferroptosis has shown great potential in CRC treatment, enhancing the selectivity of ferroptosis inducers and mitigating unnecessary side effects emerge as pressing concerns in clinical transformation. In this regard, the development of nanotechnology provides new possibilities for ferroptosis</w:t>
      </w:r>
      <w:r>
        <w:rPr>
          <w:rFonts w:ascii="Book Antiqua" w:eastAsia="宋体" w:hAnsi="Book Antiqua" w:cs="Book Antiqua" w:hint="eastAsia"/>
          <w:color w:val="000000"/>
          <w:lang w:eastAsia="zh-CN"/>
        </w:rPr>
        <w:t xml:space="preserve"> induction</w:t>
      </w:r>
      <w:r>
        <w:rPr>
          <w:rFonts w:ascii="Book Antiqua" w:eastAsia="Book Antiqua" w:hAnsi="Book Antiqua" w:cs="Book Antiqua"/>
          <w:color w:val="000000"/>
        </w:rPr>
        <w:t xml:space="preserve"> in cancer treatment. Nanodrug delivery systems (nano-DDSs) leverage the unique physical and chemical properties of nanomaterials for efficient targeted drug delivery to achieve more precise therapeutic </w:t>
      </w:r>
      <w:proofErr w:type="gramStart"/>
      <w:r>
        <w:rPr>
          <w:rFonts w:ascii="Book Antiqua" w:eastAsia="Book Antiqua" w:hAnsi="Book Antiqua" w:cs="Book Antiqua"/>
          <w:color w:val="000000"/>
        </w:rPr>
        <w:t>effects</w:t>
      </w:r>
      <w:r>
        <w:rPr>
          <w:rFonts w:ascii="Book Antiqua" w:hAnsi="Book Antiqua"/>
          <w:color w:val="000000"/>
          <w:vertAlign w:val="superscript"/>
        </w:rPr>
        <w:t>[</w:t>
      </w:r>
      <w:proofErr w:type="gramEnd"/>
      <w:r>
        <w:rPr>
          <w:rFonts w:ascii="Book Antiqua" w:hAnsi="Book Antiqua"/>
          <w:color w:val="000000"/>
          <w:vertAlign w:val="superscript"/>
        </w:rPr>
        <w:t>9]</w:t>
      </w:r>
      <w:r>
        <w:rPr>
          <w:rFonts w:ascii="Book Antiqua" w:eastAsia="Book Antiqua" w:hAnsi="Book Antiqua" w:cs="Book Antiqua"/>
          <w:color w:val="000000"/>
        </w:rPr>
        <w:t>. Zhang</w:t>
      </w:r>
      <w:r>
        <w:rPr>
          <w:rFonts w:ascii="Book Antiqua" w:hAnsi="Book Antiqua"/>
          <w:i/>
          <w:color w:val="000000"/>
        </w:rPr>
        <w:t xml:space="preserve"> et </w:t>
      </w:r>
      <w:proofErr w:type="gramStart"/>
      <w:r>
        <w:rPr>
          <w:rFonts w:ascii="Book Antiqua" w:hAnsi="Book Antiqua"/>
          <w:i/>
          <w:color w:val="000000"/>
        </w:rPr>
        <w:t>al</w:t>
      </w:r>
      <w:r>
        <w:rPr>
          <w:rFonts w:ascii="Book Antiqua" w:eastAsia="Book Antiqua" w:hAnsi="Book Antiqua" w:cs="Book Antiqua"/>
          <w:color w:val="000000"/>
          <w:vertAlign w:val="superscript"/>
        </w:rPr>
        <w:t>[</w:t>
      </w:r>
      <w:proofErr w:type="gramEnd"/>
      <w:r>
        <w:rPr>
          <w:rFonts w:ascii="Book Antiqua" w:hAnsi="Book Antiqua"/>
          <w:color w:val="000000"/>
          <w:vertAlign w:val="superscript"/>
        </w:rPr>
        <w:t>10]</w:t>
      </w:r>
      <w:r>
        <w:rPr>
          <w:rFonts w:ascii="Book Antiqua" w:eastAsia="Book Antiqua" w:hAnsi="Book Antiqua" w:cs="Book Antiqua"/>
          <w:color w:val="000000"/>
        </w:rPr>
        <w:t xml:space="preserve"> coordinated and assembled ions with 6-[2-(3-methyl)-</w:t>
      </w:r>
      <w:proofErr w:type="spellStart"/>
      <w:r>
        <w:rPr>
          <w:rFonts w:ascii="Book Antiqua" w:eastAsia="Book Antiqua" w:hAnsi="Book Antiqua" w:cs="Book Antiqua"/>
          <w:color w:val="000000"/>
        </w:rPr>
        <w:t>naphthoquinyl</w:t>
      </w:r>
      <w:proofErr w:type="spellEnd"/>
      <w:r>
        <w:rPr>
          <w:rFonts w:ascii="Book Antiqua" w:eastAsia="Book Antiqua" w:hAnsi="Book Antiqua" w:cs="Book Antiqua"/>
          <w:color w:val="000000"/>
        </w:rPr>
        <w:t xml:space="preserve">]-hexanoic acid (NQA), a derivative of vitamin K3, to obtain multifunctional Fe-NQA </w:t>
      </w:r>
      <w:proofErr w:type="spellStart"/>
      <w:r>
        <w:rPr>
          <w:rFonts w:ascii="Book Antiqua" w:eastAsia="Book Antiqua" w:hAnsi="Book Antiqua" w:cs="Book Antiqua"/>
          <w:color w:val="000000"/>
        </w:rPr>
        <w:t>nanopolymer</w:t>
      </w:r>
      <w:proofErr w:type="spellEnd"/>
      <w:r>
        <w:rPr>
          <w:rFonts w:ascii="Book Antiqua" w:eastAsia="Book Antiqua" w:hAnsi="Book Antiqua" w:cs="Book Antiqua"/>
          <w:color w:val="000000"/>
        </w:rPr>
        <w:t xml:space="preserve"> particles, which reduced Fe</w:t>
      </w:r>
      <w:r>
        <w:rPr>
          <w:rFonts w:ascii="Book Antiqua" w:hAnsi="Book Antiqua"/>
          <w:color w:val="000000"/>
          <w:vertAlign w:val="superscript"/>
        </w:rPr>
        <w:t>3+</w:t>
      </w:r>
      <w:r>
        <w:rPr>
          <w:rFonts w:ascii="Book Antiqua" w:eastAsia="Book Antiqua" w:hAnsi="Book Antiqua" w:cs="Book Antiqua"/>
          <w:color w:val="000000"/>
        </w:rPr>
        <w:t xml:space="preserve"> to Fe</w:t>
      </w:r>
      <w:r>
        <w:rPr>
          <w:rFonts w:ascii="Book Antiqua" w:hAnsi="Book Antiqua"/>
          <w:color w:val="000000"/>
          <w:vertAlign w:val="superscript"/>
        </w:rPr>
        <w:t>2+</w:t>
      </w:r>
      <w:r>
        <w:rPr>
          <w:rFonts w:ascii="Book Antiqua" w:eastAsia="Book Antiqua" w:hAnsi="Book Antiqua" w:cs="Book Antiqua"/>
          <w:color w:val="000000"/>
        </w:rPr>
        <w:t xml:space="preserve"> while producing a large amount of ROS. In addition, the Fenton reaction occurred and ferroptosis was induced. The nano-DDS exhibited remarkable tumor inhibitory effect and inhibited tumor metastasis in</w:t>
      </w:r>
      <w:r>
        <w:rPr>
          <w:rFonts w:ascii="Book Antiqua" w:eastAsia="宋体" w:hAnsi="Book Antiqua" w:cs="Book Antiqua" w:hint="eastAsia"/>
          <w:color w:val="000000"/>
          <w:lang w:eastAsia="zh-CN"/>
        </w:rPr>
        <w:t xml:space="preserve"> the</w:t>
      </w:r>
      <w:r>
        <w:rPr>
          <w:rFonts w:ascii="Book Antiqua" w:eastAsia="Book Antiqua" w:hAnsi="Book Antiqua" w:cs="Book Antiqua"/>
          <w:color w:val="000000"/>
        </w:rPr>
        <w:t xml:space="preserve"> CT26 mouse </w:t>
      </w:r>
      <w:r>
        <w:rPr>
          <w:rFonts w:ascii="Book Antiqua" w:eastAsia="宋体" w:hAnsi="Book Antiqua" w:cs="Book Antiqua" w:hint="eastAsia"/>
          <w:color w:val="000000"/>
          <w:lang w:eastAsia="zh-CN"/>
        </w:rPr>
        <w:t xml:space="preserve">tumor </w:t>
      </w:r>
      <w:r>
        <w:rPr>
          <w:rFonts w:ascii="Book Antiqua" w:eastAsia="Book Antiqua" w:hAnsi="Book Antiqua" w:cs="Book Antiqua"/>
          <w:color w:val="000000"/>
        </w:rPr>
        <w:t xml:space="preserve">model. </w:t>
      </w:r>
      <w:r>
        <w:rPr>
          <w:rFonts w:ascii="Book Antiqua" w:eastAsia="Book Antiqua" w:hAnsi="Book Antiqua" w:cs="Book Antiqua"/>
          <w:color w:val="000000"/>
          <w:lang w:eastAsia="zh-CN"/>
        </w:rPr>
        <w:t xml:space="preserve"> Most importantly</w:t>
      </w:r>
      <w:r>
        <w:rPr>
          <w:rFonts w:ascii="Book Antiqua" w:eastAsia="Book Antiqua" w:hAnsi="Book Antiqua" w:cs="Book Antiqua" w:hint="eastAsia"/>
          <w:color w:val="000000"/>
          <w:lang w:eastAsia="zh-CN"/>
        </w:rPr>
        <w:t>,</w:t>
      </w:r>
      <w:r>
        <w:rPr>
          <w:rFonts w:ascii="Book Antiqua" w:eastAsia="Book Antiqua" w:hAnsi="Book Antiqua" w:cs="Book Antiqua"/>
          <w:color w:val="000000"/>
        </w:rPr>
        <w:t xml:space="preserve"> some studies have suggested that nano-DDSs may improve the multidrug resistance of CRC </w:t>
      </w:r>
      <w:r>
        <w:rPr>
          <w:rFonts w:ascii="Book Antiqua" w:eastAsia="宋体" w:hAnsi="Book Antiqua" w:cs="Book Antiqua" w:hint="eastAsia"/>
          <w:color w:val="000000"/>
          <w:lang w:eastAsia="zh-CN"/>
        </w:rPr>
        <w:t xml:space="preserve">cells </w:t>
      </w:r>
      <w:r>
        <w:rPr>
          <w:rFonts w:ascii="Book Antiqua" w:eastAsia="Book Antiqua" w:hAnsi="Book Antiqua" w:cs="Book Antiqua"/>
          <w:color w:val="000000"/>
        </w:rPr>
        <w:t xml:space="preserve">and the treatment effect </w:t>
      </w:r>
      <w:r>
        <w:rPr>
          <w:rFonts w:ascii="Book Antiqua" w:eastAsia="宋体" w:hAnsi="Book Antiqua" w:cs="Book Antiqua" w:hint="eastAsia"/>
          <w:color w:val="000000"/>
          <w:lang w:eastAsia="zh-CN"/>
        </w:rPr>
        <w:t xml:space="preserve">in </w:t>
      </w:r>
      <w:r>
        <w:rPr>
          <w:rFonts w:ascii="Book Antiqua" w:eastAsia="Book Antiqua" w:hAnsi="Book Antiqua" w:cs="Book Antiqua"/>
          <w:color w:val="000000"/>
        </w:rPr>
        <w:t xml:space="preserve">CRC </w:t>
      </w:r>
      <w:proofErr w:type="gramStart"/>
      <w:r>
        <w:rPr>
          <w:rFonts w:ascii="Book Antiqua" w:eastAsia="Book Antiqua" w:hAnsi="Book Antiqua" w:cs="Book Antiqua"/>
          <w:color w:val="000000"/>
        </w:rPr>
        <w:t>patients</w:t>
      </w:r>
      <w:r>
        <w:rPr>
          <w:rFonts w:ascii="Book Antiqua" w:hAnsi="Book Antiqua"/>
          <w:color w:val="000000"/>
          <w:vertAlign w:val="superscript"/>
        </w:rPr>
        <w:t>[</w:t>
      </w:r>
      <w:proofErr w:type="gramEnd"/>
      <w:r>
        <w:rPr>
          <w:rFonts w:ascii="Book Antiqua" w:hAnsi="Book Antiqua"/>
          <w:color w:val="000000"/>
          <w:vertAlign w:val="superscript"/>
        </w:rPr>
        <w:t>11]</w:t>
      </w:r>
      <w:r>
        <w:rPr>
          <w:rFonts w:ascii="Book Antiqua" w:eastAsia="Book Antiqua" w:hAnsi="Book Antiqua" w:cs="Book Antiqua"/>
          <w:color w:val="000000"/>
        </w:rPr>
        <w:t xml:space="preserve">. These findings proved that nano-therapy has great potential in targeting ferroptosis in CRC cells. However, since nano-DDSs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still in the emerging stage of research, more clinical studies are needed to further explore</w:t>
      </w:r>
      <w:r>
        <w:rPr>
          <w:rFonts w:ascii="Book Antiqua" w:eastAsia="宋体" w:hAnsi="Book Antiqua" w:cs="Book Antiqua" w:hint="eastAsia"/>
          <w:color w:val="000000"/>
          <w:lang w:eastAsia="zh-CN"/>
        </w:rPr>
        <w:t xml:space="preserve"> their efficacy</w:t>
      </w:r>
      <w:r>
        <w:rPr>
          <w:rFonts w:ascii="Book Antiqua" w:eastAsia="Book Antiqua" w:hAnsi="Book Antiqua" w:cs="Book Antiqua"/>
          <w:color w:val="000000"/>
        </w:rPr>
        <w:t>.</w:t>
      </w:r>
    </w:p>
    <w:p w14:paraId="47992911" w14:textId="77777777" w:rsidR="00E669DA" w:rsidRDefault="00E669DA">
      <w:pPr>
        <w:spacing w:line="360" w:lineRule="auto"/>
        <w:jc w:val="both"/>
      </w:pPr>
    </w:p>
    <w:p w14:paraId="59C9416C" w14:textId="77777777" w:rsidR="00E669DA" w:rsidRDefault="009C4057">
      <w:pPr>
        <w:spacing w:line="360" w:lineRule="auto"/>
        <w:jc w:val="both"/>
      </w:pPr>
      <w:r>
        <w:rPr>
          <w:rFonts w:ascii="Book Antiqua" w:eastAsia="Book Antiqua" w:hAnsi="Book Antiqua" w:cs="Book Antiqua"/>
          <w:b/>
          <w:caps/>
          <w:color w:val="000000"/>
          <w:u w:val="single"/>
        </w:rPr>
        <w:t>CONCLUSION</w:t>
      </w:r>
    </w:p>
    <w:p w14:paraId="18DFBAAE" w14:textId="77777777" w:rsidR="00E669DA" w:rsidRDefault="009C4057">
      <w:pPr>
        <w:spacing w:line="360" w:lineRule="auto"/>
        <w:jc w:val="both"/>
      </w:pPr>
      <w:r>
        <w:rPr>
          <w:rFonts w:ascii="Book Antiqua" w:eastAsia="Book Antiqua" w:hAnsi="Book Antiqua" w:cs="Book Antiqua"/>
          <w:color w:val="000000"/>
        </w:rPr>
        <w:t xml:space="preserve">This editorial emphasizes the potential of targeting ferroptosis in CRC cells to reduce the </w:t>
      </w:r>
      <w:r>
        <w:rPr>
          <w:rFonts w:ascii="Book Antiqua" w:eastAsia="宋体" w:hAnsi="Book Antiqua" w:cs="Book Antiqua" w:hint="eastAsia"/>
          <w:color w:val="000000"/>
          <w:lang w:eastAsia="zh-CN"/>
        </w:rPr>
        <w:t xml:space="preserve">drug </w:t>
      </w:r>
      <w:r>
        <w:rPr>
          <w:rFonts w:ascii="Book Antiqua" w:eastAsia="Book Antiqua" w:hAnsi="Book Antiqua" w:cs="Book Antiqua"/>
          <w:color w:val="000000"/>
        </w:rPr>
        <w:t xml:space="preserve">resistance of tumor cells due to CRC genomic instability and </w:t>
      </w:r>
      <w:r>
        <w:rPr>
          <w:rFonts w:ascii="Book Antiqua" w:eastAsia="Book Antiqua" w:hAnsi="Book Antiqua" w:cs="Book Antiqua"/>
          <w:szCs w:val="21"/>
        </w:rPr>
        <w:t>inflammatory</w:t>
      </w:r>
      <w:r>
        <w:rPr>
          <w:rFonts w:ascii="Book Antiqua" w:eastAsia="宋体" w:hAnsi="Book Antiqua" w:cs="Book Antiqua" w:hint="eastAsia"/>
          <w:szCs w:val="21"/>
          <w:lang w:eastAsia="zh-CN"/>
        </w:rPr>
        <w:t xml:space="preserve"> </w:t>
      </w:r>
      <w:r>
        <w:rPr>
          <w:rFonts w:ascii="Book Antiqua" w:eastAsia="Book Antiqua" w:hAnsi="Book Antiqua" w:cs="Book Antiqua"/>
          <w:color w:val="000000"/>
        </w:rPr>
        <w:t>TME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presents a potential new approach for</w:t>
      </w:r>
      <w:r>
        <w:rPr>
          <w:rFonts w:ascii="Book Antiqua" w:eastAsia="宋体" w:hAnsi="Book Antiqua" w:cs="Book Antiqua" w:hint="eastAsia"/>
          <w:color w:val="000000"/>
          <w:lang w:eastAsia="zh-CN"/>
        </w:rPr>
        <w:t xml:space="preserve"> the treatment of this malignancy by</w:t>
      </w:r>
      <w:r>
        <w:rPr>
          <w:rFonts w:ascii="Book Antiqua" w:eastAsia="Book Antiqua" w:hAnsi="Book Antiqua" w:cs="Book Antiqua"/>
          <w:color w:val="000000"/>
        </w:rPr>
        <w:t xml:space="preserve"> combining ferroptosis targeting with chemotherapy, targeted therapy, radiotherapy, and immunotherapy.</w:t>
      </w:r>
    </w:p>
    <w:p w14:paraId="5A097502" w14:textId="77777777" w:rsidR="00E669DA" w:rsidRDefault="00E669DA">
      <w:pPr>
        <w:spacing w:line="360" w:lineRule="auto"/>
        <w:jc w:val="both"/>
      </w:pPr>
    </w:p>
    <w:p w14:paraId="37DAB8BA" w14:textId="77777777" w:rsidR="00E669DA" w:rsidRDefault="009C4057">
      <w:pPr>
        <w:spacing w:line="360" w:lineRule="auto"/>
        <w:jc w:val="both"/>
      </w:pPr>
      <w:r>
        <w:rPr>
          <w:rFonts w:ascii="Book Antiqua" w:eastAsia="Book Antiqua" w:hAnsi="Book Antiqua" w:cs="Book Antiqua"/>
          <w:b/>
          <w:color w:val="000000"/>
        </w:rPr>
        <w:t>REFERENCES</w:t>
      </w:r>
    </w:p>
    <w:p w14:paraId="5CED79BB" w14:textId="77777777" w:rsidR="00E669DA" w:rsidRDefault="009C4057">
      <w:pPr>
        <w:pStyle w:val="ab"/>
        <w:adjustRightInd w:val="0"/>
        <w:snapToGrid w:val="0"/>
        <w:spacing w:before="0" w:beforeAutospacing="0" w:after="0" w:afterAutospacing="0" w:line="360" w:lineRule="auto"/>
        <w:jc w:val="both"/>
        <w:rPr>
          <w:rFonts w:ascii="Book Antiqua" w:hAnsi="Book Antiqua"/>
        </w:rPr>
      </w:pPr>
      <w:bookmarkStart w:id="928" w:name="OLE_LINK8124"/>
      <w:bookmarkStart w:id="929" w:name="OLE_LINK8125"/>
      <w:r>
        <w:rPr>
          <w:rFonts w:ascii="Book Antiqua" w:hAnsi="Book Antiqua"/>
        </w:rPr>
        <w:lastRenderedPageBreak/>
        <w:t>1</w:t>
      </w:r>
      <w:r>
        <w:rPr>
          <w:rStyle w:val="apple-converted-space"/>
          <w:rFonts w:ascii="Book Antiqua" w:hAnsi="Book Antiqua"/>
        </w:rPr>
        <w:t xml:space="preserve"> </w:t>
      </w:r>
      <w:r>
        <w:rPr>
          <w:rFonts w:ascii="Book Antiqua" w:hAnsi="Book Antiqua"/>
          <w:b/>
          <w:bCs/>
        </w:rPr>
        <w:t>Yan H</w:t>
      </w:r>
      <w:r>
        <w:rPr>
          <w:rFonts w:ascii="Book Antiqua" w:hAnsi="Book Antiqua"/>
        </w:rPr>
        <w:t xml:space="preserve">, </w:t>
      </w:r>
      <w:proofErr w:type="spellStart"/>
      <w:r>
        <w:rPr>
          <w:rFonts w:ascii="Book Antiqua" w:hAnsi="Book Antiqua"/>
        </w:rPr>
        <w:t>Talty</w:t>
      </w:r>
      <w:proofErr w:type="spellEnd"/>
      <w:r>
        <w:rPr>
          <w:rFonts w:ascii="Book Antiqua" w:hAnsi="Book Antiqua"/>
        </w:rPr>
        <w:t xml:space="preserve"> R, </w:t>
      </w:r>
      <w:proofErr w:type="spellStart"/>
      <w:r>
        <w:rPr>
          <w:rFonts w:ascii="Book Antiqua" w:hAnsi="Book Antiqua"/>
        </w:rPr>
        <w:t>Aladelokun</w:t>
      </w:r>
      <w:proofErr w:type="spellEnd"/>
      <w:r>
        <w:rPr>
          <w:rFonts w:ascii="Book Antiqua" w:hAnsi="Book Antiqua"/>
        </w:rPr>
        <w:t xml:space="preserve"> O, </w:t>
      </w:r>
      <w:proofErr w:type="spellStart"/>
      <w:r>
        <w:rPr>
          <w:rFonts w:ascii="Book Antiqua" w:hAnsi="Book Antiqua"/>
        </w:rPr>
        <w:t>Bosenberg</w:t>
      </w:r>
      <w:proofErr w:type="spellEnd"/>
      <w:r>
        <w:rPr>
          <w:rFonts w:ascii="Book Antiqua" w:hAnsi="Book Antiqua"/>
        </w:rPr>
        <w:t xml:space="preserve"> M, Johnson CH. Ferroptosis in colorectal cancer: a future target?</w:t>
      </w:r>
      <w:r>
        <w:rPr>
          <w:rStyle w:val="apple-converted-space"/>
          <w:rFonts w:ascii="Book Antiqua" w:hAnsi="Book Antiqua"/>
        </w:rPr>
        <w:t xml:space="preserve"> </w:t>
      </w:r>
      <w:r>
        <w:rPr>
          <w:rFonts w:ascii="Book Antiqua" w:hAnsi="Book Antiqua"/>
          <w:i/>
          <w:iCs/>
        </w:rPr>
        <w:t>Br J Cancer</w:t>
      </w:r>
      <w:r>
        <w:rPr>
          <w:rStyle w:val="apple-converted-space"/>
          <w:rFonts w:ascii="Book Antiqua" w:hAnsi="Book Antiqua"/>
        </w:rPr>
        <w:t xml:space="preserve"> </w:t>
      </w:r>
      <w:r>
        <w:rPr>
          <w:rFonts w:ascii="Book Antiqua" w:hAnsi="Book Antiqua"/>
        </w:rPr>
        <w:t>2023;</w:t>
      </w:r>
      <w:r>
        <w:rPr>
          <w:rStyle w:val="apple-converted-space"/>
          <w:rFonts w:ascii="Book Antiqua" w:hAnsi="Book Antiqua"/>
        </w:rPr>
        <w:t xml:space="preserve"> </w:t>
      </w:r>
      <w:r>
        <w:rPr>
          <w:rFonts w:ascii="Book Antiqua" w:hAnsi="Book Antiqua"/>
          <w:b/>
          <w:bCs/>
        </w:rPr>
        <w:t>128</w:t>
      </w:r>
      <w:r>
        <w:rPr>
          <w:rFonts w:ascii="Book Antiqua" w:hAnsi="Book Antiqua"/>
        </w:rPr>
        <w:t>: 1439-1451 [PMID: 36703079 DOI: 10.1038/s41416-023-02149-6]</w:t>
      </w:r>
    </w:p>
    <w:p w14:paraId="1D63E3B0" w14:textId="77777777" w:rsidR="00E669DA" w:rsidRDefault="009C4057">
      <w:pPr>
        <w:pStyle w:val="ab"/>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Style w:val="apple-converted-space"/>
          <w:rFonts w:ascii="Book Antiqua" w:hAnsi="Book Antiqua"/>
        </w:rPr>
        <w:t xml:space="preserve"> </w:t>
      </w:r>
      <w:r>
        <w:rPr>
          <w:rFonts w:ascii="Book Antiqua" w:hAnsi="Book Antiqua"/>
          <w:b/>
          <w:bCs/>
        </w:rPr>
        <w:t>Wang L</w:t>
      </w:r>
      <w:r>
        <w:rPr>
          <w:rFonts w:ascii="Book Antiqua" w:hAnsi="Book Antiqua"/>
        </w:rPr>
        <w:t>, Ouyang S, Li B, Wu H, Wang F. GSK-3β manipulates ferroptosis sensitivity by dominating iron homeostasis.</w:t>
      </w:r>
      <w:r>
        <w:rPr>
          <w:rStyle w:val="apple-converted-space"/>
          <w:rFonts w:ascii="Book Antiqua" w:hAnsi="Book Antiqua"/>
        </w:rPr>
        <w:t xml:space="preserve"> </w:t>
      </w:r>
      <w:r>
        <w:rPr>
          <w:rFonts w:ascii="Book Antiqua" w:hAnsi="Book Antiqua"/>
          <w:i/>
          <w:iCs/>
        </w:rPr>
        <w:t xml:space="preserve">Cell Death </w:t>
      </w:r>
      <w:proofErr w:type="spellStart"/>
      <w:r>
        <w:rPr>
          <w:rFonts w:ascii="Book Antiqua" w:hAnsi="Book Antiqua"/>
          <w:i/>
          <w:iCs/>
        </w:rPr>
        <w:t>Discov</w:t>
      </w:r>
      <w:proofErr w:type="spellEnd"/>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7</w:t>
      </w:r>
      <w:r>
        <w:rPr>
          <w:rFonts w:ascii="Book Antiqua" w:hAnsi="Book Antiqua"/>
        </w:rPr>
        <w:t>: 334 [PMID: 34732689 DOI: 10.1038/s41420-021-00726-3]</w:t>
      </w:r>
    </w:p>
    <w:p w14:paraId="1C2287DE" w14:textId="77777777" w:rsidR="00E669DA" w:rsidRDefault="009C4057">
      <w:pPr>
        <w:pStyle w:val="ab"/>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Style w:val="apple-converted-space"/>
          <w:rFonts w:ascii="Book Antiqua" w:hAnsi="Book Antiqua"/>
        </w:rPr>
        <w:t xml:space="preserve"> </w:t>
      </w:r>
      <w:r>
        <w:rPr>
          <w:rFonts w:ascii="Book Antiqua" w:hAnsi="Book Antiqua"/>
          <w:b/>
          <w:bCs/>
        </w:rPr>
        <w:t>Lei S</w:t>
      </w:r>
      <w:r>
        <w:rPr>
          <w:rFonts w:ascii="Book Antiqua" w:hAnsi="Book Antiqua"/>
        </w:rPr>
        <w:t>, Chen C, Han F, Deng J, Huang D, Qian L, Zhu M, Ma X, Lai M, Xu E, Zhang H. AMER1 deficiency promotes the distant metastasis of colorectal cancer by inhibiting SLC7A11- and FTL-mediated ferroptosis.</w:t>
      </w:r>
      <w:r>
        <w:rPr>
          <w:rStyle w:val="apple-converted-space"/>
          <w:rFonts w:ascii="Book Antiqua" w:hAnsi="Book Antiqua"/>
        </w:rPr>
        <w:t xml:space="preserve"> </w:t>
      </w:r>
      <w:r>
        <w:rPr>
          <w:rFonts w:ascii="Book Antiqua" w:hAnsi="Book Antiqua"/>
          <w:i/>
          <w:iCs/>
        </w:rPr>
        <w:t>Cell Rep</w:t>
      </w:r>
      <w:r>
        <w:rPr>
          <w:rStyle w:val="apple-converted-space"/>
          <w:rFonts w:ascii="Book Antiqua" w:hAnsi="Book Antiqua"/>
        </w:rPr>
        <w:t xml:space="preserve"> </w:t>
      </w:r>
      <w:r>
        <w:rPr>
          <w:rFonts w:ascii="Book Antiqua" w:hAnsi="Book Antiqua"/>
        </w:rPr>
        <w:t>2023;</w:t>
      </w:r>
      <w:r>
        <w:rPr>
          <w:rStyle w:val="apple-converted-space"/>
          <w:rFonts w:ascii="Book Antiqua" w:hAnsi="Book Antiqua"/>
        </w:rPr>
        <w:t xml:space="preserve"> </w:t>
      </w:r>
      <w:r>
        <w:rPr>
          <w:rFonts w:ascii="Book Antiqua" w:hAnsi="Book Antiqua"/>
          <w:b/>
          <w:bCs/>
        </w:rPr>
        <w:t>42</w:t>
      </w:r>
      <w:r>
        <w:rPr>
          <w:rFonts w:ascii="Book Antiqua" w:hAnsi="Book Antiqua"/>
        </w:rPr>
        <w:t>: 113110 [PMID: 37682704 DOI: 10.1016/j.celrep.2023.113110]</w:t>
      </w:r>
    </w:p>
    <w:p w14:paraId="73C31A93" w14:textId="77777777" w:rsidR="00E669DA" w:rsidRDefault="009C4057">
      <w:pPr>
        <w:pStyle w:val="ab"/>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Style w:val="apple-converted-space"/>
          <w:rFonts w:ascii="Book Antiqua" w:hAnsi="Book Antiqua"/>
        </w:rPr>
        <w:t xml:space="preserve"> </w:t>
      </w:r>
      <w:r>
        <w:rPr>
          <w:rFonts w:ascii="Book Antiqua" w:hAnsi="Book Antiqua"/>
          <w:b/>
          <w:bCs/>
        </w:rPr>
        <w:t>Yang J</w:t>
      </w:r>
      <w:r>
        <w:rPr>
          <w:rFonts w:ascii="Book Antiqua" w:hAnsi="Book Antiqua"/>
        </w:rPr>
        <w:t xml:space="preserve">, Mo J, Dai J, Ye C, Cen W, Zheng X, Jiang L, Ye L. Cetuximab promotes RSL3-induced ferroptosis by suppressing the Nrf2/HO-1 </w:t>
      </w:r>
      <w:proofErr w:type="spellStart"/>
      <w:r>
        <w:rPr>
          <w:rFonts w:ascii="Book Antiqua" w:hAnsi="Book Antiqua"/>
        </w:rPr>
        <w:t>signalling</w:t>
      </w:r>
      <w:proofErr w:type="spellEnd"/>
      <w:r>
        <w:rPr>
          <w:rFonts w:ascii="Book Antiqua" w:hAnsi="Book Antiqua"/>
        </w:rPr>
        <w:t xml:space="preserve"> pathway in KRAS mutant colorectal cancer.</w:t>
      </w:r>
      <w:r>
        <w:rPr>
          <w:rStyle w:val="apple-converted-space"/>
          <w:rFonts w:ascii="Book Antiqua" w:hAnsi="Book Antiqua"/>
        </w:rPr>
        <w:t xml:space="preserve"> </w:t>
      </w:r>
      <w:r>
        <w:rPr>
          <w:rFonts w:ascii="Book Antiqua" w:hAnsi="Book Antiqua"/>
          <w:i/>
          <w:iCs/>
        </w:rPr>
        <w:t>Cell Death Dis</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12</w:t>
      </w:r>
      <w:r>
        <w:rPr>
          <w:rFonts w:ascii="Book Antiqua" w:hAnsi="Book Antiqua"/>
        </w:rPr>
        <w:t>: 1079 [PMID: 34775496 DOI: 10.1038/s41419-021-04367-3]</w:t>
      </w:r>
    </w:p>
    <w:p w14:paraId="1EDF6BD2" w14:textId="77777777" w:rsidR="00E669DA" w:rsidRDefault="009C4057">
      <w:pPr>
        <w:pStyle w:val="ab"/>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Style w:val="apple-converted-space"/>
          <w:rFonts w:ascii="Book Antiqua" w:hAnsi="Book Antiqua"/>
        </w:rPr>
        <w:t xml:space="preserve"> </w:t>
      </w:r>
      <w:r>
        <w:rPr>
          <w:rFonts w:ascii="Book Antiqua" w:hAnsi="Book Antiqua"/>
          <w:b/>
          <w:bCs/>
        </w:rPr>
        <w:t>Zeng K</w:t>
      </w:r>
      <w:r>
        <w:rPr>
          <w:rFonts w:ascii="Book Antiqua" w:hAnsi="Book Antiqua"/>
        </w:rPr>
        <w:t>, Li W, Wang Y, Zhang Z, Zhang L, Zhang W, Xing Y, Zhou C. Inhibition of CDK1 Overcomes Oxaliplatin Resistance by Regulating ACSL4-mediated Ferroptosis in Colorectal Cancer.</w:t>
      </w:r>
      <w:r>
        <w:rPr>
          <w:rStyle w:val="apple-converted-space"/>
          <w:rFonts w:ascii="Book Antiqua" w:hAnsi="Book Antiqua"/>
        </w:rPr>
        <w:t xml:space="preserve"> </w:t>
      </w:r>
      <w:r>
        <w:rPr>
          <w:rFonts w:ascii="Book Antiqua" w:hAnsi="Book Antiqua"/>
          <w:i/>
          <w:iCs/>
        </w:rPr>
        <w:t>Adv Sci (</w:t>
      </w:r>
      <w:proofErr w:type="spellStart"/>
      <w:r>
        <w:rPr>
          <w:rFonts w:ascii="Book Antiqua" w:hAnsi="Book Antiqua"/>
          <w:i/>
          <w:iCs/>
        </w:rPr>
        <w:t>Weinh</w:t>
      </w:r>
      <w:proofErr w:type="spellEnd"/>
      <w:r>
        <w:rPr>
          <w:rFonts w:ascii="Book Antiqua" w:hAnsi="Book Antiqua"/>
          <w:i/>
          <w:iCs/>
        </w:rPr>
        <w:t>)</w:t>
      </w:r>
      <w:r>
        <w:rPr>
          <w:rStyle w:val="apple-converted-space"/>
          <w:rFonts w:ascii="Book Antiqua" w:hAnsi="Book Antiqua"/>
        </w:rPr>
        <w:t xml:space="preserve"> </w:t>
      </w:r>
      <w:r>
        <w:rPr>
          <w:rFonts w:ascii="Book Antiqua" w:hAnsi="Book Antiqua"/>
        </w:rPr>
        <w:t>2023;</w:t>
      </w:r>
      <w:r>
        <w:rPr>
          <w:rStyle w:val="apple-converted-space"/>
          <w:rFonts w:ascii="Book Antiqua" w:hAnsi="Book Antiqua"/>
        </w:rPr>
        <w:t xml:space="preserve"> </w:t>
      </w:r>
      <w:r>
        <w:rPr>
          <w:rFonts w:ascii="Book Antiqua" w:hAnsi="Book Antiqua"/>
          <w:b/>
          <w:bCs/>
        </w:rPr>
        <w:t>10</w:t>
      </w:r>
      <w:r>
        <w:rPr>
          <w:rFonts w:ascii="Book Antiqua" w:hAnsi="Book Antiqua"/>
        </w:rPr>
        <w:t>: e2301088 [PMID: 37428466 DOI: 10.1002/advs.202301088]</w:t>
      </w:r>
    </w:p>
    <w:p w14:paraId="7C3818D9" w14:textId="77777777" w:rsidR="00E669DA" w:rsidRDefault="009C4057">
      <w:pPr>
        <w:pStyle w:val="ab"/>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Style w:val="apple-converted-space"/>
          <w:rFonts w:ascii="Book Antiqua" w:hAnsi="Book Antiqua"/>
        </w:rPr>
        <w:t xml:space="preserve"> </w:t>
      </w:r>
      <w:r>
        <w:rPr>
          <w:rFonts w:ascii="Book Antiqua" w:hAnsi="Book Antiqua"/>
          <w:b/>
          <w:bCs/>
        </w:rPr>
        <w:t>He Y</w:t>
      </w:r>
      <w:r>
        <w:rPr>
          <w:rFonts w:ascii="Book Antiqua" w:hAnsi="Book Antiqua"/>
        </w:rPr>
        <w:t xml:space="preserve">, Ling Y, Zhang Z, Mertens RT, Cao Q, Xu X, Guo K, Shi Q, Zhang X, </w:t>
      </w:r>
      <w:proofErr w:type="spellStart"/>
      <w:r>
        <w:rPr>
          <w:rFonts w:ascii="Book Antiqua" w:hAnsi="Book Antiqua"/>
        </w:rPr>
        <w:t>Huo</w:t>
      </w:r>
      <w:proofErr w:type="spellEnd"/>
      <w:r>
        <w:rPr>
          <w:rFonts w:ascii="Book Antiqua" w:hAnsi="Book Antiqua"/>
        </w:rPr>
        <w:t xml:space="preserve"> L, Wang K, Guo H, Shen W, Shen M, Feng W, Xiao P. Butyrate reverses ferroptosis resistance in colorectal cancer by inducing c-</w:t>
      </w:r>
      <w:proofErr w:type="spellStart"/>
      <w:r>
        <w:rPr>
          <w:rFonts w:ascii="Book Antiqua" w:hAnsi="Book Antiqua"/>
        </w:rPr>
        <w:t>Fos</w:t>
      </w:r>
      <w:proofErr w:type="spellEnd"/>
      <w:r>
        <w:rPr>
          <w:rFonts w:ascii="Book Antiqua" w:hAnsi="Book Antiqua"/>
        </w:rPr>
        <w:t xml:space="preserve">-dependent </w:t>
      </w:r>
      <w:proofErr w:type="spellStart"/>
      <w:r>
        <w:rPr>
          <w:rFonts w:ascii="Book Antiqua" w:hAnsi="Book Antiqua"/>
        </w:rPr>
        <w:t>xCT</w:t>
      </w:r>
      <w:proofErr w:type="spellEnd"/>
      <w:r>
        <w:rPr>
          <w:rFonts w:ascii="Book Antiqua" w:hAnsi="Book Antiqua"/>
        </w:rPr>
        <w:t xml:space="preserve"> suppression.</w:t>
      </w:r>
      <w:r>
        <w:rPr>
          <w:rStyle w:val="apple-converted-space"/>
          <w:rFonts w:ascii="Book Antiqua" w:hAnsi="Book Antiqua"/>
        </w:rPr>
        <w:t xml:space="preserve"> </w:t>
      </w:r>
      <w:r>
        <w:rPr>
          <w:rFonts w:ascii="Book Antiqua" w:hAnsi="Book Antiqua"/>
          <w:i/>
          <w:iCs/>
        </w:rPr>
        <w:t>Redox Biol</w:t>
      </w:r>
      <w:r>
        <w:rPr>
          <w:rStyle w:val="apple-converted-space"/>
          <w:rFonts w:ascii="Book Antiqua" w:hAnsi="Book Antiqua"/>
        </w:rPr>
        <w:t xml:space="preserve"> </w:t>
      </w:r>
      <w:r>
        <w:rPr>
          <w:rFonts w:ascii="Book Antiqua" w:hAnsi="Book Antiqua"/>
        </w:rPr>
        <w:t>2023;</w:t>
      </w:r>
      <w:r>
        <w:rPr>
          <w:rStyle w:val="apple-converted-space"/>
          <w:rFonts w:ascii="Book Antiqua" w:hAnsi="Book Antiqua"/>
        </w:rPr>
        <w:t xml:space="preserve"> </w:t>
      </w:r>
      <w:r>
        <w:rPr>
          <w:rFonts w:ascii="Book Antiqua" w:hAnsi="Book Antiqua"/>
          <w:b/>
          <w:bCs/>
        </w:rPr>
        <w:t>65</w:t>
      </w:r>
      <w:r>
        <w:rPr>
          <w:rFonts w:ascii="Book Antiqua" w:hAnsi="Book Antiqua"/>
        </w:rPr>
        <w:t>: 102822 [PMID: 37494767 DOI: 10.1016/j.redox.2023.102822]</w:t>
      </w:r>
    </w:p>
    <w:p w14:paraId="0F1E3A91" w14:textId="77777777" w:rsidR="00E669DA" w:rsidRDefault="009C4057">
      <w:pPr>
        <w:pStyle w:val="ab"/>
        <w:adjustRightInd w:val="0"/>
        <w:snapToGrid w:val="0"/>
        <w:spacing w:before="0" w:beforeAutospacing="0" w:after="0" w:afterAutospacing="0" w:line="360" w:lineRule="auto"/>
        <w:jc w:val="both"/>
        <w:rPr>
          <w:rFonts w:ascii="Book Antiqua" w:hAnsi="Book Antiqua"/>
        </w:rPr>
      </w:pPr>
      <w:r>
        <w:rPr>
          <w:rFonts w:ascii="Book Antiqua" w:hAnsi="Book Antiqua"/>
        </w:rPr>
        <w:t>7</w:t>
      </w:r>
      <w:r>
        <w:rPr>
          <w:rStyle w:val="apple-converted-space"/>
          <w:rFonts w:ascii="Book Antiqua" w:hAnsi="Book Antiqua"/>
        </w:rPr>
        <w:t xml:space="preserve"> </w:t>
      </w:r>
      <w:r>
        <w:rPr>
          <w:rFonts w:ascii="Book Antiqua" w:hAnsi="Book Antiqua"/>
          <w:b/>
          <w:bCs/>
        </w:rPr>
        <w:t>Chen C</w:t>
      </w:r>
      <w:r>
        <w:rPr>
          <w:rFonts w:ascii="Book Antiqua" w:hAnsi="Book Antiqua"/>
        </w:rPr>
        <w:t xml:space="preserve">, Yang Y, Guo Y, He J, Chen Z, </w:t>
      </w:r>
      <w:proofErr w:type="spellStart"/>
      <w:r>
        <w:rPr>
          <w:rFonts w:ascii="Book Antiqua" w:hAnsi="Book Antiqua"/>
        </w:rPr>
        <w:t>Qiu</w:t>
      </w:r>
      <w:proofErr w:type="spellEnd"/>
      <w:r>
        <w:rPr>
          <w:rFonts w:ascii="Book Antiqua" w:hAnsi="Book Antiqua"/>
        </w:rPr>
        <w:t xml:space="preserve"> S, Zhang Y, Ding H, Pan J, Pan Y. CYP1B1 inhibits ferroptosis and induces anti-PD-1 resistance by degrading ACSL4 in colorectal cancer.</w:t>
      </w:r>
      <w:r>
        <w:rPr>
          <w:rStyle w:val="apple-converted-space"/>
          <w:rFonts w:ascii="Book Antiqua" w:hAnsi="Book Antiqua"/>
        </w:rPr>
        <w:t xml:space="preserve"> </w:t>
      </w:r>
      <w:r>
        <w:rPr>
          <w:rFonts w:ascii="Book Antiqua" w:hAnsi="Book Antiqua"/>
          <w:i/>
          <w:iCs/>
        </w:rPr>
        <w:t>Cell Death Dis</w:t>
      </w:r>
      <w:r>
        <w:rPr>
          <w:rStyle w:val="apple-converted-space"/>
          <w:rFonts w:ascii="Book Antiqua" w:hAnsi="Book Antiqua"/>
        </w:rPr>
        <w:t xml:space="preserve"> </w:t>
      </w:r>
      <w:r>
        <w:rPr>
          <w:rFonts w:ascii="Book Antiqua" w:hAnsi="Book Antiqua"/>
        </w:rPr>
        <w:t>2023;</w:t>
      </w:r>
      <w:r>
        <w:rPr>
          <w:rStyle w:val="apple-converted-space"/>
          <w:rFonts w:ascii="Book Antiqua" w:hAnsi="Book Antiqua"/>
        </w:rPr>
        <w:t xml:space="preserve"> </w:t>
      </w:r>
      <w:r>
        <w:rPr>
          <w:rFonts w:ascii="Book Antiqua" w:hAnsi="Book Antiqua"/>
          <w:b/>
          <w:bCs/>
        </w:rPr>
        <w:t>14</w:t>
      </w:r>
      <w:r>
        <w:rPr>
          <w:rFonts w:ascii="Book Antiqua" w:hAnsi="Book Antiqua"/>
        </w:rPr>
        <w:t>: 271 [PMID: 37059712 DOI: 10.1038/s41419-023-05803-2]</w:t>
      </w:r>
    </w:p>
    <w:p w14:paraId="15B97836" w14:textId="77777777" w:rsidR="00E669DA" w:rsidRDefault="009C4057">
      <w:pPr>
        <w:pStyle w:val="ab"/>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Style w:val="apple-converted-space"/>
          <w:rFonts w:ascii="Book Antiqua" w:hAnsi="Book Antiqua"/>
        </w:rPr>
        <w:t xml:space="preserve"> </w:t>
      </w:r>
      <w:proofErr w:type="spellStart"/>
      <w:r>
        <w:rPr>
          <w:rFonts w:ascii="Book Antiqua" w:hAnsi="Book Antiqua"/>
          <w:b/>
          <w:bCs/>
        </w:rPr>
        <w:t>Lv</w:t>
      </w:r>
      <w:proofErr w:type="spellEnd"/>
      <w:r>
        <w:rPr>
          <w:rFonts w:ascii="Book Antiqua" w:hAnsi="Book Antiqua"/>
          <w:b/>
          <w:bCs/>
        </w:rPr>
        <w:t xml:space="preserve"> Y</w:t>
      </w:r>
      <w:r>
        <w:rPr>
          <w:rFonts w:ascii="Book Antiqua" w:hAnsi="Book Antiqua"/>
        </w:rPr>
        <w:t>, Tang W, Xu Y, Chang W, Zhang Z, Lin Q, Ji M, Feng Q, He G, Xu J. Apolipoprotein L3 enhances CD8+ T cell antitumor immunity of colorectal cancer by promoting LDHA-mediated ferroptosis.</w:t>
      </w:r>
      <w:r>
        <w:rPr>
          <w:rStyle w:val="apple-converted-space"/>
          <w:rFonts w:ascii="Book Antiqua" w:hAnsi="Book Antiqua"/>
        </w:rPr>
        <w:t xml:space="preserve"> </w:t>
      </w:r>
      <w:r>
        <w:rPr>
          <w:rFonts w:ascii="Book Antiqua" w:hAnsi="Book Antiqua"/>
          <w:i/>
          <w:iCs/>
        </w:rPr>
        <w:t>Int J Biol Sci</w:t>
      </w:r>
      <w:r>
        <w:rPr>
          <w:rStyle w:val="apple-converted-space"/>
          <w:rFonts w:ascii="Book Antiqua" w:hAnsi="Book Antiqua"/>
        </w:rPr>
        <w:t xml:space="preserve"> </w:t>
      </w:r>
      <w:r>
        <w:rPr>
          <w:rFonts w:ascii="Book Antiqua" w:hAnsi="Book Antiqua"/>
        </w:rPr>
        <w:t>2023;</w:t>
      </w:r>
      <w:r>
        <w:rPr>
          <w:rStyle w:val="apple-converted-space"/>
          <w:rFonts w:ascii="Book Antiqua" w:hAnsi="Book Antiqua"/>
        </w:rPr>
        <w:t xml:space="preserve"> </w:t>
      </w:r>
      <w:r>
        <w:rPr>
          <w:rFonts w:ascii="Book Antiqua" w:hAnsi="Book Antiqua"/>
          <w:b/>
          <w:bCs/>
        </w:rPr>
        <w:t>19</w:t>
      </w:r>
      <w:r>
        <w:rPr>
          <w:rFonts w:ascii="Book Antiqua" w:hAnsi="Book Antiqua"/>
        </w:rPr>
        <w:t>: 1284-1298 [PMID: 36923931 DOI: 10.7150/ijbs.74985]</w:t>
      </w:r>
    </w:p>
    <w:p w14:paraId="0745778D" w14:textId="77777777" w:rsidR="00E669DA" w:rsidRDefault="009C4057">
      <w:pPr>
        <w:pStyle w:val="ab"/>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9</w:t>
      </w:r>
      <w:r>
        <w:rPr>
          <w:rStyle w:val="apple-converted-space"/>
          <w:rFonts w:ascii="Book Antiqua" w:hAnsi="Book Antiqua"/>
        </w:rPr>
        <w:t xml:space="preserve"> </w:t>
      </w:r>
      <w:proofErr w:type="spellStart"/>
      <w:r>
        <w:rPr>
          <w:rFonts w:ascii="Book Antiqua" w:hAnsi="Book Antiqua"/>
          <w:b/>
          <w:bCs/>
        </w:rPr>
        <w:t>Qiao</w:t>
      </w:r>
      <w:proofErr w:type="spellEnd"/>
      <w:r>
        <w:rPr>
          <w:rFonts w:ascii="Book Antiqua" w:hAnsi="Book Antiqua"/>
          <w:b/>
          <w:bCs/>
        </w:rPr>
        <w:t xml:space="preserve"> C</w:t>
      </w:r>
      <w:r>
        <w:rPr>
          <w:rFonts w:ascii="Book Antiqua" w:hAnsi="Book Antiqua"/>
        </w:rPr>
        <w:t>, Wang H, Guan Q, Wei M, Li Z. Ferroptosis-based nano delivery systems targeted therapy for colorectal cancer: Insights and future perspectives.</w:t>
      </w:r>
      <w:r>
        <w:rPr>
          <w:rStyle w:val="apple-converted-space"/>
          <w:rFonts w:ascii="Book Antiqua" w:hAnsi="Book Antiqua"/>
        </w:rPr>
        <w:t xml:space="preserve"> </w:t>
      </w:r>
      <w:r>
        <w:rPr>
          <w:rFonts w:ascii="Book Antiqua" w:hAnsi="Book Antiqua"/>
          <w:i/>
          <w:iCs/>
        </w:rPr>
        <w:t>Asian J Pharm Sci</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17</w:t>
      </w:r>
      <w:r>
        <w:rPr>
          <w:rFonts w:ascii="Book Antiqua" w:hAnsi="Book Antiqua"/>
        </w:rPr>
        <w:t>: 613-629 [PMID: 36382305 DOI: 10.1016/j.ajps.2022.09.002]</w:t>
      </w:r>
    </w:p>
    <w:p w14:paraId="0F081E17" w14:textId="77777777" w:rsidR="00E669DA" w:rsidRDefault="009C4057">
      <w:pPr>
        <w:pStyle w:val="ab"/>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Style w:val="apple-converted-space"/>
          <w:rFonts w:ascii="Book Antiqua" w:hAnsi="Book Antiqua"/>
        </w:rPr>
        <w:t xml:space="preserve"> </w:t>
      </w:r>
      <w:r>
        <w:rPr>
          <w:rFonts w:ascii="Book Antiqua" w:hAnsi="Book Antiqua"/>
          <w:b/>
          <w:bCs/>
        </w:rPr>
        <w:t>Zhang Z</w:t>
      </w:r>
      <w:r>
        <w:rPr>
          <w:rFonts w:ascii="Book Antiqua" w:hAnsi="Book Antiqua"/>
        </w:rPr>
        <w:t xml:space="preserve">, Ding Y, Li J, Wang L, Xin X, Yan J, Wu J, Yuan A, Hu Y. Versatile iron-vitamin K3 derivative-based nanoscale coordination polymer augments tumor </w:t>
      </w:r>
      <w:proofErr w:type="spellStart"/>
      <w:r>
        <w:rPr>
          <w:rFonts w:ascii="Book Antiqua" w:hAnsi="Book Antiqua"/>
        </w:rPr>
        <w:t>ferroptotic</w:t>
      </w:r>
      <w:proofErr w:type="spellEnd"/>
      <w:r>
        <w:rPr>
          <w:rFonts w:ascii="Book Antiqua" w:hAnsi="Book Antiqua"/>
        </w:rPr>
        <w:t xml:space="preserve"> therapy. </w:t>
      </w:r>
      <w:r>
        <w:rPr>
          <w:rFonts w:ascii="Book Antiqua" w:hAnsi="Book Antiqua"/>
          <w:i/>
          <w:iCs/>
        </w:rPr>
        <w:t>Nano Res</w:t>
      </w:r>
      <w:r>
        <w:rPr>
          <w:rFonts w:ascii="Book Antiqua" w:hAnsi="Book Antiqua"/>
        </w:rPr>
        <w:t xml:space="preserve"> 2021; </w:t>
      </w:r>
      <w:r>
        <w:rPr>
          <w:rFonts w:ascii="Book Antiqua" w:hAnsi="Book Antiqua"/>
          <w:b/>
          <w:bCs/>
        </w:rPr>
        <w:t>14</w:t>
      </w:r>
      <w:r>
        <w:rPr>
          <w:rFonts w:ascii="Book Antiqua" w:hAnsi="Book Antiqua"/>
        </w:rPr>
        <w:t>: 2398-2409 [DOI: 10.1007/s12274-020-3241-7]</w:t>
      </w:r>
    </w:p>
    <w:p w14:paraId="4576FEDE" w14:textId="77777777" w:rsidR="00E669DA" w:rsidRDefault="009C4057">
      <w:pPr>
        <w:pStyle w:val="ab"/>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Style w:val="apple-converted-space"/>
          <w:rFonts w:ascii="Book Antiqua" w:hAnsi="Book Antiqua"/>
        </w:rPr>
        <w:t xml:space="preserve"> </w:t>
      </w:r>
      <w:r>
        <w:rPr>
          <w:rFonts w:ascii="Book Antiqua" w:hAnsi="Book Antiqua"/>
          <w:b/>
          <w:bCs/>
        </w:rPr>
        <w:t>Kang XJ</w:t>
      </w:r>
      <w:r>
        <w:rPr>
          <w:rFonts w:ascii="Book Antiqua" w:hAnsi="Book Antiqua"/>
        </w:rPr>
        <w:t xml:space="preserve">, Wang HY, Peng HG, Chen BF, Zhang WY, Wu AH, Xu Q, Huang YZ. Codelivery of </w:t>
      </w:r>
      <w:proofErr w:type="spellStart"/>
      <w:r>
        <w:rPr>
          <w:rFonts w:ascii="Book Antiqua" w:hAnsi="Book Antiqua"/>
        </w:rPr>
        <w:t>dihydroartemisinin</w:t>
      </w:r>
      <w:proofErr w:type="spellEnd"/>
      <w:r>
        <w:rPr>
          <w:rFonts w:ascii="Book Antiqua" w:hAnsi="Book Antiqua"/>
        </w:rPr>
        <w:t xml:space="preserve"> and doxorubicin in </w:t>
      </w:r>
      <w:proofErr w:type="spellStart"/>
      <w:r>
        <w:rPr>
          <w:rFonts w:ascii="Book Antiqua" w:hAnsi="Book Antiqua"/>
        </w:rPr>
        <w:t>mannosylated</w:t>
      </w:r>
      <w:proofErr w:type="spellEnd"/>
      <w:r>
        <w:rPr>
          <w:rFonts w:ascii="Book Antiqua" w:hAnsi="Book Antiqua"/>
        </w:rPr>
        <w:t xml:space="preserve"> liposomes for drug-resistant colon cancer therapy.</w:t>
      </w:r>
      <w:r>
        <w:rPr>
          <w:rStyle w:val="apple-converted-space"/>
          <w:rFonts w:ascii="Book Antiqua" w:hAnsi="Book Antiqua"/>
        </w:rPr>
        <w:t xml:space="preserve"> </w:t>
      </w:r>
      <w:r>
        <w:rPr>
          <w:rFonts w:ascii="Book Antiqua" w:hAnsi="Book Antiqua"/>
          <w:i/>
          <w:iCs/>
        </w:rPr>
        <w:t xml:space="preserve">Acta </w:t>
      </w:r>
      <w:proofErr w:type="spellStart"/>
      <w:r>
        <w:rPr>
          <w:rFonts w:ascii="Book Antiqua" w:hAnsi="Book Antiqua"/>
          <w:i/>
          <w:iCs/>
        </w:rPr>
        <w:t>Pharmacol</w:t>
      </w:r>
      <w:proofErr w:type="spellEnd"/>
      <w:r>
        <w:rPr>
          <w:rFonts w:ascii="Book Antiqua" w:hAnsi="Book Antiqua"/>
          <w:i/>
          <w:iCs/>
        </w:rPr>
        <w:t xml:space="preserve"> Sin</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38</w:t>
      </w:r>
      <w:r>
        <w:rPr>
          <w:rFonts w:ascii="Book Antiqua" w:hAnsi="Book Antiqua"/>
        </w:rPr>
        <w:t>: 885-896 [PMID: 28479604 DOI: 10.1038/aps.2017.10]</w:t>
      </w:r>
    </w:p>
    <w:bookmarkEnd w:id="928"/>
    <w:bookmarkEnd w:id="929"/>
    <w:p w14:paraId="011C726E" w14:textId="77777777" w:rsidR="00E669DA" w:rsidRDefault="00E669DA">
      <w:pPr>
        <w:spacing w:line="360" w:lineRule="auto"/>
        <w:jc w:val="both"/>
        <w:rPr>
          <w:rFonts w:ascii="Book Antiqua" w:eastAsia="Book Antiqua" w:hAnsi="Book Antiqua" w:cs="Book Antiqua"/>
        </w:rPr>
      </w:pPr>
    </w:p>
    <w:p w14:paraId="3B5E8907" w14:textId="77777777" w:rsidR="00E669DA" w:rsidRDefault="00E669DA">
      <w:pPr>
        <w:spacing w:line="360" w:lineRule="auto"/>
        <w:jc w:val="both"/>
        <w:sectPr w:rsidR="00E669DA">
          <w:pgSz w:w="12240" w:h="15840"/>
          <w:pgMar w:top="1440" w:right="1440" w:bottom="1440" w:left="1440" w:header="720" w:footer="720" w:gutter="0"/>
          <w:cols w:space="720"/>
          <w:docGrid w:linePitch="360"/>
        </w:sectPr>
      </w:pPr>
    </w:p>
    <w:p w14:paraId="34BBABAF" w14:textId="77777777" w:rsidR="00E669DA" w:rsidRDefault="009C4057">
      <w:pPr>
        <w:spacing w:line="360" w:lineRule="auto"/>
        <w:jc w:val="both"/>
      </w:pPr>
      <w:r>
        <w:rPr>
          <w:rFonts w:ascii="Book Antiqua" w:eastAsia="Book Antiqua" w:hAnsi="Book Antiqua" w:cs="Book Antiqua"/>
          <w:b/>
          <w:color w:val="000000"/>
        </w:rPr>
        <w:lastRenderedPageBreak/>
        <w:t>Footnotes</w:t>
      </w:r>
    </w:p>
    <w:p w14:paraId="1EB62B39" w14:textId="77777777" w:rsidR="00E669DA" w:rsidRDefault="009C4057">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All authors declare no conflicts of interest</w:t>
      </w:r>
      <w:r>
        <w:rPr>
          <w:rFonts w:ascii="Book Antiqua" w:eastAsia="宋体" w:hAnsi="Book Antiqua" w:cs="Book Antiqua" w:hint="eastAsia"/>
          <w:lang w:eastAsia="zh-CN"/>
        </w:rPr>
        <w:t xml:space="preserve"> for this article</w:t>
      </w:r>
      <w:r>
        <w:rPr>
          <w:rFonts w:ascii="Book Antiqua" w:eastAsia="Book Antiqua" w:hAnsi="Book Antiqua" w:cs="Book Antiqua"/>
        </w:rPr>
        <w:t>.</w:t>
      </w:r>
    </w:p>
    <w:p w14:paraId="4DA4EA98" w14:textId="77777777" w:rsidR="00E669DA" w:rsidRDefault="00E669DA">
      <w:pPr>
        <w:spacing w:line="360" w:lineRule="auto"/>
        <w:jc w:val="both"/>
      </w:pPr>
    </w:p>
    <w:p w14:paraId="4AC8AE99" w14:textId="77777777" w:rsidR="00E669DA" w:rsidRDefault="009C4057">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DEF435" w14:textId="77777777" w:rsidR="00E669DA" w:rsidRDefault="00E669DA">
      <w:pPr>
        <w:spacing w:line="360" w:lineRule="auto"/>
        <w:jc w:val="both"/>
      </w:pPr>
    </w:p>
    <w:p w14:paraId="774B59CF" w14:textId="77777777" w:rsidR="00E669DA" w:rsidRDefault="009C405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0C1621F" w14:textId="77777777" w:rsidR="00E669DA" w:rsidRDefault="009C405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5DE05C5" w14:textId="77777777" w:rsidR="00E669DA" w:rsidRDefault="00E669DA">
      <w:pPr>
        <w:spacing w:line="360" w:lineRule="auto"/>
        <w:jc w:val="both"/>
      </w:pPr>
    </w:p>
    <w:p w14:paraId="21902D7C" w14:textId="77777777" w:rsidR="00E669DA" w:rsidRDefault="009C405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8, 2023</w:t>
      </w:r>
    </w:p>
    <w:p w14:paraId="332DBC7F" w14:textId="77777777" w:rsidR="00E669DA" w:rsidRDefault="009C405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18, 2023</w:t>
      </w:r>
    </w:p>
    <w:p w14:paraId="7CA534CA" w14:textId="77777777" w:rsidR="00E669DA" w:rsidRDefault="009C4057">
      <w:pPr>
        <w:spacing w:line="360" w:lineRule="auto"/>
        <w:jc w:val="both"/>
      </w:pPr>
      <w:r>
        <w:rPr>
          <w:rFonts w:ascii="Book Antiqua" w:eastAsia="Book Antiqua" w:hAnsi="Book Antiqua" w:cs="Book Antiqua"/>
          <w:b/>
          <w:color w:val="000000"/>
        </w:rPr>
        <w:t xml:space="preserve">Article in press: </w:t>
      </w:r>
    </w:p>
    <w:p w14:paraId="68E735B9" w14:textId="77777777" w:rsidR="00E669DA" w:rsidRDefault="00E669DA">
      <w:pPr>
        <w:spacing w:line="360" w:lineRule="auto"/>
        <w:jc w:val="both"/>
      </w:pPr>
    </w:p>
    <w:p w14:paraId="0904DC4B" w14:textId="77777777" w:rsidR="00E669DA" w:rsidRDefault="009C405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Cell biology</w:t>
      </w:r>
    </w:p>
    <w:p w14:paraId="1A83D3CF" w14:textId="77777777" w:rsidR="00E669DA" w:rsidRDefault="009C405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E616645" w14:textId="77777777" w:rsidR="00E669DA" w:rsidRDefault="009C4057">
      <w:pPr>
        <w:spacing w:line="360" w:lineRule="auto"/>
        <w:jc w:val="both"/>
      </w:pPr>
      <w:r>
        <w:rPr>
          <w:rFonts w:ascii="Book Antiqua" w:eastAsia="Book Antiqua" w:hAnsi="Book Antiqua" w:cs="Book Antiqua"/>
          <w:b/>
          <w:color w:val="000000"/>
        </w:rPr>
        <w:t>Peer-review report’s scientific quality classification</w:t>
      </w:r>
    </w:p>
    <w:p w14:paraId="099D3624" w14:textId="77777777" w:rsidR="00E669DA" w:rsidRDefault="009C4057">
      <w:pPr>
        <w:spacing w:line="360" w:lineRule="auto"/>
        <w:jc w:val="both"/>
      </w:pPr>
      <w:r>
        <w:rPr>
          <w:rFonts w:ascii="Book Antiqua" w:eastAsia="Book Antiqua" w:hAnsi="Book Antiqua" w:cs="Book Antiqua"/>
        </w:rPr>
        <w:t>Grade A (Excellent): 0</w:t>
      </w:r>
    </w:p>
    <w:p w14:paraId="6F32CB15" w14:textId="77777777" w:rsidR="00E669DA" w:rsidRDefault="009C4057">
      <w:pPr>
        <w:spacing w:line="360" w:lineRule="auto"/>
        <w:jc w:val="both"/>
      </w:pPr>
      <w:r>
        <w:rPr>
          <w:rFonts w:ascii="Book Antiqua" w:eastAsia="Book Antiqua" w:hAnsi="Book Antiqua" w:cs="Book Antiqua"/>
        </w:rPr>
        <w:t>Grade B (Very good): B</w:t>
      </w:r>
    </w:p>
    <w:p w14:paraId="0AA5D3D3" w14:textId="77777777" w:rsidR="00E669DA" w:rsidRDefault="009C4057">
      <w:pPr>
        <w:spacing w:line="360" w:lineRule="auto"/>
        <w:jc w:val="both"/>
      </w:pPr>
      <w:r>
        <w:rPr>
          <w:rFonts w:ascii="Book Antiqua" w:eastAsia="Book Antiqua" w:hAnsi="Book Antiqua" w:cs="Book Antiqua"/>
        </w:rPr>
        <w:t>Grade C (Good): 0</w:t>
      </w:r>
    </w:p>
    <w:p w14:paraId="16BC0E69" w14:textId="77777777" w:rsidR="00E669DA" w:rsidRDefault="009C4057">
      <w:pPr>
        <w:spacing w:line="360" w:lineRule="auto"/>
        <w:jc w:val="both"/>
      </w:pPr>
      <w:r>
        <w:rPr>
          <w:rFonts w:ascii="Book Antiqua" w:eastAsia="Book Antiqua" w:hAnsi="Book Antiqua" w:cs="Book Antiqua"/>
        </w:rPr>
        <w:t>Grade D (Fair): 0</w:t>
      </w:r>
    </w:p>
    <w:p w14:paraId="478193EE" w14:textId="77777777" w:rsidR="00E669DA" w:rsidRDefault="009C4057">
      <w:pPr>
        <w:spacing w:line="360" w:lineRule="auto"/>
        <w:jc w:val="both"/>
      </w:pPr>
      <w:r>
        <w:rPr>
          <w:rFonts w:ascii="Book Antiqua" w:eastAsia="Book Antiqua" w:hAnsi="Book Antiqua" w:cs="Book Antiqua"/>
        </w:rPr>
        <w:t>Grade E (Poor): 0</w:t>
      </w:r>
    </w:p>
    <w:p w14:paraId="5114FDBB" w14:textId="77777777" w:rsidR="00E669DA" w:rsidRDefault="00E669DA">
      <w:pPr>
        <w:spacing w:line="360" w:lineRule="auto"/>
        <w:jc w:val="both"/>
      </w:pPr>
    </w:p>
    <w:p w14:paraId="2D56DAD5" w14:textId="77777777" w:rsidR="00E669DA" w:rsidRDefault="009C4057">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Vynios</w:t>
      </w:r>
      <w:proofErr w:type="spellEnd"/>
      <w:r>
        <w:rPr>
          <w:rFonts w:ascii="Book Antiqua" w:eastAsia="Book Antiqua" w:hAnsi="Book Antiqua" w:cs="Book Antiqua"/>
        </w:rPr>
        <w:t xml:space="preserve"> D, Greece</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Zhang H</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p>
    <w:sectPr w:rsidR="00E66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67CA" w14:textId="77777777" w:rsidR="0001307C" w:rsidRDefault="0001307C">
      <w:r>
        <w:separator/>
      </w:r>
    </w:p>
  </w:endnote>
  <w:endnote w:type="continuationSeparator" w:id="0">
    <w:p w14:paraId="50A0F6CE" w14:textId="77777777" w:rsidR="0001307C" w:rsidRDefault="0001307C">
      <w:r>
        <w:continuationSeparator/>
      </w:r>
    </w:p>
  </w:endnote>
  <w:endnote w:type="continuationNotice" w:id="1">
    <w:p w14:paraId="292350CF" w14:textId="77777777" w:rsidR="0001307C" w:rsidRDefault="000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13380"/>
    </w:sdtPr>
    <w:sdtContent>
      <w:sdt>
        <w:sdtPr>
          <w:id w:val="-1769616900"/>
        </w:sdtPr>
        <w:sdtContent>
          <w:p w14:paraId="1C4E271E" w14:textId="26819F8D" w:rsidR="00E669DA" w:rsidRDefault="009C4057">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8</w:t>
            </w:r>
            <w:r>
              <w:rPr>
                <w:b/>
                <w:bCs/>
                <w:sz w:val="24"/>
                <w:szCs w:val="24"/>
              </w:rPr>
              <w:fldChar w:fldCharType="end"/>
            </w:r>
          </w:p>
        </w:sdtContent>
      </w:sdt>
    </w:sdtContent>
  </w:sdt>
  <w:p w14:paraId="7D3F580D" w14:textId="77777777" w:rsidR="00E669DA" w:rsidRDefault="00E669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0CB2" w14:textId="77777777" w:rsidR="0001307C" w:rsidRDefault="0001307C">
      <w:r>
        <w:separator/>
      </w:r>
    </w:p>
  </w:footnote>
  <w:footnote w:type="continuationSeparator" w:id="0">
    <w:p w14:paraId="2963D0A1" w14:textId="77777777" w:rsidR="0001307C" w:rsidRDefault="0001307C">
      <w:r>
        <w:continuationSeparator/>
      </w:r>
    </w:p>
  </w:footnote>
  <w:footnote w:type="continuationNotice" w:id="1">
    <w:p w14:paraId="5347F90F" w14:textId="77777777" w:rsidR="0001307C" w:rsidRDefault="0001307C"/>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 w:name="KY_MEDREF_DOCUID" w:val="{E15FDF54-6F8F-4D0C-81D0-E3D9399F485A}"/>
    <w:docVar w:name="KY_MEDREF_VERSION" w:val="3"/>
  </w:docVars>
  <w:rsids>
    <w:rsidRoot w:val="00A77B3E"/>
    <w:rsid w:val="0001307C"/>
    <w:rsid w:val="00021808"/>
    <w:rsid w:val="000E2CAA"/>
    <w:rsid w:val="000E3649"/>
    <w:rsid w:val="001473D3"/>
    <w:rsid w:val="00183F6E"/>
    <w:rsid w:val="002C27F0"/>
    <w:rsid w:val="002F6FDB"/>
    <w:rsid w:val="00340676"/>
    <w:rsid w:val="00397D41"/>
    <w:rsid w:val="003F5671"/>
    <w:rsid w:val="003F7868"/>
    <w:rsid w:val="004066E7"/>
    <w:rsid w:val="004744BB"/>
    <w:rsid w:val="00482147"/>
    <w:rsid w:val="00483C83"/>
    <w:rsid w:val="004F1574"/>
    <w:rsid w:val="0052652D"/>
    <w:rsid w:val="005521A3"/>
    <w:rsid w:val="005F6AC4"/>
    <w:rsid w:val="006206A6"/>
    <w:rsid w:val="00634604"/>
    <w:rsid w:val="00770C63"/>
    <w:rsid w:val="007742F6"/>
    <w:rsid w:val="00803A51"/>
    <w:rsid w:val="008A4787"/>
    <w:rsid w:val="00917388"/>
    <w:rsid w:val="00975B2F"/>
    <w:rsid w:val="00994AA5"/>
    <w:rsid w:val="009B0C2F"/>
    <w:rsid w:val="009C4057"/>
    <w:rsid w:val="009D1771"/>
    <w:rsid w:val="00A31F06"/>
    <w:rsid w:val="00A32CB0"/>
    <w:rsid w:val="00A62C48"/>
    <w:rsid w:val="00A77B3E"/>
    <w:rsid w:val="00A86A3A"/>
    <w:rsid w:val="00B7153E"/>
    <w:rsid w:val="00B74849"/>
    <w:rsid w:val="00BB009B"/>
    <w:rsid w:val="00CA2A55"/>
    <w:rsid w:val="00D0124F"/>
    <w:rsid w:val="00D17811"/>
    <w:rsid w:val="00D210CE"/>
    <w:rsid w:val="00D40411"/>
    <w:rsid w:val="00D51E3B"/>
    <w:rsid w:val="00DD32EB"/>
    <w:rsid w:val="00DD5A67"/>
    <w:rsid w:val="00E21685"/>
    <w:rsid w:val="00E64EF1"/>
    <w:rsid w:val="00E669DA"/>
    <w:rsid w:val="00E70887"/>
    <w:rsid w:val="00E82CAC"/>
    <w:rsid w:val="00F22A05"/>
    <w:rsid w:val="00F673D1"/>
    <w:rsid w:val="00F71ACC"/>
    <w:rsid w:val="00F75709"/>
    <w:rsid w:val="00FA28C6"/>
    <w:rsid w:val="00FC3180"/>
    <w:rsid w:val="08F47141"/>
    <w:rsid w:val="270A7DA7"/>
    <w:rsid w:val="514F7F50"/>
    <w:rsid w:val="55660B5D"/>
    <w:rsid w:val="609E0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BEFC4"/>
  <w15:docId w15:val="{BC340645-6F41-4CF4-AFA6-DC22A082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405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rPr>
      <w:b/>
      <w:bCs/>
    </w:rPr>
  </w:style>
  <w:style w:type="character" w:styleId="ae">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pple-converted-space">
    <w:name w:val="apple-converted-space"/>
    <w:basedOn w:val="a0"/>
  </w:style>
  <w:style w:type="paragraph" w:customStyle="1" w:styleId="1">
    <w:name w:val="修订1"/>
    <w:hidden/>
    <w:uiPriority w:val="99"/>
    <w:semiHidden/>
    <w:rPr>
      <w:sz w:val="24"/>
      <w:szCs w:val="24"/>
      <w:lang w:eastAsia="en-US"/>
    </w:rPr>
  </w:style>
  <w:style w:type="character" w:customStyle="1" w:styleId="a4">
    <w:name w:val="批注文字 字符"/>
    <w:basedOn w:val="a0"/>
    <w:link w:val="a3"/>
    <w:semiHidden/>
    <w:rPr>
      <w:sz w:val="24"/>
      <w:szCs w:val="24"/>
    </w:rPr>
  </w:style>
  <w:style w:type="character" w:customStyle="1" w:styleId="ad">
    <w:name w:val="批注主题 字符"/>
    <w:basedOn w:val="a4"/>
    <w:link w:val="ac"/>
    <w:semiHidden/>
    <w:rPr>
      <w:b/>
      <w:bCs/>
      <w:sz w:val="24"/>
      <w:szCs w:val="24"/>
    </w:rPr>
  </w:style>
  <w:style w:type="character" w:customStyle="1" w:styleId="a6">
    <w:name w:val="批注框文本 字符"/>
    <w:basedOn w:val="a0"/>
    <w:link w:val="a5"/>
    <w:rPr>
      <w:sz w:val="18"/>
      <w:szCs w:val="18"/>
    </w:rPr>
  </w:style>
  <w:style w:type="paragraph" w:styleId="af">
    <w:name w:val="Revision"/>
    <w:hidden/>
    <w:uiPriority w:val="99"/>
    <w:semiHidden/>
    <w:rsid w:val="009C405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6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2027</Words>
  <Characters>11556</Characters>
  <Application>Microsoft Office Word</Application>
  <DocSecurity>0</DocSecurity>
  <Lines>96</Lines>
  <Paragraphs>27</Paragraphs>
  <ScaleCrop>false</ScaleCrop>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彭莹莹</dc:creator>
  <cp:lastModifiedBy>yan jiaping</cp:lastModifiedBy>
  <cp:revision>6</cp:revision>
  <dcterms:created xsi:type="dcterms:W3CDTF">2024-02-14T14:00:00Z</dcterms:created>
  <dcterms:modified xsi:type="dcterms:W3CDTF">2024-02-25T06:02:00Z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B733476FD38C4A32AC032639DAC7EFC6_13</vt:lpwstr>
  </property>
</Properties>
</file>